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3ACF" w14:textId="6F6961A8" w:rsidR="00B304DB" w:rsidRPr="00CD63C8" w:rsidRDefault="00B304DB" w:rsidP="00B304DB">
      <w:pPr>
        <w:keepLines/>
        <w:tabs>
          <w:tab w:val="right" w:pos="10440"/>
          <w:tab w:val="right" w:pos="13323"/>
        </w:tabs>
        <w:autoSpaceDE/>
        <w:autoSpaceDN/>
        <w:adjustRightInd/>
        <w:spacing w:after="0"/>
        <w:rPr>
          <w:rFonts w:ascii="Arial" w:hAnsi="Arial" w:cs="Arial"/>
          <w:b/>
          <w:sz w:val="24"/>
          <w:szCs w:val="24"/>
        </w:rPr>
      </w:pPr>
      <w:r w:rsidRPr="00CD63C8">
        <w:rPr>
          <w:rFonts w:ascii="Arial" w:eastAsia="MS Mincho" w:hAnsi="Arial" w:cs="Arial"/>
          <w:b/>
          <w:sz w:val="24"/>
          <w:szCs w:val="24"/>
        </w:rPr>
        <w:t>3GPP TSG-RAN WG4 Meeting #</w:t>
      </w:r>
      <w:r w:rsidRPr="00CD63C8">
        <w:rPr>
          <w:rFonts w:eastAsia="MS Mincho"/>
        </w:rPr>
        <w:t xml:space="preserve"> </w:t>
      </w:r>
      <w:r w:rsidR="009B7A82">
        <w:rPr>
          <w:rFonts w:ascii="Arial" w:eastAsia="MS Mincho" w:hAnsi="Arial" w:cs="Arial"/>
          <w:b/>
          <w:sz w:val="24"/>
          <w:szCs w:val="24"/>
        </w:rPr>
        <w:t>100</w:t>
      </w:r>
      <w:r w:rsidRPr="00CD63C8">
        <w:rPr>
          <w:rFonts w:ascii="Arial" w:eastAsia="MS Mincho" w:hAnsi="Arial" w:cs="Arial"/>
          <w:b/>
          <w:sz w:val="24"/>
          <w:szCs w:val="24"/>
        </w:rPr>
        <w:t>-e</w:t>
      </w:r>
      <w:r w:rsidRPr="00CD63C8">
        <w:rPr>
          <w:rFonts w:ascii="Arial" w:eastAsia="MS Mincho" w:hAnsi="Arial" w:cs="Arial"/>
          <w:b/>
          <w:sz w:val="24"/>
          <w:szCs w:val="24"/>
        </w:rPr>
        <w:tab/>
      </w:r>
      <w:r w:rsidR="004F42D7" w:rsidRPr="004F42D7">
        <w:rPr>
          <w:rFonts w:ascii="Arial" w:eastAsia="MS Mincho" w:hAnsi="Arial" w:cs="Arial"/>
          <w:b/>
          <w:sz w:val="24"/>
          <w:szCs w:val="24"/>
        </w:rPr>
        <w:t>R4-2115000</w:t>
      </w:r>
    </w:p>
    <w:p w14:paraId="12C205A6" w14:textId="77777777" w:rsidR="00B304DB" w:rsidRPr="00CD63C8" w:rsidRDefault="00B304DB" w:rsidP="00B304DB">
      <w:pPr>
        <w:tabs>
          <w:tab w:val="right" w:pos="9781"/>
          <w:tab w:val="right" w:pos="13323"/>
        </w:tabs>
        <w:autoSpaceDE/>
        <w:autoSpaceDN/>
        <w:adjustRightInd/>
        <w:spacing w:after="0"/>
        <w:outlineLvl w:val="0"/>
        <w:rPr>
          <w:rFonts w:ascii="Arial" w:hAnsi="Arial"/>
          <w:b/>
          <w:sz w:val="24"/>
          <w:szCs w:val="24"/>
        </w:rPr>
      </w:pPr>
      <w:r w:rsidRPr="00CD63C8">
        <w:rPr>
          <w:rFonts w:ascii="Arial" w:hAnsi="Arial"/>
          <w:b/>
          <w:sz w:val="24"/>
          <w:szCs w:val="24"/>
        </w:rPr>
        <w:t xml:space="preserve">Electronic Meeting, </w:t>
      </w:r>
      <w:r w:rsidR="009B7A82" w:rsidRPr="009B7A82">
        <w:rPr>
          <w:rFonts w:ascii="Arial" w:hAnsi="Arial"/>
          <w:b/>
          <w:sz w:val="24"/>
          <w:szCs w:val="24"/>
        </w:rPr>
        <w:t>August 16-27, 2021</w:t>
      </w:r>
    </w:p>
    <w:p w14:paraId="385F5ABE" w14:textId="77777777" w:rsidR="00237FCA" w:rsidRPr="00590DC8" w:rsidRDefault="00237FCA" w:rsidP="00563F22">
      <w:pPr>
        <w:ind w:left="1985" w:hanging="1985"/>
        <w:rPr>
          <w:rFonts w:ascii="Arial" w:hAnsi="Arial"/>
          <w:b/>
          <w:noProof/>
          <w:sz w:val="24"/>
        </w:rPr>
      </w:pPr>
    </w:p>
    <w:p w14:paraId="3D28EFA9" w14:textId="77777777" w:rsidR="00563F22" w:rsidRPr="00790524" w:rsidRDefault="00563F22" w:rsidP="00563F22">
      <w:pPr>
        <w:ind w:left="1985" w:hanging="1985"/>
        <w:rPr>
          <w:rFonts w:ascii="Arial" w:hAnsi="Arial" w:cs="Arial"/>
          <w:b/>
        </w:rPr>
      </w:pPr>
      <w:r w:rsidRPr="00790524">
        <w:rPr>
          <w:rFonts w:ascii="Arial" w:hAnsi="Arial" w:cs="Arial"/>
          <w:b/>
        </w:rPr>
        <w:t xml:space="preserve">Source: </w:t>
      </w:r>
      <w:r w:rsidRPr="00790524">
        <w:rPr>
          <w:rFonts w:ascii="Arial" w:hAnsi="Arial" w:cs="Arial"/>
          <w:b/>
        </w:rPr>
        <w:tab/>
      </w:r>
      <w:r w:rsidR="0022484B" w:rsidRPr="00B304DB">
        <w:rPr>
          <w:rFonts w:ascii="Arial" w:hAnsi="Arial" w:cs="Arial"/>
        </w:rPr>
        <w:t>Huawei, HiSilicon</w:t>
      </w:r>
    </w:p>
    <w:p w14:paraId="667EE88E" w14:textId="46126F83" w:rsidR="00563F22" w:rsidRPr="00B304DB" w:rsidRDefault="00563F22" w:rsidP="00563F22">
      <w:pPr>
        <w:ind w:left="1985" w:hanging="1985"/>
        <w:rPr>
          <w:rFonts w:ascii="Arial" w:hAnsi="Arial" w:cs="Arial"/>
        </w:rPr>
      </w:pPr>
      <w:r w:rsidRPr="007C2D23">
        <w:rPr>
          <w:rFonts w:ascii="Arial" w:hAnsi="Arial" w:cs="Arial"/>
          <w:b/>
        </w:rPr>
        <w:t>Title:</w:t>
      </w:r>
      <w:r w:rsidRPr="00790524">
        <w:rPr>
          <w:rFonts w:ascii="Arial" w:hAnsi="Arial" w:cs="Arial"/>
          <w:b/>
        </w:rPr>
        <w:t xml:space="preserve"> </w:t>
      </w:r>
      <w:r w:rsidRPr="00790524">
        <w:rPr>
          <w:rFonts w:ascii="Arial" w:hAnsi="Arial" w:cs="Arial"/>
          <w:b/>
        </w:rPr>
        <w:tab/>
      </w:r>
      <w:r w:rsidR="00F06A91" w:rsidRPr="00F06A91">
        <w:rPr>
          <w:rFonts w:ascii="Arial" w:hAnsi="Arial" w:cs="Arial"/>
        </w:rPr>
        <w:t xml:space="preserve">TP on </w:t>
      </w:r>
      <w:r w:rsidR="00F06A91">
        <w:rPr>
          <w:rFonts w:ascii="Arial" w:hAnsi="Arial" w:cs="Arial"/>
        </w:rPr>
        <w:t>o</w:t>
      </w:r>
      <w:r w:rsidR="00B304DB" w:rsidRPr="00B304DB">
        <w:rPr>
          <w:rFonts w:ascii="Arial" w:hAnsi="Arial" w:cs="Arial"/>
        </w:rPr>
        <w:t>verlapping UE channel bandwidths</w:t>
      </w:r>
      <w:ins w:id="0" w:author="Ericsson" w:date="2021-08-23T21:28:00Z">
        <w:r w:rsidR="00B74593">
          <w:rPr>
            <w:rFonts w:ascii="Arial" w:hAnsi="Arial" w:cs="Arial"/>
          </w:rPr>
          <w:t xml:space="preserve"> (Overlapping CA)</w:t>
        </w:r>
      </w:ins>
    </w:p>
    <w:p w14:paraId="2DAC7856" w14:textId="77777777" w:rsidR="00563F22" w:rsidRPr="00F378D6" w:rsidRDefault="00563F22" w:rsidP="00563F22">
      <w:pPr>
        <w:ind w:left="1985" w:hanging="1985"/>
        <w:rPr>
          <w:rFonts w:ascii="Arial" w:hAnsi="Arial" w:cs="Arial"/>
          <w:b/>
        </w:rPr>
      </w:pPr>
      <w:r w:rsidRPr="00790524">
        <w:rPr>
          <w:rFonts w:ascii="Arial" w:hAnsi="Arial" w:cs="Arial"/>
          <w:b/>
        </w:rPr>
        <w:t>Agenda Item:</w:t>
      </w:r>
      <w:r w:rsidRPr="00790524">
        <w:rPr>
          <w:rFonts w:ascii="Arial" w:hAnsi="Arial" w:cs="Arial"/>
          <w:b/>
        </w:rPr>
        <w:tab/>
      </w:r>
      <w:r w:rsidR="006745F9">
        <w:rPr>
          <w:rFonts w:ascii="Arial" w:hAnsi="Arial" w:cs="Arial"/>
        </w:rPr>
        <w:t>10</w:t>
      </w:r>
      <w:r w:rsidR="000663E1" w:rsidRPr="00B304DB">
        <w:rPr>
          <w:rFonts w:ascii="Arial" w:hAnsi="Arial" w:cs="Arial"/>
        </w:rPr>
        <w:t>.2.3</w:t>
      </w:r>
    </w:p>
    <w:p w14:paraId="4C915289" w14:textId="77777777" w:rsidR="00563F22" w:rsidRPr="00563F22" w:rsidRDefault="00563F22" w:rsidP="00563F22">
      <w:pPr>
        <w:ind w:left="1985" w:hanging="1985"/>
        <w:rPr>
          <w:rFonts w:ascii="Arial" w:hAnsi="Arial" w:cs="Arial"/>
          <w:b/>
        </w:rPr>
      </w:pPr>
      <w:r w:rsidRPr="00790524">
        <w:rPr>
          <w:rFonts w:ascii="Arial" w:hAnsi="Arial" w:cs="Arial"/>
          <w:b/>
        </w:rPr>
        <w:t>Document for:</w:t>
      </w:r>
      <w:r w:rsidRPr="00790524">
        <w:rPr>
          <w:rFonts w:ascii="Arial" w:hAnsi="Arial" w:cs="Arial"/>
          <w:b/>
        </w:rPr>
        <w:tab/>
      </w:r>
      <w:r w:rsidR="0066180D" w:rsidRPr="00B304DB">
        <w:rPr>
          <w:rFonts w:ascii="Arial" w:hAnsi="Arial" w:cs="Arial"/>
        </w:rPr>
        <w:t>Approval</w:t>
      </w:r>
    </w:p>
    <w:p w14:paraId="7E181CB2" w14:textId="77777777" w:rsidR="00563F22" w:rsidRDefault="00220CF9" w:rsidP="00563F22">
      <w:pPr>
        <w:pStyle w:val="Heading1"/>
        <w:tabs>
          <w:tab w:val="num" w:pos="397"/>
        </w:tabs>
        <w:ind w:left="533" w:hanging="533"/>
      </w:pPr>
      <w:r>
        <w:t xml:space="preserve">1 </w:t>
      </w:r>
      <w:r w:rsidR="00563F22">
        <w:rPr>
          <w:rFonts w:hint="eastAsia"/>
        </w:rPr>
        <w:t>Introduction</w:t>
      </w:r>
    </w:p>
    <w:p w14:paraId="7E11CB13" w14:textId="77777777" w:rsidR="00462611" w:rsidRDefault="00462611" w:rsidP="005D46E8">
      <w:pPr>
        <w:spacing w:before="120"/>
      </w:pPr>
      <w:r>
        <w:rPr>
          <w:rFonts w:hint="eastAsia"/>
        </w:rPr>
        <w:t>I</w:t>
      </w:r>
      <w:r>
        <w:t>n last RAN meeting, a new SI has been approved on efficient utilization of licensed spectrum that is not aligned with existing NR channel bandwidths.</w:t>
      </w:r>
      <w:r w:rsidR="00DB37D4">
        <w:t xml:space="preserve"> One of the objective is to study the use of overlapping UE channel bandwidths.</w:t>
      </w:r>
    </w:p>
    <w:p w14:paraId="0BA8A632" w14:textId="77777777" w:rsidR="00DB37D4" w:rsidRPr="00DB37D4" w:rsidRDefault="00DB37D4" w:rsidP="00DB37D4">
      <w:pPr>
        <w:pStyle w:val="ListParagraph"/>
        <w:ind w:left="645" w:firstLine="400"/>
        <w:rPr>
          <w:lang w:eastAsia="en-US"/>
        </w:rPr>
      </w:pPr>
      <w:r w:rsidRPr="00DB37D4">
        <w:rPr>
          <w:lang w:eastAsia="ko-KR"/>
        </w:rPr>
        <w:t xml:space="preserve">Study the use of </w:t>
      </w:r>
      <w:bookmarkStart w:id="1" w:name="OLE_LINK2"/>
      <w:r w:rsidRPr="00DB37D4">
        <w:rPr>
          <w:lang w:eastAsia="ko-KR"/>
        </w:rPr>
        <w:t>overlapping UE channel bandwidths (from both UE and network perspective)</w:t>
      </w:r>
      <w:bookmarkEnd w:id="1"/>
      <w:r w:rsidRPr="00DB37D4">
        <w:rPr>
          <w:lang w:eastAsia="ko-KR"/>
        </w:rPr>
        <w:t xml:space="preserve"> to cover operator’s license spectrum for both UL and DL, and if new gNB channel bandwidths are needed.</w:t>
      </w:r>
      <w:r w:rsidRPr="00DB37D4">
        <w:t xml:space="preserve"> </w:t>
      </w:r>
    </w:p>
    <w:p w14:paraId="5FFC7D3E" w14:textId="77777777" w:rsidR="00DB37D4" w:rsidRDefault="00DB37D4" w:rsidP="00DB37D4">
      <w:pPr>
        <w:pStyle w:val="NO"/>
        <w:ind w:hanging="490"/>
        <w:rPr>
          <w:lang w:eastAsia="ko-KR"/>
        </w:rPr>
      </w:pPr>
      <w:r>
        <w:rPr>
          <w:lang w:eastAsia="ko-KR"/>
        </w:rPr>
        <w:t>NOTE:</w:t>
      </w:r>
      <w:r>
        <w:rPr>
          <w:lang w:eastAsia="ko-KR"/>
        </w:rPr>
        <w:tab/>
      </w:r>
      <w:r>
        <w:rPr>
          <w:lang w:val="en-US" w:eastAsia="zh-CN"/>
        </w:rPr>
        <w:t xml:space="preserve">For all considered solutions, new (dedicated) channel filters (e.g. </w:t>
      </w:r>
      <w:r>
        <w:t>non-integer-multiples of 5MHz</w:t>
      </w:r>
      <w:r>
        <w:rPr>
          <w:lang w:val="en-US" w:eastAsia="zh-CN"/>
        </w:rPr>
        <w:t>) are not considered for the UE and not prioritized for the gNB.</w:t>
      </w:r>
    </w:p>
    <w:p w14:paraId="745D8C63" w14:textId="77777777" w:rsidR="00DB688D" w:rsidRDefault="00A724D1" w:rsidP="005D46E8">
      <w:pPr>
        <w:spacing w:before="120"/>
      </w:pPr>
      <w:r>
        <w:t>T</w:t>
      </w:r>
      <w:r w:rsidR="000663E1">
        <w:t xml:space="preserve">he comparison of the two solutions were discussed in [2]. </w:t>
      </w:r>
      <w:r w:rsidR="00DB688D">
        <w:t>In the contribution, we provid</w:t>
      </w:r>
      <w:r w:rsidR="000663E1">
        <w:t>e further update on solution 2</w:t>
      </w:r>
      <w:r w:rsidR="00DB37D4">
        <w:t xml:space="preserve"> </w:t>
      </w:r>
      <w:r w:rsidR="000663E1">
        <w:t>overlapping CA</w:t>
      </w:r>
      <w:r w:rsidR="00817DFE">
        <w:t xml:space="preserve"> in</w:t>
      </w:r>
      <w:r w:rsidR="00DB37D4">
        <w:t>.</w:t>
      </w:r>
    </w:p>
    <w:p w14:paraId="43DF9C23" w14:textId="77777777" w:rsidR="000663E1" w:rsidRDefault="000663E1" w:rsidP="000663E1">
      <w:r>
        <w:t>Solution 1: new channel bandwidth for gNB and legacy channel bandwidth for UE</w:t>
      </w:r>
      <w:r w:rsidR="00A724D1">
        <w:t xml:space="preserve"> (</w:t>
      </w:r>
      <w:r w:rsidR="00A724D1" w:rsidRPr="00091813">
        <w:t>Overlapping UE CBW in [</w:t>
      </w:r>
      <w:r w:rsidR="00141509" w:rsidRPr="00091813">
        <w:t>4</w:t>
      </w:r>
      <w:r w:rsidR="00A724D1" w:rsidRPr="00091813">
        <w:t>]</w:t>
      </w:r>
      <w:r w:rsidR="00A724D1">
        <w:t>)</w:t>
      </w:r>
    </w:p>
    <w:p w14:paraId="7475D363" w14:textId="77777777" w:rsidR="000663E1" w:rsidRDefault="000663E1" w:rsidP="000663E1"/>
    <w:p w14:paraId="673B73A6" w14:textId="77777777" w:rsidR="000663E1" w:rsidRDefault="000663E1" w:rsidP="000663E1">
      <w:r>
        <w:rPr>
          <w:noProof/>
          <w:lang w:eastAsia="en-GB"/>
        </w:rPr>
        <mc:AlternateContent>
          <mc:Choice Requires="wps">
            <w:drawing>
              <wp:anchor distT="0" distB="0" distL="114300" distR="114300" simplePos="0" relativeHeight="251676672" behindDoc="0" locked="0" layoutInCell="1" allowOverlap="1" wp14:anchorId="4AA4CB9C" wp14:editId="438471D0">
                <wp:simplePos x="0" y="0"/>
                <wp:positionH relativeFrom="page">
                  <wp:posOffset>1702435</wp:posOffset>
                </wp:positionH>
                <wp:positionV relativeFrom="paragraph">
                  <wp:posOffset>8785</wp:posOffset>
                </wp:positionV>
                <wp:extent cx="4105910" cy="224155"/>
                <wp:effectExtent l="0" t="0" r="27940" b="23495"/>
                <wp:wrapNone/>
                <wp:docPr id="1" name="矩形 1"/>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10853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6D4253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CB9C" id="矩形 1" o:spid="_x0000_s1026" style="position:absolute;margin-left:134.05pt;margin-top:.7pt;width:323.3pt;height:1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" fillcolor="white [3201]" strokecolor="#5b9bd5 [3204]" strokeweight="1pt">
                <v:textbox>
                  <w:txbxContent>
                    <w:p w14:paraId="7A10853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6D4253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w10:wrap anchorx="page"/>
              </v:rect>
            </w:pict>
          </mc:Fallback>
        </mc:AlternateContent>
      </w:r>
      <w:r>
        <w:rPr>
          <w:noProof/>
          <w:lang w:eastAsia="en-GB"/>
        </w:rPr>
        <mc:AlternateContent>
          <mc:Choice Requires="wps">
            <w:drawing>
              <wp:anchor distT="0" distB="0" distL="114300" distR="114300" simplePos="0" relativeHeight="251679744" behindDoc="0" locked="0" layoutInCell="1" allowOverlap="1" wp14:anchorId="129AE317" wp14:editId="4B0F189F">
                <wp:simplePos x="0" y="0"/>
                <wp:positionH relativeFrom="column">
                  <wp:posOffset>931229</wp:posOffset>
                </wp:positionH>
                <wp:positionV relativeFrom="paragraph">
                  <wp:posOffset>4367</wp:posOffset>
                </wp:positionV>
                <wp:extent cx="3797845" cy="235612"/>
                <wp:effectExtent l="0" t="0" r="12700" b="12065"/>
                <wp:wrapNone/>
                <wp:docPr id="7" name="矩形 7"/>
                <wp:cNvGraphicFramePr/>
                <a:graphic xmlns:a="http://schemas.openxmlformats.org/drawingml/2006/main">
                  <a:graphicData uri="http://schemas.microsoft.com/office/word/2010/wordprocessingShape">
                    <wps:wsp>
                      <wps:cNvSpPr/>
                      <wps:spPr>
                        <a:xfrm>
                          <a:off x="0" y="0"/>
                          <a:ext cx="3797845" cy="23561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61A4C1" w14:textId="77777777" w:rsidR="0091346F" w:rsidRPr="004B16FB" w:rsidRDefault="0091346F" w:rsidP="000663E1">
                            <w:pPr>
                              <w:jc w:val="center"/>
                              <w:rPr>
                                <w:sz w:val="18"/>
                                <w:szCs w:val="18"/>
                              </w:rPr>
                            </w:pPr>
                            <w:r>
                              <w:rPr>
                                <w:rFonts w:hint="eastAsia"/>
                                <w:sz w:val="18"/>
                                <w:szCs w:val="18"/>
                              </w:rPr>
                              <w:t>New channel bandwidth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AE317" id="矩形 7" o:spid="_x0000_s1027" style="position:absolute;margin-left:73.35pt;margin-top:.35pt;width:299.05pt;height:18.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" fillcolor="#70ad47 [3209]" strokecolor="#375623 [1609]" strokeweight="1pt">
                <v:textbox>
                  <w:txbxContent>
                    <w:p w14:paraId="6461A4C1" w14:textId="77777777" w:rsidR="0091346F" w:rsidRPr="004B16FB" w:rsidRDefault="0091346F" w:rsidP="000663E1">
                      <w:pPr>
                        <w:jc w:val="center"/>
                        <w:rPr>
                          <w:sz w:val="18"/>
                          <w:szCs w:val="18"/>
                        </w:rPr>
                      </w:pPr>
                      <w:r>
                        <w:rPr>
                          <w:rFonts w:hint="eastAsia"/>
                          <w:sz w:val="18"/>
                          <w:szCs w:val="18"/>
                        </w:rPr>
                        <w:t>New channel bandwidth for gNB</w:t>
                      </w:r>
                    </w:p>
                  </w:txbxContent>
                </v:textbox>
              </v:rect>
            </w:pict>
          </mc:Fallback>
        </mc:AlternateContent>
      </w:r>
    </w:p>
    <w:p w14:paraId="6ED09CB7" w14:textId="77777777" w:rsidR="000663E1" w:rsidRDefault="000663E1" w:rsidP="000663E1">
      <w:r>
        <w:rPr>
          <w:noProof/>
          <w:lang w:eastAsia="en-GB"/>
        </w:rPr>
        <mc:AlternateContent>
          <mc:Choice Requires="wps">
            <w:drawing>
              <wp:anchor distT="0" distB="0" distL="114300" distR="114300" simplePos="0" relativeHeight="251675648" behindDoc="0" locked="0" layoutInCell="1" allowOverlap="1" wp14:anchorId="2BB4FB45" wp14:editId="1D30605C">
                <wp:simplePos x="0" y="0"/>
                <wp:positionH relativeFrom="column">
                  <wp:posOffset>790575</wp:posOffset>
                </wp:positionH>
                <wp:positionV relativeFrom="paragraph">
                  <wp:posOffset>137690</wp:posOffset>
                </wp:positionV>
                <wp:extent cx="2725841" cy="224155"/>
                <wp:effectExtent l="0" t="0" r="17780" b="23495"/>
                <wp:wrapNone/>
                <wp:docPr id="8" name="矩形 8"/>
                <wp:cNvGraphicFramePr/>
                <a:graphic xmlns:a="http://schemas.openxmlformats.org/drawingml/2006/main">
                  <a:graphicData uri="http://schemas.microsoft.com/office/word/2010/wordprocessingShape">
                    <wps:wsp>
                      <wps:cNvSpPr/>
                      <wps:spPr>
                        <a:xfrm>
                          <a:off x="0" y="0"/>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28AE0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A81994"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FB45" id="矩形 8" o:spid="_x0000_s1028" style="position:absolute;margin-left:62.25pt;margin-top:10.85pt;width:214.6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" fillcolor="white [3201]" strokecolor="#5b9bd5 [3204]" strokeweight="1pt">
                <v:textbox>
                  <w:txbxContent>
                    <w:p w14:paraId="7028AE0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A81994"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eastAsia="en-GB"/>
        </w:rPr>
        <mc:AlternateContent>
          <mc:Choice Requires="wps">
            <w:drawing>
              <wp:anchor distT="0" distB="0" distL="114300" distR="114300" simplePos="0" relativeHeight="251680768" behindDoc="0" locked="0" layoutInCell="1" allowOverlap="1" wp14:anchorId="16EA9B8B" wp14:editId="63ED5FAB">
                <wp:simplePos x="0" y="0"/>
                <wp:positionH relativeFrom="column">
                  <wp:posOffset>931229</wp:posOffset>
                </wp:positionH>
                <wp:positionV relativeFrom="paragraph">
                  <wp:posOffset>126541</wp:posOffset>
                </wp:positionV>
                <wp:extent cx="2457099" cy="235612"/>
                <wp:effectExtent l="0" t="0" r="19685" b="12065"/>
                <wp:wrapNone/>
                <wp:docPr id="12" name="矩形 12"/>
                <wp:cNvGraphicFramePr/>
                <a:graphic xmlns:a="http://schemas.openxmlformats.org/drawingml/2006/main">
                  <a:graphicData uri="http://schemas.microsoft.com/office/word/2010/wordprocessingShape">
                    <wps:wsp>
                      <wps:cNvSpPr/>
                      <wps:spPr>
                        <a:xfrm>
                          <a:off x="0" y="0"/>
                          <a:ext cx="2457099" cy="235612"/>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CA85D57"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A9B8B" id="矩形 12" o:spid="_x0000_s1029" style="position:absolute;margin-left:73.35pt;margin-top:9.95pt;width:193.45pt;height:18.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" fillcolor="#91bce3 [2164]" strokecolor="#5b9bd5 [3204]" strokeweight=".5pt">
                <v:fill color2="#7aaddd [2612]" rotate="t" colors="0 #b1cbe9;.5 #a3c1e5;1 #92b9e4" focus="100%" type="gradient">
                  <o:fill v:ext="view" type="gradientUnscaled"/>
                </v:fill>
                <v:textbox>
                  <w:txbxContent>
                    <w:p w14:paraId="2CA85D57"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w:pict>
          </mc:Fallback>
        </mc:AlternateContent>
      </w:r>
    </w:p>
    <w:p w14:paraId="54190A85" w14:textId="77777777" w:rsidR="000663E1" w:rsidRDefault="000663E1" w:rsidP="000663E1">
      <w:r>
        <w:rPr>
          <w:noProof/>
          <w:lang w:eastAsia="en-GB"/>
        </w:rPr>
        <mc:AlternateContent>
          <mc:Choice Requires="wps">
            <w:drawing>
              <wp:anchor distT="0" distB="0" distL="114300" distR="114300" simplePos="0" relativeHeight="251674624" behindDoc="0" locked="0" layoutInCell="1" allowOverlap="1" wp14:anchorId="48D61713" wp14:editId="247C1072">
                <wp:simplePos x="0" y="0"/>
                <wp:positionH relativeFrom="column">
                  <wp:posOffset>2165985</wp:posOffset>
                </wp:positionH>
                <wp:positionV relativeFrom="paragraph">
                  <wp:posOffset>209445</wp:posOffset>
                </wp:positionV>
                <wp:extent cx="2725420" cy="224155"/>
                <wp:effectExtent l="0" t="0" r="17780" b="23495"/>
                <wp:wrapNone/>
                <wp:docPr id="23" name="矩形 23"/>
                <wp:cNvGraphicFramePr/>
                <a:graphic xmlns:a="http://schemas.openxmlformats.org/drawingml/2006/main">
                  <a:graphicData uri="http://schemas.microsoft.com/office/word/2010/wordprocessingShape">
                    <wps:wsp>
                      <wps:cNvSpPr/>
                      <wps:spPr>
                        <a:xfrm>
                          <a:off x="0" y="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426C6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31455441"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1713" id="矩形 23" o:spid="_x0000_s1030" style="position:absolute;margin-left:170.55pt;margin-top:16.5pt;width:214.6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" fillcolor="white [3201]" strokecolor="#5b9bd5 [3204]" strokeweight="1pt">
                <v:textbox>
                  <w:txbxContent>
                    <w:p w14:paraId="0A426C6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31455441"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2F0DE4A9" wp14:editId="468F996A">
                <wp:simplePos x="0" y="0"/>
                <wp:positionH relativeFrom="column">
                  <wp:posOffset>2300024</wp:posOffset>
                </wp:positionH>
                <wp:positionV relativeFrom="paragraph">
                  <wp:posOffset>198225</wp:posOffset>
                </wp:positionV>
                <wp:extent cx="2457099" cy="235612"/>
                <wp:effectExtent l="0" t="0" r="19685" b="12065"/>
                <wp:wrapNone/>
                <wp:docPr id="24" name="矩形 24"/>
                <wp:cNvGraphicFramePr/>
                <a:graphic xmlns:a="http://schemas.openxmlformats.org/drawingml/2006/main">
                  <a:graphicData uri="http://schemas.microsoft.com/office/word/2010/wordprocessingShape">
                    <wps:wsp>
                      <wps:cNvSpPr/>
                      <wps:spPr>
                        <a:xfrm>
                          <a:off x="0" y="0"/>
                          <a:ext cx="2457099" cy="235612"/>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276333"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DE4A9" id="矩形 24" o:spid="_x0000_s1031" style="position:absolute;margin-left:181.1pt;margin-top:15.6pt;width:193.45pt;height:18.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" fillcolor="#91bce3 [2164]" strokecolor="#5b9bd5 [3204]" strokeweight=".5pt">
                <v:fill color2="#7aaddd [2612]" rotate="t" colors="0 #b1cbe9;.5 #a3c1e5;1 #92b9e4" focus="100%" type="gradient">
                  <o:fill v:ext="view" type="gradientUnscaled"/>
                </v:fill>
                <v:textbox>
                  <w:txbxContent>
                    <w:p w14:paraId="57276333"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w:pict>
          </mc:Fallback>
        </mc:AlternateContent>
      </w:r>
    </w:p>
    <w:p w14:paraId="5FB57BD6" w14:textId="77777777" w:rsidR="000663E1" w:rsidRPr="00141509" w:rsidRDefault="000663E1" w:rsidP="000663E1"/>
    <w:p w14:paraId="505CB3AE" w14:textId="77777777" w:rsidR="000663E1" w:rsidRDefault="000663E1" w:rsidP="000663E1"/>
    <w:p w14:paraId="0F660C7B" w14:textId="77777777" w:rsidR="000663E1" w:rsidRDefault="000663E1" w:rsidP="000663E1">
      <w:r>
        <w:t>Solution 2: Overlapping CA</w:t>
      </w:r>
    </w:p>
    <w:p w14:paraId="58F97E3C" w14:textId="77777777" w:rsidR="000663E1" w:rsidRDefault="000663E1" w:rsidP="000663E1">
      <w:r>
        <w:rPr>
          <w:noProof/>
          <w:lang w:eastAsia="en-GB"/>
        </w:rPr>
        <mc:AlternateContent>
          <mc:Choice Requires="wps">
            <w:drawing>
              <wp:anchor distT="0" distB="0" distL="114300" distR="114300" simplePos="0" relativeHeight="251678720" behindDoc="0" locked="0" layoutInCell="1" allowOverlap="1" wp14:anchorId="6D4F20F9" wp14:editId="0DFD5399">
                <wp:simplePos x="0" y="0"/>
                <wp:positionH relativeFrom="column">
                  <wp:posOffset>789200</wp:posOffset>
                </wp:positionH>
                <wp:positionV relativeFrom="paragraph">
                  <wp:posOffset>20955</wp:posOffset>
                </wp:positionV>
                <wp:extent cx="4105910" cy="224155"/>
                <wp:effectExtent l="0" t="0" r="27940" b="23495"/>
                <wp:wrapNone/>
                <wp:docPr id="25" name="矩形 25"/>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0D744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831DE4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F20F9" id="矩形 25" o:spid="_x0000_s1032" style="position:absolute;margin-left:62.15pt;margin-top:1.65pt;width:323.3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" fillcolor="white [3201]" strokecolor="#5b9bd5 [3204]" strokeweight="1pt">
                <v:textbox>
                  <w:txbxContent>
                    <w:p w14:paraId="5D0D744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831DE4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eastAsia="en-GB"/>
        </w:rPr>
        <mc:AlternateContent>
          <mc:Choice Requires="wps">
            <w:drawing>
              <wp:anchor distT="0" distB="0" distL="114300" distR="114300" simplePos="0" relativeHeight="251682816" behindDoc="0" locked="0" layoutInCell="1" allowOverlap="1" wp14:anchorId="0FC2EF87" wp14:editId="4A7CD120">
                <wp:simplePos x="0" y="0"/>
                <wp:positionH relativeFrom="column">
                  <wp:posOffset>963190</wp:posOffset>
                </wp:positionH>
                <wp:positionV relativeFrom="paragraph">
                  <wp:posOffset>16510</wp:posOffset>
                </wp:positionV>
                <wp:extent cx="3758565" cy="224155"/>
                <wp:effectExtent l="0" t="0" r="13335" b="23495"/>
                <wp:wrapNone/>
                <wp:docPr id="26" name="矩形 26"/>
                <wp:cNvGraphicFramePr/>
                <a:graphic xmlns:a="http://schemas.openxmlformats.org/drawingml/2006/main">
                  <a:graphicData uri="http://schemas.microsoft.com/office/word/2010/wordprocessingShape">
                    <wps:wsp>
                      <wps:cNvSpPr/>
                      <wps:spPr>
                        <a:xfrm>
                          <a:off x="0" y="0"/>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9B7B61C"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27D2332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EF87" id="矩形 26" o:spid="_x0000_s1033" style="position:absolute;margin-left:75.85pt;margin-top:1.3pt;width:295.9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" fillcolor="#9ecb81 [2169]" strokecolor="#70ad47 [3209]" strokeweight=".5pt">
                <v:fill color2="#8ac066 [2617]" rotate="t" colors="0 #b5d5a7;.5 #aace99;1 #9cca86" focus="100%" type="gradient">
                  <o:fill v:ext="view" type="gradientUnscaled"/>
                </v:fill>
                <v:textbox>
                  <w:txbxContent>
                    <w:p w14:paraId="49B7B61C"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27D2332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anchorId="7567776D" wp14:editId="316F8979">
                <wp:simplePos x="0" y="0"/>
                <wp:positionH relativeFrom="column">
                  <wp:posOffset>2092325</wp:posOffset>
                </wp:positionH>
                <wp:positionV relativeFrom="paragraph">
                  <wp:posOffset>5185</wp:posOffset>
                </wp:positionV>
                <wp:extent cx="1391235" cy="235585"/>
                <wp:effectExtent l="0" t="0" r="19050" b="12065"/>
                <wp:wrapNone/>
                <wp:docPr id="27" name="矩形 27"/>
                <wp:cNvGraphicFramePr/>
                <a:graphic xmlns:a="http://schemas.openxmlformats.org/drawingml/2006/main">
                  <a:graphicData uri="http://schemas.microsoft.com/office/word/2010/wordprocessingShape">
                    <wps:wsp>
                      <wps:cNvSpPr/>
                      <wps:spPr>
                        <a:xfrm>
                          <a:off x="0"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37A736E4" w14:textId="77777777" w:rsidR="0091346F" w:rsidRPr="004B16FB" w:rsidRDefault="0091346F" w:rsidP="000663E1">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7776D" id="矩形 27" o:spid="_x0000_s1034" style="position:absolute;margin-left:164.75pt;margin-top:.4pt;width:109.55pt;height:18.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" fillcolor="#77b64e [3033]" strokecolor="#70ad47 [3209]" strokeweight=".5pt">
                <v:fill color2="#6eaa46 [3177]" rotate="t" colors="0 #81b861;.5 #6fb242;1 #61a235" focus="100%" type="gradient">
                  <o:fill v:ext="view" type="gradientUnscaled"/>
                </v:fill>
                <v:textbox>
                  <w:txbxContent>
                    <w:p w14:paraId="37A736E4" w14:textId="77777777" w:rsidR="0091346F" w:rsidRPr="004B16FB" w:rsidRDefault="0091346F" w:rsidP="000663E1">
                      <w:pPr>
                        <w:jc w:val="center"/>
                        <w:rPr>
                          <w:sz w:val="18"/>
                          <w:szCs w:val="18"/>
                        </w:rPr>
                      </w:pPr>
                      <w:r>
                        <w:rPr>
                          <w:sz w:val="18"/>
                          <w:szCs w:val="18"/>
                        </w:rPr>
                        <w:t>Overlapping CA for gNB</w:t>
                      </w:r>
                    </w:p>
                  </w:txbxContent>
                </v:textbox>
              </v:rect>
            </w:pict>
          </mc:Fallback>
        </mc:AlternateContent>
      </w:r>
    </w:p>
    <w:p w14:paraId="766C9C6F" w14:textId="77777777" w:rsidR="000663E1" w:rsidRDefault="000663E1" w:rsidP="000663E1">
      <w:r>
        <w:rPr>
          <w:noProof/>
          <w:lang w:eastAsia="en-GB"/>
        </w:rPr>
        <mc:AlternateContent>
          <mc:Choice Requires="wps">
            <w:drawing>
              <wp:anchor distT="0" distB="0" distL="114300" distR="114300" simplePos="0" relativeHeight="251677696" behindDoc="0" locked="0" layoutInCell="1" allowOverlap="1" wp14:anchorId="25E863EB" wp14:editId="1EF9C06C">
                <wp:simplePos x="0" y="0"/>
                <wp:positionH relativeFrom="column">
                  <wp:posOffset>787930</wp:posOffset>
                </wp:positionH>
                <wp:positionV relativeFrom="paragraph">
                  <wp:posOffset>90170</wp:posOffset>
                </wp:positionV>
                <wp:extent cx="4105910" cy="224155"/>
                <wp:effectExtent l="0" t="0" r="27940" b="23495"/>
                <wp:wrapNone/>
                <wp:docPr id="28" name="矩形 28"/>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56732A"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8CF05E"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63EB" id="矩形 28" o:spid="_x0000_s1035" style="position:absolute;margin-left:62.05pt;margin-top:7.1pt;width:323.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" fillcolor="white [3201]" strokecolor="#5b9bd5 [3204]" strokeweight="1pt">
                <v:textbox>
                  <w:txbxContent>
                    <w:p w14:paraId="6456732A"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8CF05E"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sidRPr="009A585E">
        <w:rPr>
          <w:noProof/>
          <w:lang w:eastAsia="en-GB"/>
        </w:rPr>
        <mc:AlternateContent>
          <mc:Choice Requires="wps">
            <w:drawing>
              <wp:anchor distT="0" distB="0" distL="114300" distR="114300" simplePos="0" relativeHeight="251687936" behindDoc="0" locked="0" layoutInCell="1" allowOverlap="1" wp14:anchorId="4DCF061C" wp14:editId="6E57C46D">
                <wp:simplePos x="0" y="0"/>
                <wp:positionH relativeFrom="column">
                  <wp:posOffset>2100580</wp:posOffset>
                </wp:positionH>
                <wp:positionV relativeFrom="paragraph">
                  <wp:posOffset>79905</wp:posOffset>
                </wp:positionV>
                <wp:extent cx="1390650" cy="235585"/>
                <wp:effectExtent l="57150" t="38100" r="57150" b="69215"/>
                <wp:wrapNone/>
                <wp:docPr id="29" name="矩形 29"/>
                <wp:cNvGraphicFramePr/>
                <a:graphic xmlns:a="http://schemas.openxmlformats.org/drawingml/2006/main">
                  <a:graphicData uri="http://schemas.microsoft.com/office/word/2010/wordprocessingShape">
                    <wps:wsp>
                      <wps:cNvSpPr/>
                      <wps:spPr>
                        <a:xfrm>
                          <a:off x="0" y="0"/>
                          <a:ext cx="1390650" cy="2355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3B1CF545" w14:textId="77777777" w:rsidR="0091346F" w:rsidRPr="004B16FB" w:rsidRDefault="0091346F" w:rsidP="000663E1">
                            <w:pPr>
                              <w:jc w:val="center"/>
                              <w:rPr>
                                <w:sz w:val="18"/>
                                <w:szCs w:val="18"/>
                              </w:rPr>
                            </w:pPr>
                            <w:r>
                              <w:rPr>
                                <w:sz w:val="18"/>
                                <w:szCs w:val="18"/>
                              </w:rPr>
                              <w:t>Overlapping CA for UE3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CF061C" id="矩形 29" o:spid="_x0000_s1036" style="position:absolute;margin-left:165.4pt;margin-top:6.3pt;width:109.5pt;height:18.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" fillcolor="#65a0d7 [3028]" stroked="f">
                <v:fill color2="#5898d4 [3172]" rotate="t" colors="0 #71a6db;.5 #559bdb;1 #438ac9" focus="100%" type="gradient">
                  <o:fill v:ext="view" type="gradientUnscaled"/>
                </v:fill>
                <v:shadow on="t" color="black" opacity="41287f" offset="0,1.5pt"/>
                <v:textbox>
                  <w:txbxContent>
                    <w:p w14:paraId="3B1CF545" w14:textId="77777777" w:rsidR="0091346F" w:rsidRPr="004B16FB" w:rsidRDefault="0091346F" w:rsidP="000663E1">
                      <w:pPr>
                        <w:jc w:val="center"/>
                        <w:rPr>
                          <w:sz w:val="18"/>
                          <w:szCs w:val="18"/>
                        </w:rPr>
                      </w:pPr>
                      <w:r>
                        <w:rPr>
                          <w:sz w:val="18"/>
                          <w:szCs w:val="18"/>
                        </w:rPr>
                        <w:t>Overlapping CA for UE3</w:t>
                      </w:r>
                    </w:p>
                  </w:txbxContent>
                </v:textbox>
              </v:rect>
            </w:pict>
          </mc:Fallback>
        </mc:AlternateContent>
      </w:r>
      <w:r w:rsidRPr="009A585E">
        <w:rPr>
          <w:noProof/>
          <w:lang w:eastAsia="en-GB"/>
        </w:rPr>
        <mc:AlternateContent>
          <mc:Choice Requires="wps">
            <w:drawing>
              <wp:anchor distT="0" distB="0" distL="114300" distR="114300" simplePos="0" relativeHeight="251686912" behindDoc="0" locked="0" layoutInCell="1" allowOverlap="1" wp14:anchorId="62A12402" wp14:editId="38177798">
                <wp:simplePos x="0" y="0"/>
                <wp:positionH relativeFrom="column">
                  <wp:posOffset>953135</wp:posOffset>
                </wp:positionH>
                <wp:positionV relativeFrom="paragraph">
                  <wp:posOffset>82550</wp:posOffset>
                </wp:positionV>
                <wp:extent cx="3775075" cy="235585"/>
                <wp:effectExtent l="0" t="0" r="15875" b="12065"/>
                <wp:wrapNone/>
                <wp:docPr id="30" name="矩形 30"/>
                <wp:cNvGraphicFramePr/>
                <a:graphic xmlns:a="http://schemas.openxmlformats.org/drawingml/2006/main">
                  <a:graphicData uri="http://schemas.microsoft.com/office/word/2010/wordprocessingShape">
                    <wps:wsp>
                      <wps:cNvSpPr/>
                      <wps:spPr>
                        <a:xfrm>
                          <a:off x="0" y="0"/>
                          <a:ext cx="377507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ACF1223" w14:textId="77777777" w:rsidR="0091346F" w:rsidRPr="004B16FB" w:rsidRDefault="0091346F" w:rsidP="000663E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12402" id="矩形 30" o:spid="_x0000_s1037" style="position:absolute;margin-left:75.05pt;margin-top:6.5pt;width:297.25pt;height:18.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" fillcolor="#91bce3 [2164]" strokecolor="#5b9bd5 [3204]" strokeweight=".5pt">
                <v:fill color2="#7aaddd [2612]" rotate="t" colors="0 #b1cbe9;.5 #a3c1e5;1 #92b9e4" focus="100%" type="gradient">
                  <o:fill v:ext="view" type="gradientUnscaled"/>
                </v:fill>
                <v:textbox>
                  <w:txbxContent>
                    <w:p w14:paraId="7ACF1223" w14:textId="77777777" w:rsidR="0091346F" w:rsidRPr="004B16FB" w:rsidRDefault="0091346F" w:rsidP="000663E1">
                      <w:pPr>
                        <w:jc w:val="center"/>
                        <w:rPr>
                          <w:sz w:val="18"/>
                          <w:szCs w:val="18"/>
                        </w:rPr>
                      </w:pPr>
                    </w:p>
                  </w:txbxContent>
                </v:textbox>
              </v:rect>
            </w:pict>
          </mc:Fallback>
        </mc:AlternateContent>
      </w:r>
    </w:p>
    <w:p w14:paraId="3FBA49F5" w14:textId="77777777" w:rsidR="000663E1" w:rsidRDefault="000663E1" w:rsidP="000663E1">
      <w:r>
        <w:rPr>
          <w:noProof/>
          <w:lang w:eastAsia="en-GB"/>
        </w:rPr>
        <mc:AlternateContent>
          <mc:Choice Requires="wps">
            <w:drawing>
              <wp:anchor distT="0" distB="0" distL="114300" distR="114300" simplePos="0" relativeHeight="251673600" behindDoc="0" locked="0" layoutInCell="1" allowOverlap="1" wp14:anchorId="29052310" wp14:editId="7753CE91">
                <wp:simplePos x="0" y="0"/>
                <wp:positionH relativeFrom="column">
                  <wp:posOffset>802535</wp:posOffset>
                </wp:positionH>
                <wp:positionV relativeFrom="paragraph">
                  <wp:posOffset>184150</wp:posOffset>
                </wp:positionV>
                <wp:extent cx="2725841" cy="224155"/>
                <wp:effectExtent l="0" t="0" r="17780" b="23495"/>
                <wp:wrapNone/>
                <wp:docPr id="31" name="矩形 31"/>
                <wp:cNvGraphicFramePr/>
                <a:graphic xmlns:a="http://schemas.openxmlformats.org/drawingml/2006/main">
                  <a:graphicData uri="http://schemas.microsoft.com/office/word/2010/wordprocessingShape">
                    <wps:wsp>
                      <wps:cNvSpPr/>
                      <wps:spPr>
                        <a:xfrm>
                          <a:off x="0" y="0"/>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1062F9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55BA305"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2310" id="矩形 31" o:spid="_x0000_s1038" style="position:absolute;margin-left:63.2pt;margin-top:14.5pt;width:214.6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" fillcolor="white [3201]" strokecolor="#5b9bd5 [3204]" strokeweight="1pt">
                <v:textbox>
                  <w:txbxContent>
                    <w:p w14:paraId="61062F9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55BA305"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4C03C337" wp14:editId="65289466">
                <wp:simplePos x="0" y="0"/>
                <wp:positionH relativeFrom="column">
                  <wp:posOffset>942340</wp:posOffset>
                </wp:positionH>
                <wp:positionV relativeFrom="paragraph">
                  <wp:posOffset>177169</wp:posOffset>
                </wp:positionV>
                <wp:extent cx="2456815" cy="235585"/>
                <wp:effectExtent l="0" t="0" r="19685" b="12065"/>
                <wp:wrapNone/>
                <wp:docPr id="32" name="矩形 32"/>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C72B614"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3C337" id="矩形 32" o:spid="_x0000_s1039" style="position:absolute;margin-left:74.2pt;margin-top:13.95pt;width:193.45pt;height:18.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" fillcolor="#91bce3 [2164]" strokecolor="#5b9bd5 [3204]" strokeweight=".5pt">
                <v:fill color2="#7aaddd [2612]" rotate="t" colors="0 #b1cbe9;.5 #a3c1e5;1 #92b9e4" focus="100%" type="gradient">
                  <o:fill v:ext="view" type="gradientUnscaled"/>
                </v:fill>
                <v:textbox>
                  <w:txbxContent>
                    <w:p w14:paraId="2C72B614"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w:pict>
          </mc:Fallback>
        </mc:AlternateContent>
      </w:r>
    </w:p>
    <w:p w14:paraId="68B40AC0" w14:textId="77777777" w:rsidR="000663E1" w:rsidRDefault="000663E1" w:rsidP="000663E1"/>
    <w:p w14:paraId="5E0D6448" w14:textId="77777777" w:rsidR="000663E1" w:rsidRDefault="000663E1" w:rsidP="000663E1">
      <w:r>
        <w:rPr>
          <w:noProof/>
          <w:lang w:eastAsia="en-GB"/>
        </w:rPr>
        <mc:AlternateContent>
          <mc:Choice Requires="wps">
            <w:drawing>
              <wp:anchor distT="0" distB="0" distL="114300" distR="114300" simplePos="0" relativeHeight="251672576" behindDoc="0" locked="0" layoutInCell="1" allowOverlap="1" wp14:anchorId="07AECE81" wp14:editId="60D1F37B">
                <wp:simplePos x="0" y="0"/>
                <wp:positionH relativeFrom="column">
                  <wp:posOffset>2187045</wp:posOffset>
                </wp:positionH>
                <wp:positionV relativeFrom="paragraph">
                  <wp:posOffset>17780</wp:posOffset>
                </wp:positionV>
                <wp:extent cx="2725420" cy="224155"/>
                <wp:effectExtent l="0" t="0" r="17780" b="23495"/>
                <wp:wrapNone/>
                <wp:docPr id="33" name="矩形 33"/>
                <wp:cNvGraphicFramePr/>
                <a:graphic xmlns:a="http://schemas.openxmlformats.org/drawingml/2006/main">
                  <a:graphicData uri="http://schemas.microsoft.com/office/word/2010/wordprocessingShape">
                    <wps:wsp>
                      <wps:cNvSpPr/>
                      <wps:spPr>
                        <a:xfrm>
                          <a:off x="0" y="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5BB353"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9FB4BD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CE81" id="矩形 33" o:spid="_x0000_s1040" style="position:absolute;margin-left:172.2pt;margin-top:1.4pt;width:214.6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" fillcolor="white [3201]" strokecolor="#5b9bd5 [3204]" strokeweight="1pt">
                <v:textbox>
                  <w:txbxContent>
                    <w:p w14:paraId="255BB353"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9FB4BD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eastAsia="en-GB"/>
        </w:rPr>
        <mc:AlternateContent>
          <mc:Choice Requires="wps">
            <w:drawing>
              <wp:anchor distT="0" distB="0" distL="114300" distR="114300" simplePos="0" relativeHeight="251684864" behindDoc="0" locked="0" layoutInCell="1" allowOverlap="1" wp14:anchorId="020E4114" wp14:editId="71769B22">
                <wp:simplePos x="0" y="0"/>
                <wp:positionH relativeFrom="column">
                  <wp:posOffset>2310765</wp:posOffset>
                </wp:positionH>
                <wp:positionV relativeFrom="paragraph">
                  <wp:posOffset>12065</wp:posOffset>
                </wp:positionV>
                <wp:extent cx="2456815" cy="235585"/>
                <wp:effectExtent l="0" t="0" r="19685" b="12065"/>
                <wp:wrapNone/>
                <wp:docPr id="34" name="矩形 34"/>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7A1FDA"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E4114" id="矩形 34" o:spid="_x0000_s1041" style="position:absolute;margin-left:181.95pt;margin-top:.95pt;width:193.45pt;height:18.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" fillcolor="#91bce3 [2164]" strokecolor="#5b9bd5 [3204]" strokeweight=".5pt">
                <v:fill color2="#7aaddd [2612]" rotate="t" colors="0 #b1cbe9;.5 #a3c1e5;1 #92b9e4" focus="100%" type="gradient">
                  <o:fill v:ext="view" type="gradientUnscaled"/>
                </v:fill>
                <v:textbox>
                  <w:txbxContent>
                    <w:p w14:paraId="217A1FDA"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w:pict>
          </mc:Fallback>
        </mc:AlternateContent>
      </w:r>
    </w:p>
    <w:p w14:paraId="42CCF3A6" w14:textId="77777777" w:rsidR="000663E1" w:rsidRDefault="000663E1" w:rsidP="005D46E8">
      <w:pPr>
        <w:spacing w:before="120"/>
      </w:pPr>
    </w:p>
    <w:p w14:paraId="4BAC0ACF" w14:textId="77777777" w:rsidR="009B7A82" w:rsidRPr="00DB688D" w:rsidRDefault="009B7A82" w:rsidP="005D46E8">
      <w:pPr>
        <w:spacing w:before="120"/>
      </w:pPr>
      <w:r>
        <w:t xml:space="preserve">In previous meetings, the </w:t>
      </w:r>
      <w:r w:rsidR="002678C5">
        <w:t>evaluation</w:t>
      </w:r>
      <w:r w:rsidR="0014553B">
        <w:t>s</w:t>
      </w:r>
      <w:r w:rsidR="002678C5">
        <w:t xml:space="preserve"> on </w:t>
      </w:r>
      <w:r w:rsidR="00BF0360">
        <w:t xml:space="preserve">irregularBW </w:t>
      </w:r>
      <w:r w:rsidR="002678C5">
        <w:t xml:space="preserve">approaches </w:t>
      </w:r>
      <w:r w:rsidR="0014553B">
        <w:t xml:space="preserve">have been discussed. In this contribution, </w:t>
      </w:r>
      <w:r w:rsidR="0040200F">
        <w:t>we provide further discussion and text proposal o</w:t>
      </w:r>
      <w:r w:rsidR="0014553B">
        <w:t xml:space="preserve">n </w:t>
      </w:r>
      <w:r w:rsidR="0040200F">
        <w:t>o</w:t>
      </w:r>
      <w:r w:rsidR="0014553B" w:rsidRPr="0014553B">
        <w:t>verlapping UE channel bandwidths</w:t>
      </w:r>
      <w:r w:rsidR="0040200F">
        <w:t>.</w:t>
      </w:r>
    </w:p>
    <w:p w14:paraId="2227896F" w14:textId="77777777" w:rsidR="00DB37D4" w:rsidRDefault="00220CF9" w:rsidP="00DB37D4">
      <w:pPr>
        <w:pStyle w:val="Heading1"/>
        <w:tabs>
          <w:tab w:val="num" w:pos="397"/>
        </w:tabs>
        <w:ind w:left="533" w:hanging="533"/>
      </w:pPr>
      <w:r>
        <w:lastRenderedPageBreak/>
        <w:t xml:space="preserve">2 </w:t>
      </w:r>
      <w:r w:rsidR="00E407EA">
        <w:t>Discussion</w:t>
      </w:r>
    </w:p>
    <w:p w14:paraId="61D01FD2" w14:textId="77777777" w:rsidR="00181B3D" w:rsidRDefault="00220CF9" w:rsidP="00181B3D">
      <w:pPr>
        <w:pStyle w:val="Heading2"/>
      </w:pPr>
      <w:r>
        <w:t xml:space="preserve">2.1 </w:t>
      </w:r>
      <w:r w:rsidR="00181B3D">
        <w:t>New channel bandwidth</w:t>
      </w:r>
    </w:p>
    <w:p w14:paraId="0861937C" w14:textId="77777777" w:rsidR="00DB37D4" w:rsidRDefault="00DB37D4" w:rsidP="00DB37D4">
      <w:r>
        <w:t>T</w:t>
      </w:r>
      <w:r w:rsidR="00EC5F63">
        <w:t>he flexible channel bandwidth has been discussed since Rel-15 NR study item. To trade-off the implementation complexity and efficient utilization of operators’ spectrum, 13 channel bandwidths has been introduce</w:t>
      </w:r>
      <w:r w:rsidR="007659FA">
        <w:t xml:space="preserve"> for FR1 in Rel-15/16, i.e. </w:t>
      </w:r>
      <w:r w:rsidR="00EC5F63">
        <w:t>{5MHz, 10MHz, 15 MHz, 20 MHz, 25 MHz, 30 MHz, 40 MHz, 50 MHz, 60 MHz, 70 MHz, 80 MHz, 90 MHz, 100 MHz}</w:t>
      </w:r>
      <w:r w:rsidR="007659FA">
        <w:t xml:space="preserve">, and two new channel bandwidths (35 MHz and 45 MHz) will be introduced in Rel-17. </w:t>
      </w:r>
    </w:p>
    <w:p w14:paraId="2263A782" w14:textId="77777777" w:rsidR="00091813" w:rsidRDefault="00091813" w:rsidP="00DB37D4"/>
    <w:p w14:paraId="641DE730" w14:textId="77777777" w:rsidR="007659FA" w:rsidRDefault="007659FA" w:rsidP="00DB37D4">
      <w:bookmarkStart w:id="2" w:name="OLE_LINK1"/>
      <w:r w:rsidRPr="007659FA">
        <w:rPr>
          <w:b/>
        </w:rPr>
        <w:t>Observation</w:t>
      </w:r>
      <w:r w:rsidR="001A68A5">
        <w:rPr>
          <w:b/>
        </w:rPr>
        <w:t xml:space="preserve"> 1</w:t>
      </w:r>
      <w:r>
        <w:t xml:space="preserve">: for channel bandwidths less than 50 MHz, </w:t>
      </w:r>
      <w:bookmarkStart w:id="3" w:name="OLE_LINK64"/>
      <w:r>
        <w:t>integer-multiples of</w:t>
      </w:r>
      <w:bookmarkEnd w:id="3"/>
      <w:r>
        <w:t xml:space="preserve"> 5MHz</w:t>
      </w:r>
      <w:r w:rsidR="0049141C">
        <w:t xml:space="preserve"> channel bandwidth</w:t>
      </w:r>
      <w:r w:rsidR="00FF7D73">
        <w:t xml:space="preserve">s are supported or </w:t>
      </w:r>
      <w:r w:rsidR="0049141C">
        <w:t>will be supported in BS/UE specifications.</w:t>
      </w:r>
    </w:p>
    <w:p w14:paraId="6A3B08C8" w14:textId="77777777" w:rsidR="00091813" w:rsidRDefault="00136A72" w:rsidP="00DB37D4">
      <w:r>
        <w:t>And from the S</w:t>
      </w:r>
      <w:r w:rsidR="00091813">
        <w:t>ID, the new (dedicated) channel filter are not considered for the UE and not prioritized for the gNB.</w:t>
      </w:r>
    </w:p>
    <w:p w14:paraId="75CCD385" w14:textId="77777777" w:rsidR="00091813" w:rsidRDefault="00091813" w:rsidP="00091813">
      <w:pPr>
        <w:pStyle w:val="NO"/>
        <w:ind w:hanging="490"/>
        <w:rPr>
          <w:lang w:eastAsia="ko-KR"/>
        </w:rPr>
      </w:pPr>
      <w:r>
        <w:rPr>
          <w:lang w:eastAsia="zh-CN"/>
        </w:rPr>
        <w:t>“</w:t>
      </w:r>
      <w:r>
        <w:rPr>
          <w:lang w:eastAsia="ko-KR"/>
        </w:rPr>
        <w:t>NOTE:</w:t>
      </w:r>
      <w:r>
        <w:rPr>
          <w:lang w:eastAsia="ko-KR"/>
        </w:rPr>
        <w:tab/>
      </w:r>
      <w:r>
        <w:rPr>
          <w:lang w:eastAsia="zh-CN"/>
        </w:rPr>
        <w:t xml:space="preserve">For all considered solutions, new (dedicated) channel filters (e.g. </w:t>
      </w:r>
      <w:r>
        <w:t>non-integer-multiples of 5MHz</w:t>
      </w:r>
      <w:r>
        <w:rPr>
          <w:lang w:eastAsia="zh-CN"/>
        </w:rPr>
        <w:t>) are not considered for the UE and not prioritized for the gNB.”</w:t>
      </w:r>
    </w:p>
    <w:p w14:paraId="4DDB809D" w14:textId="77777777" w:rsidR="00136A72" w:rsidRDefault="00136A72" w:rsidP="00DB37D4">
      <w:r w:rsidRPr="00136A72">
        <w:t xml:space="preserve">If </w:t>
      </w:r>
      <w:r>
        <w:t>the irregular</w:t>
      </w:r>
      <w:r w:rsidR="00340710">
        <w:t xml:space="preserve"> channel bandwidths are explicitly defined in the specification, it will create huge technical specification </w:t>
      </w:r>
      <w:r w:rsidR="00B06F34">
        <w:t xml:space="preserve">work. For each channel bandwidth, the guard band size and the transmission bandwidth configuration need to be specified and used as a basis for defining transmitter and receiver requirements. The </w:t>
      </w:r>
      <w:r w:rsidR="0017101F">
        <w:t>identified impact to</w:t>
      </w:r>
      <w:r w:rsidR="00B06F34">
        <w:t xml:space="preserve"> BS core specification </w:t>
      </w:r>
      <w:r w:rsidR="0017101F">
        <w:t xml:space="preserve">for a new channel BW </w:t>
      </w:r>
      <w:r w:rsidR="00B06F34">
        <w:t xml:space="preserve">is shown in </w:t>
      </w:r>
      <w:r w:rsidR="008A0AE9">
        <w:t>following Table</w:t>
      </w:r>
      <w:r w:rsidR="00E11481">
        <w:t xml:space="preserve"> 2</w:t>
      </w:r>
      <w:r w:rsidR="002D6731">
        <w:t>.1</w:t>
      </w:r>
      <w:r w:rsidR="00E11481">
        <w:t>-1.</w:t>
      </w:r>
    </w:p>
    <w:p w14:paraId="78E1E511" w14:textId="77777777" w:rsidR="002D6731" w:rsidRDefault="002D6731" w:rsidP="002D6731">
      <w:pPr>
        <w:jc w:val="center"/>
      </w:pPr>
      <w:r>
        <w:t>Table 2.1-1 A</w:t>
      </w:r>
      <w:r w:rsidRPr="002D6731">
        <w:t>nalysis on the impact to BS core specification</w:t>
      </w:r>
      <w:r>
        <w:t xml:space="preserve"> for a new channel BW</w:t>
      </w:r>
    </w:p>
    <w:tbl>
      <w:tblPr>
        <w:tblW w:w="9340" w:type="dxa"/>
        <w:tblLook w:val="04A0" w:firstRow="1" w:lastRow="0" w:firstColumn="1" w:lastColumn="0" w:noHBand="0" w:noVBand="1"/>
      </w:tblPr>
      <w:tblGrid>
        <w:gridCol w:w="1150"/>
        <w:gridCol w:w="1394"/>
        <w:gridCol w:w="3040"/>
        <w:gridCol w:w="3756"/>
      </w:tblGrid>
      <w:tr w:rsidR="00E11481" w:rsidRPr="00E11481" w14:paraId="3CD4E78C" w14:textId="77777777" w:rsidTr="00E11481">
        <w:trPr>
          <w:trHeight w:val="525"/>
        </w:trPr>
        <w:tc>
          <w:tcPr>
            <w:tcW w:w="108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D1DBBCF"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Subject</w:t>
            </w:r>
          </w:p>
        </w:tc>
        <w:tc>
          <w:tcPr>
            <w:tcW w:w="1400" w:type="dxa"/>
            <w:tcBorders>
              <w:top w:val="single" w:sz="8" w:space="0" w:color="auto"/>
              <w:left w:val="nil"/>
              <w:bottom w:val="single" w:sz="8" w:space="0" w:color="auto"/>
              <w:right w:val="single" w:sz="8" w:space="0" w:color="auto"/>
            </w:tcBorders>
            <w:shd w:val="clear" w:color="000000" w:fill="C5D9F1"/>
            <w:vAlign w:val="center"/>
            <w:hideMark/>
          </w:tcPr>
          <w:p w14:paraId="48BAA6C7"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Clause in 36.104/38.104</w:t>
            </w:r>
          </w:p>
        </w:tc>
        <w:tc>
          <w:tcPr>
            <w:tcW w:w="3040" w:type="dxa"/>
            <w:tcBorders>
              <w:top w:val="single" w:sz="8" w:space="0" w:color="auto"/>
              <w:left w:val="nil"/>
              <w:bottom w:val="single" w:sz="8" w:space="0" w:color="auto"/>
              <w:right w:val="single" w:sz="8" w:space="0" w:color="auto"/>
            </w:tcBorders>
            <w:shd w:val="clear" w:color="000000" w:fill="C5D9F1"/>
            <w:vAlign w:val="center"/>
            <w:hideMark/>
          </w:tcPr>
          <w:p w14:paraId="3B9CEB12"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Requirement</w:t>
            </w:r>
          </w:p>
        </w:tc>
        <w:tc>
          <w:tcPr>
            <w:tcW w:w="3820" w:type="dxa"/>
            <w:tcBorders>
              <w:top w:val="single" w:sz="8" w:space="0" w:color="auto"/>
              <w:left w:val="nil"/>
              <w:bottom w:val="single" w:sz="8" w:space="0" w:color="auto"/>
              <w:right w:val="single" w:sz="8" w:space="0" w:color="auto"/>
            </w:tcBorders>
            <w:shd w:val="clear" w:color="000000" w:fill="C5D9F1"/>
            <w:vAlign w:val="center"/>
            <w:hideMark/>
          </w:tcPr>
          <w:p w14:paraId="0DF2F605"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Assessment for new channel BW</w:t>
            </w:r>
          </w:p>
        </w:tc>
      </w:tr>
      <w:tr w:rsidR="00E11481" w:rsidRPr="00E11481" w14:paraId="42B26AA7" w14:textId="77777777" w:rsidTr="00E11481">
        <w:trPr>
          <w:trHeight w:val="52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EC3B582" w14:textId="77777777" w:rsidR="00E11481" w:rsidRPr="00E11481" w:rsidRDefault="00E11481" w:rsidP="00E11481">
            <w:pPr>
              <w:autoSpaceDE/>
              <w:autoSpaceDN/>
              <w:adjustRightInd/>
              <w:spacing w:after="0"/>
              <w:jc w:val="center"/>
            </w:pPr>
            <w:r w:rsidRPr="00E11481">
              <w:t>General</w:t>
            </w:r>
          </w:p>
        </w:tc>
        <w:tc>
          <w:tcPr>
            <w:tcW w:w="1400" w:type="dxa"/>
            <w:tcBorders>
              <w:top w:val="nil"/>
              <w:left w:val="nil"/>
              <w:bottom w:val="single" w:sz="8" w:space="0" w:color="auto"/>
              <w:right w:val="single" w:sz="8" w:space="0" w:color="auto"/>
            </w:tcBorders>
            <w:shd w:val="clear" w:color="auto" w:fill="auto"/>
            <w:vAlign w:val="center"/>
            <w:hideMark/>
          </w:tcPr>
          <w:p w14:paraId="4517194A" w14:textId="77777777" w:rsidR="00E11481" w:rsidRPr="00E11481" w:rsidRDefault="00E11481" w:rsidP="00E11481">
            <w:pPr>
              <w:autoSpaceDE/>
              <w:autoSpaceDN/>
              <w:adjustRightInd/>
              <w:spacing w:after="0"/>
              <w:jc w:val="center"/>
            </w:pPr>
            <w:r w:rsidRPr="00E11481">
              <w:t>5.3.2</w:t>
            </w:r>
          </w:p>
        </w:tc>
        <w:tc>
          <w:tcPr>
            <w:tcW w:w="3040" w:type="dxa"/>
            <w:tcBorders>
              <w:top w:val="nil"/>
              <w:left w:val="nil"/>
              <w:bottom w:val="single" w:sz="8" w:space="0" w:color="auto"/>
              <w:right w:val="single" w:sz="8" w:space="0" w:color="auto"/>
            </w:tcBorders>
            <w:shd w:val="clear" w:color="auto" w:fill="auto"/>
            <w:vAlign w:val="center"/>
            <w:hideMark/>
          </w:tcPr>
          <w:p w14:paraId="2231F64A" w14:textId="77777777" w:rsidR="00E11481" w:rsidRPr="00E11481" w:rsidRDefault="00E11481" w:rsidP="00E11481">
            <w:pPr>
              <w:autoSpaceDE/>
              <w:autoSpaceDN/>
              <w:adjustRightInd/>
              <w:spacing w:after="0"/>
            </w:pPr>
            <w:r w:rsidRPr="00E11481">
              <w:t>Transmission bandwidth configuration</w:t>
            </w:r>
          </w:p>
        </w:tc>
        <w:tc>
          <w:tcPr>
            <w:tcW w:w="3820" w:type="dxa"/>
            <w:tcBorders>
              <w:top w:val="nil"/>
              <w:left w:val="nil"/>
              <w:bottom w:val="single" w:sz="8" w:space="0" w:color="auto"/>
              <w:right w:val="single" w:sz="8" w:space="0" w:color="auto"/>
            </w:tcBorders>
            <w:shd w:val="clear" w:color="auto" w:fill="auto"/>
            <w:vAlign w:val="center"/>
            <w:hideMark/>
          </w:tcPr>
          <w:p w14:paraId="71C23684" w14:textId="77777777" w:rsidR="00E11481" w:rsidRPr="00E11481" w:rsidRDefault="00E11481" w:rsidP="00E11481">
            <w:pPr>
              <w:autoSpaceDE/>
              <w:autoSpaceDN/>
              <w:adjustRightInd/>
              <w:spacing w:after="0"/>
            </w:pPr>
            <w:r w:rsidRPr="00E11481">
              <w:t>the Transmission bandwidth configuration NRB for the new CBW need to be defined</w:t>
            </w:r>
          </w:p>
        </w:tc>
      </w:tr>
      <w:tr w:rsidR="00E11481" w:rsidRPr="00E11481" w14:paraId="35526DCB" w14:textId="77777777" w:rsidTr="00E11481">
        <w:trPr>
          <w:trHeight w:val="780"/>
        </w:trPr>
        <w:tc>
          <w:tcPr>
            <w:tcW w:w="1080" w:type="dxa"/>
            <w:vMerge/>
            <w:tcBorders>
              <w:top w:val="nil"/>
              <w:left w:val="single" w:sz="8" w:space="0" w:color="auto"/>
              <w:bottom w:val="single" w:sz="8" w:space="0" w:color="auto"/>
              <w:right w:val="single" w:sz="8" w:space="0" w:color="auto"/>
            </w:tcBorders>
            <w:vAlign w:val="center"/>
            <w:hideMark/>
          </w:tcPr>
          <w:p w14:paraId="51B25685"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41ADFB97" w14:textId="77777777" w:rsidR="00E11481" w:rsidRPr="00E11481" w:rsidRDefault="00E11481" w:rsidP="00E11481">
            <w:pPr>
              <w:autoSpaceDE/>
              <w:autoSpaceDN/>
              <w:adjustRightInd/>
              <w:spacing w:after="0"/>
              <w:jc w:val="center"/>
            </w:pPr>
            <w:r w:rsidRPr="00E11481">
              <w:t>5.3.3</w:t>
            </w:r>
          </w:p>
        </w:tc>
        <w:tc>
          <w:tcPr>
            <w:tcW w:w="3040" w:type="dxa"/>
            <w:tcBorders>
              <w:top w:val="nil"/>
              <w:left w:val="nil"/>
              <w:bottom w:val="single" w:sz="8" w:space="0" w:color="auto"/>
              <w:right w:val="single" w:sz="8" w:space="0" w:color="auto"/>
            </w:tcBorders>
            <w:shd w:val="clear" w:color="auto" w:fill="auto"/>
            <w:vAlign w:val="center"/>
            <w:hideMark/>
          </w:tcPr>
          <w:p w14:paraId="4A99B070" w14:textId="77777777" w:rsidR="00E11481" w:rsidRPr="00E11481" w:rsidRDefault="00E11481" w:rsidP="00E11481">
            <w:pPr>
              <w:autoSpaceDE/>
              <w:autoSpaceDN/>
              <w:adjustRightInd/>
              <w:spacing w:after="0"/>
            </w:pPr>
            <w:r w:rsidRPr="00E11481">
              <w:t>Minimum guardband and transmission bandwidth configuration</w:t>
            </w:r>
          </w:p>
        </w:tc>
        <w:tc>
          <w:tcPr>
            <w:tcW w:w="3820" w:type="dxa"/>
            <w:tcBorders>
              <w:top w:val="nil"/>
              <w:left w:val="nil"/>
              <w:bottom w:val="single" w:sz="8" w:space="0" w:color="auto"/>
              <w:right w:val="single" w:sz="8" w:space="0" w:color="auto"/>
            </w:tcBorders>
            <w:shd w:val="clear" w:color="auto" w:fill="auto"/>
            <w:vAlign w:val="center"/>
            <w:hideMark/>
          </w:tcPr>
          <w:p w14:paraId="051297B3" w14:textId="77777777" w:rsidR="00E11481" w:rsidRPr="00E11481" w:rsidRDefault="00E11481" w:rsidP="00E11481">
            <w:pPr>
              <w:autoSpaceDE/>
              <w:autoSpaceDN/>
              <w:adjustRightInd/>
              <w:spacing w:after="0"/>
            </w:pPr>
            <w:r w:rsidRPr="00E11481">
              <w:t>The minimum guardband for the new CBW need to be defined</w:t>
            </w:r>
          </w:p>
        </w:tc>
      </w:tr>
      <w:tr w:rsidR="00E11481" w:rsidRPr="00E11481" w14:paraId="226BD217"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64ACE54"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6EDA2E3A" w14:textId="77777777" w:rsidR="00E11481" w:rsidRPr="00E11481" w:rsidRDefault="00E11481" w:rsidP="00E11481">
            <w:pPr>
              <w:autoSpaceDE/>
              <w:autoSpaceDN/>
              <w:adjustRightInd/>
              <w:spacing w:after="0"/>
              <w:jc w:val="center"/>
            </w:pPr>
            <w:r w:rsidRPr="00E11481">
              <w:t>5.3.5</w:t>
            </w:r>
          </w:p>
        </w:tc>
        <w:tc>
          <w:tcPr>
            <w:tcW w:w="3040" w:type="dxa"/>
            <w:tcBorders>
              <w:top w:val="nil"/>
              <w:left w:val="nil"/>
              <w:bottom w:val="single" w:sz="8" w:space="0" w:color="auto"/>
              <w:right w:val="single" w:sz="8" w:space="0" w:color="auto"/>
            </w:tcBorders>
            <w:shd w:val="clear" w:color="auto" w:fill="auto"/>
            <w:vAlign w:val="center"/>
            <w:hideMark/>
          </w:tcPr>
          <w:p w14:paraId="432C4C60" w14:textId="77777777" w:rsidR="00E11481" w:rsidRPr="00E11481" w:rsidRDefault="00E11481" w:rsidP="00E11481">
            <w:pPr>
              <w:autoSpaceDE/>
              <w:autoSpaceDN/>
              <w:adjustRightInd/>
              <w:spacing w:after="0"/>
            </w:pPr>
            <w:r w:rsidRPr="00E11481">
              <w:t>BS channel bandwidth per operating band</w:t>
            </w:r>
          </w:p>
        </w:tc>
        <w:tc>
          <w:tcPr>
            <w:tcW w:w="3820" w:type="dxa"/>
            <w:tcBorders>
              <w:top w:val="nil"/>
              <w:left w:val="nil"/>
              <w:bottom w:val="single" w:sz="8" w:space="0" w:color="auto"/>
              <w:right w:val="single" w:sz="8" w:space="0" w:color="auto"/>
            </w:tcBorders>
            <w:shd w:val="clear" w:color="auto" w:fill="auto"/>
            <w:vAlign w:val="center"/>
            <w:hideMark/>
          </w:tcPr>
          <w:p w14:paraId="157AC888" w14:textId="77777777" w:rsidR="00E11481" w:rsidRPr="00E11481" w:rsidRDefault="00E11481" w:rsidP="00E11481">
            <w:pPr>
              <w:autoSpaceDE/>
              <w:autoSpaceDN/>
              <w:adjustRightInd/>
              <w:spacing w:after="0"/>
            </w:pPr>
            <w:r w:rsidRPr="00E11481">
              <w:t>new CBW need defined per band</w:t>
            </w:r>
          </w:p>
        </w:tc>
      </w:tr>
      <w:tr w:rsidR="00E11481" w:rsidRPr="00E11481" w14:paraId="2677C0C1" w14:textId="77777777" w:rsidTr="00E11481">
        <w:trPr>
          <w:trHeight w:val="300"/>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1D67772D" w14:textId="77777777" w:rsidR="00E11481" w:rsidRPr="00E11481" w:rsidRDefault="00E11481" w:rsidP="00E11481">
            <w:pPr>
              <w:autoSpaceDE/>
              <w:autoSpaceDN/>
              <w:adjustRightInd/>
              <w:spacing w:after="0"/>
              <w:jc w:val="center"/>
            </w:pPr>
            <w:r w:rsidRPr="00E11481">
              <w:t>Transmitter</w:t>
            </w:r>
          </w:p>
        </w:tc>
        <w:tc>
          <w:tcPr>
            <w:tcW w:w="1400" w:type="dxa"/>
            <w:tcBorders>
              <w:top w:val="nil"/>
              <w:left w:val="nil"/>
              <w:bottom w:val="single" w:sz="8" w:space="0" w:color="auto"/>
              <w:right w:val="single" w:sz="8" w:space="0" w:color="auto"/>
            </w:tcBorders>
            <w:shd w:val="clear" w:color="auto" w:fill="auto"/>
            <w:vAlign w:val="center"/>
            <w:hideMark/>
          </w:tcPr>
          <w:p w14:paraId="2553C361" w14:textId="77777777" w:rsidR="00E11481" w:rsidRPr="00E11481" w:rsidRDefault="00E11481" w:rsidP="00E11481">
            <w:pPr>
              <w:autoSpaceDE/>
              <w:autoSpaceDN/>
              <w:adjustRightInd/>
              <w:spacing w:after="0"/>
              <w:jc w:val="center"/>
            </w:pPr>
            <w:r w:rsidRPr="00E11481">
              <w:t>6.3.3</w:t>
            </w:r>
          </w:p>
        </w:tc>
        <w:tc>
          <w:tcPr>
            <w:tcW w:w="3040" w:type="dxa"/>
            <w:tcBorders>
              <w:top w:val="nil"/>
              <w:left w:val="nil"/>
              <w:bottom w:val="single" w:sz="8" w:space="0" w:color="auto"/>
              <w:right w:val="single" w:sz="8" w:space="0" w:color="auto"/>
            </w:tcBorders>
            <w:shd w:val="clear" w:color="auto" w:fill="auto"/>
            <w:vAlign w:val="center"/>
            <w:hideMark/>
          </w:tcPr>
          <w:p w14:paraId="197B2566" w14:textId="77777777" w:rsidR="00E11481" w:rsidRPr="00E11481" w:rsidRDefault="00E11481" w:rsidP="00E11481">
            <w:pPr>
              <w:autoSpaceDE/>
              <w:autoSpaceDN/>
              <w:adjustRightInd/>
              <w:spacing w:after="0"/>
            </w:pPr>
            <w:r w:rsidRPr="00E11481">
              <w:t>Total power dynamic range</w:t>
            </w:r>
          </w:p>
        </w:tc>
        <w:tc>
          <w:tcPr>
            <w:tcW w:w="3820" w:type="dxa"/>
            <w:tcBorders>
              <w:top w:val="nil"/>
              <w:left w:val="nil"/>
              <w:bottom w:val="single" w:sz="8" w:space="0" w:color="auto"/>
              <w:right w:val="single" w:sz="8" w:space="0" w:color="auto"/>
            </w:tcBorders>
            <w:shd w:val="clear" w:color="auto" w:fill="auto"/>
            <w:vAlign w:val="center"/>
            <w:hideMark/>
          </w:tcPr>
          <w:p w14:paraId="245686A2" w14:textId="77777777" w:rsidR="00E11481" w:rsidRPr="00E11481" w:rsidRDefault="00E11481" w:rsidP="00E11481">
            <w:pPr>
              <w:autoSpaceDE/>
              <w:autoSpaceDN/>
              <w:adjustRightInd/>
              <w:spacing w:after="0"/>
            </w:pPr>
            <w:r w:rsidRPr="00E11481">
              <w:t>it is a NRB related requirement</w:t>
            </w:r>
          </w:p>
        </w:tc>
      </w:tr>
      <w:tr w:rsidR="00E11481" w:rsidRPr="00E11481" w14:paraId="4911AE58" w14:textId="77777777" w:rsidTr="00E11481">
        <w:trPr>
          <w:trHeight w:val="300"/>
        </w:trPr>
        <w:tc>
          <w:tcPr>
            <w:tcW w:w="1080" w:type="dxa"/>
            <w:vMerge/>
            <w:tcBorders>
              <w:top w:val="nil"/>
              <w:left w:val="single" w:sz="8" w:space="0" w:color="auto"/>
              <w:bottom w:val="single" w:sz="8" w:space="0" w:color="auto"/>
              <w:right w:val="single" w:sz="8" w:space="0" w:color="auto"/>
            </w:tcBorders>
            <w:vAlign w:val="center"/>
            <w:hideMark/>
          </w:tcPr>
          <w:p w14:paraId="5B2A8607"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09649330" w14:textId="77777777" w:rsidR="00E11481" w:rsidRPr="00E11481" w:rsidRDefault="00E11481" w:rsidP="00E11481">
            <w:pPr>
              <w:autoSpaceDE/>
              <w:autoSpaceDN/>
              <w:adjustRightInd/>
              <w:spacing w:after="0"/>
              <w:jc w:val="center"/>
            </w:pPr>
            <w:r w:rsidRPr="00E11481">
              <w:t>6.6.2</w:t>
            </w:r>
          </w:p>
        </w:tc>
        <w:tc>
          <w:tcPr>
            <w:tcW w:w="3040" w:type="dxa"/>
            <w:tcBorders>
              <w:top w:val="nil"/>
              <w:left w:val="nil"/>
              <w:bottom w:val="single" w:sz="8" w:space="0" w:color="auto"/>
              <w:right w:val="single" w:sz="8" w:space="0" w:color="auto"/>
            </w:tcBorders>
            <w:shd w:val="clear" w:color="auto" w:fill="auto"/>
            <w:vAlign w:val="center"/>
            <w:hideMark/>
          </w:tcPr>
          <w:p w14:paraId="726F4757" w14:textId="77777777" w:rsidR="00E11481" w:rsidRPr="00E11481" w:rsidRDefault="00E11481" w:rsidP="00E11481">
            <w:pPr>
              <w:autoSpaceDE/>
              <w:autoSpaceDN/>
              <w:adjustRightInd/>
              <w:spacing w:after="0"/>
            </w:pPr>
            <w:r w:rsidRPr="00E11481">
              <w:t>Occupied bandwidth</w:t>
            </w:r>
          </w:p>
        </w:tc>
        <w:tc>
          <w:tcPr>
            <w:tcW w:w="3820" w:type="dxa"/>
            <w:tcBorders>
              <w:top w:val="nil"/>
              <w:left w:val="nil"/>
              <w:bottom w:val="single" w:sz="8" w:space="0" w:color="auto"/>
              <w:right w:val="single" w:sz="8" w:space="0" w:color="auto"/>
            </w:tcBorders>
            <w:shd w:val="clear" w:color="auto" w:fill="auto"/>
            <w:vAlign w:val="center"/>
            <w:hideMark/>
          </w:tcPr>
          <w:p w14:paraId="3210C992" w14:textId="77777777" w:rsidR="00E11481" w:rsidRPr="00E11481" w:rsidRDefault="00E11481" w:rsidP="00E11481">
            <w:pPr>
              <w:autoSpaceDE/>
              <w:autoSpaceDN/>
              <w:adjustRightInd/>
              <w:spacing w:after="0"/>
            </w:pPr>
            <w:r w:rsidRPr="00E11481">
              <w:t>BS channel bandwidth should be defined</w:t>
            </w:r>
          </w:p>
        </w:tc>
      </w:tr>
      <w:tr w:rsidR="00E11481" w:rsidRPr="00E11481" w14:paraId="6A28AC32" w14:textId="77777777" w:rsidTr="00E11481">
        <w:trPr>
          <w:trHeight w:val="780"/>
        </w:trPr>
        <w:tc>
          <w:tcPr>
            <w:tcW w:w="1080" w:type="dxa"/>
            <w:vMerge/>
            <w:tcBorders>
              <w:top w:val="nil"/>
              <w:left w:val="single" w:sz="8" w:space="0" w:color="auto"/>
              <w:bottom w:val="single" w:sz="8" w:space="0" w:color="auto"/>
              <w:right w:val="single" w:sz="8" w:space="0" w:color="auto"/>
            </w:tcBorders>
            <w:vAlign w:val="center"/>
            <w:hideMark/>
          </w:tcPr>
          <w:p w14:paraId="465A4AAC"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10EF871F" w14:textId="77777777" w:rsidR="00E11481" w:rsidRPr="00E11481" w:rsidRDefault="00E11481" w:rsidP="00E11481">
            <w:pPr>
              <w:autoSpaceDE/>
              <w:autoSpaceDN/>
              <w:adjustRightInd/>
              <w:spacing w:after="0"/>
              <w:jc w:val="center"/>
            </w:pPr>
            <w:r w:rsidRPr="00E11481">
              <w:t>6.6.3</w:t>
            </w:r>
          </w:p>
        </w:tc>
        <w:tc>
          <w:tcPr>
            <w:tcW w:w="3040" w:type="dxa"/>
            <w:tcBorders>
              <w:top w:val="nil"/>
              <w:left w:val="nil"/>
              <w:bottom w:val="single" w:sz="8" w:space="0" w:color="auto"/>
              <w:right w:val="single" w:sz="8" w:space="0" w:color="auto"/>
            </w:tcBorders>
            <w:shd w:val="clear" w:color="auto" w:fill="auto"/>
            <w:vAlign w:val="center"/>
            <w:hideMark/>
          </w:tcPr>
          <w:p w14:paraId="501F738C" w14:textId="77777777" w:rsidR="00E11481" w:rsidRPr="00E11481" w:rsidRDefault="00E11481" w:rsidP="00E11481">
            <w:pPr>
              <w:autoSpaceDE/>
              <w:autoSpaceDN/>
              <w:adjustRightInd/>
              <w:spacing w:after="0"/>
            </w:pPr>
            <w:r w:rsidRPr="00E11481">
              <w:t>ACLR</w:t>
            </w:r>
          </w:p>
        </w:tc>
        <w:tc>
          <w:tcPr>
            <w:tcW w:w="3820" w:type="dxa"/>
            <w:tcBorders>
              <w:top w:val="nil"/>
              <w:left w:val="nil"/>
              <w:bottom w:val="single" w:sz="8" w:space="0" w:color="auto"/>
              <w:right w:val="single" w:sz="8" w:space="0" w:color="auto"/>
            </w:tcBorders>
            <w:shd w:val="clear" w:color="auto" w:fill="auto"/>
            <w:vAlign w:val="center"/>
            <w:hideMark/>
          </w:tcPr>
          <w:p w14:paraId="61A0A00B" w14:textId="77777777" w:rsidR="00E11481" w:rsidRPr="00E11481" w:rsidRDefault="00226AE4" w:rsidP="00E11481">
            <w:pPr>
              <w:autoSpaceDE/>
              <w:autoSpaceDN/>
              <w:adjustRightInd/>
              <w:spacing w:after="0"/>
            </w:pPr>
            <w:r>
              <w:t>T</w:t>
            </w:r>
            <w:r w:rsidR="00E11481" w:rsidRPr="00E11481">
              <w:t>he filter are set using transmission bandwidth configuration (BWConfig). It need to be defined for testing</w:t>
            </w:r>
          </w:p>
        </w:tc>
      </w:tr>
      <w:tr w:rsidR="00E11481" w:rsidRPr="00E11481" w14:paraId="1DB635B0"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562F114"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2FC749DC" w14:textId="77777777" w:rsidR="00E11481" w:rsidRPr="00E11481" w:rsidRDefault="00E11481" w:rsidP="00E11481">
            <w:pPr>
              <w:autoSpaceDE/>
              <w:autoSpaceDN/>
              <w:adjustRightInd/>
              <w:spacing w:after="0"/>
              <w:jc w:val="center"/>
            </w:pPr>
            <w:r w:rsidRPr="00E11481">
              <w:t>6.7</w:t>
            </w:r>
          </w:p>
        </w:tc>
        <w:tc>
          <w:tcPr>
            <w:tcW w:w="3040" w:type="dxa"/>
            <w:tcBorders>
              <w:top w:val="nil"/>
              <w:left w:val="nil"/>
              <w:bottom w:val="single" w:sz="8" w:space="0" w:color="auto"/>
              <w:right w:val="single" w:sz="8" w:space="0" w:color="auto"/>
            </w:tcBorders>
            <w:shd w:val="clear" w:color="auto" w:fill="auto"/>
            <w:vAlign w:val="center"/>
            <w:hideMark/>
          </w:tcPr>
          <w:p w14:paraId="0B693C3D" w14:textId="77777777" w:rsidR="00E11481" w:rsidRPr="00E11481" w:rsidRDefault="00E11481" w:rsidP="00E11481">
            <w:pPr>
              <w:autoSpaceDE/>
              <w:autoSpaceDN/>
              <w:adjustRightInd/>
              <w:spacing w:after="0"/>
            </w:pPr>
            <w:r w:rsidRPr="00E11481">
              <w:t>Transmitter intermodulation</w:t>
            </w:r>
          </w:p>
        </w:tc>
        <w:tc>
          <w:tcPr>
            <w:tcW w:w="3820" w:type="dxa"/>
            <w:tcBorders>
              <w:top w:val="nil"/>
              <w:left w:val="nil"/>
              <w:bottom w:val="single" w:sz="8" w:space="0" w:color="auto"/>
              <w:right w:val="single" w:sz="8" w:space="0" w:color="auto"/>
            </w:tcBorders>
            <w:shd w:val="clear" w:color="auto" w:fill="auto"/>
            <w:vAlign w:val="center"/>
            <w:hideMark/>
          </w:tcPr>
          <w:p w14:paraId="5F38B64B" w14:textId="77777777" w:rsidR="00E11481" w:rsidRPr="00E11481" w:rsidRDefault="00E11481" w:rsidP="00E11481">
            <w:pPr>
              <w:autoSpaceDE/>
              <w:autoSpaceDN/>
              <w:adjustRightInd/>
              <w:spacing w:after="0"/>
            </w:pPr>
            <w:r w:rsidRPr="00E11481">
              <w:t>the interfering is defined according to BS channel bandwidth</w:t>
            </w:r>
          </w:p>
        </w:tc>
      </w:tr>
      <w:tr w:rsidR="00E11481" w:rsidRPr="00E11481" w14:paraId="0A73C385" w14:textId="77777777" w:rsidTr="00E11481">
        <w:trPr>
          <w:trHeight w:val="52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72365DA0" w14:textId="77777777" w:rsidR="00E11481" w:rsidRPr="00E11481" w:rsidRDefault="00E11481" w:rsidP="00E11481">
            <w:pPr>
              <w:autoSpaceDE/>
              <w:autoSpaceDN/>
              <w:adjustRightInd/>
              <w:spacing w:after="0"/>
              <w:jc w:val="center"/>
            </w:pPr>
            <w:r w:rsidRPr="00E11481">
              <w:t>Receiver</w:t>
            </w:r>
          </w:p>
        </w:tc>
        <w:tc>
          <w:tcPr>
            <w:tcW w:w="1400" w:type="dxa"/>
            <w:tcBorders>
              <w:top w:val="nil"/>
              <w:left w:val="nil"/>
              <w:bottom w:val="single" w:sz="8" w:space="0" w:color="auto"/>
              <w:right w:val="single" w:sz="8" w:space="0" w:color="auto"/>
            </w:tcBorders>
            <w:shd w:val="clear" w:color="auto" w:fill="auto"/>
            <w:vAlign w:val="center"/>
            <w:hideMark/>
          </w:tcPr>
          <w:p w14:paraId="2AB2C846" w14:textId="77777777" w:rsidR="00E11481" w:rsidRPr="00E11481" w:rsidRDefault="00E11481" w:rsidP="00E11481">
            <w:pPr>
              <w:autoSpaceDE/>
              <w:autoSpaceDN/>
              <w:adjustRightInd/>
              <w:spacing w:after="0"/>
              <w:jc w:val="center"/>
            </w:pPr>
            <w:r w:rsidRPr="00E11481">
              <w:t>7.2</w:t>
            </w:r>
          </w:p>
        </w:tc>
        <w:tc>
          <w:tcPr>
            <w:tcW w:w="3040" w:type="dxa"/>
            <w:tcBorders>
              <w:top w:val="nil"/>
              <w:left w:val="nil"/>
              <w:bottom w:val="single" w:sz="8" w:space="0" w:color="auto"/>
              <w:right w:val="single" w:sz="8" w:space="0" w:color="auto"/>
            </w:tcBorders>
            <w:shd w:val="clear" w:color="auto" w:fill="auto"/>
            <w:vAlign w:val="center"/>
            <w:hideMark/>
          </w:tcPr>
          <w:p w14:paraId="27B9F6BB" w14:textId="77777777" w:rsidR="00E11481" w:rsidRPr="00E11481" w:rsidRDefault="00E11481" w:rsidP="00E11481">
            <w:pPr>
              <w:autoSpaceDE/>
              <w:autoSpaceDN/>
              <w:adjustRightInd/>
              <w:spacing w:after="0"/>
            </w:pPr>
            <w:r w:rsidRPr="00E11481">
              <w:t>Reference sensitivity level</w:t>
            </w:r>
          </w:p>
        </w:tc>
        <w:tc>
          <w:tcPr>
            <w:tcW w:w="3820" w:type="dxa"/>
            <w:tcBorders>
              <w:top w:val="nil"/>
              <w:left w:val="nil"/>
              <w:bottom w:val="single" w:sz="8" w:space="0" w:color="auto"/>
              <w:right w:val="single" w:sz="8" w:space="0" w:color="auto"/>
            </w:tcBorders>
            <w:shd w:val="clear" w:color="auto" w:fill="auto"/>
            <w:vAlign w:val="center"/>
            <w:hideMark/>
          </w:tcPr>
          <w:p w14:paraId="243B1A7C" w14:textId="77777777" w:rsidR="00E11481" w:rsidRPr="00E11481" w:rsidRDefault="00E11481" w:rsidP="00E11481">
            <w:pPr>
              <w:autoSpaceDE/>
              <w:autoSpaceDN/>
              <w:adjustRightInd/>
              <w:spacing w:after="0"/>
            </w:pPr>
            <w:r w:rsidRPr="00E11481">
              <w:t>for 15 KHz SCS, 25 RB and 106 RB FRC which can be reused</w:t>
            </w:r>
          </w:p>
        </w:tc>
      </w:tr>
      <w:tr w:rsidR="00E11481" w:rsidRPr="00E11481" w14:paraId="447D67D5"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162068D6"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746290F6" w14:textId="77777777" w:rsidR="00E11481" w:rsidRPr="00E11481" w:rsidRDefault="00E11481" w:rsidP="00E11481">
            <w:pPr>
              <w:autoSpaceDE/>
              <w:autoSpaceDN/>
              <w:adjustRightInd/>
              <w:spacing w:after="0"/>
              <w:jc w:val="center"/>
            </w:pPr>
            <w:r w:rsidRPr="00E11481">
              <w:t>7.3</w:t>
            </w:r>
          </w:p>
        </w:tc>
        <w:tc>
          <w:tcPr>
            <w:tcW w:w="3040" w:type="dxa"/>
            <w:tcBorders>
              <w:top w:val="nil"/>
              <w:left w:val="nil"/>
              <w:bottom w:val="single" w:sz="8" w:space="0" w:color="auto"/>
              <w:right w:val="single" w:sz="8" w:space="0" w:color="auto"/>
            </w:tcBorders>
            <w:shd w:val="clear" w:color="auto" w:fill="auto"/>
            <w:vAlign w:val="center"/>
            <w:hideMark/>
          </w:tcPr>
          <w:p w14:paraId="0460288E" w14:textId="77777777" w:rsidR="00E11481" w:rsidRPr="00E11481" w:rsidRDefault="00E11481" w:rsidP="00E11481">
            <w:pPr>
              <w:autoSpaceDE/>
              <w:autoSpaceDN/>
              <w:adjustRightInd/>
              <w:spacing w:after="0"/>
            </w:pPr>
            <w:r w:rsidRPr="00E11481">
              <w:t>Dynamic range</w:t>
            </w:r>
          </w:p>
        </w:tc>
        <w:tc>
          <w:tcPr>
            <w:tcW w:w="3820" w:type="dxa"/>
            <w:tcBorders>
              <w:top w:val="nil"/>
              <w:left w:val="nil"/>
              <w:bottom w:val="single" w:sz="8" w:space="0" w:color="auto"/>
              <w:right w:val="single" w:sz="8" w:space="0" w:color="auto"/>
            </w:tcBorders>
            <w:shd w:val="clear" w:color="auto" w:fill="auto"/>
            <w:vAlign w:val="center"/>
            <w:hideMark/>
          </w:tcPr>
          <w:p w14:paraId="7800745F" w14:textId="77777777" w:rsidR="00E11481" w:rsidRPr="00E11481" w:rsidRDefault="00E11481" w:rsidP="00E11481">
            <w:pPr>
              <w:autoSpaceDE/>
              <w:autoSpaceDN/>
              <w:adjustRightInd/>
              <w:spacing w:after="0"/>
            </w:pPr>
            <w:r w:rsidRPr="00E11481">
              <w:t>interfering signal level is according to BS channel bandwidth</w:t>
            </w:r>
          </w:p>
        </w:tc>
      </w:tr>
      <w:tr w:rsidR="00E11481" w:rsidRPr="00E11481" w14:paraId="770B6545" w14:textId="77777777" w:rsidTr="00E11481">
        <w:trPr>
          <w:trHeight w:val="2310"/>
        </w:trPr>
        <w:tc>
          <w:tcPr>
            <w:tcW w:w="1080" w:type="dxa"/>
            <w:vMerge/>
            <w:tcBorders>
              <w:top w:val="nil"/>
              <w:left w:val="single" w:sz="8" w:space="0" w:color="auto"/>
              <w:bottom w:val="single" w:sz="8" w:space="0" w:color="auto"/>
              <w:right w:val="single" w:sz="8" w:space="0" w:color="auto"/>
            </w:tcBorders>
            <w:vAlign w:val="center"/>
            <w:hideMark/>
          </w:tcPr>
          <w:p w14:paraId="1A053205"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545CA2E9" w14:textId="77777777" w:rsidR="00E11481" w:rsidRPr="00E11481" w:rsidRDefault="00E11481" w:rsidP="00E11481">
            <w:pPr>
              <w:autoSpaceDE/>
              <w:autoSpaceDN/>
              <w:adjustRightInd/>
              <w:spacing w:after="0"/>
              <w:jc w:val="center"/>
            </w:pPr>
            <w:r w:rsidRPr="00E11481">
              <w:t>7.4</w:t>
            </w:r>
          </w:p>
        </w:tc>
        <w:tc>
          <w:tcPr>
            <w:tcW w:w="3040" w:type="dxa"/>
            <w:tcBorders>
              <w:top w:val="nil"/>
              <w:left w:val="nil"/>
              <w:bottom w:val="single" w:sz="8" w:space="0" w:color="auto"/>
              <w:right w:val="single" w:sz="8" w:space="0" w:color="auto"/>
            </w:tcBorders>
            <w:shd w:val="clear" w:color="auto" w:fill="auto"/>
            <w:noWrap/>
            <w:vAlign w:val="center"/>
            <w:hideMark/>
          </w:tcPr>
          <w:p w14:paraId="00E2AE39" w14:textId="77777777" w:rsidR="00E11481" w:rsidRPr="00E11481" w:rsidRDefault="00E11481" w:rsidP="00E11481">
            <w:pPr>
              <w:autoSpaceDE/>
              <w:autoSpaceDN/>
              <w:adjustRightInd/>
              <w:spacing w:after="0"/>
            </w:pPr>
            <w:r w:rsidRPr="00E11481">
              <w:t>In-band selectivity and blocking</w:t>
            </w:r>
          </w:p>
        </w:tc>
        <w:tc>
          <w:tcPr>
            <w:tcW w:w="3820" w:type="dxa"/>
            <w:tcBorders>
              <w:top w:val="nil"/>
              <w:left w:val="nil"/>
              <w:bottom w:val="single" w:sz="8" w:space="0" w:color="auto"/>
              <w:right w:val="single" w:sz="8" w:space="0" w:color="auto"/>
            </w:tcBorders>
            <w:shd w:val="clear" w:color="auto" w:fill="auto"/>
            <w:vAlign w:val="center"/>
            <w:hideMark/>
          </w:tcPr>
          <w:p w14:paraId="13427190" w14:textId="77777777" w:rsidR="00E11481" w:rsidRPr="00E11481" w:rsidRDefault="00E11481" w:rsidP="00E11481">
            <w:pPr>
              <w:autoSpaceDE/>
              <w:autoSpaceDN/>
              <w:adjustRightInd/>
              <w:spacing w:after="0"/>
            </w:pPr>
            <w:r w:rsidRPr="00E11481">
              <w:t>the position of interfering signal is defined according to BS channel bandwidth/transmission bandwidth configuration</w:t>
            </w:r>
          </w:p>
        </w:tc>
      </w:tr>
      <w:tr w:rsidR="00E11481" w:rsidRPr="00E11481" w14:paraId="436296AC" w14:textId="77777777" w:rsidTr="00E11481">
        <w:trPr>
          <w:trHeight w:val="1035"/>
        </w:trPr>
        <w:tc>
          <w:tcPr>
            <w:tcW w:w="1080" w:type="dxa"/>
            <w:vMerge/>
            <w:tcBorders>
              <w:top w:val="nil"/>
              <w:left w:val="single" w:sz="8" w:space="0" w:color="auto"/>
              <w:bottom w:val="single" w:sz="8" w:space="0" w:color="auto"/>
              <w:right w:val="single" w:sz="8" w:space="0" w:color="auto"/>
            </w:tcBorders>
            <w:vAlign w:val="center"/>
            <w:hideMark/>
          </w:tcPr>
          <w:p w14:paraId="0B390A1C"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26457D9C" w14:textId="77777777" w:rsidR="00E11481" w:rsidRPr="00E11481" w:rsidRDefault="00E11481" w:rsidP="00E11481">
            <w:pPr>
              <w:autoSpaceDE/>
              <w:autoSpaceDN/>
              <w:adjustRightInd/>
              <w:spacing w:after="0"/>
              <w:jc w:val="center"/>
            </w:pPr>
            <w:r w:rsidRPr="00E11481">
              <w:t>7.7</w:t>
            </w:r>
          </w:p>
        </w:tc>
        <w:tc>
          <w:tcPr>
            <w:tcW w:w="3040" w:type="dxa"/>
            <w:tcBorders>
              <w:top w:val="nil"/>
              <w:left w:val="nil"/>
              <w:bottom w:val="single" w:sz="8" w:space="0" w:color="auto"/>
              <w:right w:val="single" w:sz="8" w:space="0" w:color="auto"/>
            </w:tcBorders>
            <w:shd w:val="clear" w:color="auto" w:fill="auto"/>
            <w:vAlign w:val="center"/>
            <w:hideMark/>
          </w:tcPr>
          <w:p w14:paraId="52F08E4E" w14:textId="77777777" w:rsidR="00E11481" w:rsidRPr="00E11481" w:rsidRDefault="00E11481" w:rsidP="00E11481">
            <w:pPr>
              <w:autoSpaceDE/>
              <w:autoSpaceDN/>
              <w:adjustRightInd/>
              <w:spacing w:after="0"/>
            </w:pPr>
            <w:r w:rsidRPr="00E11481">
              <w:t>Receiver intermodulation</w:t>
            </w:r>
          </w:p>
        </w:tc>
        <w:tc>
          <w:tcPr>
            <w:tcW w:w="3820" w:type="dxa"/>
            <w:tcBorders>
              <w:top w:val="nil"/>
              <w:left w:val="nil"/>
              <w:bottom w:val="single" w:sz="8" w:space="0" w:color="auto"/>
              <w:right w:val="single" w:sz="8" w:space="0" w:color="auto"/>
            </w:tcBorders>
            <w:shd w:val="clear" w:color="auto" w:fill="auto"/>
            <w:vAlign w:val="center"/>
            <w:hideMark/>
          </w:tcPr>
          <w:p w14:paraId="71902EDC" w14:textId="77777777" w:rsidR="00E11481" w:rsidRPr="00E11481" w:rsidRDefault="00E11481" w:rsidP="00E11481">
            <w:pPr>
              <w:autoSpaceDE/>
              <w:autoSpaceDN/>
              <w:adjustRightInd/>
              <w:spacing w:after="0"/>
            </w:pPr>
            <w:r w:rsidRPr="00E11481">
              <w:t>the position of interfering signal is defined according to BS channel bandwidth/transmission bandwidth configuration</w:t>
            </w:r>
          </w:p>
        </w:tc>
      </w:tr>
      <w:tr w:rsidR="00E11481" w:rsidRPr="00E11481" w14:paraId="399089A7"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83B1BED"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4EAB2BF6" w14:textId="77777777" w:rsidR="00E11481" w:rsidRPr="00E11481" w:rsidRDefault="00E11481" w:rsidP="00E11481">
            <w:pPr>
              <w:autoSpaceDE/>
              <w:autoSpaceDN/>
              <w:adjustRightInd/>
              <w:spacing w:after="0"/>
              <w:jc w:val="center"/>
            </w:pPr>
            <w:r w:rsidRPr="00E11481">
              <w:t>7.8</w:t>
            </w:r>
          </w:p>
        </w:tc>
        <w:tc>
          <w:tcPr>
            <w:tcW w:w="3040" w:type="dxa"/>
            <w:tcBorders>
              <w:top w:val="nil"/>
              <w:left w:val="nil"/>
              <w:bottom w:val="single" w:sz="8" w:space="0" w:color="auto"/>
              <w:right w:val="single" w:sz="8" w:space="0" w:color="auto"/>
            </w:tcBorders>
            <w:shd w:val="clear" w:color="auto" w:fill="auto"/>
            <w:vAlign w:val="center"/>
            <w:hideMark/>
          </w:tcPr>
          <w:p w14:paraId="17C2668B" w14:textId="77777777" w:rsidR="00E11481" w:rsidRPr="00E11481" w:rsidRDefault="00E11481" w:rsidP="00E11481">
            <w:pPr>
              <w:autoSpaceDE/>
              <w:autoSpaceDN/>
              <w:adjustRightInd/>
              <w:spacing w:after="0"/>
              <w:jc w:val="center"/>
            </w:pPr>
            <w:r w:rsidRPr="00E11481">
              <w:t>In-channel selectivity</w:t>
            </w:r>
          </w:p>
        </w:tc>
        <w:tc>
          <w:tcPr>
            <w:tcW w:w="3820" w:type="dxa"/>
            <w:tcBorders>
              <w:top w:val="nil"/>
              <w:left w:val="nil"/>
              <w:bottom w:val="single" w:sz="8" w:space="0" w:color="auto"/>
              <w:right w:val="single" w:sz="8" w:space="0" w:color="auto"/>
            </w:tcBorders>
            <w:shd w:val="clear" w:color="auto" w:fill="auto"/>
            <w:vAlign w:val="center"/>
            <w:hideMark/>
          </w:tcPr>
          <w:p w14:paraId="17E4A4BC" w14:textId="77777777" w:rsidR="00E11481" w:rsidRPr="00E11481" w:rsidRDefault="00E11481" w:rsidP="00E11481">
            <w:pPr>
              <w:autoSpaceDE/>
              <w:autoSpaceDN/>
              <w:adjustRightInd/>
              <w:spacing w:after="0"/>
            </w:pPr>
            <w:r w:rsidRPr="00E11481">
              <w:t>it is defined according to BS channel bandwidth</w:t>
            </w:r>
          </w:p>
        </w:tc>
      </w:tr>
    </w:tbl>
    <w:p w14:paraId="78FD9ED6" w14:textId="77777777" w:rsidR="00E11481" w:rsidRDefault="00E11481" w:rsidP="00DB37D4"/>
    <w:p w14:paraId="34C36969" w14:textId="77777777" w:rsidR="00E11481" w:rsidRPr="00136A72" w:rsidRDefault="00226AE4" w:rsidP="00DB37D4">
      <w:r w:rsidRPr="007659FA">
        <w:rPr>
          <w:b/>
        </w:rPr>
        <w:t>Observation</w:t>
      </w:r>
      <w:r>
        <w:rPr>
          <w:b/>
        </w:rPr>
        <w:t xml:space="preserve"> 2</w:t>
      </w:r>
      <w:r>
        <w:t>: It will create huge technical specification work to define each irregular channel bandwidths explicitly in the specification.</w:t>
      </w:r>
    </w:p>
    <w:p w14:paraId="47AFA9C0" w14:textId="77777777" w:rsidR="0049141C" w:rsidRDefault="0049141C" w:rsidP="00DB37D4">
      <w:pPr>
        <w:rPr>
          <w:b/>
        </w:rPr>
      </w:pPr>
      <w:r w:rsidRPr="0049141C">
        <w:rPr>
          <w:b/>
        </w:rPr>
        <w:t>Proposal 1</w:t>
      </w:r>
      <w:r w:rsidR="00181B3D">
        <w:rPr>
          <w:b/>
        </w:rPr>
        <w:t xml:space="preserve">: </w:t>
      </w:r>
      <w:r w:rsidR="00181B3D" w:rsidRPr="00181B3D">
        <w:t xml:space="preserve">New dedicated </w:t>
      </w:r>
      <w:r w:rsidRPr="00181B3D">
        <w:t xml:space="preserve">channel bandwidths </w:t>
      </w:r>
      <w:r w:rsidR="00226AE4" w:rsidRPr="00181B3D">
        <w:t xml:space="preserve">for irregular channel bandwidths </w:t>
      </w:r>
      <w:r w:rsidRPr="00181B3D">
        <w:t xml:space="preserve">are not </w:t>
      </w:r>
      <w:r w:rsidR="00181B3D" w:rsidRPr="00181B3D">
        <w:t xml:space="preserve">defined explicitly in the specification for </w:t>
      </w:r>
      <w:r w:rsidRPr="00181B3D">
        <w:t>both BS and UE.</w:t>
      </w:r>
    </w:p>
    <w:p w14:paraId="391004F7" w14:textId="77777777" w:rsidR="00181B3D" w:rsidRDefault="00181B3D" w:rsidP="00DB37D4">
      <w:pPr>
        <w:rPr>
          <w:b/>
        </w:rPr>
      </w:pPr>
    </w:p>
    <w:bookmarkEnd w:id="2"/>
    <w:p w14:paraId="369B45E2" w14:textId="77777777" w:rsidR="00321E35" w:rsidRDefault="00220CF9" w:rsidP="000663E1">
      <w:pPr>
        <w:pStyle w:val="Heading2"/>
      </w:pPr>
      <w:r>
        <w:t xml:space="preserve">2.2 </w:t>
      </w:r>
      <w:r w:rsidR="00181B3D">
        <w:rPr>
          <w:rFonts w:hint="eastAsia"/>
        </w:rPr>
        <w:t>S</w:t>
      </w:r>
      <w:r w:rsidR="00181B3D">
        <w:t>cenarios</w:t>
      </w:r>
    </w:p>
    <w:p w14:paraId="7DD4B3E2" w14:textId="77777777" w:rsidR="002D6731" w:rsidRDefault="002D6731" w:rsidP="002D6731">
      <w:pPr>
        <w:spacing w:after="0"/>
      </w:pPr>
      <w:r>
        <w:t xml:space="preserve">According to the SID, the following spectrum allocations have been requested so far:  </w:t>
      </w:r>
    </w:p>
    <w:p w14:paraId="6405DB90" w14:textId="77777777" w:rsidR="002D6731" w:rsidRDefault="002D6731" w:rsidP="002D6731">
      <w:pPr>
        <w:spacing w:after="0"/>
      </w:pPr>
    </w:p>
    <w:p w14:paraId="4FC503E5" w14:textId="77777777" w:rsidR="002D6731" w:rsidRDefault="002D6731" w:rsidP="002D6731">
      <w:pPr>
        <w:spacing w:after="0"/>
        <w:jc w:val="center"/>
      </w:pPr>
      <w:r>
        <w:t>Table 2.2-1: Summary of operators’ input for irregular channel bandwidth</w:t>
      </w:r>
    </w:p>
    <w:p w14:paraId="54334733" w14:textId="77777777" w:rsidR="002D6731" w:rsidRDefault="002D6731" w:rsidP="002D6731">
      <w:pPr>
        <w:spacing w:after="0"/>
        <w:jc w:val="cente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4814"/>
      </w:tblGrid>
      <w:tr w:rsidR="002D6731" w:rsidRPr="0021231A" w14:paraId="36ED63C0" w14:textId="77777777" w:rsidTr="002D6731">
        <w:tc>
          <w:tcPr>
            <w:tcW w:w="2816" w:type="dxa"/>
            <w:shd w:val="clear" w:color="auto" w:fill="auto"/>
          </w:tcPr>
          <w:p w14:paraId="4E3F55A7" w14:textId="77777777" w:rsidR="002D6731" w:rsidRPr="0021231A" w:rsidRDefault="002D6731" w:rsidP="002D6731">
            <w:pPr>
              <w:jc w:val="center"/>
              <w:rPr>
                <w:lang w:eastAsia="ko-KR"/>
              </w:rPr>
            </w:pPr>
            <w:r w:rsidRPr="0021231A">
              <w:rPr>
                <w:lang w:eastAsia="ko-KR"/>
              </w:rPr>
              <w:t>Band</w:t>
            </w:r>
            <w:r w:rsidRPr="000F3474">
              <w:rPr>
                <w:lang w:eastAsia="ko-KR"/>
              </w:rPr>
              <w:t xml:space="preserve"> (s)</w:t>
            </w:r>
          </w:p>
        </w:tc>
        <w:tc>
          <w:tcPr>
            <w:tcW w:w="4814" w:type="dxa"/>
            <w:shd w:val="clear" w:color="auto" w:fill="auto"/>
          </w:tcPr>
          <w:p w14:paraId="6EC5D79C" w14:textId="77777777" w:rsidR="002D6731" w:rsidRPr="0021231A" w:rsidRDefault="002D6731" w:rsidP="002D6731">
            <w:pPr>
              <w:jc w:val="center"/>
              <w:rPr>
                <w:lang w:eastAsia="ko-KR"/>
              </w:rPr>
            </w:pPr>
            <w:r w:rsidRPr="0021231A">
              <w:rPr>
                <w:lang w:eastAsia="ko-KR"/>
              </w:rPr>
              <w:t>Channel Bandwidth</w:t>
            </w:r>
            <w:r w:rsidRPr="000F3474">
              <w:rPr>
                <w:lang w:eastAsia="ko-KR"/>
              </w:rPr>
              <w:t>(s)</w:t>
            </w:r>
          </w:p>
        </w:tc>
      </w:tr>
      <w:tr w:rsidR="002D6731" w:rsidRPr="0021231A" w14:paraId="53812F93" w14:textId="77777777" w:rsidTr="002D6731">
        <w:tc>
          <w:tcPr>
            <w:tcW w:w="2816" w:type="dxa"/>
            <w:shd w:val="clear" w:color="auto" w:fill="auto"/>
          </w:tcPr>
          <w:p w14:paraId="4C187BC4" w14:textId="77777777" w:rsidR="002D6731" w:rsidRPr="0021231A" w:rsidRDefault="002D6731" w:rsidP="002D6731">
            <w:pPr>
              <w:jc w:val="center"/>
              <w:rPr>
                <w:lang w:eastAsia="ko-KR"/>
              </w:rPr>
            </w:pPr>
            <w:r w:rsidRPr="0021231A">
              <w:rPr>
                <w:lang w:eastAsia="ko-KR"/>
              </w:rPr>
              <w:t>n5</w:t>
            </w:r>
          </w:p>
        </w:tc>
        <w:tc>
          <w:tcPr>
            <w:tcW w:w="4814" w:type="dxa"/>
            <w:shd w:val="clear" w:color="auto" w:fill="auto"/>
          </w:tcPr>
          <w:p w14:paraId="6250DED3" w14:textId="77777777" w:rsidR="002D6731" w:rsidRPr="0021231A" w:rsidRDefault="002D6731" w:rsidP="002D6731">
            <w:pPr>
              <w:jc w:val="center"/>
              <w:rPr>
                <w:lang w:eastAsia="ko-KR"/>
              </w:rPr>
            </w:pPr>
            <w:r>
              <w:rPr>
                <w:lang w:eastAsia="ko-KR"/>
              </w:rPr>
              <w:t xml:space="preserve">7, </w:t>
            </w:r>
            <w:r w:rsidRPr="0021231A">
              <w:rPr>
                <w:lang w:eastAsia="ko-KR"/>
              </w:rPr>
              <w:t>11 MHz</w:t>
            </w:r>
          </w:p>
        </w:tc>
      </w:tr>
      <w:tr w:rsidR="002D6731" w:rsidRPr="0021231A" w14:paraId="5156B24B" w14:textId="77777777" w:rsidTr="002D6731">
        <w:tc>
          <w:tcPr>
            <w:tcW w:w="2816" w:type="dxa"/>
            <w:shd w:val="clear" w:color="auto" w:fill="auto"/>
          </w:tcPr>
          <w:p w14:paraId="1E0AFBF6" w14:textId="77777777" w:rsidR="002D6731" w:rsidRPr="0021231A" w:rsidRDefault="002D6731" w:rsidP="002D6731">
            <w:pPr>
              <w:jc w:val="center"/>
              <w:rPr>
                <w:lang w:eastAsia="ko-KR"/>
              </w:rPr>
            </w:pPr>
            <w:r w:rsidRPr="0021231A">
              <w:rPr>
                <w:lang w:eastAsia="ko-KR"/>
              </w:rPr>
              <w:t>n12</w:t>
            </w:r>
          </w:p>
        </w:tc>
        <w:tc>
          <w:tcPr>
            <w:tcW w:w="4814" w:type="dxa"/>
            <w:shd w:val="clear" w:color="auto" w:fill="auto"/>
          </w:tcPr>
          <w:p w14:paraId="2670D2E0" w14:textId="77777777" w:rsidR="002D6731" w:rsidRPr="0021231A" w:rsidRDefault="002D6731" w:rsidP="002D6731">
            <w:pPr>
              <w:jc w:val="center"/>
              <w:rPr>
                <w:lang w:eastAsia="ko-KR"/>
              </w:rPr>
            </w:pPr>
            <w:r>
              <w:rPr>
                <w:lang w:eastAsia="ko-KR"/>
              </w:rPr>
              <w:t xml:space="preserve">6, </w:t>
            </w:r>
            <w:r w:rsidRPr="0021231A">
              <w:rPr>
                <w:lang w:eastAsia="ko-KR"/>
              </w:rPr>
              <w:t>12 MHz</w:t>
            </w:r>
          </w:p>
        </w:tc>
      </w:tr>
      <w:tr w:rsidR="002D6731" w:rsidRPr="0021231A" w14:paraId="1A2685C5" w14:textId="77777777" w:rsidTr="002D6731">
        <w:tc>
          <w:tcPr>
            <w:tcW w:w="2816" w:type="dxa"/>
            <w:shd w:val="clear" w:color="auto" w:fill="auto"/>
          </w:tcPr>
          <w:p w14:paraId="0602B5B3" w14:textId="77777777" w:rsidR="002D6731" w:rsidRPr="0021231A" w:rsidRDefault="002D6731" w:rsidP="002D6731">
            <w:pPr>
              <w:jc w:val="center"/>
              <w:rPr>
                <w:lang w:eastAsia="ko-KR"/>
              </w:rPr>
            </w:pPr>
            <w:r w:rsidRPr="0021231A">
              <w:rPr>
                <w:lang w:eastAsia="ko-KR"/>
              </w:rPr>
              <w:t>n26</w:t>
            </w:r>
          </w:p>
        </w:tc>
        <w:tc>
          <w:tcPr>
            <w:tcW w:w="4814" w:type="dxa"/>
            <w:shd w:val="clear" w:color="auto" w:fill="auto"/>
          </w:tcPr>
          <w:p w14:paraId="31014E53" w14:textId="77777777" w:rsidR="002D6731" w:rsidRPr="0021231A" w:rsidRDefault="002D6731" w:rsidP="002D6731">
            <w:pPr>
              <w:jc w:val="center"/>
              <w:rPr>
                <w:lang w:eastAsia="ko-KR"/>
              </w:rPr>
            </w:pPr>
            <w:r w:rsidRPr="0021231A">
              <w:rPr>
                <w:lang w:eastAsia="ko-KR"/>
              </w:rPr>
              <w:t>7 MHz</w:t>
            </w:r>
          </w:p>
        </w:tc>
      </w:tr>
      <w:tr w:rsidR="002D6731" w:rsidRPr="0021231A" w14:paraId="49F12498" w14:textId="77777777" w:rsidTr="002D6731">
        <w:tc>
          <w:tcPr>
            <w:tcW w:w="2816" w:type="dxa"/>
            <w:shd w:val="clear" w:color="auto" w:fill="auto"/>
          </w:tcPr>
          <w:p w14:paraId="52E69235" w14:textId="77777777" w:rsidR="002D6731" w:rsidRPr="0021231A" w:rsidRDefault="002D6731" w:rsidP="002D6731">
            <w:pPr>
              <w:jc w:val="center"/>
              <w:rPr>
                <w:lang w:eastAsia="ko-KR"/>
              </w:rPr>
            </w:pPr>
            <w:r w:rsidRPr="0021231A">
              <w:rPr>
                <w:lang w:eastAsia="ko-KR"/>
              </w:rPr>
              <w:t>n28</w:t>
            </w:r>
          </w:p>
        </w:tc>
        <w:tc>
          <w:tcPr>
            <w:tcW w:w="4814" w:type="dxa"/>
            <w:shd w:val="clear" w:color="auto" w:fill="auto"/>
          </w:tcPr>
          <w:p w14:paraId="7283EB92" w14:textId="77777777" w:rsidR="002D6731" w:rsidRPr="0021231A" w:rsidRDefault="002D6731" w:rsidP="002D6731">
            <w:pPr>
              <w:jc w:val="center"/>
              <w:rPr>
                <w:lang w:eastAsia="ko-KR"/>
              </w:rPr>
            </w:pPr>
            <w:r w:rsidRPr="0021231A">
              <w:rPr>
                <w:lang w:eastAsia="ko-KR"/>
              </w:rPr>
              <w:t>13</w:t>
            </w:r>
            <w:r>
              <w:rPr>
                <w:lang w:eastAsia="ko-KR"/>
              </w:rPr>
              <w:t xml:space="preserve"> </w:t>
            </w:r>
            <w:r w:rsidRPr="0021231A">
              <w:rPr>
                <w:lang w:eastAsia="ko-KR"/>
              </w:rPr>
              <w:t>MHz</w:t>
            </w:r>
          </w:p>
        </w:tc>
      </w:tr>
      <w:tr w:rsidR="002D6731" w:rsidRPr="0021231A" w14:paraId="38BB25C6" w14:textId="77777777" w:rsidTr="002D6731">
        <w:tc>
          <w:tcPr>
            <w:tcW w:w="2816" w:type="dxa"/>
            <w:shd w:val="clear" w:color="auto" w:fill="auto"/>
          </w:tcPr>
          <w:p w14:paraId="4315AC11" w14:textId="77777777" w:rsidR="002D6731" w:rsidRPr="0021231A" w:rsidRDefault="002D6731" w:rsidP="002D6731">
            <w:pPr>
              <w:jc w:val="center"/>
              <w:rPr>
                <w:lang w:eastAsia="ko-KR"/>
              </w:rPr>
            </w:pPr>
            <w:r>
              <w:rPr>
                <w:lang w:eastAsia="ko-KR"/>
              </w:rPr>
              <w:t>n29</w:t>
            </w:r>
          </w:p>
        </w:tc>
        <w:tc>
          <w:tcPr>
            <w:tcW w:w="4814" w:type="dxa"/>
            <w:shd w:val="clear" w:color="auto" w:fill="auto"/>
          </w:tcPr>
          <w:p w14:paraId="3176E1A4" w14:textId="77777777" w:rsidR="002D6731" w:rsidRPr="0021231A" w:rsidRDefault="002D6731" w:rsidP="002D6731">
            <w:pPr>
              <w:jc w:val="center"/>
              <w:rPr>
                <w:lang w:eastAsia="ko-KR"/>
              </w:rPr>
            </w:pPr>
            <w:r>
              <w:rPr>
                <w:lang w:eastAsia="ko-KR"/>
              </w:rPr>
              <w:t>6, 11 MHz</w:t>
            </w:r>
          </w:p>
        </w:tc>
      </w:tr>
    </w:tbl>
    <w:p w14:paraId="7EA4E48F" w14:textId="77777777" w:rsidR="002D6731" w:rsidRDefault="002D6731" w:rsidP="002D6731">
      <w:pPr>
        <w:spacing w:after="0"/>
      </w:pPr>
    </w:p>
    <w:p w14:paraId="16E134AB" w14:textId="77777777" w:rsidR="002D6731" w:rsidRDefault="002D6731" w:rsidP="002D6731">
      <w:r>
        <w:t>Per approved WF [3],</w:t>
      </w:r>
    </w:p>
    <w:p w14:paraId="58AE3B31" w14:textId="77777777" w:rsidR="002D6731" w:rsidRDefault="002D6731" w:rsidP="002D6731">
      <w:pPr>
        <w:pStyle w:val="ListParagraph"/>
        <w:numPr>
          <w:ilvl w:val="0"/>
          <w:numId w:val="8"/>
        </w:numPr>
        <w:ind w:firstLine="400"/>
      </w:pPr>
      <w:r>
        <w:t>O</w:t>
      </w:r>
      <w:r w:rsidRPr="002D6731">
        <w:t>verlapping CBWs</w:t>
      </w:r>
      <w:r w:rsidRPr="00247D67">
        <w:t xml:space="preserve"> from UE perspective</w:t>
      </w:r>
      <w:r>
        <w:t xml:space="preserve"> is an optional feature and only applicable in the DL</w:t>
      </w:r>
    </w:p>
    <w:p w14:paraId="2F21B40C" w14:textId="77777777" w:rsidR="002D6731" w:rsidRPr="000663E1" w:rsidRDefault="002D6731" w:rsidP="002D6731">
      <w:pPr>
        <w:pStyle w:val="ListParagraph"/>
        <w:numPr>
          <w:ilvl w:val="0"/>
          <w:numId w:val="8"/>
        </w:numPr>
        <w:ind w:firstLine="400"/>
      </w:pPr>
      <w:r>
        <w:t>O</w:t>
      </w:r>
      <w:r w:rsidRPr="002D6731">
        <w:t>verlapping CBWs</w:t>
      </w:r>
      <w:r w:rsidRPr="00E81422">
        <w:t xml:space="preserve"> from network perspective</w:t>
      </w:r>
      <w:r>
        <w:t xml:space="preserve"> is an optional feature in the DL and in the UL.</w:t>
      </w:r>
    </w:p>
    <w:p w14:paraId="3B0503C1" w14:textId="77777777" w:rsidR="00181B3D" w:rsidRPr="002D6731" w:rsidRDefault="00906A95" w:rsidP="00181B3D">
      <w:r>
        <w:t>For current solutions to support overlapping CBWs from UE perspective, the basis assumption is that UE support intra-band non-contiguous CA</w:t>
      </w:r>
      <w:r w:rsidR="00DA0773">
        <w:t xml:space="preserve"> for the band. The following table show the supported intra-band non-contiguous CA</w:t>
      </w:r>
      <w:r w:rsidR="00B231A7">
        <w:t xml:space="preserve"> in latest TS 38.101-1.</w:t>
      </w:r>
    </w:p>
    <w:p w14:paraId="4A6DE352" w14:textId="77777777" w:rsidR="00DA0773" w:rsidRDefault="00DA0773" w:rsidP="00DA0773">
      <w:pPr>
        <w:pStyle w:val="TH"/>
        <w:rPr>
          <w:lang w:eastAsia="en-US"/>
        </w:rPr>
      </w:pPr>
      <w:r>
        <w:t>Table 5.5A.2-1 in TS 38.101-1: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DA0773" w14:paraId="3C81E541"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6A351" w14:textId="77777777" w:rsidR="00DA0773" w:rsidRDefault="00DA0773">
            <w:pPr>
              <w:pStyle w:val="TAH"/>
              <w:rPr>
                <w:rFonts w:ascii="Yu Gothic" w:hAnsi="Yu Gothic"/>
                <w:sz w:val="21"/>
                <w:szCs w:val="21"/>
                <w:lang w:val="fi-FI"/>
              </w:rPr>
            </w:pPr>
            <w:r>
              <w:t>NR </w:t>
            </w:r>
            <w:r>
              <w:rPr>
                <w:lang w:val="fi-FI"/>
              </w:rPr>
              <w:t xml:space="preserve">CA </w:t>
            </w:r>
            <w: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45529" w14:textId="77777777" w:rsidR="00DA0773" w:rsidRDefault="00DA0773">
            <w:pPr>
              <w:pStyle w:val="TAH"/>
              <w:rPr>
                <w:rFonts w:ascii="Yu Gothic" w:hAnsi="Yu Gothic"/>
                <w:sz w:val="21"/>
                <w:szCs w:val="21"/>
                <w:lang w:val="fi-FI"/>
              </w:rPr>
            </w:pPr>
            <w: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CDC0" w14:textId="77777777" w:rsidR="00DA0773" w:rsidRDefault="00DA0773">
            <w:pPr>
              <w:pStyle w:val="TAH"/>
              <w:rPr>
                <w:lang w:val="en-US"/>
              </w:rPr>
            </w:pPr>
            <w:r>
              <w:rPr>
                <w:lang w:val="en-US"/>
              </w:rPr>
              <w:t>Channel bandwidths for carrier</w:t>
            </w:r>
          </w:p>
          <w:p w14:paraId="43D92002" w14:textId="77777777" w:rsidR="00DA0773" w:rsidRDefault="00DA0773">
            <w:pPr>
              <w:pStyle w:val="TAH"/>
              <w:rPr>
                <w:rFonts w:ascii="Yu Gothic" w:hAnsi="Yu Gothic"/>
                <w:sz w:val="21"/>
                <w:szCs w:val="21"/>
                <w:lang w:val="en-US"/>
              </w:rPr>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DBDB9" w14:textId="77777777" w:rsidR="00DA0773" w:rsidRDefault="00DA0773">
            <w:pPr>
              <w:pStyle w:val="TAH"/>
              <w:rPr>
                <w:lang w:val="en-US"/>
              </w:rPr>
            </w:pPr>
            <w:r>
              <w:rPr>
                <w:lang w:val="en-US"/>
              </w:rPr>
              <w:t>Channel bandwidths for carrier</w:t>
            </w:r>
          </w:p>
          <w:p w14:paraId="5354499B" w14:textId="77777777" w:rsidR="00DA0773" w:rsidRDefault="00DA0773">
            <w:pPr>
              <w:pStyle w:val="TAH"/>
              <w:rPr>
                <w:rFonts w:ascii="Yu Gothic" w:hAnsi="Yu Gothic"/>
                <w:sz w:val="21"/>
                <w:szCs w:val="21"/>
                <w:lang w:val="en-US"/>
              </w:rPr>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6398B29F" w14:textId="77777777" w:rsidR="00DA0773" w:rsidRDefault="00DA0773">
            <w:pPr>
              <w:pStyle w:val="TAH"/>
              <w:rPr>
                <w:lang w:val="en-US"/>
              </w:rPr>
            </w:pPr>
            <w:r>
              <w:rPr>
                <w:lang w:val="en-US"/>
              </w:rPr>
              <w:t>Channel bandwidths for carrier</w:t>
            </w:r>
          </w:p>
          <w:p w14:paraId="74096C81" w14:textId="77777777" w:rsidR="00DA0773" w:rsidRDefault="00DA0773">
            <w:pPr>
              <w:pStyle w:val="TAH"/>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28947C89" w14:textId="77777777" w:rsidR="00DA0773" w:rsidRDefault="00DA0773">
            <w:pPr>
              <w:pStyle w:val="TAH"/>
              <w:rPr>
                <w:lang w:val="en-US"/>
              </w:rPr>
            </w:pPr>
            <w:r>
              <w:rPr>
                <w:lang w:val="en-US"/>
              </w:rPr>
              <w:t>Channel bandwidths for carrier</w:t>
            </w:r>
          </w:p>
          <w:p w14:paraId="637A6E5B" w14:textId="77777777" w:rsidR="00DA0773" w:rsidRDefault="00DA0773">
            <w:pPr>
              <w:pStyle w:val="TAH"/>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88A0C" w14:textId="77777777" w:rsidR="00DA0773" w:rsidRDefault="00DA0773">
            <w:pPr>
              <w:pStyle w:val="TAH"/>
              <w:rPr>
                <w:lang w:val="fi-FI"/>
              </w:rPr>
            </w:pPr>
            <w:r>
              <w:rPr>
                <w:lang w:val="fi-FI"/>
              </w:rPr>
              <w:t>Maximum</w:t>
            </w:r>
          </w:p>
          <w:p w14:paraId="7604EB43" w14:textId="77777777" w:rsidR="00DA0773" w:rsidRDefault="00DA0773">
            <w:pPr>
              <w:pStyle w:val="TAH"/>
              <w:rPr>
                <w:rFonts w:ascii="Yu Gothic" w:hAnsi="Yu Gothic"/>
                <w:sz w:val="21"/>
                <w:szCs w:val="21"/>
                <w:lang w:val="fi-FI"/>
              </w:rPr>
            </w:pPr>
            <w:r>
              <w:rPr>
                <w:lang w:val="fi-FI"/>
              </w:rPr>
              <w:t>A</w:t>
            </w:r>
            <w:r>
              <w:t>ggregated bandwidth</w:t>
            </w:r>
          </w:p>
          <w:p w14:paraId="35C261C0" w14:textId="77777777" w:rsidR="00DA0773" w:rsidRDefault="00DA0773">
            <w:pPr>
              <w:pStyle w:val="TAH"/>
              <w:rPr>
                <w:rFonts w:ascii="Yu Gothic" w:hAnsi="Yu Gothic"/>
                <w:sz w:val="21"/>
                <w:szCs w:val="21"/>
                <w:lang w:val="fi-FI"/>
              </w:rPr>
            </w:pPr>
            <w: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CD8B0" w14:textId="77777777" w:rsidR="00DA0773" w:rsidRDefault="00DA0773">
            <w:pPr>
              <w:pStyle w:val="TAH"/>
              <w:rPr>
                <w:rFonts w:ascii="Yu Gothic" w:hAnsi="Yu Gothic"/>
                <w:sz w:val="21"/>
                <w:szCs w:val="21"/>
                <w:lang w:val="fi-FI"/>
              </w:rPr>
            </w:pPr>
            <w:r>
              <w:rPr>
                <w:lang w:val="fi-FI"/>
              </w:rPr>
              <w:t>Bandwidth combination set</w:t>
            </w:r>
          </w:p>
        </w:tc>
      </w:tr>
      <w:tr w:rsidR="00DA0773" w14:paraId="6E60D10B"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44B844" w14:textId="77777777" w:rsidR="00DA0773" w:rsidRDefault="00DA0773">
            <w:pPr>
              <w:pStyle w:val="TAC"/>
            </w:pPr>
            <w:r>
              <w:rPr>
                <w:lang w:eastAsia="sv-SE"/>
              </w:rPr>
              <w:t>CA_n2</w:t>
            </w:r>
            <w: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DF7C0" w14:textId="77777777" w:rsidR="00DA0773" w:rsidRDefault="00DA0773">
            <w:pPr>
              <w:pStyle w:val="TAC"/>
              <w:rPr>
                <w:rFonts w:eastAsia="Yu Gothic" w:cs="Arial"/>
                <w:szCs w:val="18"/>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63B91" w14:textId="77777777" w:rsidR="00DA0773" w:rsidRDefault="00DA0773">
            <w:pPr>
              <w:pStyle w:val="TAC"/>
              <w:rPr>
                <w:rFonts w:eastAsiaTheme="minorEastAsia"/>
              </w:rPr>
            </w:pPr>
            <w:r>
              <w:rPr>
                <w:lang w:val="en-US"/>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81A11" w14:textId="77777777" w:rsidR="00DA0773" w:rsidRDefault="00DA0773">
            <w:pPr>
              <w:pStyle w:val="TAC"/>
            </w:pPr>
            <w:r>
              <w:rPr>
                <w:lang w:val="en-US"/>
              </w:rPr>
              <w:t>5, 10, 15, 20</w:t>
            </w:r>
          </w:p>
        </w:tc>
        <w:tc>
          <w:tcPr>
            <w:tcW w:w="1011" w:type="dxa"/>
            <w:tcBorders>
              <w:top w:val="single" w:sz="4" w:space="0" w:color="auto"/>
              <w:left w:val="single" w:sz="4" w:space="0" w:color="auto"/>
              <w:bottom w:val="single" w:sz="4" w:space="0" w:color="auto"/>
              <w:right w:val="single" w:sz="4" w:space="0" w:color="auto"/>
            </w:tcBorders>
          </w:tcPr>
          <w:p w14:paraId="53ECE9B2"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2CE449B"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ABA35" w14:textId="77777777" w:rsidR="00DA0773" w:rsidRDefault="00DA0773">
            <w:pPr>
              <w:pStyle w:val="TAC"/>
              <w:rPr>
                <w:lang w:eastAsia="ja-JP"/>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68388" w14:textId="77777777" w:rsidR="00DA0773" w:rsidRDefault="00DA0773">
            <w:pPr>
              <w:pStyle w:val="TAC"/>
              <w:rPr>
                <w:rFonts w:eastAsia="DengXian"/>
              </w:rPr>
            </w:pPr>
            <w:r>
              <w:rPr>
                <w:rFonts w:eastAsia="DengXian"/>
                <w:lang w:val="sv-SE"/>
              </w:rPr>
              <w:t>0</w:t>
            </w:r>
          </w:p>
        </w:tc>
      </w:tr>
      <w:tr w:rsidR="00DA0773" w14:paraId="2791F7AE"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08EA1" w14:textId="77777777" w:rsidR="00DA0773" w:rsidRDefault="00DA0773">
            <w:pPr>
              <w:pStyle w:val="TAC"/>
              <w:rPr>
                <w:rFonts w:eastAsiaTheme="minorEastAsia" w:cs="Arial"/>
                <w:szCs w:val="18"/>
                <w:lang w:eastAsia="en-US"/>
              </w:rPr>
            </w:pPr>
            <w:r>
              <w:t>CA_n3(2A)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C853D" w14:textId="77777777" w:rsidR="00DA0773" w:rsidRDefault="00DA077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04B54"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6AB02"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011" w:type="dxa"/>
            <w:tcBorders>
              <w:top w:val="single" w:sz="4" w:space="0" w:color="auto"/>
              <w:left w:val="single" w:sz="4" w:space="0" w:color="auto"/>
              <w:bottom w:val="single" w:sz="4" w:space="0" w:color="auto"/>
              <w:right w:val="single" w:sz="4" w:space="0" w:color="auto"/>
            </w:tcBorders>
          </w:tcPr>
          <w:p w14:paraId="0D6B4F3C"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8CB6CAA"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4949E" w14:textId="77777777" w:rsidR="00DA0773" w:rsidRDefault="00DA0773">
            <w:pPr>
              <w:pStyle w:val="TAC"/>
              <w:rPr>
                <w:rFonts w:eastAsia="DengXian"/>
                <w:lang w:val="sv-SE"/>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64997" w14:textId="77777777" w:rsidR="00DA0773" w:rsidRDefault="00DA0773">
            <w:pPr>
              <w:pStyle w:val="TAC"/>
              <w:rPr>
                <w:rFonts w:eastAsia="Yu Gothic" w:cs="Arial"/>
                <w:szCs w:val="18"/>
                <w:lang w:val="en-US" w:eastAsia="en-US"/>
              </w:rPr>
            </w:pPr>
            <w:r>
              <w:rPr>
                <w:rFonts w:eastAsia="DengXian"/>
              </w:rPr>
              <w:t>0</w:t>
            </w:r>
          </w:p>
        </w:tc>
      </w:tr>
      <w:tr w:rsidR="00DA0773" w14:paraId="740E3B80"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D78F2D" w14:textId="77777777" w:rsidR="00DA0773" w:rsidRDefault="00DA0773">
            <w:pPr>
              <w:pStyle w:val="TAC"/>
              <w:rPr>
                <w:rFonts w:eastAsiaTheme="minorEastAsia"/>
              </w:rPr>
            </w:pPr>
            <w:r>
              <w:t>CA_n5(2A)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99C7754" w14:textId="77777777" w:rsidR="00DA0773" w:rsidRDefault="00DA0773">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AC461" w14:textId="77777777" w:rsidR="00DA0773" w:rsidRDefault="00DA0773">
            <w:pPr>
              <w:pStyle w:val="TAC"/>
              <w:rPr>
                <w:rFonts w:eastAsiaTheme="minorEastAsia"/>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CA889" w14:textId="77777777" w:rsidR="00DA0773" w:rsidRDefault="00DA0773">
            <w:pPr>
              <w:pStyle w:val="TAC"/>
            </w:pPr>
            <w:r>
              <w:rPr>
                <w:rFonts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718A6DCD"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6A35019" w14:textId="77777777" w:rsidR="00DA0773" w:rsidRDefault="00DA0773">
            <w:pPr>
              <w:pStyle w:val="TAC"/>
              <w:rPr>
                <w:lang w:eastAsia="ja-JP"/>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244CE63" w14:textId="77777777" w:rsidR="00DA0773" w:rsidRDefault="00DA0773">
            <w:pPr>
              <w:pStyle w:val="TAC"/>
              <w:rPr>
                <w:lang w:eastAsia="ja-JP"/>
              </w:rPr>
            </w:pPr>
            <w:r>
              <w:rPr>
                <w:lang w:eastAsia="ja-JP"/>
              </w:rPr>
              <w:t>25</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4AE76BE" w14:textId="77777777" w:rsidR="00DA0773" w:rsidRDefault="00DA0773">
            <w:pPr>
              <w:pStyle w:val="TAC"/>
              <w:rPr>
                <w:rFonts w:eastAsia="DengXian"/>
              </w:rPr>
            </w:pPr>
            <w:r>
              <w:rPr>
                <w:rFonts w:eastAsia="DengXian"/>
              </w:rPr>
              <w:t>0</w:t>
            </w:r>
          </w:p>
        </w:tc>
      </w:tr>
      <w:tr w:rsidR="00DA0773" w14:paraId="1E39D419"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D8D97" w14:textId="77777777" w:rsidR="00DA0773" w:rsidRDefault="00DA0773">
            <w:pPr>
              <w:pStyle w:val="TAC"/>
              <w:rPr>
                <w:rFonts w:eastAsiaTheme="minorEastAsia" w:cs="Arial"/>
                <w:szCs w:val="18"/>
                <w:lang w:val="x-none" w:eastAsia="en-US"/>
              </w:rPr>
            </w:pPr>
            <w:r>
              <w:t>CA_n7(2A)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DCFDE" w14:textId="77777777" w:rsidR="00DA0773" w:rsidRDefault="00DA077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C54B6"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A9486"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011" w:type="dxa"/>
            <w:tcBorders>
              <w:top w:val="single" w:sz="4" w:space="0" w:color="auto"/>
              <w:left w:val="single" w:sz="4" w:space="0" w:color="auto"/>
              <w:bottom w:val="single" w:sz="4" w:space="0" w:color="auto"/>
              <w:right w:val="single" w:sz="4" w:space="0" w:color="auto"/>
            </w:tcBorders>
          </w:tcPr>
          <w:p w14:paraId="36509A51"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D3CF3C3"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04D9E" w14:textId="77777777" w:rsidR="00DA0773" w:rsidRDefault="00DA0773">
            <w:pPr>
              <w:pStyle w:val="TAC"/>
              <w:rPr>
                <w:rFonts w:eastAsia="DengXian"/>
                <w:lang w:val="sv-SE"/>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E6EB5" w14:textId="77777777" w:rsidR="00DA0773" w:rsidRDefault="00DA0773">
            <w:pPr>
              <w:pStyle w:val="TAC"/>
              <w:rPr>
                <w:rFonts w:eastAsia="Yu Gothic" w:cs="Arial"/>
                <w:szCs w:val="18"/>
                <w:lang w:val="en-US" w:eastAsia="en-US"/>
              </w:rPr>
            </w:pPr>
            <w:r>
              <w:rPr>
                <w:rFonts w:eastAsia="DengXian"/>
                <w:lang w:val="x-none"/>
              </w:rPr>
              <w:t>0</w:t>
            </w:r>
          </w:p>
        </w:tc>
      </w:tr>
      <w:tr w:rsidR="00DA0773" w14:paraId="0C7EB254"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A7B5B" w14:textId="77777777" w:rsidR="00DA0773" w:rsidRDefault="00DA0773">
            <w:pPr>
              <w:pStyle w:val="TAC"/>
              <w:rPr>
                <w:rFonts w:eastAsia="Yu Gothic"/>
              </w:rPr>
            </w:pPr>
            <w:r>
              <w:rPr>
                <w:rFonts w:cs="Arial"/>
                <w:szCs w:val="18"/>
                <w:lang w:val="x-none"/>
              </w:rPr>
              <w:t>CA_n</w:t>
            </w:r>
            <w:r>
              <w:rPr>
                <w:rFonts w:cs="Arial"/>
                <w:szCs w:val="18"/>
                <w:lang w:val="en-US"/>
              </w:rPr>
              <w:t>25</w:t>
            </w:r>
            <w:r>
              <w:rPr>
                <w:rFonts w:cs="Arial"/>
                <w:szCs w:val="18"/>
                <w:lang w:val="x-none"/>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B1557" w14:textId="77777777" w:rsidR="00DA0773" w:rsidRDefault="00DA0773">
            <w:pPr>
              <w:pStyle w:val="TAC"/>
              <w:rPr>
                <w:rFonts w:eastAsia="Yu Gothic"/>
              </w:rPr>
            </w:pPr>
            <w:r>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EAF28" w14:textId="77777777" w:rsidR="00DA0773" w:rsidRDefault="00DA0773">
            <w:pPr>
              <w:pStyle w:val="TAC"/>
              <w:rPr>
                <w:rFonts w:eastAsia="Yu Gothic"/>
                <w:lang w:val="en-US"/>
              </w:rPr>
            </w:pPr>
            <w:r>
              <w:rPr>
                <w:rFonts w:cs="Arial"/>
                <w:szCs w:val="18"/>
                <w:lang w:val="en-US"/>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25173" w14:textId="77777777" w:rsidR="00DA0773" w:rsidRDefault="00DA0773">
            <w:pPr>
              <w:pStyle w:val="TAC"/>
              <w:rPr>
                <w:rFonts w:eastAsia="Yu Gothic"/>
                <w:lang w:val="en-US"/>
              </w:rPr>
            </w:pPr>
            <w:r>
              <w:rPr>
                <w:rFonts w:cs="Arial"/>
                <w:szCs w:val="18"/>
                <w:lang w:val="en-US"/>
              </w:rPr>
              <w:t>5, 10, 15, 20</w:t>
            </w:r>
          </w:p>
        </w:tc>
        <w:tc>
          <w:tcPr>
            <w:tcW w:w="1011" w:type="dxa"/>
            <w:tcBorders>
              <w:top w:val="single" w:sz="4" w:space="0" w:color="auto"/>
              <w:left w:val="single" w:sz="4" w:space="0" w:color="auto"/>
              <w:bottom w:val="single" w:sz="4" w:space="0" w:color="auto"/>
              <w:right w:val="single" w:sz="4" w:space="0" w:color="auto"/>
            </w:tcBorders>
          </w:tcPr>
          <w:p w14:paraId="0BAB59EF" w14:textId="77777777" w:rsidR="00DA0773" w:rsidRDefault="00DA0773">
            <w:pPr>
              <w:pStyle w:val="TAC"/>
              <w:rPr>
                <w:rFonts w:eastAsia="DengXian"/>
                <w:lang w:val="sv-SE"/>
              </w:rPr>
            </w:pPr>
          </w:p>
        </w:tc>
        <w:tc>
          <w:tcPr>
            <w:tcW w:w="1011" w:type="dxa"/>
            <w:tcBorders>
              <w:top w:val="single" w:sz="4" w:space="0" w:color="auto"/>
              <w:left w:val="single" w:sz="4" w:space="0" w:color="auto"/>
              <w:bottom w:val="single" w:sz="4" w:space="0" w:color="auto"/>
              <w:right w:val="single" w:sz="4" w:space="0" w:color="auto"/>
            </w:tcBorders>
          </w:tcPr>
          <w:p w14:paraId="47A5DF4B" w14:textId="77777777" w:rsidR="00DA0773" w:rsidRDefault="00DA0773">
            <w:pPr>
              <w:pStyle w:val="TAC"/>
              <w:rPr>
                <w:rFonts w:eastAsia="DengXian"/>
                <w:lang w:val="sv-SE"/>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4264C" w14:textId="77777777" w:rsidR="00DA0773" w:rsidRDefault="00DA0773">
            <w:pPr>
              <w:pStyle w:val="TAC"/>
              <w:rPr>
                <w:rFonts w:eastAsia="Yu Gothic"/>
                <w:lang w:val="fi-FI" w:eastAsia="en-US"/>
              </w:rPr>
            </w:pPr>
            <w:r>
              <w:rPr>
                <w:rFonts w:eastAsia="DengXian"/>
                <w:lang w:val="sv-SE"/>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E1A96" w14:textId="77777777" w:rsidR="00DA0773" w:rsidRDefault="00DA0773">
            <w:pPr>
              <w:pStyle w:val="TAC"/>
              <w:rPr>
                <w:rFonts w:eastAsia="Yu Gothic"/>
                <w:lang w:val="fi-FI"/>
              </w:rPr>
            </w:pPr>
            <w:r>
              <w:rPr>
                <w:rFonts w:eastAsia="Yu Gothic" w:cs="Arial"/>
                <w:szCs w:val="18"/>
                <w:lang w:val="en-US"/>
              </w:rPr>
              <w:t>0</w:t>
            </w:r>
          </w:p>
        </w:tc>
      </w:tr>
      <w:tr w:rsidR="00DA0773" w14:paraId="5019E18E"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BFF14" w14:textId="77777777" w:rsidR="00DA0773" w:rsidRDefault="00DA0773">
            <w:pPr>
              <w:pStyle w:val="TAC"/>
              <w:rPr>
                <w:rFonts w:eastAsiaTheme="minorEastAsia" w:cs="Arial"/>
                <w:szCs w:val="18"/>
                <w:lang w:val="x-none"/>
              </w:rPr>
            </w:pPr>
            <w:r>
              <w:t>CA_n41(2A)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CC595CE" w14:textId="77777777" w:rsidR="00DA0773" w:rsidRDefault="00DA0773">
            <w:pPr>
              <w:pStyle w:val="TAC"/>
              <w:rPr>
                <w:rFonts w:cs="Arial"/>
                <w:szCs w:val="18"/>
              </w:rPr>
            </w:pPr>
            <w:r>
              <w:t>CA_n41(2A)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0DD46" w14:textId="77777777" w:rsidR="00DA0773" w:rsidRDefault="00DA0773">
            <w:pPr>
              <w:pStyle w:val="TAC"/>
              <w:rPr>
                <w:rFonts w:cs="Arial"/>
                <w:szCs w:val="18"/>
                <w:lang w:val="en-US"/>
              </w:rPr>
            </w:pPr>
            <w:r>
              <w:t>40, 50, 60, 80, 100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58D50" w14:textId="77777777" w:rsidR="00DA0773" w:rsidRDefault="00DA0773">
            <w:pPr>
              <w:pStyle w:val="TAC"/>
              <w:rPr>
                <w:rFonts w:cs="Arial"/>
                <w:szCs w:val="18"/>
                <w:lang w:val="en-US"/>
              </w:rPr>
            </w:pPr>
            <w:r>
              <w:t>40, 50, 60, 80, 100</w:t>
            </w:r>
          </w:p>
        </w:tc>
        <w:tc>
          <w:tcPr>
            <w:tcW w:w="1011" w:type="dxa"/>
            <w:tcBorders>
              <w:top w:val="single" w:sz="4" w:space="0" w:color="auto"/>
              <w:left w:val="single" w:sz="4" w:space="0" w:color="auto"/>
              <w:bottom w:val="single" w:sz="4" w:space="0" w:color="auto"/>
              <w:right w:val="single" w:sz="4" w:space="0" w:color="auto"/>
            </w:tcBorders>
          </w:tcPr>
          <w:p w14:paraId="450B0975"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5376ADB6"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301A7" w14:textId="77777777" w:rsidR="00DA0773" w:rsidRDefault="00DA0773">
            <w:pPr>
              <w:pStyle w:val="TAC"/>
              <w:rPr>
                <w:rFonts w:eastAsia="DengXian"/>
                <w:lang w:val="sv-SE"/>
              </w:rPr>
            </w:pPr>
            <w:r>
              <w:rPr>
                <w:rFonts w:eastAsia="DengXia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311AD" w14:textId="77777777" w:rsidR="00DA0773" w:rsidRDefault="00DA0773">
            <w:pPr>
              <w:pStyle w:val="TAC"/>
              <w:rPr>
                <w:rFonts w:eastAsia="Yu Gothic" w:cs="Arial"/>
                <w:szCs w:val="18"/>
                <w:lang w:val="en-US" w:eastAsia="en-US"/>
              </w:rPr>
            </w:pPr>
            <w:r>
              <w:rPr>
                <w:rFonts w:eastAsia="Yu Gothic" w:cs="Arial"/>
                <w:szCs w:val="18"/>
                <w:lang w:val="en-US"/>
              </w:rPr>
              <w:t>0</w:t>
            </w:r>
          </w:p>
        </w:tc>
      </w:tr>
      <w:tr w:rsidR="00DA0773" w14:paraId="7EE5A39D"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ED7E9" w14:textId="77777777" w:rsidR="00DA0773" w:rsidRDefault="00DA0773">
            <w:pPr>
              <w:spacing w:after="0"/>
              <w:rPr>
                <w:rFonts w:ascii="Arial" w:eastAsiaTheme="minorEastAsia" w:hAnsi="Arial" w:cs="Arial"/>
                <w:sz w:val="18"/>
                <w:szCs w:val="18"/>
                <w:lang w:val="x-none"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4DDB885" w14:textId="77777777" w:rsidR="00DA0773" w:rsidRDefault="00DA077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CF8" w14:textId="77777777" w:rsidR="00DA0773" w:rsidRDefault="00DA0773">
            <w:pPr>
              <w:pStyle w:val="TAC"/>
              <w:rPr>
                <w:rFonts w:eastAsiaTheme="minorEastAsia"/>
              </w:rPr>
            </w:pPr>
            <w:r>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47A18" w14:textId="77777777" w:rsidR="00DA0773" w:rsidRDefault="00DA0773">
            <w:pPr>
              <w:pStyle w:val="TAC"/>
            </w:pPr>
            <w:r>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754C8F95"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152D2F0F"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30F12" w14:textId="77777777" w:rsidR="00DA0773" w:rsidRDefault="00DA0773">
            <w:pPr>
              <w:pStyle w:val="TAC"/>
              <w:rPr>
                <w:rFonts w:eastAsia="DengXian"/>
              </w:rPr>
            </w:pPr>
            <w:r>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5D6FE" w14:textId="77777777" w:rsidR="00DA0773" w:rsidRDefault="00DA0773">
            <w:pPr>
              <w:pStyle w:val="TAC"/>
              <w:rPr>
                <w:rFonts w:eastAsia="Yu Gothic" w:cs="Arial"/>
                <w:szCs w:val="18"/>
                <w:lang w:val="en-US" w:eastAsia="en-US"/>
              </w:rPr>
            </w:pPr>
            <w:r>
              <w:rPr>
                <w:rFonts w:eastAsia="Yu Gothic"/>
                <w:lang w:val="en-US"/>
              </w:rPr>
              <w:t>1</w:t>
            </w:r>
          </w:p>
        </w:tc>
      </w:tr>
      <w:tr w:rsidR="00DA0773" w14:paraId="3722BA4E"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2C56E" w14:textId="77777777" w:rsidR="00DA0773" w:rsidRDefault="00DA0773">
            <w:pPr>
              <w:spacing w:after="0"/>
              <w:rPr>
                <w:rFonts w:ascii="Arial" w:eastAsiaTheme="minorEastAsia" w:hAnsi="Arial" w:cs="Arial"/>
                <w:sz w:val="18"/>
                <w:szCs w:val="18"/>
                <w:lang w:val="x-none"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D1CEF7E" w14:textId="77777777" w:rsidR="00DA0773" w:rsidRDefault="00DA0773">
            <w:pPr>
              <w:pStyle w:val="TAC"/>
              <w:rPr>
                <w:rFonts w:eastAsia="Yu Gothic" w:cs="Arial"/>
                <w:szCs w:val="18"/>
                <w:lang w:val="en-US"/>
              </w:rPr>
            </w:pPr>
            <w:r>
              <w:rPr>
                <w:rFonts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C8924" w14:textId="77777777" w:rsidR="00DA0773" w:rsidRDefault="00DA0773">
            <w:pPr>
              <w:pStyle w:val="TAC"/>
              <w:rPr>
                <w:rFonts w:eastAsia="Calibri"/>
                <w:lang w:val="en-US" w:eastAsia="ja-JP"/>
              </w:rPr>
            </w:pPr>
            <w:r>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61826" w14:textId="77777777" w:rsidR="00DA0773" w:rsidRDefault="00DA0773">
            <w:pPr>
              <w:pStyle w:val="TAC"/>
              <w:rPr>
                <w:rFonts w:eastAsia="Calibri"/>
                <w:lang w:val="en-US" w:eastAsia="ja-JP"/>
              </w:rPr>
            </w:pPr>
            <w:r>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21993D21"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0ECACDDE"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87DF1" w14:textId="77777777" w:rsidR="00DA0773" w:rsidRDefault="00DA0773">
            <w:pPr>
              <w:pStyle w:val="TAC"/>
              <w:rPr>
                <w:rFonts w:eastAsia="Yu Gothic"/>
                <w:lang w:val="en-US"/>
              </w:rPr>
            </w:pPr>
            <w:r>
              <w:rPr>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4342F" w14:textId="77777777" w:rsidR="00DA0773" w:rsidRDefault="00DA0773">
            <w:pPr>
              <w:pStyle w:val="TAC"/>
              <w:rPr>
                <w:rFonts w:eastAsia="Yu Gothic"/>
                <w:lang w:val="en-US"/>
              </w:rPr>
            </w:pPr>
            <w:r>
              <w:rPr>
                <w:lang w:val="en-US"/>
              </w:rPr>
              <w:t>2</w:t>
            </w:r>
          </w:p>
        </w:tc>
      </w:tr>
      <w:tr w:rsidR="00DA0773" w14:paraId="5C869E3A" w14:textId="77777777" w:rsidTr="00DA077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A5203E6" w14:textId="77777777" w:rsidR="00DA0773" w:rsidRDefault="00DA0773">
            <w:pPr>
              <w:pStyle w:val="TAC"/>
              <w:rPr>
                <w:rFonts w:eastAsiaTheme="minorEastAsia"/>
              </w:rPr>
            </w:pPr>
            <w:r>
              <w:rPr>
                <w:rFonts w:eastAsia="Yu Gothic"/>
                <w:lang w:val="en-US"/>
              </w:rPr>
              <w:t>CA_n48(2A)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76C65EC"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EE0A2" w14:textId="77777777" w:rsidR="00DA0773" w:rsidRDefault="00DA0773">
            <w:pPr>
              <w:pStyle w:val="TAC"/>
              <w:rPr>
                <w:rFonts w:eastAsia="Calibri"/>
                <w:lang w:val="en-US" w:eastAsia="ja-JP"/>
              </w:rPr>
            </w:pPr>
            <w: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C6EC9" w14:textId="77777777" w:rsidR="00DA0773" w:rsidRDefault="00DA0773">
            <w:pPr>
              <w:pStyle w:val="TAC"/>
              <w:rPr>
                <w:rFonts w:eastAsia="Calibri"/>
                <w:lang w:val="en-US" w:eastAsia="ja-JP"/>
              </w:rPr>
            </w:pPr>
            <w: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4742D6E2"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6A3A68FA"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A2698" w14:textId="77777777" w:rsidR="00DA0773" w:rsidRDefault="00DA077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5078504" w14:textId="77777777" w:rsidR="00DA0773" w:rsidRDefault="00DA0773">
            <w:pPr>
              <w:pStyle w:val="TAC"/>
              <w:rPr>
                <w:rFonts w:eastAsia="Yu Gothic"/>
                <w:lang w:val="en-US"/>
              </w:rPr>
            </w:pPr>
            <w:r>
              <w:rPr>
                <w:rFonts w:eastAsia="Yu Gothic"/>
                <w:lang w:val="en-US"/>
              </w:rPr>
              <w:t>0</w:t>
            </w:r>
          </w:p>
        </w:tc>
      </w:tr>
      <w:tr w:rsidR="00DA0773" w14:paraId="19609432" w14:textId="77777777" w:rsidTr="00DA077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3371049E" w14:textId="77777777" w:rsidR="00DA0773" w:rsidRDefault="00DA0773">
            <w:pPr>
              <w:spacing w:after="0"/>
              <w:rPr>
                <w:rFonts w:ascii="Arial" w:eastAsiaTheme="minorEastAsia" w:hAnsi="Arial"/>
                <w:sz w:val="18"/>
                <w:lang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1CAEA4F"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B8210" w14:textId="77777777" w:rsidR="00DA0773" w:rsidRDefault="00DA0773">
            <w:pPr>
              <w:pStyle w:val="TAC"/>
              <w:rPr>
                <w:rFonts w:eastAsiaTheme="minorEastAsia"/>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95D7A" w14:textId="77777777" w:rsidR="00DA0773" w:rsidRDefault="00DA0773">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953FDF7" w14:textId="77777777" w:rsidR="00DA0773" w:rsidRDefault="00DA077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642D542"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C075D" w14:textId="77777777" w:rsidR="00DA0773" w:rsidRDefault="00DA077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B35214" w14:textId="77777777" w:rsidR="00DA0773" w:rsidRDefault="00DA0773">
            <w:pPr>
              <w:pStyle w:val="TAC"/>
              <w:rPr>
                <w:rFonts w:eastAsia="Yu Gothic"/>
                <w:lang w:val="en-US"/>
              </w:rPr>
            </w:pPr>
            <w:r>
              <w:rPr>
                <w:rFonts w:eastAsia="Yu Gothic"/>
                <w:lang w:val="en-US"/>
              </w:rPr>
              <w:t>1</w:t>
            </w:r>
          </w:p>
        </w:tc>
      </w:tr>
      <w:tr w:rsidR="00DA0773" w14:paraId="6CB30E40"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20E38" w14:textId="77777777" w:rsidR="00DA0773" w:rsidRDefault="00DA0773">
            <w:pPr>
              <w:pStyle w:val="TAC"/>
              <w:rPr>
                <w:rFonts w:eastAsia="Yu Gothic" w:cs="Arial"/>
                <w:szCs w:val="18"/>
                <w:lang w:val="en-US"/>
              </w:rPr>
            </w:pPr>
            <w:r>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83BD5" w14:textId="77777777" w:rsidR="00DA0773" w:rsidRDefault="00DA077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C2AC6" w14:textId="77777777" w:rsidR="00DA0773" w:rsidRDefault="00DA0773">
            <w:pPr>
              <w:pStyle w:val="TAC"/>
              <w:rPr>
                <w:rFonts w:eastAsia="Yu Gothic" w:cs="Arial"/>
                <w:szCs w:val="18"/>
                <w:lang w:val="en-US"/>
              </w:rPr>
            </w:pPr>
            <w:r>
              <w:rPr>
                <w:rFonts w:cs="Arial"/>
                <w:szCs w:val="18"/>
              </w:rPr>
              <w:t>10, 15, 20, 40,50, 60, 80, 90, 100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1EA50" w14:textId="77777777" w:rsidR="00DA0773" w:rsidRDefault="00DA0773">
            <w:pPr>
              <w:pStyle w:val="TAC"/>
              <w:rPr>
                <w:rFonts w:eastAsia="Yu Gothic" w:cs="Arial"/>
                <w:szCs w:val="18"/>
                <w:lang w:val="en-US"/>
              </w:rPr>
            </w:pPr>
            <w:r>
              <w:rPr>
                <w:rFonts w:cs="Arial"/>
                <w:szCs w:val="18"/>
              </w:rPr>
              <w:t>10, 15, 20, 40,50, 60, 80, 90, 100</w:t>
            </w:r>
          </w:p>
        </w:tc>
        <w:tc>
          <w:tcPr>
            <w:tcW w:w="1011" w:type="dxa"/>
            <w:tcBorders>
              <w:top w:val="single" w:sz="4" w:space="0" w:color="auto"/>
              <w:left w:val="single" w:sz="4" w:space="0" w:color="auto"/>
              <w:bottom w:val="single" w:sz="4" w:space="0" w:color="auto"/>
              <w:right w:val="single" w:sz="4" w:space="0" w:color="auto"/>
            </w:tcBorders>
            <w:hideMark/>
          </w:tcPr>
          <w:p w14:paraId="4376C69E" w14:textId="77777777" w:rsidR="00DA0773" w:rsidRDefault="00DA0773">
            <w:pPr>
              <w:pStyle w:val="TAC"/>
              <w:rPr>
                <w:rFonts w:eastAsia="DengXian"/>
                <w:szCs w:val="18"/>
              </w:rPr>
            </w:pPr>
            <w:r>
              <w:rPr>
                <w:rFonts w:cs="Arial"/>
                <w:szCs w:val="18"/>
              </w:rPr>
              <w:t>10, 15, 20, 40,50, 60, 80, 90, 100</w:t>
            </w:r>
          </w:p>
        </w:tc>
        <w:tc>
          <w:tcPr>
            <w:tcW w:w="1011" w:type="dxa"/>
            <w:tcBorders>
              <w:top w:val="single" w:sz="4" w:space="0" w:color="auto"/>
              <w:left w:val="single" w:sz="4" w:space="0" w:color="auto"/>
              <w:bottom w:val="single" w:sz="4" w:space="0" w:color="auto"/>
              <w:right w:val="single" w:sz="4" w:space="0" w:color="auto"/>
            </w:tcBorders>
          </w:tcPr>
          <w:p w14:paraId="3EAE8725" w14:textId="77777777" w:rsidR="00DA0773" w:rsidRDefault="00DA0773">
            <w:pPr>
              <w:pStyle w:val="TAC"/>
              <w:rPr>
                <w:rFonts w:eastAsia="DengXian"/>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377EC" w14:textId="77777777" w:rsidR="00DA0773" w:rsidRDefault="00DA0773">
            <w:pPr>
              <w:pStyle w:val="TAC"/>
              <w:rPr>
                <w:rFonts w:eastAsia="DengXian"/>
                <w:szCs w:val="18"/>
              </w:rPr>
            </w:pPr>
            <w:r>
              <w:rPr>
                <w:szCs w:val="18"/>
                <w:lang w:val="sv-SE"/>
              </w:rPr>
              <w:t>140</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C7EA2" w14:textId="77777777" w:rsidR="00DA0773" w:rsidRDefault="00DA0773">
            <w:pPr>
              <w:pStyle w:val="TAC"/>
              <w:rPr>
                <w:rFonts w:eastAsia="Yu Gothic" w:cs="Arial"/>
                <w:szCs w:val="18"/>
                <w:lang w:val="en-US" w:eastAsia="en-US"/>
              </w:rPr>
            </w:pPr>
            <w:r>
              <w:rPr>
                <w:szCs w:val="18"/>
                <w:lang w:val="en-US"/>
              </w:rPr>
              <w:t>0</w:t>
            </w:r>
          </w:p>
        </w:tc>
      </w:tr>
      <w:tr w:rsidR="00DA0773" w14:paraId="18D5C8BC"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6A1C4" w14:textId="77777777" w:rsidR="00DA0773" w:rsidRDefault="00DA0773">
            <w:pPr>
              <w:spacing w:after="0"/>
              <w:rPr>
                <w:rFonts w:ascii="Arial" w:eastAsia="Yu Gothic" w:hAnsi="Arial" w:cs="Arial"/>
                <w:sz w:val="18"/>
                <w:szCs w:val="18"/>
                <w:lang w:val="en-US" w:eastAsia="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8A110" w14:textId="77777777" w:rsidR="00DA0773" w:rsidRDefault="00DA0773">
            <w:pPr>
              <w:pStyle w:val="TAC"/>
              <w:rPr>
                <w:rFonts w:eastAsiaTheme="minorEastAsia"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7B9E1" w14:textId="77777777" w:rsidR="00DA0773" w:rsidRDefault="00DA0773">
            <w:pPr>
              <w:pStyle w:val="TAC"/>
              <w:rPr>
                <w:rFonts w:cs="Arial"/>
                <w:szCs w:val="18"/>
                <w:lang w:eastAsia="en-US"/>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2C920"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7A8AA90A"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3483CB5C" w14:textId="77777777" w:rsidR="00DA0773" w:rsidRDefault="00DA0773">
            <w:pPr>
              <w:pStyle w:val="TAC"/>
              <w:rPr>
                <w:rFonts w:eastAsia="DengXian"/>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D6376" w14:textId="77777777" w:rsidR="00DA0773" w:rsidRDefault="00DA0773">
            <w:pPr>
              <w:pStyle w:val="TAC"/>
              <w:rPr>
                <w:rFonts w:eastAsiaTheme="minorEastAsia"/>
                <w:szCs w:val="18"/>
                <w:lang w:val="sv-SE"/>
              </w:rPr>
            </w:pPr>
            <w:r>
              <w:rPr>
                <w:szCs w:val="18"/>
                <w:lang w:val="sv-SE"/>
              </w:rPr>
              <w:t>140</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D73F1" w14:textId="77777777" w:rsidR="00DA0773" w:rsidRDefault="00DA0773">
            <w:pPr>
              <w:pStyle w:val="TAC"/>
              <w:rPr>
                <w:szCs w:val="18"/>
                <w:lang w:val="en-US"/>
              </w:rPr>
            </w:pPr>
            <w:r>
              <w:rPr>
                <w:szCs w:val="18"/>
                <w:lang w:val="en-US"/>
              </w:rPr>
              <w:t>1</w:t>
            </w:r>
          </w:p>
        </w:tc>
      </w:tr>
      <w:tr w:rsidR="00DA0773" w14:paraId="494FE51C"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28227" w14:textId="77777777" w:rsidR="00DA0773" w:rsidRDefault="00DA0773">
            <w:pPr>
              <w:pStyle w:val="TAC"/>
              <w:rPr>
                <w:rFonts w:eastAsia="Yu Gothic" w:cs="Arial"/>
                <w:szCs w:val="18"/>
                <w:lang w:val="en-US" w:eastAsia="en-US"/>
              </w:rPr>
            </w:pPr>
            <w:r>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7F24E" w14:textId="77777777" w:rsidR="00DA0773" w:rsidRDefault="00DA077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74F89" w14:textId="77777777" w:rsidR="00DA0773" w:rsidRDefault="00DA0773">
            <w:pPr>
              <w:pStyle w:val="TAC"/>
              <w:rPr>
                <w:rFonts w:eastAsia="Yu Gothic" w:cs="Arial"/>
                <w:szCs w:val="18"/>
                <w:lang w:val="en-US"/>
              </w:rPr>
            </w:pPr>
            <w:r>
              <w:rPr>
                <w:rFonts w:cs="Arial"/>
                <w:szCs w:val="18"/>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31342" w14:textId="77777777" w:rsidR="00DA0773" w:rsidRDefault="00DA0773">
            <w:pPr>
              <w:pStyle w:val="TAC"/>
              <w:rPr>
                <w:rFonts w:eastAsia="Yu Gothic" w:cs="Arial"/>
                <w:szCs w:val="18"/>
                <w:lang w:val="en-US"/>
              </w:rPr>
            </w:pPr>
            <w:r>
              <w:rPr>
                <w:rFonts w:cs="Arial"/>
                <w:szCs w:val="18"/>
              </w:rPr>
              <w:t>10, 15, 20, 40, 50, 60, 80, 90, 100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2626B8AC" w14:textId="77777777" w:rsidR="00DA0773" w:rsidRDefault="00DA0773">
            <w:pPr>
              <w:pStyle w:val="TAC"/>
              <w:rPr>
                <w:rFonts w:eastAsia="DengXian"/>
                <w:szCs w:val="18"/>
              </w:rPr>
            </w:pPr>
            <w:r>
              <w:rPr>
                <w:rFonts w:cs="Arial"/>
                <w:szCs w:val="18"/>
              </w:rPr>
              <w:t>10, 15, 20, 40, 50, 60, 80, 90, 100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36877554" w14:textId="77777777" w:rsidR="00DA0773" w:rsidRDefault="00DA0773">
            <w:pPr>
              <w:pStyle w:val="TAC"/>
              <w:rPr>
                <w:rFonts w:eastAsia="DengXian"/>
                <w:szCs w:val="18"/>
              </w:rPr>
            </w:pPr>
            <w:r>
              <w:rPr>
                <w:rFonts w:cs="Arial"/>
                <w:szCs w:val="18"/>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CDF00" w14:textId="77777777" w:rsidR="00DA0773" w:rsidRDefault="00DA0773">
            <w:pPr>
              <w:pStyle w:val="TAC"/>
              <w:rPr>
                <w:rFonts w:eastAsia="DengXian"/>
                <w:szCs w:val="18"/>
              </w:rPr>
            </w:pPr>
            <w:r>
              <w:rPr>
                <w:szCs w:val="18"/>
                <w:lang w:val="sv-SE"/>
              </w:rPr>
              <w:t>135</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3C16A" w14:textId="77777777" w:rsidR="00DA0773" w:rsidRDefault="00DA0773">
            <w:pPr>
              <w:pStyle w:val="TAC"/>
              <w:rPr>
                <w:rFonts w:eastAsia="Yu Gothic" w:cs="Arial"/>
                <w:szCs w:val="18"/>
                <w:lang w:val="en-US" w:eastAsia="en-US"/>
              </w:rPr>
            </w:pPr>
            <w:r>
              <w:rPr>
                <w:szCs w:val="18"/>
                <w:lang w:val="en-US"/>
              </w:rPr>
              <w:t>0</w:t>
            </w:r>
          </w:p>
        </w:tc>
      </w:tr>
      <w:tr w:rsidR="00DA0773" w14:paraId="0B87B3C7"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548B4" w14:textId="77777777" w:rsidR="00DA0773" w:rsidRDefault="00DA0773">
            <w:pPr>
              <w:spacing w:after="0"/>
              <w:rPr>
                <w:rFonts w:ascii="Arial" w:eastAsia="Yu Gothic" w:hAnsi="Arial" w:cs="Arial"/>
                <w:sz w:val="18"/>
                <w:szCs w:val="18"/>
                <w:lang w:val="en-US" w:eastAsia="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2D996" w14:textId="77777777" w:rsidR="00DA0773" w:rsidRDefault="00DA0773">
            <w:pPr>
              <w:pStyle w:val="TAC"/>
              <w:rPr>
                <w:rFonts w:eastAsiaTheme="minorEastAsia"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2322B" w14:textId="77777777" w:rsidR="00DA0773" w:rsidRDefault="00DA0773">
            <w:pPr>
              <w:pStyle w:val="TAC"/>
              <w:rPr>
                <w:rFonts w:cs="Arial"/>
                <w:szCs w:val="18"/>
                <w:lang w:eastAsia="en-US"/>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BA44A"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1A1A90B7"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082E6A31" w14:textId="77777777" w:rsidR="00DA0773" w:rsidRDefault="00DA077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C85A1" w14:textId="77777777" w:rsidR="00DA0773" w:rsidRDefault="00DA0773">
            <w:pPr>
              <w:pStyle w:val="TAC"/>
              <w:rPr>
                <w:szCs w:val="18"/>
                <w:lang w:val="sv-SE"/>
              </w:rPr>
            </w:pPr>
            <w:r>
              <w:rPr>
                <w:szCs w:val="18"/>
                <w:lang w:val="sv-SE"/>
              </w:rPr>
              <w:t>135</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F7BA8" w14:textId="77777777" w:rsidR="00DA0773" w:rsidRDefault="00DA0773">
            <w:pPr>
              <w:pStyle w:val="TAC"/>
              <w:rPr>
                <w:szCs w:val="18"/>
                <w:lang w:val="en-US"/>
              </w:rPr>
            </w:pPr>
            <w:r>
              <w:rPr>
                <w:szCs w:val="18"/>
                <w:lang w:val="en-US"/>
              </w:rPr>
              <w:t>1</w:t>
            </w:r>
          </w:p>
        </w:tc>
      </w:tr>
      <w:tr w:rsidR="00DA0773" w14:paraId="42D0A780"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8814D" w14:textId="77777777" w:rsidR="00DA0773" w:rsidRDefault="00DA0773">
            <w:pPr>
              <w:pStyle w:val="TAC"/>
              <w:rPr>
                <w:lang w:eastAsia="en-US"/>
              </w:rPr>
            </w:pPr>
            <w:r>
              <w:rPr>
                <w:rFonts w:eastAsia="Yu Gothic" w:cs="Arial"/>
                <w:szCs w:val="18"/>
                <w:lang w:val="en-US"/>
              </w:rPr>
              <w:t>CA_n66(2A)</w:t>
            </w:r>
          </w:p>
        </w:tc>
        <w:tc>
          <w:tcPr>
            <w:tcW w:w="14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556707" w14:textId="77777777" w:rsidR="00DA0773" w:rsidRDefault="00DA077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E3B5B" w14:textId="77777777" w:rsidR="00DA0773" w:rsidRDefault="00DA0773">
            <w:pPr>
              <w:pStyle w:val="TAC"/>
              <w:rPr>
                <w:rFonts w:eastAsiaTheme="minorEastAsia"/>
              </w:rPr>
            </w:pPr>
            <w:r>
              <w:rPr>
                <w:rFonts w:eastAsia="Yu Gothic" w:cs="Arial"/>
                <w:szCs w:val="18"/>
                <w:lang w:val="en-US"/>
              </w:rPr>
              <w:t>5</w:t>
            </w:r>
            <w:r>
              <w:rPr>
                <w:rFonts w:eastAsia="Yu Gothic"/>
              </w:rPr>
              <w:t>,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7D44B" w14:textId="77777777" w:rsidR="00DA0773" w:rsidRDefault="00DA0773">
            <w:pPr>
              <w:pStyle w:val="TAC"/>
            </w:pPr>
            <w:r>
              <w:rPr>
                <w:rFonts w:eastAsia="Yu Gothic" w:cs="Arial"/>
                <w:szCs w:val="18"/>
                <w:lang w:val="en-US"/>
              </w:rPr>
              <w:t>5</w:t>
            </w:r>
            <w:r>
              <w:rPr>
                <w:rFonts w:eastAsia="Yu Gothic"/>
              </w:rPr>
              <w:t xml:space="preserve">, 10, 15, </w:t>
            </w:r>
            <w:r>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733830F6"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4DBB46FA"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EB72B" w14:textId="77777777" w:rsidR="00DA0773" w:rsidRDefault="00DA0773">
            <w:pPr>
              <w:pStyle w:val="TAC"/>
              <w:rPr>
                <w:rFonts w:eastAsia="DengXian"/>
              </w:rPr>
            </w:pPr>
            <w:r>
              <w:rPr>
                <w:rFonts w:eastAsia="DengXia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5B7FF" w14:textId="77777777" w:rsidR="00DA0773" w:rsidRDefault="00DA0773">
            <w:pPr>
              <w:pStyle w:val="TAC"/>
              <w:rPr>
                <w:rFonts w:eastAsia="Yu Gothic" w:cs="Arial"/>
                <w:szCs w:val="18"/>
                <w:lang w:val="en-US" w:eastAsia="en-US"/>
              </w:rPr>
            </w:pPr>
            <w:r>
              <w:rPr>
                <w:rFonts w:eastAsia="Yu Gothic" w:cs="Arial"/>
                <w:szCs w:val="18"/>
                <w:lang w:val="en-US"/>
              </w:rPr>
              <w:t>0</w:t>
            </w:r>
          </w:p>
        </w:tc>
      </w:tr>
      <w:tr w:rsidR="00DA0773" w14:paraId="49C90184"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6A8B3" w14:textId="77777777" w:rsidR="00DA0773" w:rsidRDefault="00DA0773">
            <w:pPr>
              <w:spacing w:after="0"/>
              <w:rPr>
                <w:rFonts w:ascii="Arial" w:eastAsiaTheme="minorEastAsia" w:hAnsi="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B4A4" w14:textId="77777777" w:rsidR="00DA0773" w:rsidRDefault="00DA0773">
            <w:pPr>
              <w:spacing w:after="0"/>
              <w:rPr>
                <w:rFonts w:ascii="Arial" w:eastAsia="Yu Gothic" w:hAnsi="Arial" w:cs="Arial"/>
                <w:sz w:val="18"/>
                <w:szCs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8DAB4" w14:textId="77777777" w:rsidR="00DA0773" w:rsidRDefault="00DA0773">
            <w:pPr>
              <w:pStyle w:val="TAC"/>
              <w:rPr>
                <w:rFonts w:eastAsiaTheme="minorEastAsia"/>
                <w:lang w:val="en-US"/>
              </w:rPr>
            </w:pPr>
            <w:r>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B3781" w14:textId="77777777" w:rsidR="00DA0773" w:rsidRDefault="00DA0773">
            <w:pPr>
              <w:pStyle w:val="TAC"/>
              <w:rPr>
                <w:lang w:val="en-US"/>
              </w:rPr>
            </w:pPr>
            <w:r>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71CD437A"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6AA28392"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E79BD" w14:textId="77777777" w:rsidR="00DA0773" w:rsidRDefault="00DA0773">
            <w:pPr>
              <w:pStyle w:val="TAC"/>
              <w:rPr>
                <w:rFonts w:eastAsia="DengXian"/>
              </w:rPr>
            </w:pPr>
            <w:r>
              <w:rPr>
                <w:rFonts w:eastAsia="DengXia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1319D" w14:textId="77777777" w:rsidR="00DA0773" w:rsidRDefault="00DA0773">
            <w:pPr>
              <w:pStyle w:val="TAC"/>
              <w:rPr>
                <w:rFonts w:eastAsiaTheme="minorEastAsia"/>
                <w:lang w:val="en-US" w:eastAsia="en-US"/>
              </w:rPr>
            </w:pPr>
            <w:r>
              <w:rPr>
                <w:lang w:val="en-US"/>
              </w:rPr>
              <w:t>1</w:t>
            </w:r>
          </w:p>
        </w:tc>
      </w:tr>
      <w:tr w:rsidR="00DA0773" w14:paraId="7CEDE19B"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C089C" w14:textId="77777777" w:rsidR="00DA0773" w:rsidRDefault="00DA0773">
            <w:pPr>
              <w:spacing w:after="0"/>
              <w:rPr>
                <w:rFonts w:ascii="Arial" w:eastAsiaTheme="minorEastAsia" w:hAnsi="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31279" w14:textId="77777777" w:rsidR="00DA0773" w:rsidRDefault="00DA0773">
            <w:pPr>
              <w:spacing w:after="0"/>
              <w:rPr>
                <w:rFonts w:ascii="Arial" w:eastAsia="Yu Gothic" w:hAnsi="Arial" w:cs="Arial"/>
                <w:sz w:val="18"/>
                <w:szCs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8A8F1" w14:textId="77777777" w:rsidR="00DA0773" w:rsidRDefault="00DA0773">
            <w:pPr>
              <w:pStyle w:val="TAC"/>
              <w:rPr>
                <w:lang w:val="en-US"/>
              </w:rPr>
            </w:pPr>
            <w:r>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5D821" w14:textId="77777777" w:rsidR="00DA0773" w:rsidRDefault="00DA0773">
            <w:pPr>
              <w:pStyle w:val="TAC"/>
              <w:rPr>
                <w:lang w:val="en-US"/>
              </w:rPr>
            </w:pPr>
            <w:r>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0C1134C5"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0B2227AF"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92E4E" w14:textId="77777777" w:rsidR="00DA0773" w:rsidRDefault="00DA0773">
            <w:pPr>
              <w:pStyle w:val="TAC"/>
              <w:rPr>
                <w:rFonts w:eastAsia="DengXian"/>
              </w:rPr>
            </w:pPr>
            <w:r>
              <w:rPr>
                <w:rFonts w:eastAsia="DengXia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235FC" w14:textId="77777777" w:rsidR="00DA0773" w:rsidRDefault="00DA0773">
            <w:pPr>
              <w:pStyle w:val="TAC"/>
              <w:rPr>
                <w:rFonts w:eastAsiaTheme="minorEastAsia"/>
                <w:lang w:val="en-US"/>
              </w:rPr>
            </w:pPr>
            <w:r>
              <w:rPr>
                <w:lang w:val="en-US"/>
              </w:rPr>
              <w:t>2</w:t>
            </w:r>
          </w:p>
        </w:tc>
      </w:tr>
      <w:tr w:rsidR="00DA0773" w14:paraId="1ECAB875"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CF4E813" w14:textId="77777777" w:rsidR="00DA0773" w:rsidRDefault="00DA0773">
            <w:pPr>
              <w:pStyle w:val="TAC"/>
              <w:rPr>
                <w:rFonts w:eastAsia="Yu Gothic" w:cs="Arial"/>
                <w:szCs w:val="18"/>
                <w:lang w:val="en-US" w:eastAsia="en-US"/>
              </w:rPr>
            </w:pPr>
            <w:r>
              <w:rPr>
                <w:rFonts w:eastAsia="Yu Gothic" w:cs="Arial"/>
                <w:szCs w:val="18"/>
                <w:lang w:val="en-US"/>
              </w:rPr>
              <w:t>CA_n66(3A)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A7808FA" w14:textId="77777777" w:rsidR="00DA0773" w:rsidRDefault="00DA077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D4420" w14:textId="77777777" w:rsidR="00DA0773" w:rsidRDefault="00DA0773">
            <w:pPr>
              <w:pStyle w:val="TAC"/>
              <w:rPr>
                <w:rFonts w:eastAsiaTheme="minorEastAsia"/>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B4948" w14:textId="77777777" w:rsidR="00DA0773" w:rsidRDefault="00DA0773">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hideMark/>
          </w:tcPr>
          <w:p w14:paraId="2BA717D7" w14:textId="77777777" w:rsidR="00DA0773" w:rsidRDefault="00DA0773">
            <w:pPr>
              <w:pStyle w:val="TAC"/>
              <w:rPr>
                <w:rFonts w:eastAsia="DengXia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44A4DED"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C4720" w14:textId="77777777" w:rsidR="00DA0773" w:rsidRDefault="00DA0773">
            <w:pPr>
              <w:pStyle w:val="TAC"/>
              <w:rPr>
                <w:rFonts w:eastAsia="DengXia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18226" w14:textId="77777777" w:rsidR="00DA0773" w:rsidRDefault="00DA0773">
            <w:pPr>
              <w:pStyle w:val="TAC"/>
              <w:rPr>
                <w:rFonts w:eastAsiaTheme="minorEastAsia"/>
                <w:lang w:val="en-US"/>
              </w:rPr>
            </w:pPr>
            <w:r>
              <w:rPr>
                <w:rFonts w:eastAsia="DengXian"/>
                <w:lang w:val="fi-FI"/>
              </w:rPr>
              <w:t>0</w:t>
            </w:r>
          </w:p>
        </w:tc>
      </w:tr>
      <w:tr w:rsidR="00DA0773" w14:paraId="6C353A91" w14:textId="77777777" w:rsidTr="00DA0773">
        <w:trPr>
          <w:trHeight w:val="465"/>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13335F" w14:textId="77777777" w:rsidR="00DA0773" w:rsidRDefault="00DA0773">
            <w:pPr>
              <w:pStyle w:val="TAC"/>
              <w:rPr>
                <w:rFonts w:eastAsia="Yu Gothic"/>
                <w:lang w:val="en-US" w:eastAsia="en-US"/>
              </w:rPr>
            </w:pPr>
            <w:r>
              <w:t>CA_n71(2A)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5A6BFAC" w14:textId="77777777" w:rsidR="00DA0773" w:rsidRDefault="00DA0773">
            <w:pPr>
              <w:pStyle w:val="TAC"/>
              <w:rPr>
                <w:rFonts w:eastAsia="Yu Gothic"/>
                <w:lang w:val="en-US"/>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3DC23" w14:textId="77777777" w:rsidR="00DA0773" w:rsidRDefault="00DA0773">
            <w:pPr>
              <w:pStyle w:val="TAC"/>
              <w:rPr>
                <w:rFonts w:eastAsiaTheme="minorEastAsia"/>
                <w:lang w:val="en-US"/>
              </w:rPr>
            </w:pPr>
            <w:r>
              <w:rPr>
                <w:rFonts w:cs="Arial"/>
                <w:szCs w:val="18"/>
              </w:rPr>
              <w:t>5,10, 15, 20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0FC76" w14:textId="77777777" w:rsidR="00DA0773" w:rsidRDefault="00DA0773">
            <w:pPr>
              <w:pStyle w:val="TAC"/>
              <w:rPr>
                <w:lang w:val="en-US"/>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3D121B3A"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7AAB4A2C" w14:textId="77777777" w:rsidR="00DA0773" w:rsidRDefault="00DA0773">
            <w:pPr>
              <w:pStyle w:val="TAC"/>
              <w:rPr>
                <w:rFonts w:eastAsia="DengXia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8496C7A" w14:textId="77777777" w:rsidR="00DA0773" w:rsidRDefault="00DA0773">
            <w:pPr>
              <w:pStyle w:val="TAC"/>
              <w:rPr>
                <w:rFonts w:eastAsia="DengXian"/>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3D34CC6" w14:textId="77777777" w:rsidR="00DA0773" w:rsidRDefault="00DA0773">
            <w:pPr>
              <w:pStyle w:val="TAC"/>
              <w:rPr>
                <w:rFonts w:eastAsia="DengXian"/>
                <w:lang w:val="en-US"/>
              </w:rPr>
            </w:pPr>
            <w:r>
              <w:rPr>
                <w:rFonts w:eastAsia="DengXian"/>
                <w:lang w:val="x-none"/>
              </w:rPr>
              <w:t>0</w:t>
            </w:r>
          </w:p>
        </w:tc>
      </w:tr>
      <w:tr w:rsidR="00DA0773" w14:paraId="632D788E"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114C96E" w14:textId="77777777" w:rsidR="00DA0773" w:rsidRDefault="00DA0773">
            <w:pPr>
              <w:pStyle w:val="TAC"/>
              <w:rPr>
                <w:rFonts w:eastAsiaTheme="minorEastAsia"/>
                <w:lang w:val="en-US" w:eastAsia="en-US"/>
              </w:rPr>
            </w:pPr>
            <w:r>
              <w:rPr>
                <w:lang w:val="en-US"/>
              </w:rPr>
              <w:t>CA_n77(2A)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806B70" w14:textId="77777777" w:rsidR="00DA0773" w:rsidRDefault="00DA0773">
            <w:pPr>
              <w:pStyle w:val="TAC"/>
              <w:rPr>
                <w:lang w:val="en-US"/>
              </w:rPr>
            </w:pPr>
            <w:r>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65F6F" w14:textId="77777777" w:rsidR="00DA0773" w:rsidRDefault="00DA0773">
            <w:pPr>
              <w:pStyle w:val="TAC"/>
              <w:rPr>
                <w:lang w:val="en-US"/>
              </w:rPr>
            </w:pPr>
            <w:r>
              <w:rPr>
                <w:lang w:val="en-US"/>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8048E" w14:textId="77777777" w:rsidR="00DA0773" w:rsidRDefault="00DA0773">
            <w:pPr>
              <w:pStyle w:val="TAC"/>
              <w:rPr>
                <w:lang w:val="en-US"/>
              </w:rPr>
            </w:pPr>
            <w:r>
              <w:rPr>
                <w:lang w:val="en-US"/>
              </w:rPr>
              <w:t>20, 40, 80, 100</w:t>
            </w:r>
          </w:p>
        </w:tc>
        <w:tc>
          <w:tcPr>
            <w:tcW w:w="1011" w:type="dxa"/>
            <w:tcBorders>
              <w:top w:val="single" w:sz="4" w:space="0" w:color="auto"/>
              <w:left w:val="single" w:sz="4" w:space="0" w:color="auto"/>
              <w:bottom w:val="single" w:sz="4" w:space="0" w:color="auto"/>
              <w:right w:val="single" w:sz="4" w:space="0" w:color="auto"/>
            </w:tcBorders>
          </w:tcPr>
          <w:p w14:paraId="27C3B69F"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1A41AF21"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855C2"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EEC56" w14:textId="77777777" w:rsidR="00DA0773" w:rsidRDefault="00DA0773">
            <w:pPr>
              <w:pStyle w:val="TAC"/>
              <w:rPr>
                <w:rFonts w:eastAsiaTheme="minorEastAsia"/>
                <w:lang w:val="en-US" w:eastAsia="en-US"/>
              </w:rPr>
            </w:pPr>
            <w:r>
              <w:rPr>
                <w:rFonts w:eastAsia="DengXian"/>
                <w:lang w:val="en-US"/>
              </w:rPr>
              <w:t>0</w:t>
            </w:r>
          </w:p>
        </w:tc>
      </w:tr>
      <w:tr w:rsidR="00DA0773" w14:paraId="4A5E7241"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276CD34" w14:textId="77777777" w:rsidR="00DA0773" w:rsidRDefault="00DA0773">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2AB3A22" w14:textId="77777777" w:rsidR="00DA0773" w:rsidRDefault="00DA0773">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1CF96" w14:textId="77777777" w:rsidR="00DA0773" w:rsidRDefault="00DA0773">
            <w:pPr>
              <w:pStyle w:val="TAC"/>
              <w:rPr>
                <w:lang w:val="en-US"/>
              </w:rPr>
            </w:pPr>
            <w:r>
              <w:rPr>
                <w:lang w:val="en-US"/>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5B843" w14:textId="77777777" w:rsidR="00DA0773" w:rsidRDefault="00DA0773">
            <w:pPr>
              <w:pStyle w:val="TAC"/>
              <w:rPr>
                <w:lang w:val="en-US"/>
              </w:rPr>
            </w:pPr>
            <w:r>
              <w:rPr>
                <w:lang w:val="en-US"/>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9DABC2E" w14:textId="77777777" w:rsidR="00DA0773" w:rsidRDefault="00DA0773">
            <w:pPr>
              <w:pStyle w:val="TAC"/>
            </w:pPr>
          </w:p>
        </w:tc>
        <w:tc>
          <w:tcPr>
            <w:tcW w:w="1011" w:type="dxa"/>
            <w:tcBorders>
              <w:top w:val="single" w:sz="4" w:space="0" w:color="auto"/>
              <w:left w:val="single" w:sz="4" w:space="0" w:color="auto"/>
              <w:bottom w:val="single" w:sz="4" w:space="0" w:color="auto"/>
              <w:right w:val="single" w:sz="4" w:space="0" w:color="auto"/>
            </w:tcBorders>
          </w:tcPr>
          <w:p w14:paraId="17720263"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42FF" w14:textId="77777777" w:rsidR="00DA0773" w:rsidRDefault="00DA0773">
            <w:pPr>
              <w:pStyle w:val="TAC"/>
            </w:pPr>
            <w: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0D880" w14:textId="77777777" w:rsidR="00DA0773" w:rsidRDefault="00DA0773">
            <w:pPr>
              <w:pStyle w:val="TAC"/>
              <w:rPr>
                <w:lang w:val="en-US"/>
              </w:rPr>
            </w:pPr>
            <w:r>
              <w:rPr>
                <w:lang w:val="en-US"/>
              </w:rPr>
              <w:t>1</w:t>
            </w:r>
          </w:p>
        </w:tc>
      </w:tr>
      <w:tr w:rsidR="00DA0773" w14:paraId="69097DC7" w14:textId="77777777" w:rsidTr="00DA077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51F398" w14:textId="77777777" w:rsidR="00DA0773" w:rsidRDefault="00DA0773">
            <w:pPr>
              <w:pStyle w:val="TAC"/>
              <w:rPr>
                <w:lang w:val="en-US" w:eastAsia="en-US"/>
              </w:rPr>
            </w:pPr>
            <w:r>
              <w:t>CA_n77(3A)</w:t>
            </w:r>
          </w:p>
        </w:tc>
        <w:tc>
          <w:tcPr>
            <w:tcW w:w="1496"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6FAC8BC" w14:textId="77777777" w:rsidR="00DA0773" w:rsidRDefault="00DA0773">
            <w:pPr>
              <w:pStyle w:val="TAC"/>
              <w:rPr>
                <w:lang w:val="en-US"/>
              </w:rPr>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3CF2F" w14:textId="77777777" w:rsidR="00DA0773" w:rsidRDefault="00DA0773">
            <w:pPr>
              <w:pStyle w:val="TAC"/>
              <w:rPr>
                <w:lang w:val="en-US"/>
              </w:rPr>
            </w:pPr>
            <w: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FED5A" w14:textId="77777777" w:rsidR="00DA0773" w:rsidRDefault="00DA0773">
            <w:pPr>
              <w:pStyle w:val="TAC"/>
              <w:rPr>
                <w:lang w:val="en-US"/>
              </w:rPr>
            </w:pPr>
            <w:r>
              <w:t>20, 40, 80, 100</w:t>
            </w:r>
          </w:p>
        </w:tc>
        <w:tc>
          <w:tcPr>
            <w:tcW w:w="1011" w:type="dxa"/>
            <w:tcBorders>
              <w:top w:val="single" w:sz="4" w:space="0" w:color="auto"/>
              <w:left w:val="single" w:sz="4" w:space="0" w:color="auto"/>
              <w:bottom w:val="single" w:sz="4" w:space="0" w:color="auto"/>
              <w:right w:val="single" w:sz="4" w:space="0" w:color="auto"/>
            </w:tcBorders>
            <w:hideMark/>
          </w:tcPr>
          <w:p w14:paraId="44218723" w14:textId="77777777" w:rsidR="00DA0773" w:rsidRDefault="00DA0773">
            <w:pPr>
              <w:pStyle w:val="TAC"/>
            </w:pPr>
            <w:r>
              <w:t>20, 40, 80, 100</w:t>
            </w:r>
          </w:p>
        </w:tc>
        <w:tc>
          <w:tcPr>
            <w:tcW w:w="1011" w:type="dxa"/>
            <w:tcBorders>
              <w:top w:val="single" w:sz="4" w:space="0" w:color="auto"/>
              <w:left w:val="single" w:sz="4" w:space="0" w:color="auto"/>
              <w:bottom w:val="single" w:sz="4" w:space="0" w:color="auto"/>
              <w:right w:val="single" w:sz="4" w:space="0" w:color="auto"/>
            </w:tcBorders>
          </w:tcPr>
          <w:p w14:paraId="554A23B4"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89000" w14:textId="77777777" w:rsidR="00DA0773" w:rsidRDefault="00DA0773">
            <w:pPr>
              <w:pStyle w:val="TAC"/>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92126" w14:textId="77777777" w:rsidR="00DA0773" w:rsidRDefault="00DA0773">
            <w:pPr>
              <w:pStyle w:val="TAC"/>
              <w:rPr>
                <w:lang w:val="en-US"/>
              </w:rPr>
            </w:pPr>
            <w:r>
              <w:t>0</w:t>
            </w:r>
          </w:p>
        </w:tc>
      </w:tr>
      <w:tr w:rsidR="00DA0773" w14:paraId="6943142D" w14:textId="77777777" w:rsidTr="00DA077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2C2B265E" w14:textId="77777777" w:rsidR="00DA0773" w:rsidRDefault="00DA0773">
            <w:pPr>
              <w:spacing w:after="0"/>
              <w:rPr>
                <w:rFonts w:ascii="Arial" w:eastAsiaTheme="minorEastAsia" w:hAnsi="Arial"/>
                <w:sz w:val="18"/>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14:paraId="0E6BAD48" w14:textId="77777777" w:rsidR="00DA0773" w:rsidRDefault="00DA0773">
            <w:pPr>
              <w:spacing w:after="0"/>
              <w:rPr>
                <w:rFonts w:ascii="Arial" w:eastAsiaTheme="minorEastAsia" w:hAnsi="Arial"/>
                <w:sz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3616C" w14:textId="77777777" w:rsidR="00DA0773" w:rsidRDefault="00DA0773">
            <w:pPr>
              <w:pStyle w:val="TAC"/>
              <w:rPr>
                <w:lang w:eastAsia="en-US"/>
              </w:rPr>
            </w:pPr>
            <w:r>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1D43E6" w14:textId="77777777" w:rsidR="00DA0773" w:rsidRDefault="00DA077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5EC2BC53" w14:textId="77777777" w:rsidR="00DA0773" w:rsidRDefault="00DA077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6FBF99F6"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25C18" w14:textId="77777777" w:rsidR="00DA0773" w:rsidRDefault="00DA0773">
            <w:pPr>
              <w:pStyle w:val="TAC"/>
              <w:rPr>
                <w:lang w:eastAsia="en-US"/>
              </w:rPr>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3C396" w14:textId="77777777" w:rsidR="00DA0773" w:rsidRDefault="00DA0773">
            <w:pPr>
              <w:pStyle w:val="TAC"/>
            </w:pPr>
            <w:r>
              <w:t>1</w:t>
            </w:r>
          </w:p>
        </w:tc>
      </w:tr>
      <w:tr w:rsidR="00DA0773" w14:paraId="3F24692F"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D69F583" w14:textId="77777777" w:rsidR="00DA0773" w:rsidRDefault="00DA0773">
            <w:pPr>
              <w:pStyle w:val="TAC"/>
              <w:rPr>
                <w:lang w:val="en-US"/>
              </w:rPr>
            </w:pPr>
            <w:r>
              <w:rPr>
                <w:lang w:val="en-US"/>
              </w:rPr>
              <w:t>CA_n78(2A)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4FC8365" w14:textId="77777777" w:rsidR="00DA0773" w:rsidRDefault="00DA0773">
            <w:pPr>
              <w:pStyle w:val="TAC"/>
              <w:rPr>
                <w:lang w:val="en-US"/>
              </w:rPr>
            </w:pPr>
            <w:r>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AD9C" w14:textId="77777777" w:rsidR="00DA0773" w:rsidRDefault="00DA0773">
            <w:pPr>
              <w:pStyle w:val="TAC"/>
              <w:rPr>
                <w:lang w:val="en-US"/>
              </w:rPr>
            </w:pPr>
            <w:r>
              <w:rPr>
                <w:lang w:val="en-US"/>
              </w:rPr>
              <w:t>10, 20, 40, 50, 60, 80, 90, 100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95ED26" w14:textId="77777777" w:rsidR="00DA0773" w:rsidRDefault="00DA0773">
            <w:pPr>
              <w:pStyle w:val="TAC"/>
              <w:rPr>
                <w:lang w:val="en-US"/>
              </w:rPr>
            </w:pPr>
            <w:r>
              <w:rPr>
                <w:lang w:val="en-US"/>
              </w:rPr>
              <w:t>10, 20, 40, 50, 60, 80, 90, 100</w:t>
            </w:r>
          </w:p>
        </w:tc>
        <w:tc>
          <w:tcPr>
            <w:tcW w:w="1011" w:type="dxa"/>
            <w:tcBorders>
              <w:top w:val="single" w:sz="4" w:space="0" w:color="auto"/>
              <w:left w:val="single" w:sz="4" w:space="0" w:color="auto"/>
              <w:bottom w:val="single" w:sz="4" w:space="0" w:color="auto"/>
              <w:right w:val="single" w:sz="4" w:space="0" w:color="auto"/>
            </w:tcBorders>
          </w:tcPr>
          <w:p w14:paraId="49B79C7A"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23FACDB6"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28D57"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534B9" w14:textId="77777777" w:rsidR="00DA0773" w:rsidRDefault="00DA0773">
            <w:pPr>
              <w:pStyle w:val="TAC"/>
              <w:rPr>
                <w:rFonts w:eastAsiaTheme="minorEastAsia"/>
                <w:lang w:val="en-US" w:eastAsia="en-US"/>
              </w:rPr>
            </w:pPr>
            <w:r>
              <w:rPr>
                <w:rFonts w:eastAsia="DengXian"/>
                <w:lang w:val="en-US"/>
              </w:rPr>
              <w:t>0</w:t>
            </w:r>
          </w:p>
        </w:tc>
      </w:tr>
      <w:tr w:rsidR="00DA0773" w14:paraId="524BB187" w14:textId="77777777" w:rsidTr="00DA0773">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72E410F4" w14:textId="77777777" w:rsidR="00DA0773" w:rsidRDefault="00DA0773">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326B5B86" w14:textId="77777777" w:rsidR="00DA0773" w:rsidRDefault="00DA0773">
            <w:pPr>
              <w:pStyle w:val="TAC"/>
              <w:rPr>
                <w:rFonts w:eastAsia="DengXian"/>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2F952" w14:textId="77777777" w:rsidR="00DA0773" w:rsidRDefault="00DA0773">
            <w:pPr>
              <w:pStyle w:val="TAC"/>
              <w:rPr>
                <w:rFonts w:eastAsiaTheme="minorEastAsia"/>
                <w:lang w:val="en-US"/>
              </w:rPr>
            </w:pPr>
            <w:r>
              <w:rPr>
                <w:lang w:val="en-US"/>
              </w:rPr>
              <w:t>10, 20, 25, 30, 40, 50, 60, 80, 90, 100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3B03C" w14:textId="77777777" w:rsidR="00DA0773" w:rsidRDefault="00DA0773">
            <w:pPr>
              <w:pStyle w:val="TAC"/>
              <w:rPr>
                <w:lang w:val="en-US"/>
              </w:rPr>
            </w:pPr>
            <w:r>
              <w:rPr>
                <w:lang w:val="en-US"/>
              </w:rPr>
              <w:t>10, 20, 25, 30, 40, 50, 60, 80, 90, 100</w:t>
            </w:r>
          </w:p>
        </w:tc>
        <w:tc>
          <w:tcPr>
            <w:tcW w:w="1011" w:type="dxa"/>
            <w:tcBorders>
              <w:top w:val="single" w:sz="4" w:space="0" w:color="auto"/>
              <w:left w:val="single" w:sz="4" w:space="0" w:color="auto"/>
              <w:bottom w:val="single" w:sz="4" w:space="0" w:color="auto"/>
              <w:right w:val="single" w:sz="4" w:space="0" w:color="auto"/>
            </w:tcBorders>
          </w:tcPr>
          <w:p w14:paraId="3DCCA16C"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6E598BD7"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6AE9D"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5B273" w14:textId="77777777" w:rsidR="00DA0773" w:rsidRDefault="00DA0773">
            <w:pPr>
              <w:pStyle w:val="TAC"/>
              <w:rPr>
                <w:rFonts w:eastAsia="DengXian"/>
                <w:lang w:val="en-US"/>
              </w:rPr>
            </w:pPr>
            <w:r>
              <w:rPr>
                <w:rFonts w:eastAsia="DengXian"/>
                <w:lang w:val="en-US"/>
              </w:rPr>
              <w:t>1</w:t>
            </w:r>
          </w:p>
        </w:tc>
      </w:tr>
      <w:tr w:rsidR="00DA0773" w14:paraId="28592BEE"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CE67A62" w14:textId="77777777" w:rsidR="00DA0773" w:rsidRDefault="00DA0773">
            <w:pPr>
              <w:pStyle w:val="TAC"/>
              <w:rPr>
                <w:rFonts w:eastAsiaTheme="minorEastAsia"/>
                <w:lang w:val="en-US"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0F1E27B" w14:textId="77777777" w:rsidR="00DA0773" w:rsidRDefault="00DA0773">
            <w:pPr>
              <w:pStyle w:val="TAC"/>
              <w:rPr>
                <w:rFonts w:eastAsia="DengXian"/>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A8392" w14:textId="77777777" w:rsidR="00DA0773" w:rsidRDefault="00DA0773">
            <w:pPr>
              <w:pStyle w:val="TAC"/>
              <w:rPr>
                <w:rFonts w:eastAsiaTheme="minorEastAsia"/>
                <w:lang w:val="en-US"/>
              </w:rPr>
            </w:pPr>
            <w:r>
              <w:rPr>
                <w:lang w:val="en-US"/>
              </w:rPr>
              <w:t>10, 20, 25, 30, 40, 50, 60, 70, 80, 90, 100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62751" w14:textId="77777777" w:rsidR="00DA0773" w:rsidRDefault="00DA0773">
            <w:pPr>
              <w:pStyle w:val="TAC"/>
              <w:rPr>
                <w:lang w:val="en-US"/>
              </w:rPr>
            </w:pPr>
            <w:r>
              <w:rPr>
                <w:lang w:val="en-US"/>
              </w:rPr>
              <w:t>10, 20, 25, 30, 40, 50, 60, 70, 80, 90, 100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5E7F3FDE" w14:textId="77777777" w:rsidR="00DA0773" w:rsidRDefault="00DA0773">
            <w:pPr>
              <w:pStyle w:val="TAC"/>
              <w:rPr>
                <w:rFonts w:eastAsia="DengXian"/>
              </w:rPr>
            </w:pPr>
          </w:p>
        </w:tc>
        <w:tc>
          <w:tcPr>
            <w:tcW w:w="1011" w:type="dxa"/>
            <w:tcBorders>
              <w:top w:val="single" w:sz="4" w:space="0" w:color="auto"/>
              <w:left w:val="single" w:sz="4" w:space="0" w:color="auto"/>
              <w:bottom w:val="single" w:sz="4" w:space="0" w:color="auto"/>
              <w:right w:val="single" w:sz="4" w:space="0" w:color="auto"/>
            </w:tcBorders>
          </w:tcPr>
          <w:p w14:paraId="52C201C9" w14:textId="77777777" w:rsidR="00DA0773" w:rsidRDefault="00DA0773">
            <w:pPr>
              <w:pStyle w:val="TAC"/>
              <w:rPr>
                <w:rFonts w:eastAsia="DengXia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B6990" w14:textId="77777777" w:rsidR="00DA0773" w:rsidRDefault="00DA0773">
            <w:pPr>
              <w:pStyle w:val="TAC"/>
              <w:rPr>
                <w:rFonts w:eastAsia="DengXian"/>
              </w:rPr>
            </w:pPr>
            <w:r>
              <w:rPr>
                <w:rFonts w:eastAsia="DengXia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DA895" w14:textId="77777777" w:rsidR="00DA0773" w:rsidRDefault="00DA0773">
            <w:pPr>
              <w:pStyle w:val="TAC"/>
              <w:rPr>
                <w:rFonts w:eastAsia="DengXian"/>
                <w:lang w:val="en-US"/>
              </w:rPr>
            </w:pPr>
            <w:r>
              <w:rPr>
                <w:rFonts w:eastAsia="DengXian"/>
                <w:lang w:val="en-US"/>
              </w:rPr>
              <w:t>2</w:t>
            </w:r>
          </w:p>
        </w:tc>
      </w:tr>
      <w:tr w:rsidR="00DA0773" w14:paraId="338B0E59" w14:textId="77777777" w:rsidTr="00DA0773">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hideMark/>
          </w:tcPr>
          <w:p w14:paraId="7FF70E17" w14:textId="77777777" w:rsidR="00DA0773" w:rsidRDefault="00DA0773">
            <w:pPr>
              <w:pStyle w:val="TAN"/>
              <w:rPr>
                <w:rFonts w:eastAsiaTheme="minorEastAsia"/>
                <w:lang w:eastAsia="en-US"/>
              </w:rPr>
            </w:pPr>
            <w:r>
              <w:t>NOTE 1:</w:t>
            </w:r>
            <w:r>
              <w:tab/>
              <w:t>Void.</w:t>
            </w:r>
          </w:p>
          <w:p w14:paraId="43E4973E" w14:textId="77777777" w:rsidR="00DA0773" w:rsidRDefault="00DA0773">
            <w:pPr>
              <w:pStyle w:val="TAN"/>
              <w:rPr>
                <w:rFonts w:eastAsia="Yu Gothic"/>
                <w:lang w:val="en-US"/>
              </w:rPr>
            </w:pPr>
            <w:r>
              <w:t>NOTE 2:</w:t>
            </w:r>
            <w:r>
              <w:tab/>
              <w:t>Parameter value accounts for both, the maximum frequency range of band n48 (150 MHz), and the minimum frequency gaps in between NR non-contiguous component carriers.</w:t>
            </w:r>
          </w:p>
        </w:tc>
      </w:tr>
    </w:tbl>
    <w:p w14:paraId="78B24A97" w14:textId="77777777" w:rsidR="00DA0773" w:rsidRDefault="00DA0773" w:rsidP="00DA0773">
      <w:pPr>
        <w:rPr>
          <w:rFonts w:eastAsiaTheme="minorEastAsia"/>
          <w:lang w:eastAsia="en-US"/>
        </w:rPr>
      </w:pPr>
    </w:p>
    <w:p w14:paraId="6AE47006" w14:textId="77777777" w:rsidR="002D6731" w:rsidRDefault="00B231A7" w:rsidP="00181B3D">
      <w:r>
        <w:t xml:space="preserve">It is found that only CA_n5(2A) is already supported among the request in Table 2.2-1. Hence in order to efficiently utilize the </w:t>
      </w:r>
      <w:r w:rsidR="00BE5220">
        <w:t xml:space="preserve">operators’ spectrum, single carrier using legacy channel bandwidth operation in both sides </w:t>
      </w:r>
      <w:r w:rsidR="005C194B">
        <w:t>should be prioritized.</w:t>
      </w:r>
    </w:p>
    <w:p w14:paraId="58AA890B" w14:textId="77777777" w:rsidR="005C194B" w:rsidRPr="00136A72" w:rsidRDefault="005C194B" w:rsidP="005C194B">
      <w:r w:rsidRPr="007659FA">
        <w:rPr>
          <w:b/>
        </w:rPr>
        <w:t>Observation</w:t>
      </w:r>
      <w:r>
        <w:rPr>
          <w:b/>
        </w:rPr>
        <w:t xml:space="preserve"> 3</w:t>
      </w:r>
      <w:r>
        <w:t>: Intra-band non-continuous</w:t>
      </w:r>
      <w:r w:rsidR="008D3124">
        <w:t xml:space="preserve"> CA is not supported for most bands requested in the SID</w:t>
      </w:r>
    </w:p>
    <w:p w14:paraId="2158565F" w14:textId="77777777" w:rsidR="005C194B" w:rsidRDefault="005C194B" w:rsidP="005C194B">
      <w:pPr>
        <w:rPr>
          <w:b/>
        </w:rPr>
      </w:pPr>
      <w:r>
        <w:rPr>
          <w:b/>
        </w:rPr>
        <w:t>Proposal 2:</w:t>
      </w:r>
      <w:r w:rsidRPr="008D3124">
        <w:t xml:space="preserve"> </w:t>
      </w:r>
      <w:r w:rsidR="008D3124" w:rsidRPr="008D3124">
        <w:t>for UE, s</w:t>
      </w:r>
      <w:r w:rsidR="008D3124">
        <w:t>ingle carrier using legacy channel bandwidth operation in both sides should be prioritized</w:t>
      </w:r>
      <w:r w:rsidRPr="00181B3D">
        <w:t>.</w:t>
      </w:r>
    </w:p>
    <w:p w14:paraId="54F63927" w14:textId="77777777" w:rsidR="00DA0773" w:rsidRPr="002D6731" w:rsidRDefault="00DA0773" w:rsidP="00181B3D"/>
    <w:p w14:paraId="04FB6151" w14:textId="77777777" w:rsidR="009A585E" w:rsidRDefault="00220CF9" w:rsidP="00C46776">
      <w:pPr>
        <w:pStyle w:val="Heading2"/>
      </w:pPr>
      <w:r>
        <w:t>2.</w:t>
      </w:r>
      <w:r w:rsidR="00376C2F">
        <w:t>3</w:t>
      </w:r>
      <w:r>
        <w:t xml:space="preserve"> </w:t>
      </w:r>
      <w:r w:rsidR="00E3676E">
        <w:t>G</w:t>
      </w:r>
      <w:r w:rsidR="00C46776">
        <w:t>uard</w:t>
      </w:r>
      <w:r w:rsidR="00E3676E">
        <w:t xml:space="preserve">band and spectrum </w:t>
      </w:r>
      <w:r w:rsidR="001B5ECD">
        <w:t>utilization</w:t>
      </w:r>
    </w:p>
    <w:p w14:paraId="3AD1133A" w14:textId="77777777" w:rsidR="00E3676E" w:rsidRDefault="000663E1" w:rsidP="00E3676E">
      <w:r>
        <w:t>For overlapping CA solution</w:t>
      </w:r>
      <w:r w:rsidR="00E3676E">
        <w:t>, the legacy channel bandwidth should be supported, hence the min</w:t>
      </w:r>
      <w:r w:rsidR="00957718">
        <w:t>imum</w:t>
      </w:r>
      <w:r w:rsidR="00E3676E">
        <w:t xml:space="preserve"> guardband </w:t>
      </w:r>
      <w:r w:rsidR="00957718">
        <w:t xml:space="preserve">should not be less than the minimum guardband of </w:t>
      </w:r>
      <w:r w:rsidR="001B5ECD">
        <w:t xml:space="preserve">lower </w:t>
      </w:r>
      <w:r w:rsidR="00957718">
        <w:t xml:space="preserve">UE channel bandwidth </w:t>
      </w:r>
      <w:r w:rsidR="001B5ECD">
        <w:t>th</w:t>
      </w:r>
      <w:r w:rsidR="00E81422">
        <w:t>an operator licensed bandwidth.</w:t>
      </w:r>
    </w:p>
    <w:p w14:paraId="01DB77C2" w14:textId="77777777" w:rsidR="004B3120" w:rsidRPr="004B3120" w:rsidRDefault="001B5ECD" w:rsidP="00466743">
      <w:r>
        <w:t>The se</w:t>
      </w:r>
      <w:r w:rsidR="001017ED">
        <w:t>cond aspect is channel positions</w:t>
      </w:r>
      <w:r w:rsidR="005D5052">
        <w:t xml:space="preserve">. In order to support legacy UEs, channel raster should </w:t>
      </w:r>
      <w:r w:rsidR="00DB1A81">
        <w:t xml:space="preserve">be </w:t>
      </w:r>
      <w:r w:rsidR="005D5052">
        <w:t>applied for each UE chan</w:t>
      </w:r>
      <w:r w:rsidR="00DB1A81">
        <w:t>nels.</w:t>
      </w:r>
      <w:r w:rsidR="00247D67">
        <w:t xml:space="preserve"> </w:t>
      </w:r>
      <w:r w:rsidR="0053254C">
        <w:t>In order to simplify the resource schedule and make the use of single SSB for CA operation, RB alignment is proposed</w:t>
      </w:r>
      <w:r w:rsidR="00D9658D">
        <w:t>. As a consequence, the channel spacing is an in</w:t>
      </w:r>
      <w:r w:rsidR="00D9658D" w:rsidRPr="00D9658D">
        <w:t xml:space="preserve"> </w:t>
      </w:r>
      <w:r w:rsidR="0053254C">
        <w:t>integer multiple of 9</w:t>
      </w:r>
      <w:r w:rsidR="00D9658D">
        <w:t>00 KHz</w:t>
      </w:r>
      <w:r w:rsidR="0053254C">
        <w:t xml:space="preserve"> for 15 KHz SCS</w:t>
      </w:r>
      <w:r w:rsidR="00D9658D">
        <w:t>.</w:t>
      </w:r>
      <w:r w:rsidR="00FA51CA">
        <w:t xml:space="preserve"> </w:t>
      </w:r>
    </w:p>
    <w:p w14:paraId="5B8DFF3A" w14:textId="77777777" w:rsidR="004B3120" w:rsidRDefault="004B3120" w:rsidP="004B3120">
      <w:pPr>
        <w:pStyle w:val="EQ"/>
      </w:pPr>
      <m:oMathPara>
        <m:oMath>
          <m:r>
            <m:rPr>
              <m:nor/>
            </m:rPr>
            <w:rPr>
              <w:rFonts w:ascii="Cambria Math"/>
            </w:rPr>
            <m:t>Channel</m:t>
          </m:r>
          <m:r>
            <m:rPr>
              <m:sty m:val="p"/>
            </m:rPr>
            <w:rPr>
              <w:rFonts w:ascii="Cambria Math"/>
            </w:rPr>
            <m:t> </m:t>
          </m:r>
          <m:r>
            <m:rPr>
              <m:nor/>
            </m:rPr>
            <w:rPr>
              <w:rFonts w:ascii="Cambria Math"/>
            </w:rPr>
            <m:t>spacing</m:t>
          </m:r>
          <m:r>
            <m:rPr>
              <m:sty m:val="p"/>
            </m:rPr>
            <w:rPr>
              <w:rFonts w:asci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rPr>
                    <m:t>2</m:t>
                  </m:r>
                  <m:r>
                    <w:rPr>
                      <w:rFonts w:ascii="Cambria Math" w:hAnsi="Cambria Math" w:cs="Cambria Math"/>
                    </w:rPr>
                    <m:t>*</m:t>
                  </m:r>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sub>
                  </m:sSub>
                  <m:r>
                    <w:rPr>
                      <w:rFonts w:ascii="Cambria Math"/>
                    </w:rPr>
                    <m:t>-</m:t>
                  </m:r>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d>
                        <m:dPr>
                          <m:ctrlPr>
                            <w:rPr>
                              <w:rFonts w:ascii="Cambria Math" w:hAnsi="Cambria Math"/>
                              <w:i/>
                            </w:rPr>
                          </m:ctrlPr>
                        </m:dPr>
                        <m:e>
                          <m:r>
                            <w:rPr>
                              <w:rFonts w:ascii="Cambria Math"/>
                            </w:rPr>
                            <m:t>1</m:t>
                          </m:r>
                        </m:e>
                      </m:d>
                    </m:sub>
                  </m:sSub>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d>
                        <m:dPr>
                          <m:ctrlPr>
                            <w:rPr>
                              <w:rFonts w:ascii="Cambria Math" w:hAnsi="Cambria Math"/>
                              <w:i/>
                            </w:rPr>
                          </m:ctrlPr>
                        </m:dPr>
                        <m:e>
                          <m:r>
                            <w:rPr>
                              <w:rFonts w:ascii="Cambria Math"/>
                            </w:rPr>
                            <m:t>2</m:t>
                          </m:r>
                        </m:e>
                      </m:d>
                    </m:sub>
                  </m:sSub>
                  <m:r>
                    <w:rPr>
                      <w:rFonts w:ascii="Cambria Math"/>
                    </w:rPr>
                    <m:t>)</m:t>
                  </m:r>
                </m:num>
                <m:den>
                  <m:r>
                    <w:rPr>
                      <w:rFonts w:ascii="Cambria Math"/>
                    </w:rPr>
                    <m:t>1.8</m:t>
                  </m:r>
                </m:den>
              </m:f>
            </m:e>
          </m:d>
          <m:r>
            <w:rPr>
              <w:rFonts w:ascii="Cambria Math"/>
            </w:rPr>
            <m:t>0.9</m:t>
          </m:r>
          <m:r>
            <w:rPr>
              <w:rFonts w:ascii="Cambria Math"/>
            </w:rPr>
            <m:t> </m:t>
          </m:r>
          <m:r>
            <w:rPr>
              <w:rFonts w:ascii="Cambria Math"/>
            </w:rPr>
            <m:t>(</m:t>
          </m:r>
          <m:r>
            <m:rPr>
              <m:nor/>
            </m:rPr>
            <w:rPr>
              <w:rFonts w:ascii="Cambria Math"/>
            </w:rPr>
            <m:t>MHz)</m:t>
          </m:r>
        </m:oMath>
      </m:oMathPara>
    </w:p>
    <w:p w14:paraId="71854549" w14:textId="77777777" w:rsidR="002E0467" w:rsidRDefault="002E0467" w:rsidP="002E0467">
      <w:r>
        <w:t xml:space="preserve">With the channel spacing decided, the spectrum utilization can be calculated. </w:t>
      </w:r>
      <w:r w:rsidR="00247D67">
        <w:t>Table 2</w:t>
      </w:r>
      <w:r w:rsidR="00220CF9">
        <w:t>.4</w:t>
      </w:r>
      <w:r w:rsidR="00247D67">
        <w:t>-1</w:t>
      </w:r>
      <w:r>
        <w:t xml:space="preserve"> show the channel spacing and spectrum utilization for example channel bandwidth combinations.</w:t>
      </w:r>
    </w:p>
    <w:p w14:paraId="20C003F9" w14:textId="77777777" w:rsidR="002E0467" w:rsidRPr="00BD4979" w:rsidRDefault="002E0467" w:rsidP="002E0467">
      <w:pPr>
        <w:jc w:val="center"/>
        <w:rPr>
          <w:b/>
        </w:rPr>
      </w:pPr>
      <w:r w:rsidRPr="00BD4979">
        <w:rPr>
          <w:rFonts w:hint="eastAsia"/>
          <w:b/>
        </w:rPr>
        <w:t>T</w:t>
      </w:r>
      <w:r w:rsidR="00247D67">
        <w:rPr>
          <w:b/>
        </w:rPr>
        <w:t>able 2</w:t>
      </w:r>
      <w:r w:rsidR="00376C2F">
        <w:rPr>
          <w:b/>
        </w:rPr>
        <w:t>.3</w:t>
      </w:r>
      <w:r w:rsidR="00247D67">
        <w:rPr>
          <w:b/>
        </w:rPr>
        <w:t>-1</w:t>
      </w:r>
      <w:r>
        <w:rPr>
          <w:b/>
        </w:rPr>
        <w:t>:</w:t>
      </w:r>
      <w:r w:rsidRPr="00321E35">
        <w:rPr>
          <w:b/>
        </w:rPr>
        <w:t xml:space="preserve"> </w:t>
      </w:r>
      <w:r w:rsidRPr="00F937CA">
        <w:rPr>
          <w:b/>
        </w:rPr>
        <w:t>channel spacing and spectrum utilizati</w:t>
      </w:r>
      <w:r w:rsidR="00220CF9">
        <w:rPr>
          <w:b/>
        </w:rPr>
        <w:t>on</w:t>
      </w:r>
    </w:p>
    <w:tbl>
      <w:tblPr>
        <w:tblW w:w="9800" w:type="dxa"/>
        <w:tblInd w:w="-10" w:type="dxa"/>
        <w:tblLook w:val="04A0" w:firstRow="1" w:lastRow="0" w:firstColumn="1" w:lastColumn="0" w:noHBand="0" w:noVBand="1"/>
      </w:tblPr>
      <w:tblGrid>
        <w:gridCol w:w="3100"/>
        <w:gridCol w:w="1340"/>
        <w:gridCol w:w="1340"/>
        <w:gridCol w:w="1340"/>
        <w:gridCol w:w="1600"/>
        <w:gridCol w:w="1080"/>
      </w:tblGrid>
      <w:tr w:rsidR="00220CF9" w:rsidRPr="00F8715F" w14:paraId="11C24E9D" w14:textId="77777777" w:rsidTr="00E82D62">
        <w:trPr>
          <w:trHeight w:val="780"/>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652414"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Channel Bandwidth(MHz)</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025C4B8"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SCS(kHz)</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3F89C3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CA combos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38CBE8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Nominal channel spacing (MHz)</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597553F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 xml:space="preserve">Transmission bandwidth configuration NRB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5225923"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Spectrum utilization (%)</w:t>
            </w:r>
          </w:p>
        </w:tc>
      </w:tr>
      <w:tr w:rsidR="00220CF9" w:rsidRPr="00F8715F" w14:paraId="3EBA12C2"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64E87A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w:t>
            </w:r>
          </w:p>
        </w:tc>
        <w:tc>
          <w:tcPr>
            <w:tcW w:w="1340" w:type="dxa"/>
            <w:tcBorders>
              <w:top w:val="nil"/>
              <w:left w:val="nil"/>
              <w:bottom w:val="single" w:sz="8" w:space="0" w:color="auto"/>
              <w:right w:val="single" w:sz="8" w:space="0" w:color="auto"/>
            </w:tcBorders>
            <w:shd w:val="clear" w:color="auto" w:fill="auto"/>
            <w:vAlign w:val="center"/>
            <w:hideMark/>
          </w:tcPr>
          <w:p w14:paraId="6DB7928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367CEBA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5+5</w:t>
            </w:r>
          </w:p>
        </w:tc>
        <w:tc>
          <w:tcPr>
            <w:tcW w:w="1340" w:type="dxa"/>
            <w:tcBorders>
              <w:top w:val="nil"/>
              <w:left w:val="nil"/>
              <w:bottom w:val="single" w:sz="8" w:space="0" w:color="auto"/>
              <w:right w:val="single" w:sz="8" w:space="0" w:color="auto"/>
            </w:tcBorders>
            <w:shd w:val="clear" w:color="auto" w:fill="auto"/>
            <w:vAlign w:val="center"/>
            <w:hideMark/>
          </w:tcPr>
          <w:p w14:paraId="71686E4E"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0.9</w:t>
            </w:r>
          </w:p>
        </w:tc>
        <w:tc>
          <w:tcPr>
            <w:tcW w:w="1600" w:type="dxa"/>
            <w:tcBorders>
              <w:top w:val="nil"/>
              <w:left w:val="nil"/>
              <w:bottom w:val="single" w:sz="8" w:space="0" w:color="auto"/>
              <w:right w:val="single" w:sz="8" w:space="0" w:color="auto"/>
            </w:tcBorders>
            <w:shd w:val="clear" w:color="auto" w:fill="auto"/>
            <w:vAlign w:val="center"/>
            <w:hideMark/>
          </w:tcPr>
          <w:p w14:paraId="4E5C98FA"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30</w:t>
            </w:r>
          </w:p>
        </w:tc>
        <w:tc>
          <w:tcPr>
            <w:tcW w:w="1080" w:type="dxa"/>
            <w:tcBorders>
              <w:top w:val="nil"/>
              <w:left w:val="nil"/>
              <w:bottom w:val="single" w:sz="8" w:space="0" w:color="auto"/>
              <w:right w:val="single" w:sz="8" w:space="0" w:color="auto"/>
            </w:tcBorders>
            <w:shd w:val="clear" w:color="auto" w:fill="auto"/>
            <w:vAlign w:val="center"/>
            <w:hideMark/>
          </w:tcPr>
          <w:p w14:paraId="5165855D"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90</w:t>
            </w:r>
          </w:p>
        </w:tc>
      </w:tr>
      <w:tr w:rsidR="00220CF9" w:rsidRPr="00F8715F" w14:paraId="13FDCF9C"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36E6B6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7</w:t>
            </w:r>
          </w:p>
        </w:tc>
        <w:tc>
          <w:tcPr>
            <w:tcW w:w="1340" w:type="dxa"/>
            <w:tcBorders>
              <w:top w:val="nil"/>
              <w:left w:val="nil"/>
              <w:bottom w:val="single" w:sz="8" w:space="0" w:color="auto"/>
              <w:right w:val="single" w:sz="8" w:space="0" w:color="auto"/>
            </w:tcBorders>
            <w:shd w:val="clear" w:color="auto" w:fill="auto"/>
            <w:vAlign w:val="center"/>
            <w:hideMark/>
          </w:tcPr>
          <w:p w14:paraId="3E1A25F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0C2FDB7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5+5</w:t>
            </w:r>
          </w:p>
        </w:tc>
        <w:tc>
          <w:tcPr>
            <w:tcW w:w="1340" w:type="dxa"/>
            <w:tcBorders>
              <w:top w:val="nil"/>
              <w:left w:val="nil"/>
              <w:bottom w:val="single" w:sz="8" w:space="0" w:color="auto"/>
              <w:right w:val="single" w:sz="8" w:space="0" w:color="auto"/>
            </w:tcBorders>
            <w:shd w:val="clear" w:color="auto" w:fill="auto"/>
            <w:vAlign w:val="center"/>
            <w:hideMark/>
          </w:tcPr>
          <w:p w14:paraId="2302159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1.8</w:t>
            </w:r>
          </w:p>
        </w:tc>
        <w:tc>
          <w:tcPr>
            <w:tcW w:w="1600" w:type="dxa"/>
            <w:tcBorders>
              <w:top w:val="nil"/>
              <w:left w:val="nil"/>
              <w:bottom w:val="single" w:sz="8" w:space="0" w:color="auto"/>
              <w:right w:val="single" w:sz="8" w:space="0" w:color="auto"/>
            </w:tcBorders>
            <w:shd w:val="clear" w:color="auto" w:fill="auto"/>
            <w:vAlign w:val="center"/>
            <w:hideMark/>
          </w:tcPr>
          <w:p w14:paraId="2202A9F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35</w:t>
            </w:r>
          </w:p>
        </w:tc>
        <w:tc>
          <w:tcPr>
            <w:tcW w:w="1080" w:type="dxa"/>
            <w:tcBorders>
              <w:top w:val="nil"/>
              <w:left w:val="nil"/>
              <w:bottom w:val="single" w:sz="8" w:space="0" w:color="auto"/>
              <w:right w:val="single" w:sz="8" w:space="0" w:color="auto"/>
            </w:tcBorders>
            <w:shd w:val="clear" w:color="auto" w:fill="auto"/>
            <w:vAlign w:val="center"/>
            <w:hideMark/>
          </w:tcPr>
          <w:p w14:paraId="5B3ED1A7"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90</w:t>
            </w:r>
          </w:p>
        </w:tc>
      </w:tr>
      <w:tr w:rsidR="00220CF9" w:rsidRPr="00F8715F" w14:paraId="18E9D0A9"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B124248"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11</w:t>
            </w:r>
          </w:p>
        </w:tc>
        <w:tc>
          <w:tcPr>
            <w:tcW w:w="1340" w:type="dxa"/>
            <w:tcBorders>
              <w:top w:val="nil"/>
              <w:left w:val="nil"/>
              <w:bottom w:val="single" w:sz="8" w:space="0" w:color="auto"/>
              <w:right w:val="single" w:sz="8" w:space="0" w:color="auto"/>
            </w:tcBorders>
            <w:shd w:val="clear" w:color="auto" w:fill="auto"/>
            <w:vAlign w:val="center"/>
            <w:hideMark/>
          </w:tcPr>
          <w:p w14:paraId="568576E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592E94D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6B0FF22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0.9</w:t>
            </w:r>
          </w:p>
        </w:tc>
        <w:tc>
          <w:tcPr>
            <w:tcW w:w="1600" w:type="dxa"/>
            <w:tcBorders>
              <w:top w:val="nil"/>
              <w:left w:val="nil"/>
              <w:bottom w:val="single" w:sz="8" w:space="0" w:color="auto"/>
              <w:right w:val="single" w:sz="8" w:space="0" w:color="auto"/>
            </w:tcBorders>
            <w:shd w:val="clear" w:color="auto" w:fill="auto"/>
            <w:vAlign w:val="center"/>
            <w:hideMark/>
          </w:tcPr>
          <w:p w14:paraId="5DC9FFBC"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57</w:t>
            </w:r>
          </w:p>
        </w:tc>
        <w:tc>
          <w:tcPr>
            <w:tcW w:w="1080" w:type="dxa"/>
            <w:tcBorders>
              <w:top w:val="nil"/>
              <w:left w:val="nil"/>
              <w:bottom w:val="single" w:sz="8" w:space="0" w:color="auto"/>
              <w:right w:val="single" w:sz="8" w:space="0" w:color="auto"/>
            </w:tcBorders>
            <w:shd w:val="clear" w:color="auto" w:fill="auto"/>
            <w:vAlign w:val="center"/>
            <w:hideMark/>
          </w:tcPr>
          <w:p w14:paraId="2964BE6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93.3</w:t>
            </w:r>
          </w:p>
        </w:tc>
      </w:tr>
      <w:tr w:rsidR="00220CF9" w:rsidRPr="00F8715F" w14:paraId="7994EA38"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5CF6A94D"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12</w:t>
            </w:r>
          </w:p>
        </w:tc>
        <w:tc>
          <w:tcPr>
            <w:tcW w:w="1340" w:type="dxa"/>
            <w:tcBorders>
              <w:top w:val="nil"/>
              <w:left w:val="nil"/>
              <w:bottom w:val="single" w:sz="8" w:space="0" w:color="auto"/>
              <w:right w:val="single" w:sz="8" w:space="0" w:color="auto"/>
            </w:tcBorders>
            <w:shd w:val="clear" w:color="auto" w:fill="auto"/>
            <w:vAlign w:val="center"/>
            <w:hideMark/>
          </w:tcPr>
          <w:p w14:paraId="7DC9DADE"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43DE661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45FE77E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1.8</w:t>
            </w:r>
          </w:p>
        </w:tc>
        <w:tc>
          <w:tcPr>
            <w:tcW w:w="1600" w:type="dxa"/>
            <w:tcBorders>
              <w:top w:val="nil"/>
              <w:left w:val="nil"/>
              <w:bottom w:val="single" w:sz="8" w:space="0" w:color="auto"/>
              <w:right w:val="single" w:sz="8" w:space="0" w:color="auto"/>
            </w:tcBorders>
            <w:shd w:val="clear" w:color="auto" w:fill="auto"/>
            <w:vAlign w:val="center"/>
            <w:hideMark/>
          </w:tcPr>
          <w:p w14:paraId="4E4B0866"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62</w:t>
            </w:r>
          </w:p>
        </w:tc>
        <w:tc>
          <w:tcPr>
            <w:tcW w:w="1080" w:type="dxa"/>
            <w:tcBorders>
              <w:top w:val="nil"/>
              <w:left w:val="nil"/>
              <w:bottom w:val="single" w:sz="8" w:space="0" w:color="auto"/>
              <w:right w:val="single" w:sz="8" w:space="0" w:color="auto"/>
            </w:tcBorders>
            <w:shd w:val="clear" w:color="auto" w:fill="auto"/>
            <w:vAlign w:val="center"/>
            <w:hideMark/>
          </w:tcPr>
          <w:p w14:paraId="2F8E1A5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93</w:t>
            </w:r>
          </w:p>
        </w:tc>
      </w:tr>
      <w:tr w:rsidR="00220CF9" w:rsidRPr="00F8715F" w14:paraId="175503C8"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0EA6126"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13</w:t>
            </w:r>
          </w:p>
        </w:tc>
        <w:tc>
          <w:tcPr>
            <w:tcW w:w="1340" w:type="dxa"/>
            <w:tcBorders>
              <w:top w:val="nil"/>
              <w:left w:val="nil"/>
              <w:bottom w:val="single" w:sz="8" w:space="0" w:color="auto"/>
              <w:right w:val="single" w:sz="8" w:space="0" w:color="auto"/>
            </w:tcBorders>
            <w:shd w:val="clear" w:color="auto" w:fill="auto"/>
            <w:vAlign w:val="center"/>
            <w:hideMark/>
          </w:tcPr>
          <w:p w14:paraId="1A9DE3EC"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363D848A"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711277A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2.7</w:t>
            </w:r>
          </w:p>
        </w:tc>
        <w:tc>
          <w:tcPr>
            <w:tcW w:w="1600" w:type="dxa"/>
            <w:tcBorders>
              <w:top w:val="nil"/>
              <w:left w:val="nil"/>
              <w:bottom w:val="single" w:sz="8" w:space="0" w:color="auto"/>
              <w:right w:val="single" w:sz="8" w:space="0" w:color="auto"/>
            </w:tcBorders>
            <w:shd w:val="clear" w:color="auto" w:fill="auto"/>
            <w:vAlign w:val="center"/>
            <w:hideMark/>
          </w:tcPr>
          <w:p w14:paraId="6C8418A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67</w:t>
            </w:r>
          </w:p>
        </w:tc>
        <w:tc>
          <w:tcPr>
            <w:tcW w:w="1080" w:type="dxa"/>
            <w:tcBorders>
              <w:top w:val="nil"/>
              <w:left w:val="nil"/>
              <w:bottom w:val="single" w:sz="8" w:space="0" w:color="auto"/>
              <w:right w:val="single" w:sz="8" w:space="0" w:color="auto"/>
            </w:tcBorders>
            <w:shd w:val="clear" w:color="auto" w:fill="auto"/>
            <w:vAlign w:val="center"/>
            <w:hideMark/>
          </w:tcPr>
          <w:p w14:paraId="22B1BAB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92.8</w:t>
            </w:r>
          </w:p>
        </w:tc>
      </w:tr>
    </w:tbl>
    <w:p w14:paraId="337EC874" w14:textId="77777777" w:rsidR="002E0467" w:rsidRDefault="002E0467" w:rsidP="002E0467"/>
    <w:p w14:paraId="21DCD7D8" w14:textId="77777777" w:rsidR="00C57502" w:rsidRDefault="00376C2F" w:rsidP="00C57502">
      <w:pPr>
        <w:pStyle w:val="Heading2"/>
      </w:pPr>
      <w:r>
        <w:t xml:space="preserve">2.4 </w:t>
      </w:r>
      <w:r w:rsidR="00C63C31">
        <w:t>RF requirements</w:t>
      </w:r>
      <w:r>
        <w:t xml:space="preserve"> for overlapping CA</w:t>
      </w:r>
    </w:p>
    <w:p w14:paraId="30513ACF" w14:textId="77777777" w:rsidR="00C63C31" w:rsidRDefault="00D14593" w:rsidP="00C63C31">
      <w:r>
        <w:rPr>
          <w:rFonts w:hint="eastAsia"/>
        </w:rPr>
        <w:t>B</w:t>
      </w:r>
      <w:r>
        <w:t>S RF requirements</w:t>
      </w:r>
    </w:p>
    <w:p w14:paraId="3749D9A9" w14:textId="77777777" w:rsidR="00025A34" w:rsidRDefault="00025A34" w:rsidP="003D4A9C">
      <w:r>
        <w:t>The primary assessment on each BS RF requirement is shown in Table 2.5-1</w:t>
      </w:r>
    </w:p>
    <w:p w14:paraId="273006A8" w14:textId="77777777" w:rsidR="00025A34" w:rsidRDefault="00025A34" w:rsidP="00025A34">
      <w:pPr>
        <w:jc w:val="center"/>
      </w:pPr>
      <w:r>
        <w:rPr>
          <w:b/>
        </w:rPr>
        <w:t>Table 2.</w:t>
      </w:r>
      <w:r w:rsidR="00376C2F">
        <w:rPr>
          <w:b/>
        </w:rPr>
        <w:t>4</w:t>
      </w:r>
      <w:r>
        <w:rPr>
          <w:b/>
        </w:rPr>
        <w:t>-1: analysis on the impact to BS core specification</w:t>
      </w:r>
    </w:p>
    <w:tbl>
      <w:tblPr>
        <w:tblW w:w="5000" w:type="pct"/>
        <w:tblLook w:val="04A0" w:firstRow="1" w:lastRow="0" w:firstColumn="1" w:lastColumn="0" w:noHBand="0" w:noVBand="1"/>
      </w:tblPr>
      <w:tblGrid>
        <w:gridCol w:w="1151"/>
        <w:gridCol w:w="1285"/>
        <w:gridCol w:w="2845"/>
        <w:gridCol w:w="4016"/>
      </w:tblGrid>
      <w:tr w:rsidR="00025A34" w:rsidRPr="00025A34" w14:paraId="56CB8208" w14:textId="77777777" w:rsidTr="00025A34">
        <w:trPr>
          <w:trHeight w:val="525"/>
        </w:trPr>
        <w:tc>
          <w:tcPr>
            <w:tcW w:w="618" w:type="pct"/>
            <w:tcBorders>
              <w:top w:val="single" w:sz="8" w:space="0" w:color="auto"/>
              <w:left w:val="single" w:sz="8" w:space="0" w:color="auto"/>
              <w:bottom w:val="single" w:sz="8" w:space="0" w:color="auto"/>
              <w:right w:val="single" w:sz="8" w:space="0" w:color="auto"/>
            </w:tcBorders>
            <w:shd w:val="clear" w:color="000000" w:fill="C5D9F1"/>
            <w:vAlign w:val="center"/>
            <w:hideMark/>
          </w:tcPr>
          <w:p w14:paraId="787C21D6"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Subject</w:t>
            </w:r>
          </w:p>
        </w:tc>
        <w:tc>
          <w:tcPr>
            <w:tcW w:w="691" w:type="pct"/>
            <w:tcBorders>
              <w:top w:val="single" w:sz="8" w:space="0" w:color="auto"/>
              <w:left w:val="nil"/>
              <w:bottom w:val="single" w:sz="8" w:space="0" w:color="auto"/>
              <w:right w:val="single" w:sz="8" w:space="0" w:color="auto"/>
            </w:tcBorders>
            <w:shd w:val="clear" w:color="000000" w:fill="C5D9F1"/>
            <w:vAlign w:val="center"/>
            <w:hideMark/>
          </w:tcPr>
          <w:p w14:paraId="4D2B0188"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Clause in 36.104</w:t>
            </w:r>
          </w:p>
        </w:tc>
        <w:tc>
          <w:tcPr>
            <w:tcW w:w="1530" w:type="pct"/>
            <w:tcBorders>
              <w:top w:val="single" w:sz="8" w:space="0" w:color="auto"/>
              <w:left w:val="nil"/>
              <w:bottom w:val="single" w:sz="8" w:space="0" w:color="auto"/>
              <w:right w:val="single" w:sz="8" w:space="0" w:color="auto"/>
            </w:tcBorders>
            <w:shd w:val="clear" w:color="000000" w:fill="C5D9F1"/>
            <w:vAlign w:val="center"/>
            <w:hideMark/>
          </w:tcPr>
          <w:p w14:paraId="05E6A2BD"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Requirement</w:t>
            </w:r>
          </w:p>
        </w:tc>
        <w:tc>
          <w:tcPr>
            <w:tcW w:w="2160" w:type="pct"/>
            <w:tcBorders>
              <w:top w:val="single" w:sz="8" w:space="0" w:color="auto"/>
              <w:left w:val="nil"/>
              <w:bottom w:val="single" w:sz="8" w:space="0" w:color="auto"/>
              <w:right w:val="single" w:sz="8" w:space="0" w:color="auto"/>
            </w:tcBorders>
            <w:shd w:val="clear" w:color="000000" w:fill="C5D9F1"/>
            <w:vAlign w:val="center"/>
            <w:hideMark/>
          </w:tcPr>
          <w:p w14:paraId="7BFDE873"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Assessment</w:t>
            </w:r>
          </w:p>
        </w:tc>
      </w:tr>
      <w:tr w:rsidR="00025A34" w:rsidRPr="00025A34" w14:paraId="4889842D" w14:textId="77777777" w:rsidTr="00025A34">
        <w:trPr>
          <w:trHeight w:val="300"/>
        </w:trPr>
        <w:tc>
          <w:tcPr>
            <w:tcW w:w="618" w:type="pct"/>
            <w:vMerge w:val="restart"/>
            <w:tcBorders>
              <w:top w:val="nil"/>
              <w:left w:val="single" w:sz="8" w:space="0" w:color="auto"/>
              <w:bottom w:val="single" w:sz="8" w:space="0" w:color="auto"/>
              <w:right w:val="single" w:sz="8" w:space="0" w:color="auto"/>
            </w:tcBorders>
            <w:shd w:val="clear" w:color="auto" w:fill="auto"/>
            <w:vAlign w:val="center"/>
            <w:hideMark/>
          </w:tcPr>
          <w:p w14:paraId="5848494B" w14:textId="77777777" w:rsidR="00025A34" w:rsidRPr="00025A34" w:rsidRDefault="00025A34" w:rsidP="00025A34">
            <w:pPr>
              <w:autoSpaceDE/>
              <w:autoSpaceDN/>
              <w:adjustRightInd/>
              <w:spacing w:after="0"/>
              <w:jc w:val="center"/>
            </w:pPr>
            <w:r w:rsidRPr="00025A34">
              <w:t>Transmitter</w:t>
            </w:r>
          </w:p>
        </w:tc>
        <w:tc>
          <w:tcPr>
            <w:tcW w:w="691" w:type="pct"/>
            <w:tcBorders>
              <w:top w:val="nil"/>
              <w:left w:val="nil"/>
              <w:bottom w:val="single" w:sz="8" w:space="0" w:color="auto"/>
              <w:right w:val="single" w:sz="8" w:space="0" w:color="auto"/>
            </w:tcBorders>
            <w:shd w:val="clear" w:color="auto" w:fill="auto"/>
            <w:vAlign w:val="center"/>
            <w:hideMark/>
          </w:tcPr>
          <w:p w14:paraId="68309AA9" w14:textId="77777777" w:rsidR="00025A34" w:rsidRPr="00025A34" w:rsidRDefault="00025A34" w:rsidP="00025A34">
            <w:pPr>
              <w:autoSpaceDE/>
              <w:autoSpaceDN/>
              <w:adjustRightInd/>
              <w:spacing w:after="0"/>
              <w:jc w:val="center"/>
            </w:pPr>
            <w:r w:rsidRPr="00025A34">
              <w:t>6.1</w:t>
            </w:r>
          </w:p>
        </w:tc>
        <w:tc>
          <w:tcPr>
            <w:tcW w:w="1530" w:type="pct"/>
            <w:tcBorders>
              <w:top w:val="nil"/>
              <w:left w:val="nil"/>
              <w:bottom w:val="single" w:sz="8" w:space="0" w:color="auto"/>
              <w:right w:val="single" w:sz="8" w:space="0" w:color="auto"/>
            </w:tcBorders>
            <w:shd w:val="clear" w:color="auto" w:fill="auto"/>
            <w:vAlign w:val="center"/>
            <w:hideMark/>
          </w:tcPr>
          <w:p w14:paraId="2BAA2C1F" w14:textId="77777777" w:rsidR="00025A34" w:rsidRPr="00025A34" w:rsidRDefault="00025A34" w:rsidP="00025A34">
            <w:pPr>
              <w:autoSpaceDE/>
              <w:autoSpaceDN/>
              <w:adjustRightInd/>
              <w:spacing w:after="0"/>
            </w:pPr>
            <w:r w:rsidRPr="00025A34">
              <w:t>General</w:t>
            </w:r>
          </w:p>
        </w:tc>
        <w:tc>
          <w:tcPr>
            <w:tcW w:w="2160" w:type="pct"/>
            <w:tcBorders>
              <w:top w:val="nil"/>
              <w:left w:val="nil"/>
              <w:bottom w:val="single" w:sz="8" w:space="0" w:color="auto"/>
              <w:right w:val="single" w:sz="8" w:space="0" w:color="auto"/>
            </w:tcBorders>
            <w:shd w:val="clear" w:color="auto" w:fill="auto"/>
            <w:vAlign w:val="center"/>
            <w:hideMark/>
          </w:tcPr>
          <w:p w14:paraId="3A6B7C3A" w14:textId="77777777" w:rsidR="00025A34" w:rsidRPr="00025A34" w:rsidRDefault="00025A34" w:rsidP="00025A34">
            <w:pPr>
              <w:autoSpaceDE/>
              <w:autoSpaceDN/>
              <w:adjustRightInd/>
              <w:spacing w:after="0"/>
            </w:pPr>
            <w:r w:rsidRPr="00025A34">
              <w:t>no change</w:t>
            </w:r>
          </w:p>
        </w:tc>
      </w:tr>
      <w:tr w:rsidR="00025A34" w:rsidRPr="00025A34" w14:paraId="1710701B"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5EA09AA5"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5259A626" w14:textId="77777777" w:rsidR="00025A34" w:rsidRPr="00025A34" w:rsidRDefault="00025A34" w:rsidP="00025A34">
            <w:pPr>
              <w:autoSpaceDE/>
              <w:autoSpaceDN/>
              <w:adjustRightInd/>
              <w:spacing w:after="0"/>
              <w:jc w:val="center"/>
            </w:pPr>
            <w:r w:rsidRPr="00025A34">
              <w:t>6.2</w:t>
            </w:r>
          </w:p>
        </w:tc>
        <w:tc>
          <w:tcPr>
            <w:tcW w:w="1530" w:type="pct"/>
            <w:tcBorders>
              <w:top w:val="nil"/>
              <w:left w:val="nil"/>
              <w:bottom w:val="single" w:sz="8" w:space="0" w:color="auto"/>
              <w:right w:val="single" w:sz="8" w:space="0" w:color="auto"/>
            </w:tcBorders>
            <w:shd w:val="clear" w:color="auto" w:fill="auto"/>
            <w:vAlign w:val="center"/>
            <w:hideMark/>
          </w:tcPr>
          <w:p w14:paraId="5447E375" w14:textId="77777777" w:rsidR="00025A34" w:rsidRPr="00025A34" w:rsidRDefault="00025A34" w:rsidP="00025A34">
            <w:pPr>
              <w:autoSpaceDE/>
              <w:autoSpaceDN/>
              <w:adjustRightInd/>
              <w:spacing w:after="0"/>
            </w:pPr>
            <w:r w:rsidRPr="00025A34">
              <w:t>Base station output power</w:t>
            </w:r>
          </w:p>
        </w:tc>
        <w:tc>
          <w:tcPr>
            <w:tcW w:w="2160" w:type="pct"/>
            <w:tcBorders>
              <w:top w:val="nil"/>
              <w:left w:val="nil"/>
              <w:bottom w:val="single" w:sz="8" w:space="0" w:color="auto"/>
              <w:right w:val="single" w:sz="8" w:space="0" w:color="auto"/>
            </w:tcBorders>
            <w:shd w:val="clear" w:color="auto" w:fill="auto"/>
            <w:vAlign w:val="center"/>
            <w:hideMark/>
          </w:tcPr>
          <w:p w14:paraId="64EDEFAB" w14:textId="77777777" w:rsidR="00025A34" w:rsidRPr="00025A34" w:rsidRDefault="00025A34" w:rsidP="00025A34">
            <w:pPr>
              <w:autoSpaceDE/>
              <w:autoSpaceDN/>
              <w:adjustRightInd/>
              <w:spacing w:after="0"/>
            </w:pPr>
            <w:r w:rsidRPr="00025A34">
              <w:t xml:space="preserve">no change </w:t>
            </w:r>
          </w:p>
        </w:tc>
      </w:tr>
      <w:tr w:rsidR="00025A34" w:rsidRPr="00025A34" w14:paraId="751143A5"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6CA96E62"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AFC96BE" w14:textId="77777777" w:rsidR="00025A34" w:rsidRPr="00025A34" w:rsidRDefault="00025A34" w:rsidP="00025A34">
            <w:pPr>
              <w:autoSpaceDE/>
              <w:autoSpaceDN/>
              <w:adjustRightInd/>
              <w:spacing w:after="0"/>
              <w:jc w:val="center"/>
            </w:pPr>
            <w:r w:rsidRPr="00025A34">
              <w:t>6.3.2</w:t>
            </w:r>
          </w:p>
        </w:tc>
        <w:tc>
          <w:tcPr>
            <w:tcW w:w="1530" w:type="pct"/>
            <w:tcBorders>
              <w:top w:val="nil"/>
              <w:left w:val="nil"/>
              <w:bottom w:val="single" w:sz="8" w:space="0" w:color="auto"/>
              <w:right w:val="single" w:sz="8" w:space="0" w:color="auto"/>
            </w:tcBorders>
            <w:shd w:val="clear" w:color="auto" w:fill="auto"/>
            <w:vAlign w:val="center"/>
            <w:hideMark/>
          </w:tcPr>
          <w:p w14:paraId="072FDBA8" w14:textId="77777777" w:rsidR="00025A34" w:rsidRPr="00025A34" w:rsidRDefault="00025A34" w:rsidP="00025A34">
            <w:pPr>
              <w:autoSpaceDE/>
              <w:autoSpaceDN/>
              <w:adjustRightInd/>
              <w:spacing w:after="0"/>
            </w:pPr>
            <w:r w:rsidRPr="00025A34">
              <w:t xml:space="preserve">RE Power control dynamic range </w:t>
            </w:r>
          </w:p>
        </w:tc>
        <w:tc>
          <w:tcPr>
            <w:tcW w:w="2160" w:type="pct"/>
            <w:tcBorders>
              <w:top w:val="nil"/>
              <w:left w:val="nil"/>
              <w:bottom w:val="single" w:sz="8" w:space="0" w:color="auto"/>
              <w:right w:val="single" w:sz="8" w:space="0" w:color="auto"/>
            </w:tcBorders>
            <w:shd w:val="clear" w:color="auto" w:fill="auto"/>
            <w:vAlign w:val="center"/>
            <w:hideMark/>
          </w:tcPr>
          <w:p w14:paraId="520A6D55" w14:textId="77777777" w:rsidR="00025A34" w:rsidRPr="00025A34" w:rsidRDefault="00025A34" w:rsidP="00025A34">
            <w:pPr>
              <w:autoSpaceDE/>
              <w:autoSpaceDN/>
              <w:adjustRightInd/>
              <w:spacing w:after="0"/>
            </w:pPr>
            <w:r w:rsidRPr="00025A34">
              <w:t xml:space="preserve">no change </w:t>
            </w:r>
          </w:p>
        </w:tc>
      </w:tr>
      <w:tr w:rsidR="00025A34" w:rsidRPr="00025A34" w14:paraId="3EA1C789"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325D151E"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7FFE343" w14:textId="77777777" w:rsidR="00025A34" w:rsidRPr="00025A34" w:rsidRDefault="00025A34" w:rsidP="00025A34">
            <w:pPr>
              <w:autoSpaceDE/>
              <w:autoSpaceDN/>
              <w:adjustRightInd/>
              <w:spacing w:after="0"/>
              <w:jc w:val="center"/>
            </w:pPr>
            <w:r w:rsidRPr="00025A34">
              <w:t>6.3.3</w:t>
            </w:r>
          </w:p>
        </w:tc>
        <w:tc>
          <w:tcPr>
            <w:tcW w:w="1530" w:type="pct"/>
            <w:tcBorders>
              <w:top w:val="nil"/>
              <w:left w:val="nil"/>
              <w:bottom w:val="single" w:sz="8" w:space="0" w:color="auto"/>
              <w:right w:val="single" w:sz="8" w:space="0" w:color="auto"/>
            </w:tcBorders>
            <w:shd w:val="clear" w:color="auto" w:fill="auto"/>
            <w:vAlign w:val="center"/>
            <w:hideMark/>
          </w:tcPr>
          <w:p w14:paraId="6EBE4021" w14:textId="77777777" w:rsidR="00025A34" w:rsidRPr="00025A34" w:rsidRDefault="00025A34" w:rsidP="00025A34">
            <w:pPr>
              <w:autoSpaceDE/>
              <w:autoSpaceDN/>
              <w:adjustRightInd/>
              <w:spacing w:after="0"/>
            </w:pPr>
            <w:r w:rsidRPr="00025A34">
              <w:t>Total power dynamic range</w:t>
            </w:r>
          </w:p>
        </w:tc>
        <w:tc>
          <w:tcPr>
            <w:tcW w:w="2160" w:type="pct"/>
            <w:tcBorders>
              <w:top w:val="nil"/>
              <w:left w:val="nil"/>
              <w:bottom w:val="single" w:sz="8" w:space="0" w:color="auto"/>
              <w:right w:val="single" w:sz="8" w:space="0" w:color="auto"/>
            </w:tcBorders>
            <w:shd w:val="clear" w:color="auto" w:fill="auto"/>
            <w:vAlign w:val="center"/>
            <w:hideMark/>
          </w:tcPr>
          <w:p w14:paraId="13AF1413" w14:textId="77777777" w:rsidR="00025A34" w:rsidRPr="00025A34" w:rsidRDefault="00025A34" w:rsidP="00025A34">
            <w:pPr>
              <w:autoSpaceDE/>
              <w:autoSpaceDN/>
              <w:adjustRightInd/>
              <w:spacing w:after="0"/>
            </w:pPr>
            <w:r w:rsidRPr="00025A34">
              <w:t>no impact, no limits defined for CA</w:t>
            </w:r>
          </w:p>
        </w:tc>
      </w:tr>
      <w:tr w:rsidR="00025A34" w:rsidRPr="00025A34" w14:paraId="11FC5ADA"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5F70BA2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2A2F6F1" w14:textId="77777777" w:rsidR="00025A34" w:rsidRPr="00025A34" w:rsidRDefault="00025A34" w:rsidP="00025A34">
            <w:pPr>
              <w:autoSpaceDE/>
              <w:autoSpaceDN/>
              <w:adjustRightInd/>
              <w:spacing w:after="0"/>
              <w:jc w:val="center"/>
            </w:pPr>
            <w:r w:rsidRPr="00025A34">
              <w:t>6.4</w:t>
            </w:r>
          </w:p>
        </w:tc>
        <w:tc>
          <w:tcPr>
            <w:tcW w:w="1530" w:type="pct"/>
            <w:tcBorders>
              <w:top w:val="nil"/>
              <w:left w:val="nil"/>
              <w:bottom w:val="single" w:sz="8" w:space="0" w:color="auto"/>
              <w:right w:val="single" w:sz="8" w:space="0" w:color="auto"/>
            </w:tcBorders>
            <w:shd w:val="clear" w:color="auto" w:fill="auto"/>
            <w:vAlign w:val="center"/>
            <w:hideMark/>
          </w:tcPr>
          <w:p w14:paraId="40E81D92" w14:textId="77777777" w:rsidR="00025A34" w:rsidRPr="00025A34" w:rsidRDefault="00025A34" w:rsidP="00025A34">
            <w:pPr>
              <w:autoSpaceDE/>
              <w:autoSpaceDN/>
              <w:adjustRightInd/>
              <w:spacing w:after="0"/>
            </w:pPr>
            <w:r w:rsidRPr="00025A34">
              <w:t xml:space="preserve">Transmit ON/OFF power </w:t>
            </w:r>
          </w:p>
        </w:tc>
        <w:tc>
          <w:tcPr>
            <w:tcW w:w="2160" w:type="pct"/>
            <w:tcBorders>
              <w:top w:val="nil"/>
              <w:left w:val="nil"/>
              <w:bottom w:val="single" w:sz="8" w:space="0" w:color="auto"/>
              <w:right w:val="single" w:sz="8" w:space="0" w:color="auto"/>
            </w:tcBorders>
            <w:shd w:val="clear" w:color="auto" w:fill="auto"/>
            <w:vAlign w:val="center"/>
            <w:hideMark/>
          </w:tcPr>
          <w:p w14:paraId="23C32F5A" w14:textId="77777777" w:rsidR="00025A34" w:rsidRPr="00025A34" w:rsidRDefault="00025A34" w:rsidP="00025A34">
            <w:pPr>
              <w:autoSpaceDE/>
              <w:autoSpaceDN/>
              <w:adjustRightInd/>
              <w:spacing w:after="0"/>
            </w:pPr>
            <w:r w:rsidRPr="00025A34">
              <w:t>no change</w:t>
            </w:r>
          </w:p>
        </w:tc>
      </w:tr>
      <w:tr w:rsidR="00025A34" w:rsidRPr="00025A34" w14:paraId="775D0B2C"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193617C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4B3B7BDF" w14:textId="77777777" w:rsidR="00025A34" w:rsidRPr="00025A34" w:rsidRDefault="00025A34" w:rsidP="00025A34">
            <w:pPr>
              <w:autoSpaceDE/>
              <w:autoSpaceDN/>
              <w:adjustRightInd/>
              <w:spacing w:after="0"/>
              <w:jc w:val="center"/>
            </w:pPr>
            <w:r w:rsidRPr="00025A34">
              <w:t>6.5</w:t>
            </w:r>
          </w:p>
        </w:tc>
        <w:tc>
          <w:tcPr>
            <w:tcW w:w="1530" w:type="pct"/>
            <w:tcBorders>
              <w:top w:val="nil"/>
              <w:left w:val="nil"/>
              <w:bottom w:val="single" w:sz="8" w:space="0" w:color="auto"/>
              <w:right w:val="single" w:sz="8" w:space="0" w:color="auto"/>
            </w:tcBorders>
            <w:shd w:val="clear" w:color="auto" w:fill="auto"/>
            <w:vAlign w:val="center"/>
            <w:hideMark/>
          </w:tcPr>
          <w:p w14:paraId="440BEB89" w14:textId="77777777" w:rsidR="00025A34" w:rsidRPr="00025A34" w:rsidRDefault="00025A34" w:rsidP="00025A34">
            <w:pPr>
              <w:autoSpaceDE/>
              <w:autoSpaceDN/>
              <w:adjustRightInd/>
              <w:spacing w:after="0"/>
            </w:pPr>
            <w:r w:rsidRPr="00025A34">
              <w:t>Transmitted signal quality</w:t>
            </w:r>
          </w:p>
        </w:tc>
        <w:tc>
          <w:tcPr>
            <w:tcW w:w="2160" w:type="pct"/>
            <w:tcBorders>
              <w:top w:val="nil"/>
              <w:left w:val="nil"/>
              <w:bottom w:val="single" w:sz="8" w:space="0" w:color="auto"/>
              <w:right w:val="single" w:sz="8" w:space="0" w:color="auto"/>
            </w:tcBorders>
            <w:shd w:val="clear" w:color="auto" w:fill="auto"/>
            <w:vAlign w:val="center"/>
            <w:hideMark/>
          </w:tcPr>
          <w:p w14:paraId="1857B23A" w14:textId="77777777" w:rsidR="00025A34" w:rsidRPr="00025A34" w:rsidRDefault="00025A34" w:rsidP="00025A34">
            <w:pPr>
              <w:autoSpaceDE/>
              <w:autoSpaceDN/>
              <w:adjustRightInd/>
              <w:spacing w:after="0"/>
            </w:pPr>
            <w:r w:rsidRPr="00025A34">
              <w:t>no change</w:t>
            </w:r>
          </w:p>
        </w:tc>
      </w:tr>
      <w:tr w:rsidR="00025A34" w:rsidRPr="00025A34" w14:paraId="6DABCA06"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4782885A"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75B5B7CA" w14:textId="77777777" w:rsidR="00025A34" w:rsidRPr="00025A34" w:rsidRDefault="00025A34" w:rsidP="00025A34">
            <w:pPr>
              <w:autoSpaceDE/>
              <w:autoSpaceDN/>
              <w:adjustRightInd/>
              <w:spacing w:after="0"/>
              <w:jc w:val="center"/>
            </w:pPr>
            <w:r w:rsidRPr="00025A34">
              <w:t>6.6.1</w:t>
            </w:r>
          </w:p>
        </w:tc>
        <w:tc>
          <w:tcPr>
            <w:tcW w:w="1530" w:type="pct"/>
            <w:tcBorders>
              <w:top w:val="nil"/>
              <w:left w:val="nil"/>
              <w:bottom w:val="single" w:sz="8" w:space="0" w:color="auto"/>
              <w:right w:val="single" w:sz="8" w:space="0" w:color="auto"/>
            </w:tcBorders>
            <w:shd w:val="clear" w:color="auto" w:fill="auto"/>
            <w:vAlign w:val="center"/>
            <w:hideMark/>
          </w:tcPr>
          <w:p w14:paraId="5758AB14" w14:textId="77777777" w:rsidR="00025A34" w:rsidRPr="00025A34" w:rsidRDefault="00025A34" w:rsidP="00025A34">
            <w:pPr>
              <w:autoSpaceDE/>
              <w:autoSpaceDN/>
              <w:adjustRightInd/>
              <w:spacing w:after="0"/>
            </w:pPr>
            <w:r w:rsidRPr="00025A34">
              <w:t>Occupied bandwidth</w:t>
            </w:r>
          </w:p>
        </w:tc>
        <w:tc>
          <w:tcPr>
            <w:tcW w:w="2160" w:type="pct"/>
            <w:tcBorders>
              <w:top w:val="nil"/>
              <w:left w:val="nil"/>
              <w:bottom w:val="single" w:sz="8" w:space="0" w:color="auto"/>
              <w:right w:val="single" w:sz="8" w:space="0" w:color="auto"/>
            </w:tcBorders>
            <w:shd w:val="clear" w:color="auto" w:fill="auto"/>
            <w:vAlign w:val="center"/>
            <w:hideMark/>
          </w:tcPr>
          <w:p w14:paraId="7FA81147" w14:textId="77777777" w:rsidR="00025A34" w:rsidRPr="00025A34" w:rsidRDefault="00025A34" w:rsidP="00025A34">
            <w:pPr>
              <w:autoSpaceDE/>
              <w:autoSpaceDN/>
              <w:adjustRightInd/>
              <w:spacing w:after="0"/>
            </w:pPr>
            <w:r w:rsidRPr="00025A34">
              <w:t>No change for the requirement</w:t>
            </w:r>
          </w:p>
        </w:tc>
      </w:tr>
      <w:tr w:rsidR="00025A34" w:rsidRPr="00025A34" w14:paraId="10E7CF9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272447C"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24BA3013" w14:textId="77777777" w:rsidR="00025A34" w:rsidRPr="00025A34" w:rsidRDefault="00025A34" w:rsidP="00025A34">
            <w:pPr>
              <w:autoSpaceDE/>
              <w:autoSpaceDN/>
              <w:adjustRightInd/>
              <w:spacing w:after="0"/>
              <w:jc w:val="center"/>
            </w:pPr>
            <w:r w:rsidRPr="00025A34">
              <w:t>6.6.2</w:t>
            </w:r>
          </w:p>
        </w:tc>
        <w:tc>
          <w:tcPr>
            <w:tcW w:w="1530" w:type="pct"/>
            <w:tcBorders>
              <w:top w:val="nil"/>
              <w:left w:val="nil"/>
              <w:bottom w:val="single" w:sz="8" w:space="0" w:color="auto"/>
              <w:right w:val="single" w:sz="8" w:space="0" w:color="auto"/>
            </w:tcBorders>
            <w:shd w:val="clear" w:color="auto" w:fill="auto"/>
            <w:vAlign w:val="center"/>
            <w:hideMark/>
          </w:tcPr>
          <w:p w14:paraId="15D31974" w14:textId="77777777" w:rsidR="00025A34" w:rsidRPr="00025A34" w:rsidRDefault="00025A34" w:rsidP="00025A34">
            <w:pPr>
              <w:autoSpaceDE/>
              <w:autoSpaceDN/>
              <w:adjustRightInd/>
              <w:spacing w:after="0"/>
            </w:pPr>
            <w:r w:rsidRPr="00025A34">
              <w:t>ACLR</w:t>
            </w:r>
          </w:p>
        </w:tc>
        <w:tc>
          <w:tcPr>
            <w:tcW w:w="2160" w:type="pct"/>
            <w:tcBorders>
              <w:top w:val="nil"/>
              <w:left w:val="nil"/>
              <w:bottom w:val="single" w:sz="8" w:space="0" w:color="auto"/>
              <w:right w:val="single" w:sz="8" w:space="0" w:color="auto"/>
            </w:tcBorders>
            <w:shd w:val="clear" w:color="auto" w:fill="auto"/>
            <w:vAlign w:val="center"/>
            <w:hideMark/>
          </w:tcPr>
          <w:p w14:paraId="5E8434BB"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3D62E687"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2814802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585CC0F" w14:textId="77777777" w:rsidR="00025A34" w:rsidRPr="00025A34" w:rsidRDefault="00025A34" w:rsidP="00025A34">
            <w:pPr>
              <w:autoSpaceDE/>
              <w:autoSpaceDN/>
              <w:adjustRightInd/>
              <w:spacing w:after="0"/>
              <w:jc w:val="center"/>
            </w:pPr>
            <w:r w:rsidRPr="00025A34">
              <w:t>6.6.3</w:t>
            </w:r>
          </w:p>
        </w:tc>
        <w:tc>
          <w:tcPr>
            <w:tcW w:w="1530" w:type="pct"/>
            <w:tcBorders>
              <w:top w:val="nil"/>
              <w:left w:val="nil"/>
              <w:bottom w:val="single" w:sz="8" w:space="0" w:color="auto"/>
              <w:right w:val="single" w:sz="8" w:space="0" w:color="auto"/>
            </w:tcBorders>
            <w:shd w:val="clear" w:color="auto" w:fill="auto"/>
            <w:vAlign w:val="center"/>
            <w:hideMark/>
          </w:tcPr>
          <w:p w14:paraId="68F23E81" w14:textId="77777777" w:rsidR="00025A34" w:rsidRPr="00025A34" w:rsidRDefault="00025A34" w:rsidP="00025A34">
            <w:pPr>
              <w:autoSpaceDE/>
              <w:autoSpaceDN/>
              <w:adjustRightInd/>
              <w:spacing w:after="0"/>
            </w:pPr>
            <w:r w:rsidRPr="00025A34">
              <w:t>Operating band unwanted emissions</w:t>
            </w:r>
          </w:p>
        </w:tc>
        <w:tc>
          <w:tcPr>
            <w:tcW w:w="2160" w:type="pct"/>
            <w:tcBorders>
              <w:top w:val="nil"/>
              <w:left w:val="nil"/>
              <w:bottom w:val="single" w:sz="8" w:space="0" w:color="auto"/>
              <w:right w:val="single" w:sz="8" w:space="0" w:color="auto"/>
            </w:tcBorders>
            <w:shd w:val="clear" w:color="auto" w:fill="auto"/>
            <w:vAlign w:val="center"/>
            <w:hideMark/>
          </w:tcPr>
          <w:p w14:paraId="3054B9A6" w14:textId="77777777" w:rsidR="00025A34" w:rsidRPr="00025A34" w:rsidRDefault="00025A34" w:rsidP="00025A34">
            <w:pPr>
              <w:autoSpaceDE/>
              <w:autoSpaceDN/>
              <w:adjustRightInd/>
              <w:spacing w:after="0"/>
            </w:pPr>
            <w:r w:rsidRPr="00025A34">
              <w:t>no change, one uniform emission mask is defined and can be reused.</w:t>
            </w:r>
          </w:p>
        </w:tc>
      </w:tr>
      <w:tr w:rsidR="00025A34" w:rsidRPr="00025A34" w14:paraId="43C87805"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16329EFD"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2F0A1080" w14:textId="77777777" w:rsidR="00025A34" w:rsidRPr="00025A34" w:rsidRDefault="00025A34" w:rsidP="00025A34">
            <w:pPr>
              <w:autoSpaceDE/>
              <w:autoSpaceDN/>
              <w:adjustRightInd/>
              <w:spacing w:after="0"/>
              <w:jc w:val="center"/>
            </w:pPr>
            <w:r w:rsidRPr="00025A34">
              <w:t>6.6.4</w:t>
            </w:r>
          </w:p>
        </w:tc>
        <w:tc>
          <w:tcPr>
            <w:tcW w:w="1530" w:type="pct"/>
            <w:tcBorders>
              <w:top w:val="nil"/>
              <w:left w:val="nil"/>
              <w:bottom w:val="single" w:sz="8" w:space="0" w:color="auto"/>
              <w:right w:val="single" w:sz="8" w:space="0" w:color="auto"/>
            </w:tcBorders>
            <w:shd w:val="clear" w:color="auto" w:fill="auto"/>
            <w:vAlign w:val="center"/>
            <w:hideMark/>
          </w:tcPr>
          <w:p w14:paraId="3027C802" w14:textId="77777777" w:rsidR="00025A34" w:rsidRPr="00025A34" w:rsidRDefault="00025A34" w:rsidP="00025A34">
            <w:pPr>
              <w:autoSpaceDE/>
              <w:autoSpaceDN/>
              <w:adjustRightInd/>
              <w:spacing w:after="0"/>
            </w:pPr>
            <w:r w:rsidRPr="00025A34">
              <w:t>Transmitter spurious emissions</w:t>
            </w:r>
          </w:p>
        </w:tc>
        <w:tc>
          <w:tcPr>
            <w:tcW w:w="2160" w:type="pct"/>
            <w:tcBorders>
              <w:top w:val="nil"/>
              <w:left w:val="nil"/>
              <w:bottom w:val="single" w:sz="8" w:space="0" w:color="auto"/>
              <w:right w:val="single" w:sz="8" w:space="0" w:color="auto"/>
            </w:tcBorders>
            <w:shd w:val="clear" w:color="auto" w:fill="auto"/>
            <w:vAlign w:val="center"/>
            <w:hideMark/>
          </w:tcPr>
          <w:p w14:paraId="0130AF79" w14:textId="77777777" w:rsidR="00025A34" w:rsidRPr="00025A34" w:rsidRDefault="00025A34" w:rsidP="00025A34">
            <w:pPr>
              <w:autoSpaceDE/>
              <w:autoSpaceDN/>
              <w:adjustRightInd/>
              <w:spacing w:after="0"/>
            </w:pPr>
            <w:r w:rsidRPr="00025A34">
              <w:t>no change</w:t>
            </w:r>
          </w:p>
        </w:tc>
      </w:tr>
      <w:tr w:rsidR="00025A34" w:rsidRPr="00025A34" w14:paraId="1D47471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CB12118"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24F93C0" w14:textId="77777777" w:rsidR="00025A34" w:rsidRPr="00025A34" w:rsidRDefault="00025A34" w:rsidP="00025A34">
            <w:pPr>
              <w:autoSpaceDE/>
              <w:autoSpaceDN/>
              <w:adjustRightInd/>
              <w:spacing w:after="0"/>
              <w:jc w:val="center"/>
            </w:pPr>
            <w:r w:rsidRPr="00025A34">
              <w:t>6.7</w:t>
            </w:r>
          </w:p>
        </w:tc>
        <w:tc>
          <w:tcPr>
            <w:tcW w:w="1530" w:type="pct"/>
            <w:tcBorders>
              <w:top w:val="nil"/>
              <w:left w:val="nil"/>
              <w:bottom w:val="single" w:sz="8" w:space="0" w:color="auto"/>
              <w:right w:val="single" w:sz="8" w:space="0" w:color="auto"/>
            </w:tcBorders>
            <w:shd w:val="clear" w:color="auto" w:fill="auto"/>
            <w:vAlign w:val="center"/>
            <w:hideMark/>
          </w:tcPr>
          <w:p w14:paraId="31E3F44F" w14:textId="77777777" w:rsidR="00025A34" w:rsidRPr="00025A34" w:rsidRDefault="00025A34" w:rsidP="00025A34">
            <w:pPr>
              <w:autoSpaceDE/>
              <w:autoSpaceDN/>
              <w:adjustRightInd/>
              <w:spacing w:after="0"/>
            </w:pPr>
            <w:r w:rsidRPr="00025A34">
              <w:t>Transmitter intermodulation</w:t>
            </w:r>
          </w:p>
        </w:tc>
        <w:tc>
          <w:tcPr>
            <w:tcW w:w="2160" w:type="pct"/>
            <w:tcBorders>
              <w:top w:val="nil"/>
              <w:left w:val="nil"/>
              <w:bottom w:val="single" w:sz="8" w:space="0" w:color="auto"/>
              <w:right w:val="single" w:sz="8" w:space="0" w:color="auto"/>
            </w:tcBorders>
            <w:shd w:val="clear" w:color="auto" w:fill="auto"/>
            <w:vAlign w:val="center"/>
            <w:hideMark/>
          </w:tcPr>
          <w:p w14:paraId="11204016"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3F3C7F8E" w14:textId="77777777" w:rsidTr="00025A34">
        <w:trPr>
          <w:trHeight w:val="300"/>
        </w:trPr>
        <w:tc>
          <w:tcPr>
            <w:tcW w:w="618" w:type="pct"/>
            <w:vMerge w:val="restart"/>
            <w:tcBorders>
              <w:top w:val="nil"/>
              <w:left w:val="single" w:sz="8" w:space="0" w:color="auto"/>
              <w:bottom w:val="single" w:sz="8" w:space="0" w:color="auto"/>
              <w:right w:val="single" w:sz="8" w:space="0" w:color="auto"/>
            </w:tcBorders>
            <w:shd w:val="clear" w:color="auto" w:fill="auto"/>
            <w:vAlign w:val="center"/>
            <w:hideMark/>
          </w:tcPr>
          <w:p w14:paraId="527FE313" w14:textId="77777777" w:rsidR="00025A34" w:rsidRPr="00025A34" w:rsidRDefault="00025A34" w:rsidP="00025A34">
            <w:pPr>
              <w:autoSpaceDE/>
              <w:autoSpaceDN/>
              <w:adjustRightInd/>
              <w:spacing w:after="0"/>
              <w:jc w:val="center"/>
            </w:pPr>
            <w:r w:rsidRPr="00025A34">
              <w:t>Receiver</w:t>
            </w:r>
          </w:p>
        </w:tc>
        <w:tc>
          <w:tcPr>
            <w:tcW w:w="691" w:type="pct"/>
            <w:tcBorders>
              <w:top w:val="nil"/>
              <w:left w:val="nil"/>
              <w:bottom w:val="single" w:sz="8" w:space="0" w:color="auto"/>
              <w:right w:val="single" w:sz="8" w:space="0" w:color="auto"/>
            </w:tcBorders>
            <w:shd w:val="clear" w:color="auto" w:fill="auto"/>
            <w:vAlign w:val="center"/>
            <w:hideMark/>
          </w:tcPr>
          <w:p w14:paraId="0F372AF2" w14:textId="77777777" w:rsidR="00025A34" w:rsidRPr="00025A34" w:rsidRDefault="00025A34" w:rsidP="00025A34">
            <w:pPr>
              <w:autoSpaceDE/>
              <w:autoSpaceDN/>
              <w:adjustRightInd/>
              <w:spacing w:after="0"/>
              <w:jc w:val="center"/>
            </w:pPr>
            <w:r w:rsidRPr="00025A34">
              <w:t>7.1</w:t>
            </w:r>
          </w:p>
        </w:tc>
        <w:tc>
          <w:tcPr>
            <w:tcW w:w="1530" w:type="pct"/>
            <w:tcBorders>
              <w:top w:val="nil"/>
              <w:left w:val="nil"/>
              <w:bottom w:val="single" w:sz="8" w:space="0" w:color="auto"/>
              <w:right w:val="single" w:sz="8" w:space="0" w:color="auto"/>
            </w:tcBorders>
            <w:shd w:val="clear" w:color="auto" w:fill="auto"/>
            <w:vAlign w:val="center"/>
            <w:hideMark/>
          </w:tcPr>
          <w:p w14:paraId="52772DA0" w14:textId="77777777" w:rsidR="00025A34" w:rsidRPr="00025A34" w:rsidRDefault="00025A34" w:rsidP="00025A34">
            <w:pPr>
              <w:autoSpaceDE/>
              <w:autoSpaceDN/>
              <w:adjustRightInd/>
              <w:spacing w:after="0"/>
            </w:pPr>
            <w:r w:rsidRPr="00025A34">
              <w:t>General</w:t>
            </w:r>
          </w:p>
        </w:tc>
        <w:tc>
          <w:tcPr>
            <w:tcW w:w="2160" w:type="pct"/>
            <w:tcBorders>
              <w:top w:val="nil"/>
              <w:left w:val="nil"/>
              <w:bottom w:val="single" w:sz="8" w:space="0" w:color="auto"/>
              <w:right w:val="single" w:sz="8" w:space="0" w:color="auto"/>
            </w:tcBorders>
            <w:shd w:val="clear" w:color="auto" w:fill="auto"/>
            <w:vAlign w:val="center"/>
            <w:hideMark/>
          </w:tcPr>
          <w:p w14:paraId="411E374E" w14:textId="77777777" w:rsidR="00025A34" w:rsidRPr="00025A34" w:rsidRDefault="00025A34" w:rsidP="00025A34">
            <w:pPr>
              <w:autoSpaceDE/>
              <w:autoSpaceDN/>
              <w:adjustRightInd/>
              <w:spacing w:after="0"/>
            </w:pPr>
            <w:r w:rsidRPr="00025A34">
              <w:t>no change</w:t>
            </w:r>
          </w:p>
        </w:tc>
      </w:tr>
      <w:tr w:rsidR="00025A34" w:rsidRPr="00025A34" w14:paraId="15D0B1AF"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EF64AB9"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199D5069" w14:textId="77777777" w:rsidR="00025A34" w:rsidRPr="00025A34" w:rsidRDefault="00025A34" w:rsidP="00025A34">
            <w:pPr>
              <w:autoSpaceDE/>
              <w:autoSpaceDN/>
              <w:adjustRightInd/>
              <w:spacing w:after="0"/>
              <w:jc w:val="center"/>
            </w:pPr>
            <w:r w:rsidRPr="00025A34">
              <w:t>7.2</w:t>
            </w:r>
          </w:p>
        </w:tc>
        <w:tc>
          <w:tcPr>
            <w:tcW w:w="1530" w:type="pct"/>
            <w:tcBorders>
              <w:top w:val="nil"/>
              <w:left w:val="nil"/>
              <w:bottom w:val="single" w:sz="8" w:space="0" w:color="auto"/>
              <w:right w:val="single" w:sz="8" w:space="0" w:color="auto"/>
            </w:tcBorders>
            <w:shd w:val="clear" w:color="auto" w:fill="auto"/>
            <w:vAlign w:val="center"/>
            <w:hideMark/>
          </w:tcPr>
          <w:p w14:paraId="43227E46" w14:textId="77777777" w:rsidR="00025A34" w:rsidRPr="00025A34" w:rsidRDefault="00025A34" w:rsidP="00025A34">
            <w:pPr>
              <w:autoSpaceDE/>
              <w:autoSpaceDN/>
              <w:adjustRightInd/>
              <w:spacing w:after="0"/>
            </w:pPr>
            <w:r w:rsidRPr="00025A34">
              <w:t>Reference sensitivity level</w:t>
            </w:r>
          </w:p>
        </w:tc>
        <w:tc>
          <w:tcPr>
            <w:tcW w:w="2160" w:type="pct"/>
            <w:tcBorders>
              <w:top w:val="nil"/>
              <w:left w:val="nil"/>
              <w:bottom w:val="single" w:sz="8" w:space="0" w:color="auto"/>
              <w:right w:val="single" w:sz="8" w:space="0" w:color="auto"/>
            </w:tcBorders>
            <w:shd w:val="clear" w:color="auto" w:fill="auto"/>
            <w:vAlign w:val="center"/>
            <w:hideMark/>
          </w:tcPr>
          <w:p w14:paraId="1D530AC4" w14:textId="77777777" w:rsidR="00025A34" w:rsidRPr="00025A34" w:rsidRDefault="00025A34" w:rsidP="00025A34">
            <w:pPr>
              <w:autoSpaceDE/>
              <w:autoSpaceDN/>
              <w:adjustRightInd/>
              <w:spacing w:after="0"/>
            </w:pPr>
            <w:r w:rsidRPr="00025A34">
              <w:t>no change, reference sensitivity level including FRC can be re-used</w:t>
            </w:r>
          </w:p>
        </w:tc>
      </w:tr>
      <w:tr w:rsidR="00025A34" w:rsidRPr="00025A34" w14:paraId="03FEAA1F"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23D4E0F"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4E853DE" w14:textId="77777777" w:rsidR="00025A34" w:rsidRPr="00025A34" w:rsidRDefault="00025A34" w:rsidP="00025A34">
            <w:pPr>
              <w:autoSpaceDE/>
              <w:autoSpaceDN/>
              <w:adjustRightInd/>
              <w:spacing w:after="0"/>
              <w:jc w:val="center"/>
            </w:pPr>
            <w:r w:rsidRPr="00025A34">
              <w:t>7.3</w:t>
            </w:r>
          </w:p>
        </w:tc>
        <w:tc>
          <w:tcPr>
            <w:tcW w:w="1530" w:type="pct"/>
            <w:tcBorders>
              <w:top w:val="nil"/>
              <w:left w:val="nil"/>
              <w:bottom w:val="single" w:sz="8" w:space="0" w:color="auto"/>
              <w:right w:val="single" w:sz="8" w:space="0" w:color="auto"/>
            </w:tcBorders>
            <w:shd w:val="clear" w:color="auto" w:fill="auto"/>
            <w:vAlign w:val="center"/>
            <w:hideMark/>
          </w:tcPr>
          <w:p w14:paraId="5FE62AE3" w14:textId="77777777" w:rsidR="00025A34" w:rsidRPr="00025A34" w:rsidRDefault="00025A34" w:rsidP="00025A34">
            <w:pPr>
              <w:autoSpaceDE/>
              <w:autoSpaceDN/>
              <w:adjustRightInd/>
              <w:spacing w:after="0"/>
            </w:pPr>
            <w:r w:rsidRPr="00025A34">
              <w:t>Dynamic range</w:t>
            </w:r>
          </w:p>
        </w:tc>
        <w:tc>
          <w:tcPr>
            <w:tcW w:w="2160" w:type="pct"/>
            <w:tcBorders>
              <w:top w:val="nil"/>
              <w:left w:val="nil"/>
              <w:bottom w:val="single" w:sz="8" w:space="0" w:color="auto"/>
              <w:right w:val="single" w:sz="8" w:space="0" w:color="auto"/>
            </w:tcBorders>
            <w:shd w:val="clear" w:color="auto" w:fill="auto"/>
            <w:vAlign w:val="center"/>
            <w:hideMark/>
          </w:tcPr>
          <w:p w14:paraId="1C0842FD" w14:textId="77777777" w:rsidR="00025A34" w:rsidRPr="00025A34" w:rsidRDefault="00025A34" w:rsidP="00025A34">
            <w:pPr>
              <w:autoSpaceDE/>
              <w:autoSpaceDN/>
              <w:adjustRightInd/>
              <w:spacing w:after="0"/>
            </w:pPr>
            <w:r w:rsidRPr="00025A34">
              <w:t>no change, the requirements is defined per channel BW.</w:t>
            </w:r>
          </w:p>
        </w:tc>
      </w:tr>
      <w:tr w:rsidR="00025A34" w:rsidRPr="00025A34" w14:paraId="436231E2" w14:textId="77777777" w:rsidTr="00025A34">
        <w:trPr>
          <w:trHeight w:val="2310"/>
        </w:trPr>
        <w:tc>
          <w:tcPr>
            <w:tcW w:w="618" w:type="pct"/>
            <w:vMerge/>
            <w:tcBorders>
              <w:top w:val="nil"/>
              <w:left w:val="single" w:sz="8" w:space="0" w:color="auto"/>
              <w:bottom w:val="single" w:sz="8" w:space="0" w:color="auto"/>
              <w:right w:val="single" w:sz="8" w:space="0" w:color="auto"/>
            </w:tcBorders>
            <w:vAlign w:val="center"/>
            <w:hideMark/>
          </w:tcPr>
          <w:p w14:paraId="5BD1224E"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11DE946" w14:textId="77777777" w:rsidR="00025A34" w:rsidRPr="00025A34" w:rsidRDefault="00025A34" w:rsidP="00025A34">
            <w:pPr>
              <w:autoSpaceDE/>
              <w:autoSpaceDN/>
              <w:adjustRightInd/>
              <w:spacing w:after="0"/>
              <w:jc w:val="center"/>
            </w:pPr>
            <w:r w:rsidRPr="00025A34">
              <w:t>7.4</w:t>
            </w:r>
          </w:p>
        </w:tc>
        <w:tc>
          <w:tcPr>
            <w:tcW w:w="1530" w:type="pct"/>
            <w:tcBorders>
              <w:top w:val="nil"/>
              <w:left w:val="nil"/>
              <w:bottom w:val="single" w:sz="8" w:space="0" w:color="auto"/>
              <w:right w:val="single" w:sz="8" w:space="0" w:color="auto"/>
            </w:tcBorders>
            <w:shd w:val="clear" w:color="auto" w:fill="auto"/>
            <w:noWrap/>
            <w:vAlign w:val="center"/>
            <w:hideMark/>
          </w:tcPr>
          <w:p w14:paraId="738ADB39" w14:textId="77777777" w:rsidR="00025A34" w:rsidRPr="00025A34" w:rsidRDefault="00025A34" w:rsidP="00025A34">
            <w:pPr>
              <w:autoSpaceDE/>
              <w:autoSpaceDN/>
              <w:adjustRightInd/>
              <w:spacing w:after="0"/>
            </w:pPr>
            <w:r w:rsidRPr="00025A34">
              <w:t>In-band selectivity and blocking</w:t>
            </w:r>
          </w:p>
        </w:tc>
        <w:tc>
          <w:tcPr>
            <w:tcW w:w="2160" w:type="pct"/>
            <w:tcBorders>
              <w:top w:val="nil"/>
              <w:left w:val="nil"/>
              <w:bottom w:val="single" w:sz="8" w:space="0" w:color="auto"/>
              <w:right w:val="single" w:sz="8" w:space="0" w:color="auto"/>
            </w:tcBorders>
            <w:shd w:val="clear" w:color="auto" w:fill="auto"/>
            <w:vAlign w:val="center"/>
            <w:hideMark/>
          </w:tcPr>
          <w:p w14:paraId="31090DC6"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6F99C979"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2920737C"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5CFB215B" w14:textId="77777777" w:rsidR="00025A34" w:rsidRPr="00025A34" w:rsidRDefault="00025A34" w:rsidP="00025A34">
            <w:pPr>
              <w:autoSpaceDE/>
              <w:autoSpaceDN/>
              <w:adjustRightInd/>
              <w:spacing w:after="0"/>
              <w:jc w:val="center"/>
            </w:pPr>
            <w:r w:rsidRPr="00025A34">
              <w:t>7.5</w:t>
            </w:r>
          </w:p>
        </w:tc>
        <w:tc>
          <w:tcPr>
            <w:tcW w:w="1530" w:type="pct"/>
            <w:tcBorders>
              <w:top w:val="nil"/>
              <w:left w:val="nil"/>
              <w:bottom w:val="single" w:sz="8" w:space="0" w:color="auto"/>
              <w:right w:val="single" w:sz="8" w:space="0" w:color="auto"/>
            </w:tcBorders>
            <w:shd w:val="clear" w:color="auto" w:fill="auto"/>
            <w:noWrap/>
            <w:vAlign w:val="center"/>
            <w:hideMark/>
          </w:tcPr>
          <w:p w14:paraId="293B7A93" w14:textId="77777777" w:rsidR="00025A34" w:rsidRPr="00025A34" w:rsidRDefault="00025A34" w:rsidP="00025A34">
            <w:pPr>
              <w:autoSpaceDE/>
              <w:autoSpaceDN/>
              <w:adjustRightInd/>
              <w:spacing w:after="0"/>
            </w:pPr>
            <w:r w:rsidRPr="00025A34">
              <w:t>Out-of-band blocking</w:t>
            </w:r>
          </w:p>
        </w:tc>
        <w:tc>
          <w:tcPr>
            <w:tcW w:w="2160" w:type="pct"/>
            <w:tcBorders>
              <w:top w:val="nil"/>
              <w:left w:val="nil"/>
              <w:bottom w:val="single" w:sz="8" w:space="0" w:color="auto"/>
              <w:right w:val="single" w:sz="8" w:space="0" w:color="auto"/>
            </w:tcBorders>
            <w:shd w:val="clear" w:color="auto" w:fill="auto"/>
            <w:vAlign w:val="center"/>
            <w:hideMark/>
          </w:tcPr>
          <w:p w14:paraId="69DA1D0F" w14:textId="77777777" w:rsidR="00025A34" w:rsidRPr="00025A34" w:rsidRDefault="00025A34" w:rsidP="00025A34">
            <w:pPr>
              <w:autoSpaceDE/>
              <w:autoSpaceDN/>
              <w:adjustRightInd/>
              <w:spacing w:after="0"/>
            </w:pPr>
            <w:r w:rsidRPr="00025A34">
              <w:t>no change</w:t>
            </w:r>
          </w:p>
        </w:tc>
      </w:tr>
      <w:tr w:rsidR="00025A34" w:rsidRPr="00025A34" w14:paraId="748EF5A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9D31EEA"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355EFDE" w14:textId="77777777" w:rsidR="00025A34" w:rsidRPr="00025A34" w:rsidRDefault="00025A34" w:rsidP="00025A34">
            <w:pPr>
              <w:autoSpaceDE/>
              <w:autoSpaceDN/>
              <w:adjustRightInd/>
              <w:spacing w:after="0"/>
              <w:jc w:val="center"/>
            </w:pPr>
            <w:r w:rsidRPr="00025A34">
              <w:t>7.6</w:t>
            </w:r>
          </w:p>
        </w:tc>
        <w:tc>
          <w:tcPr>
            <w:tcW w:w="1530" w:type="pct"/>
            <w:tcBorders>
              <w:top w:val="nil"/>
              <w:left w:val="nil"/>
              <w:bottom w:val="single" w:sz="8" w:space="0" w:color="auto"/>
              <w:right w:val="single" w:sz="8" w:space="0" w:color="auto"/>
            </w:tcBorders>
            <w:shd w:val="clear" w:color="auto" w:fill="auto"/>
            <w:vAlign w:val="center"/>
            <w:hideMark/>
          </w:tcPr>
          <w:p w14:paraId="02DFF10B" w14:textId="77777777" w:rsidR="00025A34" w:rsidRPr="00025A34" w:rsidRDefault="00025A34" w:rsidP="00025A34">
            <w:pPr>
              <w:autoSpaceDE/>
              <w:autoSpaceDN/>
              <w:adjustRightInd/>
              <w:spacing w:after="0"/>
            </w:pPr>
            <w:r w:rsidRPr="00025A34">
              <w:t>Receiver spurious emissions</w:t>
            </w:r>
          </w:p>
        </w:tc>
        <w:tc>
          <w:tcPr>
            <w:tcW w:w="2160" w:type="pct"/>
            <w:tcBorders>
              <w:top w:val="nil"/>
              <w:left w:val="nil"/>
              <w:bottom w:val="single" w:sz="8" w:space="0" w:color="auto"/>
              <w:right w:val="single" w:sz="8" w:space="0" w:color="auto"/>
            </w:tcBorders>
            <w:shd w:val="clear" w:color="auto" w:fill="auto"/>
            <w:vAlign w:val="center"/>
            <w:hideMark/>
          </w:tcPr>
          <w:p w14:paraId="642EDADB" w14:textId="77777777" w:rsidR="00025A34" w:rsidRPr="00025A34" w:rsidRDefault="00025A34" w:rsidP="00025A34">
            <w:pPr>
              <w:autoSpaceDE/>
              <w:autoSpaceDN/>
              <w:adjustRightInd/>
              <w:spacing w:after="0"/>
            </w:pPr>
            <w:r w:rsidRPr="00025A34">
              <w:t>no change</w:t>
            </w:r>
          </w:p>
        </w:tc>
      </w:tr>
      <w:tr w:rsidR="00025A34" w:rsidRPr="00025A34" w14:paraId="2925189B"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2B73D0D4"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151F2CE9" w14:textId="77777777" w:rsidR="00025A34" w:rsidRPr="00025A34" w:rsidRDefault="00025A34" w:rsidP="00025A34">
            <w:pPr>
              <w:autoSpaceDE/>
              <w:autoSpaceDN/>
              <w:adjustRightInd/>
              <w:spacing w:after="0"/>
              <w:jc w:val="center"/>
            </w:pPr>
            <w:r w:rsidRPr="00025A34">
              <w:t>7.7</w:t>
            </w:r>
          </w:p>
        </w:tc>
        <w:tc>
          <w:tcPr>
            <w:tcW w:w="1530" w:type="pct"/>
            <w:tcBorders>
              <w:top w:val="nil"/>
              <w:left w:val="nil"/>
              <w:bottom w:val="single" w:sz="8" w:space="0" w:color="auto"/>
              <w:right w:val="single" w:sz="8" w:space="0" w:color="auto"/>
            </w:tcBorders>
            <w:shd w:val="clear" w:color="auto" w:fill="auto"/>
            <w:vAlign w:val="center"/>
            <w:hideMark/>
          </w:tcPr>
          <w:p w14:paraId="680A9C97" w14:textId="77777777" w:rsidR="00025A34" w:rsidRPr="00025A34" w:rsidRDefault="00025A34" w:rsidP="00025A34">
            <w:pPr>
              <w:autoSpaceDE/>
              <w:autoSpaceDN/>
              <w:adjustRightInd/>
              <w:spacing w:after="0"/>
            </w:pPr>
            <w:r w:rsidRPr="00025A34">
              <w:t>Receiver intermodulation</w:t>
            </w:r>
          </w:p>
        </w:tc>
        <w:tc>
          <w:tcPr>
            <w:tcW w:w="2160" w:type="pct"/>
            <w:tcBorders>
              <w:top w:val="nil"/>
              <w:left w:val="nil"/>
              <w:bottom w:val="single" w:sz="8" w:space="0" w:color="auto"/>
              <w:right w:val="single" w:sz="8" w:space="0" w:color="auto"/>
            </w:tcBorders>
            <w:shd w:val="clear" w:color="auto" w:fill="auto"/>
            <w:vAlign w:val="center"/>
            <w:hideMark/>
          </w:tcPr>
          <w:p w14:paraId="7A2644AA"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69283C05"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F2DCD0D"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6B201DEC" w14:textId="77777777" w:rsidR="00025A34" w:rsidRPr="00025A34" w:rsidRDefault="00025A34" w:rsidP="00025A34">
            <w:pPr>
              <w:autoSpaceDE/>
              <w:autoSpaceDN/>
              <w:adjustRightInd/>
              <w:spacing w:after="0"/>
              <w:jc w:val="center"/>
            </w:pPr>
            <w:r w:rsidRPr="00025A34">
              <w:t>7.8</w:t>
            </w:r>
          </w:p>
        </w:tc>
        <w:tc>
          <w:tcPr>
            <w:tcW w:w="1530" w:type="pct"/>
            <w:tcBorders>
              <w:top w:val="nil"/>
              <w:left w:val="nil"/>
              <w:bottom w:val="single" w:sz="8" w:space="0" w:color="auto"/>
              <w:right w:val="single" w:sz="8" w:space="0" w:color="auto"/>
            </w:tcBorders>
            <w:shd w:val="clear" w:color="auto" w:fill="auto"/>
            <w:vAlign w:val="center"/>
            <w:hideMark/>
          </w:tcPr>
          <w:p w14:paraId="4A28DB66" w14:textId="77777777" w:rsidR="00025A34" w:rsidRPr="00025A34" w:rsidRDefault="00025A34" w:rsidP="00025A34">
            <w:pPr>
              <w:autoSpaceDE/>
              <w:autoSpaceDN/>
              <w:adjustRightInd/>
              <w:spacing w:after="0"/>
              <w:jc w:val="center"/>
            </w:pPr>
            <w:r w:rsidRPr="00025A34">
              <w:t>In-channel selectivity</w:t>
            </w:r>
          </w:p>
        </w:tc>
        <w:tc>
          <w:tcPr>
            <w:tcW w:w="2160" w:type="pct"/>
            <w:tcBorders>
              <w:top w:val="nil"/>
              <w:left w:val="nil"/>
              <w:bottom w:val="single" w:sz="8" w:space="0" w:color="auto"/>
              <w:right w:val="single" w:sz="8" w:space="0" w:color="auto"/>
            </w:tcBorders>
            <w:shd w:val="clear" w:color="auto" w:fill="auto"/>
            <w:vAlign w:val="center"/>
            <w:hideMark/>
          </w:tcPr>
          <w:p w14:paraId="1C75AADA" w14:textId="77777777" w:rsidR="00025A34" w:rsidRPr="00025A34" w:rsidRDefault="00025A34" w:rsidP="00025A34">
            <w:pPr>
              <w:autoSpaceDE/>
              <w:autoSpaceDN/>
              <w:adjustRightInd/>
              <w:spacing w:after="0"/>
            </w:pPr>
            <w:r w:rsidRPr="00025A34">
              <w:t>no change, the requirements is defined per channel BW.</w:t>
            </w:r>
          </w:p>
        </w:tc>
      </w:tr>
    </w:tbl>
    <w:p w14:paraId="479368F4" w14:textId="77777777" w:rsidR="00025A34" w:rsidRDefault="00025A34" w:rsidP="003D4A9C"/>
    <w:p w14:paraId="7D2E2A02" w14:textId="77777777" w:rsidR="00814E03" w:rsidRDefault="00814E03" w:rsidP="003D4A9C">
      <w:r>
        <w:rPr>
          <w:rFonts w:hint="eastAsia"/>
        </w:rPr>
        <w:t>U</w:t>
      </w:r>
      <w:r>
        <w:t>E RF requirements</w:t>
      </w:r>
    </w:p>
    <w:p w14:paraId="6F0E98F7" w14:textId="77777777" w:rsidR="00247D67" w:rsidRDefault="00247D67" w:rsidP="00247D67">
      <w:r>
        <w:t>The primary assessment on each UE RF r</w:t>
      </w:r>
      <w:r w:rsidR="00376C2F">
        <w:t>equirement is shown in Table 2.4</w:t>
      </w:r>
      <w:r>
        <w:t>-2</w:t>
      </w:r>
    </w:p>
    <w:p w14:paraId="1E0F40E1" w14:textId="77777777" w:rsidR="00247D67" w:rsidRDefault="00376C2F" w:rsidP="00247D67">
      <w:pPr>
        <w:jc w:val="center"/>
      </w:pPr>
      <w:r>
        <w:rPr>
          <w:b/>
        </w:rPr>
        <w:t>Table 2.4</w:t>
      </w:r>
      <w:r w:rsidR="00247D67">
        <w:rPr>
          <w:b/>
        </w:rPr>
        <w:t>-2</w:t>
      </w:r>
      <w:r w:rsidR="00E81422">
        <w:rPr>
          <w:b/>
        </w:rPr>
        <w:t>: analysis on the impact to UE</w:t>
      </w:r>
      <w:r w:rsidR="00247D67">
        <w:rPr>
          <w:b/>
        </w:rPr>
        <w:t xml:space="preserve"> core specification</w:t>
      </w:r>
    </w:p>
    <w:tbl>
      <w:tblPr>
        <w:tblW w:w="5000" w:type="pct"/>
        <w:tblLook w:val="04A0" w:firstRow="1" w:lastRow="0" w:firstColumn="1" w:lastColumn="0" w:noHBand="0" w:noVBand="1"/>
      </w:tblPr>
      <w:tblGrid>
        <w:gridCol w:w="1261"/>
        <w:gridCol w:w="1426"/>
        <w:gridCol w:w="2992"/>
        <w:gridCol w:w="3618"/>
      </w:tblGrid>
      <w:tr w:rsidR="00FD5A1B" w:rsidRPr="00FD5A1B" w14:paraId="7DECEC54" w14:textId="77777777" w:rsidTr="00247D67">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C5D9F1"/>
            <w:vAlign w:val="center"/>
            <w:hideMark/>
          </w:tcPr>
          <w:p w14:paraId="4A38C909"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Subject</w:t>
            </w:r>
          </w:p>
        </w:tc>
        <w:tc>
          <w:tcPr>
            <w:tcW w:w="767" w:type="pct"/>
            <w:tcBorders>
              <w:top w:val="single" w:sz="8" w:space="0" w:color="auto"/>
              <w:left w:val="nil"/>
              <w:bottom w:val="single" w:sz="8" w:space="0" w:color="auto"/>
              <w:right w:val="single" w:sz="8" w:space="0" w:color="auto"/>
            </w:tcBorders>
            <w:shd w:val="clear" w:color="000000" w:fill="C5D9F1"/>
            <w:vAlign w:val="center"/>
            <w:hideMark/>
          </w:tcPr>
          <w:p w14:paraId="7F853B2D"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Clause in 38.101-1</w:t>
            </w:r>
          </w:p>
        </w:tc>
        <w:tc>
          <w:tcPr>
            <w:tcW w:w="1609" w:type="pct"/>
            <w:tcBorders>
              <w:top w:val="single" w:sz="8" w:space="0" w:color="auto"/>
              <w:left w:val="nil"/>
              <w:bottom w:val="single" w:sz="8" w:space="0" w:color="auto"/>
              <w:right w:val="single" w:sz="8" w:space="0" w:color="auto"/>
            </w:tcBorders>
            <w:shd w:val="clear" w:color="000000" w:fill="C5D9F1"/>
            <w:vAlign w:val="center"/>
            <w:hideMark/>
          </w:tcPr>
          <w:p w14:paraId="353C368B"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Requirement</w:t>
            </w:r>
          </w:p>
        </w:tc>
        <w:tc>
          <w:tcPr>
            <w:tcW w:w="1946" w:type="pct"/>
            <w:tcBorders>
              <w:top w:val="single" w:sz="8" w:space="0" w:color="auto"/>
              <w:left w:val="nil"/>
              <w:bottom w:val="single" w:sz="8" w:space="0" w:color="auto"/>
              <w:right w:val="single" w:sz="8" w:space="0" w:color="auto"/>
            </w:tcBorders>
            <w:shd w:val="clear" w:color="000000" w:fill="C5D9F1"/>
            <w:vAlign w:val="center"/>
            <w:hideMark/>
          </w:tcPr>
          <w:p w14:paraId="62053C73"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Initial assessment</w:t>
            </w:r>
          </w:p>
        </w:tc>
      </w:tr>
      <w:tr w:rsidR="00FD5A1B" w:rsidRPr="00FD5A1B" w14:paraId="53288C1A" w14:textId="77777777" w:rsidTr="00247D67">
        <w:trPr>
          <w:trHeight w:val="525"/>
        </w:trPr>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14:paraId="05334995" w14:textId="77777777" w:rsidR="00FD5A1B" w:rsidRPr="00FD5A1B" w:rsidRDefault="00FD5A1B" w:rsidP="00FD5A1B">
            <w:pPr>
              <w:autoSpaceDE/>
              <w:autoSpaceDN/>
              <w:adjustRightInd/>
              <w:spacing w:after="0"/>
            </w:pPr>
            <w:r w:rsidRPr="00FD5A1B">
              <w:t>Transmitter requirements</w:t>
            </w:r>
          </w:p>
        </w:tc>
        <w:tc>
          <w:tcPr>
            <w:tcW w:w="767" w:type="pct"/>
            <w:tcBorders>
              <w:top w:val="nil"/>
              <w:left w:val="nil"/>
              <w:bottom w:val="single" w:sz="8" w:space="0" w:color="auto"/>
              <w:right w:val="single" w:sz="8" w:space="0" w:color="auto"/>
            </w:tcBorders>
            <w:shd w:val="clear" w:color="auto" w:fill="auto"/>
            <w:vAlign w:val="center"/>
            <w:hideMark/>
          </w:tcPr>
          <w:p w14:paraId="1B9A7E5F" w14:textId="77777777" w:rsidR="00FD5A1B" w:rsidRPr="00FD5A1B" w:rsidRDefault="00FD5A1B" w:rsidP="00FD5A1B">
            <w:pPr>
              <w:autoSpaceDE/>
              <w:autoSpaceDN/>
              <w:adjustRightInd/>
              <w:spacing w:after="0"/>
            </w:pPr>
            <w:r w:rsidRPr="00FD5A1B">
              <w:t>6.2A.1</w:t>
            </w:r>
          </w:p>
        </w:tc>
        <w:tc>
          <w:tcPr>
            <w:tcW w:w="1609" w:type="pct"/>
            <w:tcBorders>
              <w:top w:val="nil"/>
              <w:left w:val="nil"/>
              <w:bottom w:val="single" w:sz="8" w:space="0" w:color="auto"/>
              <w:right w:val="single" w:sz="8" w:space="0" w:color="auto"/>
            </w:tcBorders>
            <w:shd w:val="clear" w:color="auto" w:fill="auto"/>
            <w:vAlign w:val="center"/>
            <w:hideMark/>
          </w:tcPr>
          <w:p w14:paraId="10EEC08E" w14:textId="77777777" w:rsidR="00FD5A1B" w:rsidRPr="00FD5A1B" w:rsidRDefault="00FD5A1B" w:rsidP="00FD5A1B">
            <w:pPr>
              <w:autoSpaceDE/>
              <w:autoSpaceDN/>
              <w:adjustRightInd/>
              <w:spacing w:after="0"/>
            </w:pPr>
            <w:r w:rsidRPr="00FD5A1B">
              <w:t>UE maximum output power for CA</w:t>
            </w:r>
          </w:p>
        </w:tc>
        <w:tc>
          <w:tcPr>
            <w:tcW w:w="1946" w:type="pct"/>
            <w:tcBorders>
              <w:top w:val="nil"/>
              <w:left w:val="nil"/>
              <w:bottom w:val="single" w:sz="8" w:space="0" w:color="auto"/>
              <w:right w:val="single" w:sz="8" w:space="0" w:color="auto"/>
            </w:tcBorders>
            <w:shd w:val="clear" w:color="auto" w:fill="auto"/>
            <w:vAlign w:val="center"/>
            <w:hideMark/>
          </w:tcPr>
          <w:p w14:paraId="325DCA59" w14:textId="77777777" w:rsidR="00FD5A1B" w:rsidRPr="00041153" w:rsidRDefault="00041153" w:rsidP="00041153">
            <w:pPr>
              <w:autoSpaceDE/>
              <w:autoSpaceDN/>
              <w:adjustRightInd/>
              <w:spacing w:after="0"/>
            </w:pPr>
            <w:r w:rsidRPr="00041153">
              <w:t>N/A, overlapping CA from UE perspective is only used in the DL</w:t>
            </w:r>
          </w:p>
        </w:tc>
      </w:tr>
      <w:tr w:rsidR="00FD5A1B" w:rsidRPr="00FD5A1B" w14:paraId="42D06C51"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55939E21"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B264C48" w14:textId="77777777" w:rsidR="00FD5A1B" w:rsidRPr="00FD5A1B" w:rsidRDefault="00FD5A1B" w:rsidP="00FD5A1B">
            <w:pPr>
              <w:autoSpaceDE/>
              <w:autoSpaceDN/>
              <w:adjustRightInd/>
              <w:spacing w:after="0"/>
            </w:pPr>
            <w:r w:rsidRPr="00FD5A1B">
              <w:t>6.2A.2</w:t>
            </w:r>
          </w:p>
        </w:tc>
        <w:tc>
          <w:tcPr>
            <w:tcW w:w="1609" w:type="pct"/>
            <w:tcBorders>
              <w:top w:val="nil"/>
              <w:left w:val="nil"/>
              <w:bottom w:val="single" w:sz="8" w:space="0" w:color="auto"/>
              <w:right w:val="single" w:sz="8" w:space="0" w:color="auto"/>
            </w:tcBorders>
            <w:shd w:val="clear" w:color="auto" w:fill="auto"/>
            <w:vAlign w:val="center"/>
            <w:hideMark/>
          </w:tcPr>
          <w:p w14:paraId="2749160A" w14:textId="77777777" w:rsidR="00FD5A1B" w:rsidRPr="00FD5A1B" w:rsidRDefault="00FD5A1B" w:rsidP="00FD5A1B">
            <w:pPr>
              <w:autoSpaceDE/>
              <w:autoSpaceDN/>
              <w:adjustRightInd/>
              <w:spacing w:after="0"/>
            </w:pPr>
            <w:r w:rsidRPr="00FD5A1B">
              <w:t>UE maximum output power reduction for CA</w:t>
            </w:r>
          </w:p>
        </w:tc>
        <w:tc>
          <w:tcPr>
            <w:tcW w:w="1946" w:type="pct"/>
            <w:tcBorders>
              <w:top w:val="nil"/>
              <w:left w:val="nil"/>
              <w:bottom w:val="single" w:sz="8" w:space="0" w:color="auto"/>
              <w:right w:val="single" w:sz="8" w:space="0" w:color="auto"/>
            </w:tcBorders>
            <w:shd w:val="clear" w:color="auto" w:fill="auto"/>
            <w:vAlign w:val="center"/>
            <w:hideMark/>
          </w:tcPr>
          <w:p w14:paraId="39DF33BB"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51E7D963"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50D84208"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36A083F" w14:textId="77777777" w:rsidR="00FD5A1B" w:rsidRPr="00FD5A1B" w:rsidRDefault="00FD5A1B" w:rsidP="00FD5A1B">
            <w:pPr>
              <w:autoSpaceDE/>
              <w:autoSpaceDN/>
              <w:adjustRightInd/>
              <w:spacing w:after="0"/>
            </w:pPr>
            <w:r w:rsidRPr="00FD5A1B">
              <w:t>6.2A.3</w:t>
            </w:r>
          </w:p>
        </w:tc>
        <w:tc>
          <w:tcPr>
            <w:tcW w:w="1609" w:type="pct"/>
            <w:tcBorders>
              <w:top w:val="nil"/>
              <w:left w:val="nil"/>
              <w:bottom w:val="single" w:sz="8" w:space="0" w:color="auto"/>
              <w:right w:val="single" w:sz="8" w:space="0" w:color="auto"/>
            </w:tcBorders>
            <w:shd w:val="clear" w:color="auto" w:fill="auto"/>
            <w:vAlign w:val="center"/>
            <w:hideMark/>
          </w:tcPr>
          <w:p w14:paraId="65CB1C78" w14:textId="77777777" w:rsidR="00FD5A1B" w:rsidRPr="00FD5A1B" w:rsidRDefault="00FD5A1B" w:rsidP="00FD5A1B">
            <w:pPr>
              <w:autoSpaceDE/>
              <w:autoSpaceDN/>
              <w:adjustRightInd/>
              <w:spacing w:after="0"/>
            </w:pPr>
            <w:r w:rsidRPr="00FD5A1B">
              <w:t>UE additional maximum output power reduction for CA</w:t>
            </w:r>
          </w:p>
        </w:tc>
        <w:tc>
          <w:tcPr>
            <w:tcW w:w="1946" w:type="pct"/>
            <w:tcBorders>
              <w:top w:val="nil"/>
              <w:left w:val="nil"/>
              <w:bottom w:val="single" w:sz="8" w:space="0" w:color="auto"/>
              <w:right w:val="single" w:sz="8" w:space="0" w:color="auto"/>
            </w:tcBorders>
            <w:shd w:val="clear" w:color="auto" w:fill="auto"/>
            <w:vAlign w:val="center"/>
            <w:hideMark/>
          </w:tcPr>
          <w:p w14:paraId="3C1021A7"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7A15FE5F"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468B7D0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7047B1F4" w14:textId="77777777" w:rsidR="00FD5A1B" w:rsidRPr="00FD5A1B" w:rsidRDefault="00FD5A1B" w:rsidP="00FD5A1B">
            <w:pPr>
              <w:autoSpaceDE/>
              <w:autoSpaceDN/>
              <w:adjustRightInd/>
              <w:spacing w:after="0"/>
            </w:pPr>
            <w:r w:rsidRPr="00FD5A1B">
              <w:t>6.2A.4</w:t>
            </w:r>
          </w:p>
        </w:tc>
        <w:tc>
          <w:tcPr>
            <w:tcW w:w="1609" w:type="pct"/>
            <w:tcBorders>
              <w:top w:val="nil"/>
              <w:left w:val="nil"/>
              <w:bottom w:val="single" w:sz="8" w:space="0" w:color="auto"/>
              <w:right w:val="single" w:sz="8" w:space="0" w:color="auto"/>
            </w:tcBorders>
            <w:shd w:val="clear" w:color="auto" w:fill="auto"/>
            <w:vAlign w:val="center"/>
            <w:hideMark/>
          </w:tcPr>
          <w:p w14:paraId="0982E3FE" w14:textId="77777777" w:rsidR="00FD5A1B" w:rsidRPr="00FD5A1B" w:rsidRDefault="00FD5A1B" w:rsidP="00FD5A1B">
            <w:pPr>
              <w:autoSpaceDE/>
              <w:autoSpaceDN/>
              <w:adjustRightInd/>
              <w:spacing w:after="0"/>
            </w:pPr>
            <w:r w:rsidRPr="00FD5A1B">
              <w:t>Configured output power for CA</w:t>
            </w:r>
          </w:p>
        </w:tc>
        <w:tc>
          <w:tcPr>
            <w:tcW w:w="1946" w:type="pct"/>
            <w:tcBorders>
              <w:top w:val="nil"/>
              <w:left w:val="nil"/>
              <w:bottom w:val="single" w:sz="8" w:space="0" w:color="auto"/>
              <w:right w:val="single" w:sz="8" w:space="0" w:color="auto"/>
            </w:tcBorders>
            <w:shd w:val="clear" w:color="auto" w:fill="auto"/>
            <w:vAlign w:val="center"/>
            <w:hideMark/>
          </w:tcPr>
          <w:p w14:paraId="7D712E9B"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11887C2E"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38CC6B56"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53EA094" w14:textId="77777777" w:rsidR="00FD5A1B" w:rsidRPr="00FD5A1B" w:rsidRDefault="00FD5A1B" w:rsidP="00FD5A1B">
            <w:pPr>
              <w:autoSpaceDE/>
              <w:autoSpaceDN/>
              <w:adjustRightInd/>
              <w:spacing w:after="0"/>
            </w:pPr>
            <w:bookmarkStart w:id="4" w:name="RANGE!B6"/>
            <w:r w:rsidRPr="00FD5A1B">
              <w:t>6.3A</w:t>
            </w:r>
            <w:bookmarkEnd w:id="4"/>
          </w:p>
        </w:tc>
        <w:tc>
          <w:tcPr>
            <w:tcW w:w="1609" w:type="pct"/>
            <w:tcBorders>
              <w:top w:val="nil"/>
              <w:left w:val="nil"/>
              <w:bottom w:val="single" w:sz="8" w:space="0" w:color="auto"/>
              <w:right w:val="single" w:sz="8" w:space="0" w:color="auto"/>
            </w:tcBorders>
            <w:shd w:val="clear" w:color="auto" w:fill="auto"/>
            <w:vAlign w:val="center"/>
            <w:hideMark/>
          </w:tcPr>
          <w:p w14:paraId="1EA31B8B" w14:textId="77777777" w:rsidR="00FD5A1B" w:rsidRPr="00FD5A1B" w:rsidRDefault="00FD5A1B" w:rsidP="00FD5A1B">
            <w:pPr>
              <w:autoSpaceDE/>
              <w:autoSpaceDN/>
              <w:adjustRightInd/>
              <w:spacing w:after="0"/>
            </w:pPr>
            <w:r w:rsidRPr="00FD5A1B">
              <w:t>Output power dynamics for CA</w:t>
            </w:r>
          </w:p>
        </w:tc>
        <w:tc>
          <w:tcPr>
            <w:tcW w:w="1946" w:type="pct"/>
            <w:tcBorders>
              <w:top w:val="nil"/>
              <w:left w:val="nil"/>
              <w:bottom w:val="single" w:sz="8" w:space="0" w:color="auto"/>
              <w:right w:val="single" w:sz="8" w:space="0" w:color="auto"/>
            </w:tcBorders>
            <w:shd w:val="clear" w:color="auto" w:fill="auto"/>
            <w:vAlign w:val="center"/>
            <w:hideMark/>
          </w:tcPr>
          <w:p w14:paraId="72646BCD"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222F8181"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3C10A8FC"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662F8ED5" w14:textId="77777777" w:rsidR="00FD5A1B" w:rsidRPr="00FD5A1B" w:rsidRDefault="00FD5A1B" w:rsidP="00FD5A1B">
            <w:pPr>
              <w:autoSpaceDE/>
              <w:autoSpaceDN/>
              <w:adjustRightInd/>
              <w:spacing w:after="0"/>
            </w:pPr>
            <w:r w:rsidRPr="00FD5A1B">
              <w:t>6.3A.3</w:t>
            </w:r>
          </w:p>
        </w:tc>
        <w:tc>
          <w:tcPr>
            <w:tcW w:w="1609" w:type="pct"/>
            <w:tcBorders>
              <w:top w:val="nil"/>
              <w:left w:val="nil"/>
              <w:bottom w:val="single" w:sz="8" w:space="0" w:color="auto"/>
              <w:right w:val="single" w:sz="8" w:space="0" w:color="auto"/>
            </w:tcBorders>
            <w:shd w:val="clear" w:color="auto" w:fill="auto"/>
            <w:vAlign w:val="center"/>
            <w:hideMark/>
          </w:tcPr>
          <w:p w14:paraId="49875F90" w14:textId="77777777" w:rsidR="00FD5A1B" w:rsidRPr="00FD5A1B" w:rsidRDefault="00FD5A1B" w:rsidP="00FD5A1B">
            <w:pPr>
              <w:autoSpaceDE/>
              <w:autoSpaceDN/>
              <w:adjustRightInd/>
              <w:spacing w:after="0"/>
            </w:pPr>
            <w:r w:rsidRPr="00FD5A1B">
              <w:t xml:space="preserve"> Transmit ON/OFF time mask for CA</w:t>
            </w:r>
          </w:p>
        </w:tc>
        <w:tc>
          <w:tcPr>
            <w:tcW w:w="1946" w:type="pct"/>
            <w:tcBorders>
              <w:top w:val="nil"/>
              <w:left w:val="nil"/>
              <w:bottom w:val="single" w:sz="8" w:space="0" w:color="auto"/>
              <w:right w:val="single" w:sz="8" w:space="0" w:color="auto"/>
            </w:tcBorders>
            <w:shd w:val="clear" w:color="auto" w:fill="auto"/>
            <w:vAlign w:val="center"/>
            <w:hideMark/>
          </w:tcPr>
          <w:p w14:paraId="6969FD83"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3CBE1E9D"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1387EF75"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60FA1AD1" w14:textId="77777777" w:rsidR="00FD5A1B" w:rsidRPr="00FD5A1B" w:rsidRDefault="00FD5A1B" w:rsidP="00FD5A1B">
            <w:pPr>
              <w:autoSpaceDE/>
              <w:autoSpaceDN/>
              <w:adjustRightInd/>
              <w:spacing w:after="0"/>
            </w:pPr>
            <w:r w:rsidRPr="00FD5A1B">
              <w:t>6.4A</w:t>
            </w:r>
          </w:p>
        </w:tc>
        <w:tc>
          <w:tcPr>
            <w:tcW w:w="1609" w:type="pct"/>
            <w:tcBorders>
              <w:top w:val="nil"/>
              <w:left w:val="nil"/>
              <w:bottom w:val="single" w:sz="8" w:space="0" w:color="auto"/>
              <w:right w:val="single" w:sz="8" w:space="0" w:color="auto"/>
            </w:tcBorders>
            <w:shd w:val="clear" w:color="auto" w:fill="auto"/>
            <w:vAlign w:val="center"/>
            <w:hideMark/>
          </w:tcPr>
          <w:p w14:paraId="75E3B06B" w14:textId="77777777" w:rsidR="00FD5A1B" w:rsidRPr="00FD5A1B" w:rsidRDefault="00FD5A1B" w:rsidP="00FD5A1B">
            <w:pPr>
              <w:autoSpaceDE/>
              <w:autoSpaceDN/>
              <w:adjustRightInd/>
              <w:spacing w:after="0"/>
            </w:pPr>
            <w:r w:rsidRPr="00FD5A1B">
              <w:t>Transmit signal quality for CA</w:t>
            </w:r>
          </w:p>
        </w:tc>
        <w:tc>
          <w:tcPr>
            <w:tcW w:w="1946" w:type="pct"/>
            <w:tcBorders>
              <w:top w:val="nil"/>
              <w:left w:val="nil"/>
              <w:bottom w:val="single" w:sz="8" w:space="0" w:color="auto"/>
              <w:right w:val="single" w:sz="8" w:space="0" w:color="auto"/>
            </w:tcBorders>
            <w:shd w:val="clear" w:color="auto" w:fill="auto"/>
            <w:vAlign w:val="center"/>
            <w:hideMark/>
          </w:tcPr>
          <w:p w14:paraId="3AF3F9AC"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53F10F3E"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64A952C9"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4ED9DC7C" w14:textId="77777777" w:rsidR="00FD5A1B" w:rsidRPr="00FD5A1B" w:rsidRDefault="00FD5A1B" w:rsidP="00FD5A1B">
            <w:pPr>
              <w:autoSpaceDE/>
              <w:autoSpaceDN/>
              <w:adjustRightInd/>
              <w:spacing w:after="0"/>
            </w:pPr>
            <w:r w:rsidRPr="00FD5A1B">
              <w:t>6.5A</w:t>
            </w:r>
          </w:p>
        </w:tc>
        <w:tc>
          <w:tcPr>
            <w:tcW w:w="1609" w:type="pct"/>
            <w:tcBorders>
              <w:top w:val="nil"/>
              <w:left w:val="nil"/>
              <w:bottom w:val="single" w:sz="8" w:space="0" w:color="auto"/>
              <w:right w:val="single" w:sz="8" w:space="0" w:color="auto"/>
            </w:tcBorders>
            <w:shd w:val="clear" w:color="auto" w:fill="auto"/>
            <w:vAlign w:val="center"/>
            <w:hideMark/>
          </w:tcPr>
          <w:p w14:paraId="16EC575E" w14:textId="77777777" w:rsidR="00FD5A1B" w:rsidRPr="00FD5A1B" w:rsidRDefault="00FD5A1B" w:rsidP="00FD5A1B">
            <w:pPr>
              <w:autoSpaceDE/>
              <w:autoSpaceDN/>
              <w:adjustRightInd/>
              <w:spacing w:after="0"/>
            </w:pPr>
            <w:r w:rsidRPr="00FD5A1B">
              <w:t>Output RF spectrum emissions for CA</w:t>
            </w:r>
          </w:p>
        </w:tc>
        <w:tc>
          <w:tcPr>
            <w:tcW w:w="1946" w:type="pct"/>
            <w:tcBorders>
              <w:top w:val="nil"/>
              <w:left w:val="nil"/>
              <w:bottom w:val="single" w:sz="8" w:space="0" w:color="auto"/>
              <w:right w:val="single" w:sz="8" w:space="0" w:color="auto"/>
            </w:tcBorders>
            <w:shd w:val="clear" w:color="auto" w:fill="auto"/>
            <w:vAlign w:val="center"/>
            <w:hideMark/>
          </w:tcPr>
          <w:p w14:paraId="03E06E38"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2FFEEFA4" w14:textId="77777777" w:rsidTr="00247D67">
        <w:trPr>
          <w:trHeight w:val="525"/>
        </w:trPr>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14:paraId="61E2A081" w14:textId="77777777" w:rsidR="00FD5A1B" w:rsidRPr="00FD5A1B" w:rsidRDefault="00FD5A1B" w:rsidP="00FD5A1B">
            <w:pPr>
              <w:autoSpaceDE/>
              <w:autoSpaceDN/>
              <w:adjustRightInd/>
              <w:spacing w:after="0"/>
              <w:jc w:val="center"/>
            </w:pPr>
            <w:r w:rsidRPr="00FD5A1B">
              <w:t>Receiver requirements</w:t>
            </w:r>
          </w:p>
        </w:tc>
        <w:tc>
          <w:tcPr>
            <w:tcW w:w="767" w:type="pct"/>
            <w:tcBorders>
              <w:top w:val="nil"/>
              <w:left w:val="nil"/>
              <w:bottom w:val="single" w:sz="8" w:space="0" w:color="auto"/>
              <w:right w:val="single" w:sz="8" w:space="0" w:color="auto"/>
            </w:tcBorders>
            <w:shd w:val="clear" w:color="auto" w:fill="auto"/>
            <w:vAlign w:val="center"/>
            <w:hideMark/>
          </w:tcPr>
          <w:p w14:paraId="4E344CAE" w14:textId="77777777" w:rsidR="00FD5A1B" w:rsidRPr="00FD5A1B" w:rsidRDefault="00FD5A1B" w:rsidP="00FD5A1B">
            <w:pPr>
              <w:autoSpaceDE/>
              <w:autoSpaceDN/>
              <w:adjustRightInd/>
              <w:spacing w:after="0"/>
            </w:pPr>
            <w:r w:rsidRPr="00FD5A1B">
              <w:t>7.3A.2</w:t>
            </w:r>
          </w:p>
        </w:tc>
        <w:tc>
          <w:tcPr>
            <w:tcW w:w="1609" w:type="pct"/>
            <w:tcBorders>
              <w:top w:val="nil"/>
              <w:left w:val="nil"/>
              <w:bottom w:val="single" w:sz="8" w:space="0" w:color="auto"/>
              <w:right w:val="single" w:sz="8" w:space="0" w:color="auto"/>
            </w:tcBorders>
            <w:shd w:val="clear" w:color="auto" w:fill="auto"/>
            <w:vAlign w:val="center"/>
            <w:hideMark/>
          </w:tcPr>
          <w:p w14:paraId="476E848E" w14:textId="77777777" w:rsidR="00FD5A1B" w:rsidRPr="00FD5A1B" w:rsidRDefault="00FD5A1B" w:rsidP="00FD5A1B">
            <w:pPr>
              <w:autoSpaceDE/>
              <w:autoSpaceDN/>
              <w:adjustRightInd/>
              <w:spacing w:after="0"/>
            </w:pPr>
            <w:r w:rsidRPr="00FD5A1B">
              <w:t>Reference sensitivity power level for CA</w:t>
            </w:r>
          </w:p>
        </w:tc>
        <w:tc>
          <w:tcPr>
            <w:tcW w:w="1946" w:type="pct"/>
            <w:tcBorders>
              <w:top w:val="nil"/>
              <w:left w:val="nil"/>
              <w:bottom w:val="single" w:sz="8" w:space="0" w:color="auto"/>
              <w:right w:val="single" w:sz="8" w:space="0" w:color="auto"/>
            </w:tcBorders>
            <w:shd w:val="clear" w:color="auto" w:fill="auto"/>
            <w:vAlign w:val="center"/>
            <w:hideMark/>
          </w:tcPr>
          <w:p w14:paraId="75E01127" w14:textId="77777777" w:rsidR="00FD5A1B" w:rsidRPr="00FD5A1B" w:rsidRDefault="00FD5A1B" w:rsidP="00FD5A1B">
            <w:pPr>
              <w:autoSpaceDE/>
              <w:autoSpaceDN/>
              <w:adjustRightInd/>
              <w:spacing w:after="0"/>
            </w:pPr>
            <w:r w:rsidRPr="00FD5A1B">
              <w:t>t</w:t>
            </w:r>
            <w:r w:rsidR="00523B83">
              <w:t>he framework can be reused with</w:t>
            </w:r>
            <w:r w:rsidRPr="00FD5A1B">
              <w:t xml:space="preserve"> that it is measured carrier by carrier.</w:t>
            </w:r>
          </w:p>
        </w:tc>
      </w:tr>
      <w:tr w:rsidR="00FD5A1B" w:rsidRPr="00FD5A1B" w14:paraId="5CC0BE74"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23C44C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3D26D30B" w14:textId="77777777" w:rsidR="00FD5A1B" w:rsidRPr="00FD5A1B" w:rsidRDefault="00FD5A1B" w:rsidP="00FD5A1B">
            <w:pPr>
              <w:autoSpaceDE/>
              <w:autoSpaceDN/>
              <w:adjustRightInd/>
              <w:spacing w:after="0"/>
            </w:pPr>
            <w:r w:rsidRPr="00FD5A1B">
              <w:t>7.4A</w:t>
            </w:r>
          </w:p>
        </w:tc>
        <w:tc>
          <w:tcPr>
            <w:tcW w:w="1609" w:type="pct"/>
            <w:tcBorders>
              <w:top w:val="nil"/>
              <w:left w:val="nil"/>
              <w:bottom w:val="single" w:sz="8" w:space="0" w:color="auto"/>
              <w:right w:val="single" w:sz="8" w:space="0" w:color="auto"/>
            </w:tcBorders>
            <w:shd w:val="clear" w:color="auto" w:fill="auto"/>
            <w:vAlign w:val="center"/>
            <w:hideMark/>
          </w:tcPr>
          <w:p w14:paraId="157B1D8C" w14:textId="77777777" w:rsidR="00FD5A1B" w:rsidRPr="00FD5A1B" w:rsidRDefault="00FD5A1B" w:rsidP="00FD5A1B">
            <w:pPr>
              <w:autoSpaceDE/>
              <w:autoSpaceDN/>
              <w:adjustRightInd/>
              <w:spacing w:after="0"/>
            </w:pPr>
            <w:r w:rsidRPr="00FD5A1B">
              <w:t>Maximum input level for CA</w:t>
            </w:r>
          </w:p>
        </w:tc>
        <w:tc>
          <w:tcPr>
            <w:tcW w:w="1946" w:type="pct"/>
            <w:tcBorders>
              <w:top w:val="nil"/>
              <w:left w:val="nil"/>
              <w:bottom w:val="single" w:sz="8" w:space="0" w:color="auto"/>
              <w:right w:val="single" w:sz="8" w:space="0" w:color="auto"/>
            </w:tcBorders>
            <w:shd w:val="clear" w:color="auto" w:fill="auto"/>
            <w:vAlign w:val="center"/>
            <w:hideMark/>
          </w:tcPr>
          <w:p w14:paraId="2F294174"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736EA47E"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95754A2"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656CBA7" w14:textId="77777777" w:rsidR="00FD5A1B" w:rsidRPr="00FD5A1B" w:rsidRDefault="00FD5A1B" w:rsidP="00FD5A1B">
            <w:pPr>
              <w:autoSpaceDE/>
              <w:autoSpaceDN/>
              <w:adjustRightInd/>
              <w:spacing w:after="0"/>
            </w:pPr>
            <w:r w:rsidRPr="00FD5A1B">
              <w:t>7.5A</w:t>
            </w:r>
          </w:p>
        </w:tc>
        <w:tc>
          <w:tcPr>
            <w:tcW w:w="1609" w:type="pct"/>
            <w:tcBorders>
              <w:top w:val="nil"/>
              <w:left w:val="nil"/>
              <w:bottom w:val="single" w:sz="8" w:space="0" w:color="auto"/>
              <w:right w:val="single" w:sz="8" w:space="0" w:color="auto"/>
            </w:tcBorders>
            <w:shd w:val="clear" w:color="auto" w:fill="auto"/>
            <w:vAlign w:val="center"/>
            <w:hideMark/>
          </w:tcPr>
          <w:p w14:paraId="5ACFA8B9" w14:textId="77777777" w:rsidR="00FD5A1B" w:rsidRPr="00FD5A1B" w:rsidRDefault="00FD5A1B" w:rsidP="00FD5A1B">
            <w:pPr>
              <w:autoSpaceDE/>
              <w:autoSpaceDN/>
              <w:adjustRightInd/>
              <w:spacing w:after="0"/>
            </w:pPr>
            <w:r w:rsidRPr="00FD5A1B">
              <w:t>Adjacent channel selectivity for CA</w:t>
            </w:r>
          </w:p>
        </w:tc>
        <w:tc>
          <w:tcPr>
            <w:tcW w:w="1946" w:type="pct"/>
            <w:tcBorders>
              <w:top w:val="nil"/>
              <w:left w:val="nil"/>
              <w:bottom w:val="single" w:sz="8" w:space="0" w:color="auto"/>
              <w:right w:val="single" w:sz="8" w:space="0" w:color="auto"/>
            </w:tcBorders>
            <w:shd w:val="clear" w:color="auto" w:fill="auto"/>
            <w:vAlign w:val="center"/>
            <w:hideMark/>
          </w:tcPr>
          <w:p w14:paraId="6B889FFD"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744C30B4"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76A97214"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D8A504A" w14:textId="77777777" w:rsidR="00FD5A1B" w:rsidRPr="00FD5A1B" w:rsidRDefault="00FD5A1B" w:rsidP="00FD5A1B">
            <w:pPr>
              <w:autoSpaceDE/>
              <w:autoSpaceDN/>
              <w:adjustRightInd/>
              <w:spacing w:after="0"/>
            </w:pPr>
            <w:r w:rsidRPr="00FD5A1B">
              <w:t>7.6A</w:t>
            </w:r>
          </w:p>
        </w:tc>
        <w:tc>
          <w:tcPr>
            <w:tcW w:w="1609" w:type="pct"/>
            <w:tcBorders>
              <w:top w:val="nil"/>
              <w:left w:val="nil"/>
              <w:bottom w:val="single" w:sz="8" w:space="0" w:color="auto"/>
              <w:right w:val="single" w:sz="8" w:space="0" w:color="auto"/>
            </w:tcBorders>
            <w:shd w:val="clear" w:color="auto" w:fill="auto"/>
            <w:vAlign w:val="center"/>
            <w:hideMark/>
          </w:tcPr>
          <w:p w14:paraId="1E371DCC" w14:textId="77777777" w:rsidR="00FD5A1B" w:rsidRPr="00FD5A1B" w:rsidRDefault="00FD5A1B" w:rsidP="00FD5A1B">
            <w:pPr>
              <w:autoSpaceDE/>
              <w:autoSpaceDN/>
              <w:adjustRightInd/>
              <w:spacing w:after="0"/>
            </w:pPr>
            <w:r w:rsidRPr="00FD5A1B">
              <w:t>Blocking characteristics for CA</w:t>
            </w:r>
          </w:p>
        </w:tc>
        <w:tc>
          <w:tcPr>
            <w:tcW w:w="1946" w:type="pct"/>
            <w:tcBorders>
              <w:top w:val="nil"/>
              <w:left w:val="nil"/>
              <w:bottom w:val="single" w:sz="8" w:space="0" w:color="auto"/>
              <w:right w:val="single" w:sz="8" w:space="0" w:color="auto"/>
            </w:tcBorders>
            <w:shd w:val="clear" w:color="auto" w:fill="auto"/>
            <w:vAlign w:val="center"/>
            <w:hideMark/>
          </w:tcPr>
          <w:p w14:paraId="437ED8B3"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0EEE69D3"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29F555E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43ECBFE7" w14:textId="77777777" w:rsidR="00FD5A1B" w:rsidRPr="00FD5A1B" w:rsidRDefault="00FD5A1B" w:rsidP="00FD5A1B">
            <w:pPr>
              <w:autoSpaceDE/>
              <w:autoSpaceDN/>
              <w:adjustRightInd/>
              <w:spacing w:after="0"/>
            </w:pPr>
            <w:r w:rsidRPr="00FD5A1B">
              <w:t>7.7A</w:t>
            </w:r>
          </w:p>
        </w:tc>
        <w:tc>
          <w:tcPr>
            <w:tcW w:w="1609" w:type="pct"/>
            <w:tcBorders>
              <w:top w:val="nil"/>
              <w:left w:val="nil"/>
              <w:bottom w:val="single" w:sz="8" w:space="0" w:color="auto"/>
              <w:right w:val="single" w:sz="8" w:space="0" w:color="auto"/>
            </w:tcBorders>
            <w:shd w:val="clear" w:color="auto" w:fill="auto"/>
            <w:vAlign w:val="center"/>
            <w:hideMark/>
          </w:tcPr>
          <w:p w14:paraId="6C8AE3F9" w14:textId="77777777" w:rsidR="00FD5A1B" w:rsidRPr="00FD5A1B" w:rsidRDefault="00FD5A1B" w:rsidP="00FD5A1B">
            <w:pPr>
              <w:autoSpaceDE/>
              <w:autoSpaceDN/>
              <w:adjustRightInd/>
              <w:spacing w:after="0"/>
            </w:pPr>
            <w:r w:rsidRPr="00FD5A1B">
              <w:t>Spurious response for CA</w:t>
            </w:r>
          </w:p>
        </w:tc>
        <w:tc>
          <w:tcPr>
            <w:tcW w:w="1946" w:type="pct"/>
            <w:tcBorders>
              <w:top w:val="nil"/>
              <w:left w:val="nil"/>
              <w:bottom w:val="single" w:sz="8" w:space="0" w:color="auto"/>
              <w:right w:val="single" w:sz="8" w:space="0" w:color="auto"/>
            </w:tcBorders>
            <w:shd w:val="clear" w:color="auto" w:fill="auto"/>
            <w:vAlign w:val="center"/>
            <w:hideMark/>
          </w:tcPr>
          <w:p w14:paraId="2758A63E" w14:textId="77777777" w:rsidR="00FD5A1B" w:rsidRPr="00FD5A1B" w:rsidRDefault="00FD5A1B" w:rsidP="00FD5A1B">
            <w:pPr>
              <w:autoSpaceDE/>
              <w:autoSpaceDN/>
              <w:adjustRightInd/>
              <w:spacing w:after="0"/>
            </w:pPr>
            <w:r w:rsidRPr="00FD5A1B">
              <w:t xml:space="preserve">No change </w:t>
            </w:r>
          </w:p>
        </w:tc>
      </w:tr>
      <w:tr w:rsidR="00FD5A1B" w:rsidRPr="00FD5A1B" w14:paraId="550ABFA8"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B5E7A3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2282D95C" w14:textId="77777777" w:rsidR="00FD5A1B" w:rsidRPr="00FD5A1B" w:rsidRDefault="00FD5A1B" w:rsidP="00FD5A1B">
            <w:pPr>
              <w:autoSpaceDE/>
              <w:autoSpaceDN/>
              <w:adjustRightInd/>
              <w:spacing w:after="0"/>
            </w:pPr>
            <w:r w:rsidRPr="00FD5A1B">
              <w:t>7.8A</w:t>
            </w:r>
          </w:p>
        </w:tc>
        <w:tc>
          <w:tcPr>
            <w:tcW w:w="1609" w:type="pct"/>
            <w:tcBorders>
              <w:top w:val="nil"/>
              <w:left w:val="nil"/>
              <w:bottom w:val="single" w:sz="8" w:space="0" w:color="auto"/>
              <w:right w:val="single" w:sz="8" w:space="0" w:color="auto"/>
            </w:tcBorders>
            <w:shd w:val="clear" w:color="auto" w:fill="auto"/>
            <w:vAlign w:val="center"/>
            <w:hideMark/>
          </w:tcPr>
          <w:p w14:paraId="10D96861" w14:textId="77777777" w:rsidR="00FD5A1B" w:rsidRPr="00FD5A1B" w:rsidRDefault="00FD5A1B" w:rsidP="00FD5A1B">
            <w:pPr>
              <w:autoSpaceDE/>
              <w:autoSpaceDN/>
              <w:adjustRightInd/>
              <w:spacing w:after="0"/>
            </w:pPr>
            <w:r w:rsidRPr="00FD5A1B">
              <w:t>Intermodulation characteristics for CA</w:t>
            </w:r>
          </w:p>
        </w:tc>
        <w:tc>
          <w:tcPr>
            <w:tcW w:w="1946" w:type="pct"/>
            <w:tcBorders>
              <w:top w:val="nil"/>
              <w:left w:val="nil"/>
              <w:bottom w:val="single" w:sz="8" w:space="0" w:color="auto"/>
              <w:right w:val="single" w:sz="8" w:space="0" w:color="auto"/>
            </w:tcBorders>
            <w:shd w:val="clear" w:color="auto" w:fill="auto"/>
            <w:vAlign w:val="center"/>
            <w:hideMark/>
          </w:tcPr>
          <w:p w14:paraId="7F860F6D" w14:textId="77777777" w:rsidR="00FD5A1B" w:rsidRPr="00FD5A1B" w:rsidRDefault="00FD5A1B" w:rsidP="00041153">
            <w:pPr>
              <w:autoSpaceDE/>
              <w:autoSpaceDN/>
              <w:adjustRightInd/>
              <w:spacing w:after="0"/>
            </w:pPr>
            <w:r w:rsidRPr="00FD5A1B">
              <w:t>the framework can be reused with that it is measured carrier by carrier.</w:t>
            </w:r>
          </w:p>
        </w:tc>
      </w:tr>
      <w:tr w:rsidR="00FD5A1B" w:rsidRPr="00FD5A1B" w14:paraId="12095B93"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18678200"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5F2F80A" w14:textId="77777777" w:rsidR="00FD5A1B" w:rsidRPr="00FD5A1B" w:rsidRDefault="00FD5A1B" w:rsidP="00FD5A1B">
            <w:pPr>
              <w:autoSpaceDE/>
              <w:autoSpaceDN/>
              <w:adjustRightInd/>
              <w:spacing w:after="0"/>
            </w:pPr>
            <w:r w:rsidRPr="00FD5A1B">
              <w:t>7.9A</w:t>
            </w:r>
          </w:p>
        </w:tc>
        <w:tc>
          <w:tcPr>
            <w:tcW w:w="1609" w:type="pct"/>
            <w:tcBorders>
              <w:top w:val="nil"/>
              <w:left w:val="nil"/>
              <w:bottom w:val="single" w:sz="8" w:space="0" w:color="auto"/>
              <w:right w:val="single" w:sz="8" w:space="0" w:color="auto"/>
            </w:tcBorders>
            <w:shd w:val="clear" w:color="auto" w:fill="auto"/>
            <w:vAlign w:val="center"/>
            <w:hideMark/>
          </w:tcPr>
          <w:p w14:paraId="652280C1" w14:textId="77777777" w:rsidR="00FD5A1B" w:rsidRPr="00FD5A1B" w:rsidRDefault="00FD5A1B" w:rsidP="00FD5A1B">
            <w:pPr>
              <w:autoSpaceDE/>
              <w:autoSpaceDN/>
              <w:adjustRightInd/>
              <w:spacing w:after="0"/>
            </w:pPr>
            <w:bookmarkStart w:id="5" w:name="RANGE!C16"/>
            <w:r w:rsidRPr="00FD5A1B">
              <w:t>Spurious emissions for CA</w:t>
            </w:r>
            <w:bookmarkEnd w:id="5"/>
          </w:p>
        </w:tc>
        <w:tc>
          <w:tcPr>
            <w:tcW w:w="1946" w:type="pct"/>
            <w:tcBorders>
              <w:top w:val="nil"/>
              <w:left w:val="nil"/>
              <w:bottom w:val="single" w:sz="8" w:space="0" w:color="auto"/>
              <w:right w:val="single" w:sz="8" w:space="0" w:color="auto"/>
            </w:tcBorders>
            <w:shd w:val="clear" w:color="auto" w:fill="auto"/>
            <w:vAlign w:val="center"/>
            <w:hideMark/>
          </w:tcPr>
          <w:p w14:paraId="77B2663E" w14:textId="77777777" w:rsidR="00FD5A1B" w:rsidRPr="00FD5A1B" w:rsidRDefault="00FD5A1B" w:rsidP="00FD5A1B">
            <w:pPr>
              <w:autoSpaceDE/>
              <w:autoSpaceDN/>
              <w:adjustRightInd/>
              <w:spacing w:after="0"/>
            </w:pPr>
            <w:r w:rsidRPr="00FD5A1B">
              <w:t>No change.</w:t>
            </w:r>
          </w:p>
        </w:tc>
      </w:tr>
    </w:tbl>
    <w:p w14:paraId="0C0AE468" w14:textId="77777777" w:rsidR="00814E03" w:rsidRDefault="00814E03" w:rsidP="003D4A9C"/>
    <w:p w14:paraId="18E920A2" w14:textId="77777777" w:rsidR="00E81422" w:rsidRDefault="00E81422" w:rsidP="00E81422">
      <w:r>
        <w:rPr>
          <w:b/>
        </w:rPr>
        <w:t xml:space="preserve">Observation </w:t>
      </w:r>
      <w:r w:rsidR="00472816">
        <w:rPr>
          <w:b/>
        </w:rPr>
        <w:t>3</w:t>
      </w:r>
      <w:r>
        <w:t>: The impact to RF core requirements is very limited to support overlapping CA.</w:t>
      </w:r>
    </w:p>
    <w:p w14:paraId="429598D4" w14:textId="77777777" w:rsidR="00041153" w:rsidRDefault="00376C2F" w:rsidP="00041153">
      <w:pPr>
        <w:pStyle w:val="Heading2"/>
      </w:pPr>
      <w:r>
        <w:t xml:space="preserve">2.5 </w:t>
      </w:r>
      <w:r w:rsidR="00041153">
        <w:t>Impact to other WG</w:t>
      </w:r>
      <w:r>
        <w:t xml:space="preserve"> for overlapping CA</w:t>
      </w:r>
    </w:p>
    <w:p w14:paraId="0014DCC7" w14:textId="77777777" w:rsidR="00376C2F" w:rsidRDefault="00376C2F" w:rsidP="00376C2F">
      <w:r>
        <w:t>NR provides the flexibility to avoid any collisions of SSB, CORESET and reference signals between two overlapping CCs in frequency domain or time domain. The network can avoid the collision of PDSCHs between two CCs.</w:t>
      </w:r>
    </w:p>
    <w:p w14:paraId="3B667704" w14:textId="77777777" w:rsidR="00376C2F" w:rsidRPr="004210CC" w:rsidRDefault="00376C2F" w:rsidP="00376C2F">
      <w:r>
        <w:t>From procedure wise, the network can indicate UE the location and bandwidth of BWP by using RRC signaling on individual CC. The procedure applies to each CC (serving cell) for intra-band overlapping CA. Even two CCs are overlapped</w:t>
      </w:r>
      <w:r w:rsidRPr="00B43D88">
        <w:t xml:space="preserve"> </w:t>
      </w:r>
      <w:r>
        <w:t xml:space="preserve">in frequency domain, BWP in each CC can be configured </w:t>
      </w:r>
      <w:r w:rsidRPr="00B43D88">
        <w:t>flexibly</w:t>
      </w:r>
      <w:r>
        <w:t>, and the overlapped resource can be scheduled flexibly by network without collision.</w:t>
      </w:r>
    </w:p>
    <w:p w14:paraId="64F09B2F" w14:textId="77777777" w:rsidR="00376C2F" w:rsidRDefault="00376C2F" w:rsidP="00376C2F">
      <w:r>
        <w:t>Regarding measurement, the normal RRM/RLM measurement and RAN2 procedures can be followed for intra-band overlapping CA from network perspective. For intra-band overlapping CA from UE perspective, the same RRM/RLM measurement and RAN2 procedure including SCell addition/release can apply. As mentioned above the network can make use of the flexibility provided by NR and the proper scheduling to avoid any collision of SSBs and other reference signals between two CCs. Thus there is no impact on RRM/RLM measurement.</w:t>
      </w:r>
    </w:p>
    <w:p w14:paraId="7D7E5388" w14:textId="77777777" w:rsidR="00376C2F" w:rsidRPr="00CA1229" w:rsidRDefault="00376C2F" w:rsidP="00376C2F">
      <w:r w:rsidRPr="00CA1229">
        <w:t xml:space="preserve">In summary, </w:t>
      </w:r>
      <w:r w:rsidRPr="00472816">
        <w:t>there is no impact on RAN1 and RAN2 of intra-band overlapping CA to support the irregular channel bandwidth except for some capability signalling for the new UE.</w:t>
      </w:r>
    </w:p>
    <w:p w14:paraId="7257731A" w14:textId="77777777" w:rsidR="00041153" w:rsidRDefault="00041153" w:rsidP="00472816">
      <w:pPr>
        <w:autoSpaceDE/>
        <w:autoSpaceDN/>
        <w:adjustRightInd/>
        <w:rPr>
          <w:b/>
        </w:rPr>
      </w:pPr>
      <w:r>
        <w:rPr>
          <w:b/>
        </w:rPr>
        <w:t xml:space="preserve">Observation </w:t>
      </w:r>
      <w:r w:rsidR="00472816">
        <w:rPr>
          <w:b/>
        </w:rPr>
        <w:t>4</w:t>
      </w:r>
      <w:r>
        <w:rPr>
          <w:b/>
        </w:rPr>
        <w:t xml:space="preserve">: </w:t>
      </w:r>
      <w:r w:rsidRPr="00472816">
        <w:t>there is no impact on RAN1 and RAN2 of intra-band overlapping CA to support the irregular channel bandwidth except for some capability signaling for the new UE.</w:t>
      </w:r>
    </w:p>
    <w:p w14:paraId="1FE79F76" w14:textId="77777777" w:rsidR="00A45357" w:rsidRDefault="00376C2F" w:rsidP="00A15CF2">
      <w:pPr>
        <w:pStyle w:val="Heading1"/>
        <w:tabs>
          <w:tab w:val="num" w:pos="397"/>
        </w:tabs>
        <w:ind w:left="533" w:hanging="533"/>
      </w:pPr>
      <w:r>
        <w:t xml:space="preserve">3 </w:t>
      </w:r>
      <w:r w:rsidR="00563F22">
        <w:t>C</w:t>
      </w:r>
      <w:r w:rsidR="00563F22">
        <w:rPr>
          <w:rFonts w:hint="eastAsia"/>
        </w:rPr>
        <w:t>onclusions</w:t>
      </w:r>
    </w:p>
    <w:p w14:paraId="13DD44D1" w14:textId="77777777" w:rsidR="00FD5A1B" w:rsidRDefault="00523B83" w:rsidP="00FD5A1B">
      <w:r>
        <w:rPr>
          <w:rFonts w:hint="eastAsia"/>
        </w:rPr>
        <w:t>I</w:t>
      </w:r>
      <w:r>
        <w:t xml:space="preserve">n the contribution, we provide discussion on </w:t>
      </w:r>
      <w:r w:rsidR="00687DD8">
        <w:rPr>
          <w:lang w:eastAsia="ko-KR"/>
        </w:rPr>
        <w:t xml:space="preserve">overlapping </w:t>
      </w:r>
      <w:r w:rsidR="00376C2F">
        <w:rPr>
          <w:lang w:eastAsia="ko-KR"/>
        </w:rPr>
        <w:t>UE channel bandwidth</w:t>
      </w:r>
      <w:r w:rsidR="00687DD8">
        <w:rPr>
          <w:lang w:eastAsia="ko-KR"/>
        </w:rPr>
        <w:t xml:space="preserve"> (from b</w:t>
      </w:r>
      <w:r w:rsidR="00376C2F">
        <w:rPr>
          <w:lang w:eastAsia="ko-KR"/>
        </w:rPr>
        <w:t>oth UE and network perspective). Based on the discussion in clause 2, the text proposal for TR 38.844 are proposed for approval.</w:t>
      </w:r>
    </w:p>
    <w:p w14:paraId="2AA5BC53" w14:textId="77777777" w:rsidR="00563F22" w:rsidRPr="00563F22" w:rsidRDefault="00563F22" w:rsidP="00563F22">
      <w:pPr>
        <w:pStyle w:val="Heading1"/>
        <w:tabs>
          <w:tab w:val="num" w:pos="397"/>
        </w:tabs>
        <w:ind w:left="533" w:hanging="533"/>
      </w:pPr>
      <w:r>
        <w:t xml:space="preserve">References </w:t>
      </w:r>
    </w:p>
    <w:p w14:paraId="3336910C" w14:textId="77777777" w:rsidR="00924FAF" w:rsidRDefault="00C00181" w:rsidP="00C00181">
      <w:pPr>
        <w:pStyle w:val="References"/>
      </w:pPr>
      <w:r w:rsidRPr="00C00181">
        <w:t>RP-202103</w:t>
      </w:r>
      <w:r w:rsidR="0025622A">
        <w:rPr>
          <w:rFonts w:hint="eastAsia"/>
        </w:rPr>
        <w:t>,</w:t>
      </w:r>
      <w:r w:rsidR="0025622A">
        <w:t xml:space="preserve"> </w:t>
      </w:r>
      <w:r w:rsidRPr="00C00181">
        <w:t>New SID: Study on Efficient utilization of licensed spectrum that is not aligned with existing NR channel bandwidths</w:t>
      </w:r>
      <w:r w:rsidR="00924FAF" w:rsidRPr="00924FAF">
        <w:t xml:space="preserve">, </w:t>
      </w:r>
      <w:r w:rsidRPr="00C00181">
        <w:t>T-Mobile USA, Ericsson</w:t>
      </w:r>
    </w:p>
    <w:p w14:paraId="4F674B7B" w14:textId="77777777" w:rsidR="000663E1" w:rsidRDefault="000663E1" w:rsidP="000663E1">
      <w:pPr>
        <w:pStyle w:val="References"/>
      </w:pPr>
      <w:r w:rsidRPr="000663E1">
        <w:t>R4-2101507</w:t>
      </w:r>
      <w:r>
        <w:t xml:space="preserve">, </w:t>
      </w:r>
      <w:r w:rsidRPr="000663E1">
        <w:t>Consideration for overlapping UE channel bandwidths</w:t>
      </w:r>
      <w:r>
        <w:rPr>
          <w:rFonts w:hint="eastAsia"/>
        </w:rPr>
        <w:t>,</w:t>
      </w:r>
      <w:r>
        <w:t xml:space="preserve"> Huawei</w:t>
      </w:r>
    </w:p>
    <w:p w14:paraId="48C78A85" w14:textId="77777777" w:rsidR="000663E1" w:rsidRDefault="000663E1" w:rsidP="000663E1">
      <w:pPr>
        <w:pStyle w:val="References"/>
      </w:pPr>
      <w:r w:rsidRPr="000663E1">
        <w:t>R4-2103264</w:t>
      </w:r>
      <w:r>
        <w:t>, Way forward on overlapping CBW method, Nokia</w:t>
      </w:r>
    </w:p>
    <w:p w14:paraId="2A19EC2E" w14:textId="77777777" w:rsidR="00A724D1" w:rsidRDefault="00A724D1" w:rsidP="00A724D1">
      <w:pPr>
        <w:pStyle w:val="References"/>
      </w:pPr>
      <w:r w:rsidRPr="00A724D1">
        <w:t>R4-2105419</w:t>
      </w:r>
      <w:r>
        <w:t xml:space="preserve">, </w:t>
      </w:r>
      <w:r w:rsidRPr="00A724D1">
        <w:t xml:space="preserve">Way forward on Evaluation of IrregularBW Approaches, </w:t>
      </w:r>
    </w:p>
    <w:p w14:paraId="3F866EB6" w14:textId="77777777" w:rsidR="00891B61" w:rsidRDefault="00891B61" w:rsidP="00891B61">
      <w:pPr>
        <w:pStyle w:val="References"/>
      </w:pPr>
      <w:r w:rsidRPr="00891B61">
        <w:t>R4-2110662</w:t>
      </w:r>
      <w:r>
        <w:t xml:space="preserve">, </w:t>
      </w:r>
      <w:r w:rsidRPr="00891B61">
        <w:t>Evaluation for overlapping UE channel bandwidths</w:t>
      </w:r>
    </w:p>
    <w:p w14:paraId="23521954" w14:textId="77777777" w:rsidR="00E407EA" w:rsidRDefault="00E407EA" w:rsidP="00612E55">
      <w:pPr>
        <w:pStyle w:val="References"/>
        <w:numPr>
          <w:ilvl w:val="0"/>
          <w:numId w:val="0"/>
        </w:numPr>
        <w:ind w:left="360"/>
      </w:pPr>
    </w:p>
    <w:p w14:paraId="1FA283DC" w14:textId="77777777" w:rsidR="0077679A" w:rsidRDefault="0077679A" w:rsidP="00612E55">
      <w:pPr>
        <w:pStyle w:val="References"/>
        <w:numPr>
          <w:ilvl w:val="0"/>
          <w:numId w:val="0"/>
        </w:numPr>
        <w:ind w:left="360"/>
      </w:pPr>
    </w:p>
    <w:p w14:paraId="38A94851" w14:textId="77777777" w:rsidR="0077679A" w:rsidRDefault="0077679A">
      <w:pPr>
        <w:autoSpaceDE/>
        <w:autoSpaceDN/>
        <w:adjustRightInd/>
        <w:spacing w:after="0"/>
        <w:rPr>
          <w:szCs w:val="16"/>
        </w:rPr>
      </w:pPr>
      <w:r>
        <w:br w:type="page"/>
      </w:r>
    </w:p>
    <w:p w14:paraId="51482A82" w14:textId="77777777" w:rsidR="0077679A" w:rsidRDefault="0077679A" w:rsidP="0077679A">
      <w:pPr>
        <w:pStyle w:val="B1"/>
        <w:ind w:left="0" w:firstLine="0"/>
        <w:jc w:val="both"/>
        <w:rPr>
          <w:rFonts w:ascii="Arial" w:hAnsi="Arial" w:cs="Arial"/>
          <w:b/>
          <w:color w:val="FF0000"/>
          <w:sz w:val="24"/>
        </w:rPr>
      </w:pPr>
      <w:bookmarkStart w:id="6" w:name="OLE_LINK21"/>
      <w:bookmarkStart w:id="7" w:name="OLE_LINK22"/>
      <w:r w:rsidRPr="001B248B">
        <w:rPr>
          <w:rFonts w:ascii="Arial" w:hAnsi="Arial" w:cs="Arial"/>
          <w:b/>
          <w:color w:val="FF0000"/>
          <w:sz w:val="24"/>
        </w:rPr>
        <w:t>&lt;TP for</w:t>
      </w:r>
      <w:r>
        <w:rPr>
          <w:rFonts w:ascii="Arial" w:hAnsi="Arial" w:cs="Arial"/>
          <w:b/>
          <w:color w:val="FF0000"/>
          <w:sz w:val="24"/>
        </w:rPr>
        <w:t xml:space="preserve"> TR 38.844</w:t>
      </w:r>
      <w:r w:rsidRPr="001B248B">
        <w:rPr>
          <w:rFonts w:ascii="Arial" w:hAnsi="Arial" w:cs="Arial"/>
          <w:b/>
          <w:color w:val="FF0000"/>
          <w:sz w:val="24"/>
        </w:rPr>
        <w:t>&gt;</w:t>
      </w:r>
    </w:p>
    <w:bookmarkEnd w:id="6"/>
    <w:bookmarkEnd w:id="7"/>
    <w:p w14:paraId="5893AA52" w14:textId="77777777" w:rsidR="0077679A" w:rsidRDefault="0077679A" w:rsidP="0077679A">
      <w:pPr>
        <w:pStyle w:val="Heading1"/>
      </w:pPr>
      <w:r>
        <w:t>6</w:t>
      </w:r>
      <w:r w:rsidRPr="004D3578">
        <w:tab/>
      </w:r>
      <w:r>
        <w:t>Result, Analysis outcome</w:t>
      </w:r>
    </w:p>
    <w:p w14:paraId="33F9F79D" w14:textId="77777777" w:rsidR="0077679A" w:rsidRDefault="0077679A" w:rsidP="0077679A"/>
    <w:p w14:paraId="179D0420" w14:textId="77777777" w:rsidR="0077679A" w:rsidRDefault="0077679A" w:rsidP="0077679A">
      <w:pPr>
        <w:pStyle w:val="Heading2"/>
      </w:pPr>
      <w:r>
        <w:t>6</w:t>
      </w:r>
      <w:r w:rsidRPr="004D3578">
        <w:t>.</w:t>
      </w:r>
      <w:r>
        <w:t>1</w:t>
      </w:r>
      <w:r w:rsidRPr="004D3578">
        <w:tab/>
      </w:r>
      <w:r>
        <w:t>Study of larger Channel BW than licenced BW</w:t>
      </w:r>
    </w:p>
    <w:p w14:paraId="7DB3FB0A" w14:textId="77777777" w:rsidR="0077679A" w:rsidRDefault="0077679A" w:rsidP="0077679A">
      <w:pPr>
        <w:pStyle w:val="Heading3"/>
      </w:pPr>
      <w:r>
        <w:t>6.1.1</w:t>
      </w:r>
      <w:r>
        <w:tab/>
        <w:t>General Aspects</w:t>
      </w:r>
    </w:p>
    <w:p w14:paraId="7CB2B068" w14:textId="77777777" w:rsidR="0077679A" w:rsidRPr="009436AE" w:rsidRDefault="0077679A" w:rsidP="0077679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2676B2" w14:textId="77777777" w:rsidR="0077679A" w:rsidRPr="009436AE" w:rsidRDefault="0077679A" w:rsidP="0077679A">
      <w:pPr>
        <w:rPr>
          <w:rFonts w:eastAsiaTheme="minorEastAsia"/>
        </w:rPr>
      </w:pPr>
      <w:r w:rsidRPr="009436AE">
        <w:rPr>
          <w:rFonts w:eastAsiaTheme="minorEastAsia"/>
        </w:rPr>
        <w:t xml:space="preserve">The premise idea is that the system is configured with the larger channel bandwidth (indicated in System Information broadcasts well as gNB filter configurations), but the actual number of scheduled RBs is restricted so that it matches actual spectrum allocation ensuring sufficiently large guard bands. </w:t>
      </w:r>
    </w:p>
    <w:p w14:paraId="54A480AD" w14:textId="77777777" w:rsidR="0077679A" w:rsidRPr="009436AE" w:rsidRDefault="0077679A" w:rsidP="0077679A">
      <w:pPr>
        <w:jc w:val="center"/>
        <w:rPr>
          <w:rFonts w:eastAsiaTheme="minorEastAsia"/>
          <w:color w:val="FF0000"/>
        </w:rPr>
      </w:pPr>
      <w:r w:rsidRPr="009436AE">
        <w:rPr>
          <w:rFonts w:eastAsiaTheme="minorEastAsia"/>
          <w:noProof/>
          <w:color w:val="FF0000"/>
          <w:lang w:eastAsia="en-GB"/>
        </w:rPr>
        <w:drawing>
          <wp:inline distT="0" distB="0" distL="0" distR="0" wp14:anchorId="67D88DCA" wp14:editId="6E2A654E">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8">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45E949FC" w14:textId="77777777" w:rsidR="0077679A" w:rsidRPr="009436AE" w:rsidRDefault="0077679A" w:rsidP="0077679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21C819EC" w14:textId="77777777" w:rsidR="0077679A" w:rsidRPr="009436AE" w:rsidRDefault="0077679A" w:rsidP="0077679A">
      <w:pPr>
        <w:rPr>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the gap to the RF performance requirements where the margin in dB becomes negative. Using the next lower channel guard bands is in principle possible, but it will most likely result in violated requirements for legacy implementations]. </w:t>
      </w:r>
    </w:p>
    <w:p w14:paraId="14973041" w14:textId="77777777" w:rsidR="0077679A" w:rsidRPr="00E17D88" w:rsidRDefault="0077679A" w:rsidP="0077679A">
      <w:pPr>
        <w:rPr>
          <w:rFonts w:eastAsiaTheme="minorEastAsia"/>
        </w:rPr>
      </w:pPr>
      <w:r w:rsidRPr="00E17D88">
        <w:t xml:space="preserve">Editor’s note: </w:t>
      </w:r>
      <w:r w:rsidRPr="007211F0">
        <w:t xml:space="preserve">The section within brackets above is to be further </w:t>
      </w:r>
      <w:r w:rsidRPr="00E17D88">
        <w:t>analysed</w:t>
      </w:r>
      <w:r w:rsidRPr="007211F0">
        <w:t xml:space="preserve"> and possibly moved to a clause containing more details in later updates of the TR</w:t>
      </w:r>
    </w:p>
    <w:p w14:paraId="0722E5F7" w14:textId="77777777" w:rsidR="0077679A" w:rsidRDefault="0077679A" w:rsidP="0077679A">
      <w:pPr>
        <w:pStyle w:val="B1"/>
        <w:ind w:left="0" w:firstLine="0"/>
      </w:pPr>
    </w:p>
    <w:p w14:paraId="60DCD89F" w14:textId="77777777" w:rsidR="0077679A" w:rsidRDefault="0077679A" w:rsidP="0077679A">
      <w:pPr>
        <w:pStyle w:val="Heading2"/>
      </w:pPr>
      <w:r>
        <w:t>6.2</w:t>
      </w:r>
      <w:r w:rsidRPr="004D3578">
        <w:tab/>
      </w:r>
      <w:r>
        <w:t>Study of overlapping UE channel bandwidths</w:t>
      </w:r>
    </w:p>
    <w:p w14:paraId="136F25D4" w14:textId="77777777" w:rsidR="0077679A" w:rsidRDefault="0077679A" w:rsidP="0077679A">
      <w:pPr>
        <w:pStyle w:val="Heading3"/>
      </w:pPr>
      <w:r>
        <w:t>6.2.1</w:t>
      </w:r>
      <w:r>
        <w:tab/>
        <w:t>Overlapping</w:t>
      </w:r>
      <w:r w:rsidRPr="000C2859">
        <w:t xml:space="preserve"> UE CBW </w:t>
      </w:r>
    </w:p>
    <w:p w14:paraId="2A0AF63B" w14:textId="77777777" w:rsidR="0077679A" w:rsidRPr="00722340" w:rsidRDefault="0077679A" w:rsidP="0077679A">
      <w:pPr>
        <w:pStyle w:val="Heading4"/>
        <w:spacing w:before="100" w:beforeAutospacing="1"/>
      </w:pPr>
      <w:r>
        <w:t>6.2.1.1      General</w:t>
      </w:r>
    </w:p>
    <w:p w14:paraId="01950277" w14:textId="0325F2BA" w:rsidR="0077679A" w:rsidRPr="00DA23A0" w:rsidRDefault="0077679A" w:rsidP="0077679A">
      <w:pPr>
        <w:rPr>
          <w:rFonts w:eastAsia="MS Mincho"/>
        </w:rPr>
      </w:pPr>
      <w:r w:rsidRPr="00DA23A0">
        <w:rPr>
          <w:rFonts w:eastAsia="MS Mincho"/>
        </w:rPr>
        <w:t xml:space="preserve">One way to utilise the whole chunk of irregular spectrum of a particular size is to combine several overlapping channels of next lower standard channel bandwidth. As an example, Figure X-1 shows a case when two overlapping 10MHz carriers cover 13MHz channel bandwidth. From an individual UE perspective, each UE is configured with existing immediately lower channel bandwidth following legacy procedures and signalling: </w:t>
      </w:r>
      <w:r w:rsidRPr="00DA23A0">
        <w:rPr>
          <w:rFonts w:eastAsia="MS Mincho"/>
          <w:lang w:val="en-US"/>
        </w:rPr>
        <w:t>one UE can use the first 10MHz carrier, while another UE can use another carrier. In fact, both UEs can use overlapping part of the spectrum provided that</w:t>
      </w:r>
      <w:r w:rsidRPr="00DA23A0">
        <w:rPr>
          <w:rFonts w:eastAsia="MS Mincho"/>
        </w:rPr>
        <w:t xml:space="preserve"> the BS takes care that the overlapping region is allocated to one particular carrier at a time. </w:t>
      </w:r>
      <w:r w:rsidRPr="00DA23A0">
        <w:rPr>
          <w:rFonts w:eastAsia="MS Mincho"/>
          <w:lang w:val="en-US"/>
        </w:rPr>
        <w:t xml:space="preserve">It should be also noted that from the UE perspective, an existing immediately lower channel bandwidth will be always used, either for initial access (as the channel bandwidth advertised by the network) or as a dedicated channel bandwidth configured by RRC. </w:t>
      </w:r>
      <w:r w:rsidRPr="00DA23A0">
        <w:rPr>
          <w:rFonts w:eastAsia="MS Mincho"/>
        </w:rPr>
        <w:t>From the network perspective, the BS will/can use the whole irregular channel bandwidth</w:t>
      </w:r>
      <w:ins w:id="8" w:author="Lehne, Mark A" w:date="2021-08-24T12:15:00Z">
        <w:r w:rsidR="005B6A86">
          <w:rPr>
            <w:rFonts w:eastAsia="MS Mincho"/>
          </w:rPr>
          <w:t xml:space="preserve"> whereas the UEs will each use the next smaller CBW</w:t>
        </w:r>
      </w:ins>
      <w:r w:rsidRPr="00DA23A0">
        <w:rPr>
          <w:rFonts w:eastAsia="MS Mincho"/>
        </w:rPr>
        <w:t xml:space="preserve">. </w:t>
      </w:r>
    </w:p>
    <w:p w14:paraId="4C8C3837" w14:textId="1A484B02" w:rsidR="0077679A" w:rsidRPr="00DA23A0" w:rsidRDefault="00825F36" w:rsidP="0077679A">
      <w:pPr>
        <w:jc w:val="center"/>
        <w:rPr>
          <w:rFonts w:eastAsia="MS Mincho"/>
          <w:color w:val="FF0000"/>
        </w:rPr>
      </w:pPr>
      <w:ins w:id="9" w:author="Lehne, Mark A" w:date="2021-08-24T12:42:00Z">
        <w:r w:rsidRPr="00825F36">
          <w:rPr>
            <w:rFonts w:eastAsia="MS Mincho"/>
            <w:noProof/>
            <w:color w:val="FF0000"/>
            <w:lang w:eastAsia="en-GB"/>
          </w:rPr>
          <mc:AlternateContent>
            <mc:Choice Requires="wpg">
              <w:drawing>
                <wp:inline distT="0" distB="0" distL="0" distR="0" wp14:anchorId="0BFD03FB" wp14:editId="253C6DAD">
                  <wp:extent cx="1447800" cy="1215749"/>
                  <wp:effectExtent l="0" t="0" r="0" b="3810"/>
                  <wp:docPr id="61" name="Group 11"/>
                  <wp:cNvGraphicFramePr/>
                  <a:graphic xmlns:a="http://schemas.openxmlformats.org/drawingml/2006/main">
                    <a:graphicData uri="http://schemas.microsoft.com/office/word/2010/wordprocessingGroup">
                      <wpg:wgp>
                        <wpg:cNvGrpSpPr/>
                        <wpg:grpSpPr>
                          <a:xfrm>
                            <a:off x="0" y="0"/>
                            <a:ext cx="1447800" cy="1215749"/>
                            <a:chOff x="0" y="0"/>
                            <a:chExt cx="1447800" cy="1215749"/>
                          </a:xfrm>
                        </wpg:grpSpPr>
                        <pic:pic xmlns:pic="http://schemas.openxmlformats.org/drawingml/2006/picture">
                          <pic:nvPicPr>
                            <pic:cNvPr id="62" name="Picture 6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wps:wsp>
                          <wps:cNvPr id="63" name="TextBox 8"/>
                          <wps:cNvSpPr txBox="1"/>
                          <wps:spPr>
                            <a:xfrm>
                              <a:off x="632123" y="185139"/>
                              <a:ext cx="114935" cy="2508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B4FBE93" w14:textId="77777777" w:rsidR="00825F36" w:rsidRDefault="00825F36" w:rsidP="00825F36">
                                <w:pPr>
                                  <w:rPr>
                                    <w:rFonts w:asciiTheme="minorHAnsi" w:hAnsi="Calibri" w:cstheme="minorBidi"/>
                                    <w:color w:val="000000" w:themeColor="text1"/>
                                    <w:sz w:val="16"/>
                                    <w:szCs w:val="16"/>
                                  </w:rPr>
                                </w:pPr>
                                <w:r>
                                  <w:rPr>
                                    <w:rFonts w:asciiTheme="minorHAnsi" w:hAnsi="Calibri" w:cstheme="minorBidi"/>
                                    <w:color w:val="000000" w:themeColor="text1"/>
                                    <w:sz w:val="16"/>
                                    <w:szCs w:val="16"/>
                                  </w:rPr>
                                  <w:t>BS</w:t>
                                </w:r>
                              </w:p>
                            </w:txbxContent>
                          </wps:txbx>
                          <wps:bodyPr rot="0" spcFirstLastPara="1" vert="horz" wrap="none" lIns="0" tIns="0" rIns="0" bIns="0" numCol="1" spcCol="38100" rtlCol="0" anchor="t" anchorCtr="0">
                            <a:spAutoFit/>
                          </wps:bodyPr>
                        </wps:wsp>
                        <wps:wsp>
                          <wps:cNvPr id="64" name="TextBox 9"/>
                          <wps:cNvSpPr txBox="1"/>
                          <wps:spPr>
                            <a:xfrm>
                              <a:off x="462639" y="575388"/>
                              <a:ext cx="179070" cy="2508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D4ECB38" w14:textId="77777777" w:rsidR="00825F36" w:rsidRDefault="00825F36" w:rsidP="00825F36">
                                <w:pPr>
                                  <w:rPr>
                                    <w:rFonts w:asciiTheme="minorHAnsi" w:hAnsi="Calibri" w:cstheme="minorBidi"/>
                                    <w:color w:val="000000" w:themeColor="text1"/>
                                    <w:sz w:val="16"/>
                                    <w:szCs w:val="16"/>
                                  </w:rPr>
                                </w:pPr>
                                <w:r>
                                  <w:rPr>
                                    <w:rFonts w:asciiTheme="minorHAnsi" w:hAnsi="Calibri" w:cstheme="minorBidi"/>
                                    <w:color w:val="000000" w:themeColor="text1"/>
                                    <w:sz w:val="16"/>
                                    <w:szCs w:val="16"/>
                                  </w:rPr>
                                  <w:t>UE1</w:t>
                                </w:r>
                              </w:p>
                            </w:txbxContent>
                          </wps:txbx>
                          <wps:bodyPr rot="0" spcFirstLastPara="1" vert="horz" wrap="none" lIns="0" tIns="0" rIns="0" bIns="0" numCol="1" spcCol="38100" rtlCol="0" anchor="t" anchorCtr="0">
                            <a:spAutoFit/>
                          </wps:bodyPr>
                        </wps:wsp>
                        <wps:wsp>
                          <wps:cNvPr id="65" name="TextBox 10"/>
                          <wps:cNvSpPr txBox="1"/>
                          <wps:spPr>
                            <a:xfrm>
                              <a:off x="807399" y="964924"/>
                              <a:ext cx="179070" cy="2508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2D6F790" w14:textId="77777777" w:rsidR="00825F36" w:rsidRDefault="00825F36" w:rsidP="00825F36">
                                <w:pPr>
                                  <w:rPr>
                                    <w:rFonts w:asciiTheme="minorHAnsi" w:hAnsi="Calibri" w:cstheme="minorBidi"/>
                                    <w:color w:val="000000" w:themeColor="text1"/>
                                    <w:sz w:val="16"/>
                                    <w:szCs w:val="16"/>
                                  </w:rPr>
                                </w:pPr>
                                <w:r>
                                  <w:rPr>
                                    <w:rFonts w:asciiTheme="minorHAnsi" w:hAnsi="Calibri" w:cstheme="minorBidi"/>
                                    <w:color w:val="000000" w:themeColor="text1"/>
                                    <w:sz w:val="16"/>
                                    <w:szCs w:val="16"/>
                                  </w:rPr>
                                  <w:t>UE2</w:t>
                                </w:r>
                              </w:p>
                            </w:txbxContent>
                          </wps:txbx>
                          <wps:bodyPr rot="0" spcFirstLastPara="1" vert="horz" wrap="none" lIns="0" tIns="0" rIns="0" bIns="0" numCol="1" spcCol="38100" rtlCol="0" anchor="t" anchorCtr="0">
                            <a:spAutoFit/>
                          </wps:bodyPr>
                        </wps:wsp>
                      </wpg:wgp>
                    </a:graphicData>
                  </a:graphic>
                </wp:inline>
              </w:drawing>
            </mc:Choice>
            <mc:Fallback>
              <w:pict>
                <v:group w14:anchorId="0BFD03FB" id="Group 11" o:spid="_x0000_s1042" style="width:114pt;height:95.75pt;mso-position-horizontal-relative:char;mso-position-vertical-relative:line" coordsize="14478,12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43" type="#_x0000_t75" style="position:absolute;width:14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2wtvEAAAA2wAAAA8AAABkcnMvZG93bnJldi54bWxEj0FrwkAUhO+C/2F5Qm+6qYcgqauUoiKV&#10;HkzzAx7Z12xM9m3IrjHtr+8KgsdhZr5h1tvRtmKg3teOFbwuEhDEpdM1VwqK7/18BcIHZI2tY1Lw&#10;Sx62m+lkjZl2Nz7TkIdKRAj7DBWYELpMSl8asugXriOO3o/rLYYo+0rqHm8Rblu5TJJUWqw5Lhjs&#10;6MNQ2eRXq+C0Oze7ojjVg8n/0uHr83IIzUWpl9n4/gYi0Bie4Uf7qBWkS7h/iT9Ab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2wtvEAAAA2w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Box 8" o:spid="_x0000_s1044" type="#_x0000_t202" style="position:absolute;left:6321;top:1851;width:1149;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p6MQA&#10;AADbAAAADwAAAGRycy9kb3ducmV2LnhtbESPzW7CMBCE75V4B2uRuBUHkFCV4kSA+Om1KbTXbbwk&#10;gXgd2QbSPn1dqVKPo5n5RrPIe9OKGznfWFYwGScgiEurG64UHN62j08gfEDW2FomBV/kIc8GDwtM&#10;tb3zK92KUIkIYZ+igjqELpXSlzUZ9GPbEUfvZJ3BEKWrpHZ4j3DTymmSzKXBhuNCjR2tayovxdUo&#10;2JTvK78v/Pm4aSs56T7c7vvyqdRo2C+fQQTqw3/4r/2iFcx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3KejEAAAA2wAAAA8AAAAAAAAAAAAAAAAAmAIAAGRycy9k&#10;b3ducmV2LnhtbFBLBQYAAAAABAAEAPUAAACJAwAAAAA=&#10;" filled="f" stroked="f" strokeweight="1pt">
                    <v:stroke miterlimit="4"/>
                    <v:textbox style="mso-fit-shape-to-text:t" inset="0,0,0,0">
                      <w:txbxContent>
                        <w:p w14:paraId="2B4FBE93" w14:textId="77777777" w:rsidR="00825F36" w:rsidRDefault="00825F36" w:rsidP="00825F36">
                          <w:pPr>
                            <w:rPr>
                              <w:rFonts w:asciiTheme="minorHAnsi" w:hAnsi="Calibri" w:cstheme="minorBidi"/>
                              <w:color w:val="000000" w:themeColor="text1"/>
                              <w:sz w:val="16"/>
                              <w:szCs w:val="16"/>
                            </w:rPr>
                          </w:pPr>
                          <w:r>
                            <w:rPr>
                              <w:rFonts w:asciiTheme="minorHAnsi" w:hAnsi="Calibri" w:cstheme="minorBidi"/>
                              <w:color w:val="000000" w:themeColor="text1"/>
                              <w:sz w:val="16"/>
                              <w:szCs w:val="16"/>
                            </w:rPr>
                            <w:t>BS</w:t>
                          </w:r>
                        </w:p>
                      </w:txbxContent>
                    </v:textbox>
                  </v:shape>
                  <v:shape id="TextBox 9" o:spid="_x0000_s1045" type="#_x0000_t202" style="position:absolute;left:4626;top:5753;width:1791;height:2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nMQA&#10;AADbAAAADwAAAGRycy9kb3ducmV2LnhtbESPzW7CMBCE75V4B2uRuBUHhFCV4kSA+Om1KbTXbbwk&#10;gXgd2QbSPn1dqVKPo5n5RrPIe9OKGznfWFYwGScgiEurG64UHN62j08gfEDW2FomBV/kIc8GDwtM&#10;tb3zK92KUIkIYZ+igjqELpXSlzUZ9GPbEUfvZJ3BEKWrpHZ4j3DTymmSzKXBhuNCjR2tayovxdUo&#10;2JTvK78v/Pm4aSs56T7c7vvyqdRo2C+fQQTqw3/4r/2iFcx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sZzEAAAA2wAAAA8AAAAAAAAAAAAAAAAAmAIAAGRycy9k&#10;b3ducmV2LnhtbFBLBQYAAAAABAAEAPUAAACJAwAAAAA=&#10;" filled="f" stroked="f" strokeweight="1pt">
                    <v:stroke miterlimit="4"/>
                    <v:textbox style="mso-fit-shape-to-text:t" inset="0,0,0,0">
                      <w:txbxContent>
                        <w:p w14:paraId="2D4ECB38" w14:textId="77777777" w:rsidR="00825F36" w:rsidRDefault="00825F36" w:rsidP="00825F36">
                          <w:pPr>
                            <w:rPr>
                              <w:rFonts w:asciiTheme="minorHAnsi" w:hAnsi="Calibri" w:cstheme="minorBidi"/>
                              <w:color w:val="000000" w:themeColor="text1"/>
                              <w:sz w:val="16"/>
                              <w:szCs w:val="16"/>
                            </w:rPr>
                          </w:pPr>
                          <w:r>
                            <w:rPr>
                              <w:rFonts w:asciiTheme="minorHAnsi" w:hAnsi="Calibri" w:cstheme="minorBidi"/>
                              <w:color w:val="000000" w:themeColor="text1"/>
                              <w:sz w:val="16"/>
                              <w:szCs w:val="16"/>
                            </w:rPr>
                            <w:t>UE1</w:t>
                          </w:r>
                        </w:p>
                      </w:txbxContent>
                    </v:textbox>
                  </v:shape>
                  <v:shape id="TextBox 10" o:spid="_x0000_s1046" type="#_x0000_t202" style="position:absolute;left:8073;top:9649;width:1791;height:25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UB8QA&#10;AADbAAAADwAAAGRycy9kb3ducmV2LnhtbESPzW7CMBCE75V4B2uRuBUHJFCV4kSA+Om1KbTXbbwk&#10;gXgd2QbSPn1dqVKPo5n5RrPIe9OKGznfWFYwGScgiEurG64UHN62j08gfEDW2FomBV/kIc8GDwtM&#10;tb3zK92KUIkIYZ+igjqELpXSlzUZ9GPbEUfvZJ3BEKWrpHZ4j3DTymmSzKXBhuNCjR2tayovxdUo&#10;2JTvK78v/Pm4aSs56T7c7vvyqdRo2C+fQQTqw3/4r/2iFcx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FAfEAAAA2wAAAA8AAAAAAAAAAAAAAAAAmAIAAGRycy9k&#10;b3ducmV2LnhtbFBLBQYAAAAABAAEAPUAAACJAwAAAAA=&#10;" filled="f" stroked="f" strokeweight="1pt">
                    <v:stroke miterlimit="4"/>
                    <v:textbox style="mso-fit-shape-to-text:t" inset="0,0,0,0">
                      <w:txbxContent>
                        <w:p w14:paraId="42D6F790" w14:textId="77777777" w:rsidR="00825F36" w:rsidRDefault="00825F36" w:rsidP="00825F36">
                          <w:pPr>
                            <w:rPr>
                              <w:rFonts w:asciiTheme="minorHAnsi" w:hAnsi="Calibri" w:cstheme="minorBidi"/>
                              <w:color w:val="000000" w:themeColor="text1"/>
                              <w:sz w:val="16"/>
                              <w:szCs w:val="16"/>
                            </w:rPr>
                          </w:pPr>
                          <w:r>
                            <w:rPr>
                              <w:rFonts w:asciiTheme="minorHAnsi" w:hAnsi="Calibri" w:cstheme="minorBidi"/>
                              <w:color w:val="000000" w:themeColor="text1"/>
                              <w:sz w:val="16"/>
                              <w:szCs w:val="16"/>
                            </w:rPr>
                            <w:t>UE2</w:t>
                          </w:r>
                        </w:p>
                      </w:txbxContent>
                    </v:textbox>
                  </v:shape>
                  <w10:anchorlock/>
                </v:group>
              </w:pict>
            </mc:Fallback>
          </mc:AlternateContent>
        </w:r>
      </w:ins>
      <w:del w:id="10" w:author="Lehne, Mark A" w:date="2021-08-24T12:42:00Z">
        <w:r w:rsidR="0077679A" w:rsidRPr="00DA23A0" w:rsidDel="00825F36">
          <w:rPr>
            <w:rFonts w:eastAsia="MS Mincho"/>
            <w:noProof/>
            <w:color w:val="FF0000"/>
            <w:lang w:eastAsia="en-GB"/>
          </w:rPr>
          <w:drawing>
            <wp:inline distT="0" distB="0" distL="0" distR="0" wp14:anchorId="7EA13B8B" wp14:editId="6272584D">
              <wp:extent cx="1447800" cy="109537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inline>
          </w:drawing>
        </w:r>
      </w:del>
    </w:p>
    <w:p w14:paraId="3A557D89" w14:textId="77777777" w:rsidR="0077679A" w:rsidRPr="00DA23A0" w:rsidRDefault="0077679A" w:rsidP="0077679A">
      <w:pPr>
        <w:keepLines/>
        <w:spacing w:after="240"/>
        <w:jc w:val="center"/>
        <w:rPr>
          <w:rFonts w:ascii="Arial" w:eastAsia="MS Mincho" w:hAnsi="Arial"/>
          <w:b/>
        </w:rPr>
      </w:pPr>
      <w:r w:rsidRPr="00DA23A0">
        <w:rPr>
          <w:rFonts w:ascii="Arial" w:eastAsia="MS Mincho" w:hAnsi="Arial"/>
          <w:b/>
        </w:rPr>
        <w:t xml:space="preserve">Figure </w:t>
      </w:r>
      <w:r>
        <w:rPr>
          <w:rFonts w:ascii="Arial" w:eastAsia="MS Mincho" w:hAnsi="Arial"/>
          <w:b/>
        </w:rPr>
        <w:t>6.2.1.1-</w:t>
      </w:r>
      <w:r w:rsidRPr="00DA23A0">
        <w:rPr>
          <w:rFonts w:ascii="Arial" w:eastAsia="MS Mincho" w:hAnsi="Arial"/>
          <w:b/>
        </w:rPr>
        <w:t xml:space="preserve">1: Using overlapping carriers (example for 13MHz). </w:t>
      </w:r>
    </w:p>
    <w:p w14:paraId="7CBDB0C1" w14:textId="77777777" w:rsidR="0077679A" w:rsidRPr="00DA23A0" w:rsidRDefault="0077679A" w:rsidP="0077679A">
      <w:pPr>
        <w:rPr>
          <w:rFonts w:eastAsia="MS Mincho"/>
        </w:rPr>
      </w:pPr>
      <w:r w:rsidRPr="00DA23A0">
        <w:rPr>
          <w:rFonts w:eastAsia="MS Mincho"/>
        </w:rPr>
        <w:t xml:space="preserve">It is worth noting that overall capacity of the cell will be according to the irregular channel bandwidth because the BS can use the full bandwidth. However, since a particular UE will use only one carrier of a smaller bandwidth within the irregular channel bandwidth, the maximum throughput for a single UE will be less than the theoretically possible within the spectrum in case there is only a single UE in the cell. Nevertheless, since there will be multiple UEs in the cell the overall system throughput will not decrease. </w:t>
      </w:r>
    </w:p>
    <w:p w14:paraId="1432E0F7" w14:textId="77777777" w:rsidR="0077679A" w:rsidRPr="00190C96" w:rsidRDefault="0077679A" w:rsidP="0077679A">
      <w:pPr>
        <w:pStyle w:val="Heading4"/>
        <w:spacing w:before="100" w:beforeAutospacing="1"/>
      </w:pPr>
      <w:r>
        <w:t>6.2.1.2      Detailed description</w:t>
      </w:r>
    </w:p>
    <w:p w14:paraId="7EED1927" w14:textId="77777777" w:rsidR="0077679A" w:rsidRPr="00722340" w:rsidRDefault="0077679A" w:rsidP="0077679A">
      <w:pPr>
        <w:rPr>
          <w:rFonts w:eastAsia="MS Mincho"/>
          <w:noProof/>
        </w:rPr>
      </w:pPr>
      <w:r w:rsidRPr="00722340">
        <w:rPr>
          <w:rFonts w:eastAsia="MS Mincho"/>
          <w:noProof/>
        </w:rPr>
        <w:t>One of the challenges associated with configuring overlapping carriers for the same spectrum is that both carriers should have aligned grid so that the BS can perform same FFT and schedule resources in the overlapping region.  Moreover for alignment the initial BWP would be beneficial from BS coordination efforts to keep aligned between the UE dedicated channel bandwidth.</w:t>
      </w:r>
    </w:p>
    <w:p w14:paraId="68EADA90" w14:textId="77777777" w:rsidR="0077679A" w:rsidRDefault="0077679A" w:rsidP="0077679A">
      <w:pPr>
        <w:tabs>
          <w:tab w:val="left" w:pos="3331"/>
        </w:tabs>
        <w:jc w:val="center"/>
        <w:rPr>
          <w:rFonts w:eastAsia="MS Mincho"/>
          <w:noProof/>
        </w:rPr>
      </w:pPr>
      <w:r w:rsidRPr="00722340">
        <w:rPr>
          <w:rFonts w:eastAsia="MS Mincho"/>
          <w:noProof/>
          <w:lang w:eastAsia="en-GB"/>
        </w:rPr>
        <w:drawing>
          <wp:inline distT="0" distB="0" distL="0" distR="0" wp14:anchorId="782C6375" wp14:editId="40482898">
            <wp:extent cx="3105150" cy="1171575"/>
            <wp:effectExtent l="0" t="0" r="0" b="9525"/>
            <wp:docPr id="5"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ema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171575"/>
                    </a:xfrm>
                    <a:prstGeom prst="rect">
                      <a:avLst/>
                    </a:prstGeom>
                    <a:noFill/>
                    <a:ln>
                      <a:noFill/>
                    </a:ln>
                  </pic:spPr>
                </pic:pic>
              </a:graphicData>
            </a:graphic>
          </wp:inline>
        </w:drawing>
      </w:r>
    </w:p>
    <w:p w14:paraId="14CFA7A6" w14:textId="77777777" w:rsidR="0077679A" w:rsidRPr="00722340" w:rsidRDefault="0077679A" w:rsidP="0077679A">
      <w:pPr>
        <w:keepLines/>
        <w:spacing w:after="240"/>
        <w:jc w:val="center"/>
        <w:rPr>
          <w:rFonts w:eastAsia="MS Mincho"/>
          <w:noProof/>
        </w:rPr>
      </w:pPr>
      <w:r w:rsidRPr="00DA23A0">
        <w:rPr>
          <w:rFonts w:ascii="Arial" w:eastAsia="MS Mincho" w:hAnsi="Arial"/>
          <w:b/>
        </w:rPr>
        <w:t xml:space="preserve">Figure </w:t>
      </w:r>
      <w:r>
        <w:rPr>
          <w:rFonts w:ascii="Arial" w:eastAsia="MS Mincho" w:hAnsi="Arial"/>
          <w:b/>
        </w:rPr>
        <w:t>6.2.1.2-</w:t>
      </w:r>
      <w:r w:rsidRPr="00DA23A0">
        <w:rPr>
          <w:rFonts w:ascii="Arial" w:eastAsia="MS Mincho" w:hAnsi="Arial"/>
          <w:b/>
        </w:rPr>
        <w:t xml:space="preserve">1: Using overlapping carriers </w:t>
      </w:r>
      <w:r>
        <w:rPr>
          <w:rFonts w:ascii="Arial" w:eastAsia="MS Mincho" w:hAnsi="Arial"/>
          <w:b/>
        </w:rPr>
        <w:t xml:space="preserve">with single overlapping SSB </w:t>
      </w:r>
      <w:r w:rsidRPr="00DA23A0">
        <w:rPr>
          <w:rFonts w:ascii="Arial" w:eastAsia="MS Mincho" w:hAnsi="Arial"/>
          <w:b/>
        </w:rPr>
        <w:t xml:space="preserve">(example for 13MHz). </w:t>
      </w:r>
    </w:p>
    <w:p w14:paraId="7D5F3CE7" w14:textId="77777777" w:rsidR="0077679A" w:rsidRPr="00722340" w:rsidRDefault="0077679A" w:rsidP="0077679A">
      <w:pPr>
        <w:rPr>
          <w:rFonts w:eastAsia="MS Mincho"/>
          <w:noProof/>
        </w:rPr>
      </w:pPr>
      <w:r w:rsidRPr="00722340">
        <w:rPr>
          <w:rFonts w:eastAsia="MS Mincho"/>
          <w:noProof/>
        </w:rPr>
        <w:t>Another challenge while aligning RB grids is not an issue for bands above 3GHz that have the SCS based raster, it becomes more challenging for the sub-3GHz band that have 100kHz raster. As a result, carriers can be configured on raster points that correspond to the least common multiple of the channel raster and the RB size. As an example, the least common multiple will be 900kHz in case of the 15kHz SCS, which corresponds to 5RBs. It effectively means that overlapping carriers will not be able to address efficiently any irregular spectrum size and in some case maybe will not be applicable at all. Of course one way to improve spectrum utilisation is to allow shifting carriers in multiples of 1RB, but that will require introduction of new raster points, which will not be supported by legacy UEs.</w:t>
      </w:r>
    </w:p>
    <w:p w14:paraId="49B07390" w14:textId="77777777" w:rsidR="0077679A" w:rsidRPr="00722340" w:rsidRDefault="0077679A" w:rsidP="0077679A">
      <w:pPr>
        <w:rPr>
          <w:rFonts w:eastAsia="MS Mincho"/>
          <w:noProof/>
        </w:rPr>
      </w:pPr>
      <w:r w:rsidRPr="007211F0">
        <w:rPr>
          <w:rFonts w:eastAsia="MS Mincho"/>
          <w:noProof/>
        </w:rPr>
        <w:t>Figure</w:t>
      </w:r>
      <w:r>
        <w:rPr>
          <w:rFonts w:eastAsia="MS Mincho"/>
          <w:noProof/>
        </w:rPr>
        <w:t xml:space="preserve"> 6.2.1.2-2</w:t>
      </w:r>
      <w:r w:rsidRPr="00722340">
        <w:rPr>
          <w:rFonts w:eastAsia="MS Mincho"/>
          <w:noProof/>
        </w:rPr>
        <w:t xml:space="preserve"> presents an example for the 6MHz channel comprising two 5MHz channels. As can be seen from the figure, centre frequency distance between carriers is 900kHz, which is a multiple of 100kHz channel raster and 180kHz RB size. From an individual UE perspective, it is just a normal 5MHz carrier comprising 25RBs and having the 5MHz channel guard bands. From the BS perspective, it is a 6MHz channel with 30RBs. </w:t>
      </w:r>
      <w:r w:rsidRPr="007211F0">
        <w:rPr>
          <w:rFonts w:eastAsia="MS Mincho"/>
          <w:noProof/>
        </w:rPr>
        <w:t>Figure 6.2.1.2-3</w:t>
      </w:r>
      <w:r w:rsidRPr="00722340">
        <w:rPr>
          <w:rFonts w:eastAsia="MS Mincho"/>
          <w:noProof/>
        </w:rPr>
        <w:t xml:space="preserve"> exemplifies how this approach can be used to support the 7MHz irregular channel bandwidth, in which the distance between the carriers is 2RBs i.e. 1800kHz. Finally, </w:t>
      </w:r>
      <w:r w:rsidRPr="001B15A8">
        <w:rPr>
          <w:rFonts w:eastAsia="MS Mincho"/>
          <w:noProof/>
        </w:rPr>
        <w:t>Figure 6.2.1.2-4</w:t>
      </w:r>
      <w:r w:rsidRPr="00722340">
        <w:rPr>
          <w:rFonts w:eastAsia="MS Mincho"/>
          <w:noProof/>
        </w:rPr>
        <w:t xml:space="preserve"> shows the 11MHz channel that is supported with two 10MHz channels.</w:t>
      </w:r>
      <w:r w:rsidRPr="001B15A8">
        <w:rPr>
          <w:rFonts w:eastAsia="MS Mincho"/>
          <w:noProof/>
        </w:rPr>
        <w:t>Referring to Figure 6.2.1.2-2, 6.2.1.2-3 and 6.2.1.2-4</w:t>
      </w:r>
      <w:r w:rsidRPr="00722340">
        <w:rPr>
          <w:rFonts w:eastAsia="MS Mincho"/>
          <w:noProof/>
        </w:rPr>
        <w:t xml:space="preserve">, it should be noted that guard bands will not necessarily be symmetrical and the exact guard band size will depend on a particular spectrum allocation, its size, and how the overlapping channels are placed. </w:t>
      </w:r>
    </w:p>
    <w:p w14:paraId="114E28B7" w14:textId="77777777" w:rsidR="0077679A" w:rsidRPr="00722340" w:rsidRDefault="0077679A" w:rsidP="0077679A">
      <w:pPr>
        <w:jc w:val="center"/>
        <w:rPr>
          <w:rFonts w:eastAsia="MS Mincho"/>
          <w:noProof/>
        </w:rPr>
      </w:pPr>
      <w:r w:rsidRPr="00722340">
        <w:rPr>
          <w:rFonts w:eastAsia="MS Mincho"/>
          <w:noProof/>
          <w:lang w:eastAsia="en-GB"/>
        </w:rPr>
        <w:drawing>
          <wp:inline distT="0" distB="0" distL="0" distR="0" wp14:anchorId="7A3AB641" wp14:editId="2B4A1521">
            <wp:extent cx="3352800" cy="5429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542925"/>
                    </a:xfrm>
                    <a:prstGeom prst="rect">
                      <a:avLst/>
                    </a:prstGeom>
                    <a:noFill/>
                    <a:ln>
                      <a:noFill/>
                    </a:ln>
                  </pic:spPr>
                </pic:pic>
              </a:graphicData>
            </a:graphic>
          </wp:inline>
        </w:drawing>
      </w:r>
    </w:p>
    <w:p w14:paraId="7E7CC04E" w14:textId="77777777" w:rsidR="0077679A" w:rsidRPr="00722340" w:rsidRDefault="0077679A" w:rsidP="0077679A">
      <w:pPr>
        <w:jc w:val="center"/>
        <w:rPr>
          <w:rFonts w:eastAsia="MS Mincho"/>
          <w:noProof/>
        </w:rPr>
      </w:pPr>
      <w:r w:rsidRPr="00722340">
        <w:rPr>
          <w:rFonts w:ascii="Arial" w:eastAsia="MS Mincho" w:hAnsi="Arial"/>
          <w:b/>
        </w:rPr>
        <w:t xml:space="preserve">Figure </w:t>
      </w:r>
      <w:r>
        <w:rPr>
          <w:rFonts w:ascii="Arial" w:eastAsia="MS Mincho" w:hAnsi="Arial"/>
          <w:b/>
        </w:rPr>
        <w:t>6.2.1.2-2</w:t>
      </w:r>
      <w:r w:rsidRPr="00722340">
        <w:rPr>
          <w:rFonts w:ascii="Arial" w:eastAsia="MS Mincho" w:hAnsi="Arial"/>
          <w:b/>
        </w:rPr>
        <w:t>: Detailed overview of overlapping carriers (6MHz channel with 5MHz carriers).</w:t>
      </w:r>
    </w:p>
    <w:p w14:paraId="12EA69A6" w14:textId="77777777" w:rsidR="0077679A" w:rsidRPr="00722340" w:rsidRDefault="0077679A" w:rsidP="0077679A">
      <w:pPr>
        <w:jc w:val="center"/>
        <w:rPr>
          <w:rFonts w:eastAsia="MS Mincho"/>
          <w:noProof/>
        </w:rPr>
      </w:pPr>
      <w:r w:rsidRPr="00722340">
        <w:rPr>
          <w:rFonts w:eastAsia="MS Mincho"/>
          <w:noProof/>
          <w:lang w:eastAsia="en-GB"/>
        </w:rPr>
        <w:drawing>
          <wp:inline distT="0" distB="0" distL="0" distR="0" wp14:anchorId="6B80E36E" wp14:editId="54195885">
            <wp:extent cx="3829050" cy="54292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9050" cy="542925"/>
                    </a:xfrm>
                    <a:prstGeom prst="rect">
                      <a:avLst/>
                    </a:prstGeom>
                    <a:noFill/>
                    <a:ln>
                      <a:noFill/>
                    </a:ln>
                  </pic:spPr>
                </pic:pic>
              </a:graphicData>
            </a:graphic>
          </wp:inline>
        </w:drawing>
      </w:r>
    </w:p>
    <w:p w14:paraId="45E3BBC7" w14:textId="77777777" w:rsidR="0077679A" w:rsidRPr="00722340" w:rsidRDefault="0077679A" w:rsidP="0077679A">
      <w:pPr>
        <w:keepLines/>
        <w:spacing w:after="240"/>
        <w:jc w:val="center"/>
        <w:rPr>
          <w:rFonts w:ascii="Arial" w:eastAsia="MS Mincho" w:hAnsi="Arial"/>
          <w:b/>
          <w:noProof/>
        </w:rPr>
      </w:pPr>
      <w:r w:rsidRPr="00722340">
        <w:rPr>
          <w:rFonts w:ascii="Arial" w:eastAsia="MS Mincho" w:hAnsi="Arial"/>
          <w:b/>
        </w:rPr>
        <w:t>Figure</w:t>
      </w:r>
      <w:r>
        <w:rPr>
          <w:rFonts w:ascii="Arial" w:eastAsia="MS Mincho" w:hAnsi="Arial"/>
          <w:b/>
        </w:rPr>
        <w:t xml:space="preserve"> 6.2.1.2-3</w:t>
      </w:r>
      <w:r w:rsidRPr="00722340">
        <w:rPr>
          <w:rFonts w:ascii="Arial" w:eastAsia="MS Mincho" w:hAnsi="Arial"/>
          <w:b/>
        </w:rPr>
        <w:t>: Detailed overview of overlapping carriers (7MHz channel with 5MHz carriers).</w:t>
      </w:r>
    </w:p>
    <w:p w14:paraId="4CA79D28" w14:textId="77777777" w:rsidR="0077679A" w:rsidRPr="00722340" w:rsidRDefault="0077679A" w:rsidP="0077679A">
      <w:pPr>
        <w:rPr>
          <w:rFonts w:eastAsia="MS Mincho"/>
          <w:noProof/>
        </w:rPr>
      </w:pPr>
    </w:p>
    <w:p w14:paraId="5544D588" w14:textId="77777777" w:rsidR="0077679A" w:rsidRPr="00722340" w:rsidRDefault="0077679A" w:rsidP="0077679A">
      <w:pPr>
        <w:rPr>
          <w:rFonts w:eastAsia="MS Mincho"/>
          <w:noProof/>
        </w:rPr>
      </w:pPr>
      <w:r w:rsidRPr="00722340">
        <w:rPr>
          <w:rFonts w:eastAsia="MS Mincho"/>
          <w:noProof/>
          <w:lang w:eastAsia="en-GB"/>
        </w:rPr>
        <w:drawing>
          <wp:inline distT="0" distB="0" distL="0" distR="0" wp14:anchorId="3D6E3875" wp14:editId="6B65D5BC">
            <wp:extent cx="6124575" cy="56197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575" cy="561975"/>
                    </a:xfrm>
                    <a:prstGeom prst="rect">
                      <a:avLst/>
                    </a:prstGeom>
                    <a:noFill/>
                    <a:ln>
                      <a:noFill/>
                    </a:ln>
                  </pic:spPr>
                </pic:pic>
              </a:graphicData>
            </a:graphic>
          </wp:inline>
        </w:drawing>
      </w:r>
      <w:r w:rsidRPr="00722340">
        <w:rPr>
          <w:rFonts w:ascii="Arial" w:eastAsia="MS Mincho" w:hAnsi="Arial"/>
          <w:b/>
        </w:rPr>
        <w:t xml:space="preserve">Figure </w:t>
      </w:r>
      <w:r>
        <w:rPr>
          <w:rFonts w:ascii="Arial" w:eastAsia="MS Mincho" w:hAnsi="Arial"/>
          <w:b/>
        </w:rPr>
        <w:t>6.2.1.2-4</w:t>
      </w:r>
      <w:r w:rsidRPr="00722340">
        <w:rPr>
          <w:rFonts w:ascii="Arial" w:eastAsia="MS Mincho" w:hAnsi="Arial"/>
          <w:b/>
        </w:rPr>
        <w:t>: Detailed overview of overlapping carriers (11MHz channel with 10MHz carriers).</w:t>
      </w:r>
    </w:p>
    <w:p w14:paraId="4CC09F9E" w14:textId="77777777" w:rsidR="0077679A" w:rsidRPr="00722340" w:rsidRDefault="0077679A" w:rsidP="0077679A">
      <w:pPr>
        <w:rPr>
          <w:rFonts w:eastAsia="MS Mincho"/>
          <w:noProof/>
        </w:rPr>
      </w:pPr>
      <w:r w:rsidRPr="00E17D88">
        <w:rPr>
          <w:rFonts w:eastAsia="MS Mincho"/>
          <w:noProof/>
        </w:rPr>
        <w:t>Table 6.2.1.2-1</w:t>
      </w:r>
      <w:r w:rsidRPr="001B15A8">
        <w:rPr>
          <w:rFonts w:eastAsia="MS Mincho"/>
          <w:noProof/>
        </w:rPr>
        <w:t xml:space="preserve"> below summarises potential number of schedulable RBs for a scenario when the next smaller overlapping channels are used. To calculate them, it is assumed that distance between individual carriers is a multiple of 900kHz and that the resulting guard bands must meet at least next smaller channel requirements. So, "Channel Nrb", "Channel guard bands", and "Utilisation" represent the network view, while from the UE perspective all the parameters are the same as for the next smaller channel. </w:t>
      </w:r>
    </w:p>
    <w:p w14:paraId="14B848BE" w14:textId="77777777" w:rsidR="0077679A" w:rsidRPr="00722340" w:rsidRDefault="0077679A" w:rsidP="0077679A">
      <w:pPr>
        <w:keepNext/>
        <w:keepLines/>
        <w:spacing w:before="60"/>
        <w:jc w:val="center"/>
        <w:rPr>
          <w:rFonts w:ascii="Arial" w:eastAsia="MS Mincho" w:hAnsi="Arial"/>
          <w:b/>
        </w:rPr>
      </w:pPr>
      <w:r w:rsidRPr="00722340">
        <w:rPr>
          <w:rFonts w:ascii="Arial" w:eastAsia="MS Mincho" w:hAnsi="Arial"/>
          <w:b/>
        </w:rPr>
        <w:t xml:space="preserve">Table </w:t>
      </w:r>
      <w:r>
        <w:rPr>
          <w:rFonts w:ascii="Arial" w:eastAsia="MS Mincho" w:hAnsi="Arial"/>
          <w:b/>
        </w:rPr>
        <w:t>6.2.1.2</w:t>
      </w:r>
      <w:r w:rsidRPr="00722340">
        <w:rPr>
          <w:rFonts w:ascii="Arial" w:eastAsia="MS Mincho" w:hAnsi="Arial"/>
          <w:b/>
        </w:rPr>
        <w:t>-1: Exemplary number of RBs based on the next smaller overlapping channel (15kHz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27"/>
        <w:gridCol w:w="1134"/>
      </w:tblGrid>
      <w:tr w:rsidR="0077679A" w:rsidRPr="00722340" w14:paraId="7C50E49C"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7CCB5A6A"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205899F5"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021712D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4A3981FD"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Nrb</w:t>
            </w:r>
          </w:p>
        </w:tc>
        <w:tc>
          <w:tcPr>
            <w:tcW w:w="927" w:type="dxa"/>
            <w:tcBorders>
              <w:top w:val="single" w:sz="4" w:space="0" w:color="auto"/>
              <w:left w:val="single" w:sz="4" w:space="0" w:color="auto"/>
              <w:bottom w:val="single" w:sz="4" w:space="0" w:color="auto"/>
              <w:right w:val="single" w:sz="4" w:space="0" w:color="auto"/>
            </w:tcBorders>
            <w:hideMark/>
          </w:tcPr>
          <w:p w14:paraId="1B3CAB3E"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01823C53"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Utilisation (%)</w:t>
            </w:r>
          </w:p>
        </w:tc>
      </w:tr>
      <w:tr w:rsidR="0077679A" w:rsidRPr="00722340" w14:paraId="5BF0D26B"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65F382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4DFACCF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29962FE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01B829F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112E2D3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30</w:t>
            </w:r>
          </w:p>
        </w:tc>
        <w:tc>
          <w:tcPr>
            <w:tcW w:w="1134" w:type="dxa"/>
            <w:tcBorders>
              <w:top w:val="single" w:sz="4" w:space="0" w:color="auto"/>
              <w:left w:val="single" w:sz="4" w:space="0" w:color="auto"/>
              <w:bottom w:val="single" w:sz="4" w:space="0" w:color="auto"/>
              <w:right w:val="single" w:sz="4" w:space="0" w:color="auto"/>
            </w:tcBorders>
            <w:hideMark/>
          </w:tcPr>
          <w:p w14:paraId="338A4E7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90</w:t>
            </w:r>
          </w:p>
        </w:tc>
      </w:tr>
      <w:tr w:rsidR="0077679A" w:rsidRPr="00722340" w14:paraId="7AE185DC"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0C52CA3"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674E33E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3E2A9BE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03AAFAF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516A31E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35</w:t>
            </w:r>
          </w:p>
        </w:tc>
        <w:tc>
          <w:tcPr>
            <w:tcW w:w="1134" w:type="dxa"/>
            <w:tcBorders>
              <w:top w:val="single" w:sz="4" w:space="0" w:color="auto"/>
              <w:left w:val="single" w:sz="4" w:space="0" w:color="auto"/>
              <w:bottom w:val="single" w:sz="4" w:space="0" w:color="auto"/>
              <w:right w:val="single" w:sz="4" w:space="0" w:color="auto"/>
            </w:tcBorders>
            <w:hideMark/>
          </w:tcPr>
          <w:p w14:paraId="7209BE9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90</w:t>
            </w:r>
          </w:p>
        </w:tc>
      </w:tr>
      <w:tr w:rsidR="0077679A" w:rsidRPr="00722340" w14:paraId="63C688AE"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38D9556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04AE8D2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376A4CF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0416746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C7B2A8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57</w:t>
            </w:r>
          </w:p>
        </w:tc>
        <w:tc>
          <w:tcPr>
            <w:tcW w:w="1134" w:type="dxa"/>
            <w:tcBorders>
              <w:top w:val="single" w:sz="4" w:space="0" w:color="auto"/>
              <w:left w:val="single" w:sz="4" w:space="0" w:color="auto"/>
              <w:bottom w:val="single" w:sz="4" w:space="0" w:color="auto"/>
              <w:right w:val="single" w:sz="4" w:space="0" w:color="auto"/>
            </w:tcBorders>
            <w:hideMark/>
          </w:tcPr>
          <w:p w14:paraId="4C1BDBA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93,3</w:t>
            </w:r>
          </w:p>
        </w:tc>
      </w:tr>
      <w:tr w:rsidR="0077679A" w:rsidRPr="00722340" w14:paraId="5D3372B2"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5276747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255E0F3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247A3D4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008D51D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488878E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62</w:t>
            </w:r>
          </w:p>
        </w:tc>
        <w:tc>
          <w:tcPr>
            <w:tcW w:w="1134" w:type="dxa"/>
            <w:tcBorders>
              <w:top w:val="single" w:sz="4" w:space="0" w:color="auto"/>
              <w:left w:val="single" w:sz="4" w:space="0" w:color="auto"/>
              <w:bottom w:val="single" w:sz="4" w:space="0" w:color="auto"/>
              <w:right w:val="single" w:sz="4" w:space="0" w:color="auto"/>
            </w:tcBorders>
            <w:hideMark/>
          </w:tcPr>
          <w:p w14:paraId="3693BFD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93</w:t>
            </w:r>
          </w:p>
        </w:tc>
      </w:tr>
      <w:tr w:rsidR="0077679A" w:rsidRPr="00722340" w14:paraId="4F692F90"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19C3FD7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0EDFA02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34102E3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6BCAE93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26119D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67</w:t>
            </w:r>
          </w:p>
        </w:tc>
        <w:tc>
          <w:tcPr>
            <w:tcW w:w="1134" w:type="dxa"/>
            <w:tcBorders>
              <w:top w:val="single" w:sz="4" w:space="0" w:color="auto"/>
              <w:left w:val="single" w:sz="4" w:space="0" w:color="auto"/>
              <w:bottom w:val="single" w:sz="4" w:space="0" w:color="auto"/>
              <w:right w:val="single" w:sz="4" w:space="0" w:color="auto"/>
            </w:tcBorders>
            <w:hideMark/>
          </w:tcPr>
          <w:p w14:paraId="42298F3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92,8</w:t>
            </w:r>
          </w:p>
        </w:tc>
      </w:tr>
    </w:tbl>
    <w:p w14:paraId="115292B0" w14:textId="77777777" w:rsidR="0077679A" w:rsidRPr="00722340" w:rsidRDefault="0077679A" w:rsidP="0077679A">
      <w:pPr>
        <w:rPr>
          <w:rFonts w:eastAsia="MS Mincho"/>
        </w:rPr>
      </w:pPr>
    </w:p>
    <w:p w14:paraId="27D22894" w14:textId="77777777" w:rsidR="0077679A" w:rsidRPr="00722340" w:rsidRDefault="0077679A" w:rsidP="0077679A">
      <w:pPr>
        <w:rPr>
          <w:rFonts w:eastAsia="MS Mincho"/>
          <w:noProof/>
        </w:rPr>
      </w:pPr>
      <w:r w:rsidRPr="00163DBB">
        <w:rPr>
          <w:rFonts w:eastAsia="MS Mincho"/>
        </w:rPr>
        <w:t xml:space="preserve">Table </w:t>
      </w:r>
      <w:r w:rsidRPr="00E17D88">
        <w:rPr>
          <w:rFonts w:eastAsia="MS Mincho"/>
        </w:rPr>
        <w:t>6.2.1.2</w:t>
      </w:r>
      <w:r w:rsidRPr="00163DBB">
        <w:rPr>
          <w:rFonts w:eastAsia="MS Mincho"/>
        </w:rPr>
        <w:t>-2</w:t>
      </w:r>
      <w:r w:rsidRPr="00722340">
        <w:rPr>
          <w:rFonts w:eastAsia="MS Mincho"/>
        </w:rPr>
        <w:t xml:space="preserve"> presents similar calculations for the number of available RBs with overlapping carriers, but for the 30kHz SCS. As can be seen from the table, a solution based on the 30kHz SCS overlapping carriers does not provide a good spectral utilisation for certain non-standard channel bandwidths due to the reason that the "distance" between carriers must be a multiple of 1800kHz. Because of that, channel bandwidths such as 7 and 12MHz have more or less good utilisation, whereas 6 and 11MHz do not provide any benefit at all.</w:t>
      </w:r>
      <w:r w:rsidRPr="00722340">
        <w:rPr>
          <w:rFonts w:eastAsia="MS Mincho"/>
          <w:noProof/>
        </w:rPr>
        <w:t xml:space="preserve">    </w:t>
      </w:r>
    </w:p>
    <w:p w14:paraId="446B89E9" w14:textId="77777777" w:rsidR="0077679A" w:rsidRPr="00722340" w:rsidRDefault="0077679A" w:rsidP="0077679A">
      <w:pPr>
        <w:keepNext/>
        <w:keepLines/>
        <w:spacing w:before="60"/>
        <w:jc w:val="center"/>
        <w:rPr>
          <w:rFonts w:ascii="Arial" w:eastAsia="MS Mincho" w:hAnsi="Arial"/>
          <w:b/>
        </w:rPr>
      </w:pPr>
      <w:r w:rsidRPr="00722340">
        <w:rPr>
          <w:rFonts w:ascii="Arial" w:eastAsia="MS Mincho" w:hAnsi="Arial"/>
          <w:b/>
        </w:rPr>
        <w:t xml:space="preserve">Table </w:t>
      </w:r>
      <w:r>
        <w:rPr>
          <w:rFonts w:ascii="Arial" w:eastAsia="MS Mincho" w:hAnsi="Arial"/>
          <w:b/>
        </w:rPr>
        <w:t>6.2.1.2</w:t>
      </w:r>
      <w:r w:rsidRPr="00722340">
        <w:rPr>
          <w:rFonts w:ascii="Arial" w:eastAsia="MS Mincho" w:hAnsi="Arial"/>
          <w:b/>
        </w:rPr>
        <w:t>-2: Exemplary number of RBs based on the next smaller overlapping channel (30kHz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93"/>
        <w:gridCol w:w="1134"/>
      </w:tblGrid>
      <w:tr w:rsidR="0077679A" w:rsidRPr="00722340" w14:paraId="068D4B56"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6C9688CF"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660B4CE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5A91524A"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140ED912"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Nrb</w:t>
            </w:r>
          </w:p>
        </w:tc>
        <w:tc>
          <w:tcPr>
            <w:tcW w:w="993" w:type="dxa"/>
            <w:tcBorders>
              <w:top w:val="single" w:sz="4" w:space="0" w:color="auto"/>
              <w:left w:val="single" w:sz="4" w:space="0" w:color="auto"/>
              <w:bottom w:val="single" w:sz="4" w:space="0" w:color="auto"/>
              <w:right w:val="single" w:sz="4" w:space="0" w:color="auto"/>
            </w:tcBorders>
            <w:hideMark/>
          </w:tcPr>
          <w:p w14:paraId="18AA488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57AC42D8"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Utilisation (%)</w:t>
            </w:r>
          </w:p>
        </w:tc>
      </w:tr>
      <w:tr w:rsidR="0077679A" w:rsidRPr="00722340" w14:paraId="39A02293"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758FE72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2CA4876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EA92F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14074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36940C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E725C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w:t>
            </w:r>
          </w:p>
        </w:tc>
      </w:tr>
      <w:tr w:rsidR="0077679A" w:rsidRPr="00722340" w14:paraId="52624056"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F5B237D"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766D543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43B73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D8838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3AEE5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D67C1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82,3</w:t>
            </w:r>
          </w:p>
        </w:tc>
      </w:tr>
      <w:tr w:rsidR="0077679A" w:rsidRPr="00722340" w14:paraId="3D9CCBAA"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1E4B0AD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3FECC88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9D4DF3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853A5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1B2BB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69C44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78,5</w:t>
            </w:r>
          </w:p>
        </w:tc>
      </w:tr>
      <w:tr w:rsidR="0077679A" w:rsidRPr="00722340" w14:paraId="59014041"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33DFEB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3C628B8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B8F7EF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071AD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1A9E1BD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9E467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87</w:t>
            </w:r>
          </w:p>
        </w:tc>
      </w:tr>
      <w:tr w:rsidR="0077679A" w:rsidRPr="00722340" w14:paraId="23A17980"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200AEA5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5DCCAE3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044976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7103F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4B1E16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2077D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80,3</w:t>
            </w:r>
          </w:p>
        </w:tc>
      </w:tr>
    </w:tbl>
    <w:p w14:paraId="04BEDE8C" w14:textId="77777777" w:rsidR="0077679A" w:rsidRPr="00722340" w:rsidRDefault="0077679A" w:rsidP="0077679A">
      <w:pPr>
        <w:tabs>
          <w:tab w:val="left" w:pos="1701"/>
        </w:tabs>
        <w:rPr>
          <w:rFonts w:eastAsia="MS Mincho"/>
          <w:i/>
          <w:noProof/>
        </w:rPr>
      </w:pPr>
    </w:p>
    <w:p w14:paraId="296C596F" w14:textId="77777777" w:rsidR="0077679A" w:rsidRPr="00722340" w:rsidRDefault="0077679A" w:rsidP="0077679A">
      <w:pPr>
        <w:rPr>
          <w:rFonts w:eastAsia="MS Mincho"/>
          <w:noProof/>
        </w:rPr>
      </w:pPr>
      <w:r w:rsidRPr="00722340">
        <w:rPr>
          <w:rFonts w:eastAsia="MS Mincho"/>
          <w:noProof/>
        </w:rPr>
        <w:t xml:space="preserve">To suppport two overlapping carriers, at least for irregular channel bandwidths &lt;10MHz the network broadcasts two separate SSBs, one for each overlapping regular carrier. In case of irregular channels of a small size, e.g. less than 10MHz, it may create the challenge of aligning SSBs in the time and frequency domain so that they do not overlap thus complicating the gNB scheduling. To be more precise, the overlapping CORESET#0 (4.32 MHz) means that this approach complexity increases to coordinate the overlapping SSB for different UEs. As an example, if a particular irregular channel bandwidth does not allow for placing two SSBs in the same time slots, then the network will have two ensure that they are "multiplexed" accordingly in the time domain. </w:t>
      </w:r>
    </w:p>
    <w:p w14:paraId="3CAFB01F" w14:textId="77777777" w:rsidR="0077679A" w:rsidRPr="00472799" w:rsidRDefault="0077679A" w:rsidP="0077679A">
      <w:pPr>
        <w:rPr>
          <w:i/>
          <w:color w:val="0000FF"/>
        </w:rPr>
      </w:pPr>
      <w:r w:rsidRPr="00472799">
        <w:rPr>
          <w:i/>
          <w:color w:val="0000FF"/>
        </w:rPr>
        <w:t>Editor’s note: To be clarified further whether we need two SSBs for large irregular channel bandwidths or a single/common SSB suffices.</w:t>
      </w:r>
    </w:p>
    <w:p w14:paraId="3B0462F7" w14:textId="77777777" w:rsidR="0077679A" w:rsidRPr="00722340" w:rsidRDefault="0077679A" w:rsidP="0077679A">
      <w:pPr>
        <w:rPr>
          <w:rFonts w:eastAsia="MS Mincho"/>
          <w:noProof/>
        </w:rPr>
      </w:pPr>
      <w:r w:rsidRPr="00722340">
        <w:rPr>
          <w:rFonts w:eastAsia="MS Mincho"/>
          <w:noProof/>
        </w:rPr>
        <w:t xml:space="preserve">This approach works with all the legacy UEs. As mentioned earlier, from an individual UE perspective, this is just a standard Rel-15 channel and no special UE side enhancements are needed. Thus an operator can use this solution with the whole ecosystem of available devices. </w:t>
      </w:r>
    </w:p>
    <w:p w14:paraId="32555F12" w14:textId="77777777" w:rsidR="0077679A" w:rsidRDefault="0077679A" w:rsidP="0077679A">
      <w:pPr>
        <w:pStyle w:val="Heading3"/>
      </w:pPr>
    </w:p>
    <w:p w14:paraId="102CF801" w14:textId="71CD9A87" w:rsidR="0077679A" w:rsidRDefault="0077679A" w:rsidP="0077679A">
      <w:pPr>
        <w:pStyle w:val="Heading3"/>
      </w:pPr>
      <w:commentRangeStart w:id="11"/>
      <w:r>
        <w:t>6.2.</w:t>
      </w:r>
      <w:bookmarkStart w:id="12" w:name="_Hlk74642592"/>
      <w:r>
        <w:t>2</w:t>
      </w:r>
      <w:r>
        <w:tab/>
      </w:r>
      <w:bookmarkEnd w:id="12"/>
      <w:r w:rsidRPr="000C2859">
        <w:t>Combined UE CBW (one cell)</w:t>
      </w:r>
      <w:commentRangeEnd w:id="11"/>
      <w:r w:rsidR="00DB0B99">
        <w:rPr>
          <w:rStyle w:val="CommentReference"/>
          <w:rFonts w:ascii="Times New Roman" w:eastAsiaTheme="minorEastAsia" w:hAnsi="Times New Roman"/>
          <w:lang w:eastAsia="en-US"/>
        </w:rPr>
        <w:commentReference w:id="11"/>
      </w:r>
    </w:p>
    <w:p w14:paraId="2832F643" w14:textId="5A97078D" w:rsidR="0077679A" w:rsidRDefault="0077679A" w:rsidP="0077679A">
      <w:pPr>
        <w:pStyle w:val="Heading4"/>
        <w:rPr>
          <w:ins w:id="13" w:author="Lehne, Mark A" w:date="2021-08-24T12:19:00Z"/>
        </w:rPr>
      </w:pPr>
      <w:r>
        <w:t>6.2.2.1      General Aspects</w:t>
      </w:r>
    </w:p>
    <w:p w14:paraId="6F098F0D" w14:textId="3CF41F3B" w:rsidR="00102C86" w:rsidRPr="00DB0B99" w:rsidDel="00A7089F" w:rsidRDefault="00102C86">
      <w:pPr>
        <w:rPr>
          <w:del w:id="14" w:author="Lehne, Mark A" w:date="2021-08-24T12:30:00Z"/>
        </w:rPr>
        <w:pPrChange w:id="15" w:author="Lehne, Mark A" w:date="2021-08-24T12:19:00Z">
          <w:pPr>
            <w:pStyle w:val="Heading4"/>
          </w:pPr>
        </w:pPrChange>
      </w:pPr>
      <w:ins w:id="16" w:author="Lehne, Mark A" w:date="2021-08-24T12:19:00Z">
        <w:r w:rsidRPr="0049141C">
          <w:t>U</w:t>
        </w:r>
        <w:r w:rsidR="00BA6995">
          <w:t xml:space="preserve">sing </w:t>
        </w:r>
      </w:ins>
      <w:ins w:id="17" w:author="Lehne, Mark A" w:date="2021-08-24T12:20:00Z">
        <w:r w:rsidR="00194BDA">
          <w:t xml:space="preserve">the </w:t>
        </w:r>
      </w:ins>
      <w:ins w:id="18" w:author="Lehne, Mark A" w:date="2021-08-24T12:19:00Z">
        <w:r w:rsidR="00BA6995">
          <w:t xml:space="preserve">Combined UE CBW </w:t>
        </w:r>
      </w:ins>
      <w:ins w:id="19" w:author="Lehne, Mark A" w:date="2021-08-24T12:20:00Z">
        <w:r w:rsidR="00194BDA">
          <w:t xml:space="preserve">method </w:t>
        </w:r>
      </w:ins>
      <w:ins w:id="20" w:author="Lehne, Mark A" w:date="2021-08-24T12:19:00Z">
        <w:r w:rsidR="00BA6995">
          <w:t xml:space="preserve">allows each UE to utilize the full </w:t>
        </w:r>
      </w:ins>
      <w:ins w:id="21" w:author="Lehne, Mark A" w:date="2021-08-24T12:20:00Z">
        <w:r w:rsidR="00194BDA">
          <w:t>irregular channel bandwidth.</w:t>
        </w:r>
      </w:ins>
      <w:ins w:id="22" w:author="Lehne, Mark A" w:date="2021-08-24T12:22:00Z">
        <w:r w:rsidR="005E63C0">
          <w:t xml:space="preserve">  </w:t>
        </w:r>
      </w:ins>
      <w:ins w:id="23" w:author="Lehne, Mark A" w:date="2021-08-24T12:28:00Z">
        <w:r w:rsidR="00796B9B">
          <w:t xml:space="preserve">This method introduces a </w:t>
        </w:r>
      </w:ins>
      <w:ins w:id="24" w:author="Lehne, Mark A" w:date="2021-08-24T12:29:00Z">
        <w:r w:rsidR="009A4FEB">
          <w:t xml:space="preserve">“main RF carrier” and “additional RF carrier” to address separate portions of PRBs.  All signalling is </w:t>
        </w:r>
        <w:r w:rsidR="00A7089F">
          <w:t>handled through the main RF carrier which simplifies the signalling (</w:t>
        </w:r>
      </w:ins>
      <w:ins w:id="25" w:author="Lehne, Mark A" w:date="2021-08-24T12:30:00Z">
        <w:r w:rsidR="00A7089F">
          <w:t>especially in cases &lt;10MHz).</w:t>
        </w:r>
      </w:ins>
    </w:p>
    <w:p w14:paraId="461E2F26" w14:textId="7C5EE788" w:rsidR="0077679A" w:rsidRDefault="0077679A">
      <w:pPr>
        <w:pPrChange w:id="26" w:author="Lehne, Mark A" w:date="2021-08-24T12:30:00Z">
          <w:pPr>
            <w:pStyle w:val="B1"/>
          </w:pPr>
        </w:pPrChange>
      </w:pPr>
      <w:del w:id="27" w:author="Lehne, Mark A" w:date="2021-08-24T12:30:00Z">
        <w:r w:rsidDel="00A7089F">
          <w:delText xml:space="preserve">- </w:delText>
        </w:r>
        <w:r w:rsidDel="00A7089F">
          <w:tab/>
          <w:delText>Studied spectrum blocks covered by “main RF carrier” and “additional RF carrier”</w:delText>
        </w:r>
      </w:del>
    </w:p>
    <w:p w14:paraId="0F03913C" w14:textId="77777777" w:rsidR="0077679A" w:rsidRDefault="0077679A" w:rsidP="0077679A">
      <w:pPr>
        <w:pStyle w:val="B1"/>
      </w:pPr>
      <w:r>
        <w:t>-</w:t>
      </w:r>
      <w:r>
        <w:tab/>
        <w:t>T</w:t>
      </w:r>
      <w:r w:rsidRPr="00531135">
        <w:t>he “main RF carrier” is Rel-15 compatible and contains the SSB as well as all necessary broadcast information, legacy UEs and UEs which do not support this solution are able to camp on it and be connected without being aware of the “additional RF carrier”</w:t>
      </w:r>
    </w:p>
    <w:p w14:paraId="16E768C4" w14:textId="3092346A" w:rsidR="0077679A" w:rsidRPr="00531135" w:rsidRDefault="0077679A" w:rsidP="00F32C9F">
      <w:pPr>
        <w:pStyle w:val="B1"/>
      </w:pPr>
      <w:r>
        <w:t>-</w:t>
      </w:r>
      <w:r>
        <w:tab/>
        <w:t>T</w:t>
      </w:r>
      <w:r w:rsidRPr="00531135">
        <w:t xml:space="preserve">he “additional RF carrier” aligned to the “main RF carrier” PRB grid, UEs which support this solution would be reconfigured (once UE capabilities are known) in RRC_CONNECTED to use </w:t>
      </w:r>
      <w:ins w:id="28" w:author="Angelow, Iwajlo (Nokia - US/Naperville)" w:date="2021-08-23T12:15:00Z">
        <w:r w:rsidR="00F32C9F">
          <w:t>wider</w:t>
        </w:r>
      </w:ins>
      <w:del w:id="29" w:author="Huawei" w:date="2021-07-31T15:38:00Z">
        <w:r w:rsidRPr="00531135" w:rsidDel="00171E0E">
          <w:delText xml:space="preserve">wider </w:delText>
        </w:r>
      </w:del>
      <w:ins w:id="30" w:author="Huawei" w:date="2021-07-31T15:38:00Z">
        <w:del w:id="31" w:author="Lehne, Mark A" w:date="2021-08-24T12:21:00Z">
          <w:r w:rsidR="00171E0E" w:rsidDel="00BD395B">
            <w:delText>a</w:delText>
          </w:r>
        </w:del>
        <w:r w:rsidR="00171E0E" w:rsidRPr="00531135">
          <w:t xml:space="preserve"> </w:t>
        </w:r>
      </w:ins>
      <w:r w:rsidRPr="00531135">
        <w:t>BWP</w:t>
      </w:r>
      <w:ins w:id="32" w:author="Huawei" w:date="2021-07-31T15:38:00Z">
        <w:del w:id="33" w:author="Angelow, Iwajlo (Nokia - US/Naperville)" w:date="2021-08-23T12:15:00Z">
          <w:r w:rsidR="00171E0E" w:rsidDel="00F32C9F">
            <w:delText>,</w:delText>
          </w:r>
          <w:commentRangeStart w:id="34"/>
          <w:commentRangeStart w:id="35"/>
          <w:commentRangeStart w:id="36"/>
          <w:r w:rsidR="00171E0E" w:rsidDel="00F32C9F">
            <w:delText xml:space="preserve"> which can be a wider BWP to cover the whole spectrum block or</w:delText>
          </w:r>
        </w:del>
      </w:ins>
      <w:ins w:id="37" w:author="Huawei" w:date="2021-07-31T15:39:00Z">
        <w:del w:id="38" w:author="Angelow, Iwajlo (Nokia - US/Naperville)" w:date="2021-08-23T12:15:00Z">
          <w:r w:rsidR="00171E0E" w:rsidDel="00F32C9F">
            <w:delText xml:space="preserve"> a BWP using legacy channel bandwidth </w:delText>
          </w:r>
        </w:del>
      </w:ins>
      <w:ins w:id="39" w:author="Huawei" w:date="2021-07-31T15:40:00Z">
        <w:del w:id="40" w:author="Angelow, Iwajlo (Nokia - US/Naperville)" w:date="2021-08-23T12:15:00Z">
          <w:r w:rsidR="00171E0E" w:rsidDel="00F32C9F">
            <w:delText>to cover the other side of spectrum block</w:delText>
          </w:r>
        </w:del>
        <w:r w:rsidR="00171E0E">
          <w:t>.</w:t>
        </w:r>
      </w:ins>
      <w:commentRangeEnd w:id="34"/>
      <w:ins w:id="41" w:author="Angelow, Iwajlo (Nokia - US/Naperville)" w:date="2021-08-23T12:16:00Z">
        <w:r w:rsidR="00F32C9F">
          <w:t xml:space="preserve"> </w:t>
        </w:r>
        <w:del w:id="42" w:author="Lehne, Mark A" w:date="2021-08-24T12:36:00Z">
          <w:r w:rsidR="00F32C9F" w:rsidDel="00D875C8">
            <w:delText>“a</w:delText>
          </w:r>
          <w:r w:rsidR="00F32C9F" w:rsidRPr="008B7EE3" w:rsidDel="00D875C8">
            <w:delText>dditional RF carrier” can be used partially (with up to 2 PRBs not available) by legacy UEs which are on the channel raster.</w:delText>
          </w:r>
        </w:del>
      </w:ins>
      <w:ins w:id="43" w:author="Huawei" w:date="2021-08-23T17:34:00Z">
        <w:del w:id="44" w:author="Lehne, Mark A" w:date="2021-08-24T12:36:00Z">
          <w:r w:rsidR="006C2B51" w:rsidDel="00D875C8">
            <w:rPr>
              <w:rStyle w:val="CommentReference"/>
            </w:rPr>
            <w:commentReference w:id="34"/>
          </w:r>
        </w:del>
      </w:ins>
      <w:commentRangeEnd w:id="35"/>
      <w:del w:id="45" w:author="Lehne, Mark A" w:date="2021-08-24T12:36:00Z">
        <w:r w:rsidR="00F32C9F" w:rsidDel="00D875C8">
          <w:rPr>
            <w:rStyle w:val="CommentReference"/>
          </w:rPr>
          <w:commentReference w:id="35"/>
        </w:r>
        <w:commentRangeEnd w:id="36"/>
        <w:r w:rsidR="00742C7B" w:rsidDel="00D875C8">
          <w:rPr>
            <w:rStyle w:val="CommentReference"/>
          </w:rPr>
          <w:commentReference w:id="36"/>
        </w:r>
      </w:del>
    </w:p>
    <w:p w14:paraId="46AAE2FF" w14:textId="58EECAB2" w:rsidR="0077679A" w:rsidRDefault="0077679A" w:rsidP="00F32C9F">
      <w:pPr>
        <w:pStyle w:val="B1"/>
      </w:pPr>
      <w:r>
        <w:t xml:space="preserve">- </w:t>
      </w:r>
      <w:r>
        <w:tab/>
        <w:t>T</w:t>
      </w:r>
      <w:r w:rsidRPr="00531135">
        <w:t>he “main RF carrier” and the “additional RF carrier” treated as single cell (one carrier from baseband perspective) to a</w:t>
      </w:r>
      <w:ins w:id="46" w:author="Angelow, Iwajlo (Nokia - US/Naperville)" w:date="2021-08-23T12:16:00Z">
        <w:del w:id="47" w:author="Lehne, Mark A" w:date="2021-08-24T12:21:00Z">
          <w:r w:rsidR="00F32C9F" w:rsidDel="00BD395B">
            <w:delText xml:space="preserve"> </w:delText>
          </w:r>
        </w:del>
      </w:ins>
      <w:r w:rsidRPr="00531135">
        <w:t>llow for a single BWP to cover studied spectrum block in RRC_CONNECTED</w:t>
      </w:r>
    </w:p>
    <w:p w14:paraId="24D32888" w14:textId="77777777" w:rsidR="0077679A" w:rsidRDefault="0077679A" w:rsidP="0077679A">
      <w:pPr>
        <w:pStyle w:val="B1"/>
      </w:pPr>
      <w:r>
        <w:t xml:space="preserve">- </w:t>
      </w:r>
      <w:r>
        <w:tab/>
        <w:t>B</w:t>
      </w:r>
      <w:r w:rsidRPr="00531135">
        <w:t>oth the “main RF carrier” and the “additional RF carrier” would clearly define the size and position of the guard band which allows for an unambiguous placement of the overlapping channel filters and thus prevents problems with OBUE, ACS or in-band blocking</w:t>
      </w:r>
    </w:p>
    <w:p w14:paraId="53C69F5B" w14:textId="77777777" w:rsidR="0077679A" w:rsidRDefault="0077679A" w:rsidP="0077679A">
      <w:pPr>
        <w:pStyle w:val="B1"/>
        <w:rPr>
          <w:ins w:id="48" w:author="Huawei" w:date="2021-07-31T11:13:00Z"/>
        </w:rPr>
      </w:pPr>
      <w:r>
        <w:t xml:space="preserve">- </w:t>
      </w:r>
      <w:r>
        <w:tab/>
        <w:t>From UE perspective, supported in downlink only</w:t>
      </w:r>
    </w:p>
    <w:p w14:paraId="05DC3782" w14:textId="77777777" w:rsidR="005B3FF8" w:rsidRDefault="005B3FF8" w:rsidP="005B3FF8">
      <w:pPr>
        <w:pStyle w:val="Heading3"/>
        <w:rPr>
          <w:ins w:id="49" w:author="Huawei" w:date="2021-07-31T11:13:00Z"/>
        </w:rPr>
      </w:pPr>
      <w:ins w:id="50" w:author="Huawei" w:date="2021-07-31T11:13:00Z">
        <w:r>
          <w:t>6.2.3</w:t>
        </w:r>
        <w:r>
          <w:tab/>
        </w:r>
      </w:ins>
      <w:ins w:id="51" w:author="Huawei" w:date="2021-07-31T11:14:00Z">
        <w:r>
          <w:t>Overlapping CA</w:t>
        </w:r>
      </w:ins>
      <w:ins w:id="52" w:author="Huawei" w:date="2021-07-31T11:13:00Z">
        <w:r>
          <w:t xml:space="preserve"> (</w:t>
        </w:r>
      </w:ins>
      <w:ins w:id="53" w:author="Huawei" w:date="2021-07-31T11:14:00Z">
        <w:r>
          <w:t>two</w:t>
        </w:r>
      </w:ins>
      <w:ins w:id="54" w:author="Huawei" w:date="2021-07-31T11:13:00Z">
        <w:r w:rsidRPr="000C2859">
          <w:t xml:space="preserve"> cell</w:t>
        </w:r>
      </w:ins>
      <w:ins w:id="55" w:author="Huawei" w:date="2021-07-31T11:14:00Z">
        <w:r>
          <w:t>s</w:t>
        </w:r>
      </w:ins>
      <w:ins w:id="56" w:author="Huawei" w:date="2021-07-31T11:13:00Z">
        <w:r w:rsidRPr="000C2859">
          <w:t>)</w:t>
        </w:r>
      </w:ins>
    </w:p>
    <w:p w14:paraId="6C4A3AB5" w14:textId="77777777" w:rsidR="005B3FF8" w:rsidRDefault="005B3FF8" w:rsidP="005B3FF8">
      <w:pPr>
        <w:pStyle w:val="Heading4"/>
        <w:rPr>
          <w:ins w:id="57" w:author="Huawei" w:date="2021-07-31T11:14:00Z"/>
        </w:rPr>
      </w:pPr>
      <w:ins w:id="58" w:author="Huawei" w:date="2021-07-31T11:14:00Z">
        <w:r>
          <w:t>6.2.</w:t>
        </w:r>
      </w:ins>
      <w:ins w:id="59" w:author="Huawei" w:date="2021-07-31T11:21:00Z">
        <w:r w:rsidR="006F6F0B">
          <w:t>3</w:t>
        </w:r>
      </w:ins>
      <w:ins w:id="60" w:author="Huawei" w:date="2021-07-31T11:14:00Z">
        <w:r>
          <w:t>.1      General Aspects</w:t>
        </w:r>
      </w:ins>
    </w:p>
    <w:p w14:paraId="66E47EEE" w14:textId="3C06DFA5" w:rsidR="0091346F" w:rsidRDefault="005B3FF8" w:rsidP="00996D4B">
      <w:pPr>
        <w:rPr>
          <w:ins w:id="61" w:author="Huawei" w:date="2021-08-24T22:26:00Z"/>
        </w:rPr>
      </w:pPr>
      <w:ins w:id="62" w:author="Huawei" w:date="2021-07-31T11:16:00Z">
        <w:r w:rsidRPr="0049141C">
          <w:t>Us</w:t>
        </w:r>
        <w:r>
          <w:t xml:space="preserve">ing </w:t>
        </w:r>
      </w:ins>
      <w:ins w:id="63" w:author="Lehne, Mark A" w:date="2021-08-24T12:20:00Z">
        <w:r w:rsidR="00194BDA">
          <w:t>the O</w:t>
        </w:r>
      </w:ins>
      <w:ins w:id="64" w:author="Huawei" w:date="2021-07-31T11:16:00Z">
        <w:del w:id="65" w:author="Lehne, Mark A" w:date="2021-08-24T12:20:00Z">
          <w:r w:rsidDel="00194BDA">
            <w:delText>o</w:delText>
          </w:r>
        </w:del>
        <w:r>
          <w:t xml:space="preserve">verlapping CA </w:t>
        </w:r>
      </w:ins>
      <w:ins w:id="66" w:author="Lehne, Mark A" w:date="2021-08-24T12:20:00Z">
        <w:r w:rsidR="00194BDA">
          <w:t xml:space="preserve">approach </w:t>
        </w:r>
      </w:ins>
      <w:ins w:id="67" w:author="Huawei" w:date="2021-07-31T11:16:00Z">
        <w:r>
          <w:t>to support irregular spectrum is one of the method</w:t>
        </w:r>
      </w:ins>
      <w:ins w:id="68" w:author="Lehne, Mark A" w:date="2021-08-24T12:16:00Z">
        <w:r w:rsidR="00D73A28">
          <w:t>s</w:t>
        </w:r>
      </w:ins>
      <w:ins w:id="69" w:author="Huawei" w:date="2021-07-31T11:16:00Z">
        <w:r>
          <w:t xml:space="preserve"> without the need of introduction of new dedicated channel bandwidths for both UE and BS. Figure 6.2</w:t>
        </w:r>
      </w:ins>
      <w:ins w:id="70" w:author="Huawei" w:date="2021-08-24T22:37:00Z">
        <w:r w:rsidR="00CC189C">
          <w:t>.3</w:t>
        </w:r>
      </w:ins>
      <w:ins w:id="71" w:author="Huawei" w:date="2021-07-31T11:16:00Z">
        <w:r>
          <w:t xml:space="preserve">-1 shows </w:t>
        </w:r>
        <w:r w:rsidRPr="00460D4B">
          <w:t xml:space="preserve">overlapping </w:t>
        </w:r>
        <w:r>
          <w:t>CA from</w:t>
        </w:r>
        <w:r w:rsidRPr="00460D4B">
          <w:t xml:space="preserve"> networ</w:t>
        </w:r>
        <w:r>
          <w:t xml:space="preserve">k perspective, in which BS supports the </w:t>
        </w:r>
        <w:r w:rsidRPr="00460D4B">
          <w:t>intra-band</w:t>
        </w:r>
        <w:r>
          <w:t xml:space="preserve"> overlapping CA</w:t>
        </w:r>
        <w:r w:rsidRPr="00460D4B">
          <w:t xml:space="preserve">, while UEs only supports the </w:t>
        </w:r>
        <w:r>
          <w:t xml:space="preserve">single CC with the </w:t>
        </w:r>
        <w:r w:rsidRPr="00460D4B">
          <w:t>existing channel bandwidth</w:t>
        </w:r>
        <w:r>
          <w:t>. And figure 6.2</w:t>
        </w:r>
      </w:ins>
      <w:ins w:id="72" w:author="Huawei" w:date="2021-08-24T22:37:00Z">
        <w:r w:rsidR="00CC189C">
          <w:t>.3</w:t>
        </w:r>
      </w:ins>
      <w:ins w:id="73" w:author="Huawei" w:date="2021-07-31T11:16:00Z">
        <w:r>
          <w:t>-2 shows o</w:t>
        </w:r>
        <w:r w:rsidRPr="00460D4B">
          <w:t xml:space="preserve">verlapping </w:t>
        </w:r>
        <w:r>
          <w:t>CA from</w:t>
        </w:r>
        <w:r w:rsidRPr="00460D4B">
          <w:t xml:space="preserve"> </w:t>
        </w:r>
        <w:r>
          <w:t>UE perspective, in which both BS and UE support the intra-band overlapping CA</w:t>
        </w:r>
      </w:ins>
      <w:ins w:id="74" w:author="Huawei" w:date="2021-08-24T22:40:00Z">
        <w:r w:rsidR="00CC189C">
          <w:t xml:space="preserve"> </w:t>
        </w:r>
        <w:r w:rsidR="00CC189C" w:rsidRPr="00CC189C">
          <w:rPr>
            <w:highlight w:val="yellow"/>
            <w:rPrChange w:id="75" w:author="Huawei" w:date="2021-08-24T22:40:00Z">
              <w:rPr/>
            </w:rPrChange>
          </w:rPr>
          <w:t>to use all RBs</w:t>
        </w:r>
      </w:ins>
      <w:ins w:id="76" w:author="Huawei" w:date="2021-07-31T11:16:00Z">
        <w:r w:rsidRPr="00CC189C">
          <w:rPr>
            <w:highlight w:val="yellow"/>
            <w:rPrChange w:id="77" w:author="Huawei" w:date="2021-08-24T22:40:00Z">
              <w:rPr/>
            </w:rPrChange>
          </w:rPr>
          <w:t>.</w:t>
        </w:r>
      </w:ins>
      <w:ins w:id="78" w:author="Huawei" w:date="2021-08-24T14:46:00Z">
        <w:r w:rsidR="00996D4B" w:rsidRPr="00996D4B">
          <w:t xml:space="preserve"> </w:t>
        </w:r>
      </w:ins>
    </w:p>
    <w:p w14:paraId="3075089D" w14:textId="7C5BB41B" w:rsidR="00996D4B" w:rsidRDefault="00996D4B" w:rsidP="00996D4B">
      <w:pPr>
        <w:rPr>
          <w:ins w:id="79" w:author="Huawei" w:date="2021-08-24T14:46:00Z"/>
        </w:rPr>
      </w:pPr>
      <w:commentRangeStart w:id="80"/>
      <w:commentRangeStart w:id="81"/>
      <w:ins w:id="82" w:author="Huawei" w:date="2021-08-24T14:46:00Z">
        <w:r w:rsidRPr="00996D4B">
          <w:rPr>
            <w:highlight w:val="yellow"/>
            <w:rPrChange w:id="83" w:author="Huawei" w:date="2021-08-24T14:46:00Z">
              <w:rPr/>
            </w:rPrChange>
          </w:rPr>
          <w:t>Even two CCs are overlapped in frequency domai</w:t>
        </w:r>
        <w:r w:rsidRPr="00996D4B">
          <w:rPr>
            <w:highlight w:val="yellow"/>
            <w:rPrChange w:id="84" w:author="Huawei" w:date="2021-08-24T14:47:00Z">
              <w:rPr/>
            </w:rPrChange>
          </w:rPr>
          <w:t>n, t</w:t>
        </w:r>
        <w:r w:rsidRPr="00996D4B">
          <w:rPr>
            <w:rFonts w:eastAsiaTheme="minorEastAsia"/>
            <w:highlight w:val="yellow"/>
            <w:lang w:val="en-US"/>
            <w:rPrChange w:id="85" w:author="Huawei" w:date="2021-08-24T14:47:00Z">
              <w:rPr>
                <w:rFonts w:eastAsiaTheme="minorEastAsia"/>
                <w:lang w:val="en-US"/>
              </w:rPr>
            </w:rPrChange>
          </w:rPr>
          <w:t>h</w:t>
        </w:r>
        <w:r w:rsidRPr="00A975C3">
          <w:rPr>
            <w:rFonts w:eastAsiaTheme="minorEastAsia"/>
            <w:highlight w:val="yellow"/>
            <w:lang w:val="en-US"/>
            <w:rPrChange w:id="86" w:author="Huawei" w:date="2021-08-23T16:38:00Z">
              <w:rPr>
                <w:rFonts w:eastAsiaTheme="minorEastAsia"/>
                <w:lang w:val="en-US"/>
              </w:rPr>
            </w:rPrChange>
          </w:rPr>
          <w:t xml:space="preserve">e network can configure different </w:t>
        </w:r>
      </w:ins>
      <w:ins w:id="87" w:author="Huawei" w:date="2021-08-24T22:40:00Z">
        <w:r w:rsidR="00CC189C">
          <w:rPr>
            <w:rFonts w:eastAsiaTheme="minorEastAsia"/>
            <w:highlight w:val="yellow"/>
            <w:lang w:val="en-US"/>
          </w:rPr>
          <w:t>CC</w:t>
        </w:r>
      </w:ins>
      <w:ins w:id="88" w:author="Huawei" w:date="2021-08-24T14:46:00Z">
        <w:r w:rsidRPr="00A975C3">
          <w:rPr>
            <w:rFonts w:eastAsiaTheme="minorEastAsia"/>
            <w:highlight w:val="yellow"/>
            <w:lang w:val="en-US"/>
            <w:rPrChange w:id="89" w:author="Huawei" w:date="2021-08-23T16:38:00Z">
              <w:rPr>
                <w:rFonts w:eastAsiaTheme="minorEastAsia"/>
                <w:lang w:val="en-US"/>
              </w:rPr>
            </w:rPrChange>
          </w:rPr>
          <w:t>s with non-overlapping BWP to avoid the conflict of physical signals or channels</w:t>
        </w:r>
      </w:ins>
      <w:commentRangeEnd w:id="80"/>
      <w:r w:rsidR="00875C42">
        <w:rPr>
          <w:rStyle w:val="CommentReference"/>
          <w:rFonts w:eastAsiaTheme="minorEastAsia"/>
          <w:lang w:eastAsia="en-US"/>
        </w:rPr>
        <w:commentReference w:id="80"/>
      </w:r>
      <w:commentRangeEnd w:id="81"/>
      <w:r w:rsidR="00CC189C">
        <w:rPr>
          <w:rStyle w:val="CommentReference"/>
          <w:rFonts w:eastAsiaTheme="minorEastAsia"/>
          <w:lang w:eastAsia="en-US"/>
        </w:rPr>
        <w:commentReference w:id="81"/>
      </w:r>
      <w:ins w:id="90" w:author="Huawei" w:date="2021-08-24T14:46:00Z">
        <w:r w:rsidRPr="00A975C3">
          <w:rPr>
            <w:rFonts w:eastAsiaTheme="minorEastAsia"/>
            <w:highlight w:val="yellow"/>
            <w:lang w:val="en-US"/>
            <w:rPrChange w:id="91" w:author="Huawei" w:date="2021-08-23T16:38:00Z">
              <w:rPr>
                <w:rFonts w:eastAsiaTheme="minorEastAsia"/>
                <w:lang w:val="en-US"/>
              </w:rPr>
            </w:rPrChange>
          </w:rPr>
          <w:t>.</w:t>
        </w:r>
      </w:ins>
    </w:p>
    <w:p w14:paraId="76BB32B4" w14:textId="6696562E" w:rsidR="005B3FF8" w:rsidRDefault="00996D4B" w:rsidP="005B3FF8">
      <w:pPr>
        <w:pStyle w:val="B1"/>
        <w:ind w:left="0" w:firstLine="0"/>
        <w:rPr>
          <w:ins w:id="92" w:author="Huawei" w:date="2021-07-31T11:16:00Z"/>
          <w:lang w:eastAsia="zh-CN"/>
        </w:rPr>
      </w:pPr>
      <w:del w:id="93" w:author="Huawei" w:date="2021-08-24T14:46:00Z">
        <w:r w:rsidDel="00996D4B">
          <w:delText xml:space="preserve"> </w:delText>
        </w:r>
      </w:del>
    </w:p>
    <w:p w14:paraId="06951476" w14:textId="4BC73894" w:rsidR="005B3FF8" w:rsidRDefault="00CC189C" w:rsidP="005B3FF8">
      <w:pPr>
        <w:rPr>
          <w:ins w:id="94" w:author="Huawei" w:date="2021-07-31T11:16:00Z"/>
        </w:rPr>
      </w:pPr>
      <w:r>
        <w:rPr>
          <w:noProof/>
          <w:lang w:eastAsia="en-GB"/>
        </w:rPr>
        <mc:AlternateContent>
          <mc:Choice Requires="wpg">
            <w:drawing>
              <wp:anchor distT="0" distB="0" distL="114300" distR="114300" simplePos="0" relativeHeight="251697152" behindDoc="0" locked="0" layoutInCell="1" allowOverlap="1" wp14:anchorId="34D256C4" wp14:editId="3CC56AF5">
                <wp:simplePos x="0" y="0"/>
                <wp:positionH relativeFrom="column">
                  <wp:posOffset>790713</wp:posOffset>
                </wp:positionH>
                <wp:positionV relativeFrom="paragraph">
                  <wp:posOffset>5218</wp:posOffset>
                </wp:positionV>
                <wp:extent cx="4121316" cy="1021881"/>
                <wp:effectExtent l="0" t="0" r="12700" b="26035"/>
                <wp:wrapNone/>
                <wp:docPr id="40" name="组合 40"/>
                <wp:cNvGraphicFramePr/>
                <a:graphic xmlns:a="http://schemas.openxmlformats.org/drawingml/2006/main">
                  <a:graphicData uri="http://schemas.microsoft.com/office/word/2010/wordprocessingGroup">
                    <wpg:wgp>
                      <wpg:cNvGrpSpPr/>
                      <wpg:grpSpPr>
                        <a:xfrm>
                          <a:off x="0" y="0"/>
                          <a:ext cx="4121316" cy="1021881"/>
                          <a:chOff x="0" y="0"/>
                          <a:chExt cx="4121316" cy="1021881"/>
                        </a:xfrm>
                      </wpg:grpSpPr>
                      <wps:wsp>
                        <wps:cNvPr id="22" name="矩形 22"/>
                        <wps:cNvSpPr/>
                        <wps:spPr>
                          <a:xfrm>
                            <a:off x="1395896" y="79513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4D828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B950E37"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3252" y="437322"/>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499BC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3E9B931"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0" y="1767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7D93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1946F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172278" y="13252"/>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B52988C"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AB3141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150191" y="432904"/>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D44D4F0" w14:textId="77777777" w:rsidR="0091346F" w:rsidRPr="004B16FB" w:rsidRDefault="0091346F" w:rsidP="005B3FF8">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1519583" y="786296"/>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E8B5EC1" w14:textId="77777777" w:rsidR="0091346F" w:rsidRPr="004B16FB" w:rsidRDefault="0091346F" w:rsidP="005B3FF8">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1303130"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5A975F55" w14:textId="77777777" w:rsidR="0091346F" w:rsidRPr="004B16FB" w:rsidRDefault="0091346F" w:rsidP="005B3FF8">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D256C4" id="组合 40" o:spid="_x0000_s1047" style="position:absolute;margin-left:62.25pt;margin-top:.4pt;width:324.5pt;height:80.45pt;z-index:251697152;mso-position-horizontal-relative:text;mso-position-vertical-relative:text" coordsize="41213,1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">
                <v:rect id="矩形 22" o:spid="_x0000_s1048" style="position:absolute;left:13958;top:7951;width:2725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D8IA&#10;AADbAAAADwAAAGRycy9kb3ducmV2LnhtbESPQYvCMBSE74L/ITxhbza1gkg1liIIHnbB1WXPj+bZ&#10;VpuX0sS2/vuNsOBxmJlvmG02mkb01LnasoJFFIMgLqyuuVTwcznM1yCcR9bYWCYFT3KQ7aaTLaba&#10;DvxN/dmXIkDYpaig8r5NpXRFRQZdZFvi4F1tZ9AH2ZVSdzgEuGlkEscrabDmsFBhS/uKivv5YRTY&#10;m+xX5edvvjzievk1upNJnoNSH7Mx34DwNPp3+L991AqSBF5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wgPwgAAANsAAAAPAAAAAAAAAAAAAAAAAJgCAABkcnMvZG93&#10;bnJldi54bWxQSwUGAAAAAAQABAD1AAAAhwMAAAAA&#10;" fillcolor="white [3201]" strokecolor="#5b9bd5 [3204]" strokeweight="1pt">
                  <v:textbox>
                    <w:txbxContent>
                      <w:p w14:paraId="1F4D828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B950E37"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21" o:spid="_x0000_s1049" style="position:absolute;left:132;top:4373;width:2725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WeMIA&#10;AADbAAAADwAAAGRycy9kb3ducmV2LnhtbESPQWvCQBSE7wX/w/IEb3WTCEFSV5FCIQeFGqXnR/aZ&#10;xGbfhuw2if/eLQgeh5n5htnsJtOKgXrXWFYQLyMQxKXVDVcKLuev9zUI55E1tpZJwZ0c7Laztw1m&#10;2o58oqHwlQgQdhkqqL3vMildWZNBt7QdcfCutjfog+wrqXscA9y0MomiVBpsOCzU2NFnTeVv8WcU&#10;2Jsc0urws1/luF4dJ/dtkvuo1GI+7T9AeJr8K/xs51pBEsP/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ZZ4wgAAANsAAAAPAAAAAAAAAAAAAAAAAJgCAABkcnMvZG93&#10;bnJldi54bWxQSwUGAAAAAAQABAD1AAAAhwMAAAAA&#10;" fillcolor="white [3201]" strokecolor="#5b9bd5 [3204]" strokeweight="1pt">
                  <v:textbox>
                    <w:txbxContent>
                      <w:p w14:paraId="05499BC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3E9B931"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6" o:spid="_x0000_s1050" style="position:absolute;top:176;width:4105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EscAA&#10;AADbAAAADwAAAGRycy9kb3ducmV2LnhtbERPTWvCQBC9C/6HZYTezKYRQkhdRQpCDi1oKp6H7DRJ&#10;m50N2TWJ/74rCL3N433Odj+bTow0uNaygtcoBkFcWd1yreDydVxnIJxH1thZJgV3crDfLRdbzLWd&#10;+Exj6WsRQtjlqKDxvs+ldFVDBl1ke+LAfdvBoA9wqKUecArhppNJHKfSYMuhocGe3huqfsubUWB/&#10;5JjWH9fDpsBs8zm7k0nuk1Ivq/nwBsLT7P/FT3ehw/wUHr+E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DEscAAAADbAAAADwAAAAAAAAAAAAAAAACYAgAAZHJzL2Rvd25y&#10;ZXYueG1sUEsFBgAAAAAEAAQA9QAAAIUDAAAAAA==&#10;" fillcolor="white [3201]" strokecolor="#5b9bd5 [3204]" strokeweight="1pt">
                  <v:textbox>
                    <w:txbxContent>
                      <w:p w14:paraId="497D93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1946F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9" o:spid="_x0000_s1051" style="position:absolute;left:1722;top:132;width:37586;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FP8QA&#10;AADaAAAADwAAAGRycy9kb3ducmV2LnhtbESPQWvCQBSE7wX/w/KE3urGYovGbEQKtXopVAXJ7Zl9&#10;JsHs23R3q/Hfu4VCj8PMfMNki9604kLON5YVjEcJCOLS6oYrBfvd+9MUhA/IGlvLpOBGHhb54CHD&#10;VNsrf9FlGyoRIexTVFCH0KVS+rImg35kO+LonawzGKJ0ldQOrxFuWvmcJK/SYMNxocaO3moqz9sf&#10;o2BNH8mx0MWMNp/fh03nXiYrUyj1OOyXcxCB+vAf/muvtYIZ/F6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RT/EAAAA2gAAAA8AAAAAAAAAAAAAAAAAmAIAAGRycy9k&#10;b3ducmV2LnhtbFBLBQYAAAAABAAEAPUAAACJAwAAAAA=&#10;" fillcolor="#9ecb81 [2169]" strokecolor="#70ad47 [3209]" strokeweight=".5pt">
                  <v:fill color2="#8ac066 [2617]" rotate="t" colors="0 #b5d5a7;.5 #aace99;1 #9cca86" focus="100%" type="gradient">
                    <o:fill v:ext="view" type="gradientUnscaled"/>
                  </v:fill>
                  <v:textbox>
                    <w:txbxContent>
                      <w:p w14:paraId="6B52988C"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AB3141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0" o:spid="_x0000_s1052" style="position:absolute;left:1501;top:4329;width:24569;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cfMMA&#10;AADbAAAADwAAAGRycy9kb3ducmV2LnhtbESPT2vCQBDF7wW/wzKCt7qpoJWYVdqC0D/04GruQ3ZM&#10;gtnZkN1q+u07B6G3Gd6b935T7EbfqSsNsQ1s4GmegSKugmu5NnA67h/XoGJCdtgFJgO/FGG3nTwU&#10;mLtw4wNdbaqVhHDM0UCTUp9rHauGPMZ56IlFO4fBY5J1qLUb8CbhvtOLLFtpjy1LQ4M9vTVUXeyP&#10;N7C0ZNNrzA7l99fzsT/Z7kN/lsbMpuPLBlSiMf2b79fvTvCFX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0cfMMAAADbAAAADwAAAAAAAAAAAAAAAACYAgAAZHJzL2Rv&#10;d25yZXYueG1sUEsFBgAAAAAEAAQA9QAAAIgDAAAAAA==&#10;" fillcolor="#91bce3 [2164]" strokecolor="#5b9bd5 [3204]" strokeweight=".5pt">
                  <v:fill color2="#7aaddd [2612]" rotate="t" colors="0 #b1cbe9;.5 #a3c1e5;1 #92b9e4" focus="100%" type="gradient">
                    <o:fill v:ext="view" type="gradientUnscaled"/>
                  </v:fill>
                  <v:textbox>
                    <w:txbxContent>
                      <w:p w14:paraId="0D44D4F0" w14:textId="77777777" w:rsidR="0091346F" w:rsidRPr="004B16FB" w:rsidRDefault="0091346F" w:rsidP="005B3FF8">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v:rect id="矩形 11" o:spid="_x0000_s1053" style="position:absolute;left:15195;top:7862;width:24568;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558AA&#10;AADbAAAADwAAAGRycy9kb3ducmV2LnhtbERP32vCMBB+H/g/hBN8m6mDudEZRQeDqezBqO9Hc7bF&#10;5FKarO3++0UQfLuP7+ctVoOzoqM21J4VzKYZCOLCm5pLBafj1/M7iBCRDVrPpOCPAqyWo6cF5sb3&#10;fKBOx1KkEA45KqhibHIpQ1GRwzD1DXHiLr51GBNsS2la7FO4s/Ily+bSYc2pocKGPisqrvrXKXjV&#10;pOMmZIfzz/7t2Jy03crdWanJeFh/gIg0xIf47v42af4Mb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G558AAAADbAAAADwAAAAAAAAAAAAAAAACYAgAAZHJzL2Rvd25y&#10;ZXYueG1sUEsFBgAAAAAEAAQA9QAAAIUDAAAAAA==&#10;" fillcolor="#91bce3 [2164]" strokecolor="#5b9bd5 [3204]" strokeweight=".5pt">
                  <v:fill color2="#7aaddd [2612]" rotate="t" colors="0 #b1cbe9;.5 #a3c1e5;1 #92b9e4" focus="100%" type="gradient">
                    <o:fill v:ext="view" type="gradientUnscaled"/>
                  </v:fill>
                  <v:textbox>
                    <w:txbxContent>
                      <w:p w14:paraId="1E8B5EC1" w14:textId="77777777" w:rsidR="0091346F" w:rsidRPr="004B16FB" w:rsidRDefault="0091346F" w:rsidP="005B3FF8">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v:rect id="矩形 15" o:spid="_x0000_s1054" style="position:absolute;left:13031;width:13912;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kMIA&#10;AADbAAAADwAAAGRycy9kb3ducmV2LnhtbERPS2sCMRC+F/wPYQRvNatgq6tRRFqo9FDWB+ht2Iyb&#10;xc1kSVLd/vumUPA2H99zFqvONuJGPtSOFYyGGQji0umaKwWH/fvzFESIyBobx6TghwKslr2nBeba&#10;3bmg2y5WIoVwyFGBibHNpQylIYth6FrixF2ctxgT9JXUHu8p3DZynGUv0mLNqcFgSxtD5XX3bRWM&#10;t1+fvivO29ac3mavxeh4wuao1KDfrecgInXxIf53f+g0fwJ/v6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QwgAAANsAAAAPAAAAAAAAAAAAAAAAAJgCAABkcnMvZG93&#10;bnJldi54bWxQSwUGAAAAAAQABAD1AAAAhwMAAAAA&#10;" fillcolor="#77b64e [3033]" strokecolor="#70ad47 [3209]" strokeweight=".5pt">
                  <v:fill color2="#6eaa46 [3177]" rotate="t" colors="0 #81b861;.5 #6fb242;1 #61a235" focus="100%" type="gradient">
                    <o:fill v:ext="view" type="gradientUnscaled"/>
                  </v:fill>
                  <v:textbox>
                    <w:txbxContent>
                      <w:p w14:paraId="5A975F55" w14:textId="77777777" w:rsidR="0091346F" w:rsidRPr="004B16FB" w:rsidRDefault="0091346F" w:rsidP="005B3FF8">
                        <w:pPr>
                          <w:jc w:val="center"/>
                          <w:rPr>
                            <w:sz w:val="18"/>
                            <w:szCs w:val="18"/>
                          </w:rPr>
                        </w:pPr>
                        <w:r>
                          <w:rPr>
                            <w:sz w:val="18"/>
                            <w:szCs w:val="18"/>
                          </w:rPr>
                          <w:t>Overlapping CA for gNB</w:t>
                        </w:r>
                      </w:p>
                    </w:txbxContent>
                  </v:textbox>
                </v:rect>
              </v:group>
            </w:pict>
          </mc:Fallback>
        </mc:AlternateContent>
      </w:r>
    </w:p>
    <w:p w14:paraId="203EAA17" w14:textId="65FA4091" w:rsidR="005B3FF8" w:rsidRDefault="005B3FF8" w:rsidP="005B3FF8">
      <w:pPr>
        <w:rPr>
          <w:ins w:id="95" w:author="Huawei" w:date="2021-07-31T11:16:00Z"/>
        </w:rPr>
      </w:pPr>
    </w:p>
    <w:p w14:paraId="1F10092D" w14:textId="2F566CCB" w:rsidR="005B3FF8" w:rsidRDefault="005B3FF8" w:rsidP="005B3FF8">
      <w:pPr>
        <w:rPr>
          <w:ins w:id="96" w:author="Huawei" w:date="2021-07-31T11:16:00Z"/>
        </w:rPr>
      </w:pPr>
    </w:p>
    <w:p w14:paraId="453CCE80" w14:textId="1DDED875" w:rsidR="005B3FF8" w:rsidRDefault="005B3FF8" w:rsidP="005B3FF8">
      <w:pPr>
        <w:rPr>
          <w:ins w:id="97" w:author="Huawei" w:date="2021-07-31T11:16:00Z"/>
        </w:rPr>
      </w:pPr>
    </w:p>
    <w:p w14:paraId="48CAE575" w14:textId="65BBC28F" w:rsidR="005B3FF8" w:rsidRDefault="005B3FF8" w:rsidP="005B3FF8">
      <w:pPr>
        <w:pStyle w:val="B1"/>
        <w:ind w:left="0" w:firstLine="0"/>
        <w:jc w:val="center"/>
        <w:rPr>
          <w:ins w:id="98" w:author="Huawei" w:date="2021-08-24T22:42:00Z"/>
          <w:rFonts w:eastAsia="SimSun"/>
        </w:rPr>
      </w:pPr>
      <w:ins w:id="99" w:author="Huawei" w:date="2021-07-31T11:16:00Z">
        <w:r w:rsidRPr="003F793C">
          <w:rPr>
            <w:rFonts w:hint="eastAsia"/>
            <w:b/>
            <w:lang w:eastAsia="zh-CN"/>
          </w:rPr>
          <w:t>F</w:t>
        </w:r>
        <w:r w:rsidRPr="003F793C">
          <w:rPr>
            <w:b/>
            <w:lang w:eastAsia="zh-CN"/>
          </w:rPr>
          <w:t>igure 6.2</w:t>
        </w:r>
      </w:ins>
      <w:ins w:id="100" w:author="Huawei" w:date="2021-08-24T22:37:00Z">
        <w:r w:rsidR="00CC189C">
          <w:rPr>
            <w:b/>
            <w:lang w:eastAsia="zh-CN"/>
          </w:rPr>
          <w:t>.3</w:t>
        </w:r>
      </w:ins>
      <w:ins w:id="101" w:author="Huawei" w:date="2021-07-31T11:16:00Z">
        <w:r w:rsidRPr="003F793C">
          <w:rPr>
            <w:b/>
            <w:lang w:eastAsia="zh-CN"/>
          </w:rPr>
          <w:t>-1</w:t>
        </w:r>
        <w:r>
          <w:rPr>
            <w:lang w:eastAsia="zh-CN"/>
          </w:rPr>
          <w:t xml:space="preserve">: </w:t>
        </w:r>
        <w:r>
          <w:rPr>
            <w:rFonts w:eastAsia="SimSun"/>
          </w:rPr>
          <w:t>O</w:t>
        </w:r>
        <w:r w:rsidRPr="00460D4B">
          <w:rPr>
            <w:rFonts w:eastAsia="SimSun"/>
          </w:rPr>
          <w:t xml:space="preserve">verlapping </w:t>
        </w:r>
        <w:r>
          <w:rPr>
            <w:rFonts w:eastAsia="SimSun"/>
          </w:rPr>
          <w:t>CA from</w:t>
        </w:r>
        <w:r w:rsidRPr="00460D4B">
          <w:rPr>
            <w:rFonts w:eastAsia="SimSun"/>
          </w:rPr>
          <w:t xml:space="preserve"> networ</w:t>
        </w:r>
        <w:r>
          <w:rPr>
            <w:rFonts w:eastAsia="SimSun"/>
          </w:rPr>
          <w:t>k perspective</w:t>
        </w:r>
      </w:ins>
    </w:p>
    <w:p w14:paraId="2AD194FE" w14:textId="2ABFF9E4" w:rsidR="005B3FF8" w:rsidRDefault="00CC189C" w:rsidP="005B3FF8">
      <w:pPr>
        <w:rPr>
          <w:ins w:id="102" w:author="Huawei" w:date="2021-07-31T11:16:00Z"/>
        </w:rPr>
      </w:pPr>
      <w:r>
        <w:rPr>
          <w:noProof/>
          <w:lang w:eastAsia="en-GB"/>
        </w:rPr>
        <mc:AlternateContent>
          <mc:Choice Requires="wpg">
            <w:drawing>
              <wp:anchor distT="0" distB="0" distL="114300" distR="114300" simplePos="0" relativeHeight="251709440" behindDoc="0" locked="0" layoutInCell="1" allowOverlap="1" wp14:anchorId="21E26357" wp14:editId="149CF8C3">
                <wp:simplePos x="0" y="0"/>
                <wp:positionH relativeFrom="column">
                  <wp:posOffset>786296</wp:posOffset>
                </wp:positionH>
                <wp:positionV relativeFrom="paragraph">
                  <wp:posOffset>6875</wp:posOffset>
                </wp:positionV>
                <wp:extent cx="4116898" cy="1295758"/>
                <wp:effectExtent l="0" t="0" r="17145" b="19050"/>
                <wp:wrapNone/>
                <wp:docPr id="41" name="组合 41"/>
                <wp:cNvGraphicFramePr/>
                <a:graphic xmlns:a="http://schemas.openxmlformats.org/drawingml/2006/main">
                  <a:graphicData uri="http://schemas.microsoft.com/office/word/2010/wordprocessingGroup">
                    <wpg:wgp>
                      <wpg:cNvGrpSpPr/>
                      <wpg:grpSpPr>
                        <a:xfrm>
                          <a:off x="0" y="0"/>
                          <a:ext cx="4116898" cy="1295758"/>
                          <a:chOff x="0" y="0"/>
                          <a:chExt cx="4116898" cy="1295758"/>
                        </a:xfrm>
                      </wpg:grpSpPr>
                      <wps:wsp>
                        <wps:cNvPr id="20" name="矩形 20"/>
                        <wps:cNvSpPr/>
                        <wps:spPr>
                          <a:xfrm>
                            <a:off x="0" y="344556"/>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F5496E"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040ED290"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4417" y="13252"/>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4705A8"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EB0B82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176695" y="8834"/>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215B63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45FC252F"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1307547"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1D37E4E7" w14:textId="77777777" w:rsidR="0091346F" w:rsidRPr="004B16FB" w:rsidRDefault="0091346F" w:rsidP="005B3FF8">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167861" y="335721"/>
                            <a:ext cx="377507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980E07A" w14:textId="4A65EF44" w:rsidR="0091346F" w:rsidRPr="004B16FB" w:rsidRDefault="0091346F" w:rsidP="005B3FF8">
                              <w:pPr>
                                <w:jc w:val="center"/>
                                <w:rPr>
                                  <w:sz w:val="18"/>
                                  <w:szCs w:val="18"/>
                                </w:rPr>
                              </w:pPr>
                              <w:ins w:id="103" w:author="Huawei" w:date="2021-08-24T22:31:00Z">
                                <w:r w:rsidRPr="00467D33">
                                  <w:rPr>
                                    <w:sz w:val="18"/>
                                    <w:szCs w:val="18"/>
                                    <w:highlight w:val="yellow"/>
                                    <w:rPrChange w:id="104" w:author="Huawei" w:date="2021-08-24T22:51:00Z">
                                      <w:rPr>
                                        <w:sz w:val="18"/>
                                        <w:szCs w:val="18"/>
                                      </w:rPr>
                                    </w:rPrChange>
                                  </w:rPr>
                                  <w:t xml:space="preserve">UE3: overlapping CA </w:t>
                                </w:r>
                              </w:ins>
                              <w:ins w:id="105" w:author="Huawei" w:date="2021-08-24T22:34:00Z">
                                <w:r w:rsidRPr="00467D33">
                                  <w:rPr>
                                    <w:sz w:val="18"/>
                                    <w:szCs w:val="18"/>
                                    <w:highlight w:val="yellow"/>
                                    <w:rPrChange w:id="106" w:author="Huawei" w:date="2021-08-24T22:51:00Z">
                                      <w:rPr>
                                        <w:sz w:val="18"/>
                                        <w:szCs w:val="18"/>
                                      </w:rPr>
                                    </w:rPrChange>
                                  </w:rPr>
                                  <w:t>of CC1 and CC2</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1391478" y="1055756"/>
                            <a:ext cx="2725420" cy="224155"/>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3D908182"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6BC52A1F"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8834" y="702365"/>
                            <a:ext cx="2725420" cy="224155"/>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102690D0"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328E4871"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145774" y="693530"/>
                            <a:ext cx="1758176" cy="2355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E616A9" w14:textId="0A18355A" w:rsidR="0091346F" w:rsidRPr="004B16FB" w:rsidRDefault="0091346F" w:rsidP="00950464">
                              <w:pPr>
                                <w:jc w:val="center"/>
                                <w:rPr>
                                  <w:sz w:val="18"/>
                                  <w:szCs w:val="18"/>
                                </w:rPr>
                              </w:pPr>
                              <w:r>
                                <w:rPr>
                                  <w:sz w:val="18"/>
                                  <w:szCs w:val="18"/>
                                </w:rPr>
                                <w:t>CC1: BWP#1</w:t>
                              </w:r>
                              <w:r>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39"/>
                        <wps:cNvSpPr/>
                        <wps:spPr>
                          <a:xfrm>
                            <a:off x="1939234" y="1060173"/>
                            <a:ext cx="1999615" cy="2355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892EDF4" w14:textId="5DC379DC" w:rsidR="0091346F" w:rsidRPr="004B16FB" w:rsidRDefault="0091346F" w:rsidP="00950464">
                              <w:pPr>
                                <w:jc w:val="center"/>
                                <w:rPr>
                                  <w:sz w:val="18"/>
                                  <w:szCs w:val="18"/>
                                </w:rPr>
                              </w:pPr>
                              <w:r>
                                <w:rPr>
                                  <w:sz w:val="18"/>
                                  <w:szCs w:val="18"/>
                                </w:rPr>
                                <w:t>CC2: BWP#2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E26357" id="组合 41" o:spid="_x0000_s1055" style="position:absolute;margin-left:61.9pt;margin-top:.55pt;width:324.15pt;height:102.05pt;z-index:251709440;mso-position-horizontal-relative:text;mso-position-vertical-relative:text" coordsize="41168,1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">
                <v:rect id="矩形 20" o:spid="_x0000_s1056" style="position:absolute;top:3445;width:4105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z47wA&#10;AADbAAAADwAAAGRycy9kb3ducmV2LnhtbERPSwrCMBDdC94hjOBOUyuIVKOIILhQ8IfroRnbajMp&#10;TWzr7c1CcPl4/+W6M6VoqHaFZQWTcQSCOLW64EzB7bobzUE4j6yxtEwKPuRgver3lpho2/KZmovP&#10;RAhhl6CC3PsqkdKlORl0Y1sRB+5ha4M+wDqTusY2hJtSxlE0kwYLDg05VrTNKX1d3kaBfcpmlh3u&#10;m+ke59Nj504m/rRKDQfdZgHCU+f/4p97rxXE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2TPjvAAAANsAAAAPAAAAAAAAAAAAAAAAAJgCAABkcnMvZG93bnJldi54&#10;bWxQSwUGAAAAAAQABAD1AAAAgQMAAAAA&#10;" fillcolor="white [3201]" strokecolor="#5b9bd5 [3204]" strokeweight="1pt">
                  <v:textbox>
                    <w:txbxContent>
                      <w:p w14:paraId="53F5496E"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040ED290"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7" o:spid="_x0000_s1057" style="position:absolute;left:44;top:132;width:4105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hKr4A&#10;AADbAAAADwAAAGRycy9kb3ducmV2LnhtbERPy6rCMBDdC/5DGMGdpiqoVKOIILhQuD5wPTRjW20m&#10;pYlt/XtzQXA3h/Oc5bo1haipcrllBaNhBII4sTrnVMH1shvMQTiPrLGwTAre5GC96naWGGvb8Inq&#10;s09FCGEXo4LM+zKW0iUZGXRDWxIH7m4rgz7AKpW6wiaEm0KOo2gqDeYcGjIsaZtR8jy/jAL7kPU0&#10;Pdw2kz3OJ8fW/Znxu1Gq32s3CxCeWv8Tf917HebP4P+XcI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cYSq+AAAA2wAAAA8AAAAAAAAAAAAAAAAAmAIAAGRycy9kb3ducmV2&#10;LnhtbFBLBQYAAAAABAAEAPUAAACDAwAAAAA=&#10;" fillcolor="white [3201]" strokecolor="#5b9bd5 [3204]" strokeweight="1pt">
                  <v:textbox>
                    <w:txbxContent>
                      <w:p w14:paraId="2B4705A8"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EB0B82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8" o:spid="_x0000_s1058" style="position:absolute;left:1766;top:88;width:37586;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rAcUA&#10;AADbAAAADwAAAGRycy9kb3ducmV2LnhtbESPQWvCQBCF7wX/wzKF3uqmUqWmriKCVS9CbUFym2an&#10;SWh2Nu5uNf5751DobYb35r1vZovetepMITaeDTwNM1DEpbcNVwY+P9aPL6BiQrbYeiYDV4qwmA/u&#10;Zphbf+F3Oh9SpSSEY44G6pS6XOtY1uQwDn1HLNq3Dw6TrKHSNuBFwl2rR1k20Q4bloYaO1rVVP4c&#10;fp2BLW2yr8IWU9rtT8ddF8bPb64w5uG+X76CStSnf/Pf9dYKvsDKLzKA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2sBxQAAANsAAAAPAAAAAAAAAAAAAAAAAJgCAABkcnMv&#10;ZG93bnJldi54bWxQSwUGAAAAAAQABAD1AAAAigMAAAAA&#10;" fillcolor="#9ecb81 [2169]" strokecolor="#70ad47 [3209]" strokeweight=".5pt">
                  <v:fill color2="#8ac066 [2617]" rotate="t" colors="0 #b5d5a7;.5 #aace99;1 #9cca86" focus="100%" type="gradient">
                    <o:fill v:ext="view" type="gradientUnscaled"/>
                  </v:fill>
                  <v:textbox>
                    <w:txbxContent>
                      <w:p w14:paraId="7215B63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45FC252F"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9" o:spid="_x0000_s1059" style="position:absolute;left:13075;width:13912;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1lcIA&#10;AADbAAAADwAAAGRycy9kb3ducmV2LnhtbERPS2sCMRC+F/wPYYTealYPbV2NIqKg9FDWB+ht2Iyb&#10;xc1kSaJu/31TKHibj+8503lnG3EnH2rHCoaDDARx6XTNlYLDfv32CSJEZI2NY1LwQwHms97LFHPt&#10;HlzQfRcrkUI45KjAxNjmUobSkMUwcC1x4i7OW4wJ+kpqj48Ubhs5yrJ3abHm1GCwpaWh8rq7WQWj&#10;7feX74rztjWn1fijGB5P2ByVeu13iwmISF18iv/dG53mj+Hvl3S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TWVwgAAANsAAAAPAAAAAAAAAAAAAAAAAJgCAABkcnMvZG93&#10;bnJldi54bWxQSwUGAAAAAAQABAD1AAAAhwMAAAAA&#10;" fillcolor="#77b64e [3033]" strokecolor="#70ad47 [3209]" strokeweight=".5pt">
                  <v:fill color2="#6eaa46 [3177]" rotate="t" colors="0 #81b861;.5 #6fb242;1 #61a235" focus="100%" type="gradient">
                    <o:fill v:ext="view" type="gradientUnscaled"/>
                  </v:fill>
                  <v:textbox>
                    <w:txbxContent>
                      <w:p w14:paraId="1D37E4E7" w14:textId="77777777" w:rsidR="0091346F" w:rsidRPr="004B16FB" w:rsidRDefault="0091346F" w:rsidP="005B3FF8">
                        <w:pPr>
                          <w:jc w:val="center"/>
                          <w:rPr>
                            <w:sz w:val="18"/>
                            <w:szCs w:val="18"/>
                          </w:rPr>
                        </w:pPr>
                        <w:r>
                          <w:rPr>
                            <w:sz w:val="18"/>
                            <w:szCs w:val="18"/>
                          </w:rPr>
                          <w:t>Overlapping CA for gNB</w:t>
                        </w:r>
                      </w:p>
                    </w:txbxContent>
                  </v:textbox>
                </v:rect>
                <v:rect id="矩形 36" o:spid="_x0000_s1060" style="position:absolute;left:1678;top:3357;width:37751;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988IA&#10;AADbAAAADwAAAGRycy9kb3ducmV2LnhtbESPT4vCMBTE74LfITzBm6au6C7VKLqw4B88GPX+aJ5t&#10;sXkpTVbrtzcLCx6HmfkNM1+2thJ3anzpWMFomIAgzpwpOVdwPv0MvkD4gGywckwKnuRhueh25pga&#10;9+Aj3XXIRYSwT1FBEUKdSumzgiz6oauJo3d1jcUQZZNL0+Ajwm0lP5JkKi2WHBcKrOm7oOymf62C&#10;iSYd1j45Xg77z1N91tVW7i5K9XvtagYiUBve4f/2xigYT+Hv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X3zwgAAANsAAAAPAAAAAAAAAAAAAAAAAJgCAABkcnMvZG93&#10;bnJldi54bWxQSwUGAAAAAAQABAD1AAAAhwMAAAAA&#10;" fillcolor="#91bce3 [2164]" strokecolor="#5b9bd5 [3204]" strokeweight=".5pt">
                  <v:fill color2="#7aaddd [2612]" rotate="t" colors="0 #b1cbe9;.5 #a3c1e5;1 #92b9e4" focus="100%" type="gradient">
                    <o:fill v:ext="view" type="gradientUnscaled"/>
                  </v:fill>
                  <v:textbox>
                    <w:txbxContent>
                      <w:p w14:paraId="0980E07A" w14:textId="4A65EF44" w:rsidR="0091346F" w:rsidRPr="004B16FB" w:rsidRDefault="0091346F" w:rsidP="005B3FF8">
                        <w:pPr>
                          <w:jc w:val="center"/>
                          <w:rPr>
                            <w:sz w:val="18"/>
                            <w:szCs w:val="18"/>
                          </w:rPr>
                        </w:pPr>
                        <w:ins w:id="108" w:author="Huawei" w:date="2021-08-24T22:31:00Z">
                          <w:r w:rsidRPr="00467D33">
                            <w:rPr>
                              <w:sz w:val="18"/>
                              <w:szCs w:val="18"/>
                              <w:highlight w:val="yellow"/>
                              <w:rPrChange w:id="109" w:author="Huawei" w:date="2021-08-24T22:51:00Z">
                                <w:rPr>
                                  <w:sz w:val="18"/>
                                  <w:szCs w:val="18"/>
                                </w:rPr>
                              </w:rPrChange>
                            </w:rPr>
                            <w:t xml:space="preserve">UE3: overlapping CA </w:t>
                          </w:r>
                        </w:ins>
                        <w:ins w:id="110" w:author="Huawei" w:date="2021-08-24T22:34:00Z">
                          <w:r w:rsidRPr="00467D33">
                            <w:rPr>
                              <w:sz w:val="18"/>
                              <w:szCs w:val="18"/>
                              <w:highlight w:val="yellow"/>
                              <w:rPrChange w:id="111" w:author="Huawei" w:date="2021-08-24T22:51:00Z">
                                <w:rPr>
                                  <w:sz w:val="18"/>
                                  <w:szCs w:val="18"/>
                                </w:rPr>
                              </w:rPrChange>
                            </w:rPr>
                            <w:t>of CC1 and CC2</w:t>
                          </w:r>
                        </w:ins>
                      </w:p>
                    </w:txbxContent>
                  </v:textbox>
                </v:rect>
                <v:rect id="矩形 2" o:spid="_x0000_s1061" style="position:absolute;left:13914;top:10557;width:27254;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9KMEA&#10;AADaAAAADwAAAGRycy9kb3ducmV2LnhtbESPzWrDMBCE74G+g9hCbolcH0riRglJoaXXuCHnxdpa&#10;TqyVK6n+ydNHhUKPw8x8w2x2o21FTz40jhU8LTMQxJXTDdcKTp9vixWIEJE1to5JwUQBdtuH2QYL&#10;7QY+Ul/GWiQIhwIVmBi7QspQGbIYlq4jTt6X8xZjkr6W2uOQ4LaVeZY9S4sNpwWDHb0aqq7lj1Xg&#10;p3c+7Nf5ZZUZz9+3Jme+nJWaP477FxCRxvgf/mt/aAU5/F5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tPSjBAAAA2gAAAA8AAAAAAAAAAAAAAAAAmAIAAGRycy9kb3du&#10;cmV2LnhtbFBLBQYAAAAABAAEAPUAAACGAwAAAAA=&#10;" fillcolor="white [3201]" strokecolor="#5b9bd5 [3204]" strokeweight="1pt">
                  <v:stroke dashstyle="dash"/>
                  <v:textbox>
                    <w:txbxContent>
                      <w:p w14:paraId="3D908182"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6BC52A1F"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v:textbox>
                </v:rect>
                <v:rect id="矩形 37" o:spid="_x0000_s1062" style="position:absolute;left:88;top:7023;width:27254;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zDdcIA&#10;AADbAAAADwAAAGRycy9kb3ducmV2LnhtbESPzW7CMBCE75X6DtYi9QYOqcRPiEG0UhHXQtXzKl7i&#10;hHid2i4Enr6uVKnH0cx8oyk3g+3EhXxoHCuYTjIQxJXTDdcKPo5v4wWIEJE1do5JwY0CbNaPDyUW&#10;2l35nS6HWIsE4VCgAhNjX0gZKkMWw8T1xMk7OW8xJulrqT1eE9x2Ms+ymbTYcFow2NOroep8+LYK&#10;/G3HL9tl3i4y4/nr3uTM7adST6NhuwIRaYj/4b/2Xit4ns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MN1wgAAANsAAAAPAAAAAAAAAAAAAAAAAJgCAABkcnMvZG93&#10;bnJldi54bWxQSwUGAAAAAAQABAD1AAAAhwMAAAAA&#10;" fillcolor="white [3201]" strokecolor="#5b9bd5 [3204]" strokeweight="1pt">
                  <v:stroke dashstyle="dash"/>
                  <v:textbox>
                    <w:txbxContent>
                      <w:p w14:paraId="102690D0"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328E4871"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v:textbox>
                </v:rect>
                <v:rect id="矩形 38" o:spid="_x0000_s1063" style="position:absolute;left:1457;top:6935;width:17582;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3GsEA&#10;AADbAAAADwAAAGRycy9kb3ducmV2LnhtbERPz2vCMBS+D/wfwhO8rek2EK1GEUE2xYvVHXZ7NM+m&#10;rHkpTdToX28Ogx0/vt/zZbStuFLvG8cK3rIcBHHldMO1gtNx8zoB4QOyxtYxKbiTh+Vi8DLHQrsb&#10;H+hahlqkEPYFKjAhdIWUvjJk0WeuI07c2fUWQ4J9LXWPtxRuW/me52NpseHUYLCjtaHqt7xYBdP9&#10;4bu+OP2D8XNSrcptfMSdUWo0jKsZiEAx/Iv/3F9awUcam76k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dxrBAAAA2wAAAA8AAAAAAAAAAAAAAAAAmAIAAGRycy9kb3du&#10;cmV2LnhtbFBLBQYAAAAABAAEAPUAAACGAwAAAAA=&#10;" fillcolor="#c3c3c3 [2166]" strokecolor="#a5a5a5 [3206]" strokeweight=".5pt">
                  <v:fill color2="#b6b6b6 [2614]" rotate="t" colors="0 #d2d2d2;.5 #c8c8c8;1 silver" focus="100%" type="gradient">
                    <o:fill v:ext="view" type="gradientUnscaled"/>
                  </v:fill>
                  <v:textbox>
                    <w:txbxContent>
                      <w:p w14:paraId="51E616A9" w14:textId="0A18355A" w:rsidR="0091346F" w:rsidRPr="004B16FB" w:rsidRDefault="0091346F" w:rsidP="00950464">
                        <w:pPr>
                          <w:jc w:val="center"/>
                          <w:rPr>
                            <w:sz w:val="18"/>
                            <w:szCs w:val="18"/>
                          </w:rPr>
                        </w:pPr>
                        <w:r>
                          <w:rPr>
                            <w:sz w:val="18"/>
                            <w:szCs w:val="18"/>
                          </w:rPr>
                          <w:t>CC1: BWP#1</w:t>
                        </w:r>
                        <w:r>
                          <w:rPr>
                            <w:rFonts w:hint="eastAsia"/>
                            <w:sz w:val="18"/>
                            <w:szCs w:val="18"/>
                          </w:rPr>
                          <w:t xml:space="preserve"> </w:t>
                        </w:r>
                      </w:p>
                    </w:txbxContent>
                  </v:textbox>
                </v:rect>
                <v:rect id="矩形 39" o:spid="_x0000_s1064" style="position:absolute;left:19392;top:10601;width:19996;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SgcQA&#10;AADbAAAADwAAAGRycy9kb3ducmV2LnhtbESPQWsCMRSE70L/Q3iF3jRbC6KrcVkKxVa8uK0Hb4/N&#10;c7N087Jsoqb99aZQ8DjMzDfMqoi2ExcafOtYwfMkA0FcO91yo+Dr8208B+EDssbOMSn4IQ/F+mG0&#10;wly7K+/pUoVGJAj7HBWYEPpcSl8bsugnridO3skNFkOSQyP1gNcEt52cZtlMWmw5LRjs6dVQ/V2d&#10;rYLFbn9ozk4fMW7mdVl9xN+4NUo9PcZyCSJQDPfwf/tdK3hZwN+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0oH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14:paraId="3892EDF4" w14:textId="5DC379DC" w:rsidR="0091346F" w:rsidRPr="004B16FB" w:rsidRDefault="0091346F" w:rsidP="00950464">
                        <w:pPr>
                          <w:jc w:val="center"/>
                          <w:rPr>
                            <w:sz w:val="18"/>
                            <w:szCs w:val="18"/>
                          </w:rPr>
                        </w:pPr>
                        <w:r>
                          <w:rPr>
                            <w:sz w:val="18"/>
                            <w:szCs w:val="18"/>
                          </w:rPr>
                          <w:t>CC2: BWP#2</w:t>
                        </w:r>
                      </w:p>
                    </w:txbxContent>
                  </v:textbox>
                </v:rect>
              </v:group>
            </w:pict>
          </mc:Fallback>
        </mc:AlternateContent>
      </w:r>
    </w:p>
    <w:p w14:paraId="454DA5CC" w14:textId="0EFBED09" w:rsidR="005B3FF8" w:rsidRDefault="005B3FF8" w:rsidP="005B3FF8">
      <w:pPr>
        <w:rPr>
          <w:ins w:id="107" w:author="Huawei" w:date="2021-07-31T11:16:00Z"/>
        </w:rPr>
      </w:pPr>
    </w:p>
    <w:p w14:paraId="4EDE4E90" w14:textId="08588AF8" w:rsidR="005B3FF8" w:rsidRDefault="005B3FF8" w:rsidP="005B3FF8">
      <w:pPr>
        <w:rPr>
          <w:ins w:id="108" w:author="Huawei" w:date="2021-07-31T11:16:00Z"/>
        </w:rPr>
      </w:pPr>
    </w:p>
    <w:p w14:paraId="5179C2E2" w14:textId="363D557C" w:rsidR="00950464" w:rsidRDefault="00950464" w:rsidP="005B3FF8">
      <w:pPr>
        <w:pStyle w:val="B1"/>
        <w:ind w:left="0" w:firstLine="0"/>
        <w:jc w:val="center"/>
        <w:rPr>
          <w:ins w:id="109" w:author="Huawei" w:date="2021-08-24T14:27:00Z"/>
          <w:b/>
          <w:lang w:eastAsia="zh-CN"/>
        </w:rPr>
      </w:pPr>
    </w:p>
    <w:p w14:paraId="473626B4" w14:textId="15E9066F" w:rsidR="00950464" w:rsidRDefault="00950464" w:rsidP="005B3FF8">
      <w:pPr>
        <w:pStyle w:val="B1"/>
        <w:ind w:left="0" w:firstLine="0"/>
        <w:jc w:val="center"/>
        <w:rPr>
          <w:ins w:id="110" w:author="Huawei" w:date="2021-08-24T14:28:00Z"/>
          <w:b/>
          <w:lang w:eastAsia="zh-CN"/>
        </w:rPr>
      </w:pPr>
    </w:p>
    <w:p w14:paraId="3442D423" w14:textId="77777777" w:rsidR="00950464" w:rsidRDefault="00950464" w:rsidP="005B3FF8">
      <w:pPr>
        <w:pStyle w:val="B1"/>
        <w:ind w:left="0" w:firstLine="0"/>
        <w:jc w:val="center"/>
        <w:rPr>
          <w:ins w:id="111" w:author="Huawei" w:date="2021-08-24T14:30:00Z"/>
          <w:b/>
          <w:lang w:eastAsia="zh-CN"/>
        </w:rPr>
      </w:pPr>
    </w:p>
    <w:p w14:paraId="4178C0C8" w14:textId="4B49A2FC" w:rsidR="005B3FF8" w:rsidRDefault="005B3FF8" w:rsidP="005B3FF8">
      <w:pPr>
        <w:pStyle w:val="B1"/>
        <w:ind w:left="0" w:firstLine="0"/>
        <w:jc w:val="center"/>
        <w:rPr>
          <w:ins w:id="112" w:author="Huawei" w:date="2021-07-31T11:16:00Z"/>
          <w:rFonts w:eastAsia="SimSun"/>
        </w:rPr>
      </w:pPr>
      <w:ins w:id="113" w:author="Huawei" w:date="2021-07-31T11:16:00Z">
        <w:r w:rsidRPr="003F793C">
          <w:rPr>
            <w:rFonts w:hint="eastAsia"/>
            <w:b/>
            <w:lang w:eastAsia="zh-CN"/>
          </w:rPr>
          <w:t>F</w:t>
        </w:r>
        <w:r w:rsidRPr="003F793C">
          <w:rPr>
            <w:b/>
            <w:lang w:eastAsia="zh-CN"/>
          </w:rPr>
          <w:t>igure 6.2</w:t>
        </w:r>
      </w:ins>
      <w:ins w:id="114" w:author="Huawei" w:date="2021-08-24T22:37:00Z">
        <w:r w:rsidR="00CC189C">
          <w:rPr>
            <w:b/>
            <w:lang w:eastAsia="zh-CN"/>
          </w:rPr>
          <w:t>.3</w:t>
        </w:r>
      </w:ins>
      <w:ins w:id="115" w:author="Huawei" w:date="2021-07-31T11:16:00Z">
        <w:r w:rsidRPr="003F793C">
          <w:rPr>
            <w:b/>
            <w:lang w:eastAsia="zh-CN"/>
          </w:rPr>
          <w:t>-</w:t>
        </w:r>
        <w:r>
          <w:rPr>
            <w:b/>
            <w:lang w:eastAsia="zh-CN"/>
          </w:rPr>
          <w:t>2</w:t>
        </w:r>
        <w:r>
          <w:rPr>
            <w:lang w:eastAsia="zh-CN"/>
          </w:rPr>
          <w:t xml:space="preserve">: </w:t>
        </w:r>
        <w:commentRangeStart w:id="116"/>
        <w:commentRangeStart w:id="117"/>
        <w:r>
          <w:rPr>
            <w:rFonts w:eastAsia="SimSun"/>
          </w:rPr>
          <w:t>O</w:t>
        </w:r>
        <w:r w:rsidRPr="00460D4B">
          <w:rPr>
            <w:rFonts w:eastAsia="SimSun"/>
          </w:rPr>
          <w:t xml:space="preserve">verlapping </w:t>
        </w:r>
        <w:r>
          <w:rPr>
            <w:rFonts w:eastAsia="SimSun"/>
          </w:rPr>
          <w:t>CA from</w:t>
        </w:r>
        <w:r w:rsidRPr="00460D4B">
          <w:rPr>
            <w:rFonts w:eastAsia="SimSun"/>
          </w:rPr>
          <w:t xml:space="preserve"> </w:t>
        </w:r>
        <w:r>
          <w:rPr>
            <w:rFonts w:eastAsia="SimSun"/>
          </w:rPr>
          <w:t>UE perspective</w:t>
        </w:r>
      </w:ins>
      <w:commentRangeEnd w:id="116"/>
      <w:r w:rsidR="00465A41">
        <w:rPr>
          <w:rStyle w:val="CommentReference"/>
        </w:rPr>
        <w:commentReference w:id="116"/>
      </w:r>
      <w:commentRangeEnd w:id="117"/>
      <w:r w:rsidR="00996D4B">
        <w:rPr>
          <w:rStyle w:val="CommentReference"/>
        </w:rPr>
        <w:commentReference w:id="117"/>
      </w:r>
    </w:p>
    <w:p w14:paraId="508883A9" w14:textId="77777777" w:rsidR="005B3FF8" w:rsidRDefault="005B3FF8" w:rsidP="005B3FF8">
      <w:pPr>
        <w:pStyle w:val="B1"/>
        <w:ind w:left="0" w:firstLine="0"/>
        <w:rPr>
          <w:ins w:id="118" w:author="Huawei" w:date="2021-07-31T11:16:00Z"/>
          <w:lang w:eastAsia="zh-CN"/>
        </w:rPr>
      </w:pPr>
      <w:ins w:id="119" w:author="Huawei" w:date="2021-07-31T11:16:00Z">
        <w:r>
          <w:rPr>
            <w:lang w:eastAsia="zh-CN"/>
          </w:rPr>
          <w:t>In summary,</w:t>
        </w:r>
      </w:ins>
    </w:p>
    <w:p w14:paraId="202FBD6B" w14:textId="77777777" w:rsidR="005B3FF8" w:rsidRDefault="005B3FF8" w:rsidP="005B3FF8">
      <w:pPr>
        <w:pStyle w:val="B1"/>
        <w:numPr>
          <w:ilvl w:val="0"/>
          <w:numId w:val="10"/>
        </w:numPr>
        <w:rPr>
          <w:ins w:id="120" w:author="Huawei" w:date="2021-07-31T11:16:00Z"/>
          <w:lang w:eastAsia="zh-CN"/>
        </w:rPr>
      </w:pPr>
      <w:ins w:id="121" w:author="Huawei" w:date="2021-07-31T11:16:00Z">
        <w:r>
          <w:rPr>
            <w:lang w:eastAsia="zh-CN"/>
          </w:rPr>
          <w:t xml:space="preserve">No new gNB channel bandwidth is required </w:t>
        </w:r>
      </w:ins>
    </w:p>
    <w:p w14:paraId="62826F3C" w14:textId="77777777" w:rsidR="005B3FF8" w:rsidRDefault="005B3FF8" w:rsidP="005B3FF8">
      <w:pPr>
        <w:pStyle w:val="B1"/>
        <w:numPr>
          <w:ilvl w:val="0"/>
          <w:numId w:val="10"/>
        </w:numPr>
        <w:rPr>
          <w:ins w:id="122" w:author="Huawei" w:date="2021-07-31T11:16:00Z"/>
          <w:lang w:eastAsia="zh-CN"/>
        </w:rPr>
      </w:pPr>
      <w:ins w:id="123" w:author="Huawei" w:date="2021-07-31T11:16:00Z">
        <w:r>
          <w:rPr>
            <w:lang w:eastAsia="zh-CN"/>
          </w:rPr>
          <w:t xml:space="preserve">Legacy UE using </w:t>
        </w:r>
        <w:r w:rsidRPr="00313F0A">
          <w:t>existing lower</w:t>
        </w:r>
        <w:r w:rsidRPr="00313F0A">
          <w:rPr>
            <w:i/>
            <w:iCs/>
          </w:rPr>
          <w:t xml:space="preserve"> </w:t>
        </w:r>
        <w:r w:rsidRPr="00F42188">
          <w:t>regular</w:t>
        </w:r>
        <w:r w:rsidRPr="00313F0A">
          <w:t xml:space="preserve"> </w:t>
        </w:r>
        <w:r>
          <w:t xml:space="preserve">NR </w:t>
        </w:r>
        <w:r w:rsidRPr="00313F0A">
          <w:t>channel bandwidth</w:t>
        </w:r>
        <w:r>
          <w:rPr>
            <w:lang w:eastAsia="zh-CN"/>
          </w:rPr>
          <w:t xml:space="preserve"> can operate in either carrier</w:t>
        </w:r>
      </w:ins>
    </w:p>
    <w:p w14:paraId="40F247EF" w14:textId="77777777" w:rsidR="005B3FF8" w:rsidRPr="00E82D62" w:rsidRDefault="00E82D62" w:rsidP="005B3FF8">
      <w:pPr>
        <w:pStyle w:val="B1"/>
        <w:numPr>
          <w:ilvl w:val="0"/>
          <w:numId w:val="10"/>
        </w:numPr>
        <w:rPr>
          <w:ins w:id="124" w:author="Huawei" w:date="2021-07-31T11:16:00Z"/>
          <w:highlight w:val="yellow"/>
          <w:lang w:eastAsia="zh-CN"/>
          <w:rPrChange w:id="125" w:author="Huawei" w:date="2021-08-23T14:54:00Z">
            <w:rPr>
              <w:ins w:id="126" w:author="Huawei" w:date="2021-07-31T11:16:00Z"/>
              <w:lang w:eastAsia="zh-CN"/>
            </w:rPr>
          </w:rPrChange>
        </w:rPr>
      </w:pPr>
      <w:commentRangeStart w:id="127"/>
      <w:ins w:id="128" w:author="Huawei" w:date="2021-08-23T14:54:00Z">
        <w:r w:rsidRPr="00E82D62">
          <w:rPr>
            <w:highlight w:val="yellow"/>
            <w:lang w:val="en-US" w:eastAsia="zh-CN"/>
            <w:rPrChange w:id="129" w:author="Huawei" w:date="2021-08-23T14:54:00Z">
              <w:rPr>
                <w:lang w:val="en-US" w:eastAsia="zh-CN"/>
              </w:rPr>
            </w:rPrChange>
          </w:rPr>
          <w:t>Overlapping CA approach needs to have PRB grid alignment between overlapping CCs</w:t>
        </w:r>
      </w:ins>
      <w:commentRangeEnd w:id="127"/>
      <w:ins w:id="130" w:author="Huawei" w:date="2021-08-23T17:21:00Z">
        <w:r w:rsidR="00593365">
          <w:rPr>
            <w:rStyle w:val="CommentReference"/>
          </w:rPr>
          <w:commentReference w:id="127"/>
        </w:r>
      </w:ins>
    </w:p>
    <w:p w14:paraId="29BE6E52" w14:textId="77777777" w:rsidR="005B3FF8" w:rsidRDefault="005B3FF8" w:rsidP="005B3FF8">
      <w:pPr>
        <w:pStyle w:val="B1"/>
        <w:numPr>
          <w:ilvl w:val="0"/>
          <w:numId w:val="10"/>
        </w:numPr>
        <w:rPr>
          <w:ins w:id="131" w:author="Huawei" w:date="2021-07-31T11:16:00Z"/>
          <w:lang w:eastAsia="zh-CN"/>
        </w:rPr>
      </w:pPr>
      <w:ins w:id="132" w:author="Huawei" w:date="2021-07-31T11:16:00Z">
        <w:r w:rsidRPr="005D497D">
          <w:t>UE p</w:t>
        </w:r>
        <w:r>
          <w:t>erspective, overlapping CA is optional</w:t>
        </w:r>
        <w:r w:rsidRPr="005D497D">
          <w:t xml:space="preserve"> supported in DL only</w:t>
        </w:r>
      </w:ins>
    </w:p>
    <w:p w14:paraId="099B191B" w14:textId="77777777" w:rsidR="005B3FF8" w:rsidRPr="005B3FF8" w:rsidRDefault="005B3FF8" w:rsidP="0077679A">
      <w:pPr>
        <w:pStyle w:val="B1"/>
      </w:pPr>
    </w:p>
    <w:p w14:paraId="1E1EE811" w14:textId="77777777" w:rsidR="0077679A" w:rsidRDefault="0077679A" w:rsidP="0077679A">
      <w:pPr>
        <w:pStyle w:val="Heading2"/>
      </w:pPr>
      <w:r>
        <w:t>6</w:t>
      </w:r>
      <w:r w:rsidRPr="004D3578">
        <w:t>.</w:t>
      </w:r>
      <w:r>
        <w:t>3</w:t>
      </w:r>
      <w:r w:rsidRPr="004D3578">
        <w:tab/>
      </w:r>
      <w:r>
        <w:t>Complexity and efficiency study</w:t>
      </w:r>
    </w:p>
    <w:p w14:paraId="22B9A40D" w14:textId="77777777" w:rsidR="0077679A" w:rsidRDefault="0077679A" w:rsidP="0077679A">
      <w:pPr>
        <w:pStyle w:val="Heading4"/>
      </w:pPr>
      <w:commentRangeStart w:id="133"/>
      <w:r>
        <w:t>6.3.1</w:t>
      </w:r>
      <w:r>
        <w:tab/>
      </w:r>
      <w:r w:rsidRPr="000C2859">
        <w:t>Combined UE CBW (one cell)</w:t>
      </w:r>
      <w:commentRangeEnd w:id="133"/>
      <w:r w:rsidR="00DB0B99">
        <w:rPr>
          <w:rStyle w:val="CommentReference"/>
          <w:rFonts w:ascii="Times New Roman" w:eastAsiaTheme="minorEastAsia" w:hAnsi="Times New Roman"/>
          <w:lang w:eastAsia="en-US"/>
        </w:rPr>
        <w:commentReference w:id="133"/>
      </w:r>
    </w:p>
    <w:p w14:paraId="46D75253" w14:textId="2A855FC8" w:rsidR="0077679A" w:rsidRPr="00025573" w:rsidRDefault="0077679A" w:rsidP="0077679A">
      <w:pPr>
        <w:pStyle w:val="B1"/>
      </w:pPr>
      <w:r w:rsidRPr="00025573">
        <w:t>-</w:t>
      </w:r>
      <w:r>
        <w:tab/>
        <w:t>D</w:t>
      </w:r>
      <w:r w:rsidRPr="00025573">
        <w:t>oes not require new channel filters for UE and gNB to be designed and tested</w:t>
      </w:r>
      <w:ins w:id="134" w:author="Lehne, Mark A" w:date="2021-08-24T12:35:00Z">
        <w:r w:rsidR="00791B13">
          <w:t>.</w:t>
        </w:r>
      </w:ins>
    </w:p>
    <w:p w14:paraId="4D7E1E8E" w14:textId="5A953E56" w:rsidR="0077679A" w:rsidRPr="00025573" w:rsidRDefault="0077679A" w:rsidP="0077679A">
      <w:pPr>
        <w:pStyle w:val="B1"/>
      </w:pPr>
      <w:r>
        <w:t>-</w:t>
      </w:r>
      <w:r>
        <w:tab/>
        <w:t>R</w:t>
      </w:r>
      <w:r w:rsidRPr="00025573">
        <w:t>equires support of two RF carriers phase aligned on the Tx side to ensure phase continuity on the Rx side</w:t>
      </w:r>
      <w:ins w:id="135" w:author="Lehne, Mark A" w:date="2021-08-24T12:35:00Z">
        <w:r w:rsidR="00791B13">
          <w:t>.</w:t>
        </w:r>
      </w:ins>
    </w:p>
    <w:p w14:paraId="7A6716B5" w14:textId="2183DBD5" w:rsidR="00171E0E" w:rsidRPr="00171E0E" w:rsidRDefault="0077679A" w:rsidP="0077679A">
      <w:pPr>
        <w:pStyle w:val="B1"/>
      </w:pPr>
      <w:r w:rsidRPr="00025573">
        <w:t>-</w:t>
      </w:r>
      <w:r>
        <w:tab/>
      </w:r>
      <w:commentRangeStart w:id="136"/>
      <w:commentRangeStart w:id="137"/>
      <w:r>
        <w:t>R</w:t>
      </w:r>
      <w:r w:rsidRPr="00025573">
        <w:t>equires UE</w:t>
      </w:r>
      <w:ins w:id="138" w:author="Lehne, Mark A" w:date="2021-08-24T12:34:00Z">
        <w:r w:rsidR="00FD4632">
          <w:t>s that already have hardware to</w:t>
        </w:r>
      </w:ins>
      <w:r w:rsidRPr="00025573">
        <w:t xml:space="preserve"> support </w:t>
      </w:r>
      <w:del w:id="139" w:author="Lehne, Mark A" w:date="2021-08-24T12:34:00Z">
        <w:r w:rsidRPr="00025573" w:rsidDel="00FD4632">
          <w:delText xml:space="preserve">of </w:delText>
        </w:r>
      </w:del>
      <w:r w:rsidRPr="00025573">
        <w:t>intra-band non-contiguous CA</w:t>
      </w:r>
      <w:ins w:id="140" w:author="Lehne, Mark A" w:date="2021-08-24T12:34:00Z">
        <w:r w:rsidR="008E2AF1">
          <w:t xml:space="preserve"> so that additional RF carrier can be used.  This represents an</w:t>
        </w:r>
      </w:ins>
      <w:ins w:id="141" w:author="Huawei" w:date="2021-07-31T15:24:00Z">
        <w:del w:id="142" w:author="Angelow, Iwajlo (Nokia - US/Naperville)" w:date="2021-08-23T12:19:00Z">
          <w:r w:rsidR="00781CEB" w:rsidDel="00F32C9F">
            <w:delText xml:space="preserve"> to support the </w:delText>
          </w:r>
        </w:del>
      </w:ins>
      <w:ins w:id="143" w:author="Huawei" w:date="2021-07-31T15:25:00Z">
        <w:del w:id="144" w:author="Angelow, Iwajlo (Nokia - US/Naperville)" w:date="2021-08-23T12:19:00Z">
          <w:r w:rsidR="00781CEB" w:rsidDel="00F32C9F">
            <w:delText>whole spectrum</w:delText>
          </w:r>
        </w:del>
      </w:ins>
      <w:del w:id="145" w:author="Lehne, Mark A" w:date="2021-08-24T12:34:00Z">
        <w:r w:rsidRPr="00025573" w:rsidDel="008E2AF1">
          <w:delText>,</w:delText>
        </w:r>
      </w:del>
      <w:r w:rsidRPr="00025573">
        <w:t xml:space="preserve"> increased complexity due to combining two RF carriers into one baseband carrier</w:t>
      </w:r>
      <w:ins w:id="146" w:author="Huawei" w:date="2021-07-31T15:26:00Z">
        <w:del w:id="147" w:author="Angelow, Iwajlo (Nokia - US/Naperville)" w:date="2021-08-23T12:19:00Z">
          <w:r w:rsidR="00781CEB" w:rsidDel="00F32C9F">
            <w:delText xml:space="preserve">. </w:delText>
          </w:r>
        </w:del>
      </w:ins>
      <w:ins w:id="148" w:author="Huawei" w:date="2021-07-31T15:33:00Z">
        <w:del w:id="149" w:author="Angelow, Iwajlo (Nokia - US/Naperville)" w:date="2021-08-23T12:19:00Z">
          <w:r w:rsidR="00171E0E" w:rsidDel="00F32C9F">
            <w:delText xml:space="preserve">For UE does not support intra-band non-contiguous </w:delText>
          </w:r>
        </w:del>
      </w:ins>
      <w:ins w:id="150" w:author="Huawei" w:date="2021-07-31T15:34:00Z">
        <w:del w:id="151" w:author="Angelow, Iwajlo (Nokia - US/Naperville)" w:date="2021-08-23T12:19:00Z">
          <w:r w:rsidR="00171E0E" w:rsidDel="00F32C9F">
            <w:delText xml:space="preserve">CA, </w:delText>
          </w:r>
        </w:del>
      </w:ins>
      <w:ins w:id="152" w:author="Huawei" w:date="2021-07-31T15:35:00Z">
        <w:del w:id="153" w:author="Angelow, Iwajlo (Nokia - US/Naperville)" w:date="2021-08-23T12:19:00Z">
          <w:r w:rsidR="00171E0E" w:rsidDel="00F32C9F">
            <w:delText>single carrier using legacy channel bandwidth can operate in both sides</w:delText>
          </w:r>
        </w:del>
        <w:del w:id="154" w:author="Lehne, Mark A" w:date="2021-08-24T12:35:00Z">
          <w:r w:rsidR="00171E0E" w:rsidDel="00791B13">
            <w:delText xml:space="preserve"> </w:delText>
          </w:r>
        </w:del>
      </w:ins>
      <w:commentRangeEnd w:id="136"/>
      <w:del w:id="155" w:author="Lehne, Mark A" w:date="2021-08-24T12:35:00Z">
        <w:r w:rsidR="00F32C9F" w:rsidDel="00791B13">
          <w:rPr>
            <w:rStyle w:val="CommentReference"/>
          </w:rPr>
          <w:commentReference w:id="136"/>
        </w:r>
        <w:commentRangeEnd w:id="137"/>
        <w:r w:rsidR="00996D4B" w:rsidDel="00791B13">
          <w:rPr>
            <w:rStyle w:val="CommentReference"/>
          </w:rPr>
          <w:commentReference w:id="137"/>
        </w:r>
      </w:del>
      <w:ins w:id="156" w:author="Lehne, Mark A" w:date="2021-08-24T12:35:00Z">
        <w:r w:rsidR="00791B13">
          <w:t>.</w:t>
        </w:r>
      </w:ins>
    </w:p>
    <w:p w14:paraId="5FDF17E3" w14:textId="5A9B7B46" w:rsidR="0077679A" w:rsidRPr="00025573" w:rsidRDefault="0077679A" w:rsidP="0077679A">
      <w:pPr>
        <w:pStyle w:val="B1"/>
      </w:pPr>
      <w:r w:rsidRPr="00025573">
        <w:t>-</w:t>
      </w:r>
      <w:r>
        <w:tab/>
        <w:t>F</w:t>
      </w:r>
      <w:r w:rsidRPr="00025573">
        <w:t xml:space="preserve">or scenarios with less than 10 MHz, </w:t>
      </w:r>
      <w:del w:id="157" w:author="Lehne, Mark A" w:date="2021-08-24T12:31:00Z">
        <w:r w:rsidRPr="00025573" w:rsidDel="00C52C04">
          <w:delText>second SSB is not excluded but not recommended due to significant additional overhead</w:delText>
        </w:r>
      </w:del>
      <w:ins w:id="158" w:author="Lehne, Mark A" w:date="2021-08-24T12:31:00Z">
        <w:r w:rsidR="00C52C04">
          <w:t>does not require a second SSB</w:t>
        </w:r>
      </w:ins>
      <w:r w:rsidRPr="00025573">
        <w:t xml:space="preserve"> (</w:t>
      </w:r>
      <w:ins w:id="159" w:author="Lehne, Mark A" w:date="2021-08-24T12:31:00Z">
        <w:r w:rsidR="00BD4878">
          <w:t xml:space="preserve">or </w:t>
        </w:r>
      </w:ins>
      <w:r w:rsidRPr="00025573">
        <w:t xml:space="preserve">duplicated SSB transmission as well as other radio resources such as PDCCH, CSI-RS, PDSCH (for SIB), CSI for Tracking, etc.). </w:t>
      </w:r>
      <w:del w:id="160" w:author="Lehne, Mark A" w:date="2021-08-24T12:31:00Z">
        <w:r w:rsidRPr="00025573" w:rsidDel="00BD4878">
          <w:delText>However, second SSB could enable or improve the legacy UEs' use of the further PRBs provided by the additional RF carrier in spectrum scenarios with less than 10 MHz.</w:delText>
        </w:r>
      </w:del>
    </w:p>
    <w:p w14:paraId="0CA43C4E" w14:textId="61B30486" w:rsidR="0077679A" w:rsidRPr="00025573" w:rsidRDefault="0077679A" w:rsidP="0077679A">
      <w:pPr>
        <w:pStyle w:val="B1"/>
      </w:pPr>
      <w:r w:rsidRPr="00025573">
        <w:t>-</w:t>
      </w:r>
      <w:r>
        <w:tab/>
      </w:r>
      <w:r w:rsidRPr="00025573">
        <w:t>“</w:t>
      </w:r>
      <w:r>
        <w:t>A</w:t>
      </w:r>
      <w:r w:rsidRPr="00025573">
        <w:t>dditional RF carrier” not to be on the channel raster to increase spectrum utilization (up to 2 PRBs), it should be noted “additional RF carrier” is used only by UEs which support this solution</w:t>
      </w:r>
      <w:ins w:id="161" w:author="Lehne, Mark A" w:date="2021-08-24T12:35:00Z">
        <w:r w:rsidR="00791B13">
          <w:t>.</w:t>
        </w:r>
      </w:ins>
    </w:p>
    <w:p w14:paraId="13AA31D6" w14:textId="64C2039F" w:rsidR="0077679A" w:rsidRPr="00025573" w:rsidRDefault="0077679A" w:rsidP="0077679A">
      <w:pPr>
        <w:pStyle w:val="B1"/>
      </w:pPr>
      <w:r w:rsidRPr="00025573">
        <w:rPr>
          <w:rFonts w:hint="eastAsia"/>
        </w:rPr>
        <w:t>-</w:t>
      </w:r>
      <w:r>
        <w:tab/>
        <w:t>P</w:t>
      </w:r>
      <w:r w:rsidRPr="00025573">
        <w:rPr>
          <w:rFonts w:hint="eastAsia"/>
        </w:rPr>
        <w:t xml:space="preserve">roposed BWPs size of the irregular spectrum chunk may have an impact on </w:t>
      </w:r>
      <w:del w:id="162" w:author="Lehne, Mark A" w:date="2021-08-24T12:33:00Z">
        <w:r w:rsidRPr="00025573" w:rsidDel="002C02C5">
          <w:delText xml:space="preserve">performance </w:delText>
        </w:r>
      </w:del>
      <w:ins w:id="163" w:author="Lehne, Mark A" w:date="2021-08-24T12:33:00Z">
        <w:r w:rsidR="002C02C5">
          <w:t xml:space="preserve">testing </w:t>
        </w:r>
      </w:ins>
      <w:r w:rsidRPr="00025573">
        <w:t>requirements</w:t>
      </w:r>
      <w:ins w:id="164" w:author="Lehne, Mark A" w:date="2021-08-24T12:33:00Z">
        <w:r w:rsidR="002C02C5">
          <w:t>.</w:t>
        </w:r>
      </w:ins>
      <w:del w:id="165" w:author="Lehne, Mark A" w:date="2021-08-24T12:33:00Z">
        <w:r w:rsidRPr="00025573" w:rsidDel="002C02C5">
          <w:delText xml:space="preserve"> and </w:delText>
        </w:r>
        <w:r w:rsidRPr="00025573" w:rsidDel="002C02C5">
          <w:rPr>
            <w:rFonts w:hint="eastAsia"/>
          </w:rPr>
          <w:delText>additional testing</w:delText>
        </w:r>
      </w:del>
    </w:p>
    <w:p w14:paraId="0346ACBF" w14:textId="77777777" w:rsidR="0077679A" w:rsidRPr="00025573" w:rsidRDefault="0077679A" w:rsidP="0077679A">
      <w:pPr>
        <w:pStyle w:val="B1"/>
      </w:pPr>
      <w:r w:rsidRPr="00025573">
        <w:t>-</w:t>
      </w:r>
      <w:r>
        <w:tab/>
        <w:t>H</w:t>
      </w:r>
      <w:r w:rsidRPr="00025573">
        <w:t>igh spectrum utilization due to lower internal guard band as well as no additional CA overhead (duplicated common channels and signals such as SSB, PDCCH and CSI-RS configured both in Pcell and Scell, in addition of the MAC processes associated with CA) due to single baseband carrier usage:</w:t>
      </w:r>
    </w:p>
    <w:tbl>
      <w:tblPr>
        <w:tblStyle w:val="TableGrid1"/>
        <w:tblW w:w="0" w:type="auto"/>
        <w:tblInd w:w="284" w:type="dxa"/>
        <w:tblLook w:val="04A0" w:firstRow="1" w:lastRow="0" w:firstColumn="1" w:lastColumn="0" w:noHBand="0" w:noVBand="1"/>
      </w:tblPr>
      <w:tblGrid>
        <w:gridCol w:w="1791"/>
        <w:gridCol w:w="1822"/>
        <w:gridCol w:w="1822"/>
        <w:gridCol w:w="1794"/>
        <w:gridCol w:w="1794"/>
      </w:tblGrid>
      <w:tr w:rsidR="0077679A" w:rsidRPr="00342B56" w14:paraId="2CCE72A6" w14:textId="77777777" w:rsidTr="006F6F0B">
        <w:tc>
          <w:tcPr>
            <w:tcW w:w="2059" w:type="dxa"/>
          </w:tcPr>
          <w:p w14:paraId="495DD23C" w14:textId="77777777" w:rsidR="0077679A" w:rsidRPr="007211F0" w:rsidRDefault="0077679A" w:rsidP="006F6F0B">
            <w:pPr>
              <w:spacing w:after="0"/>
              <w:jc w:val="center"/>
              <w:rPr>
                <w:b/>
                <w:bCs/>
                <w:color w:val="000000"/>
                <w:sz w:val="20"/>
                <w:szCs w:val="20"/>
              </w:rPr>
            </w:pPr>
            <w:r w:rsidRPr="00342B56">
              <w:rPr>
                <w:b/>
                <w:bCs/>
                <w:color w:val="000000"/>
              </w:rPr>
              <w:t>Spectrum block [MHz]</w:t>
            </w:r>
          </w:p>
        </w:tc>
        <w:tc>
          <w:tcPr>
            <w:tcW w:w="2063" w:type="dxa"/>
          </w:tcPr>
          <w:p w14:paraId="2F572024" w14:textId="77777777" w:rsidR="0077679A" w:rsidRPr="007211F0" w:rsidRDefault="0077679A" w:rsidP="006F6F0B">
            <w:pPr>
              <w:spacing w:after="0"/>
              <w:jc w:val="center"/>
              <w:rPr>
                <w:b/>
                <w:bCs/>
                <w:color w:val="000000"/>
                <w:sz w:val="20"/>
                <w:szCs w:val="20"/>
              </w:rPr>
            </w:pPr>
            <w:r w:rsidRPr="00342B56">
              <w:rPr>
                <w:b/>
                <w:bCs/>
                <w:color w:val="000000"/>
              </w:rPr>
              <w:t>Number of PRBs</w:t>
            </w:r>
          </w:p>
          <w:p w14:paraId="3C78D57A" w14:textId="77777777" w:rsidR="0077679A" w:rsidRPr="007211F0" w:rsidRDefault="0077679A" w:rsidP="006F6F0B">
            <w:pPr>
              <w:spacing w:after="0"/>
              <w:jc w:val="center"/>
              <w:rPr>
                <w:b/>
                <w:bCs/>
                <w:color w:val="000000"/>
                <w:sz w:val="20"/>
                <w:szCs w:val="20"/>
              </w:rPr>
            </w:pPr>
            <w:r w:rsidRPr="00342B56">
              <w:rPr>
                <w:b/>
                <w:bCs/>
                <w:color w:val="000000"/>
              </w:rPr>
              <w:t>(15kHz SCS without 100kHz raster alignment)</w:t>
            </w:r>
          </w:p>
        </w:tc>
        <w:tc>
          <w:tcPr>
            <w:tcW w:w="2063" w:type="dxa"/>
          </w:tcPr>
          <w:p w14:paraId="02A27F58" w14:textId="77777777" w:rsidR="0077679A" w:rsidRPr="007211F0" w:rsidRDefault="0077679A" w:rsidP="006F6F0B">
            <w:pPr>
              <w:spacing w:after="0"/>
              <w:jc w:val="center"/>
              <w:rPr>
                <w:b/>
                <w:bCs/>
                <w:color w:val="000000"/>
                <w:sz w:val="20"/>
                <w:szCs w:val="20"/>
              </w:rPr>
            </w:pPr>
            <w:r w:rsidRPr="00342B56">
              <w:rPr>
                <w:b/>
                <w:bCs/>
                <w:color w:val="000000"/>
              </w:rPr>
              <w:t>Spectrum utilization (without 100kHz raster alignment) [%]</w:t>
            </w:r>
          </w:p>
        </w:tc>
        <w:tc>
          <w:tcPr>
            <w:tcW w:w="2023" w:type="dxa"/>
          </w:tcPr>
          <w:p w14:paraId="2EFBF42A" w14:textId="77777777" w:rsidR="0077679A" w:rsidRPr="007211F0" w:rsidRDefault="0077679A" w:rsidP="006F6F0B">
            <w:pPr>
              <w:spacing w:after="0"/>
              <w:jc w:val="center"/>
              <w:rPr>
                <w:b/>
                <w:bCs/>
                <w:color w:val="000000"/>
                <w:sz w:val="20"/>
                <w:szCs w:val="20"/>
              </w:rPr>
            </w:pPr>
            <w:r w:rsidRPr="00342B56">
              <w:rPr>
                <w:b/>
                <w:bCs/>
                <w:color w:val="000000"/>
              </w:rPr>
              <w:t>Number of PRBs</w:t>
            </w:r>
          </w:p>
          <w:p w14:paraId="12D2B4A6" w14:textId="77777777" w:rsidR="0077679A" w:rsidRPr="007211F0" w:rsidRDefault="0077679A" w:rsidP="006F6F0B">
            <w:pPr>
              <w:spacing w:after="0"/>
              <w:jc w:val="center"/>
              <w:rPr>
                <w:b/>
                <w:bCs/>
                <w:color w:val="000000"/>
                <w:sz w:val="20"/>
                <w:szCs w:val="20"/>
              </w:rPr>
            </w:pPr>
            <w:r w:rsidRPr="00342B56">
              <w:rPr>
                <w:b/>
                <w:bCs/>
                <w:color w:val="000000"/>
              </w:rPr>
              <w:t>(15kHz SCS with 100kHz raster alignment)</w:t>
            </w:r>
          </w:p>
        </w:tc>
        <w:tc>
          <w:tcPr>
            <w:tcW w:w="2024" w:type="dxa"/>
          </w:tcPr>
          <w:p w14:paraId="3868F010" w14:textId="77777777" w:rsidR="0077679A" w:rsidRPr="007211F0" w:rsidRDefault="0077679A" w:rsidP="006F6F0B">
            <w:pPr>
              <w:spacing w:after="0"/>
              <w:jc w:val="center"/>
              <w:rPr>
                <w:b/>
                <w:bCs/>
                <w:color w:val="000000"/>
                <w:sz w:val="20"/>
                <w:szCs w:val="20"/>
              </w:rPr>
            </w:pPr>
            <w:r w:rsidRPr="00342B56">
              <w:rPr>
                <w:b/>
                <w:bCs/>
                <w:color w:val="000000"/>
              </w:rPr>
              <w:t>Spectrum utilization (with 100kHz raster alignment) [%]</w:t>
            </w:r>
          </w:p>
        </w:tc>
      </w:tr>
      <w:tr w:rsidR="0077679A" w:rsidRPr="00342B56" w14:paraId="17B4A5BC" w14:textId="77777777" w:rsidTr="006F6F0B">
        <w:tc>
          <w:tcPr>
            <w:tcW w:w="2059" w:type="dxa"/>
          </w:tcPr>
          <w:p w14:paraId="0711262C" w14:textId="77777777" w:rsidR="0077679A" w:rsidRPr="007211F0" w:rsidRDefault="0077679A" w:rsidP="006F6F0B">
            <w:pPr>
              <w:spacing w:after="0"/>
              <w:jc w:val="center"/>
              <w:rPr>
                <w:color w:val="000000"/>
                <w:sz w:val="20"/>
                <w:szCs w:val="20"/>
              </w:rPr>
            </w:pPr>
            <w:r w:rsidRPr="00342B56">
              <w:rPr>
                <w:color w:val="000000"/>
              </w:rPr>
              <w:t>6</w:t>
            </w:r>
          </w:p>
        </w:tc>
        <w:tc>
          <w:tcPr>
            <w:tcW w:w="2063" w:type="dxa"/>
          </w:tcPr>
          <w:p w14:paraId="37F20D9F" w14:textId="77777777" w:rsidR="0077679A" w:rsidRPr="007211F0" w:rsidRDefault="0077679A" w:rsidP="006F6F0B">
            <w:pPr>
              <w:spacing w:after="0"/>
              <w:jc w:val="center"/>
              <w:rPr>
                <w:color w:val="000000"/>
                <w:sz w:val="20"/>
                <w:szCs w:val="20"/>
              </w:rPr>
            </w:pPr>
            <w:r w:rsidRPr="00342B56">
              <w:rPr>
                <w:color w:val="000000"/>
              </w:rPr>
              <w:t>30</w:t>
            </w:r>
          </w:p>
        </w:tc>
        <w:tc>
          <w:tcPr>
            <w:tcW w:w="2063" w:type="dxa"/>
          </w:tcPr>
          <w:p w14:paraId="5C0169F9" w14:textId="77777777" w:rsidR="0077679A" w:rsidRPr="007211F0" w:rsidRDefault="0077679A" w:rsidP="006F6F0B">
            <w:pPr>
              <w:spacing w:after="0"/>
              <w:jc w:val="center"/>
              <w:rPr>
                <w:color w:val="000000"/>
                <w:sz w:val="20"/>
                <w:szCs w:val="20"/>
              </w:rPr>
            </w:pPr>
            <w:r w:rsidRPr="00342B56">
              <w:rPr>
                <w:color w:val="000000"/>
              </w:rPr>
              <w:t>90</w:t>
            </w:r>
          </w:p>
        </w:tc>
        <w:tc>
          <w:tcPr>
            <w:tcW w:w="2023" w:type="dxa"/>
          </w:tcPr>
          <w:p w14:paraId="3D4B4DCC" w14:textId="77777777" w:rsidR="0077679A" w:rsidRPr="007211F0" w:rsidRDefault="0077679A" w:rsidP="006F6F0B">
            <w:pPr>
              <w:spacing w:after="0"/>
              <w:jc w:val="center"/>
              <w:rPr>
                <w:color w:val="000000"/>
                <w:sz w:val="20"/>
                <w:szCs w:val="20"/>
              </w:rPr>
            </w:pPr>
            <w:r w:rsidRPr="00342B56">
              <w:rPr>
                <w:color w:val="000000"/>
              </w:rPr>
              <w:t>30</w:t>
            </w:r>
          </w:p>
        </w:tc>
        <w:tc>
          <w:tcPr>
            <w:tcW w:w="2024" w:type="dxa"/>
          </w:tcPr>
          <w:p w14:paraId="0CF46ADF" w14:textId="77777777" w:rsidR="0077679A" w:rsidRPr="007211F0" w:rsidRDefault="0077679A" w:rsidP="006F6F0B">
            <w:pPr>
              <w:spacing w:after="0"/>
              <w:jc w:val="center"/>
              <w:rPr>
                <w:color w:val="000000"/>
                <w:sz w:val="20"/>
                <w:szCs w:val="20"/>
              </w:rPr>
            </w:pPr>
            <w:r w:rsidRPr="00342B56">
              <w:rPr>
                <w:color w:val="000000"/>
              </w:rPr>
              <w:t>90</w:t>
            </w:r>
          </w:p>
        </w:tc>
      </w:tr>
      <w:tr w:rsidR="0077679A" w:rsidRPr="00342B56" w14:paraId="637CAF35" w14:textId="77777777" w:rsidTr="006F6F0B">
        <w:tc>
          <w:tcPr>
            <w:tcW w:w="2059" w:type="dxa"/>
          </w:tcPr>
          <w:p w14:paraId="0846E408" w14:textId="77777777" w:rsidR="0077679A" w:rsidRPr="007211F0" w:rsidRDefault="0077679A" w:rsidP="006F6F0B">
            <w:pPr>
              <w:spacing w:after="0"/>
              <w:jc w:val="center"/>
              <w:rPr>
                <w:color w:val="000000"/>
                <w:sz w:val="20"/>
                <w:szCs w:val="20"/>
              </w:rPr>
            </w:pPr>
            <w:r w:rsidRPr="00342B56">
              <w:rPr>
                <w:color w:val="000000"/>
              </w:rPr>
              <w:t>7</w:t>
            </w:r>
          </w:p>
        </w:tc>
        <w:tc>
          <w:tcPr>
            <w:tcW w:w="2063" w:type="dxa"/>
          </w:tcPr>
          <w:p w14:paraId="22A6CC5E" w14:textId="77777777" w:rsidR="0077679A" w:rsidRPr="007211F0" w:rsidRDefault="0077679A" w:rsidP="006F6F0B">
            <w:pPr>
              <w:spacing w:after="0"/>
              <w:jc w:val="center"/>
              <w:rPr>
                <w:color w:val="000000"/>
                <w:sz w:val="20"/>
                <w:szCs w:val="20"/>
              </w:rPr>
            </w:pPr>
            <w:r w:rsidRPr="00342B56">
              <w:rPr>
                <w:color w:val="000000"/>
              </w:rPr>
              <w:t>36</w:t>
            </w:r>
          </w:p>
        </w:tc>
        <w:tc>
          <w:tcPr>
            <w:tcW w:w="2063" w:type="dxa"/>
          </w:tcPr>
          <w:p w14:paraId="73FAF43B" w14:textId="77777777" w:rsidR="0077679A" w:rsidRPr="007211F0" w:rsidRDefault="0077679A" w:rsidP="006F6F0B">
            <w:pPr>
              <w:spacing w:after="0"/>
              <w:jc w:val="center"/>
              <w:rPr>
                <w:color w:val="000000"/>
                <w:sz w:val="20"/>
                <w:szCs w:val="20"/>
              </w:rPr>
            </w:pPr>
            <w:r w:rsidRPr="00342B56">
              <w:rPr>
                <w:color w:val="000000"/>
              </w:rPr>
              <w:t>92.6</w:t>
            </w:r>
          </w:p>
        </w:tc>
        <w:tc>
          <w:tcPr>
            <w:tcW w:w="2023" w:type="dxa"/>
          </w:tcPr>
          <w:p w14:paraId="7D788393" w14:textId="77777777" w:rsidR="0077679A" w:rsidRPr="007211F0" w:rsidRDefault="0077679A" w:rsidP="006F6F0B">
            <w:pPr>
              <w:spacing w:after="0"/>
              <w:jc w:val="center"/>
              <w:rPr>
                <w:color w:val="000000"/>
                <w:sz w:val="20"/>
                <w:szCs w:val="20"/>
              </w:rPr>
            </w:pPr>
            <w:r w:rsidRPr="00342B56">
              <w:rPr>
                <w:color w:val="000000"/>
              </w:rPr>
              <w:t>35</w:t>
            </w:r>
          </w:p>
        </w:tc>
        <w:tc>
          <w:tcPr>
            <w:tcW w:w="2024" w:type="dxa"/>
          </w:tcPr>
          <w:p w14:paraId="135CA042" w14:textId="77777777" w:rsidR="0077679A" w:rsidRPr="007211F0" w:rsidRDefault="0077679A" w:rsidP="006F6F0B">
            <w:pPr>
              <w:spacing w:after="0"/>
              <w:jc w:val="center"/>
              <w:rPr>
                <w:color w:val="000000"/>
                <w:sz w:val="20"/>
                <w:szCs w:val="20"/>
              </w:rPr>
            </w:pPr>
            <w:r w:rsidRPr="00342B56">
              <w:rPr>
                <w:color w:val="000000"/>
              </w:rPr>
              <w:t>90</w:t>
            </w:r>
          </w:p>
        </w:tc>
      </w:tr>
      <w:tr w:rsidR="0077679A" w:rsidRPr="00342B56" w14:paraId="146B8175" w14:textId="77777777" w:rsidTr="006F6F0B">
        <w:tc>
          <w:tcPr>
            <w:tcW w:w="2059" w:type="dxa"/>
          </w:tcPr>
          <w:p w14:paraId="415A7D0A" w14:textId="77777777" w:rsidR="0077679A" w:rsidRPr="007211F0" w:rsidRDefault="0077679A" w:rsidP="006F6F0B">
            <w:pPr>
              <w:spacing w:after="0"/>
              <w:jc w:val="center"/>
              <w:rPr>
                <w:color w:val="000000"/>
                <w:sz w:val="20"/>
                <w:szCs w:val="20"/>
              </w:rPr>
            </w:pPr>
            <w:r w:rsidRPr="00342B56">
              <w:rPr>
                <w:color w:val="000000"/>
              </w:rPr>
              <w:t>11</w:t>
            </w:r>
          </w:p>
        </w:tc>
        <w:tc>
          <w:tcPr>
            <w:tcW w:w="2063" w:type="dxa"/>
          </w:tcPr>
          <w:p w14:paraId="477BBAFB" w14:textId="77777777" w:rsidR="0077679A" w:rsidRPr="007211F0" w:rsidRDefault="0077679A" w:rsidP="006F6F0B">
            <w:pPr>
              <w:spacing w:after="0"/>
              <w:jc w:val="center"/>
              <w:rPr>
                <w:color w:val="000000"/>
                <w:sz w:val="20"/>
                <w:szCs w:val="20"/>
              </w:rPr>
            </w:pPr>
            <w:r w:rsidRPr="00342B56">
              <w:rPr>
                <w:color w:val="000000"/>
              </w:rPr>
              <w:t>58</w:t>
            </w:r>
          </w:p>
        </w:tc>
        <w:tc>
          <w:tcPr>
            <w:tcW w:w="2063" w:type="dxa"/>
          </w:tcPr>
          <w:p w14:paraId="70C0FA8F" w14:textId="77777777" w:rsidR="0077679A" w:rsidRPr="007211F0" w:rsidRDefault="0077679A" w:rsidP="006F6F0B">
            <w:pPr>
              <w:spacing w:after="0"/>
              <w:jc w:val="center"/>
              <w:rPr>
                <w:color w:val="000000"/>
                <w:sz w:val="20"/>
                <w:szCs w:val="20"/>
              </w:rPr>
            </w:pPr>
            <w:r w:rsidRPr="00342B56">
              <w:rPr>
                <w:color w:val="000000"/>
              </w:rPr>
              <w:t>94.9</w:t>
            </w:r>
          </w:p>
        </w:tc>
        <w:tc>
          <w:tcPr>
            <w:tcW w:w="2023" w:type="dxa"/>
          </w:tcPr>
          <w:p w14:paraId="365935D0" w14:textId="77777777" w:rsidR="0077679A" w:rsidRPr="007211F0" w:rsidRDefault="0077679A" w:rsidP="006F6F0B">
            <w:pPr>
              <w:spacing w:after="0"/>
              <w:jc w:val="center"/>
              <w:rPr>
                <w:color w:val="000000"/>
                <w:sz w:val="20"/>
                <w:szCs w:val="20"/>
              </w:rPr>
            </w:pPr>
            <w:r w:rsidRPr="00342B56">
              <w:rPr>
                <w:color w:val="000000"/>
              </w:rPr>
              <w:t>57</w:t>
            </w:r>
          </w:p>
        </w:tc>
        <w:tc>
          <w:tcPr>
            <w:tcW w:w="2024" w:type="dxa"/>
          </w:tcPr>
          <w:p w14:paraId="17723BC4" w14:textId="77777777" w:rsidR="0077679A" w:rsidRPr="007211F0" w:rsidRDefault="0077679A" w:rsidP="006F6F0B">
            <w:pPr>
              <w:spacing w:after="0"/>
              <w:jc w:val="center"/>
              <w:rPr>
                <w:color w:val="000000"/>
                <w:sz w:val="20"/>
                <w:szCs w:val="20"/>
              </w:rPr>
            </w:pPr>
            <w:r w:rsidRPr="00342B56">
              <w:rPr>
                <w:color w:val="000000"/>
              </w:rPr>
              <w:t>93.3</w:t>
            </w:r>
          </w:p>
        </w:tc>
      </w:tr>
      <w:tr w:rsidR="0077679A" w:rsidRPr="00342B56" w14:paraId="2070722F" w14:textId="77777777" w:rsidTr="006F6F0B">
        <w:tc>
          <w:tcPr>
            <w:tcW w:w="2059" w:type="dxa"/>
          </w:tcPr>
          <w:p w14:paraId="7B522244" w14:textId="77777777" w:rsidR="0077679A" w:rsidRPr="007211F0" w:rsidRDefault="0077679A" w:rsidP="006F6F0B">
            <w:pPr>
              <w:spacing w:after="0"/>
              <w:jc w:val="center"/>
              <w:rPr>
                <w:color w:val="000000"/>
                <w:sz w:val="20"/>
                <w:szCs w:val="20"/>
              </w:rPr>
            </w:pPr>
            <w:r w:rsidRPr="00342B56">
              <w:rPr>
                <w:color w:val="000000"/>
              </w:rPr>
              <w:t>12</w:t>
            </w:r>
          </w:p>
        </w:tc>
        <w:tc>
          <w:tcPr>
            <w:tcW w:w="2063" w:type="dxa"/>
          </w:tcPr>
          <w:p w14:paraId="18F996D2" w14:textId="77777777" w:rsidR="0077679A" w:rsidRPr="007211F0" w:rsidRDefault="0077679A" w:rsidP="006F6F0B">
            <w:pPr>
              <w:spacing w:after="0"/>
              <w:jc w:val="center"/>
              <w:rPr>
                <w:color w:val="000000"/>
                <w:sz w:val="20"/>
                <w:szCs w:val="20"/>
              </w:rPr>
            </w:pPr>
            <w:r w:rsidRPr="00342B56">
              <w:rPr>
                <w:color w:val="000000"/>
              </w:rPr>
              <w:t>63</w:t>
            </w:r>
          </w:p>
        </w:tc>
        <w:tc>
          <w:tcPr>
            <w:tcW w:w="2063" w:type="dxa"/>
          </w:tcPr>
          <w:p w14:paraId="3A1BC38A" w14:textId="77777777" w:rsidR="0077679A" w:rsidRPr="007211F0" w:rsidRDefault="0077679A" w:rsidP="006F6F0B">
            <w:pPr>
              <w:spacing w:after="0"/>
              <w:jc w:val="center"/>
              <w:rPr>
                <w:color w:val="000000"/>
                <w:sz w:val="20"/>
                <w:szCs w:val="20"/>
              </w:rPr>
            </w:pPr>
            <w:r w:rsidRPr="00342B56">
              <w:rPr>
                <w:color w:val="000000"/>
              </w:rPr>
              <w:t>94.5</w:t>
            </w:r>
          </w:p>
        </w:tc>
        <w:tc>
          <w:tcPr>
            <w:tcW w:w="2023" w:type="dxa"/>
          </w:tcPr>
          <w:p w14:paraId="56296963" w14:textId="77777777" w:rsidR="0077679A" w:rsidRPr="007211F0" w:rsidRDefault="0077679A" w:rsidP="006F6F0B">
            <w:pPr>
              <w:spacing w:after="0"/>
              <w:jc w:val="center"/>
              <w:rPr>
                <w:color w:val="000000"/>
                <w:sz w:val="20"/>
                <w:szCs w:val="20"/>
              </w:rPr>
            </w:pPr>
            <w:r w:rsidRPr="00342B56">
              <w:rPr>
                <w:color w:val="000000"/>
              </w:rPr>
              <w:t>62</w:t>
            </w:r>
          </w:p>
        </w:tc>
        <w:tc>
          <w:tcPr>
            <w:tcW w:w="2024" w:type="dxa"/>
          </w:tcPr>
          <w:p w14:paraId="0DBCD628" w14:textId="77777777" w:rsidR="0077679A" w:rsidRPr="007211F0" w:rsidRDefault="0077679A" w:rsidP="006F6F0B">
            <w:pPr>
              <w:spacing w:after="0"/>
              <w:jc w:val="center"/>
              <w:rPr>
                <w:color w:val="000000"/>
                <w:sz w:val="20"/>
                <w:szCs w:val="20"/>
              </w:rPr>
            </w:pPr>
            <w:r w:rsidRPr="00342B56">
              <w:rPr>
                <w:color w:val="000000"/>
              </w:rPr>
              <w:t>93</w:t>
            </w:r>
          </w:p>
        </w:tc>
      </w:tr>
      <w:tr w:rsidR="0077679A" w:rsidRPr="00342B56" w14:paraId="6C335CEB" w14:textId="77777777" w:rsidTr="006F6F0B">
        <w:tc>
          <w:tcPr>
            <w:tcW w:w="2059" w:type="dxa"/>
          </w:tcPr>
          <w:p w14:paraId="14D92AA7" w14:textId="77777777" w:rsidR="0077679A" w:rsidRPr="007211F0" w:rsidRDefault="0077679A" w:rsidP="006F6F0B">
            <w:pPr>
              <w:spacing w:after="0"/>
              <w:jc w:val="center"/>
              <w:rPr>
                <w:color w:val="000000"/>
                <w:sz w:val="20"/>
                <w:szCs w:val="20"/>
              </w:rPr>
            </w:pPr>
            <w:r w:rsidRPr="00342B56">
              <w:rPr>
                <w:color w:val="000000"/>
              </w:rPr>
              <w:t>13</w:t>
            </w:r>
          </w:p>
        </w:tc>
        <w:tc>
          <w:tcPr>
            <w:tcW w:w="2063" w:type="dxa"/>
          </w:tcPr>
          <w:p w14:paraId="6A45F745" w14:textId="77777777" w:rsidR="0077679A" w:rsidRPr="007211F0" w:rsidRDefault="0077679A" w:rsidP="006F6F0B">
            <w:pPr>
              <w:spacing w:after="0"/>
              <w:jc w:val="center"/>
              <w:rPr>
                <w:color w:val="000000"/>
                <w:sz w:val="20"/>
                <w:szCs w:val="20"/>
              </w:rPr>
            </w:pPr>
            <w:r w:rsidRPr="00342B56">
              <w:rPr>
                <w:color w:val="000000"/>
              </w:rPr>
              <w:t>69</w:t>
            </w:r>
          </w:p>
        </w:tc>
        <w:tc>
          <w:tcPr>
            <w:tcW w:w="2063" w:type="dxa"/>
          </w:tcPr>
          <w:p w14:paraId="192C1186" w14:textId="77777777" w:rsidR="0077679A" w:rsidRPr="007211F0" w:rsidRDefault="0077679A" w:rsidP="006F6F0B">
            <w:pPr>
              <w:spacing w:after="0"/>
              <w:jc w:val="center"/>
              <w:rPr>
                <w:color w:val="000000"/>
                <w:sz w:val="20"/>
                <w:szCs w:val="20"/>
              </w:rPr>
            </w:pPr>
            <w:r w:rsidRPr="00342B56">
              <w:rPr>
                <w:color w:val="000000"/>
              </w:rPr>
              <w:t>95.5</w:t>
            </w:r>
          </w:p>
        </w:tc>
        <w:tc>
          <w:tcPr>
            <w:tcW w:w="2023" w:type="dxa"/>
          </w:tcPr>
          <w:p w14:paraId="4AA8F408" w14:textId="77777777" w:rsidR="0077679A" w:rsidRPr="007211F0" w:rsidRDefault="0077679A" w:rsidP="006F6F0B">
            <w:pPr>
              <w:spacing w:after="0"/>
              <w:jc w:val="center"/>
              <w:rPr>
                <w:color w:val="000000"/>
                <w:sz w:val="20"/>
                <w:szCs w:val="20"/>
              </w:rPr>
            </w:pPr>
            <w:r w:rsidRPr="00342B56">
              <w:rPr>
                <w:color w:val="000000"/>
              </w:rPr>
              <w:t>67</w:t>
            </w:r>
          </w:p>
        </w:tc>
        <w:tc>
          <w:tcPr>
            <w:tcW w:w="2024" w:type="dxa"/>
          </w:tcPr>
          <w:p w14:paraId="4EA6B324" w14:textId="77777777" w:rsidR="0077679A" w:rsidRPr="007211F0" w:rsidRDefault="0077679A" w:rsidP="006F6F0B">
            <w:pPr>
              <w:spacing w:after="0"/>
              <w:jc w:val="center"/>
              <w:rPr>
                <w:color w:val="000000"/>
                <w:sz w:val="20"/>
                <w:szCs w:val="20"/>
              </w:rPr>
            </w:pPr>
            <w:r w:rsidRPr="00342B56">
              <w:rPr>
                <w:color w:val="000000"/>
              </w:rPr>
              <w:t>92.8</w:t>
            </w:r>
          </w:p>
        </w:tc>
      </w:tr>
    </w:tbl>
    <w:p w14:paraId="09809258" w14:textId="77777777" w:rsidR="0077679A" w:rsidRPr="00025573" w:rsidRDefault="0077679A" w:rsidP="0077679A">
      <w:pPr>
        <w:pStyle w:val="B1"/>
      </w:pPr>
    </w:p>
    <w:p w14:paraId="247AEDE5" w14:textId="77777777" w:rsidR="006F6F0B" w:rsidRDefault="006F6F0B" w:rsidP="006F6F0B">
      <w:pPr>
        <w:pStyle w:val="Heading4"/>
        <w:rPr>
          <w:ins w:id="166" w:author="Huawei" w:date="2021-07-31T11:18:00Z"/>
        </w:rPr>
      </w:pPr>
      <w:ins w:id="167" w:author="Huawei" w:date="2021-07-31T11:18:00Z">
        <w:r>
          <w:t>6.3.</w:t>
        </w:r>
      </w:ins>
      <w:ins w:id="168" w:author="Huawei" w:date="2021-07-31T11:21:00Z">
        <w:r>
          <w:t>x</w:t>
        </w:r>
      </w:ins>
      <w:ins w:id="169" w:author="Huawei" w:date="2021-07-31T11:18:00Z">
        <w:r>
          <w:tab/>
          <w:t>Overlapping CA (two</w:t>
        </w:r>
        <w:r w:rsidRPr="000C2859">
          <w:t xml:space="preserve"> cell</w:t>
        </w:r>
        <w:r>
          <w:t>s</w:t>
        </w:r>
        <w:r w:rsidRPr="000C2859">
          <w:t>)</w:t>
        </w:r>
      </w:ins>
    </w:p>
    <w:p w14:paraId="1B053F50" w14:textId="77777777" w:rsidR="006F6F0B" w:rsidRDefault="006F6F0B" w:rsidP="006F6F0B">
      <w:pPr>
        <w:pStyle w:val="B1"/>
        <w:ind w:left="0" w:firstLine="0"/>
        <w:rPr>
          <w:ins w:id="170" w:author="Huawei" w:date="2021-07-31T11:19:00Z"/>
          <w:rFonts w:eastAsia="SimSun"/>
        </w:rPr>
      </w:pPr>
      <w:ins w:id="171" w:author="Huawei" w:date="2021-07-31T11:19:00Z">
        <w:r>
          <w:rPr>
            <w:rFonts w:eastAsia="SimSun"/>
          </w:rPr>
          <w:t>From</w:t>
        </w:r>
        <w:r w:rsidRPr="00460D4B">
          <w:rPr>
            <w:rFonts w:eastAsia="SimSun"/>
          </w:rPr>
          <w:t xml:space="preserve"> networ</w:t>
        </w:r>
        <w:r>
          <w:rPr>
            <w:rFonts w:eastAsia="SimSun"/>
          </w:rPr>
          <w:t>k perspective:</w:t>
        </w:r>
      </w:ins>
    </w:p>
    <w:p w14:paraId="335AA0BA" w14:textId="77777777" w:rsidR="006F6F0B" w:rsidRDefault="006F6F0B" w:rsidP="006F6F0B">
      <w:pPr>
        <w:pStyle w:val="B1"/>
        <w:ind w:left="0" w:firstLine="0"/>
        <w:rPr>
          <w:ins w:id="172" w:author="Huawei" w:date="2021-07-31T11:19:00Z"/>
        </w:rPr>
      </w:pPr>
      <w:ins w:id="173" w:author="Huawei" w:date="2021-07-31T11:19:00Z">
        <w:r>
          <w:rPr>
            <w:lang w:eastAsia="zh-CN"/>
          </w:rPr>
          <w:t xml:space="preserve">For gNB, no new filter for RF channel is needed. The CA implementation can be reused. The only update is to allow the configuration that the two carriers can be partially overlapped by adjusting the channel spacing. </w:t>
        </w:r>
        <w:r>
          <w:t>The network can</w:t>
        </w:r>
        <w:r w:rsidRPr="00313F0A">
          <w:t xml:space="preserve"> prevent collisions between the </w:t>
        </w:r>
        <w:r>
          <w:t>two</w:t>
        </w:r>
        <w:r w:rsidRPr="00313F0A">
          <w:t xml:space="preserve"> component carriers.</w:t>
        </w:r>
      </w:ins>
    </w:p>
    <w:p w14:paraId="36D4D00B" w14:textId="77777777" w:rsidR="006F6F0B" w:rsidRDefault="006F6F0B" w:rsidP="006F6F0B">
      <w:pPr>
        <w:pStyle w:val="B1"/>
        <w:ind w:left="0" w:firstLine="0"/>
        <w:rPr>
          <w:ins w:id="174" w:author="Huawei" w:date="2021-07-31T11:19:00Z"/>
        </w:rPr>
      </w:pPr>
      <w:ins w:id="175" w:author="Huawei" w:date="2021-07-31T11:19:00Z">
        <w:r>
          <w:t>For UE, there is no impact and fully backwards compatible.</w:t>
        </w:r>
      </w:ins>
    </w:p>
    <w:p w14:paraId="1D3E12FC" w14:textId="77777777" w:rsidR="006F6F0B" w:rsidRDefault="006F6F0B" w:rsidP="006F6F0B">
      <w:pPr>
        <w:pStyle w:val="B1"/>
        <w:ind w:left="0" w:firstLine="0"/>
        <w:rPr>
          <w:ins w:id="176" w:author="Huawei" w:date="2021-07-31T11:19:00Z"/>
          <w:rFonts w:eastAsia="SimSun"/>
        </w:rPr>
      </w:pPr>
      <w:ins w:id="177" w:author="Huawei" w:date="2021-07-31T11:19:00Z">
        <w:r>
          <w:rPr>
            <w:rFonts w:eastAsia="SimSun"/>
          </w:rPr>
          <w:t>From</w:t>
        </w:r>
        <w:r w:rsidRPr="00460D4B">
          <w:rPr>
            <w:rFonts w:eastAsia="SimSun"/>
          </w:rPr>
          <w:t xml:space="preserve"> </w:t>
        </w:r>
        <w:r>
          <w:rPr>
            <w:rFonts w:eastAsia="SimSun"/>
          </w:rPr>
          <w:t>UE perspective:</w:t>
        </w:r>
      </w:ins>
    </w:p>
    <w:p w14:paraId="716B10FB" w14:textId="77777777" w:rsidR="006F6F0B" w:rsidRDefault="006F6F0B" w:rsidP="006F6F0B">
      <w:pPr>
        <w:pStyle w:val="B1"/>
        <w:ind w:left="0" w:firstLine="0"/>
        <w:rPr>
          <w:ins w:id="178" w:author="Huawei" w:date="2021-07-31T11:19:00Z"/>
          <w:rFonts w:eastAsia="SimSun"/>
        </w:rPr>
      </w:pPr>
      <w:ins w:id="179" w:author="Huawei" w:date="2021-07-31T11:19:00Z">
        <w:r>
          <w:rPr>
            <w:rFonts w:eastAsia="SimSun"/>
          </w:rPr>
          <w:t>For gNB, there is no further requirements compared to the above description for overlapping CA from network perspective.</w:t>
        </w:r>
      </w:ins>
    </w:p>
    <w:p w14:paraId="3377594E" w14:textId="77777777" w:rsidR="006F6F0B" w:rsidRDefault="006F6F0B" w:rsidP="006F6F0B">
      <w:pPr>
        <w:pStyle w:val="B1"/>
        <w:ind w:left="0" w:firstLine="0"/>
        <w:rPr>
          <w:ins w:id="180" w:author="Huawei" w:date="2021-07-31T14:46:00Z"/>
          <w:rFonts w:eastAsia="SimSun"/>
        </w:rPr>
      </w:pPr>
      <w:ins w:id="181" w:author="Huawei" w:date="2021-07-31T11:19:00Z">
        <w:r>
          <w:rPr>
            <w:rFonts w:eastAsia="SimSun"/>
          </w:rPr>
          <w:t xml:space="preserve">For UE, it is optional support in DL only. For the UE supports DL intra-band non-contiguous CA with corresponding channel bandwidth(s), overlapping CA can be considered by support the configuration with </w:t>
        </w:r>
        <w:r>
          <w:rPr>
            <w:lang w:eastAsia="zh-CN"/>
          </w:rPr>
          <w:t xml:space="preserve">partially </w:t>
        </w:r>
        <w:r>
          <w:rPr>
            <w:rFonts w:eastAsia="SimSun"/>
          </w:rPr>
          <w:t>overlapping carriers.  And in the case no new channel filter for UE is needed.</w:t>
        </w:r>
      </w:ins>
    </w:p>
    <w:p w14:paraId="04A9E360" w14:textId="2BEC61BC" w:rsidR="00220CF9" w:rsidRDefault="00220CF9" w:rsidP="00220CF9">
      <w:pPr>
        <w:rPr>
          <w:ins w:id="182" w:author="Huawei" w:date="2021-07-31T14:46:00Z"/>
        </w:rPr>
      </w:pPr>
      <w:ins w:id="183" w:author="Huawei" w:date="2021-07-31T14:46:00Z">
        <w:r>
          <w:t>For overlapping CA solution, the legacy channel bandwidth should be supported, hence the minimum guardband should not be less than the minimum guardband of lower UE channel bandwidth than operator licensed bandwidth.</w:t>
        </w:r>
      </w:ins>
      <w:ins w:id="184" w:author="Huawei" w:date="2021-07-31T14:49:00Z">
        <w:r>
          <w:t xml:space="preserve"> </w:t>
        </w:r>
      </w:ins>
      <w:ins w:id="185" w:author="Huawei" w:date="2021-07-31T14:48:00Z">
        <w:r>
          <w:t>T</w:t>
        </w:r>
      </w:ins>
      <w:ins w:id="186" w:author="Huawei" w:date="2021-07-31T14:46:00Z">
        <w:r>
          <w:t xml:space="preserve">o support legacy UEs, channel raster should be applied for each UE channels. </w:t>
        </w:r>
      </w:ins>
      <w:ins w:id="187" w:author="Huawei" w:date="2021-07-31T14:49:00Z">
        <w:r>
          <w:t>And i</w:t>
        </w:r>
      </w:ins>
      <w:ins w:id="188" w:author="Huawei" w:date="2021-07-31T14:46:00Z">
        <w:r>
          <w:t xml:space="preserve">n order to simplify the resource schedule and make the use of single SSB for CA operation, RB alignment is </w:t>
        </w:r>
      </w:ins>
      <w:ins w:id="189" w:author="Huawei" w:date="2021-08-23T17:49:00Z">
        <w:r w:rsidR="00587FD0">
          <w:t>required</w:t>
        </w:r>
      </w:ins>
      <w:ins w:id="190" w:author="Huawei" w:date="2021-07-31T14:46:00Z">
        <w:r>
          <w:t xml:space="preserve">. Table 2.4-1 show the channel spacing and </w:t>
        </w:r>
        <w:commentRangeStart w:id="191"/>
        <w:commentRangeStart w:id="192"/>
        <w:commentRangeStart w:id="193"/>
        <w:commentRangeStart w:id="194"/>
        <w:r>
          <w:t>spectrum utilization</w:t>
        </w:r>
      </w:ins>
      <w:commentRangeEnd w:id="191"/>
      <w:ins w:id="195" w:author="Huawei" w:date="2021-08-23T17:49:00Z">
        <w:r w:rsidR="00587FD0">
          <w:rPr>
            <w:rStyle w:val="CommentReference"/>
            <w:rFonts w:eastAsiaTheme="minorEastAsia"/>
            <w:lang w:eastAsia="en-US"/>
          </w:rPr>
          <w:commentReference w:id="191"/>
        </w:r>
      </w:ins>
      <w:commentRangeEnd w:id="192"/>
      <w:r w:rsidR="00F32C9F">
        <w:rPr>
          <w:rStyle w:val="CommentReference"/>
          <w:rFonts w:eastAsiaTheme="minorEastAsia"/>
          <w:lang w:eastAsia="en-US"/>
        </w:rPr>
        <w:commentReference w:id="192"/>
      </w:r>
      <w:commentRangeEnd w:id="193"/>
      <w:r w:rsidR="00506211">
        <w:rPr>
          <w:rStyle w:val="CommentReference"/>
          <w:rFonts w:eastAsiaTheme="minorEastAsia"/>
          <w:lang w:eastAsia="en-US"/>
        </w:rPr>
        <w:commentReference w:id="193"/>
      </w:r>
      <w:commentRangeEnd w:id="194"/>
      <w:r w:rsidR="000F1969">
        <w:rPr>
          <w:rStyle w:val="CommentReference"/>
          <w:rFonts w:eastAsiaTheme="minorEastAsia"/>
          <w:lang w:eastAsia="en-US"/>
        </w:rPr>
        <w:commentReference w:id="194"/>
      </w:r>
      <w:ins w:id="196" w:author="Huawei" w:date="2021-07-31T14:46:00Z">
        <w:r>
          <w:t xml:space="preserve"> for </w:t>
        </w:r>
      </w:ins>
      <w:ins w:id="197" w:author="Huawei" w:date="2021-07-31T14:49:00Z">
        <w:r>
          <w:t xml:space="preserve">the </w:t>
        </w:r>
      </w:ins>
      <w:ins w:id="198" w:author="Huawei" w:date="2021-07-31T14:46:00Z">
        <w:r>
          <w:t>example channel bandwidths.</w:t>
        </w:r>
      </w:ins>
      <w:ins w:id="199" w:author="Angelow, Iwajlo (Nokia - US/Naperville)" w:date="2021-08-23T12:22:00Z">
        <w:r w:rsidR="00F32C9F" w:rsidRPr="00F32C9F">
          <w:rPr>
            <w:lang w:eastAsia="ko-KR"/>
          </w:rPr>
          <w:t xml:space="preserve"> </w:t>
        </w:r>
        <w:del w:id="200" w:author="Huawei" w:date="2021-08-24T17:53:00Z">
          <w:r w:rsidR="00F32C9F" w:rsidRPr="00236541" w:rsidDel="00742C7B">
            <w:rPr>
              <w:lang w:eastAsia="ko-KR"/>
            </w:rPr>
            <w:delText>For UEs supporting overlapping channel bandwidths, if the main RF carrier and additional RF carrier are treated as if it is a normal carrier aggregation operation, there may be additional overhead due to duplicated common channels and signals such as SSB, PDCCH and CSI-RS configured both in Pcell and Scell, in addition of the MAC processes associated with CA</w:delText>
          </w:r>
        </w:del>
      </w:ins>
    </w:p>
    <w:p w14:paraId="04848BC8" w14:textId="0559F9FA" w:rsidR="00220CF9" w:rsidRPr="00BD4979" w:rsidRDefault="00220CF9" w:rsidP="00220CF9">
      <w:pPr>
        <w:jc w:val="center"/>
        <w:rPr>
          <w:ins w:id="201" w:author="Huawei" w:date="2021-07-31T14:47:00Z"/>
          <w:b/>
        </w:rPr>
      </w:pPr>
      <w:commentRangeStart w:id="202"/>
      <w:commentRangeStart w:id="203"/>
      <w:ins w:id="204" w:author="Huawei" w:date="2021-07-31T14:47:00Z">
        <w:r w:rsidRPr="00BD4979">
          <w:rPr>
            <w:rFonts w:hint="eastAsia"/>
            <w:b/>
          </w:rPr>
          <w:t>T</w:t>
        </w:r>
        <w:r>
          <w:rPr>
            <w:b/>
          </w:rPr>
          <w:t xml:space="preserve">able </w:t>
        </w:r>
      </w:ins>
      <w:ins w:id="205" w:author="Huawei" w:date="2021-08-24T22:49:00Z">
        <w:r w:rsidR="009947DA">
          <w:rPr>
            <w:b/>
          </w:rPr>
          <w:t>6.3.x</w:t>
        </w:r>
      </w:ins>
      <w:ins w:id="206" w:author="Huawei" w:date="2021-07-31T14:47:00Z">
        <w:r>
          <w:rPr>
            <w:b/>
          </w:rPr>
          <w:t>-1:</w:t>
        </w:r>
        <w:r w:rsidRPr="00321E35">
          <w:rPr>
            <w:b/>
          </w:rPr>
          <w:t xml:space="preserve"> </w:t>
        </w:r>
        <w:r w:rsidRPr="00F937CA">
          <w:rPr>
            <w:b/>
          </w:rPr>
          <w:t>channel spacing and spectrum utilizati</w:t>
        </w:r>
        <w:r>
          <w:rPr>
            <w:b/>
          </w:rPr>
          <w:t>on</w:t>
        </w:r>
      </w:ins>
      <w:commentRangeEnd w:id="202"/>
      <w:r w:rsidR="00061422">
        <w:rPr>
          <w:rStyle w:val="CommentReference"/>
          <w:rFonts w:eastAsiaTheme="minorEastAsia"/>
          <w:lang w:eastAsia="en-US"/>
        </w:rPr>
        <w:commentReference w:id="202"/>
      </w:r>
      <w:commentRangeEnd w:id="203"/>
      <w:r w:rsidR="00CC189C">
        <w:rPr>
          <w:rStyle w:val="CommentReference"/>
          <w:rFonts w:eastAsiaTheme="minorEastAsia"/>
          <w:lang w:eastAsia="en-US"/>
        </w:rPr>
        <w:commentReference w:id="203"/>
      </w:r>
    </w:p>
    <w:tbl>
      <w:tblPr>
        <w:tblW w:w="9800" w:type="dxa"/>
        <w:tblInd w:w="-10" w:type="dxa"/>
        <w:tblLook w:val="04A0" w:firstRow="1" w:lastRow="0" w:firstColumn="1" w:lastColumn="0" w:noHBand="0" w:noVBand="1"/>
      </w:tblPr>
      <w:tblGrid>
        <w:gridCol w:w="3100"/>
        <w:gridCol w:w="1340"/>
        <w:gridCol w:w="1340"/>
        <w:gridCol w:w="1340"/>
        <w:gridCol w:w="1600"/>
        <w:gridCol w:w="1080"/>
      </w:tblGrid>
      <w:tr w:rsidR="00220CF9" w:rsidRPr="00F8715F" w14:paraId="6BB2302F" w14:textId="77777777" w:rsidTr="00E82D62">
        <w:trPr>
          <w:trHeight w:val="780"/>
          <w:ins w:id="207" w:author="Huawei" w:date="2021-07-31T14:47:00Z"/>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32A15" w14:textId="77777777" w:rsidR="00220CF9" w:rsidRPr="00F8715F" w:rsidRDefault="00220CF9" w:rsidP="00E82D62">
            <w:pPr>
              <w:overflowPunct/>
              <w:autoSpaceDE/>
              <w:autoSpaceDN/>
              <w:adjustRightInd/>
              <w:spacing w:after="0"/>
              <w:jc w:val="center"/>
              <w:textAlignment w:val="auto"/>
              <w:rPr>
                <w:ins w:id="208" w:author="Huawei" w:date="2021-07-31T14:47:00Z"/>
                <w:lang w:val="en-US"/>
              </w:rPr>
            </w:pPr>
            <w:ins w:id="209" w:author="Huawei" w:date="2021-07-31T14:47:00Z">
              <w:r w:rsidRPr="00F8715F">
                <w:rPr>
                  <w:lang w:val="en-US"/>
                </w:rPr>
                <w:t>Channel Bandwidth(MHz)</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AA24AD5" w14:textId="77777777" w:rsidR="00220CF9" w:rsidRPr="00F8715F" w:rsidRDefault="00220CF9" w:rsidP="00E82D62">
            <w:pPr>
              <w:overflowPunct/>
              <w:autoSpaceDE/>
              <w:autoSpaceDN/>
              <w:adjustRightInd/>
              <w:spacing w:after="0"/>
              <w:jc w:val="center"/>
              <w:textAlignment w:val="auto"/>
              <w:rPr>
                <w:ins w:id="210" w:author="Huawei" w:date="2021-07-31T14:47:00Z"/>
                <w:lang w:val="en-US"/>
              </w:rPr>
            </w:pPr>
            <w:ins w:id="211" w:author="Huawei" w:date="2021-07-31T14:47:00Z">
              <w:r w:rsidRPr="00F8715F">
                <w:rPr>
                  <w:lang w:val="en-US"/>
                </w:rPr>
                <w:t>SCS(kHz)</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F1DBA19" w14:textId="77777777" w:rsidR="00220CF9" w:rsidRPr="00F8715F" w:rsidRDefault="00220CF9" w:rsidP="00E82D62">
            <w:pPr>
              <w:overflowPunct/>
              <w:autoSpaceDE/>
              <w:autoSpaceDN/>
              <w:adjustRightInd/>
              <w:spacing w:after="0"/>
              <w:jc w:val="center"/>
              <w:textAlignment w:val="auto"/>
              <w:rPr>
                <w:ins w:id="212" w:author="Huawei" w:date="2021-07-31T14:47:00Z"/>
                <w:lang w:val="en-US"/>
              </w:rPr>
            </w:pPr>
            <w:ins w:id="213" w:author="Huawei" w:date="2021-07-31T14:47:00Z">
              <w:r w:rsidRPr="00F8715F">
                <w:rPr>
                  <w:lang w:val="en-US"/>
                </w:rPr>
                <w:t>CA combos</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279406C" w14:textId="77777777" w:rsidR="00220CF9" w:rsidRPr="00F8715F" w:rsidRDefault="00220CF9" w:rsidP="00E82D62">
            <w:pPr>
              <w:overflowPunct/>
              <w:autoSpaceDE/>
              <w:autoSpaceDN/>
              <w:adjustRightInd/>
              <w:spacing w:after="0"/>
              <w:jc w:val="center"/>
              <w:textAlignment w:val="auto"/>
              <w:rPr>
                <w:ins w:id="214" w:author="Huawei" w:date="2021-07-31T14:47:00Z"/>
                <w:lang w:val="en-US"/>
              </w:rPr>
            </w:pPr>
            <w:ins w:id="215" w:author="Huawei" w:date="2021-07-31T14:47:00Z">
              <w:r w:rsidRPr="00F8715F">
                <w:rPr>
                  <w:lang w:val="en-US"/>
                </w:rPr>
                <w:t>Nominal channel spacing (MHz)</w:t>
              </w:r>
            </w:ins>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60A96C70" w14:textId="77777777" w:rsidR="00220CF9" w:rsidRPr="00F8715F" w:rsidRDefault="00220CF9" w:rsidP="00E82D62">
            <w:pPr>
              <w:overflowPunct/>
              <w:autoSpaceDE/>
              <w:autoSpaceDN/>
              <w:adjustRightInd/>
              <w:spacing w:after="0"/>
              <w:jc w:val="center"/>
              <w:textAlignment w:val="auto"/>
              <w:rPr>
                <w:ins w:id="216" w:author="Huawei" w:date="2021-07-31T14:47:00Z"/>
                <w:lang w:val="en-US"/>
              </w:rPr>
            </w:pPr>
            <w:ins w:id="217" w:author="Huawei" w:date="2021-07-31T14:47:00Z">
              <w:r w:rsidRPr="00F8715F">
                <w:rPr>
                  <w:lang w:val="en-US"/>
                </w:rPr>
                <w:t xml:space="preserve">Transmission bandwidth configuration NRB </w:t>
              </w:r>
            </w:ins>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EB1F288" w14:textId="77777777" w:rsidR="00220CF9" w:rsidRPr="00F8715F" w:rsidRDefault="00220CF9" w:rsidP="00E82D62">
            <w:pPr>
              <w:overflowPunct/>
              <w:autoSpaceDE/>
              <w:autoSpaceDN/>
              <w:adjustRightInd/>
              <w:spacing w:after="0"/>
              <w:jc w:val="center"/>
              <w:textAlignment w:val="auto"/>
              <w:rPr>
                <w:ins w:id="218" w:author="Huawei" w:date="2021-07-31T14:47:00Z"/>
                <w:lang w:val="en-US"/>
              </w:rPr>
            </w:pPr>
            <w:ins w:id="219" w:author="Huawei" w:date="2021-07-31T14:47:00Z">
              <w:r w:rsidRPr="00F8715F">
                <w:rPr>
                  <w:lang w:val="en-US"/>
                </w:rPr>
                <w:t>Spectrum utilization (%)</w:t>
              </w:r>
            </w:ins>
          </w:p>
        </w:tc>
      </w:tr>
      <w:tr w:rsidR="00220CF9" w:rsidRPr="00F8715F" w14:paraId="2E7C4B6C" w14:textId="77777777" w:rsidTr="00E82D62">
        <w:trPr>
          <w:trHeight w:val="300"/>
          <w:ins w:id="220"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DEF60AE" w14:textId="77777777" w:rsidR="00220CF9" w:rsidRPr="00F8715F" w:rsidRDefault="00220CF9" w:rsidP="00E82D62">
            <w:pPr>
              <w:overflowPunct/>
              <w:autoSpaceDE/>
              <w:autoSpaceDN/>
              <w:adjustRightInd/>
              <w:spacing w:after="0"/>
              <w:jc w:val="center"/>
              <w:textAlignment w:val="auto"/>
              <w:rPr>
                <w:ins w:id="221" w:author="Huawei" w:date="2021-07-31T14:47:00Z"/>
                <w:lang w:val="en-US"/>
              </w:rPr>
            </w:pPr>
            <w:ins w:id="222" w:author="Huawei" w:date="2021-07-31T14:47:00Z">
              <w:r w:rsidRPr="00F8715F">
                <w:rPr>
                  <w:lang w:val="en-US"/>
                </w:rPr>
                <w:t>6</w:t>
              </w:r>
            </w:ins>
          </w:p>
        </w:tc>
        <w:tc>
          <w:tcPr>
            <w:tcW w:w="1340" w:type="dxa"/>
            <w:tcBorders>
              <w:top w:val="nil"/>
              <w:left w:val="nil"/>
              <w:bottom w:val="single" w:sz="8" w:space="0" w:color="auto"/>
              <w:right w:val="single" w:sz="8" w:space="0" w:color="auto"/>
            </w:tcBorders>
            <w:shd w:val="clear" w:color="auto" w:fill="auto"/>
            <w:vAlign w:val="center"/>
            <w:hideMark/>
          </w:tcPr>
          <w:p w14:paraId="535CB260" w14:textId="77777777" w:rsidR="00220CF9" w:rsidRPr="00F8715F" w:rsidRDefault="00220CF9" w:rsidP="00E82D62">
            <w:pPr>
              <w:overflowPunct/>
              <w:autoSpaceDE/>
              <w:autoSpaceDN/>
              <w:adjustRightInd/>
              <w:spacing w:after="0"/>
              <w:jc w:val="center"/>
              <w:textAlignment w:val="auto"/>
              <w:rPr>
                <w:ins w:id="223" w:author="Huawei" w:date="2021-07-31T14:47:00Z"/>
                <w:lang w:val="en-US"/>
              </w:rPr>
            </w:pPr>
            <w:ins w:id="224"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633EB70" w14:textId="77777777" w:rsidR="00220CF9" w:rsidRPr="00F8715F" w:rsidRDefault="00220CF9" w:rsidP="00E82D62">
            <w:pPr>
              <w:overflowPunct/>
              <w:autoSpaceDE/>
              <w:autoSpaceDN/>
              <w:adjustRightInd/>
              <w:spacing w:after="0"/>
              <w:jc w:val="center"/>
              <w:textAlignment w:val="auto"/>
              <w:rPr>
                <w:ins w:id="225" w:author="Huawei" w:date="2021-07-31T14:47:00Z"/>
                <w:lang w:val="en-US"/>
              </w:rPr>
            </w:pPr>
            <w:ins w:id="226" w:author="Huawei" w:date="2021-07-31T14:47:00Z">
              <w:r w:rsidRPr="00F8715F">
                <w:rPr>
                  <w:lang w:val="en-US"/>
                </w:rPr>
                <w:t>5+5</w:t>
              </w:r>
            </w:ins>
          </w:p>
        </w:tc>
        <w:tc>
          <w:tcPr>
            <w:tcW w:w="1340" w:type="dxa"/>
            <w:tcBorders>
              <w:top w:val="nil"/>
              <w:left w:val="nil"/>
              <w:bottom w:val="single" w:sz="8" w:space="0" w:color="auto"/>
              <w:right w:val="single" w:sz="8" w:space="0" w:color="auto"/>
            </w:tcBorders>
            <w:shd w:val="clear" w:color="auto" w:fill="auto"/>
            <w:vAlign w:val="center"/>
            <w:hideMark/>
          </w:tcPr>
          <w:p w14:paraId="30DBE402" w14:textId="77777777" w:rsidR="00220CF9" w:rsidRPr="00F8715F" w:rsidRDefault="00220CF9" w:rsidP="00E82D62">
            <w:pPr>
              <w:overflowPunct/>
              <w:autoSpaceDE/>
              <w:autoSpaceDN/>
              <w:adjustRightInd/>
              <w:spacing w:after="0"/>
              <w:jc w:val="center"/>
              <w:textAlignment w:val="auto"/>
              <w:rPr>
                <w:ins w:id="227" w:author="Huawei" w:date="2021-07-31T14:47:00Z"/>
                <w:lang w:val="en-US"/>
              </w:rPr>
            </w:pPr>
            <w:ins w:id="228" w:author="Huawei" w:date="2021-07-31T14:47:00Z">
              <w:r w:rsidRPr="00F8715F">
                <w:rPr>
                  <w:lang w:val="en-US"/>
                </w:rPr>
                <w:t>0.9</w:t>
              </w:r>
            </w:ins>
          </w:p>
        </w:tc>
        <w:tc>
          <w:tcPr>
            <w:tcW w:w="1600" w:type="dxa"/>
            <w:tcBorders>
              <w:top w:val="nil"/>
              <w:left w:val="nil"/>
              <w:bottom w:val="single" w:sz="8" w:space="0" w:color="auto"/>
              <w:right w:val="single" w:sz="8" w:space="0" w:color="auto"/>
            </w:tcBorders>
            <w:shd w:val="clear" w:color="auto" w:fill="auto"/>
            <w:vAlign w:val="center"/>
            <w:hideMark/>
          </w:tcPr>
          <w:p w14:paraId="7EC6DCAA" w14:textId="77777777" w:rsidR="00220CF9" w:rsidRPr="00F8715F" w:rsidRDefault="00220CF9" w:rsidP="00E82D62">
            <w:pPr>
              <w:overflowPunct/>
              <w:autoSpaceDE/>
              <w:autoSpaceDN/>
              <w:adjustRightInd/>
              <w:spacing w:after="0"/>
              <w:jc w:val="center"/>
              <w:textAlignment w:val="auto"/>
              <w:rPr>
                <w:ins w:id="229" w:author="Huawei" w:date="2021-07-31T14:47:00Z"/>
                <w:lang w:val="en-US"/>
              </w:rPr>
            </w:pPr>
            <w:ins w:id="230" w:author="Huawei" w:date="2021-07-31T14:47:00Z">
              <w:r w:rsidRPr="00F8715F">
                <w:rPr>
                  <w:lang w:val="en-US"/>
                </w:rPr>
                <w:t>30</w:t>
              </w:r>
            </w:ins>
          </w:p>
        </w:tc>
        <w:tc>
          <w:tcPr>
            <w:tcW w:w="1080" w:type="dxa"/>
            <w:tcBorders>
              <w:top w:val="nil"/>
              <w:left w:val="nil"/>
              <w:bottom w:val="single" w:sz="8" w:space="0" w:color="auto"/>
              <w:right w:val="single" w:sz="8" w:space="0" w:color="auto"/>
            </w:tcBorders>
            <w:shd w:val="clear" w:color="auto" w:fill="auto"/>
            <w:vAlign w:val="center"/>
            <w:hideMark/>
          </w:tcPr>
          <w:p w14:paraId="2E0C71F3" w14:textId="77777777" w:rsidR="00220CF9" w:rsidRPr="00F8715F" w:rsidRDefault="00220CF9" w:rsidP="00E82D62">
            <w:pPr>
              <w:overflowPunct/>
              <w:autoSpaceDE/>
              <w:autoSpaceDN/>
              <w:adjustRightInd/>
              <w:spacing w:after="0"/>
              <w:jc w:val="center"/>
              <w:textAlignment w:val="auto"/>
              <w:rPr>
                <w:ins w:id="231" w:author="Huawei" w:date="2021-07-31T14:47:00Z"/>
                <w:lang w:val="en-US"/>
              </w:rPr>
            </w:pPr>
            <w:ins w:id="232" w:author="Huawei" w:date="2021-07-31T14:47:00Z">
              <w:r w:rsidRPr="00F8715F">
                <w:rPr>
                  <w:lang w:val="en-US"/>
                </w:rPr>
                <w:t>90</w:t>
              </w:r>
            </w:ins>
          </w:p>
        </w:tc>
      </w:tr>
      <w:tr w:rsidR="00220CF9" w:rsidRPr="00F8715F" w14:paraId="2570E849" w14:textId="77777777" w:rsidTr="00E82D62">
        <w:trPr>
          <w:trHeight w:val="300"/>
          <w:ins w:id="233"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1664765" w14:textId="77777777" w:rsidR="00220CF9" w:rsidRPr="00F8715F" w:rsidRDefault="00220CF9" w:rsidP="00E82D62">
            <w:pPr>
              <w:overflowPunct/>
              <w:autoSpaceDE/>
              <w:autoSpaceDN/>
              <w:adjustRightInd/>
              <w:spacing w:after="0"/>
              <w:jc w:val="center"/>
              <w:textAlignment w:val="auto"/>
              <w:rPr>
                <w:ins w:id="234" w:author="Huawei" w:date="2021-07-31T14:47:00Z"/>
                <w:lang w:val="en-US"/>
              </w:rPr>
            </w:pPr>
            <w:ins w:id="235" w:author="Huawei" w:date="2021-07-31T14:47:00Z">
              <w:r w:rsidRPr="00F8715F">
                <w:rPr>
                  <w:lang w:val="en-US"/>
                </w:rPr>
                <w:t>7</w:t>
              </w:r>
            </w:ins>
          </w:p>
        </w:tc>
        <w:tc>
          <w:tcPr>
            <w:tcW w:w="1340" w:type="dxa"/>
            <w:tcBorders>
              <w:top w:val="nil"/>
              <w:left w:val="nil"/>
              <w:bottom w:val="single" w:sz="8" w:space="0" w:color="auto"/>
              <w:right w:val="single" w:sz="8" w:space="0" w:color="auto"/>
            </w:tcBorders>
            <w:shd w:val="clear" w:color="auto" w:fill="auto"/>
            <w:vAlign w:val="center"/>
            <w:hideMark/>
          </w:tcPr>
          <w:p w14:paraId="7BCDF3BC" w14:textId="77777777" w:rsidR="00220CF9" w:rsidRPr="00F8715F" w:rsidRDefault="00220CF9" w:rsidP="00E82D62">
            <w:pPr>
              <w:overflowPunct/>
              <w:autoSpaceDE/>
              <w:autoSpaceDN/>
              <w:adjustRightInd/>
              <w:spacing w:after="0"/>
              <w:jc w:val="center"/>
              <w:textAlignment w:val="auto"/>
              <w:rPr>
                <w:ins w:id="236" w:author="Huawei" w:date="2021-07-31T14:47:00Z"/>
                <w:lang w:val="en-US"/>
              </w:rPr>
            </w:pPr>
            <w:ins w:id="237"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70C71DA" w14:textId="77777777" w:rsidR="00220CF9" w:rsidRPr="00F8715F" w:rsidRDefault="00220CF9" w:rsidP="00E82D62">
            <w:pPr>
              <w:overflowPunct/>
              <w:autoSpaceDE/>
              <w:autoSpaceDN/>
              <w:adjustRightInd/>
              <w:spacing w:after="0"/>
              <w:jc w:val="center"/>
              <w:textAlignment w:val="auto"/>
              <w:rPr>
                <w:ins w:id="238" w:author="Huawei" w:date="2021-07-31T14:47:00Z"/>
                <w:lang w:val="en-US"/>
              </w:rPr>
            </w:pPr>
            <w:ins w:id="239" w:author="Huawei" w:date="2021-07-31T14:47:00Z">
              <w:r w:rsidRPr="00F8715F">
                <w:rPr>
                  <w:lang w:val="en-US"/>
                </w:rPr>
                <w:t>5+5</w:t>
              </w:r>
            </w:ins>
          </w:p>
        </w:tc>
        <w:tc>
          <w:tcPr>
            <w:tcW w:w="1340" w:type="dxa"/>
            <w:tcBorders>
              <w:top w:val="nil"/>
              <w:left w:val="nil"/>
              <w:bottom w:val="single" w:sz="8" w:space="0" w:color="auto"/>
              <w:right w:val="single" w:sz="8" w:space="0" w:color="auto"/>
            </w:tcBorders>
            <w:shd w:val="clear" w:color="auto" w:fill="auto"/>
            <w:vAlign w:val="center"/>
            <w:hideMark/>
          </w:tcPr>
          <w:p w14:paraId="23788A18" w14:textId="77777777" w:rsidR="00220CF9" w:rsidRPr="00F8715F" w:rsidRDefault="00220CF9" w:rsidP="00E82D62">
            <w:pPr>
              <w:overflowPunct/>
              <w:autoSpaceDE/>
              <w:autoSpaceDN/>
              <w:adjustRightInd/>
              <w:spacing w:after="0"/>
              <w:jc w:val="center"/>
              <w:textAlignment w:val="auto"/>
              <w:rPr>
                <w:ins w:id="240" w:author="Huawei" w:date="2021-07-31T14:47:00Z"/>
                <w:lang w:val="en-US"/>
              </w:rPr>
            </w:pPr>
            <w:ins w:id="241" w:author="Huawei" w:date="2021-07-31T14:47:00Z">
              <w:r w:rsidRPr="00F8715F">
                <w:rPr>
                  <w:lang w:val="en-US"/>
                </w:rPr>
                <w:t>1.8</w:t>
              </w:r>
            </w:ins>
          </w:p>
        </w:tc>
        <w:tc>
          <w:tcPr>
            <w:tcW w:w="1600" w:type="dxa"/>
            <w:tcBorders>
              <w:top w:val="nil"/>
              <w:left w:val="nil"/>
              <w:bottom w:val="single" w:sz="8" w:space="0" w:color="auto"/>
              <w:right w:val="single" w:sz="8" w:space="0" w:color="auto"/>
            </w:tcBorders>
            <w:shd w:val="clear" w:color="auto" w:fill="auto"/>
            <w:vAlign w:val="center"/>
            <w:hideMark/>
          </w:tcPr>
          <w:p w14:paraId="625682A6" w14:textId="77777777" w:rsidR="00220CF9" w:rsidRPr="00F8715F" w:rsidRDefault="00220CF9" w:rsidP="00E82D62">
            <w:pPr>
              <w:overflowPunct/>
              <w:autoSpaceDE/>
              <w:autoSpaceDN/>
              <w:adjustRightInd/>
              <w:spacing w:after="0"/>
              <w:jc w:val="center"/>
              <w:textAlignment w:val="auto"/>
              <w:rPr>
                <w:ins w:id="242" w:author="Huawei" w:date="2021-07-31T14:47:00Z"/>
                <w:lang w:val="en-US"/>
              </w:rPr>
            </w:pPr>
            <w:ins w:id="243" w:author="Huawei" w:date="2021-07-31T14:47:00Z">
              <w:r w:rsidRPr="00F8715F">
                <w:rPr>
                  <w:lang w:val="en-US"/>
                </w:rPr>
                <w:t>35</w:t>
              </w:r>
            </w:ins>
          </w:p>
        </w:tc>
        <w:tc>
          <w:tcPr>
            <w:tcW w:w="1080" w:type="dxa"/>
            <w:tcBorders>
              <w:top w:val="nil"/>
              <w:left w:val="nil"/>
              <w:bottom w:val="single" w:sz="8" w:space="0" w:color="auto"/>
              <w:right w:val="single" w:sz="8" w:space="0" w:color="auto"/>
            </w:tcBorders>
            <w:shd w:val="clear" w:color="auto" w:fill="auto"/>
            <w:vAlign w:val="center"/>
            <w:hideMark/>
          </w:tcPr>
          <w:p w14:paraId="2BDF0288" w14:textId="77777777" w:rsidR="00220CF9" w:rsidRPr="00F8715F" w:rsidRDefault="00220CF9" w:rsidP="00E82D62">
            <w:pPr>
              <w:overflowPunct/>
              <w:autoSpaceDE/>
              <w:autoSpaceDN/>
              <w:adjustRightInd/>
              <w:spacing w:after="0"/>
              <w:jc w:val="center"/>
              <w:textAlignment w:val="auto"/>
              <w:rPr>
                <w:ins w:id="244" w:author="Huawei" w:date="2021-07-31T14:47:00Z"/>
                <w:lang w:val="en-US"/>
              </w:rPr>
            </w:pPr>
            <w:ins w:id="245" w:author="Huawei" w:date="2021-07-31T14:47:00Z">
              <w:r w:rsidRPr="00F8715F">
                <w:rPr>
                  <w:lang w:val="en-US"/>
                </w:rPr>
                <w:t>90</w:t>
              </w:r>
            </w:ins>
          </w:p>
        </w:tc>
      </w:tr>
      <w:tr w:rsidR="00220CF9" w:rsidRPr="00F8715F" w14:paraId="44CAE0E1" w14:textId="77777777" w:rsidTr="00E82D62">
        <w:trPr>
          <w:trHeight w:val="300"/>
          <w:ins w:id="246"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78BF9EE" w14:textId="77777777" w:rsidR="00220CF9" w:rsidRPr="00F8715F" w:rsidRDefault="00220CF9" w:rsidP="00E82D62">
            <w:pPr>
              <w:overflowPunct/>
              <w:autoSpaceDE/>
              <w:autoSpaceDN/>
              <w:adjustRightInd/>
              <w:spacing w:after="0"/>
              <w:jc w:val="center"/>
              <w:textAlignment w:val="auto"/>
              <w:rPr>
                <w:ins w:id="247" w:author="Huawei" w:date="2021-07-31T14:47:00Z"/>
                <w:lang w:val="en-US"/>
              </w:rPr>
            </w:pPr>
            <w:ins w:id="248" w:author="Huawei" w:date="2021-07-31T14:47:00Z">
              <w:r w:rsidRPr="00F8715F">
                <w:rPr>
                  <w:lang w:val="en-US"/>
                </w:rPr>
                <w:t>11</w:t>
              </w:r>
            </w:ins>
          </w:p>
        </w:tc>
        <w:tc>
          <w:tcPr>
            <w:tcW w:w="1340" w:type="dxa"/>
            <w:tcBorders>
              <w:top w:val="nil"/>
              <w:left w:val="nil"/>
              <w:bottom w:val="single" w:sz="8" w:space="0" w:color="auto"/>
              <w:right w:val="single" w:sz="8" w:space="0" w:color="auto"/>
            </w:tcBorders>
            <w:shd w:val="clear" w:color="auto" w:fill="auto"/>
            <w:vAlign w:val="center"/>
            <w:hideMark/>
          </w:tcPr>
          <w:p w14:paraId="50000F41" w14:textId="77777777" w:rsidR="00220CF9" w:rsidRPr="00F8715F" w:rsidRDefault="00220CF9" w:rsidP="00E82D62">
            <w:pPr>
              <w:overflowPunct/>
              <w:autoSpaceDE/>
              <w:autoSpaceDN/>
              <w:adjustRightInd/>
              <w:spacing w:after="0"/>
              <w:jc w:val="center"/>
              <w:textAlignment w:val="auto"/>
              <w:rPr>
                <w:ins w:id="249" w:author="Huawei" w:date="2021-07-31T14:47:00Z"/>
                <w:lang w:val="en-US"/>
              </w:rPr>
            </w:pPr>
            <w:ins w:id="250"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D560AC1" w14:textId="77777777" w:rsidR="00220CF9" w:rsidRPr="00F8715F" w:rsidRDefault="00220CF9" w:rsidP="00E82D62">
            <w:pPr>
              <w:overflowPunct/>
              <w:autoSpaceDE/>
              <w:autoSpaceDN/>
              <w:adjustRightInd/>
              <w:spacing w:after="0"/>
              <w:jc w:val="center"/>
              <w:textAlignment w:val="auto"/>
              <w:rPr>
                <w:ins w:id="251" w:author="Huawei" w:date="2021-07-31T14:47:00Z"/>
                <w:lang w:val="en-US"/>
              </w:rPr>
            </w:pPr>
            <w:ins w:id="252"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58E7554B" w14:textId="77777777" w:rsidR="00220CF9" w:rsidRPr="00F8715F" w:rsidRDefault="00220CF9" w:rsidP="00E82D62">
            <w:pPr>
              <w:overflowPunct/>
              <w:autoSpaceDE/>
              <w:autoSpaceDN/>
              <w:adjustRightInd/>
              <w:spacing w:after="0"/>
              <w:jc w:val="center"/>
              <w:textAlignment w:val="auto"/>
              <w:rPr>
                <w:ins w:id="253" w:author="Huawei" w:date="2021-07-31T14:47:00Z"/>
                <w:lang w:val="en-US"/>
              </w:rPr>
            </w:pPr>
            <w:ins w:id="254" w:author="Huawei" w:date="2021-07-31T14:47:00Z">
              <w:r w:rsidRPr="00F8715F">
                <w:rPr>
                  <w:lang w:val="en-US"/>
                </w:rPr>
                <w:t>0.9</w:t>
              </w:r>
            </w:ins>
          </w:p>
        </w:tc>
        <w:tc>
          <w:tcPr>
            <w:tcW w:w="1600" w:type="dxa"/>
            <w:tcBorders>
              <w:top w:val="nil"/>
              <w:left w:val="nil"/>
              <w:bottom w:val="single" w:sz="8" w:space="0" w:color="auto"/>
              <w:right w:val="single" w:sz="8" w:space="0" w:color="auto"/>
            </w:tcBorders>
            <w:shd w:val="clear" w:color="auto" w:fill="auto"/>
            <w:vAlign w:val="center"/>
            <w:hideMark/>
          </w:tcPr>
          <w:p w14:paraId="3DC00D84" w14:textId="77777777" w:rsidR="00220CF9" w:rsidRPr="00F8715F" w:rsidRDefault="00220CF9" w:rsidP="00E82D62">
            <w:pPr>
              <w:overflowPunct/>
              <w:autoSpaceDE/>
              <w:autoSpaceDN/>
              <w:adjustRightInd/>
              <w:spacing w:after="0"/>
              <w:jc w:val="center"/>
              <w:textAlignment w:val="auto"/>
              <w:rPr>
                <w:ins w:id="255" w:author="Huawei" w:date="2021-07-31T14:47:00Z"/>
                <w:lang w:val="en-US"/>
              </w:rPr>
            </w:pPr>
            <w:ins w:id="256" w:author="Huawei" w:date="2021-07-31T14:47:00Z">
              <w:r w:rsidRPr="00F8715F">
                <w:rPr>
                  <w:lang w:val="en-US"/>
                </w:rPr>
                <w:t>57</w:t>
              </w:r>
            </w:ins>
          </w:p>
        </w:tc>
        <w:tc>
          <w:tcPr>
            <w:tcW w:w="1080" w:type="dxa"/>
            <w:tcBorders>
              <w:top w:val="nil"/>
              <w:left w:val="nil"/>
              <w:bottom w:val="single" w:sz="8" w:space="0" w:color="auto"/>
              <w:right w:val="single" w:sz="8" w:space="0" w:color="auto"/>
            </w:tcBorders>
            <w:shd w:val="clear" w:color="auto" w:fill="auto"/>
            <w:vAlign w:val="center"/>
            <w:hideMark/>
          </w:tcPr>
          <w:p w14:paraId="0BD350AE" w14:textId="77777777" w:rsidR="00220CF9" w:rsidRPr="00F8715F" w:rsidRDefault="00220CF9" w:rsidP="00E82D62">
            <w:pPr>
              <w:overflowPunct/>
              <w:autoSpaceDE/>
              <w:autoSpaceDN/>
              <w:adjustRightInd/>
              <w:spacing w:after="0"/>
              <w:jc w:val="center"/>
              <w:textAlignment w:val="auto"/>
              <w:rPr>
                <w:ins w:id="257" w:author="Huawei" w:date="2021-07-31T14:47:00Z"/>
                <w:lang w:val="en-US"/>
              </w:rPr>
            </w:pPr>
            <w:ins w:id="258" w:author="Huawei" w:date="2021-07-31T14:47:00Z">
              <w:r w:rsidRPr="00F8715F">
                <w:rPr>
                  <w:lang w:val="en-US"/>
                </w:rPr>
                <w:t>93.3</w:t>
              </w:r>
            </w:ins>
          </w:p>
        </w:tc>
      </w:tr>
      <w:tr w:rsidR="00220CF9" w:rsidRPr="00F8715F" w14:paraId="7F27F762" w14:textId="77777777" w:rsidTr="00E82D62">
        <w:trPr>
          <w:trHeight w:val="300"/>
          <w:ins w:id="259"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621DE06" w14:textId="77777777" w:rsidR="00220CF9" w:rsidRPr="00F8715F" w:rsidRDefault="00220CF9" w:rsidP="00E82D62">
            <w:pPr>
              <w:overflowPunct/>
              <w:autoSpaceDE/>
              <w:autoSpaceDN/>
              <w:adjustRightInd/>
              <w:spacing w:after="0"/>
              <w:jc w:val="center"/>
              <w:textAlignment w:val="auto"/>
              <w:rPr>
                <w:ins w:id="260" w:author="Huawei" w:date="2021-07-31T14:47:00Z"/>
                <w:lang w:val="en-US"/>
              </w:rPr>
            </w:pPr>
            <w:ins w:id="261" w:author="Huawei" w:date="2021-07-31T14:47:00Z">
              <w:r w:rsidRPr="00F8715F">
                <w:rPr>
                  <w:lang w:val="en-US"/>
                </w:rPr>
                <w:t>12</w:t>
              </w:r>
            </w:ins>
          </w:p>
        </w:tc>
        <w:tc>
          <w:tcPr>
            <w:tcW w:w="1340" w:type="dxa"/>
            <w:tcBorders>
              <w:top w:val="nil"/>
              <w:left w:val="nil"/>
              <w:bottom w:val="single" w:sz="8" w:space="0" w:color="auto"/>
              <w:right w:val="single" w:sz="8" w:space="0" w:color="auto"/>
            </w:tcBorders>
            <w:shd w:val="clear" w:color="auto" w:fill="auto"/>
            <w:vAlign w:val="center"/>
            <w:hideMark/>
          </w:tcPr>
          <w:p w14:paraId="4C4F4E31" w14:textId="77777777" w:rsidR="00220CF9" w:rsidRPr="00F8715F" w:rsidRDefault="00220CF9" w:rsidP="00E82D62">
            <w:pPr>
              <w:overflowPunct/>
              <w:autoSpaceDE/>
              <w:autoSpaceDN/>
              <w:adjustRightInd/>
              <w:spacing w:after="0"/>
              <w:jc w:val="center"/>
              <w:textAlignment w:val="auto"/>
              <w:rPr>
                <w:ins w:id="262" w:author="Huawei" w:date="2021-07-31T14:47:00Z"/>
                <w:lang w:val="en-US"/>
              </w:rPr>
            </w:pPr>
            <w:ins w:id="263"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1977889E" w14:textId="77777777" w:rsidR="00220CF9" w:rsidRPr="00F8715F" w:rsidRDefault="00220CF9" w:rsidP="00E82D62">
            <w:pPr>
              <w:overflowPunct/>
              <w:autoSpaceDE/>
              <w:autoSpaceDN/>
              <w:adjustRightInd/>
              <w:spacing w:after="0"/>
              <w:jc w:val="center"/>
              <w:textAlignment w:val="auto"/>
              <w:rPr>
                <w:ins w:id="264" w:author="Huawei" w:date="2021-07-31T14:47:00Z"/>
                <w:lang w:val="en-US"/>
              </w:rPr>
            </w:pPr>
            <w:ins w:id="265"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19C0CE92" w14:textId="77777777" w:rsidR="00220CF9" w:rsidRPr="00F8715F" w:rsidRDefault="00220CF9" w:rsidP="00E82D62">
            <w:pPr>
              <w:overflowPunct/>
              <w:autoSpaceDE/>
              <w:autoSpaceDN/>
              <w:adjustRightInd/>
              <w:spacing w:after="0"/>
              <w:jc w:val="center"/>
              <w:textAlignment w:val="auto"/>
              <w:rPr>
                <w:ins w:id="266" w:author="Huawei" w:date="2021-07-31T14:47:00Z"/>
                <w:lang w:val="en-US"/>
              </w:rPr>
            </w:pPr>
            <w:ins w:id="267" w:author="Huawei" w:date="2021-07-31T14:47:00Z">
              <w:r w:rsidRPr="00F8715F">
                <w:rPr>
                  <w:lang w:val="en-US"/>
                </w:rPr>
                <w:t>1.8</w:t>
              </w:r>
            </w:ins>
          </w:p>
        </w:tc>
        <w:tc>
          <w:tcPr>
            <w:tcW w:w="1600" w:type="dxa"/>
            <w:tcBorders>
              <w:top w:val="nil"/>
              <w:left w:val="nil"/>
              <w:bottom w:val="single" w:sz="8" w:space="0" w:color="auto"/>
              <w:right w:val="single" w:sz="8" w:space="0" w:color="auto"/>
            </w:tcBorders>
            <w:shd w:val="clear" w:color="auto" w:fill="auto"/>
            <w:vAlign w:val="center"/>
            <w:hideMark/>
          </w:tcPr>
          <w:p w14:paraId="14C18139" w14:textId="77777777" w:rsidR="00220CF9" w:rsidRPr="00F8715F" w:rsidRDefault="00220CF9" w:rsidP="00E82D62">
            <w:pPr>
              <w:overflowPunct/>
              <w:autoSpaceDE/>
              <w:autoSpaceDN/>
              <w:adjustRightInd/>
              <w:spacing w:after="0"/>
              <w:jc w:val="center"/>
              <w:textAlignment w:val="auto"/>
              <w:rPr>
                <w:ins w:id="268" w:author="Huawei" w:date="2021-07-31T14:47:00Z"/>
                <w:lang w:val="en-US"/>
              </w:rPr>
            </w:pPr>
            <w:ins w:id="269" w:author="Huawei" w:date="2021-07-31T14:47:00Z">
              <w:r w:rsidRPr="00F8715F">
                <w:rPr>
                  <w:lang w:val="en-US"/>
                </w:rPr>
                <w:t>62</w:t>
              </w:r>
            </w:ins>
          </w:p>
        </w:tc>
        <w:tc>
          <w:tcPr>
            <w:tcW w:w="1080" w:type="dxa"/>
            <w:tcBorders>
              <w:top w:val="nil"/>
              <w:left w:val="nil"/>
              <w:bottom w:val="single" w:sz="8" w:space="0" w:color="auto"/>
              <w:right w:val="single" w:sz="8" w:space="0" w:color="auto"/>
            </w:tcBorders>
            <w:shd w:val="clear" w:color="auto" w:fill="auto"/>
            <w:vAlign w:val="center"/>
            <w:hideMark/>
          </w:tcPr>
          <w:p w14:paraId="5E871470" w14:textId="77777777" w:rsidR="00220CF9" w:rsidRPr="00F8715F" w:rsidRDefault="00220CF9" w:rsidP="00E82D62">
            <w:pPr>
              <w:overflowPunct/>
              <w:autoSpaceDE/>
              <w:autoSpaceDN/>
              <w:adjustRightInd/>
              <w:spacing w:after="0"/>
              <w:jc w:val="center"/>
              <w:textAlignment w:val="auto"/>
              <w:rPr>
                <w:ins w:id="270" w:author="Huawei" w:date="2021-07-31T14:47:00Z"/>
                <w:lang w:val="en-US"/>
              </w:rPr>
            </w:pPr>
            <w:ins w:id="271" w:author="Huawei" w:date="2021-07-31T14:47:00Z">
              <w:r w:rsidRPr="00F8715F">
                <w:rPr>
                  <w:lang w:val="en-US"/>
                </w:rPr>
                <w:t>93</w:t>
              </w:r>
            </w:ins>
          </w:p>
        </w:tc>
      </w:tr>
      <w:tr w:rsidR="00220CF9" w:rsidRPr="00F8715F" w14:paraId="3C06FE29" w14:textId="77777777" w:rsidTr="00E82D62">
        <w:trPr>
          <w:trHeight w:val="300"/>
          <w:ins w:id="272"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B4A5D9E" w14:textId="77777777" w:rsidR="00220CF9" w:rsidRPr="00F8715F" w:rsidRDefault="00220CF9" w:rsidP="00E82D62">
            <w:pPr>
              <w:overflowPunct/>
              <w:autoSpaceDE/>
              <w:autoSpaceDN/>
              <w:adjustRightInd/>
              <w:spacing w:after="0"/>
              <w:jc w:val="center"/>
              <w:textAlignment w:val="auto"/>
              <w:rPr>
                <w:ins w:id="273" w:author="Huawei" w:date="2021-07-31T14:47:00Z"/>
                <w:lang w:val="en-US"/>
              </w:rPr>
            </w:pPr>
            <w:ins w:id="274" w:author="Huawei" w:date="2021-07-31T14:47:00Z">
              <w:r w:rsidRPr="00F8715F">
                <w:rPr>
                  <w:lang w:val="en-US"/>
                </w:rPr>
                <w:t>13</w:t>
              </w:r>
            </w:ins>
          </w:p>
        </w:tc>
        <w:tc>
          <w:tcPr>
            <w:tcW w:w="1340" w:type="dxa"/>
            <w:tcBorders>
              <w:top w:val="nil"/>
              <w:left w:val="nil"/>
              <w:bottom w:val="single" w:sz="8" w:space="0" w:color="auto"/>
              <w:right w:val="single" w:sz="8" w:space="0" w:color="auto"/>
            </w:tcBorders>
            <w:shd w:val="clear" w:color="auto" w:fill="auto"/>
            <w:vAlign w:val="center"/>
            <w:hideMark/>
          </w:tcPr>
          <w:p w14:paraId="2EF64958" w14:textId="77777777" w:rsidR="00220CF9" w:rsidRPr="00F8715F" w:rsidRDefault="00220CF9" w:rsidP="00E82D62">
            <w:pPr>
              <w:overflowPunct/>
              <w:autoSpaceDE/>
              <w:autoSpaceDN/>
              <w:adjustRightInd/>
              <w:spacing w:after="0"/>
              <w:jc w:val="center"/>
              <w:textAlignment w:val="auto"/>
              <w:rPr>
                <w:ins w:id="275" w:author="Huawei" w:date="2021-07-31T14:47:00Z"/>
                <w:lang w:val="en-US"/>
              </w:rPr>
            </w:pPr>
            <w:ins w:id="276"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396891BB" w14:textId="77777777" w:rsidR="00220CF9" w:rsidRPr="00F8715F" w:rsidRDefault="00220CF9" w:rsidP="00E82D62">
            <w:pPr>
              <w:overflowPunct/>
              <w:autoSpaceDE/>
              <w:autoSpaceDN/>
              <w:adjustRightInd/>
              <w:spacing w:after="0"/>
              <w:jc w:val="center"/>
              <w:textAlignment w:val="auto"/>
              <w:rPr>
                <w:ins w:id="277" w:author="Huawei" w:date="2021-07-31T14:47:00Z"/>
                <w:lang w:val="en-US"/>
              </w:rPr>
            </w:pPr>
            <w:ins w:id="278"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7BAB87D3" w14:textId="77777777" w:rsidR="00220CF9" w:rsidRPr="00F8715F" w:rsidRDefault="00220CF9" w:rsidP="00E82D62">
            <w:pPr>
              <w:overflowPunct/>
              <w:autoSpaceDE/>
              <w:autoSpaceDN/>
              <w:adjustRightInd/>
              <w:spacing w:after="0"/>
              <w:jc w:val="center"/>
              <w:textAlignment w:val="auto"/>
              <w:rPr>
                <w:ins w:id="279" w:author="Huawei" w:date="2021-07-31T14:47:00Z"/>
                <w:lang w:val="en-US"/>
              </w:rPr>
            </w:pPr>
            <w:ins w:id="280" w:author="Huawei" w:date="2021-07-31T14:47:00Z">
              <w:r w:rsidRPr="00F8715F">
                <w:rPr>
                  <w:lang w:val="en-US"/>
                </w:rPr>
                <w:t>2.7</w:t>
              </w:r>
            </w:ins>
          </w:p>
        </w:tc>
        <w:tc>
          <w:tcPr>
            <w:tcW w:w="1600" w:type="dxa"/>
            <w:tcBorders>
              <w:top w:val="nil"/>
              <w:left w:val="nil"/>
              <w:bottom w:val="single" w:sz="8" w:space="0" w:color="auto"/>
              <w:right w:val="single" w:sz="8" w:space="0" w:color="auto"/>
            </w:tcBorders>
            <w:shd w:val="clear" w:color="auto" w:fill="auto"/>
            <w:vAlign w:val="center"/>
            <w:hideMark/>
          </w:tcPr>
          <w:p w14:paraId="7E86A222" w14:textId="77777777" w:rsidR="00220CF9" w:rsidRPr="00F8715F" w:rsidRDefault="00220CF9" w:rsidP="00E82D62">
            <w:pPr>
              <w:overflowPunct/>
              <w:autoSpaceDE/>
              <w:autoSpaceDN/>
              <w:adjustRightInd/>
              <w:spacing w:after="0"/>
              <w:jc w:val="center"/>
              <w:textAlignment w:val="auto"/>
              <w:rPr>
                <w:ins w:id="281" w:author="Huawei" w:date="2021-07-31T14:47:00Z"/>
                <w:lang w:val="en-US"/>
              </w:rPr>
            </w:pPr>
            <w:ins w:id="282" w:author="Huawei" w:date="2021-07-31T14:47:00Z">
              <w:r w:rsidRPr="00F8715F">
                <w:rPr>
                  <w:lang w:val="en-US"/>
                </w:rPr>
                <w:t>67</w:t>
              </w:r>
            </w:ins>
          </w:p>
        </w:tc>
        <w:tc>
          <w:tcPr>
            <w:tcW w:w="1080" w:type="dxa"/>
            <w:tcBorders>
              <w:top w:val="nil"/>
              <w:left w:val="nil"/>
              <w:bottom w:val="single" w:sz="8" w:space="0" w:color="auto"/>
              <w:right w:val="single" w:sz="8" w:space="0" w:color="auto"/>
            </w:tcBorders>
            <w:shd w:val="clear" w:color="auto" w:fill="auto"/>
            <w:vAlign w:val="center"/>
            <w:hideMark/>
          </w:tcPr>
          <w:p w14:paraId="0E06F58E" w14:textId="77777777" w:rsidR="00220CF9" w:rsidRPr="00F8715F" w:rsidRDefault="00220CF9" w:rsidP="00E82D62">
            <w:pPr>
              <w:overflowPunct/>
              <w:autoSpaceDE/>
              <w:autoSpaceDN/>
              <w:adjustRightInd/>
              <w:spacing w:after="0"/>
              <w:jc w:val="center"/>
              <w:textAlignment w:val="auto"/>
              <w:rPr>
                <w:ins w:id="283" w:author="Huawei" w:date="2021-07-31T14:47:00Z"/>
                <w:lang w:val="en-US"/>
              </w:rPr>
            </w:pPr>
            <w:ins w:id="284" w:author="Huawei" w:date="2021-07-31T14:47:00Z">
              <w:r w:rsidRPr="00F8715F">
                <w:rPr>
                  <w:lang w:val="en-US"/>
                </w:rPr>
                <w:t>92.8</w:t>
              </w:r>
            </w:ins>
          </w:p>
        </w:tc>
      </w:tr>
    </w:tbl>
    <w:p w14:paraId="73513FDC" w14:textId="77777777" w:rsidR="00220CF9" w:rsidRDefault="00220CF9" w:rsidP="00220CF9">
      <w:pPr>
        <w:rPr>
          <w:ins w:id="285" w:author="Huawei" w:date="2021-07-31T14:47:00Z"/>
        </w:rPr>
      </w:pPr>
    </w:p>
    <w:p w14:paraId="0F0BDA61" w14:textId="77777777" w:rsidR="0077679A" w:rsidRDefault="0077679A" w:rsidP="0077679A">
      <w:pPr>
        <w:pStyle w:val="B1"/>
        <w:ind w:left="0" w:firstLine="0"/>
      </w:pPr>
    </w:p>
    <w:p w14:paraId="54C56DAA" w14:textId="77777777" w:rsidR="0077679A" w:rsidRDefault="0077679A" w:rsidP="0077679A">
      <w:pPr>
        <w:pStyle w:val="Heading2"/>
      </w:pPr>
      <w:r>
        <w:t>6</w:t>
      </w:r>
      <w:r w:rsidRPr="004D3578">
        <w:t>.</w:t>
      </w:r>
      <w:r>
        <w:t>4</w:t>
      </w:r>
      <w:r w:rsidRPr="004D3578">
        <w:tab/>
      </w:r>
      <w:r>
        <w:t>Generic solutions guidance</w:t>
      </w:r>
    </w:p>
    <w:p w14:paraId="350CF5F7" w14:textId="77777777" w:rsidR="0077679A" w:rsidRPr="00DC1578" w:rsidRDefault="0077679A" w:rsidP="0077679A">
      <w:pPr>
        <w:pStyle w:val="NO"/>
      </w:pPr>
      <w:r>
        <w:t>NOTE: The 6</w:t>
      </w:r>
      <w:r w:rsidRPr="00BE5399">
        <w:rPr>
          <w:vertAlign w:val="superscript"/>
        </w:rPr>
        <w:t>th</w:t>
      </w:r>
      <w:r>
        <w:t xml:space="preserve"> objective is not an analysis/study but a guidance on solutions. A comparison of the proposed solutions with respect to the criteria in the 6</w:t>
      </w:r>
      <w:r w:rsidRPr="00BE5399">
        <w:rPr>
          <w:vertAlign w:val="superscript"/>
        </w:rPr>
        <w:t>th</w:t>
      </w:r>
      <w:r>
        <w:t xml:space="preserve"> objective should be included in this clause. </w:t>
      </w:r>
    </w:p>
    <w:p w14:paraId="4D44CB16" w14:textId="77777777" w:rsidR="0077679A" w:rsidRDefault="0077679A" w:rsidP="0077679A">
      <w:pPr>
        <w:pStyle w:val="Heading4"/>
      </w:pPr>
      <w:r>
        <w:t>6.4.1</w:t>
      </w:r>
      <w:r>
        <w:tab/>
      </w:r>
      <w:r w:rsidRPr="000C2859">
        <w:t>Combined UE CBW (one cell)</w:t>
      </w:r>
    </w:p>
    <w:p w14:paraId="632FFA55" w14:textId="77777777" w:rsidR="0077679A" w:rsidRPr="00342B56" w:rsidRDefault="0077679A" w:rsidP="0077679A">
      <w:pPr>
        <w:pStyle w:val="B1"/>
      </w:pPr>
      <w:r>
        <w:t>-</w:t>
      </w:r>
      <w:r>
        <w:tab/>
        <w:t>G</w:t>
      </w:r>
      <w:r w:rsidRPr="00342B56">
        <w:t>eneric and future proof solution, the channel bandwidth can be tailored with the resolution of 1PRB</w:t>
      </w:r>
    </w:p>
    <w:p w14:paraId="42A38BEF" w14:textId="570527C6" w:rsidR="0077679A" w:rsidRPr="00342B56" w:rsidRDefault="0077679A" w:rsidP="0077679A">
      <w:pPr>
        <w:pStyle w:val="B1"/>
      </w:pPr>
      <w:commentRangeStart w:id="286"/>
      <w:r w:rsidRPr="00342B56">
        <w:t>-</w:t>
      </w:r>
      <w:r>
        <w:tab/>
      </w:r>
      <w:del w:id="287" w:author="Tim Frost" w:date="2021-08-25T15:28:00Z">
        <w:r w:rsidDel="00D75758">
          <w:delText>E</w:delText>
        </w:r>
        <w:r w:rsidRPr="00342B56" w:rsidDel="00D75758">
          <w:delText xml:space="preserve">nsured </w:delText>
        </w:r>
      </w:del>
      <w:ins w:id="288" w:author="Tim Frost" w:date="2021-08-25T15:28:00Z">
        <w:r w:rsidR="00D75758">
          <w:t>C</w:t>
        </w:r>
      </w:ins>
      <w:ins w:id="289" w:author="Tim Frost" w:date="2021-08-25T15:29:00Z">
        <w:r w:rsidR="00D75758">
          <w:t>ould</w:t>
        </w:r>
      </w:ins>
      <w:ins w:id="290" w:author="Tim Frost" w:date="2021-08-25T15:28:00Z">
        <w:r w:rsidR="00D75758">
          <w:t xml:space="preserve"> ensure</w:t>
        </w:r>
        <w:r w:rsidR="00D75758" w:rsidRPr="00342B56">
          <w:t xml:space="preserve"> </w:t>
        </w:r>
      </w:ins>
      <w:r w:rsidRPr="00342B56">
        <w:t xml:space="preserve">co-existence with </w:t>
      </w:r>
      <w:ins w:id="291" w:author="Tim Frost" w:date="2021-08-25T15:40:00Z">
        <w:r w:rsidR="005253B1">
          <w:t>nei</w:t>
        </w:r>
        <w:r w:rsidR="00D75758">
          <w:t>g</w:t>
        </w:r>
      </w:ins>
      <w:ins w:id="292" w:author="Tim Frost" w:date="2021-08-25T16:17:00Z">
        <w:r w:rsidR="005253B1">
          <w:t>h</w:t>
        </w:r>
      </w:ins>
      <w:ins w:id="293" w:author="Tim Frost" w:date="2021-08-25T15:40:00Z">
        <w:r w:rsidR="00D75758">
          <w:t>bouring</w:t>
        </w:r>
      </w:ins>
      <w:ins w:id="294" w:author="Tim Frost" w:date="2021-08-25T15:27:00Z">
        <w:r w:rsidR="00D75758">
          <w:t xml:space="preserve"> channels </w:t>
        </w:r>
      </w:ins>
      <w:ins w:id="295" w:author="Tim Frost" w:date="2021-08-25T16:17:00Z">
        <w:r w:rsidR="005253B1">
          <w:t xml:space="preserve">with </w:t>
        </w:r>
      </w:ins>
      <w:r w:rsidRPr="00342B56">
        <w:t xml:space="preserve">very limited specification impact </w:t>
      </w:r>
      <w:del w:id="296" w:author="Tim Frost" w:date="2021-08-25T15:23:00Z">
        <w:r w:rsidRPr="00342B56" w:rsidDel="00D75758">
          <w:delText>since both the “main RF carrier” and the “additional RF carrier” would conform to existing 3GPP requirements</w:delText>
        </w:r>
      </w:del>
      <w:ins w:id="297" w:author="Tim Frost" w:date="2021-08-25T15:23:00Z">
        <w:r w:rsidR="00D75758">
          <w:t>expected</w:t>
        </w:r>
      </w:ins>
      <w:ins w:id="298" w:author="Tim Frost" w:date="2021-08-25T15:24:00Z">
        <w:r w:rsidR="00D75758">
          <w:t xml:space="preserve">. </w:t>
        </w:r>
        <w:commentRangeEnd w:id="286"/>
        <w:r w:rsidR="00D75758">
          <w:rPr>
            <w:rStyle w:val="CommentReference"/>
          </w:rPr>
          <w:commentReference w:id="286"/>
        </w:r>
      </w:ins>
    </w:p>
    <w:p w14:paraId="173C2FBC" w14:textId="77777777" w:rsidR="0077679A" w:rsidRPr="00342B56" w:rsidRDefault="0077679A" w:rsidP="0077679A">
      <w:pPr>
        <w:pStyle w:val="B1"/>
      </w:pPr>
      <w:r>
        <w:t>-</w:t>
      </w:r>
      <w:r>
        <w:tab/>
        <w:t>D</w:t>
      </w:r>
      <w:r w:rsidRPr="00342B56">
        <w:t>oes not require new channel filters for UE and gNB to be designed and tested</w:t>
      </w:r>
    </w:p>
    <w:p w14:paraId="7B0005F3" w14:textId="77777777" w:rsidR="0077679A" w:rsidRDefault="0077679A" w:rsidP="0077679A">
      <w:pPr>
        <w:pStyle w:val="B1"/>
        <w:ind w:left="0" w:firstLine="0"/>
      </w:pPr>
    </w:p>
    <w:p w14:paraId="4AF1467E" w14:textId="77777777" w:rsidR="0077679A" w:rsidRDefault="0077679A" w:rsidP="0077679A">
      <w:pPr>
        <w:pStyle w:val="Heading2"/>
      </w:pPr>
      <w:r>
        <w:t>6</w:t>
      </w:r>
      <w:r w:rsidRPr="004D3578">
        <w:t>.</w:t>
      </w:r>
      <w:r>
        <w:t>5</w:t>
      </w:r>
      <w:r w:rsidRPr="004D3578">
        <w:tab/>
      </w:r>
      <w:r>
        <w:t>RAN1 and RAN2 impact</w:t>
      </w:r>
    </w:p>
    <w:p w14:paraId="252A3C7F" w14:textId="433DEE87" w:rsidR="006F6F0B" w:rsidDel="00F32C9F" w:rsidRDefault="006F6F0B" w:rsidP="006F6F0B">
      <w:pPr>
        <w:pStyle w:val="Heading4"/>
        <w:rPr>
          <w:ins w:id="299" w:author="Huawei" w:date="2021-07-31T11:22:00Z"/>
          <w:del w:id="300" w:author="Angelow, Iwajlo (Nokia - US/Naperville)" w:date="2021-08-23T12:23:00Z"/>
        </w:rPr>
      </w:pPr>
      <w:ins w:id="301" w:author="Huawei" w:date="2021-07-31T11:22:00Z">
        <w:del w:id="302" w:author="Angelow, Iwajlo (Nokia - US/Naperville)" w:date="2021-08-23T12:23:00Z">
          <w:r w:rsidDel="00F32C9F">
            <w:delText>6.5.x</w:delText>
          </w:r>
          <w:r w:rsidDel="00F32C9F">
            <w:tab/>
          </w:r>
          <w:commentRangeStart w:id="303"/>
          <w:commentRangeStart w:id="304"/>
          <w:r w:rsidDel="00F32C9F">
            <w:delText>Overlapping CA (two</w:delText>
          </w:r>
          <w:r w:rsidRPr="000C2859" w:rsidDel="00F32C9F">
            <w:delText xml:space="preserve"> cell</w:delText>
          </w:r>
          <w:r w:rsidDel="00F32C9F">
            <w:delText>s</w:delText>
          </w:r>
          <w:r w:rsidRPr="000C2859" w:rsidDel="00F32C9F">
            <w:delText>)</w:delText>
          </w:r>
        </w:del>
      </w:ins>
      <w:commentRangeEnd w:id="303"/>
      <w:r w:rsidR="00F32C9F">
        <w:rPr>
          <w:rStyle w:val="CommentReference"/>
          <w:rFonts w:ascii="Times New Roman" w:eastAsiaTheme="minorEastAsia" w:hAnsi="Times New Roman"/>
          <w:lang w:eastAsia="en-US"/>
        </w:rPr>
        <w:commentReference w:id="303"/>
      </w:r>
      <w:commentRangeEnd w:id="304"/>
      <w:r w:rsidR="00742C7B">
        <w:rPr>
          <w:rStyle w:val="CommentReference"/>
          <w:rFonts w:ascii="Times New Roman" w:eastAsiaTheme="minorEastAsia" w:hAnsi="Times New Roman"/>
          <w:lang w:eastAsia="en-US"/>
        </w:rPr>
        <w:commentReference w:id="304"/>
      </w:r>
    </w:p>
    <w:p w14:paraId="605F9D1D" w14:textId="2D1502A1" w:rsidR="006F6F0B" w:rsidDel="00F32C9F" w:rsidRDefault="006F6F0B" w:rsidP="006F6F0B">
      <w:pPr>
        <w:rPr>
          <w:ins w:id="305" w:author="Huawei" w:date="2021-07-31T11:22:00Z"/>
          <w:del w:id="306" w:author="Angelow, Iwajlo (Nokia - US/Naperville)" w:date="2021-08-23T12:23:00Z"/>
        </w:rPr>
      </w:pPr>
      <w:ins w:id="307" w:author="Huawei" w:date="2021-07-31T11:22:00Z">
        <w:del w:id="308" w:author="Angelow, Iwajlo (Nokia - US/Naperville)" w:date="2021-08-23T12:23:00Z">
          <w:r w:rsidDel="00F32C9F">
            <w:delText>NR provides the flexibility to avoid any collisions of SSB, CORESET and reference signals between two overlapping CCs in frequency domain or time domain. The network can avoid the collision of PDSCHs between two CCs.</w:delText>
          </w:r>
        </w:del>
      </w:ins>
    </w:p>
    <w:p w14:paraId="4F1B5E97" w14:textId="50886CCF" w:rsidR="00A975C3" w:rsidDel="00F32C9F" w:rsidRDefault="006F6F0B" w:rsidP="006F6F0B">
      <w:pPr>
        <w:rPr>
          <w:ins w:id="309" w:author="Huawei" w:date="2021-08-23T16:24:00Z"/>
          <w:del w:id="310" w:author="Angelow, Iwajlo (Nokia - US/Naperville)" w:date="2021-08-23T12:23:00Z"/>
        </w:rPr>
      </w:pPr>
      <w:commentRangeStart w:id="311"/>
      <w:commentRangeStart w:id="312"/>
      <w:ins w:id="313" w:author="Huawei" w:date="2021-07-31T11:22:00Z">
        <w:del w:id="314" w:author="Angelow, Iwajlo (Nokia - US/Naperville)" w:date="2021-08-23T12:23:00Z">
          <w:r w:rsidDel="00F32C9F">
            <w:delText>From procedure wise, the network can indicate UE the location and bandwidth of BWP by using RRC signaling on individual CC. The procedure applies to each CC (serving cell) for intra-band overlapping CA</w:delText>
          </w:r>
        </w:del>
      </w:ins>
      <w:commentRangeEnd w:id="311"/>
      <w:ins w:id="315" w:author="Huawei" w:date="2021-08-23T17:16:00Z">
        <w:del w:id="316" w:author="Angelow, Iwajlo (Nokia - US/Naperville)" w:date="2021-08-23T12:23:00Z">
          <w:r w:rsidR="00593365" w:rsidDel="00F32C9F">
            <w:rPr>
              <w:rStyle w:val="CommentReference"/>
              <w:rFonts w:eastAsiaTheme="minorEastAsia"/>
              <w:lang w:eastAsia="en-US"/>
            </w:rPr>
            <w:commentReference w:id="311"/>
          </w:r>
        </w:del>
      </w:ins>
      <w:commentRangeEnd w:id="312"/>
      <w:r w:rsidR="00465A41">
        <w:rPr>
          <w:rStyle w:val="CommentReference"/>
          <w:rFonts w:eastAsiaTheme="minorEastAsia"/>
          <w:lang w:eastAsia="en-US"/>
        </w:rPr>
        <w:commentReference w:id="312"/>
      </w:r>
      <w:ins w:id="317" w:author="Huawei" w:date="2021-07-31T11:22:00Z">
        <w:del w:id="318" w:author="Angelow, Iwajlo (Nokia - US/Naperville)" w:date="2021-08-23T12:23:00Z">
          <w:r w:rsidDel="00F32C9F">
            <w:delText>. Even two CCs are overlapped</w:delText>
          </w:r>
          <w:r w:rsidRPr="00B43D88" w:rsidDel="00F32C9F">
            <w:delText xml:space="preserve"> </w:delText>
          </w:r>
          <w:r w:rsidDel="00F32C9F">
            <w:delText>in frequency domain</w:delText>
          </w:r>
        </w:del>
      </w:ins>
      <w:ins w:id="319" w:author="Huawei" w:date="2021-08-23T16:38:00Z">
        <w:del w:id="320" w:author="Angelow, Iwajlo (Nokia - US/Naperville)" w:date="2021-08-23T12:23:00Z">
          <w:r w:rsidR="00A975C3" w:rsidDel="00F32C9F">
            <w:delText xml:space="preserve">, </w:delText>
          </w:r>
          <w:commentRangeStart w:id="321"/>
          <w:r w:rsidR="00A975C3" w:rsidRPr="00A975C3" w:rsidDel="00F32C9F">
            <w:rPr>
              <w:highlight w:val="yellow"/>
              <w:rPrChange w:id="322" w:author="Huawei" w:date="2021-08-23T16:38:00Z">
                <w:rPr/>
              </w:rPrChange>
            </w:rPr>
            <w:delText>t</w:delText>
          </w:r>
        </w:del>
      </w:ins>
      <w:ins w:id="323" w:author="Huawei" w:date="2021-08-23T16:37:00Z">
        <w:del w:id="324" w:author="Angelow, Iwajlo (Nokia - US/Naperville)" w:date="2021-08-23T12:23:00Z">
          <w:r w:rsidR="00A975C3" w:rsidRPr="00A975C3" w:rsidDel="00F32C9F">
            <w:rPr>
              <w:rFonts w:eastAsiaTheme="minorEastAsia"/>
              <w:highlight w:val="yellow"/>
              <w:lang w:val="en-US"/>
              <w:rPrChange w:id="325" w:author="Huawei" w:date="2021-08-23T16:38:00Z">
                <w:rPr>
                  <w:rFonts w:eastAsiaTheme="minorEastAsia"/>
                  <w:lang w:val="en-US"/>
                </w:rPr>
              </w:rPrChange>
            </w:rPr>
            <w:delText>he network can configure different UEs with non-overlapping BWP to avoid the conflict of physical signals or channels</w:delText>
          </w:r>
        </w:del>
      </w:ins>
      <w:ins w:id="326" w:author="Huawei" w:date="2021-08-23T16:38:00Z">
        <w:del w:id="327" w:author="Angelow, Iwajlo (Nokia - US/Naperville)" w:date="2021-08-23T12:23:00Z">
          <w:r w:rsidR="00A975C3" w:rsidRPr="00A975C3" w:rsidDel="00F32C9F">
            <w:rPr>
              <w:rFonts w:eastAsiaTheme="minorEastAsia"/>
              <w:highlight w:val="yellow"/>
              <w:lang w:val="en-US"/>
              <w:rPrChange w:id="328" w:author="Huawei" w:date="2021-08-23T16:38:00Z">
                <w:rPr>
                  <w:rFonts w:eastAsiaTheme="minorEastAsia"/>
                  <w:lang w:val="en-US"/>
                </w:rPr>
              </w:rPrChange>
            </w:rPr>
            <w:delText>.</w:delText>
          </w:r>
        </w:del>
      </w:ins>
      <w:commentRangeEnd w:id="321"/>
      <w:ins w:id="329" w:author="Huawei" w:date="2021-08-23T17:18:00Z">
        <w:del w:id="330" w:author="Angelow, Iwajlo (Nokia - US/Naperville)" w:date="2021-08-23T12:23:00Z">
          <w:r w:rsidR="00593365" w:rsidDel="00F32C9F">
            <w:rPr>
              <w:rStyle w:val="CommentReference"/>
              <w:rFonts w:eastAsiaTheme="minorEastAsia"/>
              <w:lang w:eastAsia="en-US"/>
            </w:rPr>
            <w:commentReference w:id="321"/>
          </w:r>
        </w:del>
      </w:ins>
    </w:p>
    <w:p w14:paraId="6808A6C3" w14:textId="6799D870" w:rsidR="006F6F0B" w:rsidDel="00F32C9F" w:rsidRDefault="006F6F0B" w:rsidP="006F6F0B">
      <w:pPr>
        <w:rPr>
          <w:ins w:id="331" w:author="Huawei" w:date="2021-08-23T15:07:00Z"/>
          <w:del w:id="332" w:author="Angelow, Iwajlo (Nokia - US/Naperville)" w:date="2021-08-23T12:23:00Z"/>
        </w:rPr>
      </w:pPr>
      <w:ins w:id="333" w:author="Huawei" w:date="2021-07-31T11:22:00Z">
        <w:del w:id="334" w:author="Angelow, Iwajlo (Nokia - US/Naperville)" w:date="2021-08-23T12:23:00Z">
          <w:r w:rsidDel="00F32C9F">
            <w:delText>Regarding measurement, the normal RRM/RLM measurement and RAN2 procedures can be followed for intra-band overlapping CA from network perspective. For intra-band overlapping CA from UE perspective, the same RRM/RLM measurement and RAN2 procedure including SCell addition/release can apply. As mentioned above the network can make use of the flexibility provided by NR and the proper scheduling to avoid any collision of SSBs and other reference signals between two CCs. Thus there is no impact on RRM/RLM measurement.</w:delText>
          </w:r>
        </w:del>
      </w:ins>
    </w:p>
    <w:p w14:paraId="2EF273DD" w14:textId="2F293894" w:rsidR="0096566B" w:rsidDel="00F32C9F" w:rsidRDefault="0096566B" w:rsidP="006F6F0B">
      <w:pPr>
        <w:rPr>
          <w:ins w:id="335" w:author="Huawei" w:date="2021-08-23T16:30:00Z"/>
          <w:del w:id="336" w:author="Angelow, Iwajlo (Nokia - US/Naperville)" w:date="2021-08-23T12:23:00Z"/>
          <w:rFonts w:eastAsiaTheme="minorEastAsia"/>
          <w:color w:val="0070C0"/>
        </w:rPr>
      </w:pPr>
      <w:commentRangeStart w:id="337"/>
      <w:ins w:id="338" w:author="Huawei" w:date="2021-08-23T15:11:00Z">
        <w:del w:id="339" w:author="Angelow, Iwajlo (Nokia - US/Naperville)" w:date="2021-08-23T12:23:00Z">
          <w:r w:rsidRPr="00526DFB" w:rsidDel="00F32C9F">
            <w:rPr>
              <w:rFonts w:eastAsiaTheme="minorEastAsia"/>
              <w:color w:val="0070C0"/>
              <w:highlight w:val="yellow"/>
            </w:rPr>
            <w:delText>C</w:delText>
          </w:r>
        </w:del>
      </w:ins>
      <w:ins w:id="340" w:author="Huawei" w:date="2021-08-23T15:08:00Z">
        <w:del w:id="341" w:author="Angelow, Iwajlo (Nokia - US/Naperville)" w:date="2021-08-23T12:23:00Z">
          <w:r w:rsidRPr="00526DFB" w:rsidDel="00F32C9F">
            <w:rPr>
              <w:rFonts w:eastAsiaTheme="minorEastAsia"/>
              <w:color w:val="0070C0"/>
              <w:highlight w:val="yellow"/>
            </w:rPr>
            <w:delText xml:space="preserve">urrent </w:delText>
          </w:r>
        </w:del>
      </w:ins>
      <w:ins w:id="342" w:author="Huawei" w:date="2021-08-23T15:09:00Z">
        <w:del w:id="343" w:author="Angelow, Iwajlo (Nokia - US/Naperville)" w:date="2021-08-23T12:23:00Z">
          <w:r w:rsidRPr="00526DFB" w:rsidDel="00F32C9F">
            <w:rPr>
              <w:rFonts w:eastAsiaTheme="minorEastAsia"/>
              <w:color w:val="0070C0"/>
              <w:highlight w:val="yellow"/>
            </w:rPr>
            <w:delText>specifications</w:delText>
          </w:r>
        </w:del>
      </w:ins>
      <w:ins w:id="344" w:author="Huawei" w:date="2021-08-23T15:10:00Z">
        <w:del w:id="345" w:author="Angelow, Iwajlo (Nokia - US/Naperville)" w:date="2021-08-23T12:23:00Z">
          <w:r w:rsidRPr="00526DFB" w:rsidDel="00F32C9F">
            <w:rPr>
              <w:rFonts w:eastAsiaTheme="minorEastAsia"/>
              <w:color w:val="0070C0"/>
              <w:highlight w:val="yellow"/>
            </w:rPr>
            <w:delText xml:space="preserve"> </w:delText>
          </w:r>
        </w:del>
      </w:ins>
      <w:ins w:id="346" w:author="Huawei" w:date="2021-08-23T15:11:00Z">
        <w:del w:id="347" w:author="Angelow, Iwajlo (Nokia - US/Naperville)" w:date="2021-08-23T12:23:00Z">
          <w:r w:rsidRPr="00526DFB" w:rsidDel="00F32C9F">
            <w:rPr>
              <w:rFonts w:eastAsiaTheme="minorEastAsia"/>
              <w:color w:val="0070C0"/>
              <w:highlight w:val="yellow"/>
            </w:rPr>
            <w:delText xml:space="preserve">assume the </w:delText>
          </w:r>
        </w:del>
      </w:ins>
      <w:ins w:id="348" w:author="Huawei" w:date="2021-08-23T15:12:00Z">
        <w:del w:id="349" w:author="Angelow, Iwajlo (Nokia - US/Naperville)" w:date="2021-08-23T12:23:00Z">
          <w:r w:rsidRPr="00526DFB" w:rsidDel="00F32C9F">
            <w:rPr>
              <w:rFonts w:eastAsiaTheme="minorEastAsia"/>
              <w:color w:val="0070C0"/>
              <w:highlight w:val="yellow"/>
            </w:rPr>
            <w:delText xml:space="preserve">CA CCs are not overlapping, some </w:delText>
          </w:r>
        </w:del>
      </w:ins>
      <w:ins w:id="350" w:author="Huawei" w:date="2021-08-23T15:13:00Z">
        <w:del w:id="351" w:author="Angelow, Iwajlo (Nokia - US/Naperville)" w:date="2021-08-23T12:23:00Z">
          <w:r w:rsidRPr="00526DFB" w:rsidDel="00F32C9F">
            <w:rPr>
              <w:rFonts w:eastAsiaTheme="minorEastAsia"/>
              <w:color w:val="0070C0"/>
              <w:highlight w:val="yellow"/>
            </w:rPr>
            <w:delText xml:space="preserve">clarifications may be needed to allow </w:delText>
          </w:r>
        </w:del>
      </w:ins>
      <w:ins w:id="352" w:author="Huawei" w:date="2021-08-23T15:14:00Z">
        <w:del w:id="353" w:author="Angelow, Iwajlo (Nokia - US/Naperville)" w:date="2021-08-23T12:23:00Z">
          <w:r w:rsidRPr="00526DFB" w:rsidDel="00F32C9F">
            <w:rPr>
              <w:rFonts w:eastAsiaTheme="minorEastAsia"/>
              <w:color w:val="0070C0"/>
              <w:highlight w:val="yellow"/>
            </w:rPr>
            <w:delText>the overlapping CA configu</w:delText>
          </w:r>
          <w:r w:rsidR="00F86621" w:rsidRPr="00526DFB" w:rsidDel="00F32C9F">
            <w:rPr>
              <w:rFonts w:eastAsiaTheme="minorEastAsia"/>
              <w:color w:val="0070C0"/>
              <w:highlight w:val="yellow"/>
            </w:rPr>
            <w:delText>rations.</w:delText>
          </w:r>
        </w:del>
      </w:ins>
      <w:commentRangeEnd w:id="337"/>
      <w:ins w:id="354" w:author="Huawei" w:date="2021-08-23T17:11:00Z">
        <w:del w:id="355" w:author="Angelow, Iwajlo (Nokia - US/Naperville)" w:date="2021-08-23T12:23:00Z">
          <w:r w:rsidR="00593365" w:rsidDel="00F32C9F">
            <w:rPr>
              <w:rStyle w:val="CommentReference"/>
              <w:rFonts w:eastAsiaTheme="minorEastAsia"/>
              <w:lang w:eastAsia="en-US"/>
            </w:rPr>
            <w:commentReference w:id="337"/>
          </w:r>
        </w:del>
      </w:ins>
    </w:p>
    <w:p w14:paraId="2653A3C7" w14:textId="3702EF32" w:rsidR="00526DFB" w:rsidDel="00F32C9F" w:rsidRDefault="00526DFB" w:rsidP="00526DFB">
      <w:pPr>
        <w:spacing w:after="120"/>
        <w:rPr>
          <w:ins w:id="356" w:author="Huawei" w:date="2021-08-23T16:30:00Z"/>
          <w:del w:id="357" w:author="Angelow, Iwajlo (Nokia - US/Naperville)" w:date="2021-08-23T12:23:00Z"/>
          <w:rFonts w:eastAsiaTheme="minorEastAsia"/>
          <w:color w:val="0070C0"/>
          <w:lang w:val="en-US"/>
        </w:rPr>
      </w:pPr>
      <w:commentRangeStart w:id="358"/>
      <w:commentRangeStart w:id="359"/>
      <w:ins w:id="360" w:author="Huawei" w:date="2021-08-23T16:30:00Z">
        <w:del w:id="361" w:author="Angelow, Iwajlo (Nokia - US/Naperville)" w:date="2021-08-23T12:23:00Z">
          <w:r w:rsidRPr="00526DFB" w:rsidDel="00F32C9F">
            <w:rPr>
              <w:rFonts w:eastAsiaTheme="minorEastAsia"/>
              <w:color w:val="0070C0"/>
              <w:highlight w:val="yellow"/>
              <w:lang w:val="en-US"/>
            </w:rPr>
            <w:delText xml:space="preserve">RRC configuration/ MAC-CE activation of the overlapping SCell can be reused from </w:delText>
          </w:r>
        </w:del>
      </w:ins>
      <w:ins w:id="362" w:author="Huawei" w:date="2021-08-23T16:31:00Z">
        <w:del w:id="363" w:author="Angelow, Iwajlo (Nokia - US/Naperville)" w:date="2021-08-23T12:23:00Z">
          <w:r w:rsidRPr="00526DFB" w:rsidDel="00F32C9F">
            <w:rPr>
              <w:rFonts w:eastAsiaTheme="minorEastAsia"/>
              <w:color w:val="0070C0"/>
              <w:highlight w:val="yellow"/>
              <w:lang w:val="en-US"/>
            </w:rPr>
            <w:delText>existing</w:delText>
          </w:r>
        </w:del>
      </w:ins>
      <w:ins w:id="364" w:author="Huawei" w:date="2021-08-23T16:30:00Z">
        <w:del w:id="365" w:author="Angelow, Iwajlo (Nokia - US/Naperville)" w:date="2021-08-23T12:23:00Z">
          <w:r w:rsidRPr="00526DFB" w:rsidDel="00F32C9F">
            <w:rPr>
              <w:rFonts w:eastAsiaTheme="minorEastAsia"/>
              <w:color w:val="0070C0"/>
              <w:highlight w:val="yellow"/>
              <w:lang w:val="en-US"/>
            </w:rPr>
            <w:delText xml:space="preserve"> CA</w:delText>
          </w:r>
        </w:del>
      </w:ins>
      <w:ins w:id="366" w:author="Huawei" w:date="2021-08-23T16:32:00Z">
        <w:del w:id="367" w:author="Angelow, Iwajlo (Nokia - US/Naperville)" w:date="2021-08-23T12:23:00Z">
          <w:r w:rsidRPr="00526DFB" w:rsidDel="00F32C9F">
            <w:rPr>
              <w:rFonts w:eastAsiaTheme="minorEastAsia"/>
              <w:color w:val="0070C0"/>
              <w:highlight w:val="yellow"/>
              <w:lang w:val="en-US"/>
            </w:rPr>
            <w:delText>.</w:delText>
          </w:r>
        </w:del>
      </w:ins>
      <w:commentRangeEnd w:id="358"/>
      <w:ins w:id="368" w:author="Huawei" w:date="2021-08-23T17:13:00Z">
        <w:del w:id="369" w:author="Angelow, Iwajlo (Nokia - US/Naperville)" w:date="2021-08-23T12:23:00Z">
          <w:r w:rsidR="00593365" w:rsidDel="00F32C9F">
            <w:rPr>
              <w:rStyle w:val="CommentReference"/>
              <w:rFonts w:eastAsiaTheme="minorEastAsia"/>
              <w:lang w:eastAsia="en-US"/>
            </w:rPr>
            <w:commentReference w:id="358"/>
          </w:r>
        </w:del>
      </w:ins>
      <w:commentRangeEnd w:id="359"/>
      <w:r w:rsidR="00465A41">
        <w:rPr>
          <w:rStyle w:val="CommentReference"/>
          <w:rFonts w:eastAsiaTheme="minorEastAsia"/>
          <w:lang w:eastAsia="en-US"/>
        </w:rPr>
        <w:commentReference w:id="359"/>
      </w:r>
    </w:p>
    <w:p w14:paraId="71BECF80" w14:textId="0E2A3F0C" w:rsidR="006F6F0B" w:rsidRPr="00CA1229" w:rsidDel="00F32C9F" w:rsidRDefault="006F6F0B" w:rsidP="006F6F0B">
      <w:pPr>
        <w:rPr>
          <w:ins w:id="370" w:author="Huawei" w:date="2021-07-31T11:22:00Z"/>
          <w:del w:id="371" w:author="Angelow, Iwajlo (Nokia - US/Naperville)" w:date="2021-08-23T12:23:00Z"/>
        </w:rPr>
      </w:pPr>
      <w:commentRangeStart w:id="372"/>
      <w:ins w:id="373" w:author="Huawei" w:date="2021-07-31T11:22:00Z">
        <w:del w:id="374" w:author="Angelow, Iwajlo (Nokia - US/Naperville)" w:date="2021-08-23T12:23:00Z">
          <w:r w:rsidRPr="00CA1229" w:rsidDel="00F32C9F">
            <w:delText xml:space="preserve">In summary, </w:delText>
          </w:r>
          <w:r w:rsidRPr="00472816" w:rsidDel="00F32C9F">
            <w:delText>there is no impact on RAN1 and RAN2 of intra-band overlapping CA to support the irregular channel bandwidth except for some capability signalling for the new UE.</w:delText>
          </w:r>
        </w:del>
      </w:ins>
      <w:commentRangeEnd w:id="372"/>
      <w:r w:rsidR="00465A41">
        <w:rPr>
          <w:rStyle w:val="CommentReference"/>
          <w:rFonts w:eastAsiaTheme="minorEastAsia"/>
          <w:lang w:eastAsia="en-US"/>
        </w:rPr>
        <w:commentReference w:id="372"/>
      </w:r>
    </w:p>
    <w:p w14:paraId="402B42E8" w14:textId="77777777" w:rsidR="0077679A" w:rsidRPr="006F6F0B" w:rsidRDefault="0077679A" w:rsidP="0077679A">
      <w:pPr>
        <w:pStyle w:val="B1"/>
        <w:ind w:left="0" w:firstLine="0"/>
      </w:pPr>
    </w:p>
    <w:p w14:paraId="56B29D37" w14:textId="77777777" w:rsidR="0077679A" w:rsidRDefault="0077679A" w:rsidP="0077679A">
      <w:pPr>
        <w:pStyle w:val="B1"/>
        <w:ind w:left="0" w:firstLine="0"/>
      </w:pPr>
      <w:r>
        <w:t>Placeholder for 7</w:t>
      </w:r>
      <w:r>
        <w:rPr>
          <w:vertAlign w:val="superscript"/>
        </w:rPr>
        <w:t>th</w:t>
      </w:r>
      <w:r>
        <w:t xml:space="preserve"> objective study</w:t>
      </w:r>
    </w:p>
    <w:p w14:paraId="1D462624" w14:textId="77777777" w:rsidR="0077679A" w:rsidRDefault="0077679A" w:rsidP="0077679A">
      <w:pPr>
        <w:pStyle w:val="Heading2"/>
      </w:pPr>
      <w:r>
        <w:t>6</w:t>
      </w:r>
      <w:r w:rsidRPr="004D3578">
        <w:t>.</w:t>
      </w:r>
      <w:r>
        <w:t>6</w:t>
      </w:r>
      <w:r w:rsidRPr="004D3578">
        <w:tab/>
      </w:r>
      <w:r>
        <w:t>Legacy UE impact</w:t>
      </w:r>
    </w:p>
    <w:p w14:paraId="273200C8" w14:textId="77777777" w:rsidR="0077679A" w:rsidRDefault="0077679A" w:rsidP="0077679A">
      <w:pPr>
        <w:pStyle w:val="B1"/>
        <w:ind w:left="0" w:firstLine="0"/>
      </w:pPr>
      <w:r>
        <w:t>NOTE: The 8</w:t>
      </w:r>
      <w:r w:rsidRPr="001522B4">
        <w:rPr>
          <w:vertAlign w:val="superscript"/>
        </w:rPr>
        <w:t>th</w:t>
      </w:r>
      <w:r>
        <w:t xml:space="preserve"> objective is not an analysis/study but a guidance on solutions</w:t>
      </w:r>
    </w:p>
    <w:p w14:paraId="4454B9FE" w14:textId="77777777" w:rsidR="0077679A" w:rsidRDefault="0077679A" w:rsidP="0077679A">
      <w:pPr>
        <w:pStyle w:val="Heading4"/>
      </w:pPr>
      <w:r>
        <w:t>6.6.1</w:t>
      </w:r>
      <w:r>
        <w:tab/>
      </w:r>
      <w:r w:rsidRPr="000C2859">
        <w:t>Combined UE CBW (one cell)</w:t>
      </w:r>
    </w:p>
    <w:p w14:paraId="01702E1A" w14:textId="77777777" w:rsidR="0077679A" w:rsidRPr="00414D79" w:rsidRDefault="0077679A" w:rsidP="0077679A">
      <w:pPr>
        <w:pStyle w:val="B1"/>
      </w:pPr>
      <w:r>
        <w:t>-</w:t>
      </w:r>
      <w:r>
        <w:tab/>
        <w:t>N</w:t>
      </w:r>
      <w:r w:rsidRPr="00414D79">
        <w:t>o impact to legacy UEs. UEs which support this solution would be reconfigured in RRC_CONNECTED, there is no change to UE behaviour in IDLE mode which could create potential issue with legacy UE compatibility</w:t>
      </w:r>
    </w:p>
    <w:p w14:paraId="47A55357" w14:textId="77777777" w:rsidR="0077679A" w:rsidRDefault="0077679A" w:rsidP="0077679A">
      <w:pPr>
        <w:pStyle w:val="B1"/>
        <w:ind w:left="0" w:firstLine="0"/>
      </w:pPr>
    </w:p>
    <w:p w14:paraId="2C7B1DC7" w14:textId="77777777" w:rsidR="0077679A" w:rsidRDefault="0077679A" w:rsidP="0077679A">
      <w:pPr>
        <w:pStyle w:val="Heading2"/>
      </w:pPr>
      <w:r>
        <w:t>6</w:t>
      </w:r>
      <w:r w:rsidRPr="004D3578">
        <w:t>.</w:t>
      </w:r>
      <w:r>
        <w:t>7</w:t>
      </w:r>
      <w:r w:rsidRPr="004D3578">
        <w:tab/>
      </w:r>
      <w:r>
        <w:t>RAN4 standard impact identification</w:t>
      </w:r>
    </w:p>
    <w:p w14:paraId="0A323330" w14:textId="77777777" w:rsidR="0077679A" w:rsidRDefault="0077679A" w:rsidP="0077679A">
      <w:pPr>
        <w:pStyle w:val="Heading4"/>
      </w:pPr>
      <w:r>
        <w:t>6.7.1</w:t>
      </w:r>
      <w:r>
        <w:tab/>
      </w:r>
      <w:r w:rsidRPr="000C2859">
        <w:t>Combined UE CBW (one cell)</w:t>
      </w:r>
    </w:p>
    <w:p w14:paraId="42E26E63" w14:textId="4C49FD16" w:rsidR="0077679A" w:rsidRPr="00E17D88" w:rsidRDefault="0077679A" w:rsidP="0077679A">
      <w:pPr>
        <w:pStyle w:val="B1"/>
      </w:pPr>
      <w:r>
        <w:t>-</w:t>
      </w:r>
      <w:r>
        <w:tab/>
      </w:r>
      <w:commentRangeStart w:id="375"/>
      <w:del w:id="376" w:author="Tim Frost" w:date="2021-08-25T16:17:00Z">
        <w:r w:rsidDel="005253B1">
          <w:delText>V</w:delText>
        </w:r>
        <w:r w:rsidRPr="00414D79" w:rsidDel="005253B1">
          <w:delText>ery l</w:delText>
        </w:r>
      </w:del>
      <w:ins w:id="377" w:author="Tim Frost" w:date="2021-08-25T16:17:00Z">
        <w:r w:rsidR="005253B1">
          <w:t>L</w:t>
        </w:r>
      </w:ins>
      <w:r w:rsidRPr="00414D79">
        <w:t xml:space="preserve">imited </w:t>
      </w:r>
      <w:del w:id="378" w:author="Tim Frost" w:date="2021-08-25T15:39:00Z">
        <w:r w:rsidRPr="00414D79" w:rsidDel="00D75758">
          <w:delText>since both the “main RF carrier” and the “additional RF carrier” would conform to existing 3GPP requirements, to guarantee</w:delText>
        </w:r>
      </w:del>
      <w:ins w:id="379" w:author="Tim Frost" w:date="2021-08-25T15:39:00Z">
        <w:r w:rsidR="00D75758">
          <w:t>impact expected to enable</w:t>
        </w:r>
      </w:ins>
      <w:r w:rsidRPr="00414D79">
        <w:t xml:space="preserve"> co-existence</w:t>
      </w:r>
      <w:ins w:id="380" w:author="Tim Frost" w:date="2021-08-25T15:39:00Z">
        <w:r w:rsidR="00D75758">
          <w:t xml:space="preserve"> with </w:t>
        </w:r>
      </w:ins>
      <w:ins w:id="381" w:author="Tim Frost" w:date="2021-08-25T15:40:00Z">
        <w:r w:rsidR="00D75758">
          <w:t>neighbouring</w:t>
        </w:r>
      </w:ins>
      <w:ins w:id="382" w:author="Tim Frost" w:date="2021-08-25T15:39:00Z">
        <w:r w:rsidR="00D75758">
          <w:t xml:space="preserve"> channels</w:t>
        </w:r>
      </w:ins>
      <w:ins w:id="383" w:author="Tim Frost" w:date="2021-08-25T15:41:00Z">
        <w:r w:rsidR="00D75758">
          <w:t>.</w:t>
        </w:r>
        <w:commentRangeEnd w:id="375"/>
        <w:r w:rsidR="00D75758">
          <w:rPr>
            <w:rStyle w:val="CommentReference"/>
          </w:rPr>
          <w:commentReference w:id="375"/>
        </w:r>
      </w:ins>
    </w:p>
    <w:p w14:paraId="03B19D6A" w14:textId="77777777" w:rsidR="006F6F0B" w:rsidRDefault="006F6F0B" w:rsidP="006F6F0B">
      <w:pPr>
        <w:pStyle w:val="Heading4"/>
        <w:rPr>
          <w:ins w:id="384" w:author="Huawei" w:date="2021-07-31T11:24:00Z"/>
        </w:rPr>
      </w:pPr>
      <w:ins w:id="385" w:author="Huawei" w:date="2021-07-31T11:24:00Z">
        <w:r>
          <w:t>6.7.x</w:t>
        </w:r>
        <w:r>
          <w:tab/>
          <w:t>Overlapping CA (two</w:t>
        </w:r>
        <w:r w:rsidRPr="000C2859">
          <w:t xml:space="preserve"> cell</w:t>
        </w:r>
        <w:r>
          <w:t>s</w:t>
        </w:r>
        <w:r w:rsidRPr="000C2859">
          <w:t>)</w:t>
        </w:r>
      </w:ins>
    </w:p>
    <w:p w14:paraId="4FF0AFFE" w14:textId="559E62C6" w:rsidR="006F6F0B" w:rsidRPr="006F6F0B" w:rsidRDefault="006F6F0B" w:rsidP="006F6F0B">
      <w:pPr>
        <w:overflowPunct/>
        <w:autoSpaceDE/>
        <w:autoSpaceDN/>
        <w:adjustRightInd/>
        <w:textAlignment w:val="auto"/>
        <w:rPr>
          <w:ins w:id="386" w:author="Huawei" w:date="2021-07-31T11:25:00Z"/>
          <w:rFonts w:eastAsia="DengXian"/>
        </w:rPr>
      </w:pPr>
      <w:ins w:id="387" w:author="Huawei" w:date="2021-07-31T11:25:00Z">
        <w:r w:rsidRPr="006F6F0B">
          <w:rPr>
            <w:rFonts w:eastAsia="DengXian"/>
          </w:rPr>
          <w:t xml:space="preserve">The CA framework defines the transmitter emission and receiver blocking at the edge of carriers. </w:t>
        </w:r>
        <w:commentRangeStart w:id="388"/>
        <w:del w:id="389" w:author="Tim Frost" w:date="2021-08-25T16:14:00Z">
          <w:r w:rsidRPr="006F6F0B" w:rsidDel="005253B1">
            <w:rPr>
              <w:rFonts w:eastAsia="DengXian"/>
            </w:rPr>
            <w:delText>The</w:delText>
          </w:r>
        </w:del>
        <w:del w:id="390" w:author="Tim Frost" w:date="2021-08-25T16:16:00Z">
          <w:r w:rsidRPr="006F6F0B" w:rsidDel="005253B1">
            <w:rPr>
              <w:rFonts w:eastAsia="DengXian"/>
            </w:rPr>
            <w:delText xml:space="preserve"> requirements </w:delText>
          </w:r>
        </w:del>
        <w:del w:id="391" w:author="Tim Frost" w:date="2021-08-25T16:15:00Z">
          <w:r w:rsidRPr="006F6F0B" w:rsidDel="005253B1">
            <w:rPr>
              <w:rFonts w:eastAsia="DengXian"/>
            </w:rPr>
            <w:delText>can be reused</w:delText>
          </w:r>
        </w:del>
        <w:del w:id="392" w:author="Tim Frost" w:date="2021-08-25T16:16:00Z">
          <w:r w:rsidRPr="006F6F0B" w:rsidDel="005253B1">
            <w:rPr>
              <w:rFonts w:eastAsia="DengXian"/>
            </w:rPr>
            <w:delText xml:space="preserve"> for overlapping CA</w:delText>
          </w:r>
        </w:del>
      </w:ins>
      <w:ins w:id="393" w:author="Tim Frost" w:date="2021-08-25T16:17:00Z">
        <w:r w:rsidR="005253B1">
          <w:rPr>
            <w:rFonts w:eastAsia="DengXian"/>
          </w:rPr>
          <w:t>L</w:t>
        </w:r>
      </w:ins>
      <w:ins w:id="394" w:author="Tim Frost" w:date="2021-08-25T16:16:00Z">
        <w:r w:rsidR="005253B1">
          <w:rPr>
            <w:rFonts w:eastAsia="DengXian"/>
          </w:rPr>
          <w:t>imited impacted is expected to enable coexiste</w:t>
        </w:r>
      </w:ins>
      <w:ins w:id="395" w:author="Tim Frost" w:date="2021-08-25T16:17:00Z">
        <w:r w:rsidR="005253B1">
          <w:rPr>
            <w:rFonts w:eastAsia="DengXian"/>
          </w:rPr>
          <w:t>nce with neighbouring channels for this scenario</w:t>
        </w:r>
      </w:ins>
      <w:ins w:id="396" w:author="Huawei" w:date="2021-07-31T11:25:00Z">
        <w:r w:rsidRPr="006F6F0B">
          <w:rPr>
            <w:rFonts w:eastAsia="DengXian"/>
          </w:rPr>
          <w:t xml:space="preserve">. </w:t>
        </w:r>
      </w:ins>
      <w:commentRangeEnd w:id="388"/>
      <w:r w:rsidR="005253B1">
        <w:rPr>
          <w:rStyle w:val="CommentReference"/>
          <w:rFonts w:eastAsiaTheme="minorEastAsia"/>
          <w:lang w:eastAsia="en-US"/>
        </w:rPr>
        <w:commentReference w:id="388"/>
      </w:r>
      <w:ins w:id="398" w:author="Huawei" w:date="2021-07-31T11:25:00Z">
        <w:r w:rsidRPr="006F6F0B">
          <w:rPr>
            <w:rFonts w:eastAsia="DengXian"/>
          </w:rPr>
          <w:t>Overlapping CA channel spacing need to be updated to consider channel raster, minimum guard band and RB alignment.</w:t>
        </w:r>
      </w:ins>
    </w:p>
    <w:p w14:paraId="5F9C7DDC" w14:textId="77777777" w:rsidR="006F6F0B" w:rsidRPr="006F6F0B" w:rsidRDefault="006F6F0B" w:rsidP="006F6F0B">
      <w:pPr>
        <w:overflowPunct/>
        <w:autoSpaceDE/>
        <w:autoSpaceDN/>
        <w:adjustRightInd/>
        <w:textAlignment w:val="auto"/>
        <w:rPr>
          <w:ins w:id="399" w:author="Huawei" w:date="2021-07-31T11:25:00Z"/>
          <w:rFonts w:eastAsia="DengXian"/>
        </w:rPr>
      </w:pPr>
      <w:ins w:id="400" w:author="Huawei" w:date="2021-07-31T11:25:00Z">
        <w:r w:rsidRPr="006F6F0B">
          <w:rPr>
            <w:rFonts w:eastAsia="DengXian"/>
          </w:rPr>
          <w:t>For 15 KHz SCS and 100 KHz channel raster,</w:t>
        </w:r>
      </w:ins>
    </w:p>
    <w:p w14:paraId="119551EB" w14:textId="77777777" w:rsidR="006F6F0B" w:rsidRPr="006F6F0B" w:rsidRDefault="006F6F0B" w:rsidP="006F6F0B">
      <w:pPr>
        <w:overflowPunct/>
        <w:autoSpaceDE/>
        <w:autoSpaceDN/>
        <w:adjustRightInd/>
        <w:textAlignment w:val="auto"/>
        <w:rPr>
          <w:ins w:id="401" w:author="Huawei" w:date="2021-07-31T11:25:00Z"/>
          <w:rFonts w:eastAsia="DengXian"/>
        </w:rPr>
      </w:pPr>
      <m:oMathPara>
        <m:oMath>
          <m:r>
            <w:ins w:id="402" w:author="Huawei" w:date="2021-07-31T11:25:00Z">
              <m:rPr>
                <m:nor/>
              </m:rPr>
              <w:rPr>
                <w:rFonts w:ascii="Cambria Math" w:eastAsia="DengXian"/>
              </w:rPr>
              <m:t>Channel</m:t>
            </w:ins>
          </m:r>
          <m:r>
            <w:ins w:id="403" w:author="Huawei" w:date="2021-07-31T11:25:00Z">
              <m:rPr>
                <m:sty m:val="p"/>
              </m:rPr>
              <w:rPr>
                <w:rFonts w:ascii="Cambria Math" w:eastAsia="DengXian"/>
              </w:rPr>
              <m:t> </m:t>
            </w:ins>
          </m:r>
          <m:r>
            <w:ins w:id="404" w:author="Huawei" w:date="2021-07-31T11:25:00Z">
              <m:rPr>
                <m:nor/>
              </m:rPr>
              <w:rPr>
                <w:rFonts w:ascii="Cambria Math" w:eastAsia="DengXian"/>
              </w:rPr>
              <m:t>spacing</m:t>
            </w:ins>
          </m:r>
          <m:r>
            <w:ins w:id="405" w:author="Huawei" w:date="2021-07-31T11:25:00Z">
              <m:rPr>
                <m:sty m:val="p"/>
              </m:rPr>
              <w:rPr>
                <w:rFonts w:ascii="Cambria Math" w:eastAsia="DengXian"/>
              </w:rPr>
              <m:t>=</m:t>
            </w:ins>
          </m:r>
          <m:d>
            <m:dPr>
              <m:begChr m:val="⌊"/>
              <m:endChr m:val="⌋"/>
              <m:ctrlPr>
                <w:ins w:id="406" w:author="Huawei" w:date="2021-07-31T11:25:00Z">
                  <w:rPr>
                    <w:rFonts w:ascii="Cambria Math" w:eastAsia="DengXian" w:hAnsi="Cambria Math"/>
                    <w:i/>
                    <w:lang w:eastAsia="en-US"/>
                  </w:rPr>
                </w:ins>
              </m:ctrlPr>
            </m:dPr>
            <m:e>
              <m:f>
                <m:fPr>
                  <m:ctrlPr>
                    <w:ins w:id="407" w:author="Huawei" w:date="2021-07-31T11:25:00Z">
                      <w:rPr>
                        <w:rFonts w:ascii="Cambria Math" w:eastAsia="DengXian" w:hAnsi="Cambria Math"/>
                        <w:i/>
                        <w:lang w:eastAsia="en-US"/>
                      </w:rPr>
                    </w:ins>
                  </m:ctrlPr>
                </m:fPr>
                <m:num>
                  <m:r>
                    <w:ins w:id="408" w:author="Huawei" w:date="2021-07-31T11:25:00Z">
                      <w:rPr>
                        <w:rFonts w:ascii="Cambria Math" w:eastAsia="DengXian"/>
                      </w:rPr>
                      <m:t>2</m:t>
                    </w:ins>
                  </m:r>
                  <m:r>
                    <w:ins w:id="409" w:author="Huawei" w:date="2021-07-31T11:25:00Z">
                      <w:rPr>
                        <w:rFonts w:ascii="MS Gothic" w:eastAsia="DengXian" w:hAnsi="MS Gothic" w:cs="MS Gothic"/>
                      </w:rPr>
                      <m:t>*</m:t>
                    </w:ins>
                  </m:r>
                  <m:r>
                    <w:ins w:id="410" w:author="Huawei" w:date="2021-07-31T11:25:00Z">
                      <w:rPr>
                        <w:rFonts w:ascii="Cambria Math" w:eastAsia="DengXian"/>
                      </w:rPr>
                      <m:t>B</m:t>
                    </w:ins>
                  </m:r>
                  <m:sSub>
                    <m:sSubPr>
                      <m:ctrlPr>
                        <w:ins w:id="411" w:author="Huawei" w:date="2021-07-31T11:25:00Z">
                          <w:rPr>
                            <w:rFonts w:ascii="Cambria Math" w:eastAsia="DengXian" w:hAnsi="Cambria Math"/>
                            <w:i/>
                            <w:lang w:eastAsia="en-US"/>
                          </w:rPr>
                        </w:ins>
                      </m:ctrlPr>
                    </m:sSubPr>
                    <m:e>
                      <m:r>
                        <w:ins w:id="412" w:author="Huawei" w:date="2021-07-31T11:25:00Z">
                          <w:rPr>
                            <w:rFonts w:ascii="Cambria Math" w:eastAsia="DengXian"/>
                          </w:rPr>
                          <m:t>W</m:t>
                        </w:ins>
                      </m:r>
                    </m:e>
                    <m:sub>
                      <m:r>
                        <w:ins w:id="413" w:author="Huawei" w:date="2021-07-31T11:25:00Z">
                          <w:rPr>
                            <w:rFonts w:ascii="Cambria Math" w:eastAsia="DengXian"/>
                          </w:rPr>
                          <m:t>C</m:t>
                        </w:ins>
                      </m:r>
                      <m:r>
                        <w:ins w:id="414" w:author="Huawei" w:date="2021-07-31T11:25:00Z">
                          <w:rPr>
                            <w:rFonts w:ascii="Cambria Math" w:eastAsia="DengXian"/>
                          </w:rPr>
                          <m:t>h</m:t>
                        </w:ins>
                      </m:r>
                      <m:r>
                        <w:ins w:id="415" w:author="Huawei" w:date="2021-07-31T11:25:00Z">
                          <w:rPr>
                            <w:rFonts w:ascii="Cambria Math" w:eastAsia="DengXian"/>
                          </w:rPr>
                          <m:t>annel</m:t>
                        </w:ins>
                      </m:r>
                    </m:sub>
                  </m:sSub>
                  <m:r>
                    <w:ins w:id="416" w:author="Huawei" w:date="2021-07-31T11:25:00Z">
                      <w:rPr>
                        <w:rFonts w:ascii="Cambria Math" w:eastAsia="DengXian"/>
                      </w:rPr>
                      <m:t>-</m:t>
                    </w:ins>
                  </m:r>
                  <m:r>
                    <w:ins w:id="417" w:author="Huawei" w:date="2021-07-31T11:25:00Z">
                      <w:rPr>
                        <w:rFonts w:ascii="Cambria Math" w:eastAsia="DengXian"/>
                      </w:rPr>
                      <m:t>(B</m:t>
                    </w:ins>
                  </m:r>
                  <m:sSub>
                    <m:sSubPr>
                      <m:ctrlPr>
                        <w:ins w:id="418" w:author="Huawei" w:date="2021-07-31T11:25:00Z">
                          <w:rPr>
                            <w:rFonts w:ascii="Cambria Math" w:eastAsia="DengXian" w:hAnsi="Cambria Math"/>
                            <w:i/>
                            <w:lang w:eastAsia="en-US"/>
                          </w:rPr>
                        </w:ins>
                      </m:ctrlPr>
                    </m:sSubPr>
                    <m:e>
                      <m:r>
                        <w:ins w:id="419" w:author="Huawei" w:date="2021-07-31T11:25:00Z">
                          <w:rPr>
                            <w:rFonts w:ascii="Cambria Math" w:eastAsia="DengXian"/>
                          </w:rPr>
                          <m:t>W</m:t>
                        </w:ins>
                      </m:r>
                    </m:e>
                    <m:sub>
                      <m:r>
                        <w:ins w:id="420" w:author="Huawei" w:date="2021-07-31T11:25:00Z">
                          <w:rPr>
                            <w:rFonts w:ascii="Cambria Math" w:eastAsia="DengXian"/>
                          </w:rPr>
                          <m:t>C</m:t>
                        </w:ins>
                      </m:r>
                      <m:r>
                        <w:ins w:id="421" w:author="Huawei" w:date="2021-07-31T11:25:00Z">
                          <w:rPr>
                            <w:rFonts w:ascii="Cambria Math" w:eastAsia="DengXian"/>
                          </w:rPr>
                          <m:t>h</m:t>
                        </w:ins>
                      </m:r>
                      <m:r>
                        <w:ins w:id="422" w:author="Huawei" w:date="2021-07-31T11:25:00Z">
                          <w:rPr>
                            <w:rFonts w:ascii="Cambria Math" w:eastAsia="DengXian"/>
                          </w:rPr>
                          <m:t>annel</m:t>
                        </w:ins>
                      </m:r>
                      <m:d>
                        <m:dPr>
                          <m:ctrlPr>
                            <w:ins w:id="423" w:author="Huawei" w:date="2021-07-31T11:25:00Z">
                              <w:rPr>
                                <w:rFonts w:ascii="Cambria Math" w:eastAsia="DengXian" w:hAnsi="Cambria Math"/>
                                <w:i/>
                              </w:rPr>
                            </w:ins>
                          </m:ctrlPr>
                        </m:dPr>
                        <m:e>
                          <m:r>
                            <w:ins w:id="424" w:author="Huawei" w:date="2021-07-31T11:25:00Z">
                              <w:rPr>
                                <w:rFonts w:ascii="Cambria Math" w:eastAsia="DengXian"/>
                              </w:rPr>
                              <m:t>1</m:t>
                            </w:ins>
                          </m:r>
                        </m:e>
                      </m:d>
                    </m:sub>
                  </m:sSub>
                  <m:r>
                    <w:ins w:id="425" w:author="Huawei" w:date="2021-07-31T11:25:00Z">
                      <w:rPr>
                        <w:rFonts w:ascii="Cambria Math" w:eastAsia="DengXian"/>
                      </w:rPr>
                      <m:t>+B</m:t>
                    </w:ins>
                  </m:r>
                  <m:sSub>
                    <m:sSubPr>
                      <m:ctrlPr>
                        <w:ins w:id="426" w:author="Huawei" w:date="2021-07-31T11:25:00Z">
                          <w:rPr>
                            <w:rFonts w:ascii="Cambria Math" w:eastAsia="DengXian" w:hAnsi="Cambria Math"/>
                            <w:i/>
                            <w:lang w:eastAsia="en-US"/>
                          </w:rPr>
                        </w:ins>
                      </m:ctrlPr>
                    </m:sSubPr>
                    <m:e>
                      <m:r>
                        <w:ins w:id="427" w:author="Huawei" w:date="2021-07-31T11:25:00Z">
                          <w:rPr>
                            <w:rFonts w:ascii="Cambria Math" w:eastAsia="DengXian"/>
                          </w:rPr>
                          <m:t>W</m:t>
                        </w:ins>
                      </m:r>
                    </m:e>
                    <m:sub>
                      <m:r>
                        <w:ins w:id="428" w:author="Huawei" w:date="2021-07-31T11:25:00Z">
                          <w:rPr>
                            <w:rFonts w:ascii="Cambria Math" w:eastAsia="DengXian"/>
                          </w:rPr>
                          <m:t>C</m:t>
                        </w:ins>
                      </m:r>
                      <m:r>
                        <w:ins w:id="429" w:author="Huawei" w:date="2021-07-31T11:25:00Z">
                          <w:rPr>
                            <w:rFonts w:ascii="Cambria Math" w:eastAsia="DengXian"/>
                          </w:rPr>
                          <m:t>h</m:t>
                        </w:ins>
                      </m:r>
                      <m:r>
                        <w:ins w:id="430" w:author="Huawei" w:date="2021-07-31T11:25:00Z">
                          <w:rPr>
                            <w:rFonts w:ascii="Cambria Math" w:eastAsia="DengXian"/>
                          </w:rPr>
                          <m:t>annel</m:t>
                        </w:ins>
                      </m:r>
                      <m:d>
                        <m:dPr>
                          <m:ctrlPr>
                            <w:ins w:id="431" w:author="Huawei" w:date="2021-07-31T11:25:00Z">
                              <w:rPr>
                                <w:rFonts w:ascii="Cambria Math" w:eastAsia="DengXian" w:hAnsi="Cambria Math"/>
                                <w:i/>
                              </w:rPr>
                            </w:ins>
                          </m:ctrlPr>
                        </m:dPr>
                        <m:e>
                          <m:r>
                            <w:ins w:id="432" w:author="Huawei" w:date="2021-07-31T11:25:00Z">
                              <w:rPr>
                                <w:rFonts w:ascii="Cambria Math" w:eastAsia="DengXian"/>
                              </w:rPr>
                              <m:t>2</m:t>
                            </w:ins>
                          </m:r>
                        </m:e>
                      </m:d>
                    </m:sub>
                  </m:sSub>
                  <m:r>
                    <w:ins w:id="433" w:author="Huawei" w:date="2021-07-31T11:25:00Z">
                      <w:rPr>
                        <w:rFonts w:ascii="Cambria Math" w:eastAsia="DengXian"/>
                      </w:rPr>
                      <m:t>)</m:t>
                    </w:ins>
                  </m:r>
                </m:num>
                <m:den>
                  <m:r>
                    <w:ins w:id="434" w:author="Huawei" w:date="2021-07-31T11:25:00Z">
                      <w:rPr>
                        <w:rFonts w:ascii="Cambria Math" w:eastAsia="DengXian"/>
                      </w:rPr>
                      <m:t>1.8</m:t>
                    </w:ins>
                  </m:r>
                </m:den>
              </m:f>
            </m:e>
          </m:d>
          <m:r>
            <w:ins w:id="435" w:author="Huawei" w:date="2021-07-31T11:25:00Z">
              <w:rPr>
                <w:rFonts w:ascii="Cambria Math" w:eastAsia="DengXian"/>
              </w:rPr>
              <m:t>0.9</m:t>
            </w:ins>
          </m:r>
          <m:r>
            <w:ins w:id="436" w:author="Huawei" w:date="2021-07-31T11:25:00Z">
              <w:rPr>
                <w:rFonts w:ascii="Cambria Math" w:eastAsia="DengXian"/>
              </w:rPr>
              <m:t> </m:t>
            </w:ins>
          </m:r>
          <m:r>
            <w:ins w:id="437" w:author="Huawei" w:date="2021-07-31T11:25:00Z">
              <w:rPr>
                <w:rFonts w:ascii="Cambria Math" w:eastAsia="DengXian"/>
              </w:rPr>
              <m:t>(</m:t>
            </w:ins>
          </m:r>
          <m:r>
            <w:ins w:id="438" w:author="Huawei" w:date="2021-07-31T11:25:00Z">
              <m:rPr>
                <m:nor/>
              </m:rPr>
              <w:rPr>
                <w:rFonts w:ascii="Cambria Math" w:eastAsia="DengXian"/>
              </w:rPr>
              <m:t>MHz)</m:t>
            </w:ins>
          </m:r>
        </m:oMath>
      </m:oMathPara>
    </w:p>
    <w:p w14:paraId="2874548D" w14:textId="77777777" w:rsidR="006F6F0B" w:rsidRPr="006F6F0B" w:rsidRDefault="006F6F0B" w:rsidP="006F6F0B">
      <w:pPr>
        <w:overflowPunct/>
        <w:autoSpaceDE/>
        <w:autoSpaceDN/>
        <w:adjustRightInd/>
        <w:textAlignment w:val="auto"/>
        <w:rPr>
          <w:ins w:id="439" w:author="Huawei" w:date="2021-07-31T11:25:00Z"/>
          <w:rFonts w:eastAsia="DengXian"/>
        </w:rPr>
      </w:pPr>
      <w:ins w:id="440" w:author="Huawei" w:date="2021-07-31T11:25:00Z">
        <w:r w:rsidRPr="006F6F0B">
          <w:rPr>
            <w:rFonts w:eastAsia="DengXian"/>
            <w:lang w:eastAsia="en-US"/>
          </w:rPr>
          <w:t xml:space="preserve">For NR </w:t>
        </w:r>
        <w:r w:rsidRPr="006F6F0B">
          <w:rPr>
            <w:rFonts w:eastAsia="DengXian"/>
            <w:i/>
            <w:lang w:eastAsia="en-US"/>
          </w:rPr>
          <w:t>operating bands</w:t>
        </w:r>
        <w:r w:rsidRPr="006F6F0B">
          <w:rPr>
            <w:rFonts w:eastAsia="DengXian"/>
            <w:lang w:eastAsia="en-US"/>
          </w:rPr>
          <w:t xml:space="preserve"> with 1</w:t>
        </w:r>
        <w:r w:rsidRPr="006F6F0B">
          <w:rPr>
            <w:rFonts w:eastAsia="DengXian"/>
            <w:lang w:val="en-US"/>
          </w:rPr>
          <w:t>5</w:t>
        </w:r>
        <w:r w:rsidRPr="006F6F0B">
          <w:rPr>
            <w:rFonts w:eastAsia="DengXian"/>
            <w:lang w:eastAsia="en-US"/>
          </w:rPr>
          <w:t xml:space="preserve"> kHz channel raster</w:t>
        </w:r>
        <w:r w:rsidRPr="006F6F0B">
          <w:rPr>
            <w:rFonts w:eastAsia="DengXian"/>
          </w:rPr>
          <w:t>,</w:t>
        </w:r>
      </w:ins>
    </w:p>
    <w:p w14:paraId="11DC7733" w14:textId="77777777" w:rsidR="006F6F0B" w:rsidRPr="006F6F0B" w:rsidRDefault="006F6F0B" w:rsidP="006F6F0B">
      <w:pPr>
        <w:overflowPunct/>
        <w:autoSpaceDE/>
        <w:autoSpaceDN/>
        <w:adjustRightInd/>
        <w:textAlignment w:val="auto"/>
        <w:rPr>
          <w:ins w:id="441" w:author="Huawei" w:date="2021-07-31T11:25:00Z"/>
          <w:rFonts w:eastAsia="DengXian"/>
        </w:rPr>
      </w:pPr>
      <m:oMathPara>
        <m:oMath>
          <m:r>
            <w:ins w:id="442" w:author="Huawei" w:date="2021-07-31T11:25:00Z">
              <m:rPr>
                <m:nor/>
              </m:rPr>
              <w:rPr>
                <w:rFonts w:ascii="Cambria Math" w:eastAsia="DengXian"/>
              </w:rPr>
              <m:t>Channel</m:t>
            </w:ins>
          </m:r>
          <m:r>
            <w:ins w:id="443" w:author="Huawei" w:date="2021-07-31T11:25:00Z">
              <m:rPr>
                <m:sty m:val="p"/>
              </m:rPr>
              <w:rPr>
                <w:rFonts w:ascii="Cambria Math" w:eastAsia="DengXian"/>
              </w:rPr>
              <m:t> </m:t>
            </w:ins>
          </m:r>
          <m:r>
            <w:ins w:id="444" w:author="Huawei" w:date="2021-07-31T11:25:00Z">
              <m:rPr>
                <m:nor/>
              </m:rPr>
              <w:rPr>
                <w:rFonts w:ascii="Cambria Math" w:eastAsia="DengXian"/>
              </w:rPr>
              <m:t>spacing</m:t>
            </w:ins>
          </m:r>
          <m:r>
            <w:ins w:id="445" w:author="Huawei" w:date="2021-07-31T11:25:00Z">
              <m:rPr>
                <m:sty m:val="p"/>
              </m:rPr>
              <w:rPr>
                <w:rFonts w:ascii="Cambria Math" w:eastAsia="DengXian"/>
              </w:rPr>
              <m:t>=</m:t>
            </w:ins>
          </m:r>
          <m:d>
            <m:dPr>
              <m:begChr m:val="⌊"/>
              <m:endChr m:val="⌋"/>
              <m:ctrlPr>
                <w:ins w:id="446" w:author="Huawei" w:date="2021-07-31T11:25:00Z">
                  <w:rPr>
                    <w:rFonts w:ascii="Cambria Math" w:eastAsia="DengXian" w:hAnsi="Cambria Math"/>
                    <w:i/>
                    <w:lang w:eastAsia="en-US"/>
                  </w:rPr>
                </w:ins>
              </m:ctrlPr>
            </m:dPr>
            <m:e>
              <m:f>
                <m:fPr>
                  <m:ctrlPr>
                    <w:ins w:id="447" w:author="Huawei" w:date="2021-07-31T11:25:00Z">
                      <w:rPr>
                        <w:rFonts w:ascii="Cambria Math" w:eastAsia="DengXian" w:hAnsi="Cambria Math"/>
                        <w:i/>
                        <w:lang w:eastAsia="en-US"/>
                      </w:rPr>
                    </w:ins>
                  </m:ctrlPr>
                </m:fPr>
                <m:num>
                  <m:r>
                    <w:ins w:id="448" w:author="Huawei" w:date="2021-07-31T11:25:00Z">
                      <w:rPr>
                        <w:rFonts w:ascii="Cambria Math" w:eastAsia="DengXian"/>
                      </w:rPr>
                      <m:t>2</m:t>
                    </w:ins>
                  </m:r>
                  <m:r>
                    <w:ins w:id="449" w:author="Huawei" w:date="2021-07-31T11:25:00Z">
                      <w:rPr>
                        <w:rFonts w:ascii="MS Gothic" w:eastAsia="DengXian" w:hAnsi="MS Gothic" w:cs="MS Gothic"/>
                      </w:rPr>
                      <m:t>*</m:t>
                    </w:ins>
                  </m:r>
                  <m:r>
                    <w:ins w:id="450" w:author="Huawei" w:date="2021-07-31T11:25:00Z">
                      <w:rPr>
                        <w:rFonts w:ascii="Cambria Math" w:eastAsia="DengXian"/>
                      </w:rPr>
                      <m:t>B</m:t>
                    </w:ins>
                  </m:r>
                  <m:sSub>
                    <m:sSubPr>
                      <m:ctrlPr>
                        <w:ins w:id="451" w:author="Huawei" w:date="2021-07-31T11:25:00Z">
                          <w:rPr>
                            <w:rFonts w:ascii="Cambria Math" w:eastAsia="DengXian" w:hAnsi="Cambria Math"/>
                            <w:i/>
                            <w:lang w:eastAsia="en-US"/>
                          </w:rPr>
                        </w:ins>
                      </m:ctrlPr>
                    </m:sSubPr>
                    <m:e>
                      <m:r>
                        <w:ins w:id="452" w:author="Huawei" w:date="2021-07-31T11:25:00Z">
                          <w:rPr>
                            <w:rFonts w:ascii="Cambria Math" w:eastAsia="DengXian"/>
                          </w:rPr>
                          <m:t>W</m:t>
                        </w:ins>
                      </m:r>
                    </m:e>
                    <m:sub>
                      <m:r>
                        <w:ins w:id="453" w:author="Huawei" w:date="2021-07-31T11:25:00Z">
                          <w:rPr>
                            <w:rFonts w:ascii="Cambria Math" w:eastAsia="DengXian"/>
                          </w:rPr>
                          <m:t>C</m:t>
                        </w:ins>
                      </m:r>
                      <m:r>
                        <w:ins w:id="454" w:author="Huawei" w:date="2021-07-31T11:25:00Z">
                          <w:rPr>
                            <w:rFonts w:ascii="Cambria Math" w:eastAsia="DengXian"/>
                          </w:rPr>
                          <m:t>h</m:t>
                        </w:ins>
                      </m:r>
                      <m:r>
                        <w:ins w:id="455" w:author="Huawei" w:date="2021-07-31T11:25:00Z">
                          <w:rPr>
                            <w:rFonts w:ascii="Cambria Math" w:eastAsia="DengXian"/>
                          </w:rPr>
                          <m:t>annel</m:t>
                        </w:ins>
                      </m:r>
                    </m:sub>
                  </m:sSub>
                  <m:r>
                    <w:ins w:id="456" w:author="Huawei" w:date="2021-07-31T11:25:00Z">
                      <w:rPr>
                        <w:rFonts w:ascii="Cambria Math" w:eastAsia="DengXian"/>
                      </w:rPr>
                      <m:t>-</m:t>
                    </w:ins>
                  </m:r>
                  <m:r>
                    <w:ins w:id="457" w:author="Huawei" w:date="2021-07-31T11:25:00Z">
                      <w:rPr>
                        <w:rFonts w:ascii="Cambria Math" w:eastAsia="DengXian"/>
                      </w:rPr>
                      <m:t>(B</m:t>
                    </w:ins>
                  </m:r>
                  <m:sSub>
                    <m:sSubPr>
                      <m:ctrlPr>
                        <w:ins w:id="458" w:author="Huawei" w:date="2021-07-31T11:25:00Z">
                          <w:rPr>
                            <w:rFonts w:ascii="Cambria Math" w:eastAsia="DengXian" w:hAnsi="Cambria Math"/>
                            <w:i/>
                            <w:lang w:eastAsia="en-US"/>
                          </w:rPr>
                        </w:ins>
                      </m:ctrlPr>
                    </m:sSubPr>
                    <m:e>
                      <m:r>
                        <w:ins w:id="459" w:author="Huawei" w:date="2021-07-31T11:25:00Z">
                          <w:rPr>
                            <w:rFonts w:ascii="Cambria Math" w:eastAsia="DengXian"/>
                          </w:rPr>
                          <m:t>W</m:t>
                        </w:ins>
                      </m:r>
                    </m:e>
                    <m:sub>
                      <m:r>
                        <w:ins w:id="460" w:author="Huawei" w:date="2021-07-31T11:25:00Z">
                          <w:rPr>
                            <w:rFonts w:ascii="Cambria Math" w:eastAsia="DengXian"/>
                          </w:rPr>
                          <m:t>C</m:t>
                        </w:ins>
                      </m:r>
                      <m:r>
                        <w:ins w:id="461" w:author="Huawei" w:date="2021-07-31T11:25:00Z">
                          <w:rPr>
                            <w:rFonts w:ascii="Cambria Math" w:eastAsia="DengXian"/>
                          </w:rPr>
                          <m:t>h</m:t>
                        </w:ins>
                      </m:r>
                      <m:r>
                        <w:ins w:id="462" w:author="Huawei" w:date="2021-07-31T11:25:00Z">
                          <w:rPr>
                            <w:rFonts w:ascii="Cambria Math" w:eastAsia="DengXian"/>
                          </w:rPr>
                          <m:t>annel</m:t>
                        </w:ins>
                      </m:r>
                      <m:d>
                        <m:dPr>
                          <m:ctrlPr>
                            <w:ins w:id="463" w:author="Huawei" w:date="2021-07-31T11:25:00Z">
                              <w:rPr>
                                <w:rFonts w:ascii="Cambria Math" w:eastAsia="DengXian" w:hAnsi="Cambria Math"/>
                                <w:i/>
                              </w:rPr>
                            </w:ins>
                          </m:ctrlPr>
                        </m:dPr>
                        <m:e>
                          <m:r>
                            <w:ins w:id="464" w:author="Huawei" w:date="2021-07-31T11:25:00Z">
                              <w:rPr>
                                <w:rFonts w:ascii="Cambria Math" w:eastAsia="DengXian"/>
                              </w:rPr>
                              <m:t>1</m:t>
                            </w:ins>
                          </m:r>
                        </m:e>
                      </m:d>
                    </m:sub>
                  </m:sSub>
                  <m:r>
                    <w:ins w:id="465" w:author="Huawei" w:date="2021-07-31T11:25:00Z">
                      <w:rPr>
                        <w:rFonts w:ascii="Cambria Math" w:eastAsia="DengXian"/>
                      </w:rPr>
                      <m:t>+B</m:t>
                    </w:ins>
                  </m:r>
                  <m:sSub>
                    <m:sSubPr>
                      <m:ctrlPr>
                        <w:ins w:id="466" w:author="Huawei" w:date="2021-07-31T11:25:00Z">
                          <w:rPr>
                            <w:rFonts w:ascii="Cambria Math" w:eastAsia="DengXian" w:hAnsi="Cambria Math"/>
                            <w:i/>
                            <w:lang w:eastAsia="en-US"/>
                          </w:rPr>
                        </w:ins>
                      </m:ctrlPr>
                    </m:sSubPr>
                    <m:e>
                      <m:r>
                        <w:ins w:id="467" w:author="Huawei" w:date="2021-07-31T11:25:00Z">
                          <w:rPr>
                            <w:rFonts w:ascii="Cambria Math" w:eastAsia="DengXian"/>
                          </w:rPr>
                          <m:t>W</m:t>
                        </w:ins>
                      </m:r>
                    </m:e>
                    <m:sub>
                      <m:r>
                        <w:ins w:id="468" w:author="Huawei" w:date="2021-07-31T11:25:00Z">
                          <w:rPr>
                            <w:rFonts w:ascii="Cambria Math" w:eastAsia="DengXian"/>
                          </w:rPr>
                          <m:t>C</m:t>
                        </w:ins>
                      </m:r>
                      <m:r>
                        <w:ins w:id="469" w:author="Huawei" w:date="2021-07-31T11:25:00Z">
                          <w:rPr>
                            <w:rFonts w:ascii="Cambria Math" w:eastAsia="DengXian"/>
                          </w:rPr>
                          <m:t>h</m:t>
                        </w:ins>
                      </m:r>
                      <m:r>
                        <w:ins w:id="470" w:author="Huawei" w:date="2021-07-31T11:25:00Z">
                          <w:rPr>
                            <w:rFonts w:ascii="Cambria Math" w:eastAsia="DengXian"/>
                          </w:rPr>
                          <m:t>annel</m:t>
                        </w:ins>
                      </m:r>
                      <m:d>
                        <m:dPr>
                          <m:ctrlPr>
                            <w:ins w:id="471" w:author="Huawei" w:date="2021-07-31T11:25:00Z">
                              <w:rPr>
                                <w:rFonts w:ascii="Cambria Math" w:eastAsia="DengXian" w:hAnsi="Cambria Math"/>
                                <w:i/>
                              </w:rPr>
                            </w:ins>
                          </m:ctrlPr>
                        </m:dPr>
                        <m:e>
                          <m:r>
                            <w:ins w:id="472" w:author="Huawei" w:date="2021-07-31T11:25:00Z">
                              <w:rPr>
                                <w:rFonts w:ascii="Cambria Math" w:eastAsia="DengXian"/>
                              </w:rPr>
                              <m:t>2</m:t>
                            </w:ins>
                          </m:r>
                        </m:e>
                      </m:d>
                    </m:sub>
                  </m:sSub>
                  <m:r>
                    <w:ins w:id="473" w:author="Huawei" w:date="2021-07-31T11:25:00Z">
                      <w:rPr>
                        <w:rFonts w:ascii="Cambria Math" w:eastAsia="DengXian"/>
                      </w:rPr>
                      <m:t>)</m:t>
                    </w:ins>
                  </m:r>
                </m:num>
                <m:den>
                  <m:r>
                    <w:ins w:id="474" w:author="Huawei" w:date="2021-07-31T11:25:00Z">
                      <w:rPr>
                        <w:rFonts w:ascii="Cambria Math" w:eastAsia="DengXian"/>
                      </w:rPr>
                      <m:t>0.18</m:t>
                    </w:ins>
                  </m:r>
                  <m:r>
                    <w:ins w:id="475" w:author="Huawei" w:date="2021-07-31T11:25:00Z">
                      <w:rPr>
                        <w:rFonts w:ascii="Cambria Math" w:eastAsia="DengXian" w:hAnsi="Cambria Math" w:cs="Cambria Math"/>
                      </w:rPr>
                      <m:t>*</m:t>
                    </w:ins>
                  </m:r>
                  <m:sSup>
                    <m:sSupPr>
                      <m:ctrlPr>
                        <w:ins w:id="476" w:author="Huawei" w:date="2021-07-31T11:25:00Z">
                          <w:rPr>
                            <w:rFonts w:ascii="Cambria Math" w:eastAsia="DengXian" w:hAnsi="Cambria Math"/>
                            <w:i/>
                          </w:rPr>
                        </w:ins>
                      </m:ctrlPr>
                    </m:sSupPr>
                    <m:e>
                      <m:r>
                        <w:ins w:id="477" w:author="Huawei" w:date="2021-07-31T11:25:00Z">
                          <w:rPr>
                            <w:rFonts w:ascii="Cambria Math" w:eastAsia="DengXian"/>
                          </w:rPr>
                          <m:t>2</m:t>
                        </w:ins>
                      </m:r>
                    </m:e>
                    <m:sup>
                      <m:r>
                        <w:ins w:id="478" w:author="Huawei" w:date="2021-07-31T11:25:00Z">
                          <w:rPr>
                            <w:rFonts w:ascii="Cambria Math" w:eastAsia="DengXian"/>
                          </w:rPr>
                          <m:t>n+1</m:t>
                        </w:ins>
                      </m:r>
                    </m:sup>
                  </m:sSup>
                </m:den>
              </m:f>
            </m:e>
          </m:d>
          <m:r>
            <w:ins w:id="479" w:author="Huawei" w:date="2021-07-31T11:25:00Z">
              <w:rPr>
                <w:rFonts w:ascii="Cambria Math" w:eastAsia="DengXian"/>
              </w:rPr>
              <m:t>0.18</m:t>
            </w:ins>
          </m:r>
          <m:r>
            <w:ins w:id="480" w:author="Huawei" w:date="2021-07-31T11:25:00Z">
              <w:rPr>
                <w:rFonts w:ascii="Cambria Math" w:eastAsia="DengXian" w:hAnsi="Cambria Math" w:cs="Cambria Math"/>
              </w:rPr>
              <m:t>*</m:t>
            </w:ins>
          </m:r>
          <m:sSup>
            <m:sSupPr>
              <m:ctrlPr>
                <w:ins w:id="481" w:author="Huawei" w:date="2021-07-31T11:25:00Z">
                  <w:rPr>
                    <w:rFonts w:ascii="Cambria Math" w:eastAsia="DengXian" w:hAnsi="Cambria Math"/>
                    <w:i/>
                  </w:rPr>
                </w:ins>
              </m:ctrlPr>
            </m:sSupPr>
            <m:e>
              <m:r>
                <w:ins w:id="482" w:author="Huawei" w:date="2021-07-31T11:25:00Z">
                  <w:rPr>
                    <w:rFonts w:ascii="Cambria Math" w:eastAsia="DengXian"/>
                  </w:rPr>
                  <m:t>2</m:t>
                </w:ins>
              </m:r>
            </m:e>
            <m:sup>
              <m:r>
                <w:ins w:id="483" w:author="Huawei" w:date="2021-07-31T11:25:00Z">
                  <w:rPr>
                    <w:rFonts w:ascii="Cambria Math" w:eastAsia="DengXian"/>
                  </w:rPr>
                  <m:t>n</m:t>
                </w:ins>
              </m:r>
            </m:sup>
          </m:sSup>
          <m:r>
            <w:ins w:id="484" w:author="Huawei" w:date="2021-07-31T11:25:00Z">
              <w:rPr>
                <w:rFonts w:ascii="Cambria Math" w:eastAsia="DengXian"/>
              </w:rPr>
              <m:t> </m:t>
            </w:ins>
          </m:r>
          <m:r>
            <w:ins w:id="485" w:author="Huawei" w:date="2021-07-31T11:25:00Z">
              <w:rPr>
                <w:rFonts w:ascii="Cambria Math" w:eastAsia="DengXian"/>
              </w:rPr>
              <m:t>(</m:t>
            </w:ins>
          </m:r>
          <m:r>
            <w:ins w:id="486" w:author="Huawei" w:date="2021-07-31T11:25:00Z">
              <m:rPr>
                <m:nor/>
              </m:rPr>
              <w:rPr>
                <w:rFonts w:ascii="Cambria Math" w:eastAsia="DengXian"/>
              </w:rPr>
              <m:t>MHz)</m:t>
            </w:ins>
          </m:r>
        </m:oMath>
      </m:oMathPara>
    </w:p>
    <w:p w14:paraId="51D58810" w14:textId="77777777" w:rsidR="006F6F0B" w:rsidRPr="006F6F0B" w:rsidRDefault="006F6F0B" w:rsidP="006F6F0B">
      <w:pPr>
        <w:overflowPunct/>
        <w:autoSpaceDE/>
        <w:autoSpaceDN/>
        <w:adjustRightInd/>
        <w:textAlignment w:val="auto"/>
        <w:rPr>
          <w:ins w:id="487" w:author="Huawei" w:date="2021-07-31T11:25:00Z"/>
          <w:rFonts w:eastAsia="DengXian"/>
          <w:lang w:val="en-US"/>
        </w:rPr>
      </w:pPr>
      <w:ins w:id="488" w:author="Huawei" w:date="2021-07-31T11:25:00Z">
        <w:r w:rsidRPr="006F6F0B">
          <w:rPr>
            <w:rFonts w:eastAsia="DengXian"/>
            <w:lang w:val="en-US"/>
          </w:rPr>
          <w:t>with</w:t>
        </w:r>
      </w:ins>
    </w:p>
    <w:p w14:paraId="07D1B1EC" w14:textId="77777777" w:rsidR="006F6F0B" w:rsidRPr="006F6F0B" w:rsidRDefault="006F6F0B" w:rsidP="006F6F0B">
      <w:pPr>
        <w:keepLines/>
        <w:tabs>
          <w:tab w:val="center" w:pos="4536"/>
          <w:tab w:val="right" w:pos="9072"/>
        </w:tabs>
        <w:overflowPunct/>
        <w:autoSpaceDE/>
        <w:autoSpaceDN/>
        <w:adjustRightInd/>
        <w:textAlignment w:val="auto"/>
        <w:rPr>
          <w:ins w:id="489" w:author="Huawei" w:date="2021-07-31T11:25:00Z"/>
          <w:rFonts w:eastAsia="DengXian"/>
          <w:noProof/>
          <w:lang w:val="en-US"/>
        </w:rPr>
      </w:pPr>
      <w:ins w:id="490" w:author="Huawei" w:date="2021-07-31T11:25:00Z">
        <w:r w:rsidRPr="006F6F0B">
          <w:rPr>
            <w:rFonts w:eastAsia="DengXian"/>
            <w:noProof/>
            <w:lang w:val="en-US"/>
          </w:rPr>
          <w:tab/>
        </w:r>
        <m:oMath>
          <m:r>
            <w:rPr>
              <w:rFonts w:ascii="Cambria Math" w:eastAsia="DengXian" w:hAnsi="Cambria Math"/>
              <w:noProof/>
              <w:lang w:val="en-US"/>
            </w:rPr>
            <m:t>n=</m:t>
          </m:r>
          <m:sSub>
            <m:sSubPr>
              <m:ctrlPr>
                <w:rPr>
                  <w:rFonts w:ascii="Cambria Math" w:eastAsia="DengXian" w:hAnsi="Cambria Math"/>
                  <w:i/>
                  <w:noProof/>
                  <w:lang w:val="en-US"/>
                </w:rPr>
              </m:ctrlPr>
            </m:sSubPr>
            <m:e>
              <m:r>
                <w:rPr>
                  <w:rFonts w:ascii="Cambria Math" w:eastAsia="DengXian" w:hAnsi="Cambria Math"/>
                  <w:noProof/>
                  <w:lang w:val="en-US"/>
                </w:rPr>
                <m:t>μ</m:t>
              </m:r>
            </m:e>
            <m:sub>
              <m:r>
                <w:rPr>
                  <w:rFonts w:ascii="Cambria Math" w:eastAsia="DengXian" w:hAnsi="Cambria Math"/>
                  <w:noProof/>
                  <w:lang w:val="en-US"/>
                </w:rPr>
                <m:t>0</m:t>
              </m:r>
            </m:sub>
          </m:sSub>
        </m:oMath>
      </w:ins>
    </w:p>
    <w:p w14:paraId="12A351A0" w14:textId="77777777" w:rsidR="00BC52F4" w:rsidRDefault="00BC52F4" w:rsidP="00BC52F4">
      <w:pPr>
        <w:pStyle w:val="Heading4"/>
        <w:rPr>
          <w:ins w:id="491" w:author="Huawei" w:date="2021-07-31T14:59:00Z"/>
        </w:rPr>
      </w:pPr>
      <w:ins w:id="492" w:author="Huawei" w:date="2021-07-31T14:59:00Z">
        <w:r>
          <w:t>6.7.</w:t>
        </w:r>
      </w:ins>
      <w:ins w:id="493" w:author="Huawei" w:date="2021-07-31T15:00:00Z">
        <w:r>
          <w:t>y</w:t>
        </w:r>
      </w:ins>
      <w:ins w:id="494" w:author="Huawei" w:date="2021-07-31T14:59:00Z">
        <w:r>
          <w:tab/>
        </w:r>
      </w:ins>
      <w:ins w:id="495" w:author="Huawei" w:date="2021-07-31T15:00:00Z">
        <w:r>
          <w:t>Overlapping</w:t>
        </w:r>
        <w:r w:rsidRPr="000C2859">
          <w:t xml:space="preserve"> UE CBW</w:t>
        </w:r>
      </w:ins>
    </w:p>
    <w:p w14:paraId="1E7F2505" w14:textId="77777777" w:rsidR="00094B76" w:rsidRDefault="00094B76" w:rsidP="00094B76">
      <w:pPr>
        <w:rPr>
          <w:ins w:id="496" w:author="Huawei" w:date="2021-07-31T15:00:00Z"/>
        </w:rPr>
      </w:pPr>
      <w:ins w:id="497" w:author="Huawei" w:date="2021-07-31T15:00:00Z">
        <w:r w:rsidRPr="00136A72">
          <w:t xml:space="preserve">If </w:t>
        </w:r>
        <w:r>
          <w:t>the irregular channel bandwidths are explicitly defined in the specification, it will create huge technical specification work. For each channel bandwidth, the guard band size and the transmission bandwidth configuration need to be specified and used as a basis for defining transmitter and receiver requirements. The identified impact to BS core specification for a new channel BW is shown in following Table 2.1-1.</w:t>
        </w:r>
      </w:ins>
    </w:p>
    <w:p w14:paraId="0EBBE5A5" w14:textId="77777777" w:rsidR="00094B76" w:rsidRDefault="00094B76" w:rsidP="00094B76">
      <w:pPr>
        <w:jc w:val="center"/>
        <w:rPr>
          <w:ins w:id="498" w:author="Huawei" w:date="2021-07-31T15:00:00Z"/>
        </w:rPr>
      </w:pPr>
      <w:ins w:id="499" w:author="Huawei" w:date="2021-07-31T15:00:00Z">
        <w:r>
          <w:t>Table 2.1-1 A</w:t>
        </w:r>
        <w:r w:rsidRPr="002D6731">
          <w:t>nalysis on the impact to BS core specification</w:t>
        </w:r>
        <w:r>
          <w:t xml:space="preserve"> for a new channel BW</w:t>
        </w:r>
      </w:ins>
    </w:p>
    <w:tbl>
      <w:tblPr>
        <w:tblW w:w="9340" w:type="dxa"/>
        <w:tblLook w:val="04A0" w:firstRow="1" w:lastRow="0" w:firstColumn="1" w:lastColumn="0" w:noHBand="0" w:noVBand="1"/>
      </w:tblPr>
      <w:tblGrid>
        <w:gridCol w:w="1150"/>
        <w:gridCol w:w="1394"/>
        <w:gridCol w:w="3040"/>
        <w:gridCol w:w="3756"/>
      </w:tblGrid>
      <w:tr w:rsidR="00094B76" w:rsidRPr="00E11481" w14:paraId="4A2016C1" w14:textId="77777777" w:rsidTr="00E82D62">
        <w:trPr>
          <w:trHeight w:val="525"/>
          <w:ins w:id="500" w:author="Huawei" w:date="2021-07-31T15:00:00Z"/>
        </w:trPr>
        <w:tc>
          <w:tcPr>
            <w:tcW w:w="108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5965A097" w14:textId="77777777" w:rsidR="00094B76" w:rsidRPr="00E11481" w:rsidRDefault="00094B76" w:rsidP="00E82D62">
            <w:pPr>
              <w:autoSpaceDE/>
              <w:autoSpaceDN/>
              <w:adjustRightInd/>
              <w:spacing w:after="0"/>
              <w:jc w:val="center"/>
              <w:rPr>
                <w:ins w:id="501" w:author="Huawei" w:date="2021-07-31T15:00:00Z"/>
                <w:rFonts w:ascii="Arial Unicode MS" w:eastAsia="Arial Unicode MS" w:hAnsi="Arial Unicode MS" w:cs="Arial Unicode MS"/>
                <w:b/>
                <w:bCs/>
                <w:color w:val="000000"/>
                <w:sz w:val="16"/>
                <w:szCs w:val="16"/>
              </w:rPr>
            </w:pPr>
            <w:ins w:id="502" w:author="Huawei" w:date="2021-07-31T15:00:00Z">
              <w:r w:rsidRPr="00E11481">
                <w:rPr>
                  <w:rFonts w:ascii="Arial Unicode MS" w:eastAsia="Arial Unicode MS" w:hAnsi="Arial Unicode MS" w:cs="Arial Unicode MS" w:hint="eastAsia"/>
                  <w:b/>
                  <w:bCs/>
                  <w:color w:val="000000"/>
                  <w:sz w:val="16"/>
                  <w:szCs w:val="16"/>
                </w:rPr>
                <w:t>Subject</w:t>
              </w:r>
            </w:ins>
          </w:p>
        </w:tc>
        <w:tc>
          <w:tcPr>
            <w:tcW w:w="1400" w:type="dxa"/>
            <w:tcBorders>
              <w:top w:val="single" w:sz="8" w:space="0" w:color="auto"/>
              <w:left w:val="nil"/>
              <w:bottom w:val="single" w:sz="8" w:space="0" w:color="auto"/>
              <w:right w:val="single" w:sz="8" w:space="0" w:color="auto"/>
            </w:tcBorders>
            <w:shd w:val="clear" w:color="000000" w:fill="C5D9F1"/>
            <w:vAlign w:val="center"/>
            <w:hideMark/>
          </w:tcPr>
          <w:p w14:paraId="2ACE9CCB" w14:textId="77777777" w:rsidR="00094B76" w:rsidRPr="00E11481" w:rsidRDefault="00094B76" w:rsidP="00E82D62">
            <w:pPr>
              <w:autoSpaceDE/>
              <w:autoSpaceDN/>
              <w:adjustRightInd/>
              <w:spacing w:after="0"/>
              <w:jc w:val="center"/>
              <w:rPr>
                <w:ins w:id="503" w:author="Huawei" w:date="2021-07-31T15:00:00Z"/>
                <w:rFonts w:ascii="Arial Unicode MS" w:eastAsia="Arial Unicode MS" w:hAnsi="Arial Unicode MS" w:cs="Arial Unicode MS"/>
                <w:b/>
                <w:bCs/>
                <w:color w:val="000000"/>
                <w:sz w:val="16"/>
                <w:szCs w:val="16"/>
              </w:rPr>
            </w:pPr>
            <w:ins w:id="504" w:author="Huawei" w:date="2021-07-31T15:00:00Z">
              <w:r w:rsidRPr="00E11481">
                <w:rPr>
                  <w:rFonts w:ascii="Arial Unicode MS" w:eastAsia="Arial Unicode MS" w:hAnsi="Arial Unicode MS" w:cs="Arial Unicode MS" w:hint="eastAsia"/>
                  <w:b/>
                  <w:bCs/>
                  <w:color w:val="000000"/>
                  <w:sz w:val="16"/>
                  <w:szCs w:val="16"/>
                </w:rPr>
                <w:t>Clause in 36.104/38.104</w:t>
              </w:r>
            </w:ins>
          </w:p>
        </w:tc>
        <w:tc>
          <w:tcPr>
            <w:tcW w:w="3040" w:type="dxa"/>
            <w:tcBorders>
              <w:top w:val="single" w:sz="8" w:space="0" w:color="auto"/>
              <w:left w:val="nil"/>
              <w:bottom w:val="single" w:sz="8" w:space="0" w:color="auto"/>
              <w:right w:val="single" w:sz="8" w:space="0" w:color="auto"/>
            </w:tcBorders>
            <w:shd w:val="clear" w:color="000000" w:fill="C5D9F1"/>
            <w:vAlign w:val="center"/>
            <w:hideMark/>
          </w:tcPr>
          <w:p w14:paraId="5361ECB7" w14:textId="77777777" w:rsidR="00094B76" w:rsidRPr="00E11481" w:rsidRDefault="00094B76" w:rsidP="00E82D62">
            <w:pPr>
              <w:autoSpaceDE/>
              <w:autoSpaceDN/>
              <w:adjustRightInd/>
              <w:spacing w:after="0"/>
              <w:jc w:val="center"/>
              <w:rPr>
                <w:ins w:id="505" w:author="Huawei" w:date="2021-07-31T15:00:00Z"/>
                <w:rFonts w:ascii="Arial Unicode MS" w:eastAsia="Arial Unicode MS" w:hAnsi="Arial Unicode MS" w:cs="Arial Unicode MS"/>
                <w:b/>
                <w:bCs/>
                <w:color w:val="000000"/>
                <w:sz w:val="16"/>
                <w:szCs w:val="16"/>
              </w:rPr>
            </w:pPr>
            <w:ins w:id="506" w:author="Huawei" w:date="2021-07-31T15:00:00Z">
              <w:r w:rsidRPr="00E11481">
                <w:rPr>
                  <w:rFonts w:ascii="Arial Unicode MS" w:eastAsia="Arial Unicode MS" w:hAnsi="Arial Unicode MS" w:cs="Arial Unicode MS" w:hint="eastAsia"/>
                  <w:b/>
                  <w:bCs/>
                  <w:color w:val="000000"/>
                  <w:sz w:val="16"/>
                  <w:szCs w:val="16"/>
                </w:rPr>
                <w:t>Requirement</w:t>
              </w:r>
            </w:ins>
          </w:p>
        </w:tc>
        <w:tc>
          <w:tcPr>
            <w:tcW w:w="3820" w:type="dxa"/>
            <w:tcBorders>
              <w:top w:val="single" w:sz="8" w:space="0" w:color="auto"/>
              <w:left w:val="nil"/>
              <w:bottom w:val="single" w:sz="8" w:space="0" w:color="auto"/>
              <w:right w:val="single" w:sz="8" w:space="0" w:color="auto"/>
            </w:tcBorders>
            <w:shd w:val="clear" w:color="000000" w:fill="C5D9F1"/>
            <w:vAlign w:val="center"/>
            <w:hideMark/>
          </w:tcPr>
          <w:p w14:paraId="6EC30191" w14:textId="77777777" w:rsidR="00094B76" w:rsidRPr="00E11481" w:rsidRDefault="00094B76" w:rsidP="00E82D62">
            <w:pPr>
              <w:autoSpaceDE/>
              <w:autoSpaceDN/>
              <w:adjustRightInd/>
              <w:spacing w:after="0"/>
              <w:jc w:val="center"/>
              <w:rPr>
                <w:ins w:id="507" w:author="Huawei" w:date="2021-07-31T15:00:00Z"/>
                <w:rFonts w:ascii="Arial Unicode MS" w:eastAsia="Arial Unicode MS" w:hAnsi="Arial Unicode MS" w:cs="Arial Unicode MS"/>
                <w:b/>
                <w:bCs/>
                <w:color w:val="000000"/>
                <w:sz w:val="16"/>
                <w:szCs w:val="16"/>
              </w:rPr>
            </w:pPr>
            <w:ins w:id="508" w:author="Huawei" w:date="2021-07-31T15:00:00Z">
              <w:r w:rsidRPr="00E11481">
                <w:rPr>
                  <w:rFonts w:ascii="Arial Unicode MS" w:eastAsia="Arial Unicode MS" w:hAnsi="Arial Unicode MS" w:cs="Arial Unicode MS" w:hint="eastAsia"/>
                  <w:b/>
                  <w:bCs/>
                  <w:color w:val="000000"/>
                  <w:sz w:val="16"/>
                  <w:szCs w:val="16"/>
                </w:rPr>
                <w:t>Assessment for new channel BW</w:t>
              </w:r>
            </w:ins>
          </w:p>
        </w:tc>
      </w:tr>
      <w:tr w:rsidR="00094B76" w:rsidRPr="00E11481" w14:paraId="2C8E4095" w14:textId="77777777" w:rsidTr="00E82D62">
        <w:trPr>
          <w:trHeight w:val="525"/>
          <w:ins w:id="509"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C15C659" w14:textId="77777777" w:rsidR="00094B76" w:rsidRPr="00E11481" w:rsidRDefault="00094B76" w:rsidP="00E82D62">
            <w:pPr>
              <w:autoSpaceDE/>
              <w:autoSpaceDN/>
              <w:adjustRightInd/>
              <w:spacing w:after="0"/>
              <w:jc w:val="center"/>
              <w:rPr>
                <w:ins w:id="510" w:author="Huawei" w:date="2021-07-31T15:00:00Z"/>
              </w:rPr>
            </w:pPr>
            <w:ins w:id="511" w:author="Huawei" w:date="2021-07-31T15:00:00Z">
              <w:r w:rsidRPr="00E11481">
                <w:t>General</w:t>
              </w:r>
            </w:ins>
          </w:p>
        </w:tc>
        <w:tc>
          <w:tcPr>
            <w:tcW w:w="1400" w:type="dxa"/>
            <w:tcBorders>
              <w:top w:val="nil"/>
              <w:left w:val="nil"/>
              <w:bottom w:val="single" w:sz="8" w:space="0" w:color="auto"/>
              <w:right w:val="single" w:sz="8" w:space="0" w:color="auto"/>
            </w:tcBorders>
            <w:shd w:val="clear" w:color="auto" w:fill="auto"/>
            <w:vAlign w:val="center"/>
            <w:hideMark/>
          </w:tcPr>
          <w:p w14:paraId="7A67352C" w14:textId="77777777" w:rsidR="00094B76" w:rsidRPr="00E11481" w:rsidRDefault="00094B76" w:rsidP="00E82D62">
            <w:pPr>
              <w:autoSpaceDE/>
              <w:autoSpaceDN/>
              <w:adjustRightInd/>
              <w:spacing w:after="0"/>
              <w:jc w:val="center"/>
              <w:rPr>
                <w:ins w:id="512" w:author="Huawei" w:date="2021-07-31T15:00:00Z"/>
              </w:rPr>
            </w:pPr>
            <w:ins w:id="513" w:author="Huawei" w:date="2021-07-31T15:00:00Z">
              <w:r w:rsidRPr="00E11481">
                <w:t>5.3.2</w:t>
              </w:r>
            </w:ins>
          </w:p>
        </w:tc>
        <w:tc>
          <w:tcPr>
            <w:tcW w:w="3040" w:type="dxa"/>
            <w:tcBorders>
              <w:top w:val="nil"/>
              <w:left w:val="nil"/>
              <w:bottom w:val="single" w:sz="8" w:space="0" w:color="auto"/>
              <w:right w:val="single" w:sz="8" w:space="0" w:color="auto"/>
            </w:tcBorders>
            <w:shd w:val="clear" w:color="auto" w:fill="auto"/>
            <w:vAlign w:val="center"/>
            <w:hideMark/>
          </w:tcPr>
          <w:p w14:paraId="646FC7F4" w14:textId="77777777" w:rsidR="00094B76" w:rsidRPr="00E11481" w:rsidRDefault="00094B76" w:rsidP="00E82D62">
            <w:pPr>
              <w:autoSpaceDE/>
              <w:autoSpaceDN/>
              <w:adjustRightInd/>
              <w:spacing w:after="0"/>
              <w:rPr>
                <w:ins w:id="514" w:author="Huawei" w:date="2021-07-31T15:00:00Z"/>
              </w:rPr>
            </w:pPr>
            <w:ins w:id="515" w:author="Huawei" w:date="2021-07-31T15:00:00Z">
              <w:r w:rsidRPr="00E11481">
                <w:t>Transmission bandwidth configuration</w:t>
              </w:r>
            </w:ins>
          </w:p>
        </w:tc>
        <w:tc>
          <w:tcPr>
            <w:tcW w:w="3820" w:type="dxa"/>
            <w:tcBorders>
              <w:top w:val="nil"/>
              <w:left w:val="nil"/>
              <w:bottom w:val="single" w:sz="8" w:space="0" w:color="auto"/>
              <w:right w:val="single" w:sz="8" w:space="0" w:color="auto"/>
            </w:tcBorders>
            <w:shd w:val="clear" w:color="auto" w:fill="auto"/>
            <w:vAlign w:val="center"/>
            <w:hideMark/>
          </w:tcPr>
          <w:p w14:paraId="2F56B5EE" w14:textId="77777777" w:rsidR="00094B76" w:rsidRPr="00E11481" w:rsidRDefault="00094B76" w:rsidP="00E82D62">
            <w:pPr>
              <w:autoSpaceDE/>
              <w:autoSpaceDN/>
              <w:adjustRightInd/>
              <w:spacing w:after="0"/>
              <w:rPr>
                <w:ins w:id="516" w:author="Huawei" w:date="2021-07-31T15:00:00Z"/>
              </w:rPr>
            </w:pPr>
            <w:ins w:id="517" w:author="Huawei" w:date="2021-07-31T15:00:00Z">
              <w:r w:rsidRPr="00E11481">
                <w:t>the Transmission bandwidth configuration NRB for the new CBW need to be defined</w:t>
              </w:r>
            </w:ins>
          </w:p>
        </w:tc>
      </w:tr>
      <w:tr w:rsidR="00094B76" w:rsidRPr="00E11481" w14:paraId="6E25120D" w14:textId="77777777" w:rsidTr="00E82D62">
        <w:trPr>
          <w:trHeight w:val="780"/>
          <w:ins w:id="518"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685054CA" w14:textId="77777777" w:rsidR="00094B76" w:rsidRPr="00E11481" w:rsidRDefault="00094B76" w:rsidP="00E82D62">
            <w:pPr>
              <w:autoSpaceDE/>
              <w:autoSpaceDN/>
              <w:adjustRightInd/>
              <w:spacing w:after="0"/>
              <w:rPr>
                <w:ins w:id="519"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6CD1C037" w14:textId="77777777" w:rsidR="00094B76" w:rsidRPr="00E11481" w:rsidRDefault="00094B76" w:rsidP="00E82D62">
            <w:pPr>
              <w:autoSpaceDE/>
              <w:autoSpaceDN/>
              <w:adjustRightInd/>
              <w:spacing w:after="0"/>
              <w:jc w:val="center"/>
              <w:rPr>
                <w:ins w:id="520" w:author="Huawei" w:date="2021-07-31T15:00:00Z"/>
              </w:rPr>
            </w:pPr>
            <w:ins w:id="521" w:author="Huawei" w:date="2021-07-31T15:00:00Z">
              <w:r w:rsidRPr="00E11481">
                <w:t>5.3.3</w:t>
              </w:r>
            </w:ins>
          </w:p>
        </w:tc>
        <w:tc>
          <w:tcPr>
            <w:tcW w:w="3040" w:type="dxa"/>
            <w:tcBorders>
              <w:top w:val="nil"/>
              <w:left w:val="nil"/>
              <w:bottom w:val="single" w:sz="8" w:space="0" w:color="auto"/>
              <w:right w:val="single" w:sz="8" w:space="0" w:color="auto"/>
            </w:tcBorders>
            <w:shd w:val="clear" w:color="auto" w:fill="auto"/>
            <w:vAlign w:val="center"/>
            <w:hideMark/>
          </w:tcPr>
          <w:p w14:paraId="45C80154" w14:textId="77777777" w:rsidR="00094B76" w:rsidRPr="00E11481" w:rsidRDefault="00094B76" w:rsidP="00E82D62">
            <w:pPr>
              <w:autoSpaceDE/>
              <w:autoSpaceDN/>
              <w:adjustRightInd/>
              <w:spacing w:after="0"/>
              <w:rPr>
                <w:ins w:id="522" w:author="Huawei" w:date="2021-07-31T15:00:00Z"/>
              </w:rPr>
            </w:pPr>
            <w:ins w:id="523" w:author="Huawei" w:date="2021-07-31T15:00:00Z">
              <w:r w:rsidRPr="00E11481">
                <w:t>Minimum guardband and transmission bandwidth configuration</w:t>
              </w:r>
            </w:ins>
          </w:p>
        </w:tc>
        <w:tc>
          <w:tcPr>
            <w:tcW w:w="3820" w:type="dxa"/>
            <w:tcBorders>
              <w:top w:val="nil"/>
              <w:left w:val="nil"/>
              <w:bottom w:val="single" w:sz="8" w:space="0" w:color="auto"/>
              <w:right w:val="single" w:sz="8" w:space="0" w:color="auto"/>
            </w:tcBorders>
            <w:shd w:val="clear" w:color="auto" w:fill="auto"/>
            <w:vAlign w:val="center"/>
            <w:hideMark/>
          </w:tcPr>
          <w:p w14:paraId="24E7DD64" w14:textId="77777777" w:rsidR="00094B76" w:rsidRPr="00E11481" w:rsidRDefault="00094B76" w:rsidP="00E82D62">
            <w:pPr>
              <w:autoSpaceDE/>
              <w:autoSpaceDN/>
              <w:adjustRightInd/>
              <w:spacing w:after="0"/>
              <w:rPr>
                <w:ins w:id="524" w:author="Huawei" w:date="2021-07-31T15:00:00Z"/>
              </w:rPr>
            </w:pPr>
            <w:ins w:id="525" w:author="Huawei" w:date="2021-07-31T15:00:00Z">
              <w:r w:rsidRPr="00E11481">
                <w:t>The minimum guardband for the new CBW need to be defined</w:t>
              </w:r>
            </w:ins>
          </w:p>
        </w:tc>
      </w:tr>
      <w:tr w:rsidR="00094B76" w:rsidRPr="00E11481" w14:paraId="3841B735" w14:textId="77777777" w:rsidTr="00E82D62">
        <w:trPr>
          <w:trHeight w:val="525"/>
          <w:ins w:id="526"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1F327CED" w14:textId="77777777" w:rsidR="00094B76" w:rsidRPr="00E11481" w:rsidRDefault="00094B76" w:rsidP="00E82D62">
            <w:pPr>
              <w:autoSpaceDE/>
              <w:autoSpaceDN/>
              <w:adjustRightInd/>
              <w:spacing w:after="0"/>
              <w:rPr>
                <w:ins w:id="527"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6EEF61D8" w14:textId="77777777" w:rsidR="00094B76" w:rsidRPr="00E11481" w:rsidRDefault="00094B76" w:rsidP="00E82D62">
            <w:pPr>
              <w:autoSpaceDE/>
              <w:autoSpaceDN/>
              <w:adjustRightInd/>
              <w:spacing w:after="0"/>
              <w:jc w:val="center"/>
              <w:rPr>
                <w:ins w:id="528" w:author="Huawei" w:date="2021-07-31T15:00:00Z"/>
              </w:rPr>
            </w:pPr>
            <w:ins w:id="529" w:author="Huawei" w:date="2021-07-31T15:00:00Z">
              <w:r w:rsidRPr="00E11481">
                <w:t>5.3.5</w:t>
              </w:r>
            </w:ins>
          </w:p>
        </w:tc>
        <w:tc>
          <w:tcPr>
            <w:tcW w:w="3040" w:type="dxa"/>
            <w:tcBorders>
              <w:top w:val="nil"/>
              <w:left w:val="nil"/>
              <w:bottom w:val="single" w:sz="8" w:space="0" w:color="auto"/>
              <w:right w:val="single" w:sz="8" w:space="0" w:color="auto"/>
            </w:tcBorders>
            <w:shd w:val="clear" w:color="auto" w:fill="auto"/>
            <w:vAlign w:val="center"/>
            <w:hideMark/>
          </w:tcPr>
          <w:p w14:paraId="70897BD3" w14:textId="77777777" w:rsidR="00094B76" w:rsidRPr="00E11481" w:rsidRDefault="00094B76" w:rsidP="00E82D62">
            <w:pPr>
              <w:autoSpaceDE/>
              <w:autoSpaceDN/>
              <w:adjustRightInd/>
              <w:spacing w:after="0"/>
              <w:rPr>
                <w:ins w:id="530" w:author="Huawei" w:date="2021-07-31T15:00:00Z"/>
              </w:rPr>
            </w:pPr>
            <w:ins w:id="531" w:author="Huawei" w:date="2021-07-31T15:00:00Z">
              <w:r w:rsidRPr="00E11481">
                <w:t>BS channel bandwidth per operating band</w:t>
              </w:r>
            </w:ins>
          </w:p>
        </w:tc>
        <w:tc>
          <w:tcPr>
            <w:tcW w:w="3820" w:type="dxa"/>
            <w:tcBorders>
              <w:top w:val="nil"/>
              <w:left w:val="nil"/>
              <w:bottom w:val="single" w:sz="8" w:space="0" w:color="auto"/>
              <w:right w:val="single" w:sz="8" w:space="0" w:color="auto"/>
            </w:tcBorders>
            <w:shd w:val="clear" w:color="auto" w:fill="auto"/>
            <w:vAlign w:val="center"/>
            <w:hideMark/>
          </w:tcPr>
          <w:p w14:paraId="65603E45" w14:textId="77777777" w:rsidR="00094B76" w:rsidRPr="00E11481" w:rsidRDefault="00094B76" w:rsidP="00E82D62">
            <w:pPr>
              <w:autoSpaceDE/>
              <w:autoSpaceDN/>
              <w:adjustRightInd/>
              <w:spacing w:after="0"/>
              <w:rPr>
                <w:ins w:id="532" w:author="Huawei" w:date="2021-07-31T15:00:00Z"/>
              </w:rPr>
            </w:pPr>
            <w:ins w:id="533" w:author="Huawei" w:date="2021-07-31T15:00:00Z">
              <w:r w:rsidRPr="00E11481">
                <w:t>new CBW need defined per band</w:t>
              </w:r>
            </w:ins>
          </w:p>
        </w:tc>
      </w:tr>
      <w:tr w:rsidR="00094B76" w:rsidRPr="00E11481" w14:paraId="0FCDB57D" w14:textId="77777777" w:rsidTr="00E82D62">
        <w:trPr>
          <w:trHeight w:val="300"/>
          <w:ins w:id="534"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C1E336F" w14:textId="77777777" w:rsidR="00094B76" w:rsidRPr="00E11481" w:rsidRDefault="00094B76" w:rsidP="00E82D62">
            <w:pPr>
              <w:autoSpaceDE/>
              <w:autoSpaceDN/>
              <w:adjustRightInd/>
              <w:spacing w:after="0"/>
              <w:jc w:val="center"/>
              <w:rPr>
                <w:ins w:id="535" w:author="Huawei" w:date="2021-07-31T15:00:00Z"/>
              </w:rPr>
            </w:pPr>
            <w:ins w:id="536" w:author="Huawei" w:date="2021-07-31T15:00:00Z">
              <w:r w:rsidRPr="00E11481">
                <w:t>Transmitter</w:t>
              </w:r>
            </w:ins>
          </w:p>
        </w:tc>
        <w:tc>
          <w:tcPr>
            <w:tcW w:w="1400" w:type="dxa"/>
            <w:tcBorders>
              <w:top w:val="nil"/>
              <w:left w:val="nil"/>
              <w:bottom w:val="single" w:sz="8" w:space="0" w:color="auto"/>
              <w:right w:val="single" w:sz="8" w:space="0" w:color="auto"/>
            </w:tcBorders>
            <w:shd w:val="clear" w:color="auto" w:fill="auto"/>
            <w:vAlign w:val="center"/>
            <w:hideMark/>
          </w:tcPr>
          <w:p w14:paraId="3DA81898" w14:textId="77777777" w:rsidR="00094B76" w:rsidRPr="00E11481" w:rsidRDefault="00094B76" w:rsidP="00E82D62">
            <w:pPr>
              <w:autoSpaceDE/>
              <w:autoSpaceDN/>
              <w:adjustRightInd/>
              <w:spacing w:after="0"/>
              <w:jc w:val="center"/>
              <w:rPr>
                <w:ins w:id="537" w:author="Huawei" w:date="2021-07-31T15:00:00Z"/>
              </w:rPr>
            </w:pPr>
            <w:ins w:id="538" w:author="Huawei" w:date="2021-07-31T15:00:00Z">
              <w:r w:rsidRPr="00E11481">
                <w:t>6.3.3</w:t>
              </w:r>
            </w:ins>
          </w:p>
        </w:tc>
        <w:tc>
          <w:tcPr>
            <w:tcW w:w="3040" w:type="dxa"/>
            <w:tcBorders>
              <w:top w:val="nil"/>
              <w:left w:val="nil"/>
              <w:bottom w:val="single" w:sz="8" w:space="0" w:color="auto"/>
              <w:right w:val="single" w:sz="8" w:space="0" w:color="auto"/>
            </w:tcBorders>
            <w:shd w:val="clear" w:color="auto" w:fill="auto"/>
            <w:vAlign w:val="center"/>
            <w:hideMark/>
          </w:tcPr>
          <w:p w14:paraId="74C44EF1" w14:textId="77777777" w:rsidR="00094B76" w:rsidRPr="00E11481" w:rsidRDefault="00094B76" w:rsidP="00E82D62">
            <w:pPr>
              <w:autoSpaceDE/>
              <w:autoSpaceDN/>
              <w:adjustRightInd/>
              <w:spacing w:after="0"/>
              <w:rPr>
                <w:ins w:id="539" w:author="Huawei" w:date="2021-07-31T15:00:00Z"/>
              </w:rPr>
            </w:pPr>
            <w:ins w:id="540" w:author="Huawei" w:date="2021-07-31T15:00:00Z">
              <w:r w:rsidRPr="00E11481">
                <w:t>Total power dynamic range</w:t>
              </w:r>
            </w:ins>
          </w:p>
        </w:tc>
        <w:tc>
          <w:tcPr>
            <w:tcW w:w="3820" w:type="dxa"/>
            <w:tcBorders>
              <w:top w:val="nil"/>
              <w:left w:val="nil"/>
              <w:bottom w:val="single" w:sz="8" w:space="0" w:color="auto"/>
              <w:right w:val="single" w:sz="8" w:space="0" w:color="auto"/>
            </w:tcBorders>
            <w:shd w:val="clear" w:color="auto" w:fill="auto"/>
            <w:vAlign w:val="center"/>
            <w:hideMark/>
          </w:tcPr>
          <w:p w14:paraId="2A155795" w14:textId="77777777" w:rsidR="00094B76" w:rsidRPr="00E11481" w:rsidRDefault="00094B76" w:rsidP="00E82D62">
            <w:pPr>
              <w:autoSpaceDE/>
              <w:autoSpaceDN/>
              <w:adjustRightInd/>
              <w:spacing w:after="0"/>
              <w:rPr>
                <w:ins w:id="541" w:author="Huawei" w:date="2021-07-31T15:00:00Z"/>
              </w:rPr>
            </w:pPr>
            <w:ins w:id="542" w:author="Huawei" w:date="2021-07-31T15:00:00Z">
              <w:r w:rsidRPr="00E11481">
                <w:t>it is a NRB related requirement</w:t>
              </w:r>
            </w:ins>
          </w:p>
        </w:tc>
      </w:tr>
      <w:tr w:rsidR="00094B76" w:rsidRPr="00E11481" w14:paraId="27292EED" w14:textId="77777777" w:rsidTr="00E82D62">
        <w:trPr>
          <w:trHeight w:val="300"/>
          <w:ins w:id="543"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61B84563" w14:textId="77777777" w:rsidR="00094B76" w:rsidRPr="00E11481" w:rsidRDefault="00094B76" w:rsidP="00E82D62">
            <w:pPr>
              <w:autoSpaceDE/>
              <w:autoSpaceDN/>
              <w:adjustRightInd/>
              <w:spacing w:after="0"/>
              <w:rPr>
                <w:ins w:id="544"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754AE404" w14:textId="77777777" w:rsidR="00094B76" w:rsidRPr="00E11481" w:rsidRDefault="00094B76" w:rsidP="00E82D62">
            <w:pPr>
              <w:autoSpaceDE/>
              <w:autoSpaceDN/>
              <w:adjustRightInd/>
              <w:spacing w:after="0"/>
              <w:jc w:val="center"/>
              <w:rPr>
                <w:ins w:id="545" w:author="Huawei" w:date="2021-07-31T15:00:00Z"/>
              </w:rPr>
            </w:pPr>
            <w:ins w:id="546" w:author="Huawei" w:date="2021-07-31T15:00:00Z">
              <w:r w:rsidRPr="00E11481">
                <w:t>6.6.2</w:t>
              </w:r>
            </w:ins>
          </w:p>
        </w:tc>
        <w:tc>
          <w:tcPr>
            <w:tcW w:w="3040" w:type="dxa"/>
            <w:tcBorders>
              <w:top w:val="nil"/>
              <w:left w:val="nil"/>
              <w:bottom w:val="single" w:sz="8" w:space="0" w:color="auto"/>
              <w:right w:val="single" w:sz="8" w:space="0" w:color="auto"/>
            </w:tcBorders>
            <w:shd w:val="clear" w:color="auto" w:fill="auto"/>
            <w:vAlign w:val="center"/>
            <w:hideMark/>
          </w:tcPr>
          <w:p w14:paraId="551A73B9" w14:textId="77777777" w:rsidR="00094B76" w:rsidRPr="00E11481" w:rsidRDefault="00094B76" w:rsidP="00E82D62">
            <w:pPr>
              <w:autoSpaceDE/>
              <w:autoSpaceDN/>
              <w:adjustRightInd/>
              <w:spacing w:after="0"/>
              <w:rPr>
                <w:ins w:id="547" w:author="Huawei" w:date="2021-07-31T15:00:00Z"/>
              </w:rPr>
            </w:pPr>
            <w:ins w:id="548" w:author="Huawei" w:date="2021-07-31T15:00:00Z">
              <w:r w:rsidRPr="00E11481">
                <w:t>Occupied bandwidth</w:t>
              </w:r>
            </w:ins>
          </w:p>
        </w:tc>
        <w:tc>
          <w:tcPr>
            <w:tcW w:w="3820" w:type="dxa"/>
            <w:tcBorders>
              <w:top w:val="nil"/>
              <w:left w:val="nil"/>
              <w:bottom w:val="single" w:sz="8" w:space="0" w:color="auto"/>
              <w:right w:val="single" w:sz="8" w:space="0" w:color="auto"/>
            </w:tcBorders>
            <w:shd w:val="clear" w:color="auto" w:fill="auto"/>
            <w:vAlign w:val="center"/>
            <w:hideMark/>
          </w:tcPr>
          <w:p w14:paraId="72D66D3A" w14:textId="77777777" w:rsidR="00094B76" w:rsidRPr="00E11481" w:rsidRDefault="00094B76" w:rsidP="00E82D62">
            <w:pPr>
              <w:autoSpaceDE/>
              <w:autoSpaceDN/>
              <w:adjustRightInd/>
              <w:spacing w:after="0"/>
              <w:rPr>
                <w:ins w:id="549" w:author="Huawei" w:date="2021-07-31T15:00:00Z"/>
              </w:rPr>
            </w:pPr>
            <w:ins w:id="550" w:author="Huawei" w:date="2021-07-31T15:00:00Z">
              <w:r w:rsidRPr="00E11481">
                <w:t>BS channel bandwidth should be defined</w:t>
              </w:r>
            </w:ins>
          </w:p>
        </w:tc>
      </w:tr>
      <w:tr w:rsidR="00094B76" w:rsidRPr="00E11481" w14:paraId="62B63D7A" w14:textId="77777777" w:rsidTr="00E82D62">
        <w:trPr>
          <w:trHeight w:val="780"/>
          <w:ins w:id="551"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71FA0074" w14:textId="77777777" w:rsidR="00094B76" w:rsidRPr="00E11481" w:rsidRDefault="00094B76" w:rsidP="00E82D62">
            <w:pPr>
              <w:autoSpaceDE/>
              <w:autoSpaceDN/>
              <w:adjustRightInd/>
              <w:spacing w:after="0"/>
              <w:rPr>
                <w:ins w:id="552"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1EF0517D" w14:textId="77777777" w:rsidR="00094B76" w:rsidRPr="00E11481" w:rsidRDefault="00094B76" w:rsidP="00E82D62">
            <w:pPr>
              <w:autoSpaceDE/>
              <w:autoSpaceDN/>
              <w:adjustRightInd/>
              <w:spacing w:after="0"/>
              <w:jc w:val="center"/>
              <w:rPr>
                <w:ins w:id="553" w:author="Huawei" w:date="2021-07-31T15:00:00Z"/>
              </w:rPr>
            </w:pPr>
            <w:ins w:id="554" w:author="Huawei" w:date="2021-07-31T15:00:00Z">
              <w:r w:rsidRPr="00E11481">
                <w:t>6.6.3</w:t>
              </w:r>
            </w:ins>
          </w:p>
        </w:tc>
        <w:tc>
          <w:tcPr>
            <w:tcW w:w="3040" w:type="dxa"/>
            <w:tcBorders>
              <w:top w:val="nil"/>
              <w:left w:val="nil"/>
              <w:bottom w:val="single" w:sz="8" w:space="0" w:color="auto"/>
              <w:right w:val="single" w:sz="8" w:space="0" w:color="auto"/>
            </w:tcBorders>
            <w:shd w:val="clear" w:color="auto" w:fill="auto"/>
            <w:vAlign w:val="center"/>
            <w:hideMark/>
          </w:tcPr>
          <w:p w14:paraId="0472D8E5" w14:textId="77777777" w:rsidR="00094B76" w:rsidRPr="00E11481" w:rsidRDefault="00094B76" w:rsidP="00E82D62">
            <w:pPr>
              <w:autoSpaceDE/>
              <w:autoSpaceDN/>
              <w:adjustRightInd/>
              <w:spacing w:after="0"/>
              <w:rPr>
                <w:ins w:id="555" w:author="Huawei" w:date="2021-07-31T15:00:00Z"/>
              </w:rPr>
            </w:pPr>
            <w:ins w:id="556" w:author="Huawei" w:date="2021-07-31T15:00:00Z">
              <w:r w:rsidRPr="00E11481">
                <w:t>ACLR</w:t>
              </w:r>
            </w:ins>
          </w:p>
        </w:tc>
        <w:tc>
          <w:tcPr>
            <w:tcW w:w="3820" w:type="dxa"/>
            <w:tcBorders>
              <w:top w:val="nil"/>
              <w:left w:val="nil"/>
              <w:bottom w:val="single" w:sz="8" w:space="0" w:color="auto"/>
              <w:right w:val="single" w:sz="8" w:space="0" w:color="auto"/>
            </w:tcBorders>
            <w:shd w:val="clear" w:color="auto" w:fill="auto"/>
            <w:vAlign w:val="center"/>
            <w:hideMark/>
          </w:tcPr>
          <w:p w14:paraId="44F76A4F" w14:textId="77777777" w:rsidR="00094B76" w:rsidRPr="00E11481" w:rsidRDefault="00094B76" w:rsidP="00E82D62">
            <w:pPr>
              <w:autoSpaceDE/>
              <w:autoSpaceDN/>
              <w:adjustRightInd/>
              <w:spacing w:after="0"/>
              <w:rPr>
                <w:ins w:id="557" w:author="Huawei" w:date="2021-07-31T15:00:00Z"/>
              </w:rPr>
            </w:pPr>
            <w:ins w:id="558" w:author="Huawei" w:date="2021-07-31T15:00:00Z">
              <w:r>
                <w:t>T</w:t>
              </w:r>
              <w:r w:rsidRPr="00E11481">
                <w:t>he filter are set using transmission bandwidth configuration (BWConfig). It need to be defined for testing</w:t>
              </w:r>
            </w:ins>
          </w:p>
        </w:tc>
      </w:tr>
      <w:tr w:rsidR="00094B76" w:rsidRPr="00E11481" w14:paraId="3B443F1A" w14:textId="77777777" w:rsidTr="00E82D62">
        <w:trPr>
          <w:trHeight w:val="525"/>
          <w:ins w:id="559"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046156ED" w14:textId="77777777" w:rsidR="00094B76" w:rsidRPr="00E11481" w:rsidRDefault="00094B76" w:rsidP="00E82D62">
            <w:pPr>
              <w:autoSpaceDE/>
              <w:autoSpaceDN/>
              <w:adjustRightInd/>
              <w:spacing w:after="0"/>
              <w:rPr>
                <w:ins w:id="560"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25508144" w14:textId="77777777" w:rsidR="00094B76" w:rsidRPr="00E11481" w:rsidRDefault="00094B76" w:rsidP="00E82D62">
            <w:pPr>
              <w:autoSpaceDE/>
              <w:autoSpaceDN/>
              <w:adjustRightInd/>
              <w:spacing w:after="0"/>
              <w:jc w:val="center"/>
              <w:rPr>
                <w:ins w:id="561" w:author="Huawei" w:date="2021-07-31T15:00:00Z"/>
              </w:rPr>
            </w:pPr>
            <w:ins w:id="562" w:author="Huawei" w:date="2021-07-31T15:00:00Z">
              <w:r w:rsidRPr="00E11481">
                <w:t>6.7</w:t>
              </w:r>
            </w:ins>
          </w:p>
        </w:tc>
        <w:tc>
          <w:tcPr>
            <w:tcW w:w="3040" w:type="dxa"/>
            <w:tcBorders>
              <w:top w:val="nil"/>
              <w:left w:val="nil"/>
              <w:bottom w:val="single" w:sz="8" w:space="0" w:color="auto"/>
              <w:right w:val="single" w:sz="8" w:space="0" w:color="auto"/>
            </w:tcBorders>
            <w:shd w:val="clear" w:color="auto" w:fill="auto"/>
            <w:vAlign w:val="center"/>
            <w:hideMark/>
          </w:tcPr>
          <w:p w14:paraId="1C7BC5E7" w14:textId="77777777" w:rsidR="00094B76" w:rsidRPr="00E11481" w:rsidRDefault="00094B76" w:rsidP="00E82D62">
            <w:pPr>
              <w:autoSpaceDE/>
              <w:autoSpaceDN/>
              <w:adjustRightInd/>
              <w:spacing w:after="0"/>
              <w:rPr>
                <w:ins w:id="563" w:author="Huawei" w:date="2021-07-31T15:00:00Z"/>
              </w:rPr>
            </w:pPr>
            <w:ins w:id="564" w:author="Huawei" w:date="2021-07-31T15:00:00Z">
              <w:r w:rsidRPr="00E11481">
                <w:t>Transmitter intermodulation</w:t>
              </w:r>
            </w:ins>
          </w:p>
        </w:tc>
        <w:tc>
          <w:tcPr>
            <w:tcW w:w="3820" w:type="dxa"/>
            <w:tcBorders>
              <w:top w:val="nil"/>
              <w:left w:val="nil"/>
              <w:bottom w:val="single" w:sz="8" w:space="0" w:color="auto"/>
              <w:right w:val="single" w:sz="8" w:space="0" w:color="auto"/>
            </w:tcBorders>
            <w:shd w:val="clear" w:color="auto" w:fill="auto"/>
            <w:vAlign w:val="center"/>
            <w:hideMark/>
          </w:tcPr>
          <w:p w14:paraId="5363EB3C" w14:textId="77777777" w:rsidR="00094B76" w:rsidRPr="00E11481" w:rsidRDefault="00094B76" w:rsidP="00E82D62">
            <w:pPr>
              <w:autoSpaceDE/>
              <w:autoSpaceDN/>
              <w:adjustRightInd/>
              <w:spacing w:after="0"/>
              <w:rPr>
                <w:ins w:id="565" w:author="Huawei" w:date="2021-07-31T15:00:00Z"/>
              </w:rPr>
            </w:pPr>
            <w:ins w:id="566" w:author="Huawei" w:date="2021-07-31T15:00:00Z">
              <w:r w:rsidRPr="00E11481">
                <w:t>the interfering is defined according to BS channel bandwidth</w:t>
              </w:r>
            </w:ins>
          </w:p>
        </w:tc>
      </w:tr>
      <w:tr w:rsidR="00094B76" w:rsidRPr="00E11481" w14:paraId="4E8FC656" w14:textId="77777777" w:rsidTr="00E82D62">
        <w:trPr>
          <w:trHeight w:val="525"/>
          <w:ins w:id="567"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435AE46" w14:textId="77777777" w:rsidR="00094B76" w:rsidRPr="00E11481" w:rsidRDefault="00094B76" w:rsidP="00E82D62">
            <w:pPr>
              <w:autoSpaceDE/>
              <w:autoSpaceDN/>
              <w:adjustRightInd/>
              <w:spacing w:after="0"/>
              <w:jc w:val="center"/>
              <w:rPr>
                <w:ins w:id="568" w:author="Huawei" w:date="2021-07-31T15:00:00Z"/>
              </w:rPr>
            </w:pPr>
            <w:ins w:id="569" w:author="Huawei" w:date="2021-07-31T15:00:00Z">
              <w:r w:rsidRPr="00E11481">
                <w:t>Receiver</w:t>
              </w:r>
            </w:ins>
          </w:p>
        </w:tc>
        <w:tc>
          <w:tcPr>
            <w:tcW w:w="1400" w:type="dxa"/>
            <w:tcBorders>
              <w:top w:val="nil"/>
              <w:left w:val="nil"/>
              <w:bottom w:val="single" w:sz="8" w:space="0" w:color="auto"/>
              <w:right w:val="single" w:sz="8" w:space="0" w:color="auto"/>
            </w:tcBorders>
            <w:shd w:val="clear" w:color="auto" w:fill="auto"/>
            <w:vAlign w:val="center"/>
            <w:hideMark/>
          </w:tcPr>
          <w:p w14:paraId="5A6B877F" w14:textId="77777777" w:rsidR="00094B76" w:rsidRPr="00E11481" w:rsidRDefault="00094B76" w:rsidP="00E82D62">
            <w:pPr>
              <w:autoSpaceDE/>
              <w:autoSpaceDN/>
              <w:adjustRightInd/>
              <w:spacing w:after="0"/>
              <w:jc w:val="center"/>
              <w:rPr>
                <w:ins w:id="570" w:author="Huawei" w:date="2021-07-31T15:00:00Z"/>
              </w:rPr>
            </w:pPr>
            <w:ins w:id="571" w:author="Huawei" w:date="2021-07-31T15:00:00Z">
              <w:r w:rsidRPr="00E11481">
                <w:t>7.2</w:t>
              </w:r>
            </w:ins>
          </w:p>
        </w:tc>
        <w:tc>
          <w:tcPr>
            <w:tcW w:w="3040" w:type="dxa"/>
            <w:tcBorders>
              <w:top w:val="nil"/>
              <w:left w:val="nil"/>
              <w:bottom w:val="single" w:sz="8" w:space="0" w:color="auto"/>
              <w:right w:val="single" w:sz="8" w:space="0" w:color="auto"/>
            </w:tcBorders>
            <w:shd w:val="clear" w:color="auto" w:fill="auto"/>
            <w:vAlign w:val="center"/>
            <w:hideMark/>
          </w:tcPr>
          <w:p w14:paraId="6A3A0BB2" w14:textId="77777777" w:rsidR="00094B76" w:rsidRPr="00E11481" w:rsidRDefault="00094B76" w:rsidP="00E82D62">
            <w:pPr>
              <w:autoSpaceDE/>
              <w:autoSpaceDN/>
              <w:adjustRightInd/>
              <w:spacing w:after="0"/>
              <w:rPr>
                <w:ins w:id="572" w:author="Huawei" w:date="2021-07-31T15:00:00Z"/>
              </w:rPr>
            </w:pPr>
            <w:ins w:id="573" w:author="Huawei" w:date="2021-07-31T15:00:00Z">
              <w:r w:rsidRPr="00E11481">
                <w:t>Reference sensitivity level</w:t>
              </w:r>
            </w:ins>
          </w:p>
        </w:tc>
        <w:tc>
          <w:tcPr>
            <w:tcW w:w="3820" w:type="dxa"/>
            <w:tcBorders>
              <w:top w:val="nil"/>
              <w:left w:val="nil"/>
              <w:bottom w:val="single" w:sz="8" w:space="0" w:color="auto"/>
              <w:right w:val="single" w:sz="8" w:space="0" w:color="auto"/>
            </w:tcBorders>
            <w:shd w:val="clear" w:color="auto" w:fill="auto"/>
            <w:vAlign w:val="center"/>
            <w:hideMark/>
          </w:tcPr>
          <w:p w14:paraId="4FDF8F78" w14:textId="77777777" w:rsidR="00094B76" w:rsidRPr="00E11481" w:rsidRDefault="00094B76" w:rsidP="00E82D62">
            <w:pPr>
              <w:autoSpaceDE/>
              <w:autoSpaceDN/>
              <w:adjustRightInd/>
              <w:spacing w:after="0"/>
              <w:rPr>
                <w:ins w:id="574" w:author="Huawei" w:date="2021-07-31T15:00:00Z"/>
              </w:rPr>
            </w:pPr>
            <w:ins w:id="575" w:author="Huawei" w:date="2021-07-31T15:00:00Z">
              <w:r w:rsidRPr="00E11481">
                <w:t>for 15 KHz SCS, 25 RB and 106 RB FRC which can be reused</w:t>
              </w:r>
            </w:ins>
          </w:p>
        </w:tc>
      </w:tr>
      <w:tr w:rsidR="00094B76" w:rsidRPr="00E11481" w14:paraId="1D332047" w14:textId="77777777" w:rsidTr="00E82D62">
        <w:trPr>
          <w:trHeight w:val="525"/>
          <w:ins w:id="576"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7CB89F9D" w14:textId="77777777" w:rsidR="00094B76" w:rsidRPr="00E11481" w:rsidRDefault="00094B76" w:rsidP="00E82D62">
            <w:pPr>
              <w:autoSpaceDE/>
              <w:autoSpaceDN/>
              <w:adjustRightInd/>
              <w:spacing w:after="0"/>
              <w:rPr>
                <w:ins w:id="577"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51D04A16" w14:textId="77777777" w:rsidR="00094B76" w:rsidRPr="00E11481" w:rsidRDefault="00094B76" w:rsidP="00E82D62">
            <w:pPr>
              <w:autoSpaceDE/>
              <w:autoSpaceDN/>
              <w:adjustRightInd/>
              <w:spacing w:after="0"/>
              <w:jc w:val="center"/>
              <w:rPr>
                <w:ins w:id="578" w:author="Huawei" w:date="2021-07-31T15:00:00Z"/>
              </w:rPr>
            </w:pPr>
            <w:ins w:id="579" w:author="Huawei" w:date="2021-07-31T15:00:00Z">
              <w:r w:rsidRPr="00E11481">
                <w:t>7.3</w:t>
              </w:r>
            </w:ins>
          </w:p>
        </w:tc>
        <w:tc>
          <w:tcPr>
            <w:tcW w:w="3040" w:type="dxa"/>
            <w:tcBorders>
              <w:top w:val="nil"/>
              <w:left w:val="nil"/>
              <w:bottom w:val="single" w:sz="8" w:space="0" w:color="auto"/>
              <w:right w:val="single" w:sz="8" w:space="0" w:color="auto"/>
            </w:tcBorders>
            <w:shd w:val="clear" w:color="auto" w:fill="auto"/>
            <w:vAlign w:val="center"/>
            <w:hideMark/>
          </w:tcPr>
          <w:p w14:paraId="3EB7182A" w14:textId="77777777" w:rsidR="00094B76" w:rsidRPr="00E11481" w:rsidRDefault="00094B76" w:rsidP="00E82D62">
            <w:pPr>
              <w:autoSpaceDE/>
              <w:autoSpaceDN/>
              <w:adjustRightInd/>
              <w:spacing w:after="0"/>
              <w:rPr>
                <w:ins w:id="580" w:author="Huawei" w:date="2021-07-31T15:00:00Z"/>
              </w:rPr>
            </w:pPr>
            <w:ins w:id="581" w:author="Huawei" w:date="2021-07-31T15:00:00Z">
              <w:r w:rsidRPr="00E11481">
                <w:t>Dynamic range</w:t>
              </w:r>
            </w:ins>
          </w:p>
        </w:tc>
        <w:tc>
          <w:tcPr>
            <w:tcW w:w="3820" w:type="dxa"/>
            <w:tcBorders>
              <w:top w:val="nil"/>
              <w:left w:val="nil"/>
              <w:bottom w:val="single" w:sz="8" w:space="0" w:color="auto"/>
              <w:right w:val="single" w:sz="8" w:space="0" w:color="auto"/>
            </w:tcBorders>
            <w:shd w:val="clear" w:color="auto" w:fill="auto"/>
            <w:vAlign w:val="center"/>
            <w:hideMark/>
          </w:tcPr>
          <w:p w14:paraId="1126EBDC" w14:textId="77777777" w:rsidR="00094B76" w:rsidRPr="00E11481" w:rsidRDefault="00094B76" w:rsidP="00E82D62">
            <w:pPr>
              <w:autoSpaceDE/>
              <w:autoSpaceDN/>
              <w:adjustRightInd/>
              <w:spacing w:after="0"/>
              <w:rPr>
                <w:ins w:id="582" w:author="Huawei" w:date="2021-07-31T15:00:00Z"/>
              </w:rPr>
            </w:pPr>
            <w:ins w:id="583" w:author="Huawei" w:date="2021-07-31T15:00:00Z">
              <w:r w:rsidRPr="00E11481">
                <w:t>interfering signal level is according to BS channel bandwidth</w:t>
              </w:r>
            </w:ins>
          </w:p>
        </w:tc>
      </w:tr>
      <w:tr w:rsidR="00094B76" w:rsidRPr="00E11481" w14:paraId="6D37CE1D" w14:textId="77777777" w:rsidTr="00E82D62">
        <w:trPr>
          <w:trHeight w:val="2310"/>
          <w:ins w:id="584"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4D6A16F6" w14:textId="77777777" w:rsidR="00094B76" w:rsidRPr="00E11481" w:rsidRDefault="00094B76" w:rsidP="00E82D62">
            <w:pPr>
              <w:autoSpaceDE/>
              <w:autoSpaceDN/>
              <w:adjustRightInd/>
              <w:spacing w:after="0"/>
              <w:rPr>
                <w:ins w:id="585"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79FFCD08" w14:textId="77777777" w:rsidR="00094B76" w:rsidRPr="00E11481" w:rsidRDefault="00094B76" w:rsidP="00E82D62">
            <w:pPr>
              <w:autoSpaceDE/>
              <w:autoSpaceDN/>
              <w:adjustRightInd/>
              <w:spacing w:after="0"/>
              <w:jc w:val="center"/>
              <w:rPr>
                <w:ins w:id="586" w:author="Huawei" w:date="2021-07-31T15:00:00Z"/>
              </w:rPr>
            </w:pPr>
            <w:ins w:id="587" w:author="Huawei" w:date="2021-07-31T15:00:00Z">
              <w:r w:rsidRPr="00E11481">
                <w:t>7.4</w:t>
              </w:r>
            </w:ins>
          </w:p>
        </w:tc>
        <w:tc>
          <w:tcPr>
            <w:tcW w:w="3040" w:type="dxa"/>
            <w:tcBorders>
              <w:top w:val="nil"/>
              <w:left w:val="nil"/>
              <w:bottom w:val="single" w:sz="8" w:space="0" w:color="auto"/>
              <w:right w:val="single" w:sz="8" w:space="0" w:color="auto"/>
            </w:tcBorders>
            <w:shd w:val="clear" w:color="auto" w:fill="auto"/>
            <w:noWrap/>
            <w:vAlign w:val="center"/>
            <w:hideMark/>
          </w:tcPr>
          <w:p w14:paraId="65699ACC" w14:textId="77777777" w:rsidR="00094B76" w:rsidRPr="00E11481" w:rsidRDefault="00094B76" w:rsidP="00E82D62">
            <w:pPr>
              <w:autoSpaceDE/>
              <w:autoSpaceDN/>
              <w:adjustRightInd/>
              <w:spacing w:after="0"/>
              <w:rPr>
                <w:ins w:id="588" w:author="Huawei" w:date="2021-07-31T15:00:00Z"/>
              </w:rPr>
            </w:pPr>
            <w:ins w:id="589" w:author="Huawei" w:date="2021-07-31T15:00:00Z">
              <w:r w:rsidRPr="00E11481">
                <w:t>In-band selectivity and blocking</w:t>
              </w:r>
            </w:ins>
          </w:p>
        </w:tc>
        <w:tc>
          <w:tcPr>
            <w:tcW w:w="3820" w:type="dxa"/>
            <w:tcBorders>
              <w:top w:val="nil"/>
              <w:left w:val="nil"/>
              <w:bottom w:val="single" w:sz="8" w:space="0" w:color="auto"/>
              <w:right w:val="single" w:sz="8" w:space="0" w:color="auto"/>
            </w:tcBorders>
            <w:shd w:val="clear" w:color="auto" w:fill="auto"/>
            <w:vAlign w:val="center"/>
            <w:hideMark/>
          </w:tcPr>
          <w:p w14:paraId="1F647DB8" w14:textId="77777777" w:rsidR="00094B76" w:rsidRPr="00E11481" w:rsidRDefault="00094B76" w:rsidP="00E82D62">
            <w:pPr>
              <w:autoSpaceDE/>
              <w:autoSpaceDN/>
              <w:adjustRightInd/>
              <w:spacing w:after="0"/>
              <w:rPr>
                <w:ins w:id="590" w:author="Huawei" w:date="2021-07-31T15:00:00Z"/>
              </w:rPr>
            </w:pPr>
            <w:ins w:id="591" w:author="Huawei" w:date="2021-07-31T15:00:00Z">
              <w:r w:rsidRPr="00E11481">
                <w:t>the position of interfering signal is defined according to BS channel bandwidth/transmission bandwidth configuration</w:t>
              </w:r>
            </w:ins>
          </w:p>
        </w:tc>
      </w:tr>
      <w:tr w:rsidR="00094B76" w:rsidRPr="00E11481" w14:paraId="19DF36AC" w14:textId="77777777" w:rsidTr="00E82D62">
        <w:trPr>
          <w:trHeight w:val="1035"/>
          <w:ins w:id="592"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10EB1950" w14:textId="77777777" w:rsidR="00094B76" w:rsidRPr="00E11481" w:rsidRDefault="00094B76" w:rsidP="00E82D62">
            <w:pPr>
              <w:autoSpaceDE/>
              <w:autoSpaceDN/>
              <w:adjustRightInd/>
              <w:spacing w:after="0"/>
              <w:rPr>
                <w:ins w:id="593"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2636BF65" w14:textId="77777777" w:rsidR="00094B76" w:rsidRPr="00E11481" w:rsidRDefault="00094B76" w:rsidP="00E82D62">
            <w:pPr>
              <w:autoSpaceDE/>
              <w:autoSpaceDN/>
              <w:adjustRightInd/>
              <w:spacing w:after="0"/>
              <w:jc w:val="center"/>
              <w:rPr>
                <w:ins w:id="594" w:author="Huawei" w:date="2021-07-31T15:00:00Z"/>
              </w:rPr>
            </w:pPr>
            <w:ins w:id="595" w:author="Huawei" w:date="2021-07-31T15:00:00Z">
              <w:r w:rsidRPr="00E11481">
                <w:t>7.7</w:t>
              </w:r>
            </w:ins>
          </w:p>
        </w:tc>
        <w:tc>
          <w:tcPr>
            <w:tcW w:w="3040" w:type="dxa"/>
            <w:tcBorders>
              <w:top w:val="nil"/>
              <w:left w:val="nil"/>
              <w:bottom w:val="single" w:sz="8" w:space="0" w:color="auto"/>
              <w:right w:val="single" w:sz="8" w:space="0" w:color="auto"/>
            </w:tcBorders>
            <w:shd w:val="clear" w:color="auto" w:fill="auto"/>
            <w:vAlign w:val="center"/>
            <w:hideMark/>
          </w:tcPr>
          <w:p w14:paraId="1D595B69" w14:textId="77777777" w:rsidR="00094B76" w:rsidRPr="00E11481" w:rsidRDefault="00094B76" w:rsidP="00E82D62">
            <w:pPr>
              <w:autoSpaceDE/>
              <w:autoSpaceDN/>
              <w:adjustRightInd/>
              <w:spacing w:after="0"/>
              <w:rPr>
                <w:ins w:id="596" w:author="Huawei" w:date="2021-07-31T15:00:00Z"/>
              </w:rPr>
            </w:pPr>
            <w:ins w:id="597" w:author="Huawei" w:date="2021-07-31T15:00:00Z">
              <w:r w:rsidRPr="00E11481">
                <w:t>Receiver intermodulation</w:t>
              </w:r>
            </w:ins>
          </w:p>
        </w:tc>
        <w:tc>
          <w:tcPr>
            <w:tcW w:w="3820" w:type="dxa"/>
            <w:tcBorders>
              <w:top w:val="nil"/>
              <w:left w:val="nil"/>
              <w:bottom w:val="single" w:sz="8" w:space="0" w:color="auto"/>
              <w:right w:val="single" w:sz="8" w:space="0" w:color="auto"/>
            </w:tcBorders>
            <w:shd w:val="clear" w:color="auto" w:fill="auto"/>
            <w:vAlign w:val="center"/>
            <w:hideMark/>
          </w:tcPr>
          <w:p w14:paraId="08149D32" w14:textId="77777777" w:rsidR="00094B76" w:rsidRPr="00E11481" w:rsidRDefault="00094B76" w:rsidP="00E82D62">
            <w:pPr>
              <w:autoSpaceDE/>
              <w:autoSpaceDN/>
              <w:adjustRightInd/>
              <w:spacing w:after="0"/>
              <w:rPr>
                <w:ins w:id="598" w:author="Huawei" w:date="2021-07-31T15:00:00Z"/>
              </w:rPr>
            </w:pPr>
            <w:ins w:id="599" w:author="Huawei" w:date="2021-07-31T15:00:00Z">
              <w:r w:rsidRPr="00E11481">
                <w:t>the position of interfering signal is defined according to BS channel bandwidth/transmission bandwidth configuration</w:t>
              </w:r>
            </w:ins>
          </w:p>
        </w:tc>
      </w:tr>
      <w:tr w:rsidR="00094B76" w:rsidRPr="00E11481" w14:paraId="4261D4CB" w14:textId="77777777" w:rsidTr="00E82D62">
        <w:trPr>
          <w:trHeight w:val="525"/>
          <w:ins w:id="600"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23411E1B" w14:textId="77777777" w:rsidR="00094B76" w:rsidRPr="00E11481" w:rsidRDefault="00094B76" w:rsidP="00E82D62">
            <w:pPr>
              <w:autoSpaceDE/>
              <w:autoSpaceDN/>
              <w:adjustRightInd/>
              <w:spacing w:after="0"/>
              <w:rPr>
                <w:ins w:id="601"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142CBF70" w14:textId="77777777" w:rsidR="00094B76" w:rsidRPr="00E11481" w:rsidRDefault="00094B76" w:rsidP="00E82D62">
            <w:pPr>
              <w:autoSpaceDE/>
              <w:autoSpaceDN/>
              <w:adjustRightInd/>
              <w:spacing w:after="0"/>
              <w:jc w:val="center"/>
              <w:rPr>
                <w:ins w:id="602" w:author="Huawei" w:date="2021-07-31T15:00:00Z"/>
              </w:rPr>
            </w:pPr>
            <w:ins w:id="603" w:author="Huawei" w:date="2021-07-31T15:00:00Z">
              <w:r w:rsidRPr="00E11481">
                <w:t>7.8</w:t>
              </w:r>
            </w:ins>
          </w:p>
        </w:tc>
        <w:tc>
          <w:tcPr>
            <w:tcW w:w="3040" w:type="dxa"/>
            <w:tcBorders>
              <w:top w:val="nil"/>
              <w:left w:val="nil"/>
              <w:bottom w:val="single" w:sz="8" w:space="0" w:color="auto"/>
              <w:right w:val="single" w:sz="8" w:space="0" w:color="auto"/>
            </w:tcBorders>
            <w:shd w:val="clear" w:color="auto" w:fill="auto"/>
            <w:vAlign w:val="center"/>
            <w:hideMark/>
          </w:tcPr>
          <w:p w14:paraId="13B8E60F" w14:textId="77777777" w:rsidR="00094B76" w:rsidRPr="00E11481" w:rsidRDefault="00094B76" w:rsidP="00E82D62">
            <w:pPr>
              <w:autoSpaceDE/>
              <w:autoSpaceDN/>
              <w:adjustRightInd/>
              <w:spacing w:after="0"/>
              <w:jc w:val="center"/>
              <w:rPr>
                <w:ins w:id="604" w:author="Huawei" w:date="2021-07-31T15:00:00Z"/>
              </w:rPr>
            </w:pPr>
            <w:ins w:id="605" w:author="Huawei" w:date="2021-07-31T15:00:00Z">
              <w:r w:rsidRPr="00E11481">
                <w:t>In-channel selectivity</w:t>
              </w:r>
            </w:ins>
          </w:p>
        </w:tc>
        <w:tc>
          <w:tcPr>
            <w:tcW w:w="3820" w:type="dxa"/>
            <w:tcBorders>
              <w:top w:val="nil"/>
              <w:left w:val="nil"/>
              <w:bottom w:val="single" w:sz="8" w:space="0" w:color="auto"/>
              <w:right w:val="single" w:sz="8" w:space="0" w:color="auto"/>
            </w:tcBorders>
            <w:shd w:val="clear" w:color="auto" w:fill="auto"/>
            <w:vAlign w:val="center"/>
            <w:hideMark/>
          </w:tcPr>
          <w:p w14:paraId="375E9408" w14:textId="77777777" w:rsidR="00094B76" w:rsidRPr="00E11481" w:rsidRDefault="00094B76" w:rsidP="00E82D62">
            <w:pPr>
              <w:autoSpaceDE/>
              <w:autoSpaceDN/>
              <w:adjustRightInd/>
              <w:spacing w:after="0"/>
              <w:rPr>
                <w:ins w:id="606" w:author="Huawei" w:date="2021-07-31T15:00:00Z"/>
              </w:rPr>
            </w:pPr>
            <w:ins w:id="607" w:author="Huawei" w:date="2021-07-31T15:00:00Z">
              <w:r w:rsidRPr="00E11481">
                <w:t>it is defined according to BS channel bandwidth</w:t>
              </w:r>
            </w:ins>
          </w:p>
        </w:tc>
      </w:tr>
    </w:tbl>
    <w:p w14:paraId="3E2D3A13" w14:textId="77777777" w:rsidR="00094B76" w:rsidRDefault="00094B76" w:rsidP="00094B76">
      <w:pPr>
        <w:rPr>
          <w:ins w:id="608" w:author="Huawei" w:date="2021-07-31T15:00:00Z"/>
        </w:rPr>
      </w:pPr>
    </w:p>
    <w:p w14:paraId="6819CBEF" w14:textId="77777777" w:rsidR="00094B76" w:rsidRPr="00094B76" w:rsidRDefault="00094B76" w:rsidP="00094B76">
      <w:pPr>
        <w:rPr>
          <w:ins w:id="609" w:author="Huawei" w:date="2021-07-31T15:00:00Z"/>
        </w:rPr>
      </w:pPr>
      <w:ins w:id="610" w:author="Huawei" w:date="2021-07-31T15:01:00Z">
        <w:r w:rsidRPr="00094B76">
          <w:t>It is concluded t</w:t>
        </w:r>
      </w:ins>
      <w:ins w:id="611" w:author="Huawei" w:date="2021-07-31T15:02:00Z">
        <w:r w:rsidRPr="00094B76">
          <w:t xml:space="preserve">hat </w:t>
        </w:r>
        <w:r>
          <w:t>n</w:t>
        </w:r>
      </w:ins>
      <w:ins w:id="612" w:author="Huawei" w:date="2021-07-31T15:00:00Z">
        <w:r w:rsidRPr="00181B3D">
          <w:t xml:space="preserve">ew dedicated </w:t>
        </w:r>
      </w:ins>
      <w:ins w:id="613" w:author="Huawei" w:date="2021-07-31T15:02:00Z">
        <w:r>
          <w:t xml:space="preserve">BS </w:t>
        </w:r>
      </w:ins>
      <w:ins w:id="614" w:author="Huawei" w:date="2021-07-31T15:00:00Z">
        <w:r w:rsidRPr="00181B3D">
          <w:t>channel bandwidths for irregular channel bandwidths are not defined explicitly in the specification.</w:t>
        </w:r>
      </w:ins>
    </w:p>
    <w:p w14:paraId="40B17248" w14:textId="77777777" w:rsidR="0077679A" w:rsidRPr="00094B76" w:rsidRDefault="0077679A" w:rsidP="0077679A">
      <w:pPr>
        <w:pStyle w:val="B1"/>
        <w:ind w:left="0" w:firstLine="0"/>
      </w:pPr>
    </w:p>
    <w:p w14:paraId="727A018E" w14:textId="77777777" w:rsidR="0077679A" w:rsidRDefault="0077679A" w:rsidP="0077679A">
      <w:pPr>
        <w:pStyle w:val="Heading1"/>
      </w:pPr>
      <w:r>
        <w:t>7</w:t>
      </w:r>
      <w:r w:rsidRPr="004D3578">
        <w:tab/>
      </w:r>
      <w:r>
        <w:t xml:space="preserve">Conclusion </w:t>
      </w:r>
    </w:p>
    <w:p w14:paraId="4D9A96C7" w14:textId="77777777" w:rsidR="0077679A" w:rsidRDefault="0077679A" w:rsidP="0077679A">
      <w:r>
        <w:t>TBD</w:t>
      </w:r>
    </w:p>
    <w:p w14:paraId="3E97233D" w14:textId="77777777" w:rsidR="006F6F0B" w:rsidRDefault="006F6F0B" w:rsidP="006F6F0B">
      <w:pPr>
        <w:pStyle w:val="B1"/>
        <w:ind w:left="0" w:firstLine="0"/>
        <w:jc w:val="both"/>
        <w:rPr>
          <w:ins w:id="615" w:author="Huawei" w:date="2021-07-31T11:26:00Z"/>
          <w:rFonts w:ascii="Arial" w:hAnsi="Arial" w:cs="Arial"/>
          <w:b/>
          <w:color w:val="FF0000"/>
          <w:sz w:val="24"/>
        </w:rPr>
      </w:pPr>
      <w:ins w:id="616" w:author="Huawei" w:date="2021-07-31T11:26:00Z">
        <w:r w:rsidRPr="001B248B">
          <w:rPr>
            <w:rFonts w:ascii="Arial" w:hAnsi="Arial" w:cs="Arial"/>
            <w:b/>
            <w:color w:val="FF0000"/>
            <w:sz w:val="24"/>
          </w:rPr>
          <w:t>&lt;</w:t>
        </w:r>
        <w:r>
          <w:rPr>
            <w:rFonts w:ascii="Arial" w:hAnsi="Arial" w:cs="Arial"/>
            <w:b/>
            <w:color w:val="FF0000"/>
            <w:sz w:val="24"/>
          </w:rPr>
          <w:t xml:space="preserve"> The end of </w:t>
        </w:r>
        <w:r w:rsidRPr="001B248B">
          <w:rPr>
            <w:rFonts w:ascii="Arial" w:hAnsi="Arial" w:cs="Arial"/>
            <w:b/>
            <w:color w:val="FF0000"/>
            <w:sz w:val="24"/>
          </w:rPr>
          <w:t>TP &gt;</w:t>
        </w:r>
      </w:ins>
    </w:p>
    <w:p w14:paraId="472FB7EC" w14:textId="77777777" w:rsidR="0077679A" w:rsidRPr="006F6F0B" w:rsidRDefault="0077679A" w:rsidP="0077679A">
      <w:pPr>
        <w:pStyle w:val="B1"/>
        <w:ind w:left="0" w:firstLine="0"/>
      </w:pPr>
    </w:p>
    <w:p w14:paraId="0CAFADA2" w14:textId="77777777" w:rsidR="0077679A" w:rsidRPr="000663E1" w:rsidRDefault="0077679A" w:rsidP="00612E55">
      <w:pPr>
        <w:pStyle w:val="References"/>
        <w:numPr>
          <w:ilvl w:val="0"/>
          <w:numId w:val="0"/>
        </w:numPr>
        <w:ind w:left="360"/>
      </w:pPr>
    </w:p>
    <w:sectPr w:rsidR="0077679A" w:rsidRPr="000663E1" w:rsidSect="00DA1C31">
      <w:pgSz w:w="11909" w:h="16834" w:code="9"/>
      <w:pgMar w:top="1440" w:right="1152"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Huawei" w:date="2021-08-25T15:11:00Z" w:initials="HW">
    <w:p w14:paraId="15B93EDE" w14:textId="289614BD" w:rsidR="00DB0B99" w:rsidRDefault="00DB0B99">
      <w:pPr>
        <w:pStyle w:val="CommentText"/>
        <w:rPr>
          <w:lang w:eastAsia="zh-CN"/>
        </w:rPr>
      </w:pPr>
      <w:r>
        <w:rPr>
          <w:rStyle w:val="CommentReference"/>
        </w:rPr>
        <w:annotationRef/>
      </w:r>
      <w:r>
        <w:rPr>
          <w:lang w:eastAsia="zh-CN"/>
        </w:rPr>
        <w:t>As comm</w:t>
      </w:r>
      <w:r w:rsidR="00294085">
        <w:rPr>
          <w:lang w:eastAsia="zh-CN"/>
        </w:rPr>
        <w:t>ented by Nokia, it is overlapping</w:t>
      </w:r>
      <w:r>
        <w:rPr>
          <w:lang w:eastAsia="zh-CN"/>
        </w:rPr>
        <w:t xml:space="preserve"> with TP in </w:t>
      </w:r>
      <w:r w:rsidRPr="00DB0B99">
        <w:rPr>
          <w:lang w:eastAsia="zh-CN"/>
        </w:rPr>
        <w:t>R4-2114367</w:t>
      </w:r>
      <w:r>
        <w:rPr>
          <w:lang w:eastAsia="zh-CN"/>
        </w:rPr>
        <w:t xml:space="preserve"> which focus on one cell solution. I suggest to discuss it in TP </w:t>
      </w:r>
      <w:r w:rsidRPr="00DB0B99">
        <w:rPr>
          <w:lang w:eastAsia="zh-CN"/>
        </w:rPr>
        <w:t>R4-2114367</w:t>
      </w:r>
      <w:r>
        <w:rPr>
          <w:lang w:eastAsia="zh-CN"/>
        </w:rPr>
        <w:t>. The section will be removed.</w:t>
      </w:r>
    </w:p>
  </w:comment>
  <w:comment w:id="34" w:author="Huawei" w:date="2021-08-23T17:34:00Z" w:initials="Huawei">
    <w:p w14:paraId="18F2F210" w14:textId="77777777" w:rsidR="0091346F" w:rsidRDefault="0091346F">
      <w:pPr>
        <w:pStyle w:val="CommentText"/>
        <w:rPr>
          <w:color w:val="0070C0"/>
          <w:lang w:val="en-US" w:eastAsia="zh-CN"/>
        </w:rPr>
      </w:pPr>
      <w:r>
        <w:rPr>
          <w:rStyle w:val="CommentReference"/>
        </w:rPr>
        <w:annotationRef/>
      </w:r>
      <w:r>
        <w:rPr>
          <w:color w:val="0070C0"/>
          <w:lang w:val="en-US" w:eastAsia="zh-CN"/>
        </w:rPr>
        <w:t xml:space="preserve">Nokia: proposal in 6.2.2.1 not clear, this bullet is on UEs which support this solution. </w:t>
      </w:r>
    </w:p>
    <w:p w14:paraId="3B3CFC0F" w14:textId="77777777" w:rsidR="0091346F" w:rsidRDefault="0091346F">
      <w:pPr>
        <w:pStyle w:val="CommentText"/>
      </w:pPr>
      <w:r w:rsidRPr="006C2B51">
        <w:rPr>
          <w:color w:val="000000" w:themeColor="text1"/>
          <w:lang w:val="en-US" w:eastAsia="zh-CN"/>
        </w:rPr>
        <w:t xml:space="preserve">Huawei: as we clarify in the LS discussion, we would like to include also the case </w:t>
      </w:r>
      <w:r>
        <w:rPr>
          <w:color w:val="000000" w:themeColor="text1"/>
          <w:lang w:val="en-US" w:eastAsia="zh-CN"/>
        </w:rPr>
        <w:t xml:space="preserve">UE can use the additional RF carrier for </w:t>
      </w:r>
      <w:r w:rsidRPr="006C2B51">
        <w:rPr>
          <w:color w:val="000000" w:themeColor="text1"/>
          <w:lang w:val="en-US" w:eastAsia="zh-CN"/>
        </w:rPr>
        <w:t>UE</w:t>
      </w:r>
      <w:r w:rsidRPr="006C2B51">
        <w:rPr>
          <w:color w:val="000000" w:themeColor="text1"/>
        </w:rPr>
        <w:t xml:space="preserve"> does not support intra-band non-contiguous CA</w:t>
      </w:r>
      <w:r>
        <w:rPr>
          <w:color w:val="000000" w:themeColor="text1"/>
        </w:rPr>
        <w:t>.</w:t>
      </w:r>
    </w:p>
  </w:comment>
  <w:comment w:id="35" w:author="Angelow, Iwajlo (Nokia - US/Naperville)" w:date="2021-08-23T12:14:00Z" w:initials="AI(-U">
    <w:p w14:paraId="4EA37D50" w14:textId="0CD16F30" w:rsidR="0091346F" w:rsidRDefault="0091346F" w:rsidP="00F32C9F">
      <w:pPr>
        <w:pStyle w:val="CommentText"/>
      </w:pPr>
      <w:r>
        <w:rPr>
          <w:rStyle w:val="CommentReference"/>
        </w:rPr>
        <w:annotationRef/>
      </w:r>
      <w:r>
        <w:t>Different wording proposed, to align with R4-2114367</w:t>
      </w:r>
    </w:p>
  </w:comment>
  <w:comment w:id="36" w:author="Huawei" w:date="2021-08-24T17:51:00Z" w:initials="Huawei">
    <w:p w14:paraId="044946BC" w14:textId="0A41C8A3" w:rsidR="0091346F" w:rsidRDefault="0091346F">
      <w:pPr>
        <w:pStyle w:val="CommentText"/>
        <w:rPr>
          <w:lang w:eastAsia="zh-CN"/>
        </w:rPr>
      </w:pPr>
      <w:r>
        <w:rPr>
          <w:rStyle w:val="CommentReference"/>
        </w:rPr>
        <w:annotationRef/>
      </w:r>
      <w:r>
        <w:rPr>
          <w:lang w:eastAsia="zh-CN"/>
        </w:rPr>
        <w:t xml:space="preserve">Ok, we can discuss the wording in the TP in </w:t>
      </w:r>
      <w:r>
        <w:t>R4-2114367.</w:t>
      </w:r>
    </w:p>
  </w:comment>
  <w:comment w:id="80" w:author="Alexander Sayenko" w:date="2021-08-24T15:10:00Z" w:initials="AS">
    <w:p w14:paraId="2712D2D5" w14:textId="60FEC680" w:rsidR="0091346F" w:rsidRDefault="0091346F">
      <w:pPr>
        <w:pStyle w:val="CommentText"/>
      </w:pPr>
      <w:r>
        <w:rPr>
          <w:rStyle w:val="CommentReference"/>
        </w:rPr>
        <w:annotationRef/>
      </w:r>
      <w:r>
        <w:rPr>
          <w:noProof/>
        </w:rPr>
        <w:t>Is it it possible to clarify whether a UE will/can be configured with BWP that can span over all RBs or is it assumed that configured BWP will be always like in 6.2-2? In other words, can a particular UE use all RBs? Maybe a configuration/signalling example can clarify it.</w:t>
      </w:r>
    </w:p>
  </w:comment>
  <w:comment w:id="81" w:author="Huawei" w:date="2021-08-24T22:40:00Z" w:initials="Huawei">
    <w:p w14:paraId="1DBC9FE3" w14:textId="19B57716" w:rsidR="00CC189C" w:rsidRDefault="00CC189C">
      <w:pPr>
        <w:pStyle w:val="CommentText"/>
        <w:rPr>
          <w:lang w:eastAsia="zh-CN"/>
        </w:rPr>
      </w:pPr>
      <w:r>
        <w:rPr>
          <w:rStyle w:val="CommentReference"/>
        </w:rPr>
        <w:annotationRef/>
      </w:r>
      <w:r>
        <w:rPr>
          <w:rFonts w:hint="eastAsia"/>
          <w:lang w:eastAsia="zh-CN"/>
        </w:rPr>
        <w:t>U</w:t>
      </w:r>
      <w:r>
        <w:rPr>
          <w:lang w:eastAsia="zh-CN"/>
        </w:rPr>
        <w:t>E supports overlapping CA can use all RBs via CA. please find the update to clarify the point.</w:t>
      </w:r>
    </w:p>
  </w:comment>
  <w:comment w:id="116" w:author="Ericsson" w:date="2021-08-23T22:04:00Z" w:initials="E//">
    <w:p w14:paraId="3A73A60A" w14:textId="6EA9D4F8" w:rsidR="0091346F" w:rsidRDefault="0091346F">
      <w:pPr>
        <w:pStyle w:val="CommentText"/>
      </w:pPr>
      <w:r>
        <w:rPr>
          <w:rStyle w:val="CommentReference"/>
        </w:rPr>
        <w:annotationRef/>
      </w:r>
      <w:r>
        <w:t>Would it be possible to add a schematic view of how the two BWPs per carrier would be configured (i.e. show non overlapping BWP if that is the intention)</w:t>
      </w:r>
    </w:p>
  </w:comment>
  <w:comment w:id="117" w:author="Huawei" w:date="2021-08-24T14:47:00Z" w:initials="Huawei">
    <w:p w14:paraId="6DC01AF5" w14:textId="33AC7B4E" w:rsidR="0091346F" w:rsidRDefault="0091346F">
      <w:pPr>
        <w:pStyle w:val="CommentText"/>
        <w:rPr>
          <w:lang w:eastAsia="zh-CN"/>
        </w:rPr>
      </w:pPr>
      <w:r>
        <w:rPr>
          <w:rStyle w:val="CommentReference"/>
        </w:rPr>
        <w:annotationRef/>
      </w:r>
      <w:r>
        <w:rPr>
          <w:lang w:eastAsia="zh-CN"/>
        </w:rPr>
        <w:t>Ok, please find the update</w:t>
      </w:r>
    </w:p>
  </w:comment>
  <w:comment w:id="127" w:author="Huawei" w:date="2021-08-23T17:21:00Z" w:initials="Huawei">
    <w:p w14:paraId="2D9E9C09" w14:textId="77777777" w:rsidR="0091346F" w:rsidRDefault="0091346F">
      <w:pPr>
        <w:pStyle w:val="CommentText"/>
        <w:rPr>
          <w:lang w:eastAsia="zh-CN"/>
        </w:rPr>
      </w:pPr>
      <w:r>
        <w:rPr>
          <w:rStyle w:val="CommentReference"/>
        </w:rPr>
        <w:annotationRef/>
      </w:r>
      <w:r>
        <w:rPr>
          <w:lang w:eastAsia="zh-CN"/>
        </w:rPr>
        <w:t>It captures the agreements made in GTW in 1</w:t>
      </w:r>
      <w:r w:rsidRPr="003D5E49">
        <w:rPr>
          <w:vertAlign w:val="superscript"/>
          <w:lang w:eastAsia="zh-CN"/>
        </w:rPr>
        <w:t>st</w:t>
      </w:r>
      <w:r>
        <w:rPr>
          <w:lang w:eastAsia="zh-CN"/>
        </w:rPr>
        <w:t xml:space="preserve"> round</w:t>
      </w:r>
    </w:p>
  </w:comment>
  <w:comment w:id="133" w:author="Huawei" w:date="2021-08-25T15:17:00Z" w:initials="HW">
    <w:p w14:paraId="24811A3D" w14:textId="2C76FFB4" w:rsidR="00DB0B99" w:rsidRDefault="00DB0B99">
      <w:pPr>
        <w:pStyle w:val="CommentText"/>
      </w:pPr>
      <w:r>
        <w:rPr>
          <w:rStyle w:val="CommentReference"/>
        </w:rPr>
        <w:annotationRef/>
      </w:r>
      <w:r>
        <w:rPr>
          <w:lang w:eastAsia="zh-CN"/>
        </w:rPr>
        <w:t>As comm</w:t>
      </w:r>
      <w:r w:rsidR="00294085">
        <w:rPr>
          <w:lang w:eastAsia="zh-CN"/>
        </w:rPr>
        <w:t>ented by Nokia, it is overlapping</w:t>
      </w:r>
      <w:r>
        <w:rPr>
          <w:lang w:eastAsia="zh-CN"/>
        </w:rPr>
        <w:t xml:space="preserve"> with TP in </w:t>
      </w:r>
      <w:r w:rsidRPr="00DB0B99">
        <w:rPr>
          <w:lang w:eastAsia="zh-CN"/>
        </w:rPr>
        <w:t>R4-2114367</w:t>
      </w:r>
      <w:r>
        <w:rPr>
          <w:lang w:eastAsia="zh-CN"/>
        </w:rPr>
        <w:t xml:space="preserve"> which focus on one cell solution. I suggest to discuss it in TP </w:t>
      </w:r>
      <w:r w:rsidRPr="00DB0B99">
        <w:rPr>
          <w:lang w:eastAsia="zh-CN"/>
        </w:rPr>
        <w:t>R4-2114367</w:t>
      </w:r>
      <w:r>
        <w:rPr>
          <w:lang w:eastAsia="zh-CN"/>
        </w:rPr>
        <w:t>. The section will be removed.</w:t>
      </w:r>
    </w:p>
  </w:comment>
  <w:comment w:id="136" w:author="Angelow, Iwajlo (Nokia - US/Naperville)" w:date="2021-08-23T12:18:00Z" w:initials="AI(-U">
    <w:p w14:paraId="4220F09B" w14:textId="057ED7B7" w:rsidR="0091346F" w:rsidRDefault="0091346F">
      <w:pPr>
        <w:pStyle w:val="CommentText"/>
      </w:pPr>
      <w:r>
        <w:rPr>
          <w:rStyle w:val="CommentReference"/>
        </w:rPr>
        <w:annotationRef/>
      </w:r>
      <w:r>
        <w:t>As commented in the first round, this part is overlapping with TP in R4-2114367. We believe this update is not necessary.</w:t>
      </w:r>
    </w:p>
  </w:comment>
  <w:comment w:id="137" w:author="Huawei" w:date="2021-08-24T14:48:00Z" w:initials="Huawei">
    <w:p w14:paraId="7B033055" w14:textId="13DDB4D0" w:rsidR="0091346F" w:rsidRDefault="0091346F">
      <w:pPr>
        <w:pStyle w:val="CommentText"/>
        <w:rPr>
          <w:lang w:eastAsia="zh-CN"/>
        </w:rPr>
      </w:pPr>
      <w:r>
        <w:rPr>
          <w:rStyle w:val="CommentReference"/>
        </w:rPr>
        <w:annotationRef/>
      </w:r>
      <w:r>
        <w:rPr>
          <w:lang w:eastAsia="zh-CN"/>
        </w:rPr>
        <w:t xml:space="preserve">Ok, we can discuss the wording in the TP in </w:t>
      </w:r>
      <w:r>
        <w:t>R4-2114367.</w:t>
      </w:r>
    </w:p>
  </w:comment>
  <w:comment w:id="191" w:author="Huawei" w:date="2021-08-23T17:49:00Z" w:initials="Huawei">
    <w:p w14:paraId="475549E4" w14:textId="6959C9EA" w:rsidR="0091346F" w:rsidRDefault="0091346F" w:rsidP="00587FD0">
      <w:pPr>
        <w:spacing w:after="120"/>
        <w:rPr>
          <w:rFonts w:eastAsiaTheme="minorEastAsia"/>
          <w:color w:val="0070C0"/>
          <w:lang w:val="en-US"/>
        </w:rPr>
      </w:pPr>
      <w:r>
        <w:rPr>
          <w:rStyle w:val="CommentReference"/>
        </w:rPr>
        <w:annotationRef/>
      </w:r>
      <w:r>
        <w:rPr>
          <w:rFonts w:eastAsiaTheme="minorEastAsia"/>
          <w:color w:val="0070C0"/>
          <w:lang w:val="en-US"/>
        </w:rPr>
        <w:t>Nokia: For SU part, the following should be mentioned: “</w:t>
      </w:r>
      <w:r w:rsidRPr="00236541">
        <w:rPr>
          <w:lang w:eastAsia="ko-KR"/>
        </w:rPr>
        <w:t>For UEs supporting overlapping channel bandwidths, if the main RF carrier and additional RF carrier are treated as if it is a normal carrier aggregation operation, there may be additional overhead due to duplicated common channels and signals such as SSB, PDCCH and CSI-RS configured both in Pcell and Scell, in addition of the MAC processes associated with CA</w:t>
      </w:r>
      <w:r>
        <w:rPr>
          <w:rFonts w:eastAsiaTheme="minorEastAsia"/>
          <w:color w:val="0070C0"/>
          <w:lang w:val="en-US"/>
        </w:rPr>
        <w:t>”.</w:t>
      </w:r>
    </w:p>
    <w:p w14:paraId="36D74920" w14:textId="14AE4FDF" w:rsidR="0091346F" w:rsidRDefault="0091346F">
      <w:pPr>
        <w:pStyle w:val="CommentText"/>
        <w:rPr>
          <w:lang w:eastAsia="zh-CN"/>
        </w:rPr>
      </w:pPr>
      <w:r>
        <w:rPr>
          <w:rFonts w:hint="eastAsia"/>
          <w:lang w:eastAsia="zh-CN"/>
        </w:rPr>
        <w:t>H</w:t>
      </w:r>
      <w:r>
        <w:rPr>
          <w:lang w:eastAsia="zh-CN"/>
        </w:rPr>
        <w:t xml:space="preserve">uawei: </w:t>
      </w:r>
      <w:r w:rsidRPr="004F42D7">
        <w:rPr>
          <w:lang w:eastAsia="zh-CN"/>
        </w:rPr>
        <w:t>W</w:t>
      </w:r>
      <w:r>
        <w:rPr>
          <w:lang w:eastAsia="zh-CN"/>
        </w:rPr>
        <w:t>e think this overhead is small. T</w:t>
      </w:r>
      <w:r w:rsidRPr="004F42D7">
        <w:rPr>
          <w:lang w:eastAsia="zh-CN"/>
        </w:rPr>
        <w:t xml:space="preserve">he SSB does not need to be configured </w:t>
      </w:r>
      <w:r>
        <w:rPr>
          <w:lang w:eastAsia="zh-CN"/>
        </w:rPr>
        <w:t>for Scell for the case CA UE are the majority</w:t>
      </w:r>
      <w:r w:rsidRPr="004F42D7">
        <w:rPr>
          <w:lang w:eastAsia="zh-CN"/>
        </w:rPr>
        <w:t xml:space="preserve">. The CSI-RS is configured within the BWP. Because the BWP of the two carriers is non-overlapping, there is no extra overhead. </w:t>
      </w:r>
      <w:r>
        <w:rPr>
          <w:lang w:eastAsia="zh-CN"/>
        </w:rPr>
        <w:t>And t</w:t>
      </w:r>
      <w:r w:rsidRPr="004F42D7">
        <w:rPr>
          <w:lang w:eastAsia="zh-CN"/>
        </w:rPr>
        <w:t>he PDCCH of the SCell can be scheduled across carriers.</w:t>
      </w:r>
      <w:r>
        <w:rPr>
          <w:lang w:eastAsia="zh-CN"/>
        </w:rPr>
        <w:t xml:space="preserve"> It is the same as normal CA and not necessary be included here.</w:t>
      </w:r>
    </w:p>
  </w:comment>
  <w:comment w:id="192" w:author="Angelow, Iwajlo (Nokia - US/Naperville)" w:date="2021-08-23T12:21:00Z" w:initials="AI(-U">
    <w:p w14:paraId="6E26309D" w14:textId="4D0629C2" w:rsidR="0091346F" w:rsidRDefault="0091346F">
      <w:pPr>
        <w:pStyle w:val="CommentText"/>
      </w:pPr>
      <w:r>
        <w:rPr>
          <w:rStyle w:val="CommentReference"/>
        </w:rPr>
        <w:annotationRef/>
      </w:r>
      <w:r>
        <w:t>Since we provide the pros and cons for each method, we believe this information should be provided as well.</w:t>
      </w:r>
    </w:p>
  </w:comment>
  <w:comment w:id="193" w:author="Ericsson" w:date="2021-08-23T22:00:00Z" w:initials="E//">
    <w:p w14:paraId="5BC1FA14" w14:textId="058C9FE5" w:rsidR="0091346F" w:rsidRDefault="0091346F">
      <w:pPr>
        <w:pStyle w:val="CommentText"/>
      </w:pPr>
      <w:r>
        <w:rPr>
          <w:rStyle w:val="CommentReference"/>
        </w:rPr>
        <w:annotationRef/>
      </w:r>
      <w:r>
        <w:t>Agree with Nokia and Apple. Its true that SSB for SCell might not be needed but should still be mentioned. Such configuration is dependant on the overlap and operator’s needs.</w:t>
      </w:r>
    </w:p>
    <w:p w14:paraId="05E1EE7C" w14:textId="45E92A3D" w:rsidR="0091346F" w:rsidRDefault="0091346F">
      <w:pPr>
        <w:pStyle w:val="CommentText"/>
      </w:pPr>
      <w:r>
        <w:t>In the comment above Huawei states that the two BWPs per Cc is not overlapping but that is not explicitly mentioned that two non-overlapping BWPs are assigned to one UE (if that is the intention).</w:t>
      </w:r>
    </w:p>
  </w:comment>
  <w:comment w:id="194" w:author="Huawei" w:date="2021-08-24T17:07:00Z" w:initials="Huawei">
    <w:p w14:paraId="79680BBD" w14:textId="710E874B" w:rsidR="0091346F" w:rsidRDefault="0091346F">
      <w:pPr>
        <w:pStyle w:val="CommentText"/>
        <w:rPr>
          <w:lang w:eastAsia="zh-CN"/>
        </w:rPr>
      </w:pPr>
      <w:r>
        <w:rPr>
          <w:rStyle w:val="CommentReference"/>
        </w:rPr>
        <w:annotationRef/>
      </w:r>
      <w:r>
        <w:rPr>
          <w:lang w:eastAsia="zh-CN"/>
        </w:rPr>
        <w:t>As Nokia comment in 6.5, it is RAN1/2 aspect and can be addressed later.</w:t>
      </w:r>
    </w:p>
  </w:comment>
  <w:comment w:id="202" w:author="Alexander Sayenko" w:date="2021-08-24T15:06:00Z" w:initials="AS">
    <w:p w14:paraId="68EAEDDB" w14:textId="1EE141CE" w:rsidR="0091346F" w:rsidRDefault="0091346F">
      <w:pPr>
        <w:pStyle w:val="CommentText"/>
      </w:pPr>
      <w:r>
        <w:rPr>
          <w:rStyle w:val="CommentReference"/>
        </w:rPr>
        <w:annotationRef/>
      </w:r>
      <w:r>
        <w:rPr>
          <w:noProof/>
        </w:rPr>
        <w:t xml:space="preserve">It is better to move this table to the main section, 6.2.3.1, because it will help in understanding how the solution works. </w:t>
      </w:r>
    </w:p>
  </w:comment>
  <w:comment w:id="203" w:author="Huawei" w:date="2021-08-24T22:45:00Z" w:initials="Huawei">
    <w:p w14:paraId="61A655E4" w14:textId="02DC8337" w:rsidR="00CC189C" w:rsidRDefault="00CC189C">
      <w:pPr>
        <w:pStyle w:val="CommentText"/>
        <w:rPr>
          <w:lang w:eastAsia="zh-CN"/>
        </w:rPr>
      </w:pPr>
      <w:r>
        <w:rPr>
          <w:rStyle w:val="CommentReference"/>
        </w:rPr>
        <w:annotationRef/>
      </w:r>
      <w:r>
        <w:rPr>
          <w:lang w:eastAsia="zh-CN"/>
        </w:rPr>
        <w:t xml:space="preserve">It is better to keep the SU here </w:t>
      </w:r>
      <w:r w:rsidR="009947DA">
        <w:rPr>
          <w:lang w:eastAsia="zh-CN"/>
        </w:rPr>
        <w:t xml:space="preserve">for the </w:t>
      </w:r>
      <w:r w:rsidR="009947DA">
        <w:t>efficiency study</w:t>
      </w:r>
      <w:r w:rsidR="009947DA">
        <w:rPr>
          <w:lang w:eastAsia="zh-CN"/>
        </w:rPr>
        <w:t xml:space="preserve"> as other solutions did.</w:t>
      </w:r>
    </w:p>
  </w:comment>
  <w:comment w:id="286" w:author="Tim Frost" w:date="2021-08-25T15:24:00Z" w:initials="TF">
    <w:p w14:paraId="31BDF95A" w14:textId="4E1F3542" w:rsidR="00D75758" w:rsidRDefault="00D75758">
      <w:pPr>
        <w:pStyle w:val="CommentText"/>
      </w:pPr>
      <w:r>
        <w:rPr>
          <w:rStyle w:val="CommentReference"/>
        </w:rPr>
        <w:annotationRef/>
      </w:r>
      <w:r>
        <w:t>I accept that this is already agreed, text but we think it is too strong for a study item. There are no existing 3GPP requirements for this specific scenario. We prefer to keep this open for now as to exactly what requirements would apply here. Same comment made in section 6.7.1.</w:t>
      </w:r>
    </w:p>
  </w:comment>
  <w:comment w:id="303" w:author="Angelow, Iwajlo (Nokia - US/Naperville)" w:date="2021-08-23T12:23:00Z" w:initials="AI(-U">
    <w:p w14:paraId="05C16756" w14:textId="4C923DE5" w:rsidR="0091346F" w:rsidRDefault="0091346F">
      <w:pPr>
        <w:pStyle w:val="CommentText"/>
      </w:pPr>
      <w:r>
        <w:rPr>
          <w:rStyle w:val="CommentReference"/>
        </w:rPr>
        <w:annotationRef/>
      </w:r>
      <w:r>
        <w:t>This Clause text should be agreed once we receive LS from RAN1 and RAN2</w:t>
      </w:r>
    </w:p>
  </w:comment>
  <w:comment w:id="304" w:author="Huawei" w:date="2021-08-24T17:56:00Z" w:initials="Huawei">
    <w:p w14:paraId="5569362A" w14:textId="5991FA1F" w:rsidR="0091346F" w:rsidRDefault="0091346F">
      <w:pPr>
        <w:pStyle w:val="CommentText"/>
        <w:rPr>
          <w:lang w:eastAsia="zh-CN"/>
        </w:rPr>
      </w:pPr>
      <w:r>
        <w:rPr>
          <w:rStyle w:val="CommentReference"/>
        </w:rPr>
        <w:annotationRef/>
      </w:r>
      <w:r>
        <w:rPr>
          <w:lang w:eastAsia="zh-CN"/>
        </w:rPr>
        <w:t>Ok if it is the same for all the solutions.</w:t>
      </w:r>
    </w:p>
  </w:comment>
  <w:comment w:id="311" w:author="Huawei" w:date="2021-08-23T17:16:00Z" w:initials="Huawei">
    <w:p w14:paraId="38D4D97D" w14:textId="77777777" w:rsidR="0091346F" w:rsidRDefault="0091346F">
      <w:pPr>
        <w:pStyle w:val="CommentText"/>
        <w:rPr>
          <w:lang w:eastAsia="zh-CN"/>
        </w:rPr>
      </w:pPr>
      <w:r>
        <w:rPr>
          <w:rStyle w:val="CommentReference"/>
        </w:rPr>
        <w:annotationRef/>
      </w:r>
      <w:r>
        <w:rPr>
          <w:lang w:eastAsia="zh-CN"/>
        </w:rPr>
        <w:t>It covers Ericsson’s comments in 3.3.2:</w:t>
      </w:r>
    </w:p>
    <w:p w14:paraId="58A8708B" w14:textId="77777777" w:rsidR="0091346F" w:rsidRDefault="0091346F" w:rsidP="00593365">
      <w:pPr>
        <w:spacing w:after="120"/>
      </w:pPr>
      <w:r>
        <w:t>“</w:t>
      </w:r>
      <w:r>
        <w:rPr>
          <w:rFonts w:eastAsiaTheme="minorEastAsia"/>
          <w:color w:val="0070C0"/>
          <w:lang w:val="en-US"/>
        </w:rPr>
        <w:t>Is there a need for BWPs per CC?</w:t>
      </w:r>
      <w:r>
        <w:t>”</w:t>
      </w:r>
    </w:p>
    <w:p w14:paraId="28C27E58" w14:textId="795A3B44" w:rsidR="0091346F" w:rsidRPr="00593365" w:rsidRDefault="0091346F" w:rsidP="00593365">
      <w:pPr>
        <w:spacing w:after="120"/>
        <w:rPr>
          <w:rFonts w:eastAsiaTheme="minorEastAsia"/>
          <w:color w:val="0070C0"/>
          <w:lang w:val="en-US"/>
        </w:rPr>
      </w:pPr>
      <w:r>
        <w:t xml:space="preserve">Huawei: yes, </w:t>
      </w:r>
      <w:r w:rsidRPr="004F42D7">
        <w:t>Same as the current CA working mechani</w:t>
      </w:r>
      <w:r>
        <w:t xml:space="preserve">sm, each CC is configured with </w:t>
      </w:r>
      <w:r w:rsidRPr="004F42D7">
        <w:t xml:space="preserve"> BWP</w:t>
      </w:r>
      <w:r>
        <w:t>(s), as described in the TP.</w:t>
      </w:r>
    </w:p>
  </w:comment>
  <w:comment w:id="312" w:author="Ericsson" w:date="2021-08-23T22:05:00Z" w:initials="E//">
    <w:p w14:paraId="045C31BF" w14:textId="7C7E7D7A" w:rsidR="0091346F" w:rsidRDefault="0091346F">
      <w:pPr>
        <w:pStyle w:val="CommentText"/>
      </w:pPr>
      <w:r>
        <w:rPr>
          <w:rStyle w:val="CommentReference"/>
        </w:rPr>
        <w:annotationRef/>
      </w:r>
      <w:r>
        <w:t>Se our input above with regards to BWP configuration, e.g. non overlapping if that is the intention</w:t>
      </w:r>
    </w:p>
  </w:comment>
  <w:comment w:id="321" w:author="Huawei" w:date="2021-08-23T17:18:00Z" w:initials="Huawei">
    <w:p w14:paraId="50F2600F" w14:textId="77777777" w:rsidR="0091346F" w:rsidRDefault="0091346F">
      <w:pPr>
        <w:pStyle w:val="CommentText"/>
        <w:rPr>
          <w:lang w:eastAsia="zh-CN"/>
        </w:rPr>
      </w:pPr>
      <w:r>
        <w:rPr>
          <w:rStyle w:val="CommentReference"/>
        </w:rPr>
        <w:annotationRef/>
      </w:r>
      <w:r>
        <w:rPr>
          <w:lang w:eastAsia="zh-CN"/>
        </w:rPr>
        <w:t>It captures Ericsson and apple’s comments in 3.3.2:</w:t>
      </w:r>
    </w:p>
    <w:p w14:paraId="7D5BF7F0" w14:textId="77777777" w:rsidR="0091346F" w:rsidRDefault="0091346F" w:rsidP="00593365">
      <w:pPr>
        <w:spacing w:after="120"/>
      </w:pPr>
      <w:r>
        <w:t>“</w:t>
      </w:r>
      <w:r>
        <w:rPr>
          <w:rFonts w:eastAsiaTheme="minorEastAsia"/>
          <w:color w:val="0070C0"/>
          <w:lang w:val="en-US"/>
        </w:rPr>
        <w:t>The handling/solution of the overlapping PRBs between the two Component carriers should be explained.</w:t>
      </w:r>
      <w:r>
        <w:t>”</w:t>
      </w:r>
    </w:p>
    <w:p w14:paraId="4C439FE2" w14:textId="77777777" w:rsidR="0091346F" w:rsidRPr="00593365" w:rsidRDefault="0091346F" w:rsidP="00593365">
      <w:pPr>
        <w:spacing w:after="120"/>
        <w:rPr>
          <w:rFonts w:eastAsiaTheme="minorEastAsia"/>
          <w:color w:val="0070C0"/>
          <w:lang w:val="en-US"/>
        </w:rPr>
      </w:pPr>
      <w:r>
        <w:t>“</w:t>
      </w:r>
      <w:r>
        <w:rPr>
          <w:rFonts w:eastAsiaTheme="minorEastAsia"/>
          <w:color w:val="0070C0"/>
          <w:lang w:val="en-US"/>
        </w:rPr>
        <w:t>As further elaborated by Ericsson, it is not clear whether one or two BWPs are are needed, how they are configured, etc</w:t>
      </w:r>
      <w:r>
        <w:t>”</w:t>
      </w:r>
    </w:p>
  </w:comment>
  <w:comment w:id="337" w:author="Huawei" w:date="2021-08-23T17:11:00Z" w:initials="Huawei">
    <w:p w14:paraId="595977F1" w14:textId="77777777" w:rsidR="0091346F" w:rsidRDefault="0091346F">
      <w:pPr>
        <w:pStyle w:val="CommentText"/>
        <w:rPr>
          <w:lang w:eastAsia="zh-CN"/>
        </w:rPr>
      </w:pPr>
      <w:r>
        <w:rPr>
          <w:rStyle w:val="CommentReference"/>
        </w:rPr>
        <w:annotationRef/>
      </w:r>
      <w:r>
        <w:rPr>
          <w:lang w:eastAsia="zh-CN"/>
        </w:rPr>
        <w:t>It captures Qualcomm and Apple comments in 3.3.2:</w:t>
      </w:r>
    </w:p>
    <w:p w14:paraId="585B4665" w14:textId="77777777" w:rsidR="0091346F" w:rsidRDefault="0091346F">
      <w:pPr>
        <w:pStyle w:val="CommentText"/>
        <w:rPr>
          <w:lang w:eastAsia="zh-CN"/>
        </w:rPr>
      </w:pPr>
      <w:r>
        <w:rPr>
          <w:lang w:eastAsia="zh-CN"/>
        </w:rPr>
        <w:t>“</w:t>
      </w:r>
      <w:r>
        <w:rPr>
          <w:color w:val="0070C0"/>
          <w:lang w:val="en-US" w:eastAsia="zh-CN"/>
        </w:rPr>
        <w:t>the TP says that there is no impact to RAN1/2 with overlapping CA, we disagree. At least some clarifications in the specs that such configurations are allowed would be needed. Current specs assume that the CCs are not overlapping. Impact might not be major though.</w:t>
      </w:r>
      <w:r>
        <w:rPr>
          <w:lang w:eastAsia="zh-CN"/>
        </w:rPr>
        <w:t>”</w:t>
      </w:r>
    </w:p>
  </w:comment>
  <w:comment w:id="358" w:author="Huawei" w:date="2021-08-23T17:13:00Z" w:initials="Huawei">
    <w:p w14:paraId="40A87578" w14:textId="77777777" w:rsidR="0091346F" w:rsidRDefault="0091346F">
      <w:pPr>
        <w:pStyle w:val="CommentText"/>
        <w:rPr>
          <w:lang w:eastAsia="zh-CN"/>
        </w:rPr>
      </w:pPr>
      <w:r>
        <w:rPr>
          <w:rStyle w:val="CommentReference"/>
        </w:rPr>
        <w:annotationRef/>
      </w:r>
      <w:r>
        <w:rPr>
          <w:lang w:eastAsia="zh-CN"/>
        </w:rPr>
        <w:t>It captures Ericsson’s comment in 3.3.:</w:t>
      </w:r>
    </w:p>
    <w:p w14:paraId="19AF6233" w14:textId="77777777" w:rsidR="0091346F" w:rsidRDefault="0091346F">
      <w:pPr>
        <w:pStyle w:val="CommentText"/>
        <w:rPr>
          <w:lang w:eastAsia="zh-CN"/>
        </w:rPr>
      </w:pPr>
      <w:r>
        <w:rPr>
          <w:lang w:eastAsia="zh-CN"/>
        </w:rPr>
        <w:t>“</w:t>
      </w:r>
      <w:r>
        <w:rPr>
          <w:color w:val="0070C0"/>
          <w:lang w:val="en-US" w:eastAsia="zh-CN"/>
        </w:rPr>
        <w:t>Will the “default” RRC configuration/ MAC-CE activation of the overlapping SCell be reused from legacy CA?</w:t>
      </w:r>
      <w:r>
        <w:rPr>
          <w:lang w:eastAsia="zh-CN"/>
        </w:rPr>
        <w:t>”</w:t>
      </w:r>
    </w:p>
  </w:comment>
  <w:comment w:id="359" w:author="Ericsson" w:date="2021-08-23T22:08:00Z" w:initials="E//">
    <w:p w14:paraId="15CEDAC9" w14:textId="77777777" w:rsidR="0091346F" w:rsidRDefault="0091346F">
      <w:pPr>
        <w:pStyle w:val="CommentText"/>
      </w:pPr>
      <w:r>
        <w:rPr>
          <w:rStyle w:val="CommentReference"/>
        </w:rPr>
        <w:annotationRef/>
      </w:r>
      <w:r>
        <w:t>Ok, but it’s still unclear how support for a overlapping CA combo will be signalled from a UE in its capabilities.</w:t>
      </w:r>
    </w:p>
    <w:p w14:paraId="70D36E87" w14:textId="4F65BC4D" w:rsidR="0091346F" w:rsidRDefault="0091346F">
      <w:pPr>
        <w:pStyle w:val="CommentText"/>
      </w:pPr>
      <w:r>
        <w:t>For now we would be fine to add an editor’s note addressing that this part with signalling, CA combo indication, UE capability handling is under discussion to be continued at the coming meeiting.</w:t>
      </w:r>
    </w:p>
  </w:comment>
  <w:comment w:id="372" w:author="Ericsson" w:date="2021-08-23T22:10:00Z" w:initials="E//">
    <w:p w14:paraId="5A36E731" w14:textId="06C5A2F3" w:rsidR="0091346F" w:rsidRDefault="0091346F">
      <w:pPr>
        <w:pStyle w:val="CommentText"/>
      </w:pPr>
      <w:r>
        <w:rPr>
          <w:rStyle w:val="CommentReference"/>
        </w:rPr>
        <w:annotationRef/>
      </w:r>
      <w:r>
        <w:t xml:space="preserve">Some impact on RAN1/2 will be there, e.g. UE capability signaling. </w:t>
      </w:r>
    </w:p>
  </w:comment>
  <w:comment w:id="375" w:author="Tim Frost" w:date="2021-08-25T15:41:00Z" w:initials="TF">
    <w:p w14:paraId="7DDA3420" w14:textId="50A9279E" w:rsidR="00D75758" w:rsidRDefault="00D75758">
      <w:pPr>
        <w:pStyle w:val="CommentText"/>
      </w:pPr>
      <w:r>
        <w:rPr>
          <w:rStyle w:val="CommentReference"/>
        </w:rPr>
        <w:annotationRef/>
      </w:r>
      <w:r>
        <w:t>Aligned with previous comment on RF requirements.</w:t>
      </w:r>
    </w:p>
  </w:comment>
  <w:comment w:id="388" w:author="Tim Frost" w:date="2021-08-25T16:14:00Z" w:initials="TF">
    <w:p w14:paraId="0097E0D1" w14:textId="449A94EE" w:rsidR="005253B1" w:rsidRDefault="005253B1">
      <w:pPr>
        <w:pStyle w:val="CommentText"/>
      </w:pPr>
      <w:r>
        <w:rPr>
          <w:rStyle w:val="CommentReference"/>
        </w:rPr>
        <w:annotationRef/>
      </w:r>
      <w:r>
        <w:t>I am adding a similar co</w:t>
      </w:r>
      <w:r w:rsidR="00454AC2">
        <w:t xml:space="preserve">mment here as </w:t>
      </w:r>
      <w:r w:rsidR="00C569EF">
        <w:t>I add to</w:t>
      </w:r>
      <w:bookmarkStart w:id="397" w:name="_GoBack"/>
      <w:bookmarkEnd w:id="397"/>
      <w:r w:rsidR="00454AC2">
        <w:t xml:space="preserve"> the combined UE BW RF requirements.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93EDE" w15:done="0"/>
  <w15:commentEx w15:paraId="3B3CFC0F" w15:done="0"/>
  <w15:commentEx w15:paraId="4EA37D50" w15:paraIdParent="3B3CFC0F" w15:done="0"/>
  <w15:commentEx w15:paraId="044946BC" w15:paraIdParent="3B3CFC0F" w15:done="0"/>
  <w15:commentEx w15:paraId="2712D2D5" w15:done="0"/>
  <w15:commentEx w15:paraId="1DBC9FE3" w15:paraIdParent="2712D2D5" w15:done="0"/>
  <w15:commentEx w15:paraId="3A73A60A" w15:done="0"/>
  <w15:commentEx w15:paraId="6DC01AF5" w15:paraIdParent="3A73A60A" w15:done="0"/>
  <w15:commentEx w15:paraId="2D9E9C09" w15:done="0"/>
  <w15:commentEx w15:paraId="24811A3D" w15:done="0"/>
  <w15:commentEx w15:paraId="4220F09B" w15:done="0"/>
  <w15:commentEx w15:paraId="7B033055" w15:paraIdParent="4220F09B" w15:done="0"/>
  <w15:commentEx w15:paraId="36D74920" w15:done="0"/>
  <w15:commentEx w15:paraId="6E26309D" w15:paraIdParent="36D74920" w15:done="0"/>
  <w15:commentEx w15:paraId="05E1EE7C" w15:paraIdParent="36D74920" w15:done="0"/>
  <w15:commentEx w15:paraId="79680BBD" w15:paraIdParent="36D74920" w15:done="0"/>
  <w15:commentEx w15:paraId="68EAEDDB" w15:done="0"/>
  <w15:commentEx w15:paraId="61A655E4" w15:paraIdParent="68EAEDDB" w15:done="0"/>
  <w15:commentEx w15:paraId="31BDF95A" w15:done="0"/>
  <w15:commentEx w15:paraId="05C16756" w15:done="0"/>
  <w15:commentEx w15:paraId="5569362A" w15:paraIdParent="05C16756" w15:done="0"/>
  <w15:commentEx w15:paraId="28C27E58" w15:done="0"/>
  <w15:commentEx w15:paraId="045C31BF" w15:paraIdParent="28C27E58" w15:done="0"/>
  <w15:commentEx w15:paraId="4C439FE2" w15:done="0"/>
  <w15:commentEx w15:paraId="585B4665" w15:done="0"/>
  <w15:commentEx w15:paraId="19AF6233" w15:done="0"/>
  <w15:commentEx w15:paraId="70D36E87" w15:paraIdParent="19AF6233" w15:done="0"/>
  <w15:commentEx w15:paraId="5A36E731" w15:done="0"/>
  <w15:commentEx w15:paraId="7DDA3420" w15:done="0"/>
  <w15:commentEx w15:paraId="0097E0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0F9E" w16cex:dateUtc="2021-08-23T17:14:00Z"/>
  <w16cex:commentExtensible w16cex:durableId="24CF8A5A" w16cex:dateUtc="2021-08-24T13:10:00Z"/>
  <w16cex:commentExtensible w16cex:durableId="24CE9A00" w16cex:dateUtc="2021-08-23T20:04:00Z"/>
  <w16cex:commentExtensible w16cex:durableId="24CE10AE" w16cex:dateUtc="2021-08-23T17:18:00Z"/>
  <w16cex:commentExtensible w16cex:durableId="24CE115F" w16cex:dateUtc="2021-08-23T17:21:00Z"/>
  <w16cex:commentExtensible w16cex:durableId="24CE98F9" w16cex:dateUtc="2021-08-23T20:00:00Z"/>
  <w16cex:commentExtensible w16cex:durableId="24CF898A" w16cex:dateUtc="2021-08-24T13:06:00Z"/>
  <w16cex:commentExtensible w16cex:durableId="24CE11CC" w16cex:dateUtc="2021-08-23T17:23:00Z"/>
  <w16cex:commentExtensible w16cex:durableId="24CE9A46" w16cex:dateUtc="2021-08-23T20:05:00Z"/>
  <w16cex:commentExtensible w16cex:durableId="24CE9AF5" w16cex:dateUtc="2021-08-23T20:08:00Z"/>
  <w16cex:commentExtensible w16cex:durableId="24CE9B47" w16cex:dateUtc="2021-08-23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CFC0F" w16cid:durableId="24CE0F7B"/>
  <w16cid:commentId w16cid:paraId="4EA37D50" w16cid:durableId="24CE0F9E"/>
  <w16cid:commentId w16cid:paraId="044946BC" w16cid:durableId="24CF8802"/>
  <w16cid:commentId w16cid:paraId="2712D2D5" w16cid:durableId="24CF8A5A"/>
  <w16cid:commentId w16cid:paraId="1DBC9FE3" w16cid:durableId="24CF5242"/>
  <w16cid:commentId w16cid:paraId="3A73A60A" w16cid:durableId="24CE9A00"/>
  <w16cid:commentId w16cid:paraId="6DC01AF5" w16cid:durableId="24CF8804"/>
  <w16cid:commentId w16cid:paraId="2D9E9C09" w16cid:durableId="24CE0F7C"/>
  <w16cid:commentId w16cid:paraId="4220F09B" w16cid:durableId="24CE10AE"/>
  <w16cid:commentId w16cid:paraId="7B033055" w16cid:durableId="24CF8807"/>
  <w16cid:commentId w16cid:paraId="36D74920" w16cid:durableId="24CE0F7D"/>
  <w16cid:commentId w16cid:paraId="6E26309D" w16cid:durableId="24CE115F"/>
  <w16cid:commentId w16cid:paraId="05E1EE7C" w16cid:durableId="24CE98F9"/>
  <w16cid:commentId w16cid:paraId="79680BBD" w16cid:durableId="24CF880B"/>
  <w16cid:commentId w16cid:paraId="68EAEDDB" w16cid:durableId="24CF898A"/>
  <w16cid:commentId w16cid:paraId="61A655E4" w16cid:durableId="24CF524D"/>
  <w16cid:commentId w16cid:paraId="05C16756" w16cid:durableId="24CE11CC"/>
  <w16cid:commentId w16cid:paraId="5569362A" w16cid:durableId="24CF880D"/>
  <w16cid:commentId w16cid:paraId="28C27E58" w16cid:durableId="24CE0F7E"/>
  <w16cid:commentId w16cid:paraId="045C31BF" w16cid:durableId="24CE9A46"/>
  <w16cid:commentId w16cid:paraId="4C439FE2" w16cid:durableId="24CE0F7F"/>
  <w16cid:commentId w16cid:paraId="585B4665" w16cid:durableId="24CE0F80"/>
  <w16cid:commentId w16cid:paraId="19AF6233" w16cid:durableId="24CE0F81"/>
  <w16cid:commentId w16cid:paraId="70D36E87" w16cid:durableId="24CE9AF5"/>
  <w16cid:commentId w16cid:paraId="5A36E731" w16cid:durableId="24CE9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0B04F" w14:textId="77777777" w:rsidR="00A57E96" w:rsidRDefault="00A57E96">
      <w:r>
        <w:separator/>
      </w:r>
    </w:p>
  </w:endnote>
  <w:endnote w:type="continuationSeparator" w:id="0">
    <w:p w14:paraId="671929A2" w14:textId="77777777" w:rsidR="00A57E96" w:rsidRDefault="00A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Yu Gothic">
    <w:panose1 w:val="020B04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C3FA6" w14:textId="77777777" w:rsidR="00A57E96" w:rsidRDefault="00A57E96">
      <w:r>
        <w:separator/>
      </w:r>
    </w:p>
  </w:footnote>
  <w:footnote w:type="continuationSeparator" w:id="0">
    <w:p w14:paraId="4CC5BAF3" w14:textId="77777777" w:rsidR="00A57E96" w:rsidRDefault="00A5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04BB"/>
    <w:multiLevelType w:val="hybridMultilevel"/>
    <w:tmpl w:val="474A7580"/>
    <w:lvl w:ilvl="0" w:tplc="4A50562A">
      <w:start w:val="12"/>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413C15"/>
    <w:multiLevelType w:val="hybridMultilevel"/>
    <w:tmpl w:val="6390256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33B557C1"/>
    <w:multiLevelType w:val="multilevel"/>
    <w:tmpl w:val="EAD6A212"/>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5CA7414"/>
    <w:multiLevelType w:val="hybridMultilevel"/>
    <w:tmpl w:val="FE7EDD64"/>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1A240CC"/>
    <w:multiLevelType w:val="hybridMultilevel"/>
    <w:tmpl w:val="09F65E96"/>
    <w:lvl w:ilvl="0" w:tplc="FFFFFFFF">
      <w:start w:val="2"/>
      <w:numFmt w:val="bullet"/>
      <w:lvlText w:val="-"/>
      <w:lvlJc w:val="left"/>
      <w:pPr>
        <w:ind w:left="640" w:hanging="420"/>
      </w:pPr>
      <w:rPr>
        <w:rFonts w:ascii="Times New Roman" w:eastAsia="Malgun Gothic"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61C35290"/>
    <w:multiLevelType w:val="hybridMultilevel"/>
    <w:tmpl w:val="35D6C5D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78C7F81"/>
    <w:multiLevelType w:val="hybridMultilevel"/>
    <w:tmpl w:val="BED480CE"/>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E55B1E"/>
    <w:multiLevelType w:val="hybridMultilevel"/>
    <w:tmpl w:val="D06C77E4"/>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8"/>
  </w:num>
  <w:num w:numId="6">
    <w:abstractNumId w:val="1"/>
  </w:num>
  <w:num w:numId="7">
    <w:abstractNumId w:val="9"/>
  </w:num>
  <w:num w:numId="8">
    <w:abstractNumId w:val="5"/>
  </w:num>
  <w:num w:numId="9">
    <w:abstractNumId w:val="6"/>
  </w:num>
  <w:num w:numId="10">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Lehne, Mark A">
    <w15:presenceInfo w15:providerId="AD" w15:userId="S::mark.a.lehne@intel.com::1a939748-37e8-4456-8aae-1d8ae891f42c"/>
  </w15:person>
  <w15:person w15:author="Huawei">
    <w15:presenceInfo w15:providerId="None" w15:userId="Huawei"/>
  </w15:person>
  <w15:person w15:author="Angelow, Iwajlo (Nokia - US/Naperville)">
    <w15:presenceInfo w15:providerId="AD" w15:userId="S::iwajlo.angelow@nokia.com::3fd66476-df55-4ced-b537-c2ddb5d11695"/>
  </w15:person>
  <w15:person w15:author="Alexander Sayenko">
    <w15:presenceInfo w15:providerId="AD" w15:userId="S::asayenko@apple.com::8cae6182-44a9-4193-bf5c-4efd6cab3e3e"/>
  </w15:person>
  <w15:person w15:author="Tim Frost">
    <w15:presenceInfo w15:providerId="AD" w15:userId="S-1-5-21-3285339950-981350797-2163593329-36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4CA"/>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538E"/>
    <w:rsid w:val="00015EFB"/>
    <w:rsid w:val="000165E2"/>
    <w:rsid w:val="00016FEA"/>
    <w:rsid w:val="000172BE"/>
    <w:rsid w:val="00017D8A"/>
    <w:rsid w:val="00023388"/>
    <w:rsid w:val="00023425"/>
    <w:rsid w:val="000241BE"/>
    <w:rsid w:val="000242F2"/>
    <w:rsid w:val="00025A34"/>
    <w:rsid w:val="00026D4B"/>
    <w:rsid w:val="000275C6"/>
    <w:rsid w:val="00027AD6"/>
    <w:rsid w:val="0003024C"/>
    <w:rsid w:val="00031ADB"/>
    <w:rsid w:val="00032056"/>
    <w:rsid w:val="000328CA"/>
    <w:rsid w:val="00032E40"/>
    <w:rsid w:val="0003376B"/>
    <w:rsid w:val="000344E2"/>
    <w:rsid w:val="00034676"/>
    <w:rsid w:val="000346E6"/>
    <w:rsid w:val="000352B3"/>
    <w:rsid w:val="00035B74"/>
    <w:rsid w:val="0004023E"/>
    <w:rsid w:val="0004024B"/>
    <w:rsid w:val="00041153"/>
    <w:rsid w:val="00041C57"/>
    <w:rsid w:val="000430F9"/>
    <w:rsid w:val="000434B7"/>
    <w:rsid w:val="000435E4"/>
    <w:rsid w:val="00044047"/>
    <w:rsid w:val="00046796"/>
    <w:rsid w:val="000467FD"/>
    <w:rsid w:val="00046AAF"/>
    <w:rsid w:val="00047225"/>
    <w:rsid w:val="00047E60"/>
    <w:rsid w:val="00052AD2"/>
    <w:rsid w:val="000530DF"/>
    <w:rsid w:val="00054E0C"/>
    <w:rsid w:val="0005541D"/>
    <w:rsid w:val="000565C8"/>
    <w:rsid w:val="00057DC8"/>
    <w:rsid w:val="000612E1"/>
    <w:rsid w:val="00061422"/>
    <w:rsid w:val="000614FE"/>
    <w:rsid w:val="000628D3"/>
    <w:rsid w:val="00065D38"/>
    <w:rsid w:val="000663E1"/>
    <w:rsid w:val="00067DD1"/>
    <w:rsid w:val="00070447"/>
    <w:rsid w:val="000706E7"/>
    <w:rsid w:val="00070EF8"/>
    <w:rsid w:val="00071192"/>
    <w:rsid w:val="000713A7"/>
    <w:rsid w:val="00072A80"/>
    <w:rsid w:val="000731A0"/>
    <w:rsid w:val="000736C1"/>
    <w:rsid w:val="00073797"/>
    <w:rsid w:val="00073DEC"/>
    <w:rsid w:val="000745AA"/>
    <w:rsid w:val="00074E86"/>
    <w:rsid w:val="00076097"/>
    <w:rsid w:val="00076541"/>
    <w:rsid w:val="000772F4"/>
    <w:rsid w:val="00077361"/>
    <w:rsid w:val="000776EB"/>
    <w:rsid w:val="000823B0"/>
    <w:rsid w:val="0008335B"/>
    <w:rsid w:val="00083379"/>
    <w:rsid w:val="00083587"/>
    <w:rsid w:val="00083838"/>
    <w:rsid w:val="00083B6A"/>
    <w:rsid w:val="00085C29"/>
    <w:rsid w:val="00085E04"/>
    <w:rsid w:val="00086800"/>
    <w:rsid w:val="00087913"/>
    <w:rsid w:val="0009006D"/>
    <w:rsid w:val="000902DC"/>
    <w:rsid w:val="000911AE"/>
    <w:rsid w:val="00091813"/>
    <w:rsid w:val="00093697"/>
    <w:rsid w:val="00093D42"/>
    <w:rsid w:val="00093DD0"/>
    <w:rsid w:val="00094A16"/>
    <w:rsid w:val="00094B76"/>
    <w:rsid w:val="00094DE6"/>
    <w:rsid w:val="00096356"/>
    <w:rsid w:val="00096B59"/>
    <w:rsid w:val="00097C99"/>
    <w:rsid w:val="000A0F14"/>
    <w:rsid w:val="000A1441"/>
    <w:rsid w:val="000A1A06"/>
    <w:rsid w:val="000A1B60"/>
    <w:rsid w:val="000A21B4"/>
    <w:rsid w:val="000A2CC7"/>
    <w:rsid w:val="000A2ED6"/>
    <w:rsid w:val="000A4205"/>
    <w:rsid w:val="000A4A19"/>
    <w:rsid w:val="000A6351"/>
    <w:rsid w:val="000A63D6"/>
    <w:rsid w:val="000A7B38"/>
    <w:rsid w:val="000B0343"/>
    <w:rsid w:val="000B2985"/>
    <w:rsid w:val="000B2C88"/>
    <w:rsid w:val="000B3342"/>
    <w:rsid w:val="000B34B7"/>
    <w:rsid w:val="000B51FA"/>
    <w:rsid w:val="000B5905"/>
    <w:rsid w:val="000B5975"/>
    <w:rsid w:val="000B6E2C"/>
    <w:rsid w:val="000B76C5"/>
    <w:rsid w:val="000B7A10"/>
    <w:rsid w:val="000B7DD5"/>
    <w:rsid w:val="000C0C15"/>
    <w:rsid w:val="000C0EAA"/>
    <w:rsid w:val="000C115D"/>
    <w:rsid w:val="000C1535"/>
    <w:rsid w:val="000C252B"/>
    <w:rsid w:val="000C2FBD"/>
    <w:rsid w:val="000C3B0C"/>
    <w:rsid w:val="000C422D"/>
    <w:rsid w:val="000C5F91"/>
    <w:rsid w:val="000C6025"/>
    <w:rsid w:val="000D0565"/>
    <w:rsid w:val="000D06D3"/>
    <w:rsid w:val="000D0E4E"/>
    <w:rsid w:val="000D113C"/>
    <w:rsid w:val="000D12D1"/>
    <w:rsid w:val="000D159A"/>
    <w:rsid w:val="000D1796"/>
    <w:rsid w:val="000D21DB"/>
    <w:rsid w:val="000D22CC"/>
    <w:rsid w:val="000D36AE"/>
    <w:rsid w:val="000D38A1"/>
    <w:rsid w:val="000D4C4E"/>
    <w:rsid w:val="000D5077"/>
    <w:rsid w:val="000D5362"/>
    <w:rsid w:val="000D57F8"/>
    <w:rsid w:val="000D5851"/>
    <w:rsid w:val="000D5C60"/>
    <w:rsid w:val="000D71E2"/>
    <w:rsid w:val="000D73A5"/>
    <w:rsid w:val="000E07D6"/>
    <w:rsid w:val="000E085A"/>
    <w:rsid w:val="000E1380"/>
    <w:rsid w:val="000E18DF"/>
    <w:rsid w:val="000E59A0"/>
    <w:rsid w:val="000E7A84"/>
    <w:rsid w:val="000F15BC"/>
    <w:rsid w:val="000F180A"/>
    <w:rsid w:val="000F1969"/>
    <w:rsid w:val="000F1C92"/>
    <w:rsid w:val="000F2EEE"/>
    <w:rsid w:val="000F3697"/>
    <w:rsid w:val="000F734B"/>
    <w:rsid w:val="000F7F58"/>
    <w:rsid w:val="00100128"/>
    <w:rsid w:val="00100FF3"/>
    <w:rsid w:val="001017ED"/>
    <w:rsid w:val="001026CA"/>
    <w:rsid w:val="00102C86"/>
    <w:rsid w:val="001043C2"/>
    <w:rsid w:val="001043E1"/>
    <w:rsid w:val="0010505A"/>
    <w:rsid w:val="00105CC7"/>
    <w:rsid w:val="0010759E"/>
    <w:rsid w:val="00107779"/>
    <w:rsid w:val="001078C2"/>
    <w:rsid w:val="00107E1C"/>
    <w:rsid w:val="00110243"/>
    <w:rsid w:val="001112C4"/>
    <w:rsid w:val="00111444"/>
    <w:rsid w:val="00111723"/>
    <w:rsid w:val="001129B5"/>
    <w:rsid w:val="00112BE6"/>
    <w:rsid w:val="001141E3"/>
    <w:rsid w:val="001144DF"/>
    <w:rsid w:val="0011524E"/>
    <w:rsid w:val="0011557B"/>
    <w:rsid w:val="00117C85"/>
    <w:rsid w:val="00120B13"/>
    <w:rsid w:val="00124D84"/>
    <w:rsid w:val="001250DD"/>
    <w:rsid w:val="0012510A"/>
    <w:rsid w:val="00125733"/>
    <w:rsid w:val="001263AA"/>
    <w:rsid w:val="00130779"/>
    <w:rsid w:val="001307A1"/>
    <w:rsid w:val="001321D3"/>
    <w:rsid w:val="00133599"/>
    <w:rsid w:val="00133BF7"/>
    <w:rsid w:val="00134B88"/>
    <w:rsid w:val="00136A23"/>
    <w:rsid w:val="00136A72"/>
    <w:rsid w:val="00136B99"/>
    <w:rsid w:val="00137AED"/>
    <w:rsid w:val="0014063E"/>
    <w:rsid w:val="0014087D"/>
    <w:rsid w:val="00140F74"/>
    <w:rsid w:val="00141191"/>
    <w:rsid w:val="00141509"/>
    <w:rsid w:val="0014159C"/>
    <w:rsid w:val="00142665"/>
    <w:rsid w:val="00142BB8"/>
    <w:rsid w:val="0014384A"/>
    <w:rsid w:val="0014450F"/>
    <w:rsid w:val="00144D8F"/>
    <w:rsid w:val="0014553B"/>
    <w:rsid w:val="00145C74"/>
    <w:rsid w:val="001462E9"/>
    <w:rsid w:val="00146E32"/>
    <w:rsid w:val="00151619"/>
    <w:rsid w:val="00152835"/>
    <w:rsid w:val="001559FA"/>
    <w:rsid w:val="00156374"/>
    <w:rsid w:val="001577D8"/>
    <w:rsid w:val="00157E97"/>
    <w:rsid w:val="00157FC3"/>
    <w:rsid w:val="00160739"/>
    <w:rsid w:val="0016271E"/>
    <w:rsid w:val="00162D7A"/>
    <w:rsid w:val="00163F78"/>
    <w:rsid w:val="00164A77"/>
    <w:rsid w:val="00164DAB"/>
    <w:rsid w:val="00165BBB"/>
    <w:rsid w:val="0016613F"/>
    <w:rsid w:val="00166215"/>
    <w:rsid w:val="00166591"/>
    <w:rsid w:val="0017101F"/>
    <w:rsid w:val="00171143"/>
    <w:rsid w:val="00171E0E"/>
    <w:rsid w:val="00172063"/>
    <w:rsid w:val="00172864"/>
    <w:rsid w:val="00172B82"/>
    <w:rsid w:val="00172EFA"/>
    <w:rsid w:val="00173608"/>
    <w:rsid w:val="001745EC"/>
    <w:rsid w:val="001747B7"/>
    <w:rsid w:val="00175C30"/>
    <w:rsid w:val="00175FF4"/>
    <w:rsid w:val="00177069"/>
    <w:rsid w:val="00177FC1"/>
    <w:rsid w:val="001815A2"/>
    <w:rsid w:val="00181B3D"/>
    <w:rsid w:val="00181FC1"/>
    <w:rsid w:val="00183034"/>
    <w:rsid w:val="001830F7"/>
    <w:rsid w:val="00183EE6"/>
    <w:rsid w:val="0018588A"/>
    <w:rsid w:val="00187252"/>
    <w:rsid w:val="00191C91"/>
    <w:rsid w:val="00192DD9"/>
    <w:rsid w:val="00194339"/>
    <w:rsid w:val="0019441B"/>
    <w:rsid w:val="00194848"/>
    <w:rsid w:val="00194BDA"/>
    <w:rsid w:val="001951CC"/>
    <w:rsid w:val="001958EA"/>
    <w:rsid w:val="00195E0E"/>
    <w:rsid w:val="00195EB7"/>
    <w:rsid w:val="0019665F"/>
    <w:rsid w:val="001A180D"/>
    <w:rsid w:val="001A1BAC"/>
    <w:rsid w:val="001A23CE"/>
    <w:rsid w:val="001A2C89"/>
    <w:rsid w:val="001A365B"/>
    <w:rsid w:val="001A4420"/>
    <w:rsid w:val="001A5322"/>
    <w:rsid w:val="001A673E"/>
    <w:rsid w:val="001A68A5"/>
    <w:rsid w:val="001A7763"/>
    <w:rsid w:val="001A7BF4"/>
    <w:rsid w:val="001B3964"/>
    <w:rsid w:val="001B4452"/>
    <w:rsid w:val="001B466C"/>
    <w:rsid w:val="001B4F34"/>
    <w:rsid w:val="001B52EC"/>
    <w:rsid w:val="001B554A"/>
    <w:rsid w:val="001B5ECD"/>
    <w:rsid w:val="001B6564"/>
    <w:rsid w:val="001B691A"/>
    <w:rsid w:val="001B7076"/>
    <w:rsid w:val="001C02D8"/>
    <w:rsid w:val="001C04E3"/>
    <w:rsid w:val="001C2378"/>
    <w:rsid w:val="001C3EE9"/>
    <w:rsid w:val="001C3FA4"/>
    <w:rsid w:val="001C40F9"/>
    <w:rsid w:val="001C458B"/>
    <w:rsid w:val="001C5D4F"/>
    <w:rsid w:val="001C64C0"/>
    <w:rsid w:val="001C69DA"/>
    <w:rsid w:val="001C6F06"/>
    <w:rsid w:val="001C7743"/>
    <w:rsid w:val="001C7E0B"/>
    <w:rsid w:val="001D218F"/>
    <w:rsid w:val="001D2360"/>
    <w:rsid w:val="001D3109"/>
    <w:rsid w:val="001D332E"/>
    <w:rsid w:val="001D5033"/>
    <w:rsid w:val="001D5C88"/>
    <w:rsid w:val="001D6567"/>
    <w:rsid w:val="001D695C"/>
    <w:rsid w:val="001D6FD9"/>
    <w:rsid w:val="001D780E"/>
    <w:rsid w:val="001E05C3"/>
    <w:rsid w:val="001E0AD3"/>
    <w:rsid w:val="001E2A6F"/>
    <w:rsid w:val="001E36E4"/>
    <w:rsid w:val="001E379D"/>
    <w:rsid w:val="001E3A3C"/>
    <w:rsid w:val="001E5C23"/>
    <w:rsid w:val="001E7504"/>
    <w:rsid w:val="001E76DF"/>
    <w:rsid w:val="001F1308"/>
    <w:rsid w:val="001F1525"/>
    <w:rsid w:val="001F1E87"/>
    <w:rsid w:val="001F1EB6"/>
    <w:rsid w:val="001F23F2"/>
    <w:rsid w:val="001F29A7"/>
    <w:rsid w:val="001F2E23"/>
    <w:rsid w:val="001F341F"/>
    <w:rsid w:val="001F3911"/>
    <w:rsid w:val="001F3F1A"/>
    <w:rsid w:val="001F4CBD"/>
    <w:rsid w:val="001F5545"/>
    <w:rsid w:val="001F5777"/>
    <w:rsid w:val="001F5937"/>
    <w:rsid w:val="001F59E3"/>
    <w:rsid w:val="001F59ED"/>
    <w:rsid w:val="001F7121"/>
    <w:rsid w:val="00200D2C"/>
    <w:rsid w:val="002019D8"/>
    <w:rsid w:val="00201EC7"/>
    <w:rsid w:val="0020349A"/>
    <w:rsid w:val="002034B4"/>
    <w:rsid w:val="00204032"/>
    <w:rsid w:val="00204BAD"/>
    <w:rsid w:val="00204D60"/>
    <w:rsid w:val="00204E5C"/>
    <w:rsid w:val="00205627"/>
    <w:rsid w:val="002056D0"/>
    <w:rsid w:val="002076B1"/>
    <w:rsid w:val="00210860"/>
    <w:rsid w:val="00210B6A"/>
    <w:rsid w:val="00210C37"/>
    <w:rsid w:val="002112B1"/>
    <w:rsid w:val="00212CB6"/>
    <w:rsid w:val="00212E37"/>
    <w:rsid w:val="00213830"/>
    <w:rsid w:val="00213E03"/>
    <w:rsid w:val="002140FF"/>
    <w:rsid w:val="002163C3"/>
    <w:rsid w:val="00220894"/>
    <w:rsid w:val="00220CF9"/>
    <w:rsid w:val="0022484B"/>
    <w:rsid w:val="00224952"/>
    <w:rsid w:val="00224DD2"/>
    <w:rsid w:val="00225A6A"/>
    <w:rsid w:val="00225AC7"/>
    <w:rsid w:val="00225ACC"/>
    <w:rsid w:val="00226AE4"/>
    <w:rsid w:val="00230FF5"/>
    <w:rsid w:val="00231C25"/>
    <w:rsid w:val="00231C6F"/>
    <w:rsid w:val="00232A90"/>
    <w:rsid w:val="0023348C"/>
    <w:rsid w:val="00234151"/>
    <w:rsid w:val="00234F8C"/>
    <w:rsid w:val="00235542"/>
    <w:rsid w:val="002369B0"/>
    <w:rsid w:val="00236AD8"/>
    <w:rsid w:val="00237FCA"/>
    <w:rsid w:val="002401F5"/>
    <w:rsid w:val="00240E54"/>
    <w:rsid w:val="002451C5"/>
    <w:rsid w:val="00245208"/>
    <w:rsid w:val="00245F1F"/>
    <w:rsid w:val="0024663B"/>
    <w:rsid w:val="00247103"/>
    <w:rsid w:val="00247D67"/>
    <w:rsid w:val="00250067"/>
    <w:rsid w:val="002516DE"/>
    <w:rsid w:val="00251F81"/>
    <w:rsid w:val="00252BE0"/>
    <w:rsid w:val="00253588"/>
    <w:rsid w:val="002546F4"/>
    <w:rsid w:val="002551D0"/>
    <w:rsid w:val="00255374"/>
    <w:rsid w:val="00255469"/>
    <w:rsid w:val="0025622A"/>
    <w:rsid w:val="00257BF4"/>
    <w:rsid w:val="00260003"/>
    <w:rsid w:val="0026035D"/>
    <w:rsid w:val="002606D6"/>
    <w:rsid w:val="00261C98"/>
    <w:rsid w:val="0026248E"/>
    <w:rsid w:val="00262914"/>
    <w:rsid w:val="00262E57"/>
    <w:rsid w:val="002647BF"/>
    <w:rsid w:val="002647D5"/>
    <w:rsid w:val="00265032"/>
    <w:rsid w:val="002651FB"/>
    <w:rsid w:val="0026538C"/>
    <w:rsid w:val="00265781"/>
    <w:rsid w:val="00266B13"/>
    <w:rsid w:val="002678C5"/>
    <w:rsid w:val="00270728"/>
    <w:rsid w:val="00270D42"/>
    <w:rsid w:val="00270EB2"/>
    <w:rsid w:val="0027195D"/>
    <w:rsid w:val="0027284A"/>
    <w:rsid w:val="00272B03"/>
    <w:rsid w:val="002733E2"/>
    <w:rsid w:val="002735CE"/>
    <w:rsid w:val="002738F7"/>
    <w:rsid w:val="002750B1"/>
    <w:rsid w:val="00276A35"/>
    <w:rsid w:val="00277835"/>
    <w:rsid w:val="00280AB1"/>
    <w:rsid w:val="00284BAE"/>
    <w:rsid w:val="002859AF"/>
    <w:rsid w:val="00286AE7"/>
    <w:rsid w:val="00287243"/>
    <w:rsid w:val="00287749"/>
    <w:rsid w:val="00290647"/>
    <w:rsid w:val="00290A98"/>
    <w:rsid w:val="00291385"/>
    <w:rsid w:val="00291422"/>
    <w:rsid w:val="0029237F"/>
    <w:rsid w:val="00292715"/>
    <w:rsid w:val="002932DB"/>
    <w:rsid w:val="00293E26"/>
    <w:rsid w:val="00293E57"/>
    <w:rsid w:val="00294085"/>
    <w:rsid w:val="00294379"/>
    <w:rsid w:val="002947D1"/>
    <w:rsid w:val="002948DF"/>
    <w:rsid w:val="00294D90"/>
    <w:rsid w:val="002A1E92"/>
    <w:rsid w:val="002A204D"/>
    <w:rsid w:val="002A2616"/>
    <w:rsid w:val="002A26E1"/>
    <w:rsid w:val="002A368A"/>
    <w:rsid w:val="002A4065"/>
    <w:rsid w:val="002A59F0"/>
    <w:rsid w:val="002A6432"/>
    <w:rsid w:val="002A6F25"/>
    <w:rsid w:val="002A6FD3"/>
    <w:rsid w:val="002B0A7D"/>
    <w:rsid w:val="002B1A69"/>
    <w:rsid w:val="002B2723"/>
    <w:rsid w:val="002B303A"/>
    <w:rsid w:val="002B42F7"/>
    <w:rsid w:val="002B48F5"/>
    <w:rsid w:val="002B538E"/>
    <w:rsid w:val="002B5DCA"/>
    <w:rsid w:val="002B6BDC"/>
    <w:rsid w:val="002B75B0"/>
    <w:rsid w:val="002B7EAF"/>
    <w:rsid w:val="002C02C5"/>
    <w:rsid w:val="002C099C"/>
    <w:rsid w:val="002C0B74"/>
    <w:rsid w:val="002C0C8B"/>
    <w:rsid w:val="002C0CBB"/>
    <w:rsid w:val="002C1201"/>
    <w:rsid w:val="002C1460"/>
    <w:rsid w:val="002C20F2"/>
    <w:rsid w:val="002C2787"/>
    <w:rsid w:val="002C38B2"/>
    <w:rsid w:val="002C3F9C"/>
    <w:rsid w:val="002C5AFA"/>
    <w:rsid w:val="002C5BE2"/>
    <w:rsid w:val="002D0439"/>
    <w:rsid w:val="002D1026"/>
    <w:rsid w:val="002D11B7"/>
    <w:rsid w:val="002D3BBC"/>
    <w:rsid w:val="002D438A"/>
    <w:rsid w:val="002D46C8"/>
    <w:rsid w:val="002D5738"/>
    <w:rsid w:val="002D5E53"/>
    <w:rsid w:val="002D6731"/>
    <w:rsid w:val="002E0319"/>
    <w:rsid w:val="002E0467"/>
    <w:rsid w:val="002E13F0"/>
    <w:rsid w:val="002E179B"/>
    <w:rsid w:val="002E1C9E"/>
    <w:rsid w:val="002E257B"/>
    <w:rsid w:val="002E3C65"/>
    <w:rsid w:val="002E3F5B"/>
    <w:rsid w:val="002E4362"/>
    <w:rsid w:val="002E63D9"/>
    <w:rsid w:val="002E640E"/>
    <w:rsid w:val="002E6A1D"/>
    <w:rsid w:val="002F0C28"/>
    <w:rsid w:val="002F3CDE"/>
    <w:rsid w:val="002F4122"/>
    <w:rsid w:val="002F422B"/>
    <w:rsid w:val="002F5DD6"/>
    <w:rsid w:val="002F5FEA"/>
    <w:rsid w:val="002F63E7"/>
    <w:rsid w:val="002F73AE"/>
    <w:rsid w:val="002F7BE3"/>
    <w:rsid w:val="002F7E6A"/>
    <w:rsid w:val="00300165"/>
    <w:rsid w:val="003010CF"/>
    <w:rsid w:val="00303440"/>
    <w:rsid w:val="00304D9B"/>
    <w:rsid w:val="00305FF9"/>
    <w:rsid w:val="00306E6B"/>
    <w:rsid w:val="0030782F"/>
    <w:rsid w:val="003100C8"/>
    <w:rsid w:val="00311161"/>
    <w:rsid w:val="00312400"/>
    <w:rsid w:val="00312739"/>
    <w:rsid w:val="00312D10"/>
    <w:rsid w:val="00313ED7"/>
    <w:rsid w:val="00316D6C"/>
    <w:rsid w:val="003178DA"/>
    <w:rsid w:val="00317DB8"/>
    <w:rsid w:val="00320618"/>
    <w:rsid w:val="0032100B"/>
    <w:rsid w:val="00321BD7"/>
    <w:rsid w:val="00321E35"/>
    <w:rsid w:val="00322152"/>
    <w:rsid w:val="0032260F"/>
    <w:rsid w:val="003228DA"/>
    <w:rsid w:val="00323D6B"/>
    <w:rsid w:val="00326938"/>
    <w:rsid w:val="00326957"/>
    <w:rsid w:val="00326AE2"/>
    <w:rsid w:val="00331426"/>
    <w:rsid w:val="0033171D"/>
    <w:rsid w:val="00331FC3"/>
    <w:rsid w:val="003336B3"/>
    <w:rsid w:val="00334580"/>
    <w:rsid w:val="00335B75"/>
    <w:rsid w:val="00335D8C"/>
    <w:rsid w:val="00336072"/>
    <w:rsid w:val="003363A1"/>
    <w:rsid w:val="00340710"/>
    <w:rsid w:val="0034226D"/>
    <w:rsid w:val="00342972"/>
    <w:rsid w:val="00342FDD"/>
    <w:rsid w:val="0034429B"/>
    <w:rsid w:val="00344866"/>
    <w:rsid w:val="0034638C"/>
    <w:rsid w:val="00346F7F"/>
    <w:rsid w:val="00350108"/>
    <w:rsid w:val="00350762"/>
    <w:rsid w:val="003507C4"/>
    <w:rsid w:val="003519A1"/>
    <w:rsid w:val="0035220F"/>
    <w:rsid w:val="00352296"/>
    <w:rsid w:val="00352480"/>
    <w:rsid w:val="003530D2"/>
    <w:rsid w:val="0035331A"/>
    <w:rsid w:val="003534E1"/>
    <w:rsid w:val="003548D8"/>
    <w:rsid w:val="003554CA"/>
    <w:rsid w:val="003571E6"/>
    <w:rsid w:val="00357A00"/>
    <w:rsid w:val="00360232"/>
    <w:rsid w:val="003602E0"/>
    <w:rsid w:val="00360D01"/>
    <w:rsid w:val="00362569"/>
    <w:rsid w:val="003630FD"/>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63AA"/>
    <w:rsid w:val="00376C2F"/>
    <w:rsid w:val="003770BB"/>
    <w:rsid w:val="0037771A"/>
    <w:rsid w:val="003802DC"/>
    <w:rsid w:val="00380E4E"/>
    <w:rsid w:val="00380FBF"/>
    <w:rsid w:val="0038279E"/>
    <w:rsid w:val="00382A43"/>
    <w:rsid w:val="00382D60"/>
    <w:rsid w:val="00382F29"/>
    <w:rsid w:val="00383C8D"/>
    <w:rsid w:val="003852FB"/>
    <w:rsid w:val="00385429"/>
    <w:rsid w:val="00385B05"/>
    <w:rsid w:val="00386382"/>
    <w:rsid w:val="003865EF"/>
    <w:rsid w:val="00386BA9"/>
    <w:rsid w:val="00386CC3"/>
    <w:rsid w:val="00390017"/>
    <w:rsid w:val="003901A3"/>
    <w:rsid w:val="0039072F"/>
    <w:rsid w:val="003940CE"/>
    <w:rsid w:val="00395894"/>
    <w:rsid w:val="00397C1D"/>
    <w:rsid w:val="003A180F"/>
    <w:rsid w:val="003A18DD"/>
    <w:rsid w:val="003A20C8"/>
    <w:rsid w:val="003A2C29"/>
    <w:rsid w:val="003A2EC3"/>
    <w:rsid w:val="003A36F2"/>
    <w:rsid w:val="003A3D39"/>
    <w:rsid w:val="003A3EC7"/>
    <w:rsid w:val="003A40B4"/>
    <w:rsid w:val="003A7834"/>
    <w:rsid w:val="003B0B5B"/>
    <w:rsid w:val="003B0E79"/>
    <w:rsid w:val="003B19A2"/>
    <w:rsid w:val="003B34CD"/>
    <w:rsid w:val="003B3575"/>
    <w:rsid w:val="003B50BC"/>
    <w:rsid w:val="003B5D97"/>
    <w:rsid w:val="003B63A4"/>
    <w:rsid w:val="003B68FE"/>
    <w:rsid w:val="003B6AB7"/>
    <w:rsid w:val="003B6D7D"/>
    <w:rsid w:val="003B7D7E"/>
    <w:rsid w:val="003C1012"/>
    <w:rsid w:val="003C11C9"/>
    <w:rsid w:val="003C1229"/>
    <w:rsid w:val="003C1FD4"/>
    <w:rsid w:val="003C213D"/>
    <w:rsid w:val="003C25AD"/>
    <w:rsid w:val="003C2A48"/>
    <w:rsid w:val="003C2D21"/>
    <w:rsid w:val="003C2D53"/>
    <w:rsid w:val="003C5E6B"/>
    <w:rsid w:val="003C7AD7"/>
    <w:rsid w:val="003D0FC3"/>
    <w:rsid w:val="003D2C1D"/>
    <w:rsid w:val="003D2C34"/>
    <w:rsid w:val="003D3DDD"/>
    <w:rsid w:val="003D4A9C"/>
    <w:rsid w:val="003D5CBF"/>
    <w:rsid w:val="003D5E49"/>
    <w:rsid w:val="003D66D2"/>
    <w:rsid w:val="003D6D32"/>
    <w:rsid w:val="003E07AE"/>
    <w:rsid w:val="003E0C7C"/>
    <w:rsid w:val="003E14FC"/>
    <w:rsid w:val="003E2976"/>
    <w:rsid w:val="003E4858"/>
    <w:rsid w:val="003E6316"/>
    <w:rsid w:val="003E6884"/>
    <w:rsid w:val="003E6AC5"/>
    <w:rsid w:val="003E7509"/>
    <w:rsid w:val="003F0096"/>
    <w:rsid w:val="003F0850"/>
    <w:rsid w:val="003F0D12"/>
    <w:rsid w:val="003F160C"/>
    <w:rsid w:val="003F3162"/>
    <w:rsid w:val="003F324F"/>
    <w:rsid w:val="003F33BC"/>
    <w:rsid w:val="003F3D4E"/>
    <w:rsid w:val="003F477E"/>
    <w:rsid w:val="003F6CD2"/>
    <w:rsid w:val="003F788D"/>
    <w:rsid w:val="0040126E"/>
    <w:rsid w:val="0040200F"/>
    <w:rsid w:val="004020D4"/>
    <w:rsid w:val="004021B6"/>
    <w:rsid w:val="00403972"/>
    <w:rsid w:val="004047C4"/>
    <w:rsid w:val="0040570B"/>
    <w:rsid w:val="00405EDB"/>
    <w:rsid w:val="00405FB1"/>
    <w:rsid w:val="00406460"/>
    <w:rsid w:val="00406B9E"/>
    <w:rsid w:val="00412461"/>
    <w:rsid w:val="00412546"/>
    <w:rsid w:val="00413053"/>
    <w:rsid w:val="0041319C"/>
    <w:rsid w:val="004137B6"/>
    <w:rsid w:val="00413A54"/>
    <w:rsid w:val="00413C10"/>
    <w:rsid w:val="00413CD9"/>
    <w:rsid w:val="00413F9A"/>
    <w:rsid w:val="004140CA"/>
    <w:rsid w:val="00414669"/>
    <w:rsid w:val="00414C65"/>
    <w:rsid w:val="00415D76"/>
    <w:rsid w:val="00416454"/>
    <w:rsid w:val="00416665"/>
    <w:rsid w:val="00416A67"/>
    <w:rsid w:val="00416ACB"/>
    <w:rsid w:val="00421DCF"/>
    <w:rsid w:val="00422341"/>
    <w:rsid w:val="00422AE1"/>
    <w:rsid w:val="00423641"/>
    <w:rsid w:val="00426266"/>
    <w:rsid w:val="00427271"/>
    <w:rsid w:val="00430A2D"/>
    <w:rsid w:val="00431505"/>
    <w:rsid w:val="00431AF0"/>
    <w:rsid w:val="0043213A"/>
    <w:rsid w:val="004330F4"/>
    <w:rsid w:val="00433590"/>
    <w:rsid w:val="0043393D"/>
    <w:rsid w:val="00434010"/>
    <w:rsid w:val="004344C7"/>
    <w:rsid w:val="00435274"/>
    <w:rsid w:val="004352AD"/>
    <w:rsid w:val="0043545D"/>
    <w:rsid w:val="00435FE2"/>
    <w:rsid w:val="00436E2F"/>
    <w:rsid w:val="00436EAB"/>
    <w:rsid w:val="00441D6F"/>
    <w:rsid w:val="004440EB"/>
    <w:rsid w:val="004461D9"/>
    <w:rsid w:val="00446AC6"/>
    <w:rsid w:val="0044759B"/>
    <w:rsid w:val="00447F54"/>
    <w:rsid w:val="00450B7E"/>
    <w:rsid w:val="0045136B"/>
    <w:rsid w:val="00451C7E"/>
    <w:rsid w:val="00453BB6"/>
    <w:rsid w:val="00453CAA"/>
    <w:rsid w:val="00454AC2"/>
    <w:rsid w:val="00455113"/>
    <w:rsid w:val="00456421"/>
    <w:rsid w:val="00456DAB"/>
    <w:rsid w:val="00460CC3"/>
    <w:rsid w:val="00460E86"/>
    <w:rsid w:val="00462611"/>
    <w:rsid w:val="00462A44"/>
    <w:rsid w:val="004646B4"/>
    <w:rsid w:val="00464A88"/>
    <w:rsid w:val="004651A0"/>
    <w:rsid w:val="00465A41"/>
    <w:rsid w:val="00465EBA"/>
    <w:rsid w:val="004664F4"/>
    <w:rsid w:val="00466532"/>
    <w:rsid w:val="00466743"/>
    <w:rsid w:val="00467488"/>
    <w:rsid w:val="00467D33"/>
    <w:rsid w:val="00470421"/>
    <w:rsid w:val="0047083E"/>
    <w:rsid w:val="00470EB5"/>
    <w:rsid w:val="00472816"/>
    <w:rsid w:val="0047286B"/>
    <w:rsid w:val="00472E27"/>
    <w:rsid w:val="00474220"/>
    <w:rsid w:val="004752D3"/>
    <w:rsid w:val="004754E1"/>
    <w:rsid w:val="00475CE0"/>
    <w:rsid w:val="00476827"/>
    <w:rsid w:val="00476BD4"/>
    <w:rsid w:val="0047771D"/>
    <w:rsid w:val="00477C35"/>
    <w:rsid w:val="00480988"/>
    <w:rsid w:val="00480E05"/>
    <w:rsid w:val="00482BBE"/>
    <w:rsid w:val="00483A12"/>
    <w:rsid w:val="00484A77"/>
    <w:rsid w:val="0048540F"/>
    <w:rsid w:val="00485970"/>
    <w:rsid w:val="00485C0D"/>
    <w:rsid w:val="00486575"/>
    <w:rsid w:val="004866D0"/>
    <w:rsid w:val="00486936"/>
    <w:rsid w:val="0049141C"/>
    <w:rsid w:val="004926D1"/>
    <w:rsid w:val="00494242"/>
    <w:rsid w:val="00494E8E"/>
    <w:rsid w:val="004955BC"/>
    <w:rsid w:val="00495D63"/>
    <w:rsid w:val="0049648F"/>
    <w:rsid w:val="00496606"/>
    <w:rsid w:val="00496F05"/>
    <w:rsid w:val="00497370"/>
    <w:rsid w:val="004A0F39"/>
    <w:rsid w:val="004A22BF"/>
    <w:rsid w:val="004A251F"/>
    <w:rsid w:val="004A3BF1"/>
    <w:rsid w:val="004A3E42"/>
    <w:rsid w:val="004A4678"/>
    <w:rsid w:val="004A4715"/>
    <w:rsid w:val="004A5046"/>
    <w:rsid w:val="004A565E"/>
    <w:rsid w:val="004A5DF3"/>
    <w:rsid w:val="004A6134"/>
    <w:rsid w:val="004A7092"/>
    <w:rsid w:val="004A79AB"/>
    <w:rsid w:val="004B16FB"/>
    <w:rsid w:val="004B3120"/>
    <w:rsid w:val="004B49E6"/>
    <w:rsid w:val="004B4D69"/>
    <w:rsid w:val="004C01A8"/>
    <w:rsid w:val="004C1840"/>
    <w:rsid w:val="004C24C9"/>
    <w:rsid w:val="004C2CBB"/>
    <w:rsid w:val="004C31B6"/>
    <w:rsid w:val="004C5319"/>
    <w:rsid w:val="004C621F"/>
    <w:rsid w:val="004C6C97"/>
    <w:rsid w:val="004C7948"/>
    <w:rsid w:val="004C7BB8"/>
    <w:rsid w:val="004C7C60"/>
    <w:rsid w:val="004D0DFE"/>
    <w:rsid w:val="004D1D91"/>
    <w:rsid w:val="004D22C3"/>
    <w:rsid w:val="004D324D"/>
    <w:rsid w:val="004D6F4D"/>
    <w:rsid w:val="004D6F95"/>
    <w:rsid w:val="004D72FE"/>
    <w:rsid w:val="004D7E91"/>
    <w:rsid w:val="004E003A"/>
    <w:rsid w:val="004E0768"/>
    <w:rsid w:val="004E1A31"/>
    <w:rsid w:val="004E22B7"/>
    <w:rsid w:val="004E2DE0"/>
    <w:rsid w:val="004E4060"/>
    <w:rsid w:val="004E409A"/>
    <w:rsid w:val="004F0CF7"/>
    <w:rsid w:val="004F0FB9"/>
    <w:rsid w:val="004F2F7E"/>
    <w:rsid w:val="004F32B5"/>
    <w:rsid w:val="004F407E"/>
    <w:rsid w:val="004F42D7"/>
    <w:rsid w:val="004F5479"/>
    <w:rsid w:val="004F7528"/>
    <w:rsid w:val="004F7BCA"/>
    <w:rsid w:val="004F7D89"/>
    <w:rsid w:val="00500BFF"/>
    <w:rsid w:val="00501981"/>
    <w:rsid w:val="00501A85"/>
    <w:rsid w:val="00501BB3"/>
    <w:rsid w:val="005021DD"/>
    <w:rsid w:val="005026CA"/>
    <w:rsid w:val="00502B72"/>
    <w:rsid w:val="00504BC1"/>
    <w:rsid w:val="005050B3"/>
    <w:rsid w:val="00505134"/>
    <w:rsid w:val="00505C04"/>
    <w:rsid w:val="00506211"/>
    <w:rsid w:val="00511F15"/>
    <w:rsid w:val="0051318C"/>
    <w:rsid w:val="005142CD"/>
    <w:rsid w:val="005143C9"/>
    <w:rsid w:val="005157A9"/>
    <w:rsid w:val="005173A7"/>
    <w:rsid w:val="005177E1"/>
    <w:rsid w:val="00517C3F"/>
    <w:rsid w:val="00520C0A"/>
    <w:rsid w:val="00520D90"/>
    <w:rsid w:val="005218B6"/>
    <w:rsid w:val="005219DB"/>
    <w:rsid w:val="00522589"/>
    <w:rsid w:val="00523B83"/>
    <w:rsid w:val="00524545"/>
    <w:rsid w:val="005253B1"/>
    <w:rsid w:val="005255BF"/>
    <w:rsid w:val="005257DE"/>
    <w:rsid w:val="00526DFB"/>
    <w:rsid w:val="00527200"/>
    <w:rsid w:val="00530157"/>
    <w:rsid w:val="00531314"/>
    <w:rsid w:val="00531EBE"/>
    <w:rsid w:val="0053254C"/>
    <w:rsid w:val="00532F8B"/>
    <w:rsid w:val="00533737"/>
    <w:rsid w:val="00535B79"/>
    <w:rsid w:val="00535D7C"/>
    <w:rsid w:val="00536579"/>
    <w:rsid w:val="00536C1E"/>
    <w:rsid w:val="00536C40"/>
    <w:rsid w:val="00540F0A"/>
    <w:rsid w:val="00541511"/>
    <w:rsid w:val="0054343A"/>
    <w:rsid w:val="00543974"/>
    <w:rsid w:val="00543EBF"/>
    <w:rsid w:val="00544ABA"/>
    <w:rsid w:val="0054593A"/>
    <w:rsid w:val="005467FB"/>
    <w:rsid w:val="00546AE9"/>
    <w:rsid w:val="00547989"/>
    <w:rsid w:val="00551320"/>
    <w:rsid w:val="005518A4"/>
    <w:rsid w:val="00552768"/>
    <w:rsid w:val="00552935"/>
    <w:rsid w:val="00553127"/>
    <w:rsid w:val="005537D5"/>
    <w:rsid w:val="00554BE7"/>
    <w:rsid w:val="00556325"/>
    <w:rsid w:val="00556D3A"/>
    <w:rsid w:val="00556D68"/>
    <w:rsid w:val="00557173"/>
    <w:rsid w:val="005576A1"/>
    <w:rsid w:val="00557A64"/>
    <w:rsid w:val="005605C0"/>
    <w:rsid w:val="00560D23"/>
    <w:rsid w:val="005615D8"/>
    <w:rsid w:val="005626D6"/>
    <w:rsid w:val="005638D4"/>
    <w:rsid w:val="00563F22"/>
    <w:rsid w:val="0056479B"/>
    <w:rsid w:val="00564DD0"/>
    <w:rsid w:val="005656ED"/>
    <w:rsid w:val="00566544"/>
    <w:rsid w:val="00566608"/>
    <w:rsid w:val="00566C83"/>
    <w:rsid w:val="005700FE"/>
    <w:rsid w:val="00570C86"/>
    <w:rsid w:val="00570E24"/>
    <w:rsid w:val="00572760"/>
    <w:rsid w:val="005743DE"/>
    <w:rsid w:val="0057477D"/>
    <w:rsid w:val="00574F3F"/>
    <w:rsid w:val="0057562C"/>
    <w:rsid w:val="00575714"/>
    <w:rsid w:val="005759F6"/>
    <w:rsid w:val="00575E3E"/>
    <w:rsid w:val="005765F5"/>
    <w:rsid w:val="00576D6C"/>
    <w:rsid w:val="00577A2E"/>
    <w:rsid w:val="00580E48"/>
    <w:rsid w:val="00580F0A"/>
    <w:rsid w:val="00581246"/>
    <w:rsid w:val="00582C3A"/>
    <w:rsid w:val="00582E1A"/>
    <w:rsid w:val="00583147"/>
    <w:rsid w:val="00584416"/>
    <w:rsid w:val="00584B39"/>
    <w:rsid w:val="00584B4A"/>
    <w:rsid w:val="00585028"/>
    <w:rsid w:val="005854D1"/>
    <w:rsid w:val="00585F5B"/>
    <w:rsid w:val="0058620A"/>
    <w:rsid w:val="00587FC0"/>
    <w:rsid w:val="00587FD0"/>
    <w:rsid w:val="005906AD"/>
    <w:rsid w:val="00590DA6"/>
    <w:rsid w:val="00590DC8"/>
    <w:rsid w:val="005915FD"/>
    <w:rsid w:val="00591C7D"/>
    <w:rsid w:val="00592B03"/>
    <w:rsid w:val="00593365"/>
    <w:rsid w:val="00593AB9"/>
    <w:rsid w:val="00594ABB"/>
    <w:rsid w:val="00594D1C"/>
    <w:rsid w:val="00594E36"/>
    <w:rsid w:val="00594F0A"/>
    <w:rsid w:val="0059525E"/>
    <w:rsid w:val="00595887"/>
    <w:rsid w:val="005961F7"/>
    <w:rsid w:val="00596B9C"/>
    <w:rsid w:val="005A054D"/>
    <w:rsid w:val="005A0A46"/>
    <w:rsid w:val="005A10B9"/>
    <w:rsid w:val="005A11EA"/>
    <w:rsid w:val="005A269F"/>
    <w:rsid w:val="005A305E"/>
    <w:rsid w:val="005A30BB"/>
    <w:rsid w:val="005A3887"/>
    <w:rsid w:val="005A44BC"/>
    <w:rsid w:val="005A5689"/>
    <w:rsid w:val="005B0542"/>
    <w:rsid w:val="005B2225"/>
    <w:rsid w:val="005B2799"/>
    <w:rsid w:val="005B2B77"/>
    <w:rsid w:val="005B3D4A"/>
    <w:rsid w:val="005B3FF8"/>
    <w:rsid w:val="005B4D87"/>
    <w:rsid w:val="005B5D0E"/>
    <w:rsid w:val="005B5D66"/>
    <w:rsid w:val="005B6A86"/>
    <w:rsid w:val="005B7DD1"/>
    <w:rsid w:val="005C00A0"/>
    <w:rsid w:val="005C0A0C"/>
    <w:rsid w:val="005C194B"/>
    <w:rsid w:val="005C28FA"/>
    <w:rsid w:val="005C40F4"/>
    <w:rsid w:val="005C43BE"/>
    <w:rsid w:val="005C44F3"/>
    <w:rsid w:val="005C69CD"/>
    <w:rsid w:val="005C712D"/>
    <w:rsid w:val="005C7C75"/>
    <w:rsid w:val="005D0E4F"/>
    <w:rsid w:val="005D1E32"/>
    <w:rsid w:val="005D206B"/>
    <w:rsid w:val="005D22B7"/>
    <w:rsid w:val="005D2BDE"/>
    <w:rsid w:val="005D3D76"/>
    <w:rsid w:val="005D4578"/>
    <w:rsid w:val="005D46E8"/>
    <w:rsid w:val="005D4EFA"/>
    <w:rsid w:val="005D5052"/>
    <w:rsid w:val="005D55BA"/>
    <w:rsid w:val="005D5ADB"/>
    <w:rsid w:val="005D5D19"/>
    <w:rsid w:val="005D648A"/>
    <w:rsid w:val="005D7E0D"/>
    <w:rsid w:val="005E234A"/>
    <w:rsid w:val="005E35CC"/>
    <w:rsid w:val="005E371E"/>
    <w:rsid w:val="005E42FC"/>
    <w:rsid w:val="005E53F9"/>
    <w:rsid w:val="005E63C0"/>
    <w:rsid w:val="005E775D"/>
    <w:rsid w:val="005F0A43"/>
    <w:rsid w:val="005F209C"/>
    <w:rsid w:val="005F27BF"/>
    <w:rsid w:val="005F4171"/>
    <w:rsid w:val="005F46D6"/>
    <w:rsid w:val="005F4DD6"/>
    <w:rsid w:val="005F50D8"/>
    <w:rsid w:val="005F53A1"/>
    <w:rsid w:val="005F5B06"/>
    <w:rsid w:val="005F5D95"/>
    <w:rsid w:val="005F6B77"/>
    <w:rsid w:val="005F70CC"/>
    <w:rsid w:val="005F7487"/>
    <w:rsid w:val="005F7F88"/>
    <w:rsid w:val="006002C7"/>
    <w:rsid w:val="00600F95"/>
    <w:rsid w:val="00601839"/>
    <w:rsid w:val="00602759"/>
    <w:rsid w:val="0060277A"/>
    <w:rsid w:val="00602B7C"/>
    <w:rsid w:val="00603312"/>
    <w:rsid w:val="006034F8"/>
    <w:rsid w:val="00604DC7"/>
    <w:rsid w:val="00604E47"/>
    <w:rsid w:val="00605441"/>
    <w:rsid w:val="00606970"/>
    <w:rsid w:val="00606A20"/>
    <w:rsid w:val="006072C6"/>
    <w:rsid w:val="00607A2E"/>
    <w:rsid w:val="00610730"/>
    <w:rsid w:val="00612E55"/>
    <w:rsid w:val="006130F7"/>
    <w:rsid w:val="00613AF8"/>
    <w:rsid w:val="00613D8E"/>
    <w:rsid w:val="006142E0"/>
    <w:rsid w:val="00616112"/>
    <w:rsid w:val="006205CA"/>
    <w:rsid w:val="00621F53"/>
    <w:rsid w:val="00622E2A"/>
    <w:rsid w:val="00623089"/>
    <w:rsid w:val="0062308E"/>
    <w:rsid w:val="006234C4"/>
    <w:rsid w:val="006244C9"/>
    <w:rsid w:val="006245F6"/>
    <w:rsid w:val="0062475D"/>
    <w:rsid w:val="0062495F"/>
    <w:rsid w:val="0062660B"/>
    <w:rsid w:val="00626AD1"/>
    <w:rsid w:val="006301E5"/>
    <w:rsid w:val="006304BC"/>
    <w:rsid w:val="00630DCE"/>
    <w:rsid w:val="0063120A"/>
    <w:rsid w:val="0063150B"/>
    <w:rsid w:val="00631585"/>
    <w:rsid w:val="00633732"/>
    <w:rsid w:val="00634ACF"/>
    <w:rsid w:val="00635035"/>
    <w:rsid w:val="0063580D"/>
    <w:rsid w:val="00635CAE"/>
    <w:rsid w:val="00637240"/>
    <w:rsid w:val="00643660"/>
    <w:rsid w:val="006438FF"/>
    <w:rsid w:val="00647961"/>
    <w:rsid w:val="00650139"/>
    <w:rsid w:val="00652756"/>
    <w:rsid w:val="00652AD8"/>
    <w:rsid w:val="00652B79"/>
    <w:rsid w:val="006533C3"/>
    <w:rsid w:val="00654068"/>
    <w:rsid w:val="00654B38"/>
    <w:rsid w:val="00654B83"/>
    <w:rsid w:val="00655061"/>
    <w:rsid w:val="0065510C"/>
    <w:rsid w:val="00655B63"/>
    <w:rsid w:val="006571F6"/>
    <w:rsid w:val="0066180D"/>
    <w:rsid w:val="006618CC"/>
    <w:rsid w:val="00662111"/>
    <w:rsid w:val="00662118"/>
    <w:rsid w:val="006638AD"/>
    <w:rsid w:val="00666229"/>
    <w:rsid w:val="0066732C"/>
    <w:rsid w:val="006679F5"/>
    <w:rsid w:val="00667B77"/>
    <w:rsid w:val="0067017B"/>
    <w:rsid w:val="006716DA"/>
    <w:rsid w:val="00671DB1"/>
    <w:rsid w:val="006728ED"/>
    <w:rsid w:val="006732B1"/>
    <w:rsid w:val="0067446F"/>
    <w:rsid w:val="006745F9"/>
    <w:rsid w:val="006746A4"/>
    <w:rsid w:val="00675558"/>
    <w:rsid w:val="00675611"/>
    <w:rsid w:val="006759A6"/>
    <w:rsid w:val="00675A60"/>
    <w:rsid w:val="0067697E"/>
    <w:rsid w:val="00677443"/>
    <w:rsid w:val="0067769A"/>
    <w:rsid w:val="00677F28"/>
    <w:rsid w:val="006806A3"/>
    <w:rsid w:val="006806A6"/>
    <w:rsid w:val="00681211"/>
    <w:rsid w:val="00681B36"/>
    <w:rsid w:val="00682E14"/>
    <w:rsid w:val="00683DBF"/>
    <w:rsid w:val="0068436C"/>
    <w:rsid w:val="0068545E"/>
    <w:rsid w:val="006859A2"/>
    <w:rsid w:val="00685FD4"/>
    <w:rsid w:val="00686612"/>
    <w:rsid w:val="0068661E"/>
    <w:rsid w:val="00687DD8"/>
    <w:rsid w:val="00690A49"/>
    <w:rsid w:val="00690BB6"/>
    <w:rsid w:val="00690D66"/>
    <w:rsid w:val="00691B30"/>
    <w:rsid w:val="00693E1F"/>
    <w:rsid w:val="00693ECB"/>
    <w:rsid w:val="00694797"/>
    <w:rsid w:val="00695887"/>
    <w:rsid w:val="00695EB9"/>
    <w:rsid w:val="006974D0"/>
    <w:rsid w:val="006976B0"/>
    <w:rsid w:val="00697733"/>
    <w:rsid w:val="0069786D"/>
    <w:rsid w:val="006A0D58"/>
    <w:rsid w:val="006A254E"/>
    <w:rsid w:val="006A2C30"/>
    <w:rsid w:val="006A301C"/>
    <w:rsid w:val="006A3E2B"/>
    <w:rsid w:val="006A54D4"/>
    <w:rsid w:val="006A5BD0"/>
    <w:rsid w:val="006A6E17"/>
    <w:rsid w:val="006A73C6"/>
    <w:rsid w:val="006A753A"/>
    <w:rsid w:val="006B0F08"/>
    <w:rsid w:val="006B11B2"/>
    <w:rsid w:val="006B120D"/>
    <w:rsid w:val="006B17E7"/>
    <w:rsid w:val="006B19E8"/>
    <w:rsid w:val="006B1A8A"/>
    <w:rsid w:val="006B1FD5"/>
    <w:rsid w:val="006B290F"/>
    <w:rsid w:val="006B555A"/>
    <w:rsid w:val="006B600A"/>
    <w:rsid w:val="006B6635"/>
    <w:rsid w:val="006B7D22"/>
    <w:rsid w:val="006B7D2C"/>
    <w:rsid w:val="006C1019"/>
    <w:rsid w:val="006C1A0A"/>
    <w:rsid w:val="006C2B51"/>
    <w:rsid w:val="006C2BB5"/>
    <w:rsid w:val="006C2BEE"/>
    <w:rsid w:val="006C3AD8"/>
    <w:rsid w:val="006C4516"/>
    <w:rsid w:val="006C455E"/>
    <w:rsid w:val="006C5958"/>
    <w:rsid w:val="006C5B4F"/>
    <w:rsid w:val="006C643C"/>
    <w:rsid w:val="006C6E3A"/>
    <w:rsid w:val="006C6FD7"/>
    <w:rsid w:val="006D00DB"/>
    <w:rsid w:val="006D0361"/>
    <w:rsid w:val="006D03BC"/>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45F3"/>
    <w:rsid w:val="006E4A2F"/>
    <w:rsid w:val="006E4ED4"/>
    <w:rsid w:val="006E5E19"/>
    <w:rsid w:val="006E61C3"/>
    <w:rsid w:val="006E6921"/>
    <w:rsid w:val="006E799D"/>
    <w:rsid w:val="006F0593"/>
    <w:rsid w:val="006F1064"/>
    <w:rsid w:val="006F1EB7"/>
    <w:rsid w:val="006F52E5"/>
    <w:rsid w:val="006F6066"/>
    <w:rsid w:val="006F6850"/>
    <w:rsid w:val="006F6F0B"/>
    <w:rsid w:val="006F707E"/>
    <w:rsid w:val="007001DC"/>
    <w:rsid w:val="00702495"/>
    <w:rsid w:val="007025CB"/>
    <w:rsid w:val="007034AA"/>
    <w:rsid w:val="00703C07"/>
    <w:rsid w:val="00703C9D"/>
    <w:rsid w:val="0070490C"/>
    <w:rsid w:val="00704D7B"/>
    <w:rsid w:val="00705C38"/>
    <w:rsid w:val="00706465"/>
    <w:rsid w:val="0070695A"/>
    <w:rsid w:val="0070782D"/>
    <w:rsid w:val="007109C2"/>
    <w:rsid w:val="00711340"/>
    <w:rsid w:val="0071277D"/>
    <w:rsid w:val="00712C42"/>
    <w:rsid w:val="00713DE4"/>
    <w:rsid w:val="00714C47"/>
    <w:rsid w:val="00714DDF"/>
    <w:rsid w:val="00716462"/>
    <w:rsid w:val="00721084"/>
    <w:rsid w:val="00721262"/>
    <w:rsid w:val="00721D9B"/>
    <w:rsid w:val="00722121"/>
    <w:rsid w:val="007224B9"/>
    <w:rsid w:val="00722F94"/>
    <w:rsid w:val="00723AA7"/>
    <w:rsid w:val="0072432E"/>
    <w:rsid w:val="00726036"/>
    <w:rsid w:val="00726279"/>
    <w:rsid w:val="00726A9B"/>
    <w:rsid w:val="00727530"/>
    <w:rsid w:val="00731E7C"/>
    <w:rsid w:val="007329EF"/>
    <w:rsid w:val="0073327A"/>
    <w:rsid w:val="00734EBE"/>
    <w:rsid w:val="00736DD8"/>
    <w:rsid w:val="0074076A"/>
    <w:rsid w:val="00741AF4"/>
    <w:rsid w:val="00741DCC"/>
    <w:rsid w:val="0074203A"/>
    <w:rsid w:val="007427B5"/>
    <w:rsid w:val="00742865"/>
    <w:rsid w:val="0074296C"/>
    <w:rsid w:val="00742C7B"/>
    <w:rsid w:val="00742C83"/>
    <w:rsid w:val="0074360F"/>
    <w:rsid w:val="00744A64"/>
    <w:rsid w:val="00744D47"/>
    <w:rsid w:val="00744EA0"/>
    <w:rsid w:val="00746242"/>
    <w:rsid w:val="007462F3"/>
    <w:rsid w:val="0074638D"/>
    <w:rsid w:val="00746484"/>
    <w:rsid w:val="0074704F"/>
    <w:rsid w:val="00747F48"/>
    <w:rsid w:val="00747F4C"/>
    <w:rsid w:val="00751091"/>
    <w:rsid w:val="00751B83"/>
    <w:rsid w:val="0075354C"/>
    <w:rsid w:val="00754359"/>
    <w:rsid w:val="00754411"/>
    <w:rsid w:val="00754BD9"/>
    <w:rsid w:val="00754E7A"/>
    <w:rsid w:val="0075540C"/>
    <w:rsid w:val="00755DB1"/>
    <w:rsid w:val="007574FC"/>
    <w:rsid w:val="00760975"/>
    <w:rsid w:val="00761FDA"/>
    <w:rsid w:val="007621FF"/>
    <w:rsid w:val="007634E3"/>
    <w:rsid w:val="00764194"/>
    <w:rsid w:val="007659FA"/>
    <w:rsid w:val="00765ED3"/>
    <w:rsid w:val="00765F58"/>
    <w:rsid w:val="0076681D"/>
    <w:rsid w:val="00766A65"/>
    <w:rsid w:val="007671F5"/>
    <w:rsid w:val="007676B8"/>
    <w:rsid w:val="0077175C"/>
    <w:rsid w:val="00771870"/>
    <w:rsid w:val="00771BF9"/>
    <w:rsid w:val="00772F8A"/>
    <w:rsid w:val="007739C6"/>
    <w:rsid w:val="00774889"/>
    <w:rsid w:val="00774FF5"/>
    <w:rsid w:val="007750B3"/>
    <w:rsid w:val="00775F76"/>
    <w:rsid w:val="0077679A"/>
    <w:rsid w:val="00776AEA"/>
    <w:rsid w:val="00777BA0"/>
    <w:rsid w:val="007803BD"/>
    <w:rsid w:val="007811DC"/>
    <w:rsid w:val="00781CEB"/>
    <w:rsid w:val="007820FA"/>
    <w:rsid w:val="0078285F"/>
    <w:rsid w:val="00782F0F"/>
    <w:rsid w:val="00783207"/>
    <w:rsid w:val="00783E1D"/>
    <w:rsid w:val="0078483B"/>
    <w:rsid w:val="00784EED"/>
    <w:rsid w:val="00785900"/>
    <w:rsid w:val="0078621B"/>
    <w:rsid w:val="00786958"/>
    <w:rsid w:val="00786E71"/>
    <w:rsid w:val="00790A71"/>
    <w:rsid w:val="0079162F"/>
    <w:rsid w:val="00791B13"/>
    <w:rsid w:val="0079287C"/>
    <w:rsid w:val="00794924"/>
    <w:rsid w:val="00795CF1"/>
    <w:rsid w:val="007961E1"/>
    <w:rsid w:val="00796B9B"/>
    <w:rsid w:val="007A0BC2"/>
    <w:rsid w:val="007A1F44"/>
    <w:rsid w:val="007A23FF"/>
    <w:rsid w:val="007A295B"/>
    <w:rsid w:val="007A3424"/>
    <w:rsid w:val="007A35EF"/>
    <w:rsid w:val="007A43A2"/>
    <w:rsid w:val="007A4498"/>
    <w:rsid w:val="007A4D04"/>
    <w:rsid w:val="007A7A96"/>
    <w:rsid w:val="007B03AF"/>
    <w:rsid w:val="007B0FF6"/>
    <w:rsid w:val="007B1543"/>
    <w:rsid w:val="007B1AC0"/>
    <w:rsid w:val="007B270A"/>
    <w:rsid w:val="007B2D3B"/>
    <w:rsid w:val="007B52CD"/>
    <w:rsid w:val="007B7DC1"/>
    <w:rsid w:val="007B7EDB"/>
    <w:rsid w:val="007C19AD"/>
    <w:rsid w:val="007C2BE4"/>
    <w:rsid w:val="007C3598"/>
    <w:rsid w:val="007C3FA8"/>
    <w:rsid w:val="007C58C6"/>
    <w:rsid w:val="007C5E74"/>
    <w:rsid w:val="007C68DA"/>
    <w:rsid w:val="007C6F32"/>
    <w:rsid w:val="007D229A"/>
    <w:rsid w:val="007D2F44"/>
    <w:rsid w:val="007D2F4D"/>
    <w:rsid w:val="007D4178"/>
    <w:rsid w:val="007D4D33"/>
    <w:rsid w:val="007D64F7"/>
    <w:rsid w:val="007D7175"/>
    <w:rsid w:val="007E1369"/>
    <w:rsid w:val="007E1A1B"/>
    <w:rsid w:val="007E1A88"/>
    <w:rsid w:val="007E4C88"/>
    <w:rsid w:val="007E585E"/>
    <w:rsid w:val="007E74F3"/>
    <w:rsid w:val="007E7B49"/>
    <w:rsid w:val="007E7DDF"/>
    <w:rsid w:val="007F11C8"/>
    <w:rsid w:val="007F1CFB"/>
    <w:rsid w:val="007F220B"/>
    <w:rsid w:val="007F2506"/>
    <w:rsid w:val="007F27DD"/>
    <w:rsid w:val="007F39B3"/>
    <w:rsid w:val="007F6880"/>
    <w:rsid w:val="007F76B4"/>
    <w:rsid w:val="008001B4"/>
    <w:rsid w:val="00800769"/>
    <w:rsid w:val="00800ED2"/>
    <w:rsid w:val="00802E74"/>
    <w:rsid w:val="00804B92"/>
    <w:rsid w:val="00804E21"/>
    <w:rsid w:val="00805092"/>
    <w:rsid w:val="00806AAF"/>
    <w:rsid w:val="008070AC"/>
    <w:rsid w:val="008101FD"/>
    <w:rsid w:val="00810D8D"/>
    <w:rsid w:val="00811555"/>
    <w:rsid w:val="00811835"/>
    <w:rsid w:val="00814E03"/>
    <w:rsid w:val="0081581D"/>
    <w:rsid w:val="008172BE"/>
    <w:rsid w:val="00817B71"/>
    <w:rsid w:val="00817DFE"/>
    <w:rsid w:val="00820244"/>
    <w:rsid w:val="00820F7E"/>
    <w:rsid w:val="008221B3"/>
    <w:rsid w:val="0082248E"/>
    <w:rsid w:val="00824D38"/>
    <w:rsid w:val="00824FDF"/>
    <w:rsid w:val="00825125"/>
    <w:rsid w:val="008257CC"/>
    <w:rsid w:val="00825F36"/>
    <w:rsid w:val="008260AC"/>
    <w:rsid w:val="008274BF"/>
    <w:rsid w:val="00830DC3"/>
    <w:rsid w:val="00831555"/>
    <w:rsid w:val="00831C25"/>
    <w:rsid w:val="00831DEB"/>
    <w:rsid w:val="00831F52"/>
    <w:rsid w:val="00832154"/>
    <w:rsid w:val="00832F5C"/>
    <w:rsid w:val="008359E0"/>
    <w:rsid w:val="00836477"/>
    <w:rsid w:val="008376F6"/>
    <w:rsid w:val="00837D5B"/>
    <w:rsid w:val="00840607"/>
    <w:rsid w:val="00841CD2"/>
    <w:rsid w:val="00842B77"/>
    <w:rsid w:val="0084309F"/>
    <w:rsid w:val="00844196"/>
    <w:rsid w:val="00845C12"/>
    <w:rsid w:val="008469D9"/>
    <w:rsid w:val="00846DC0"/>
    <w:rsid w:val="008474A7"/>
    <w:rsid w:val="008506B6"/>
    <w:rsid w:val="00850AE0"/>
    <w:rsid w:val="008524D2"/>
    <w:rsid w:val="00852E19"/>
    <w:rsid w:val="00853492"/>
    <w:rsid w:val="00856833"/>
    <w:rsid w:val="00856840"/>
    <w:rsid w:val="0086087C"/>
    <w:rsid w:val="00860D8E"/>
    <w:rsid w:val="0086275E"/>
    <w:rsid w:val="00864440"/>
    <w:rsid w:val="00864D76"/>
    <w:rsid w:val="008650FC"/>
    <w:rsid w:val="00866EB3"/>
    <w:rsid w:val="0086701A"/>
    <w:rsid w:val="00867BD2"/>
    <w:rsid w:val="008712FD"/>
    <w:rsid w:val="008716A1"/>
    <w:rsid w:val="00872081"/>
    <w:rsid w:val="00872D3F"/>
    <w:rsid w:val="008733E4"/>
    <w:rsid w:val="00873F15"/>
    <w:rsid w:val="00874096"/>
    <w:rsid w:val="008756A4"/>
    <w:rsid w:val="00875C42"/>
    <w:rsid w:val="00875F73"/>
    <w:rsid w:val="00877CBA"/>
    <w:rsid w:val="00877EE1"/>
    <w:rsid w:val="00880F30"/>
    <w:rsid w:val="008833E8"/>
    <w:rsid w:val="00886CC7"/>
    <w:rsid w:val="008876E9"/>
    <w:rsid w:val="00887B48"/>
    <w:rsid w:val="00890F7B"/>
    <w:rsid w:val="0089176E"/>
    <w:rsid w:val="008917E0"/>
    <w:rsid w:val="00891B61"/>
    <w:rsid w:val="00892365"/>
    <w:rsid w:val="00892BE5"/>
    <w:rsid w:val="0089387C"/>
    <w:rsid w:val="0089444E"/>
    <w:rsid w:val="008949DF"/>
    <w:rsid w:val="008951DB"/>
    <w:rsid w:val="00896C81"/>
    <w:rsid w:val="00896D83"/>
    <w:rsid w:val="008A0AB2"/>
    <w:rsid w:val="008A0AE9"/>
    <w:rsid w:val="008A0CFC"/>
    <w:rsid w:val="008A12FE"/>
    <w:rsid w:val="008A28B6"/>
    <w:rsid w:val="008A2BB1"/>
    <w:rsid w:val="008A3466"/>
    <w:rsid w:val="008A389F"/>
    <w:rsid w:val="008A3D02"/>
    <w:rsid w:val="008A3E83"/>
    <w:rsid w:val="008A5940"/>
    <w:rsid w:val="008A5EF0"/>
    <w:rsid w:val="008A654D"/>
    <w:rsid w:val="008A6E03"/>
    <w:rsid w:val="008A73B2"/>
    <w:rsid w:val="008B043F"/>
    <w:rsid w:val="008B0808"/>
    <w:rsid w:val="008B0AEC"/>
    <w:rsid w:val="008B1E53"/>
    <w:rsid w:val="008B1E5B"/>
    <w:rsid w:val="008B389D"/>
    <w:rsid w:val="008B3C5C"/>
    <w:rsid w:val="008B5299"/>
    <w:rsid w:val="008B5A5F"/>
    <w:rsid w:val="008B5AB0"/>
    <w:rsid w:val="008B6054"/>
    <w:rsid w:val="008B6113"/>
    <w:rsid w:val="008B7B08"/>
    <w:rsid w:val="008C0FA6"/>
    <w:rsid w:val="008C13F0"/>
    <w:rsid w:val="008C1F26"/>
    <w:rsid w:val="008C2A3A"/>
    <w:rsid w:val="008C3D4F"/>
    <w:rsid w:val="008C49E3"/>
    <w:rsid w:val="008C4C7E"/>
    <w:rsid w:val="008C5C46"/>
    <w:rsid w:val="008C6184"/>
    <w:rsid w:val="008C785E"/>
    <w:rsid w:val="008D0142"/>
    <w:rsid w:val="008D0AFB"/>
    <w:rsid w:val="008D0DE7"/>
    <w:rsid w:val="008D1511"/>
    <w:rsid w:val="008D3124"/>
    <w:rsid w:val="008D32DF"/>
    <w:rsid w:val="008D35E9"/>
    <w:rsid w:val="008D3959"/>
    <w:rsid w:val="008D3966"/>
    <w:rsid w:val="008D4352"/>
    <w:rsid w:val="008D60BC"/>
    <w:rsid w:val="008D6D7B"/>
    <w:rsid w:val="008D7EB7"/>
    <w:rsid w:val="008E0EB8"/>
    <w:rsid w:val="008E10A6"/>
    <w:rsid w:val="008E1271"/>
    <w:rsid w:val="008E2251"/>
    <w:rsid w:val="008E24B3"/>
    <w:rsid w:val="008E24CA"/>
    <w:rsid w:val="008E2AF1"/>
    <w:rsid w:val="008E2F6E"/>
    <w:rsid w:val="008E38AD"/>
    <w:rsid w:val="008E3EEC"/>
    <w:rsid w:val="008E5BF2"/>
    <w:rsid w:val="008E5C81"/>
    <w:rsid w:val="008F0A38"/>
    <w:rsid w:val="008F0F84"/>
    <w:rsid w:val="008F1014"/>
    <w:rsid w:val="008F11C9"/>
    <w:rsid w:val="008F1951"/>
    <w:rsid w:val="008F23D8"/>
    <w:rsid w:val="008F2FD5"/>
    <w:rsid w:val="008F37E5"/>
    <w:rsid w:val="008F3F56"/>
    <w:rsid w:val="008F42E7"/>
    <w:rsid w:val="008F48C2"/>
    <w:rsid w:val="008F50CB"/>
    <w:rsid w:val="008F5840"/>
    <w:rsid w:val="008F5EEF"/>
    <w:rsid w:val="008F66FE"/>
    <w:rsid w:val="008F72CC"/>
    <w:rsid w:val="008F72CD"/>
    <w:rsid w:val="00900FC5"/>
    <w:rsid w:val="00901965"/>
    <w:rsid w:val="00903802"/>
    <w:rsid w:val="0090696D"/>
    <w:rsid w:val="00906A95"/>
    <w:rsid w:val="00906CD6"/>
    <w:rsid w:val="00906E4D"/>
    <w:rsid w:val="00906F31"/>
    <w:rsid w:val="009078B3"/>
    <w:rsid w:val="00907A77"/>
    <w:rsid w:val="00907E00"/>
    <w:rsid w:val="0091072A"/>
    <w:rsid w:val="0091088D"/>
    <w:rsid w:val="00910FC9"/>
    <w:rsid w:val="0091291A"/>
    <w:rsid w:val="009130FA"/>
    <w:rsid w:val="0091346F"/>
    <w:rsid w:val="00913612"/>
    <w:rsid w:val="0091366A"/>
    <w:rsid w:val="00913824"/>
    <w:rsid w:val="00915757"/>
    <w:rsid w:val="009159B3"/>
    <w:rsid w:val="00916181"/>
    <w:rsid w:val="009204C5"/>
    <w:rsid w:val="0092097E"/>
    <w:rsid w:val="0092180D"/>
    <w:rsid w:val="009232C9"/>
    <w:rsid w:val="00923608"/>
    <w:rsid w:val="009238E5"/>
    <w:rsid w:val="00923F12"/>
    <w:rsid w:val="00924FAF"/>
    <w:rsid w:val="00924FF8"/>
    <w:rsid w:val="00925BA8"/>
    <w:rsid w:val="00926DA7"/>
    <w:rsid w:val="00927F8B"/>
    <w:rsid w:val="0093048F"/>
    <w:rsid w:val="0093094D"/>
    <w:rsid w:val="00932717"/>
    <w:rsid w:val="009328C7"/>
    <w:rsid w:val="009336EC"/>
    <w:rsid w:val="00933F56"/>
    <w:rsid w:val="00934C13"/>
    <w:rsid w:val="00935228"/>
    <w:rsid w:val="009355A2"/>
    <w:rsid w:val="00935F9E"/>
    <w:rsid w:val="00936D98"/>
    <w:rsid w:val="00942C80"/>
    <w:rsid w:val="00943197"/>
    <w:rsid w:val="009435F2"/>
    <w:rsid w:val="00945180"/>
    <w:rsid w:val="00945319"/>
    <w:rsid w:val="0094590C"/>
    <w:rsid w:val="0094624F"/>
    <w:rsid w:val="00946355"/>
    <w:rsid w:val="009468B7"/>
    <w:rsid w:val="0094724E"/>
    <w:rsid w:val="0094768A"/>
    <w:rsid w:val="00947973"/>
    <w:rsid w:val="00947BE6"/>
    <w:rsid w:val="00950464"/>
    <w:rsid w:val="0095048D"/>
    <w:rsid w:val="009518EF"/>
    <w:rsid w:val="00951ADB"/>
    <w:rsid w:val="0095232F"/>
    <w:rsid w:val="0095380C"/>
    <w:rsid w:val="00954353"/>
    <w:rsid w:val="00955C0A"/>
    <w:rsid w:val="00955C4F"/>
    <w:rsid w:val="00956BBE"/>
    <w:rsid w:val="00957718"/>
    <w:rsid w:val="0096566B"/>
    <w:rsid w:val="009657F1"/>
    <w:rsid w:val="0096625D"/>
    <w:rsid w:val="009709F8"/>
    <w:rsid w:val="00972929"/>
    <w:rsid w:val="00972F91"/>
    <w:rsid w:val="00973827"/>
    <w:rsid w:val="009742D3"/>
    <w:rsid w:val="00977BA7"/>
    <w:rsid w:val="00980054"/>
    <w:rsid w:val="00980405"/>
    <w:rsid w:val="00980517"/>
    <w:rsid w:val="0098194F"/>
    <w:rsid w:val="009826C8"/>
    <w:rsid w:val="009830CF"/>
    <w:rsid w:val="0098324C"/>
    <w:rsid w:val="009836E4"/>
    <w:rsid w:val="0098412F"/>
    <w:rsid w:val="00985F28"/>
    <w:rsid w:val="00986149"/>
    <w:rsid w:val="00986176"/>
    <w:rsid w:val="0098673A"/>
    <w:rsid w:val="00986E7F"/>
    <w:rsid w:val="00987536"/>
    <w:rsid w:val="00990A64"/>
    <w:rsid w:val="00990BD5"/>
    <w:rsid w:val="009916E8"/>
    <w:rsid w:val="0099196F"/>
    <w:rsid w:val="00992B98"/>
    <w:rsid w:val="0099359F"/>
    <w:rsid w:val="009947DA"/>
    <w:rsid w:val="00994871"/>
    <w:rsid w:val="00994E08"/>
    <w:rsid w:val="009951F9"/>
    <w:rsid w:val="00995AC3"/>
    <w:rsid w:val="00995C95"/>
    <w:rsid w:val="00995E85"/>
    <w:rsid w:val="00996468"/>
    <w:rsid w:val="00996876"/>
    <w:rsid w:val="00996D4B"/>
    <w:rsid w:val="00996FFA"/>
    <w:rsid w:val="0099724C"/>
    <w:rsid w:val="009973F1"/>
    <w:rsid w:val="009973F3"/>
    <w:rsid w:val="009A010D"/>
    <w:rsid w:val="009A0C6F"/>
    <w:rsid w:val="009A14EF"/>
    <w:rsid w:val="009A2DF9"/>
    <w:rsid w:val="009A3A86"/>
    <w:rsid w:val="009A4869"/>
    <w:rsid w:val="009A4FEB"/>
    <w:rsid w:val="009A5185"/>
    <w:rsid w:val="009A585E"/>
    <w:rsid w:val="009A6A6B"/>
    <w:rsid w:val="009A6FAE"/>
    <w:rsid w:val="009B1EF9"/>
    <w:rsid w:val="009B26AC"/>
    <w:rsid w:val="009B28CD"/>
    <w:rsid w:val="009B37E2"/>
    <w:rsid w:val="009B4519"/>
    <w:rsid w:val="009B506B"/>
    <w:rsid w:val="009B57EF"/>
    <w:rsid w:val="009B5B85"/>
    <w:rsid w:val="009B7204"/>
    <w:rsid w:val="009B7368"/>
    <w:rsid w:val="009B7A82"/>
    <w:rsid w:val="009B7E9C"/>
    <w:rsid w:val="009C0074"/>
    <w:rsid w:val="009C0564"/>
    <w:rsid w:val="009C0820"/>
    <w:rsid w:val="009C2685"/>
    <w:rsid w:val="009C39BC"/>
    <w:rsid w:val="009C4BC2"/>
    <w:rsid w:val="009C4D22"/>
    <w:rsid w:val="009C7320"/>
    <w:rsid w:val="009D0729"/>
    <w:rsid w:val="009D0F66"/>
    <w:rsid w:val="009D1A06"/>
    <w:rsid w:val="009D1BA4"/>
    <w:rsid w:val="009D22E4"/>
    <w:rsid w:val="009D22F7"/>
    <w:rsid w:val="009D319C"/>
    <w:rsid w:val="009D5BAB"/>
    <w:rsid w:val="009D6A0A"/>
    <w:rsid w:val="009E058F"/>
    <w:rsid w:val="009E0A9E"/>
    <w:rsid w:val="009E19A2"/>
    <w:rsid w:val="009E1F11"/>
    <w:rsid w:val="009E3251"/>
    <w:rsid w:val="009E3AFD"/>
    <w:rsid w:val="009E3CDD"/>
    <w:rsid w:val="009E4B16"/>
    <w:rsid w:val="009E5C60"/>
    <w:rsid w:val="009E5D07"/>
    <w:rsid w:val="009E6377"/>
    <w:rsid w:val="009E64DB"/>
    <w:rsid w:val="009E6794"/>
    <w:rsid w:val="009E7189"/>
    <w:rsid w:val="009E7E46"/>
    <w:rsid w:val="009E7FC1"/>
    <w:rsid w:val="009F01E1"/>
    <w:rsid w:val="009F0B4D"/>
    <w:rsid w:val="009F1096"/>
    <w:rsid w:val="009F150E"/>
    <w:rsid w:val="009F27AD"/>
    <w:rsid w:val="009F3FB5"/>
    <w:rsid w:val="009F521F"/>
    <w:rsid w:val="009F553C"/>
    <w:rsid w:val="009F59F8"/>
    <w:rsid w:val="009F7482"/>
    <w:rsid w:val="00A005B0"/>
    <w:rsid w:val="00A0143F"/>
    <w:rsid w:val="00A01F17"/>
    <w:rsid w:val="00A022A5"/>
    <w:rsid w:val="00A02810"/>
    <w:rsid w:val="00A03A22"/>
    <w:rsid w:val="00A04634"/>
    <w:rsid w:val="00A06119"/>
    <w:rsid w:val="00A07A48"/>
    <w:rsid w:val="00A108EE"/>
    <w:rsid w:val="00A10BB8"/>
    <w:rsid w:val="00A1200D"/>
    <w:rsid w:val="00A12AE4"/>
    <w:rsid w:val="00A137E4"/>
    <w:rsid w:val="00A14813"/>
    <w:rsid w:val="00A1566A"/>
    <w:rsid w:val="00A15CF2"/>
    <w:rsid w:val="00A165BF"/>
    <w:rsid w:val="00A172E8"/>
    <w:rsid w:val="00A179FF"/>
    <w:rsid w:val="00A17E7A"/>
    <w:rsid w:val="00A21A36"/>
    <w:rsid w:val="00A25294"/>
    <w:rsid w:val="00A254EE"/>
    <w:rsid w:val="00A25BE7"/>
    <w:rsid w:val="00A26B96"/>
    <w:rsid w:val="00A27008"/>
    <w:rsid w:val="00A27CDF"/>
    <w:rsid w:val="00A30995"/>
    <w:rsid w:val="00A309C6"/>
    <w:rsid w:val="00A30D13"/>
    <w:rsid w:val="00A314F9"/>
    <w:rsid w:val="00A319D0"/>
    <w:rsid w:val="00A32316"/>
    <w:rsid w:val="00A33172"/>
    <w:rsid w:val="00A3432B"/>
    <w:rsid w:val="00A3455C"/>
    <w:rsid w:val="00A346BA"/>
    <w:rsid w:val="00A34C67"/>
    <w:rsid w:val="00A34D62"/>
    <w:rsid w:val="00A3611D"/>
    <w:rsid w:val="00A361FC"/>
    <w:rsid w:val="00A36339"/>
    <w:rsid w:val="00A366E4"/>
    <w:rsid w:val="00A37D61"/>
    <w:rsid w:val="00A4376F"/>
    <w:rsid w:val="00A45357"/>
    <w:rsid w:val="00A4549F"/>
    <w:rsid w:val="00A45B9B"/>
    <w:rsid w:val="00A462FE"/>
    <w:rsid w:val="00A501C9"/>
    <w:rsid w:val="00A50506"/>
    <w:rsid w:val="00A50588"/>
    <w:rsid w:val="00A52051"/>
    <w:rsid w:val="00A52530"/>
    <w:rsid w:val="00A52943"/>
    <w:rsid w:val="00A53F55"/>
    <w:rsid w:val="00A5417B"/>
    <w:rsid w:val="00A54599"/>
    <w:rsid w:val="00A54B82"/>
    <w:rsid w:val="00A569D4"/>
    <w:rsid w:val="00A57E96"/>
    <w:rsid w:val="00A57F1A"/>
    <w:rsid w:val="00A60163"/>
    <w:rsid w:val="00A6038D"/>
    <w:rsid w:val="00A60CF0"/>
    <w:rsid w:val="00A61429"/>
    <w:rsid w:val="00A61514"/>
    <w:rsid w:val="00A61645"/>
    <w:rsid w:val="00A62080"/>
    <w:rsid w:val="00A630A2"/>
    <w:rsid w:val="00A632B8"/>
    <w:rsid w:val="00A63BF3"/>
    <w:rsid w:val="00A63F41"/>
    <w:rsid w:val="00A64942"/>
    <w:rsid w:val="00A65911"/>
    <w:rsid w:val="00A6643C"/>
    <w:rsid w:val="00A67544"/>
    <w:rsid w:val="00A7075B"/>
    <w:rsid w:val="00A7089F"/>
    <w:rsid w:val="00A71CE6"/>
    <w:rsid w:val="00A71D23"/>
    <w:rsid w:val="00A724D1"/>
    <w:rsid w:val="00A7333A"/>
    <w:rsid w:val="00A73D0D"/>
    <w:rsid w:val="00A74A92"/>
    <w:rsid w:val="00A75CC1"/>
    <w:rsid w:val="00A75E88"/>
    <w:rsid w:val="00A76050"/>
    <w:rsid w:val="00A8056E"/>
    <w:rsid w:val="00A8094B"/>
    <w:rsid w:val="00A82D58"/>
    <w:rsid w:val="00A8399D"/>
    <w:rsid w:val="00A83E3D"/>
    <w:rsid w:val="00A840AE"/>
    <w:rsid w:val="00A8443A"/>
    <w:rsid w:val="00A8479C"/>
    <w:rsid w:val="00A8557B"/>
    <w:rsid w:val="00A85A05"/>
    <w:rsid w:val="00A86D63"/>
    <w:rsid w:val="00A87797"/>
    <w:rsid w:val="00A90E72"/>
    <w:rsid w:val="00A922A2"/>
    <w:rsid w:val="00A92EFA"/>
    <w:rsid w:val="00A9327B"/>
    <w:rsid w:val="00A93B69"/>
    <w:rsid w:val="00A9536F"/>
    <w:rsid w:val="00A963C7"/>
    <w:rsid w:val="00A975C3"/>
    <w:rsid w:val="00AA0EA6"/>
    <w:rsid w:val="00AA1626"/>
    <w:rsid w:val="00AA1C25"/>
    <w:rsid w:val="00AA3DB7"/>
    <w:rsid w:val="00AA51F5"/>
    <w:rsid w:val="00AA5E3B"/>
    <w:rsid w:val="00AA6859"/>
    <w:rsid w:val="00AA68B4"/>
    <w:rsid w:val="00AB0543"/>
    <w:rsid w:val="00AB0AC9"/>
    <w:rsid w:val="00AB185A"/>
    <w:rsid w:val="00AB1BA7"/>
    <w:rsid w:val="00AB1E04"/>
    <w:rsid w:val="00AB29CF"/>
    <w:rsid w:val="00AB3113"/>
    <w:rsid w:val="00AB348A"/>
    <w:rsid w:val="00AB3F38"/>
    <w:rsid w:val="00AB43EC"/>
    <w:rsid w:val="00AB43EF"/>
    <w:rsid w:val="00AB4BF4"/>
    <w:rsid w:val="00AB5ADF"/>
    <w:rsid w:val="00AB5E57"/>
    <w:rsid w:val="00AB725F"/>
    <w:rsid w:val="00AC0705"/>
    <w:rsid w:val="00AC109B"/>
    <w:rsid w:val="00AC74DA"/>
    <w:rsid w:val="00AC79F1"/>
    <w:rsid w:val="00AC7A2B"/>
    <w:rsid w:val="00AC7C25"/>
    <w:rsid w:val="00AD0A51"/>
    <w:rsid w:val="00AD0B37"/>
    <w:rsid w:val="00AD11F7"/>
    <w:rsid w:val="00AD1370"/>
    <w:rsid w:val="00AD1DB7"/>
    <w:rsid w:val="00AD2852"/>
    <w:rsid w:val="00AD3976"/>
    <w:rsid w:val="00AD4D2A"/>
    <w:rsid w:val="00AD542F"/>
    <w:rsid w:val="00AD7305"/>
    <w:rsid w:val="00AD7E64"/>
    <w:rsid w:val="00AE0C56"/>
    <w:rsid w:val="00AE149E"/>
    <w:rsid w:val="00AE22F2"/>
    <w:rsid w:val="00AE22FB"/>
    <w:rsid w:val="00AE29FC"/>
    <w:rsid w:val="00AE2F3F"/>
    <w:rsid w:val="00AE3B4E"/>
    <w:rsid w:val="00AE59EC"/>
    <w:rsid w:val="00AE5EF6"/>
    <w:rsid w:val="00AE67B3"/>
    <w:rsid w:val="00AE7864"/>
    <w:rsid w:val="00AE7949"/>
    <w:rsid w:val="00AF14F5"/>
    <w:rsid w:val="00AF25D5"/>
    <w:rsid w:val="00AF3DBB"/>
    <w:rsid w:val="00AF5194"/>
    <w:rsid w:val="00AF53EF"/>
    <w:rsid w:val="00AF5B45"/>
    <w:rsid w:val="00AF73C3"/>
    <w:rsid w:val="00AF795C"/>
    <w:rsid w:val="00B00752"/>
    <w:rsid w:val="00B026C1"/>
    <w:rsid w:val="00B02B9C"/>
    <w:rsid w:val="00B03330"/>
    <w:rsid w:val="00B0353B"/>
    <w:rsid w:val="00B040B2"/>
    <w:rsid w:val="00B0546B"/>
    <w:rsid w:val="00B06F34"/>
    <w:rsid w:val="00B071C0"/>
    <w:rsid w:val="00B07F71"/>
    <w:rsid w:val="00B10558"/>
    <w:rsid w:val="00B156A9"/>
    <w:rsid w:val="00B15F83"/>
    <w:rsid w:val="00B160FF"/>
    <w:rsid w:val="00B16322"/>
    <w:rsid w:val="00B1662E"/>
    <w:rsid w:val="00B16A6F"/>
    <w:rsid w:val="00B22C0D"/>
    <w:rsid w:val="00B231A7"/>
    <w:rsid w:val="00B23AF4"/>
    <w:rsid w:val="00B23C15"/>
    <w:rsid w:val="00B24283"/>
    <w:rsid w:val="00B24CDE"/>
    <w:rsid w:val="00B25762"/>
    <w:rsid w:val="00B25B40"/>
    <w:rsid w:val="00B25EA7"/>
    <w:rsid w:val="00B25FDE"/>
    <w:rsid w:val="00B26AB0"/>
    <w:rsid w:val="00B26AD2"/>
    <w:rsid w:val="00B26CA2"/>
    <w:rsid w:val="00B304DB"/>
    <w:rsid w:val="00B30580"/>
    <w:rsid w:val="00B30B4E"/>
    <w:rsid w:val="00B31246"/>
    <w:rsid w:val="00B3246A"/>
    <w:rsid w:val="00B326FF"/>
    <w:rsid w:val="00B340AA"/>
    <w:rsid w:val="00B34A9F"/>
    <w:rsid w:val="00B34B80"/>
    <w:rsid w:val="00B35CDA"/>
    <w:rsid w:val="00B37D97"/>
    <w:rsid w:val="00B411BD"/>
    <w:rsid w:val="00B41390"/>
    <w:rsid w:val="00B41559"/>
    <w:rsid w:val="00B418E8"/>
    <w:rsid w:val="00B42285"/>
    <w:rsid w:val="00B4274B"/>
    <w:rsid w:val="00B435B1"/>
    <w:rsid w:val="00B4367F"/>
    <w:rsid w:val="00B438BA"/>
    <w:rsid w:val="00B44F99"/>
    <w:rsid w:val="00B45876"/>
    <w:rsid w:val="00B472FF"/>
    <w:rsid w:val="00B51542"/>
    <w:rsid w:val="00B51D1D"/>
    <w:rsid w:val="00B5310E"/>
    <w:rsid w:val="00B54ACC"/>
    <w:rsid w:val="00B54DCB"/>
    <w:rsid w:val="00B55AC2"/>
    <w:rsid w:val="00B560C9"/>
    <w:rsid w:val="00B56533"/>
    <w:rsid w:val="00B56CFC"/>
    <w:rsid w:val="00B57777"/>
    <w:rsid w:val="00B57A17"/>
    <w:rsid w:val="00B57C74"/>
    <w:rsid w:val="00B61BE2"/>
    <w:rsid w:val="00B6266F"/>
    <w:rsid w:val="00B62E0B"/>
    <w:rsid w:val="00B63C32"/>
    <w:rsid w:val="00B64434"/>
    <w:rsid w:val="00B67393"/>
    <w:rsid w:val="00B711CE"/>
    <w:rsid w:val="00B71DC8"/>
    <w:rsid w:val="00B74593"/>
    <w:rsid w:val="00B746C6"/>
    <w:rsid w:val="00B759D1"/>
    <w:rsid w:val="00B7604C"/>
    <w:rsid w:val="00B7652C"/>
    <w:rsid w:val="00B766BF"/>
    <w:rsid w:val="00B76FA6"/>
    <w:rsid w:val="00B80910"/>
    <w:rsid w:val="00B818F4"/>
    <w:rsid w:val="00B81BC9"/>
    <w:rsid w:val="00B8222F"/>
    <w:rsid w:val="00B82615"/>
    <w:rsid w:val="00B83444"/>
    <w:rsid w:val="00B836ED"/>
    <w:rsid w:val="00B84847"/>
    <w:rsid w:val="00B84FD3"/>
    <w:rsid w:val="00B853BE"/>
    <w:rsid w:val="00B8589C"/>
    <w:rsid w:val="00B86476"/>
    <w:rsid w:val="00B86A3D"/>
    <w:rsid w:val="00B875C7"/>
    <w:rsid w:val="00B90D10"/>
    <w:rsid w:val="00B90FE5"/>
    <w:rsid w:val="00B919AD"/>
    <w:rsid w:val="00B91A2B"/>
    <w:rsid w:val="00B91D80"/>
    <w:rsid w:val="00B93204"/>
    <w:rsid w:val="00B94E17"/>
    <w:rsid w:val="00B957FE"/>
    <w:rsid w:val="00B95F02"/>
    <w:rsid w:val="00B96BEF"/>
    <w:rsid w:val="00B96FC0"/>
    <w:rsid w:val="00B97260"/>
    <w:rsid w:val="00B97A69"/>
    <w:rsid w:val="00B97B9E"/>
    <w:rsid w:val="00BA0632"/>
    <w:rsid w:val="00BA0AAA"/>
    <w:rsid w:val="00BA0DFB"/>
    <w:rsid w:val="00BA2FEF"/>
    <w:rsid w:val="00BA35BF"/>
    <w:rsid w:val="00BA3DE7"/>
    <w:rsid w:val="00BA6995"/>
    <w:rsid w:val="00BA7566"/>
    <w:rsid w:val="00BB0E6B"/>
    <w:rsid w:val="00BB1191"/>
    <w:rsid w:val="00BB1548"/>
    <w:rsid w:val="00BB1CE7"/>
    <w:rsid w:val="00BB2FD3"/>
    <w:rsid w:val="00BB2FDF"/>
    <w:rsid w:val="00BB2FFF"/>
    <w:rsid w:val="00BB5FCB"/>
    <w:rsid w:val="00BB604B"/>
    <w:rsid w:val="00BB7CE6"/>
    <w:rsid w:val="00BC00EC"/>
    <w:rsid w:val="00BC08C5"/>
    <w:rsid w:val="00BC12FB"/>
    <w:rsid w:val="00BC1C3C"/>
    <w:rsid w:val="00BC307F"/>
    <w:rsid w:val="00BC3159"/>
    <w:rsid w:val="00BC3257"/>
    <w:rsid w:val="00BC39DB"/>
    <w:rsid w:val="00BC3A32"/>
    <w:rsid w:val="00BC3B07"/>
    <w:rsid w:val="00BC46EF"/>
    <w:rsid w:val="00BC5218"/>
    <w:rsid w:val="00BC52F4"/>
    <w:rsid w:val="00BC6E0E"/>
    <w:rsid w:val="00BC6FD6"/>
    <w:rsid w:val="00BD008E"/>
    <w:rsid w:val="00BD2F3B"/>
    <w:rsid w:val="00BD3372"/>
    <w:rsid w:val="00BD395B"/>
    <w:rsid w:val="00BD3BE1"/>
    <w:rsid w:val="00BD4878"/>
    <w:rsid w:val="00BD4979"/>
    <w:rsid w:val="00BD50AA"/>
    <w:rsid w:val="00BD5135"/>
    <w:rsid w:val="00BD7291"/>
    <w:rsid w:val="00BD7EA3"/>
    <w:rsid w:val="00BD7FE2"/>
    <w:rsid w:val="00BE0B19"/>
    <w:rsid w:val="00BE0DD8"/>
    <w:rsid w:val="00BE13F0"/>
    <w:rsid w:val="00BE1D82"/>
    <w:rsid w:val="00BE1EE4"/>
    <w:rsid w:val="00BE1F8B"/>
    <w:rsid w:val="00BE2B4F"/>
    <w:rsid w:val="00BE2F39"/>
    <w:rsid w:val="00BE332D"/>
    <w:rsid w:val="00BE3CF1"/>
    <w:rsid w:val="00BE4B20"/>
    <w:rsid w:val="00BE5220"/>
    <w:rsid w:val="00BE5FC4"/>
    <w:rsid w:val="00BE5FE6"/>
    <w:rsid w:val="00BE7C4D"/>
    <w:rsid w:val="00BE7F6A"/>
    <w:rsid w:val="00BF0274"/>
    <w:rsid w:val="00BF0360"/>
    <w:rsid w:val="00BF08C4"/>
    <w:rsid w:val="00BF0BAF"/>
    <w:rsid w:val="00BF13F2"/>
    <w:rsid w:val="00BF162F"/>
    <w:rsid w:val="00BF19CE"/>
    <w:rsid w:val="00BF2B6F"/>
    <w:rsid w:val="00BF351A"/>
    <w:rsid w:val="00BF3914"/>
    <w:rsid w:val="00BF41C8"/>
    <w:rsid w:val="00BF49B1"/>
    <w:rsid w:val="00BF5552"/>
    <w:rsid w:val="00BF73F2"/>
    <w:rsid w:val="00C00181"/>
    <w:rsid w:val="00C01671"/>
    <w:rsid w:val="00C01A4D"/>
    <w:rsid w:val="00C02184"/>
    <w:rsid w:val="00C02419"/>
    <w:rsid w:val="00C02766"/>
    <w:rsid w:val="00C02A2A"/>
    <w:rsid w:val="00C03EE8"/>
    <w:rsid w:val="00C048A8"/>
    <w:rsid w:val="00C05BEC"/>
    <w:rsid w:val="00C06D1F"/>
    <w:rsid w:val="00C06E7D"/>
    <w:rsid w:val="00C07880"/>
    <w:rsid w:val="00C10556"/>
    <w:rsid w:val="00C1112B"/>
    <w:rsid w:val="00C11A88"/>
    <w:rsid w:val="00C12012"/>
    <w:rsid w:val="00C12874"/>
    <w:rsid w:val="00C12BC1"/>
    <w:rsid w:val="00C13BDA"/>
    <w:rsid w:val="00C13F37"/>
    <w:rsid w:val="00C13FFD"/>
    <w:rsid w:val="00C14632"/>
    <w:rsid w:val="00C15907"/>
    <w:rsid w:val="00C16C30"/>
    <w:rsid w:val="00C20A00"/>
    <w:rsid w:val="00C21673"/>
    <w:rsid w:val="00C21C7A"/>
    <w:rsid w:val="00C23130"/>
    <w:rsid w:val="00C255A5"/>
    <w:rsid w:val="00C2584B"/>
    <w:rsid w:val="00C25942"/>
    <w:rsid w:val="00C25DD9"/>
    <w:rsid w:val="00C2663F"/>
    <w:rsid w:val="00C26DB8"/>
    <w:rsid w:val="00C279B5"/>
    <w:rsid w:val="00C3400F"/>
    <w:rsid w:val="00C34B64"/>
    <w:rsid w:val="00C34C36"/>
    <w:rsid w:val="00C352B3"/>
    <w:rsid w:val="00C3606E"/>
    <w:rsid w:val="00C3654C"/>
    <w:rsid w:val="00C36BF5"/>
    <w:rsid w:val="00C36DBC"/>
    <w:rsid w:val="00C376BA"/>
    <w:rsid w:val="00C40373"/>
    <w:rsid w:val="00C4082D"/>
    <w:rsid w:val="00C40AE6"/>
    <w:rsid w:val="00C411AF"/>
    <w:rsid w:val="00C4138D"/>
    <w:rsid w:val="00C41E3A"/>
    <w:rsid w:val="00C4304C"/>
    <w:rsid w:val="00C43315"/>
    <w:rsid w:val="00C452F5"/>
    <w:rsid w:val="00C46555"/>
    <w:rsid w:val="00C46776"/>
    <w:rsid w:val="00C46B15"/>
    <w:rsid w:val="00C46F7D"/>
    <w:rsid w:val="00C479B5"/>
    <w:rsid w:val="00C50242"/>
    <w:rsid w:val="00C5034D"/>
    <w:rsid w:val="00C5050E"/>
    <w:rsid w:val="00C50E99"/>
    <w:rsid w:val="00C52744"/>
    <w:rsid w:val="00C52C04"/>
    <w:rsid w:val="00C53EB3"/>
    <w:rsid w:val="00C542D4"/>
    <w:rsid w:val="00C54D71"/>
    <w:rsid w:val="00C558C2"/>
    <w:rsid w:val="00C55BE0"/>
    <w:rsid w:val="00C563F5"/>
    <w:rsid w:val="00C569EF"/>
    <w:rsid w:val="00C570F7"/>
    <w:rsid w:val="00C57502"/>
    <w:rsid w:val="00C5793A"/>
    <w:rsid w:val="00C6116A"/>
    <w:rsid w:val="00C6167E"/>
    <w:rsid w:val="00C62CD5"/>
    <w:rsid w:val="00C636E6"/>
    <w:rsid w:val="00C639D6"/>
    <w:rsid w:val="00C63C31"/>
    <w:rsid w:val="00C63F8E"/>
    <w:rsid w:val="00C647FB"/>
    <w:rsid w:val="00C654E0"/>
    <w:rsid w:val="00C67845"/>
    <w:rsid w:val="00C67EAB"/>
    <w:rsid w:val="00C70DFF"/>
    <w:rsid w:val="00C75A6B"/>
    <w:rsid w:val="00C763B6"/>
    <w:rsid w:val="00C7644F"/>
    <w:rsid w:val="00C768F6"/>
    <w:rsid w:val="00C80073"/>
    <w:rsid w:val="00C80DEA"/>
    <w:rsid w:val="00C832DC"/>
    <w:rsid w:val="00C8377F"/>
    <w:rsid w:val="00C85039"/>
    <w:rsid w:val="00C8646D"/>
    <w:rsid w:val="00C90513"/>
    <w:rsid w:val="00C91DE3"/>
    <w:rsid w:val="00C926A9"/>
    <w:rsid w:val="00C92C7F"/>
    <w:rsid w:val="00C9369D"/>
    <w:rsid w:val="00C937CF"/>
    <w:rsid w:val="00C944FA"/>
    <w:rsid w:val="00C95854"/>
    <w:rsid w:val="00C95EFF"/>
    <w:rsid w:val="00C96E6F"/>
    <w:rsid w:val="00C9771E"/>
    <w:rsid w:val="00C97872"/>
    <w:rsid w:val="00CA0467"/>
    <w:rsid w:val="00CA0532"/>
    <w:rsid w:val="00CA0D2A"/>
    <w:rsid w:val="00CA2241"/>
    <w:rsid w:val="00CA3345"/>
    <w:rsid w:val="00CA3CDD"/>
    <w:rsid w:val="00CA403B"/>
    <w:rsid w:val="00CA505A"/>
    <w:rsid w:val="00CA59DD"/>
    <w:rsid w:val="00CA6A27"/>
    <w:rsid w:val="00CB008E"/>
    <w:rsid w:val="00CB01FA"/>
    <w:rsid w:val="00CB0737"/>
    <w:rsid w:val="00CB097A"/>
    <w:rsid w:val="00CB0C9C"/>
    <w:rsid w:val="00CB26EC"/>
    <w:rsid w:val="00CB2840"/>
    <w:rsid w:val="00CB2D2A"/>
    <w:rsid w:val="00CB5B1E"/>
    <w:rsid w:val="00CB60F4"/>
    <w:rsid w:val="00CB787A"/>
    <w:rsid w:val="00CC0C4A"/>
    <w:rsid w:val="00CC17F0"/>
    <w:rsid w:val="00CC1853"/>
    <w:rsid w:val="00CC189C"/>
    <w:rsid w:val="00CC1FAE"/>
    <w:rsid w:val="00CC388D"/>
    <w:rsid w:val="00CC3A23"/>
    <w:rsid w:val="00CC6F7E"/>
    <w:rsid w:val="00CC737C"/>
    <w:rsid w:val="00CD087D"/>
    <w:rsid w:val="00CD0F5D"/>
    <w:rsid w:val="00CD1C0B"/>
    <w:rsid w:val="00CD239A"/>
    <w:rsid w:val="00CD5512"/>
    <w:rsid w:val="00CD6E3D"/>
    <w:rsid w:val="00CD71AB"/>
    <w:rsid w:val="00CD76E3"/>
    <w:rsid w:val="00CE0109"/>
    <w:rsid w:val="00CE1B47"/>
    <w:rsid w:val="00CE1FC5"/>
    <w:rsid w:val="00CE46E5"/>
    <w:rsid w:val="00CE47FD"/>
    <w:rsid w:val="00CE485A"/>
    <w:rsid w:val="00CE5279"/>
    <w:rsid w:val="00CE5A78"/>
    <w:rsid w:val="00CE5DC5"/>
    <w:rsid w:val="00CE78AE"/>
    <w:rsid w:val="00CE7E62"/>
    <w:rsid w:val="00CF195E"/>
    <w:rsid w:val="00CF19DA"/>
    <w:rsid w:val="00CF1C7F"/>
    <w:rsid w:val="00CF1CC0"/>
    <w:rsid w:val="00CF24F8"/>
    <w:rsid w:val="00CF2653"/>
    <w:rsid w:val="00CF33D6"/>
    <w:rsid w:val="00CF4247"/>
    <w:rsid w:val="00CF5263"/>
    <w:rsid w:val="00CF60B5"/>
    <w:rsid w:val="00D00036"/>
    <w:rsid w:val="00D004FA"/>
    <w:rsid w:val="00D01B21"/>
    <w:rsid w:val="00D01E2F"/>
    <w:rsid w:val="00D03102"/>
    <w:rsid w:val="00D03727"/>
    <w:rsid w:val="00D0378A"/>
    <w:rsid w:val="00D03B2F"/>
    <w:rsid w:val="00D04FFF"/>
    <w:rsid w:val="00D05132"/>
    <w:rsid w:val="00D05EA9"/>
    <w:rsid w:val="00D071F8"/>
    <w:rsid w:val="00D07252"/>
    <w:rsid w:val="00D0729B"/>
    <w:rsid w:val="00D074F4"/>
    <w:rsid w:val="00D07CE1"/>
    <w:rsid w:val="00D1026A"/>
    <w:rsid w:val="00D107CF"/>
    <w:rsid w:val="00D11B0B"/>
    <w:rsid w:val="00D12293"/>
    <w:rsid w:val="00D14236"/>
    <w:rsid w:val="00D14553"/>
    <w:rsid w:val="00D14593"/>
    <w:rsid w:val="00D1497A"/>
    <w:rsid w:val="00D14A2C"/>
    <w:rsid w:val="00D14DB1"/>
    <w:rsid w:val="00D15F43"/>
    <w:rsid w:val="00D16E87"/>
    <w:rsid w:val="00D203FD"/>
    <w:rsid w:val="00D2085B"/>
    <w:rsid w:val="00D20B8B"/>
    <w:rsid w:val="00D2162C"/>
    <w:rsid w:val="00D21A3C"/>
    <w:rsid w:val="00D233F1"/>
    <w:rsid w:val="00D235F1"/>
    <w:rsid w:val="00D2489E"/>
    <w:rsid w:val="00D24CB7"/>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0817"/>
    <w:rsid w:val="00D437D8"/>
    <w:rsid w:val="00D44994"/>
    <w:rsid w:val="00D44BBB"/>
    <w:rsid w:val="00D45DF3"/>
    <w:rsid w:val="00D46174"/>
    <w:rsid w:val="00D47DD0"/>
    <w:rsid w:val="00D47FB2"/>
    <w:rsid w:val="00D50183"/>
    <w:rsid w:val="00D51D12"/>
    <w:rsid w:val="00D52FE8"/>
    <w:rsid w:val="00D5362B"/>
    <w:rsid w:val="00D55072"/>
    <w:rsid w:val="00D551B5"/>
    <w:rsid w:val="00D5698C"/>
    <w:rsid w:val="00D56DB2"/>
    <w:rsid w:val="00D5747F"/>
    <w:rsid w:val="00D57495"/>
    <w:rsid w:val="00D574FA"/>
    <w:rsid w:val="00D57BD8"/>
    <w:rsid w:val="00D60C8D"/>
    <w:rsid w:val="00D60FD0"/>
    <w:rsid w:val="00D61374"/>
    <w:rsid w:val="00D614CE"/>
    <w:rsid w:val="00D6168A"/>
    <w:rsid w:val="00D616A5"/>
    <w:rsid w:val="00D61FF0"/>
    <w:rsid w:val="00D6211D"/>
    <w:rsid w:val="00D621CC"/>
    <w:rsid w:val="00D62C97"/>
    <w:rsid w:val="00D63517"/>
    <w:rsid w:val="00D63B75"/>
    <w:rsid w:val="00D659B1"/>
    <w:rsid w:val="00D66E18"/>
    <w:rsid w:val="00D6734D"/>
    <w:rsid w:val="00D679CF"/>
    <w:rsid w:val="00D679D3"/>
    <w:rsid w:val="00D72DE1"/>
    <w:rsid w:val="00D7356F"/>
    <w:rsid w:val="00D73587"/>
    <w:rsid w:val="00D73A28"/>
    <w:rsid w:val="00D73EBB"/>
    <w:rsid w:val="00D751FB"/>
    <w:rsid w:val="00D754D6"/>
    <w:rsid w:val="00D75758"/>
    <w:rsid w:val="00D761AA"/>
    <w:rsid w:val="00D76FAE"/>
    <w:rsid w:val="00D777D7"/>
    <w:rsid w:val="00D80AB8"/>
    <w:rsid w:val="00D81792"/>
    <w:rsid w:val="00D819B1"/>
    <w:rsid w:val="00D820F8"/>
    <w:rsid w:val="00D82494"/>
    <w:rsid w:val="00D82803"/>
    <w:rsid w:val="00D83AE9"/>
    <w:rsid w:val="00D857B8"/>
    <w:rsid w:val="00D87175"/>
    <w:rsid w:val="00D875C8"/>
    <w:rsid w:val="00D87ABF"/>
    <w:rsid w:val="00D90CD3"/>
    <w:rsid w:val="00D919E6"/>
    <w:rsid w:val="00D91BE1"/>
    <w:rsid w:val="00D92C29"/>
    <w:rsid w:val="00D936E2"/>
    <w:rsid w:val="00D95104"/>
    <w:rsid w:val="00D95600"/>
    <w:rsid w:val="00D9658D"/>
    <w:rsid w:val="00D9683C"/>
    <w:rsid w:val="00D97884"/>
    <w:rsid w:val="00DA0773"/>
    <w:rsid w:val="00DA0A7F"/>
    <w:rsid w:val="00DA1C31"/>
    <w:rsid w:val="00DA1D26"/>
    <w:rsid w:val="00DA20BC"/>
    <w:rsid w:val="00DA2ED7"/>
    <w:rsid w:val="00DA3C3A"/>
    <w:rsid w:val="00DA3E7A"/>
    <w:rsid w:val="00DA430C"/>
    <w:rsid w:val="00DA615D"/>
    <w:rsid w:val="00DA6598"/>
    <w:rsid w:val="00DA6C0F"/>
    <w:rsid w:val="00DA702F"/>
    <w:rsid w:val="00DA7F8A"/>
    <w:rsid w:val="00DB0176"/>
    <w:rsid w:val="00DB0404"/>
    <w:rsid w:val="00DB0B99"/>
    <w:rsid w:val="00DB11F8"/>
    <w:rsid w:val="00DB18F8"/>
    <w:rsid w:val="00DB1A81"/>
    <w:rsid w:val="00DB1F2A"/>
    <w:rsid w:val="00DB297F"/>
    <w:rsid w:val="00DB3153"/>
    <w:rsid w:val="00DB317A"/>
    <w:rsid w:val="00DB37D4"/>
    <w:rsid w:val="00DB3B82"/>
    <w:rsid w:val="00DB485D"/>
    <w:rsid w:val="00DB688D"/>
    <w:rsid w:val="00DC0A6D"/>
    <w:rsid w:val="00DC1327"/>
    <w:rsid w:val="00DC1350"/>
    <w:rsid w:val="00DC187A"/>
    <w:rsid w:val="00DC3237"/>
    <w:rsid w:val="00DC41A4"/>
    <w:rsid w:val="00DC5672"/>
    <w:rsid w:val="00DC60A2"/>
    <w:rsid w:val="00DC6600"/>
    <w:rsid w:val="00DC67BD"/>
    <w:rsid w:val="00DC6924"/>
    <w:rsid w:val="00DC71F2"/>
    <w:rsid w:val="00DC79CF"/>
    <w:rsid w:val="00DD2025"/>
    <w:rsid w:val="00DD22EA"/>
    <w:rsid w:val="00DD23A0"/>
    <w:rsid w:val="00DD3EF5"/>
    <w:rsid w:val="00DD53FA"/>
    <w:rsid w:val="00DD5F42"/>
    <w:rsid w:val="00DD617B"/>
    <w:rsid w:val="00DE00E5"/>
    <w:rsid w:val="00DE0E59"/>
    <w:rsid w:val="00DE0F6C"/>
    <w:rsid w:val="00DE219B"/>
    <w:rsid w:val="00DE30E0"/>
    <w:rsid w:val="00DE52E3"/>
    <w:rsid w:val="00DE7C00"/>
    <w:rsid w:val="00DF03E9"/>
    <w:rsid w:val="00DF03ED"/>
    <w:rsid w:val="00DF04EE"/>
    <w:rsid w:val="00DF0BF4"/>
    <w:rsid w:val="00DF15CD"/>
    <w:rsid w:val="00DF179D"/>
    <w:rsid w:val="00DF1E9C"/>
    <w:rsid w:val="00DF4572"/>
    <w:rsid w:val="00DF4658"/>
    <w:rsid w:val="00DF5FBA"/>
    <w:rsid w:val="00DF6C8B"/>
    <w:rsid w:val="00DF6F17"/>
    <w:rsid w:val="00DF78FA"/>
    <w:rsid w:val="00E002F1"/>
    <w:rsid w:val="00E0082C"/>
    <w:rsid w:val="00E01DAA"/>
    <w:rsid w:val="00E023E5"/>
    <w:rsid w:val="00E02432"/>
    <w:rsid w:val="00E04022"/>
    <w:rsid w:val="00E04757"/>
    <w:rsid w:val="00E0728F"/>
    <w:rsid w:val="00E0755C"/>
    <w:rsid w:val="00E07845"/>
    <w:rsid w:val="00E10EB2"/>
    <w:rsid w:val="00E1131D"/>
    <w:rsid w:val="00E11481"/>
    <w:rsid w:val="00E14A7E"/>
    <w:rsid w:val="00E14F2E"/>
    <w:rsid w:val="00E151E1"/>
    <w:rsid w:val="00E17487"/>
    <w:rsid w:val="00E17619"/>
    <w:rsid w:val="00E17805"/>
    <w:rsid w:val="00E20F79"/>
    <w:rsid w:val="00E21278"/>
    <w:rsid w:val="00E22CCD"/>
    <w:rsid w:val="00E23167"/>
    <w:rsid w:val="00E23A11"/>
    <w:rsid w:val="00E23FB7"/>
    <w:rsid w:val="00E24A27"/>
    <w:rsid w:val="00E25F89"/>
    <w:rsid w:val="00E308D9"/>
    <w:rsid w:val="00E30B25"/>
    <w:rsid w:val="00E32D62"/>
    <w:rsid w:val="00E339DC"/>
    <w:rsid w:val="00E33D44"/>
    <w:rsid w:val="00E33E15"/>
    <w:rsid w:val="00E361B8"/>
    <w:rsid w:val="00E3676E"/>
    <w:rsid w:val="00E36A1B"/>
    <w:rsid w:val="00E375FB"/>
    <w:rsid w:val="00E407EA"/>
    <w:rsid w:val="00E429ED"/>
    <w:rsid w:val="00E43F37"/>
    <w:rsid w:val="00E450ED"/>
    <w:rsid w:val="00E46142"/>
    <w:rsid w:val="00E4791B"/>
    <w:rsid w:val="00E47E31"/>
    <w:rsid w:val="00E50AC6"/>
    <w:rsid w:val="00E51DDD"/>
    <w:rsid w:val="00E51FDD"/>
    <w:rsid w:val="00E52435"/>
    <w:rsid w:val="00E53122"/>
    <w:rsid w:val="00E5351B"/>
    <w:rsid w:val="00E53FA9"/>
    <w:rsid w:val="00E5414C"/>
    <w:rsid w:val="00E547B3"/>
    <w:rsid w:val="00E5733D"/>
    <w:rsid w:val="00E60FCE"/>
    <w:rsid w:val="00E61CC0"/>
    <w:rsid w:val="00E6277B"/>
    <w:rsid w:val="00E64424"/>
    <w:rsid w:val="00E64C99"/>
    <w:rsid w:val="00E64CD3"/>
    <w:rsid w:val="00E671C9"/>
    <w:rsid w:val="00E6743F"/>
    <w:rsid w:val="00E6758E"/>
    <w:rsid w:val="00E67E23"/>
    <w:rsid w:val="00E70016"/>
    <w:rsid w:val="00E70BC7"/>
    <w:rsid w:val="00E70FBC"/>
    <w:rsid w:val="00E716A3"/>
    <w:rsid w:val="00E72C01"/>
    <w:rsid w:val="00E7370F"/>
    <w:rsid w:val="00E741AC"/>
    <w:rsid w:val="00E75174"/>
    <w:rsid w:val="00E75D1D"/>
    <w:rsid w:val="00E75EBA"/>
    <w:rsid w:val="00E763B4"/>
    <w:rsid w:val="00E77848"/>
    <w:rsid w:val="00E80514"/>
    <w:rsid w:val="00E80E5B"/>
    <w:rsid w:val="00E81422"/>
    <w:rsid w:val="00E816C5"/>
    <w:rsid w:val="00E81CE0"/>
    <w:rsid w:val="00E81E7C"/>
    <w:rsid w:val="00E8224D"/>
    <w:rsid w:val="00E82D62"/>
    <w:rsid w:val="00E8519F"/>
    <w:rsid w:val="00E85CC3"/>
    <w:rsid w:val="00E8644A"/>
    <w:rsid w:val="00E872BB"/>
    <w:rsid w:val="00E90279"/>
    <w:rsid w:val="00E90635"/>
    <w:rsid w:val="00E909A1"/>
    <w:rsid w:val="00E90BFF"/>
    <w:rsid w:val="00E91386"/>
    <w:rsid w:val="00E91F04"/>
    <w:rsid w:val="00E91F35"/>
    <w:rsid w:val="00E95BA6"/>
    <w:rsid w:val="00E97114"/>
    <w:rsid w:val="00E97648"/>
    <w:rsid w:val="00E97EB5"/>
    <w:rsid w:val="00EA0E4A"/>
    <w:rsid w:val="00EA1A54"/>
    <w:rsid w:val="00EA1F08"/>
    <w:rsid w:val="00EA2226"/>
    <w:rsid w:val="00EA26FC"/>
    <w:rsid w:val="00EA3B5A"/>
    <w:rsid w:val="00EA410E"/>
    <w:rsid w:val="00EA4DA0"/>
    <w:rsid w:val="00EA4FD1"/>
    <w:rsid w:val="00EA53C2"/>
    <w:rsid w:val="00EA5695"/>
    <w:rsid w:val="00EA5B0A"/>
    <w:rsid w:val="00EA65AD"/>
    <w:rsid w:val="00EA7FCF"/>
    <w:rsid w:val="00EB0CA3"/>
    <w:rsid w:val="00EB104F"/>
    <w:rsid w:val="00EB1B27"/>
    <w:rsid w:val="00EB1DA8"/>
    <w:rsid w:val="00EB375B"/>
    <w:rsid w:val="00EB4CFF"/>
    <w:rsid w:val="00EB4F6C"/>
    <w:rsid w:val="00EB5476"/>
    <w:rsid w:val="00EB5E62"/>
    <w:rsid w:val="00EB70B0"/>
    <w:rsid w:val="00EB7633"/>
    <w:rsid w:val="00EB7736"/>
    <w:rsid w:val="00EC2E2D"/>
    <w:rsid w:val="00EC462B"/>
    <w:rsid w:val="00EC4723"/>
    <w:rsid w:val="00EC4AD9"/>
    <w:rsid w:val="00EC56E0"/>
    <w:rsid w:val="00EC5F63"/>
    <w:rsid w:val="00EC6057"/>
    <w:rsid w:val="00EC6847"/>
    <w:rsid w:val="00EC7829"/>
    <w:rsid w:val="00EC7DB6"/>
    <w:rsid w:val="00ED162F"/>
    <w:rsid w:val="00ED2E52"/>
    <w:rsid w:val="00ED3024"/>
    <w:rsid w:val="00ED5FE4"/>
    <w:rsid w:val="00ED71C5"/>
    <w:rsid w:val="00EE16FA"/>
    <w:rsid w:val="00EE3C42"/>
    <w:rsid w:val="00EE3D4F"/>
    <w:rsid w:val="00EE534D"/>
    <w:rsid w:val="00EE5560"/>
    <w:rsid w:val="00EE6F1E"/>
    <w:rsid w:val="00EF0348"/>
    <w:rsid w:val="00EF1F9C"/>
    <w:rsid w:val="00EF4366"/>
    <w:rsid w:val="00EF4CD6"/>
    <w:rsid w:val="00EF55A0"/>
    <w:rsid w:val="00EF63D1"/>
    <w:rsid w:val="00EF6513"/>
    <w:rsid w:val="00EF6683"/>
    <w:rsid w:val="00EF7002"/>
    <w:rsid w:val="00EF769B"/>
    <w:rsid w:val="00F027BA"/>
    <w:rsid w:val="00F03E79"/>
    <w:rsid w:val="00F0628D"/>
    <w:rsid w:val="00F06651"/>
    <w:rsid w:val="00F06843"/>
    <w:rsid w:val="00F06A91"/>
    <w:rsid w:val="00F07DE6"/>
    <w:rsid w:val="00F103CB"/>
    <w:rsid w:val="00F1056C"/>
    <w:rsid w:val="00F107F1"/>
    <w:rsid w:val="00F10FC1"/>
    <w:rsid w:val="00F112FD"/>
    <w:rsid w:val="00F133A1"/>
    <w:rsid w:val="00F137BF"/>
    <w:rsid w:val="00F13ECD"/>
    <w:rsid w:val="00F155CE"/>
    <w:rsid w:val="00F16BF2"/>
    <w:rsid w:val="00F17352"/>
    <w:rsid w:val="00F17EAE"/>
    <w:rsid w:val="00F218D4"/>
    <w:rsid w:val="00F2250A"/>
    <w:rsid w:val="00F24788"/>
    <w:rsid w:val="00F2640F"/>
    <w:rsid w:val="00F26E6E"/>
    <w:rsid w:val="00F27C34"/>
    <w:rsid w:val="00F27E46"/>
    <w:rsid w:val="00F301C2"/>
    <w:rsid w:val="00F302E1"/>
    <w:rsid w:val="00F31B22"/>
    <w:rsid w:val="00F31B49"/>
    <w:rsid w:val="00F32C9F"/>
    <w:rsid w:val="00F32F56"/>
    <w:rsid w:val="00F33D4F"/>
    <w:rsid w:val="00F34CD6"/>
    <w:rsid w:val="00F35873"/>
    <w:rsid w:val="00F35920"/>
    <w:rsid w:val="00F366A5"/>
    <w:rsid w:val="00F36C5F"/>
    <w:rsid w:val="00F37259"/>
    <w:rsid w:val="00F405A4"/>
    <w:rsid w:val="00F41F05"/>
    <w:rsid w:val="00F433BD"/>
    <w:rsid w:val="00F44EC5"/>
    <w:rsid w:val="00F47431"/>
    <w:rsid w:val="00F47498"/>
    <w:rsid w:val="00F512B2"/>
    <w:rsid w:val="00F5283D"/>
    <w:rsid w:val="00F52ABA"/>
    <w:rsid w:val="00F52BC7"/>
    <w:rsid w:val="00F53BF4"/>
    <w:rsid w:val="00F54266"/>
    <w:rsid w:val="00F55043"/>
    <w:rsid w:val="00F56DCF"/>
    <w:rsid w:val="00F57034"/>
    <w:rsid w:val="00F60BE9"/>
    <w:rsid w:val="00F60E4B"/>
    <w:rsid w:val="00F61FD8"/>
    <w:rsid w:val="00F6264B"/>
    <w:rsid w:val="00F62DBF"/>
    <w:rsid w:val="00F6343F"/>
    <w:rsid w:val="00F641FC"/>
    <w:rsid w:val="00F647F7"/>
    <w:rsid w:val="00F6583C"/>
    <w:rsid w:val="00F6589A"/>
    <w:rsid w:val="00F67600"/>
    <w:rsid w:val="00F6783E"/>
    <w:rsid w:val="00F70DBE"/>
    <w:rsid w:val="00F71124"/>
    <w:rsid w:val="00F71888"/>
    <w:rsid w:val="00F719CD"/>
    <w:rsid w:val="00F71BB8"/>
    <w:rsid w:val="00F7245D"/>
    <w:rsid w:val="00F72584"/>
    <w:rsid w:val="00F7290D"/>
    <w:rsid w:val="00F7302F"/>
    <w:rsid w:val="00F732EC"/>
    <w:rsid w:val="00F73D08"/>
    <w:rsid w:val="00F7586B"/>
    <w:rsid w:val="00F75F2F"/>
    <w:rsid w:val="00F76445"/>
    <w:rsid w:val="00F76B5B"/>
    <w:rsid w:val="00F76ECC"/>
    <w:rsid w:val="00F80399"/>
    <w:rsid w:val="00F812C8"/>
    <w:rsid w:val="00F8132D"/>
    <w:rsid w:val="00F818AE"/>
    <w:rsid w:val="00F81B40"/>
    <w:rsid w:val="00F820C4"/>
    <w:rsid w:val="00F83829"/>
    <w:rsid w:val="00F84069"/>
    <w:rsid w:val="00F843D7"/>
    <w:rsid w:val="00F85536"/>
    <w:rsid w:val="00F8657A"/>
    <w:rsid w:val="00F86621"/>
    <w:rsid w:val="00F8679A"/>
    <w:rsid w:val="00F87117"/>
    <w:rsid w:val="00F8715F"/>
    <w:rsid w:val="00F8736C"/>
    <w:rsid w:val="00F9030E"/>
    <w:rsid w:val="00F90ADB"/>
    <w:rsid w:val="00F90E78"/>
    <w:rsid w:val="00F91209"/>
    <w:rsid w:val="00F917B9"/>
    <w:rsid w:val="00F9221F"/>
    <w:rsid w:val="00F931C7"/>
    <w:rsid w:val="00F93559"/>
    <w:rsid w:val="00F937CA"/>
    <w:rsid w:val="00F93D72"/>
    <w:rsid w:val="00F93E65"/>
    <w:rsid w:val="00F94070"/>
    <w:rsid w:val="00F950B5"/>
    <w:rsid w:val="00F9513F"/>
    <w:rsid w:val="00F95F5A"/>
    <w:rsid w:val="00F97908"/>
    <w:rsid w:val="00F97B43"/>
    <w:rsid w:val="00FA07F8"/>
    <w:rsid w:val="00FA105C"/>
    <w:rsid w:val="00FA1475"/>
    <w:rsid w:val="00FA148A"/>
    <w:rsid w:val="00FA27C8"/>
    <w:rsid w:val="00FA3B76"/>
    <w:rsid w:val="00FA4D66"/>
    <w:rsid w:val="00FA51CA"/>
    <w:rsid w:val="00FA5A4E"/>
    <w:rsid w:val="00FB0082"/>
    <w:rsid w:val="00FB0243"/>
    <w:rsid w:val="00FB04B8"/>
    <w:rsid w:val="00FB147A"/>
    <w:rsid w:val="00FB1527"/>
    <w:rsid w:val="00FB186D"/>
    <w:rsid w:val="00FB1C69"/>
    <w:rsid w:val="00FB2537"/>
    <w:rsid w:val="00FB33DC"/>
    <w:rsid w:val="00FB4338"/>
    <w:rsid w:val="00FB477E"/>
    <w:rsid w:val="00FB4C9C"/>
    <w:rsid w:val="00FB6165"/>
    <w:rsid w:val="00FC0150"/>
    <w:rsid w:val="00FC03AB"/>
    <w:rsid w:val="00FC04C2"/>
    <w:rsid w:val="00FC4729"/>
    <w:rsid w:val="00FC4A8C"/>
    <w:rsid w:val="00FC53DB"/>
    <w:rsid w:val="00FC5FC2"/>
    <w:rsid w:val="00FC6177"/>
    <w:rsid w:val="00FC63D1"/>
    <w:rsid w:val="00FC6D19"/>
    <w:rsid w:val="00FC7528"/>
    <w:rsid w:val="00FD0572"/>
    <w:rsid w:val="00FD0AFD"/>
    <w:rsid w:val="00FD1A97"/>
    <w:rsid w:val="00FD2D7B"/>
    <w:rsid w:val="00FD3534"/>
    <w:rsid w:val="00FD37F6"/>
    <w:rsid w:val="00FD4589"/>
    <w:rsid w:val="00FD4632"/>
    <w:rsid w:val="00FD473E"/>
    <w:rsid w:val="00FD5252"/>
    <w:rsid w:val="00FD5A1B"/>
    <w:rsid w:val="00FD6FEA"/>
    <w:rsid w:val="00FD7DF9"/>
    <w:rsid w:val="00FE0B51"/>
    <w:rsid w:val="00FE0B78"/>
    <w:rsid w:val="00FE0ED4"/>
    <w:rsid w:val="00FE1EAB"/>
    <w:rsid w:val="00FE2EAF"/>
    <w:rsid w:val="00FE3465"/>
    <w:rsid w:val="00FE67CF"/>
    <w:rsid w:val="00FE6D20"/>
    <w:rsid w:val="00FE6FB9"/>
    <w:rsid w:val="00FE7549"/>
    <w:rsid w:val="00FE7BCC"/>
    <w:rsid w:val="00FF126D"/>
    <w:rsid w:val="00FF13E1"/>
    <w:rsid w:val="00FF2310"/>
    <w:rsid w:val="00FF2E73"/>
    <w:rsid w:val="00FF4AE2"/>
    <w:rsid w:val="00FF50A8"/>
    <w:rsid w:val="00FF571E"/>
    <w:rsid w:val="00FF586D"/>
    <w:rsid w:val="00FF5F90"/>
    <w:rsid w:val="00FF6BD1"/>
    <w:rsid w:val="00FF6CC0"/>
    <w:rsid w:val="00FF7512"/>
    <w:rsid w:val="00FF7563"/>
    <w:rsid w:val="00FF7806"/>
    <w:rsid w:val="00FF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9996"/>
  <w15:docId w15:val="{79F1FE30-D65E-4550-8604-328989CE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9A"/>
    <w:pPr>
      <w:overflowPunct w:val="0"/>
      <w:autoSpaceDE w:val="0"/>
      <w:autoSpaceDN w:val="0"/>
      <w:adjustRightInd w:val="0"/>
      <w:spacing w:after="180"/>
      <w:textAlignment w:val="baseline"/>
    </w:pPr>
    <w:rPr>
      <w:rFonts w:ascii="Times New Roman" w:eastAsia="SimSun" w:hAnsi="Times New Roman"/>
      <w:lang w:val="en-GB"/>
    </w:rPr>
  </w:style>
  <w:style w:type="paragraph" w:styleId="Heading1">
    <w:name w:val="heading 1"/>
    <w:aliases w:val="heading 1"/>
    <w:next w:val="Normal"/>
    <w:qFormat/>
    <w:rsid w:val="0077679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rPr>
  </w:style>
  <w:style w:type="paragraph" w:styleId="Heading2">
    <w:name w:val="heading 2"/>
    <w:aliases w:val="heading 2,DO NOT USE_h2,h2,h21,2,Header 2,Header2,22,heading2,H2,2nd level,UNDERRUBRIK 1-2,H21,H22,H23,H24,H25,R2,E2,†berschrift 2,õberschrift 2"/>
    <w:basedOn w:val="Heading1"/>
    <w:next w:val="Normal"/>
    <w:qFormat/>
    <w:rsid w:val="0077679A"/>
    <w:pPr>
      <w:pBdr>
        <w:top w:val="none" w:sz="0" w:space="0" w:color="auto"/>
      </w:pBdr>
      <w:spacing w:before="180"/>
      <w:outlineLvl w:val="1"/>
    </w:pPr>
    <w:rPr>
      <w:sz w:val="32"/>
    </w:rPr>
  </w:style>
  <w:style w:type="paragraph" w:styleId="Heading3">
    <w:name w:val="heading 3"/>
    <w:aliases w:val="heading 3,h3"/>
    <w:basedOn w:val="Heading2"/>
    <w:next w:val="Normal"/>
    <w:qFormat/>
    <w:rsid w:val="0077679A"/>
    <w:pPr>
      <w:spacing w:before="120"/>
      <w:outlineLvl w:val="2"/>
    </w:pPr>
    <w:rPr>
      <w:sz w:val="28"/>
    </w:rPr>
  </w:style>
  <w:style w:type="paragraph" w:styleId="Heading4">
    <w:name w:val="heading 4"/>
    <w:aliases w:val="H4,h4,H41,h41,H42,h42,H43,h43,H411,h411,H421,h421,H44,h44,H412,h412,H422,h422,H431,h431,H45,h45,H413,h413,H423,h423,H432,h432,H46,h46,H47,h47,Memo Heading 4"/>
    <w:basedOn w:val="Heading3"/>
    <w:next w:val="Normal"/>
    <w:qFormat/>
    <w:rsid w:val="0077679A"/>
    <w:pPr>
      <w:ind w:left="1418" w:hanging="1418"/>
      <w:outlineLvl w:val="3"/>
    </w:pPr>
    <w:rPr>
      <w:sz w:val="24"/>
    </w:rPr>
  </w:style>
  <w:style w:type="paragraph" w:styleId="Heading5">
    <w:name w:val="heading 5"/>
    <w:aliases w:val="h5,Heading5"/>
    <w:basedOn w:val="Heading4"/>
    <w:next w:val="Normal"/>
    <w:qFormat/>
    <w:rsid w:val="0077679A"/>
    <w:pPr>
      <w:ind w:left="1701" w:hanging="1701"/>
      <w:outlineLvl w:val="4"/>
    </w:pPr>
    <w:rPr>
      <w:sz w:val="22"/>
    </w:rPr>
  </w:style>
  <w:style w:type="paragraph" w:styleId="Heading6">
    <w:name w:val="heading 6"/>
    <w:basedOn w:val="Normal"/>
    <w:next w:val="Normal"/>
    <w:qFormat/>
    <w:rsid w:val="0077679A"/>
    <w:pPr>
      <w:keepNext/>
      <w:keepLines/>
      <w:spacing w:before="120"/>
      <w:ind w:left="1985" w:hanging="1985"/>
      <w:outlineLvl w:val="5"/>
    </w:pPr>
    <w:rPr>
      <w:rFonts w:ascii="Arial" w:hAnsi="Arial"/>
    </w:rPr>
  </w:style>
  <w:style w:type="paragraph" w:styleId="Heading7">
    <w:name w:val="heading 7"/>
    <w:basedOn w:val="Normal"/>
    <w:next w:val="Normal"/>
    <w:qFormat/>
    <w:rsid w:val="0077679A"/>
    <w:pPr>
      <w:keepNext/>
      <w:keepLines/>
      <w:spacing w:before="120"/>
      <w:ind w:left="1985" w:hanging="1985"/>
      <w:outlineLvl w:val="6"/>
    </w:pPr>
    <w:rPr>
      <w:rFonts w:ascii="Arial" w:hAnsi="Arial"/>
    </w:rPr>
  </w:style>
  <w:style w:type="paragraph" w:styleId="Heading8">
    <w:name w:val="heading 8"/>
    <w:basedOn w:val="Heading1"/>
    <w:next w:val="Normal"/>
    <w:qFormat/>
    <w:rsid w:val="0077679A"/>
    <w:pPr>
      <w:ind w:left="0" w:firstLine="0"/>
      <w:outlineLvl w:val="7"/>
    </w:pPr>
  </w:style>
  <w:style w:type="paragraph" w:styleId="Heading9">
    <w:name w:val="heading 9"/>
    <w:aliases w:val="Figure Heading,FH"/>
    <w:basedOn w:val="Heading8"/>
    <w:next w:val="Normal"/>
    <w:qFormat/>
    <w:rsid w:val="0077679A"/>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sid w:val="00CF195E"/>
  </w:style>
  <w:style w:type="character" w:styleId="Hyperlink">
    <w:name w:val="Hyperlink"/>
    <w:rPr>
      <w:color w:val="0000FF"/>
      <w:u w:val="single"/>
    </w:rPr>
  </w:style>
  <w:style w:type="paragraph" w:styleId="Caption">
    <w:name w:val="caption"/>
    <w:aliases w:val="cap,cap1,cap2,cap11,Caption Char,Caption Char1 Char,cap Char Char1,Caption Char Char1 Char,cap Char Char Char Char Char Char Char,Caption Char1,Caption Char2,Caption Char Char Char,Caption Char Char1,fig and tbl,fighead2,Table Caption,fighead21"/>
    <w:basedOn w:val="Normal"/>
    <w:next w:val="Normal"/>
    <w:link w:val="CaptionChar3"/>
    <w:uiPriority w:val="35"/>
    <w:semiHidden/>
    <w:unhideWhenUsed/>
    <w:qFormat/>
    <w:rPr>
      <w:rFonts w:asciiTheme="majorHAnsi" w:eastAsia="SimHei" w:hAnsiTheme="majorHAnsi" w:cstheme="majorBidi"/>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link w:val="Caption"/>
    <w:uiPriority w:val="35"/>
    <w:semiHidden/>
    <w:rsid w:val="00C411AF"/>
    <w:rPr>
      <w:rFonts w:asciiTheme="majorHAnsi" w:eastAsia="SimHei" w:hAnsiTheme="majorHAnsi" w:cstheme="majorBidi"/>
      <w:lang w:val="en-GB"/>
    </w:rPr>
  </w:style>
  <w:style w:type="paragraph" w:styleId="ListBullet">
    <w:name w:val="List Bullet"/>
    <w:basedOn w:val="List"/>
    <w:pPr>
      <w:autoSpaceDE/>
      <w:autoSpaceDN/>
      <w:adjustRightInd/>
      <w:ind w:left="568" w:hanging="284"/>
    </w:pPr>
  </w:style>
  <w:style w:type="paragraph" w:styleId="List">
    <w:name w:val="List"/>
    <w:basedOn w:val="Normal"/>
    <w:pPr>
      <w:ind w:left="360" w:hanging="360"/>
    </w:pPr>
  </w:style>
  <w:style w:type="paragraph" w:styleId="BodyText2">
    <w:name w:val="Body Text 2"/>
    <w:basedOn w:val="Normal"/>
    <w:pPr>
      <w:spacing w:after="0"/>
    </w:p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Cs w:val="16"/>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rsid w:val="00CF195E"/>
    <w:pPr>
      <w:keepNext/>
      <w:jc w:val="center"/>
    </w:pPr>
  </w:style>
  <w:style w:type="paragraph" w:customStyle="1" w:styleId="Eqn">
    <w:name w:val="Eqn"/>
    <w:basedOn w:val="Normal"/>
    <w:rsid w:val="000D1796"/>
    <w:pPr>
      <w:tabs>
        <w:tab w:val="center" w:pos="4608"/>
        <w:tab w:val="right" w:pos="9216"/>
      </w:tabs>
    </w:pPr>
    <w:rPr>
      <w:lang w:eastAsia="ja-JP"/>
    </w:rPr>
  </w:style>
  <w:style w:type="paragraph" w:customStyle="1" w:styleId="tablecell">
    <w:name w:val="tablecell"/>
    <w:basedOn w:val="Normal"/>
    <w:rsid w:val="000D1796"/>
    <w:pPr>
      <w:spacing w:before="20" w:after="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tablecol">
    <w:name w:val="tablecol"/>
    <w:basedOn w:val="tablecell"/>
    <w:rsid w:val="000D1796"/>
    <w:pPr>
      <w:jc w:val="center"/>
    </w:pPr>
    <w:rPr>
      <w:b/>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956BBE"/>
    <w:pPr>
      <w:ind w:firstLineChars="200" w:firstLine="420"/>
    </w:p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
    <w:link w:val="ListParagraph"/>
    <w:uiPriority w:val="34"/>
    <w:qFormat/>
    <w:locked/>
    <w:rsid w:val="00956BBE"/>
    <w:rPr>
      <w:rFonts w:ascii="Times New Roman" w:eastAsia="SimSun" w:hAnsi="Times New Roman"/>
      <w:lang w:val="en-GB"/>
    </w:rPr>
  </w:style>
  <w:style w:type="paragraph" w:customStyle="1" w:styleId="TAH">
    <w:name w:val="TAH"/>
    <w:basedOn w:val="TAC"/>
    <w:link w:val="TAHCar"/>
    <w:qFormat/>
    <w:rsid w:val="00956BBE"/>
    <w:rPr>
      <w:b/>
    </w:rPr>
  </w:style>
  <w:style w:type="paragraph" w:customStyle="1" w:styleId="TAC">
    <w:name w:val="TAC"/>
    <w:basedOn w:val="Normal"/>
    <w:link w:val="TACChar"/>
    <w:qFormat/>
    <w:rsid w:val="00956BBE"/>
    <w:pPr>
      <w:keepNext/>
      <w:keepLines/>
      <w:autoSpaceDE/>
      <w:autoSpaceDN/>
      <w:adjustRightInd/>
      <w:spacing w:after="0"/>
      <w:jc w:val="center"/>
    </w:pPr>
    <w:rPr>
      <w:rFonts w:ascii="Arial" w:hAnsi="Arial"/>
      <w:sz w:val="18"/>
    </w:rPr>
  </w:style>
  <w:style w:type="character" w:customStyle="1" w:styleId="TACChar">
    <w:name w:val="TAC Char"/>
    <w:link w:val="TAC"/>
    <w:qFormat/>
    <w:rsid w:val="00956BBE"/>
    <w:rPr>
      <w:rFonts w:ascii="Arial" w:eastAsia="SimSun" w:hAnsi="Arial"/>
      <w:sz w:val="18"/>
      <w:lang w:val="en-GB"/>
    </w:rPr>
  </w:style>
  <w:style w:type="character" w:customStyle="1" w:styleId="TAHCar">
    <w:name w:val="TAH Car"/>
    <w:link w:val="TAH"/>
    <w:qFormat/>
    <w:rsid w:val="00956BBE"/>
    <w:rPr>
      <w:rFonts w:ascii="Arial" w:eastAsia="SimSun" w:hAnsi="Arial"/>
      <w:b/>
      <w:sz w:val="18"/>
      <w:lang w:val="en-GB"/>
    </w:rPr>
  </w:style>
  <w:style w:type="paragraph" w:customStyle="1" w:styleId="TH">
    <w:name w:val="TH"/>
    <w:basedOn w:val="Normal"/>
    <w:link w:val="THChar"/>
    <w:qFormat/>
    <w:rsid w:val="00BB0E6B"/>
    <w:pPr>
      <w:keepNext/>
      <w:keepLines/>
      <w:spacing w:before="60"/>
      <w:jc w:val="center"/>
    </w:pPr>
    <w:rPr>
      <w:rFonts w:ascii="Arial" w:eastAsia="Times New Roman" w:hAnsi="Arial"/>
      <w:b/>
      <w:lang w:eastAsia="ko-KR"/>
    </w:rPr>
  </w:style>
  <w:style w:type="paragraph" w:customStyle="1" w:styleId="TAN">
    <w:name w:val="TAN"/>
    <w:basedOn w:val="Normal"/>
    <w:link w:val="TANChar"/>
    <w:qFormat/>
    <w:rsid w:val="00BB0E6B"/>
    <w:pPr>
      <w:keepNext/>
      <w:keepLines/>
      <w:spacing w:after="0"/>
      <w:ind w:left="851" w:hanging="851"/>
    </w:pPr>
    <w:rPr>
      <w:rFonts w:ascii="Arial" w:eastAsia="Times New Roman" w:hAnsi="Arial"/>
      <w:sz w:val="18"/>
      <w:lang w:eastAsia="ko-KR"/>
    </w:rPr>
  </w:style>
  <w:style w:type="character" w:customStyle="1" w:styleId="THChar">
    <w:name w:val="TH Char"/>
    <w:link w:val="TH"/>
    <w:qFormat/>
    <w:rsid w:val="00BB0E6B"/>
    <w:rPr>
      <w:rFonts w:ascii="Arial" w:eastAsia="Times New Roman" w:hAnsi="Arial"/>
      <w:b/>
      <w:lang w:val="en-GB" w:eastAsia="ko-KR"/>
    </w:rPr>
  </w:style>
  <w:style w:type="character" w:customStyle="1" w:styleId="TANChar">
    <w:name w:val="TAN Char"/>
    <w:link w:val="TAN"/>
    <w:qFormat/>
    <w:rsid w:val="00BB0E6B"/>
    <w:rPr>
      <w:rFonts w:ascii="Arial" w:eastAsia="Times New Roman" w:hAnsi="Arial"/>
      <w:sz w:val="18"/>
      <w:lang w:val="en-GB" w:eastAsia="ko-KR"/>
    </w:rPr>
  </w:style>
  <w:style w:type="paragraph" w:customStyle="1" w:styleId="a0">
    <w:name w:val="样式 页眉"/>
    <w:basedOn w:val="Header"/>
    <w:link w:val="Char"/>
    <w:rsid w:val="00563F22"/>
    <w:pPr>
      <w:widowControl w:val="0"/>
      <w:tabs>
        <w:tab w:val="clear" w:pos="4680"/>
        <w:tab w:val="clear" w:pos="9360"/>
      </w:tabs>
      <w:spacing w:after="0"/>
    </w:pPr>
    <w:rPr>
      <w:rFonts w:ascii="Arial" w:eastAsia="Arial" w:hAnsi="Arial"/>
      <w:b/>
      <w:bCs/>
      <w:noProof/>
    </w:rPr>
  </w:style>
  <w:style w:type="character" w:customStyle="1" w:styleId="Char">
    <w:name w:val="样式 页眉 Char"/>
    <w:link w:val="a0"/>
    <w:rsid w:val="00563F22"/>
    <w:rPr>
      <w:rFonts w:ascii="Arial" w:eastAsia="Arial" w:hAnsi="Arial"/>
      <w:b/>
      <w:bCs/>
      <w:noProof/>
      <w:sz w:val="22"/>
      <w:lang w:val="en-GB"/>
    </w:rPr>
  </w:style>
  <w:style w:type="paragraph" w:customStyle="1" w:styleId="a">
    <w:name w:val="插图题注"/>
    <w:next w:val="Normal"/>
    <w:rsid w:val="00563F22"/>
    <w:pPr>
      <w:numPr>
        <w:numId w:val="3"/>
      </w:numPr>
      <w:jc w:val="center"/>
    </w:pPr>
    <w:rPr>
      <w:rFonts w:eastAsia="Times New Roman"/>
      <w:b/>
      <w:lang w:val="en-GB"/>
    </w:rPr>
  </w:style>
  <w:style w:type="paragraph" w:customStyle="1" w:styleId="TAL">
    <w:name w:val="TAL"/>
    <w:basedOn w:val="Normal"/>
    <w:link w:val="TALChar"/>
    <w:rsid w:val="00A92EFA"/>
    <w:pPr>
      <w:keepNext/>
      <w:keepLines/>
      <w:autoSpaceDE/>
      <w:autoSpaceDN/>
      <w:adjustRightInd/>
      <w:spacing w:after="0"/>
    </w:pPr>
    <w:rPr>
      <w:rFonts w:ascii="Arial" w:eastAsiaTheme="minorEastAsia" w:hAnsi="Arial"/>
      <w:sz w:val="18"/>
    </w:rPr>
  </w:style>
  <w:style w:type="character" w:customStyle="1" w:styleId="TALChar">
    <w:name w:val="TAL Char"/>
    <w:link w:val="TAL"/>
    <w:rsid w:val="00A92EFA"/>
    <w:rPr>
      <w:rFonts w:ascii="Arial" w:eastAsiaTheme="minorEastAsia" w:hAnsi="Arial"/>
      <w:sz w:val="18"/>
      <w:lang w:val="en-GB" w:eastAsia="en-US"/>
    </w:rPr>
  </w:style>
  <w:style w:type="paragraph" w:styleId="NormalWeb">
    <w:name w:val="Normal (Web)"/>
    <w:basedOn w:val="Normal"/>
    <w:uiPriority w:val="99"/>
    <w:semiHidden/>
    <w:unhideWhenUsed/>
    <w:rsid w:val="00924FAF"/>
    <w:pPr>
      <w:autoSpaceDE/>
      <w:autoSpaceDN/>
      <w:adjustRightInd/>
      <w:spacing w:before="100" w:beforeAutospacing="1" w:after="100" w:afterAutospacing="1"/>
    </w:pPr>
    <w:rPr>
      <w:rFonts w:ascii="SimSun" w:hAnsi="SimSun" w:cs="SimSun"/>
      <w:sz w:val="24"/>
      <w:szCs w:val="24"/>
    </w:rPr>
  </w:style>
  <w:style w:type="paragraph" w:customStyle="1" w:styleId="NO">
    <w:name w:val="NO"/>
    <w:basedOn w:val="Normal"/>
    <w:rsid w:val="00DB37D4"/>
    <w:pPr>
      <w:keepLines/>
      <w:ind w:left="1135" w:hanging="851"/>
    </w:pPr>
    <w:rPr>
      <w:rFonts w:eastAsiaTheme="minorEastAsia"/>
      <w:lang w:eastAsia="en-GB"/>
    </w:rPr>
  </w:style>
  <w:style w:type="character" w:customStyle="1" w:styleId="EQChar">
    <w:name w:val="EQ Char"/>
    <w:link w:val="EQ"/>
    <w:locked/>
    <w:rsid w:val="00F917B9"/>
    <w:rPr>
      <w:noProof/>
      <w:lang w:eastAsia="en-US"/>
    </w:rPr>
  </w:style>
  <w:style w:type="paragraph" w:customStyle="1" w:styleId="EQ">
    <w:name w:val="EQ"/>
    <w:basedOn w:val="Normal"/>
    <w:next w:val="Normal"/>
    <w:link w:val="EQChar"/>
    <w:qFormat/>
    <w:rsid w:val="00F917B9"/>
    <w:pPr>
      <w:keepLines/>
      <w:tabs>
        <w:tab w:val="center" w:pos="4536"/>
        <w:tab w:val="right" w:pos="9072"/>
      </w:tabs>
      <w:autoSpaceDE/>
      <w:autoSpaceDN/>
      <w:adjustRightInd/>
    </w:pPr>
    <w:rPr>
      <w:noProof/>
    </w:rPr>
  </w:style>
  <w:style w:type="paragraph" w:customStyle="1" w:styleId="B1">
    <w:name w:val="B1"/>
    <w:basedOn w:val="Normal"/>
    <w:link w:val="B1Char"/>
    <w:rsid w:val="0077679A"/>
    <w:pPr>
      <w:overflowPunct/>
      <w:autoSpaceDE/>
      <w:autoSpaceDN/>
      <w:adjustRightInd/>
      <w:ind w:left="568" w:hanging="284"/>
      <w:textAlignment w:val="auto"/>
    </w:pPr>
    <w:rPr>
      <w:rFonts w:eastAsiaTheme="minorEastAsia"/>
      <w:lang w:eastAsia="en-US"/>
    </w:rPr>
  </w:style>
  <w:style w:type="table" w:customStyle="1" w:styleId="TableGrid1">
    <w:name w:val="Table Grid1"/>
    <w:basedOn w:val="TableNormal"/>
    <w:next w:val="TableGrid"/>
    <w:uiPriority w:val="39"/>
    <w:rsid w:val="0077679A"/>
    <w:pPr>
      <w:widowControl w:val="0"/>
      <w:autoSpaceDE w:val="0"/>
      <w:autoSpaceDN w:val="0"/>
    </w:pPr>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7679A"/>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77679A"/>
    <w:rPr>
      <w:rFonts w:ascii="Times New Roman" w:hAnsi="Times New Roman"/>
      <w:lang w:val="en-GB" w:eastAsia="en-US"/>
    </w:rPr>
  </w:style>
  <w:style w:type="character" w:styleId="CommentReference">
    <w:name w:val="annotation reference"/>
    <w:basedOn w:val="DefaultParagraphFont"/>
    <w:rsid w:val="006F6F0B"/>
    <w:rPr>
      <w:sz w:val="16"/>
      <w:szCs w:val="16"/>
    </w:rPr>
  </w:style>
  <w:style w:type="paragraph" w:styleId="CommentText">
    <w:name w:val="annotation text"/>
    <w:basedOn w:val="Normal"/>
    <w:link w:val="CommentTextChar"/>
    <w:rsid w:val="006F6F0B"/>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6F6F0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93365"/>
    <w:pPr>
      <w:overflowPunct w:val="0"/>
      <w:autoSpaceDE w:val="0"/>
      <w:autoSpaceDN w:val="0"/>
      <w:adjustRightInd w:val="0"/>
      <w:textAlignment w:val="baseline"/>
    </w:pPr>
    <w:rPr>
      <w:rFonts w:eastAsia="SimSun"/>
      <w:b/>
      <w:bCs/>
      <w:lang w:eastAsia="zh-CN"/>
    </w:rPr>
  </w:style>
  <w:style w:type="character" w:customStyle="1" w:styleId="CommentSubjectChar">
    <w:name w:val="Comment Subject Char"/>
    <w:basedOn w:val="CommentTextChar"/>
    <w:link w:val="CommentSubject"/>
    <w:semiHidden/>
    <w:rsid w:val="00593365"/>
    <w:rPr>
      <w:rFonts w:ascii="Times New Roman" w:eastAsia="SimSun" w:hAnsi="Times New Roman"/>
      <w:b/>
      <w:bCs/>
      <w:lang w:val="en-GB" w:eastAsia="en-US"/>
    </w:rPr>
  </w:style>
  <w:style w:type="paragraph" w:styleId="Revision">
    <w:name w:val="Revision"/>
    <w:hidden/>
    <w:uiPriority w:val="99"/>
    <w:semiHidden/>
    <w:rsid w:val="00061422"/>
    <w:rPr>
      <w:rFonts w:ascii="Times New Roman" w:eastAsia="SimSu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749">
      <w:bodyDiv w:val="1"/>
      <w:marLeft w:val="0"/>
      <w:marRight w:val="0"/>
      <w:marTop w:val="0"/>
      <w:marBottom w:val="0"/>
      <w:divBdr>
        <w:top w:val="none" w:sz="0" w:space="0" w:color="auto"/>
        <w:left w:val="none" w:sz="0" w:space="0" w:color="auto"/>
        <w:bottom w:val="none" w:sz="0" w:space="0" w:color="auto"/>
        <w:right w:val="none" w:sz="0" w:space="0" w:color="auto"/>
      </w:divBdr>
    </w:div>
    <w:div w:id="79303540">
      <w:bodyDiv w:val="1"/>
      <w:marLeft w:val="0"/>
      <w:marRight w:val="0"/>
      <w:marTop w:val="0"/>
      <w:marBottom w:val="0"/>
      <w:divBdr>
        <w:top w:val="none" w:sz="0" w:space="0" w:color="auto"/>
        <w:left w:val="none" w:sz="0" w:space="0" w:color="auto"/>
        <w:bottom w:val="none" w:sz="0" w:space="0" w:color="auto"/>
        <w:right w:val="none" w:sz="0" w:space="0" w:color="auto"/>
      </w:divBdr>
    </w:div>
    <w:div w:id="106508195">
      <w:bodyDiv w:val="1"/>
      <w:marLeft w:val="0"/>
      <w:marRight w:val="0"/>
      <w:marTop w:val="0"/>
      <w:marBottom w:val="0"/>
      <w:divBdr>
        <w:top w:val="none" w:sz="0" w:space="0" w:color="auto"/>
        <w:left w:val="none" w:sz="0" w:space="0" w:color="auto"/>
        <w:bottom w:val="none" w:sz="0" w:space="0" w:color="auto"/>
        <w:right w:val="none" w:sz="0" w:space="0" w:color="auto"/>
      </w:divBdr>
    </w:div>
    <w:div w:id="106896107">
      <w:bodyDiv w:val="1"/>
      <w:marLeft w:val="0"/>
      <w:marRight w:val="0"/>
      <w:marTop w:val="0"/>
      <w:marBottom w:val="0"/>
      <w:divBdr>
        <w:top w:val="none" w:sz="0" w:space="0" w:color="auto"/>
        <w:left w:val="none" w:sz="0" w:space="0" w:color="auto"/>
        <w:bottom w:val="none" w:sz="0" w:space="0" w:color="auto"/>
        <w:right w:val="none" w:sz="0" w:space="0" w:color="auto"/>
      </w:divBdr>
    </w:div>
    <w:div w:id="124978371">
      <w:bodyDiv w:val="1"/>
      <w:marLeft w:val="0"/>
      <w:marRight w:val="0"/>
      <w:marTop w:val="0"/>
      <w:marBottom w:val="0"/>
      <w:divBdr>
        <w:top w:val="none" w:sz="0" w:space="0" w:color="auto"/>
        <w:left w:val="none" w:sz="0" w:space="0" w:color="auto"/>
        <w:bottom w:val="none" w:sz="0" w:space="0" w:color="auto"/>
        <w:right w:val="none" w:sz="0" w:space="0" w:color="auto"/>
      </w:divBdr>
    </w:div>
    <w:div w:id="221447727">
      <w:bodyDiv w:val="1"/>
      <w:marLeft w:val="0"/>
      <w:marRight w:val="0"/>
      <w:marTop w:val="0"/>
      <w:marBottom w:val="0"/>
      <w:divBdr>
        <w:top w:val="none" w:sz="0" w:space="0" w:color="auto"/>
        <w:left w:val="none" w:sz="0" w:space="0" w:color="auto"/>
        <w:bottom w:val="none" w:sz="0" w:space="0" w:color="auto"/>
        <w:right w:val="none" w:sz="0" w:space="0" w:color="auto"/>
      </w:divBdr>
      <w:divsChild>
        <w:div w:id="205990893">
          <w:marLeft w:val="1800"/>
          <w:marRight w:val="0"/>
          <w:marTop w:val="100"/>
          <w:marBottom w:val="0"/>
          <w:divBdr>
            <w:top w:val="none" w:sz="0" w:space="0" w:color="auto"/>
            <w:left w:val="none" w:sz="0" w:space="0" w:color="auto"/>
            <w:bottom w:val="none" w:sz="0" w:space="0" w:color="auto"/>
            <w:right w:val="none" w:sz="0" w:space="0" w:color="auto"/>
          </w:divBdr>
        </w:div>
        <w:div w:id="1127237626">
          <w:marLeft w:val="1080"/>
          <w:marRight w:val="0"/>
          <w:marTop w:val="100"/>
          <w:marBottom w:val="0"/>
          <w:divBdr>
            <w:top w:val="none" w:sz="0" w:space="0" w:color="auto"/>
            <w:left w:val="none" w:sz="0" w:space="0" w:color="auto"/>
            <w:bottom w:val="none" w:sz="0" w:space="0" w:color="auto"/>
            <w:right w:val="none" w:sz="0" w:space="0" w:color="auto"/>
          </w:divBdr>
        </w:div>
        <w:div w:id="1815293226">
          <w:marLeft w:val="1080"/>
          <w:marRight w:val="0"/>
          <w:marTop w:val="100"/>
          <w:marBottom w:val="0"/>
          <w:divBdr>
            <w:top w:val="none" w:sz="0" w:space="0" w:color="auto"/>
            <w:left w:val="none" w:sz="0" w:space="0" w:color="auto"/>
            <w:bottom w:val="none" w:sz="0" w:space="0" w:color="auto"/>
            <w:right w:val="none" w:sz="0" w:space="0" w:color="auto"/>
          </w:divBdr>
        </w:div>
        <w:div w:id="1975599105">
          <w:marLeft w:val="1080"/>
          <w:marRight w:val="0"/>
          <w:marTop w:val="100"/>
          <w:marBottom w:val="0"/>
          <w:divBdr>
            <w:top w:val="none" w:sz="0" w:space="0" w:color="auto"/>
            <w:left w:val="none" w:sz="0" w:space="0" w:color="auto"/>
            <w:bottom w:val="none" w:sz="0" w:space="0" w:color="auto"/>
            <w:right w:val="none" w:sz="0" w:space="0" w:color="auto"/>
          </w:divBdr>
        </w:div>
        <w:div w:id="2112775095">
          <w:marLeft w:val="1080"/>
          <w:marRight w:val="0"/>
          <w:marTop w:val="100"/>
          <w:marBottom w:val="0"/>
          <w:divBdr>
            <w:top w:val="none" w:sz="0" w:space="0" w:color="auto"/>
            <w:left w:val="none" w:sz="0" w:space="0" w:color="auto"/>
            <w:bottom w:val="none" w:sz="0" w:space="0" w:color="auto"/>
            <w:right w:val="none" w:sz="0" w:space="0" w:color="auto"/>
          </w:divBdr>
        </w:div>
        <w:div w:id="2142838655">
          <w:marLeft w:val="360"/>
          <w:marRight w:val="0"/>
          <w:marTop w:val="200"/>
          <w:marBottom w:val="0"/>
          <w:divBdr>
            <w:top w:val="none" w:sz="0" w:space="0" w:color="auto"/>
            <w:left w:val="none" w:sz="0" w:space="0" w:color="auto"/>
            <w:bottom w:val="none" w:sz="0" w:space="0" w:color="auto"/>
            <w:right w:val="none" w:sz="0" w:space="0" w:color="auto"/>
          </w:divBdr>
        </w:div>
      </w:divsChild>
    </w:div>
    <w:div w:id="239103300">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31820740">
      <w:bodyDiv w:val="1"/>
      <w:marLeft w:val="0"/>
      <w:marRight w:val="0"/>
      <w:marTop w:val="0"/>
      <w:marBottom w:val="0"/>
      <w:divBdr>
        <w:top w:val="none" w:sz="0" w:space="0" w:color="auto"/>
        <w:left w:val="none" w:sz="0" w:space="0" w:color="auto"/>
        <w:bottom w:val="none" w:sz="0" w:space="0" w:color="auto"/>
        <w:right w:val="none" w:sz="0" w:space="0" w:color="auto"/>
      </w:divBdr>
    </w:div>
    <w:div w:id="53870825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02218402">
      <w:bodyDiv w:val="1"/>
      <w:marLeft w:val="0"/>
      <w:marRight w:val="0"/>
      <w:marTop w:val="0"/>
      <w:marBottom w:val="0"/>
      <w:divBdr>
        <w:top w:val="none" w:sz="0" w:space="0" w:color="auto"/>
        <w:left w:val="none" w:sz="0" w:space="0" w:color="auto"/>
        <w:bottom w:val="none" w:sz="0" w:space="0" w:color="auto"/>
        <w:right w:val="none" w:sz="0" w:space="0" w:color="auto"/>
      </w:divBdr>
    </w:div>
    <w:div w:id="723141991">
      <w:bodyDiv w:val="1"/>
      <w:marLeft w:val="0"/>
      <w:marRight w:val="0"/>
      <w:marTop w:val="0"/>
      <w:marBottom w:val="0"/>
      <w:divBdr>
        <w:top w:val="none" w:sz="0" w:space="0" w:color="auto"/>
        <w:left w:val="none" w:sz="0" w:space="0" w:color="auto"/>
        <w:bottom w:val="none" w:sz="0" w:space="0" w:color="auto"/>
        <w:right w:val="none" w:sz="0" w:space="0" w:color="auto"/>
      </w:divBdr>
    </w:div>
    <w:div w:id="759525330">
      <w:bodyDiv w:val="1"/>
      <w:marLeft w:val="0"/>
      <w:marRight w:val="0"/>
      <w:marTop w:val="0"/>
      <w:marBottom w:val="0"/>
      <w:divBdr>
        <w:top w:val="none" w:sz="0" w:space="0" w:color="auto"/>
        <w:left w:val="none" w:sz="0" w:space="0" w:color="auto"/>
        <w:bottom w:val="none" w:sz="0" w:space="0" w:color="auto"/>
        <w:right w:val="none" w:sz="0" w:space="0" w:color="auto"/>
      </w:divBdr>
    </w:div>
    <w:div w:id="797643615">
      <w:bodyDiv w:val="1"/>
      <w:marLeft w:val="0"/>
      <w:marRight w:val="0"/>
      <w:marTop w:val="0"/>
      <w:marBottom w:val="0"/>
      <w:divBdr>
        <w:top w:val="none" w:sz="0" w:space="0" w:color="auto"/>
        <w:left w:val="none" w:sz="0" w:space="0" w:color="auto"/>
        <w:bottom w:val="none" w:sz="0" w:space="0" w:color="auto"/>
        <w:right w:val="none" w:sz="0" w:space="0" w:color="auto"/>
      </w:divBdr>
    </w:div>
    <w:div w:id="828055412">
      <w:bodyDiv w:val="1"/>
      <w:marLeft w:val="0"/>
      <w:marRight w:val="0"/>
      <w:marTop w:val="0"/>
      <w:marBottom w:val="0"/>
      <w:divBdr>
        <w:top w:val="none" w:sz="0" w:space="0" w:color="auto"/>
        <w:left w:val="none" w:sz="0" w:space="0" w:color="auto"/>
        <w:bottom w:val="none" w:sz="0" w:space="0" w:color="auto"/>
        <w:right w:val="none" w:sz="0" w:space="0" w:color="auto"/>
      </w:divBdr>
      <w:divsChild>
        <w:div w:id="934900872">
          <w:marLeft w:val="1080"/>
          <w:marRight w:val="0"/>
          <w:marTop w:val="100"/>
          <w:marBottom w:val="0"/>
          <w:divBdr>
            <w:top w:val="none" w:sz="0" w:space="0" w:color="auto"/>
            <w:left w:val="none" w:sz="0" w:space="0" w:color="auto"/>
            <w:bottom w:val="none" w:sz="0" w:space="0" w:color="auto"/>
            <w:right w:val="none" w:sz="0" w:space="0" w:color="auto"/>
          </w:divBdr>
        </w:div>
      </w:divsChild>
    </w:div>
    <w:div w:id="839587353">
      <w:bodyDiv w:val="1"/>
      <w:marLeft w:val="0"/>
      <w:marRight w:val="0"/>
      <w:marTop w:val="0"/>
      <w:marBottom w:val="0"/>
      <w:divBdr>
        <w:top w:val="none" w:sz="0" w:space="0" w:color="auto"/>
        <w:left w:val="none" w:sz="0" w:space="0" w:color="auto"/>
        <w:bottom w:val="none" w:sz="0" w:space="0" w:color="auto"/>
        <w:right w:val="none" w:sz="0" w:space="0" w:color="auto"/>
      </w:divBdr>
    </w:div>
    <w:div w:id="904225255">
      <w:bodyDiv w:val="1"/>
      <w:marLeft w:val="0"/>
      <w:marRight w:val="0"/>
      <w:marTop w:val="0"/>
      <w:marBottom w:val="0"/>
      <w:divBdr>
        <w:top w:val="none" w:sz="0" w:space="0" w:color="auto"/>
        <w:left w:val="none" w:sz="0" w:space="0" w:color="auto"/>
        <w:bottom w:val="none" w:sz="0" w:space="0" w:color="auto"/>
        <w:right w:val="none" w:sz="0" w:space="0" w:color="auto"/>
      </w:divBdr>
    </w:div>
    <w:div w:id="90649974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23634015">
      <w:bodyDiv w:val="1"/>
      <w:marLeft w:val="0"/>
      <w:marRight w:val="0"/>
      <w:marTop w:val="0"/>
      <w:marBottom w:val="0"/>
      <w:divBdr>
        <w:top w:val="none" w:sz="0" w:space="0" w:color="auto"/>
        <w:left w:val="none" w:sz="0" w:space="0" w:color="auto"/>
        <w:bottom w:val="none" w:sz="0" w:space="0" w:color="auto"/>
        <w:right w:val="none" w:sz="0" w:space="0" w:color="auto"/>
      </w:divBdr>
    </w:div>
    <w:div w:id="1055467392">
      <w:bodyDiv w:val="1"/>
      <w:marLeft w:val="0"/>
      <w:marRight w:val="0"/>
      <w:marTop w:val="0"/>
      <w:marBottom w:val="0"/>
      <w:divBdr>
        <w:top w:val="none" w:sz="0" w:space="0" w:color="auto"/>
        <w:left w:val="none" w:sz="0" w:space="0" w:color="auto"/>
        <w:bottom w:val="none" w:sz="0" w:space="0" w:color="auto"/>
        <w:right w:val="none" w:sz="0" w:space="0" w:color="auto"/>
      </w:divBdr>
    </w:div>
    <w:div w:id="1080712367">
      <w:bodyDiv w:val="1"/>
      <w:marLeft w:val="0"/>
      <w:marRight w:val="0"/>
      <w:marTop w:val="0"/>
      <w:marBottom w:val="0"/>
      <w:divBdr>
        <w:top w:val="none" w:sz="0" w:space="0" w:color="auto"/>
        <w:left w:val="none" w:sz="0" w:space="0" w:color="auto"/>
        <w:bottom w:val="none" w:sz="0" w:space="0" w:color="auto"/>
        <w:right w:val="none" w:sz="0" w:space="0" w:color="auto"/>
      </w:divBdr>
    </w:div>
    <w:div w:id="1164904015">
      <w:bodyDiv w:val="1"/>
      <w:marLeft w:val="0"/>
      <w:marRight w:val="0"/>
      <w:marTop w:val="0"/>
      <w:marBottom w:val="0"/>
      <w:divBdr>
        <w:top w:val="none" w:sz="0" w:space="0" w:color="auto"/>
        <w:left w:val="none" w:sz="0" w:space="0" w:color="auto"/>
        <w:bottom w:val="none" w:sz="0" w:space="0" w:color="auto"/>
        <w:right w:val="none" w:sz="0" w:space="0" w:color="auto"/>
      </w:divBdr>
    </w:div>
    <w:div w:id="1216040088">
      <w:bodyDiv w:val="1"/>
      <w:marLeft w:val="0"/>
      <w:marRight w:val="0"/>
      <w:marTop w:val="0"/>
      <w:marBottom w:val="0"/>
      <w:divBdr>
        <w:top w:val="none" w:sz="0" w:space="0" w:color="auto"/>
        <w:left w:val="none" w:sz="0" w:space="0" w:color="auto"/>
        <w:bottom w:val="none" w:sz="0" w:space="0" w:color="auto"/>
        <w:right w:val="none" w:sz="0" w:space="0" w:color="auto"/>
      </w:divBdr>
    </w:div>
    <w:div w:id="1261722770">
      <w:bodyDiv w:val="1"/>
      <w:marLeft w:val="0"/>
      <w:marRight w:val="0"/>
      <w:marTop w:val="0"/>
      <w:marBottom w:val="0"/>
      <w:divBdr>
        <w:top w:val="none" w:sz="0" w:space="0" w:color="auto"/>
        <w:left w:val="none" w:sz="0" w:space="0" w:color="auto"/>
        <w:bottom w:val="none" w:sz="0" w:space="0" w:color="auto"/>
        <w:right w:val="none" w:sz="0" w:space="0" w:color="auto"/>
      </w:divBdr>
    </w:div>
    <w:div w:id="1293486009">
      <w:bodyDiv w:val="1"/>
      <w:marLeft w:val="0"/>
      <w:marRight w:val="0"/>
      <w:marTop w:val="0"/>
      <w:marBottom w:val="0"/>
      <w:divBdr>
        <w:top w:val="none" w:sz="0" w:space="0" w:color="auto"/>
        <w:left w:val="none" w:sz="0" w:space="0" w:color="auto"/>
        <w:bottom w:val="none" w:sz="0" w:space="0" w:color="auto"/>
        <w:right w:val="none" w:sz="0" w:space="0" w:color="auto"/>
      </w:divBdr>
      <w:divsChild>
        <w:div w:id="821315471">
          <w:marLeft w:val="1267"/>
          <w:marRight w:val="0"/>
          <w:marTop w:val="0"/>
          <w:marBottom w:val="60"/>
          <w:divBdr>
            <w:top w:val="none" w:sz="0" w:space="0" w:color="auto"/>
            <w:left w:val="none" w:sz="0" w:space="0" w:color="auto"/>
            <w:bottom w:val="none" w:sz="0" w:space="0" w:color="auto"/>
            <w:right w:val="none" w:sz="0" w:space="0" w:color="auto"/>
          </w:divBdr>
        </w:div>
      </w:divsChild>
    </w:div>
    <w:div w:id="1329752765">
      <w:bodyDiv w:val="1"/>
      <w:marLeft w:val="0"/>
      <w:marRight w:val="0"/>
      <w:marTop w:val="0"/>
      <w:marBottom w:val="0"/>
      <w:divBdr>
        <w:top w:val="none" w:sz="0" w:space="0" w:color="auto"/>
        <w:left w:val="none" w:sz="0" w:space="0" w:color="auto"/>
        <w:bottom w:val="none" w:sz="0" w:space="0" w:color="auto"/>
        <w:right w:val="none" w:sz="0" w:space="0" w:color="auto"/>
      </w:divBdr>
    </w:div>
    <w:div w:id="1375541518">
      <w:bodyDiv w:val="1"/>
      <w:marLeft w:val="0"/>
      <w:marRight w:val="0"/>
      <w:marTop w:val="0"/>
      <w:marBottom w:val="0"/>
      <w:divBdr>
        <w:top w:val="none" w:sz="0" w:space="0" w:color="auto"/>
        <w:left w:val="none" w:sz="0" w:space="0" w:color="auto"/>
        <w:bottom w:val="none" w:sz="0" w:space="0" w:color="auto"/>
        <w:right w:val="none" w:sz="0" w:space="0" w:color="auto"/>
      </w:divBdr>
    </w:div>
    <w:div w:id="1406755831">
      <w:bodyDiv w:val="1"/>
      <w:marLeft w:val="0"/>
      <w:marRight w:val="0"/>
      <w:marTop w:val="0"/>
      <w:marBottom w:val="0"/>
      <w:divBdr>
        <w:top w:val="none" w:sz="0" w:space="0" w:color="auto"/>
        <w:left w:val="none" w:sz="0" w:space="0" w:color="auto"/>
        <w:bottom w:val="none" w:sz="0" w:space="0" w:color="auto"/>
        <w:right w:val="none" w:sz="0" w:space="0" w:color="auto"/>
      </w:divBdr>
    </w:div>
    <w:div w:id="1464469687">
      <w:bodyDiv w:val="1"/>
      <w:marLeft w:val="0"/>
      <w:marRight w:val="0"/>
      <w:marTop w:val="0"/>
      <w:marBottom w:val="0"/>
      <w:divBdr>
        <w:top w:val="none" w:sz="0" w:space="0" w:color="auto"/>
        <w:left w:val="none" w:sz="0" w:space="0" w:color="auto"/>
        <w:bottom w:val="none" w:sz="0" w:space="0" w:color="auto"/>
        <w:right w:val="none" w:sz="0" w:space="0" w:color="auto"/>
      </w:divBdr>
    </w:div>
    <w:div w:id="1538159432">
      <w:bodyDiv w:val="1"/>
      <w:marLeft w:val="0"/>
      <w:marRight w:val="0"/>
      <w:marTop w:val="0"/>
      <w:marBottom w:val="0"/>
      <w:divBdr>
        <w:top w:val="none" w:sz="0" w:space="0" w:color="auto"/>
        <w:left w:val="none" w:sz="0" w:space="0" w:color="auto"/>
        <w:bottom w:val="none" w:sz="0" w:space="0" w:color="auto"/>
        <w:right w:val="none" w:sz="0" w:space="0" w:color="auto"/>
      </w:divBdr>
    </w:div>
    <w:div w:id="1623538059">
      <w:bodyDiv w:val="1"/>
      <w:marLeft w:val="0"/>
      <w:marRight w:val="0"/>
      <w:marTop w:val="0"/>
      <w:marBottom w:val="0"/>
      <w:divBdr>
        <w:top w:val="none" w:sz="0" w:space="0" w:color="auto"/>
        <w:left w:val="none" w:sz="0" w:space="0" w:color="auto"/>
        <w:bottom w:val="none" w:sz="0" w:space="0" w:color="auto"/>
        <w:right w:val="none" w:sz="0" w:space="0" w:color="auto"/>
      </w:divBdr>
    </w:div>
    <w:div w:id="1628703074">
      <w:bodyDiv w:val="1"/>
      <w:marLeft w:val="0"/>
      <w:marRight w:val="0"/>
      <w:marTop w:val="0"/>
      <w:marBottom w:val="0"/>
      <w:divBdr>
        <w:top w:val="none" w:sz="0" w:space="0" w:color="auto"/>
        <w:left w:val="none" w:sz="0" w:space="0" w:color="auto"/>
        <w:bottom w:val="none" w:sz="0" w:space="0" w:color="auto"/>
        <w:right w:val="none" w:sz="0" w:space="0" w:color="auto"/>
      </w:divBdr>
      <w:divsChild>
        <w:div w:id="1577402935">
          <w:marLeft w:val="1080"/>
          <w:marRight w:val="0"/>
          <w:marTop w:val="100"/>
          <w:marBottom w:val="0"/>
          <w:divBdr>
            <w:top w:val="none" w:sz="0" w:space="0" w:color="auto"/>
            <w:left w:val="none" w:sz="0" w:space="0" w:color="auto"/>
            <w:bottom w:val="none" w:sz="0" w:space="0" w:color="auto"/>
            <w:right w:val="none" w:sz="0" w:space="0" w:color="auto"/>
          </w:divBdr>
        </w:div>
        <w:div w:id="2053188886">
          <w:marLeft w:val="1080"/>
          <w:marRight w:val="0"/>
          <w:marTop w:val="100"/>
          <w:marBottom w:val="0"/>
          <w:divBdr>
            <w:top w:val="none" w:sz="0" w:space="0" w:color="auto"/>
            <w:left w:val="none" w:sz="0" w:space="0" w:color="auto"/>
            <w:bottom w:val="none" w:sz="0" w:space="0" w:color="auto"/>
            <w:right w:val="none" w:sz="0" w:space="0" w:color="auto"/>
          </w:divBdr>
        </w:div>
        <w:div w:id="2061510685">
          <w:marLeft w:val="1080"/>
          <w:marRight w:val="0"/>
          <w:marTop w:val="100"/>
          <w:marBottom w:val="0"/>
          <w:divBdr>
            <w:top w:val="none" w:sz="0" w:space="0" w:color="auto"/>
            <w:left w:val="none" w:sz="0" w:space="0" w:color="auto"/>
            <w:bottom w:val="none" w:sz="0" w:space="0" w:color="auto"/>
            <w:right w:val="none" w:sz="0" w:space="0" w:color="auto"/>
          </w:divBdr>
        </w:div>
      </w:divsChild>
    </w:div>
    <w:div w:id="1640189239">
      <w:bodyDiv w:val="1"/>
      <w:marLeft w:val="0"/>
      <w:marRight w:val="0"/>
      <w:marTop w:val="0"/>
      <w:marBottom w:val="0"/>
      <w:divBdr>
        <w:top w:val="none" w:sz="0" w:space="0" w:color="auto"/>
        <w:left w:val="none" w:sz="0" w:space="0" w:color="auto"/>
        <w:bottom w:val="none" w:sz="0" w:space="0" w:color="auto"/>
        <w:right w:val="none" w:sz="0" w:space="0" w:color="auto"/>
      </w:divBdr>
    </w:div>
    <w:div w:id="1675910840">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948770">
      <w:bodyDiv w:val="1"/>
      <w:marLeft w:val="0"/>
      <w:marRight w:val="0"/>
      <w:marTop w:val="0"/>
      <w:marBottom w:val="0"/>
      <w:divBdr>
        <w:top w:val="none" w:sz="0" w:space="0" w:color="auto"/>
        <w:left w:val="none" w:sz="0" w:space="0" w:color="auto"/>
        <w:bottom w:val="none" w:sz="0" w:space="0" w:color="auto"/>
        <w:right w:val="none" w:sz="0" w:space="0" w:color="auto"/>
      </w:divBdr>
    </w:div>
    <w:div w:id="1744373015">
      <w:bodyDiv w:val="1"/>
      <w:marLeft w:val="0"/>
      <w:marRight w:val="0"/>
      <w:marTop w:val="0"/>
      <w:marBottom w:val="0"/>
      <w:divBdr>
        <w:top w:val="none" w:sz="0" w:space="0" w:color="auto"/>
        <w:left w:val="none" w:sz="0" w:space="0" w:color="auto"/>
        <w:bottom w:val="none" w:sz="0" w:space="0" w:color="auto"/>
        <w:right w:val="none" w:sz="0" w:space="0" w:color="auto"/>
      </w:divBdr>
    </w:div>
    <w:div w:id="1787848790">
      <w:bodyDiv w:val="1"/>
      <w:marLeft w:val="0"/>
      <w:marRight w:val="0"/>
      <w:marTop w:val="0"/>
      <w:marBottom w:val="0"/>
      <w:divBdr>
        <w:top w:val="none" w:sz="0" w:space="0" w:color="auto"/>
        <w:left w:val="none" w:sz="0" w:space="0" w:color="auto"/>
        <w:bottom w:val="none" w:sz="0" w:space="0" w:color="auto"/>
        <w:right w:val="none" w:sz="0" w:space="0" w:color="auto"/>
      </w:divBdr>
    </w:div>
    <w:div w:id="1854222814">
      <w:bodyDiv w:val="1"/>
      <w:marLeft w:val="0"/>
      <w:marRight w:val="0"/>
      <w:marTop w:val="0"/>
      <w:marBottom w:val="0"/>
      <w:divBdr>
        <w:top w:val="none" w:sz="0" w:space="0" w:color="auto"/>
        <w:left w:val="none" w:sz="0" w:space="0" w:color="auto"/>
        <w:bottom w:val="none" w:sz="0" w:space="0" w:color="auto"/>
        <w:right w:val="none" w:sz="0" w:space="0" w:color="auto"/>
      </w:divBdr>
    </w:div>
    <w:div w:id="1890609345">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2713484">
      <w:bodyDiv w:val="1"/>
      <w:marLeft w:val="0"/>
      <w:marRight w:val="0"/>
      <w:marTop w:val="0"/>
      <w:marBottom w:val="0"/>
      <w:divBdr>
        <w:top w:val="none" w:sz="0" w:space="0" w:color="auto"/>
        <w:left w:val="none" w:sz="0" w:space="0" w:color="auto"/>
        <w:bottom w:val="none" w:sz="0" w:space="0" w:color="auto"/>
        <w:right w:val="none" w:sz="0" w:space="0" w:color="auto"/>
      </w:divBdr>
    </w:div>
    <w:div w:id="1997368898">
      <w:bodyDiv w:val="1"/>
      <w:marLeft w:val="0"/>
      <w:marRight w:val="0"/>
      <w:marTop w:val="0"/>
      <w:marBottom w:val="0"/>
      <w:divBdr>
        <w:top w:val="none" w:sz="0" w:space="0" w:color="auto"/>
        <w:left w:val="none" w:sz="0" w:space="0" w:color="auto"/>
        <w:bottom w:val="none" w:sz="0" w:space="0" w:color="auto"/>
        <w:right w:val="none" w:sz="0" w:space="0" w:color="auto"/>
      </w:divBdr>
    </w:div>
    <w:div w:id="2049065256">
      <w:bodyDiv w:val="1"/>
      <w:marLeft w:val="0"/>
      <w:marRight w:val="0"/>
      <w:marTop w:val="0"/>
      <w:marBottom w:val="0"/>
      <w:divBdr>
        <w:top w:val="none" w:sz="0" w:space="0" w:color="auto"/>
        <w:left w:val="none" w:sz="0" w:space="0" w:color="auto"/>
        <w:bottom w:val="none" w:sz="0" w:space="0" w:color="auto"/>
        <w:right w:val="none" w:sz="0" w:space="0" w:color="auto"/>
      </w:divBdr>
    </w:div>
    <w:div w:id="2119641849">
      <w:bodyDiv w:val="1"/>
      <w:marLeft w:val="0"/>
      <w:marRight w:val="0"/>
      <w:marTop w:val="0"/>
      <w:marBottom w:val="0"/>
      <w:divBdr>
        <w:top w:val="none" w:sz="0" w:space="0" w:color="auto"/>
        <w:left w:val="none" w:sz="0" w:space="0" w:color="auto"/>
        <w:bottom w:val="none" w:sz="0" w:space="0" w:color="auto"/>
        <w:right w:val="none" w:sz="0" w:space="0" w:color="auto"/>
      </w:divBdr>
    </w:div>
    <w:div w:id="21417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39B48-21E1-4625-A66D-FC5DAA40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5514</Words>
  <Characters>31433</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Electronic Meeting, August 16-27, 2021</vt:lpstr>
      <vt:lpstr>1 Introduction</vt:lpstr>
      <vt:lpstr>2 Discussion</vt:lpstr>
      <vt:lpstr>    2.1 New channel bandwidth</vt:lpstr>
      <vt:lpstr>    2.2 Scenarios</vt:lpstr>
      <vt:lpstr>    2.3 Guardband and spectrum utilization</vt:lpstr>
      <vt:lpstr>    2.4 RF requirements for overlapping CA</vt:lpstr>
      <vt:lpstr>    2.5 Impact to other WG for overlapping CA</vt:lpstr>
      <vt:lpstr>3 Conclusions</vt:lpstr>
      <vt:lpstr>References </vt:lpstr>
      <vt:lpstr>6	Result, Analysis outcome</vt:lpstr>
      <vt:lpstr>    6.1	Study of larger Channel BW than licenced BW</vt:lpstr>
      <vt:lpstr>        6.1.1	General Aspects</vt:lpstr>
      <vt:lpstr>    6.2	Study of overlapping UE channel bandwidths</vt:lpstr>
      <vt:lpstr>        6.2.1	Overlapping UE CBW </vt:lpstr>
      <vt:lpstr>        </vt:lpstr>
      <vt:lpstr>        6.2.2	Combined UE CBW (one cell) </vt:lpstr>
      <vt:lpstr>        6.2.3	Overlapping CA (two cells)</vt:lpstr>
      <vt:lpstr>    6.3	Complexity and efficiency study</vt:lpstr>
      <vt:lpstr>    6.4	Generic solutions guidance</vt:lpstr>
      <vt:lpstr>    6.5	RAN1 and RAN2 impact</vt:lpstr>
      <vt:lpstr>    6.6	Legacy UE impact</vt:lpstr>
      <vt:lpstr>    6.7	RAN4 standard impact identification</vt:lpstr>
      <vt:lpstr>7	Conclusion </vt:lpstr>
    </vt:vector>
  </TitlesOfParts>
  <Company>Huawei Technologies</Company>
  <LinksUpToDate>false</LinksUpToDate>
  <CharactersWithSpaces>36874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Tim Frost</cp:lastModifiedBy>
  <cp:revision>4</cp:revision>
  <cp:lastPrinted>2007-06-18T22:08:00Z</cp:lastPrinted>
  <dcterms:created xsi:type="dcterms:W3CDTF">2021-08-25T14:18:00Z</dcterms:created>
  <dcterms:modified xsi:type="dcterms:W3CDTF">2021-08-25T14:22:00Z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(3)u5GpoyF3MjU0vVl7V85BWiusJbM4+O3SRfzJBcrvSaEgqPGi+M58IzZTISLqhYMPMJ9blnbH
xLoFtJaS43YXsLnBh/q6lnXTSdARoh8mQVjS/+L/7+peJNr9J8vYAuSbymgdzlj9PF9yZdTQ
CXrjZkj7Gl5M90J8GIBKRZviXbRFlXlqY72oIQZXkJn4FAptC38PJm0mOlkaD/09le79mxn8
zMuWFNGqM6TDHCbMUD</vt:lpwstr>
  </property>
  <property fmtid="{D5CDD505-2E9C-101B-9397-08002B2CF9AE}" pid="13" name="_2015_ms_pID_725343_00">
    <vt:lpwstr>_2015_ms_pID_725343</vt:lpwstr>
  </property>
  <property fmtid="{D5CDD505-2E9C-101B-9397-08002B2CF9AE}" pid="14" name="_2015_ms_pID_7253431">
    <vt:lpwstr>50OFESAT/QPTJAKK7CTtILmQbr8H15SdKr2MbGaodYk5MiAWqaUw00
nt2PTcqZVGWvTfoS8QbGCYRXrneS4jxHuzgGeveGI4iMuapREvLCpS9Y84JQtybl0pr8bKj2
Y3Y3EMqeKdePIrkGUB1mZgVbaH+Iez5Wh7iByGRIK0zjCE7FdiLMnt3lKiEm1Ks6y7J3LfLR
Juaq3GM3zQgnWbb2c7+zKQMWpYvWrcNAwV8f</vt:lpwstr>
  </property>
  <property fmtid="{D5CDD505-2E9C-101B-9397-08002B2CF9AE}" pid="15" name="_2015_ms_pID_7253431_00">
    <vt:lpwstr>_2015_ms_pID_7253431</vt:lpwstr>
  </property>
  <property fmtid="{D5CDD505-2E9C-101B-9397-08002B2CF9AE}" pid="16" name="_2015_ms_pID_7253432">
    <vt:lpwstr>BbDKE+rXTFD24kxuhSC3uJH2xTs2S2k1givG
+eepOKGVdVMj4MJdTj1q8g7O72ASRw==</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1629767607</vt:lpwstr>
  </property>
</Properties>
</file>