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F6196" w14:textId="3CD6AB37" w:rsidR="00C70FEF" w:rsidRDefault="00C70FEF" w:rsidP="00C70FEF">
      <w:pPr>
        <w:pStyle w:val="Header"/>
        <w:tabs>
          <w:tab w:val="right" w:pos="9356"/>
          <w:tab w:val="right" w:pos="10206"/>
        </w:tabs>
        <w:rPr>
          <w:rFonts w:cs="Arial"/>
          <w:i/>
          <w:sz w:val="24"/>
        </w:rPr>
      </w:pPr>
      <w:r>
        <w:rPr>
          <w:rFonts w:cs="Arial"/>
          <w:sz w:val="24"/>
        </w:rPr>
        <w:t>TSG-RAN Working Group 4 (Radio) meeting #</w:t>
      </w:r>
      <w:r w:rsidR="00EF0481">
        <w:rPr>
          <w:rFonts w:cs="Arial"/>
          <w:sz w:val="24"/>
        </w:rPr>
        <w:t>100</w:t>
      </w:r>
      <w:r>
        <w:rPr>
          <w:rFonts w:cs="Arial"/>
          <w:sz w:val="24"/>
        </w:rPr>
        <w:t>-e</w:t>
      </w:r>
      <w:r>
        <w:rPr>
          <w:rFonts w:cs="Arial"/>
          <w:i/>
          <w:sz w:val="24"/>
        </w:rPr>
        <w:tab/>
      </w:r>
      <w:r w:rsidR="00CA4020" w:rsidRPr="00CA4020">
        <w:rPr>
          <w:rFonts w:cs="Arial"/>
          <w:iCs/>
          <w:sz w:val="24"/>
        </w:rPr>
        <w:t>R4-</w:t>
      </w:r>
      <w:r w:rsidR="00F24F97" w:rsidRPr="00CA4020">
        <w:rPr>
          <w:rFonts w:cs="Arial"/>
          <w:iCs/>
          <w:sz w:val="24"/>
        </w:rPr>
        <w:t>21</w:t>
      </w:r>
      <w:r w:rsidR="00F24F97">
        <w:rPr>
          <w:rFonts w:cs="Arial"/>
          <w:iCs/>
          <w:sz w:val="24"/>
        </w:rPr>
        <w:t>15050</w:t>
      </w:r>
    </w:p>
    <w:p w14:paraId="4CCF9EBE" w14:textId="05152ADE" w:rsidR="00C70FEF" w:rsidRDefault="00C70FEF" w:rsidP="00C70FEF">
      <w:pPr>
        <w:pStyle w:val="Header"/>
        <w:tabs>
          <w:tab w:val="right" w:pos="10206"/>
        </w:tabs>
        <w:spacing w:after="120"/>
        <w:rPr>
          <w:rFonts w:cs="Arial"/>
          <w:sz w:val="24"/>
        </w:rPr>
      </w:pPr>
      <w:r>
        <w:rPr>
          <w:rFonts w:cs="Arial"/>
          <w:sz w:val="24"/>
        </w:rPr>
        <w:t xml:space="preserve">Electronic Meeting, </w:t>
      </w:r>
      <w:r w:rsidRPr="00AD666F">
        <w:rPr>
          <w:sz w:val="24"/>
        </w:rPr>
        <w:t>1</w:t>
      </w:r>
      <w:r w:rsidR="00C5244D">
        <w:rPr>
          <w:sz w:val="24"/>
        </w:rPr>
        <w:t>6</w:t>
      </w:r>
      <w:r w:rsidRPr="004566BD">
        <w:rPr>
          <w:sz w:val="24"/>
          <w:vertAlign w:val="superscript"/>
        </w:rPr>
        <w:t>th</w:t>
      </w:r>
      <w:r>
        <w:rPr>
          <w:sz w:val="24"/>
        </w:rPr>
        <w:t xml:space="preserve"> </w:t>
      </w:r>
      <w:r w:rsidRPr="00AD666F">
        <w:rPr>
          <w:sz w:val="24"/>
        </w:rPr>
        <w:t>– 2</w:t>
      </w:r>
      <w:r w:rsidR="0067756B">
        <w:rPr>
          <w:sz w:val="24"/>
        </w:rPr>
        <w:t>7</w:t>
      </w:r>
      <w:r w:rsidRPr="004566BD">
        <w:rPr>
          <w:sz w:val="24"/>
          <w:vertAlign w:val="superscript"/>
        </w:rPr>
        <w:t>th</w:t>
      </w:r>
      <w:r>
        <w:rPr>
          <w:sz w:val="24"/>
        </w:rPr>
        <w:t xml:space="preserve"> </w:t>
      </w:r>
      <w:r w:rsidR="00C5244D">
        <w:rPr>
          <w:sz w:val="24"/>
        </w:rPr>
        <w:t>August</w:t>
      </w:r>
      <w:r w:rsidRPr="00AD666F">
        <w:rPr>
          <w:sz w:val="24"/>
        </w:rPr>
        <w:t xml:space="preserve"> </w:t>
      </w:r>
      <w:r>
        <w:rPr>
          <w:sz w:val="24"/>
        </w:rPr>
        <w:t>2021</w:t>
      </w:r>
    </w:p>
    <w:p w14:paraId="5409C467" w14:textId="77777777" w:rsidR="00C70FEF" w:rsidRDefault="00C70FEF" w:rsidP="00C70FEF">
      <w:pPr>
        <w:spacing w:after="120"/>
        <w:ind w:left="1985" w:hanging="1985"/>
        <w:rPr>
          <w:rFonts w:ascii="Arial" w:hAnsi="Arial" w:cs="Arial"/>
          <w:b/>
        </w:rPr>
      </w:pPr>
    </w:p>
    <w:p w14:paraId="15C0740B" w14:textId="75EA3141" w:rsidR="00C70FEF" w:rsidRPr="00CD5405" w:rsidRDefault="00C70FEF" w:rsidP="00C70FEF">
      <w:pPr>
        <w:spacing w:after="120"/>
        <w:ind w:left="1985" w:hanging="1985"/>
        <w:rPr>
          <w:rFonts w:ascii="Arial" w:hAnsi="Arial" w:cs="Arial"/>
          <w:bCs/>
        </w:rPr>
      </w:pPr>
      <w:r>
        <w:rPr>
          <w:rFonts w:ascii="Arial" w:hAnsi="Arial" w:cs="Arial"/>
          <w:b/>
        </w:rPr>
        <w:t>Source:</w:t>
      </w:r>
      <w:r>
        <w:rPr>
          <w:rFonts w:ascii="Arial" w:hAnsi="Arial" w:cs="Arial"/>
          <w:b/>
        </w:rPr>
        <w:tab/>
      </w:r>
      <w:r>
        <w:rPr>
          <w:rFonts w:ascii="Arial" w:hAnsi="Arial" w:cs="Arial"/>
          <w:bCs/>
        </w:rPr>
        <w:t>Ericsson</w:t>
      </w:r>
      <w:r w:rsidR="002E5479">
        <w:rPr>
          <w:rFonts w:ascii="Arial" w:hAnsi="Arial" w:cs="Arial"/>
          <w:bCs/>
        </w:rPr>
        <w:t>, Apple</w:t>
      </w:r>
    </w:p>
    <w:p w14:paraId="13308E8F" w14:textId="05E71873" w:rsidR="00C70FEF" w:rsidRPr="00EF0481" w:rsidRDefault="00C70FEF" w:rsidP="00C70FEF">
      <w:pPr>
        <w:spacing w:after="120"/>
        <w:ind w:left="1985" w:hanging="1985"/>
        <w:rPr>
          <w:rFonts w:ascii="Arial" w:hAnsi="Arial" w:cs="Arial"/>
          <w:bCs/>
          <w:color w:val="FF0000"/>
        </w:rPr>
      </w:pPr>
      <w:r>
        <w:rPr>
          <w:rFonts w:ascii="Arial" w:hAnsi="Arial" w:cs="Arial"/>
          <w:b/>
        </w:rPr>
        <w:t>Title:</w:t>
      </w:r>
      <w:r>
        <w:rPr>
          <w:rFonts w:ascii="Arial" w:hAnsi="Arial" w:cs="Arial"/>
          <w:b/>
        </w:rPr>
        <w:tab/>
      </w:r>
      <w:r w:rsidR="00EF0481">
        <w:rPr>
          <w:rFonts w:ascii="Arial" w:hAnsi="Arial" w:cs="Arial"/>
          <w:bCs/>
        </w:rPr>
        <w:t>TP to TR 38.844</w:t>
      </w:r>
      <w:r w:rsidR="00984F27">
        <w:rPr>
          <w:rFonts w:ascii="Arial" w:hAnsi="Arial" w:cs="Arial"/>
          <w:bCs/>
        </w:rPr>
        <w:t>: Section 6.</w:t>
      </w:r>
      <w:r w:rsidR="00DE486F">
        <w:rPr>
          <w:rFonts w:ascii="Arial" w:hAnsi="Arial" w:cs="Arial"/>
          <w:bCs/>
        </w:rPr>
        <w:t>2</w:t>
      </w:r>
      <w:r w:rsidR="00984F27">
        <w:rPr>
          <w:rFonts w:ascii="Arial" w:hAnsi="Arial" w:cs="Arial"/>
          <w:bCs/>
        </w:rPr>
        <w:t xml:space="preserve"> </w:t>
      </w:r>
      <w:r w:rsidR="00DE486F">
        <w:rPr>
          <w:rFonts w:ascii="Arial" w:hAnsi="Arial" w:cs="Arial"/>
          <w:bCs/>
        </w:rPr>
        <w:t>Overlapping UE Channel BWs</w:t>
      </w:r>
    </w:p>
    <w:p w14:paraId="48D9BF24" w14:textId="069BC914" w:rsidR="00C70FEF" w:rsidRPr="00070795" w:rsidRDefault="00C70FEF" w:rsidP="00C70FEF">
      <w:pPr>
        <w:spacing w:after="120"/>
        <w:ind w:left="1985" w:hanging="1985"/>
        <w:rPr>
          <w:rFonts w:ascii="Arial" w:hAnsi="Arial" w:cs="Arial"/>
          <w:bCs/>
          <w:color w:val="FF0000"/>
          <w:lang w:val="en-US"/>
        </w:rPr>
      </w:pPr>
      <w:r w:rsidRPr="00070795">
        <w:rPr>
          <w:rFonts w:ascii="Arial" w:hAnsi="Arial" w:cs="Arial"/>
          <w:b/>
          <w:lang w:val="en-US"/>
        </w:rPr>
        <w:t>Agenda item:</w:t>
      </w:r>
      <w:r w:rsidRPr="00070795">
        <w:rPr>
          <w:rFonts w:ascii="Arial" w:hAnsi="Arial" w:cs="Arial"/>
          <w:b/>
          <w:lang w:val="en-US"/>
        </w:rPr>
        <w:tab/>
      </w:r>
      <w:r w:rsidR="00216D1F" w:rsidRPr="00216D1F">
        <w:rPr>
          <w:rFonts w:ascii="Arial" w:hAnsi="Arial" w:cs="Arial"/>
          <w:bCs/>
          <w:lang w:val="en-US"/>
        </w:rPr>
        <w:t>10.2.3</w:t>
      </w:r>
    </w:p>
    <w:p w14:paraId="6486B4F2" w14:textId="77777777" w:rsidR="00C70FEF" w:rsidRDefault="00C70FEF" w:rsidP="00C70FEF">
      <w:pPr>
        <w:spacing w:after="120"/>
        <w:ind w:left="1985" w:hanging="1985"/>
        <w:rPr>
          <w:rFonts w:ascii="Arial" w:hAnsi="Arial" w:cs="Arial"/>
          <w:bCs/>
          <w:color w:val="FF0000"/>
        </w:rPr>
      </w:pPr>
      <w:r>
        <w:rPr>
          <w:rFonts w:ascii="Arial" w:hAnsi="Arial" w:cs="Arial"/>
          <w:b/>
        </w:rPr>
        <w:t>Document for:</w:t>
      </w:r>
      <w:r>
        <w:rPr>
          <w:rFonts w:ascii="Arial" w:hAnsi="Arial" w:cs="Arial"/>
          <w:b/>
        </w:rPr>
        <w:tab/>
      </w:r>
      <w:r w:rsidRPr="0062745C">
        <w:rPr>
          <w:rFonts w:ascii="Arial" w:hAnsi="Arial" w:cs="Arial"/>
          <w:bCs/>
        </w:rPr>
        <w:t>Approval</w:t>
      </w:r>
    </w:p>
    <w:p w14:paraId="1ED8A532" w14:textId="77777777" w:rsidR="00C70FEF" w:rsidRDefault="00C70FEF" w:rsidP="00C70FEF">
      <w:pPr>
        <w:pStyle w:val="Heading1"/>
      </w:pPr>
      <w:r>
        <w:t>1</w:t>
      </w:r>
      <w:r>
        <w:tab/>
        <w:t>Introduction</w:t>
      </w:r>
    </w:p>
    <w:p w14:paraId="687D86AD" w14:textId="679F0FFF" w:rsidR="00610F7F" w:rsidRDefault="005C5B2F" w:rsidP="00EF0481">
      <w:pPr>
        <w:pStyle w:val="BodyText"/>
        <w:rPr>
          <w:lang w:val="en-US"/>
        </w:rPr>
      </w:pPr>
      <w:r>
        <w:rPr>
          <w:lang w:val="en-US"/>
        </w:rPr>
        <w:t>Revision of R4-2113949 based upon first round discussions.</w:t>
      </w:r>
    </w:p>
    <w:p w14:paraId="6F7DA0E8" w14:textId="0C0D4DC3" w:rsidR="00C70FEF" w:rsidRDefault="00A1132E" w:rsidP="00C70FEF">
      <w:pPr>
        <w:pStyle w:val="Heading1"/>
      </w:pPr>
      <w:r>
        <w:t>3</w:t>
      </w:r>
      <w:r w:rsidR="00C70FEF">
        <w:tab/>
      </w:r>
      <w:r w:rsidR="00756E71">
        <w:t>Text Proposal</w:t>
      </w:r>
    </w:p>
    <w:p w14:paraId="4DE04C30" w14:textId="30D7B464" w:rsidR="00D5205F" w:rsidRDefault="00D5205F" w:rsidP="00105084">
      <w:pPr>
        <w:rPr>
          <w:b/>
          <w:lang w:val="en-US"/>
        </w:rPr>
      </w:pPr>
    </w:p>
    <w:p w14:paraId="3DE2DB97" w14:textId="3CE01114" w:rsidR="00D5205F" w:rsidRDefault="00D5205F" w:rsidP="00D5205F">
      <w:pPr>
        <w:keepNext/>
        <w:keepLines/>
        <w:spacing w:before="120"/>
        <w:ind w:left="1134" w:hanging="1134"/>
        <w:outlineLvl w:val="2"/>
        <w:rPr>
          <w:rFonts w:ascii="Arial" w:hAnsi="Arial"/>
          <w:noProof/>
          <w:color w:val="FF0000"/>
          <w:sz w:val="28"/>
        </w:rPr>
      </w:pPr>
      <w:r w:rsidRPr="00D5205F">
        <w:rPr>
          <w:rFonts w:ascii="Arial" w:hAnsi="Arial"/>
          <w:noProof/>
          <w:color w:val="FF0000"/>
          <w:sz w:val="28"/>
        </w:rPr>
        <w:t>[Start of Changes]</w:t>
      </w:r>
    </w:p>
    <w:p w14:paraId="7AFBF312" w14:textId="77777777" w:rsidR="00387481" w:rsidRPr="00D5205F" w:rsidRDefault="00387481" w:rsidP="00D5205F">
      <w:pPr>
        <w:keepNext/>
        <w:keepLines/>
        <w:spacing w:before="120"/>
        <w:ind w:left="1134" w:hanging="1134"/>
        <w:outlineLvl w:val="2"/>
        <w:rPr>
          <w:rFonts w:ascii="Arial" w:hAnsi="Arial"/>
          <w:noProof/>
          <w:color w:val="FF0000"/>
          <w:sz w:val="28"/>
        </w:rPr>
      </w:pPr>
    </w:p>
    <w:p w14:paraId="7208AB5C" w14:textId="77777777" w:rsidR="00DE486F" w:rsidRPr="00DE486F" w:rsidRDefault="00DE486F" w:rsidP="00DE486F">
      <w:pPr>
        <w:keepNext/>
        <w:keepLines/>
        <w:spacing w:before="180"/>
        <w:ind w:left="1134" w:hanging="1134"/>
        <w:outlineLvl w:val="1"/>
        <w:rPr>
          <w:rFonts w:ascii="Arial" w:hAnsi="Arial"/>
          <w:sz w:val="32"/>
        </w:rPr>
      </w:pPr>
      <w:r w:rsidRPr="00DE486F">
        <w:rPr>
          <w:rFonts w:ascii="Arial" w:hAnsi="Arial"/>
          <w:sz w:val="32"/>
        </w:rPr>
        <w:t>6.2</w:t>
      </w:r>
      <w:r w:rsidRPr="00DE486F">
        <w:rPr>
          <w:rFonts w:ascii="Arial" w:hAnsi="Arial"/>
          <w:sz w:val="32"/>
        </w:rPr>
        <w:tab/>
        <w:t>Study of overlapping UE channel bandwidths</w:t>
      </w:r>
    </w:p>
    <w:p w14:paraId="51A2E567" w14:textId="77777777" w:rsidR="00DE486F" w:rsidRPr="00DE486F" w:rsidRDefault="00DE486F" w:rsidP="00DE486F">
      <w:pPr>
        <w:keepNext/>
        <w:keepLines/>
        <w:spacing w:before="120"/>
        <w:ind w:left="1134" w:hanging="1134"/>
        <w:outlineLvl w:val="2"/>
        <w:rPr>
          <w:rFonts w:ascii="Arial" w:hAnsi="Arial"/>
          <w:sz w:val="28"/>
        </w:rPr>
      </w:pPr>
      <w:r w:rsidRPr="00DE486F">
        <w:rPr>
          <w:rFonts w:ascii="Arial" w:hAnsi="Arial"/>
          <w:sz w:val="28"/>
        </w:rPr>
        <w:t>6.2.1</w:t>
      </w:r>
      <w:r w:rsidRPr="00DE486F">
        <w:rPr>
          <w:rFonts w:ascii="Arial" w:hAnsi="Arial"/>
          <w:sz w:val="28"/>
        </w:rPr>
        <w:tab/>
        <w:t xml:space="preserve">Overlapping UE CBW </w:t>
      </w:r>
    </w:p>
    <w:p w14:paraId="7147795B" w14:textId="77777777" w:rsidR="00DE486F" w:rsidRPr="00DE486F" w:rsidRDefault="00DE486F" w:rsidP="00DE486F">
      <w:pPr>
        <w:keepNext/>
        <w:keepLines/>
        <w:spacing w:before="100" w:beforeAutospacing="1"/>
        <w:ind w:left="1418" w:hanging="1418"/>
        <w:outlineLvl w:val="3"/>
        <w:rPr>
          <w:rFonts w:ascii="Arial" w:hAnsi="Arial"/>
          <w:sz w:val="24"/>
        </w:rPr>
      </w:pPr>
      <w:r w:rsidRPr="00DE486F">
        <w:rPr>
          <w:rFonts w:ascii="Arial" w:hAnsi="Arial"/>
          <w:sz w:val="24"/>
        </w:rPr>
        <w:t>6.2.1.1      General</w:t>
      </w:r>
    </w:p>
    <w:p w14:paraId="5E078933" w14:textId="77777777" w:rsidR="00DE486F" w:rsidRPr="00DE486F" w:rsidRDefault="00DE486F" w:rsidP="00DE486F">
      <w:pPr>
        <w:rPr>
          <w:rFonts w:eastAsia="MS Mincho"/>
        </w:rPr>
      </w:pPr>
      <w:r w:rsidRPr="00DE486F">
        <w:rPr>
          <w:rFonts w:eastAsia="MS Mincho"/>
        </w:rPr>
        <w:t xml:space="preserve">One way to utilise the whole chunk of irregular spectrum of a particular size is to combine several overlapping channels of next lower standard channel bandwidth. As an example, Figure X-1 shows a case when two overlapping 10MHz carriers cover 13MHz channel bandwidth. From an individual UE perspective, each UE is configured with existing immediately lower channel bandwidth following legacy procedures and signalling: </w:t>
      </w:r>
      <w:r w:rsidRPr="00DE486F">
        <w:rPr>
          <w:rFonts w:eastAsia="MS Mincho"/>
          <w:lang w:val="en-US"/>
        </w:rPr>
        <w:t>one UE can use the first 10MHz carrier, while another UE can use another carrier. In fact, both UEs can use overlapping part of the spectrum provided that</w:t>
      </w:r>
      <w:r w:rsidRPr="00DE486F">
        <w:rPr>
          <w:rFonts w:eastAsia="MS Mincho"/>
        </w:rPr>
        <w:t xml:space="preserve"> the BS takes care that the overlapping region is allocated to one </w:t>
      </w:r>
      <w:proofErr w:type="gramStart"/>
      <w:r w:rsidRPr="00DE486F">
        <w:rPr>
          <w:rFonts w:eastAsia="MS Mincho"/>
        </w:rPr>
        <w:t>particular carrier</w:t>
      </w:r>
      <w:proofErr w:type="gramEnd"/>
      <w:r w:rsidRPr="00DE486F">
        <w:rPr>
          <w:rFonts w:eastAsia="MS Mincho"/>
        </w:rPr>
        <w:t xml:space="preserve"> at a time. </w:t>
      </w:r>
      <w:r w:rsidRPr="00DE486F">
        <w:rPr>
          <w:rFonts w:eastAsia="MS Mincho"/>
          <w:lang w:val="en-US"/>
        </w:rPr>
        <w:t xml:space="preserve">It should be also noted that from the UE perspective, an existing immediately lower channel bandwidth will be always used, either for initial access (as the channel bandwidth advertised by the network) or as a dedicated channel bandwidth configured by RRC. </w:t>
      </w:r>
      <w:r w:rsidRPr="00DE486F">
        <w:rPr>
          <w:rFonts w:eastAsia="MS Mincho"/>
        </w:rPr>
        <w:t xml:space="preserve">From the network perspective, the BS will/can use the whole irregular channel bandwidth. </w:t>
      </w:r>
    </w:p>
    <w:p w14:paraId="62274E27" w14:textId="77777777" w:rsidR="00DE486F" w:rsidRPr="00DE486F" w:rsidRDefault="00DE486F" w:rsidP="00DE486F">
      <w:pPr>
        <w:jc w:val="center"/>
        <w:rPr>
          <w:rFonts w:eastAsia="MS Mincho"/>
          <w:color w:val="FF0000"/>
        </w:rPr>
      </w:pPr>
      <w:r w:rsidRPr="00DE486F">
        <w:rPr>
          <w:rFonts w:eastAsia="MS Mincho"/>
          <w:noProof/>
          <w:color w:val="FF0000"/>
          <w:lang w:val="en-US" w:eastAsia="zh-CN"/>
        </w:rPr>
        <w:drawing>
          <wp:inline distT="0" distB="0" distL="0" distR="0" wp14:anchorId="4C6E2CBB" wp14:editId="39B6DC5F">
            <wp:extent cx="1447800" cy="1095375"/>
            <wp:effectExtent l="0" t="0" r="0" b="952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095375"/>
                    </a:xfrm>
                    <a:prstGeom prst="rect">
                      <a:avLst/>
                    </a:prstGeom>
                    <a:noFill/>
                    <a:ln>
                      <a:noFill/>
                    </a:ln>
                  </pic:spPr>
                </pic:pic>
              </a:graphicData>
            </a:graphic>
          </wp:inline>
        </w:drawing>
      </w:r>
    </w:p>
    <w:p w14:paraId="18EE2C33" w14:textId="77777777" w:rsidR="00DE486F" w:rsidRPr="00DE486F" w:rsidRDefault="00DE486F" w:rsidP="00DE486F">
      <w:pPr>
        <w:keepLines/>
        <w:spacing w:after="240"/>
        <w:jc w:val="center"/>
        <w:rPr>
          <w:rFonts w:ascii="Arial" w:eastAsia="MS Mincho" w:hAnsi="Arial"/>
          <w:b/>
        </w:rPr>
      </w:pPr>
      <w:r w:rsidRPr="00DE486F">
        <w:rPr>
          <w:rFonts w:ascii="Arial" w:eastAsia="MS Mincho" w:hAnsi="Arial"/>
          <w:b/>
        </w:rPr>
        <w:t xml:space="preserve">Figure 6.2.1.1-1: Using overlapping carriers (example for 13MHz). </w:t>
      </w:r>
    </w:p>
    <w:p w14:paraId="042267F0" w14:textId="1D8A263E" w:rsidR="00DE486F" w:rsidRPr="00DE486F" w:rsidRDefault="00DE486F" w:rsidP="00DE486F">
      <w:pPr>
        <w:rPr>
          <w:rFonts w:eastAsia="MS Mincho"/>
        </w:rPr>
      </w:pPr>
      <w:r w:rsidRPr="00DE486F">
        <w:rPr>
          <w:rFonts w:eastAsia="MS Mincho"/>
        </w:rPr>
        <w:t xml:space="preserve">It is worth noting that overall capacity of the cell will be according to the irregular channel bandwidth because the BS can use the full bandwidth. However, since a particular UE will use only one carrier of a smaller bandwidth within the irregular channel bandwidth, the maximum throughput for a single UE will be less than the theoretically </w:t>
      </w:r>
      <w:r w:rsidRPr="00DE486F">
        <w:rPr>
          <w:rFonts w:eastAsia="MS Mincho"/>
        </w:rPr>
        <w:lastRenderedPageBreak/>
        <w:t xml:space="preserve">possible within the spectrum in case there is only a single UE in the cell. Nevertheless, since there will be multiple </w:t>
      </w:r>
      <w:proofErr w:type="spellStart"/>
      <w:r w:rsidRPr="00DE486F">
        <w:rPr>
          <w:rFonts w:eastAsia="MS Mincho"/>
        </w:rPr>
        <w:t>U</w:t>
      </w:r>
      <w:r w:rsidR="00CA608B" w:rsidRPr="00DE486F">
        <w:rPr>
          <w:rFonts w:eastAsia="MS Mincho"/>
        </w:rPr>
        <w:t>e</w:t>
      </w:r>
      <w:r w:rsidRPr="00DE486F">
        <w:rPr>
          <w:rFonts w:eastAsia="MS Mincho"/>
        </w:rPr>
        <w:t>s</w:t>
      </w:r>
      <w:proofErr w:type="spellEnd"/>
      <w:r w:rsidRPr="00DE486F">
        <w:rPr>
          <w:rFonts w:eastAsia="MS Mincho"/>
        </w:rPr>
        <w:t xml:space="preserve"> in the cell the overall system throughput will not decrease. </w:t>
      </w:r>
    </w:p>
    <w:p w14:paraId="36FA19A3" w14:textId="77777777" w:rsidR="00DE486F" w:rsidRPr="00DE486F" w:rsidRDefault="00DE486F" w:rsidP="00DE486F">
      <w:pPr>
        <w:keepNext/>
        <w:keepLines/>
        <w:spacing w:before="100" w:beforeAutospacing="1"/>
        <w:ind w:left="1418" w:hanging="1418"/>
        <w:outlineLvl w:val="3"/>
        <w:rPr>
          <w:rFonts w:ascii="Arial" w:hAnsi="Arial"/>
          <w:sz w:val="24"/>
        </w:rPr>
      </w:pPr>
      <w:r w:rsidRPr="00DE486F">
        <w:rPr>
          <w:rFonts w:ascii="Arial" w:hAnsi="Arial"/>
          <w:sz w:val="24"/>
        </w:rPr>
        <w:t>6.2.1.2      Detailed description</w:t>
      </w:r>
    </w:p>
    <w:p w14:paraId="33B64594" w14:textId="77777777" w:rsidR="00DE486F" w:rsidRPr="00DE486F" w:rsidRDefault="00DE486F" w:rsidP="00DE486F">
      <w:pPr>
        <w:rPr>
          <w:rFonts w:eastAsia="MS Mincho"/>
          <w:noProof/>
        </w:rPr>
      </w:pPr>
      <w:r w:rsidRPr="00DE486F">
        <w:rPr>
          <w:rFonts w:eastAsia="MS Mincho"/>
          <w:noProof/>
        </w:rPr>
        <w:t>One of the challenges associated with configuring overlapping carriers for the same spectrum is that both carriers should have aligned grid so that the BS can perform same FFT and schedule resources in the overlapping region.  Moreover for alignment the initial BWP would be beneficial from BS coordination efforts to keep aligned between the UE dedicated channel bandwidth.</w:t>
      </w:r>
    </w:p>
    <w:p w14:paraId="7297FD8E" w14:textId="77777777" w:rsidR="00DE486F" w:rsidRPr="00DE486F" w:rsidRDefault="00DE486F" w:rsidP="00DE486F">
      <w:pPr>
        <w:tabs>
          <w:tab w:val="left" w:pos="3331"/>
        </w:tabs>
        <w:jc w:val="center"/>
        <w:rPr>
          <w:rFonts w:eastAsia="MS Mincho"/>
          <w:noProof/>
        </w:rPr>
      </w:pPr>
      <w:r w:rsidRPr="00DE486F">
        <w:rPr>
          <w:rFonts w:eastAsia="MS Mincho"/>
          <w:noProof/>
          <w:lang w:val="en-US" w:eastAsia="zh-CN"/>
        </w:rPr>
        <w:drawing>
          <wp:inline distT="0" distB="0" distL="0" distR="0" wp14:anchorId="37310B91" wp14:editId="6F959875">
            <wp:extent cx="3105150" cy="1171575"/>
            <wp:effectExtent l="0" t="0" r="0" b="9525"/>
            <wp:docPr id="5"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 text, application, emai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1171575"/>
                    </a:xfrm>
                    <a:prstGeom prst="rect">
                      <a:avLst/>
                    </a:prstGeom>
                    <a:noFill/>
                    <a:ln>
                      <a:noFill/>
                    </a:ln>
                  </pic:spPr>
                </pic:pic>
              </a:graphicData>
            </a:graphic>
          </wp:inline>
        </w:drawing>
      </w:r>
    </w:p>
    <w:p w14:paraId="4BE712AB" w14:textId="77777777" w:rsidR="00DE486F" w:rsidRPr="00DE486F" w:rsidRDefault="00DE486F" w:rsidP="00DE486F">
      <w:pPr>
        <w:keepLines/>
        <w:spacing w:after="240"/>
        <w:jc w:val="center"/>
        <w:rPr>
          <w:rFonts w:eastAsia="MS Mincho"/>
          <w:noProof/>
        </w:rPr>
      </w:pPr>
      <w:r w:rsidRPr="00DE486F">
        <w:rPr>
          <w:rFonts w:ascii="Arial" w:eastAsia="MS Mincho" w:hAnsi="Arial"/>
          <w:b/>
        </w:rPr>
        <w:t xml:space="preserve">Figure 6.2.1.2-1: Using overlapping carriers with single overlapping SSB (example for 13MHz). </w:t>
      </w:r>
    </w:p>
    <w:p w14:paraId="7AC3FB1E" w14:textId="444BB3BC" w:rsidR="00DE486F" w:rsidRPr="00DE486F" w:rsidRDefault="00DE486F" w:rsidP="00DE486F">
      <w:pPr>
        <w:rPr>
          <w:rFonts w:eastAsia="MS Mincho"/>
          <w:noProof/>
        </w:rPr>
      </w:pPr>
      <w:r w:rsidRPr="00DE486F">
        <w:rPr>
          <w:rFonts w:eastAsia="MS Mincho"/>
          <w:noProof/>
        </w:rPr>
        <w:t>Another challenge while aligning RB grids is not an issue for bands above 3GHz that have the SCS based raster, it becomes more challenging for the sub-3GHz band that have 100kHz raster. As a result, carriers can be configured on raster points that correspond to the least common multiple of the channel raster and the RB size. As an example, the least common multiple will be 900kHz in case of the 15kHz SCS, which corresponds to 5RBs. It effectively means that overlapping carriers will not be able to address efficiently any irregular spectrum size and in some case maybe will not be applicable at all. Of course one way to improve spectrum utilisation is to allow shifting carriers in multiples of 1RB, but that will require introduction of new raster points, which will not be supported by legacy U</w:t>
      </w:r>
      <w:r w:rsidR="00CA608B" w:rsidRPr="00DE486F">
        <w:rPr>
          <w:rFonts w:eastAsia="MS Mincho"/>
          <w:noProof/>
        </w:rPr>
        <w:t>e</w:t>
      </w:r>
      <w:r w:rsidRPr="00DE486F">
        <w:rPr>
          <w:rFonts w:eastAsia="MS Mincho"/>
          <w:noProof/>
        </w:rPr>
        <w:t>s.</w:t>
      </w:r>
    </w:p>
    <w:p w14:paraId="4B85954D" w14:textId="77777777" w:rsidR="00DE486F" w:rsidRPr="00DE486F" w:rsidRDefault="00DE486F" w:rsidP="00DE486F">
      <w:pPr>
        <w:rPr>
          <w:rFonts w:eastAsia="MS Mincho"/>
          <w:noProof/>
        </w:rPr>
      </w:pPr>
      <w:r w:rsidRPr="00DE486F">
        <w:rPr>
          <w:rFonts w:eastAsia="MS Mincho"/>
          <w:noProof/>
        </w:rPr>
        <w:t xml:space="preserve">Figure 6.2.1.2-2 presents an example for the 6MHz channel comprising two 5MHz channels. As can be seen from the figure, centre frequency distance between carriers is 900kHz, which is a multiple of 100kHz channel raster and 180kHz RB size. From an individual UE perspective, it is just a normal 5MHz carrier comprising 25RBs and having the 5MHz channel guard bands. From the BS perspective, it is a 6MHz channel with 30RBs. Figure 6.2.1.2-3 exemplifies how this approach can be used to support the 7MHz irregular channel bandwidth, in which the distance between the carriers is 2RBs i.e. 1800kHz. Finally, Figure 6.2.1.2-4 shows the 11MHz channel that is supported with two 10MHz channels.Referring to Figure 6.2.1.2-2, 6.2.1.2-3 and 6.2.1.2-4, it should be noted that guard bands will not necessarily be symmetrical and the exact guard band size will depend on a particular spectrum allocation, its size, and how the overlapping channels are placed. </w:t>
      </w:r>
    </w:p>
    <w:p w14:paraId="5EBD77EC" w14:textId="77777777" w:rsidR="00DE486F" w:rsidRPr="00DE486F" w:rsidRDefault="00DE486F" w:rsidP="00DE486F">
      <w:pPr>
        <w:jc w:val="center"/>
        <w:rPr>
          <w:rFonts w:eastAsia="MS Mincho"/>
          <w:noProof/>
        </w:rPr>
      </w:pPr>
      <w:r w:rsidRPr="00DE486F">
        <w:rPr>
          <w:rFonts w:eastAsia="MS Mincho"/>
          <w:noProof/>
          <w:lang w:val="en-US" w:eastAsia="zh-CN"/>
        </w:rPr>
        <w:drawing>
          <wp:inline distT="0" distB="0" distL="0" distR="0" wp14:anchorId="5906B817" wp14:editId="71D1204C">
            <wp:extent cx="3352800" cy="5429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0" cy="542925"/>
                    </a:xfrm>
                    <a:prstGeom prst="rect">
                      <a:avLst/>
                    </a:prstGeom>
                    <a:noFill/>
                    <a:ln>
                      <a:noFill/>
                    </a:ln>
                  </pic:spPr>
                </pic:pic>
              </a:graphicData>
            </a:graphic>
          </wp:inline>
        </w:drawing>
      </w:r>
    </w:p>
    <w:p w14:paraId="25AE877B" w14:textId="77777777" w:rsidR="00DE486F" w:rsidRPr="00DE486F" w:rsidRDefault="00DE486F" w:rsidP="00DE486F">
      <w:pPr>
        <w:jc w:val="center"/>
        <w:rPr>
          <w:rFonts w:eastAsia="MS Mincho"/>
          <w:noProof/>
        </w:rPr>
      </w:pPr>
      <w:r w:rsidRPr="00DE486F">
        <w:rPr>
          <w:rFonts w:ascii="Arial" w:eastAsia="MS Mincho" w:hAnsi="Arial"/>
          <w:b/>
        </w:rPr>
        <w:t>Figure 6.2.1.2-2: Detailed overview of overlapping carriers (6MHz channel with 5MHz carriers).</w:t>
      </w:r>
    </w:p>
    <w:p w14:paraId="33903EFE" w14:textId="77777777" w:rsidR="00DE486F" w:rsidRPr="00DE486F" w:rsidRDefault="00DE486F" w:rsidP="00DE486F">
      <w:pPr>
        <w:jc w:val="center"/>
        <w:rPr>
          <w:rFonts w:eastAsia="MS Mincho"/>
          <w:noProof/>
        </w:rPr>
      </w:pPr>
      <w:r w:rsidRPr="00DE486F">
        <w:rPr>
          <w:rFonts w:eastAsia="MS Mincho"/>
          <w:noProof/>
          <w:lang w:val="en-US" w:eastAsia="zh-CN"/>
        </w:rPr>
        <w:drawing>
          <wp:inline distT="0" distB="0" distL="0" distR="0" wp14:anchorId="7ED0EA8F" wp14:editId="2FC35FF8">
            <wp:extent cx="3829050" cy="54292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9050" cy="542925"/>
                    </a:xfrm>
                    <a:prstGeom prst="rect">
                      <a:avLst/>
                    </a:prstGeom>
                    <a:noFill/>
                    <a:ln>
                      <a:noFill/>
                    </a:ln>
                  </pic:spPr>
                </pic:pic>
              </a:graphicData>
            </a:graphic>
          </wp:inline>
        </w:drawing>
      </w:r>
    </w:p>
    <w:p w14:paraId="3FCD70CA" w14:textId="77777777" w:rsidR="00DE486F" w:rsidRPr="00DE486F" w:rsidRDefault="00DE486F" w:rsidP="00DE486F">
      <w:pPr>
        <w:keepLines/>
        <w:spacing w:after="240"/>
        <w:jc w:val="center"/>
        <w:rPr>
          <w:rFonts w:ascii="Arial" w:eastAsia="MS Mincho" w:hAnsi="Arial"/>
          <w:b/>
          <w:noProof/>
        </w:rPr>
      </w:pPr>
      <w:r w:rsidRPr="00DE486F">
        <w:rPr>
          <w:rFonts w:ascii="Arial" w:eastAsia="MS Mincho" w:hAnsi="Arial"/>
          <w:b/>
        </w:rPr>
        <w:t>Figure 6.2.1.2-3: Detailed overview of overlapping carriers (7MHz channel with 5MHz carriers).</w:t>
      </w:r>
    </w:p>
    <w:p w14:paraId="476CB90B" w14:textId="77777777" w:rsidR="00DE486F" w:rsidRPr="00DE486F" w:rsidRDefault="00DE486F" w:rsidP="00DE486F">
      <w:pPr>
        <w:rPr>
          <w:rFonts w:eastAsia="MS Mincho"/>
          <w:noProof/>
        </w:rPr>
      </w:pPr>
    </w:p>
    <w:p w14:paraId="3103B5A9" w14:textId="12C0E43F" w:rsidR="00DE486F" w:rsidRDefault="00DE486F" w:rsidP="00DE486F">
      <w:pPr>
        <w:rPr>
          <w:rFonts w:ascii="Arial" w:eastAsia="MS Mincho" w:hAnsi="Arial"/>
          <w:b/>
        </w:rPr>
      </w:pPr>
      <w:r w:rsidRPr="00DE486F">
        <w:rPr>
          <w:rFonts w:eastAsia="MS Mincho"/>
          <w:noProof/>
          <w:lang w:val="en-US" w:eastAsia="zh-CN"/>
        </w:rPr>
        <w:lastRenderedPageBreak/>
        <w:drawing>
          <wp:inline distT="0" distB="0" distL="0" distR="0" wp14:anchorId="754575D9" wp14:editId="04C6EDFC">
            <wp:extent cx="6124575" cy="561975"/>
            <wp:effectExtent l="0" t="0" r="9525"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4575" cy="561975"/>
                    </a:xfrm>
                    <a:prstGeom prst="rect">
                      <a:avLst/>
                    </a:prstGeom>
                    <a:noFill/>
                    <a:ln>
                      <a:noFill/>
                    </a:ln>
                  </pic:spPr>
                </pic:pic>
              </a:graphicData>
            </a:graphic>
          </wp:inline>
        </w:drawing>
      </w:r>
      <w:r w:rsidRPr="00DE486F">
        <w:rPr>
          <w:rFonts w:ascii="Arial" w:eastAsia="MS Mincho" w:hAnsi="Arial"/>
          <w:b/>
        </w:rPr>
        <w:t>Figure 6.2.1.2-4: Detailed overview of overlapping carriers (11MHz channel with 10MHz carriers).</w:t>
      </w:r>
    </w:p>
    <w:p w14:paraId="0D00F19F" w14:textId="6E474C52" w:rsidR="00C6739E" w:rsidRDefault="00C6739E" w:rsidP="00DE486F">
      <w:pPr>
        <w:rPr>
          <w:rFonts w:eastAsia="MS Mincho"/>
          <w:noProof/>
        </w:rPr>
      </w:pPr>
    </w:p>
    <w:p w14:paraId="4047E804" w14:textId="77777777" w:rsidR="00C6739E" w:rsidRPr="00DE486F" w:rsidRDefault="00C6739E" w:rsidP="00DE486F">
      <w:pPr>
        <w:rPr>
          <w:rFonts w:eastAsia="MS Mincho"/>
          <w:noProof/>
        </w:rPr>
      </w:pPr>
    </w:p>
    <w:p w14:paraId="765CE5FD" w14:textId="60322EB2" w:rsidR="00DE486F" w:rsidRPr="00DE486F" w:rsidDel="00D03A13" w:rsidRDefault="00DE486F" w:rsidP="00DE486F">
      <w:pPr>
        <w:rPr>
          <w:rFonts w:eastAsia="MS Mincho"/>
          <w:noProof/>
        </w:rPr>
      </w:pPr>
      <w:r w:rsidRPr="00DE486F" w:rsidDel="00D03A13">
        <w:rPr>
          <w:rFonts w:eastAsia="MS Mincho"/>
          <w:noProof/>
        </w:rPr>
        <w:t xml:space="preserve">Table 6.2.1.2-1 below summarises potential number of schedulable RBs for a scenario when the next smaller overlapping channels are used. To calculate them, it is assumed that distance between individual carriers is a multiple of 900kHz and that the resulting guard bands must meet at least next smaller channel requirements. So, </w:t>
      </w:r>
      <w:r w:rsidR="00CA608B" w:rsidDel="00D03A13">
        <w:rPr>
          <w:rFonts w:eastAsia="MS Mincho"/>
          <w:noProof/>
        </w:rPr>
        <w:t>“</w:t>
      </w:r>
      <w:r w:rsidRPr="00DE486F" w:rsidDel="00D03A13">
        <w:rPr>
          <w:rFonts w:eastAsia="MS Mincho"/>
          <w:noProof/>
        </w:rPr>
        <w:t>Channel Nrb</w:t>
      </w:r>
      <w:r w:rsidR="00CA608B" w:rsidDel="00D03A13">
        <w:rPr>
          <w:rFonts w:eastAsia="MS Mincho"/>
          <w:noProof/>
        </w:rPr>
        <w:t>”</w:t>
      </w:r>
      <w:r w:rsidRPr="00DE486F" w:rsidDel="00D03A13">
        <w:rPr>
          <w:rFonts w:eastAsia="MS Mincho"/>
          <w:noProof/>
        </w:rPr>
        <w:t xml:space="preserve">, </w:t>
      </w:r>
      <w:r w:rsidR="00CA608B" w:rsidDel="00D03A13">
        <w:rPr>
          <w:rFonts w:eastAsia="MS Mincho"/>
          <w:noProof/>
        </w:rPr>
        <w:t>“</w:t>
      </w:r>
      <w:r w:rsidRPr="00DE486F" w:rsidDel="00D03A13">
        <w:rPr>
          <w:rFonts w:eastAsia="MS Mincho"/>
          <w:noProof/>
        </w:rPr>
        <w:t>Channel guard bands</w:t>
      </w:r>
      <w:r w:rsidR="00CA608B" w:rsidDel="00D03A13">
        <w:rPr>
          <w:rFonts w:eastAsia="MS Mincho"/>
          <w:noProof/>
        </w:rPr>
        <w:t>”</w:t>
      </w:r>
      <w:r w:rsidRPr="00DE486F" w:rsidDel="00D03A13">
        <w:rPr>
          <w:rFonts w:eastAsia="MS Mincho"/>
          <w:noProof/>
        </w:rPr>
        <w:t xml:space="preserve">, and </w:t>
      </w:r>
      <w:r w:rsidR="00CA608B" w:rsidDel="00D03A13">
        <w:rPr>
          <w:rFonts w:eastAsia="MS Mincho"/>
          <w:noProof/>
        </w:rPr>
        <w:t>“</w:t>
      </w:r>
      <w:r w:rsidRPr="00DE486F" w:rsidDel="00D03A13">
        <w:rPr>
          <w:rFonts w:eastAsia="MS Mincho"/>
          <w:noProof/>
        </w:rPr>
        <w:t>Utilisation</w:t>
      </w:r>
      <w:r w:rsidR="00CA608B" w:rsidDel="00D03A13">
        <w:rPr>
          <w:rFonts w:eastAsia="MS Mincho"/>
          <w:noProof/>
        </w:rPr>
        <w:t>”</w:t>
      </w:r>
      <w:r w:rsidRPr="00DE486F" w:rsidDel="00D03A13">
        <w:rPr>
          <w:rFonts w:eastAsia="MS Mincho"/>
          <w:noProof/>
        </w:rPr>
        <w:t xml:space="preserve"> represent the network view, while from the UE perspective all the parameters are the same as for the next smaller channel. </w:t>
      </w:r>
    </w:p>
    <w:p w14:paraId="64F013B1" w14:textId="4070735A" w:rsidR="00DE486F" w:rsidRPr="00DE486F" w:rsidDel="00D03A13" w:rsidRDefault="00DE486F" w:rsidP="00DE486F">
      <w:pPr>
        <w:keepNext/>
        <w:keepLines/>
        <w:spacing w:before="60"/>
        <w:jc w:val="center"/>
        <w:rPr>
          <w:rFonts w:ascii="Arial" w:eastAsia="MS Mincho" w:hAnsi="Arial"/>
          <w:b/>
        </w:rPr>
      </w:pPr>
      <w:r w:rsidRPr="00DE486F" w:rsidDel="00D03A13">
        <w:rPr>
          <w:rFonts w:ascii="Arial" w:eastAsia="MS Mincho" w:hAnsi="Arial"/>
          <w:b/>
        </w:rPr>
        <w:t>Table 6.2.1.2-1: Exemplary number of RBs based on the next smaller overlapping channel (15kHz SCS).</w:t>
      </w:r>
    </w:p>
    <w:tbl>
      <w:tblPr>
        <w:tblStyle w:val="TableGrid2"/>
        <w:tblW w:w="0" w:type="auto"/>
        <w:jc w:val="center"/>
        <w:tblInd w:w="0" w:type="dxa"/>
        <w:tblLook w:val="04A0" w:firstRow="1" w:lastRow="0" w:firstColumn="1" w:lastColumn="0" w:noHBand="0" w:noVBand="1"/>
      </w:tblPr>
      <w:tblGrid>
        <w:gridCol w:w="992"/>
        <w:gridCol w:w="1418"/>
        <w:gridCol w:w="1559"/>
        <w:gridCol w:w="1417"/>
        <w:gridCol w:w="927"/>
        <w:gridCol w:w="1134"/>
      </w:tblGrid>
      <w:tr w:rsidR="00DE486F" w:rsidRPr="00DE486F" w:rsidDel="00D03A13" w14:paraId="4E85C3BE" w14:textId="2F579A09"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69306602" w14:textId="452C81E6"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Channel (MHz)</w:t>
            </w:r>
          </w:p>
        </w:tc>
        <w:tc>
          <w:tcPr>
            <w:tcW w:w="1418" w:type="dxa"/>
            <w:tcBorders>
              <w:top w:val="single" w:sz="4" w:space="0" w:color="auto"/>
              <w:left w:val="single" w:sz="4" w:space="0" w:color="auto"/>
              <w:bottom w:val="single" w:sz="4" w:space="0" w:color="auto"/>
              <w:right w:val="single" w:sz="4" w:space="0" w:color="auto"/>
            </w:tcBorders>
            <w:hideMark/>
          </w:tcPr>
          <w:p w14:paraId="00C64C79" w14:textId="3C21A4C5"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Next smaller channel (MHz)</w:t>
            </w:r>
          </w:p>
        </w:tc>
        <w:tc>
          <w:tcPr>
            <w:tcW w:w="1559" w:type="dxa"/>
            <w:tcBorders>
              <w:top w:val="single" w:sz="4" w:space="0" w:color="auto"/>
              <w:left w:val="single" w:sz="4" w:space="0" w:color="auto"/>
              <w:bottom w:val="single" w:sz="4" w:space="0" w:color="auto"/>
              <w:right w:val="single" w:sz="4" w:space="0" w:color="auto"/>
            </w:tcBorders>
            <w:hideMark/>
          </w:tcPr>
          <w:p w14:paraId="52706718" w14:textId="2B9A3425"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Next smaller channel guard band (kHz)</w:t>
            </w:r>
          </w:p>
        </w:tc>
        <w:tc>
          <w:tcPr>
            <w:tcW w:w="1417" w:type="dxa"/>
            <w:tcBorders>
              <w:top w:val="single" w:sz="4" w:space="0" w:color="auto"/>
              <w:left w:val="single" w:sz="4" w:space="0" w:color="auto"/>
              <w:bottom w:val="single" w:sz="4" w:space="0" w:color="auto"/>
              <w:right w:val="single" w:sz="4" w:space="0" w:color="auto"/>
            </w:tcBorders>
            <w:hideMark/>
          </w:tcPr>
          <w:p w14:paraId="3D2FD2D8" w14:textId="0A9D3374"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 xml:space="preserve">Next smaller channel </w:t>
            </w:r>
            <w:proofErr w:type="spellStart"/>
            <w:r w:rsidRPr="00DE486F" w:rsidDel="00D03A13">
              <w:rPr>
                <w:rFonts w:ascii="Arial" w:eastAsia="MS Mincho" w:hAnsi="Arial"/>
                <w:b/>
                <w:sz w:val="18"/>
              </w:rPr>
              <w:t>Nrb</w:t>
            </w:r>
            <w:proofErr w:type="spellEnd"/>
          </w:p>
        </w:tc>
        <w:tc>
          <w:tcPr>
            <w:tcW w:w="927" w:type="dxa"/>
            <w:tcBorders>
              <w:top w:val="single" w:sz="4" w:space="0" w:color="auto"/>
              <w:left w:val="single" w:sz="4" w:space="0" w:color="auto"/>
              <w:bottom w:val="single" w:sz="4" w:space="0" w:color="auto"/>
              <w:right w:val="single" w:sz="4" w:space="0" w:color="auto"/>
            </w:tcBorders>
            <w:hideMark/>
          </w:tcPr>
          <w:p w14:paraId="6EB88693" w14:textId="5FE4CCCE"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 xml:space="preserve">Channel </w:t>
            </w:r>
            <w:proofErr w:type="spellStart"/>
            <w:r w:rsidRPr="00DE486F" w:rsidDel="00D03A13">
              <w:rPr>
                <w:rFonts w:ascii="Arial" w:eastAsia="MS Mincho" w:hAnsi="Arial"/>
                <w:b/>
                <w:sz w:val="18"/>
              </w:rPr>
              <w:t>Nrb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80FBB00" w14:textId="657E0A22"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Utilisation (%)</w:t>
            </w:r>
          </w:p>
        </w:tc>
      </w:tr>
      <w:tr w:rsidR="00DE486F" w:rsidRPr="00DE486F" w:rsidDel="00D03A13" w14:paraId="4351A4D1" w14:textId="30B4B7E4"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7CB33A91" w14:textId="490357D1"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6</w:t>
            </w:r>
          </w:p>
        </w:tc>
        <w:tc>
          <w:tcPr>
            <w:tcW w:w="1418" w:type="dxa"/>
            <w:tcBorders>
              <w:top w:val="single" w:sz="4" w:space="0" w:color="auto"/>
              <w:left w:val="single" w:sz="4" w:space="0" w:color="auto"/>
              <w:bottom w:val="single" w:sz="4" w:space="0" w:color="auto"/>
              <w:right w:val="single" w:sz="4" w:space="0" w:color="auto"/>
            </w:tcBorders>
            <w:hideMark/>
          </w:tcPr>
          <w:p w14:paraId="02DAD81F" w14:textId="3F15A07C"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w:t>
            </w:r>
          </w:p>
        </w:tc>
        <w:tc>
          <w:tcPr>
            <w:tcW w:w="1559" w:type="dxa"/>
            <w:tcBorders>
              <w:top w:val="single" w:sz="4" w:space="0" w:color="auto"/>
              <w:left w:val="single" w:sz="4" w:space="0" w:color="auto"/>
              <w:bottom w:val="single" w:sz="4" w:space="0" w:color="auto"/>
              <w:right w:val="single" w:sz="4" w:space="0" w:color="auto"/>
            </w:tcBorders>
            <w:hideMark/>
          </w:tcPr>
          <w:p w14:paraId="20A1D217" w14:textId="7D8FDD13"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242,5</w:t>
            </w:r>
          </w:p>
        </w:tc>
        <w:tc>
          <w:tcPr>
            <w:tcW w:w="1417" w:type="dxa"/>
            <w:tcBorders>
              <w:top w:val="single" w:sz="4" w:space="0" w:color="auto"/>
              <w:left w:val="single" w:sz="4" w:space="0" w:color="auto"/>
              <w:bottom w:val="single" w:sz="4" w:space="0" w:color="auto"/>
              <w:right w:val="single" w:sz="4" w:space="0" w:color="auto"/>
            </w:tcBorders>
            <w:hideMark/>
          </w:tcPr>
          <w:p w14:paraId="7B057201" w14:textId="797F539E"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25</w:t>
            </w:r>
          </w:p>
        </w:tc>
        <w:tc>
          <w:tcPr>
            <w:tcW w:w="927" w:type="dxa"/>
            <w:tcBorders>
              <w:top w:val="single" w:sz="4" w:space="0" w:color="auto"/>
              <w:left w:val="single" w:sz="4" w:space="0" w:color="auto"/>
              <w:bottom w:val="single" w:sz="4" w:space="0" w:color="auto"/>
              <w:right w:val="single" w:sz="4" w:space="0" w:color="auto"/>
            </w:tcBorders>
            <w:hideMark/>
          </w:tcPr>
          <w:p w14:paraId="1AF3834E" w14:textId="3B838858"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30</w:t>
            </w:r>
          </w:p>
        </w:tc>
        <w:tc>
          <w:tcPr>
            <w:tcW w:w="1134" w:type="dxa"/>
            <w:tcBorders>
              <w:top w:val="single" w:sz="4" w:space="0" w:color="auto"/>
              <w:left w:val="single" w:sz="4" w:space="0" w:color="auto"/>
              <w:bottom w:val="single" w:sz="4" w:space="0" w:color="auto"/>
              <w:right w:val="single" w:sz="4" w:space="0" w:color="auto"/>
            </w:tcBorders>
            <w:hideMark/>
          </w:tcPr>
          <w:p w14:paraId="0B011364" w14:textId="1F9EF89F"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90</w:t>
            </w:r>
          </w:p>
        </w:tc>
      </w:tr>
      <w:tr w:rsidR="00DE486F" w:rsidRPr="00DE486F" w:rsidDel="00D03A13" w14:paraId="469E6EED" w14:textId="43F5F639"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2E2CB653" w14:textId="2536B2CC"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7</w:t>
            </w:r>
          </w:p>
        </w:tc>
        <w:tc>
          <w:tcPr>
            <w:tcW w:w="1418" w:type="dxa"/>
            <w:tcBorders>
              <w:top w:val="single" w:sz="4" w:space="0" w:color="auto"/>
              <w:left w:val="single" w:sz="4" w:space="0" w:color="auto"/>
              <w:bottom w:val="single" w:sz="4" w:space="0" w:color="auto"/>
              <w:right w:val="single" w:sz="4" w:space="0" w:color="auto"/>
            </w:tcBorders>
            <w:hideMark/>
          </w:tcPr>
          <w:p w14:paraId="045B642D" w14:textId="52B0A2E6"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w:t>
            </w:r>
          </w:p>
        </w:tc>
        <w:tc>
          <w:tcPr>
            <w:tcW w:w="1559" w:type="dxa"/>
            <w:tcBorders>
              <w:top w:val="single" w:sz="4" w:space="0" w:color="auto"/>
              <w:left w:val="single" w:sz="4" w:space="0" w:color="auto"/>
              <w:bottom w:val="single" w:sz="4" w:space="0" w:color="auto"/>
              <w:right w:val="single" w:sz="4" w:space="0" w:color="auto"/>
            </w:tcBorders>
            <w:hideMark/>
          </w:tcPr>
          <w:p w14:paraId="411EB38B" w14:textId="33341805"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242,5</w:t>
            </w:r>
          </w:p>
        </w:tc>
        <w:tc>
          <w:tcPr>
            <w:tcW w:w="1417" w:type="dxa"/>
            <w:tcBorders>
              <w:top w:val="single" w:sz="4" w:space="0" w:color="auto"/>
              <w:left w:val="single" w:sz="4" w:space="0" w:color="auto"/>
              <w:bottom w:val="single" w:sz="4" w:space="0" w:color="auto"/>
              <w:right w:val="single" w:sz="4" w:space="0" w:color="auto"/>
            </w:tcBorders>
            <w:hideMark/>
          </w:tcPr>
          <w:p w14:paraId="51DAA0E1" w14:textId="0496B547"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25</w:t>
            </w:r>
          </w:p>
        </w:tc>
        <w:tc>
          <w:tcPr>
            <w:tcW w:w="927" w:type="dxa"/>
            <w:tcBorders>
              <w:top w:val="single" w:sz="4" w:space="0" w:color="auto"/>
              <w:left w:val="single" w:sz="4" w:space="0" w:color="auto"/>
              <w:bottom w:val="single" w:sz="4" w:space="0" w:color="auto"/>
              <w:right w:val="single" w:sz="4" w:space="0" w:color="auto"/>
            </w:tcBorders>
            <w:hideMark/>
          </w:tcPr>
          <w:p w14:paraId="4B5AB938" w14:textId="5214E4E0"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35</w:t>
            </w:r>
          </w:p>
        </w:tc>
        <w:tc>
          <w:tcPr>
            <w:tcW w:w="1134" w:type="dxa"/>
            <w:tcBorders>
              <w:top w:val="single" w:sz="4" w:space="0" w:color="auto"/>
              <w:left w:val="single" w:sz="4" w:space="0" w:color="auto"/>
              <w:bottom w:val="single" w:sz="4" w:space="0" w:color="auto"/>
              <w:right w:val="single" w:sz="4" w:space="0" w:color="auto"/>
            </w:tcBorders>
            <w:hideMark/>
          </w:tcPr>
          <w:p w14:paraId="72807F3E" w14:textId="5C019675"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90</w:t>
            </w:r>
          </w:p>
        </w:tc>
      </w:tr>
      <w:tr w:rsidR="00DE486F" w:rsidRPr="00DE486F" w:rsidDel="00D03A13" w14:paraId="5BDE0288" w14:textId="44D60531"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4712483F" w14:textId="1A7B720B"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11</w:t>
            </w:r>
          </w:p>
        </w:tc>
        <w:tc>
          <w:tcPr>
            <w:tcW w:w="1418" w:type="dxa"/>
            <w:tcBorders>
              <w:top w:val="single" w:sz="4" w:space="0" w:color="auto"/>
              <w:left w:val="single" w:sz="4" w:space="0" w:color="auto"/>
              <w:bottom w:val="single" w:sz="4" w:space="0" w:color="auto"/>
              <w:right w:val="single" w:sz="4" w:space="0" w:color="auto"/>
            </w:tcBorders>
            <w:hideMark/>
          </w:tcPr>
          <w:p w14:paraId="236A8409" w14:textId="0FC9864B"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10</w:t>
            </w:r>
          </w:p>
        </w:tc>
        <w:tc>
          <w:tcPr>
            <w:tcW w:w="1559" w:type="dxa"/>
            <w:tcBorders>
              <w:top w:val="single" w:sz="4" w:space="0" w:color="auto"/>
              <w:left w:val="single" w:sz="4" w:space="0" w:color="auto"/>
              <w:bottom w:val="single" w:sz="4" w:space="0" w:color="auto"/>
              <w:right w:val="single" w:sz="4" w:space="0" w:color="auto"/>
            </w:tcBorders>
            <w:hideMark/>
          </w:tcPr>
          <w:p w14:paraId="48581D5E" w14:textId="26809DF1"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312,5</w:t>
            </w:r>
          </w:p>
        </w:tc>
        <w:tc>
          <w:tcPr>
            <w:tcW w:w="1417" w:type="dxa"/>
            <w:tcBorders>
              <w:top w:val="single" w:sz="4" w:space="0" w:color="auto"/>
              <w:left w:val="single" w:sz="4" w:space="0" w:color="auto"/>
              <w:bottom w:val="single" w:sz="4" w:space="0" w:color="auto"/>
              <w:right w:val="single" w:sz="4" w:space="0" w:color="auto"/>
            </w:tcBorders>
            <w:hideMark/>
          </w:tcPr>
          <w:p w14:paraId="776B7FA7" w14:textId="118538BD"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52</w:t>
            </w:r>
          </w:p>
        </w:tc>
        <w:tc>
          <w:tcPr>
            <w:tcW w:w="927" w:type="dxa"/>
            <w:tcBorders>
              <w:top w:val="single" w:sz="4" w:space="0" w:color="auto"/>
              <w:left w:val="single" w:sz="4" w:space="0" w:color="auto"/>
              <w:bottom w:val="single" w:sz="4" w:space="0" w:color="auto"/>
              <w:right w:val="single" w:sz="4" w:space="0" w:color="auto"/>
            </w:tcBorders>
            <w:hideMark/>
          </w:tcPr>
          <w:p w14:paraId="720D2812" w14:textId="73415CB9"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57</w:t>
            </w:r>
          </w:p>
        </w:tc>
        <w:tc>
          <w:tcPr>
            <w:tcW w:w="1134" w:type="dxa"/>
            <w:tcBorders>
              <w:top w:val="single" w:sz="4" w:space="0" w:color="auto"/>
              <w:left w:val="single" w:sz="4" w:space="0" w:color="auto"/>
              <w:bottom w:val="single" w:sz="4" w:space="0" w:color="auto"/>
              <w:right w:val="single" w:sz="4" w:space="0" w:color="auto"/>
            </w:tcBorders>
            <w:hideMark/>
          </w:tcPr>
          <w:p w14:paraId="7DC724DC" w14:textId="634E1059"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93,3</w:t>
            </w:r>
          </w:p>
        </w:tc>
      </w:tr>
      <w:tr w:rsidR="00DE486F" w:rsidRPr="00DE486F" w:rsidDel="00D03A13" w14:paraId="1CB154F9" w14:textId="28788FA7"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6F1409EC" w14:textId="393CE219"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12</w:t>
            </w:r>
          </w:p>
        </w:tc>
        <w:tc>
          <w:tcPr>
            <w:tcW w:w="1418" w:type="dxa"/>
            <w:tcBorders>
              <w:top w:val="single" w:sz="4" w:space="0" w:color="auto"/>
              <w:left w:val="single" w:sz="4" w:space="0" w:color="auto"/>
              <w:bottom w:val="single" w:sz="4" w:space="0" w:color="auto"/>
              <w:right w:val="single" w:sz="4" w:space="0" w:color="auto"/>
            </w:tcBorders>
            <w:hideMark/>
          </w:tcPr>
          <w:p w14:paraId="6ECD9FDD" w14:textId="64B48457"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10</w:t>
            </w:r>
          </w:p>
        </w:tc>
        <w:tc>
          <w:tcPr>
            <w:tcW w:w="1559" w:type="dxa"/>
            <w:tcBorders>
              <w:top w:val="single" w:sz="4" w:space="0" w:color="auto"/>
              <w:left w:val="single" w:sz="4" w:space="0" w:color="auto"/>
              <w:bottom w:val="single" w:sz="4" w:space="0" w:color="auto"/>
              <w:right w:val="single" w:sz="4" w:space="0" w:color="auto"/>
            </w:tcBorders>
            <w:hideMark/>
          </w:tcPr>
          <w:p w14:paraId="617AC84F" w14:textId="222CD6A2"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312,5</w:t>
            </w:r>
          </w:p>
        </w:tc>
        <w:tc>
          <w:tcPr>
            <w:tcW w:w="1417" w:type="dxa"/>
            <w:tcBorders>
              <w:top w:val="single" w:sz="4" w:space="0" w:color="auto"/>
              <w:left w:val="single" w:sz="4" w:space="0" w:color="auto"/>
              <w:bottom w:val="single" w:sz="4" w:space="0" w:color="auto"/>
              <w:right w:val="single" w:sz="4" w:space="0" w:color="auto"/>
            </w:tcBorders>
            <w:hideMark/>
          </w:tcPr>
          <w:p w14:paraId="3E63759C" w14:textId="130084B3"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52</w:t>
            </w:r>
          </w:p>
        </w:tc>
        <w:tc>
          <w:tcPr>
            <w:tcW w:w="927" w:type="dxa"/>
            <w:tcBorders>
              <w:top w:val="single" w:sz="4" w:space="0" w:color="auto"/>
              <w:left w:val="single" w:sz="4" w:space="0" w:color="auto"/>
              <w:bottom w:val="single" w:sz="4" w:space="0" w:color="auto"/>
              <w:right w:val="single" w:sz="4" w:space="0" w:color="auto"/>
            </w:tcBorders>
            <w:hideMark/>
          </w:tcPr>
          <w:p w14:paraId="08A3C5A1" w14:textId="22889284"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62</w:t>
            </w:r>
          </w:p>
        </w:tc>
        <w:tc>
          <w:tcPr>
            <w:tcW w:w="1134" w:type="dxa"/>
            <w:tcBorders>
              <w:top w:val="single" w:sz="4" w:space="0" w:color="auto"/>
              <w:left w:val="single" w:sz="4" w:space="0" w:color="auto"/>
              <w:bottom w:val="single" w:sz="4" w:space="0" w:color="auto"/>
              <w:right w:val="single" w:sz="4" w:space="0" w:color="auto"/>
            </w:tcBorders>
            <w:hideMark/>
          </w:tcPr>
          <w:p w14:paraId="0DE170CE" w14:textId="298683BC"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93</w:t>
            </w:r>
          </w:p>
        </w:tc>
      </w:tr>
      <w:tr w:rsidR="00DE486F" w:rsidRPr="00DE486F" w:rsidDel="00D03A13" w14:paraId="62307FD2" w14:textId="39B69E22"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5A158888" w14:textId="0B25500A"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13</w:t>
            </w:r>
          </w:p>
        </w:tc>
        <w:tc>
          <w:tcPr>
            <w:tcW w:w="1418" w:type="dxa"/>
            <w:tcBorders>
              <w:top w:val="single" w:sz="4" w:space="0" w:color="auto"/>
              <w:left w:val="single" w:sz="4" w:space="0" w:color="auto"/>
              <w:bottom w:val="single" w:sz="4" w:space="0" w:color="auto"/>
              <w:right w:val="single" w:sz="4" w:space="0" w:color="auto"/>
            </w:tcBorders>
            <w:hideMark/>
          </w:tcPr>
          <w:p w14:paraId="0723AC77" w14:textId="06CE3EDB"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10</w:t>
            </w:r>
          </w:p>
        </w:tc>
        <w:tc>
          <w:tcPr>
            <w:tcW w:w="1559" w:type="dxa"/>
            <w:tcBorders>
              <w:top w:val="single" w:sz="4" w:space="0" w:color="auto"/>
              <w:left w:val="single" w:sz="4" w:space="0" w:color="auto"/>
              <w:bottom w:val="single" w:sz="4" w:space="0" w:color="auto"/>
              <w:right w:val="single" w:sz="4" w:space="0" w:color="auto"/>
            </w:tcBorders>
            <w:hideMark/>
          </w:tcPr>
          <w:p w14:paraId="7E9C09A6" w14:textId="1BDEB4DD"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312,5</w:t>
            </w:r>
          </w:p>
        </w:tc>
        <w:tc>
          <w:tcPr>
            <w:tcW w:w="1417" w:type="dxa"/>
            <w:tcBorders>
              <w:top w:val="single" w:sz="4" w:space="0" w:color="auto"/>
              <w:left w:val="single" w:sz="4" w:space="0" w:color="auto"/>
              <w:bottom w:val="single" w:sz="4" w:space="0" w:color="auto"/>
              <w:right w:val="single" w:sz="4" w:space="0" w:color="auto"/>
            </w:tcBorders>
            <w:hideMark/>
          </w:tcPr>
          <w:p w14:paraId="432B1CE4" w14:textId="63548BD3"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52</w:t>
            </w:r>
          </w:p>
        </w:tc>
        <w:tc>
          <w:tcPr>
            <w:tcW w:w="927" w:type="dxa"/>
            <w:tcBorders>
              <w:top w:val="single" w:sz="4" w:space="0" w:color="auto"/>
              <w:left w:val="single" w:sz="4" w:space="0" w:color="auto"/>
              <w:bottom w:val="single" w:sz="4" w:space="0" w:color="auto"/>
              <w:right w:val="single" w:sz="4" w:space="0" w:color="auto"/>
            </w:tcBorders>
            <w:hideMark/>
          </w:tcPr>
          <w:p w14:paraId="68002CC5" w14:textId="34F16216"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67</w:t>
            </w:r>
          </w:p>
        </w:tc>
        <w:tc>
          <w:tcPr>
            <w:tcW w:w="1134" w:type="dxa"/>
            <w:tcBorders>
              <w:top w:val="single" w:sz="4" w:space="0" w:color="auto"/>
              <w:left w:val="single" w:sz="4" w:space="0" w:color="auto"/>
              <w:bottom w:val="single" w:sz="4" w:space="0" w:color="auto"/>
              <w:right w:val="single" w:sz="4" w:space="0" w:color="auto"/>
            </w:tcBorders>
            <w:hideMark/>
          </w:tcPr>
          <w:p w14:paraId="69C26884" w14:textId="3B39F69C"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92,8</w:t>
            </w:r>
          </w:p>
        </w:tc>
      </w:tr>
    </w:tbl>
    <w:p w14:paraId="79A47C65" w14:textId="2DDD4190" w:rsidR="00DE486F" w:rsidRPr="00DE486F" w:rsidDel="00D03A13" w:rsidRDefault="00DE486F" w:rsidP="00DE486F">
      <w:pPr>
        <w:rPr>
          <w:rFonts w:eastAsia="MS Mincho"/>
        </w:rPr>
      </w:pPr>
    </w:p>
    <w:p w14:paraId="3645181E" w14:textId="1AEBCAD8" w:rsidR="00DE486F" w:rsidRPr="00DE486F" w:rsidDel="00D03A13" w:rsidRDefault="00DE486F" w:rsidP="00DE486F">
      <w:pPr>
        <w:rPr>
          <w:rFonts w:eastAsia="MS Mincho"/>
          <w:noProof/>
        </w:rPr>
      </w:pPr>
      <w:r w:rsidRPr="00DE486F" w:rsidDel="00D03A13">
        <w:rPr>
          <w:rFonts w:eastAsia="MS Mincho"/>
        </w:rPr>
        <w:t xml:space="preserve">Table 6.2.1.2-2 presents similar calculations for the number of available RBs with overlapping carriers, but for the 30kHz SCS. As can be seen from the table, a solution based on the 30kHz SCS overlapping carriers does not provide a good spectral utilisation for certain non-standard channel bandwidths due to the reason that the </w:t>
      </w:r>
      <w:r w:rsidR="00CA608B" w:rsidDel="00D03A13">
        <w:rPr>
          <w:rFonts w:eastAsia="MS Mincho"/>
        </w:rPr>
        <w:t>“</w:t>
      </w:r>
      <w:r w:rsidRPr="00DE486F" w:rsidDel="00D03A13">
        <w:rPr>
          <w:rFonts w:eastAsia="MS Mincho"/>
        </w:rPr>
        <w:t>distance</w:t>
      </w:r>
      <w:r w:rsidR="00CA608B" w:rsidDel="00D03A13">
        <w:rPr>
          <w:rFonts w:eastAsia="MS Mincho"/>
        </w:rPr>
        <w:t>”</w:t>
      </w:r>
      <w:r w:rsidRPr="00DE486F" w:rsidDel="00D03A13">
        <w:rPr>
          <w:rFonts w:eastAsia="MS Mincho"/>
        </w:rPr>
        <w:t xml:space="preserve"> between carriers must be a multiple of 1800kHz. Because of that, channel bandwidths such as 7 and 12MHz have </w:t>
      </w:r>
      <w:proofErr w:type="gramStart"/>
      <w:r w:rsidRPr="00DE486F" w:rsidDel="00D03A13">
        <w:rPr>
          <w:rFonts w:eastAsia="MS Mincho"/>
        </w:rPr>
        <w:t>more or less good</w:t>
      </w:r>
      <w:proofErr w:type="gramEnd"/>
      <w:r w:rsidRPr="00DE486F" w:rsidDel="00D03A13">
        <w:rPr>
          <w:rFonts w:eastAsia="MS Mincho"/>
        </w:rPr>
        <w:t xml:space="preserve"> utilisation, whereas 6 and 11MHz do not provide any benefit at all.</w:t>
      </w:r>
      <w:r w:rsidRPr="00DE486F" w:rsidDel="00D03A13">
        <w:rPr>
          <w:rFonts w:eastAsia="MS Mincho"/>
          <w:noProof/>
        </w:rPr>
        <w:t xml:space="preserve">    </w:t>
      </w:r>
    </w:p>
    <w:p w14:paraId="13BB0042" w14:textId="1956D135" w:rsidR="00DE486F" w:rsidRPr="00DE486F" w:rsidDel="00D03A13" w:rsidRDefault="00DE486F" w:rsidP="00DE486F">
      <w:pPr>
        <w:keepNext/>
        <w:keepLines/>
        <w:spacing w:before="60"/>
        <w:jc w:val="center"/>
        <w:rPr>
          <w:rFonts w:ascii="Arial" w:eastAsia="MS Mincho" w:hAnsi="Arial"/>
          <w:b/>
        </w:rPr>
      </w:pPr>
      <w:r w:rsidRPr="00DE486F" w:rsidDel="00D03A13">
        <w:rPr>
          <w:rFonts w:ascii="Arial" w:eastAsia="MS Mincho" w:hAnsi="Arial"/>
          <w:b/>
        </w:rPr>
        <w:t>Table 6.2.1.2-2: Exemplary number of RBs based on the next smaller overlapping channel (30kHz SCS).</w:t>
      </w:r>
    </w:p>
    <w:tbl>
      <w:tblPr>
        <w:tblStyle w:val="TableGrid2"/>
        <w:tblW w:w="0" w:type="auto"/>
        <w:jc w:val="center"/>
        <w:tblInd w:w="0" w:type="dxa"/>
        <w:tblLook w:val="04A0" w:firstRow="1" w:lastRow="0" w:firstColumn="1" w:lastColumn="0" w:noHBand="0" w:noVBand="1"/>
      </w:tblPr>
      <w:tblGrid>
        <w:gridCol w:w="992"/>
        <w:gridCol w:w="1418"/>
        <w:gridCol w:w="1559"/>
        <w:gridCol w:w="1417"/>
        <w:gridCol w:w="993"/>
        <w:gridCol w:w="1134"/>
      </w:tblGrid>
      <w:tr w:rsidR="00DE486F" w:rsidRPr="00DE486F" w:rsidDel="00D03A13" w14:paraId="54800491" w14:textId="69EDE8B0"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080590CA" w14:textId="718B212B"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Channel (MHz)</w:t>
            </w:r>
          </w:p>
        </w:tc>
        <w:tc>
          <w:tcPr>
            <w:tcW w:w="1418" w:type="dxa"/>
            <w:tcBorders>
              <w:top w:val="single" w:sz="4" w:space="0" w:color="auto"/>
              <w:left w:val="single" w:sz="4" w:space="0" w:color="auto"/>
              <w:bottom w:val="single" w:sz="4" w:space="0" w:color="auto"/>
              <w:right w:val="single" w:sz="4" w:space="0" w:color="auto"/>
            </w:tcBorders>
            <w:hideMark/>
          </w:tcPr>
          <w:p w14:paraId="58903A52" w14:textId="4E0D03E3"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Next smaller channel (MHz)</w:t>
            </w:r>
          </w:p>
        </w:tc>
        <w:tc>
          <w:tcPr>
            <w:tcW w:w="1559" w:type="dxa"/>
            <w:tcBorders>
              <w:top w:val="single" w:sz="4" w:space="0" w:color="auto"/>
              <w:left w:val="single" w:sz="4" w:space="0" w:color="auto"/>
              <w:bottom w:val="single" w:sz="4" w:space="0" w:color="auto"/>
              <w:right w:val="single" w:sz="4" w:space="0" w:color="auto"/>
            </w:tcBorders>
            <w:hideMark/>
          </w:tcPr>
          <w:p w14:paraId="301A4AAF" w14:textId="0E9044D9"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Next smaller channel guard band (kHz)</w:t>
            </w:r>
          </w:p>
        </w:tc>
        <w:tc>
          <w:tcPr>
            <w:tcW w:w="1417" w:type="dxa"/>
            <w:tcBorders>
              <w:top w:val="single" w:sz="4" w:space="0" w:color="auto"/>
              <w:left w:val="single" w:sz="4" w:space="0" w:color="auto"/>
              <w:bottom w:val="single" w:sz="4" w:space="0" w:color="auto"/>
              <w:right w:val="single" w:sz="4" w:space="0" w:color="auto"/>
            </w:tcBorders>
            <w:hideMark/>
          </w:tcPr>
          <w:p w14:paraId="7BAFEED1" w14:textId="60660C51"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 xml:space="preserve">Next smaller channel </w:t>
            </w:r>
            <w:proofErr w:type="spellStart"/>
            <w:r w:rsidRPr="00DE486F" w:rsidDel="00D03A13">
              <w:rPr>
                <w:rFonts w:ascii="Arial" w:eastAsia="MS Mincho" w:hAnsi="Arial"/>
                <w:b/>
                <w:sz w:val="18"/>
              </w:rPr>
              <w:t>Nrb</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2769C090" w14:textId="23BFD6DC"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 xml:space="preserve">Channel </w:t>
            </w:r>
            <w:proofErr w:type="spellStart"/>
            <w:r w:rsidRPr="00DE486F" w:rsidDel="00D03A13">
              <w:rPr>
                <w:rFonts w:ascii="Arial" w:eastAsia="MS Mincho" w:hAnsi="Arial"/>
                <w:b/>
                <w:sz w:val="18"/>
              </w:rPr>
              <w:t>Nrb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F0D18E0" w14:textId="21E85ABE"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Utilisation (%)</w:t>
            </w:r>
          </w:p>
        </w:tc>
      </w:tr>
      <w:tr w:rsidR="00DE486F" w:rsidRPr="00DE486F" w:rsidDel="00D03A13" w14:paraId="43587E9D" w14:textId="021FD3C0"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4E3C1B8C" w14:textId="35C50081"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6</w:t>
            </w:r>
          </w:p>
        </w:tc>
        <w:tc>
          <w:tcPr>
            <w:tcW w:w="1418" w:type="dxa"/>
            <w:tcBorders>
              <w:top w:val="single" w:sz="4" w:space="0" w:color="auto"/>
              <w:left w:val="single" w:sz="4" w:space="0" w:color="auto"/>
              <w:bottom w:val="single" w:sz="4" w:space="0" w:color="auto"/>
              <w:right w:val="single" w:sz="4" w:space="0" w:color="auto"/>
            </w:tcBorders>
            <w:hideMark/>
          </w:tcPr>
          <w:p w14:paraId="72F9A0C6" w14:textId="657EDF61"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D99C0BE" w14:textId="445BD7C0"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E8419C2" w14:textId="0C39C76F"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11</w:t>
            </w:r>
          </w:p>
        </w:tc>
        <w:tc>
          <w:tcPr>
            <w:tcW w:w="993" w:type="dxa"/>
            <w:tcBorders>
              <w:top w:val="single" w:sz="4" w:space="0" w:color="auto"/>
              <w:left w:val="single" w:sz="4" w:space="0" w:color="auto"/>
              <w:bottom w:val="single" w:sz="4" w:space="0" w:color="auto"/>
              <w:right w:val="single" w:sz="4" w:space="0" w:color="auto"/>
            </w:tcBorders>
            <w:vAlign w:val="bottom"/>
            <w:hideMark/>
          </w:tcPr>
          <w:p w14:paraId="6CDCEE22" w14:textId="08AE562D"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A87334" w14:textId="044264C0"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66</w:t>
            </w:r>
          </w:p>
        </w:tc>
      </w:tr>
      <w:tr w:rsidR="00DE486F" w:rsidRPr="00DE486F" w:rsidDel="00D03A13" w14:paraId="5872B185" w14:textId="0AA0B3DF"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34FE1617" w14:textId="35847DE7"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7</w:t>
            </w:r>
          </w:p>
        </w:tc>
        <w:tc>
          <w:tcPr>
            <w:tcW w:w="1418" w:type="dxa"/>
            <w:tcBorders>
              <w:top w:val="single" w:sz="4" w:space="0" w:color="auto"/>
              <w:left w:val="single" w:sz="4" w:space="0" w:color="auto"/>
              <w:bottom w:val="single" w:sz="4" w:space="0" w:color="auto"/>
              <w:right w:val="single" w:sz="4" w:space="0" w:color="auto"/>
            </w:tcBorders>
            <w:hideMark/>
          </w:tcPr>
          <w:p w14:paraId="12A24E05" w14:textId="2038DA74"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797CB3D" w14:textId="5760AE98"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55CD08F" w14:textId="12921A98"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11</w:t>
            </w:r>
          </w:p>
        </w:tc>
        <w:tc>
          <w:tcPr>
            <w:tcW w:w="993" w:type="dxa"/>
            <w:tcBorders>
              <w:top w:val="single" w:sz="4" w:space="0" w:color="auto"/>
              <w:left w:val="single" w:sz="4" w:space="0" w:color="auto"/>
              <w:bottom w:val="single" w:sz="4" w:space="0" w:color="auto"/>
              <w:right w:val="single" w:sz="4" w:space="0" w:color="auto"/>
            </w:tcBorders>
            <w:vAlign w:val="bottom"/>
            <w:hideMark/>
          </w:tcPr>
          <w:p w14:paraId="24B9B8EB" w14:textId="122C248E"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F7E757" w14:textId="3BA02B0F"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82,3</w:t>
            </w:r>
          </w:p>
        </w:tc>
      </w:tr>
      <w:tr w:rsidR="00DE486F" w:rsidRPr="00DE486F" w:rsidDel="00D03A13" w14:paraId="566D8E70" w14:textId="2C3A1B28"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43112F01" w14:textId="5D0F796D"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11</w:t>
            </w:r>
          </w:p>
        </w:tc>
        <w:tc>
          <w:tcPr>
            <w:tcW w:w="1418" w:type="dxa"/>
            <w:tcBorders>
              <w:top w:val="single" w:sz="4" w:space="0" w:color="auto"/>
              <w:left w:val="single" w:sz="4" w:space="0" w:color="auto"/>
              <w:bottom w:val="single" w:sz="4" w:space="0" w:color="auto"/>
              <w:right w:val="single" w:sz="4" w:space="0" w:color="auto"/>
            </w:tcBorders>
            <w:hideMark/>
          </w:tcPr>
          <w:p w14:paraId="05452497" w14:textId="0EDEE658"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899658F" w14:textId="23EADE5C"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665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FD9FB56" w14:textId="22EE24E5"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24</w:t>
            </w:r>
          </w:p>
        </w:tc>
        <w:tc>
          <w:tcPr>
            <w:tcW w:w="993" w:type="dxa"/>
            <w:tcBorders>
              <w:top w:val="single" w:sz="4" w:space="0" w:color="auto"/>
              <w:left w:val="single" w:sz="4" w:space="0" w:color="auto"/>
              <w:bottom w:val="single" w:sz="4" w:space="0" w:color="auto"/>
              <w:right w:val="single" w:sz="4" w:space="0" w:color="auto"/>
            </w:tcBorders>
            <w:vAlign w:val="bottom"/>
            <w:hideMark/>
          </w:tcPr>
          <w:p w14:paraId="288BEAA9" w14:textId="10979BD4"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B615C3" w14:textId="2FC824D7"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78,5</w:t>
            </w:r>
          </w:p>
        </w:tc>
      </w:tr>
      <w:tr w:rsidR="00DE486F" w:rsidRPr="00DE486F" w:rsidDel="00D03A13" w14:paraId="46F3E5E6" w14:textId="0BFAAA6F"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43FE4C28" w14:textId="7F72719F"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12</w:t>
            </w:r>
          </w:p>
        </w:tc>
        <w:tc>
          <w:tcPr>
            <w:tcW w:w="1418" w:type="dxa"/>
            <w:tcBorders>
              <w:top w:val="single" w:sz="4" w:space="0" w:color="auto"/>
              <w:left w:val="single" w:sz="4" w:space="0" w:color="auto"/>
              <w:bottom w:val="single" w:sz="4" w:space="0" w:color="auto"/>
              <w:right w:val="single" w:sz="4" w:space="0" w:color="auto"/>
            </w:tcBorders>
            <w:hideMark/>
          </w:tcPr>
          <w:p w14:paraId="0DBC82D6" w14:textId="4DD88222"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3F3F93A" w14:textId="0F6346A4"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665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1ACE35D" w14:textId="19818EBC"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24</w:t>
            </w:r>
          </w:p>
        </w:tc>
        <w:tc>
          <w:tcPr>
            <w:tcW w:w="993" w:type="dxa"/>
            <w:tcBorders>
              <w:top w:val="single" w:sz="4" w:space="0" w:color="auto"/>
              <w:left w:val="single" w:sz="4" w:space="0" w:color="auto"/>
              <w:bottom w:val="single" w:sz="4" w:space="0" w:color="auto"/>
              <w:right w:val="single" w:sz="4" w:space="0" w:color="auto"/>
            </w:tcBorders>
            <w:vAlign w:val="bottom"/>
            <w:hideMark/>
          </w:tcPr>
          <w:p w14:paraId="309B3097" w14:textId="2B526015"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A3E779" w14:textId="423F2852"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87</w:t>
            </w:r>
          </w:p>
        </w:tc>
      </w:tr>
      <w:tr w:rsidR="00DE486F" w:rsidRPr="00DE486F" w:rsidDel="00D03A13" w14:paraId="7D6EF522" w14:textId="23F181E1"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15C77356" w14:textId="1C138D09"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13</w:t>
            </w:r>
          </w:p>
        </w:tc>
        <w:tc>
          <w:tcPr>
            <w:tcW w:w="1418" w:type="dxa"/>
            <w:tcBorders>
              <w:top w:val="single" w:sz="4" w:space="0" w:color="auto"/>
              <w:left w:val="single" w:sz="4" w:space="0" w:color="auto"/>
              <w:bottom w:val="single" w:sz="4" w:space="0" w:color="auto"/>
              <w:right w:val="single" w:sz="4" w:space="0" w:color="auto"/>
            </w:tcBorders>
            <w:hideMark/>
          </w:tcPr>
          <w:p w14:paraId="1FA0685C" w14:textId="359ABE3C"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7D05B26" w14:textId="4819987F"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665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F45B6D1" w14:textId="1BAB2FEA"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24</w:t>
            </w:r>
          </w:p>
        </w:tc>
        <w:tc>
          <w:tcPr>
            <w:tcW w:w="993" w:type="dxa"/>
            <w:tcBorders>
              <w:top w:val="single" w:sz="4" w:space="0" w:color="auto"/>
              <w:left w:val="single" w:sz="4" w:space="0" w:color="auto"/>
              <w:bottom w:val="single" w:sz="4" w:space="0" w:color="auto"/>
              <w:right w:val="single" w:sz="4" w:space="0" w:color="auto"/>
            </w:tcBorders>
            <w:vAlign w:val="bottom"/>
            <w:hideMark/>
          </w:tcPr>
          <w:p w14:paraId="70834CFC" w14:textId="42BFF2C6"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2D5050" w14:textId="75B10AA0"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80,3</w:t>
            </w:r>
          </w:p>
        </w:tc>
      </w:tr>
    </w:tbl>
    <w:p w14:paraId="24BF2518" w14:textId="116C1950" w:rsidR="00DE486F" w:rsidRPr="00DE486F" w:rsidDel="0009621A" w:rsidRDefault="00DE486F" w:rsidP="00DE486F">
      <w:pPr>
        <w:tabs>
          <w:tab w:val="left" w:pos="1701"/>
        </w:tabs>
        <w:rPr>
          <w:rFonts w:eastAsia="MS Mincho"/>
          <w:i/>
          <w:noProof/>
        </w:rPr>
      </w:pPr>
    </w:p>
    <w:p w14:paraId="53FEDA6A" w14:textId="4F000FFD" w:rsidR="00DE486F" w:rsidRDefault="00DE486F" w:rsidP="00DE486F">
      <w:pPr>
        <w:rPr>
          <w:ins w:id="0" w:author="Ericsson" w:date="2021-08-24T07:21:00Z"/>
          <w:rFonts w:eastAsia="MS Mincho"/>
          <w:noProof/>
        </w:rPr>
      </w:pPr>
      <w:r w:rsidRPr="00DE486F" w:rsidDel="0009621A">
        <w:rPr>
          <w:rFonts w:eastAsia="MS Mincho"/>
          <w:noProof/>
        </w:rPr>
        <w:t xml:space="preserve">To suppport two overlapping carriers, </w:t>
      </w:r>
      <w:ins w:id="1" w:author="Ericsson" w:date="2021-08-24T07:21:00Z">
        <w:r w:rsidR="002E5479" w:rsidRPr="002E5479">
          <w:rPr>
            <w:rFonts w:eastAsia="MS Mincho"/>
            <w:noProof/>
          </w:rPr>
          <w:t xml:space="preserve">the network can consider using one or two SSBs. To be more precise, since the the SSB bandwidth is 3.6MHz and the CORESET#0 bandwidth is 4.32MHz, a single SSB/CORESET#0 can be placed into a common part between two overlapping channels. However, this approach works only if the overlapping part is </w:t>
        </w:r>
        <w:del w:id="2" w:author="Angelow, Iwajlo (Nokia - US/Naperville)" w:date="2021-08-25T07:46:00Z">
          <w:r w:rsidR="002E5479" w:rsidRPr="002E5479" w:rsidDel="00FF0954">
            <w:rPr>
              <w:rFonts w:eastAsia="MS Mincho"/>
              <w:noProof/>
            </w:rPr>
            <w:delText>larger than</w:delText>
          </w:r>
        </w:del>
      </w:ins>
      <w:ins w:id="3" w:author="Angelow, Iwajlo (Nokia - US/Naperville)" w:date="2021-08-25T07:46:00Z">
        <w:r w:rsidR="00FF0954">
          <w:rPr>
            <w:rFonts w:eastAsia="MS Mincho"/>
            <w:noProof/>
          </w:rPr>
          <w:t>at least</w:t>
        </w:r>
      </w:ins>
      <w:ins w:id="4" w:author="Ericsson" w:date="2021-08-24T07:21:00Z">
        <w:r w:rsidR="002E5479" w:rsidRPr="002E5479">
          <w:rPr>
            <w:rFonts w:eastAsia="MS Mincho"/>
            <w:noProof/>
          </w:rPr>
          <w:t xml:space="preserve"> 4.32MHz, e.g. it is not applicable to 7MHz irregular channels. So, some irregular channel bandwidth will needed two SSB/CORESET#0. In this case, at least for irregular channel bandwidths &lt;10MHz the network broadcasts two separate SSBs, one for each overlapping regular carrier. In case of irregular channels of a small size, e.g. less than 10MHz, it</w:t>
        </w:r>
        <w:del w:id="5" w:author="Angelow, Iwajlo (Nokia - US/Naperville)" w:date="2021-08-25T07:46:00Z">
          <w:r w:rsidR="002E5479" w:rsidRPr="002E5479" w:rsidDel="00FF0954">
            <w:rPr>
              <w:rFonts w:eastAsia="MS Mincho"/>
              <w:noProof/>
            </w:rPr>
            <w:delText xml:space="preserve">It </w:delText>
          </w:r>
        </w:del>
      </w:ins>
      <w:del w:id="6" w:author="Ericsson" w:date="2021-08-24T07:21:00Z">
        <w:r w:rsidRPr="00DE486F" w:rsidDel="002E5479">
          <w:rPr>
            <w:rFonts w:eastAsia="MS Mincho"/>
            <w:noProof/>
          </w:rPr>
          <w:delText xml:space="preserve">at least for irregular channel bandwidths &lt;10MHz the network broadcasts two separate SSBs, one for each overlapping regular carrier. In case of irregular channels of a small size, e.g. less than 10MHz, it </w:delText>
        </w:r>
      </w:del>
      <w:ins w:id="7" w:author="Ericsson" w:date="2021-08-24T07:21:00Z">
        <w:del w:id="8" w:author="Angelow, Iwajlo (Nokia - US/Naperville)" w:date="2021-08-25T07:46:00Z">
          <w:r w:rsidR="002E5479" w:rsidDel="00FF0954">
            <w:rPr>
              <w:rFonts w:eastAsia="MS Mincho"/>
              <w:noProof/>
            </w:rPr>
            <w:delText>I</w:delText>
          </w:r>
          <w:r w:rsidR="002E5479" w:rsidRPr="00DE486F" w:rsidDel="00FF0954">
            <w:rPr>
              <w:rFonts w:eastAsia="MS Mincho"/>
              <w:noProof/>
            </w:rPr>
            <w:delText>t</w:delText>
          </w:r>
        </w:del>
        <w:r w:rsidR="002E5479" w:rsidRPr="00DE486F" w:rsidDel="0009621A">
          <w:rPr>
            <w:rFonts w:eastAsia="MS Mincho"/>
            <w:noProof/>
          </w:rPr>
          <w:t xml:space="preserve"> </w:t>
        </w:r>
      </w:ins>
      <w:r w:rsidRPr="00DE486F" w:rsidDel="0009621A">
        <w:rPr>
          <w:rFonts w:eastAsia="MS Mincho"/>
          <w:noProof/>
        </w:rPr>
        <w:t xml:space="preserve">may create the challenge of aligning SSBs in the time and frequency domain so that they do not overlap thus complicating the gNB scheduling. </w:t>
      </w:r>
      <w:del w:id="9" w:author="Ericsson" w:date="2021-08-24T07:21:00Z">
        <w:r w:rsidRPr="00DE486F" w:rsidDel="002E5479">
          <w:rPr>
            <w:rFonts w:eastAsia="MS Mincho"/>
            <w:noProof/>
          </w:rPr>
          <w:delText>To be more precise, the overlapping CORESET#0 (4.32 MHz) means that</w:delText>
        </w:r>
      </w:del>
      <w:ins w:id="10" w:author="Ericsson" w:date="2021-08-24T07:21:00Z">
        <w:r w:rsidR="002E5479">
          <w:rPr>
            <w:rFonts w:eastAsia="MS Mincho"/>
            <w:noProof/>
          </w:rPr>
          <w:t>i.e.</w:t>
        </w:r>
      </w:ins>
      <w:r w:rsidRPr="00DE486F" w:rsidDel="0009621A">
        <w:rPr>
          <w:rFonts w:eastAsia="MS Mincho"/>
          <w:noProof/>
        </w:rPr>
        <w:t xml:space="preserve"> </w:t>
      </w:r>
      <w:ins w:id="11" w:author="Angelow, Iwajlo (Nokia - US/Naperville)" w:date="2021-08-25T07:46:00Z">
        <w:r w:rsidR="00FF0954">
          <w:rPr>
            <w:rFonts w:eastAsia="MS Mincho"/>
            <w:noProof/>
          </w:rPr>
          <w:t xml:space="preserve">for </w:t>
        </w:r>
      </w:ins>
      <w:r w:rsidRPr="00DE486F" w:rsidDel="0009621A">
        <w:rPr>
          <w:rFonts w:eastAsia="MS Mincho"/>
          <w:noProof/>
        </w:rPr>
        <w:t>this approach complexity increases to coordinate the overlapping SSB for different U</w:t>
      </w:r>
      <w:r w:rsidR="00CA608B" w:rsidRPr="00DE486F" w:rsidDel="0009621A">
        <w:rPr>
          <w:rFonts w:eastAsia="MS Mincho"/>
          <w:noProof/>
        </w:rPr>
        <w:t>e</w:t>
      </w:r>
      <w:r w:rsidRPr="00DE486F" w:rsidDel="0009621A">
        <w:rPr>
          <w:rFonts w:eastAsia="MS Mincho"/>
          <w:noProof/>
        </w:rPr>
        <w:t xml:space="preserve">s. As an example, if a particular irregular channel bandwidth does not allow for placing two SSBs in the same time slots, then the network will have two ensure that they are </w:t>
      </w:r>
      <w:r w:rsidR="00CA608B">
        <w:rPr>
          <w:rFonts w:eastAsia="MS Mincho"/>
          <w:noProof/>
        </w:rPr>
        <w:t>“</w:t>
      </w:r>
      <w:r w:rsidRPr="00DE486F" w:rsidDel="0009621A">
        <w:rPr>
          <w:rFonts w:eastAsia="MS Mincho"/>
          <w:noProof/>
        </w:rPr>
        <w:t>multiplexed</w:t>
      </w:r>
      <w:r w:rsidR="00CA608B">
        <w:rPr>
          <w:rFonts w:eastAsia="MS Mincho"/>
          <w:noProof/>
        </w:rPr>
        <w:t>”</w:t>
      </w:r>
      <w:r w:rsidRPr="00DE486F" w:rsidDel="0009621A">
        <w:rPr>
          <w:rFonts w:eastAsia="MS Mincho"/>
          <w:noProof/>
        </w:rPr>
        <w:t xml:space="preserve"> accordingly in the time domain. </w:t>
      </w:r>
    </w:p>
    <w:p w14:paraId="10C051C2" w14:textId="77777777" w:rsidR="002E5479" w:rsidRDefault="002E5479" w:rsidP="002E5479">
      <w:pPr>
        <w:keepNext/>
        <w:keepLines/>
        <w:spacing w:before="60"/>
        <w:jc w:val="center"/>
        <w:rPr>
          <w:ins w:id="12" w:author="Ericsson" w:date="2021-08-24T07:21:00Z"/>
          <w:rFonts w:ascii="Arial" w:eastAsia="MS Mincho" w:hAnsi="Arial"/>
          <w:b/>
        </w:rPr>
      </w:pPr>
      <w:ins w:id="13" w:author="Ericsson" w:date="2021-08-24T07:21:00Z">
        <w:r>
          <w:rPr>
            <w:rFonts w:ascii="Arial" w:eastAsia="MS Mincho" w:hAnsi="Arial"/>
            <w:b/>
          </w:rPr>
          <w:lastRenderedPageBreak/>
          <w:t xml:space="preserve">Table 6.2.1.2-3: Summary of how many SSB/CORESET#0 needed for different channel bandwidths. </w:t>
        </w:r>
      </w:ins>
    </w:p>
    <w:tbl>
      <w:tblPr>
        <w:tblStyle w:val="TableGrid2"/>
        <w:tblW w:w="0" w:type="auto"/>
        <w:jc w:val="center"/>
        <w:tblInd w:w="0" w:type="dxa"/>
        <w:tblLook w:val="04A0" w:firstRow="1" w:lastRow="0" w:firstColumn="1" w:lastColumn="0" w:noHBand="0" w:noVBand="1"/>
      </w:tblPr>
      <w:tblGrid>
        <w:gridCol w:w="1281"/>
        <w:gridCol w:w="1555"/>
        <w:gridCol w:w="2126"/>
      </w:tblGrid>
      <w:tr w:rsidR="002E5479" w14:paraId="0AD0FE0E" w14:textId="77777777" w:rsidTr="002E5479">
        <w:trPr>
          <w:jc w:val="center"/>
          <w:ins w:id="14" w:author="Ericsson" w:date="2021-08-24T07:21:00Z"/>
        </w:trPr>
        <w:tc>
          <w:tcPr>
            <w:tcW w:w="1281" w:type="dxa"/>
            <w:tcBorders>
              <w:top w:val="single" w:sz="4" w:space="0" w:color="auto"/>
              <w:left w:val="single" w:sz="4" w:space="0" w:color="auto"/>
              <w:bottom w:val="single" w:sz="4" w:space="0" w:color="auto"/>
              <w:right w:val="single" w:sz="4" w:space="0" w:color="auto"/>
            </w:tcBorders>
            <w:hideMark/>
          </w:tcPr>
          <w:p w14:paraId="3D0D4024" w14:textId="77777777" w:rsidR="002E5479" w:rsidRDefault="002E5479">
            <w:pPr>
              <w:keepNext/>
              <w:keepLines/>
              <w:spacing w:after="0"/>
              <w:jc w:val="center"/>
              <w:rPr>
                <w:ins w:id="15" w:author="Ericsson" w:date="2021-08-24T07:21:00Z"/>
                <w:rFonts w:ascii="Arial" w:hAnsi="Arial"/>
                <w:b/>
                <w:sz w:val="18"/>
              </w:rPr>
            </w:pPr>
            <w:ins w:id="16" w:author="Ericsson" w:date="2021-08-24T07:21:00Z">
              <w:r>
                <w:rPr>
                  <w:rFonts w:ascii="Arial" w:hAnsi="Arial"/>
                  <w:b/>
                  <w:sz w:val="18"/>
                </w:rPr>
                <w:t>Channel (MHz)</w:t>
              </w:r>
            </w:ins>
          </w:p>
        </w:tc>
        <w:tc>
          <w:tcPr>
            <w:tcW w:w="1555" w:type="dxa"/>
            <w:tcBorders>
              <w:top w:val="single" w:sz="4" w:space="0" w:color="auto"/>
              <w:left w:val="single" w:sz="4" w:space="0" w:color="auto"/>
              <w:bottom w:val="single" w:sz="4" w:space="0" w:color="auto"/>
              <w:right w:val="single" w:sz="4" w:space="0" w:color="auto"/>
            </w:tcBorders>
            <w:hideMark/>
          </w:tcPr>
          <w:p w14:paraId="4062758D" w14:textId="77777777" w:rsidR="002E5479" w:rsidRDefault="002E5479">
            <w:pPr>
              <w:keepNext/>
              <w:keepLines/>
              <w:spacing w:after="0"/>
              <w:jc w:val="center"/>
              <w:rPr>
                <w:ins w:id="17" w:author="Ericsson" w:date="2021-08-24T07:21:00Z"/>
                <w:rFonts w:ascii="Arial" w:hAnsi="Arial"/>
                <w:b/>
                <w:sz w:val="18"/>
              </w:rPr>
            </w:pPr>
            <w:ins w:id="18" w:author="Ericsson" w:date="2021-08-24T07:21:00Z">
              <w:r>
                <w:rPr>
                  <w:rFonts w:ascii="Arial" w:hAnsi="Arial"/>
                  <w:b/>
                  <w:sz w:val="18"/>
                </w:rPr>
                <w:t>Number of SSB</w:t>
              </w:r>
            </w:ins>
          </w:p>
        </w:tc>
        <w:tc>
          <w:tcPr>
            <w:tcW w:w="2126" w:type="dxa"/>
            <w:tcBorders>
              <w:top w:val="single" w:sz="4" w:space="0" w:color="auto"/>
              <w:left w:val="single" w:sz="4" w:space="0" w:color="auto"/>
              <w:bottom w:val="single" w:sz="4" w:space="0" w:color="auto"/>
              <w:right w:val="single" w:sz="4" w:space="0" w:color="auto"/>
            </w:tcBorders>
            <w:hideMark/>
          </w:tcPr>
          <w:p w14:paraId="1C447F36" w14:textId="77777777" w:rsidR="002E5479" w:rsidRDefault="002E5479">
            <w:pPr>
              <w:keepNext/>
              <w:keepLines/>
              <w:spacing w:after="0"/>
              <w:jc w:val="center"/>
              <w:rPr>
                <w:ins w:id="19" w:author="Ericsson" w:date="2021-08-24T07:21:00Z"/>
                <w:rFonts w:ascii="Arial" w:hAnsi="Arial"/>
                <w:b/>
                <w:sz w:val="18"/>
              </w:rPr>
            </w:pPr>
            <w:ins w:id="20" w:author="Ericsson" w:date="2021-08-24T07:21:00Z">
              <w:r>
                <w:rPr>
                  <w:rFonts w:ascii="Arial" w:hAnsi="Arial"/>
                  <w:b/>
                  <w:sz w:val="18"/>
                </w:rPr>
                <w:t>Time multiplexing for 2 SSBs is needed</w:t>
              </w:r>
            </w:ins>
          </w:p>
        </w:tc>
      </w:tr>
      <w:tr w:rsidR="002E5479" w14:paraId="178589F7" w14:textId="77777777" w:rsidTr="002E5479">
        <w:trPr>
          <w:jc w:val="center"/>
          <w:ins w:id="21" w:author="Ericsson" w:date="2021-08-24T07:21:00Z"/>
        </w:trPr>
        <w:tc>
          <w:tcPr>
            <w:tcW w:w="1281" w:type="dxa"/>
            <w:tcBorders>
              <w:top w:val="single" w:sz="4" w:space="0" w:color="auto"/>
              <w:left w:val="single" w:sz="4" w:space="0" w:color="auto"/>
              <w:bottom w:val="single" w:sz="4" w:space="0" w:color="auto"/>
              <w:right w:val="single" w:sz="4" w:space="0" w:color="auto"/>
            </w:tcBorders>
            <w:hideMark/>
          </w:tcPr>
          <w:p w14:paraId="0EAF24D9" w14:textId="77777777" w:rsidR="002E5479" w:rsidRDefault="002E5479">
            <w:pPr>
              <w:keepNext/>
              <w:keepLines/>
              <w:spacing w:after="0"/>
              <w:jc w:val="center"/>
              <w:rPr>
                <w:ins w:id="22" w:author="Ericsson" w:date="2021-08-24T07:21:00Z"/>
                <w:rFonts w:ascii="Arial" w:hAnsi="Arial"/>
                <w:sz w:val="18"/>
              </w:rPr>
            </w:pPr>
            <w:ins w:id="23" w:author="Ericsson" w:date="2021-08-24T07:21:00Z">
              <w:r>
                <w:rPr>
                  <w:rFonts w:ascii="Arial" w:hAnsi="Arial"/>
                  <w:sz w:val="18"/>
                </w:rPr>
                <w:t>6</w:t>
              </w:r>
            </w:ins>
          </w:p>
        </w:tc>
        <w:tc>
          <w:tcPr>
            <w:tcW w:w="1555" w:type="dxa"/>
            <w:tcBorders>
              <w:top w:val="single" w:sz="4" w:space="0" w:color="auto"/>
              <w:left w:val="single" w:sz="4" w:space="0" w:color="auto"/>
              <w:bottom w:val="single" w:sz="4" w:space="0" w:color="auto"/>
              <w:right w:val="single" w:sz="4" w:space="0" w:color="auto"/>
            </w:tcBorders>
            <w:hideMark/>
          </w:tcPr>
          <w:p w14:paraId="7025506D" w14:textId="77777777" w:rsidR="002E5479" w:rsidRDefault="002E5479">
            <w:pPr>
              <w:keepNext/>
              <w:keepLines/>
              <w:spacing w:after="0"/>
              <w:jc w:val="center"/>
              <w:rPr>
                <w:ins w:id="24" w:author="Ericsson" w:date="2021-08-24T07:21:00Z"/>
                <w:rFonts w:ascii="Arial" w:hAnsi="Arial"/>
                <w:sz w:val="18"/>
              </w:rPr>
            </w:pPr>
            <w:ins w:id="25" w:author="Ericsson" w:date="2021-08-24T07:21:00Z">
              <w:r>
                <w:rPr>
                  <w:rFonts w:ascii="Arial" w:hAnsi="Arial"/>
                  <w:sz w:val="18"/>
                </w:rPr>
                <w:t>1 or 2</w:t>
              </w:r>
            </w:ins>
          </w:p>
        </w:tc>
        <w:tc>
          <w:tcPr>
            <w:tcW w:w="2126" w:type="dxa"/>
            <w:tcBorders>
              <w:top w:val="single" w:sz="4" w:space="0" w:color="auto"/>
              <w:left w:val="single" w:sz="4" w:space="0" w:color="auto"/>
              <w:bottom w:val="single" w:sz="4" w:space="0" w:color="auto"/>
              <w:right w:val="single" w:sz="4" w:space="0" w:color="auto"/>
            </w:tcBorders>
            <w:vAlign w:val="bottom"/>
            <w:hideMark/>
          </w:tcPr>
          <w:p w14:paraId="628B5D42" w14:textId="77777777" w:rsidR="002E5479" w:rsidRDefault="002E5479">
            <w:pPr>
              <w:keepNext/>
              <w:keepLines/>
              <w:spacing w:after="0"/>
              <w:jc w:val="center"/>
              <w:rPr>
                <w:ins w:id="26" w:author="Ericsson" w:date="2021-08-24T07:21:00Z"/>
                <w:rFonts w:ascii="Arial" w:hAnsi="Arial"/>
                <w:sz w:val="18"/>
              </w:rPr>
            </w:pPr>
            <w:ins w:id="27" w:author="Ericsson" w:date="2021-08-24T07:21:00Z">
              <w:r>
                <w:rPr>
                  <w:rFonts w:ascii="Arial" w:hAnsi="Arial"/>
                  <w:sz w:val="18"/>
                </w:rPr>
                <w:t>yes</w:t>
              </w:r>
            </w:ins>
          </w:p>
        </w:tc>
      </w:tr>
      <w:tr w:rsidR="002E5479" w14:paraId="7E9BABB1" w14:textId="77777777" w:rsidTr="002E5479">
        <w:trPr>
          <w:jc w:val="center"/>
          <w:ins w:id="28" w:author="Ericsson" w:date="2021-08-24T07:21:00Z"/>
        </w:trPr>
        <w:tc>
          <w:tcPr>
            <w:tcW w:w="1281" w:type="dxa"/>
            <w:tcBorders>
              <w:top w:val="single" w:sz="4" w:space="0" w:color="auto"/>
              <w:left w:val="single" w:sz="4" w:space="0" w:color="auto"/>
              <w:bottom w:val="single" w:sz="4" w:space="0" w:color="auto"/>
              <w:right w:val="single" w:sz="4" w:space="0" w:color="auto"/>
            </w:tcBorders>
            <w:hideMark/>
          </w:tcPr>
          <w:p w14:paraId="790A8C2A" w14:textId="77777777" w:rsidR="002E5479" w:rsidRDefault="002E5479">
            <w:pPr>
              <w:keepNext/>
              <w:keepLines/>
              <w:spacing w:after="0"/>
              <w:jc w:val="center"/>
              <w:rPr>
                <w:ins w:id="29" w:author="Ericsson" w:date="2021-08-24T07:21:00Z"/>
                <w:rFonts w:ascii="Arial" w:hAnsi="Arial"/>
                <w:sz w:val="18"/>
              </w:rPr>
            </w:pPr>
            <w:ins w:id="30" w:author="Ericsson" w:date="2021-08-24T07:21:00Z">
              <w:r>
                <w:rPr>
                  <w:rFonts w:ascii="Arial" w:hAnsi="Arial"/>
                  <w:sz w:val="18"/>
                </w:rPr>
                <w:t>7</w:t>
              </w:r>
            </w:ins>
          </w:p>
        </w:tc>
        <w:tc>
          <w:tcPr>
            <w:tcW w:w="1555" w:type="dxa"/>
            <w:tcBorders>
              <w:top w:val="single" w:sz="4" w:space="0" w:color="auto"/>
              <w:left w:val="single" w:sz="4" w:space="0" w:color="auto"/>
              <w:bottom w:val="single" w:sz="4" w:space="0" w:color="auto"/>
              <w:right w:val="single" w:sz="4" w:space="0" w:color="auto"/>
            </w:tcBorders>
            <w:hideMark/>
          </w:tcPr>
          <w:p w14:paraId="24B01362" w14:textId="77777777" w:rsidR="002E5479" w:rsidRDefault="002E5479">
            <w:pPr>
              <w:keepNext/>
              <w:keepLines/>
              <w:spacing w:after="0"/>
              <w:jc w:val="center"/>
              <w:rPr>
                <w:ins w:id="31" w:author="Ericsson" w:date="2021-08-24T07:21:00Z"/>
                <w:rFonts w:ascii="Arial" w:hAnsi="Arial"/>
                <w:sz w:val="18"/>
              </w:rPr>
            </w:pPr>
            <w:ins w:id="32" w:author="Ericsson" w:date="2021-08-24T07:21:00Z">
              <w:r>
                <w:rPr>
                  <w:rFonts w:ascii="Arial" w:hAnsi="Arial"/>
                  <w:sz w:val="18"/>
                </w:rPr>
                <w:t>2</w:t>
              </w:r>
            </w:ins>
          </w:p>
        </w:tc>
        <w:tc>
          <w:tcPr>
            <w:tcW w:w="2126" w:type="dxa"/>
            <w:tcBorders>
              <w:top w:val="single" w:sz="4" w:space="0" w:color="auto"/>
              <w:left w:val="single" w:sz="4" w:space="0" w:color="auto"/>
              <w:bottom w:val="single" w:sz="4" w:space="0" w:color="auto"/>
              <w:right w:val="single" w:sz="4" w:space="0" w:color="auto"/>
            </w:tcBorders>
            <w:vAlign w:val="bottom"/>
            <w:hideMark/>
          </w:tcPr>
          <w:p w14:paraId="11E44E47" w14:textId="77777777" w:rsidR="002E5479" w:rsidRDefault="002E5479">
            <w:pPr>
              <w:keepNext/>
              <w:keepLines/>
              <w:spacing w:after="0"/>
              <w:jc w:val="center"/>
              <w:rPr>
                <w:ins w:id="33" w:author="Ericsson" w:date="2021-08-24T07:21:00Z"/>
                <w:rFonts w:ascii="Arial" w:hAnsi="Arial"/>
                <w:sz w:val="18"/>
              </w:rPr>
            </w:pPr>
            <w:ins w:id="34" w:author="Ericsson" w:date="2021-08-24T07:21:00Z">
              <w:r>
                <w:rPr>
                  <w:rFonts w:ascii="Arial" w:hAnsi="Arial"/>
                  <w:sz w:val="18"/>
                </w:rPr>
                <w:t>yes</w:t>
              </w:r>
            </w:ins>
          </w:p>
        </w:tc>
      </w:tr>
      <w:tr w:rsidR="002E5479" w14:paraId="4658462C" w14:textId="77777777" w:rsidTr="002E5479">
        <w:trPr>
          <w:jc w:val="center"/>
          <w:ins w:id="35" w:author="Ericsson" w:date="2021-08-24T07:21:00Z"/>
        </w:trPr>
        <w:tc>
          <w:tcPr>
            <w:tcW w:w="1281" w:type="dxa"/>
            <w:tcBorders>
              <w:top w:val="single" w:sz="4" w:space="0" w:color="auto"/>
              <w:left w:val="single" w:sz="4" w:space="0" w:color="auto"/>
              <w:bottom w:val="single" w:sz="4" w:space="0" w:color="auto"/>
              <w:right w:val="single" w:sz="4" w:space="0" w:color="auto"/>
            </w:tcBorders>
            <w:hideMark/>
          </w:tcPr>
          <w:p w14:paraId="3516A475" w14:textId="77777777" w:rsidR="002E5479" w:rsidRDefault="002E5479">
            <w:pPr>
              <w:keepNext/>
              <w:keepLines/>
              <w:spacing w:after="0"/>
              <w:jc w:val="center"/>
              <w:rPr>
                <w:ins w:id="36" w:author="Ericsson" w:date="2021-08-24T07:21:00Z"/>
                <w:rFonts w:ascii="Arial" w:hAnsi="Arial"/>
                <w:sz w:val="18"/>
              </w:rPr>
            </w:pPr>
            <w:ins w:id="37" w:author="Ericsson" w:date="2021-08-24T07:21:00Z">
              <w:r>
                <w:rPr>
                  <w:rFonts w:ascii="Arial" w:hAnsi="Arial"/>
                  <w:sz w:val="18"/>
                </w:rPr>
                <w:t>11</w:t>
              </w:r>
            </w:ins>
          </w:p>
        </w:tc>
        <w:tc>
          <w:tcPr>
            <w:tcW w:w="1555" w:type="dxa"/>
            <w:tcBorders>
              <w:top w:val="single" w:sz="4" w:space="0" w:color="auto"/>
              <w:left w:val="single" w:sz="4" w:space="0" w:color="auto"/>
              <w:bottom w:val="single" w:sz="4" w:space="0" w:color="auto"/>
              <w:right w:val="single" w:sz="4" w:space="0" w:color="auto"/>
            </w:tcBorders>
            <w:hideMark/>
          </w:tcPr>
          <w:p w14:paraId="40AFD96C" w14:textId="77777777" w:rsidR="002E5479" w:rsidRDefault="002E5479">
            <w:pPr>
              <w:keepNext/>
              <w:keepLines/>
              <w:spacing w:after="0"/>
              <w:jc w:val="center"/>
              <w:rPr>
                <w:ins w:id="38" w:author="Ericsson" w:date="2021-08-24T07:21:00Z"/>
                <w:rFonts w:ascii="Arial" w:hAnsi="Arial"/>
                <w:sz w:val="18"/>
              </w:rPr>
            </w:pPr>
            <w:ins w:id="39" w:author="Ericsson" w:date="2021-08-24T07:21:00Z">
              <w:r>
                <w:rPr>
                  <w:rFonts w:ascii="Arial" w:hAnsi="Arial"/>
                  <w:sz w:val="18"/>
                </w:rPr>
                <w:t>1 or 2</w:t>
              </w:r>
            </w:ins>
          </w:p>
        </w:tc>
        <w:tc>
          <w:tcPr>
            <w:tcW w:w="2126" w:type="dxa"/>
            <w:tcBorders>
              <w:top w:val="single" w:sz="4" w:space="0" w:color="auto"/>
              <w:left w:val="single" w:sz="4" w:space="0" w:color="auto"/>
              <w:bottom w:val="single" w:sz="4" w:space="0" w:color="auto"/>
              <w:right w:val="single" w:sz="4" w:space="0" w:color="auto"/>
            </w:tcBorders>
            <w:vAlign w:val="bottom"/>
            <w:hideMark/>
          </w:tcPr>
          <w:p w14:paraId="3534D190" w14:textId="77777777" w:rsidR="002E5479" w:rsidRDefault="002E5479">
            <w:pPr>
              <w:keepNext/>
              <w:keepLines/>
              <w:spacing w:after="0"/>
              <w:jc w:val="center"/>
              <w:rPr>
                <w:ins w:id="40" w:author="Ericsson" w:date="2021-08-24T07:21:00Z"/>
                <w:rFonts w:ascii="Arial" w:hAnsi="Arial"/>
                <w:sz w:val="18"/>
              </w:rPr>
            </w:pPr>
            <w:ins w:id="41" w:author="Ericsson" w:date="2021-08-24T07:21:00Z">
              <w:r>
                <w:rPr>
                  <w:rFonts w:ascii="Arial" w:hAnsi="Arial"/>
                  <w:sz w:val="18"/>
                </w:rPr>
                <w:t>no</w:t>
              </w:r>
            </w:ins>
          </w:p>
        </w:tc>
      </w:tr>
      <w:tr w:rsidR="002E5479" w14:paraId="7B97DB37" w14:textId="77777777" w:rsidTr="002E5479">
        <w:trPr>
          <w:jc w:val="center"/>
          <w:ins w:id="42" w:author="Ericsson" w:date="2021-08-24T07:21:00Z"/>
        </w:trPr>
        <w:tc>
          <w:tcPr>
            <w:tcW w:w="1281" w:type="dxa"/>
            <w:tcBorders>
              <w:top w:val="single" w:sz="4" w:space="0" w:color="auto"/>
              <w:left w:val="single" w:sz="4" w:space="0" w:color="auto"/>
              <w:bottom w:val="single" w:sz="4" w:space="0" w:color="auto"/>
              <w:right w:val="single" w:sz="4" w:space="0" w:color="auto"/>
            </w:tcBorders>
            <w:hideMark/>
          </w:tcPr>
          <w:p w14:paraId="4388DD0D" w14:textId="77777777" w:rsidR="002E5479" w:rsidRDefault="002E5479">
            <w:pPr>
              <w:keepNext/>
              <w:keepLines/>
              <w:spacing w:after="0"/>
              <w:jc w:val="center"/>
              <w:rPr>
                <w:ins w:id="43" w:author="Ericsson" w:date="2021-08-24T07:21:00Z"/>
                <w:rFonts w:ascii="Arial" w:hAnsi="Arial"/>
                <w:sz w:val="18"/>
              </w:rPr>
            </w:pPr>
            <w:ins w:id="44" w:author="Ericsson" w:date="2021-08-24T07:21:00Z">
              <w:r>
                <w:rPr>
                  <w:rFonts w:ascii="Arial" w:hAnsi="Arial"/>
                  <w:sz w:val="18"/>
                </w:rPr>
                <w:t>12</w:t>
              </w:r>
            </w:ins>
          </w:p>
        </w:tc>
        <w:tc>
          <w:tcPr>
            <w:tcW w:w="1555" w:type="dxa"/>
            <w:tcBorders>
              <w:top w:val="single" w:sz="4" w:space="0" w:color="auto"/>
              <w:left w:val="single" w:sz="4" w:space="0" w:color="auto"/>
              <w:bottom w:val="single" w:sz="4" w:space="0" w:color="auto"/>
              <w:right w:val="single" w:sz="4" w:space="0" w:color="auto"/>
            </w:tcBorders>
            <w:hideMark/>
          </w:tcPr>
          <w:p w14:paraId="7495181B" w14:textId="77777777" w:rsidR="002E5479" w:rsidRDefault="002E5479">
            <w:pPr>
              <w:keepNext/>
              <w:keepLines/>
              <w:spacing w:after="0"/>
              <w:jc w:val="center"/>
              <w:rPr>
                <w:ins w:id="45" w:author="Ericsson" w:date="2021-08-24T07:21:00Z"/>
                <w:rFonts w:ascii="Arial" w:hAnsi="Arial"/>
                <w:sz w:val="18"/>
              </w:rPr>
            </w:pPr>
            <w:ins w:id="46" w:author="Ericsson" w:date="2021-08-24T07:21:00Z">
              <w:r>
                <w:rPr>
                  <w:rFonts w:ascii="Arial" w:hAnsi="Arial"/>
                  <w:sz w:val="18"/>
                </w:rPr>
                <w:t>1 or 2</w:t>
              </w:r>
            </w:ins>
          </w:p>
        </w:tc>
        <w:tc>
          <w:tcPr>
            <w:tcW w:w="2126" w:type="dxa"/>
            <w:tcBorders>
              <w:top w:val="single" w:sz="4" w:space="0" w:color="auto"/>
              <w:left w:val="single" w:sz="4" w:space="0" w:color="auto"/>
              <w:bottom w:val="single" w:sz="4" w:space="0" w:color="auto"/>
              <w:right w:val="single" w:sz="4" w:space="0" w:color="auto"/>
            </w:tcBorders>
            <w:vAlign w:val="bottom"/>
            <w:hideMark/>
          </w:tcPr>
          <w:p w14:paraId="16CAC297" w14:textId="77777777" w:rsidR="002E5479" w:rsidRDefault="002E5479">
            <w:pPr>
              <w:keepNext/>
              <w:keepLines/>
              <w:spacing w:after="0"/>
              <w:jc w:val="center"/>
              <w:rPr>
                <w:ins w:id="47" w:author="Ericsson" w:date="2021-08-24T07:21:00Z"/>
                <w:rFonts w:ascii="Arial" w:hAnsi="Arial"/>
                <w:sz w:val="18"/>
              </w:rPr>
            </w:pPr>
            <w:ins w:id="48" w:author="Ericsson" w:date="2021-08-24T07:21:00Z">
              <w:r>
                <w:rPr>
                  <w:rFonts w:ascii="Arial" w:hAnsi="Arial"/>
                  <w:sz w:val="18"/>
                </w:rPr>
                <w:t>no</w:t>
              </w:r>
            </w:ins>
          </w:p>
        </w:tc>
      </w:tr>
      <w:tr w:rsidR="002E5479" w14:paraId="59057C57" w14:textId="77777777" w:rsidTr="002E5479">
        <w:trPr>
          <w:jc w:val="center"/>
          <w:ins w:id="49" w:author="Ericsson" w:date="2021-08-24T07:21:00Z"/>
        </w:trPr>
        <w:tc>
          <w:tcPr>
            <w:tcW w:w="1281" w:type="dxa"/>
            <w:tcBorders>
              <w:top w:val="single" w:sz="4" w:space="0" w:color="auto"/>
              <w:left w:val="single" w:sz="4" w:space="0" w:color="auto"/>
              <w:bottom w:val="single" w:sz="4" w:space="0" w:color="auto"/>
              <w:right w:val="single" w:sz="4" w:space="0" w:color="auto"/>
            </w:tcBorders>
            <w:hideMark/>
          </w:tcPr>
          <w:p w14:paraId="0BC1CE4F" w14:textId="77777777" w:rsidR="002E5479" w:rsidRDefault="002E5479">
            <w:pPr>
              <w:keepNext/>
              <w:keepLines/>
              <w:spacing w:after="0"/>
              <w:jc w:val="center"/>
              <w:rPr>
                <w:ins w:id="50" w:author="Ericsson" w:date="2021-08-24T07:21:00Z"/>
                <w:rFonts w:ascii="Arial" w:hAnsi="Arial"/>
                <w:sz w:val="18"/>
              </w:rPr>
            </w:pPr>
            <w:ins w:id="51" w:author="Ericsson" w:date="2021-08-24T07:21:00Z">
              <w:r>
                <w:rPr>
                  <w:rFonts w:ascii="Arial" w:hAnsi="Arial"/>
                  <w:sz w:val="18"/>
                </w:rPr>
                <w:t>13</w:t>
              </w:r>
            </w:ins>
          </w:p>
        </w:tc>
        <w:tc>
          <w:tcPr>
            <w:tcW w:w="1555" w:type="dxa"/>
            <w:tcBorders>
              <w:top w:val="single" w:sz="4" w:space="0" w:color="auto"/>
              <w:left w:val="single" w:sz="4" w:space="0" w:color="auto"/>
              <w:bottom w:val="single" w:sz="4" w:space="0" w:color="auto"/>
              <w:right w:val="single" w:sz="4" w:space="0" w:color="auto"/>
            </w:tcBorders>
            <w:hideMark/>
          </w:tcPr>
          <w:p w14:paraId="251473F5" w14:textId="77777777" w:rsidR="002E5479" w:rsidRDefault="002E5479">
            <w:pPr>
              <w:keepNext/>
              <w:keepLines/>
              <w:spacing w:after="0"/>
              <w:jc w:val="center"/>
              <w:rPr>
                <w:ins w:id="52" w:author="Ericsson" w:date="2021-08-24T07:21:00Z"/>
                <w:rFonts w:ascii="Arial" w:hAnsi="Arial"/>
                <w:sz w:val="18"/>
              </w:rPr>
            </w:pPr>
            <w:ins w:id="53" w:author="Ericsson" w:date="2021-08-24T07:21:00Z">
              <w:r>
                <w:rPr>
                  <w:rFonts w:ascii="Arial" w:hAnsi="Arial"/>
                  <w:sz w:val="18"/>
                </w:rPr>
                <w:t>1 or 2</w:t>
              </w:r>
            </w:ins>
          </w:p>
        </w:tc>
        <w:tc>
          <w:tcPr>
            <w:tcW w:w="2126" w:type="dxa"/>
            <w:tcBorders>
              <w:top w:val="single" w:sz="4" w:space="0" w:color="auto"/>
              <w:left w:val="single" w:sz="4" w:space="0" w:color="auto"/>
              <w:bottom w:val="single" w:sz="4" w:space="0" w:color="auto"/>
              <w:right w:val="single" w:sz="4" w:space="0" w:color="auto"/>
            </w:tcBorders>
            <w:vAlign w:val="bottom"/>
            <w:hideMark/>
          </w:tcPr>
          <w:p w14:paraId="1CB14DE1" w14:textId="77777777" w:rsidR="002E5479" w:rsidRDefault="002E5479">
            <w:pPr>
              <w:keepNext/>
              <w:keepLines/>
              <w:spacing w:after="0"/>
              <w:jc w:val="center"/>
              <w:rPr>
                <w:ins w:id="54" w:author="Ericsson" w:date="2021-08-24T07:21:00Z"/>
                <w:rFonts w:ascii="Arial" w:hAnsi="Arial"/>
                <w:sz w:val="18"/>
              </w:rPr>
            </w:pPr>
            <w:ins w:id="55" w:author="Ericsson" w:date="2021-08-24T07:21:00Z">
              <w:r>
                <w:rPr>
                  <w:rFonts w:ascii="Arial" w:hAnsi="Arial"/>
                  <w:sz w:val="18"/>
                </w:rPr>
                <w:t>no</w:t>
              </w:r>
            </w:ins>
          </w:p>
        </w:tc>
      </w:tr>
    </w:tbl>
    <w:p w14:paraId="691C08C8" w14:textId="77777777" w:rsidR="002E5479" w:rsidRPr="00DE486F" w:rsidDel="0009621A" w:rsidRDefault="002E5479" w:rsidP="00DE486F">
      <w:pPr>
        <w:rPr>
          <w:rFonts w:eastAsia="MS Mincho"/>
          <w:noProof/>
        </w:rPr>
      </w:pPr>
    </w:p>
    <w:p w14:paraId="730E0665" w14:textId="30950D8C" w:rsidR="00DE486F" w:rsidRPr="00DE486F" w:rsidDel="008E7637" w:rsidRDefault="00DE486F" w:rsidP="00DE486F">
      <w:pPr>
        <w:rPr>
          <w:del w:id="56" w:author="Alexander Sayenko" w:date="2021-08-24T13:37:00Z"/>
          <w:i/>
          <w:color w:val="0000FF"/>
        </w:rPr>
      </w:pPr>
      <w:del w:id="57" w:author="Alexander Sayenko" w:date="2021-08-24T13:37:00Z">
        <w:r w:rsidRPr="00DE486F" w:rsidDel="008E7637">
          <w:rPr>
            <w:i/>
            <w:color w:val="0000FF"/>
          </w:rPr>
          <w:delText>Editor’s note: To be clarified further whether we need two SSBs for large irregular channel bandwidths or a single/common SSB suffices.</w:delText>
        </w:r>
      </w:del>
    </w:p>
    <w:p w14:paraId="7C18547D" w14:textId="3C5A6D61" w:rsidR="00DE486F" w:rsidDel="00F24F97" w:rsidRDefault="00DE486F" w:rsidP="00DE486F">
      <w:pPr>
        <w:rPr>
          <w:del w:id="58" w:author="Ericsson" w:date="2021-08-23T10:40:00Z"/>
          <w:rFonts w:eastAsia="MS Mincho"/>
          <w:noProof/>
        </w:rPr>
      </w:pPr>
      <w:r w:rsidRPr="00DE486F">
        <w:rPr>
          <w:rFonts w:eastAsia="MS Mincho"/>
          <w:noProof/>
        </w:rPr>
        <w:t>This approach works with all the legacy U</w:t>
      </w:r>
      <w:r w:rsidR="00CA608B" w:rsidRPr="00DE486F">
        <w:rPr>
          <w:rFonts w:eastAsia="MS Mincho"/>
          <w:noProof/>
        </w:rPr>
        <w:t>e</w:t>
      </w:r>
      <w:r w:rsidRPr="00DE486F">
        <w:rPr>
          <w:rFonts w:eastAsia="MS Mincho"/>
          <w:noProof/>
        </w:rPr>
        <w:t xml:space="preserve">s. As mentioned earlier, from an individual UE perspective, this is just a standard Rel-15 channel and no special UE side enhancements are needed. Thus an operator can use this solution with the whole ecosystem of available devices. </w:t>
      </w:r>
    </w:p>
    <w:p w14:paraId="7422F8A1" w14:textId="77777777" w:rsidR="00F24F97" w:rsidRDefault="00F24F97" w:rsidP="00DE486F">
      <w:pPr>
        <w:rPr>
          <w:ins w:id="59" w:author="Ericsson" w:date="2021-08-25T20:16:00Z"/>
          <w:rFonts w:eastAsia="MS Mincho"/>
          <w:noProof/>
        </w:rPr>
      </w:pPr>
    </w:p>
    <w:p w14:paraId="05E8E31F" w14:textId="77777777" w:rsidR="002E5479" w:rsidRPr="00F24F97" w:rsidRDefault="002E5479" w:rsidP="00F24F97">
      <w:pPr>
        <w:keepNext/>
        <w:keepLines/>
        <w:spacing w:before="100" w:beforeAutospacing="1"/>
        <w:ind w:left="1418" w:hanging="1418"/>
        <w:outlineLvl w:val="3"/>
        <w:rPr>
          <w:ins w:id="60" w:author="Ericsson" w:date="2021-08-24T07:20:00Z"/>
          <w:rFonts w:ascii="Arial" w:hAnsi="Arial"/>
          <w:sz w:val="24"/>
        </w:rPr>
      </w:pPr>
      <w:ins w:id="61" w:author="Ericsson" w:date="2021-08-24T07:20:00Z">
        <w:r w:rsidRPr="00F24F97">
          <w:rPr>
            <w:rFonts w:ascii="Arial" w:hAnsi="Arial"/>
            <w:sz w:val="24"/>
          </w:rPr>
          <w:t>6.2.1.3      Configuration and signalling aspects</w:t>
        </w:r>
      </w:ins>
    </w:p>
    <w:p w14:paraId="525DDD73" w14:textId="77777777" w:rsidR="002E5479" w:rsidRPr="002E5479" w:rsidRDefault="002E5479" w:rsidP="002E5479">
      <w:pPr>
        <w:rPr>
          <w:ins w:id="62" w:author="Ericsson" w:date="2021-08-24T07:20:00Z"/>
          <w:rFonts w:eastAsia="MS Mincho"/>
          <w:noProof/>
        </w:rPr>
      </w:pPr>
      <w:ins w:id="63" w:author="Ericsson" w:date="2021-08-24T07:20:00Z">
        <w:r w:rsidRPr="002E5479">
          <w:rPr>
            <w:rFonts w:eastAsia="MS Mincho"/>
            <w:noProof/>
          </w:rPr>
          <w:t xml:space="preserve">Since from an individual UE perspective each overlapping carrier is just a legacy carrier, the existing signalling applies. As an example, for the 7MHz allocation the UE can be configured with the 5MHz channel bandwidth, and the initial bandwidth part can be also 5MHz. </w:t>
        </w:r>
      </w:ins>
    </w:p>
    <w:p w14:paraId="76056B29" w14:textId="77777777" w:rsidR="002E5479" w:rsidRPr="002E5479" w:rsidRDefault="002E5479" w:rsidP="002E5479">
      <w:pPr>
        <w:rPr>
          <w:ins w:id="64" w:author="Ericsson" w:date="2021-08-24T07:20:00Z"/>
          <w:rFonts w:eastAsia="MS Mincho"/>
          <w:noProof/>
        </w:rPr>
      </w:pPr>
      <w:ins w:id="65" w:author="Ericsson" w:date="2021-08-24T07:20:00Z">
        <w:r w:rsidRPr="002E5479">
          <w:rPr>
            <w:rFonts w:eastAsia="MS Mincho"/>
            <w:noProof/>
          </w:rPr>
          <w:t>-</w:t>
        </w:r>
        <w:r w:rsidRPr="002E5479">
          <w:rPr>
            <w:rFonts w:eastAsia="MS Mincho"/>
            <w:noProof/>
          </w:rPr>
          <w:tab/>
          <w:t>SIB1-&gt; servingCellConfigCommon-&gt; downlinkConfigCommon-&gt; frequencyInfoDL-&gt; scs-SpecificCarrierList-&gt; carrierBandwidth = 25 PRBs / subcarrierSpacing = 15 kHz</w:t>
        </w:r>
      </w:ins>
    </w:p>
    <w:p w14:paraId="11CD8F1F" w14:textId="2C16C543" w:rsidR="004219FF" w:rsidRDefault="002E5479" w:rsidP="002E5479">
      <w:pPr>
        <w:rPr>
          <w:ins w:id="66" w:author="Ericsson" w:date="2021-08-24T07:21:00Z"/>
          <w:rFonts w:eastAsia="MS Mincho"/>
          <w:noProof/>
        </w:rPr>
      </w:pPr>
      <w:ins w:id="67" w:author="Ericsson" w:date="2021-08-24T07:20:00Z">
        <w:r w:rsidRPr="002E5479">
          <w:rPr>
            <w:rFonts w:eastAsia="MS Mincho"/>
            <w:noProof/>
          </w:rPr>
          <w:t>-</w:t>
        </w:r>
        <w:r w:rsidRPr="002E5479">
          <w:rPr>
            <w:rFonts w:eastAsia="MS Mincho"/>
            <w:noProof/>
          </w:rPr>
          <w:tab/>
          <w:t>SIB1-&gt; servingCellConfigCommon-&gt; downlinkConfigCommon-&gt; initialDownlinkBWP-&gt; genericParameters-&gt; locationAndBandwidth = 25 PRBs</w:t>
        </w:r>
      </w:ins>
    </w:p>
    <w:p w14:paraId="009A745C" w14:textId="416CCF69" w:rsidR="002E5479" w:rsidRPr="00F24F97" w:rsidDel="0009621A" w:rsidRDefault="00F24F97" w:rsidP="002E5479">
      <w:pPr>
        <w:rPr>
          <w:i/>
          <w:color w:val="0000FF"/>
        </w:rPr>
      </w:pPr>
      <w:ins w:id="68" w:author="Ericsson" w:date="2021-08-25T20:15:00Z">
        <w:r w:rsidRPr="00F24F97">
          <w:rPr>
            <w:i/>
            <w:color w:val="0000FF"/>
          </w:rPr>
          <w:t>E</w:t>
        </w:r>
      </w:ins>
      <w:ins w:id="69" w:author="Ericsson" w:date="2021-08-25T20:16:00Z">
        <w:r w:rsidRPr="00F24F97">
          <w:rPr>
            <w:i/>
            <w:color w:val="0000FF"/>
          </w:rPr>
          <w:t>ditor’s note:</w:t>
        </w:r>
        <w:r>
          <w:rPr>
            <w:i/>
            <w:color w:val="0000FF"/>
          </w:rPr>
          <w:t xml:space="preserve"> Signalling aspects to be updated once LS from RAN1/2 is received.  </w:t>
        </w:r>
      </w:ins>
      <w:ins w:id="70" w:author="Ericsson" w:date="2021-08-25T20:17:00Z">
        <w:r>
          <w:rPr>
            <w:i/>
            <w:color w:val="0000FF"/>
          </w:rPr>
          <w:t xml:space="preserve">The text above is current RAN4 understanding. </w:t>
        </w:r>
      </w:ins>
    </w:p>
    <w:p w14:paraId="6EC86E13" w14:textId="78422518" w:rsidR="00DE486F" w:rsidRDefault="00DE486F" w:rsidP="00DE486F">
      <w:pPr>
        <w:keepNext/>
        <w:keepLines/>
        <w:spacing w:before="120"/>
        <w:ind w:left="1134" w:hanging="1134"/>
        <w:outlineLvl w:val="2"/>
        <w:rPr>
          <w:rFonts w:ascii="Arial" w:hAnsi="Arial"/>
          <w:noProof/>
          <w:color w:val="FF0000"/>
          <w:sz w:val="28"/>
        </w:rPr>
      </w:pPr>
      <w:r w:rsidRPr="00D5205F">
        <w:rPr>
          <w:rFonts w:ascii="Arial" w:hAnsi="Arial"/>
          <w:noProof/>
          <w:color w:val="FF0000"/>
          <w:sz w:val="28"/>
        </w:rPr>
        <w:t>[</w:t>
      </w:r>
      <w:r>
        <w:rPr>
          <w:rFonts w:ascii="Arial" w:hAnsi="Arial"/>
          <w:noProof/>
          <w:color w:val="FF0000"/>
          <w:sz w:val="28"/>
        </w:rPr>
        <w:t>Unchnaged Sections</w:t>
      </w:r>
      <w:r w:rsidRPr="00D5205F">
        <w:rPr>
          <w:rFonts w:ascii="Arial" w:hAnsi="Arial"/>
          <w:noProof/>
          <w:color w:val="FF0000"/>
          <w:sz w:val="28"/>
        </w:rPr>
        <w:t>]</w:t>
      </w:r>
    </w:p>
    <w:p w14:paraId="1C95FCBC" w14:textId="042F136B" w:rsidR="00C6739E" w:rsidRDefault="00C6739E" w:rsidP="00DE486F">
      <w:pPr>
        <w:keepNext/>
        <w:keepLines/>
        <w:spacing w:before="120"/>
        <w:ind w:left="1134" w:hanging="1134"/>
        <w:outlineLvl w:val="2"/>
        <w:rPr>
          <w:rFonts w:ascii="Arial" w:hAnsi="Arial"/>
          <w:noProof/>
          <w:color w:val="FF0000"/>
          <w:sz w:val="28"/>
        </w:rPr>
      </w:pPr>
    </w:p>
    <w:p w14:paraId="07AD770A" w14:textId="77777777" w:rsidR="00DE486F" w:rsidRPr="00DE486F" w:rsidRDefault="00DE486F" w:rsidP="00DE486F">
      <w:pPr>
        <w:keepNext/>
        <w:keepLines/>
        <w:spacing w:before="180"/>
        <w:ind w:left="1134" w:hanging="1134"/>
        <w:outlineLvl w:val="1"/>
        <w:rPr>
          <w:rFonts w:ascii="Arial" w:hAnsi="Arial"/>
          <w:sz w:val="32"/>
        </w:rPr>
      </w:pPr>
      <w:r w:rsidRPr="00DE486F">
        <w:rPr>
          <w:rFonts w:ascii="Arial" w:hAnsi="Arial"/>
          <w:sz w:val="32"/>
        </w:rPr>
        <w:t>6.3</w:t>
      </w:r>
      <w:r w:rsidRPr="00DE486F">
        <w:rPr>
          <w:rFonts w:ascii="Arial" w:hAnsi="Arial"/>
          <w:sz w:val="32"/>
        </w:rPr>
        <w:tab/>
        <w:t>Complexity and efficiency study</w:t>
      </w:r>
    </w:p>
    <w:p w14:paraId="771A7357" w14:textId="288F1EA1" w:rsidR="00DE486F" w:rsidRDefault="00DE486F" w:rsidP="00DE486F">
      <w:pPr>
        <w:keepNext/>
        <w:keepLines/>
        <w:spacing w:before="120"/>
        <w:ind w:left="1418" w:hanging="1418"/>
        <w:outlineLvl w:val="3"/>
        <w:rPr>
          <w:rFonts w:ascii="Arial" w:hAnsi="Arial"/>
          <w:sz w:val="24"/>
        </w:rPr>
      </w:pPr>
      <w:r w:rsidRPr="00DE486F">
        <w:rPr>
          <w:rFonts w:ascii="Arial" w:hAnsi="Arial"/>
          <w:sz w:val="24"/>
        </w:rPr>
        <w:t>6.3.</w:t>
      </w:r>
      <w:r>
        <w:rPr>
          <w:rFonts w:ascii="Arial" w:hAnsi="Arial"/>
          <w:sz w:val="24"/>
        </w:rPr>
        <w:t>x</w:t>
      </w:r>
      <w:r w:rsidRPr="00DE486F">
        <w:rPr>
          <w:rFonts w:ascii="Arial" w:hAnsi="Arial"/>
          <w:sz w:val="24"/>
        </w:rPr>
        <w:tab/>
      </w:r>
      <w:r>
        <w:rPr>
          <w:rFonts w:ascii="Arial" w:hAnsi="Arial"/>
          <w:sz w:val="24"/>
        </w:rPr>
        <w:t>Overlapping UE CBW</w:t>
      </w:r>
    </w:p>
    <w:p w14:paraId="1596E008" w14:textId="77777777" w:rsidR="00DE486F" w:rsidRPr="00DE486F" w:rsidRDefault="00DE486F" w:rsidP="00DE486F">
      <w:pPr>
        <w:keepNext/>
        <w:keepLines/>
        <w:spacing w:before="120"/>
        <w:ind w:left="1418" w:hanging="1418"/>
        <w:outlineLvl w:val="3"/>
        <w:rPr>
          <w:rFonts w:ascii="Arial" w:hAnsi="Arial"/>
          <w:sz w:val="24"/>
        </w:rPr>
      </w:pPr>
    </w:p>
    <w:p w14:paraId="0C0473C2" w14:textId="77777777" w:rsidR="0009621A" w:rsidRPr="0009621A" w:rsidRDefault="0009621A" w:rsidP="0009621A">
      <w:pPr>
        <w:keepNext/>
        <w:keepLines/>
        <w:spacing w:before="180"/>
        <w:ind w:left="1134" w:hanging="1134"/>
        <w:outlineLvl w:val="1"/>
        <w:rPr>
          <w:rFonts w:ascii="Arial" w:hAnsi="Arial"/>
          <w:sz w:val="32"/>
        </w:rPr>
      </w:pPr>
      <w:r w:rsidRPr="0009621A">
        <w:rPr>
          <w:rFonts w:ascii="Arial" w:hAnsi="Arial"/>
          <w:sz w:val="32"/>
        </w:rPr>
        <w:t>6.4</w:t>
      </w:r>
      <w:r w:rsidRPr="0009621A">
        <w:rPr>
          <w:rFonts w:ascii="Arial" w:hAnsi="Arial"/>
          <w:sz w:val="32"/>
        </w:rPr>
        <w:tab/>
        <w:t>Generic solutions guidance</w:t>
      </w:r>
    </w:p>
    <w:p w14:paraId="21D981CB" w14:textId="77777777" w:rsidR="0009621A" w:rsidRPr="0009621A" w:rsidRDefault="0009621A" w:rsidP="0009621A">
      <w:pPr>
        <w:keepLines/>
        <w:ind w:left="1135" w:hanging="851"/>
      </w:pPr>
      <w:r w:rsidRPr="0009621A">
        <w:t>NOTE: The 6</w:t>
      </w:r>
      <w:r w:rsidRPr="0009621A">
        <w:rPr>
          <w:vertAlign w:val="superscript"/>
        </w:rPr>
        <w:t>th</w:t>
      </w:r>
      <w:r w:rsidRPr="0009621A">
        <w:t xml:space="preserve"> objective is not an analysis/study but a guidance on solutions. A comparison of the proposed solutions with respect to the criteria in the 6</w:t>
      </w:r>
      <w:r w:rsidRPr="0009621A">
        <w:rPr>
          <w:vertAlign w:val="superscript"/>
        </w:rPr>
        <w:t>th</w:t>
      </w:r>
      <w:r w:rsidRPr="0009621A">
        <w:t xml:space="preserve"> objective should be included in this clause. </w:t>
      </w:r>
    </w:p>
    <w:p w14:paraId="30550894" w14:textId="1DBD4390" w:rsidR="0009621A" w:rsidRPr="0009621A" w:rsidRDefault="0009621A" w:rsidP="0009621A">
      <w:pPr>
        <w:keepNext/>
        <w:keepLines/>
        <w:spacing w:before="120"/>
        <w:ind w:left="1418" w:hanging="1418"/>
        <w:outlineLvl w:val="3"/>
        <w:rPr>
          <w:rFonts w:ascii="Arial" w:hAnsi="Arial"/>
          <w:sz w:val="24"/>
        </w:rPr>
      </w:pPr>
      <w:r w:rsidRPr="0009621A">
        <w:rPr>
          <w:rFonts w:ascii="Arial" w:hAnsi="Arial"/>
          <w:sz w:val="24"/>
        </w:rPr>
        <w:t>6.4.</w:t>
      </w:r>
      <w:r>
        <w:rPr>
          <w:rFonts w:ascii="Arial" w:hAnsi="Arial"/>
          <w:sz w:val="24"/>
        </w:rPr>
        <w:t>x</w:t>
      </w:r>
      <w:r w:rsidRPr="0009621A">
        <w:rPr>
          <w:rFonts w:ascii="Arial" w:hAnsi="Arial"/>
          <w:sz w:val="24"/>
        </w:rPr>
        <w:tab/>
      </w:r>
      <w:r>
        <w:rPr>
          <w:rFonts w:ascii="Arial" w:hAnsi="Arial"/>
          <w:sz w:val="24"/>
        </w:rPr>
        <w:t>Overlapping UE CBW</w:t>
      </w:r>
    </w:p>
    <w:p w14:paraId="1AD3ED13" w14:textId="3A82C60F" w:rsidR="00DE486F" w:rsidRDefault="0010770C" w:rsidP="0097450A">
      <w:pPr>
        <w:rPr>
          <w:ins w:id="71" w:author="Esther Sienkiewicz" w:date="2021-07-05T08:44:00Z"/>
          <w:rFonts w:eastAsia="MS Mincho"/>
          <w:noProof/>
        </w:rPr>
      </w:pPr>
      <w:ins w:id="72" w:author="Esther Sienkiewicz" w:date="2021-07-05T08:37:00Z">
        <w:del w:id="73" w:author="Alexander Sayenko" w:date="2021-08-24T13:39:00Z">
          <w:r w:rsidDel="008E7637">
            <w:rPr>
              <w:rFonts w:eastAsia="MS Mincho"/>
              <w:noProof/>
            </w:rPr>
            <w:delText>F</w:delText>
          </w:r>
          <w:r w:rsidRPr="00DE486F" w:rsidDel="008E7637">
            <w:rPr>
              <w:rFonts w:eastAsia="MS Mincho"/>
              <w:noProof/>
            </w:rPr>
            <w:delText xml:space="preserve">or irregular channel bandwidths </w:delText>
          </w:r>
          <w:r w:rsidDel="008E7637">
            <w:rPr>
              <w:rFonts w:eastAsia="MS Mincho"/>
              <w:noProof/>
            </w:rPr>
            <w:delText xml:space="preserve">greater than </w:delText>
          </w:r>
          <w:r w:rsidRPr="00DE486F" w:rsidDel="008E7637">
            <w:rPr>
              <w:rFonts w:eastAsia="MS Mincho"/>
              <w:noProof/>
            </w:rPr>
            <w:delText xml:space="preserve">10MHz the </w:delText>
          </w:r>
          <w:r w:rsidDel="008E7637">
            <w:rPr>
              <w:rFonts w:eastAsia="MS Mincho"/>
              <w:noProof/>
            </w:rPr>
            <w:delText>U</w:delText>
          </w:r>
          <w:r w:rsidR="00CA608B" w:rsidDel="008E7637">
            <w:rPr>
              <w:rFonts w:eastAsia="MS Mincho"/>
              <w:noProof/>
            </w:rPr>
            <w:delText>e</w:delText>
          </w:r>
        </w:del>
      </w:ins>
      <w:ins w:id="74" w:author="Ericsson" w:date="2021-08-23T08:22:00Z">
        <w:del w:id="75" w:author="Alexander Sayenko" w:date="2021-08-24T13:39:00Z">
          <w:r w:rsidR="00BF129E" w:rsidDel="008E7637">
            <w:rPr>
              <w:rFonts w:eastAsia="MS Mincho"/>
              <w:noProof/>
            </w:rPr>
            <w:delText>E</w:delText>
          </w:r>
        </w:del>
      </w:ins>
      <w:ins w:id="76" w:author="Esther Sienkiewicz" w:date="2021-07-05T08:37:00Z">
        <w:del w:id="77" w:author="Alexander Sayenko" w:date="2021-08-24T13:39:00Z">
          <w:r w:rsidDel="008E7637">
            <w:rPr>
              <w:rFonts w:eastAsia="MS Mincho"/>
              <w:noProof/>
            </w:rPr>
            <w:delText>s would not be awa</w:delText>
          </w:r>
        </w:del>
      </w:ins>
      <w:ins w:id="78" w:author="Esther Sienkiewicz" w:date="2021-07-05T08:38:00Z">
        <w:del w:id="79" w:author="Alexander Sayenko" w:date="2021-08-24T13:39:00Z">
          <w:r w:rsidDel="008E7637">
            <w:rPr>
              <w:rFonts w:eastAsia="MS Mincho"/>
              <w:noProof/>
            </w:rPr>
            <w:delText xml:space="preserve">re of difference in procedure </w:delText>
          </w:r>
        </w:del>
      </w:ins>
      <w:ins w:id="80" w:author="Esther Sienkiewicz" w:date="2021-07-05T08:41:00Z">
        <w:del w:id="81" w:author="Alexander Sayenko" w:date="2021-08-24T13:39:00Z">
          <w:r w:rsidDel="008E7637">
            <w:rPr>
              <w:rFonts w:eastAsia="MS Mincho"/>
              <w:noProof/>
            </w:rPr>
            <w:delText xml:space="preserve">compared to regular NR channel bandwidths. </w:delText>
          </w:r>
        </w:del>
      </w:ins>
      <w:ins w:id="82" w:author="Alexander Sayenko" w:date="2021-08-24T13:39:00Z">
        <w:r w:rsidR="008E7637">
          <w:rPr>
            <w:rFonts w:eastAsia="MS Mincho"/>
            <w:noProof/>
          </w:rPr>
          <w:t>This approach can be also be applied to all irregular channel bandwidths with only consideration of different spectral utilization considerations.</w:t>
        </w:r>
      </w:ins>
      <w:ins w:id="83" w:author="Esther Sienkiewicz" w:date="2021-07-05T08:41:00Z">
        <w:r>
          <w:rPr>
            <w:rFonts w:eastAsia="MS Mincho"/>
            <w:noProof/>
          </w:rPr>
          <w:t xml:space="preserve"> </w:t>
        </w:r>
      </w:ins>
      <w:ins w:id="84" w:author="Ericsson" w:date="2021-08-23T08:32:00Z">
        <w:r w:rsidR="00613216">
          <w:rPr>
            <w:rFonts w:eastAsia="MS Mincho"/>
            <w:noProof/>
          </w:rPr>
          <w:t>However the single CORESET#0 and SSB is only applicable for bandwidths greater than 10 MHz.  All irregular channel bandwidths two SSB</w:t>
        </w:r>
      </w:ins>
      <w:ins w:id="85" w:author="Ericsson" w:date="2021-08-23T08:33:00Z">
        <w:r w:rsidR="00613216">
          <w:rPr>
            <w:rFonts w:eastAsia="MS Mincho"/>
            <w:noProof/>
          </w:rPr>
          <w:t xml:space="preserve">s can be used (irregular channel bandwidths  &lt; 10 MHz SSB can be TDM).  </w:t>
        </w:r>
      </w:ins>
      <w:ins w:id="86" w:author="Esther Sienkiewicz" w:date="2021-07-05T08:46:00Z">
        <w:del w:id="87" w:author="Ericsson" w:date="2021-08-23T08:31:00Z">
          <w:r w:rsidR="004D6216" w:rsidDel="00BF129E">
            <w:rPr>
              <w:rFonts w:eastAsia="MS Mincho"/>
              <w:noProof/>
            </w:rPr>
            <w:delText xml:space="preserve">As decirbed in </w:delText>
          </w:r>
        </w:del>
      </w:ins>
      <w:ins w:id="88" w:author="Esther Sienkiewicz" w:date="2021-07-05T08:47:00Z">
        <w:del w:id="89" w:author="Ericsson" w:date="2021-08-23T08:31:00Z">
          <w:r w:rsidR="004D6216" w:rsidDel="00BF129E">
            <w:rPr>
              <w:rFonts w:eastAsia="MS Mincho"/>
              <w:noProof/>
            </w:rPr>
            <w:delText xml:space="preserve">Section 6.2.1.1 a single CORESET#0 and SSB can be used with </w:delText>
          </w:r>
        </w:del>
      </w:ins>
      <w:ins w:id="90" w:author="Esther Sienkiewicz" w:date="2021-07-05T08:48:00Z">
        <w:del w:id="91" w:author="Ericsson" w:date="2021-08-23T08:31:00Z">
          <w:r w:rsidR="004D6216" w:rsidDel="00BF129E">
            <w:rPr>
              <w:rFonts w:eastAsia="MS Mincho"/>
              <w:noProof/>
            </w:rPr>
            <w:delText xml:space="preserve">it overlapping and shared between the two dedicated UE channel bandwidths. </w:delText>
          </w:r>
        </w:del>
      </w:ins>
      <w:ins w:id="92" w:author="Esther Sienkiewicz" w:date="2021-07-05T08:47:00Z">
        <w:del w:id="93" w:author="Ericsson" w:date="2021-08-23T08:31:00Z">
          <w:r w:rsidR="004D6216" w:rsidDel="00BF129E">
            <w:rPr>
              <w:rFonts w:eastAsia="MS Mincho"/>
              <w:noProof/>
            </w:rPr>
            <w:delText xml:space="preserve"> </w:delText>
          </w:r>
        </w:del>
      </w:ins>
      <w:ins w:id="94" w:author="Esther Sienkiewicz" w:date="2021-07-05T08:43:00Z">
        <w:del w:id="95" w:author="Alexander Sayenko" w:date="2021-08-24T13:39:00Z">
          <w:r w:rsidR="00A27D01" w:rsidDel="008E7637">
            <w:rPr>
              <w:rFonts w:eastAsia="MS Mincho"/>
              <w:noProof/>
            </w:rPr>
            <w:delText xml:space="preserve">This approach can be also be applied to </w:delText>
          </w:r>
        </w:del>
      </w:ins>
      <w:ins w:id="96" w:author="Esther Sienkiewicz" w:date="2021-07-05T08:44:00Z">
        <w:del w:id="97" w:author="Alexander Sayenko" w:date="2021-08-24T13:39:00Z">
          <w:r w:rsidR="00A27D01" w:rsidDel="008E7637">
            <w:rPr>
              <w:rFonts w:eastAsia="MS Mincho"/>
              <w:noProof/>
            </w:rPr>
            <w:delText>all irregular channel bandwidths with only consideration of different spectral utilization considerations</w:delText>
          </w:r>
        </w:del>
        <w:r w:rsidR="00A27D01">
          <w:rPr>
            <w:rFonts w:eastAsia="MS Mincho"/>
            <w:noProof/>
          </w:rPr>
          <w:t>.</w:t>
        </w:r>
      </w:ins>
      <w:ins w:id="98" w:author="Ericsson" w:date="2021-08-23T08:30:00Z">
        <w:r w:rsidR="00BF129E">
          <w:rPr>
            <w:rFonts w:eastAsia="MS Mincho"/>
            <w:noProof/>
          </w:rPr>
          <w:t xml:space="preserve">  </w:t>
        </w:r>
      </w:ins>
    </w:p>
    <w:p w14:paraId="5889DC58" w14:textId="691462C7" w:rsidR="0076754E" w:rsidRPr="00E53E35" w:rsidDel="008E7637" w:rsidRDefault="0076754E" w:rsidP="0076754E">
      <w:pPr>
        <w:rPr>
          <w:ins w:id="99" w:author="Esther Sienkiewicz" w:date="2021-08-05T13:26:00Z"/>
          <w:del w:id="100" w:author="Alexander Sayenko" w:date="2021-08-24T13:37:00Z"/>
          <w:rFonts w:eastAsia="MS Mincho"/>
          <w:noProof/>
        </w:rPr>
      </w:pPr>
      <w:ins w:id="101" w:author="Esther Sienkiewicz" w:date="2021-08-05T13:26:00Z">
        <w:del w:id="102" w:author="Alexander Sayenko" w:date="2021-08-24T13:37:00Z">
          <w:r w:rsidDel="008E7637">
            <w:rPr>
              <w:rFonts w:eastAsia="MS Mincho"/>
              <w:noProof/>
            </w:rPr>
            <w:delText xml:space="preserve">The UE shall apply use the </w:delText>
          </w:r>
          <w:r w:rsidDel="008E7637">
            <w:rPr>
              <w:rFonts w:eastAsia="MS Mincho"/>
              <w:i/>
              <w:iCs/>
              <w:noProof/>
            </w:rPr>
            <w:delText>ServingCellConfig</w:delText>
          </w:r>
          <w:r w:rsidDel="008E7637">
            <w:rPr>
              <w:rFonts w:eastAsia="MS Mincho"/>
              <w:noProof/>
            </w:rPr>
            <w:delText xml:space="preserve"> to adopt to the shift in the irregular bandwidth RB grid to allocation its regular bandwidth allocation within the irregular bandwidth.  For example with a 13 MHz case the left and right UE CBW would be shifted right or left by </w:delText>
          </w:r>
          <w:r w:rsidDel="008E7637">
            <w:rPr>
              <w:rFonts w:eastAsia="MS Mincho"/>
              <w:i/>
              <w:iCs/>
              <w:noProof/>
            </w:rPr>
            <w:delText>ServingCellConfig</w:delText>
          </w:r>
          <w:r w:rsidDel="008E7637">
            <w:rPr>
              <w:rFonts w:eastAsia="MS Mincho"/>
              <w:noProof/>
            </w:rPr>
            <w:delText xml:space="preserve"> information if the UE supports the larger channel bandwidth, in this example 15 MHz in order to have access to the ARFCN.  </w:delText>
          </w:r>
        </w:del>
      </w:ins>
    </w:p>
    <w:p w14:paraId="5B589EBE" w14:textId="0DC5EAD1" w:rsidR="00A27D01" w:rsidDel="00BF129E" w:rsidRDefault="00A27D01" w:rsidP="0097450A">
      <w:pPr>
        <w:rPr>
          <w:del w:id="103" w:author="Ericsson" w:date="2021-08-23T08:22:00Z"/>
          <w:rFonts w:eastAsia="MS Mincho"/>
          <w:noProof/>
        </w:rPr>
      </w:pPr>
      <w:ins w:id="104" w:author="Esther Sienkiewicz" w:date="2021-07-05T08:44:00Z">
        <w:del w:id="105" w:author="Ericsson" w:date="2021-08-23T08:22:00Z">
          <w:r w:rsidDel="00BF129E">
            <w:rPr>
              <w:rFonts w:eastAsia="MS Mincho"/>
              <w:noProof/>
            </w:rPr>
            <w:delText xml:space="preserve">For irregular </w:delText>
          </w:r>
        </w:del>
      </w:ins>
      <w:ins w:id="106" w:author="Esther Sienkiewicz" w:date="2021-07-05T08:45:00Z">
        <w:del w:id="107" w:author="Ericsson" w:date="2021-08-23T08:22:00Z">
          <w:r w:rsidDel="00BF129E">
            <w:rPr>
              <w:rFonts w:eastAsia="MS Mincho"/>
              <w:noProof/>
            </w:rPr>
            <w:delText xml:space="preserve">channel bandwidths less than 10 MHz the handling of the CORESET#0 and SSB </w:delText>
          </w:r>
        </w:del>
      </w:ins>
      <w:ins w:id="108" w:author="Esther Sienkiewicz" w:date="2021-07-05T08:46:00Z">
        <w:del w:id="109" w:author="Ericsson" w:date="2021-08-23T08:22:00Z">
          <w:r w:rsidR="004D6216" w:rsidDel="00BF129E">
            <w:rPr>
              <w:rFonts w:eastAsia="MS Mincho"/>
              <w:noProof/>
            </w:rPr>
            <w:delText>could be different than for the cases of 10 MHz</w:delText>
          </w:r>
        </w:del>
      </w:ins>
      <w:ins w:id="110" w:author="Esther Sienkiewicz" w:date="2021-07-05T08:49:00Z">
        <w:del w:id="111" w:author="Ericsson" w:date="2021-08-23T08:22:00Z">
          <w:r w:rsidR="004D6216" w:rsidDel="00BF129E">
            <w:rPr>
              <w:rFonts w:eastAsia="MS Mincho"/>
              <w:noProof/>
            </w:rPr>
            <w:delText xml:space="preserve">.  Different approaches were discussed during the coure of the SI: (1) </w:delText>
          </w:r>
        </w:del>
      </w:ins>
      <w:ins w:id="112" w:author="Esther Sienkiewicz" w:date="2021-07-05T08:50:00Z">
        <w:del w:id="113" w:author="Ericsson" w:date="2021-08-23T08:22:00Z">
          <w:r w:rsidR="004D6216" w:rsidDel="00BF129E">
            <w:rPr>
              <w:rFonts w:eastAsia="MS Mincho"/>
              <w:noProof/>
            </w:rPr>
            <w:delText>create separate cells for the serving U</w:delText>
          </w:r>
          <w:r w:rsidR="00CA608B" w:rsidDel="00BF129E">
            <w:rPr>
              <w:rFonts w:eastAsia="MS Mincho"/>
              <w:noProof/>
            </w:rPr>
            <w:delText>e</w:delText>
          </w:r>
          <w:r w:rsidR="004D6216" w:rsidDel="00BF129E">
            <w:rPr>
              <w:rFonts w:eastAsia="MS Mincho"/>
              <w:noProof/>
            </w:rPr>
            <w:delText>s where the</w:delText>
          </w:r>
        </w:del>
      </w:ins>
      <w:ins w:id="114" w:author="Esther Sienkiewicz" w:date="2021-07-05T08:51:00Z">
        <w:del w:id="115" w:author="Ericsson" w:date="2021-08-23T08:22:00Z">
          <w:r w:rsidR="004D6216" w:rsidDel="00BF129E">
            <w:rPr>
              <w:rFonts w:eastAsia="MS Mincho"/>
              <w:noProof/>
            </w:rPr>
            <w:delText xml:space="preserve"> SSBs would be</w:delText>
          </w:r>
        </w:del>
      </w:ins>
      <w:ins w:id="116" w:author="Esther Sienkiewicz" w:date="2021-07-05T08:50:00Z">
        <w:del w:id="117" w:author="Ericsson" w:date="2021-08-23T08:22:00Z">
          <w:r w:rsidR="004D6216" w:rsidDel="00BF129E">
            <w:rPr>
              <w:rFonts w:eastAsia="MS Mincho"/>
              <w:noProof/>
            </w:rPr>
            <w:delText xml:space="preserve"> TDM, (2)</w:delText>
          </w:r>
        </w:del>
      </w:ins>
      <w:ins w:id="118" w:author="Esther Sienkiewicz" w:date="2021-07-05T08:51:00Z">
        <w:del w:id="119" w:author="Ericsson" w:date="2021-08-23T08:22:00Z">
          <w:r w:rsidR="004D6216" w:rsidDel="00BF129E">
            <w:rPr>
              <w:rFonts w:eastAsia="MS Mincho"/>
              <w:noProof/>
            </w:rPr>
            <w:delText xml:space="preserve"> </w:delText>
          </w:r>
        </w:del>
      </w:ins>
      <w:ins w:id="120" w:author="Esther Sienkiewicz" w:date="2021-07-05T08:52:00Z">
        <w:del w:id="121" w:author="Ericsson" w:date="2021-08-23T08:22:00Z">
          <w:r w:rsidR="004D6216" w:rsidDel="00BF129E">
            <w:rPr>
              <w:rFonts w:eastAsia="MS Mincho"/>
              <w:noProof/>
            </w:rPr>
            <w:delText xml:space="preserve">do not support this approach for irregular bandwidths less thn 10 MHz, (3) consider creating NR regular bandwidths for operator requested bandwidths </w:delText>
          </w:r>
        </w:del>
      </w:ins>
      <w:ins w:id="122" w:author="Esther Sienkiewicz" w:date="2021-07-05T08:53:00Z">
        <w:del w:id="123" w:author="Ericsson" w:date="2021-08-23T08:22:00Z">
          <w:r w:rsidR="004D6216" w:rsidDel="00BF129E">
            <w:rPr>
              <w:rFonts w:eastAsia="MS Mincho"/>
              <w:noProof/>
            </w:rPr>
            <w:delText>listed in Table 4-1.</w:delText>
          </w:r>
        </w:del>
      </w:ins>
      <w:ins w:id="124" w:author="Esther Sienkiewicz" w:date="2021-07-05T08:50:00Z">
        <w:del w:id="125" w:author="Ericsson" w:date="2021-08-23T08:22:00Z">
          <w:r w:rsidR="004D6216" w:rsidDel="00BF129E">
            <w:rPr>
              <w:rFonts w:eastAsia="MS Mincho"/>
              <w:noProof/>
            </w:rPr>
            <w:delText xml:space="preserve"> </w:delText>
          </w:r>
        </w:del>
      </w:ins>
    </w:p>
    <w:p w14:paraId="4FDDE478" w14:textId="394649CC" w:rsidR="00780A40" w:rsidRPr="00E53E35" w:rsidDel="0076754E" w:rsidRDefault="00780A40" w:rsidP="0097450A">
      <w:pPr>
        <w:rPr>
          <w:del w:id="126" w:author="Esther Sienkiewicz" w:date="2021-08-05T13:26:00Z"/>
          <w:rFonts w:eastAsia="MS Mincho"/>
          <w:noProof/>
        </w:rPr>
      </w:pPr>
    </w:p>
    <w:p w14:paraId="797D7566" w14:textId="77777777" w:rsidR="00780A40" w:rsidRDefault="00780A40" w:rsidP="00780A40">
      <w:pPr>
        <w:keepNext/>
        <w:keepLines/>
        <w:spacing w:before="120"/>
        <w:ind w:left="1134" w:hanging="1134"/>
        <w:outlineLvl w:val="2"/>
        <w:rPr>
          <w:rFonts w:ascii="Arial" w:hAnsi="Arial"/>
          <w:noProof/>
          <w:color w:val="FF0000"/>
          <w:sz w:val="28"/>
        </w:rPr>
      </w:pPr>
      <w:r w:rsidRPr="00D5205F">
        <w:rPr>
          <w:rFonts w:ascii="Arial" w:hAnsi="Arial"/>
          <w:noProof/>
          <w:color w:val="FF0000"/>
          <w:sz w:val="28"/>
        </w:rPr>
        <w:t>[</w:t>
      </w:r>
      <w:r>
        <w:rPr>
          <w:rFonts w:ascii="Arial" w:hAnsi="Arial"/>
          <w:noProof/>
          <w:color w:val="FF0000"/>
          <w:sz w:val="28"/>
        </w:rPr>
        <w:t>Unchnaged Sections</w:t>
      </w:r>
      <w:r w:rsidRPr="00D5205F">
        <w:rPr>
          <w:rFonts w:ascii="Arial" w:hAnsi="Arial"/>
          <w:noProof/>
          <w:color w:val="FF0000"/>
          <w:sz w:val="28"/>
        </w:rPr>
        <w:t>]</w:t>
      </w:r>
    </w:p>
    <w:p w14:paraId="74B07C2C" w14:textId="77777777" w:rsidR="00780A40" w:rsidRPr="0010770C" w:rsidRDefault="00780A40" w:rsidP="0097450A">
      <w:pPr>
        <w:rPr>
          <w:noProof/>
          <w:szCs w:val="14"/>
        </w:rPr>
      </w:pPr>
    </w:p>
    <w:p w14:paraId="3EAB9B64" w14:textId="77777777" w:rsidR="00780A40" w:rsidRPr="00780A40" w:rsidRDefault="00780A40" w:rsidP="00780A40">
      <w:pPr>
        <w:keepNext/>
        <w:keepLines/>
        <w:spacing w:before="180"/>
        <w:ind w:left="1134" w:hanging="1134"/>
        <w:outlineLvl w:val="1"/>
        <w:rPr>
          <w:rFonts w:ascii="Arial" w:hAnsi="Arial"/>
          <w:sz w:val="32"/>
        </w:rPr>
      </w:pPr>
      <w:r w:rsidRPr="00780A40">
        <w:rPr>
          <w:rFonts w:ascii="Arial" w:hAnsi="Arial"/>
          <w:sz w:val="32"/>
        </w:rPr>
        <w:lastRenderedPageBreak/>
        <w:t>6.6</w:t>
      </w:r>
      <w:r w:rsidRPr="00780A40">
        <w:rPr>
          <w:rFonts w:ascii="Arial" w:hAnsi="Arial"/>
          <w:sz w:val="32"/>
        </w:rPr>
        <w:tab/>
        <w:t>Legacy UE impact</w:t>
      </w:r>
    </w:p>
    <w:p w14:paraId="58752265" w14:textId="77777777" w:rsidR="00780A40" w:rsidRPr="00780A40" w:rsidRDefault="00780A40" w:rsidP="00780A40">
      <w:r w:rsidRPr="00780A40">
        <w:t>NOTE: The 8</w:t>
      </w:r>
      <w:r w:rsidRPr="00780A40">
        <w:rPr>
          <w:vertAlign w:val="superscript"/>
        </w:rPr>
        <w:t>th</w:t>
      </w:r>
      <w:r w:rsidRPr="00780A40">
        <w:t xml:space="preserve"> objective is not an analysis/study but a guidance on solutions</w:t>
      </w:r>
    </w:p>
    <w:p w14:paraId="20B55915" w14:textId="4C6F414B" w:rsidR="00780A40" w:rsidRPr="00780A40" w:rsidRDefault="00780A40" w:rsidP="00780A40">
      <w:pPr>
        <w:keepNext/>
        <w:keepLines/>
        <w:spacing w:before="120"/>
        <w:ind w:left="1418" w:hanging="1418"/>
        <w:outlineLvl w:val="3"/>
        <w:rPr>
          <w:rFonts w:ascii="Arial" w:hAnsi="Arial"/>
          <w:sz w:val="24"/>
        </w:rPr>
      </w:pPr>
      <w:r w:rsidRPr="00780A40">
        <w:rPr>
          <w:rFonts w:ascii="Arial" w:hAnsi="Arial"/>
          <w:sz w:val="24"/>
        </w:rPr>
        <w:t>6.6.</w:t>
      </w:r>
      <w:r>
        <w:rPr>
          <w:rFonts w:ascii="Arial" w:hAnsi="Arial"/>
          <w:sz w:val="24"/>
        </w:rPr>
        <w:t>x</w:t>
      </w:r>
      <w:r w:rsidRPr="00780A40">
        <w:rPr>
          <w:rFonts w:ascii="Arial" w:hAnsi="Arial"/>
          <w:sz w:val="24"/>
        </w:rPr>
        <w:tab/>
      </w:r>
      <w:r>
        <w:rPr>
          <w:rFonts w:ascii="Arial" w:hAnsi="Arial"/>
          <w:sz w:val="24"/>
        </w:rPr>
        <w:t>Overlapping UE CBW</w:t>
      </w:r>
    </w:p>
    <w:p w14:paraId="192187A8" w14:textId="4050D615" w:rsidR="00D03A13" w:rsidRDefault="00D03A13" w:rsidP="00D03A13">
      <w:pPr>
        <w:rPr>
          <w:ins w:id="127" w:author="Ericsson" w:date="2021-08-23T10:40:00Z"/>
          <w:rFonts w:eastAsia="MS Mincho"/>
          <w:noProof/>
        </w:rPr>
      </w:pPr>
      <w:ins w:id="128" w:author="Ericsson" w:date="2021-08-23T10:40:00Z">
        <w:r w:rsidRPr="00DE486F" w:rsidDel="0009621A">
          <w:rPr>
            <w:rFonts w:eastAsia="MS Mincho"/>
            <w:noProof/>
          </w:rPr>
          <w:t>This approach works with all the legacy U</w:t>
        </w:r>
        <w:r>
          <w:rPr>
            <w:rFonts w:eastAsia="MS Mincho"/>
            <w:noProof/>
          </w:rPr>
          <w:t>E</w:t>
        </w:r>
        <w:r w:rsidRPr="00DE486F" w:rsidDel="0009621A">
          <w:rPr>
            <w:rFonts w:eastAsia="MS Mincho"/>
            <w:noProof/>
          </w:rPr>
          <w:t>s</w:t>
        </w:r>
      </w:ins>
      <w:ins w:id="129" w:author="Alexander Sayenko" w:date="2021-08-24T13:35:00Z">
        <w:r w:rsidR="008E7637">
          <w:rPr>
            <w:rFonts w:eastAsia="MS Mincho"/>
            <w:noProof/>
          </w:rPr>
          <w:t xml:space="preserve"> and thus</w:t>
        </w:r>
      </w:ins>
      <w:ins w:id="130" w:author="Alexander Sayenko" w:date="2021-08-24T13:36:00Z">
        <w:r w:rsidR="008E7637">
          <w:rPr>
            <w:rFonts w:eastAsia="MS Mincho"/>
            <w:noProof/>
          </w:rPr>
          <w:t xml:space="preserve"> </w:t>
        </w:r>
      </w:ins>
      <w:ins w:id="131" w:author="Ericsson" w:date="2021-08-23T10:40:00Z">
        <w:del w:id="132" w:author="Alexander Sayenko" w:date="2021-08-24T13:36:00Z">
          <w:r w:rsidRPr="00DE486F" w:rsidDel="008E7637">
            <w:rPr>
              <w:rFonts w:eastAsia="MS Mincho"/>
              <w:noProof/>
            </w:rPr>
            <w:delText xml:space="preserve">. As mentioned earlier, from an individual UE perspective, this is just a standard Rel-15 channel and no special UE side enhancements are needed. Thus </w:delText>
          </w:r>
        </w:del>
        <w:r w:rsidRPr="00DE486F" w:rsidDel="0009621A">
          <w:rPr>
            <w:rFonts w:eastAsia="MS Mincho"/>
            <w:noProof/>
          </w:rPr>
          <w:t xml:space="preserve">an operator can use this solution with the whole ecosystem of available devices. </w:t>
        </w:r>
      </w:ins>
    </w:p>
    <w:p w14:paraId="0A0EA479" w14:textId="29E0466C" w:rsidR="00DE486F" w:rsidRDefault="00DE486F" w:rsidP="00DE486F">
      <w:pPr>
        <w:rPr>
          <w:rFonts w:eastAsia="MS Mincho"/>
          <w:noProof/>
        </w:rPr>
      </w:pPr>
    </w:p>
    <w:p w14:paraId="36218FC2" w14:textId="190BAAA3" w:rsidR="00756E71" w:rsidRDefault="00756E71" w:rsidP="00756E71">
      <w:pPr>
        <w:keepNext/>
        <w:keepLines/>
        <w:spacing w:before="120"/>
        <w:ind w:left="1134" w:hanging="1134"/>
        <w:outlineLvl w:val="2"/>
        <w:rPr>
          <w:rFonts w:ascii="Arial" w:hAnsi="Arial"/>
          <w:noProof/>
          <w:color w:val="FF0000"/>
          <w:sz w:val="28"/>
        </w:rPr>
      </w:pPr>
      <w:r w:rsidRPr="00D5205F">
        <w:rPr>
          <w:rFonts w:ascii="Arial" w:hAnsi="Arial"/>
          <w:noProof/>
          <w:color w:val="FF0000"/>
          <w:sz w:val="28"/>
        </w:rPr>
        <w:t>[</w:t>
      </w:r>
      <w:r>
        <w:rPr>
          <w:rFonts w:ascii="Arial" w:hAnsi="Arial"/>
          <w:noProof/>
          <w:color w:val="FF0000"/>
          <w:sz w:val="28"/>
        </w:rPr>
        <w:t>End</w:t>
      </w:r>
      <w:r w:rsidRPr="00D5205F">
        <w:rPr>
          <w:rFonts w:ascii="Arial" w:hAnsi="Arial"/>
          <w:noProof/>
          <w:color w:val="FF0000"/>
          <w:sz w:val="28"/>
        </w:rPr>
        <w:t xml:space="preserve"> of Changes]</w:t>
      </w:r>
    </w:p>
    <w:p w14:paraId="78D2FF06" w14:textId="48F278A8" w:rsidR="00105084" w:rsidRDefault="002D5A22" w:rsidP="00105084">
      <w:pPr>
        <w:pStyle w:val="Heading1"/>
      </w:pPr>
      <w:r>
        <w:t>5</w:t>
      </w:r>
      <w:r w:rsidR="00105084">
        <w:tab/>
      </w:r>
      <w:r w:rsidR="00105084" w:rsidRPr="00CE0424">
        <w:t>References</w:t>
      </w:r>
    </w:p>
    <w:p w14:paraId="4AEE298B" w14:textId="0A54FEA6" w:rsidR="00592B17" w:rsidRDefault="001B1081" w:rsidP="009F6DE0">
      <w:pPr>
        <w:pStyle w:val="ListParagraph"/>
        <w:numPr>
          <w:ilvl w:val="0"/>
          <w:numId w:val="8"/>
        </w:numPr>
      </w:pPr>
      <w:bookmarkStart w:id="133" w:name="_Ref68254738"/>
      <w:bookmarkStart w:id="134" w:name="_Ref79050205"/>
      <w:r w:rsidRPr="001B1081">
        <w:t>R4-21</w:t>
      </w:r>
      <w:bookmarkEnd w:id="133"/>
      <w:r w:rsidR="00CA608B">
        <w:t>01558, “Overlapping Channel Bandwidth Approach from BS Perspective”, Ericsson</w:t>
      </w:r>
      <w:bookmarkEnd w:id="134"/>
    </w:p>
    <w:sectPr w:rsidR="00592B17" w:rsidSect="00105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EA4B9" w14:textId="77777777" w:rsidR="00940715" w:rsidRDefault="00940715" w:rsidP="00F932B6">
      <w:pPr>
        <w:spacing w:after="0"/>
      </w:pPr>
      <w:r>
        <w:separator/>
      </w:r>
    </w:p>
  </w:endnote>
  <w:endnote w:type="continuationSeparator" w:id="0">
    <w:p w14:paraId="4393E94B" w14:textId="77777777" w:rsidR="00940715" w:rsidRDefault="00940715" w:rsidP="00F932B6">
      <w:pPr>
        <w:spacing w:after="0"/>
      </w:pPr>
      <w:r>
        <w:continuationSeparator/>
      </w:r>
    </w:p>
  </w:endnote>
  <w:endnote w:type="continuationNotice" w:id="1">
    <w:p w14:paraId="1DE8DA9C" w14:textId="77777777" w:rsidR="00940715" w:rsidRDefault="009407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2FADA" w14:textId="77777777" w:rsidR="00940715" w:rsidRDefault="00940715" w:rsidP="00F932B6">
      <w:pPr>
        <w:spacing w:after="0"/>
      </w:pPr>
      <w:r>
        <w:separator/>
      </w:r>
    </w:p>
  </w:footnote>
  <w:footnote w:type="continuationSeparator" w:id="0">
    <w:p w14:paraId="58EEA7FE" w14:textId="77777777" w:rsidR="00940715" w:rsidRDefault="00940715" w:rsidP="00F932B6">
      <w:pPr>
        <w:spacing w:after="0"/>
      </w:pPr>
      <w:r>
        <w:continuationSeparator/>
      </w:r>
    </w:p>
  </w:footnote>
  <w:footnote w:type="continuationNotice" w:id="1">
    <w:p w14:paraId="2C0BE7C6" w14:textId="77777777" w:rsidR="00940715" w:rsidRDefault="0094071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162"/>
    <w:multiLevelType w:val="hybridMultilevel"/>
    <w:tmpl w:val="2596382A"/>
    <w:lvl w:ilvl="0" w:tplc="01F6793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45E51"/>
    <w:multiLevelType w:val="hybridMultilevel"/>
    <w:tmpl w:val="70468C48"/>
    <w:lvl w:ilvl="0" w:tplc="91A620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E2D6B"/>
    <w:multiLevelType w:val="hybridMultilevel"/>
    <w:tmpl w:val="575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A2ABD"/>
    <w:multiLevelType w:val="hybridMultilevel"/>
    <w:tmpl w:val="71FA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B5183"/>
    <w:multiLevelType w:val="hybridMultilevel"/>
    <w:tmpl w:val="B3A8DB2A"/>
    <w:lvl w:ilvl="0" w:tplc="889068C4">
      <w:start w:val="1"/>
      <w:numFmt w:val="bullet"/>
      <w:lvlText w:val="•"/>
      <w:lvlJc w:val="left"/>
      <w:pPr>
        <w:tabs>
          <w:tab w:val="num" w:pos="720"/>
        </w:tabs>
        <w:ind w:left="720" w:hanging="360"/>
      </w:pPr>
      <w:rPr>
        <w:rFonts w:ascii="Arial" w:hAnsi="Arial" w:hint="default"/>
      </w:rPr>
    </w:lvl>
    <w:lvl w:ilvl="1" w:tplc="C5003C88">
      <w:numFmt w:val="bullet"/>
      <w:lvlText w:val="•"/>
      <w:lvlJc w:val="left"/>
      <w:pPr>
        <w:tabs>
          <w:tab w:val="num" w:pos="1440"/>
        </w:tabs>
        <w:ind w:left="1440" w:hanging="360"/>
      </w:pPr>
      <w:rPr>
        <w:rFonts w:ascii="Arial" w:hAnsi="Arial" w:hint="default"/>
      </w:rPr>
    </w:lvl>
    <w:lvl w:ilvl="2" w:tplc="86D2B34A" w:tentative="1">
      <w:start w:val="1"/>
      <w:numFmt w:val="bullet"/>
      <w:lvlText w:val="•"/>
      <w:lvlJc w:val="left"/>
      <w:pPr>
        <w:tabs>
          <w:tab w:val="num" w:pos="2160"/>
        </w:tabs>
        <w:ind w:left="2160" w:hanging="360"/>
      </w:pPr>
      <w:rPr>
        <w:rFonts w:ascii="Arial" w:hAnsi="Arial" w:hint="default"/>
      </w:rPr>
    </w:lvl>
    <w:lvl w:ilvl="3" w:tplc="C9AC5F22" w:tentative="1">
      <w:start w:val="1"/>
      <w:numFmt w:val="bullet"/>
      <w:lvlText w:val="•"/>
      <w:lvlJc w:val="left"/>
      <w:pPr>
        <w:tabs>
          <w:tab w:val="num" w:pos="2880"/>
        </w:tabs>
        <w:ind w:left="2880" w:hanging="360"/>
      </w:pPr>
      <w:rPr>
        <w:rFonts w:ascii="Arial" w:hAnsi="Arial" w:hint="default"/>
      </w:rPr>
    </w:lvl>
    <w:lvl w:ilvl="4" w:tplc="3094061E" w:tentative="1">
      <w:start w:val="1"/>
      <w:numFmt w:val="bullet"/>
      <w:lvlText w:val="•"/>
      <w:lvlJc w:val="left"/>
      <w:pPr>
        <w:tabs>
          <w:tab w:val="num" w:pos="3600"/>
        </w:tabs>
        <w:ind w:left="3600" w:hanging="360"/>
      </w:pPr>
      <w:rPr>
        <w:rFonts w:ascii="Arial" w:hAnsi="Arial" w:hint="default"/>
      </w:rPr>
    </w:lvl>
    <w:lvl w:ilvl="5" w:tplc="13FAD9AA" w:tentative="1">
      <w:start w:val="1"/>
      <w:numFmt w:val="bullet"/>
      <w:lvlText w:val="•"/>
      <w:lvlJc w:val="left"/>
      <w:pPr>
        <w:tabs>
          <w:tab w:val="num" w:pos="4320"/>
        </w:tabs>
        <w:ind w:left="4320" w:hanging="360"/>
      </w:pPr>
      <w:rPr>
        <w:rFonts w:ascii="Arial" w:hAnsi="Arial" w:hint="default"/>
      </w:rPr>
    </w:lvl>
    <w:lvl w:ilvl="6" w:tplc="F096329C" w:tentative="1">
      <w:start w:val="1"/>
      <w:numFmt w:val="bullet"/>
      <w:lvlText w:val="•"/>
      <w:lvlJc w:val="left"/>
      <w:pPr>
        <w:tabs>
          <w:tab w:val="num" w:pos="5040"/>
        </w:tabs>
        <w:ind w:left="5040" w:hanging="360"/>
      </w:pPr>
      <w:rPr>
        <w:rFonts w:ascii="Arial" w:hAnsi="Arial" w:hint="default"/>
      </w:rPr>
    </w:lvl>
    <w:lvl w:ilvl="7" w:tplc="F358F7FE" w:tentative="1">
      <w:start w:val="1"/>
      <w:numFmt w:val="bullet"/>
      <w:lvlText w:val="•"/>
      <w:lvlJc w:val="left"/>
      <w:pPr>
        <w:tabs>
          <w:tab w:val="num" w:pos="5760"/>
        </w:tabs>
        <w:ind w:left="5760" w:hanging="360"/>
      </w:pPr>
      <w:rPr>
        <w:rFonts w:ascii="Arial" w:hAnsi="Arial" w:hint="default"/>
      </w:rPr>
    </w:lvl>
    <w:lvl w:ilvl="8" w:tplc="52ACF5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9D2AF2"/>
    <w:multiLevelType w:val="hybridMultilevel"/>
    <w:tmpl w:val="9B70B3CA"/>
    <w:lvl w:ilvl="0" w:tplc="E946AB6E">
      <w:start w:val="1"/>
      <w:numFmt w:val="bullet"/>
      <w:lvlText w:val="•"/>
      <w:lvlJc w:val="left"/>
      <w:pPr>
        <w:tabs>
          <w:tab w:val="num" w:pos="720"/>
        </w:tabs>
        <w:ind w:left="720" w:hanging="360"/>
      </w:pPr>
      <w:rPr>
        <w:rFonts w:ascii="Arial" w:hAnsi="Arial" w:hint="default"/>
      </w:rPr>
    </w:lvl>
    <w:lvl w:ilvl="1" w:tplc="36E8DE46">
      <w:numFmt w:val="bullet"/>
      <w:lvlText w:val="•"/>
      <w:lvlJc w:val="left"/>
      <w:pPr>
        <w:tabs>
          <w:tab w:val="num" w:pos="1440"/>
        </w:tabs>
        <w:ind w:left="1440" w:hanging="360"/>
      </w:pPr>
      <w:rPr>
        <w:rFonts w:ascii="Arial" w:hAnsi="Arial" w:hint="default"/>
      </w:rPr>
    </w:lvl>
    <w:lvl w:ilvl="2" w:tplc="A39C0C7A" w:tentative="1">
      <w:start w:val="1"/>
      <w:numFmt w:val="bullet"/>
      <w:lvlText w:val="•"/>
      <w:lvlJc w:val="left"/>
      <w:pPr>
        <w:tabs>
          <w:tab w:val="num" w:pos="2160"/>
        </w:tabs>
        <w:ind w:left="2160" w:hanging="360"/>
      </w:pPr>
      <w:rPr>
        <w:rFonts w:ascii="Arial" w:hAnsi="Arial" w:hint="default"/>
      </w:rPr>
    </w:lvl>
    <w:lvl w:ilvl="3" w:tplc="DF6814DE" w:tentative="1">
      <w:start w:val="1"/>
      <w:numFmt w:val="bullet"/>
      <w:lvlText w:val="•"/>
      <w:lvlJc w:val="left"/>
      <w:pPr>
        <w:tabs>
          <w:tab w:val="num" w:pos="2880"/>
        </w:tabs>
        <w:ind w:left="2880" w:hanging="360"/>
      </w:pPr>
      <w:rPr>
        <w:rFonts w:ascii="Arial" w:hAnsi="Arial" w:hint="default"/>
      </w:rPr>
    </w:lvl>
    <w:lvl w:ilvl="4" w:tplc="F6A01F3A" w:tentative="1">
      <w:start w:val="1"/>
      <w:numFmt w:val="bullet"/>
      <w:lvlText w:val="•"/>
      <w:lvlJc w:val="left"/>
      <w:pPr>
        <w:tabs>
          <w:tab w:val="num" w:pos="3600"/>
        </w:tabs>
        <w:ind w:left="3600" w:hanging="360"/>
      </w:pPr>
      <w:rPr>
        <w:rFonts w:ascii="Arial" w:hAnsi="Arial" w:hint="default"/>
      </w:rPr>
    </w:lvl>
    <w:lvl w:ilvl="5" w:tplc="53065DDA" w:tentative="1">
      <w:start w:val="1"/>
      <w:numFmt w:val="bullet"/>
      <w:lvlText w:val="•"/>
      <w:lvlJc w:val="left"/>
      <w:pPr>
        <w:tabs>
          <w:tab w:val="num" w:pos="4320"/>
        </w:tabs>
        <w:ind w:left="4320" w:hanging="360"/>
      </w:pPr>
      <w:rPr>
        <w:rFonts w:ascii="Arial" w:hAnsi="Arial" w:hint="default"/>
      </w:rPr>
    </w:lvl>
    <w:lvl w:ilvl="6" w:tplc="E68E93A4" w:tentative="1">
      <w:start w:val="1"/>
      <w:numFmt w:val="bullet"/>
      <w:lvlText w:val="•"/>
      <w:lvlJc w:val="left"/>
      <w:pPr>
        <w:tabs>
          <w:tab w:val="num" w:pos="5040"/>
        </w:tabs>
        <w:ind w:left="5040" w:hanging="360"/>
      </w:pPr>
      <w:rPr>
        <w:rFonts w:ascii="Arial" w:hAnsi="Arial" w:hint="default"/>
      </w:rPr>
    </w:lvl>
    <w:lvl w:ilvl="7" w:tplc="6694BEF2" w:tentative="1">
      <w:start w:val="1"/>
      <w:numFmt w:val="bullet"/>
      <w:lvlText w:val="•"/>
      <w:lvlJc w:val="left"/>
      <w:pPr>
        <w:tabs>
          <w:tab w:val="num" w:pos="5760"/>
        </w:tabs>
        <w:ind w:left="5760" w:hanging="360"/>
      </w:pPr>
      <w:rPr>
        <w:rFonts w:ascii="Arial" w:hAnsi="Arial" w:hint="default"/>
      </w:rPr>
    </w:lvl>
    <w:lvl w:ilvl="8" w:tplc="054A23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437C2D"/>
    <w:multiLevelType w:val="hybridMultilevel"/>
    <w:tmpl w:val="4AAE7E58"/>
    <w:lvl w:ilvl="0" w:tplc="5C6C2CFC">
      <w:numFmt w:val="bullet"/>
      <w:lvlText w:val="-"/>
      <w:lvlJc w:val="left"/>
      <w:pPr>
        <w:ind w:left="360" w:hanging="360"/>
      </w:pPr>
      <w:rPr>
        <w:rFonts w:ascii="Times New Roman" w:eastAsia="Times New Roman" w:hAnsi="Times New Roman" w:cs="Times New Roman"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C867CC"/>
    <w:multiLevelType w:val="hybridMultilevel"/>
    <w:tmpl w:val="A3DE0A76"/>
    <w:lvl w:ilvl="0" w:tplc="8730A3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2462C2"/>
    <w:multiLevelType w:val="hybridMultilevel"/>
    <w:tmpl w:val="D238591E"/>
    <w:lvl w:ilvl="0" w:tplc="8730A3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8CF7618"/>
    <w:multiLevelType w:val="hybridMultilevel"/>
    <w:tmpl w:val="8FD8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9A5ABB"/>
    <w:multiLevelType w:val="hybridMultilevel"/>
    <w:tmpl w:val="71FA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620CD"/>
    <w:multiLevelType w:val="hybridMultilevel"/>
    <w:tmpl w:val="066CAA8A"/>
    <w:lvl w:ilvl="0" w:tplc="5C6C2CF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5" w15:restartNumberingAfterBreak="0">
    <w:nsid w:val="5A791354"/>
    <w:multiLevelType w:val="hybridMultilevel"/>
    <w:tmpl w:val="54E431F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FE5A08"/>
    <w:multiLevelType w:val="hybridMultilevel"/>
    <w:tmpl w:val="76CCE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C086F"/>
    <w:multiLevelType w:val="hybridMultilevel"/>
    <w:tmpl w:val="61D21E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E2681"/>
    <w:multiLevelType w:val="hybridMultilevel"/>
    <w:tmpl w:val="2C947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B2F10"/>
    <w:multiLevelType w:val="hybridMultilevel"/>
    <w:tmpl w:val="71FA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1"/>
  </w:num>
  <w:num w:numId="5">
    <w:abstractNumId w:val="8"/>
  </w:num>
  <w:num w:numId="6">
    <w:abstractNumId w:val="0"/>
  </w:num>
  <w:num w:numId="7">
    <w:abstractNumId w:val="9"/>
  </w:num>
  <w:num w:numId="8">
    <w:abstractNumId w:val="7"/>
  </w:num>
  <w:num w:numId="9">
    <w:abstractNumId w:val="13"/>
  </w:num>
  <w:num w:numId="10">
    <w:abstractNumId w:val="15"/>
  </w:num>
  <w:num w:numId="11">
    <w:abstractNumId w:val="6"/>
  </w:num>
  <w:num w:numId="12">
    <w:abstractNumId w:val="17"/>
  </w:num>
  <w:num w:numId="13">
    <w:abstractNumId w:val="18"/>
  </w:num>
  <w:num w:numId="14">
    <w:abstractNumId w:val="11"/>
  </w:num>
  <w:num w:numId="15">
    <w:abstractNumId w:val="4"/>
  </w:num>
  <w:num w:numId="16">
    <w:abstractNumId w:val="5"/>
  </w:num>
  <w:num w:numId="17">
    <w:abstractNumId w:val="14"/>
  </w:num>
  <w:num w:numId="18">
    <w:abstractNumId w:val="19"/>
  </w:num>
  <w:num w:numId="19">
    <w:abstractNumId w:val="3"/>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Angelow, Iwajlo (Nokia - US/Naperville)">
    <w15:presenceInfo w15:providerId="AD" w15:userId="S::iwajlo.angelow@nokia.com::3fd66476-df55-4ced-b537-c2ddb5d11695"/>
  </w15:person>
  <w15:person w15:author="Alexander Sayenko">
    <w15:presenceInfo w15:providerId="AD" w15:userId="S::asayenko@apple.com::8cae6182-44a9-4193-bf5c-4efd6cab3e3e"/>
  </w15:person>
  <w15:person w15:author="Esther Sienkiewicz">
    <w15:presenceInfo w15:providerId="None" w15:userId="Esther Sien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EF"/>
    <w:rsid w:val="00001094"/>
    <w:rsid w:val="0001294F"/>
    <w:rsid w:val="000240BE"/>
    <w:rsid w:val="00025FD6"/>
    <w:rsid w:val="00037C40"/>
    <w:rsid w:val="00046568"/>
    <w:rsid w:val="0004658B"/>
    <w:rsid w:val="00067A79"/>
    <w:rsid w:val="00081621"/>
    <w:rsid w:val="00084EBE"/>
    <w:rsid w:val="0008793B"/>
    <w:rsid w:val="0009621A"/>
    <w:rsid w:val="000B2EB1"/>
    <w:rsid w:val="000B4CA6"/>
    <w:rsid w:val="000B7ED6"/>
    <w:rsid w:val="000C73F1"/>
    <w:rsid w:val="000D6A3B"/>
    <w:rsid w:val="000F0E90"/>
    <w:rsid w:val="000F7138"/>
    <w:rsid w:val="00102808"/>
    <w:rsid w:val="00103E3B"/>
    <w:rsid w:val="00104285"/>
    <w:rsid w:val="00105084"/>
    <w:rsid w:val="0010770C"/>
    <w:rsid w:val="001101E4"/>
    <w:rsid w:val="001148BC"/>
    <w:rsid w:val="001170E0"/>
    <w:rsid w:val="001208E0"/>
    <w:rsid w:val="00131789"/>
    <w:rsid w:val="001332B4"/>
    <w:rsid w:val="00144FD8"/>
    <w:rsid w:val="0015382B"/>
    <w:rsid w:val="00164002"/>
    <w:rsid w:val="001723C7"/>
    <w:rsid w:val="00173AD6"/>
    <w:rsid w:val="0017632A"/>
    <w:rsid w:val="00192198"/>
    <w:rsid w:val="001926D3"/>
    <w:rsid w:val="00193C70"/>
    <w:rsid w:val="001A1BE7"/>
    <w:rsid w:val="001A2F76"/>
    <w:rsid w:val="001B05CE"/>
    <w:rsid w:val="001B1081"/>
    <w:rsid w:val="001B14B6"/>
    <w:rsid w:val="001B3037"/>
    <w:rsid w:val="001B4E88"/>
    <w:rsid w:val="001C00C9"/>
    <w:rsid w:val="001D699E"/>
    <w:rsid w:val="001E1316"/>
    <w:rsid w:val="001F3467"/>
    <w:rsid w:val="001F4F46"/>
    <w:rsid w:val="0020187E"/>
    <w:rsid w:val="00207197"/>
    <w:rsid w:val="00211E7A"/>
    <w:rsid w:val="002159D1"/>
    <w:rsid w:val="00216D1F"/>
    <w:rsid w:val="0022007A"/>
    <w:rsid w:val="002233A3"/>
    <w:rsid w:val="00223E1B"/>
    <w:rsid w:val="00227714"/>
    <w:rsid w:val="002312E8"/>
    <w:rsid w:val="00233A2E"/>
    <w:rsid w:val="00240420"/>
    <w:rsid w:val="00242B32"/>
    <w:rsid w:val="00243796"/>
    <w:rsid w:val="00244BDC"/>
    <w:rsid w:val="00247B32"/>
    <w:rsid w:val="00247F8C"/>
    <w:rsid w:val="00254DF8"/>
    <w:rsid w:val="0025502C"/>
    <w:rsid w:val="00255F0A"/>
    <w:rsid w:val="002613DB"/>
    <w:rsid w:val="00277024"/>
    <w:rsid w:val="00282A7E"/>
    <w:rsid w:val="00287760"/>
    <w:rsid w:val="0029591A"/>
    <w:rsid w:val="00297333"/>
    <w:rsid w:val="002A22D8"/>
    <w:rsid w:val="002A49A0"/>
    <w:rsid w:val="002B2A64"/>
    <w:rsid w:val="002C4F33"/>
    <w:rsid w:val="002D4A34"/>
    <w:rsid w:val="002D5A22"/>
    <w:rsid w:val="002E0862"/>
    <w:rsid w:val="002E215D"/>
    <w:rsid w:val="002E3557"/>
    <w:rsid w:val="002E5479"/>
    <w:rsid w:val="002E66B1"/>
    <w:rsid w:val="00300DB6"/>
    <w:rsid w:val="0030277D"/>
    <w:rsid w:val="00307197"/>
    <w:rsid w:val="003176C6"/>
    <w:rsid w:val="00335F06"/>
    <w:rsid w:val="00340F00"/>
    <w:rsid w:val="00344CBE"/>
    <w:rsid w:val="0035337A"/>
    <w:rsid w:val="0035393E"/>
    <w:rsid w:val="0036205D"/>
    <w:rsid w:val="00374D3A"/>
    <w:rsid w:val="0038245F"/>
    <w:rsid w:val="00382EAA"/>
    <w:rsid w:val="003849EB"/>
    <w:rsid w:val="00387481"/>
    <w:rsid w:val="003A1B33"/>
    <w:rsid w:val="003A470B"/>
    <w:rsid w:val="003A571A"/>
    <w:rsid w:val="003A6238"/>
    <w:rsid w:val="003B0333"/>
    <w:rsid w:val="003B0FD4"/>
    <w:rsid w:val="003B686D"/>
    <w:rsid w:val="003B6A5D"/>
    <w:rsid w:val="003C2B28"/>
    <w:rsid w:val="003C5277"/>
    <w:rsid w:val="003D1307"/>
    <w:rsid w:val="003E0436"/>
    <w:rsid w:val="00402F1F"/>
    <w:rsid w:val="00404E14"/>
    <w:rsid w:val="0041545E"/>
    <w:rsid w:val="004207C3"/>
    <w:rsid w:val="004219FF"/>
    <w:rsid w:val="00450985"/>
    <w:rsid w:val="00451570"/>
    <w:rsid w:val="00457A71"/>
    <w:rsid w:val="00465688"/>
    <w:rsid w:val="00483B02"/>
    <w:rsid w:val="004865E6"/>
    <w:rsid w:val="00487D9C"/>
    <w:rsid w:val="0049266E"/>
    <w:rsid w:val="00492937"/>
    <w:rsid w:val="00496EE9"/>
    <w:rsid w:val="004A220B"/>
    <w:rsid w:val="004B6AEF"/>
    <w:rsid w:val="004C05B8"/>
    <w:rsid w:val="004C7549"/>
    <w:rsid w:val="004D6216"/>
    <w:rsid w:val="004E337A"/>
    <w:rsid w:val="004E7A2A"/>
    <w:rsid w:val="004F0199"/>
    <w:rsid w:val="004F043F"/>
    <w:rsid w:val="004F75B4"/>
    <w:rsid w:val="00507577"/>
    <w:rsid w:val="0051671D"/>
    <w:rsid w:val="00536AB4"/>
    <w:rsid w:val="00551A32"/>
    <w:rsid w:val="005571EA"/>
    <w:rsid w:val="005865F5"/>
    <w:rsid w:val="00592B17"/>
    <w:rsid w:val="005932F1"/>
    <w:rsid w:val="005934D6"/>
    <w:rsid w:val="00593BB1"/>
    <w:rsid w:val="005A5B0C"/>
    <w:rsid w:val="005C30CC"/>
    <w:rsid w:val="005C40FD"/>
    <w:rsid w:val="005C5B2F"/>
    <w:rsid w:val="005D0C78"/>
    <w:rsid w:val="005F2F25"/>
    <w:rsid w:val="00600868"/>
    <w:rsid w:val="00610F7F"/>
    <w:rsid w:val="00613216"/>
    <w:rsid w:val="006201C0"/>
    <w:rsid w:val="0062524D"/>
    <w:rsid w:val="00625ED6"/>
    <w:rsid w:val="00626767"/>
    <w:rsid w:val="0062757A"/>
    <w:rsid w:val="00631544"/>
    <w:rsid w:val="006519B9"/>
    <w:rsid w:val="00651DB4"/>
    <w:rsid w:val="006577ED"/>
    <w:rsid w:val="00660CF3"/>
    <w:rsid w:val="00664AB6"/>
    <w:rsid w:val="006660C8"/>
    <w:rsid w:val="006743C6"/>
    <w:rsid w:val="0067756B"/>
    <w:rsid w:val="006819B3"/>
    <w:rsid w:val="00694708"/>
    <w:rsid w:val="00694E40"/>
    <w:rsid w:val="006B2E3E"/>
    <w:rsid w:val="006B3F8F"/>
    <w:rsid w:val="006B5109"/>
    <w:rsid w:val="006B599F"/>
    <w:rsid w:val="006C0726"/>
    <w:rsid w:val="006C1423"/>
    <w:rsid w:val="006D5396"/>
    <w:rsid w:val="006E0599"/>
    <w:rsid w:val="00702DB5"/>
    <w:rsid w:val="007054D5"/>
    <w:rsid w:val="00706C11"/>
    <w:rsid w:val="007079EB"/>
    <w:rsid w:val="00736C27"/>
    <w:rsid w:val="00740180"/>
    <w:rsid w:val="00743BC0"/>
    <w:rsid w:val="00756E71"/>
    <w:rsid w:val="0076754E"/>
    <w:rsid w:val="00770558"/>
    <w:rsid w:val="007729DF"/>
    <w:rsid w:val="00780A40"/>
    <w:rsid w:val="00782F58"/>
    <w:rsid w:val="0079510D"/>
    <w:rsid w:val="007A32FC"/>
    <w:rsid w:val="007B3EF1"/>
    <w:rsid w:val="007B69AE"/>
    <w:rsid w:val="007D639D"/>
    <w:rsid w:val="007D6CF9"/>
    <w:rsid w:val="007E479E"/>
    <w:rsid w:val="008011B4"/>
    <w:rsid w:val="008059ED"/>
    <w:rsid w:val="0081086D"/>
    <w:rsid w:val="008124DA"/>
    <w:rsid w:val="00831493"/>
    <w:rsid w:val="00842E77"/>
    <w:rsid w:val="00844744"/>
    <w:rsid w:val="00855572"/>
    <w:rsid w:val="00856179"/>
    <w:rsid w:val="0086214A"/>
    <w:rsid w:val="00864B2D"/>
    <w:rsid w:val="00870FDF"/>
    <w:rsid w:val="00874C01"/>
    <w:rsid w:val="00877ABB"/>
    <w:rsid w:val="00891073"/>
    <w:rsid w:val="008A34E6"/>
    <w:rsid w:val="008B1718"/>
    <w:rsid w:val="008B76DE"/>
    <w:rsid w:val="008C04E8"/>
    <w:rsid w:val="008C17FB"/>
    <w:rsid w:val="008D4441"/>
    <w:rsid w:val="008D7E79"/>
    <w:rsid w:val="008E1879"/>
    <w:rsid w:val="008E6D95"/>
    <w:rsid w:val="008E7637"/>
    <w:rsid w:val="0090195D"/>
    <w:rsid w:val="00907AF4"/>
    <w:rsid w:val="00913DBD"/>
    <w:rsid w:val="00923CAB"/>
    <w:rsid w:val="00926B6A"/>
    <w:rsid w:val="00940715"/>
    <w:rsid w:val="0094088A"/>
    <w:rsid w:val="0096423A"/>
    <w:rsid w:val="009648DA"/>
    <w:rsid w:val="00964C11"/>
    <w:rsid w:val="0097450A"/>
    <w:rsid w:val="00980068"/>
    <w:rsid w:val="009841B0"/>
    <w:rsid w:val="00984F27"/>
    <w:rsid w:val="00986CD3"/>
    <w:rsid w:val="00987667"/>
    <w:rsid w:val="00990600"/>
    <w:rsid w:val="009927BB"/>
    <w:rsid w:val="00997777"/>
    <w:rsid w:val="009A2A38"/>
    <w:rsid w:val="009A7CB8"/>
    <w:rsid w:val="009C1317"/>
    <w:rsid w:val="009C217F"/>
    <w:rsid w:val="009C5DB7"/>
    <w:rsid w:val="009D4206"/>
    <w:rsid w:val="009E37CC"/>
    <w:rsid w:val="009F6DE0"/>
    <w:rsid w:val="00A04CF4"/>
    <w:rsid w:val="00A064DF"/>
    <w:rsid w:val="00A1132E"/>
    <w:rsid w:val="00A218E2"/>
    <w:rsid w:val="00A26342"/>
    <w:rsid w:val="00A27D01"/>
    <w:rsid w:val="00A35D59"/>
    <w:rsid w:val="00A41F24"/>
    <w:rsid w:val="00A436B4"/>
    <w:rsid w:val="00A563E3"/>
    <w:rsid w:val="00A570F7"/>
    <w:rsid w:val="00AA12F9"/>
    <w:rsid w:val="00AA57FE"/>
    <w:rsid w:val="00AA5D71"/>
    <w:rsid w:val="00AB4960"/>
    <w:rsid w:val="00AB63F5"/>
    <w:rsid w:val="00AD3BC7"/>
    <w:rsid w:val="00AD52FB"/>
    <w:rsid w:val="00AD6C41"/>
    <w:rsid w:val="00AD7299"/>
    <w:rsid w:val="00AF1850"/>
    <w:rsid w:val="00B02146"/>
    <w:rsid w:val="00B0664E"/>
    <w:rsid w:val="00B071AE"/>
    <w:rsid w:val="00B12797"/>
    <w:rsid w:val="00B16AFA"/>
    <w:rsid w:val="00B17B52"/>
    <w:rsid w:val="00B17BD6"/>
    <w:rsid w:val="00B22060"/>
    <w:rsid w:val="00B33BE4"/>
    <w:rsid w:val="00B43E5C"/>
    <w:rsid w:val="00B526E0"/>
    <w:rsid w:val="00B54E5F"/>
    <w:rsid w:val="00B63FCF"/>
    <w:rsid w:val="00B8072E"/>
    <w:rsid w:val="00B92837"/>
    <w:rsid w:val="00BC18DB"/>
    <w:rsid w:val="00BC38CC"/>
    <w:rsid w:val="00BC4A3E"/>
    <w:rsid w:val="00BC4FBA"/>
    <w:rsid w:val="00BD506C"/>
    <w:rsid w:val="00BD7369"/>
    <w:rsid w:val="00BE61B5"/>
    <w:rsid w:val="00BF129E"/>
    <w:rsid w:val="00BF1799"/>
    <w:rsid w:val="00BF1B6E"/>
    <w:rsid w:val="00BF76FB"/>
    <w:rsid w:val="00BF7AB2"/>
    <w:rsid w:val="00C14D87"/>
    <w:rsid w:val="00C15664"/>
    <w:rsid w:val="00C20F1B"/>
    <w:rsid w:val="00C23439"/>
    <w:rsid w:val="00C273E1"/>
    <w:rsid w:val="00C315A5"/>
    <w:rsid w:val="00C413E1"/>
    <w:rsid w:val="00C44785"/>
    <w:rsid w:val="00C44CDC"/>
    <w:rsid w:val="00C51648"/>
    <w:rsid w:val="00C5244D"/>
    <w:rsid w:val="00C53B28"/>
    <w:rsid w:val="00C64EDF"/>
    <w:rsid w:val="00C6739E"/>
    <w:rsid w:val="00C70FEF"/>
    <w:rsid w:val="00C7257E"/>
    <w:rsid w:val="00C87698"/>
    <w:rsid w:val="00C973C8"/>
    <w:rsid w:val="00CA0B57"/>
    <w:rsid w:val="00CA29BC"/>
    <w:rsid w:val="00CA4020"/>
    <w:rsid w:val="00CA5D7C"/>
    <w:rsid w:val="00CA608B"/>
    <w:rsid w:val="00CC1F03"/>
    <w:rsid w:val="00CC497A"/>
    <w:rsid w:val="00CC6036"/>
    <w:rsid w:val="00CD0A89"/>
    <w:rsid w:val="00CD2CA9"/>
    <w:rsid w:val="00CD4728"/>
    <w:rsid w:val="00CD52BB"/>
    <w:rsid w:val="00CD59DD"/>
    <w:rsid w:val="00CD67D1"/>
    <w:rsid w:val="00CE225C"/>
    <w:rsid w:val="00CE4840"/>
    <w:rsid w:val="00CE6AEC"/>
    <w:rsid w:val="00CF2A71"/>
    <w:rsid w:val="00CF320D"/>
    <w:rsid w:val="00D00071"/>
    <w:rsid w:val="00D03A13"/>
    <w:rsid w:val="00D06E27"/>
    <w:rsid w:val="00D175A2"/>
    <w:rsid w:val="00D40D01"/>
    <w:rsid w:val="00D420B0"/>
    <w:rsid w:val="00D5205F"/>
    <w:rsid w:val="00D64F81"/>
    <w:rsid w:val="00D6751A"/>
    <w:rsid w:val="00D715E9"/>
    <w:rsid w:val="00D72D56"/>
    <w:rsid w:val="00D83C84"/>
    <w:rsid w:val="00D8515E"/>
    <w:rsid w:val="00D9018B"/>
    <w:rsid w:val="00D91A41"/>
    <w:rsid w:val="00DB146B"/>
    <w:rsid w:val="00DB2182"/>
    <w:rsid w:val="00DB725C"/>
    <w:rsid w:val="00DC08EB"/>
    <w:rsid w:val="00DC1CD5"/>
    <w:rsid w:val="00DC75A1"/>
    <w:rsid w:val="00DC7E01"/>
    <w:rsid w:val="00DD00A8"/>
    <w:rsid w:val="00DE0255"/>
    <w:rsid w:val="00DE1321"/>
    <w:rsid w:val="00DE486F"/>
    <w:rsid w:val="00DF1081"/>
    <w:rsid w:val="00E00D20"/>
    <w:rsid w:val="00E04D77"/>
    <w:rsid w:val="00E1078E"/>
    <w:rsid w:val="00E15D70"/>
    <w:rsid w:val="00E243F2"/>
    <w:rsid w:val="00E33169"/>
    <w:rsid w:val="00E401B8"/>
    <w:rsid w:val="00E43870"/>
    <w:rsid w:val="00E4611F"/>
    <w:rsid w:val="00E47185"/>
    <w:rsid w:val="00E52277"/>
    <w:rsid w:val="00E53E35"/>
    <w:rsid w:val="00E54AE8"/>
    <w:rsid w:val="00E62DDE"/>
    <w:rsid w:val="00E710C9"/>
    <w:rsid w:val="00E7126A"/>
    <w:rsid w:val="00E87C47"/>
    <w:rsid w:val="00E94A00"/>
    <w:rsid w:val="00E95C7C"/>
    <w:rsid w:val="00E96391"/>
    <w:rsid w:val="00E975F8"/>
    <w:rsid w:val="00EA5F73"/>
    <w:rsid w:val="00EA6291"/>
    <w:rsid w:val="00EA65EC"/>
    <w:rsid w:val="00EB162D"/>
    <w:rsid w:val="00ED1F6F"/>
    <w:rsid w:val="00EF0481"/>
    <w:rsid w:val="00EF2E99"/>
    <w:rsid w:val="00EF4087"/>
    <w:rsid w:val="00EF48BF"/>
    <w:rsid w:val="00F123B4"/>
    <w:rsid w:val="00F13882"/>
    <w:rsid w:val="00F22CE2"/>
    <w:rsid w:val="00F24F97"/>
    <w:rsid w:val="00F27E9C"/>
    <w:rsid w:val="00F31444"/>
    <w:rsid w:val="00F40B7B"/>
    <w:rsid w:val="00F419FB"/>
    <w:rsid w:val="00F52431"/>
    <w:rsid w:val="00F60339"/>
    <w:rsid w:val="00F70DE5"/>
    <w:rsid w:val="00F932B6"/>
    <w:rsid w:val="00FA63FA"/>
    <w:rsid w:val="00FB5CE8"/>
    <w:rsid w:val="00FC2C18"/>
    <w:rsid w:val="00FC6792"/>
    <w:rsid w:val="00FD46FD"/>
    <w:rsid w:val="00FD524F"/>
    <w:rsid w:val="00FE17C7"/>
    <w:rsid w:val="00FE31AF"/>
    <w:rsid w:val="00FF0954"/>
    <w:rsid w:val="04605D6A"/>
    <w:rsid w:val="0641F1E5"/>
    <w:rsid w:val="1829FD2B"/>
    <w:rsid w:val="33BC7EB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2E229"/>
  <w15:chartTrackingRefBased/>
  <w15:docId w15:val="{6498A433-CA44-488D-877F-19E620FC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FEF"/>
    <w:pPr>
      <w:spacing w:after="180" w:line="240" w:lineRule="auto"/>
    </w:pPr>
    <w:rPr>
      <w:rFonts w:ascii="Times New Roman" w:eastAsia="Times New Roman" w:hAnsi="Times New Roman" w:cs="Times New Roman"/>
      <w:sz w:val="20"/>
      <w:szCs w:val="20"/>
      <w:lang w:val="en-GB"/>
    </w:rPr>
  </w:style>
  <w:style w:type="paragraph" w:styleId="Heading1">
    <w:name w:val="heading 1"/>
    <w:next w:val="Normal"/>
    <w:link w:val="Heading1Char"/>
    <w:qFormat/>
    <w:rsid w:val="00C70FEF"/>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rPr>
  </w:style>
  <w:style w:type="paragraph" w:styleId="Heading2">
    <w:name w:val="heading 2"/>
    <w:basedOn w:val="Normal"/>
    <w:next w:val="Normal"/>
    <w:link w:val="Heading2Char"/>
    <w:unhideWhenUsed/>
    <w:qFormat/>
    <w:rsid w:val="00C70F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D520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E48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FEF"/>
    <w:rPr>
      <w:rFonts w:ascii="Arial" w:eastAsia="Times New Roman" w:hAnsi="Arial" w:cs="Times New Roman"/>
      <w:sz w:val="36"/>
      <w:szCs w:val="20"/>
      <w:lang w:val="en-GB"/>
    </w:rPr>
  </w:style>
  <w:style w:type="paragraph" w:styleId="Header">
    <w:name w:val="header"/>
    <w:link w:val="HeaderChar"/>
    <w:rsid w:val="00C70FEF"/>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C70FEF"/>
    <w:rPr>
      <w:rFonts w:ascii="Arial" w:eastAsia="Times New Roman" w:hAnsi="Arial" w:cs="Times New Roman"/>
      <w:b/>
      <w:noProof/>
      <w:sz w:val="18"/>
      <w:szCs w:val="20"/>
      <w:lang w:val="en-GB" w:eastAsia="ja-JP"/>
    </w:rPr>
  </w:style>
  <w:style w:type="paragraph" w:styleId="BodyText">
    <w:name w:val="Body Text"/>
    <w:basedOn w:val="Normal"/>
    <w:link w:val="BodyTextChar"/>
    <w:uiPriority w:val="99"/>
    <w:rsid w:val="00C70FEF"/>
    <w:pPr>
      <w:spacing w:after="120"/>
    </w:pPr>
  </w:style>
  <w:style w:type="character" w:customStyle="1" w:styleId="BodyTextChar">
    <w:name w:val="Body Text Char"/>
    <w:basedOn w:val="DefaultParagraphFont"/>
    <w:link w:val="BodyText"/>
    <w:uiPriority w:val="99"/>
    <w:rsid w:val="00C70FEF"/>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semiHidden/>
    <w:rsid w:val="00C70FEF"/>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70F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EF"/>
    <w:rPr>
      <w:rFonts w:ascii="Segoe UI" w:eastAsia="Times New Roman" w:hAnsi="Segoe UI" w:cs="Segoe UI"/>
      <w:sz w:val="18"/>
      <w:szCs w:val="18"/>
      <w:lang w:val="en-GB"/>
    </w:rPr>
  </w:style>
  <w:style w:type="paragraph" w:styleId="Caption">
    <w:name w:val="caption"/>
    <w:basedOn w:val="Normal"/>
    <w:next w:val="Normal"/>
    <w:qFormat/>
    <w:rsid w:val="006C1423"/>
    <w:pPr>
      <w:spacing w:before="120" w:after="120" w:line="259" w:lineRule="auto"/>
    </w:pPr>
    <w:rPr>
      <w:rFonts w:ascii="Arial" w:eastAsiaTheme="minorHAnsi" w:hAnsi="Arial" w:cstheme="minorBidi"/>
      <w:b/>
      <w:szCs w:val="22"/>
      <w:lang w:val="en-US" w:eastAsia="en-GB"/>
    </w:rPr>
  </w:style>
  <w:style w:type="table" w:styleId="TableGrid">
    <w:name w:val="Table Grid"/>
    <w:basedOn w:val="TableNormal"/>
    <w:uiPriority w:val="39"/>
    <w:rsid w:val="006C1423"/>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9C217F"/>
    <w:rPr>
      <w:sz w:val="16"/>
      <w:szCs w:val="16"/>
    </w:rPr>
  </w:style>
  <w:style w:type="paragraph" w:styleId="CommentText">
    <w:name w:val="annotation text"/>
    <w:basedOn w:val="Normal"/>
    <w:link w:val="CommentTextChar"/>
    <w:unhideWhenUsed/>
    <w:qFormat/>
    <w:rsid w:val="009C217F"/>
  </w:style>
  <w:style w:type="character" w:customStyle="1" w:styleId="CommentTextChar">
    <w:name w:val="Comment Text Char"/>
    <w:basedOn w:val="DefaultParagraphFont"/>
    <w:link w:val="CommentText"/>
    <w:qFormat/>
    <w:rsid w:val="009C217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C217F"/>
    <w:rPr>
      <w:b/>
      <w:bCs/>
    </w:rPr>
  </w:style>
  <w:style w:type="character" w:customStyle="1" w:styleId="CommentSubjectChar">
    <w:name w:val="Comment Subject Char"/>
    <w:basedOn w:val="CommentTextChar"/>
    <w:link w:val="CommentSubject"/>
    <w:uiPriority w:val="99"/>
    <w:semiHidden/>
    <w:rsid w:val="009C217F"/>
    <w:rPr>
      <w:rFonts w:ascii="Times New Roman" w:eastAsia="Times New Roman" w:hAnsi="Times New Roman" w:cs="Times New Roman"/>
      <w:b/>
      <w:bCs/>
      <w:sz w:val="20"/>
      <w:szCs w:val="20"/>
      <w:lang w:val="en-GB"/>
    </w:rPr>
  </w:style>
  <w:style w:type="paragraph" w:customStyle="1" w:styleId="TF">
    <w:name w:val="TF"/>
    <w:basedOn w:val="Normal"/>
    <w:link w:val="TFChar"/>
    <w:rsid w:val="00465688"/>
    <w:pPr>
      <w:keepLines/>
      <w:spacing w:after="240" w:line="259" w:lineRule="auto"/>
      <w:jc w:val="center"/>
    </w:pPr>
    <w:rPr>
      <w:rFonts w:ascii="Arial" w:eastAsiaTheme="minorHAnsi" w:hAnsi="Arial" w:cstheme="minorBidi"/>
      <w:b/>
      <w:szCs w:val="22"/>
      <w:lang w:val="x-none" w:eastAsia="x-none"/>
    </w:rPr>
  </w:style>
  <w:style w:type="character" w:customStyle="1" w:styleId="TFChar">
    <w:name w:val="TF Char"/>
    <w:link w:val="TF"/>
    <w:rsid w:val="00465688"/>
    <w:rPr>
      <w:rFonts w:ascii="Arial" w:hAnsi="Arial"/>
      <w:b/>
      <w:sz w:val="20"/>
      <w:lang w:val="x-none" w:eastAsia="x-none"/>
    </w:rPr>
  </w:style>
  <w:style w:type="paragraph" w:styleId="NormalWeb">
    <w:name w:val="Normal (Web)"/>
    <w:basedOn w:val="Normal"/>
    <w:uiPriority w:val="99"/>
    <w:semiHidden/>
    <w:unhideWhenUsed/>
    <w:rsid w:val="00FE31AF"/>
    <w:pPr>
      <w:spacing w:before="100" w:beforeAutospacing="1" w:after="100" w:afterAutospacing="1"/>
    </w:pPr>
    <w:rPr>
      <w:sz w:val="24"/>
      <w:szCs w:val="24"/>
      <w:lang w:val="en-US"/>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FE31AF"/>
    <w:pPr>
      <w:ind w:left="720"/>
      <w:contextualSpacing/>
    </w:pPr>
  </w:style>
  <w:style w:type="paragraph" w:styleId="Footer">
    <w:name w:val="footer"/>
    <w:basedOn w:val="Normal"/>
    <w:link w:val="FooterChar"/>
    <w:uiPriority w:val="99"/>
    <w:unhideWhenUsed/>
    <w:rsid w:val="00F932B6"/>
    <w:pPr>
      <w:tabs>
        <w:tab w:val="center" w:pos="4680"/>
        <w:tab w:val="right" w:pos="9360"/>
      </w:tabs>
      <w:spacing w:after="0"/>
    </w:pPr>
  </w:style>
  <w:style w:type="character" w:customStyle="1" w:styleId="FooterChar">
    <w:name w:val="Footer Char"/>
    <w:basedOn w:val="DefaultParagraphFont"/>
    <w:link w:val="Footer"/>
    <w:uiPriority w:val="99"/>
    <w:rsid w:val="00F932B6"/>
    <w:rPr>
      <w:rFonts w:ascii="Times New Roman" w:eastAsia="Times New Roman" w:hAnsi="Times New Roman" w:cs="Times New Roman"/>
      <w:sz w:val="20"/>
      <w:szCs w:val="20"/>
      <w:lang w:val="en-GB"/>
    </w:rPr>
  </w:style>
  <w:style w:type="paragraph" w:styleId="Revision">
    <w:name w:val="Revision"/>
    <w:hidden/>
    <w:uiPriority w:val="99"/>
    <w:semiHidden/>
    <w:rsid w:val="00067A79"/>
    <w:pPr>
      <w:spacing w:after="0" w:line="240" w:lineRule="auto"/>
    </w:pPr>
    <w:rPr>
      <w:rFonts w:ascii="Times New Roman" w:eastAsia="Times New Roman" w:hAnsi="Times New Roman" w:cs="Times New Roman"/>
      <w:sz w:val="20"/>
      <w:szCs w:val="20"/>
      <w:lang w:val="en-GB"/>
    </w:rPr>
  </w:style>
  <w:style w:type="paragraph" w:customStyle="1" w:styleId="B1">
    <w:name w:val="B1"/>
    <w:basedOn w:val="List"/>
    <w:link w:val="B1Char1"/>
    <w:qFormat/>
    <w:rsid w:val="00AB4960"/>
    <w:pPr>
      <w:overflowPunct w:val="0"/>
      <w:autoSpaceDE w:val="0"/>
      <w:autoSpaceDN w:val="0"/>
      <w:adjustRightInd w:val="0"/>
      <w:ind w:left="568" w:hanging="284"/>
      <w:contextualSpacing w:val="0"/>
      <w:textAlignment w:val="baseline"/>
    </w:pPr>
    <w:rPr>
      <w:rFonts w:eastAsia="SimSun"/>
      <w:lang w:eastAsia="en-GB"/>
    </w:rPr>
  </w:style>
  <w:style w:type="character" w:customStyle="1" w:styleId="B1Char1">
    <w:name w:val="B1 Char1"/>
    <w:link w:val="B1"/>
    <w:qFormat/>
    <w:locked/>
    <w:rsid w:val="00AB4960"/>
    <w:rPr>
      <w:rFonts w:ascii="Times New Roman" w:eastAsia="SimSun" w:hAnsi="Times New Roman" w:cs="Times New Roman"/>
      <w:sz w:val="20"/>
      <w:szCs w:val="20"/>
      <w:lang w:val="en-GB" w:eastAsia="en-GB"/>
    </w:rPr>
  </w:style>
  <w:style w:type="paragraph" w:styleId="List">
    <w:name w:val="List"/>
    <w:basedOn w:val="Normal"/>
    <w:uiPriority w:val="99"/>
    <w:semiHidden/>
    <w:unhideWhenUsed/>
    <w:rsid w:val="00AB4960"/>
    <w:pPr>
      <w:ind w:left="360" w:hanging="360"/>
      <w:contextualSpacing/>
    </w:p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sid w:val="00BF7AB2"/>
    <w:rPr>
      <w:rFonts w:ascii="Times New Roman" w:eastAsia="Times New Roman" w:hAnsi="Times New Roman" w:cs="Times New Roman"/>
      <w:sz w:val="20"/>
      <w:szCs w:val="20"/>
      <w:lang w:val="en-GB"/>
    </w:rPr>
  </w:style>
  <w:style w:type="paragraph" w:customStyle="1" w:styleId="Reference">
    <w:name w:val="Reference"/>
    <w:basedOn w:val="BodyText"/>
    <w:rsid w:val="0020187E"/>
    <w:pPr>
      <w:numPr>
        <w:numId w:val="14"/>
      </w:numPr>
      <w:spacing w:line="259" w:lineRule="auto"/>
      <w:jc w:val="both"/>
    </w:pPr>
    <w:rPr>
      <w:rFonts w:ascii="Arial" w:eastAsiaTheme="minorHAnsi" w:hAnsi="Arial" w:cstheme="minorBidi"/>
      <w:szCs w:val="22"/>
      <w:lang w:val="en-US" w:eastAsia="zh-CN"/>
    </w:rPr>
  </w:style>
  <w:style w:type="table" w:customStyle="1" w:styleId="TableGrid1">
    <w:name w:val="Table Grid1"/>
    <w:basedOn w:val="TableNormal"/>
    <w:next w:val="TableGrid"/>
    <w:uiPriority w:val="39"/>
    <w:rsid w:val="00770558"/>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487D9C"/>
    <w:rPr>
      <w:rFonts w:ascii="Arial" w:hAnsi="Arial" w:cs="Arial"/>
      <w:sz w:val="18"/>
      <w:lang w:val="en-GB"/>
    </w:rPr>
  </w:style>
  <w:style w:type="paragraph" w:customStyle="1" w:styleId="TAC">
    <w:name w:val="TAC"/>
    <w:basedOn w:val="Normal"/>
    <w:link w:val="TACChar"/>
    <w:qFormat/>
    <w:rsid w:val="00487D9C"/>
    <w:pPr>
      <w:keepNext/>
      <w:keepLines/>
      <w:spacing w:after="0"/>
      <w:jc w:val="center"/>
    </w:pPr>
    <w:rPr>
      <w:rFonts w:ascii="Arial" w:eastAsiaTheme="minorHAnsi" w:hAnsi="Arial" w:cs="Arial"/>
      <w:sz w:val="18"/>
      <w:szCs w:val="22"/>
    </w:rPr>
  </w:style>
  <w:style w:type="character" w:customStyle="1" w:styleId="THChar">
    <w:name w:val="TH Char"/>
    <w:link w:val="TH"/>
    <w:qFormat/>
    <w:locked/>
    <w:rsid w:val="00487D9C"/>
    <w:rPr>
      <w:rFonts w:ascii="Arial" w:hAnsi="Arial" w:cs="Arial"/>
      <w:b/>
      <w:lang w:val="en-GB"/>
    </w:rPr>
  </w:style>
  <w:style w:type="paragraph" w:customStyle="1" w:styleId="TH">
    <w:name w:val="TH"/>
    <w:basedOn w:val="Normal"/>
    <w:link w:val="THChar"/>
    <w:qFormat/>
    <w:rsid w:val="00487D9C"/>
    <w:pPr>
      <w:keepNext/>
      <w:keepLines/>
      <w:spacing w:before="60"/>
      <w:jc w:val="center"/>
    </w:pPr>
    <w:rPr>
      <w:rFonts w:ascii="Arial" w:eastAsiaTheme="minorHAnsi" w:hAnsi="Arial" w:cs="Arial"/>
      <w:b/>
      <w:sz w:val="22"/>
      <w:szCs w:val="22"/>
    </w:rPr>
  </w:style>
  <w:style w:type="paragraph" w:customStyle="1" w:styleId="TAH">
    <w:name w:val="TAH"/>
    <w:basedOn w:val="TAC"/>
    <w:link w:val="TAHCar"/>
    <w:uiPriority w:val="99"/>
    <w:qFormat/>
    <w:rsid w:val="00487D9C"/>
    <w:rPr>
      <w:b/>
    </w:rPr>
  </w:style>
  <w:style w:type="character" w:customStyle="1" w:styleId="TAHCar">
    <w:name w:val="TAH Car"/>
    <w:link w:val="TAH"/>
    <w:uiPriority w:val="99"/>
    <w:qFormat/>
    <w:locked/>
    <w:rsid w:val="00487D9C"/>
    <w:rPr>
      <w:rFonts w:ascii="Arial" w:hAnsi="Arial" w:cs="Arial"/>
      <w:b/>
      <w:sz w:val="18"/>
      <w:lang w:val="en-GB"/>
    </w:rPr>
  </w:style>
  <w:style w:type="character" w:customStyle="1" w:styleId="TANChar">
    <w:name w:val="TAN Char"/>
    <w:link w:val="TAN"/>
    <w:qFormat/>
    <w:locked/>
    <w:rsid w:val="009A2A38"/>
    <w:rPr>
      <w:rFonts w:ascii="Arial" w:hAnsi="Arial" w:cs="Arial"/>
      <w:sz w:val="18"/>
      <w:lang w:val="en-GB"/>
    </w:rPr>
  </w:style>
  <w:style w:type="paragraph" w:customStyle="1" w:styleId="TAN">
    <w:name w:val="TAN"/>
    <w:basedOn w:val="Normal"/>
    <w:link w:val="TANChar"/>
    <w:qFormat/>
    <w:rsid w:val="009A2A38"/>
    <w:pPr>
      <w:keepNext/>
      <w:keepLines/>
      <w:spacing w:after="0"/>
      <w:ind w:left="851" w:hanging="851"/>
    </w:pPr>
    <w:rPr>
      <w:rFonts w:ascii="Arial" w:eastAsiaTheme="minorHAnsi" w:hAnsi="Arial" w:cs="Arial"/>
      <w:sz w:val="18"/>
      <w:szCs w:val="22"/>
    </w:rPr>
  </w:style>
  <w:style w:type="character" w:customStyle="1" w:styleId="Heading3Char">
    <w:name w:val="Heading 3 Char"/>
    <w:basedOn w:val="DefaultParagraphFont"/>
    <w:link w:val="Heading3"/>
    <w:uiPriority w:val="9"/>
    <w:semiHidden/>
    <w:rsid w:val="00D5205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DE486F"/>
    <w:rPr>
      <w:rFonts w:asciiTheme="majorHAnsi" w:eastAsiaTheme="majorEastAsia" w:hAnsiTheme="majorHAnsi" w:cstheme="majorBidi"/>
      <w:i/>
      <w:iCs/>
      <w:color w:val="2F5496" w:themeColor="accent1" w:themeShade="BF"/>
      <w:sz w:val="20"/>
      <w:szCs w:val="20"/>
      <w:lang w:val="en-GB"/>
    </w:rPr>
  </w:style>
  <w:style w:type="table" w:customStyle="1" w:styleId="TableGrid2">
    <w:name w:val="Table Grid2"/>
    <w:basedOn w:val="TableNormal"/>
    <w:next w:val="TableGrid"/>
    <w:rsid w:val="00DE486F"/>
    <w:pPr>
      <w:spacing w:after="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45704">
      <w:bodyDiv w:val="1"/>
      <w:marLeft w:val="0"/>
      <w:marRight w:val="0"/>
      <w:marTop w:val="0"/>
      <w:marBottom w:val="0"/>
      <w:divBdr>
        <w:top w:val="none" w:sz="0" w:space="0" w:color="auto"/>
        <w:left w:val="none" w:sz="0" w:space="0" w:color="auto"/>
        <w:bottom w:val="none" w:sz="0" w:space="0" w:color="auto"/>
        <w:right w:val="none" w:sz="0" w:space="0" w:color="auto"/>
      </w:divBdr>
    </w:div>
    <w:div w:id="319966507">
      <w:bodyDiv w:val="1"/>
      <w:marLeft w:val="0"/>
      <w:marRight w:val="0"/>
      <w:marTop w:val="0"/>
      <w:marBottom w:val="0"/>
      <w:divBdr>
        <w:top w:val="none" w:sz="0" w:space="0" w:color="auto"/>
        <w:left w:val="none" w:sz="0" w:space="0" w:color="auto"/>
        <w:bottom w:val="none" w:sz="0" w:space="0" w:color="auto"/>
        <w:right w:val="none" w:sz="0" w:space="0" w:color="auto"/>
      </w:divBdr>
      <w:divsChild>
        <w:div w:id="1959146364">
          <w:marLeft w:val="360"/>
          <w:marRight w:val="0"/>
          <w:marTop w:val="200"/>
          <w:marBottom w:val="0"/>
          <w:divBdr>
            <w:top w:val="none" w:sz="0" w:space="0" w:color="auto"/>
            <w:left w:val="none" w:sz="0" w:space="0" w:color="auto"/>
            <w:bottom w:val="none" w:sz="0" w:space="0" w:color="auto"/>
            <w:right w:val="none" w:sz="0" w:space="0" w:color="auto"/>
          </w:divBdr>
        </w:div>
        <w:div w:id="1305163162">
          <w:marLeft w:val="1080"/>
          <w:marRight w:val="0"/>
          <w:marTop w:val="100"/>
          <w:marBottom w:val="0"/>
          <w:divBdr>
            <w:top w:val="none" w:sz="0" w:space="0" w:color="auto"/>
            <w:left w:val="none" w:sz="0" w:space="0" w:color="auto"/>
            <w:bottom w:val="none" w:sz="0" w:space="0" w:color="auto"/>
            <w:right w:val="none" w:sz="0" w:space="0" w:color="auto"/>
          </w:divBdr>
        </w:div>
        <w:div w:id="1301230148">
          <w:marLeft w:val="1080"/>
          <w:marRight w:val="0"/>
          <w:marTop w:val="100"/>
          <w:marBottom w:val="0"/>
          <w:divBdr>
            <w:top w:val="none" w:sz="0" w:space="0" w:color="auto"/>
            <w:left w:val="none" w:sz="0" w:space="0" w:color="auto"/>
            <w:bottom w:val="none" w:sz="0" w:space="0" w:color="auto"/>
            <w:right w:val="none" w:sz="0" w:space="0" w:color="auto"/>
          </w:divBdr>
        </w:div>
        <w:div w:id="1305818066">
          <w:marLeft w:val="1080"/>
          <w:marRight w:val="0"/>
          <w:marTop w:val="100"/>
          <w:marBottom w:val="0"/>
          <w:divBdr>
            <w:top w:val="none" w:sz="0" w:space="0" w:color="auto"/>
            <w:left w:val="none" w:sz="0" w:space="0" w:color="auto"/>
            <w:bottom w:val="none" w:sz="0" w:space="0" w:color="auto"/>
            <w:right w:val="none" w:sz="0" w:space="0" w:color="auto"/>
          </w:divBdr>
        </w:div>
      </w:divsChild>
    </w:div>
    <w:div w:id="343485457">
      <w:bodyDiv w:val="1"/>
      <w:marLeft w:val="0"/>
      <w:marRight w:val="0"/>
      <w:marTop w:val="0"/>
      <w:marBottom w:val="0"/>
      <w:divBdr>
        <w:top w:val="none" w:sz="0" w:space="0" w:color="auto"/>
        <w:left w:val="none" w:sz="0" w:space="0" w:color="auto"/>
        <w:bottom w:val="none" w:sz="0" w:space="0" w:color="auto"/>
        <w:right w:val="none" w:sz="0" w:space="0" w:color="auto"/>
      </w:divBdr>
      <w:divsChild>
        <w:div w:id="312877531">
          <w:marLeft w:val="360"/>
          <w:marRight w:val="0"/>
          <w:marTop w:val="200"/>
          <w:marBottom w:val="0"/>
          <w:divBdr>
            <w:top w:val="none" w:sz="0" w:space="0" w:color="auto"/>
            <w:left w:val="none" w:sz="0" w:space="0" w:color="auto"/>
            <w:bottom w:val="none" w:sz="0" w:space="0" w:color="auto"/>
            <w:right w:val="none" w:sz="0" w:space="0" w:color="auto"/>
          </w:divBdr>
        </w:div>
        <w:div w:id="2027245567">
          <w:marLeft w:val="1080"/>
          <w:marRight w:val="0"/>
          <w:marTop w:val="100"/>
          <w:marBottom w:val="0"/>
          <w:divBdr>
            <w:top w:val="none" w:sz="0" w:space="0" w:color="auto"/>
            <w:left w:val="none" w:sz="0" w:space="0" w:color="auto"/>
            <w:bottom w:val="none" w:sz="0" w:space="0" w:color="auto"/>
            <w:right w:val="none" w:sz="0" w:space="0" w:color="auto"/>
          </w:divBdr>
        </w:div>
        <w:div w:id="825895451">
          <w:marLeft w:val="1080"/>
          <w:marRight w:val="0"/>
          <w:marTop w:val="100"/>
          <w:marBottom w:val="0"/>
          <w:divBdr>
            <w:top w:val="none" w:sz="0" w:space="0" w:color="auto"/>
            <w:left w:val="none" w:sz="0" w:space="0" w:color="auto"/>
            <w:bottom w:val="none" w:sz="0" w:space="0" w:color="auto"/>
            <w:right w:val="none" w:sz="0" w:space="0" w:color="auto"/>
          </w:divBdr>
        </w:div>
        <w:div w:id="419064533">
          <w:marLeft w:val="1080"/>
          <w:marRight w:val="0"/>
          <w:marTop w:val="100"/>
          <w:marBottom w:val="0"/>
          <w:divBdr>
            <w:top w:val="none" w:sz="0" w:space="0" w:color="auto"/>
            <w:left w:val="none" w:sz="0" w:space="0" w:color="auto"/>
            <w:bottom w:val="none" w:sz="0" w:space="0" w:color="auto"/>
            <w:right w:val="none" w:sz="0" w:space="0" w:color="auto"/>
          </w:divBdr>
        </w:div>
      </w:divsChild>
    </w:div>
    <w:div w:id="864633422">
      <w:bodyDiv w:val="1"/>
      <w:marLeft w:val="0"/>
      <w:marRight w:val="0"/>
      <w:marTop w:val="0"/>
      <w:marBottom w:val="0"/>
      <w:divBdr>
        <w:top w:val="none" w:sz="0" w:space="0" w:color="auto"/>
        <w:left w:val="none" w:sz="0" w:space="0" w:color="auto"/>
        <w:bottom w:val="none" w:sz="0" w:space="0" w:color="auto"/>
        <w:right w:val="none" w:sz="0" w:space="0" w:color="auto"/>
      </w:divBdr>
    </w:div>
    <w:div w:id="898052045">
      <w:bodyDiv w:val="1"/>
      <w:marLeft w:val="0"/>
      <w:marRight w:val="0"/>
      <w:marTop w:val="0"/>
      <w:marBottom w:val="0"/>
      <w:divBdr>
        <w:top w:val="none" w:sz="0" w:space="0" w:color="auto"/>
        <w:left w:val="none" w:sz="0" w:space="0" w:color="auto"/>
        <w:bottom w:val="none" w:sz="0" w:space="0" w:color="auto"/>
        <w:right w:val="none" w:sz="0" w:space="0" w:color="auto"/>
      </w:divBdr>
      <w:divsChild>
        <w:div w:id="1475946566">
          <w:marLeft w:val="360"/>
          <w:marRight w:val="0"/>
          <w:marTop w:val="200"/>
          <w:marBottom w:val="0"/>
          <w:divBdr>
            <w:top w:val="none" w:sz="0" w:space="0" w:color="auto"/>
            <w:left w:val="none" w:sz="0" w:space="0" w:color="auto"/>
            <w:bottom w:val="none" w:sz="0" w:space="0" w:color="auto"/>
            <w:right w:val="none" w:sz="0" w:space="0" w:color="auto"/>
          </w:divBdr>
        </w:div>
        <w:div w:id="123667887">
          <w:marLeft w:val="1080"/>
          <w:marRight w:val="0"/>
          <w:marTop w:val="100"/>
          <w:marBottom w:val="0"/>
          <w:divBdr>
            <w:top w:val="none" w:sz="0" w:space="0" w:color="auto"/>
            <w:left w:val="none" w:sz="0" w:space="0" w:color="auto"/>
            <w:bottom w:val="none" w:sz="0" w:space="0" w:color="auto"/>
            <w:right w:val="none" w:sz="0" w:space="0" w:color="auto"/>
          </w:divBdr>
        </w:div>
        <w:div w:id="1632130107">
          <w:marLeft w:val="1080"/>
          <w:marRight w:val="0"/>
          <w:marTop w:val="100"/>
          <w:marBottom w:val="0"/>
          <w:divBdr>
            <w:top w:val="none" w:sz="0" w:space="0" w:color="auto"/>
            <w:left w:val="none" w:sz="0" w:space="0" w:color="auto"/>
            <w:bottom w:val="none" w:sz="0" w:space="0" w:color="auto"/>
            <w:right w:val="none" w:sz="0" w:space="0" w:color="auto"/>
          </w:divBdr>
        </w:div>
        <w:div w:id="1620530333">
          <w:marLeft w:val="1080"/>
          <w:marRight w:val="0"/>
          <w:marTop w:val="100"/>
          <w:marBottom w:val="0"/>
          <w:divBdr>
            <w:top w:val="none" w:sz="0" w:space="0" w:color="auto"/>
            <w:left w:val="none" w:sz="0" w:space="0" w:color="auto"/>
            <w:bottom w:val="none" w:sz="0" w:space="0" w:color="auto"/>
            <w:right w:val="none" w:sz="0" w:space="0" w:color="auto"/>
          </w:divBdr>
        </w:div>
      </w:divsChild>
    </w:div>
    <w:div w:id="985861894">
      <w:bodyDiv w:val="1"/>
      <w:marLeft w:val="0"/>
      <w:marRight w:val="0"/>
      <w:marTop w:val="0"/>
      <w:marBottom w:val="0"/>
      <w:divBdr>
        <w:top w:val="none" w:sz="0" w:space="0" w:color="auto"/>
        <w:left w:val="none" w:sz="0" w:space="0" w:color="auto"/>
        <w:bottom w:val="none" w:sz="0" w:space="0" w:color="auto"/>
        <w:right w:val="none" w:sz="0" w:space="0" w:color="auto"/>
      </w:divBdr>
    </w:div>
    <w:div w:id="1266694621">
      <w:bodyDiv w:val="1"/>
      <w:marLeft w:val="0"/>
      <w:marRight w:val="0"/>
      <w:marTop w:val="0"/>
      <w:marBottom w:val="0"/>
      <w:divBdr>
        <w:top w:val="none" w:sz="0" w:space="0" w:color="auto"/>
        <w:left w:val="none" w:sz="0" w:space="0" w:color="auto"/>
        <w:bottom w:val="none" w:sz="0" w:space="0" w:color="auto"/>
        <w:right w:val="none" w:sz="0" w:space="0" w:color="auto"/>
      </w:divBdr>
    </w:div>
    <w:div w:id="1606694152">
      <w:bodyDiv w:val="1"/>
      <w:marLeft w:val="0"/>
      <w:marRight w:val="0"/>
      <w:marTop w:val="0"/>
      <w:marBottom w:val="0"/>
      <w:divBdr>
        <w:top w:val="none" w:sz="0" w:space="0" w:color="auto"/>
        <w:left w:val="none" w:sz="0" w:space="0" w:color="auto"/>
        <w:bottom w:val="none" w:sz="0" w:space="0" w:color="auto"/>
        <w:right w:val="none" w:sz="0" w:space="0" w:color="auto"/>
      </w:divBdr>
    </w:div>
    <w:div w:id="1793015810">
      <w:bodyDiv w:val="1"/>
      <w:marLeft w:val="0"/>
      <w:marRight w:val="0"/>
      <w:marTop w:val="0"/>
      <w:marBottom w:val="0"/>
      <w:divBdr>
        <w:top w:val="none" w:sz="0" w:space="0" w:color="auto"/>
        <w:left w:val="none" w:sz="0" w:space="0" w:color="auto"/>
        <w:bottom w:val="none" w:sz="0" w:space="0" w:color="auto"/>
        <w:right w:val="none" w:sz="0" w:space="0" w:color="auto"/>
      </w:divBdr>
    </w:div>
    <w:div w:id="18738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FF934FF-4ECE-426B-80D2-EBFA13C23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66ABC-4A76-447E-B6D8-805CBA39F216}">
  <ds:schemaRefs>
    <ds:schemaRef ds:uri="http://schemas.openxmlformats.org/officeDocument/2006/bibliography"/>
  </ds:schemaRefs>
</ds:datastoreItem>
</file>

<file path=customXml/itemProps3.xml><?xml version="1.0" encoding="utf-8"?>
<ds:datastoreItem xmlns:ds="http://schemas.openxmlformats.org/officeDocument/2006/customXml" ds:itemID="{EC870BD1-80CD-4909-A5A3-40C0DDDC6E8A}">
  <ds:schemaRefs>
    <ds:schemaRef ds:uri="http://schemas.microsoft.com/sharepoint/v3/contenttype/forms"/>
  </ds:schemaRefs>
</ds:datastoreItem>
</file>

<file path=customXml/itemProps4.xml><?xml version="1.0" encoding="utf-8"?>
<ds:datastoreItem xmlns:ds="http://schemas.openxmlformats.org/officeDocument/2006/customXml" ds:itemID="{A989D9B2-786D-41D6-91E8-915237432EF6}">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Sienkiewicz</dc:creator>
  <cp:keywords/>
  <dc:description/>
  <cp:lastModifiedBy>Ericsson</cp:lastModifiedBy>
  <cp:revision>2</cp:revision>
  <dcterms:created xsi:type="dcterms:W3CDTF">2021-08-26T00:22:00Z</dcterms:created>
  <dcterms:modified xsi:type="dcterms:W3CDTF">2021-08-26T00:22:00Z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1629767607</vt:lpwstr>
  </property>
  <property fmtid="{D5CDD505-2E9C-101B-9397-08002B2CF9AE}" pid="7" name="_2015_ms_pID_725343">
    <vt:lpwstr>(2)jq9keKIMm6pYL4rCsu5d8qD0N4ks1fIlMSUUnHd8+BOxBiDez5QCs/hJOtutg1MmfvlHWRQ1
/i84bwRoDIZqnoogBLqLw43q44E00RtOxXP0bpwEP+MQDD3h3dQ7xqOe/WOVknFrDK6yXOlC
M4M9sTCnFykGeXEEiqn6tGIZfqhO/VdimYNDHcD+plOm5ii4MWCW6bBqLmDsICBMq0dtNZfQ
NcO4xhrnRTFfRNsxU5</vt:lpwstr>
  </property>
  <property fmtid="{D5CDD505-2E9C-101B-9397-08002B2CF9AE}" pid="8" name="_2015_ms_pID_7253431">
    <vt:lpwstr>tUHCOsx2gLPqjf9oKV0FoV0t+LfZgvZeRZL0JRD3BrhggA1vjkLKiq
CcUlWF8Ye/+U9vUet7nJh5Sr4mmaVgbI8O9cV4B+YCRlfC7m9WTvjbt1JUP4qJaUL+hR162t
xrofmCdzaUlBpDw4JEWJlhSyjX/akR9p079RnsPNMqdSzX/OTeF19cAgRmO5hjqyT3c=</vt:lpwstr>
  </property>
</Properties>
</file>