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DC7EFCF" w:rsidR="001E0A28" w:rsidRPr="00C82B13" w:rsidRDefault="001E0A28" w:rsidP="001E0A28">
      <w:pPr>
        <w:spacing w:after="120"/>
        <w:ind w:left="1985" w:hanging="1985"/>
        <w:rPr>
          <w:rFonts w:ascii="Arial" w:eastAsiaTheme="minorEastAsia" w:hAnsi="Arial" w:cs="Arial"/>
          <w:b/>
          <w:lang w:val="en-US"/>
        </w:rPr>
      </w:pPr>
      <w:r w:rsidRPr="00C82B13">
        <w:rPr>
          <w:rFonts w:ascii="Arial" w:eastAsiaTheme="minorEastAsia" w:hAnsi="Arial" w:cs="Arial"/>
          <w:b/>
          <w:lang w:val="en-US"/>
        </w:rPr>
        <w:t xml:space="preserve">3GPP TSG-RAN WG4 Meeting # </w:t>
      </w:r>
      <w:r w:rsidR="00DF0CE5" w:rsidRPr="00C82B13">
        <w:rPr>
          <w:rFonts w:ascii="Arial" w:eastAsiaTheme="minorEastAsia" w:hAnsi="Arial" w:cs="Arial"/>
          <w:b/>
          <w:lang w:val="en-US"/>
        </w:rPr>
        <w:t>100</w:t>
      </w:r>
      <w:r w:rsidR="003F3A2F" w:rsidRPr="00C82B13">
        <w:rPr>
          <w:rFonts w:ascii="Arial" w:eastAsiaTheme="minorEastAsia" w:hAnsi="Arial" w:cs="Arial"/>
          <w:b/>
          <w:lang w:val="en-US"/>
        </w:rPr>
        <w:t>-e</w:t>
      </w:r>
      <w:r w:rsidRPr="00C82B13">
        <w:rPr>
          <w:rFonts w:ascii="Arial" w:eastAsiaTheme="minorEastAsia" w:hAnsi="Arial" w:cs="Arial"/>
          <w:b/>
          <w:lang w:val="en-US"/>
        </w:rPr>
        <w:t xml:space="preserve"> </w:t>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t>R4-</w:t>
      </w:r>
      <w:r w:rsidR="003F3A2F" w:rsidRPr="00C82B13">
        <w:rPr>
          <w:rFonts w:ascii="Arial" w:eastAsiaTheme="minorEastAsia" w:hAnsi="Arial" w:cs="Arial"/>
          <w:b/>
          <w:lang w:val="en-US"/>
        </w:rPr>
        <w:t>210XXXX</w:t>
      </w:r>
    </w:p>
    <w:p w14:paraId="0E0F466F" w14:textId="54FE0687" w:rsidR="00615EBB" w:rsidRPr="00F85E05" w:rsidRDefault="001E0A28" w:rsidP="001E0A28">
      <w:pPr>
        <w:spacing w:after="120"/>
        <w:ind w:left="1985" w:hanging="1985"/>
        <w:rPr>
          <w:rFonts w:ascii="Arial" w:eastAsiaTheme="minorEastAsia" w:hAnsi="Arial" w:cs="Arial"/>
          <w:b/>
          <w:lang w:val="en-US"/>
        </w:rPr>
      </w:pPr>
      <w:r w:rsidRPr="00F85E05">
        <w:rPr>
          <w:rFonts w:ascii="Arial" w:eastAsiaTheme="minorEastAsia" w:hAnsi="Arial" w:cs="Arial"/>
          <w:b/>
          <w:lang w:val="en-US"/>
        </w:rPr>
        <w:t xml:space="preserve">Electronic Meeting, </w:t>
      </w:r>
      <w:r w:rsidR="00442337" w:rsidRPr="00F85E05">
        <w:rPr>
          <w:rFonts w:ascii="Arial" w:hAnsi="Arial"/>
          <w:b/>
          <w:lang w:val="en-US"/>
        </w:rPr>
        <w:t>1</w:t>
      </w:r>
      <w:r w:rsidR="00DF0CE5" w:rsidRPr="00F85E05">
        <w:rPr>
          <w:rFonts w:ascii="Arial" w:hAnsi="Arial"/>
          <w:b/>
          <w:lang w:val="en-US"/>
        </w:rPr>
        <w:t>6</w:t>
      </w:r>
      <w:r w:rsidR="00442337" w:rsidRPr="00F85E05">
        <w:rPr>
          <w:rFonts w:ascii="Arial" w:hAnsi="Arial"/>
          <w:b/>
          <w:vertAlign w:val="superscript"/>
          <w:lang w:val="en-US"/>
        </w:rPr>
        <w:t>th</w:t>
      </w:r>
      <w:r w:rsidR="00442337" w:rsidRPr="00F85E05">
        <w:rPr>
          <w:rFonts w:ascii="Arial" w:hAnsi="Arial"/>
          <w:b/>
          <w:lang w:val="en-US"/>
        </w:rPr>
        <w:t xml:space="preserve"> – 2</w:t>
      </w:r>
      <w:r w:rsidR="00DF0CE5" w:rsidRPr="00F85E05">
        <w:rPr>
          <w:rFonts w:ascii="Arial" w:hAnsi="Arial"/>
          <w:b/>
          <w:lang w:val="en-US"/>
        </w:rPr>
        <w:t>7</w:t>
      </w:r>
      <w:r w:rsidR="00442337" w:rsidRPr="00F85E05">
        <w:rPr>
          <w:rFonts w:ascii="Arial" w:hAnsi="Arial"/>
          <w:b/>
          <w:vertAlign w:val="superscript"/>
          <w:lang w:val="en-US"/>
        </w:rPr>
        <w:t>th</w:t>
      </w:r>
      <w:r w:rsidR="00442337" w:rsidRPr="00F85E05">
        <w:rPr>
          <w:rFonts w:ascii="Arial" w:hAnsi="Arial"/>
          <w:b/>
          <w:lang w:val="en-US"/>
        </w:rPr>
        <w:t xml:space="preserve"> </w:t>
      </w:r>
      <w:proofErr w:type="gramStart"/>
      <w:r w:rsidR="00DF0CE5" w:rsidRPr="00F85E05">
        <w:rPr>
          <w:rFonts w:ascii="Arial" w:hAnsi="Arial"/>
          <w:b/>
          <w:lang w:val="en-US"/>
        </w:rPr>
        <w:t>August</w:t>
      </w:r>
      <w:r w:rsidR="00442337" w:rsidRPr="00F85E05">
        <w:rPr>
          <w:rFonts w:ascii="Arial" w:hAnsi="Arial"/>
          <w:b/>
          <w:lang w:val="en-US"/>
        </w:rPr>
        <w:t>,</w:t>
      </w:r>
      <w:proofErr w:type="gramEnd"/>
      <w:r w:rsidR="00442337" w:rsidRPr="00F85E05">
        <w:rPr>
          <w:rFonts w:ascii="Arial" w:hAnsi="Arial"/>
          <w:b/>
          <w:lang w:val="en-US"/>
        </w:rPr>
        <w:t xml:space="preserve"> 2021</w:t>
      </w:r>
    </w:p>
    <w:p w14:paraId="2637FD31" w14:textId="77777777" w:rsidR="001E0A28" w:rsidRPr="00F85E05" w:rsidRDefault="001E0A28" w:rsidP="001E0A28">
      <w:pPr>
        <w:spacing w:after="120"/>
        <w:ind w:left="1985" w:hanging="1985"/>
        <w:rPr>
          <w:rFonts w:ascii="Arial" w:eastAsia="MS Mincho" w:hAnsi="Arial" w:cs="Arial"/>
          <w:b/>
          <w:sz w:val="22"/>
          <w:lang w:val="en-US"/>
        </w:rPr>
      </w:pPr>
    </w:p>
    <w:p w14:paraId="282755FA" w14:textId="4EC9B5F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A7421" w:rsidRPr="00C82B13">
        <w:rPr>
          <w:rFonts w:ascii="Arial" w:eastAsiaTheme="minorEastAsia" w:hAnsi="Arial" w:cs="Arial"/>
          <w:color w:val="000000"/>
          <w:sz w:val="22"/>
          <w:lang w:val="en-US"/>
        </w:rPr>
        <w:t>9.20.1;9.20</w:t>
      </w:r>
      <w:r w:rsidR="00DF0CE5" w:rsidRPr="00C82B13">
        <w:rPr>
          <w:rFonts w:ascii="Arial" w:eastAsiaTheme="minorEastAsia" w:hAnsi="Arial" w:cs="Arial"/>
          <w:color w:val="000000"/>
          <w:sz w:val="22"/>
          <w:lang w:val="en-US"/>
        </w:rPr>
        <w:t>.2</w:t>
      </w:r>
      <w:r w:rsidR="000A7421" w:rsidRPr="00C82B13">
        <w:rPr>
          <w:rFonts w:ascii="Arial" w:eastAsiaTheme="minorEastAsia" w:hAnsi="Arial" w:cs="Arial"/>
          <w:color w:val="000000"/>
          <w:sz w:val="22"/>
          <w:lang w:val="en-US"/>
        </w:rPr>
        <w:t>;</w:t>
      </w:r>
    </w:p>
    <w:p w14:paraId="50D5329D" w14:textId="7F22927C" w:rsidR="00915D73" w:rsidRPr="00C82B13" w:rsidRDefault="00915D73" w:rsidP="00915D73">
      <w:pPr>
        <w:spacing w:after="120"/>
        <w:ind w:left="1985" w:hanging="1985"/>
        <w:rPr>
          <w:rFonts w:ascii="Arial" w:hAnsi="Arial" w:cs="Arial"/>
          <w:color w:val="000000"/>
          <w:sz w:val="22"/>
          <w:lang w:val="en-US"/>
        </w:rPr>
      </w:pPr>
      <w:r w:rsidRPr="00C82B13">
        <w:rPr>
          <w:rFonts w:ascii="Arial" w:eastAsia="MS Mincho" w:hAnsi="Arial" w:cs="Arial"/>
          <w:b/>
          <w:sz w:val="22"/>
          <w:lang w:val="en-US"/>
        </w:rPr>
        <w:t>Source:</w:t>
      </w:r>
      <w:r w:rsidRPr="00C82B13">
        <w:rPr>
          <w:rFonts w:ascii="Arial" w:eastAsia="MS Mincho" w:hAnsi="Arial" w:cs="Arial"/>
          <w:b/>
          <w:sz w:val="22"/>
          <w:lang w:val="en-US"/>
        </w:rPr>
        <w:tab/>
      </w:r>
      <w:r w:rsidR="004D737D" w:rsidRPr="00C82B13">
        <w:rPr>
          <w:rFonts w:ascii="Arial" w:hAnsi="Arial" w:cs="Arial"/>
          <w:color w:val="000000"/>
          <w:sz w:val="22"/>
          <w:lang w:val="en-US"/>
        </w:rPr>
        <w:t>Moderator</w:t>
      </w:r>
      <w:r w:rsidR="00321150" w:rsidRPr="00C82B13">
        <w:rPr>
          <w:rFonts w:ascii="Arial" w:hAnsi="Arial" w:cs="Arial"/>
          <w:color w:val="000000"/>
          <w:sz w:val="22"/>
          <w:lang w:val="en-US"/>
        </w:rPr>
        <w:t xml:space="preserve"> </w:t>
      </w:r>
      <w:r w:rsidR="004D737D" w:rsidRPr="00C82B13">
        <w:rPr>
          <w:rFonts w:ascii="Arial" w:hAnsi="Arial" w:cs="Arial"/>
          <w:color w:val="000000"/>
          <w:sz w:val="22"/>
          <w:lang w:val="en-US"/>
        </w:rPr>
        <w:t>(</w:t>
      </w:r>
      <w:r w:rsidR="000A7421" w:rsidRPr="00C82B13">
        <w:rPr>
          <w:rFonts w:ascii="Arial" w:hAnsi="Arial" w:cs="Arial"/>
          <w:color w:val="000000"/>
          <w:sz w:val="22"/>
          <w:lang w:val="en-US"/>
        </w:rPr>
        <w:t>Ericsson</w:t>
      </w:r>
      <w:r w:rsidR="004D737D" w:rsidRPr="00C82B13">
        <w:rPr>
          <w:rFonts w:ascii="Arial" w:hAnsi="Arial" w:cs="Arial"/>
          <w:color w:val="000000"/>
          <w:sz w:val="22"/>
          <w:lang w:val="en-US"/>
        </w:rPr>
        <w:t>)</w:t>
      </w:r>
    </w:p>
    <w:p w14:paraId="1E0389E7" w14:textId="1B2687DC" w:rsidR="00915D73" w:rsidRPr="00C82B13" w:rsidRDefault="00915D73" w:rsidP="00915D73">
      <w:pPr>
        <w:spacing w:after="120"/>
        <w:ind w:left="1985" w:hanging="1985"/>
        <w:rPr>
          <w:rFonts w:ascii="Arial" w:eastAsiaTheme="minorEastAsia" w:hAnsi="Arial" w:cs="Arial"/>
          <w:color w:val="000000"/>
          <w:sz w:val="22"/>
          <w:lang w:val="en-US"/>
        </w:rPr>
      </w:pPr>
      <w:r w:rsidRPr="00C82B13">
        <w:rPr>
          <w:rFonts w:ascii="Arial" w:eastAsia="MS Mincho" w:hAnsi="Arial" w:cs="Arial"/>
          <w:b/>
          <w:color w:val="000000"/>
          <w:sz w:val="22"/>
          <w:lang w:val="en-US"/>
        </w:rPr>
        <w:t>Title:</w:t>
      </w:r>
      <w:r w:rsidRPr="00C82B13">
        <w:rPr>
          <w:rFonts w:ascii="Arial" w:eastAsia="MS Mincho" w:hAnsi="Arial" w:cs="Arial"/>
          <w:b/>
          <w:color w:val="000000"/>
          <w:sz w:val="22"/>
          <w:lang w:val="en-US"/>
        </w:rPr>
        <w:tab/>
      </w:r>
      <w:r w:rsidR="00484C5D" w:rsidRPr="00C82B13">
        <w:rPr>
          <w:rFonts w:ascii="Arial" w:eastAsiaTheme="minorEastAsia" w:hAnsi="Arial" w:cs="Arial" w:hint="eastAsia"/>
          <w:color w:val="000000"/>
          <w:sz w:val="22"/>
          <w:lang w:val="en-US"/>
        </w:rPr>
        <w:t xml:space="preserve">Email discussion summary for </w:t>
      </w:r>
      <w:r w:rsidR="00D6486B" w:rsidRPr="00C82B13">
        <w:rPr>
          <w:rFonts w:ascii="Arial" w:eastAsiaTheme="minorEastAsia" w:hAnsi="Arial" w:cs="Arial"/>
          <w:color w:val="000000"/>
          <w:sz w:val="22"/>
          <w:lang w:val="en-US"/>
        </w:rPr>
        <w:t xml:space="preserve">[100-e][142] </w:t>
      </w:r>
      <w:proofErr w:type="spellStart"/>
      <w:r w:rsidR="00D6486B" w:rsidRPr="00C82B13">
        <w:rPr>
          <w:rFonts w:ascii="Arial" w:eastAsiaTheme="minorEastAsia" w:hAnsi="Arial" w:cs="Arial"/>
          <w:color w:val="000000"/>
          <w:sz w:val="22"/>
          <w:lang w:val="en-US"/>
        </w:rPr>
        <w:t>NR_RedCap</w:t>
      </w:r>
      <w:proofErr w:type="spellEnd"/>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F85E05" w:rsidRDefault="00484C5D" w:rsidP="00642BC6">
      <w:pPr>
        <w:rPr>
          <w:i/>
          <w:color w:val="0070C0"/>
          <w:lang w:val="en-US"/>
        </w:rPr>
      </w:pPr>
      <w:r w:rsidRPr="00F85E05">
        <w:rPr>
          <w:rFonts w:hint="eastAsia"/>
          <w:i/>
          <w:color w:val="0070C0"/>
          <w:lang w:val="en-US"/>
        </w:rPr>
        <w:t xml:space="preserve">Briefly introduce </w:t>
      </w:r>
      <w:r w:rsidRPr="00F85E05">
        <w:rPr>
          <w:i/>
          <w:color w:val="0070C0"/>
          <w:lang w:val="en-US"/>
        </w:rPr>
        <w:t>background</w:t>
      </w:r>
      <w:r w:rsidRPr="00F85E05">
        <w:rPr>
          <w:rFonts w:hint="eastAsia"/>
          <w:i/>
          <w:color w:val="0070C0"/>
          <w:lang w:val="en-US"/>
        </w:rPr>
        <w:t xml:space="preserve">, the scope of this email </w:t>
      </w:r>
      <w:r w:rsidRPr="00F85E05">
        <w:rPr>
          <w:i/>
          <w:color w:val="0070C0"/>
          <w:lang w:val="en-US"/>
        </w:rPr>
        <w:t xml:space="preserve">discussion </w:t>
      </w:r>
      <w:r w:rsidR="00442337" w:rsidRPr="00F85E05">
        <w:rPr>
          <w:i/>
          <w:color w:val="0070C0"/>
          <w:lang w:val="en-US"/>
        </w:rPr>
        <w:t>(</w:t>
      </w:r>
      <w:proofErr w:type="gramStart"/>
      <w:r w:rsidR="00442337" w:rsidRPr="00F85E05">
        <w:rPr>
          <w:i/>
          <w:color w:val="0070C0"/>
          <w:lang w:val="en-US"/>
        </w:rPr>
        <w:t>e.g.</w:t>
      </w:r>
      <w:proofErr w:type="gramEnd"/>
      <w:r w:rsidR="00442337" w:rsidRPr="00F85E05">
        <w:rPr>
          <w:i/>
          <w:color w:val="0070C0"/>
          <w:lang w:val="en-US"/>
        </w:rPr>
        <w:t xml:space="preserve"> list of treated agenda items) </w:t>
      </w:r>
      <w:r w:rsidRPr="00F85E05">
        <w:rPr>
          <w:i/>
          <w:color w:val="0070C0"/>
          <w:lang w:val="en-US"/>
        </w:rPr>
        <w:t>and</w:t>
      </w:r>
      <w:r w:rsidRPr="00F85E05">
        <w:rPr>
          <w:rFonts w:hint="eastAsia"/>
          <w:i/>
          <w:color w:val="0070C0"/>
          <w:lang w:val="en-US"/>
        </w:rPr>
        <w:t xml:space="preserve"> provide some </w:t>
      </w:r>
      <w:r w:rsidRPr="00F85E05">
        <w:rPr>
          <w:i/>
          <w:color w:val="0070C0"/>
          <w:lang w:val="en-US"/>
        </w:rPr>
        <w:t>guidelines</w:t>
      </w:r>
      <w:r w:rsidRPr="00F85E05">
        <w:rPr>
          <w:rFonts w:hint="eastAsia"/>
          <w:i/>
          <w:color w:val="0070C0"/>
          <w:lang w:val="en-US"/>
        </w:rPr>
        <w:t xml:space="preserve"> for email discussion i</w:t>
      </w:r>
      <w:r w:rsidR="004E475C" w:rsidRPr="00F85E05">
        <w:rPr>
          <w:rFonts w:hint="eastAsia"/>
          <w:i/>
          <w:color w:val="0070C0"/>
          <w:lang w:val="en-US"/>
        </w:rPr>
        <w:t>f necessary.</w:t>
      </w:r>
    </w:p>
    <w:p w14:paraId="7FCADAEE" w14:textId="3E86C0F6" w:rsidR="00484C5D" w:rsidRPr="00F85E05" w:rsidRDefault="00484C5D" w:rsidP="00642BC6">
      <w:pPr>
        <w:rPr>
          <w:i/>
          <w:color w:val="0070C0"/>
          <w:lang w:val="en-US"/>
        </w:rPr>
      </w:pPr>
      <w:r w:rsidRPr="00F85E05">
        <w:rPr>
          <w:rFonts w:hint="eastAsia"/>
          <w:i/>
          <w:color w:val="0070C0"/>
          <w:lang w:val="en-US"/>
        </w:rPr>
        <w:t>List of candidate target of email discussion for 1</w:t>
      </w:r>
      <w:r w:rsidRPr="00F85E05">
        <w:rPr>
          <w:rFonts w:hint="eastAsia"/>
          <w:i/>
          <w:color w:val="0070C0"/>
          <w:vertAlign w:val="superscript"/>
          <w:lang w:val="en-US"/>
        </w:rPr>
        <w:t>st</w:t>
      </w:r>
      <w:r w:rsidRPr="00F85E05">
        <w:rPr>
          <w:rFonts w:hint="eastAsia"/>
          <w:i/>
          <w:color w:val="0070C0"/>
          <w:lang w:val="en-US"/>
        </w:rPr>
        <w:t xml:space="preserve"> round and 2</w:t>
      </w:r>
      <w:r w:rsidRPr="00F85E05">
        <w:rPr>
          <w:rFonts w:hint="eastAsia"/>
          <w:i/>
          <w:color w:val="0070C0"/>
          <w:vertAlign w:val="superscript"/>
          <w:lang w:val="en-US"/>
        </w:rPr>
        <w:t>nd</w:t>
      </w:r>
      <w:r w:rsidRPr="00F85E05">
        <w:rPr>
          <w:rFonts w:hint="eastAsia"/>
          <w:i/>
          <w:color w:val="0070C0"/>
          <w:lang w:val="en-US"/>
        </w:rPr>
        <w:t xml:space="preserve"> round </w:t>
      </w:r>
    </w:p>
    <w:p w14:paraId="0E88626E" w14:textId="164364BB" w:rsidR="00484C5D" w:rsidRPr="00805BE8" w:rsidRDefault="00484C5D" w:rsidP="00805BE8">
      <w:pPr>
        <w:pStyle w:val="ListParagraph"/>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TBA</w:t>
      </w:r>
    </w:p>
    <w:p w14:paraId="52A58032" w14:textId="327C0DA3" w:rsidR="00484C5D" w:rsidRPr="00805BE8" w:rsidRDefault="00484C5D" w:rsidP="00252DB8">
      <w:pPr>
        <w:pStyle w:val="ListParagraph"/>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3D8642F7" w14:textId="77777777" w:rsidR="000A7421" w:rsidRPr="00F85E05" w:rsidRDefault="000A7421" w:rsidP="000A7421">
      <w:pPr>
        <w:rPr>
          <w:lang w:val="en-US"/>
        </w:rPr>
      </w:pPr>
      <w:r w:rsidRPr="00F85E05">
        <w:rPr>
          <w:lang w:val="en-US"/>
        </w:rPr>
        <w:t>The following topic will be discussed in 1</w:t>
      </w:r>
      <w:r w:rsidRPr="00F85E05">
        <w:rPr>
          <w:vertAlign w:val="superscript"/>
          <w:lang w:val="en-US"/>
        </w:rPr>
        <w:t>st</w:t>
      </w:r>
      <w:r w:rsidRPr="00F85E05">
        <w:rPr>
          <w:lang w:val="en-US"/>
        </w:rPr>
        <w:t xml:space="preserve"> round:</w:t>
      </w:r>
    </w:p>
    <w:p w14:paraId="62C3C8A8" w14:textId="77777777" w:rsidR="000A7421" w:rsidRDefault="000A7421" w:rsidP="000A7421">
      <w:pPr>
        <w:pStyle w:val="ListParagraph"/>
        <w:numPr>
          <w:ilvl w:val="0"/>
          <w:numId w:val="24"/>
        </w:numPr>
        <w:ind w:firstLineChars="0"/>
      </w:pPr>
      <w:r>
        <w:t>RAN4 RF Work plan</w:t>
      </w:r>
    </w:p>
    <w:p w14:paraId="3B146DF5" w14:textId="101B6B09" w:rsidR="00CA05CB" w:rsidRPr="00F85E05" w:rsidRDefault="00AF70A5" w:rsidP="00347997">
      <w:pPr>
        <w:pStyle w:val="ListParagraph"/>
        <w:numPr>
          <w:ilvl w:val="0"/>
          <w:numId w:val="24"/>
        </w:numPr>
        <w:ind w:firstLineChars="0"/>
        <w:rPr>
          <w:lang w:val="en-US"/>
        </w:rPr>
      </w:pPr>
      <w:proofErr w:type="spellStart"/>
      <w:r w:rsidRPr="00F85E05">
        <w:rPr>
          <w:lang w:val="en-US"/>
        </w:rPr>
        <w:t>RedCap</w:t>
      </w:r>
      <w:proofErr w:type="spellEnd"/>
      <w:r w:rsidRPr="00F85E05">
        <w:rPr>
          <w:lang w:val="en-US"/>
        </w:rPr>
        <w:t xml:space="preserve"> UE </w:t>
      </w:r>
      <w:r w:rsidR="000A7421" w:rsidRPr="00F85E05">
        <w:rPr>
          <w:lang w:val="en-US"/>
        </w:rPr>
        <w:t>Power class</w:t>
      </w:r>
      <w:r w:rsidRPr="00F85E05">
        <w:rPr>
          <w:lang w:val="en-US"/>
        </w:rPr>
        <w:t xml:space="preserve"> in FR1</w:t>
      </w:r>
    </w:p>
    <w:p w14:paraId="396E291A" w14:textId="30050C78" w:rsidR="000A7421" w:rsidRDefault="00AF70A5" w:rsidP="000A7421">
      <w:pPr>
        <w:pStyle w:val="ListParagraph"/>
        <w:numPr>
          <w:ilvl w:val="0"/>
          <w:numId w:val="24"/>
        </w:numPr>
        <w:ind w:firstLineChars="0"/>
      </w:pPr>
      <w:r>
        <w:t>O</w:t>
      </w:r>
      <w:r w:rsidR="000A7421">
        <w:t xml:space="preserve">perating band </w:t>
      </w:r>
      <w:r>
        <w:t>in FR1</w:t>
      </w:r>
    </w:p>
    <w:p w14:paraId="4CBC2598" w14:textId="2BB92CC3" w:rsidR="00263FD8" w:rsidRDefault="00263FD8" w:rsidP="00263FD8">
      <w:pPr>
        <w:pStyle w:val="ListParagraph"/>
        <w:numPr>
          <w:ilvl w:val="1"/>
          <w:numId w:val="24"/>
        </w:numPr>
        <w:ind w:firstLineChars="0"/>
      </w:pPr>
      <w:r>
        <w:t>FDD band</w:t>
      </w:r>
    </w:p>
    <w:p w14:paraId="79F6FF64" w14:textId="6236BE4F" w:rsidR="00263FD8" w:rsidRDefault="00263FD8" w:rsidP="00263FD8">
      <w:pPr>
        <w:pStyle w:val="ListParagraph"/>
        <w:numPr>
          <w:ilvl w:val="1"/>
          <w:numId w:val="24"/>
        </w:numPr>
        <w:ind w:firstLineChars="0"/>
      </w:pPr>
      <w:r>
        <w:t>TDD band</w:t>
      </w:r>
    </w:p>
    <w:p w14:paraId="692FD8DA" w14:textId="63CF0F2F" w:rsidR="00263FD8" w:rsidRDefault="00263FD8" w:rsidP="00263FD8">
      <w:pPr>
        <w:pStyle w:val="ListParagraph"/>
        <w:numPr>
          <w:ilvl w:val="1"/>
          <w:numId w:val="24"/>
        </w:numPr>
        <w:ind w:firstLineChars="0"/>
        <w:rPr>
          <w:ins w:id="0" w:author="Chunhui Zhang" w:date="2021-08-13T14:34:00Z"/>
        </w:rPr>
      </w:pPr>
      <w:r>
        <w:t>SUL band</w:t>
      </w:r>
    </w:p>
    <w:p w14:paraId="5587F3E8" w14:textId="77777777" w:rsidR="00370A23" w:rsidRDefault="00370A23" w:rsidP="00370A23">
      <w:pPr>
        <w:pStyle w:val="ListParagraph"/>
        <w:numPr>
          <w:ilvl w:val="1"/>
          <w:numId w:val="24"/>
        </w:numPr>
        <w:ind w:firstLineChars="0"/>
        <w:rPr>
          <w:ins w:id="1" w:author="Chunhui Zhang" w:date="2021-08-13T14:34:00Z"/>
        </w:rPr>
      </w:pPr>
      <w:ins w:id="2" w:author="Chunhui Zhang" w:date="2021-08-13T14:34:00Z">
        <w:r>
          <w:t>SUL switch time</w:t>
        </w:r>
      </w:ins>
    </w:p>
    <w:p w14:paraId="1986701E" w14:textId="77777777" w:rsidR="00370A23" w:rsidRDefault="00370A23" w:rsidP="00263FD8">
      <w:pPr>
        <w:pStyle w:val="ListParagraph"/>
        <w:numPr>
          <w:ilvl w:val="1"/>
          <w:numId w:val="24"/>
        </w:numPr>
        <w:ind w:firstLineChars="0"/>
      </w:pPr>
    </w:p>
    <w:p w14:paraId="522BA08A" w14:textId="122D09B0" w:rsidR="000A7421" w:rsidRPr="00F85E05" w:rsidRDefault="00AF70A5" w:rsidP="000A7421">
      <w:pPr>
        <w:pStyle w:val="ListParagraph"/>
        <w:numPr>
          <w:ilvl w:val="0"/>
          <w:numId w:val="24"/>
        </w:numPr>
        <w:ind w:firstLineChars="0"/>
        <w:rPr>
          <w:lang w:val="en-US"/>
        </w:rPr>
      </w:pPr>
      <w:r w:rsidRPr="00F85E05">
        <w:rPr>
          <w:lang w:val="en-US"/>
        </w:rPr>
        <w:t xml:space="preserve">REFSENS for </w:t>
      </w:r>
      <w:proofErr w:type="spellStart"/>
      <w:r w:rsidRPr="00F85E05">
        <w:rPr>
          <w:lang w:val="en-US"/>
        </w:rPr>
        <w:t>RedCap</w:t>
      </w:r>
      <w:proofErr w:type="spellEnd"/>
      <w:r w:rsidRPr="00F85E05">
        <w:rPr>
          <w:lang w:val="en-US"/>
        </w:rPr>
        <w:t xml:space="preserve"> UE in FR1</w:t>
      </w:r>
    </w:p>
    <w:p w14:paraId="64D95E8E" w14:textId="367620E4" w:rsidR="00AF70A5" w:rsidRPr="00F85E05" w:rsidRDefault="00AF70A5" w:rsidP="00AF70A5">
      <w:pPr>
        <w:pStyle w:val="ListParagraph"/>
        <w:numPr>
          <w:ilvl w:val="1"/>
          <w:numId w:val="24"/>
        </w:numPr>
        <w:ind w:firstLineChars="0"/>
        <w:rPr>
          <w:lang w:val="en-US"/>
        </w:rPr>
      </w:pPr>
      <w:r w:rsidRPr="00F85E05">
        <w:rPr>
          <w:lang w:val="en-US"/>
        </w:rPr>
        <w:t xml:space="preserve">1 RX branch </w:t>
      </w:r>
      <w:proofErr w:type="spellStart"/>
      <w:r w:rsidRPr="00F85E05">
        <w:rPr>
          <w:lang w:val="en-US"/>
        </w:rPr>
        <w:t>RedCap</w:t>
      </w:r>
      <w:proofErr w:type="spellEnd"/>
      <w:r w:rsidRPr="00F85E05">
        <w:rPr>
          <w:lang w:val="en-US"/>
        </w:rPr>
        <w:t xml:space="preserve"> UE</w:t>
      </w:r>
      <w:r w:rsidR="00A75EE7" w:rsidRPr="00F85E05">
        <w:rPr>
          <w:lang w:val="en-US"/>
        </w:rPr>
        <w:t xml:space="preserve"> in FDD and TDD </w:t>
      </w:r>
    </w:p>
    <w:p w14:paraId="3B96E5BC" w14:textId="0FBA23DF" w:rsidR="00A75EE7" w:rsidRPr="00F85E05" w:rsidRDefault="00A75EE7" w:rsidP="00AF70A5">
      <w:pPr>
        <w:pStyle w:val="ListParagraph"/>
        <w:numPr>
          <w:ilvl w:val="1"/>
          <w:numId w:val="24"/>
        </w:numPr>
        <w:ind w:firstLineChars="0"/>
        <w:rPr>
          <w:lang w:val="en-US"/>
        </w:rPr>
      </w:pPr>
      <w:r w:rsidRPr="00F85E05">
        <w:rPr>
          <w:lang w:val="en-US"/>
        </w:rPr>
        <w:t xml:space="preserve">2 RX branch </w:t>
      </w:r>
      <w:proofErr w:type="spellStart"/>
      <w:r w:rsidRPr="00F85E05">
        <w:rPr>
          <w:lang w:val="en-US"/>
        </w:rPr>
        <w:t>RedCap</w:t>
      </w:r>
      <w:proofErr w:type="spellEnd"/>
      <w:r w:rsidRPr="00F85E05">
        <w:rPr>
          <w:lang w:val="en-US"/>
        </w:rPr>
        <w:t xml:space="preserve"> UE in HD-FDD </w:t>
      </w:r>
    </w:p>
    <w:p w14:paraId="72FEDD21" w14:textId="00F27FDF" w:rsidR="00A75EE7" w:rsidRPr="00F85E05" w:rsidRDefault="00A75EE7" w:rsidP="00AF70A5">
      <w:pPr>
        <w:pStyle w:val="ListParagraph"/>
        <w:numPr>
          <w:ilvl w:val="1"/>
          <w:numId w:val="24"/>
        </w:numPr>
        <w:ind w:firstLineChars="0"/>
        <w:rPr>
          <w:lang w:val="en-US"/>
        </w:rPr>
      </w:pPr>
      <w:r w:rsidRPr="00F85E05">
        <w:rPr>
          <w:lang w:val="en-US"/>
        </w:rPr>
        <w:t xml:space="preserve">1 RX branch </w:t>
      </w:r>
      <w:proofErr w:type="spellStart"/>
      <w:r w:rsidRPr="00F85E05">
        <w:rPr>
          <w:lang w:val="en-US"/>
        </w:rPr>
        <w:t>RedCap</w:t>
      </w:r>
      <w:proofErr w:type="spellEnd"/>
      <w:r w:rsidRPr="00F85E05">
        <w:rPr>
          <w:lang w:val="en-US"/>
        </w:rPr>
        <w:t xml:space="preserve"> UE in HD-FDD</w:t>
      </w:r>
    </w:p>
    <w:p w14:paraId="6EBA9CA8" w14:textId="644E4E6D" w:rsidR="000A7421" w:rsidRDefault="0029460E" w:rsidP="000A7421">
      <w:pPr>
        <w:pStyle w:val="ListParagraph"/>
        <w:numPr>
          <w:ilvl w:val="0"/>
          <w:numId w:val="24"/>
        </w:numPr>
        <w:ind w:firstLineChars="0"/>
      </w:pPr>
      <w:r>
        <w:t>Other RX requirement in FR1</w:t>
      </w:r>
    </w:p>
    <w:p w14:paraId="2B23933A" w14:textId="3A312910" w:rsidR="0029460E" w:rsidRDefault="0029460E" w:rsidP="000A7421">
      <w:pPr>
        <w:pStyle w:val="ListParagraph"/>
        <w:numPr>
          <w:ilvl w:val="0"/>
          <w:numId w:val="24"/>
        </w:numPr>
        <w:ind w:firstLineChars="0"/>
      </w:pPr>
      <w:r>
        <w:t xml:space="preserve">FR2 </w:t>
      </w:r>
      <w:r w:rsidR="0010372F">
        <w:t>aspects</w:t>
      </w:r>
    </w:p>
    <w:p w14:paraId="2269A26A" w14:textId="77777777" w:rsidR="004A11B9" w:rsidRPr="004A11B9" w:rsidRDefault="004A11B9" w:rsidP="0010372F">
      <w:pPr>
        <w:pStyle w:val="ListParagraph"/>
        <w:numPr>
          <w:ilvl w:val="1"/>
          <w:numId w:val="24"/>
        </w:numPr>
        <w:ind w:firstLineChars="0"/>
        <w:rPr>
          <w:lang w:val="en-US"/>
        </w:rPr>
      </w:pPr>
      <w:r w:rsidRPr="004A11B9">
        <w:t xml:space="preserve">Use case for RedCap UE </w:t>
      </w:r>
    </w:p>
    <w:p w14:paraId="76A961AB" w14:textId="77777777" w:rsidR="004A11B9" w:rsidRDefault="004A11B9" w:rsidP="0010372F">
      <w:pPr>
        <w:pStyle w:val="ListParagraph"/>
        <w:numPr>
          <w:ilvl w:val="1"/>
          <w:numId w:val="24"/>
        </w:numPr>
        <w:ind w:firstLineChars="0"/>
        <w:rPr>
          <w:lang w:val="en-US"/>
        </w:rPr>
      </w:pPr>
      <w:r w:rsidRPr="004A11B9">
        <w:rPr>
          <w:lang w:val="en-US"/>
        </w:rPr>
        <w:t xml:space="preserve">New </w:t>
      </w:r>
      <w:proofErr w:type="spellStart"/>
      <w:r w:rsidRPr="004A11B9">
        <w:rPr>
          <w:lang w:val="en-US"/>
        </w:rPr>
        <w:t>RedCap</w:t>
      </w:r>
      <w:proofErr w:type="spellEnd"/>
      <w:r w:rsidRPr="004A11B9">
        <w:rPr>
          <w:lang w:val="en-US"/>
        </w:rPr>
        <w:t xml:space="preserve"> UE type </w:t>
      </w:r>
    </w:p>
    <w:p w14:paraId="128E4005" w14:textId="77777777" w:rsidR="004A11B9" w:rsidRPr="004A11B9" w:rsidRDefault="004A11B9" w:rsidP="004A11B9">
      <w:pPr>
        <w:pStyle w:val="ListParagraph"/>
        <w:numPr>
          <w:ilvl w:val="1"/>
          <w:numId w:val="24"/>
        </w:numPr>
        <w:ind w:firstLineChars="0"/>
      </w:pPr>
      <w:r w:rsidRPr="004A11B9">
        <w:rPr>
          <w:lang w:val="en-US"/>
        </w:rPr>
        <w:t xml:space="preserve">Power class for </w:t>
      </w:r>
      <w:proofErr w:type="spellStart"/>
      <w:r w:rsidRPr="004A11B9">
        <w:rPr>
          <w:lang w:val="en-US"/>
        </w:rPr>
        <w:t>RedCap</w:t>
      </w:r>
      <w:proofErr w:type="spellEnd"/>
      <w:r w:rsidRPr="004A11B9">
        <w:rPr>
          <w:lang w:val="en-US"/>
        </w:rPr>
        <w:t xml:space="preserve"> UE</w:t>
      </w:r>
    </w:p>
    <w:p w14:paraId="640D6703" w14:textId="195AD882" w:rsidR="004A11B9" w:rsidRPr="004A11B9" w:rsidRDefault="004A11B9" w:rsidP="004A11B9">
      <w:pPr>
        <w:pStyle w:val="ListParagraph"/>
        <w:numPr>
          <w:ilvl w:val="1"/>
          <w:numId w:val="24"/>
        </w:numPr>
        <w:ind w:firstLineChars="0"/>
        <w:rPr>
          <w:lang w:val="en-US"/>
        </w:rPr>
      </w:pPr>
      <w:r w:rsidRPr="004A11B9">
        <w:rPr>
          <w:lang w:val="en-US"/>
        </w:rPr>
        <w:t xml:space="preserve"> RF architecture for </w:t>
      </w:r>
      <w:proofErr w:type="spellStart"/>
      <w:r w:rsidRPr="004A11B9">
        <w:rPr>
          <w:lang w:val="en-US"/>
        </w:rPr>
        <w:t>RedCap</w:t>
      </w:r>
      <w:proofErr w:type="spellEnd"/>
      <w:r w:rsidRPr="004A11B9">
        <w:rPr>
          <w:lang w:val="en-US"/>
        </w:rPr>
        <w:t xml:space="preserve"> UE </w:t>
      </w:r>
    </w:p>
    <w:p w14:paraId="01C8C7ED" w14:textId="4D30AA86" w:rsidR="004A11B9" w:rsidRDefault="004A11B9" w:rsidP="004A11B9">
      <w:pPr>
        <w:pStyle w:val="ListParagraph"/>
        <w:numPr>
          <w:ilvl w:val="1"/>
          <w:numId w:val="24"/>
        </w:numPr>
        <w:ind w:firstLineChars="0"/>
        <w:rPr>
          <w:lang w:val="en-US"/>
        </w:rPr>
      </w:pPr>
      <w:r w:rsidRPr="004A11B9">
        <w:rPr>
          <w:lang w:val="en-US"/>
        </w:rPr>
        <w:t xml:space="preserve">TX requirements for </w:t>
      </w:r>
      <w:proofErr w:type="spellStart"/>
      <w:r w:rsidRPr="004A11B9">
        <w:rPr>
          <w:lang w:val="en-US"/>
        </w:rPr>
        <w:t>RedCap</w:t>
      </w:r>
      <w:proofErr w:type="spellEnd"/>
      <w:r w:rsidRPr="004A11B9">
        <w:rPr>
          <w:lang w:val="en-US"/>
        </w:rPr>
        <w:t xml:space="preserve"> UE </w:t>
      </w:r>
    </w:p>
    <w:p w14:paraId="4C612406" w14:textId="5F0AB277" w:rsidR="004A11B9" w:rsidRPr="004A11B9" w:rsidRDefault="004A11B9" w:rsidP="004A11B9">
      <w:pPr>
        <w:pStyle w:val="ListParagraph"/>
        <w:numPr>
          <w:ilvl w:val="1"/>
          <w:numId w:val="24"/>
        </w:numPr>
        <w:ind w:firstLineChars="0"/>
        <w:rPr>
          <w:lang w:val="en-US"/>
        </w:rPr>
      </w:pPr>
      <w:r w:rsidRPr="004A11B9">
        <w:rPr>
          <w:lang w:val="en-US"/>
        </w:rPr>
        <w:t xml:space="preserve">RX requirements for </w:t>
      </w:r>
      <w:proofErr w:type="spellStart"/>
      <w:r w:rsidRPr="004A11B9">
        <w:rPr>
          <w:lang w:val="en-US"/>
        </w:rPr>
        <w:t>RedCap</w:t>
      </w:r>
      <w:proofErr w:type="spellEnd"/>
      <w:r w:rsidRPr="004A11B9">
        <w:rPr>
          <w:lang w:val="en-US"/>
        </w:rPr>
        <w:t xml:space="preserve"> UE </w:t>
      </w:r>
    </w:p>
    <w:p w14:paraId="38A3CEF7" w14:textId="0779BB26" w:rsidR="000A7421" w:rsidRPr="004A11B9" w:rsidRDefault="000A7421" w:rsidP="000A7421">
      <w:pPr>
        <w:pStyle w:val="ListParagraph"/>
        <w:numPr>
          <w:ilvl w:val="0"/>
          <w:numId w:val="24"/>
        </w:numPr>
        <w:ind w:firstLineChars="0"/>
        <w:rPr>
          <w:lang w:val="en-US"/>
        </w:rPr>
      </w:pPr>
      <w:r w:rsidRPr="004A11B9">
        <w:rPr>
          <w:lang w:val="en-US"/>
        </w:rPr>
        <w:t>Half-duplex FDD switching time</w:t>
      </w:r>
    </w:p>
    <w:p w14:paraId="686F85B5" w14:textId="1BB3F416" w:rsidR="00377FB4" w:rsidRDefault="00377FB4" w:rsidP="00377FB4">
      <w:pPr>
        <w:pStyle w:val="ListParagraph"/>
        <w:numPr>
          <w:ilvl w:val="1"/>
          <w:numId w:val="24"/>
        </w:numPr>
        <w:ind w:firstLineChars="0"/>
      </w:pPr>
      <w:r>
        <w:t>RX-TX switching time</w:t>
      </w:r>
    </w:p>
    <w:p w14:paraId="5368F257" w14:textId="21AC36CE" w:rsidR="002511A6" w:rsidRPr="003A6686" w:rsidRDefault="002511A6" w:rsidP="002511A6">
      <w:pPr>
        <w:pStyle w:val="ListParagraph"/>
        <w:numPr>
          <w:ilvl w:val="0"/>
          <w:numId w:val="24"/>
        </w:numPr>
        <w:ind w:firstLineChars="0"/>
        <w:rPr>
          <w:lang w:val="en-US"/>
        </w:rPr>
      </w:pPr>
      <w:r w:rsidRPr="003A6686">
        <w:rPr>
          <w:lang w:val="en-US"/>
        </w:rPr>
        <w:t xml:space="preserve">CR on </w:t>
      </w:r>
      <w:proofErr w:type="spellStart"/>
      <w:r w:rsidRPr="003A6686">
        <w:rPr>
          <w:lang w:val="en-US"/>
        </w:rPr>
        <w:t>RedCap</w:t>
      </w:r>
      <w:proofErr w:type="spellEnd"/>
      <w:r w:rsidRPr="003A6686">
        <w:rPr>
          <w:lang w:val="en-US"/>
        </w:rPr>
        <w:t xml:space="preserve"> UE FR1-TX </w:t>
      </w:r>
    </w:p>
    <w:p w14:paraId="0EE06B6A" w14:textId="36DFDC13" w:rsidR="00004165" w:rsidRDefault="00004165" w:rsidP="00805BE8">
      <w:pPr>
        <w:rPr>
          <w:color w:val="0070C0"/>
          <w:lang w:val="en-US"/>
        </w:rPr>
      </w:pPr>
    </w:p>
    <w:p w14:paraId="450A9E4B" w14:textId="0B5A6496" w:rsidR="00C82B13" w:rsidRPr="00C82B13" w:rsidRDefault="00C82B13" w:rsidP="00805BE8">
      <w:pPr>
        <w:rPr>
          <w:lang w:val="en-US"/>
        </w:rPr>
      </w:pPr>
      <w:r w:rsidRPr="00C82B13">
        <w:rPr>
          <w:lang w:val="en-US"/>
        </w:rPr>
        <w:t>2</w:t>
      </w:r>
      <w:r w:rsidRPr="00C82B13">
        <w:rPr>
          <w:vertAlign w:val="superscript"/>
          <w:lang w:val="en-US"/>
        </w:rPr>
        <w:t>nd</w:t>
      </w:r>
      <w:r w:rsidRPr="00C82B13">
        <w:rPr>
          <w:lang w:val="en-US"/>
        </w:rPr>
        <w:t xml:space="preserve"> round will focus the LS reply, WF on different topic</w:t>
      </w:r>
      <w:r w:rsidR="00370A23">
        <w:rPr>
          <w:lang w:val="en-US"/>
        </w:rPr>
        <w:t xml:space="preserve">. </w:t>
      </w:r>
      <w:ins w:id="3" w:author="Chunhui Zhang" w:date="2021-08-13T14:34:00Z">
        <w:r w:rsidR="00370A23">
          <w:rPr>
            <w:lang w:val="en-US"/>
          </w:rPr>
          <w:t xml:space="preserve">Issue 3-4 </w:t>
        </w:r>
        <w:r w:rsidR="005417B7">
          <w:rPr>
            <w:lang w:val="en-US"/>
          </w:rPr>
          <w:t>could be discussed depending the issue 3-3 decision.</w:t>
        </w:r>
      </w:ins>
    </w:p>
    <w:p w14:paraId="609286E5" w14:textId="6B1A4DF5"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07C37">
        <w:rPr>
          <w:lang w:eastAsia="ja-JP"/>
        </w:rPr>
        <w:t>Work plan</w:t>
      </w:r>
    </w:p>
    <w:p w14:paraId="691D6425" w14:textId="6026C294" w:rsidR="00035C50" w:rsidRPr="00F85E05" w:rsidRDefault="00035C50" w:rsidP="00035C50">
      <w:pPr>
        <w:rPr>
          <w:i/>
          <w:color w:val="0070C0"/>
          <w:lang w:val="en-US"/>
        </w:rPr>
      </w:pPr>
      <w:r w:rsidRPr="00F85E05">
        <w:rPr>
          <w:i/>
          <w:color w:val="0070C0"/>
          <w:lang w:val="en-US"/>
        </w:rPr>
        <w:t xml:space="preserve">Main technical </w:t>
      </w:r>
      <w:r w:rsidR="00142BB9" w:rsidRPr="00F85E05">
        <w:rPr>
          <w:i/>
          <w:color w:val="0070C0"/>
          <w:lang w:val="en-US"/>
        </w:rPr>
        <w:t>topic</w:t>
      </w:r>
      <w:r w:rsidRPr="00F85E05">
        <w:rPr>
          <w:i/>
          <w:color w:val="0070C0"/>
          <w:lang w:val="en-US"/>
        </w:rPr>
        <w:t xml:space="preserve"> </w:t>
      </w:r>
      <w:r w:rsidR="00C649BD" w:rsidRPr="00F85E05">
        <w:rPr>
          <w:i/>
          <w:color w:val="0070C0"/>
          <w:lang w:val="en-US"/>
        </w:rPr>
        <w:t>overview. The structure can be done based on sub-agenda basis.</w:t>
      </w:r>
      <w:r w:rsidR="004E475C" w:rsidRPr="00F85E05">
        <w:rPr>
          <w:i/>
          <w:color w:val="0070C0"/>
          <w:lang w:val="en-US"/>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7"/>
        <w:gridCol w:w="6586"/>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0B07C8AF" w14:textId="77777777" w:rsidR="00530838" w:rsidRDefault="00355002" w:rsidP="00530838">
            <w:pPr>
              <w:spacing w:after="0"/>
              <w:rPr>
                <w:rFonts w:ascii="Arial" w:hAnsi="Arial" w:cs="Arial"/>
                <w:b/>
                <w:bCs/>
                <w:color w:val="0000FF"/>
                <w:sz w:val="16"/>
                <w:szCs w:val="16"/>
                <w:u w:val="single"/>
              </w:rPr>
            </w:pPr>
            <w:hyperlink r:id="rId9" w:history="1">
              <w:r w:rsidR="00530838">
                <w:rPr>
                  <w:rStyle w:val="Hyperlink"/>
                  <w:rFonts w:ascii="Arial" w:hAnsi="Arial" w:cs="Arial"/>
                  <w:b/>
                  <w:bCs/>
                  <w:sz w:val="16"/>
                  <w:szCs w:val="16"/>
                </w:rPr>
                <w:t>R4-2114339</w:t>
              </w:r>
            </w:hyperlink>
          </w:p>
          <w:p w14:paraId="12FD4C09" w14:textId="52579CD9" w:rsidR="00F53FE2" w:rsidRPr="004A7544" w:rsidRDefault="00F53FE2" w:rsidP="00805BE8">
            <w:pPr>
              <w:spacing w:before="120" w:after="120"/>
            </w:pPr>
          </w:p>
        </w:tc>
        <w:tc>
          <w:tcPr>
            <w:tcW w:w="1437" w:type="dxa"/>
          </w:tcPr>
          <w:p w14:paraId="1A5AAE84" w14:textId="679BAC16" w:rsidR="00F53FE2" w:rsidRPr="004A7544" w:rsidRDefault="00530838" w:rsidP="00805BE8">
            <w:pPr>
              <w:spacing w:before="120" w:after="120"/>
            </w:pPr>
            <w:r>
              <w:t>Ericsson</w:t>
            </w:r>
          </w:p>
        </w:tc>
        <w:tc>
          <w:tcPr>
            <w:tcW w:w="6772" w:type="dxa"/>
          </w:tcPr>
          <w:p w14:paraId="44CAA9C1" w14:textId="77777777" w:rsidR="00A011ED" w:rsidRPr="00587307" w:rsidRDefault="00A011ED" w:rsidP="00A011ED">
            <w:pPr>
              <w:pStyle w:val="Heading2"/>
              <w:numPr>
                <w:ilvl w:val="0"/>
                <w:numId w:val="0"/>
              </w:numPr>
              <w:ind w:left="576" w:hanging="576"/>
              <w:outlineLvl w:val="1"/>
              <w:rPr>
                <w:color w:val="7F7F7F" w:themeColor="text1" w:themeTint="80"/>
                <w:lang w:val="en-GB" w:eastAsia="ja-JP"/>
              </w:rPr>
            </w:pPr>
            <w:r w:rsidRPr="00587307">
              <w:rPr>
                <w:color w:val="7F7F7F" w:themeColor="text1" w:themeTint="80"/>
              </w:rPr>
              <w:t>3.1</w:t>
            </w:r>
            <w:r w:rsidRPr="00587307">
              <w:rPr>
                <w:color w:val="7F7F7F" w:themeColor="text1" w:themeTint="80"/>
              </w:rPr>
              <w:tab/>
              <w:t>May 2021</w:t>
            </w:r>
          </w:p>
          <w:p w14:paraId="2DDF379E" w14:textId="77777777" w:rsidR="00A011ED" w:rsidRPr="00587307" w:rsidRDefault="00A011ED" w:rsidP="00A011ED">
            <w:pPr>
              <w:rPr>
                <w:color w:val="7F7F7F" w:themeColor="text1" w:themeTint="80"/>
                <w:lang w:eastAsia="ja-JP"/>
              </w:rPr>
            </w:pPr>
            <w:r w:rsidRPr="00587307">
              <w:rPr>
                <w:color w:val="7F7F7F" w:themeColor="text1" w:themeTint="80"/>
                <w:lang w:eastAsia="ja-JP"/>
              </w:rPr>
              <w:t>RAN4#99e (0.25 TU):</w:t>
            </w:r>
          </w:p>
          <w:p w14:paraId="67656E74" w14:textId="77777777" w:rsidR="00A011ED" w:rsidRPr="00F85E05" w:rsidRDefault="00A011ED" w:rsidP="00A011ED">
            <w:pPr>
              <w:pStyle w:val="BodyText"/>
              <w:numPr>
                <w:ilvl w:val="0"/>
                <w:numId w:val="25"/>
              </w:numPr>
              <w:spacing w:after="120" w:line="256" w:lineRule="auto"/>
              <w:jc w:val="both"/>
              <w:rPr>
                <w:color w:val="7F7F7F" w:themeColor="text1" w:themeTint="80"/>
                <w:lang w:val="en-US"/>
              </w:rPr>
            </w:pPr>
            <w:r w:rsidRPr="00F85E05">
              <w:rPr>
                <w:color w:val="7F7F7F" w:themeColor="text1" w:themeTint="80"/>
                <w:lang w:val="en-US"/>
              </w:rPr>
              <w:t>Discuss general RF specification impact on UE and BS</w:t>
            </w:r>
          </w:p>
          <w:p w14:paraId="394B51FA" w14:textId="77777777" w:rsidR="00A011ED" w:rsidRPr="00F85E05" w:rsidRDefault="00A011ED" w:rsidP="00A011ED">
            <w:pPr>
              <w:pStyle w:val="BodyText"/>
              <w:numPr>
                <w:ilvl w:val="0"/>
                <w:numId w:val="25"/>
              </w:numPr>
              <w:spacing w:after="120" w:line="256" w:lineRule="auto"/>
              <w:jc w:val="both"/>
              <w:rPr>
                <w:color w:val="7F7F7F" w:themeColor="text1" w:themeTint="80"/>
                <w:lang w:val="en-US"/>
              </w:rPr>
            </w:pPr>
            <w:r w:rsidRPr="00F85E05">
              <w:rPr>
                <w:color w:val="7F7F7F" w:themeColor="text1" w:themeTint="80"/>
                <w:lang w:val="en-US"/>
              </w:rPr>
              <w:t xml:space="preserve">Discuss RF specification structure related to the new </w:t>
            </w:r>
            <w:proofErr w:type="spellStart"/>
            <w:r w:rsidRPr="00F85E05">
              <w:rPr>
                <w:color w:val="7F7F7F" w:themeColor="text1" w:themeTint="80"/>
                <w:lang w:val="en-US"/>
              </w:rPr>
              <w:t>RedCap</w:t>
            </w:r>
            <w:proofErr w:type="spellEnd"/>
            <w:r w:rsidRPr="00F85E05">
              <w:rPr>
                <w:color w:val="7F7F7F" w:themeColor="text1" w:themeTint="80"/>
                <w:lang w:val="en-US"/>
              </w:rPr>
              <w:t xml:space="preserve"> UE type</w:t>
            </w:r>
          </w:p>
          <w:p w14:paraId="1994A4A3" w14:textId="77777777" w:rsidR="00A011ED" w:rsidRDefault="00A011ED" w:rsidP="00A011ED">
            <w:pPr>
              <w:pStyle w:val="Heading2"/>
              <w:numPr>
                <w:ilvl w:val="0"/>
                <w:numId w:val="0"/>
              </w:numPr>
              <w:ind w:left="576" w:hanging="576"/>
              <w:outlineLvl w:val="1"/>
              <w:rPr>
                <w:lang w:val="en-GB"/>
              </w:rPr>
            </w:pPr>
            <w:r>
              <w:t>3.4</w:t>
            </w:r>
            <w:r>
              <w:tab/>
              <w:t>August 2021</w:t>
            </w:r>
          </w:p>
          <w:p w14:paraId="767CB942" w14:textId="77777777" w:rsidR="00A011ED" w:rsidRDefault="00A011ED" w:rsidP="00A011ED">
            <w:pPr>
              <w:rPr>
                <w:lang w:eastAsia="ja-JP"/>
              </w:rPr>
            </w:pPr>
            <w:r>
              <w:rPr>
                <w:lang w:eastAsia="ja-JP"/>
              </w:rPr>
              <w:t>RAN4#100e (0.5 TU):</w:t>
            </w:r>
          </w:p>
          <w:p w14:paraId="29DC1416" w14:textId="77777777" w:rsidR="00A011ED" w:rsidRPr="00F85E05" w:rsidRDefault="00A011ED" w:rsidP="00A011ED">
            <w:pPr>
              <w:pStyle w:val="BodyText"/>
              <w:numPr>
                <w:ilvl w:val="0"/>
                <w:numId w:val="25"/>
              </w:numPr>
              <w:spacing w:after="120" w:line="256" w:lineRule="auto"/>
              <w:jc w:val="both"/>
              <w:rPr>
                <w:lang w:val="en-US"/>
              </w:rPr>
            </w:pPr>
            <w:r w:rsidRPr="00F85E05">
              <w:rPr>
                <w:lang w:val="en-US"/>
              </w:rPr>
              <w:t>Continue discussion on RF impact for UE due to reduced bandwidth and RX branches:</w:t>
            </w:r>
          </w:p>
          <w:p w14:paraId="7AFB5440" w14:textId="77777777" w:rsidR="00A011ED" w:rsidRPr="00F85E05" w:rsidRDefault="00A011ED" w:rsidP="00A011ED">
            <w:pPr>
              <w:pStyle w:val="BodyText"/>
              <w:numPr>
                <w:ilvl w:val="1"/>
                <w:numId w:val="25"/>
              </w:numPr>
              <w:spacing w:after="120" w:line="256" w:lineRule="auto"/>
              <w:jc w:val="both"/>
              <w:rPr>
                <w:lang w:val="en-US"/>
              </w:rPr>
            </w:pPr>
            <w:r w:rsidRPr="00F85E05">
              <w:rPr>
                <w:lang w:val="en-US"/>
              </w:rPr>
              <w:t xml:space="preserve">FR1 </w:t>
            </w:r>
            <w:proofErr w:type="spellStart"/>
            <w:r w:rsidRPr="00F85E05">
              <w:rPr>
                <w:lang w:val="en-US"/>
              </w:rPr>
              <w:t>RedCap</w:t>
            </w:r>
            <w:proofErr w:type="spellEnd"/>
            <w:r w:rsidRPr="00F85E05">
              <w:rPr>
                <w:lang w:val="en-US"/>
              </w:rPr>
              <w:t xml:space="preserve"> UE TX output power and Rx requirement </w:t>
            </w:r>
          </w:p>
          <w:p w14:paraId="16DC074D" w14:textId="77777777" w:rsidR="00A011ED" w:rsidRDefault="00A011ED" w:rsidP="00A011ED">
            <w:pPr>
              <w:pStyle w:val="BodyText"/>
              <w:numPr>
                <w:ilvl w:val="1"/>
                <w:numId w:val="25"/>
              </w:numPr>
              <w:spacing w:after="120" w:line="256" w:lineRule="auto"/>
              <w:jc w:val="both"/>
            </w:pPr>
            <w:r>
              <w:t>FR2 RedCap UE feasibility</w:t>
            </w:r>
          </w:p>
          <w:p w14:paraId="1210C5C1" w14:textId="77777777" w:rsidR="00A011ED" w:rsidRPr="00F85E05" w:rsidRDefault="00A011ED" w:rsidP="00A011ED">
            <w:pPr>
              <w:pStyle w:val="BodyText"/>
              <w:numPr>
                <w:ilvl w:val="0"/>
                <w:numId w:val="25"/>
              </w:numPr>
              <w:spacing w:after="120" w:line="256" w:lineRule="auto"/>
              <w:jc w:val="both"/>
              <w:rPr>
                <w:lang w:val="en-US"/>
              </w:rPr>
            </w:pPr>
            <w:r w:rsidRPr="00F85E05">
              <w:rPr>
                <w:lang w:val="en-US"/>
              </w:rPr>
              <w:t>Start to discuss CR for impacted RF requirements</w:t>
            </w:r>
          </w:p>
          <w:p w14:paraId="287F3A1B" w14:textId="77777777" w:rsidR="00A011ED" w:rsidRDefault="00A011ED" w:rsidP="00A011ED">
            <w:pPr>
              <w:pStyle w:val="Heading2"/>
              <w:numPr>
                <w:ilvl w:val="0"/>
                <w:numId w:val="0"/>
              </w:numPr>
              <w:ind w:left="576" w:hanging="576"/>
              <w:outlineLvl w:val="1"/>
              <w:rPr>
                <w:lang w:val="en-GB"/>
              </w:rPr>
            </w:pPr>
            <w:r>
              <w:t>3.5</w:t>
            </w:r>
            <w:r>
              <w:tab/>
              <w:t>November 2021</w:t>
            </w:r>
          </w:p>
          <w:p w14:paraId="33E4F21B" w14:textId="77777777" w:rsidR="00A011ED" w:rsidRDefault="00A011ED" w:rsidP="00A011ED">
            <w:pPr>
              <w:rPr>
                <w:lang w:eastAsia="ja-JP"/>
              </w:rPr>
            </w:pPr>
            <w:r>
              <w:rPr>
                <w:lang w:eastAsia="ja-JP"/>
              </w:rPr>
              <w:t>RAN4#101 (0.5 TU):</w:t>
            </w:r>
          </w:p>
          <w:p w14:paraId="7128B68B" w14:textId="77777777" w:rsidR="00A011ED" w:rsidRPr="00F85E05" w:rsidRDefault="00A011ED" w:rsidP="00A011ED">
            <w:pPr>
              <w:pStyle w:val="BodyText"/>
              <w:numPr>
                <w:ilvl w:val="0"/>
                <w:numId w:val="25"/>
              </w:numPr>
              <w:spacing w:after="120" w:line="256" w:lineRule="auto"/>
              <w:jc w:val="both"/>
              <w:rPr>
                <w:lang w:val="en-US"/>
              </w:rPr>
            </w:pPr>
            <w:r w:rsidRPr="00F85E05">
              <w:rPr>
                <w:lang w:val="en-US"/>
              </w:rPr>
              <w:t>Continue discussion on RF specification impact for UE</w:t>
            </w:r>
          </w:p>
          <w:p w14:paraId="41EFF04D" w14:textId="77777777" w:rsidR="00A011ED" w:rsidRPr="00C82B13" w:rsidRDefault="00A011ED" w:rsidP="00A011ED">
            <w:pPr>
              <w:pStyle w:val="BodyText"/>
              <w:numPr>
                <w:ilvl w:val="0"/>
                <w:numId w:val="25"/>
              </w:numPr>
              <w:spacing w:after="120" w:line="256" w:lineRule="auto"/>
              <w:jc w:val="both"/>
              <w:rPr>
                <w:lang w:val="en-US"/>
              </w:rPr>
            </w:pPr>
            <w:r w:rsidRPr="00C82B13">
              <w:rPr>
                <w:lang w:val="en-US"/>
              </w:rPr>
              <w:t>Continue to discuss/approve CR for impacted RF requirements</w:t>
            </w:r>
          </w:p>
          <w:p w14:paraId="2CE292EA" w14:textId="77777777" w:rsidR="00A011ED" w:rsidRDefault="00A011ED" w:rsidP="00A011ED">
            <w:pPr>
              <w:pStyle w:val="Heading2"/>
              <w:numPr>
                <w:ilvl w:val="0"/>
                <w:numId w:val="0"/>
              </w:numPr>
              <w:ind w:left="576" w:hanging="576"/>
              <w:outlineLvl w:val="1"/>
              <w:rPr>
                <w:lang w:val="en-GB"/>
              </w:rPr>
            </w:pPr>
            <w:r>
              <w:t>3.6</w:t>
            </w:r>
            <w:r>
              <w:tab/>
              <w:t>January 2022</w:t>
            </w:r>
          </w:p>
          <w:p w14:paraId="0B2AE5CA" w14:textId="77777777" w:rsidR="00A011ED" w:rsidRDefault="00A011ED" w:rsidP="00A011ED">
            <w:pPr>
              <w:rPr>
                <w:lang w:eastAsia="ja-JP"/>
              </w:rPr>
            </w:pPr>
            <w:r>
              <w:rPr>
                <w:lang w:eastAsia="ja-JP"/>
              </w:rPr>
              <w:t>RAN4#101bis (0.5 TU):</w:t>
            </w:r>
          </w:p>
          <w:p w14:paraId="07BE3481" w14:textId="77777777" w:rsidR="00A011ED" w:rsidRPr="00C82B13" w:rsidRDefault="00A011ED" w:rsidP="00A011ED">
            <w:pPr>
              <w:pStyle w:val="BodyText"/>
              <w:numPr>
                <w:ilvl w:val="0"/>
                <w:numId w:val="25"/>
              </w:numPr>
              <w:spacing w:after="120" w:line="256" w:lineRule="auto"/>
              <w:jc w:val="both"/>
              <w:rPr>
                <w:lang w:val="en-US"/>
              </w:rPr>
            </w:pPr>
            <w:r w:rsidRPr="00C82B13">
              <w:rPr>
                <w:lang w:val="en-US"/>
              </w:rPr>
              <w:t>Continue to discuss/approve CR for impacted RF requirements</w:t>
            </w:r>
          </w:p>
          <w:p w14:paraId="26F0DC3B" w14:textId="77777777" w:rsidR="00A011ED" w:rsidRDefault="00A011ED" w:rsidP="00A011ED">
            <w:pPr>
              <w:pStyle w:val="Heading2"/>
              <w:numPr>
                <w:ilvl w:val="0"/>
                <w:numId w:val="0"/>
              </w:numPr>
              <w:ind w:left="576" w:hanging="576"/>
              <w:outlineLvl w:val="1"/>
              <w:rPr>
                <w:lang w:val="en-GB"/>
              </w:rPr>
            </w:pPr>
            <w:r>
              <w:t>3.7</w:t>
            </w:r>
            <w:r>
              <w:tab/>
              <w:t>February 2022</w:t>
            </w:r>
          </w:p>
          <w:p w14:paraId="013D9316" w14:textId="77777777" w:rsidR="00A011ED" w:rsidRDefault="00A011ED" w:rsidP="00A011ED">
            <w:pPr>
              <w:rPr>
                <w:lang w:eastAsia="ja-JP"/>
              </w:rPr>
            </w:pPr>
            <w:r>
              <w:rPr>
                <w:lang w:eastAsia="ja-JP"/>
              </w:rPr>
              <w:t>RAN4#102 (0.5 TU):</w:t>
            </w:r>
          </w:p>
          <w:p w14:paraId="324069B1" w14:textId="77777777" w:rsidR="00A011ED" w:rsidRDefault="00A011ED" w:rsidP="00A011ED">
            <w:pPr>
              <w:pStyle w:val="BodyText"/>
              <w:numPr>
                <w:ilvl w:val="0"/>
                <w:numId w:val="25"/>
              </w:numPr>
              <w:spacing w:after="120" w:line="256" w:lineRule="auto"/>
              <w:jc w:val="both"/>
            </w:pPr>
            <w:r>
              <w:t xml:space="preserve">Finalization of CR </w:t>
            </w:r>
          </w:p>
          <w:p w14:paraId="23E5CF1A" w14:textId="195AA077" w:rsidR="005E366A" w:rsidRPr="004A7544" w:rsidRDefault="005E366A"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Pr="00C82B13" w:rsidRDefault="003418CB" w:rsidP="005B4802">
      <w:pPr>
        <w:rPr>
          <w:i/>
          <w:color w:val="0070C0"/>
          <w:lang w:val="en-US"/>
        </w:rPr>
      </w:pPr>
      <w:r w:rsidRPr="00C82B13">
        <w:rPr>
          <w:rFonts w:hint="eastAsia"/>
          <w:i/>
          <w:color w:val="0070C0"/>
          <w:lang w:val="en-US"/>
        </w:rPr>
        <w:t xml:space="preserve">Before e-Meeting, </w:t>
      </w:r>
      <w:r w:rsidRPr="00C82B13">
        <w:rPr>
          <w:i/>
          <w:color w:val="0070C0"/>
          <w:lang w:val="en-US"/>
        </w:rPr>
        <w:t>moderator</w:t>
      </w:r>
      <w:r w:rsidR="00837458" w:rsidRPr="00C82B13">
        <w:rPr>
          <w:rFonts w:hint="eastAsia"/>
          <w:i/>
          <w:color w:val="0070C0"/>
          <w:lang w:val="en-US"/>
        </w:rPr>
        <w:t>s</w:t>
      </w:r>
      <w:r w:rsidRPr="00C82B13">
        <w:rPr>
          <w:i/>
          <w:color w:val="0070C0"/>
          <w:lang w:val="en-US"/>
        </w:rPr>
        <w:t xml:space="preserve"> </w:t>
      </w:r>
      <w:r w:rsidR="003B40B6" w:rsidRPr="00C82B13">
        <w:rPr>
          <w:i/>
          <w:color w:val="0070C0"/>
          <w:lang w:val="en-US"/>
        </w:rPr>
        <w:t>shall</w:t>
      </w:r>
      <w:r w:rsidR="003B40B6" w:rsidRPr="00C82B13">
        <w:rPr>
          <w:rFonts w:hint="eastAsia"/>
          <w:i/>
          <w:color w:val="0070C0"/>
          <w:lang w:val="en-US"/>
        </w:rPr>
        <w:t xml:space="preserve"> </w:t>
      </w:r>
      <w:r w:rsidRPr="00C82B13">
        <w:rPr>
          <w:rFonts w:hint="eastAsia"/>
          <w:i/>
          <w:color w:val="0070C0"/>
          <w:lang w:val="en-US"/>
        </w:rPr>
        <w:t>summar</w:t>
      </w:r>
      <w:r w:rsidR="003B40B6" w:rsidRPr="00C82B13">
        <w:rPr>
          <w:i/>
          <w:color w:val="0070C0"/>
          <w:lang w:val="en-US"/>
        </w:rPr>
        <w:t>ize list of</w:t>
      </w:r>
      <w:r w:rsidRPr="00C82B13">
        <w:rPr>
          <w:rFonts w:hint="eastAsia"/>
          <w:i/>
          <w:color w:val="0070C0"/>
          <w:lang w:val="en-US"/>
        </w:rPr>
        <w:t xml:space="preserve"> open issues</w:t>
      </w:r>
      <w:r w:rsidR="00571777" w:rsidRPr="00C82B13">
        <w:rPr>
          <w:i/>
          <w:color w:val="0070C0"/>
          <w:lang w:val="en-US"/>
        </w:rPr>
        <w:t xml:space="preserve">, </w:t>
      </w:r>
      <w:r w:rsidRPr="00C82B13">
        <w:rPr>
          <w:rFonts w:hint="eastAsia"/>
          <w:i/>
          <w:color w:val="0070C0"/>
          <w:lang w:val="en-US"/>
        </w:rPr>
        <w:t>candidate options</w:t>
      </w:r>
      <w:r w:rsidR="00571777"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5D80674" w:rsidR="003418CB" w:rsidRDefault="003418CB" w:rsidP="005B4802">
      <w:pPr>
        <w:rPr>
          <w:i/>
          <w:color w:val="0070C0"/>
          <w:lang w:val="en-US"/>
        </w:rPr>
      </w:pPr>
      <w:r w:rsidRPr="00B831AE">
        <w:rPr>
          <w:rFonts w:hint="eastAsia"/>
          <w:i/>
          <w:color w:val="0070C0"/>
          <w:lang w:val="en-US"/>
        </w:rPr>
        <w:t>Sub-</w:t>
      </w:r>
      <w:r w:rsidR="00142BB9">
        <w:rPr>
          <w:rFonts w:hint="eastAsia"/>
          <w:i/>
          <w:color w:val="0070C0"/>
          <w:lang w:val="en-US"/>
        </w:rPr>
        <w:t>topic</w:t>
      </w:r>
      <w:r w:rsidRPr="00B831AE">
        <w:rPr>
          <w:rFonts w:hint="eastAsia"/>
          <w:i/>
          <w:color w:val="0070C0"/>
          <w:lang w:val="en-US"/>
        </w:rPr>
        <w:t xml:space="preserve"> </w:t>
      </w:r>
      <w:r w:rsidR="00404831" w:rsidRPr="00B831AE">
        <w:rPr>
          <w:i/>
          <w:color w:val="0070C0"/>
          <w:lang w:val="en-US"/>
        </w:rPr>
        <w:t>description:</w:t>
      </w:r>
    </w:p>
    <w:p w14:paraId="6B7C49AF" w14:textId="232DA68F" w:rsidR="006D36E4" w:rsidRPr="00B831AE" w:rsidRDefault="006D36E4" w:rsidP="005B4802">
      <w:pPr>
        <w:rPr>
          <w:i/>
          <w:color w:val="0070C0"/>
          <w:lang w:val="en-US"/>
        </w:rPr>
      </w:pPr>
      <w:r w:rsidRPr="00C82B13">
        <w:rPr>
          <w:iCs/>
          <w:lang w:val="en-US"/>
        </w:rPr>
        <w:t>Work plan itself discuss the timeline of the RAN4 RF work.</w:t>
      </w:r>
    </w:p>
    <w:p w14:paraId="2158E8E6" w14:textId="027819B0" w:rsidR="00DD19DE" w:rsidRDefault="00DD19DE" w:rsidP="00B4108D">
      <w:pPr>
        <w:rPr>
          <w:i/>
          <w:color w:val="0070C0"/>
          <w:lang w:val="en-US"/>
        </w:rPr>
      </w:pPr>
      <w:r>
        <w:rPr>
          <w:i/>
          <w:color w:val="0070C0"/>
          <w:lang w:val="en-US"/>
        </w:rPr>
        <w:t>Open issues and c</w:t>
      </w:r>
      <w:r w:rsidR="003418CB" w:rsidRPr="00004165">
        <w:rPr>
          <w:i/>
          <w:color w:val="0070C0"/>
          <w:lang w:val="en-US"/>
        </w:rPr>
        <w:t>andidate options before e-meeting</w:t>
      </w:r>
      <w:r>
        <w:rPr>
          <w:i/>
          <w:color w:val="0070C0"/>
          <w:lang w:val="en-US"/>
        </w:rPr>
        <w:t>:</w:t>
      </w:r>
    </w:p>
    <w:p w14:paraId="52E527C3" w14:textId="4A94C589" w:rsidR="00B4108D" w:rsidRPr="00587307" w:rsidRDefault="00B4108D" w:rsidP="00B4108D">
      <w:pPr>
        <w:rPr>
          <w:bCs/>
          <w:u w:val="single"/>
          <w:lang w:eastAsia="ko-KR"/>
        </w:rPr>
      </w:pPr>
      <w:r w:rsidRPr="00587307">
        <w:rPr>
          <w:bCs/>
          <w:u w:val="single"/>
          <w:lang w:eastAsia="ko-KR"/>
        </w:rPr>
        <w:t xml:space="preserve">Issue 1-1: </w:t>
      </w:r>
      <w:r w:rsidR="006D36E4" w:rsidRPr="00587307">
        <w:rPr>
          <w:bCs/>
          <w:u w:val="single"/>
          <w:lang w:eastAsia="ko-KR"/>
        </w:rPr>
        <w:t>Work plan</w:t>
      </w:r>
    </w:p>
    <w:p w14:paraId="3C3336B6" w14:textId="77777777" w:rsidR="00B4108D" w:rsidRPr="00587307" w:rsidRDefault="00B4108D" w:rsidP="00B4108D">
      <w:pPr>
        <w:pStyle w:val="ListParagraph"/>
        <w:numPr>
          <w:ilvl w:val="0"/>
          <w:numId w:val="4"/>
        </w:numPr>
        <w:overflowPunct/>
        <w:autoSpaceDE/>
        <w:autoSpaceDN/>
        <w:adjustRightInd/>
        <w:spacing w:after="120"/>
        <w:ind w:left="720" w:firstLineChars="0"/>
        <w:textAlignment w:val="auto"/>
        <w:rPr>
          <w:rFonts w:eastAsia="SimSun"/>
          <w:bCs/>
        </w:rPr>
      </w:pPr>
      <w:r w:rsidRPr="00587307">
        <w:rPr>
          <w:rFonts w:eastAsia="SimSun"/>
          <w:bCs/>
        </w:rPr>
        <w:t>Proposals</w:t>
      </w:r>
    </w:p>
    <w:p w14:paraId="13C6B9EA" w14:textId="4DD55208" w:rsidR="00B4108D" w:rsidRPr="00587307" w:rsidRDefault="00B4108D" w:rsidP="00B4108D">
      <w:pPr>
        <w:pStyle w:val="ListParagraph"/>
        <w:numPr>
          <w:ilvl w:val="1"/>
          <w:numId w:val="4"/>
        </w:numPr>
        <w:overflowPunct/>
        <w:autoSpaceDE/>
        <w:autoSpaceDN/>
        <w:adjustRightInd/>
        <w:spacing w:after="120"/>
        <w:ind w:left="1440" w:firstLineChars="0"/>
        <w:textAlignment w:val="auto"/>
        <w:rPr>
          <w:rFonts w:eastAsia="SimSun"/>
          <w:bCs/>
        </w:rPr>
      </w:pPr>
      <w:r w:rsidRPr="00587307">
        <w:rPr>
          <w:rFonts w:eastAsia="SimSun"/>
          <w:bCs/>
        </w:rPr>
        <w:t xml:space="preserve">Option 1: </w:t>
      </w:r>
      <w:r w:rsidR="003A6686">
        <w:rPr>
          <w:rFonts w:eastAsia="SimSun"/>
          <w:bCs/>
        </w:rPr>
        <w:t>Agree with WP.</w:t>
      </w:r>
    </w:p>
    <w:p w14:paraId="49D6F8A9" w14:textId="77777777" w:rsidR="00B4108D" w:rsidRPr="00587307" w:rsidRDefault="00B4108D" w:rsidP="00B4108D">
      <w:pPr>
        <w:pStyle w:val="ListParagraph"/>
        <w:numPr>
          <w:ilvl w:val="1"/>
          <w:numId w:val="4"/>
        </w:numPr>
        <w:overflowPunct/>
        <w:autoSpaceDE/>
        <w:autoSpaceDN/>
        <w:adjustRightInd/>
        <w:spacing w:after="120"/>
        <w:ind w:left="1440" w:firstLineChars="0"/>
        <w:textAlignment w:val="auto"/>
        <w:rPr>
          <w:rFonts w:eastAsia="SimSun"/>
          <w:bCs/>
        </w:rPr>
      </w:pPr>
      <w:r w:rsidRPr="00587307">
        <w:rPr>
          <w:rFonts w:eastAsia="SimSun"/>
          <w:bCs/>
        </w:rPr>
        <w:t>Option 2: TBA</w:t>
      </w:r>
    </w:p>
    <w:p w14:paraId="584C6E6F" w14:textId="77777777" w:rsidR="00B4108D" w:rsidRPr="00587307" w:rsidRDefault="00B4108D" w:rsidP="00B4108D">
      <w:pPr>
        <w:pStyle w:val="ListParagraph"/>
        <w:numPr>
          <w:ilvl w:val="0"/>
          <w:numId w:val="4"/>
        </w:numPr>
        <w:overflowPunct/>
        <w:autoSpaceDE/>
        <w:autoSpaceDN/>
        <w:adjustRightInd/>
        <w:spacing w:after="120"/>
        <w:ind w:left="720" w:firstLineChars="0"/>
        <w:textAlignment w:val="auto"/>
        <w:rPr>
          <w:rFonts w:eastAsia="SimSun"/>
          <w:bCs/>
        </w:rPr>
      </w:pPr>
      <w:r w:rsidRPr="00587307">
        <w:rPr>
          <w:rFonts w:eastAsia="SimSun"/>
          <w:bCs/>
        </w:rPr>
        <w:t>Recommended WF</w:t>
      </w:r>
    </w:p>
    <w:p w14:paraId="1DDEB4D9" w14:textId="37C690A7" w:rsidR="00B4108D" w:rsidRPr="004853C9" w:rsidRDefault="00B4108D" w:rsidP="005B4802">
      <w:pPr>
        <w:pStyle w:val="ListParagraph"/>
        <w:numPr>
          <w:ilvl w:val="1"/>
          <w:numId w:val="4"/>
        </w:numPr>
        <w:overflowPunct/>
        <w:autoSpaceDE/>
        <w:autoSpaceDN/>
        <w:adjustRightInd/>
        <w:spacing w:after="120"/>
        <w:ind w:left="1440" w:firstLineChars="0"/>
        <w:textAlignment w:val="auto"/>
        <w:rPr>
          <w:rFonts w:eastAsia="SimSun"/>
          <w:bCs/>
        </w:rPr>
      </w:pPr>
      <w:r w:rsidRPr="00587307">
        <w:rPr>
          <w:rFonts w:eastAsia="SimSun"/>
          <w:bCs/>
        </w:rPr>
        <w:t>TBA</w:t>
      </w:r>
    </w:p>
    <w:p w14:paraId="3D7B6E82" w14:textId="77777777" w:rsidR="003418CB" w:rsidRDefault="003418CB" w:rsidP="005B4802">
      <w:pPr>
        <w:rPr>
          <w:color w:val="0070C0"/>
          <w:lang w:val="en-US"/>
        </w:rPr>
      </w:pPr>
    </w:p>
    <w:p w14:paraId="2F59D28F" w14:textId="77777777" w:rsidR="00DC2500" w:rsidRPr="000A7421" w:rsidRDefault="00DC2500" w:rsidP="00805BE8">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6A5B1D70" w14:textId="0DF4F403" w:rsidR="009C3C80" w:rsidRPr="00F85E05" w:rsidRDefault="004D21B0" w:rsidP="005B4802">
      <w:pPr>
        <w:rPr>
          <w:i/>
          <w:color w:val="0070C0"/>
          <w:lang w:val="en-US"/>
        </w:rPr>
      </w:pPr>
      <w:r w:rsidRPr="00F85E05">
        <w:rPr>
          <w:i/>
          <w:color w:val="0070C0"/>
          <w:lang w:val="en-US"/>
        </w:rPr>
        <w:t xml:space="preserve">One of the two formats, </w:t>
      </w:r>
      <w:proofErr w:type="gramStart"/>
      <w:r w:rsidRPr="00F85E05">
        <w:rPr>
          <w:i/>
          <w:color w:val="0070C0"/>
          <w:lang w:val="en-US"/>
        </w:rPr>
        <w:t>i.e.</w:t>
      </w:r>
      <w:proofErr w:type="gramEnd"/>
      <w:r w:rsidRPr="00F85E05">
        <w:rPr>
          <w:i/>
          <w:color w:val="0070C0"/>
          <w:lang w:val="en-US"/>
        </w:rPr>
        <w:t xml:space="preserve"> either example 1 or 2 can be used by moderators.</w:t>
      </w:r>
    </w:p>
    <w:p w14:paraId="7643B97E" w14:textId="77777777" w:rsidR="009D30B4" w:rsidRPr="00B04195" w:rsidRDefault="009D30B4" w:rsidP="009D30B4">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9D30B4" w14:paraId="0211AC07" w14:textId="77777777" w:rsidTr="00523B22">
        <w:tc>
          <w:tcPr>
            <w:tcW w:w="1242" w:type="dxa"/>
          </w:tcPr>
          <w:p w14:paraId="1F2FFF00" w14:textId="77777777" w:rsidR="009D30B4" w:rsidRPr="00805BE8" w:rsidRDefault="009D30B4"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0F566FF4" w14:textId="77777777" w:rsidR="009D30B4" w:rsidRPr="00805BE8" w:rsidRDefault="009D30B4" w:rsidP="00523B22">
            <w:pPr>
              <w:spacing w:after="120"/>
              <w:rPr>
                <w:rFonts w:eastAsiaTheme="minorEastAsia"/>
                <w:b/>
                <w:bCs/>
                <w:color w:val="0070C0"/>
                <w:lang w:val="en-US"/>
              </w:rPr>
            </w:pPr>
            <w:r>
              <w:rPr>
                <w:rFonts w:eastAsiaTheme="minorEastAsia"/>
                <w:b/>
                <w:bCs/>
                <w:color w:val="0070C0"/>
                <w:lang w:val="en-US"/>
              </w:rPr>
              <w:t>Comments</w:t>
            </w:r>
          </w:p>
        </w:tc>
      </w:tr>
      <w:tr w:rsidR="009D30B4" w:rsidRPr="007361FB" w14:paraId="1E9D7D9D" w14:textId="77777777" w:rsidTr="00523B22">
        <w:tc>
          <w:tcPr>
            <w:tcW w:w="1242" w:type="dxa"/>
          </w:tcPr>
          <w:p w14:paraId="7B01277C" w14:textId="77777777" w:rsidR="009D30B4" w:rsidRPr="003418CB" w:rsidRDefault="009D30B4"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7654C0EC" w14:textId="77777777" w:rsidR="009D30B4" w:rsidRDefault="009D30B4"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2C7A1ED6" w14:textId="77777777" w:rsidR="009D30B4" w:rsidRDefault="009D30B4"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63FDD061" w14:textId="77777777" w:rsidR="009D30B4" w:rsidRDefault="009D30B4"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1B3014DF" w14:textId="77777777" w:rsidR="009D30B4" w:rsidRPr="003418CB" w:rsidRDefault="009D30B4" w:rsidP="00523B22">
            <w:pPr>
              <w:spacing w:after="120"/>
              <w:rPr>
                <w:rFonts w:eastAsiaTheme="minorEastAsia"/>
                <w:color w:val="0070C0"/>
                <w:lang w:val="en-US"/>
              </w:rPr>
            </w:pPr>
            <w:r>
              <w:rPr>
                <w:rFonts w:eastAsiaTheme="minorEastAsia" w:hint="eastAsia"/>
                <w:color w:val="0070C0"/>
                <w:lang w:val="en-US"/>
              </w:rPr>
              <w:t>Others:</w:t>
            </w:r>
          </w:p>
        </w:tc>
      </w:tr>
    </w:tbl>
    <w:p w14:paraId="277037E2" w14:textId="77777777" w:rsidR="009C3C80" w:rsidRPr="00C82B13" w:rsidRDefault="009C3C80" w:rsidP="005B4802">
      <w:pPr>
        <w:rPr>
          <w:color w:val="0070C0"/>
          <w:lang w:val="en-US"/>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rPr>
      </w:pPr>
      <w:r>
        <w:rPr>
          <w:i/>
          <w:color w:val="0070C0"/>
          <w:lang w:val="en-US"/>
        </w:rPr>
        <w:t xml:space="preserve">For </w:t>
      </w:r>
      <w:r w:rsidR="00855107">
        <w:rPr>
          <w:rFonts w:hint="eastAsia"/>
          <w:i/>
          <w:color w:val="0070C0"/>
          <w:lang w:val="en-US"/>
        </w:rPr>
        <w:t>close</w:t>
      </w:r>
      <w:r w:rsidR="00E97AD5">
        <w:rPr>
          <w:i/>
          <w:color w:val="0070C0"/>
          <w:lang w:val="en-US"/>
        </w:rPr>
        <w:t>-</w:t>
      </w:r>
      <w:r w:rsidR="00855107">
        <w:rPr>
          <w:rFonts w:hint="eastAsia"/>
          <w:i/>
          <w:color w:val="0070C0"/>
          <w:lang w:val="en-US"/>
        </w:rPr>
        <w:t>to</w:t>
      </w:r>
      <w:r w:rsidR="00E97AD5">
        <w:rPr>
          <w:i/>
          <w:color w:val="0070C0"/>
          <w:lang w:val="en-US"/>
        </w:rPr>
        <w:t>-</w:t>
      </w:r>
      <w:r w:rsidR="00855107">
        <w:rPr>
          <w:i/>
          <w:color w:val="0070C0"/>
          <w:lang w:val="en-US"/>
        </w:rPr>
        <w:t>finalize</w:t>
      </w:r>
      <w:r w:rsidR="00855107">
        <w:rPr>
          <w:rFonts w:hint="eastAsia"/>
          <w:i/>
          <w:color w:val="0070C0"/>
          <w:lang w:val="en-US"/>
        </w:rPr>
        <w:t xml:space="preserve"> WIs and maintenance</w:t>
      </w:r>
      <w:r>
        <w:rPr>
          <w:i/>
          <w:color w:val="0070C0"/>
          <w:lang w:val="en-US"/>
        </w:rPr>
        <w:t xml:space="preserve"> work</w:t>
      </w:r>
      <w:r w:rsidR="00855107">
        <w:rPr>
          <w:rFonts w:hint="eastAsia"/>
          <w:i/>
          <w:color w:val="0070C0"/>
          <w:lang w:val="en-US"/>
        </w:rPr>
        <w:t xml:space="preserve">, </w:t>
      </w:r>
      <w:r w:rsidR="00855107">
        <w:rPr>
          <w:i/>
          <w:color w:val="0070C0"/>
          <w:lang w:val="en-US"/>
        </w:rPr>
        <w:t>comments collections</w:t>
      </w:r>
      <w:r w:rsidR="00855107">
        <w:rPr>
          <w:rFonts w:hint="eastAsia"/>
          <w:i/>
          <w:color w:val="0070C0"/>
          <w:lang w:val="en-US"/>
        </w:rPr>
        <w:t xml:space="preserve"> can be arranged for TPs and CRs.</w:t>
      </w:r>
      <w:r w:rsidR="00855107" w:rsidRPr="00855107">
        <w:rPr>
          <w:rFonts w:hint="eastAsia"/>
          <w:i/>
          <w:color w:val="0070C0"/>
          <w:lang w:val="en-US"/>
        </w:rPr>
        <w:t xml:space="preserve"> For ongoing WIs, </w:t>
      </w:r>
      <w:r w:rsidR="00855107" w:rsidRPr="00855107">
        <w:rPr>
          <w:i/>
          <w:color w:val="0070C0"/>
          <w:lang w:val="en-US"/>
        </w:rPr>
        <w:t>suggest</w:t>
      </w:r>
      <w:r w:rsidR="00855107">
        <w:rPr>
          <w:rFonts w:hint="eastAsia"/>
          <w:i/>
          <w:color w:val="0070C0"/>
          <w:lang w:val="en-US"/>
        </w:rPr>
        <w:t xml:space="preserve"> </w:t>
      </w:r>
      <w:proofErr w:type="gramStart"/>
      <w:r w:rsidR="00855107">
        <w:rPr>
          <w:rFonts w:hint="eastAsia"/>
          <w:i/>
          <w:color w:val="0070C0"/>
          <w:lang w:val="en-US"/>
        </w:rPr>
        <w:t>to focus</w:t>
      </w:r>
      <w:proofErr w:type="gramEnd"/>
      <w:r w:rsidR="00855107" w:rsidRPr="00855107">
        <w:rPr>
          <w:rFonts w:hint="eastAsia"/>
          <w:i/>
          <w:color w:val="0070C0"/>
          <w:lang w:val="en-US"/>
        </w:rPr>
        <w:t xml:space="preserve"> on open issues discussion on 1</w:t>
      </w:r>
      <w:r w:rsidR="00855107" w:rsidRPr="00855107">
        <w:rPr>
          <w:rFonts w:hint="eastAsia"/>
          <w:i/>
          <w:color w:val="0070C0"/>
          <w:vertAlign w:val="superscript"/>
          <w:lang w:val="en-US"/>
        </w:rPr>
        <w:t>st</w:t>
      </w:r>
      <w:r w:rsidR="00855107">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rPr>
            </w:pPr>
            <w:r w:rsidRPr="00805BE8">
              <w:rPr>
                <w:rFonts w:eastAsiaTheme="minorEastAsia"/>
                <w:b/>
                <w:bCs/>
                <w:color w:val="0070C0"/>
                <w:lang w:val="en-US"/>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rPr>
            </w:pPr>
            <w:proofErr w:type="gramStart"/>
            <w:r w:rsidRPr="00805BE8">
              <w:rPr>
                <w:rFonts w:eastAsiaTheme="minorEastAsia"/>
                <w:b/>
                <w:bCs/>
                <w:color w:val="0070C0"/>
                <w:lang w:val="en-US"/>
              </w:rPr>
              <w:t>Comments</w:t>
            </w:r>
            <w:proofErr w:type="gramEnd"/>
            <w:r w:rsidRPr="00805BE8">
              <w:rPr>
                <w:rFonts w:eastAsiaTheme="minorEastAsia"/>
                <w:b/>
                <w:bCs/>
                <w:color w:val="0070C0"/>
                <w:lang w:val="en-US"/>
              </w:rPr>
              <w:t xml:space="preserve">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rPr>
            </w:pPr>
            <w:r>
              <w:rPr>
                <w:rFonts w:eastAsiaTheme="minorEastAsia" w:hint="eastAsia"/>
                <w:color w:val="0070C0"/>
                <w:lang w:val="en-US"/>
              </w:rPr>
              <w:t>XXX</w:t>
            </w:r>
          </w:p>
        </w:tc>
        <w:tc>
          <w:tcPr>
            <w:tcW w:w="8615" w:type="dxa"/>
          </w:tcPr>
          <w:p w14:paraId="4BB207B7" w14:textId="2D1E2F96" w:rsidR="00571777" w:rsidRPr="003418CB" w:rsidRDefault="00571777" w:rsidP="00805BE8">
            <w:pPr>
              <w:spacing w:after="120"/>
              <w:rPr>
                <w:rFonts w:eastAsiaTheme="minorEastAsia"/>
                <w:color w:val="0070C0"/>
                <w:lang w:val="en-US"/>
              </w:rPr>
            </w:pPr>
            <w:r>
              <w:rPr>
                <w:rFonts w:eastAsiaTheme="minorEastAsia" w:hint="eastAsia"/>
                <w:color w:val="0070C0"/>
                <w:lang w:val="en-US"/>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rPr>
            </w:pPr>
          </w:p>
        </w:tc>
        <w:tc>
          <w:tcPr>
            <w:tcW w:w="8615" w:type="dxa"/>
          </w:tcPr>
          <w:p w14:paraId="7976E3A3" w14:textId="458FCFFC" w:rsidR="00571777" w:rsidRDefault="00571777" w:rsidP="00571777">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rPr>
            </w:pPr>
          </w:p>
        </w:tc>
        <w:tc>
          <w:tcPr>
            <w:tcW w:w="8615" w:type="dxa"/>
          </w:tcPr>
          <w:p w14:paraId="3693E3EE" w14:textId="77777777" w:rsidR="00571777" w:rsidRDefault="00571777" w:rsidP="00571777">
            <w:pPr>
              <w:spacing w:after="120"/>
              <w:rPr>
                <w:rFonts w:eastAsiaTheme="minorEastAsia"/>
                <w:color w:val="0070C0"/>
                <w:lang w:val="en-US"/>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rPr>
            </w:pPr>
            <w:r>
              <w:rPr>
                <w:rFonts w:eastAsiaTheme="minorEastAsia"/>
                <w:color w:val="0070C0"/>
                <w:lang w:val="en-US"/>
              </w:rPr>
              <w:t>YYY</w:t>
            </w:r>
          </w:p>
        </w:tc>
        <w:tc>
          <w:tcPr>
            <w:tcW w:w="8615" w:type="dxa"/>
          </w:tcPr>
          <w:p w14:paraId="63195C26" w14:textId="72A7FCE0" w:rsidR="00571777" w:rsidRDefault="00571777" w:rsidP="00571777">
            <w:pPr>
              <w:spacing w:after="120"/>
              <w:rPr>
                <w:rFonts w:eastAsiaTheme="minorEastAsia"/>
                <w:color w:val="0070C0"/>
                <w:lang w:val="en-US"/>
              </w:rPr>
            </w:pPr>
            <w:r>
              <w:rPr>
                <w:rFonts w:eastAsiaTheme="minorEastAsia" w:hint="eastAsia"/>
                <w:color w:val="0070C0"/>
                <w:lang w:val="en-US"/>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rPr>
            </w:pPr>
          </w:p>
        </w:tc>
        <w:tc>
          <w:tcPr>
            <w:tcW w:w="8615" w:type="dxa"/>
          </w:tcPr>
          <w:p w14:paraId="7AB9F702" w14:textId="319D0D9E" w:rsidR="00571777" w:rsidRDefault="00571777" w:rsidP="00571777">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rPr>
            </w:pPr>
          </w:p>
        </w:tc>
        <w:tc>
          <w:tcPr>
            <w:tcW w:w="8615" w:type="dxa"/>
          </w:tcPr>
          <w:p w14:paraId="00B45FA5" w14:textId="77777777" w:rsidR="00571777" w:rsidRDefault="00571777" w:rsidP="00571777">
            <w:pPr>
              <w:spacing w:after="120"/>
              <w:rPr>
                <w:rFonts w:eastAsiaTheme="minorEastAsia"/>
                <w:color w:val="0070C0"/>
                <w:lang w:val="en-US"/>
              </w:rPr>
            </w:pPr>
          </w:p>
        </w:tc>
      </w:tr>
    </w:tbl>
    <w:p w14:paraId="3FFD8C7F" w14:textId="77777777" w:rsidR="009415B0" w:rsidRPr="003418CB" w:rsidRDefault="009415B0" w:rsidP="005B4802">
      <w:pPr>
        <w:rPr>
          <w:color w:val="0070C0"/>
          <w:lang w:val="en-US"/>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26"/>
        <w:gridCol w:w="840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rPr>
            </w:pPr>
          </w:p>
        </w:tc>
        <w:tc>
          <w:tcPr>
            <w:tcW w:w="8615" w:type="dxa"/>
          </w:tcPr>
          <w:p w14:paraId="66178BBC" w14:textId="05A2C495" w:rsidR="00855107" w:rsidRPr="00805BE8" w:rsidRDefault="00855107" w:rsidP="005B4802">
            <w:pPr>
              <w:rPr>
                <w:rFonts w:eastAsiaTheme="minorEastAsia"/>
                <w:b/>
                <w:bCs/>
                <w:color w:val="0070C0"/>
                <w:lang w:val="en-US"/>
              </w:rPr>
            </w:pPr>
            <w:r w:rsidRPr="00805BE8">
              <w:rPr>
                <w:rFonts w:eastAsiaTheme="minorEastAsia"/>
                <w:b/>
                <w:bCs/>
                <w:color w:val="0070C0"/>
                <w:lang w:val="en-US"/>
              </w:rPr>
              <w:t xml:space="preserve">Status summary </w:t>
            </w:r>
          </w:p>
        </w:tc>
      </w:tr>
      <w:tr w:rsidR="00004165" w:rsidRPr="007361FB" w14:paraId="12BC3760" w14:textId="77777777" w:rsidTr="0037005F">
        <w:tc>
          <w:tcPr>
            <w:tcW w:w="1242" w:type="dxa"/>
          </w:tcPr>
          <w:p w14:paraId="53876CE1" w14:textId="0395008B" w:rsidR="00004165" w:rsidRPr="003418CB" w:rsidRDefault="00004165" w:rsidP="00004165">
            <w:pPr>
              <w:rPr>
                <w:rFonts w:eastAsiaTheme="minorEastAsia"/>
                <w:color w:val="0070C0"/>
                <w:lang w:val="en-US"/>
              </w:rPr>
            </w:pPr>
            <w:r w:rsidRPr="00045592">
              <w:rPr>
                <w:rFonts w:eastAsiaTheme="minorEastAsia" w:hint="eastAsia"/>
                <w:b/>
                <w:bCs/>
                <w:color w:val="0070C0"/>
                <w:lang w:val="en-US"/>
              </w:rPr>
              <w:t>Sub-</w:t>
            </w:r>
            <w:r w:rsidR="00142BB9">
              <w:rPr>
                <w:rFonts w:eastAsiaTheme="minorEastAsia" w:hint="eastAsia"/>
                <w:b/>
                <w:bCs/>
                <w:color w:val="0070C0"/>
                <w:lang w:val="en-US"/>
              </w:rPr>
              <w:t>topic</w:t>
            </w:r>
            <w:r w:rsidR="009C3C80">
              <w:rPr>
                <w:rFonts w:eastAsiaTheme="minorEastAsia"/>
                <w:b/>
                <w:bCs/>
                <w:color w:val="0070C0"/>
                <w:lang w:val="en-US"/>
              </w:rPr>
              <w:t xml:space="preserve"> </w:t>
            </w:r>
            <w:r w:rsidRPr="00045592">
              <w:rPr>
                <w:rFonts w:eastAsiaTheme="minorEastAsia" w:hint="eastAsia"/>
                <w:b/>
                <w:bCs/>
                <w:color w:val="0070C0"/>
                <w:lang w:val="en-US"/>
              </w:rPr>
              <w:t>#1</w:t>
            </w:r>
          </w:p>
        </w:tc>
        <w:tc>
          <w:tcPr>
            <w:tcW w:w="8615" w:type="dxa"/>
          </w:tcPr>
          <w:p w14:paraId="73E72940" w14:textId="77777777" w:rsidR="00004165" w:rsidRPr="00855107" w:rsidRDefault="00004165" w:rsidP="00004165">
            <w:pPr>
              <w:rPr>
                <w:rFonts w:eastAsiaTheme="minorEastAsia"/>
                <w:i/>
                <w:color w:val="0070C0"/>
                <w:lang w:val="en-US"/>
              </w:rPr>
            </w:pPr>
            <w:r w:rsidRPr="00855107">
              <w:rPr>
                <w:rFonts w:eastAsiaTheme="minorEastAsia" w:hint="eastAsia"/>
                <w:i/>
                <w:color w:val="0070C0"/>
                <w:lang w:val="en-US"/>
              </w:rPr>
              <w:t>Tentative agreements:</w:t>
            </w:r>
          </w:p>
          <w:p w14:paraId="30FA09F0" w14:textId="228529A5" w:rsidR="00004165" w:rsidRPr="00855107" w:rsidRDefault="00004165" w:rsidP="00004165">
            <w:pPr>
              <w:rPr>
                <w:rFonts w:eastAsiaTheme="minorEastAsia"/>
                <w:i/>
                <w:color w:val="0070C0"/>
                <w:lang w:val="en-US"/>
              </w:rPr>
            </w:pPr>
            <w:r>
              <w:rPr>
                <w:rFonts w:eastAsiaTheme="minorEastAsia" w:hint="eastAsia"/>
                <w:i/>
                <w:color w:val="0070C0"/>
                <w:lang w:val="en-US"/>
              </w:rPr>
              <w:t>Candidate options:</w:t>
            </w:r>
          </w:p>
          <w:p w14:paraId="540D066C" w14:textId="07DEAD6B" w:rsidR="00004165" w:rsidRPr="003418CB" w:rsidRDefault="00E97AD5" w:rsidP="00004165">
            <w:pPr>
              <w:rPr>
                <w:rFonts w:eastAsiaTheme="minorEastAsia"/>
                <w:color w:val="0070C0"/>
                <w:lang w:val="en-US"/>
              </w:rPr>
            </w:pPr>
            <w:r>
              <w:rPr>
                <w:rFonts w:eastAsiaTheme="minorEastAsia"/>
                <w:i/>
                <w:color w:val="0070C0"/>
                <w:lang w:val="en-US"/>
              </w:rPr>
              <w:t>Recommendations</w:t>
            </w:r>
            <w:r w:rsidR="00004165" w:rsidRPr="00855107">
              <w:rPr>
                <w:rFonts w:eastAsiaTheme="minorEastAsia" w:hint="eastAsia"/>
                <w:i/>
                <w:color w:val="0070C0"/>
                <w:lang w:val="en-US"/>
              </w:rPr>
              <w:t xml:space="preserve"> for 2</w:t>
            </w:r>
            <w:r w:rsidR="00004165" w:rsidRPr="00855107">
              <w:rPr>
                <w:rFonts w:eastAsiaTheme="minorEastAsia" w:hint="eastAsia"/>
                <w:i/>
                <w:color w:val="0070C0"/>
                <w:vertAlign w:val="superscript"/>
                <w:lang w:val="en-US"/>
              </w:rPr>
              <w:t>nd</w:t>
            </w:r>
            <w:r w:rsidR="00004165" w:rsidRPr="00855107">
              <w:rPr>
                <w:rFonts w:eastAsiaTheme="minorEastAsia" w:hint="eastAsia"/>
                <w:i/>
                <w:color w:val="0070C0"/>
                <w:lang w:val="en-US"/>
              </w:rPr>
              <w:t xml:space="preserve"> round</w:t>
            </w:r>
            <w:r w:rsidR="00004165">
              <w:rPr>
                <w:rFonts w:eastAsiaTheme="minorEastAsia" w:hint="eastAsia"/>
                <w:i/>
                <w:color w:val="0070C0"/>
                <w:lang w:val="en-US"/>
              </w:rPr>
              <w:t>:</w:t>
            </w:r>
          </w:p>
        </w:tc>
      </w:tr>
    </w:tbl>
    <w:p w14:paraId="3361B8C0" w14:textId="748EF76B" w:rsidR="00855107" w:rsidRDefault="00855107" w:rsidP="005B4802">
      <w:pPr>
        <w:rPr>
          <w:i/>
          <w:color w:val="0070C0"/>
          <w:lang w:val="en-US"/>
        </w:rPr>
      </w:pPr>
    </w:p>
    <w:p w14:paraId="32A58708" w14:textId="467474DE" w:rsidR="00962108" w:rsidRPr="00C82B13" w:rsidRDefault="00962108" w:rsidP="005B4802">
      <w:pPr>
        <w:rPr>
          <w:i/>
          <w:color w:val="0070C0"/>
          <w:lang w:val="en-US"/>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w:t>
      </w:r>
      <w:r w:rsidR="001A59CB">
        <w:rPr>
          <w:i/>
          <w:color w:val="0070C0"/>
          <w:lang w:val="en-US"/>
        </w:rPr>
        <w:t>s</w:t>
      </w:r>
      <w:r>
        <w:rPr>
          <w:i/>
          <w:color w:val="0070C0"/>
          <w:lang w:val="en-US"/>
        </w:rPr>
        <w:t xml:space="preserve"> recommendation on </w:t>
      </w:r>
      <w:r w:rsidR="00855107" w:rsidRPr="00805BE8">
        <w:rPr>
          <w:i/>
          <w:color w:val="0070C0"/>
          <w:lang w:val="en-US"/>
        </w:rPr>
        <w:t>CRs/TPs Status update</w:t>
      </w:r>
    </w:p>
    <w:p w14:paraId="7E378822" w14:textId="737D5871" w:rsidR="00855107" w:rsidRPr="00805BE8" w:rsidRDefault="00F21139" w:rsidP="00805BE8">
      <w:pPr>
        <w:rPr>
          <w:i/>
          <w:color w:val="0070C0"/>
          <w:lang w:val="en-US"/>
        </w:rPr>
      </w:pPr>
      <w:r>
        <w:rPr>
          <w:i/>
          <w:color w:val="0070C0"/>
          <w:lang w:val="en-US"/>
        </w:rPr>
        <w:t xml:space="preserve">Note: The </w:t>
      </w:r>
      <w:proofErr w:type="spellStart"/>
      <w:r>
        <w:rPr>
          <w:i/>
          <w:color w:val="0070C0"/>
          <w:lang w:val="en-US"/>
        </w:rPr>
        <w:t>tdoc</w:t>
      </w:r>
      <w:proofErr w:type="spellEnd"/>
      <w:r>
        <w:rPr>
          <w:i/>
          <w:color w:val="0070C0"/>
          <w:lang w:val="en-US"/>
        </w:rPr>
        <w:t xml:space="preserve"> decisions shall be provided in Section 3 and this table is optional in case moderators would like to provide additional information.</w:t>
      </w:r>
      <w:r w:rsidR="00855107" w:rsidRPr="00805BE8">
        <w:rPr>
          <w:i/>
          <w:color w:val="0070C0"/>
          <w:lang w:val="en-US"/>
        </w:rPr>
        <w:t xml:space="preserve"> </w:t>
      </w:r>
    </w:p>
    <w:tbl>
      <w:tblPr>
        <w:tblStyle w:val="TableGrid"/>
        <w:tblW w:w="0" w:type="auto"/>
        <w:tblLook w:val="04A0" w:firstRow="1" w:lastRow="0" w:firstColumn="1" w:lastColumn="0" w:noHBand="0" w:noVBand="1"/>
      </w:tblPr>
      <w:tblGrid>
        <w:gridCol w:w="1235"/>
        <w:gridCol w:w="8396"/>
      </w:tblGrid>
      <w:tr w:rsidR="00855107" w:rsidRPr="007361FB"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rPr>
            </w:pPr>
            <w:r w:rsidRPr="00805BE8">
              <w:rPr>
                <w:rFonts w:eastAsiaTheme="minorEastAsia"/>
                <w:b/>
                <w:bCs/>
                <w:color w:val="0070C0"/>
                <w:lang w:val="en-US"/>
              </w:rPr>
              <w:t>CR/TP number</w:t>
            </w:r>
          </w:p>
        </w:tc>
        <w:tc>
          <w:tcPr>
            <w:tcW w:w="8615" w:type="dxa"/>
          </w:tcPr>
          <w:p w14:paraId="6E55E98F" w14:textId="5DA298C8" w:rsidR="00855107" w:rsidRPr="00805BE8" w:rsidRDefault="00855107">
            <w:pPr>
              <w:rPr>
                <w:rFonts w:eastAsia="MS Mincho"/>
                <w:b/>
                <w:bCs/>
                <w:color w:val="0070C0"/>
                <w:lang w:val="en-US"/>
              </w:rPr>
            </w:pPr>
            <w:r w:rsidRPr="00805BE8">
              <w:rPr>
                <w:b/>
                <w:bCs/>
                <w:color w:val="0070C0"/>
                <w:lang w:val="en-US"/>
              </w:rPr>
              <w:t xml:space="preserve">CRs/TPs </w:t>
            </w:r>
            <w:r w:rsidRPr="00805BE8">
              <w:rPr>
                <w:rFonts w:eastAsiaTheme="minorEastAsia"/>
                <w:b/>
                <w:bCs/>
                <w:color w:val="0070C0"/>
                <w:lang w:val="en-US"/>
              </w:rPr>
              <w:t xml:space="preserve">Status update </w:t>
            </w:r>
            <w:r w:rsidR="00B24CA0">
              <w:rPr>
                <w:rFonts w:eastAsiaTheme="minorEastAsia" w:hint="eastAsia"/>
                <w:b/>
                <w:bCs/>
                <w:color w:val="0070C0"/>
                <w:lang w:val="en-US"/>
              </w:rPr>
              <w:t>recommendation</w:t>
            </w:r>
            <w:r w:rsidR="00B24CA0" w:rsidRPr="00805BE8">
              <w:rPr>
                <w:rFonts w:eastAsiaTheme="minorEastAsia"/>
                <w:b/>
                <w:bCs/>
                <w:color w:val="0070C0"/>
                <w:lang w:val="en-US"/>
              </w:rPr>
              <w:t xml:space="preserve">  </w:t>
            </w:r>
          </w:p>
        </w:tc>
      </w:tr>
      <w:tr w:rsidR="00855107" w:rsidRPr="007361FB" w14:paraId="7BEF164F" w14:textId="77777777" w:rsidTr="0037005F">
        <w:tc>
          <w:tcPr>
            <w:tcW w:w="1242" w:type="dxa"/>
          </w:tcPr>
          <w:p w14:paraId="77E32D88" w14:textId="77777777" w:rsidR="00855107" w:rsidRPr="003418CB" w:rsidRDefault="00855107" w:rsidP="005B4802">
            <w:pPr>
              <w:rPr>
                <w:rFonts w:eastAsiaTheme="minorEastAsia"/>
                <w:color w:val="0070C0"/>
                <w:lang w:val="en-US"/>
              </w:rPr>
            </w:pPr>
            <w:r>
              <w:rPr>
                <w:rFonts w:eastAsiaTheme="minorEastAsia" w:hint="eastAsia"/>
                <w:color w:val="0070C0"/>
                <w:lang w:val="en-US"/>
              </w:rPr>
              <w:t>XXX</w:t>
            </w:r>
          </w:p>
        </w:tc>
        <w:tc>
          <w:tcPr>
            <w:tcW w:w="8615" w:type="dxa"/>
          </w:tcPr>
          <w:p w14:paraId="544526D2" w14:textId="3E53B7AC" w:rsidR="00855107" w:rsidRPr="003418CB" w:rsidRDefault="00855107" w:rsidP="00B831AE">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sidR="001A59CB">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sidR="001A59CB">
              <w:rPr>
                <w:rFonts w:eastAsiaTheme="minorEastAsia"/>
                <w:i/>
                <w:color w:val="0070C0"/>
                <w:lang w:val="en-US"/>
              </w:rPr>
              <w:t>can recommend the next steps such as “agreeable”, “to be revised”</w:t>
            </w:r>
          </w:p>
        </w:tc>
      </w:tr>
    </w:tbl>
    <w:p w14:paraId="2A0294E9" w14:textId="77777777" w:rsidR="009415B0" w:rsidRPr="003418CB" w:rsidRDefault="009415B0" w:rsidP="005B4802">
      <w:pPr>
        <w:rPr>
          <w:color w:val="0070C0"/>
          <w:lang w:val="en-US"/>
        </w:rPr>
      </w:pPr>
    </w:p>
    <w:p w14:paraId="5C1530F1" w14:textId="65BFED18" w:rsidR="00035C50" w:rsidRPr="000A7421" w:rsidRDefault="00035C50" w:rsidP="00B831AE">
      <w:pPr>
        <w:pStyle w:val="Heading2"/>
        <w:rPr>
          <w:lang w:val="en-US"/>
        </w:rPr>
      </w:pPr>
      <w:r w:rsidRPr="000A7421">
        <w:rPr>
          <w:rFonts w:hint="eastAsia"/>
          <w:lang w:val="en-US"/>
        </w:rPr>
        <w:t>Discussion on 2nd round</w:t>
      </w:r>
      <w:r w:rsidR="00CB0305" w:rsidRPr="000A7421">
        <w:rPr>
          <w:lang w:val="en-US"/>
        </w:rPr>
        <w:t xml:space="preserve"> (if applicable)</w:t>
      </w:r>
    </w:p>
    <w:p w14:paraId="40BC43D2" w14:textId="77777777" w:rsidR="00035C50" w:rsidRPr="000A7421" w:rsidRDefault="00035C50" w:rsidP="00035C50">
      <w:pPr>
        <w:rPr>
          <w:lang w:val="en-US"/>
        </w:rPr>
      </w:pPr>
    </w:p>
    <w:p w14:paraId="011D7A65" w14:textId="77777777" w:rsidR="00B24CA0" w:rsidRPr="00C82B13" w:rsidRDefault="00B24CA0" w:rsidP="00805BE8">
      <w:pPr>
        <w:rPr>
          <w:lang w:val="en-US"/>
        </w:rPr>
      </w:pPr>
    </w:p>
    <w:p w14:paraId="11F36725" w14:textId="5B3E84F5" w:rsidR="00DD19DE" w:rsidRPr="00CC6AC3" w:rsidRDefault="00142BB9" w:rsidP="00CC6AC3">
      <w:pPr>
        <w:pStyle w:val="Heading1"/>
        <w:rPr>
          <w:lang w:val="en-US" w:eastAsia="ja-JP"/>
        </w:rPr>
      </w:pPr>
      <w:r w:rsidRPr="00CC6AC3">
        <w:rPr>
          <w:lang w:val="en-US" w:eastAsia="ja-JP"/>
        </w:rPr>
        <w:t>Topic</w:t>
      </w:r>
      <w:r w:rsidR="00DD19DE" w:rsidRPr="00CC6AC3">
        <w:rPr>
          <w:lang w:val="en-US" w:eastAsia="ja-JP"/>
        </w:rPr>
        <w:t xml:space="preserve"> #</w:t>
      </w:r>
      <w:r w:rsidR="00FA5848" w:rsidRPr="00CC6AC3">
        <w:rPr>
          <w:lang w:val="en-US" w:eastAsia="ja-JP"/>
        </w:rPr>
        <w:t>2</w:t>
      </w:r>
      <w:r w:rsidR="00DD19DE" w:rsidRPr="00CC6AC3">
        <w:rPr>
          <w:lang w:val="en-US" w:eastAsia="ja-JP"/>
        </w:rPr>
        <w:t xml:space="preserve">: </w:t>
      </w:r>
      <w:proofErr w:type="spellStart"/>
      <w:r w:rsidR="00CC6AC3" w:rsidRPr="00CC6AC3">
        <w:rPr>
          <w:lang w:val="en-US" w:eastAsia="ja-JP"/>
        </w:rPr>
        <w:t>RedCap</w:t>
      </w:r>
      <w:proofErr w:type="spellEnd"/>
      <w:r w:rsidR="00CC6AC3" w:rsidRPr="00CC6AC3">
        <w:rPr>
          <w:lang w:val="en-US" w:eastAsia="ja-JP"/>
        </w:rPr>
        <w:t xml:space="preserve"> UE Power class in FR1</w:t>
      </w:r>
    </w:p>
    <w:p w14:paraId="41C8B3CF" w14:textId="3D81E71D" w:rsidR="00DD19DE" w:rsidRPr="00C82B13" w:rsidRDefault="00DD19DE" w:rsidP="00DD19DE">
      <w:pPr>
        <w:rPr>
          <w:i/>
          <w:color w:val="0070C0"/>
          <w:lang w:val="en-US"/>
        </w:rPr>
      </w:pPr>
      <w:r w:rsidRPr="00C82B13">
        <w:rPr>
          <w:i/>
          <w:color w:val="0070C0"/>
          <w:lang w:val="en-US"/>
        </w:rPr>
        <w:t xml:space="preserve">Main technical </w:t>
      </w:r>
      <w:r w:rsidR="00142BB9" w:rsidRPr="00C82B13">
        <w:rPr>
          <w:i/>
          <w:color w:val="0070C0"/>
          <w:lang w:val="en-US"/>
        </w:rPr>
        <w:t>topic</w:t>
      </w:r>
      <w:r w:rsidRPr="00C82B13">
        <w:rPr>
          <w:i/>
          <w:color w:val="0070C0"/>
          <w:lang w:val="en-US"/>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5"/>
        <w:gridCol w:w="1429"/>
        <w:gridCol w:w="6577"/>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rsidRPr="007361FB" w14:paraId="683FD1E7" w14:textId="77777777" w:rsidTr="00045592">
        <w:trPr>
          <w:trHeight w:val="468"/>
        </w:trPr>
        <w:tc>
          <w:tcPr>
            <w:tcW w:w="1648" w:type="dxa"/>
          </w:tcPr>
          <w:p w14:paraId="53B7557D" w14:textId="77777777" w:rsidR="00E52E72" w:rsidRDefault="00355002" w:rsidP="00E52E72">
            <w:pPr>
              <w:spacing w:after="0"/>
              <w:rPr>
                <w:rFonts w:ascii="Arial" w:hAnsi="Arial" w:cs="Arial"/>
                <w:b/>
                <w:bCs/>
                <w:color w:val="0000FF"/>
                <w:sz w:val="16"/>
                <w:szCs w:val="16"/>
                <w:u w:val="single"/>
              </w:rPr>
            </w:pPr>
            <w:hyperlink r:id="rId10" w:history="1">
              <w:r w:rsidR="00E52E72">
                <w:rPr>
                  <w:rStyle w:val="Hyperlink"/>
                  <w:rFonts w:ascii="Arial" w:hAnsi="Arial" w:cs="Arial"/>
                  <w:b/>
                  <w:bCs/>
                  <w:sz w:val="16"/>
                  <w:szCs w:val="16"/>
                </w:rPr>
                <w:t>R4-2114341</w:t>
              </w:r>
            </w:hyperlink>
          </w:p>
          <w:p w14:paraId="2444A496" w14:textId="629DD246" w:rsidR="00DD19DE" w:rsidRPr="00805BE8" w:rsidRDefault="00DD19DE" w:rsidP="00045592">
            <w:pPr>
              <w:spacing w:before="120" w:after="120"/>
              <w:rPr>
                <w:rFonts w:asciiTheme="minorHAnsi" w:hAnsiTheme="minorHAnsi" w:cstheme="minorHAnsi"/>
              </w:rPr>
            </w:pPr>
          </w:p>
        </w:tc>
        <w:tc>
          <w:tcPr>
            <w:tcW w:w="1437" w:type="dxa"/>
          </w:tcPr>
          <w:p w14:paraId="0FADE1B4" w14:textId="77777777" w:rsidR="005B3965" w:rsidRDefault="005B3965" w:rsidP="005B3965">
            <w:pPr>
              <w:spacing w:after="0"/>
              <w:rPr>
                <w:rFonts w:ascii="Arial" w:hAnsi="Arial" w:cs="Arial"/>
                <w:sz w:val="16"/>
                <w:szCs w:val="16"/>
              </w:rPr>
            </w:pPr>
            <w:r>
              <w:rPr>
                <w:rFonts w:ascii="Arial" w:hAnsi="Arial" w:cs="Arial"/>
                <w:sz w:val="16"/>
                <w:szCs w:val="16"/>
              </w:rPr>
              <w:t>Ericsson</w:t>
            </w:r>
          </w:p>
          <w:p w14:paraId="786ACC88" w14:textId="146318CB" w:rsidR="00DD19DE" w:rsidRPr="00805BE8" w:rsidRDefault="00DD19DE" w:rsidP="00045592">
            <w:pPr>
              <w:spacing w:before="120" w:after="120"/>
              <w:rPr>
                <w:rFonts w:asciiTheme="minorHAnsi" w:hAnsiTheme="minorHAnsi" w:cstheme="minorHAnsi"/>
              </w:rPr>
            </w:pPr>
          </w:p>
        </w:tc>
        <w:tc>
          <w:tcPr>
            <w:tcW w:w="6772" w:type="dxa"/>
          </w:tcPr>
          <w:p w14:paraId="57163BA8" w14:textId="77777777" w:rsidR="007F67A3" w:rsidRPr="00C82B13" w:rsidRDefault="007F67A3" w:rsidP="007F67A3">
            <w:pPr>
              <w:rPr>
                <w:b/>
                <w:bCs/>
                <w:lang w:val="en-US"/>
              </w:rPr>
            </w:pPr>
            <w:r w:rsidRPr="00C82B13">
              <w:rPr>
                <w:b/>
                <w:bCs/>
                <w:lang w:val="en-US"/>
              </w:rPr>
              <w:t xml:space="preserve">Proposal 1: PC3 should be specified for </w:t>
            </w:r>
            <w:proofErr w:type="spellStart"/>
            <w:r w:rsidRPr="00C82B13">
              <w:rPr>
                <w:b/>
                <w:bCs/>
                <w:lang w:val="en-US"/>
              </w:rPr>
              <w:t>RedCap</w:t>
            </w:r>
            <w:proofErr w:type="spellEnd"/>
            <w:r w:rsidRPr="00C82B13">
              <w:rPr>
                <w:b/>
                <w:bCs/>
                <w:lang w:val="en-US"/>
              </w:rPr>
              <w:t xml:space="preserve"> UE, PC2 could be based on operator request and no need to specify the PC1.5 and PC1.</w:t>
            </w:r>
          </w:p>
          <w:p w14:paraId="7FAB433F" w14:textId="7979F76E" w:rsidR="00DD19DE" w:rsidRPr="00C82B13" w:rsidRDefault="00DD19DE" w:rsidP="00045592">
            <w:pPr>
              <w:spacing w:before="120" w:after="120"/>
              <w:rPr>
                <w:rFonts w:asciiTheme="minorHAnsi" w:hAnsiTheme="minorHAnsi" w:cstheme="minorHAnsi"/>
                <w:lang w:val="en-US"/>
              </w:rPr>
            </w:pPr>
          </w:p>
        </w:tc>
      </w:tr>
      <w:tr w:rsidR="001761D5" w:rsidRPr="007361FB" w14:paraId="1A2CD047" w14:textId="77777777" w:rsidTr="00045592">
        <w:trPr>
          <w:trHeight w:val="468"/>
        </w:trPr>
        <w:tc>
          <w:tcPr>
            <w:tcW w:w="1648" w:type="dxa"/>
          </w:tcPr>
          <w:p w14:paraId="4E91A2A0" w14:textId="7DBF16CF" w:rsidR="001761D5" w:rsidRDefault="000E746C" w:rsidP="00E52E72">
            <w:pPr>
              <w:spacing w:after="0"/>
              <w:rPr>
                <w:rFonts w:ascii="Arial" w:hAnsi="Arial" w:cs="Arial"/>
                <w:b/>
                <w:bCs/>
                <w:color w:val="0000FF"/>
                <w:sz w:val="16"/>
                <w:szCs w:val="16"/>
                <w:u w:val="single"/>
              </w:rPr>
            </w:pPr>
            <w:r w:rsidRPr="000E746C">
              <w:rPr>
                <w:rFonts w:ascii="Arial" w:hAnsi="Arial" w:cs="Arial"/>
                <w:b/>
                <w:bCs/>
                <w:color w:val="0000FF"/>
                <w:sz w:val="16"/>
                <w:szCs w:val="16"/>
                <w:u w:val="single"/>
              </w:rPr>
              <w:t>R4-2114074</w:t>
            </w:r>
          </w:p>
        </w:tc>
        <w:tc>
          <w:tcPr>
            <w:tcW w:w="1437" w:type="dxa"/>
          </w:tcPr>
          <w:p w14:paraId="1AB1AC07" w14:textId="77777777" w:rsidR="000E746C" w:rsidRDefault="000E746C" w:rsidP="000E746C">
            <w:pPr>
              <w:spacing w:after="0"/>
              <w:rPr>
                <w:rFonts w:ascii="Arial" w:hAnsi="Arial" w:cs="Arial"/>
                <w:sz w:val="16"/>
                <w:szCs w:val="16"/>
              </w:rPr>
            </w:pPr>
            <w:r>
              <w:rPr>
                <w:rFonts w:ascii="Arial" w:hAnsi="Arial" w:cs="Arial"/>
                <w:sz w:val="16"/>
                <w:szCs w:val="16"/>
              </w:rPr>
              <w:t>Nokia, Nokia Shanghai Bell</w:t>
            </w:r>
          </w:p>
          <w:p w14:paraId="4418AA38" w14:textId="77777777" w:rsidR="001761D5" w:rsidRDefault="001761D5" w:rsidP="005B3965">
            <w:pPr>
              <w:spacing w:after="0"/>
              <w:rPr>
                <w:rFonts w:ascii="Arial" w:hAnsi="Arial" w:cs="Arial"/>
                <w:sz w:val="16"/>
                <w:szCs w:val="16"/>
              </w:rPr>
            </w:pPr>
          </w:p>
        </w:tc>
        <w:tc>
          <w:tcPr>
            <w:tcW w:w="6772" w:type="dxa"/>
          </w:tcPr>
          <w:p w14:paraId="5FE6D9B5" w14:textId="77777777" w:rsidR="00391F46" w:rsidRDefault="00391F46" w:rsidP="00391F46">
            <w:pPr>
              <w:jc w:val="both"/>
              <w:rPr>
                <w:rFonts w:eastAsia="Calibri"/>
                <w:b/>
                <w:bCs/>
                <w:lang w:val="en-US"/>
              </w:rPr>
            </w:pPr>
            <w:r w:rsidRPr="00C82B13">
              <w:rPr>
                <w:rFonts w:eastAsia="Calibri"/>
                <w:b/>
                <w:bCs/>
                <w:lang w:val="en-US"/>
              </w:rPr>
              <w:t xml:space="preserve">Proposal 1: At least power class 3 is supported for </w:t>
            </w:r>
            <w:proofErr w:type="spellStart"/>
            <w:r w:rsidRPr="00C82B13">
              <w:rPr>
                <w:rFonts w:eastAsia="Calibri"/>
                <w:b/>
                <w:bCs/>
                <w:lang w:val="en-US"/>
              </w:rPr>
              <w:t>RedCap</w:t>
            </w:r>
            <w:proofErr w:type="spellEnd"/>
            <w:r w:rsidRPr="00C82B13">
              <w:rPr>
                <w:rFonts w:eastAsia="Calibri"/>
                <w:b/>
                <w:bCs/>
                <w:lang w:val="en-US"/>
              </w:rPr>
              <w:t xml:space="preserve"> UEs in all the bands. FFS higher power classes.</w:t>
            </w:r>
          </w:p>
          <w:p w14:paraId="363AE97E" w14:textId="77777777" w:rsidR="00391F46" w:rsidRPr="00C82B13" w:rsidRDefault="00391F46" w:rsidP="00391F46">
            <w:pPr>
              <w:jc w:val="both"/>
              <w:rPr>
                <w:rFonts w:eastAsiaTheme="minorHAnsi" w:cstheme="minorBidi"/>
                <w:b/>
                <w:bCs/>
                <w:szCs w:val="22"/>
                <w:lang w:val="en-US" w:eastAsia="en-GB"/>
              </w:rPr>
            </w:pPr>
            <w:r w:rsidRPr="00C82B13">
              <w:rPr>
                <w:rFonts w:eastAsia="Calibri"/>
                <w:b/>
                <w:bCs/>
                <w:lang w:val="en-US"/>
              </w:rPr>
              <w:lastRenderedPageBreak/>
              <w:t xml:space="preserve">Proposal 2: A new lower power class is not supported for </w:t>
            </w:r>
            <w:proofErr w:type="spellStart"/>
            <w:r w:rsidRPr="00C82B13">
              <w:rPr>
                <w:rFonts w:eastAsia="Calibri"/>
                <w:b/>
                <w:bCs/>
                <w:lang w:val="en-US"/>
              </w:rPr>
              <w:t>RedCap</w:t>
            </w:r>
            <w:proofErr w:type="spellEnd"/>
            <w:r w:rsidRPr="00C82B13">
              <w:rPr>
                <w:rFonts w:eastAsia="Calibri"/>
                <w:b/>
                <w:bCs/>
                <w:lang w:val="en-US"/>
              </w:rPr>
              <w:t xml:space="preserve"> UEs in Rel-17.</w:t>
            </w:r>
          </w:p>
          <w:p w14:paraId="0146F4DF" w14:textId="77777777" w:rsidR="001761D5" w:rsidRPr="00C82B13" w:rsidRDefault="001761D5" w:rsidP="007F67A3">
            <w:pPr>
              <w:rPr>
                <w:b/>
                <w:bCs/>
                <w:lang w:val="en-US"/>
              </w:rPr>
            </w:pPr>
          </w:p>
        </w:tc>
      </w:tr>
    </w:tbl>
    <w:p w14:paraId="73647B3C" w14:textId="77777777" w:rsidR="00DD19DE" w:rsidRPr="00C82B13" w:rsidRDefault="00DD19DE"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Pr="00C82B13" w:rsidRDefault="00DD19DE" w:rsidP="00DD19DE">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rPr>
      </w:pPr>
      <w:r w:rsidRPr="00B831AE">
        <w:rPr>
          <w:rFonts w:hint="eastAsia"/>
          <w:i/>
          <w:color w:val="0070C0"/>
          <w:lang w:val="en-US"/>
        </w:rPr>
        <w:t>Sub-</w:t>
      </w:r>
      <w:r w:rsidR="00142BB9">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75DD26D5" w14:textId="77777777" w:rsidR="00DD19DE" w:rsidRDefault="00DD19DE" w:rsidP="00DD19DE">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4027AC78" w14:textId="5A0EDED6" w:rsidR="00DD19DE" w:rsidRPr="00F85E05" w:rsidRDefault="00DD19DE" w:rsidP="00DD19DE">
      <w:pPr>
        <w:rPr>
          <w:b/>
          <w:color w:val="0070C0"/>
          <w:u w:val="single"/>
          <w:lang w:val="en-US" w:eastAsia="ko-KR"/>
        </w:rPr>
      </w:pPr>
      <w:r w:rsidRPr="00F85E05">
        <w:rPr>
          <w:b/>
          <w:color w:val="0070C0"/>
          <w:u w:val="single"/>
          <w:lang w:val="en-US" w:eastAsia="ko-KR"/>
        </w:rPr>
        <w:t xml:space="preserve">Issue </w:t>
      </w:r>
      <w:r w:rsidR="00FA5848" w:rsidRPr="00F85E05">
        <w:rPr>
          <w:b/>
          <w:color w:val="0070C0"/>
          <w:u w:val="single"/>
          <w:lang w:val="en-US" w:eastAsia="ko-KR"/>
        </w:rPr>
        <w:t>2</w:t>
      </w:r>
      <w:r w:rsidRPr="00F85E05">
        <w:rPr>
          <w:b/>
          <w:color w:val="0070C0"/>
          <w:u w:val="single"/>
          <w:lang w:val="en-US" w:eastAsia="ko-KR"/>
        </w:rPr>
        <w:t>-</w:t>
      </w:r>
      <w:proofErr w:type="gramStart"/>
      <w:r w:rsidRPr="00F85E05">
        <w:rPr>
          <w:b/>
          <w:color w:val="0070C0"/>
          <w:u w:val="single"/>
          <w:lang w:val="en-US" w:eastAsia="ko-KR"/>
        </w:rPr>
        <w:t>1:</w:t>
      </w:r>
      <w:r w:rsidR="008F4122" w:rsidRPr="00F85E05">
        <w:rPr>
          <w:b/>
          <w:color w:val="0070C0"/>
          <w:u w:val="single"/>
          <w:lang w:val="en-US" w:eastAsia="ko-KR"/>
        </w:rPr>
        <w:t>PC</w:t>
      </w:r>
      <w:proofErr w:type="gramEnd"/>
      <w:r w:rsidR="008F4122" w:rsidRPr="00F85E05">
        <w:rPr>
          <w:b/>
          <w:color w:val="0070C0"/>
          <w:u w:val="single"/>
          <w:lang w:val="en-US" w:eastAsia="ko-KR"/>
        </w:rPr>
        <w:t xml:space="preserve">3 support in </w:t>
      </w:r>
      <w:proofErr w:type="spellStart"/>
      <w:r w:rsidR="008F4122" w:rsidRPr="00F85E05">
        <w:rPr>
          <w:b/>
          <w:color w:val="0070C0"/>
          <w:u w:val="single"/>
          <w:lang w:val="en-US" w:eastAsia="ko-KR"/>
        </w:rPr>
        <w:t>RedCap</w:t>
      </w:r>
      <w:proofErr w:type="spellEnd"/>
      <w:r w:rsidR="008F4122" w:rsidRPr="00F85E05">
        <w:rPr>
          <w:b/>
          <w:color w:val="0070C0"/>
          <w:u w:val="single"/>
          <w:lang w:val="en-US" w:eastAsia="ko-KR"/>
        </w:rPr>
        <w:t xml:space="preserve"> UE</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0610E100" w14:textId="7C849313" w:rsidR="00DD19DE" w:rsidRPr="00C82B13"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8F4122" w:rsidRPr="00C82B13">
        <w:rPr>
          <w:rFonts w:eastAsia="SimSun"/>
          <w:color w:val="0070C0"/>
          <w:lang w:val="en-US"/>
        </w:rPr>
        <w:t xml:space="preserve">Specify PC3 for </w:t>
      </w:r>
      <w:proofErr w:type="spellStart"/>
      <w:r w:rsidR="008F4122" w:rsidRPr="00C82B13">
        <w:rPr>
          <w:rFonts w:eastAsia="SimSun"/>
          <w:color w:val="0070C0"/>
          <w:lang w:val="en-US"/>
        </w:rPr>
        <w:t>RedCap</w:t>
      </w:r>
      <w:proofErr w:type="spellEnd"/>
      <w:r w:rsidR="008F4122" w:rsidRPr="00C82B13">
        <w:rPr>
          <w:rFonts w:eastAsia="SimSun"/>
          <w:color w:val="0070C0"/>
          <w:lang w:val="en-US"/>
        </w:rPr>
        <w:t xml:space="preserve"> UE</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39B6DCC4" w14:textId="77777777" w:rsidR="00DD19DE" w:rsidRPr="00045592" w:rsidRDefault="00DD19DE" w:rsidP="00DD19DE">
      <w:pPr>
        <w:rPr>
          <w:i/>
          <w:color w:val="0070C0"/>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rPr>
      </w:pPr>
      <w:r w:rsidRPr="009415B0">
        <w:rPr>
          <w:rFonts w:hint="eastAsia"/>
          <w:i/>
          <w:color w:val="0070C0"/>
          <w:lang w:val="en-US"/>
        </w:rPr>
        <w:t>Sub-</w:t>
      </w:r>
      <w:r w:rsidR="00142BB9">
        <w:rPr>
          <w:rFonts w:hint="eastAsia"/>
          <w:i/>
          <w:color w:val="0070C0"/>
          <w:lang w:val="en-US"/>
        </w:rPr>
        <w:t>topic</w:t>
      </w:r>
      <w:r w:rsidRPr="009415B0">
        <w:rPr>
          <w:rFonts w:hint="eastAsia"/>
          <w:i/>
          <w:color w:val="0070C0"/>
          <w:lang w:val="en-US"/>
        </w:rPr>
        <w:t xml:space="preserve"> description </w:t>
      </w:r>
    </w:p>
    <w:p w14:paraId="6A9AA33B" w14:textId="77777777" w:rsidR="00DD19DE" w:rsidRPr="00035C50" w:rsidRDefault="00DD19DE" w:rsidP="00DD19DE">
      <w:pPr>
        <w:rPr>
          <w:i/>
          <w:color w:val="0070C0"/>
          <w:lang w:val="en-US"/>
        </w:rPr>
      </w:pPr>
      <w:r>
        <w:rPr>
          <w:i/>
          <w:color w:val="0070C0"/>
          <w:lang w:val="en-US"/>
        </w:rPr>
        <w:t>Open issues and c</w:t>
      </w:r>
      <w:r w:rsidRPr="009415B0">
        <w:rPr>
          <w:rFonts w:hint="eastAsia"/>
          <w:i/>
          <w:color w:val="0070C0"/>
          <w:lang w:val="en-US"/>
        </w:rPr>
        <w:t>andidate options before e-meeting:</w:t>
      </w:r>
    </w:p>
    <w:p w14:paraId="4974FFE0" w14:textId="1F5C772A" w:rsidR="00DD19DE" w:rsidRPr="00C82B13" w:rsidRDefault="00DD19DE" w:rsidP="00DD19DE">
      <w:pPr>
        <w:rPr>
          <w:b/>
          <w:color w:val="0070C0"/>
          <w:u w:val="single"/>
          <w:lang w:val="en-US" w:eastAsia="ko-KR"/>
        </w:rPr>
      </w:pPr>
      <w:r w:rsidRPr="00C82B13">
        <w:rPr>
          <w:b/>
          <w:color w:val="0070C0"/>
          <w:u w:val="single"/>
          <w:lang w:val="en-US" w:eastAsia="ko-KR"/>
        </w:rPr>
        <w:t xml:space="preserve">Issue </w:t>
      </w:r>
      <w:r w:rsidR="00FA5848" w:rsidRPr="00C82B13">
        <w:rPr>
          <w:b/>
          <w:color w:val="0070C0"/>
          <w:u w:val="single"/>
          <w:lang w:val="en-US" w:eastAsia="ko-KR"/>
        </w:rPr>
        <w:t>2</w:t>
      </w:r>
      <w:r w:rsidRPr="00C82B13">
        <w:rPr>
          <w:b/>
          <w:color w:val="0070C0"/>
          <w:u w:val="single"/>
          <w:lang w:val="en-US" w:eastAsia="ko-KR"/>
        </w:rPr>
        <w:t xml:space="preserve">-2: </w:t>
      </w:r>
      <w:r w:rsidR="008F4122" w:rsidRPr="00C82B13">
        <w:rPr>
          <w:b/>
          <w:color w:val="0070C0"/>
          <w:u w:val="single"/>
          <w:lang w:val="en-US" w:eastAsia="ko-KR"/>
        </w:rPr>
        <w:t xml:space="preserve">PC2 </w:t>
      </w:r>
      <w:r w:rsidR="00992613" w:rsidRPr="00C82B13">
        <w:rPr>
          <w:b/>
          <w:color w:val="0070C0"/>
          <w:u w:val="single"/>
          <w:lang w:val="en-US" w:eastAsia="ko-KR"/>
        </w:rPr>
        <w:t xml:space="preserve">support in </w:t>
      </w:r>
      <w:proofErr w:type="spellStart"/>
      <w:r w:rsidR="00992613" w:rsidRPr="00C82B13">
        <w:rPr>
          <w:b/>
          <w:color w:val="0070C0"/>
          <w:u w:val="single"/>
          <w:lang w:val="en-US" w:eastAsia="ko-KR"/>
        </w:rPr>
        <w:t>RedCap</w:t>
      </w:r>
      <w:proofErr w:type="spellEnd"/>
      <w:r w:rsidR="00992613" w:rsidRPr="00C82B13">
        <w:rPr>
          <w:b/>
          <w:color w:val="0070C0"/>
          <w:u w:val="single"/>
          <w:lang w:val="en-US" w:eastAsia="ko-KR"/>
        </w:rPr>
        <w:t xml:space="preserve"> UE</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2CF8E565" w14:textId="02E47654"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1: </w:t>
      </w:r>
      <w:r w:rsidR="00992613">
        <w:rPr>
          <w:rFonts w:eastAsia="SimSun"/>
          <w:color w:val="0070C0"/>
        </w:rPr>
        <w:t>Based on operator request</w:t>
      </w:r>
    </w:p>
    <w:p w14:paraId="638524D6" w14:textId="669F7E69"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w:t>
      </w:r>
      <w:r w:rsidR="00992613">
        <w:rPr>
          <w:rFonts w:eastAsia="SimSun"/>
          <w:color w:val="0070C0"/>
        </w:rPr>
        <w:t>2</w:t>
      </w:r>
      <w:r w:rsidRPr="00045592">
        <w:rPr>
          <w:rFonts w:eastAsia="SimSun"/>
          <w:color w:val="0070C0"/>
        </w:rPr>
        <w:t xml:space="preserve">: </w:t>
      </w:r>
      <w:r w:rsidR="00992613">
        <w:rPr>
          <w:rFonts w:eastAsia="SimSun"/>
          <w:color w:val="0070C0"/>
        </w:rPr>
        <w:t>FFS</w:t>
      </w:r>
    </w:p>
    <w:p w14:paraId="302CBC23" w14:textId="65034779" w:rsidR="00992613" w:rsidRPr="00992613" w:rsidRDefault="00992613" w:rsidP="00AE655A">
      <w:pPr>
        <w:pStyle w:val="ListParagraph"/>
        <w:numPr>
          <w:ilvl w:val="1"/>
          <w:numId w:val="4"/>
        </w:numPr>
        <w:overflowPunct/>
        <w:autoSpaceDE/>
        <w:autoSpaceDN/>
        <w:adjustRightInd/>
        <w:spacing w:after="120"/>
        <w:ind w:left="1440" w:firstLineChars="0"/>
        <w:textAlignment w:val="auto"/>
        <w:rPr>
          <w:rFonts w:eastAsia="SimSun"/>
          <w:color w:val="0070C0"/>
        </w:rPr>
      </w:pPr>
      <w:r w:rsidRPr="00992613">
        <w:rPr>
          <w:rFonts w:eastAsia="SimSun"/>
          <w:color w:val="0070C0"/>
        </w:rPr>
        <w:t xml:space="preserve">Option </w:t>
      </w:r>
      <w:r>
        <w:rPr>
          <w:rFonts w:eastAsia="SimSun"/>
          <w:color w:val="0070C0"/>
        </w:rPr>
        <w:t>3</w:t>
      </w:r>
      <w:r w:rsidRPr="00992613">
        <w:rPr>
          <w:rFonts w:eastAsia="SimSun"/>
          <w:color w:val="0070C0"/>
        </w:rPr>
        <w:t>: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158E3613" w14:textId="301825D5" w:rsidR="006A31B7" w:rsidRPr="00805BE8" w:rsidRDefault="006A31B7" w:rsidP="006A31B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0BBD382B" w14:textId="77777777" w:rsidR="006A31B7" w:rsidRPr="009415B0" w:rsidRDefault="006A31B7" w:rsidP="006A31B7">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7520851C" w14:textId="77777777" w:rsidR="006A31B7" w:rsidRPr="00035C50" w:rsidRDefault="006A31B7" w:rsidP="006A31B7">
      <w:pPr>
        <w:rPr>
          <w:i/>
          <w:color w:val="0070C0"/>
          <w:lang w:val="en-US"/>
        </w:rPr>
      </w:pPr>
      <w:r>
        <w:rPr>
          <w:i/>
          <w:color w:val="0070C0"/>
          <w:lang w:val="en-US"/>
        </w:rPr>
        <w:t>Open issues and c</w:t>
      </w:r>
      <w:r w:rsidRPr="009415B0">
        <w:rPr>
          <w:rFonts w:hint="eastAsia"/>
          <w:i/>
          <w:color w:val="0070C0"/>
          <w:lang w:val="en-US"/>
        </w:rPr>
        <w:t>andidate options before e-meeting:</w:t>
      </w:r>
    </w:p>
    <w:p w14:paraId="7B9F8BEA" w14:textId="1F0AB473" w:rsidR="006A31B7" w:rsidRPr="00C82B13" w:rsidRDefault="006A31B7" w:rsidP="006A31B7">
      <w:pPr>
        <w:rPr>
          <w:b/>
          <w:color w:val="0070C0"/>
          <w:u w:val="single"/>
          <w:lang w:val="en-US" w:eastAsia="ko-KR"/>
        </w:rPr>
      </w:pPr>
      <w:r w:rsidRPr="00C82B13">
        <w:rPr>
          <w:b/>
          <w:color w:val="0070C0"/>
          <w:u w:val="single"/>
          <w:lang w:val="en-US" w:eastAsia="ko-KR"/>
        </w:rPr>
        <w:t xml:space="preserve">Issue 2-3: PC1 and PC1.5 support in </w:t>
      </w:r>
      <w:proofErr w:type="spellStart"/>
      <w:r w:rsidRPr="00C82B13">
        <w:rPr>
          <w:b/>
          <w:color w:val="0070C0"/>
          <w:u w:val="single"/>
          <w:lang w:val="en-US" w:eastAsia="ko-KR"/>
        </w:rPr>
        <w:t>RedCap</w:t>
      </w:r>
      <w:proofErr w:type="spellEnd"/>
      <w:r w:rsidRPr="00C82B13">
        <w:rPr>
          <w:b/>
          <w:color w:val="0070C0"/>
          <w:u w:val="single"/>
          <w:lang w:val="en-US" w:eastAsia="ko-KR"/>
        </w:rPr>
        <w:t xml:space="preserve"> UE</w:t>
      </w:r>
    </w:p>
    <w:p w14:paraId="32C77CE1" w14:textId="77777777" w:rsidR="006A31B7" w:rsidRPr="00045592" w:rsidRDefault="006A31B7" w:rsidP="006A31B7">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2A0E9ABB" w14:textId="1B693EB5" w:rsidR="006A31B7" w:rsidRPr="00C82B13" w:rsidRDefault="006A31B7" w:rsidP="006A31B7">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Not supported in </w:t>
      </w:r>
      <w:proofErr w:type="spellStart"/>
      <w:r w:rsidRPr="00C82B13">
        <w:rPr>
          <w:rFonts w:eastAsia="SimSun"/>
          <w:color w:val="0070C0"/>
          <w:lang w:val="en-US"/>
        </w:rPr>
        <w:t>RedCap</w:t>
      </w:r>
      <w:proofErr w:type="spellEnd"/>
      <w:r w:rsidRPr="00C82B13">
        <w:rPr>
          <w:rFonts w:eastAsia="SimSun"/>
          <w:color w:val="0070C0"/>
          <w:lang w:val="en-US"/>
        </w:rPr>
        <w:t xml:space="preserve"> UE</w:t>
      </w:r>
    </w:p>
    <w:p w14:paraId="0D52CD5B" w14:textId="77777777" w:rsidR="006A31B7" w:rsidRDefault="006A31B7" w:rsidP="006A31B7">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w:t>
      </w:r>
      <w:r>
        <w:rPr>
          <w:rFonts w:eastAsia="SimSun"/>
          <w:color w:val="0070C0"/>
        </w:rPr>
        <w:t>2</w:t>
      </w:r>
      <w:r w:rsidRPr="00045592">
        <w:rPr>
          <w:rFonts w:eastAsia="SimSun"/>
          <w:color w:val="0070C0"/>
        </w:rPr>
        <w:t xml:space="preserve">: </w:t>
      </w:r>
      <w:r>
        <w:rPr>
          <w:rFonts w:eastAsia="SimSun"/>
          <w:color w:val="0070C0"/>
        </w:rPr>
        <w:t>FFS</w:t>
      </w:r>
    </w:p>
    <w:p w14:paraId="3C9CD23B" w14:textId="77777777" w:rsidR="006A31B7" w:rsidRPr="00992613" w:rsidRDefault="006A31B7" w:rsidP="006A31B7">
      <w:pPr>
        <w:pStyle w:val="ListParagraph"/>
        <w:numPr>
          <w:ilvl w:val="1"/>
          <w:numId w:val="4"/>
        </w:numPr>
        <w:overflowPunct/>
        <w:autoSpaceDE/>
        <w:autoSpaceDN/>
        <w:adjustRightInd/>
        <w:spacing w:after="120"/>
        <w:ind w:left="1440" w:firstLineChars="0"/>
        <w:textAlignment w:val="auto"/>
        <w:rPr>
          <w:rFonts w:eastAsia="SimSun"/>
          <w:color w:val="0070C0"/>
        </w:rPr>
      </w:pPr>
      <w:r w:rsidRPr="00992613">
        <w:rPr>
          <w:rFonts w:eastAsia="SimSun"/>
          <w:color w:val="0070C0"/>
        </w:rPr>
        <w:t xml:space="preserve">Option </w:t>
      </w:r>
      <w:r>
        <w:rPr>
          <w:rFonts w:eastAsia="SimSun"/>
          <w:color w:val="0070C0"/>
        </w:rPr>
        <w:t>3</w:t>
      </w:r>
      <w:r w:rsidRPr="00992613">
        <w:rPr>
          <w:rFonts w:eastAsia="SimSun"/>
          <w:color w:val="0070C0"/>
        </w:rPr>
        <w:t>: TBA</w:t>
      </w:r>
    </w:p>
    <w:p w14:paraId="673A07C9" w14:textId="77777777" w:rsidR="006A31B7" w:rsidRPr="00045592" w:rsidRDefault="006A31B7" w:rsidP="006A31B7">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38498881" w14:textId="77777777" w:rsidR="006A31B7" w:rsidRPr="00045592" w:rsidRDefault="006A31B7" w:rsidP="006A31B7">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297E9BED" w14:textId="77777777" w:rsidR="00DD19DE" w:rsidRPr="000A7421" w:rsidRDefault="00DD19DE" w:rsidP="00DD19DE">
      <w:pPr>
        <w:pStyle w:val="Heading2"/>
        <w:rPr>
          <w:lang w:val="en-US"/>
        </w:rPr>
      </w:pPr>
      <w:proofErr w:type="gramStart"/>
      <w:r w:rsidRPr="000A7421">
        <w:rPr>
          <w:lang w:val="en-US"/>
        </w:rPr>
        <w:lastRenderedPageBreak/>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rPr>
            </w:pPr>
            <w:r>
              <w:rPr>
                <w:rFonts w:eastAsiaTheme="minorEastAsia"/>
                <w:b/>
                <w:bCs/>
                <w:color w:val="0070C0"/>
                <w:lang w:val="en-US"/>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rPr>
            </w:pPr>
            <w:r>
              <w:rPr>
                <w:rFonts w:eastAsiaTheme="minorEastAsia" w:hint="eastAsia"/>
                <w:color w:val="0070C0"/>
                <w:lang w:val="en-US"/>
              </w:rPr>
              <w:t>XXX</w:t>
            </w:r>
          </w:p>
        </w:tc>
        <w:tc>
          <w:tcPr>
            <w:tcW w:w="8615" w:type="dxa"/>
          </w:tcPr>
          <w:p w14:paraId="71DDEDF6" w14:textId="799D8ACA" w:rsidR="00F115F5" w:rsidRDefault="00F115F5" w:rsidP="00B04195">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sidR="003926B8">
              <w:rPr>
                <w:rFonts w:eastAsiaTheme="minorEastAsia"/>
                <w:color w:val="0070C0"/>
                <w:lang w:val="en-US"/>
              </w:rPr>
              <w:t>2</w:t>
            </w:r>
            <w:r>
              <w:rPr>
                <w:rFonts w:eastAsiaTheme="minorEastAsia"/>
                <w:color w:val="0070C0"/>
                <w:lang w:val="en-US"/>
              </w:rPr>
              <w:t>-</w:t>
            </w:r>
            <w:r>
              <w:rPr>
                <w:rFonts w:eastAsiaTheme="minorEastAsia" w:hint="eastAsia"/>
                <w:color w:val="0070C0"/>
                <w:lang w:val="en-US"/>
              </w:rPr>
              <w:t xml:space="preserve">1: </w:t>
            </w:r>
          </w:p>
          <w:p w14:paraId="69FEEAE1" w14:textId="28958CB1" w:rsidR="00F115F5" w:rsidRDefault="00F115F5" w:rsidP="00B04195">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sidR="003926B8">
              <w:rPr>
                <w:rFonts w:eastAsiaTheme="minorEastAsia"/>
                <w:color w:val="0070C0"/>
                <w:lang w:val="en-US"/>
              </w:rPr>
              <w:t>2</w:t>
            </w:r>
            <w:r>
              <w:rPr>
                <w:rFonts w:eastAsiaTheme="minorEastAsia"/>
                <w:color w:val="0070C0"/>
                <w:lang w:val="en-US"/>
              </w:rPr>
              <w:t>-</w:t>
            </w:r>
            <w:r>
              <w:rPr>
                <w:rFonts w:eastAsiaTheme="minorEastAsia" w:hint="eastAsia"/>
                <w:color w:val="0070C0"/>
                <w:lang w:val="en-US"/>
              </w:rPr>
              <w:t>2:</w:t>
            </w:r>
          </w:p>
          <w:p w14:paraId="7385A4F5" w14:textId="77777777" w:rsidR="00F115F5" w:rsidRDefault="00F115F5" w:rsidP="00B04195">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6916486F" w14:textId="77777777" w:rsidR="00F115F5" w:rsidRPr="003418CB" w:rsidRDefault="00F115F5" w:rsidP="00B04195">
            <w:pPr>
              <w:spacing w:after="120"/>
              <w:rPr>
                <w:rFonts w:eastAsiaTheme="minorEastAsia"/>
                <w:color w:val="0070C0"/>
                <w:lang w:val="en-US"/>
              </w:rPr>
            </w:pPr>
            <w:r>
              <w:rPr>
                <w:rFonts w:eastAsiaTheme="minorEastAsia" w:hint="eastAsia"/>
                <w:color w:val="0070C0"/>
                <w:lang w:val="en-US"/>
              </w:rPr>
              <w:t>Others:</w:t>
            </w:r>
          </w:p>
        </w:tc>
      </w:tr>
    </w:tbl>
    <w:p w14:paraId="033F2C47" w14:textId="77777777" w:rsidR="00F115F5" w:rsidRDefault="00F115F5" w:rsidP="00F115F5">
      <w:pPr>
        <w:rPr>
          <w:color w:val="0070C0"/>
          <w:lang w:val="en-US"/>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rPr>
            </w:pPr>
            <w:r>
              <w:rPr>
                <w:rFonts w:eastAsiaTheme="minorEastAsia" w:hint="eastAsia"/>
                <w:color w:val="0070C0"/>
                <w:lang w:val="en-US"/>
              </w:rPr>
              <w:t>XXX</w:t>
            </w:r>
          </w:p>
        </w:tc>
        <w:tc>
          <w:tcPr>
            <w:tcW w:w="8615" w:type="dxa"/>
          </w:tcPr>
          <w:p w14:paraId="794C77FA" w14:textId="77777777" w:rsidR="00DD19DE" w:rsidRPr="003418CB" w:rsidRDefault="00DD19DE" w:rsidP="00045592">
            <w:pPr>
              <w:spacing w:after="120"/>
              <w:rPr>
                <w:rFonts w:eastAsiaTheme="minorEastAsia"/>
                <w:color w:val="0070C0"/>
                <w:lang w:val="en-US"/>
              </w:rPr>
            </w:pPr>
            <w:r>
              <w:rPr>
                <w:rFonts w:eastAsiaTheme="minorEastAsia" w:hint="eastAsia"/>
                <w:color w:val="0070C0"/>
                <w:lang w:val="en-US"/>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rPr>
            </w:pPr>
          </w:p>
        </w:tc>
        <w:tc>
          <w:tcPr>
            <w:tcW w:w="8615" w:type="dxa"/>
          </w:tcPr>
          <w:p w14:paraId="5F4DDF9E"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rPr>
            </w:pPr>
          </w:p>
        </w:tc>
        <w:tc>
          <w:tcPr>
            <w:tcW w:w="8615" w:type="dxa"/>
          </w:tcPr>
          <w:p w14:paraId="1901BE06" w14:textId="77777777" w:rsidR="00DD19DE" w:rsidRDefault="00DD19DE" w:rsidP="00045592">
            <w:pPr>
              <w:spacing w:after="120"/>
              <w:rPr>
                <w:rFonts w:eastAsiaTheme="minorEastAsia"/>
                <w:color w:val="0070C0"/>
                <w:lang w:val="en-US"/>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rPr>
            </w:pPr>
            <w:r>
              <w:rPr>
                <w:rFonts w:eastAsiaTheme="minorEastAsia"/>
                <w:color w:val="0070C0"/>
                <w:lang w:val="en-US"/>
              </w:rPr>
              <w:t>YYY</w:t>
            </w:r>
          </w:p>
        </w:tc>
        <w:tc>
          <w:tcPr>
            <w:tcW w:w="8615" w:type="dxa"/>
          </w:tcPr>
          <w:p w14:paraId="2F22EA0E"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rPr>
            </w:pPr>
          </w:p>
        </w:tc>
        <w:tc>
          <w:tcPr>
            <w:tcW w:w="8615" w:type="dxa"/>
          </w:tcPr>
          <w:p w14:paraId="5CDCD9C1"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rPr>
            </w:pPr>
          </w:p>
        </w:tc>
        <w:tc>
          <w:tcPr>
            <w:tcW w:w="8615" w:type="dxa"/>
          </w:tcPr>
          <w:p w14:paraId="6F2D5A65" w14:textId="77777777" w:rsidR="00DD19DE" w:rsidRDefault="00DD19DE" w:rsidP="00045592">
            <w:pPr>
              <w:spacing w:after="120"/>
              <w:rPr>
                <w:rFonts w:eastAsiaTheme="minorEastAsia"/>
                <w:color w:val="0070C0"/>
                <w:lang w:val="en-US"/>
              </w:rPr>
            </w:pPr>
          </w:p>
        </w:tc>
      </w:tr>
    </w:tbl>
    <w:p w14:paraId="0C9E1115" w14:textId="77777777" w:rsidR="00DD19DE" w:rsidRPr="003418CB" w:rsidRDefault="00DD19DE" w:rsidP="00DD19DE">
      <w:pPr>
        <w:rPr>
          <w:color w:val="0070C0"/>
          <w:lang w:val="en-US"/>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rPr>
            </w:pPr>
          </w:p>
        </w:tc>
        <w:tc>
          <w:tcPr>
            <w:tcW w:w="8615" w:type="dxa"/>
          </w:tcPr>
          <w:p w14:paraId="6CFC9668" w14:textId="77777777" w:rsidR="00DD19DE" w:rsidRPr="00045592" w:rsidRDefault="00DD19DE" w:rsidP="00045592">
            <w:pPr>
              <w:rPr>
                <w:rFonts w:eastAsiaTheme="minorEastAsia"/>
                <w:b/>
                <w:bCs/>
                <w:color w:val="0070C0"/>
                <w:lang w:val="en-US"/>
              </w:rPr>
            </w:pPr>
            <w:r w:rsidRPr="00045592">
              <w:rPr>
                <w:rFonts w:eastAsiaTheme="minorEastAsia"/>
                <w:b/>
                <w:bCs/>
                <w:color w:val="0070C0"/>
                <w:lang w:val="en-US"/>
              </w:rPr>
              <w:t xml:space="preserve">Status summary </w:t>
            </w:r>
          </w:p>
        </w:tc>
      </w:tr>
      <w:tr w:rsidR="00DD19DE" w:rsidRPr="003534C7" w14:paraId="71A9C0C5" w14:textId="77777777" w:rsidTr="00045592">
        <w:tc>
          <w:tcPr>
            <w:tcW w:w="1242" w:type="dxa"/>
          </w:tcPr>
          <w:p w14:paraId="24B4F67E" w14:textId="1B54C615" w:rsidR="00DD19DE" w:rsidRPr="003418CB" w:rsidRDefault="00DD19DE" w:rsidP="00045592">
            <w:pPr>
              <w:rPr>
                <w:rFonts w:eastAsiaTheme="minorEastAsia"/>
                <w:color w:val="0070C0"/>
                <w:lang w:val="en-US"/>
              </w:rPr>
            </w:pPr>
            <w:r w:rsidRPr="00045592">
              <w:rPr>
                <w:rFonts w:eastAsiaTheme="minorEastAsia" w:hint="eastAsia"/>
                <w:b/>
                <w:bCs/>
                <w:color w:val="0070C0"/>
                <w:lang w:val="en-US"/>
              </w:rPr>
              <w:t>Sub-</w:t>
            </w:r>
            <w:r w:rsidR="00142BB9">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4D6106CE" w14:textId="77777777" w:rsidR="00DD19DE" w:rsidRPr="00855107" w:rsidRDefault="00DD19DE" w:rsidP="00045592">
            <w:pPr>
              <w:rPr>
                <w:rFonts w:eastAsiaTheme="minorEastAsia"/>
                <w:i/>
                <w:color w:val="0070C0"/>
                <w:lang w:val="en-US"/>
              </w:rPr>
            </w:pPr>
            <w:r w:rsidRPr="00855107">
              <w:rPr>
                <w:rFonts w:eastAsiaTheme="minorEastAsia" w:hint="eastAsia"/>
                <w:i/>
                <w:color w:val="0070C0"/>
                <w:lang w:val="en-US"/>
              </w:rPr>
              <w:t>Tentative agreements:</w:t>
            </w:r>
          </w:p>
          <w:p w14:paraId="1E4EEE2C" w14:textId="77777777" w:rsidR="00DD19DE" w:rsidRPr="00855107" w:rsidRDefault="00DD19DE" w:rsidP="00045592">
            <w:pPr>
              <w:rPr>
                <w:rFonts w:eastAsiaTheme="minorEastAsia"/>
                <w:i/>
                <w:color w:val="0070C0"/>
                <w:lang w:val="en-US"/>
              </w:rPr>
            </w:pPr>
            <w:r>
              <w:rPr>
                <w:rFonts w:eastAsiaTheme="minorEastAsia" w:hint="eastAsia"/>
                <w:i/>
                <w:color w:val="0070C0"/>
                <w:lang w:val="en-US"/>
              </w:rPr>
              <w:t>Candidate options:</w:t>
            </w:r>
          </w:p>
          <w:p w14:paraId="5513BF96" w14:textId="584F25C9" w:rsidR="00DD19DE" w:rsidRPr="003418CB" w:rsidRDefault="00E97AD5" w:rsidP="00045592">
            <w:pPr>
              <w:rPr>
                <w:rFonts w:eastAsiaTheme="minorEastAsia"/>
                <w:color w:val="0070C0"/>
                <w:lang w:val="en-US"/>
              </w:rPr>
            </w:pPr>
            <w:r>
              <w:rPr>
                <w:rFonts w:eastAsiaTheme="minorEastAsia"/>
                <w:i/>
                <w:color w:val="0070C0"/>
                <w:lang w:val="en-US"/>
              </w:rPr>
              <w:t>Recommendations</w:t>
            </w:r>
            <w:r w:rsidR="00DD19DE" w:rsidRPr="00855107">
              <w:rPr>
                <w:rFonts w:eastAsiaTheme="minorEastAsia" w:hint="eastAsia"/>
                <w:i/>
                <w:color w:val="0070C0"/>
                <w:lang w:val="en-US"/>
              </w:rPr>
              <w:t xml:space="preserve"> for 2</w:t>
            </w:r>
            <w:r w:rsidR="00DD19DE" w:rsidRPr="00855107">
              <w:rPr>
                <w:rFonts w:eastAsiaTheme="minorEastAsia" w:hint="eastAsia"/>
                <w:i/>
                <w:color w:val="0070C0"/>
                <w:vertAlign w:val="superscript"/>
                <w:lang w:val="en-US"/>
              </w:rPr>
              <w:t>nd</w:t>
            </w:r>
            <w:r w:rsidR="00DD19DE" w:rsidRPr="00855107">
              <w:rPr>
                <w:rFonts w:eastAsiaTheme="minorEastAsia" w:hint="eastAsia"/>
                <w:i/>
                <w:color w:val="0070C0"/>
                <w:lang w:val="en-US"/>
              </w:rPr>
              <w:t xml:space="preserve"> round</w:t>
            </w:r>
            <w:r w:rsidR="00DD19DE">
              <w:rPr>
                <w:rFonts w:eastAsiaTheme="minorEastAsia" w:hint="eastAsia"/>
                <w:i/>
                <w:color w:val="0070C0"/>
                <w:lang w:val="en-US"/>
              </w:rPr>
              <w:t>:</w:t>
            </w:r>
          </w:p>
        </w:tc>
      </w:tr>
    </w:tbl>
    <w:p w14:paraId="18553942" w14:textId="77777777" w:rsidR="00DD19DE" w:rsidRDefault="00DD19DE" w:rsidP="00DD19DE">
      <w:pPr>
        <w:rPr>
          <w:i/>
          <w:color w:val="0070C0"/>
          <w:lang w:val="en-US"/>
        </w:rPr>
      </w:pPr>
    </w:p>
    <w:p w14:paraId="10500C4D" w14:textId="77777777" w:rsidR="00962108" w:rsidRDefault="00962108" w:rsidP="00DD19DE">
      <w:pPr>
        <w:rPr>
          <w:i/>
          <w:color w:val="0070C0"/>
          <w:lang w:val="en-US"/>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DD19DE" w:rsidRPr="003534C7"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0D3808E9" w14:textId="6F69636A" w:rsidR="00DD19DE" w:rsidRPr="00045592" w:rsidRDefault="00DD19DE" w:rsidP="00B24CA0">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sidR="00B24CA0">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DD19DE" w:rsidRPr="003534C7" w14:paraId="382FF071" w14:textId="77777777" w:rsidTr="00045592">
        <w:tc>
          <w:tcPr>
            <w:tcW w:w="1242" w:type="dxa"/>
          </w:tcPr>
          <w:p w14:paraId="45A68EB1" w14:textId="77777777" w:rsidR="00DD19DE" w:rsidRPr="003418CB" w:rsidRDefault="00DD19DE" w:rsidP="00045592">
            <w:pPr>
              <w:rPr>
                <w:rFonts w:eastAsiaTheme="minorEastAsia"/>
                <w:color w:val="0070C0"/>
                <w:lang w:val="en-US"/>
              </w:rPr>
            </w:pPr>
            <w:r>
              <w:rPr>
                <w:rFonts w:eastAsiaTheme="minorEastAsia" w:hint="eastAsia"/>
                <w:color w:val="0070C0"/>
                <w:lang w:val="en-US"/>
              </w:rPr>
              <w:lastRenderedPageBreak/>
              <w:t>XXX</w:t>
            </w:r>
          </w:p>
        </w:tc>
        <w:tc>
          <w:tcPr>
            <w:tcW w:w="8615" w:type="dxa"/>
          </w:tcPr>
          <w:p w14:paraId="6BF885BF" w14:textId="1F6B3A1E" w:rsidR="00DD19DE" w:rsidRPr="003418CB" w:rsidRDefault="001A59CB" w:rsidP="0004559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2227E2DD" w14:textId="77777777" w:rsidR="00DD19DE" w:rsidRPr="003418CB" w:rsidRDefault="00DD19DE" w:rsidP="00DD19DE">
      <w:pPr>
        <w:rPr>
          <w:color w:val="0070C0"/>
          <w:lang w:val="en-US"/>
        </w:rPr>
      </w:pPr>
    </w:p>
    <w:p w14:paraId="6F36FA85" w14:textId="77777777" w:rsidR="00DD19DE" w:rsidRPr="000A7421" w:rsidRDefault="00DD19DE" w:rsidP="00DD19DE">
      <w:pPr>
        <w:pStyle w:val="Heading2"/>
        <w:rPr>
          <w:lang w:val="en-US"/>
        </w:rPr>
      </w:pPr>
      <w:r w:rsidRPr="000A7421">
        <w:rPr>
          <w:rFonts w:hint="eastAsia"/>
          <w:lang w:val="en-US"/>
        </w:rPr>
        <w:t>Discussion on 2nd round</w:t>
      </w:r>
      <w:r w:rsidRPr="000A7421">
        <w:rPr>
          <w:lang w:val="en-US"/>
        </w:rPr>
        <w:t xml:space="preserve"> (if applicable)</w:t>
      </w:r>
    </w:p>
    <w:p w14:paraId="2B35B009" w14:textId="45ABD2FB" w:rsidR="00DD19DE" w:rsidRPr="00D10052" w:rsidRDefault="004D21B0" w:rsidP="00DD19DE">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4F56E3EA" w14:textId="77777777" w:rsidR="00962108" w:rsidRPr="00045592" w:rsidRDefault="00962108" w:rsidP="00962108">
      <w:pPr>
        <w:rPr>
          <w:i/>
          <w:color w:val="0070C0"/>
          <w:lang w:val="en-US"/>
        </w:rPr>
      </w:pPr>
    </w:p>
    <w:p w14:paraId="0857225D" w14:textId="380CC226" w:rsidR="004853C9" w:rsidRPr="006A31B7" w:rsidRDefault="004853C9" w:rsidP="004853C9">
      <w:pPr>
        <w:pStyle w:val="Heading1"/>
        <w:rPr>
          <w:lang w:val="en-US" w:eastAsia="ja-JP"/>
        </w:rPr>
      </w:pPr>
      <w:r w:rsidRPr="006A31B7">
        <w:rPr>
          <w:lang w:val="en-US" w:eastAsia="ja-JP"/>
        </w:rPr>
        <w:t>Topic #</w:t>
      </w:r>
      <w:r w:rsidR="00221702">
        <w:rPr>
          <w:lang w:val="en-US" w:eastAsia="ja-JP"/>
        </w:rPr>
        <w:t>3</w:t>
      </w:r>
      <w:r w:rsidRPr="006A31B7">
        <w:rPr>
          <w:lang w:val="en-US" w:eastAsia="ja-JP"/>
        </w:rPr>
        <w:t xml:space="preserve">: </w:t>
      </w:r>
      <w:r w:rsidR="006A31B7" w:rsidRPr="006A31B7">
        <w:rPr>
          <w:lang w:val="en-US" w:eastAsia="ja-JP"/>
        </w:rPr>
        <w:t xml:space="preserve">Operating band </w:t>
      </w:r>
      <w:r w:rsidR="006A31B7">
        <w:rPr>
          <w:lang w:val="en-US" w:eastAsia="ja-JP"/>
        </w:rPr>
        <w:t xml:space="preserve">for </w:t>
      </w:r>
      <w:proofErr w:type="spellStart"/>
      <w:r w:rsidR="006A31B7">
        <w:rPr>
          <w:lang w:val="en-US" w:eastAsia="ja-JP"/>
        </w:rPr>
        <w:t>RedCap</w:t>
      </w:r>
      <w:proofErr w:type="spellEnd"/>
      <w:r w:rsidR="006A31B7">
        <w:rPr>
          <w:lang w:val="en-US" w:eastAsia="ja-JP"/>
        </w:rPr>
        <w:t xml:space="preserve"> in FR1</w:t>
      </w:r>
    </w:p>
    <w:p w14:paraId="11CDF7DF"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25AACE53"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53C9" w:rsidRPr="00F53FE2" w14:paraId="68D3CEC4" w14:textId="77777777" w:rsidTr="0069612D">
        <w:trPr>
          <w:trHeight w:val="468"/>
        </w:trPr>
        <w:tc>
          <w:tcPr>
            <w:tcW w:w="1622" w:type="dxa"/>
            <w:vAlign w:val="center"/>
          </w:tcPr>
          <w:p w14:paraId="24BA155B" w14:textId="77777777" w:rsidR="004853C9" w:rsidRPr="00045592" w:rsidRDefault="004853C9" w:rsidP="00523B22">
            <w:pPr>
              <w:spacing w:before="120" w:after="120"/>
              <w:rPr>
                <w:b/>
                <w:bCs/>
              </w:rPr>
            </w:pPr>
            <w:r w:rsidRPr="00045592">
              <w:rPr>
                <w:b/>
                <w:bCs/>
              </w:rPr>
              <w:t>T-doc number</w:t>
            </w:r>
          </w:p>
        </w:tc>
        <w:tc>
          <w:tcPr>
            <w:tcW w:w="1424" w:type="dxa"/>
            <w:vAlign w:val="center"/>
          </w:tcPr>
          <w:p w14:paraId="11D1F750" w14:textId="77777777" w:rsidR="004853C9" w:rsidRPr="00045592" w:rsidRDefault="004853C9" w:rsidP="00523B22">
            <w:pPr>
              <w:spacing w:before="120" w:after="120"/>
              <w:rPr>
                <w:b/>
                <w:bCs/>
              </w:rPr>
            </w:pPr>
            <w:r w:rsidRPr="00045592">
              <w:rPr>
                <w:b/>
                <w:bCs/>
              </w:rPr>
              <w:t>Company</w:t>
            </w:r>
          </w:p>
        </w:tc>
        <w:tc>
          <w:tcPr>
            <w:tcW w:w="6585" w:type="dxa"/>
            <w:vAlign w:val="center"/>
          </w:tcPr>
          <w:p w14:paraId="3F0974D4"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69612D" w:rsidRPr="003534C7" w14:paraId="6FDDBBDF" w14:textId="77777777" w:rsidTr="0069612D">
        <w:trPr>
          <w:trHeight w:val="468"/>
        </w:trPr>
        <w:tc>
          <w:tcPr>
            <w:tcW w:w="1622" w:type="dxa"/>
          </w:tcPr>
          <w:p w14:paraId="43F813AD" w14:textId="77777777" w:rsidR="0069612D" w:rsidRDefault="00355002" w:rsidP="0069612D">
            <w:pPr>
              <w:spacing w:after="0"/>
              <w:rPr>
                <w:rFonts w:ascii="Arial" w:hAnsi="Arial" w:cs="Arial"/>
                <w:b/>
                <w:bCs/>
                <w:color w:val="0000FF"/>
                <w:sz w:val="16"/>
                <w:szCs w:val="16"/>
                <w:u w:val="single"/>
              </w:rPr>
            </w:pPr>
            <w:hyperlink r:id="rId11" w:history="1">
              <w:r w:rsidR="0069612D">
                <w:rPr>
                  <w:rStyle w:val="Hyperlink"/>
                  <w:rFonts w:ascii="Arial" w:hAnsi="Arial" w:cs="Arial"/>
                  <w:b/>
                  <w:bCs/>
                  <w:sz w:val="16"/>
                  <w:szCs w:val="16"/>
                </w:rPr>
                <w:t>R4-2114341</w:t>
              </w:r>
            </w:hyperlink>
          </w:p>
          <w:p w14:paraId="20B028AB" w14:textId="01C37F52" w:rsidR="0069612D" w:rsidRPr="00805BE8" w:rsidRDefault="0069612D" w:rsidP="0069612D">
            <w:pPr>
              <w:spacing w:before="120" w:after="120"/>
              <w:rPr>
                <w:rFonts w:asciiTheme="minorHAnsi" w:hAnsiTheme="minorHAnsi" w:cstheme="minorHAnsi"/>
              </w:rPr>
            </w:pPr>
          </w:p>
        </w:tc>
        <w:tc>
          <w:tcPr>
            <w:tcW w:w="1424" w:type="dxa"/>
          </w:tcPr>
          <w:p w14:paraId="6BFEAFA2" w14:textId="77777777" w:rsidR="0069612D" w:rsidRDefault="0069612D" w:rsidP="0069612D">
            <w:pPr>
              <w:spacing w:after="0"/>
              <w:rPr>
                <w:rFonts w:ascii="Arial" w:hAnsi="Arial" w:cs="Arial"/>
                <w:sz w:val="16"/>
                <w:szCs w:val="16"/>
              </w:rPr>
            </w:pPr>
            <w:r>
              <w:rPr>
                <w:rFonts w:ascii="Arial" w:hAnsi="Arial" w:cs="Arial"/>
                <w:sz w:val="16"/>
                <w:szCs w:val="16"/>
              </w:rPr>
              <w:t>Ericsson</w:t>
            </w:r>
          </w:p>
          <w:p w14:paraId="2114FE71" w14:textId="1F17B81B" w:rsidR="0069612D" w:rsidRPr="00805BE8" w:rsidRDefault="0069612D" w:rsidP="0069612D">
            <w:pPr>
              <w:spacing w:before="120" w:after="120"/>
              <w:rPr>
                <w:rFonts w:asciiTheme="minorHAnsi" w:hAnsiTheme="minorHAnsi" w:cstheme="minorHAnsi"/>
              </w:rPr>
            </w:pPr>
          </w:p>
        </w:tc>
        <w:tc>
          <w:tcPr>
            <w:tcW w:w="6585" w:type="dxa"/>
          </w:tcPr>
          <w:p w14:paraId="30C82677" w14:textId="77777777" w:rsidR="00CA0472" w:rsidRDefault="00CA0472" w:rsidP="00CA0472">
            <w:pPr>
              <w:rPr>
                <w:b/>
                <w:bCs/>
                <w:lang w:val="en-US"/>
              </w:rPr>
            </w:pPr>
            <w:r>
              <w:rPr>
                <w:b/>
                <w:bCs/>
                <w:lang w:val="en-US"/>
              </w:rPr>
              <w:t xml:space="preserve">Proposal#2: FDD and TDD band should be supported for </w:t>
            </w:r>
            <w:proofErr w:type="spellStart"/>
            <w:r>
              <w:rPr>
                <w:b/>
                <w:bCs/>
                <w:lang w:val="en-US"/>
              </w:rPr>
              <w:t>RedCap</w:t>
            </w:r>
            <w:proofErr w:type="spellEnd"/>
            <w:r>
              <w:rPr>
                <w:b/>
                <w:bCs/>
                <w:lang w:val="en-US"/>
              </w:rPr>
              <w:t xml:space="preserve"> UE.</w:t>
            </w:r>
          </w:p>
          <w:p w14:paraId="0978731C" w14:textId="77777777" w:rsidR="00CA0472" w:rsidRDefault="00CA0472" w:rsidP="00CA0472">
            <w:pPr>
              <w:rPr>
                <w:b/>
                <w:bCs/>
                <w:lang w:val="en-US"/>
              </w:rPr>
            </w:pPr>
            <w:r>
              <w:rPr>
                <w:b/>
                <w:bCs/>
                <w:lang w:val="en-US"/>
              </w:rPr>
              <w:t>Proposal#3: Proponents of adding SUL band combination should clarify this in the RAN plenary with a revised WID.</w:t>
            </w:r>
          </w:p>
          <w:p w14:paraId="4745A3D4" w14:textId="77777777" w:rsidR="000C2BCB" w:rsidRDefault="000C2BCB" w:rsidP="000C2BCB">
            <w:pPr>
              <w:rPr>
                <w:lang w:val="en-US"/>
              </w:rPr>
            </w:pPr>
            <w:r>
              <w:rPr>
                <w:b/>
                <w:bCs/>
                <w:lang w:val="en-US"/>
              </w:rPr>
              <w:t xml:space="preserve">Proposal#4: There is no V2X mentioned in WID and in TR 38.875. </w:t>
            </w:r>
            <w:proofErr w:type="gramStart"/>
            <w:r>
              <w:rPr>
                <w:b/>
                <w:bCs/>
                <w:lang w:val="en-US"/>
              </w:rPr>
              <w:t>Thus</w:t>
            </w:r>
            <w:proofErr w:type="gramEnd"/>
            <w:r>
              <w:rPr>
                <w:b/>
                <w:bCs/>
                <w:lang w:val="en-US"/>
              </w:rPr>
              <w:t xml:space="preserve"> the V2X frequency band should be excluded in the </w:t>
            </w:r>
            <w:proofErr w:type="spellStart"/>
            <w:r>
              <w:rPr>
                <w:b/>
                <w:bCs/>
                <w:lang w:val="en-US"/>
              </w:rPr>
              <w:t>RedCap</w:t>
            </w:r>
            <w:proofErr w:type="spellEnd"/>
            <w:r>
              <w:rPr>
                <w:b/>
                <w:bCs/>
                <w:lang w:val="en-US"/>
              </w:rPr>
              <w:t xml:space="preserve"> operation band.</w:t>
            </w:r>
          </w:p>
          <w:p w14:paraId="57624429" w14:textId="58BE4D6D" w:rsidR="0069612D" w:rsidRPr="00CA0472" w:rsidRDefault="0069612D" w:rsidP="0069612D">
            <w:pPr>
              <w:spacing w:before="120" w:after="120"/>
              <w:rPr>
                <w:rFonts w:asciiTheme="minorHAnsi" w:hAnsiTheme="minorHAnsi" w:cstheme="minorHAnsi"/>
                <w:lang w:val="en-US"/>
              </w:rPr>
            </w:pPr>
          </w:p>
        </w:tc>
      </w:tr>
      <w:tr w:rsidR="000C2BCB" w:rsidRPr="003534C7" w14:paraId="37A95034" w14:textId="77777777" w:rsidTr="0069612D">
        <w:trPr>
          <w:trHeight w:val="468"/>
        </w:trPr>
        <w:tc>
          <w:tcPr>
            <w:tcW w:w="1622" w:type="dxa"/>
          </w:tcPr>
          <w:p w14:paraId="3CA73C38" w14:textId="77777777" w:rsidR="002C343E" w:rsidRDefault="00355002" w:rsidP="002C343E">
            <w:pPr>
              <w:spacing w:after="0"/>
              <w:rPr>
                <w:rFonts w:ascii="Arial" w:hAnsi="Arial" w:cs="Arial"/>
                <w:b/>
                <w:bCs/>
                <w:color w:val="0000FF"/>
                <w:sz w:val="16"/>
                <w:szCs w:val="16"/>
                <w:u w:val="single"/>
              </w:rPr>
            </w:pPr>
            <w:hyperlink r:id="rId12" w:history="1">
              <w:r w:rsidR="002C343E">
                <w:rPr>
                  <w:rStyle w:val="Hyperlink"/>
                  <w:rFonts w:ascii="Arial" w:hAnsi="Arial" w:cs="Arial"/>
                  <w:b/>
                  <w:bCs/>
                  <w:sz w:val="16"/>
                  <w:szCs w:val="16"/>
                </w:rPr>
                <w:t>R4-2112912</w:t>
              </w:r>
            </w:hyperlink>
          </w:p>
          <w:p w14:paraId="1D5AD325" w14:textId="77777777" w:rsidR="000C2BCB" w:rsidRDefault="000C2BCB" w:rsidP="0069612D">
            <w:pPr>
              <w:spacing w:after="0"/>
              <w:rPr>
                <w:rFonts w:ascii="Arial" w:hAnsi="Arial" w:cs="Arial"/>
                <w:b/>
                <w:bCs/>
                <w:color w:val="0000FF"/>
                <w:sz w:val="16"/>
                <w:szCs w:val="16"/>
                <w:u w:val="single"/>
              </w:rPr>
            </w:pPr>
          </w:p>
        </w:tc>
        <w:tc>
          <w:tcPr>
            <w:tcW w:w="1424" w:type="dxa"/>
          </w:tcPr>
          <w:p w14:paraId="49CC85D4" w14:textId="77777777" w:rsidR="002C343E" w:rsidRDefault="002C343E" w:rsidP="002C343E">
            <w:pPr>
              <w:spacing w:after="0"/>
              <w:rPr>
                <w:rFonts w:ascii="Arial" w:hAnsi="Arial" w:cs="Arial"/>
                <w:sz w:val="16"/>
                <w:szCs w:val="16"/>
              </w:rPr>
            </w:pPr>
            <w:r>
              <w:rPr>
                <w:rFonts w:ascii="Arial" w:hAnsi="Arial" w:cs="Arial"/>
                <w:sz w:val="16"/>
                <w:szCs w:val="16"/>
              </w:rPr>
              <w:t>ZTE Corporation</w:t>
            </w:r>
          </w:p>
          <w:p w14:paraId="4062EC36" w14:textId="77777777" w:rsidR="000C2BCB" w:rsidRDefault="000C2BCB" w:rsidP="0069612D">
            <w:pPr>
              <w:spacing w:after="0"/>
              <w:rPr>
                <w:rFonts w:ascii="Arial" w:hAnsi="Arial" w:cs="Arial"/>
                <w:sz w:val="16"/>
                <w:szCs w:val="16"/>
              </w:rPr>
            </w:pPr>
          </w:p>
        </w:tc>
        <w:tc>
          <w:tcPr>
            <w:tcW w:w="6585" w:type="dxa"/>
          </w:tcPr>
          <w:p w14:paraId="5E752D24" w14:textId="77777777" w:rsidR="00C93021" w:rsidRDefault="00C93021" w:rsidP="00C93021">
            <w:pPr>
              <w:spacing w:after="120"/>
              <w:jc w:val="both"/>
              <w:rPr>
                <w:rFonts w:eastAsia="SimSun"/>
                <w:b/>
                <w:iCs/>
                <w:lang w:val="en-US"/>
              </w:rPr>
            </w:pPr>
            <w:r>
              <w:rPr>
                <w:rFonts w:eastAsia="SimSun"/>
                <w:b/>
                <w:iCs/>
                <w:lang w:val="en-US"/>
              </w:rPr>
              <w:t xml:space="preserve">Observation 1. </w:t>
            </w:r>
            <w:proofErr w:type="gramStart"/>
            <w:r>
              <w:rPr>
                <w:rFonts w:eastAsia="SimSun"/>
                <w:b/>
                <w:iCs/>
                <w:lang w:val="en-US"/>
              </w:rPr>
              <w:t>All of</w:t>
            </w:r>
            <w:proofErr w:type="gramEnd"/>
            <w:r>
              <w:rPr>
                <w:rFonts w:eastAsia="SimSun"/>
                <w:b/>
                <w:iCs/>
                <w:lang w:val="en-US"/>
              </w:rPr>
              <w:t xml:space="preserve"> the FDD bands in TS38.101-1 could be designed for FD-FDD and HD-FDD FR1 </w:t>
            </w:r>
            <w:proofErr w:type="spellStart"/>
            <w:r>
              <w:rPr>
                <w:rFonts w:eastAsia="SimSun"/>
                <w:b/>
                <w:iCs/>
                <w:lang w:val="en-US"/>
              </w:rPr>
              <w:t>RedCap</w:t>
            </w:r>
            <w:proofErr w:type="spellEnd"/>
            <w:r>
              <w:rPr>
                <w:rFonts w:eastAsia="SimSun"/>
                <w:b/>
                <w:iCs/>
                <w:lang w:val="en-US"/>
              </w:rPr>
              <w:t xml:space="preserve"> UE </w:t>
            </w:r>
          </w:p>
          <w:p w14:paraId="5051AF98" w14:textId="77777777" w:rsidR="00C93021" w:rsidRDefault="00C93021" w:rsidP="00C93021">
            <w:pPr>
              <w:spacing w:after="120"/>
              <w:jc w:val="both"/>
              <w:rPr>
                <w:rFonts w:eastAsia="SimSun"/>
                <w:b/>
                <w:iCs/>
                <w:lang w:val="en-US"/>
              </w:rPr>
            </w:pPr>
            <w:r>
              <w:rPr>
                <w:rFonts w:eastAsia="SimSun"/>
                <w:b/>
                <w:iCs/>
                <w:lang w:val="en-US"/>
              </w:rPr>
              <w:t xml:space="preserve">Observation 2. Except band n79, </w:t>
            </w:r>
            <w:proofErr w:type="gramStart"/>
            <w:r>
              <w:rPr>
                <w:rFonts w:eastAsia="SimSun"/>
                <w:b/>
                <w:iCs/>
                <w:lang w:val="en-US"/>
              </w:rPr>
              <w:t>all of</w:t>
            </w:r>
            <w:proofErr w:type="gramEnd"/>
            <w:r>
              <w:rPr>
                <w:rFonts w:eastAsia="SimSun"/>
                <w:b/>
                <w:iCs/>
                <w:lang w:val="en-US"/>
              </w:rPr>
              <w:t xml:space="preserve"> the TDD bands in TS38.101-1 could be designed for TDD FR1 </w:t>
            </w:r>
            <w:proofErr w:type="spellStart"/>
            <w:r>
              <w:rPr>
                <w:rFonts w:eastAsia="SimSun"/>
                <w:b/>
                <w:iCs/>
                <w:lang w:val="en-US"/>
              </w:rPr>
              <w:t>RedCap</w:t>
            </w:r>
            <w:proofErr w:type="spellEnd"/>
            <w:r>
              <w:rPr>
                <w:rFonts w:eastAsia="SimSun"/>
                <w:b/>
                <w:iCs/>
                <w:lang w:val="en-US"/>
              </w:rPr>
              <w:t xml:space="preserve"> UE</w:t>
            </w:r>
          </w:p>
          <w:p w14:paraId="68CA3B2C" w14:textId="77777777" w:rsidR="00C93021" w:rsidRDefault="00C93021" w:rsidP="00C93021">
            <w:pPr>
              <w:spacing w:after="120"/>
              <w:jc w:val="both"/>
              <w:rPr>
                <w:rFonts w:eastAsia="SimSun"/>
                <w:b/>
                <w:iCs/>
                <w:lang w:val="en-US"/>
              </w:rPr>
            </w:pPr>
            <w:r>
              <w:rPr>
                <w:rFonts w:eastAsia="SimSun"/>
                <w:b/>
                <w:iCs/>
                <w:lang w:val="en-US"/>
              </w:rPr>
              <w:t xml:space="preserve">Observation 3. </w:t>
            </w:r>
            <w:proofErr w:type="gramStart"/>
            <w:r>
              <w:rPr>
                <w:rFonts w:eastAsia="SimSun"/>
                <w:b/>
                <w:iCs/>
                <w:lang w:val="en-US"/>
              </w:rPr>
              <w:t>All of</w:t>
            </w:r>
            <w:proofErr w:type="gramEnd"/>
            <w:r>
              <w:rPr>
                <w:rFonts w:eastAsia="SimSun"/>
                <w:b/>
                <w:iCs/>
                <w:lang w:val="en-US"/>
              </w:rPr>
              <w:t xml:space="preserve"> the TDD bands in TS38.101-2 could be designed for TDD FR2 </w:t>
            </w:r>
            <w:proofErr w:type="spellStart"/>
            <w:r>
              <w:rPr>
                <w:rFonts w:eastAsia="SimSun"/>
                <w:b/>
                <w:iCs/>
                <w:lang w:val="en-US"/>
              </w:rPr>
              <w:t>RedCap</w:t>
            </w:r>
            <w:proofErr w:type="spellEnd"/>
            <w:r>
              <w:rPr>
                <w:rFonts w:eastAsia="SimSun"/>
                <w:b/>
                <w:iCs/>
                <w:lang w:val="en-US"/>
              </w:rPr>
              <w:t xml:space="preserve"> UE</w:t>
            </w:r>
          </w:p>
          <w:p w14:paraId="2E0CAF2E" w14:textId="77777777" w:rsidR="000C2BCB" w:rsidRDefault="000C2BCB" w:rsidP="00CA0472">
            <w:pPr>
              <w:rPr>
                <w:b/>
                <w:bCs/>
                <w:lang w:val="en-US"/>
              </w:rPr>
            </w:pPr>
          </w:p>
        </w:tc>
      </w:tr>
      <w:tr w:rsidR="00290773" w:rsidRPr="003534C7" w14:paraId="234F0556" w14:textId="77777777" w:rsidTr="0069612D">
        <w:trPr>
          <w:trHeight w:val="468"/>
        </w:trPr>
        <w:tc>
          <w:tcPr>
            <w:tcW w:w="1622" w:type="dxa"/>
          </w:tcPr>
          <w:p w14:paraId="38E123CF" w14:textId="77777777" w:rsidR="00290773" w:rsidRDefault="00355002" w:rsidP="00290773">
            <w:pPr>
              <w:spacing w:after="0"/>
              <w:rPr>
                <w:rFonts w:ascii="Arial" w:hAnsi="Arial" w:cs="Arial"/>
                <w:b/>
                <w:bCs/>
                <w:color w:val="0000FF"/>
                <w:sz w:val="16"/>
                <w:szCs w:val="16"/>
                <w:u w:val="single"/>
              </w:rPr>
            </w:pPr>
            <w:hyperlink r:id="rId13" w:history="1">
              <w:r w:rsidR="00290773">
                <w:rPr>
                  <w:rStyle w:val="Hyperlink"/>
                  <w:rFonts w:ascii="Arial" w:hAnsi="Arial" w:cs="Arial"/>
                  <w:b/>
                  <w:bCs/>
                  <w:sz w:val="16"/>
                  <w:szCs w:val="16"/>
                </w:rPr>
                <w:t>R4-2113407</w:t>
              </w:r>
            </w:hyperlink>
          </w:p>
          <w:p w14:paraId="28E8EFBF" w14:textId="77777777" w:rsidR="00290773" w:rsidRDefault="00290773" w:rsidP="002C343E">
            <w:pPr>
              <w:spacing w:after="0"/>
              <w:rPr>
                <w:rFonts w:ascii="Arial" w:hAnsi="Arial" w:cs="Arial"/>
                <w:b/>
                <w:bCs/>
                <w:color w:val="0000FF"/>
                <w:sz w:val="16"/>
                <w:szCs w:val="16"/>
                <w:u w:val="single"/>
              </w:rPr>
            </w:pPr>
          </w:p>
        </w:tc>
        <w:tc>
          <w:tcPr>
            <w:tcW w:w="1424" w:type="dxa"/>
          </w:tcPr>
          <w:p w14:paraId="5CCDA6BA" w14:textId="77777777" w:rsidR="00290773" w:rsidRDefault="00290773" w:rsidP="00290773">
            <w:pPr>
              <w:spacing w:after="0"/>
              <w:rPr>
                <w:rFonts w:ascii="Arial" w:hAnsi="Arial" w:cs="Arial"/>
                <w:sz w:val="16"/>
                <w:szCs w:val="16"/>
              </w:rPr>
            </w:pPr>
            <w:r>
              <w:rPr>
                <w:rFonts w:ascii="Arial" w:hAnsi="Arial" w:cs="Arial"/>
                <w:sz w:val="16"/>
                <w:szCs w:val="16"/>
              </w:rPr>
              <w:t>Huawei, HiSilicon</w:t>
            </w:r>
          </w:p>
          <w:p w14:paraId="0B4227F7" w14:textId="77777777" w:rsidR="00290773" w:rsidRDefault="00290773" w:rsidP="002C343E">
            <w:pPr>
              <w:spacing w:after="0"/>
              <w:rPr>
                <w:rFonts w:ascii="Arial" w:hAnsi="Arial" w:cs="Arial"/>
                <w:sz w:val="16"/>
                <w:szCs w:val="16"/>
              </w:rPr>
            </w:pPr>
          </w:p>
        </w:tc>
        <w:tc>
          <w:tcPr>
            <w:tcW w:w="6585" w:type="dxa"/>
          </w:tcPr>
          <w:p w14:paraId="6CD1A366" w14:textId="77777777" w:rsidR="003B20ED" w:rsidRPr="008E205E" w:rsidRDefault="003B20ED" w:rsidP="003B20ED">
            <w:pPr>
              <w:ind w:firstLine="284"/>
              <w:rPr>
                <w:rFonts w:eastAsia="SimSun"/>
                <w:b/>
                <w:lang w:val="en-US"/>
              </w:rPr>
            </w:pPr>
            <w:r w:rsidRPr="00C82B13">
              <w:rPr>
                <w:rFonts w:eastAsia="SimSun"/>
                <w:b/>
                <w:lang w:val="en-US"/>
              </w:rPr>
              <w:t xml:space="preserve">Observation 1: For </w:t>
            </w:r>
            <w:proofErr w:type="spellStart"/>
            <w:r w:rsidRPr="00C82B13">
              <w:rPr>
                <w:rFonts w:eastAsia="SimSun"/>
                <w:b/>
                <w:lang w:val="en-US"/>
              </w:rPr>
              <w:t>RedCap</w:t>
            </w:r>
            <w:proofErr w:type="spellEnd"/>
            <w:r w:rsidRPr="00C82B13">
              <w:rPr>
                <w:rFonts w:eastAsia="SimSun"/>
                <w:b/>
                <w:lang w:val="en-US"/>
              </w:rPr>
              <w:t xml:space="preserve"> UE not capable of full-duplex communication, the RF architectures are similar among the FDD bands including n91/n92/n93/n94, TDD bands and non-simultaneous Rx/Tx SUL band combinations.</w:t>
            </w:r>
          </w:p>
          <w:p w14:paraId="4176710C" w14:textId="77777777" w:rsidR="003B20ED" w:rsidRPr="00C82B13" w:rsidRDefault="003B20ED" w:rsidP="003B20ED">
            <w:pPr>
              <w:ind w:firstLine="284"/>
              <w:rPr>
                <w:rFonts w:eastAsia="SimSun"/>
                <w:b/>
                <w:lang w:val="en-US"/>
              </w:rPr>
            </w:pPr>
            <w:r w:rsidRPr="00C82B13">
              <w:rPr>
                <w:rFonts w:eastAsia="SimSun"/>
                <w:b/>
                <w:lang w:val="en-US"/>
              </w:rPr>
              <w:t xml:space="preserve">Observation 2: For </w:t>
            </w:r>
            <w:proofErr w:type="spellStart"/>
            <w:r w:rsidRPr="00C82B13">
              <w:rPr>
                <w:rFonts w:eastAsia="SimSun"/>
                <w:b/>
                <w:lang w:val="en-US"/>
              </w:rPr>
              <w:t>RedCap</w:t>
            </w:r>
            <w:proofErr w:type="spellEnd"/>
            <w:r w:rsidRPr="00C82B13">
              <w:rPr>
                <w:rFonts w:eastAsia="SimSun"/>
                <w:b/>
                <w:lang w:val="en-US"/>
              </w:rPr>
              <w:t xml:space="preserve"> UE capable of full-duplex communication, the RF architectures are similar among the FDD bands including n91/n92/n93/n94 and simultaneous Rx/Tx SUL band combinations. A duplexer or diplexer is needed comparing with cases not capable of full-duplex communication.</w:t>
            </w:r>
          </w:p>
          <w:p w14:paraId="77DBAFE6" w14:textId="77777777" w:rsidR="003B20ED" w:rsidRPr="00F85E05" w:rsidRDefault="003B20ED" w:rsidP="003B20ED">
            <w:pPr>
              <w:ind w:firstLine="284"/>
              <w:rPr>
                <w:rFonts w:eastAsia="SimSun"/>
                <w:b/>
                <w:lang w:val="en-US"/>
              </w:rPr>
            </w:pPr>
            <w:r w:rsidRPr="00F85E05">
              <w:rPr>
                <w:rFonts w:eastAsia="SimSun"/>
                <w:b/>
                <w:lang w:val="en-US"/>
              </w:rPr>
              <w:lastRenderedPageBreak/>
              <w:t xml:space="preserve">Observation 3: It </w:t>
            </w:r>
            <w:proofErr w:type="gramStart"/>
            <w:r w:rsidRPr="00F85E05">
              <w:rPr>
                <w:rFonts w:eastAsia="SimSun"/>
                <w:b/>
                <w:lang w:val="en-US"/>
              </w:rPr>
              <w:t>is allowed to</w:t>
            </w:r>
            <w:proofErr w:type="gramEnd"/>
            <w:r w:rsidRPr="00F85E05">
              <w:rPr>
                <w:rFonts w:eastAsia="SimSun"/>
                <w:b/>
                <w:lang w:val="en-US"/>
              </w:rPr>
              <w:t xml:space="preserve"> use a duplexer or diplexer in a </w:t>
            </w:r>
            <w:proofErr w:type="spellStart"/>
            <w:r w:rsidRPr="00F85E05">
              <w:rPr>
                <w:rFonts w:eastAsia="SimSun"/>
                <w:b/>
                <w:lang w:val="en-US"/>
              </w:rPr>
              <w:t>RedCap</w:t>
            </w:r>
            <w:proofErr w:type="spellEnd"/>
            <w:r w:rsidRPr="00F85E05">
              <w:rPr>
                <w:rFonts w:eastAsia="SimSun"/>
                <w:b/>
                <w:lang w:val="en-US"/>
              </w:rPr>
              <w:t xml:space="preserve"> UE, so the basic assumptions/cost/applications are not changed for </w:t>
            </w:r>
            <w:proofErr w:type="spellStart"/>
            <w:r w:rsidRPr="00F85E05">
              <w:rPr>
                <w:rFonts w:eastAsia="SimSun"/>
                <w:b/>
                <w:lang w:val="en-US"/>
              </w:rPr>
              <w:t>RedCap</w:t>
            </w:r>
            <w:proofErr w:type="spellEnd"/>
            <w:r w:rsidRPr="00F85E05">
              <w:rPr>
                <w:rFonts w:eastAsia="SimSun"/>
                <w:b/>
                <w:lang w:val="en-US"/>
              </w:rPr>
              <w:t xml:space="preserve"> UE supporting SUL band combinations including simultaneous or non-simultaneous Rx/Tx.</w:t>
            </w:r>
          </w:p>
          <w:p w14:paraId="41F802E4" w14:textId="77777777" w:rsidR="003B20ED" w:rsidRPr="00C82B13" w:rsidRDefault="003B20ED" w:rsidP="003B20ED">
            <w:pPr>
              <w:ind w:firstLine="284"/>
              <w:rPr>
                <w:rFonts w:eastAsia="SimSun"/>
                <w:b/>
                <w:lang w:val="en-US"/>
              </w:rPr>
            </w:pPr>
            <w:r w:rsidRPr="00C82B13">
              <w:rPr>
                <w:rFonts w:eastAsia="SimSun"/>
                <w:b/>
                <w:lang w:val="en-US"/>
              </w:rPr>
              <w:t xml:space="preserve">Proposal 1: </w:t>
            </w:r>
            <w:proofErr w:type="spellStart"/>
            <w:r w:rsidRPr="00C82B13">
              <w:rPr>
                <w:rFonts w:eastAsia="SimSun"/>
                <w:b/>
                <w:lang w:val="en-US"/>
              </w:rPr>
              <w:t>RedCap</w:t>
            </w:r>
            <w:proofErr w:type="spellEnd"/>
            <w:r w:rsidRPr="00C82B13">
              <w:rPr>
                <w:rFonts w:eastAsia="SimSun"/>
                <w:b/>
                <w:lang w:val="en-US"/>
              </w:rPr>
              <w:t xml:space="preserve"> UE can support SUL without any technical issues and obstacles from UE implementation’s perspective, since the RF architectures are similar among the FDD, TDD bands and non-simultaneous/simultaneous Rx/Tx SUL band combinations.</w:t>
            </w:r>
          </w:p>
          <w:p w14:paraId="6293B3E0" w14:textId="77777777" w:rsidR="003B20ED" w:rsidRPr="00C82B13" w:rsidRDefault="003B20ED" w:rsidP="003B20ED">
            <w:pPr>
              <w:ind w:firstLine="284"/>
              <w:rPr>
                <w:rFonts w:eastAsia="SimSun"/>
                <w:b/>
                <w:lang w:val="en-US"/>
              </w:rPr>
            </w:pPr>
            <w:r w:rsidRPr="00C82B13">
              <w:rPr>
                <w:rFonts w:eastAsia="SimSun"/>
                <w:b/>
                <w:lang w:val="en-US"/>
              </w:rPr>
              <w:t xml:space="preserve">Observation 4: Based on the RF architecture analysis above, the capability </w:t>
            </w:r>
            <w:proofErr w:type="spellStart"/>
            <w:r w:rsidRPr="00C82B13">
              <w:rPr>
                <w:rFonts w:eastAsia="SimSun"/>
                <w:b/>
                <w:lang w:val="en-US"/>
              </w:rPr>
              <w:t>simultaneousRxTxSUL</w:t>
            </w:r>
            <w:proofErr w:type="spellEnd"/>
            <w:r w:rsidRPr="00C82B13">
              <w:rPr>
                <w:rFonts w:eastAsia="SimSun"/>
                <w:b/>
                <w:lang w:val="en-US"/>
              </w:rPr>
              <w:t xml:space="preserve"> can be optional for </w:t>
            </w:r>
            <w:proofErr w:type="spellStart"/>
            <w:r w:rsidRPr="00C82B13">
              <w:rPr>
                <w:rFonts w:eastAsia="SimSun"/>
                <w:b/>
                <w:lang w:val="en-US"/>
              </w:rPr>
              <w:t>RedCap</w:t>
            </w:r>
            <w:proofErr w:type="spellEnd"/>
            <w:r w:rsidRPr="00C82B13">
              <w:rPr>
                <w:rFonts w:eastAsia="SimSun"/>
                <w:b/>
                <w:lang w:val="en-US"/>
              </w:rPr>
              <w:t xml:space="preserve"> UE supporting SUL band combinations.</w:t>
            </w:r>
          </w:p>
          <w:p w14:paraId="57688A6A" w14:textId="77777777" w:rsidR="003B20ED" w:rsidRPr="00C82B13" w:rsidRDefault="003B20ED" w:rsidP="003B20ED">
            <w:pPr>
              <w:ind w:firstLine="284"/>
              <w:rPr>
                <w:rFonts w:eastAsia="SimSun"/>
                <w:b/>
                <w:lang w:val="en-US"/>
              </w:rPr>
            </w:pPr>
            <w:r w:rsidRPr="00C82B13">
              <w:rPr>
                <w:rFonts w:eastAsia="SimSun"/>
                <w:b/>
                <w:lang w:val="en-US"/>
              </w:rPr>
              <w:t xml:space="preserve">Observation 5: </w:t>
            </w:r>
            <w:bookmarkStart w:id="4" w:name="OLE_LINK14"/>
            <w:r w:rsidRPr="00C82B13">
              <w:rPr>
                <w:rFonts w:eastAsia="SimSun"/>
                <w:b/>
                <w:lang w:val="en-US"/>
              </w:rPr>
              <w:t xml:space="preserve">For </w:t>
            </w:r>
            <w:proofErr w:type="spellStart"/>
            <w:r w:rsidRPr="00C82B13">
              <w:rPr>
                <w:rFonts w:eastAsia="SimSun"/>
                <w:b/>
                <w:lang w:val="en-US"/>
              </w:rPr>
              <w:t>RedCap</w:t>
            </w:r>
            <w:proofErr w:type="spellEnd"/>
            <w:r w:rsidRPr="00C82B13">
              <w:rPr>
                <w:rFonts w:eastAsia="SimSun"/>
                <w:b/>
                <w:lang w:val="en-US"/>
              </w:rPr>
              <w:t xml:space="preserve"> UE, 1Tx-1Tx switching period and mechanism on location of the switching periods are same with Tx switching between 2Tx carriers for </w:t>
            </w:r>
            <w:proofErr w:type="spellStart"/>
            <w:r w:rsidRPr="00C82B13">
              <w:rPr>
                <w:rFonts w:eastAsia="SimSun"/>
                <w:b/>
                <w:lang w:val="en-US"/>
              </w:rPr>
              <w:t>eMBB</w:t>
            </w:r>
            <w:proofErr w:type="spellEnd"/>
            <w:r w:rsidRPr="00C82B13">
              <w:rPr>
                <w:rFonts w:eastAsia="SimSun"/>
                <w:b/>
                <w:lang w:val="en-US"/>
              </w:rPr>
              <w:t xml:space="preserve"> UE in Rel-17.</w:t>
            </w:r>
            <w:bookmarkEnd w:id="4"/>
          </w:p>
          <w:p w14:paraId="6092EFE1" w14:textId="77777777" w:rsidR="003B20ED" w:rsidRPr="00C82B13" w:rsidRDefault="003B20ED" w:rsidP="003B20ED">
            <w:pPr>
              <w:ind w:firstLine="284"/>
              <w:rPr>
                <w:rFonts w:eastAsia="SimSun"/>
                <w:b/>
                <w:lang w:val="en-US"/>
              </w:rPr>
            </w:pPr>
            <w:r w:rsidRPr="00C82B13">
              <w:rPr>
                <w:rFonts w:eastAsia="SimSun"/>
                <w:b/>
                <w:lang w:val="en-US"/>
              </w:rPr>
              <w:t xml:space="preserve">Proposal 2: Since the specification’s impact is limited for </w:t>
            </w:r>
            <w:proofErr w:type="spellStart"/>
            <w:r w:rsidRPr="00C82B13">
              <w:rPr>
                <w:rFonts w:eastAsia="SimSun"/>
                <w:b/>
                <w:lang w:val="en-US"/>
              </w:rPr>
              <w:t>RedCap</w:t>
            </w:r>
            <w:proofErr w:type="spellEnd"/>
            <w:r w:rsidRPr="00C82B13">
              <w:rPr>
                <w:rFonts w:eastAsia="SimSun"/>
                <w:b/>
                <w:lang w:val="en-US"/>
              </w:rPr>
              <w:t xml:space="preserve"> UE supporting SUL band combinations, </w:t>
            </w:r>
            <w:proofErr w:type="spellStart"/>
            <w:r w:rsidRPr="00C82B13">
              <w:rPr>
                <w:rFonts w:eastAsia="SimSun"/>
                <w:b/>
                <w:lang w:val="en-US"/>
              </w:rPr>
              <w:t>RedCap</w:t>
            </w:r>
            <w:proofErr w:type="spellEnd"/>
            <w:r w:rsidRPr="00C82B13">
              <w:rPr>
                <w:rFonts w:eastAsia="SimSun"/>
                <w:b/>
                <w:lang w:val="en-US"/>
              </w:rPr>
              <w:t xml:space="preserve"> UE can support SUL band combinations.</w:t>
            </w:r>
          </w:p>
          <w:p w14:paraId="00096FBF" w14:textId="77777777" w:rsidR="003B20ED" w:rsidRPr="00F85E05" w:rsidRDefault="003B20ED" w:rsidP="003B20ED">
            <w:pPr>
              <w:ind w:firstLine="284"/>
              <w:rPr>
                <w:rFonts w:eastAsia="SimSun"/>
                <w:b/>
                <w:lang w:val="en-US"/>
              </w:rPr>
            </w:pPr>
            <w:r w:rsidRPr="00F85E05">
              <w:rPr>
                <w:rFonts w:eastAsia="SimSun"/>
                <w:b/>
                <w:lang w:val="en-US"/>
              </w:rPr>
              <w:t xml:space="preserve">Observation 6: It’s very important to support SUL feature for </w:t>
            </w:r>
            <w:proofErr w:type="spellStart"/>
            <w:r w:rsidRPr="00F85E05">
              <w:rPr>
                <w:rFonts w:eastAsia="SimSun"/>
                <w:b/>
                <w:lang w:val="en-US"/>
              </w:rPr>
              <w:t>RedCap</w:t>
            </w:r>
            <w:proofErr w:type="spellEnd"/>
            <w:r w:rsidRPr="00F85E05">
              <w:rPr>
                <w:rFonts w:eastAsia="SimSun"/>
                <w:b/>
                <w:lang w:val="en-US"/>
              </w:rPr>
              <w:t xml:space="preserve"> UE </w:t>
            </w:r>
            <w:proofErr w:type="gramStart"/>
            <w:r w:rsidRPr="00F85E05">
              <w:rPr>
                <w:rFonts w:eastAsia="SimSun"/>
                <w:b/>
                <w:lang w:val="en-US"/>
              </w:rPr>
              <w:t>in order to</w:t>
            </w:r>
            <w:proofErr w:type="gramEnd"/>
            <w:r w:rsidRPr="00F85E05">
              <w:rPr>
                <w:rFonts w:eastAsia="SimSun"/>
                <w:b/>
                <w:lang w:val="en-US"/>
              </w:rPr>
              <w:t xml:space="preserve"> improve the UL coverage and throughput.</w:t>
            </w:r>
          </w:p>
          <w:p w14:paraId="0510A02C" w14:textId="77777777" w:rsidR="003B20ED" w:rsidRPr="00C82B13" w:rsidRDefault="003B20ED" w:rsidP="003B20ED">
            <w:pPr>
              <w:ind w:firstLine="284"/>
              <w:rPr>
                <w:rFonts w:eastAsia="SimSun"/>
                <w:b/>
                <w:lang w:val="en-US"/>
              </w:rPr>
            </w:pPr>
            <w:r w:rsidRPr="00F85E05">
              <w:rPr>
                <w:rFonts w:eastAsia="SimSun"/>
                <w:b/>
                <w:lang w:val="en-US"/>
              </w:rPr>
              <w:t xml:space="preserve">Observation 7: SUL feature </w:t>
            </w:r>
            <w:proofErr w:type="gramStart"/>
            <w:r w:rsidRPr="00F85E05">
              <w:rPr>
                <w:rFonts w:eastAsia="SimSun"/>
                <w:b/>
                <w:lang w:val="en-US"/>
              </w:rPr>
              <w:t>has been has been</w:t>
            </w:r>
            <w:proofErr w:type="gramEnd"/>
            <w:r w:rsidRPr="00F85E05">
              <w:rPr>
                <w:rFonts w:eastAsia="SimSun"/>
                <w:b/>
                <w:lang w:val="en-US"/>
              </w:rPr>
              <w:t xml:space="preserve"> deployed in the field network by some of operators. </w:t>
            </w:r>
            <w:r w:rsidRPr="00C82B13">
              <w:rPr>
                <w:rFonts w:eastAsia="SimSun"/>
                <w:b/>
                <w:lang w:val="en-US"/>
              </w:rPr>
              <w:t xml:space="preserve">For </w:t>
            </w:r>
            <w:proofErr w:type="spellStart"/>
            <w:r w:rsidRPr="00C82B13">
              <w:rPr>
                <w:rFonts w:eastAsia="SimSun"/>
                <w:b/>
                <w:lang w:val="en-US"/>
              </w:rPr>
              <w:t>RedCap</w:t>
            </w:r>
            <w:proofErr w:type="spellEnd"/>
            <w:r w:rsidRPr="00C82B13">
              <w:rPr>
                <w:rFonts w:eastAsia="SimSun"/>
                <w:b/>
                <w:lang w:val="en-US"/>
              </w:rPr>
              <w:t xml:space="preserve"> UE, it’s unreasonable to exclude the SUL feature which has been supported by networks.</w:t>
            </w:r>
          </w:p>
          <w:p w14:paraId="69DD6AC9" w14:textId="77777777" w:rsidR="003B20ED" w:rsidRPr="00C82B13" w:rsidRDefault="003B20ED" w:rsidP="003B20ED">
            <w:pPr>
              <w:ind w:firstLine="284"/>
              <w:rPr>
                <w:rFonts w:eastAsia="SimSun"/>
                <w:b/>
                <w:lang w:val="en-US"/>
              </w:rPr>
            </w:pPr>
            <w:r w:rsidRPr="00C82B13">
              <w:rPr>
                <w:rFonts w:eastAsia="SimSun"/>
                <w:b/>
                <w:lang w:val="en-US"/>
              </w:rPr>
              <w:t xml:space="preserve">Proposal 3: To support SUL band combinations for </w:t>
            </w:r>
            <w:proofErr w:type="spellStart"/>
            <w:r w:rsidRPr="00C82B13">
              <w:rPr>
                <w:rFonts w:eastAsia="SimSun"/>
                <w:b/>
                <w:lang w:val="en-US"/>
              </w:rPr>
              <w:t>RedCap</w:t>
            </w:r>
            <w:proofErr w:type="spellEnd"/>
            <w:r w:rsidRPr="00C82B13">
              <w:rPr>
                <w:rFonts w:eastAsia="SimSun"/>
                <w:b/>
                <w:lang w:val="en-US"/>
              </w:rPr>
              <w:t xml:space="preserve"> UE based on the networks’ demand of UL enhancement.</w:t>
            </w:r>
          </w:p>
          <w:p w14:paraId="6E568E5B" w14:textId="77777777" w:rsidR="003B20ED" w:rsidRPr="00C82B13" w:rsidRDefault="003B20ED" w:rsidP="003B20ED">
            <w:pPr>
              <w:ind w:firstLine="284"/>
              <w:rPr>
                <w:rFonts w:eastAsia="SimSun"/>
                <w:b/>
                <w:lang w:val="en-US"/>
              </w:rPr>
            </w:pPr>
            <w:r w:rsidRPr="00C82B13">
              <w:rPr>
                <w:rFonts w:eastAsia="SimSun"/>
                <w:b/>
                <w:lang w:val="en-US"/>
              </w:rPr>
              <w:t xml:space="preserve">Observation 8: SUL band combinations are allowed for </w:t>
            </w:r>
            <w:proofErr w:type="spellStart"/>
            <w:r w:rsidRPr="00C82B13">
              <w:rPr>
                <w:rFonts w:eastAsia="SimSun"/>
                <w:b/>
                <w:lang w:val="en-US"/>
              </w:rPr>
              <w:t>RedCap</w:t>
            </w:r>
            <w:proofErr w:type="spellEnd"/>
            <w:r w:rsidRPr="00C82B13">
              <w:rPr>
                <w:rFonts w:eastAsia="SimSun"/>
                <w:b/>
                <w:lang w:val="en-US"/>
              </w:rPr>
              <w:t xml:space="preserve"> UE referring to RAN plenary discussion.</w:t>
            </w:r>
          </w:p>
          <w:p w14:paraId="09A031EC" w14:textId="77777777" w:rsidR="003B20ED" w:rsidRPr="00C82B13" w:rsidRDefault="003B20ED" w:rsidP="003B20ED">
            <w:pPr>
              <w:ind w:firstLine="284"/>
              <w:rPr>
                <w:rFonts w:eastAsia="SimSun"/>
                <w:lang w:val="en-US"/>
              </w:rPr>
            </w:pPr>
            <w:r w:rsidRPr="00C82B13">
              <w:rPr>
                <w:rFonts w:eastAsia="SimSun"/>
                <w:b/>
                <w:lang w:val="en-US"/>
              </w:rPr>
              <w:t>Observation 9: For the note “This WI focuses on SA mode and single connectivity with operation in a single band at a time” in the WID, SUL feature can meet the SA mode and single connectivity. It doesn’t violate current WI.</w:t>
            </w:r>
          </w:p>
          <w:p w14:paraId="61A7DDC2" w14:textId="77777777" w:rsidR="003B20ED" w:rsidRPr="00C82B13" w:rsidRDefault="003B20ED" w:rsidP="003B20ED">
            <w:pPr>
              <w:ind w:firstLine="284"/>
              <w:rPr>
                <w:rFonts w:eastAsia="SimSun"/>
                <w:b/>
                <w:lang w:val="en-US"/>
              </w:rPr>
            </w:pPr>
            <w:r w:rsidRPr="00C82B13">
              <w:rPr>
                <w:rFonts w:eastAsia="SimSun"/>
                <w:b/>
                <w:lang w:val="en-US"/>
              </w:rPr>
              <w:t xml:space="preserve">Proposal 4: SUL band combinations has been included in </w:t>
            </w:r>
            <w:proofErr w:type="spellStart"/>
            <w:r w:rsidRPr="00C82B13">
              <w:rPr>
                <w:rFonts w:eastAsia="SimSun"/>
                <w:b/>
                <w:lang w:val="en-US"/>
              </w:rPr>
              <w:t>RedCap</w:t>
            </w:r>
            <w:proofErr w:type="spellEnd"/>
            <w:r w:rsidRPr="00C82B13">
              <w:rPr>
                <w:rFonts w:eastAsia="SimSun"/>
                <w:b/>
                <w:lang w:val="en-US"/>
              </w:rPr>
              <w:t xml:space="preserve"> WI based on RAN plenary discussion.</w:t>
            </w:r>
          </w:p>
          <w:p w14:paraId="0403DD57" w14:textId="77777777" w:rsidR="00290773" w:rsidRPr="00C82B13" w:rsidRDefault="00290773" w:rsidP="00C93021">
            <w:pPr>
              <w:spacing w:after="120"/>
              <w:jc w:val="both"/>
              <w:rPr>
                <w:b/>
                <w:iCs/>
                <w:lang w:val="en-US"/>
              </w:rPr>
            </w:pPr>
          </w:p>
        </w:tc>
      </w:tr>
      <w:tr w:rsidR="002D4647" w:rsidRPr="003534C7" w14:paraId="6EE858EF" w14:textId="77777777" w:rsidTr="0069612D">
        <w:trPr>
          <w:trHeight w:val="468"/>
        </w:trPr>
        <w:tc>
          <w:tcPr>
            <w:tcW w:w="1622" w:type="dxa"/>
          </w:tcPr>
          <w:p w14:paraId="44110A20" w14:textId="77777777" w:rsidR="002D4647" w:rsidRDefault="00355002" w:rsidP="002D4647">
            <w:pPr>
              <w:spacing w:after="0"/>
              <w:rPr>
                <w:rFonts w:ascii="Arial" w:hAnsi="Arial" w:cs="Arial"/>
                <w:b/>
                <w:bCs/>
                <w:color w:val="0000FF"/>
                <w:sz w:val="16"/>
                <w:szCs w:val="16"/>
                <w:u w:val="single"/>
              </w:rPr>
            </w:pPr>
            <w:hyperlink r:id="rId14" w:history="1">
              <w:r w:rsidR="002D4647">
                <w:rPr>
                  <w:rStyle w:val="Hyperlink"/>
                  <w:rFonts w:ascii="Arial" w:hAnsi="Arial" w:cs="Arial"/>
                  <w:b/>
                  <w:bCs/>
                  <w:sz w:val="16"/>
                  <w:szCs w:val="16"/>
                </w:rPr>
                <w:t>R4-2114075</w:t>
              </w:r>
            </w:hyperlink>
          </w:p>
          <w:p w14:paraId="2FC421DA" w14:textId="77777777" w:rsidR="002D4647" w:rsidRDefault="002D4647" w:rsidP="002D4647">
            <w:pPr>
              <w:spacing w:after="0"/>
              <w:rPr>
                <w:rFonts w:ascii="Arial" w:hAnsi="Arial" w:cs="Arial"/>
                <w:b/>
                <w:bCs/>
                <w:color w:val="0000FF"/>
                <w:sz w:val="16"/>
                <w:szCs w:val="16"/>
                <w:u w:val="single"/>
              </w:rPr>
            </w:pPr>
          </w:p>
        </w:tc>
        <w:tc>
          <w:tcPr>
            <w:tcW w:w="1424" w:type="dxa"/>
          </w:tcPr>
          <w:p w14:paraId="5CBE370E" w14:textId="77777777" w:rsidR="002D4647" w:rsidRDefault="002D4647" w:rsidP="002D4647">
            <w:pPr>
              <w:spacing w:after="0"/>
              <w:rPr>
                <w:rFonts w:ascii="Arial" w:hAnsi="Arial" w:cs="Arial"/>
                <w:sz w:val="16"/>
                <w:szCs w:val="16"/>
              </w:rPr>
            </w:pPr>
            <w:r>
              <w:rPr>
                <w:rFonts w:ascii="Arial" w:hAnsi="Arial" w:cs="Arial"/>
                <w:sz w:val="16"/>
                <w:szCs w:val="16"/>
              </w:rPr>
              <w:t>Nokia, Nokia Shanghai Bell</w:t>
            </w:r>
          </w:p>
          <w:p w14:paraId="12537872" w14:textId="77777777" w:rsidR="002D4647" w:rsidRDefault="002D4647" w:rsidP="002D4647">
            <w:pPr>
              <w:spacing w:after="0"/>
              <w:rPr>
                <w:rFonts w:ascii="Arial" w:hAnsi="Arial" w:cs="Arial"/>
                <w:sz w:val="16"/>
                <w:szCs w:val="16"/>
              </w:rPr>
            </w:pPr>
          </w:p>
        </w:tc>
        <w:tc>
          <w:tcPr>
            <w:tcW w:w="6585" w:type="dxa"/>
          </w:tcPr>
          <w:p w14:paraId="0D354A1E" w14:textId="77777777" w:rsidR="002D4647" w:rsidRPr="00C82B13" w:rsidRDefault="002D4647" w:rsidP="002D4647">
            <w:pPr>
              <w:jc w:val="both"/>
              <w:rPr>
                <w:b/>
                <w:lang w:val="en-US" w:eastAsia="en-GB"/>
              </w:rPr>
            </w:pPr>
            <w:r w:rsidRPr="00C82B13">
              <w:rPr>
                <w:rFonts w:eastAsia="SimSun"/>
                <w:b/>
                <w:lang w:val="en-US" w:eastAsia="ja-JP"/>
              </w:rPr>
              <w:t xml:space="preserve">Proposal 5: No new reference sensitivity power level requirements are specified for a </w:t>
            </w:r>
            <w:proofErr w:type="spellStart"/>
            <w:r w:rsidRPr="00C82B13">
              <w:rPr>
                <w:rFonts w:eastAsia="SimSun"/>
                <w:b/>
                <w:lang w:val="en-US" w:eastAsia="ja-JP"/>
              </w:rPr>
              <w:t>RedCap</w:t>
            </w:r>
            <w:proofErr w:type="spellEnd"/>
            <w:r w:rsidRPr="00C82B13">
              <w:rPr>
                <w:rFonts w:eastAsia="SimSun"/>
                <w:b/>
                <w:lang w:val="en-US" w:eastAsia="ja-JP"/>
              </w:rPr>
              <w:t xml:space="preserve"> UE with 1 branch for CA, NR-DC, SUL, and V2X.</w:t>
            </w:r>
          </w:p>
          <w:p w14:paraId="2740757F" w14:textId="77777777" w:rsidR="002D4647" w:rsidRPr="00C82B13" w:rsidRDefault="002D4647" w:rsidP="002D4647">
            <w:pPr>
              <w:ind w:firstLine="284"/>
              <w:rPr>
                <w:b/>
                <w:lang w:val="en-US"/>
              </w:rPr>
            </w:pPr>
          </w:p>
        </w:tc>
      </w:tr>
      <w:tr w:rsidR="007D56D0" w:rsidRPr="003534C7" w14:paraId="3752C554" w14:textId="77777777" w:rsidTr="0069612D">
        <w:trPr>
          <w:trHeight w:val="468"/>
          <w:ins w:id="5" w:author="Chunhui Zhang" w:date="2021-08-13T10:16:00Z"/>
        </w:trPr>
        <w:tc>
          <w:tcPr>
            <w:tcW w:w="1622" w:type="dxa"/>
          </w:tcPr>
          <w:p w14:paraId="783EB366" w14:textId="77777777" w:rsidR="007D56D0" w:rsidRDefault="007D56D0" w:rsidP="007D56D0">
            <w:pPr>
              <w:rPr>
                <w:ins w:id="6" w:author="Chunhui Zhang" w:date="2021-08-13T10:16:00Z"/>
                <w:rFonts w:ascii="Arial" w:hAnsi="Arial" w:cs="Arial"/>
                <w:b/>
                <w:bCs/>
                <w:color w:val="0000FF"/>
                <w:sz w:val="16"/>
                <w:szCs w:val="16"/>
                <w:u w:val="single"/>
              </w:rPr>
            </w:pPr>
            <w:ins w:id="7" w:author="Chunhui Zhang" w:date="2021-08-13T10:16:00Z">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"https://www.3gpp.org/ftp/TSG_RAN/WG4_Radio/TSGR4_100-e/Docs/R4-2113973.zip"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R4-2113973</w:t>
              </w:r>
              <w:r>
                <w:rPr>
                  <w:rFonts w:ascii="Arial" w:hAnsi="Arial" w:cs="Arial"/>
                  <w:b/>
                  <w:bCs/>
                  <w:color w:val="0000FF"/>
                  <w:sz w:val="16"/>
                  <w:szCs w:val="16"/>
                  <w:u w:val="single"/>
                </w:rPr>
                <w:fldChar w:fldCharType="end"/>
              </w:r>
            </w:ins>
          </w:p>
          <w:p w14:paraId="6E360392" w14:textId="77777777" w:rsidR="007D56D0" w:rsidRDefault="007D56D0" w:rsidP="002D4647">
            <w:pPr>
              <w:rPr>
                <w:ins w:id="8" w:author="Chunhui Zhang" w:date="2021-08-13T10:16:00Z"/>
              </w:rPr>
            </w:pPr>
          </w:p>
        </w:tc>
        <w:tc>
          <w:tcPr>
            <w:tcW w:w="1424" w:type="dxa"/>
          </w:tcPr>
          <w:p w14:paraId="55C1DE99" w14:textId="77777777" w:rsidR="005F51C1" w:rsidRDefault="005F51C1" w:rsidP="005F51C1">
            <w:pPr>
              <w:rPr>
                <w:ins w:id="9" w:author="Chunhui Zhang" w:date="2021-08-13T10:16:00Z"/>
                <w:rFonts w:ascii="Arial" w:hAnsi="Arial" w:cs="Arial"/>
                <w:sz w:val="16"/>
                <w:szCs w:val="16"/>
              </w:rPr>
            </w:pPr>
            <w:ins w:id="10" w:author="Chunhui Zhang" w:date="2021-08-13T10:16:00Z">
              <w:r>
                <w:rPr>
                  <w:rFonts w:ascii="Arial" w:hAnsi="Arial" w:cs="Arial"/>
                  <w:sz w:val="16"/>
                  <w:szCs w:val="16"/>
                </w:rPr>
                <w:t>MediaTek Inc.</w:t>
              </w:r>
            </w:ins>
          </w:p>
          <w:p w14:paraId="2933F432" w14:textId="77777777" w:rsidR="007D56D0" w:rsidRDefault="007D56D0" w:rsidP="002D4647">
            <w:pPr>
              <w:rPr>
                <w:ins w:id="11" w:author="Chunhui Zhang" w:date="2021-08-13T10:16:00Z"/>
                <w:rFonts w:ascii="Arial" w:hAnsi="Arial" w:cs="Arial"/>
                <w:sz w:val="16"/>
                <w:szCs w:val="16"/>
              </w:rPr>
            </w:pPr>
          </w:p>
        </w:tc>
        <w:tc>
          <w:tcPr>
            <w:tcW w:w="6585" w:type="dxa"/>
          </w:tcPr>
          <w:p w14:paraId="422A477E" w14:textId="77777777" w:rsidR="009B2AC7" w:rsidRPr="009B2AC7" w:rsidRDefault="009B2AC7" w:rsidP="009B2AC7">
            <w:pPr>
              <w:rPr>
                <w:ins w:id="12" w:author="Chunhui Zhang" w:date="2021-08-13T10:17:00Z"/>
                <w:sz w:val="22"/>
                <w:szCs w:val="22"/>
                <w:lang w:val="en-US"/>
                <w:rPrChange w:id="13" w:author="Chunhui Zhang" w:date="2021-08-13T10:17:00Z">
                  <w:rPr>
                    <w:ins w:id="14" w:author="Chunhui Zhang" w:date="2021-08-13T10:17:00Z"/>
                    <w:sz w:val="22"/>
                    <w:szCs w:val="22"/>
                  </w:rPr>
                </w:rPrChange>
              </w:rPr>
            </w:pPr>
            <w:ins w:id="15" w:author="Chunhui Zhang" w:date="2021-08-13T10:17:00Z">
              <w:r>
                <w:rPr>
                  <w:b/>
                </w:rPr>
                <w:fldChar w:fldCharType="begin"/>
              </w:r>
              <w:r w:rsidRPr="009B2AC7">
                <w:rPr>
                  <w:b/>
                  <w:lang w:val="en-US"/>
                  <w:rPrChange w:id="16" w:author="Chunhui Zhang" w:date="2021-08-13T10:17:00Z">
                    <w:rPr>
                      <w:b/>
                    </w:rPr>
                  </w:rPrChange>
                </w:rPr>
                <w:instrText xml:space="preserve"> REF _Ref78985672 \r \h  \* MERGEFORMAT </w:instrText>
              </w:r>
            </w:ins>
            <w:r>
              <w:rPr>
                <w:b/>
              </w:rPr>
            </w:r>
            <w:ins w:id="17" w:author="Chunhui Zhang" w:date="2021-08-13T10:17:00Z">
              <w:r>
                <w:rPr>
                  <w:b/>
                </w:rPr>
                <w:fldChar w:fldCharType="separate"/>
              </w:r>
              <w:r w:rsidRPr="009B2AC7">
                <w:rPr>
                  <w:b/>
                  <w:lang w:val="en-US"/>
                  <w:rPrChange w:id="18" w:author="Chunhui Zhang" w:date="2021-08-13T10:17:00Z">
                    <w:rPr>
                      <w:b/>
                    </w:rPr>
                  </w:rPrChange>
                </w:rPr>
                <w:t>Observation 1:</w:t>
              </w:r>
              <w:r>
                <w:rPr>
                  <w:b/>
                </w:rPr>
                <w:fldChar w:fldCharType="end"/>
              </w:r>
              <w:r w:rsidRPr="009B2AC7">
                <w:rPr>
                  <w:b/>
                  <w:lang w:val="en-US"/>
                  <w:rPrChange w:id="19" w:author="Chunhui Zhang" w:date="2021-08-13T10:17:00Z">
                    <w:rPr>
                      <w:b/>
                    </w:rPr>
                  </w:rPrChange>
                </w:rPr>
                <w:t xml:space="preserve"> </w:t>
              </w:r>
              <w:r>
                <w:fldChar w:fldCharType="begin"/>
              </w:r>
              <w:r w:rsidRPr="009B2AC7">
                <w:rPr>
                  <w:lang w:val="en-US"/>
                  <w:rPrChange w:id="20" w:author="Chunhui Zhang" w:date="2021-08-13T10:17:00Z">
                    <w:rPr/>
                  </w:rPrChange>
                </w:rPr>
                <w:instrText xml:space="preserve"> REF _Ref78985672 \h </w:instrText>
              </w:r>
            </w:ins>
            <w:ins w:id="21" w:author="Chunhui Zhang" w:date="2021-08-13T10:17:00Z">
              <w:r>
                <w:fldChar w:fldCharType="separate"/>
              </w:r>
              <w:r w:rsidRPr="009B2AC7">
                <w:rPr>
                  <w:rFonts w:cstheme="minorHAnsi"/>
                  <w:b/>
                  <w:lang w:val="en-US" w:eastAsia="ko-KR"/>
                  <w:rPrChange w:id="22" w:author="Chunhui Zhang" w:date="2021-08-13T10:17:00Z">
                    <w:rPr>
                      <w:rFonts w:cstheme="minorHAnsi"/>
                      <w:b/>
                      <w:lang w:eastAsia="ko-KR"/>
                    </w:rPr>
                  </w:rPrChange>
                </w:rPr>
                <w:t xml:space="preserve">Including SUL in </w:t>
              </w:r>
              <w:proofErr w:type="spellStart"/>
              <w:r w:rsidRPr="009B2AC7">
                <w:rPr>
                  <w:rFonts w:cstheme="minorHAnsi"/>
                  <w:b/>
                  <w:lang w:val="en-US" w:eastAsia="ko-KR"/>
                  <w:rPrChange w:id="23" w:author="Chunhui Zhang" w:date="2021-08-13T10:17:00Z">
                    <w:rPr>
                      <w:rFonts w:cstheme="minorHAnsi"/>
                      <w:b/>
                      <w:lang w:eastAsia="ko-KR"/>
                    </w:rPr>
                  </w:rPrChange>
                </w:rPr>
                <w:t>RedCap</w:t>
              </w:r>
              <w:proofErr w:type="spellEnd"/>
              <w:r w:rsidRPr="009B2AC7">
                <w:rPr>
                  <w:rFonts w:cstheme="minorHAnsi"/>
                  <w:b/>
                  <w:lang w:val="en-US" w:eastAsia="ko-KR"/>
                  <w:rPrChange w:id="24" w:author="Chunhui Zhang" w:date="2021-08-13T10:17:00Z">
                    <w:rPr>
                      <w:rFonts w:cstheme="minorHAnsi"/>
                      <w:b/>
                      <w:lang w:eastAsia="ko-KR"/>
                    </w:rPr>
                  </w:rPrChange>
                </w:rPr>
                <w:t xml:space="preserve"> UEs can be useful to enhance the coverage.</w:t>
              </w:r>
              <w:r>
                <w:fldChar w:fldCharType="end"/>
              </w:r>
            </w:ins>
          </w:p>
          <w:p w14:paraId="6B0593F3" w14:textId="77777777" w:rsidR="009B2AC7" w:rsidRPr="009B2AC7" w:rsidRDefault="009B2AC7" w:rsidP="009B2AC7">
            <w:pPr>
              <w:rPr>
                <w:ins w:id="25" w:author="Chunhui Zhang" w:date="2021-08-13T10:17:00Z"/>
                <w:lang w:val="en-US"/>
                <w:rPrChange w:id="26" w:author="Chunhui Zhang" w:date="2021-08-13T10:17:00Z">
                  <w:rPr>
                    <w:ins w:id="27" w:author="Chunhui Zhang" w:date="2021-08-13T10:17:00Z"/>
                  </w:rPr>
                </w:rPrChange>
              </w:rPr>
            </w:pPr>
            <w:ins w:id="28" w:author="Chunhui Zhang" w:date="2021-08-13T10:17:00Z">
              <w:r>
                <w:rPr>
                  <w:b/>
                </w:rPr>
                <w:fldChar w:fldCharType="begin"/>
              </w:r>
              <w:r w:rsidRPr="009B2AC7">
                <w:rPr>
                  <w:b/>
                  <w:lang w:val="en-US"/>
                  <w:rPrChange w:id="29" w:author="Chunhui Zhang" w:date="2021-08-13T10:17:00Z">
                    <w:rPr>
                      <w:b/>
                    </w:rPr>
                  </w:rPrChange>
                </w:rPr>
                <w:instrText xml:space="preserve"> REF _Ref78985713 \r \h  \* MERGEFORMAT </w:instrText>
              </w:r>
            </w:ins>
            <w:r>
              <w:rPr>
                <w:b/>
              </w:rPr>
            </w:r>
            <w:ins w:id="30" w:author="Chunhui Zhang" w:date="2021-08-13T10:17:00Z">
              <w:r>
                <w:rPr>
                  <w:b/>
                </w:rPr>
                <w:fldChar w:fldCharType="separate"/>
              </w:r>
              <w:r w:rsidRPr="009B2AC7">
                <w:rPr>
                  <w:b/>
                  <w:lang w:val="en-US"/>
                  <w:rPrChange w:id="31" w:author="Chunhui Zhang" w:date="2021-08-13T10:17:00Z">
                    <w:rPr>
                      <w:b/>
                    </w:rPr>
                  </w:rPrChange>
                </w:rPr>
                <w:t>Observation 2:</w:t>
              </w:r>
              <w:r>
                <w:rPr>
                  <w:b/>
                </w:rPr>
                <w:fldChar w:fldCharType="end"/>
              </w:r>
              <w:r w:rsidRPr="009B2AC7">
                <w:rPr>
                  <w:b/>
                  <w:lang w:val="en-US"/>
                  <w:rPrChange w:id="32" w:author="Chunhui Zhang" w:date="2021-08-13T10:17:00Z">
                    <w:rPr>
                      <w:b/>
                    </w:rPr>
                  </w:rPrChange>
                </w:rPr>
                <w:t xml:space="preserve"> </w:t>
              </w:r>
              <w:r>
                <w:fldChar w:fldCharType="begin"/>
              </w:r>
              <w:r w:rsidRPr="009B2AC7">
                <w:rPr>
                  <w:lang w:val="en-US"/>
                  <w:rPrChange w:id="33" w:author="Chunhui Zhang" w:date="2021-08-13T10:17:00Z">
                    <w:rPr/>
                  </w:rPrChange>
                </w:rPr>
                <w:instrText xml:space="preserve"> REF _Ref78985713 \h </w:instrText>
              </w:r>
            </w:ins>
            <w:ins w:id="34" w:author="Chunhui Zhang" w:date="2021-08-13T10:17:00Z">
              <w:r>
                <w:fldChar w:fldCharType="separate"/>
              </w:r>
              <w:r w:rsidRPr="009B2AC7">
                <w:rPr>
                  <w:rFonts w:cstheme="minorHAnsi"/>
                  <w:b/>
                  <w:lang w:val="en-US" w:eastAsia="ko-KR"/>
                  <w:rPrChange w:id="35" w:author="Chunhui Zhang" w:date="2021-08-13T10:17:00Z">
                    <w:rPr>
                      <w:rFonts w:cstheme="minorHAnsi"/>
                      <w:b/>
                      <w:lang w:eastAsia="ko-KR"/>
                    </w:rPr>
                  </w:rPrChange>
                </w:rPr>
                <w:t xml:space="preserve">The defined </w:t>
              </w:r>
              <w:bookmarkStart w:id="36" w:name="OLE_LINK13"/>
              <w:r w:rsidRPr="009B2AC7">
                <w:rPr>
                  <w:rFonts w:cstheme="minorHAnsi"/>
                  <w:b/>
                  <w:lang w:val="en-US" w:eastAsia="ko-KR"/>
                  <w:rPrChange w:id="37" w:author="Chunhui Zhang" w:date="2021-08-13T10:17:00Z">
                    <w:rPr>
                      <w:rFonts w:cstheme="minorHAnsi"/>
                      <w:b/>
                      <w:lang w:eastAsia="ko-KR"/>
                    </w:rPr>
                  </w:rPrChange>
                </w:rPr>
                <w:t>switching time between normal UL and SUL</w:t>
              </w:r>
              <w:bookmarkEnd w:id="36"/>
              <w:r w:rsidRPr="009B2AC7">
                <w:rPr>
                  <w:rFonts w:cstheme="minorHAnsi"/>
                  <w:b/>
                  <w:lang w:val="en-US" w:eastAsia="ko-KR"/>
                  <w:rPrChange w:id="38" w:author="Chunhui Zhang" w:date="2021-08-13T10:17:00Z">
                    <w:rPr>
                      <w:rFonts w:cstheme="minorHAnsi"/>
                      <w:b/>
                      <w:lang w:eastAsia="ko-KR"/>
                    </w:rPr>
                  </w:rPrChange>
                </w:rPr>
                <w:t xml:space="preserve"> may not be applicable to </w:t>
              </w:r>
              <w:proofErr w:type="spellStart"/>
              <w:r w:rsidRPr="009B2AC7">
                <w:rPr>
                  <w:rFonts w:cstheme="minorHAnsi"/>
                  <w:b/>
                  <w:lang w:val="en-US" w:eastAsia="ko-KR"/>
                  <w:rPrChange w:id="39" w:author="Chunhui Zhang" w:date="2021-08-13T10:17:00Z">
                    <w:rPr>
                      <w:rFonts w:cstheme="minorHAnsi"/>
                      <w:b/>
                      <w:lang w:eastAsia="ko-KR"/>
                    </w:rPr>
                  </w:rPrChange>
                </w:rPr>
                <w:t>RedCap</w:t>
              </w:r>
              <w:proofErr w:type="spellEnd"/>
              <w:r w:rsidRPr="009B2AC7">
                <w:rPr>
                  <w:rFonts w:cstheme="minorHAnsi"/>
                  <w:b/>
                  <w:lang w:val="en-US" w:eastAsia="ko-KR"/>
                  <w:rPrChange w:id="40" w:author="Chunhui Zhang" w:date="2021-08-13T10:17:00Z">
                    <w:rPr>
                      <w:rFonts w:cstheme="minorHAnsi"/>
                      <w:b/>
                      <w:lang w:eastAsia="ko-KR"/>
                    </w:rPr>
                  </w:rPrChange>
                </w:rPr>
                <w:t xml:space="preserve"> UEs due to the single transmitting local oscillator.</w:t>
              </w:r>
              <w:r>
                <w:fldChar w:fldCharType="end"/>
              </w:r>
            </w:ins>
          </w:p>
          <w:p w14:paraId="5009AFB0" w14:textId="77777777" w:rsidR="009B2AC7" w:rsidRPr="009B2AC7" w:rsidRDefault="009B2AC7" w:rsidP="009B2AC7">
            <w:pPr>
              <w:rPr>
                <w:ins w:id="41" w:author="Chunhui Zhang" w:date="2021-08-13T10:17:00Z"/>
                <w:lang w:val="en-US"/>
                <w:rPrChange w:id="42" w:author="Chunhui Zhang" w:date="2021-08-13T10:17:00Z">
                  <w:rPr>
                    <w:ins w:id="43" w:author="Chunhui Zhang" w:date="2021-08-13T10:17:00Z"/>
                  </w:rPr>
                </w:rPrChange>
              </w:rPr>
            </w:pPr>
            <w:ins w:id="44" w:author="Chunhui Zhang" w:date="2021-08-13T10:17:00Z">
              <w:r>
                <w:rPr>
                  <w:b/>
                </w:rPr>
                <w:fldChar w:fldCharType="begin"/>
              </w:r>
              <w:r w:rsidRPr="009B2AC7">
                <w:rPr>
                  <w:b/>
                  <w:lang w:val="en-US"/>
                  <w:rPrChange w:id="45" w:author="Chunhui Zhang" w:date="2021-08-13T10:17:00Z">
                    <w:rPr>
                      <w:b/>
                    </w:rPr>
                  </w:rPrChange>
                </w:rPr>
                <w:instrText xml:space="preserve"> REF _Ref78920219 \w  \* MERGEFORMAT </w:instrText>
              </w:r>
              <w:r>
                <w:rPr>
                  <w:b/>
                </w:rPr>
                <w:fldChar w:fldCharType="separate"/>
              </w:r>
              <w:r w:rsidRPr="009B2AC7">
                <w:rPr>
                  <w:b/>
                  <w:lang w:val="en-US"/>
                  <w:rPrChange w:id="46" w:author="Chunhui Zhang" w:date="2021-08-13T10:17:00Z">
                    <w:rPr>
                      <w:b/>
                    </w:rPr>
                  </w:rPrChange>
                </w:rPr>
                <w:t>Proposal 1:</w:t>
              </w:r>
              <w:r>
                <w:rPr>
                  <w:b/>
                </w:rPr>
                <w:fldChar w:fldCharType="end"/>
              </w:r>
              <w:r w:rsidRPr="009B2AC7">
                <w:rPr>
                  <w:lang w:val="en-US"/>
                  <w:rPrChange w:id="47" w:author="Chunhui Zhang" w:date="2021-08-13T10:17:00Z">
                    <w:rPr/>
                  </w:rPrChange>
                </w:rPr>
                <w:t xml:space="preserve"> </w:t>
              </w:r>
              <w:r>
                <w:fldChar w:fldCharType="begin"/>
              </w:r>
              <w:r w:rsidRPr="009B2AC7">
                <w:rPr>
                  <w:lang w:val="en-US"/>
                  <w:rPrChange w:id="48" w:author="Chunhui Zhang" w:date="2021-08-13T10:17:00Z">
                    <w:rPr/>
                  </w:rPrChange>
                </w:rPr>
                <w:instrText xml:space="preserve"> REF _Ref78920219 </w:instrText>
              </w:r>
              <w:r>
                <w:fldChar w:fldCharType="separate"/>
              </w:r>
              <w:r w:rsidRPr="009B2AC7">
                <w:rPr>
                  <w:rFonts w:cstheme="minorHAnsi"/>
                  <w:b/>
                  <w:lang w:val="en-US" w:eastAsia="ko-KR"/>
                  <w:rPrChange w:id="49" w:author="Chunhui Zhang" w:date="2021-08-13T10:17:00Z">
                    <w:rPr>
                      <w:rFonts w:cstheme="minorHAnsi"/>
                      <w:b/>
                      <w:lang w:eastAsia="ko-KR"/>
                    </w:rPr>
                  </w:rPrChange>
                </w:rPr>
                <w:t xml:space="preserve">Support including SUL as an optional feature for </w:t>
              </w:r>
              <w:proofErr w:type="spellStart"/>
              <w:r w:rsidRPr="009B2AC7">
                <w:rPr>
                  <w:rFonts w:cstheme="minorHAnsi"/>
                  <w:b/>
                  <w:lang w:val="en-US" w:eastAsia="ko-KR"/>
                  <w:rPrChange w:id="50" w:author="Chunhui Zhang" w:date="2021-08-13T10:17:00Z">
                    <w:rPr>
                      <w:rFonts w:cstheme="minorHAnsi"/>
                      <w:b/>
                      <w:lang w:eastAsia="ko-KR"/>
                    </w:rPr>
                  </w:rPrChange>
                </w:rPr>
                <w:t>RedCap</w:t>
              </w:r>
              <w:proofErr w:type="spellEnd"/>
              <w:r w:rsidRPr="009B2AC7">
                <w:rPr>
                  <w:rFonts w:cstheme="minorHAnsi"/>
                  <w:b/>
                  <w:lang w:val="en-US" w:eastAsia="ko-KR"/>
                  <w:rPrChange w:id="51" w:author="Chunhui Zhang" w:date="2021-08-13T10:17:00Z">
                    <w:rPr>
                      <w:rFonts w:cstheme="minorHAnsi"/>
                      <w:b/>
                      <w:lang w:eastAsia="ko-KR"/>
                    </w:rPr>
                  </w:rPrChange>
                </w:rPr>
                <w:t xml:space="preserve"> UEs with re-visiting the switching time.</w:t>
              </w:r>
              <w:r>
                <w:rPr>
                  <w:rFonts w:cstheme="minorHAnsi"/>
                  <w:b/>
                  <w:lang w:eastAsia="ko-KR"/>
                </w:rPr>
                <w:fldChar w:fldCharType="end"/>
              </w:r>
            </w:ins>
          </w:p>
          <w:p w14:paraId="492BFB41" w14:textId="77777777" w:rsidR="007D56D0" w:rsidRPr="00C82B13" w:rsidRDefault="007D56D0" w:rsidP="002D4647">
            <w:pPr>
              <w:jc w:val="both"/>
              <w:rPr>
                <w:ins w:id="52" w:author="Chunhui Zhang" w:date="2021-08-13T10:16:00Z"/>
                <w:rFonts w:eastAsia="SimSun"/>
                <w:b/>
                <w:lang w:val="en-US" w:eastAsia="ja-JP"/>
              </w:rPr>
            </w:pPr>
          </w:p>
        </w:tc>
      </w:tr>
    </w:tbl>
    <w:p w14:paraId="287D5831" w14:textId="77777777" w:rsidR="004853C9" w:rsidRPr="00C82B13" w:rsidRDefault="004853C9" w:rsidP="004853C9">
      <w:pPr>
        <w:rPr>
          <w:lang w:val="en-US"/>
        </w:rPr>
      </w:pPr>
    </w:p>
    <w:p w14:paraId="6BAD2524" w14:textId="77777777" w:rsidR="004853C9" w:rsidRPr="004A7544" w:rsidRDefault="004853C9" w:rsidP="004853C9">
      <w:pPr>
        <w:pStyle w:val="Heading2"/>
      </w:pPr>
      <w:r w:rsidRPr="004A7544">
        <w:rPr>
          <w:rFonts w:hint="eastAsia"/>
        </w:rPr>
        <w:t>Open issues</w:t>
      </w:r>
      <w:r>
        <w:t xml:space="preserve"> summary</w:t>
      </w:r>
    </w:p>
    <w:p w14:paraId="6C76D20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2563815A" w14:textId="46D3F054"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F31165">
        <w:rPr>
          <w:sz w:val="24"/>
          <w:szCs w:val="16"/>
        </w:rPr>
        <w:t>3</w:t>
      </w:r>
      <w:r w:rsidRPr="00805BE8">
        <w:rPr>
          <w:sz w:val="24"/>
          <w:szCs w:val="16"/>
        </w:rPr>
        <w:t>-1</w:t>
      </w:r>
    </w:p>
    <w:p w14:paraId="75661F73"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69D18319"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59F4DE5" w14:textId="588A3CCB" w:rsidR="004853C9" w:rsidRPr="00045592" w:rsidRDefault="004853C9" w:rsidP="004853C9">
      <w:pPr>
        <w:rPr>
          <w:b/>
          <w:color w:val="0070C0"/>
          <w:u w:val="single"/>
          <w:lang w:eastAsia="ko-KR"/>
        </w:rPr>
      </w:pPr>
      <w:r w:rsidRPr="00045592">
        <w:rPr>
          <w:b/>
          <w:color w:val="0070C0"/>
          <w:u w:val="single"/>
          <w:lang w:eastAsia="ko-KR"/>
        </w:rPr>
        <w:t xml:space="preserve">Issue </w:t>
      </w:r>
      <w:r w:rsidR="00F31165">
        <w:rPr>
          <w:b/>
          <w:color w:val="0070C0"/>
          <w:u w:val="single"/>
          <w:lang w:eastAsia="ko-KR"/>
        </w:rPr>
        <w:t>3</w:t>
      </w:r>
      <w:r w:rsidRPr="00045592">
        <w:rPr>
          <w:b/>
          <w:color w:val="0070C0"/>
          <w:u w:val="single"/>
          <w:lang w:eastAsia="ko-KR"/>
        </w:rPr>
        <w:t xml:space="preserve">-1: </w:t>
      </w:r>
      <w:r w:rsidR="00F31165">
        <w:rPr>
          <w:b/>
          <w:color w:val="0070C0"/>
          <w:u w:val="single"/>
          <w:lang w:eastAsia="ko-KR"/>
        </w:rPr>
        <w:t>FDD band</w:t>
      </w:r>
    </w:p>
    <w:p w14:paraId="6B7C0EAC"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114BDD70" w14:textId="581CE49D"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5A4AD9" w:rsidRPr="00C82B13">
        <w:rPr>
          <w:rFonts w:eastAsia="SimSun"/>
          <w:color w:val="0070C0"/>
          <w:lang w:val="en-US"/>
        </w:rPr>
        <w:t xml:space="preserve">All FDD band </w:t>
      </w:r>
      <w:del w:id="53" w:author="Chunhui Zhang" w:date="2021-08-13T10:13:00Z">
        <w:r w:rsidR="005A4AD9" w:rsidRPr="00C82B13" w:rsidDel="006471F4">
          <w:rPr>
            <w:rFonts w:eastAsia="SimSun"/>
            <w:color w:val="0070C0"/>
            <w:lang w:val="en-US"/>
          </w:rPr>
          <w:delText>except V2X band n47</w:delText>
        </w:r>
      </w:del>
    </w:p>
    <w:p w14:paraId="267ADC65"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5265C5D6"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256396F5"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78A30446" w14:textId="77777777" w:rsidR="004853C9" w:rsidRPr="00045592" w:rsidRDefault="004853C9" w:rsidP="004853C9">
      <w:pPr>
        <w:rPr>
          <w:i/>
          <w:color w:val="0070C0"/>
        </w:rPr>
      </w:pPr>
    </w:p>
    <w:p w14:paraId="20E7F861" w14:textId="021DC502"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5A4AD9">
        <w:rPr>
          <w:sz w:val="24"/>
          <w:szCs w:val="16"/>
        </w:rPr>
        <w:t>3</w:t>
      </w:r>
      <w:r w:rsidRPr="00805BE8">
        <w:rPr>
          <w:sz w:val="24"/>
          <w:szCs w:val="16"/>
        </w:rPr>
        <w:t>-2</w:t>
      </w:r>
    </w:p>
    <w:p w14:paraId="7E3059F5"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1FF7F91A"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071C1FE8" w14:textId="156F9962" w:rsidR="004853C9" w:rsidRPr="00045592" w:rsidRDefault="004853C9" w:rsidP="004853C9">
      <w:pPr>
        <w:rPr>
          <w:b/>
          <w:color w:val="0070C0"/>
          <w:u w:val="single"/>
          <w:lang w:eastAsia="ko-KR"/>
        </w:rPr>
      </w:pPr>
      <w:r w:rsidRPr="00045592">
        <w:rPr>
          <w:b/>
          <w:color w:val="0070C0"/>
          <w:u w:val="single"/>
          <w:lang w:eastAsia="ko-KR"/>
        </w:rPr>
        <w:t xml:space="preserve">Issue </w:t>
      </w:r>
      <w:r w:rsidR="005A4AD9">
        <w:rPr>
          <w:b/>
          <w:color w:val="0070C0"/>
          <w:u w:val="single"/>
          <w:lang w:eastAsia="ko-KR"/>
        </w:rPr>
        <w:t>3</w:t>
      </w:r>
      <w:r w:rsidRPr="00045592">
        <w:rPr>
          <w:b/>
          <w:color w:val="0070C0"/>
          <w:u w:val="single"/>
          <w:lang w:eastAsia="ko-KR"/>
        </w:rPr>
        <w:t xml:space="preserve">-2: </w:t>
      </w:r>
      <w:r w:rsidR="005A4AD9">
        <w:rPr>
          <w:b/>
          <w:color w:val="0070C0"/>
          <w:u w:val="single"/>
          <w:lang w:eastAsia="ko-KR"/>
        </w:rPr>
        <w:t>TDD band</w:t>
      </w:r>
    </w:p>
    <w:p w14:paraId="5D00C95E"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0239FCEF" w14:textId="3066F856"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5A4AD9" w:rsidRPr="00C82B13">
        <w:rPr>
          <w:rFonts w:eastAsia="SimSun"/>
          <w:color w:val="0070C0"/>
          <w:lang w:val="en-US"/>
        </w:rPr>
        <w:t>All TDD band except the n79</w:t>
      </w:r>
      <w:ins w:id="54" w:author="Chunhui Zhang" w:date="2021-08-13T10:13:00Z">
        <w:r w:rsidR="006471F4">
          <w:rPr>
            <w:rFonts w:eastAsia="SimSun"/>
            <w:color w:val="0070C0"/>
            <w:lang w:val="en-US"/>
          </w:rPr>
          <w:t xml:space="preserve"> and V2x band n47</w:t>
        </w:r>
      </w:ins>
    </w:p>
    <w:p w14:paraId="05A911E1"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bookmarkStart w:id="55" w:name="OLE_LINK15"/>
      <w:r w:rsidRPr="00045592">
        <w:rPr>
          <w:rFonts w:eastAsia="SimSun"/>
          <w:color w:val="0070C0"/>
        </w:rPr>
        <w:t>Option 2: TBA</w:t>
      </w:r>
      <w:bookmarkEnd w:id="55"/>
    </w:p>
    <w:p w14:paraId="421F88EE"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4ED4F907"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488B81A8" w14:textId="57860698" w:rsidR="005A4AD9" w:rsidRPr="00805BE8" w:rsidRDefault="005A4AD9" w:rsidP="005A4AD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2AF9E931" w14:textId="77777777" w:rsidR="005A4AD9" w:rsidRPr="009415B0" w:rsidRDefault="005A4AD9" w:rsidP="005A4AD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073CA80" w14:textId="77777777" w:rsidR="005A4AD9" w:rsidRPr="00035C50" w:rsidRDefault="005A4AD9" w:rsidP="005A4AD9">
      <w:pPr>
        <w:rPr>
          <w:i/>
          <w:color w:val="0070C0"/>
          <w:lang w:val="en-US"/>
        </w:rPr>
      </w:pPr>
      <w:r>
        <w:rPr>
          <w:i/>
          <w:color w:val="0070C0"/>
          <w:lang w:val="en-US"/>
        </w:rPr>
        <w:t>Open issues and c</w:t>
      </w:r>
      <w:r w:rsidRPr="009415B0">
        <w:rPr>
          <w:rFonts w:hint="eastAsia"/>
          <w:i/>
          <w:color w:val="0070C0"/>
          <w:lang w:val="en-US"/>
        </w:rPr>
        <w:t>andidate options before e-meeting:</w:t>
      </w:r>
    </w:p>
    <w:p w14:paraId="052C7834" w14:textId="55564F80" w:rsidR="005A4AD9" w:rsidRPr="00045592" w:rsidRDefault="005A4AD9" w:rsidP="005A4AD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SUL band</w:t>
      </w:r>
    </w:p>
    <w:p w14:paraId="160C255B" w14:textId="77777777" w:rsidR="005A4AD9" w:rsidRPr="00045592" w:rsidRDefault="005A4AD9" w:rsidP="005A4AD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6B01CBF4" w14:textId="4E48D7D3" w:rsidR="005A4AD9" w:rsidRPr="00C82B13" w:rsidRDefault="005A4AD9" w:rsidP="005A4AD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SUL band </w:t>
      </w:r>
      <w:r w:rsidR="00E037F1" w:rsidRPr="00C82B13">
        <w:rPr>
          <w:rFonts w:eastAsia="SimSun"/>
          <w:color w:val="0070C0"/>
          <w:lang w:val="en-US"/>
        </w:rPr>
        <w:t xml:space="preserve">and its combination </w:t>
      </w:r>
      <w:r w:rsidR="00972F45" w:rsidRPr="00C82B13">
        <w:rPr>
          <w:rFonts w:eastAsia="SimSun"/>
          <w:color w:val="0070C0"/>
          <w:lang w:val="en-US"/>
        </w:rPr>
        <w:t xml:space="preserve">are </w:t>
      </w:r>
      <w:r w:rsidR="00E037F1" w:rsidRPr="00C82B13">
        <w:rPr>
          <w:rFonts w:eastAsia="SimSun"/>
          <w:color w:val="0070C0"/>
          <w:lang w:val="en-US"/>
        </w:rPr>
        <w:t xml:space="preserve">not included in </w:t>
      </w:r>
      <w:proofErr w:type="spellStart"/>
      <w:r w:rsidR="00E037F1" w:rsidRPr="00C82B13">
        <w:rPr>
          <w:rFonts w:eastAsia="SimSun"/>
          <w:color w:val="0070C0"/>
          <w:lang w:val="en-US"/>
        </w:rPr>
        <w:t>RedCap</w:t>
      </w:r>
      <w:proofErr w:type="spellEnd"/>
      <w:r w:rsidR="00E037F1" w:rsidRPr="00C82B13">
        <w:rPr>
          <w:rFonts w:eastAsia="SimSun"/>
          <w:color w:val="0070C0"/>
          <w:lang w:val="en-US"/>
        </w:rPr>
        <w:t xml:space="preserve"> Rel-17</w:t>
      </w:r>
    </w:p>
    <w:p w14:paraId="09EBF963" w14:textId="14AAE4F5" w:rsidR="00E037F1" w:rsidRPr="00C82B13" w:rsidRDefault="005A4AD9" w:rsidP="00E037F1">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lastRenderedPageBreak/>
        <w:t xml:space="preserve">Option 2: </w:t>
      </w:r>
      <w:r w:rsidR="00E037F1" w:rsidRPr="00C82B13">
        <w:rPr>
          <w:rFonts w:eastAsia="SimSun"/>
          <w:color w:val="0070C0"/>
          <w:lang w:val="en-US"/>
        </w:rPr>
        <w:t xml:space="preserve">SUL band and its combination </w:t>
      </w:r>
      <w:r w:rsidR="00972F45" w:rsidRPr="00C82B13">
        <w:rPr>
          <w:rFonts w:eastAsia="SimSun"/>
          <w:color w:val="0070C0"/>
          <w:lang w:val="en-US"/>
        </w:rPr>
        <w:t xml:space="preserve">are </w:t>
      </w:r>
      <w:r w:rsidR="00E037F1" w:rsidRPr="00C82B13">
        <w:rPr>
          <w:rFonts w:eastAsia="SimSun"/>
          <w:color w:val="0070C0"/>
          <w:lang w:val="en-US"/>
        </w:rPr>
        <w:t>include</w:t>
      </w:r>
      <w:r w:rsidR="00972F45" w:rsidRPr="00C82B13">
        <w:rPr>
          <w:rFonts w:eastAsia="SimSun"/>
          <w:color w:val="0070C0"/>
          <w:lang w:val="en-US"/>
        </w:rPr>
        <w:t xml:space="preserve">d </w:t>
      </w:r>
      <w:r w:rsidR="00E037F1" w:rsidRPr="00C82B13">
        <w:rPr>
          <w:rFonts w:eastAsia="SimSun"/>
          <w:color w:val="0070C0"/>
          <w:lang w:val="en-US"/>
        </w:rPr>
        <w:t xml:space="preserve">in </w:t>
      </w:r>
      <w:proofErr w:type="spellStart"/>
      <w:r w:rsidR="00E037F1" w:rsidRPr="00C82B13">
        <w:rPr>
          <w:rFonts w:eastAsia="SimSun"/>
          <w:color w:val="0070C0"/>
          <w:lang w:val="en-US"/>
        </w:rPr>
        <w:t>RedCap</w:t>
      </w:r>
      <w:proofErr w:type="spellEnd"/>
      <w:r w:rsidR="00E037F1" w:rsidRPr="00C82B13">
        <w:rPr>
          <w:rFonts w:eastAsia="SimSun"/>
          <w:color w:val="0070C0"/>
          <w:lang w:val="en-US"/>
        </w:rPr>
        <w:t xml:space="preserve"> Rel-17</w:t>
      </w:r>
    </w:p>
    <w:p w14:paraId="3EFA3CD0" w14:textId="008806DD" w:rsidR="005A4AD9" w:rsidRPr="00045592" w:rsidRDefault="00972F45" w:rsidP="005A4AD9">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Option 3: TBA</w:t>
      </w:r>
    </w:p>
    <w:p w14:paraId="20FBC411" w14:textId="77777777" w:rsidR="005A4AD9" w:rsidRPr="00045592" w:rsidRDefault="005A4AD9" w:rsidP="005A4AD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759D851B" w14:textId="77777777" w:rsidR="005A4AD9" w:rsidRPr="00045592" w:rsidRDefault="005A4AD9" w:rsidP="005A4AD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5A94D274" w14:textId="1E65F6AF" w:rsidR="00CC5786" w:rsidRPr="00805BE8" w:rsidRDefault="00CC5786" w:rsidP="00CC5786">
      <w:pPr>
        <w:pStyle w:val="Heading3"/>
        <w:rPr>
          <w:ins w:id="56" w:author="Huawei" w:date="2021-08-13T19:00:00Z"/>
          <w:sz w:val="24"/>
          <w:szCs w:val="16"/>
        </w:rPr>
      </w:pPr>
      <w:ins w:id="57" w:author="Huawei" w:date="2021-08-13T19:00:00Z">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ins>
      <w:ins w:id="58" w:author="Huawei" w:date="2021-08-13T19:01:00Z">
        <w:r>
          <w:rPr>
            <w:sz w:val="24"/>
            <w:szCs w:val="16"/>
          </w:rPr>
          <w:t>4</w:t>
        </w:r>
      </w:ins>
    </w:p>
    <w:p w14:paraId="1A5A999D" w14:textId="50FEF11B" w:rsidR="00CC5786" w:rsidRDefault="00CC5786" w:rsidP="00CC5786">
      <w:pPr>
        <w:rPr>
          <w:i/>
          <w:color w:val="0070C0"/>
          <w:lang w:val="en-US"/>
        </w:rPr>
      </w:pPr>
      <w:ins w:id="59" w:author="Huawei" w:date="2021-08-13T19:00:00Z">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ins>
    </w:p>
    <w:p w14:paraId="5F746B4E" w14:textId="30A18CF9" w:rsidR="00D2300E" w:rsidRPr="00D2300E" w:rsidRDefault="008614AC" w:rsidP="00CC5786">
      <w:pPr>
        <w:rPr>
          <w:ins w:id="60" w:author="Huawei" w:date="2021-08-13T19:00:00Z"/>
          <w:iCs/>
          <w:color w:val="0070C0"/>
          <w:lang w:val="en-US"/>
        </w:rPr>
      </w:pPr>
      <w:ins w:id="61" w:author="Chunhui Zhang" w:date="2021-08-13T14:35:00Z">
        <w:r>
          <w:rPr>
            <w:iCs/>
            <w:color w:val="0070C0"/>
            <w:lang w:val="en-US"/>
          </w:rPr>
          <w:t xml:space="preserve">Companies could </w:t>
        </w:r>
      </w:ins>
      <w:ins w:id="62" w:author="Chunhui Zhang" w:date="2021-08-13T14:36:00Z">
        <w:r w:rsidR="00866B37">
          <w:rPr>
            <w:iCs/>
            <w:color w:val="0070C0"/>
            <w:lang w:val="en-US"/>
          </w:rPr>
          <w:t xml:space="preserve">share </w:t>
        </w:r>
        <w:r w:rsidR="00355002">
          <w:rPr>
            <w:iCs/>
            <w:color w:val="0070C0"/>
            <w:lang w:val="en-US"/>
          </w:rPr>
          <w:t>opinion</w:t>
        </w:r>
      </w:ins>
      <w:ins w:id="63" w:author="Chunhui Zhang" w:date="2021-08-13T14:35:00Z">
        <w:r>
          <w:rPr>
            <w:iCs/>
            <w:color w:val="0070C0"/>
            <w:lang w:val="en-US"/>
          </w:rPr>
          <w:t xml:space="preserve"> on issue 3-4 when </w:t>
        </w:r>
      </w:ins>
      <w:ins w:id="64" w:author="Chunhui Zhang" w:date="2021-08-13T14:36:00Z">
        <w:r w:rsidR="00866B37">
          <w:rPr>
            <w:iCs/>
            <w:color w:val="0070C0"/>
            <w:lang w:val="en-US"/>
          </w:rPr>
          <w:t xml:space="preserve">issue 3-3 </w:t>
        </w:r>
        <w:r w:rsidR="00355002">
          <w:rPr>
            <w:iCs/>
            <w:color w:val="0070C0"/>
            <w:lang w:val="en-US"/>
          </w:rPr>
          <w:t xml:space="preserve">would be </w:t>
        </w:r>
        <w:r w:rsidR="00866B37">
          <w:rPr>
            <w:iCs/>
            <w:color w:val="0070C0"/>
            <w:lang w:val="en-US"/>
          </w:rPr>
          <w:t>agreed in 1</w:t>
        </w:r>
        <w:r w:rsidR="00866B37" w:rsidRPr="00866B37">
          <w:rPr>
            <w:iCs/>
            <w:color w:val="0070C0"/>
            <w:vertAlign w:val="superscript"/>
            <w:lang w:val="en-US"/>
            <w:rPrChange w:id="65" w:author="Chunhui Zhang" w:date="2021-08-13T14:36:00Z">
              <w:rPr>
                <w:iCs/>
                <w:color w:val="0070C0"/>
                <w:lang w:val="en-US"/>
              </w:rPr>
            </w:rPrChange>
          </w:rPr>
          <w:t>st</w:t>
        </w:r>
        <w:r w:rsidR="00866B37">
          <w:rPr>
            <w:iCs/>
            <w:color w:val="0070C0"/>
            <w:lang w:val="en-US"/>
          </w:rPr>
          <w:t xml:space="preserve"> round.</w:t>
        </w:r>
      </w:ins>
      <w:r w:rsidR="00D2300E" w:rsidRPr="00D2300E">
        <w:rPr>
          <w:iCs/>
          <w:color w:val="0070C0"/>
          <w:lang w:val="en-US"/>
        </w:rPr>
        <w:t xml:space="preserve"> </w:t>
      </w:r>
    </w:p>
    <w:p w14:paraId="20C3DDF9" w14:textId="77777777" w:rsidR="00CC5786" w:rsidRPr="00035C50" w:rsidRDefault="00CC5786" w:rsidP="00CC5786">
      <w:pPr>
        <w:rPr>
          <w:ins w:id="66" w:author="Huawei" w:date="2021-08-13T19:00:00Z"/>
          <w:i/>
          <w:color w:val="0070C0"/>
          <w:lang w:val="en-US"/>
        </w:rPr>
      </w:pPr>
      <w:ins w:id="67" w:author="Huawei" w:date="2021-08-13T19:00:00Z">
        <w:r>
          <w:rPr>
            <w:i/>
            <w:color w:val="0070C0"/>
            <w:lang w:val="en-US"/>
          </w:rPr>
          <w:t>Open issues and c</w:t>
        </w:r>
        <w:r w:rsidRPr="009415B0">
          <w:rPr>
            <w:rFonts w:hint="eastAsia"/>
            <w:i/>
            <w:color w:val="0070C0"/>
            <w:lang w:val="en-US"/>
          </w:rPr>
          <w:t>andidate options before e-meeting:</w:t>
        </w:r>
      </w:ins>
    </w:p>
    <w:p w14:paraId="15276D4E" w14:textId="3A5557C8" w:rsidR="00CC5786" w:rsidRPr="003534C7" w:rsidRDefault="00CC5786" w:rsidP="00CC5786">
      <w:pPr>
        <w:rPr>
          <w:ins w:id="68" w:author="Huawei" w:date="2021-08-13T19:00:00Z"/>
          <w:b/>
          <w:color w:val="0070C0"/>
          <w:u w:val="single"/>
          <w:lang w:val="en-US" w:eastAsia="ko-KR"/>
        </w:rPr>
      </w:pPr>
      <w:ins w:id="69" w:author="Huawei" w:date="2021-08-13T19:00:00Z">
        <w:r w:rsidRPr="003534C7">
          <w:rPr>
            <w:b/>
            <w:color w:val="0070C0"/>
            <w:u w:val="single"/>
            <w:lang w:val="en-US" w:eastAsia="ko-KR"/>
          </w:rPr>
          <w:t>Issue 3-</w:t>
        </w:r>
      </w:ins>
      <w:ins w:id="70" w:author="Huawei" w:date="2021-08-13T19:01:00Z">
        <w:r w:rsidRPr="003534C7">
          <w:rPr>
            <w:b/>
            <w:color w:val="0070C0"/>
            <w:u w:val="single"/>
            <w:lang w:val="en-US" w:eastAsia="ko-KR"/>
          </w:rPr>
          <w:t>4</w:t>
        </w:r>
      </w:ins>
      <w:ins w:id="71" w:author="Huawei" w:date="2021-08-13T19:00:00Z">
        <w:r w:rsidRPr="003534C7">
          <w:rPr>
            <w:b/>
            <w:color w:val="0070C0"/>
            <w:u w:val="single"/>
            <w:lang w:val="en-US" w:eastAsia="ko-KR"/>
          </w:rPr>
          <w:t xml:space="preserve">: </w:t>
        </w:r>
      </w:ins>
      <w:ins w:id="72" w:author="Huawei" w:date="2021-08-13T19:01:00Z">
        <w:r w:rsidRPr="003534C7">
          <w:rPr>
            <w:b/>
            <w:color w:val="0070C0"/>
            <w:u w:val="single"/>
            <w:lang w:val="en-US" w:eastAsia="ko-KR"/>
          </w:rPr>
          <w:t>Switching time between normal UL and SUL</w:t>
        </w:r>
      </w:ins>
      <w:ins w:id="73" w:author="Huawei" w:date="2021-08-13T19:04:00Z">
        <w:r w:rsidR="007B18AD" w:rsidRPr="003534C7">
          <w:rPr>
            <w:b/>
            <w:color w:val="0070C0"/>
            <w:u w:val="single"/>
            <w:lang w:val="en-US" w:eastAsia="ko-KR"/>
          </w:rPr>
          <w:t xml:space="preserve"> for SUL band combinations</w:t>
        </w:r>
      </w:ins>
      <w:r w:rsidR="003534C7">
        <w:rPr>
          <w:b/>
          <w:color w:val="0070C0"/>
          <w:u w:val="single"/>
          <w:lang w:val="en-US" w:eastAsia="ko-KR"/>
        </w:rPr>
        <w:t xml:space="preserve"> </w:t>
      </w:r>
    </w:p>
    <w:p w14:paraId="249906A1" w14:textId="77777777" w:rsidR="00CC5786" w:rsidRPr="00045592" w:rsidRDefault="00CC5786" w:rsidP="00CC5786">
      <w:pPr>
        <w:pStyle w:val="ListParagraph"/>
        <w:numPr>
          <w:ilvl w:val="0"/>
          <w:numId w:val="4"/>
        </w:numPr>
        <w:overflowPunct/>
        <w:autoSpaceDE/>
        <w:autoSpaceDN/>
        <w:adjustRightInd/>
        <w:spacing w:after="120"/>
        <w:ind w:left="720" w:firstLineChars="0"/>
        <w:textAlignment w:val="auto"/>
        <w:rPr>
          <w:ins w:id="74" w:author="Huawei" w:date="2021-08-13T19:00:00Z"/>
          <w:rFonts w:eastAsia="SimSun"/>
          <w:color w:val="0070C0"/>
        </w:rPr>
      </w:pPr>
      <w:ins w:id="75" w:author="Huawei" w:date="2021-08-13T19:00:00Z">
        <w:r w:rsidRPr="00045592">
          <w:rPr>
            <w:rFonts w:eastAsia="SimSun"/>
            <w:color w:val="0070C0"/>
          </w:rPr>
          <w:t>Proposals</w:t>
        </w:r>
      </w:ins>
    </w:p>
    <w:p w14:paraId="1DA0184C" w14:textId="349B6E58" w:rsidR="00CC5786" w:rsidRDefault="00CC5786" w:rsidP="00CC5786">
      <w:pPr>
        <w:pStyle w:val="ListParagraph"/>
        <w:numPr>
          <w:ilvl w:val="1"/>
          <w:numId w:val="4"/>
        </w:numPr>
        <w:overflowPunct/>
        <w:autoSpaceDE/>
        <w:autoSpaceDN/>
        <w:adjustRightInd/>
        <w:spacing w:after="120"/>
        <w:ind w:left="1440" w:firstLineChars="0"/>
        <w:textAlignment w:val="auto"/>
        <w:rPr>
          <w:ins w:id="76" w:author="Huawei" w:date="2021-08-13T19:03:00Z"/>
          <w:rFonts w:eastAsia="SimSun"/>
          <w:color w:val="0070C0"/>
          <w:lang w:val="en-US"/>
        </w:rPr>
      </w:pPr>
      <w:ins w:id="77" w:author="Huawei" w:date="2021-08-13T19:00:00Z">
        <w:r w:rsidRPr="00C82B13">
          <w:rPr>
            <w:rFonts w:eastAsia="SimSun"/>
            <w:color w:val="0070C0"/>
            <w:lang w:val="en-US"/>
          </w:rPr>
          <w:t xml:space="preserve">Option 1: </w:t>
        </w:r>
      </w:ins>
      <w:ins w:id="78" w:author="Huawei" w:date="2021-08-13T19:03:00Z">
        <w:r w:rsidRPr="00CC5786">
          <w:rPr>
            <w:rFonts w:eastAsia="SimSun"/>
            <w:color w:val="0070C0"/>
            <w:lang w:val="en-US"/>
          </w:rPr>
          <w:t xml:space="preserve">For </w:t>
        </w:r>
        <w:proofErr w:type="spellStart"/>
        <w:r w:rsidRPr="00CC5786">
          <w:rPr>
            <w:rFonts w:eastAsia="SimSun"/>
            <w:color w:val="0070C0"/>
            <w:lang w:val="en-US"/>
          </w:rPr>
          <w:t>RedCap</w:t>
        </w:r>
        <w:proofErr w:type="spellEnd"/>
        <w:r w:rsidRPr="00CC5786">
          <w:rPr>
            <w:rFonts w:eastAsia="SimSun"/>
            <w:color w:val="0070C0"/>
            <w:lang w:val="en-US"/>
          </w:rPr>
          <w:t xml:space="preserve"> UE, 1Tx-1Tx switching period and mechanism on location of the switching periods are same with Tx switching between 2Tx carriers for </w:t>
        </w:r>
        <w:proofErr w:type="spellStart"/>
        <w:r w:rsidRPr="00CC5786">
          <w:rPr>
            <w:rFonts w:eastAsia="SimSun"/>
            <w:color w:val="0070C0"/>
            <w:lang w:val="en-US"/>
          </w:rPr>
          <w:t>eMBB</w:t>
        </w:r>
        <w:proofErr w:type="spellEnd"/>
        <w:r w:rsidRPr="00CC5786">
          <w:rPr>
            <w:rFonts w:eastAsia="SimSun"/>
            <w:color w:val="0070C0"/>
            <w:lang w:val="en-US"/>
          </w:rPr>
          <w:t xml:space="preserve"> UE in Rel-17.</w:t>
        </w:r>
      </w:ins>
    </w:p>
    <w:p w14:paraId="32A62CA2" w14:textId="20C460C6" w:rsidR="00CC5786" w:rsidRPr="00C82B13" w:rsidRDefault="00CC5786" w:rsidP="00CC5786">
      <w:pPr>
        <w:pStyle w:val="ListParagraph"/>
        <w:numPr>
          <w:ilvl w:val="1"/>
          <w:numId w:val="4"/>
        </w:numPr>
        <w:overflowPunct/>
        <w:autoSpaceDE/>
        <w:autoSpaceDN/>
        <w:adjustRightInd/>
        <w:spacing w:after="120"/>
        <w:ind w:left="1440" w:firstLineChars="0"/>
        <w:textAlignment w:val="auto"/>
        <w:rPr>
          <w:ins w:id="79" w:author="Huawei" w:date="2021-08-13T19:00:00Z"/>
          <w:rFonts w:eastAsia="SimSun"/>
          <w:color w:val="0070C0"/>
          <w:lang w:val="en-US"/>
        </w:rPr>
      </w:pPr>
      <w:ins w:id="80" w:author="Huawei" w:date="2021-08-13T19:03:00Z">
        <w:r w:rsidRPr="00045592">
          <w:rPr>
            <w:rFonts w:eastAsia="SimSun"/>
            <w:color w:val="0070C0"/>
          </w:rPr>
          <w:t>Option 2: TBA</w:t>
        </w:r>
      </w:ins>
    </w:p>
    <w:p w14:paraId="754099D9" w14:textId="77777777" w:rsidR="00CC5786" w:rsidRPr="00045592" w:rsidRDefault="00CC5786" w:rsidP="00CC5786">
      <w:pPr>
        <w:pStyle w:val="ListParagraph"/>
        <w:numPr>
          <w:ilvl w:val="0"/>
          <w:numId w:val="4"/>
        </w:numPr>
        <w:overflowPunct/>
        <w:autoSpaceDE/>
        <w:autoSpaceDN/>
        <w:adjustRightInd/>
        <w:spacing w:after="120"/>
        <w:ind w:left="720" w:firstLineChars="0"/>
        <w:textAlignment w:val="auto"/>
        <w:rPr>
          <w:ins w:id="81" w:author="Huawei" w:date="2021-08-13T19:00:00Z"/>
          <w:rFonts w:eastAsia="SimSun"/>
          <w:color w:val="0070C0"/>
        </w:rPr>
      </w:pPr>
      <w:ins w:id="82" w:author="Huawei" w:date="2021-08-13T19:00:00Z">
        <w:r w:rsidRPr="00045592">
          <w:rPr>
            <w:rFonts w:eastAsia="SimSun"/>
            <w:color w:val="0070C0"/>
          </w:rPr>
          <w:t>Recommended WF</w:t>
        </w:r>
      </w:ins>
    </w:p>
    <w:p w14:paraId="5B6265A5" w14:textId="4A5AFE50" w:rsidR="004853C9" w:rsidRDefault="00CC5786" w:rsidP="00CC5786">
      <w:pPr>
        <w:pStyle w:val="ListParagraph"/>
        <w:numPr>
          <w:ilvl w:val="1"/>
          <w:numId w:val="4"/>
        </w:numPr>
        <w:overflowPunct/>
        <w:autoSpaceDE/>
        <w:autoSpaceDN/>
        <w:adjustRightInd/>
        <w:spacing w:after="120"/>
        <w:ind w:left="1440" w:firstLineChars="0"/>
        <w:textAlignment w:val="auto"/>
        <w:rPr>
          <w:color w:val="0070C0"/>
          <w:lang w:val="en-US"/>
        </w:rPr>
      </w:pPr>
      <w:ins w:id="83" w:author="Huawei" w:date="2021-08-13T19:00:00Z">
        <w:r w:rsidRPr="00045592">
          <w:rPr>
            <w:rFonts w:eastAsia="SimSun"/>
            <w:color w:val="0070C0"/>
          </w:rPr>
          <w:t>TBA</w:t>
        </w:r>
      </w:ins>
    </w:p>
    <w:p w14:paraId="68E25E8E"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F5251D7" w14:textId="77777777" w:rsidR="004853C9" w:rsidRDefault="004853C9" w:rsidP="004853C9">
      <w:pPr>
        <w:pStyle w:val="Heading3"/>
        <w:rPr>
          <w:sz w:val="24"/>
          <w:szCs w:val="16"/>
        </w:rPr>
      </w:pPr>
      <w:r w:rsidRPr="00805BE8">
        <w:rPr>
          <w:sz w:val="24"/>
          <w:szCs w:val="16"/>
        </w:rPr>
        <w:t xml:space="preserve">Open issues </w:t>
      </w:r>
    </w:p>
    <w:p w14:paraId="241A804C"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72B269F9" w14:textId="77777777" w:rsidTr="00523B22">
        <w:tc>
          <w:tcPr>
            <w:tcW w:w="1242" w:type="dxa"/>
          </w:tcPr>
          <w:p w14:paraId="27B89943"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FDC54E9"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3335BE95" w14:textId="77777777" w:rsidTr="00523B22">
        <w:tc>
          <w:tcPr>
            <w:tcW w:w="1242" w:type="dxa"/>
          </w:tcPr>
          <w:p w14:paraId="4198750F"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0CFA72E"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094D4450"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7442782B"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3508F1EC"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2FDD176C" w14:textId="77777777" w:rsidR="004853C9" w:rsidRDefault="004853C9" w:rsidP="004853C9">
      <w:pPr>
        <w:rPr>
          <w:color w:val="0070C0"/>
          <w:lang w:val="en-US"/>
        </w:rPr>
      </w:pPr>
    </w:p>
    <w:p w14:paraId="12BE07A2" w14:textId="77777777" w:rsidR="004853C9" w:rsidRPr="00805BE8" w:rsidRDefault="004853C9" w:rsidP="004853C9">
      <w:pPr>
        <w:pStyle w:val="Heading3"/>
        <w:rPr>
          <w:sz w:val="24"/>
          <w:szCs w:val="16"/>
        </w:rPr>
      </w:pPr>
      <w:r w:rsidRPr="00805BE8">
        <w:rPr>
          <w:sz w:val="24"/>
          <w:szCs w:val="16"/>
        </w:rPr>
        <w:t>CRs/TPs comments collection</w:t>
      </w:r>
    </w:p>
    <w:p w14:paraId="1F379D88"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4FF1A7BC" w14:textId="77777777" w:rsidTr="00523B22">
        <w:tc>
          <w:tcPr>
            <w:tcW w:w="1242" w:type="dxa"/>
          </w:tcPr>
          <w:p w14:paraId="33A32F6B"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165EDA84"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5465BF56" w14:textId="77777777" w:rsidTr="00523B22">
        <w:tc>
          <w:tcPr>
            <w:tcW w:w="1242" w:type="dxa"/>
            <w:vMerge w:val="restart"/>
          </w:tcPr>
          <w:p w14:paraId="04BCB077"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55CA7E8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0F534C41" w14:textId="77777777" w:rsidTr="00523B22">
        <w:tc>
          <w:tcPr>
            <w:tcW w:w="1242" w:type="dxa"/>
            <w:vMerge/>
          </w:tcPr>
          <w:p w14:paraId="5E6A3775" w14:textId="77777777" w:rsidR="004853C9" w:rsidRDefault="004853C9" w:rsidP="00523B22">
            <w:pPr>
              <w:spacing w:after="120"/>
              <w:rPr>
                <w:rFonts w:eastAsiaTheme="minorEastAsia"/>
                <w:color w:val="0070C0"/>
                <w:lang w:val="en-US"/>
              </w:rPr>
            </w:pPr>
          </w:p>
        </w:tc>
        <w:tc>
          <w:tcPr>
            <w:tcW w:w="8615" w:type="dxa"/>
          </w:tcPr>
          <w:p w14:paraId="2BDE6EF4"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5129F42" w14:textId="77777777" w:rsidTr="00523B22">
        <w:tc>
          <w:tcPr>
            <w:tcW w:w="1242" w:type="dxa"/>
            <w:vMerge/>
          </w:tcPr>
          <w:p w14:paraId="09A10347" w14:textId="77777777" w:rsidR="004853C9" w:rsidRDefault="004853C9" w:rsidP="00523B22">
            <w:pPr>
              <w:spacing w:after="120"/>
              <w:rPr>
                <w:rFonts w:eastAsiaTheme="minorEastAsia"/>
                <w:color w:val="0070C0"/>
                <w:lang w:val="en-US"/>
              </w:rPr>
            </w:pPr>
          </w:p>
        </w:tc>
        <w:tc>
          <w:tcPr>
            <w:tcW w:w="8615" w:type="dxa"/>
          </w:tcPr>
          <w:p w14:paraId="01076DF9" w14:textId="77777777" w:rsidR="004853C9" w:rsidRDefault="004853C9" w:rsidP="00523B22">
            <w:pPr>
              <w:spacing w:after="120"/>
              <w:rPr>
                <w:rFonts w:eastAsiaTheme="minorEastAsia"/>
                <w:color w:val="0070C0"/>
                <w:lang w:val="en-US"/>
              </w:rPr>
            </w:pPr>
          </w:p>
        </w:tc>
      </w:tr>
      <w:tr w:rsidR="004853C9" w:rsidRPr="00571777" w14:paraId="3F18F6B4" w14:textId="77777777" w:rsidTr="00523B22">
        <w:tc>
          <w:tcPr>
            <w:tcW w:w="1242" w:type="dxa"/>
            <w:vMerge w:val="restart"/>
          </w:tcPr>
          <w:p w14:paraId="06746A7E"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3B2615A4"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E692875" w14:textId="77777777" w:rsidTr="00523B22">
        <w:tc>
          <w:tcPr>
            <w:tcW w:w="1242" w:type="dxa"/>
            <w:vMerge/>
          </w:tcPr>
          <w:p w14:paraId="3BBD2983" w14:textId="77777777" w:rsidR="004853C9" w:rsidRDefault="004853C9" w:rsidP="00523B22">
            <w:pPr>
              <w:spacing w:after="120"/>
              <w:rPr>
                <w:rFonts w:eastAsiaTheme="minorEastAsia"/>
                <w:color w:val="0070C0"/>
                <w:lang w:val="en-US"/>
              </w:rPr>
            </w:pPr>
          </w:p>
        </w:tc>
        <w:tc>
          <w:tcPr>
            <w:tcW w:w="8615" w:type="dxa"/>
          </w:tcPr>
          <w:p w14:paraId="62EE636D"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BA1D121" w14:textId="77777777" w:rsidTr="00523B22">
        <w:tc>
          <w:tcPr>
            <w:tcW w:w="1242" w:type="dxa"/>
            <w:vMerge/>
          </w:tcPr>
          <w:p w14:paraId="534204DE" w14:textId="77777777" w:rsidR="004853C9" w:rsidRDefault="004853C9" w:rsidP="00523B22">
            <w:pPr>
              <w:spacing w:after="120"/>
              <w:rPr>
                <w:rFonts w:eastAsiaTheme="minorEastAsia"/>
                <w:color w:val="0070C0"/>
                <w:lang w:val="en-US"/>
              </w:rPr>
            </w:pPr>
          </w:p>
        </w:tc>
        <w:tc>
          <w:tcPr>
            <w:tcW w:w="8615" w:type="dxa"/>
          </w:tcPr>
          <w:p w14:paraId="26C195F0" w14:textId="77777777" w:rsidR="004853C9" w:rsidRDefault="004853C9" w:rsidP="00523B22">
            <w:pPr>
              <w:spacing w:after="120"/>
              <w:rPr>
                <w:rFonts w:eastAsiaTheme="minorEastAsia"/>
                <w:color w:val="0070C0"/>
                <w:lang w:val="en-US"/>
              </w:rPr>
            </w:pPr>
          </w:p>
        </w:tc>
      </w:tr>
    </w:tbl>
    <w:p w14:paraId="39E0E0FD" w14:textId="77777777" w:rsidR="004853C9" w:rsidRPr="003418CB" w:rsidRDefault="004853C9" w:rsidP="004853C9">
      <w:pPr>
        <w:rPr>
          <w:color w:val="0070C0"/>
          <w:lang w:val="en-US"/>
        </w:rPr>
      </w:pPr>
    </w:p>
    <w:p w14:paraId="03242973" w14:textId="77777777" w:rsidR="004853C9" w:rsidRPr="00035C50" w:rsidRDefault="004853C9" w:rsidP="004853C9">
      <w:pPr>
        <w:pStyle w:val="Heading2"/>
      </w:pPr>
      <w:r w:rsidRPr="00035C50">
        <w:lastRenderedPageBreak/>
        <w:t>Summary</w:t>
      </w:r>
      <w:r w:rsidRPr="00035C50">
        <w:rPr>
          <w:rFonts w:hint="eastAsia"/>
        </w:rPr>
        <w:t xml:space="preserve"> for 1st round </w:t>
      </w:r>
    </w:p>
    <w:p w14:paraId="1D56C498" w14:textId="77777777" w:rsidR="004853C9" w:rsidRPr="00805BE8" w:rsidRDefault="004853C9" w:rsidP="004853C9">
      <w:pPr>
        <w:pStyle w:val="Heading3"/>
        <w:rPr>
          <w:sz w:val="24"/>
          <w:szCs w:val="16"/>
        </w:rPr>
      </w:pPr>
      <w:r w:rsidRPr="00805BE8">
        <w:rPr>
          <w:sz w:val="24"/>
          <w:szCs w:val="16"/>
        </w:rPr>
        <w:t xml:space="preserve">Open issues </w:t>
      </w:r>
    </w:p>
    <w:p w14:paraId="24C0CE52"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195EE715" w14:textId="77777777" w:rsidTr="00523B22">
        <w:tc>
          <w:tcPr>
            <w:tcW w:w="1242" w:type="dxa"/>
          </w:tcPr>
          <w:p w14:paraId="13B7D4C4" w14:textId="77777777" w:rsidR="004853C9" w:rsidRPr="00045592" w:rsidRDefault="004853C9" w:rsidP="00523B22">
            <w:pPr>
              <w:rPr>
                <w:rFonts w:eastAsiaTheme="minorEastAsia"/>
                <w:b/>
                <w:bCs/>
                <w:color w:val="0070C0"/>
                <w:lang w:val="en-US"/>
              </w:rPr>
            </w:pPr>
          </w:p>
        </w:tc>
        <w:tc>
          <w:tcPr>
            <w:tcW w:w="8615" w:type="dxa"/>
          </w:tcPr>
          <w:p w14:paraId="0E6A26C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3534C7" w14:paraId="15700073" w14:textId="77777777" w:rsidTr="00523B22">
        <w:tc>
          <w:tcPr>
            <w:tcW w:w="1242" w:type="dxa"/>
          </w:tcPr>
          <w:p w14:paraId="68D3BFFB"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1E78F899"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21E5B517"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0460ECFB"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04CDF627" w14:textId="77777777" w:rsidR="004853C9" w:rsidRDefault="004853C9" w:rsidP="004853C9">
      <w:pPr>
        <w:rPr>
          <w:i/>
          <w:color w:val="0070C0"/>
          <w:lang w:val="en-US"/>
        </w:rPr>
      </w:pPr>
    </w:p>
    <w:p w14:paraId="6C68D662" w14:textId="77777777" w:rsidR="004853C9" w:rsidRDefault="004853C9" w:rsidP="004853C9">
      <w:pPr>
        <w:rPr>
          <w:i/>
          <w:color w:val="0070C0"/>
          <w:lang w:val="en-US"/>
        </w:rPr>
      </w:pPr>
    </w:p>
    <w:p w14:paraId="0CF571DA" w14:textId="77777777" w:rsidR="004853C9" w:rsidRPr="00805BE8" w:rsidRDefault="004853C9" w:rsidP="004853C9">
      <w:pPr>
        <w:pStyle w:val="Heading3"/>
        <w:rPr>
          <w:sz w:val="24"/>
          <w:szCs w:val="16"/>
        </w:rPr>
      </w:pPr>
      <w:r w:rsidRPr="00805BE8">
        <w:rPr>
          <w:sz w:val="24"/>
          <w:szCs w:val="16"/>
        </w:rPr>
        <w:t>CRs/TPs</w:t>
      </w:r>
    </w:p>
    <w:p w14:paraId="3F1D8299"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3534C7" w14:paraId="4DDA9401" w14:textId="77777777" w:rsidTr="00523B22">
        <w:tc>
          <w:tcPr>
            <w:tcW w:w="1242" w:type="dxa"/>
          </w:tcPr>
          <w:p w14:paraId="6A280F95"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1DEAA577"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3534C7" w14:paraId="5C57FB4E" w14:textId="77777777" w:rsidTr="00523B22">
        <w:tc>
          <w:tcPr>
            <w:tcW w:w="1242" w:type="dxa"/>
          </w:tcPr>
          <w:p w14:paraId="556CD908"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4BCEEC9C"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3650C8FC" w14:textId="77777777" w:rsidR="004853C9" w:rsidRPr="003418CB" w:rsidRDefault="004853C9" w:rsidP="004853C9">
      <w:pPr>
        <w:rPr>
          <w:color w:val="0070C0"/>
          <w:lang w:val="en-US"/>
        </w:rPr>
      </w:pPr>
    </w:p>
    <w:p w14:paraId="543B49BB"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01887124"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6A691C43" w14:textId="77777777" w:rsidR="004853C9" w:rsidRPr="00045592" w:rsidRDefault="004853C9" w:rsidP="004853C9">
      <w:pPr>
        <w:rPr>
          <w:i/>
          <w:color w:val="0070C0"/>
          <w:lang w:val="en-US"/>
        </w:rPr>
      </w:pPr>
    </w:p>
    <w:p w14:paraId="5D6E1A4B" w14:textId="58BCEC28" w:rsidR="004853C9" w:rsidRPr="00243642" w:rsidRDefault="004853C9" w:rsidP="00243642">
      <w:pPr>
        <w:pStyle w:val="Heading1"/>
        <w:rPr>
          <w:lang w:val="en-US" w:eastAsia="ja-JP"/>
        </w:rPr>
      </w:pPr>
      <w:r w:rsidRPr="00243642">
        <w:rPr>
          <w:lang w:val="en-US" w:eastAsia="ja-JP"/>
        </w:rPr>
        <w:t>Topic #</w:t>
      </w:r>
      <w:r w:rsidR="002B09AA" w:rsidRPr="00243642">
        <w:rPr>
          <w:lang w:val="en-US" w:eastAsia="ja-JP"/>
        </w:rPr>
        <w:t>4</w:t>
      </w:r>
      <w:r w:rsidRPr="00243642">
        <w:rPr>
          <w:lang w:val="en-US" w:eastAsia="ja-JP"/>
        </w:rPr>
        <w:t xml:space="preserve">: </w:t>
      </w:r>
      <w:r w:rsidR="00243642" w:rsidRPr="00243642">
        <w:rPr>
          <w:lang w:val="en-US" w:eastAsia="ja-JP"/>
        </w:rPr>
        <w:t xml:space="preserve">REFSENS for </w:t>
      </w:r>
      <w:proofErr w:type="spellStart"/>
      <w:r w:rsidR="00243642" w:rsidRPr="00243642">
        <w:rPr>
          <w:lang w:val="en-US" w:eastAsia="ja-JP"/>
        </w:rPr>
        <w:t>RedCap</w:t>
      </w:r>
      <w:proofErr w:type="spellEnd"/>
      <w:r w:rsidR="00243642" w:rsidRPr="00243642">
        <w:rPr>
          <w:lang w:val="en-US" w:eastAsia="ja-JP"/>
        </w:rPr>
        <w:t xml:space="preserve"> UE in FR1       </w:t>
      </w:r>
    </w:p>
    <w:p w14:paraId="63F3A063"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145CDA72"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16"/>
        <w:gridCol w:w="1319"/>
        <w:gridCol w:w="6996"/>
      </w:tblGrid>
      <w:tr w:rsidR="004853C9" w:rsidRPr="00F53FE2" w14:paraId="75AD4E46" w14:textId="77777777" w:rsidTr="00523B22">
        <w:trPr>
          <w:trHeight w:val="468"/>
        </w:trPr>
        <w:tc>
          <w:tcPr>
            <w:tcW w:w="1648" w:type="dxa"/>
            <w:vAlign w:val="center"/>
          </w:tcPr>
          <w:p w14:paraId="49351125" w14:textId="77777777" w:rsidR="004853C9" w:rsidRPr="00045592" w:rsidRDefault="004853C9" w:rsidP="00523B22">
            <w:pPr>
              <w:spacing w:before="120" w:after="120"/>
              <w:rPr>
                <w:b/>
                <w:bCs/>
              </w:rPr>
            </w:pPr>
            <w:r w:rsidRPr="00045592">
              <w:rPr>
                <w:b/>
                <w:bCs/>
              </w:rPr>
              <w:t>T-doc number</w:t>
            </w:r>
          </w:p>
        </w:tc>
        <w:tc>
          <w:tcPr>
            <w:tcW w:w="1437" w:type="dxa"/>
            <w:vAlign w:val="center"/>
          </w:tcPr>
          <w:p w14:paraId="13DF8818" w14:textId="77777777" w:rsidR="004853C9" w:rsidRPr="00045592" w:rsidRDefault="004853C9" w:rsidP="00523B22">
            <w:pPr>
              <w:spacing w:before="120" w:after="120"/>
              <w:rPr>
                <w:b/>
                <w:bCs/>
              </w:rPr>
            </w:pPr>
            <w:r w:rsidRPr="00045592">
              <w:rPr>
                <w:b/>
                <w:bCs/>
              </w:rPr>
              <w:t>Company</w:t>
            </w:r>
          </w:p>
        </w:tc>
        <w:tc>
          <w:tcPr>
            <w:tcW w:w="6772" w:type="dxa"/>
            <w:vAlign w:val="center"/>
          </w:tcPr>
          <w:p w14:paraId="0174B76C"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3534C7" w14:paraId="40FFC6FF" w14:textId="77777777" w:rsidTr="00523B22">
        <w:trPr>
          <w:trHeight w:val="468"/>
        </w:trPr>
        <w:tc>
          <w:tcPr>
            <w:tcW w:w="1648" w:type="dxa"/>
          </w:tcPr>
          <w:p w14:paraId="3A75C094" w14:textId="77777777" w:rsidR="00654EAE" w:rsidRDefault="00355002" w:rsidP="00654EAE">
            <w:pPr>
              <w:spacing w:after="0"/>
              <w:rPr>
                <w:rFonts w:ascii="Arial" w:hAnsi="Arial" w:cs="Arial"/>
                <w:b/>
                <w:bCs/>
                <w:color w:val="0000FF"/>
                <w:sz w:val="16"/>
                <w:szCs w:val="16"/>
                <w:u w:val="single"/>
              </w:rPr>
            </w:pPr>
            <w:hyperlink r:id="rId15" w:history="1">
              <w:r w:rsidR="00654EAE">
                <w:rPr>
                  <w:rStyle w:val="Hyperlink"/>
                  <w:rFonts w:ascii="Arial" w:hAnsi="Arial" w:cs="Arial"/>
                  <w:b/>
                  <w:bCs/>
                  <w:sz w:val="16"/>
                  <w:szCs w:val="16"/>
                </w:rPr>
                <w:t>R4-2112385</w:t>
              </w:r>
            </w:hyperlink>
          </w:p>
          <w:p w14:paraId="14A0BB6F" w14:textId="0C39DB01" w:rsidR="004853C9" w:rsidRPr="00805BE8" w:rsidRDefault="004853C9" w:rsidP="00523B22">
            <w:pPr>
              <w:spacing w:before="120" w:after="120"/>
              <w:rPr>
                <w:rFonts w:asciiTheme="minorHAnsi" w:hAnsiTheme="minorHAnsi" w:cstheme="minorHAnsi"/>
              </w:rPr>
            </w:pPr>
          </w:p>
        </w:tc>
        <w:tc>
          <w:tcPr>
            <w:tcW w:w="1437" w:type="dxa"/>
          </w:tcPr>
          <w:p w14:paraId="2212C1A8" w14:textId="77777777" w:rsidR="00E53C56" w:rsidRDefault="00E53C56" w:rsidP="00E53C56">
            <w:pPr>
              <w:spacing w:after="0"/>
              <w:rPr>
                <w:rFonts w:ascii="Arial" w:hAnsi="Arial" w:cs="Arial"/>
                <w:sz w:val="16"/>
                <w:szCs w:val="16"/>
              </w:rPr>
            </w:pPr>
            <w:r>
              <w:rPr>
                <w:rFonts w:ascii="Arial" w:hAnsi="Arial" w:cs="Arial"/>
                <w:sz w:val="16"/>
                <w:szCs w:val="16"/>
              </w:rPr>
              <w:t>Apple</w:t>
            </w:r>
          </w:p>
          <w:p w14:paraId="754354D5" w14:textId="73BD9593" w:rsidR="004853C9" w:rsidRPr="00805BE8" w:rsidRDefault="004853C9" w:rsidP="00523B22">
            <w:pPr>
              <w:spacing w:before="120" w:after="120"/>
              <w:rPr>
                <w:rFonts w:asciiTheme="minorHAnsi" w:hAnsiTheme="minorHAnsi" w:cstheme="minorHAnsi"/>
              </w:rPr>
            </w:pPr>
          </w:p>
        </w:tc>
        <w:tc>
          <w:tcPr>
            <w:tcW w:w="6772" w:type="dxa"/>
          </w:tcPr>
          <w:p w14:paraId="0167E3F6" w14:textId="47ECE02D" w:rsidR="00126A69" w:rsidRPr="00C82B13" w:rsidRDefault="00126A69" w:rsidP="00126A69">
            <w:pPr>
              <w:spacing w:after="120"/>
              <w:jc w:val="both"/>
              <w:rPr>
                <w:rFonts w:ascii="Arial" w:hAnsi="Arial" w:cs="Arial"/>
                <w:i/>
                <w:iCs/>
                <w:lang w:val="en-US"/>
              </w:rPr>
            </w:pPr>
            <w:r w:rsidRPr="00C82B13">
              <w:rPr>
                <w:rFonts w:ascii="Arial" w:hAnsi="Arial" w:cs="Arial"/>
                <w:b/>
                <w:bCs/>
                <w:i/>
                <w:iCs/>
                <w:lang w:val="en-US"/>
              </w:rPr>
              <w:t>Proposal 1</w:t>
            </w:r>
            <w:r w:rsidRPr="00C82B13">
              <w:rPr>
                <w:rFonts w:ascii="Arial" w:hAnsi="Arial" w:cs="Arial"/>
                <w:i/>
                <w:iCs/>
                <w:lang w:val="en-US"/>
              </w:rPr>
              <w:t xml:space="preserve">: Apply 1Rx and 2Rx REFSENS difference in Table 2.1-1 to derive 1Rx REFSENS requirements for FR1 </w:t>
            </w:r>
            <w:proofErr w:type="spellStart"/>
            <w:r w:rsidRPr="00C82B13">
              <w:rPr>
                <w:rFonts w:ascii="Arial" w:hAnsi="Arial" w:cs="Arial"/>
                <w:i/>
                <w:iCs/>
                <w:lang w:val="en-US"/>
              </w:rPr>
              <w:t>RedCap</w:t>
            </w:r>
            <w:proofErr w:type="spellEnd"/>
            <w:r w:rsidRPr="00C82B13">
              <w:rPr>
                <w:rFonts w:ascii="Arial" w:hAnsi="Arial" w:cs="Arial"/>
                <w:i/>
                <w:iCs/>
                <w:lang w:val="en-US"/>
              </w:rPr>
              <w:t xml:space="preserve"> UE.</w:t>
            </w:r>
          </w:p>
          <w:tbl>
            <w:tblPr>
              <w:tblW w:w="6760" w:type="dxa"/>
              <w:jc w:val="center"/>
              <w:tblLook w:val="04A0" w:firstRow="1" w:lastRow="0" w:firstColumn="1" w:lastColumn="0" w:noHBand="0" w:noVBand="1"/>
            </w:tblPr>
            <w:tblGrid>
              <w:gridCol w:w="1560"/>
              <w:gridCol w:w="1141"/>
              <w:gridCol w:w="1353"/>
              <w:gridCol w:w="1353"/>
              <w:gridCol w:w="1353"/>
            </w:tblGrid>
            <w:tr w:rsidR="00A459C9" w:rsidRPr="003534C7" w14:paraId="2C0E5470" w14:textId="77777777" w:rsidTr="00A459C9">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hideMark/>
                </w:tcPr>
                <w:p w14:paraId="6A849349" w14:textId="77777777" w:rsidR="00A459C9" w:rsidRDefault="00A459C9" w:rsidP="00A459C9">
                  <w:pPr>
                    <w:jc w:val="center"/>
                    <w:rPr>
                      <w:rFonts w:ascii="Calibri" w:hAnsi="Calibri"/>
                      <w:color w:val="000000"/>
                      <w:lang w:val="en-US" w:eastAsia="zh-TW"/>
                    </w:rPr>
                  </w:pPr>
                  <w:r>
                    <w:rPr>
                      <w:rFonts w:ascii="Calibri" w:hAnsi="Calibri"/>
                      <w:color w:val="000000"/>
                    </w:rPr>
                    <w:t>Duplex Mode</w:t>
                  </w:r>
                </w:p>
              </w:tc>
              <w:tc>
                <w:tcPr>
                  <w:tcW w:w="5200" w:type="dxa"/>
                  <w:gridSpan w:val="4"/>
                  <w:tcBorders>
                    <w:top w:val="single" w:sz="8" w:space="0" w:color="auto"/>
                    <w:left w:val="nil"/>
                    <w:bottom w:val="single" w:sz="4" w:space="0" w:color="auto"/>
                    <w:right w:val="single" w:sz="8" w:space="0" w:color="auto"/>
                  </w:tcBorders>
                  <w:noWrap/>
                  <w:vAlign w:val="center"/>
                  <w:hideMark/>
                </w:tcPr>
                <w:p w14:paraId="7B133CBF"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1Rx and 2Rx REFSENS difference (dB)</w:t>
                  </w:r>
                </w:p>
              </w:tc>
            </w:tr>
            <w:tr w:rsidR="00A459C9" w:rsidRPr="003534C7" w14:paraId="6AD9D013" w14:textId="77777777" w:rsidTr="00A459C9">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CCA19A4" w14:textId="77777777" w:rsidR="00A459C9" w:rsidRDefault="00A459C9" w:rsidP="00A459C9">
                  <w:pPr>
                    <w:rPr>
                      <w:rFonts w:ascii="Calibri" w:hAnsi="Calibri"/>
                      <w:color w:val="000000"/>
                      <w:lang w:val="en-US" w:eastAsia="zh-TW"/>
                    </w:rPr>
                  </w:pPr>
                </w:p>
              </w:tc>
              <w:tc>
                <w:tcPr>
                  <w:tcW w:w="1141" w:type="dxa"/>
                  <w:tcBorders>
                    <w:top w:val="nil"/>
                    <w:left w:val="nil"/>
                    <w:bottom w:val="single" w:sz="4" w:space="0" w:color="auto"/>
                    <w:right w:val="single" w:sz="4" w:space="0" w:color="auto"/>
                  </w:tcBorders>
                  <w:noWrap/>
                  <w:vAlign w:val="center"/>
                  <w:hideMark/>
                </w:tcPr>
                <w:p w14:paraId="304670F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5 MHz</w:t>
                  </w:r>
                </w:p>
              </w:tc>
              <w:tc>
                <w:tcPr>
                  <w:tcW w:w="1353" w:type="dxa"/>
                  <w:tcBorders>
                    <w:top w:val="nil"/>
                    <w:left w:val="nil"/>
                    <w:bottom w:val="single" w:sz="4" w:space="0" w:color="auto"/>
                    <w:right w:val="single" w:sz="4" w:space="0" w:color="auto"/>
                  </w:tcBorders>
                  <w:noWrap/>
                  <w:vAlign w:val="center"/>
                  <w:hideMark/>
                </w:tcPr>
                <w:p w14:paraId="196852AE"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10 MHz</w:t>
                  </w:r>
                </w:p>
              </w:tc>
              <w:tc>
                <w:tcPr>
                  <w:tcW w:w="1353" w:type="dxa"/>
                  <w:tcBorders>
                    <w:top w:val="nil"/>
                    <w:left w:val="nil"/>
                    <w:bottom w:val="single" w:sz="4" w:space="0" w:color="auto"/>
                    <w:right w:val="single" w:sz="4" w:space="0" w:color="auto"/>
                  </w:tcBorders>
                  <w:noWrap/>
                  <w:vAlign w:val="center"/>
                  <w:hideMark/>
                </w:tcPr>
                <w:p w14:paraId="5238915C"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15 MHz</w:t>
                  </w:r>
                </w:p>
              </w:tc>
              <w:tc>
                <w:tcPr>
                  <w:tcW w:w="1353" w:type="dxa"/>
                  <w:tcBorders>
                    <w:top w:val="nil"/>
                    <w:left w:val="nil"/>
                    <w:bottom w:val="single" w:sz="4" w:space="0" w:color="auto"/>
                    <w:right w:val="single" w:sz="8" w:space="0" w:color="auto"/>
                  </w:tcBorders>
                  <w:noWrap/>
                  <w:vAlign w:val="center"/>
                  <w:hideMark/>
                </w:tcPr>
                <w:p w14:paraId="5F2D6072"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20 MHz</w:t>
                  </w:r>
                </w:p>
              </w:tc>
            </w:tr>
            <w:tr w:rsidR="00A459C9" w:rsidRPr="003534C7" w14:paraId="5CC72EA9" w14:textId="77777777" w:rsidTr="00A459C9">
              <w:trPr>
                <w:trHeight w:val="259"/>
                <w:jc w:val="center"/>
              </w:trPr>
              <w:tc>
                <w:tcPr>
                  <w:tcW w:w="1560" w:type="dxa"/>
                  <w:tcBorders>
                    <w:top w:val="nil"/>
                    <w:left w:val="single" w:sz="8" w:space="0" w:color="auto"/>
                    <w:bottom w:val="single" w:sz="4" w:space="0" w:color="auto"/>
                    <w:right w:val="single" w:sz="4" w:space="0" w:color="auto"/>
                  </w:tcBorders>
                  <w:noWrap/>
                  <w:vAlign w:val="center"/>
                  <w:hideMark/>
                </w:tcPr>
                <w:p w14:paraId="411060DD"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FDD</w:t>
                  </w:r>
                </w:p>
              </w:tc>
              <w:tc>
                <w:tcPr>
                  <w:tcW w:w="1141" w:type="dxa"/>
                  <w:tcBorders>
                    <w:top w:val="nil"/>
                    <w:left w:val="nil"/>
                    <w:bottom w:val="single" w:sz="4" w:space="0" w:color="auto"/>
                    <w:right w:val="single" w:sz="4" w:space="0" w:color="auto"/>
                  </w:tcBorders>
                  <w:noWrap/>
                  <w:vAlign w:val="center"/>
                  <w:hideMark/>
                </w:tcPr>
                <w:p w14:paraId="2C60D0C8"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4" w:space="0" w:color="auto"/>
                    <w:right w:val="single" w:sz="4" w:space="0" w:color="auto"/>
                  </w:tcBorders>
                  <w:noWrap/>
                  <w:vAlign w:val="center"/>
                  <w:hideMark/>
                </w:tcPr>
                <w:p w14:paraId="193661F9"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c>
                <w:tcPr>
                  <w:tcW w:w="1353" w:type="dxa"/>
                  <w:tcBorders>
                    <w:top w:val="nil"/>
                    <w:left w:val="nil"/>
                    <w:bottom w:val="single" w:sz="4" w:space="0" w:color="auto"/>
                    <w:right w:val="single" w:sz="4" w:space="0" w:color="auto"/>
                  </w:tcBorders>
                  <w:noWrap/>
                  <w:vAlign w:val="center"/>
                  <w:hideMark/>
                </w:tcPr>
                <w:p w14:paraId="565954B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c>
                <w:tcPr>
                  <w:tcW w:w="1353" w:type="dxa"/>
                  <w:tcBorders>
                    <w:top w:val="nil"/>
                    <w:left w:val="nil"/>
                    <w:bottom w:val="single" w:sz="4" w:space="0" w:color="auto"/>
                    <w:right w:val="single" w:sz="8" w:space="0" w:color="auto"/>
                  </w:tcBorders>
                  <w:noWrap/>
                  <w:vAlign w:val="center"/>
                  <w:hideMark/>
                </w:tcPr>
                <w:p w14:paraId="3C13C05B"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r>
            <w:tr w:rsidR="00A459C9" w:rsidRPr="003534C7" w14:paraId="2EDA3D5C" w14:textId="77777777" w:rsidTr="00A459C9">
              <w:trPr>
                <w:trHeight w:val="259"/>
                <w:jc w:val="center"/>
              </w:trPr>
              <w:tc>
                <w:tcPr>
                  <w:tcW w:w="1560" w:type="dxa"/>
                  <w:tcBorders>
                    <w:top w:val="nil"/>
                    <w:left w:val="single" w:sz="8" w:space="0" w:color="auto"/>
                    <w:bottom w:val="single" w:sz="8" w:space="0" w:color="auto"/>
                    <w:right w:val="single" w:sz="4" w:space="0" w:color="auto"/>
                  </w:tcBorders>
                  <w:noWrap/>
                  <w:vAlign w:val="center"/>
                  <w:hideMark/>
                </w:tcPr>
                <w:p w14:paraId="6055EDCC"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TDD</w:t>
                  </w:r>
                </w:p>
              </w:tc>
              <w:tc>
                <w:tcPr>
                  <w:tcW w:w="1141" w:type="dxa"/>
                  <w:tcBorders>
                    <w:top w:val="nil"/>
                    <w:left w:val="nil"/>
                    <w:bottom w:val="single" w:sz="8" w:space="0" w:color="auto"/>
                    <w:right w:val="single" w:sz="4" w:space="0" w:color="auto"/>
                  </w:tcBorders>
                  <w:noWrap/>
                  <w:vAlign w:val="center"/>
                  <w:hideMark/>
                </w:tcPr>
                <w:p w14:paraId="5B90943B"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4" w:space="0" w:color="auto"/>
                  </w:tcBorders>
                  <w:noWrap/>
                  <w:vAlign w:val="center"/>
                  <w:hideMark/>
                </w:tcPr>
                <w:p w14:paraId="54939591"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4" w:space="0" w:color="auto"/>
                  </w:tcBorders>
                  <w:noWrap/>
                  <w:vAlign w:val="center"/>
                  <w:hideMark/>
                </w:tcPr>
                <w:p w14:paraId="3CDDB85D"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8" w:space="0" w:color="auto"/>
                  </w:tcBorders>
                  <w:noWrap/>
                  <w:vAlign w:val="center"/>
                  <w:hideMark/>
                </w:tcPr>
                <w:p w14:paraId="20F695B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r>
          </w:tbl>
          <w:p w14:paraId="6560EB26" w14:textId="77777777" w:rsidR="00B85DCD" w:rsidRDefault="00B85DCD" w:rsidP="00126A69">
            <w:pPr>
              <w:spacing w:after="120"/>
              <w:jc w:val="both"/>
              <w:rPr>
                <w:rFonts w:ascii="Arial" w:hAnsi="Arial" w:cs="Arial"/>
                <w:i/>
                <w:iCs/>
                <w:lang w:val="en-US" w:eastAsia="zh-TW"/>
              </w:rPr>
            </w:pPr>
          </w:p>
          <w:p w14:paraId="09A106A6" w14:textId="77777777" w:rsidR="00126A69" w:rsidRPr="00C82B13" w:rsidRDefault="00126A69" w:rsidP="00126A69">
            <w:pPr>
              <w:jc w:val="both"/>
              <w:rPr>
                <w:rFonts w:ascii="Arial" w:hAnsi="Arial" w:cs="Arial"/>
                <w:lang w:val="en-US"/>
              </w:rPr>
            </w:pPr>
          </w:p>
          <w:p w14:paraId="75CF9AB7" w14:textId="71CA890B"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lastRenderedPageBreak/>
              <w:t>Proposal 2</w:t>
            </w:r>
            <w:r w:rsidRPr="00C82B13">
              <w:rPr>
                <w:rFonts w:ascii="Arial" w:hAnsi="Arial" w:cs="Arial"/>
                <w:i/>
                <w:iCs/>
                <w:lang w:val="en-US"/>
              </w:rPr>
              <w:t>: The HD-FDD REFSENS requirements are based on duplexer as the reference architecture where the existing FDD band REFSENS requirements can be leveraged to derive the HD-FDD requirements by removing the noise contribution from UL interference</w:t>
            </w:r>
          </w:p>
          <w:p w14:paraId="231EB1EF" w14:textId="232D1542"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t>Proposal 3</w:t>
            </w:r>
            <w:r w:rsidRPr="00C82B13">
              <w:rPr>
                <w:rFonts w:ascii="Arial" w:hAnsi="Arial" w:cs="Arial"/>
                <w:i/>
                <w:iCs/>
                <w:lang w:val="en-US"/>
              </w:rPr>
              <w:t xml:space="preserve">: </w:t>
            </w:r>
            <w:bookmarkStart w:id="84" w:name="_Hlk79609996"/>
            <w:r w:rsidRPr="00C82B13">
              <w:rPr>
                <w:rFonts w:ascii="Arial" w:hAnsi="Arial" w:cs="Arial"/>
                <w:i/>
                <w:iCs/>
                <w:lang w:val="en-US"/>
              </w:rPr>
              <w:t>For all NR FDD bands, the 5MHz REFSENS requirements defined for full-duplex operation can be reused for half-duplex operation.</w:t>
            </w:r>
          </w:p>
          <w:p w14:paraId="7BC8551D" w14:textId="34B02470"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t>Proposal 4</w:t>
            </w:r>
            <w:r w:rsidRPr="00C82B13">
              <w:rPr>
                <w:rFonts w:ascii="Arial" w:hAnsi="Arial" w:cs="Arial"/>
                <w:i/>
                <w:iCs/>
                <w:lang w:val="en-US"/>
              </w:rPr>
              <w:t>: HD-FDD REFSENS for channel BW wider than 5 MHz can be calculated by REFSENS(5MHz) + 10log</w:t>
            </w:r>
            <w:r w:rsidRPr="00C82B13">
              <w:rPr>
                <w:rFonts w:ascii="Arial" w:hAnsi="Arial" w:cs="Arial"/>
                <w:i/>
                <w:iCs/>
                <w:vertAlign w:val="subscript"/>
                <w:lang w:val="en-US"/>
              </w:rPr>
              <w:t>10</w:t>
            </w:r>
            <w:r w:rsidRPr="00C82B13">
              <w:rPr>
                <w:rFonts w:ascii="Arial" w:hAnsi="Arial" w:cs="Arial"/>
                <w:i/>
                <w:iCs/>
                <w:lang w:val="en-US"/>
              </w:rPr>
              <w:t>(n x N</w:t>
            </w:r>
            <w:r w:rsidRPr="00C82B13">
              <w:rPr>
                <w:rFonts w:ascii="Arial" w:hAnsi="Arial" w:cs="Arial"/>
                <w:i/>
                <w:iCs/>
                <w:vertAlign w:val="subscript"/>
                <w:lang w:val="en-US"/>
              </w:rPr>
              <w:t>RB</w:t>
            </w:r>
            <w:r w:rsidRPr="00C82B13">
              <w:rPr>
                <w:rFonts w:ascii="Arial" w:hAnsi="Arial" w:cs="Arial"/>
                <w:i/>
                <w:iCs/>
                <w:lang w:val="en-US"/>
              </w:rPr>
              <w:t>/25), where N</w:t>
            </w:r>
            <w:r w:rsidRPr="00C82B13">
              <w:rPr>
                <w:rFonts w:ascii="Arial" w:hAnsi="Arial" w:cs="Arial"/>
                <w:i/>
                <w:iCs/>
                <w:vertAlign w:val="subscript"/>
                <w:lang w:val="en-US"/>
              </w:rPr>
              <w:t>RB</w:t>
            </w:r>
            <w:r w:rsidRPr="00C82B13">
              <w:rPr>
                <w:rFonts w:ascii="Arial" w:hAnsi="Arial" w:cs="Arial"/>
                <w:i/>
                <w:iCs/>
                <w:lang w:val="en-US"/>
              </w:rPr>
              <w:t xml:space="preserve"> is the maximum transmission bandwidth configuration with n=1 for 15kHz SCS and n=2 for 30kHz SCS.</w:t>
            </w:r>
          </w:p>
          <w:p w14:paraId="4F7630E5" w14:textId="77777777" w:rsidR="00126A69" w:rsidRPr="00C82B13" w:rsidRDefault="00126A69" w:rsidP="00126A69">
            <w:pPr>
              <w:spacing w:after="120"/>
              <w:jc w:val="both"/>
              <w:rPr>
                <w:rFonts w:ascii="Arial" w:hAnsi="Arial" w:cs="Arial"/>
                <w:i/>
                <w:iCs/>
                <w:lang w:val="en-US"/>
              </w:rPr>
            </w:pPr>
            <w:bookmarkStart w:id="85" w:name="_Hlk79612489"/>
            <w:bookmarkEnd w:id="84"/>
            <w:r w:rsidRPr="00C82B13">
              <w:rPr>
                <w:rFonts w:ascii="Arial" w:hAnsi="Arial" w:cs="Arial"/>
                <w:b/>
                <w:bCs/>
                <w:i/>
                <w:iCs/>
                <w:lang w:val="en-US"/>
              </w:rPr>
              <w:t>Proposal 5</w:t>
            </w:r>
            <w:r w:rsidRPr="00C82B13">
              <w:rPr>
                <w:rFonts w:ascii="Arial" w:hAnsi="Arial" w:cs="Arial"/>
                <w:i/>
                <w:iCs/>
                <w:lang w:val="en-US"/>
              </w:rPr>
              <w:t>: UL configuration for HD-FDD REFSENS requirements is specified with full allocation.</w:t>
            </w:r>
          </w:p>
          <w:bookmarkEnd w:id="85"/>
          <w:p w14:paraId="16406F70" w14:textId="71771B86" w:rsidR="004853C9" w:rsidRPr="00C82B13" w:rsidRDefault="004853C9" w:rsidP="00523B22">
            <w:pPr>
              <w:spacing w:before="120" w:after="120"/>
              <w:rPr>
                <w:rFonts w:asciiTheme="minorHAnsi" w:hAnsiTheme="minorHAnsi" w:cstheme="minorHAnsi"/>
                <w:lang w:val="en-US"/>
              </w:rPr>
            </w:pPr>
          </w:p>
        </w:tc>
      </w:tr>
      <w:tr w:rsidR="00126A69" w:rsidRPr="003534C7" w14:paraId="6E60705B" w14:textId="77777777" w:rsidTr="00523B22">
        <w:trPr>
          <w:trHeight w:val="468"/>
        </w:trPr>
        <w:tc>
          <w:tcPr>
            <w:tcW w:w="1648" w:type="dxa"/>
          </w:tcPr>
          <w:p w14:paraId="11B3C6FB" w14:textId="77777777" w:rsidR="00646158" w:rsidRDefault="00355002" w:rsidP="00646158">
            <w:pPr>
              <w:spacing w:after="0"/>
              <w:rPr>
                <w:rFonts w:ascii="Arial" w:hAnsi="Arial" w:cs="Arial"/>
                <w:b/>
                <w:bCs/>
                <w:color w:val="0000FF"/>
                <w:sz w:val="16"/>
                <w:szCs w:val="16"/>
                <w:u w:val="single"/>
              </w:rPr>
            </w:pPr>
            <w:hyperlink r:id="rId16" w:history="1">
              <w:r w:rsidR="00646158">
                <w:rPr>
                  <w:rStyle w:val="Hyperlink"/>
                  <w:rFonts w:ascii="Arial" w:hAnsi="Arial" w:cs="Arial"/>
                  <w:b/>
                  <w:bCs/>
                  <w:sz w:val="16"/>
                  <w:szCs w:val="16"/>
                </w:rPr>
                <w:t>R4-2112890</w:t>
              </w:r>
            </w:hyperlink>
          </w:p>
          <w:p w14:paraId="5DB4BFF4" w14:textId="77777777" w:rsidR="00126A69" w:rsidRDefault="00126A69" w:rsidP="00654EAE">
            <w:pPr>
              <w:spacing w:after="0"/>
              <w:rPr>
                <w:rFonts w:ascii="Arial" w:hAnsi="Arial" w:cs="Arial"/>
                <w:b/>
                <w:bCs/>
                <w:color w:val="0000FF"/>
                <w:sz w:val="16"/>
                <w:szCs w:val="16"/>
                <w:u w:val="single"/>
              </w:rPr>
            </w:pPr>
          </w:p>
        </w:tc>
        <w:tc>
          <w:tcPr>
            <w:tcW w:w="1437" w:type="dxa"/>
          </w:tcPr>
          <w:p w14:paraId="5D8C5C89" w14:textId="77777777" w:rsidR="00162AEF" w:rsidRDefault="00162AEF" w:rsidP="00162AEF">
            <w:pPr>
              <w:spacing w:after="0"/>
              <w:rPr>
                <w:rFonts w:ascii="Arial" w:hAnsi="Arial" w:cs="Arial"/>
                <w:sz w:val="16"/>
                <w:szCs w:val="16"/>
              </w:rPr>
            </w:pPr>
            <w:r>
              <w:rPr>
                <w:rFonts w:ascii="Arial" w:hAnsi="Arial" w:cs="Arial"/>
                <w:sz w:val="16"/>
                <w:szCs w:val="16"/>
              </w:rPr>
              <w:t>Sony</w:t>
            </w:r>
          </w:p>
          <w:p w14:paraId="7A34E441" w14:textId="77777777" w:rsidR="00126A69" w:rsidRDefault="00126A69" w:rsidP="00E53C56">
            <w:pPr>
              <w:spacing w:after="0"/>
              <w:rPr>
                <w:rFonts w:ascii="Arial" w:hAnsi="Arial" w:cs="Arial"/>
                <w:sz w:val="16"/>
                <w:szCs w:val="16"/>
              </w:rPr>
            </w:pPr>
          </w:p>
        </w:tc>
        <w:tc>
          <w:tcPr>
            <w:tcW w:w="6772" w:type="dxa"/>
          </w:tcPr>
          <w:p w14:paraId="23DE7520" w14:textId="77777777" w:rsidR="00DB65FC"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_Ref71384735 \h  \* MERGEFORMAT </w:instrText>
            </w:r>
            <w:r>
              <w:rPr>
                <w:b/>
                <w:bCs/>
              </w:rPr>
            </w:r>
            <w:r>
              <w:rPr>
                <w:b/>
                <w:bCs/>
              </w:rPr>
              <w:fldChar w:fldCharType="separate"/>
            </w:r>
            <w:r w:rsidRPr="004A11B9">
              <w:rPr>
                <w:b/>
                <w:bCs/>
                <w:lang w:val="en-US"/>
              </w:rPr>
              <w:t xml:space="preserve">Observation </w:t>
            </w:r>
            <w:r w:rsidRPr="004A11B9">
              <w:rPr>
                <w:b/>
                <w:bCs/>
                <w:noProof/>
                <w:lang w:val="en-US"/>
              </w:rPr>
              <w:t>1</w:t>
            </w:r>
            <w:r w:rsidRPr="004A11B9">
              <w:rPr>
                <w:b/>
                <w:bCs/>
                <w:lang w:val="en-US"/>
              </w:rPr>
              <w:tab/>
              <w:t xml:space="preserve">The number of RX antenna ports specified for </w:t>
            </w:r>
            <w:proofErr w:type="spellStart"/>
            <w:r w:rsidRPr="004A11B9">
              <w:rPr>
                <w:b/>
                <w:bCs/>
                <w:lang w:val="en-US"/>
              </w:rPr>
              <w:t>RedCap</w:t>
            </w:r>
            <w:proofErr w:type="spellEnd"/>
            <w:r w:rsidRPr="004A11B9">
              <w:rPr>
                <w:b/>
                <w:bCs/>
                <w:lang w:val="en-US"/>
              </w:rPr>
              <w:t xml:space="preserve"> is to be minimum 1, also supporting (optionally) 2 ports.</w:t>
            </w:r>
            <w:r>
              <w:rPr>
                <w:b/>
                <w:bCs/>
              </w:rPr>
              <w:fldChar w:fldCharType="end"/>
            </w:r>
          </w:p>
          <w:p w14:paraId="28402498" w14:textId="77777777" w:rsidR="00DB65FC" w:rsidRPr="004A11B9"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_Ref79066189 \h  \* MERGEFORMAT </w:instrText>
            </w:r>
            <w:r>
              <w:rPr>
                <w:b/>
                <w:bCs/>
              </w:rPr>
            </w:r>
            <w:r>
              <w:rPr>
                <w:b/>
                <w:bCs/>
              </w:rPr>
              <w:fldChar w:fldCharType="separate"/>
            </w:r>
            <w:r w:rsidRPr="004A11B9">
              <w:rPr>
                <w:b/>
                <w:bCs/>
                <w:lang w:val="en-US"/>
              </w:rPr>
              <w:t xml:space="preserve">Observation </w:t>
            </w:r>
            <w:r w:rsidRPr="004A11B9">
              <w:rPr>
                <w:b/>
                <w:bCs/>
                <w:noProof/>
                <w:lang w:val="en-US"/>
              </w:rPr>
              <w:t>2</w:t>
            </w:r>
            <w:r w:rsidRPr="004A11B9">
              <w:rPr>
                <w:b/>
                <w:bCs/>
                <w:lang w:val="en-US"/>
              </w:rPr>
              <w:tab/>
            </w:r>
            <w:r w:rsidRPr="004A11B9">
              <w:rPr>
                <w:b/>
                <w:bCs/>
                <w:lang w:val="en-US" w:eastAsia="ja-JP"/>
              </w:rPr>
              <w:t xml:space="preserve">The number of supported DL </w:t>
            </w:r>
            <w:r w:rsidRPr="004A11B9">
              <w:rPr>
                <w:b/>
                <w:bCs/>
                <w:lang w:val="en-US"/>
              </w:rPr>
              <w:t>MIMO layers are specified to be 2 when 2 RX branches are supported, otherwise 1.</w:t>
            </w:r>
            <w:r>
              <w:rPr>
                <w:b/>
                <w:bCs/>
              </w:rPr>
              <w:fldChar w:fldCharType="end"/>
            </w:r>
          </w:p>
          <w:p w14:paraId="3FC89823" w14:textId="77777777" w:rsidR="00DB65FC" w:rsidRPr="004A11B9"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_Ref79074055 \h  \* MERGEFORMAT </w:instrText>
            </w:r>
            <w:r>
              <w:rPr>
                <w:b/>
                <w:bCs/>
              </w:rPr>
            </w:r>
            <w:r>
              <w:rPr>
                <w:b/>
                <w:bCs/>
              </w:rPr>
              <w:fldChar w:fldCharType="separate"/>
            </w:r>
            <w:r w:rsidRPr="004A11B9">
              <w:rPr>
                <w:b/>
                <w:bCs/>
                <w:lang w:val="en-US"/>
              </w:rPr>
              <w:t xml:space="preserve">Observation </w:t>
            </w:r>
            <w:r w:rsidRPr="004A11B9">
              <w:rPr>
                <w:b/>
                <w:bCs/>
                <w:noProof/>
                <w:lang w:val="en-US"/>
              </w:rPr>
              <w:t>3</w:t>
            </w:r>
            <w:r w:rsidRPr="004A11B9">
              <w:rPr>
                <w:b/>
                <w:bCs/>
                <w:lang w:val="en-US"/>
              </w:rPr>
              <w:tab/>
            </w:r>
            <w:r w:rsidRPr="004A11B9">
              <w:rPr>
                <w:b/>
                <w:bCs/>
                <w:lang w:val="en-US" w:eastAsia="ja-JP"/>
              </w:rPr>
              <w:t>A REFSENS relaxation of 1.7dB for HD-FDD and 2.5dB for FD-FDD and TDD, referred to the values in TS 38.101-1 Table 7.3.2-1, can be</w:t>
            </w:r>
            <w:r w:rsidRPr="004A11B9">
              <w:rPr>
                <w:b/>
                <w:bCs/>
                <w:lang w:val="en-US"/>
              </w:rPr>
              <w:t xml:space="preserve"> used as a starting point</w:t>
            </w:r>
            <w:r w:rsidRPr="004A11B9">
              <w:rPr>
                <w:b/>
                <w:bCs/>
                <w:lang w:val="en-US" w:eastAsia="ja-JP"/>
              </w:rPr>
              <w:t xml:space="preserve"> for </w:t>
            </w:r>
            <w:proofErr w:type="spellStart"/>
            <w:r w:rsidRPr="004A11B9">
              <w:rPr>
                <w:b/>
                <w:bCs/>
                <w:lang w:val="en-US" w:eastAsia="ja-JP"/>
              </w:rPr>
              <w:t>RedCap</w:t>
            </w:r>
            <w:proofErr w:type="spellEnd"/>
            <w:r w:rsidRPr="004A11B9">
              <w:rPr>
                <w:b/>
                <w:bCs/>
                <w:lang w:val="en-US" w:eastAsia="ja-JP"/>
              </w:rPr>
              <w:t xml:space="preserve"> supporting single RX branch.</w:t>
            </w:r>
            <w:r>
              <w:rPr>
                <w:b/>
                <w:bCs/>
              </w:rPr>
              <w:fldChar w:fldCharType="end"/>
            </w:r>
          </w:p>
          <w:p w14:paraId="0D81440B" w14:textId="77777777" w:rsidR="00DB65FC" w:rsidRPr="004A11B9"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_Ref79076685 \h </w:instrText>
            </w:r>
            <w:r>
              <w:rPr>
                <w:b/>
                <w:bCs/>
              </w:rPr>
            </w:r>
            <w:r>
              <w:rPr>
                <w:b/>
                <w:bCs/>
              </w:rPr>
              <w:fldChar w:fldCharType="separate"/>
            </w:r>
            <w:r w:rsidRPr="004A11B9">
              <w:rPr>
                <w:b/>
                <w:bCs/>
                <w:lang w:val="en-US"/>
              </w:rPr>
              <w:t xml:space="preserve">Observation </w:t>
            </w:r>
            <w:r w:rsidRPr="004A11B9">
              <w:rPr>
                <w:b/>
                <w:bCs/>
                <w:noProof/>
                <w:lang w:val="en-US"/>
              </w:rPr>
              <w:t>4</w:t>
            </w:r>
            <w:r w:rsidRPr="004A11B9">
              <w:rPr>
                <w:b/>
                <w:bCs/>
                <w:lang w:val="en-US"/>
              </w:rPr>
              <w:tab/>
            </w:r>
            <w:r w:rsidRPr="004A11B9">
              <w:rPr>
                <w:b/>
                <w:bCs/>
                <w:lang w:val="en-US" w:eastAsia="ja-JP"/>
              </w:rPr>
              <w:t xml:space="preserve">For </w:t>
            </w:r>
            <w:proofErr w:type="spellStart"/>
            <w:r w:rsidRPr="004A11B9">
              <w:rPr>
                <w:b/>
                <w:bCs/>
                <w:lang w:val="en-US" w:eastAsia="ja-JP"/>
              </w:rPr>
              <w:t>RedCap</w:t>
            </w:r>
            <w:proofErr w:type="spellEnd"/>
            <w:r w:rsidRPr="004A11B9">
              <w:rPr>
                <w:b/>
                <w:bCs/>
                <w:lang w:val="en-US" w:eastAsia="ja-JP"/>
              </w:rPr>
              <w:t xml:space="preserve"> supporting 2 RX the REFSENS values can be re-used from TS 38.101-1 Table 7.3.2-1.</w:t>
            </w:r>
            <w:r>
              <w:rPr>
                <w:b/>
                <w:bCs/>
              </w:rPr>
              <w:fldChar w:fldCharType="end"/>
            </w:r>
          </w:p>
          <w:p w14:paraId="331C1EDB" w14:textId="77777777" w:rsidR="00DB65FC" w:rsidRPr="004A11B9"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_Ref79080420 \h </w:instrText>
            </w:r>
            <w:r>
              <w:rPr>
                <w:b/>
                <w:bCs/>
              </w:rPr>
            </w:r>
            <w:r>
              <w:rPr>
                <w:b/>
                <w:bCs/>
              </w:rPr>
              <w:fldChar w:fldCharType="separate"/>
            </w:r>
            <w:r w:rsidRPr="004A11B9">
              <w:rPr>
                <w:b/>
                <w:bCs/>
                <w:lang w:val="en-US"/>
              </w:rPr>
              <w:t xml:space="preserve">Observation </w:t>
            </w:r>
            <w:r w:rsidRPr="004A11B9">
              <w:rPr>
                <w:b/>
                <w:bCs/>
                <w:noProof/>
                <w:lang w:val="en-US"/>
              </w:rPr>
              <w:t>5</w:t>
            </w:r>
            <w:r w:rsidRPr="004A11B9">
              <w:rPr>
                <w:b/>
                <w:bCs/>
                <w:lang w:val="en-US"/>
              </w:rPr>
              <w:tab/>
              <w:t>The limited antenna volume f</w:t>
            </w:r>
            <w:r w:rsidRPr="004A11B9">
              <w:rPr>
                <w:b/>
                <w:bCs/>
                <w:lang w:val="en-US" w:eastAsia="ja-JP"/>
              </w:rPr>
              <w:t xml:space="preserve">or some of the use cases for </w:t>
            </w:r>
            <w:proofErr w:type="spellStart"/>
            <w:r w:rsidRPr="004A11B9">
              <w:rPr>
                <w:b/>
                <w:bCs/>
                <w:lang w:val="en-US" w:eastAsia="ja-JP"/>
              </w:rPr>
              <w:t>RedCap</w:t>
            </w:r>
            <w:proofErr w:type="spellEnd"/>
            <w:r w:rsidRPr="004A11B9">
              <w:rPr>
                <w:b/>
                <w:bCs/>
                <w:lang w:val="en-US" w:eastAsia="ja-JP"/>
              </w:rPr>
              <w:t xml:space="preserve"> </w:t>
            </w:r>
            <w:proofErr w:type="gramStart"/>
            <w:r w:rsidRPr="004A11B9">
              <w:rPr>
                <w:b/>
                <w:bCs/>
                <w:lang w:val="en-US" w:eastAsia="ja-JP"/>
              </w:rPr>
              <w:t>has to</w:t>
            </w:r>
            <w:proofErr w:type="gramEnd"/>
            <w:r w:rsidRPr="004A11B9">
              <w:rPr>
                <w:b/>
                <w:bCs/>
                <w:lang w:val="en-US" w:eastAsia="ja-JP"/>
              </w:rPr>
              <w:t xml:space="preserve"> be taken into account when defining OTA requirements for </w:t>
            </w:r>
            <w:proofErr w:type="spellStart"/>
            <w:r w:rsidRPr="004A11B9">
              <w:rPr>
                <w:b/>
                <w:bCs/>
                <w:lang w:val="en-US" w:eastAsia="ja-JP"/>
              </w:rPr>
              <w:t>RedCap</w:t>
            </w:r>
            <w:proofErr w:type="spellEnd"/>
            <w:r w:rsidRPr="004A11B9">
              <w:rPr>
                <w:b/>
                <w:bCs/>
                <w:lang w:val="en-US" w:eastAsia="ja-JP"/>
              </w:rPr>
              <w:t>.</w:t>
            </w:r>
            <w:r>
              <w:rPr>
                <w:b/>
                <w:bCs/>
              </w:rPr>
              <w:fldChar w:fldCharType="end"/>
            </w:r>
          </w:p>
          <w:p w14:paraId="5A25920A" w14:textId="77777777" w:rsidR="00126A69" w:rsidRPr="004A11B9" w:rsidRDefault="00126A69" w:rsidP="00126A69">
            <w:pPr>
              <w:spacing w:after="120"/>
              <w:jc w:val="both"/>
              <w:rPr>
                <w:rFonts w:ascii="Arial" w:hAnsi="Arial" w:cs="Arial"/>
                <w:b/>
                <w:bCs/>
                <w:i/>
                <w:iCs/>
                <w:lang w:val="en-US"/>
              </w:rPr>
            </w:pPr>
          </w:p>
        </w:tc>
      </w:tr>
      <w:tr w:rsidR="00DB65FC" w:rsidRPr="003534C7" w14:paraId="69F50F0D" w14:textId="77777777" w:rsidTr="00523B22">
        <w:trPr>
          <w:trHeight w:val="468"/>
        </w:trPr>
        <w:tc>
          <w:tcPr>
            <w:tcW w:w="1648" w:type="dxa"/>
          </w:tcPr>
          <w:p w14:paraId="49D6976A" w14:textId="77777777" w:rsidR="00493AF5" w:rsidRDefault="00355002" w:rsidP="00493AF5">
            <w:pPr>
              <w:spacing w:after="0"/>
              <w:rPr>
                <w:rFonts w:ascii="Arial" w:hAnsi="Arial" w:cs="Arial"/>
                <w:b/>
                <w:bCs/>
                <w:color w:val="0000FF"/>
                <w:sz w:val="16"/>
                <w:szCs w:val="16"/>
                <w:u w:val="single"/>
              </w:rPr>
            </w:pPr>
            <w:hyperlink r:id="rId17" w:history="1">
              <w:r w:rsidR="00493AF5">
                <w:rPr>
                  <w:rStyle w:val="Hyperlink"/>
                  <w:rFonts w:ascii="Arial" w:hAnsi="Arial" w:cs="Arial"/>
                  <w:b/>
                  <w:bCs/>
                  <w:sz w:val="16"/>
                  <w:szCs w:val="16"/>
                </w:rPr>
                <w:t>R4-2112912</w:t>
              </w:r>
            </w:hyperlink>
          </w:p>
          <w:p w14:paraId="6B2DCCE5" w14:textId="77777777" w:rsidR="00DB65FC" w:rsidRDefault="00DB65FC" w:rsidP="00646158">
            <w:pPr>
              <w:spacing w:after="0"/>
              <w:rPr>
                <w:rFonts w:ascii="Arial" w:hAnsi="Arial" w:cs="Arial"/>
                <w:b/>
                <w:bCs/>
                <w:color w:val="0000FF"/>
                <w:sz w:val="16"/>
                <w:szCs w:val="16"/>
                <w:u w:val="single"/>
              </w:rPr>
            </w:pPr>
          </w:p>
        </w:tc>
        <w:tc>
          <w:tcPr>
            <w:tcW w:w="1437" w:type="dxa"/>
          </w:tcPr>
          <w:p w14:paraId="0523F2B4" w14:textId="77777777" w:rsidR="00493AF5" w:rsidRDefault="00493AF5" w:rsidP="00493AF5">
            <w:pPr>
              <w:spacing w:after="0"/>
              <w:rPr>
                <w:rFonts w:ascii="Arial" w:hAnsi="Arial" w:cs="Arial"/>
                <w:sz w:val="16"/>
                <w:szCs w:val="16"/>
              </w:rPr>
            </w:pPr>
            <w:r>
              <w:rPr>
                <w:rFonts w:ascii="Arial" w:hAnsi="Arial" w:cs="Arial"/>
                <w:sz w:val="16"/>
                <w:szCs w:val="16"/>
              </w:rPr>
              <w:t>ZTE Corporation</w:t>
            </w:r>
          </w:p>
          <w:p w14:paraId="571A557E" w14:textId="77777777" w:rsidR="00DB65FC" w:rsidRDefault="00DB65FC" w:rsidP="00162AEF">
            <w:pPr>
              <w:spacing w:after="0"/>
              <w:rPr>
                <w:rFonts w:ascii="Arial" w:hAnsi="Arial" w:cs="Arial"/>
                <w:sz w:val="16"/>
                <w:szCs w:val="16"/>
              </w:rPr>
            </w:pPr>
          </w:p>
        </w:tc>
        <w:tc>
          <w:tcPr>
            <w:tcW w:w="6772" w:type="dxa"/>
          </w:tcPr>
          <w:p w14:paraId="7388BF46" w14:textId="77777777" w:rsidR="007D0D6C" w:rsidRDefault="007D0D6C" w:rsidP="007D0D6C">
            <w:pPr>
              <w:spacing w:after="120"/>
              <w:ind w:leftChars="200" w:left="480"/>
              <w:jc w:val="both"/>
              <w:rPr>
                <w:rFonts w:ascii="Times" w:eastAsia="SimSun" w:hAnsi="Times" w:cs="Times"/>
                <w:b/>
                <w:iCs/>
                <w:lang w:val="en-US"/>
              </w:rPr>
            </w:pPr>
            <w:r>
              <w:rPr>
                <w:rFonts w:ascii="Times" w:eastAsia="SimSun" w:hAnsi="Times" w:cs="Times" w:hint="eastAsia"/>
                <w:b/>
                <w:iCs/>
                <w:lang w:val="en-US"/>
              </w:rPr>
              <w:t xml:space="preserve">Proposal 1. REFSENS requirements for </w:t>
            </w:r>
            <w:proofErr w:type="spellStart"/>
            <w:r>
              <w:rPr>
                <w:rFonts w:ascii="Times" w:eastAsia="SimSun" w:hAnsi="Times" w:cs="Times" w:hint="eastAsia"/>
                <w:b/>
                <w:iCs/>
                <w:lang w:val="en-US"/>
              </w:rPr>
              <w:t>RedCap</w:t>
            </w:r>
            <w:proofErr w:type="spellEnd"/>
            <w:r>
              <w:rPr>
                <w:rFonts w:ascii="Times" w:eastAsia="SimSun" w:hAnsi="Times" w:cs="Times" w:hint="eastAsia"/>
                <w:b/>
                <w:iCs/>
                <w:lang w:val="en-US"/>
              </w:rPr>
              <w:t xml:space="preserve"> UE should be defined for </w:t>
            </w:r>
            <w:r>
              <w:rPr>
                <w:rFonts w:ascii="Times" w:eastAsia="SimSun" w:hAnsi="Times" w:cs="Times" w:hint="eastAsia"/>
                <w:b/>
                <w:iCs/>
                <w:lang w:val="en-US" w:eastAsia="ja-JP"/>
              </w:rPr>
              <w:t>FD-FDD and HD-FDD</w:t>
            </w:r>
            <w:r>
              <w:rPr>
                <w:rFonts w:ascii="Times" w:eastAsia="SimSun" w:hAnsi="Times" w:cs="Times" w:hint="eastAsia"/>
                <w:b/>
                <w:iCs/>
                <w:lang w:val="en-US"/>
              </w:rPr>
              <w:t xml:space="preserve"> separately. </w:t>
            </w:r>
          </w:p>
          <w:p w14:paraId="601EE7E6" w14:textId="77777777" w:rsidR="007D0D6C" w:rsidRDefault="007D0D6C" w:rsidP="007D0D6C">
            <w:pPr>
              <w:spacing w:after="120"/>
              <w:ind w:leftChars="200" w:left="480"/>
              <w:jc w:val="both"/>
              <w:rPr>
                <w:rFonts w:ascii="Times" w:eastAsia="SimSun" w:hAnsi="Times" w:cs="Times"/>
                <w:b/>
                <w:iCs/>
                <w:lang w:val="en-US"/>
              </w:rPr>
            </w:pPr>
            <w:r>
              <w:rPr>
                <w:rFonts w:ascii="Times" w:eastAsia="SimSun" w:hAnsi="Times" w:cs="Times" w:hint="eastAsia"/>
                <w:b/>
                <w:iCs/>
                <w:lang w:val="en-US"/>
              </w:rPr>
              <w:t xml:space="preserve">Proposal 2.  Using a </w:t>
            </w:r>
            <w:proofErr w:type="gramStart"/>
            <w:r>
              <w:rPr>
                <w:rFonts w:ascii="Times" w:eastAsia="SimSun" w:hAnsi="Times" w:cs="Times" w:hint="eastAsia"/>
                <w:b/>
                <w:iCs/>
                <w:lang w:val="en-US"/>
              </w:rPr>
              <w:t>simply</w:t>
            </w:r>
            <w:proofErr w:type="gramEnd"/>
            <w:r>
              <w:rPr>
                <w:rFonts w:ascii="Times" w:eastAsia="SimSun" w:hAnsi="Times" w:cs="Times" w:hint="eastAsia"/>
                <w:b/>
                <w:iCs/>
                <w:lang w:val="en-US"/>
              </w:rPr>
              <w:t xml:space="preserve"> way like formula to define the REFSENS requirement for types of </w:t>
            </w:r>
            <w:proofErr w:type="spellStart"/>
            <w:r>
              <w:rPr>
                <w:rFonts w:ascii="Times" w:eastAsia="SimSun" w:hAnsi="Times" w:cs="Times" w:hint="eastAsia"/>
                <w:b/>
                <w:iCs/>
                <w:lang w:val="en-US"/>
              </w:rPr>
              <w:t>RedCap</w:t>
            </w:r>
            <w:proofErr w:type="spellEnd"/>
            <w:r>
              <w:rPr>
                <w:rFonts w:ascii="Times" w:eastAsia="SimSun" w:hAnsi="Times" w:cs="Times" w:hint="eastAsia"/>
                <w:b/>
                <w:iCs/>
                <w:lang w:val="en-US"/>
              </w:rPr>
              <w:t xml:space="preserve"> UE.</w:t>
            </w:r>
          </w:p>
          <w:p w14:paraId="1CB34BFB" w14:textId="77777777" w:rsidR="007D0D6C" w:rsidRDefault="007D0D6C" w:rsidP="007D0D6C">
            <w:pPr>
              <w:spacing w:after="120"/>
              <w:ind w:leftChars="200" w:left="480"/>
              <w:jc w:val="both"/>
              <w:rPr>
                <w:rFonts w:ascii="Times" w:eastAsia="SimSun" w:hAnsi="Times" w:cs="Times"/>
                <w:b/>
                <w:iCs/>
                <w:lang w:val="en-US"/>
              </w:rPr>
            </w:pPr>
            <w:r>
              <w:rPr>
                <w:rFonts w:ascii="Times" w:eastAsia="SimSun" w:hAnsi="Times" w:cs="Times" w:hint="eastAsia"/>
                <w:b/>
                <w:iCs/>
                <w:lang w:val="en-US"/>
              </w:rPr>
              <w:t xml:space="preserve">Proposal 3. For FR1 bands are </w:t>
            </w:r>
            <w:r>
              <w:rPr>
                <w:rFonts w:eastAsia="SimSun"/>
                <w:b/>
                <w:iCs/>
                <w:lang w:val="en-US"/>
              </w:rPr>
              <w:t xml:space="preserve">designed for </w:t>
            </w:r>
            <w:r>
              <w:rPr>
                <w:rFonts w:eastAsia="SimSun" w:hint="eastAsia"/>
                <w:b/>
                <w:iCs/>
                <w:lang w:val="en-US"/>
              </w:rPr>
              <w:t xml:space="preserve">FR1 </w:t>
            </w:r>
            <w:proofErr w:type="spellStart"/>
            <w:r>
              <w:rPr>
                <w:rFonts w:eastAsia="SimSun"/>
                <w:b/>
                <w:iCs/>
                <w:lang w:val="en-US"/>
              </w:rPr>
              <w:t>RedCap</w:t>
            </w:r>
            <w:proofErr w:type="spellEnd"/>
            <w:r>
              <w:rPr>
                <w:rFonts w:eastAsia="SimSun"/>
                <w:b/>
                <w:iCs/>
                <w:lang w:val="en-US"/>
              </w:rPr>
              <w:t xml:space="preserve"> UE</w:t>
            </w:r>
            <w:r>
              <w:rPr>
                <w:rFonts w:ascii="Times" w:eastAsia="SimSun" w:hAnsi="Times" w:cs="Times" w:hint="eastAsia"/>
                <w:b/>
                <w:iCs/>
                <w:lang w:val="en-US"/>
              </w:rPr>
              <w:t xml:space="preserve">: </w:t>
            </w:r>
          </w:p>
          <w:p w14:paraId="2576A577" w14:textId="77777777" w:rsidR="007D0D6C" w:rsidRDefault="007D0D6C" w:rsidP="007D0D6C">
            <w:pPr>
              <w:numPr>
                <w:ilvl w:val="0"/>
                <w:numId w:val="26"/>
              </w:numPr>
              <w:spacing w:after="120" w:line="259" w:lineRule="auto"/>
              <w:ind w:leftChars="600" w:left="1860"/>
              <w:jc w:val="both"/>
              <w:rPr>
                <w:rFonts w:ascii="Times" w:eastAsia="SimSun" w:hAnsi="Times" w:cs="Times"/>
                <w:b/>
                <w:iCs/>
                <w:lang w:val="en-US"/>
              </w:rPr>
            </w:pPr>
            <w:r>
              <w:rPr>
                <w:rFonts w:ascii="Times" w:eastAsia="SimSun" w:hAnsi="Times" w:cs="Times" w:hint="eastAsia"/>
                <w:b/>
                <w:iCs/>
                <w:lang w:val="en-US"/>
              </w:rPr>
              <w:t>For single Rx FD-FDD/TDD REFSENS: Existing 2Rx REFSENS + [</w:t>
            </w:r>
            <w:proofErr w:type="gramStart"/>
            <w:r>
              <w:rPr>
                <w:rFonts w:ascii="Times" w:eastAsia="SimSun" w:hAnsi="Times" w:cs="Times" w:hint="eastAsia"/>
                <w:b/>
                <w:iCs/>
                <w:lang w:val="en-US"/>
              </w:rPr>
              <w:t>2.5]dB</w:t>
            </w:r>
            <w:proofErr w:type="gramEnd"/>
            <w:r>
              <w:rPr>
                <w:rFonts w:ascii="Times" w:eastAsia="SimSun" w:hAnsi="Times" w:cs="Times" w:hint="eastAsia"/>
                <w:b/>
                <w:iCs/>
                <w:lang w:val="en-US"/>
              </w:rPr>
              <w:t xml:space="preserve"> </w:t>
            </w:r>
          </w:p>
          <w:p w14:paraId="53B6926F" w14:textId="77777777" w:rsidR="007D0D6C" w:rsidRDefault="007D0D6C" w:rsidP="007D0D6C">
            <w:pPr>
              <w:numPr>
                <w:ilvl w:val="0"/>
                <w:numId w:val="26"/>
              </w:numPr>
              <w:spacing w:after="120" w:line="259" w:lineRule="auto"/>
              <w:ind w:leftChars="600" w:left="1860"/>
              <w:jc w:val="both"/>
              <w:rPr>
                <w:rFonts w:ascii="Times" w:eastAsia="SimSun" w:hAnsi="Times" w:cs="Times"/>
                <w:b/>
                <w:iCs/>
                <w:lang w:val="en-US"/>
              </w:rPr>
            </w:pPr>
            <w:r>
              <w:rPr>
                <w:rFonts w:ascii="Times" w:eastAsia="SimSun" w:hAnsi="Times" w:cs="Times" w:hint="eastAsia"/>
                <w:b/>
                <w:iCs/>
                <w:lang w:val="en-US"/>
              </w:rPr>
              <w:t>For single Rx HD-FDD REFSENS: Existing 2Rx REFSENS + [</w:t>
            </w:r>
            <w:proofErr w:type="gramStart"/>
            <w:r>
              <w:rPr>
                <w:rFonts w:ascii="Times" w:eastAsia="SimSun" w:hAnsi="Times" w:cs="Times" w:hint="eastAsia"/>
                <w:b/>
                <w:iCs/>
                <w:lang w:val="en-US"/>
              </w:rPr>
              <w:t>1.7]dB</w:t>
            </w:r>
            <w:proofErr w:type="gramEnd"/>
          </w:p>
          <w:p w14:paraId="1E1C7BC0" w14:textId="77777777" w:rsidR="007D0D6C" w:rsidRDefault="007D0D6C" w:rsidP="007D0D6C">
            <w:pPr>
              <w:numPr>
                <w:ilvl w:val="0"/>
                <w:numId w:val="26"/>
              </w:numPr>
              <w:spacing w:after="120" w:line="259" w:lineRule="auto"/>
              <w:ind w:leftChars="600" w:left="1860"/>
              <w:jc w:val="both"/>
              <w:rPr>
                <w:rFonts w:ascii="Times" w:eastAsia="SimSun" w:hAnsi="Times" w:cs="Times"/>
                <w:b/>
                <w:iCs/>
                <w:lang w:val="en-US"/>
              </w:rPr>
            </w:pPr>
            <w:r>
              <w:rPr>
                <w:rFonts w:ascii="Times" w:eastAsia="SimSun" w:hAnsi="Times" w:cs="Times" w:hint="eastAsia"/>
                <w:b/>
                <w:iCs/>
                <w:lang w:val="en-US"/>
              </w:rPr>
              <w:lastRenderedPageBreak/>
              <w:t>For 2Rx+HD-FDD REFSENS: Existing 2Rx REFSENS + [</w:t>
            </w:r>
            <w:proofErr w:type="gramStart"/>
            <w:r>
              <w:rPr>
                <w:rFonts w:ascii="Times" w:eastAsia="SimSun" w:hAnsi="Times" w:cs="Times" w:hint="eastAsia"/>
                <w:b/>
                <w:iCs/>
                <w:lang w:val="en-US"/>
              </w:rPr>
              <w:t>0.8]dB</w:t>
            </w:r>
            <w:proofErr w:type="gramEnd"/>
          </w:p>
          <w:p w14:paraId="284E969F" w14:textId="77777777" w:rsidR="00DB65FC" w:rsidRPr="007D0D6C" w:rsidRDefault="00DB65FC" w:rsidP="00DB65FC">
            <w:pPr>
              <w:pStyle w:val="BodyText"/>
              <w:ind w:left="1418" w:hanging="1418"/>
              <w:jc w:val="both"/>
              <w:rPr>
                <w:b/>
                <w:bCs/>
                <w:lang w:val="en-US"/>
              </w:rPr>
            </w:pPr>
          </w:p>
        </w:tc>
      </w:tr>
      <w:tr w:rsidR="007D0D6C" w14:paraId="16AAC11B" w14:textId="77777777" w:rsidTr="00523B22">
        <w:trPr>
          <w:trHeight w:val="468"/>
        </w:trPr>
        <w:tc>
          <w:tcPr>
            <w:tcW w:w="1648" w:type="dxa"/>
          </w:tcPr>
          <w:p w14:paraId="219415BD" w14:textId="77777777" w:rsidR="000D53C7" w:rsidRDefault="00355002" w:rsidP="000D53C7">
            <w:pPr>
              <w:spacing w:after="0"/>
              <w:rPr>
                <w:rFonts w:ascii="Arial" w:hAnsi="Arial" w:cs="Arial"/>
                <w:b/>
                <w:bCs/>
                <w:color w:val="0000FF"/>
                <w:sz w:val="16"/>
                <w:szCs w:val="16"/>
                <w:u w:val="single"/>
              </w:rPr>
            </w:pPr>
            <w:hyperlink r:id="rId18" w:history="1">
              <w:r w:rsidR="000D53C7">
                <w:rPr>
                  <w:rStyle w:val="Hyperlink"/>
                  <w:rFonts w:ascii="Arial" w:hAnsi="Arial" w:cs="Arial"/>
                  <w:b/>
                  <w:bCs/>
                  <w:sz w:val="16"/>
                  <w:szCs w:val="16"/>
                </w:rPr>
                <w:t>R4-2112985</w:t>
              </w:r>
            </w:hyperlink>
          </w:p>
          <w:p w14:paraId="212BECE1" w14:textId="77777777" w:rsidR="007D0D6C" w:rsidRDefault="007D0D6C" w:rsidP="00493AF5">
            <w:pPr>
              <w:spacing w:after="0"/>
              <w:rPr>
                <w:rFonts w:ascii="Arial" w:hAnsi="Arial" w:cs="Arial"/>
                <w:b/>
                <w:bCs/>
                <w:color w:val="0000FF"/>
                <w:sz w:val="16"/>
                <w:szCs w:val="16"/>
                <w:u w:val="single"/>
              </w:rPr>
            </w:pPr>
          </w:p>
        </w:tc>
        <w:tc>
          <w:tcPr>
            <w:tcW w:w="1437" w:type="dxa"/>
          </w:tcPr>
          <w:p w14:paraId="1C1652DD" w14:textId="77777777" w:rsidR="00E8506A" w:rsidRDefault="00E8506A" w:rsidP="00E8506A">
            <w:pPr>
              <w:spacing w:after="0"/>
              <w:rPr>
                <w:rFonts w:ascii="Arial" w:hAnsi="Arial" w:cs="Arial"/>
                <w:sz w:val="16"/>
                <w:szCs w:val="16"/>
              </w:rPr>
            </w:pPr>
            <w:r>
              <w:rPr>
                <w:rFonts w:ascii="Arial" w:hAnsi="Arial" w:cs="Arial"/>
                <w:sz w:val="16"/>
                <w:szCs w:val="16"/>
              </w:rPr>
              <w:t>vivo</w:t>
            </w:r>
          </w:p>
          <w:p w14:paraId="2D2B408B" w14:textId="77777777" w:rsidR="007D0D6C" w:rsidRDefault="007D0D6C" w:rsidP="00493AF5">
            <w:pPr>
              <w:spacing w:after="0"/>
              <w:rPr>
                <w:rFonts w:ascii="Arial" w:hAnsi="Arial" w:cs="Arial"/>
                <w:sz w:val="16"/>
                <w:szCs w:val="16"/>
              </w:rPr>
            </w:pPr>
          </w:p>
        </w:tc>
        <w:tc>
          <w:tcPr>
            <w:tcW w:w="6772" w:type="dxa"/>
          </w:tcPr>
          <w:p w14:paraId="416C897B" w14:textId="77777777" w:rsidR="00E641D2" w:rsidRPr="00C82B13" w:rsidRDefault="00E641D2" w:rsidP="00E641D2">
            <w:pPr>
              <w:rPr>
                <w:rFonts w:eastAsia="DengXian"/>
                <w:b/>
                <w:lang w:val="en-US"/>
              </w:rPr>
            </w:pPr>
            <w:r w:rsidRPr="00C82B13">
              <w:rPr>
                <w:rFonts w:eastAsia="DengXian"/>
                <w:b/>
                <w:lang w:val="en-US"/>
              </w:rPr>
              <w:t xml:space="preserve">Proposal 1: Select the defined 2Rx requirements as baseline, further define </w:t>
            </w:r>
            <w:proofErr w:type="spellStart"/>
            <w:r w:rsidRPr="00C82B13">
              <w:rPr>
                <w:rFonts w:eastAsia="DengXian"/>
                <w:b/>
                <w:lang w:val="en-US"/>
              </w:rPr>
              <w:t>RedCap</w:t>
            </w:r>
            <w:proofErr w:type="spellEnd"/>
            <w:r w:rsidRPr="00C82B13">
              <w:rPr>
                <w:rFonts w:eastAsia="DengXian"/>
                <w:b/>
                <w:lang w:val="en-US"/>
              </w:rPr>
              <w:t xml:space="preserve"> 1 Rx requirements with a reasonable relaxation value.</w:t>
            </w:r>
          </w:p>
          <w:p w14:paraId="7BE31BE8" w14:textId="77777777" w:rsidR="00E641D2" w:rsidRPr="00F85E05" w:rsidRDefault="00E641D2" w:rsidP="00E641D2">
            <w:pPr>
              <w:rPr>
                <w:rFonts w:eastAsia="DengXian"/>
                <w:b/>
                <w:lang w:val="en-US"/>
              </w:rPr>
            </w:pPr>
            <w:r w:rsidRPr="00F85E05">
              <w:rPr>
                <w:rFonts w:eastAsia="DengXian"/>
                <w:b/>
                <w:lang w:val="en-US"/>
              </w:rPr>
              <w:t xml:space="preserve">Proposal 2: For </w:t>
            </w:r>
            <w:proofErr w:type="spellStart"/>
            <w:r w:rsidRPr="00F85E05">
              <w:rPr>
                <w:rFonts w:eastAsia="DengXian"/>
                <w:b/>
                <w:lang w:val="en-US"/>
              </w:rPr>
              <w:t>RedCap</w:t>
            </w:r>
            <w:proofErr w:type="spellEnd"/>
            <w:r w:rsidRPr="00F85E05">
              <w:rPr>
                <w:rFonts w:eastAsia="DengXian"/>
                <w:b/>
                <w:lang w:val="en-US"/>
              </w:rPr>
              <w:t xml:space="preserve"> UE with FD-FDD and TDD mode, the relaxation value should be [</w:t>
            </w:r>
            <w:proofErr w:type="gramStart"/>
            <w:r w:rsidRPr="00F85E05">
              <w:rPr>
                <w:rFonts w:eastAsia="DengXian"/>
                <w:b/>
                <w:lang w:val="en-US"/>
              </w:rPr>
              <w:t>3]dB</w:t>
            </w:r>
            <w:proofErr w:type="gramEnd"/>
            <w:r w:rsidRPr="00F85E05">
              <w:rPr>
                <w:rFonts w:eastAsia="DengXian"/>
                <w:b/>
                <w:lang w:val="en-US"/>
              </w:rPr>
              <w:t xml:space="preserve"> as a starting point.</w:t>
            </w:r>
          </w:p>
          <w:p w14:paraId="52B28685" w14:textId="77777777" w:rsidR="00E641D2" w:rsidRPr="00AB3A65" w:rsidRDefault="00E641D2" w:rsidP="00E641D2">
            <w:pPr>
              <w:rPr>
                <w:rFonts w:eastAsia="DengXian"/>
                <w:b/>
              </w:rPr>
            </w:pPr>
            <w:r w:rsidRPr="00C82B13">
              <w:rPr>
                <w:rFonts w:eastAsia="DengXian"/>
                <w:b/>
                <w:lang w:val="en-US"/>
              </w:rPr>
              <w:t xml:space="preserve">Proposal 3: For HD-FDD, consider the improvement due to non-Tx-interaction and removed insertion loss of duplexer. </w:t>
            </w:r>
            <w:r>
              <w:rPr>
                <w:rFonts w:eastAsia="DengXian"/>
                <w:b/>
              </w:rPr>
              <w:t>The relaxation value should be further studied.</w:t>
            </w:r>
            <w:r w:rsidRPr="00AB3A65">
              <w:rPr>
                <w:rFonts w:eastAsia="DengXian"/>
                <w:b/>
              </w:rPr>
              <w:t xml:space="preserve">     </w:t>
            </w:r>
          </w:p>
          <w:p w14:paraId="6F57CEF0" w14:textId="77777777" w:rsidR="007D0D6C" w:rsidRDefault="007D0D6C" w:rsidP="007D0D6C">
            <w:pPr>
              <w:spacing w:after="120"/>
              <w:ind w:leftChars="200" w:left="480"/>
              <w:jc w:val="both"/>
              <w:rPr>
                <w:rFonts w:ascii="Times" w:hAnsi="Times" w:cs="Times"/>
                <w:b/>
                <w:iCs/>
                <w:lang w:val="en-US"/>
              </w:rPr>
            </w:pPr>
          </w:p>
        </w:tc>
      </w:tr>
      <w:tr w:rsidR="00E641D2" w:rsidRPr="003534C7" w14:paraId="77F3695A" w14:textId="77777777" w:rsidTr="00523B22">
        <w:trPr>
          <w:trHeight w:val="468"/>
        </w:trPr>
        <w:tc>
          <w:tcPr>
            <w:tcW w:w="1648" w:type="dxa"/>
          </w:tcPr>
          <w:p w14:paraId="651A3FBC" w14:textId="77777777" w:rsidR="002443E0" w:rsidRDefault="00355002" w:rsidP="002443E0">
            <w:pPr>
              <w:spacing w:after="0"/>
              <w:rPr>
                <w:rFonts w:ascii="Arial" w:hAnsi="Arial" w:cs="Arial"/>
                <w:b/>
                <w:bCs/>
                <w:color w:val="0000FF"/>
                <w:sz w:val="16"/>
                <w:szCs w:val="16"/>
                <w:u w:val="single"/>
              </w:rPr>
            </w:pPr>
            <w:hyperlink r:id="rId19" w:history="1">
              <w:r w:rsidR="002443E0">
                <w:rPr>
                  <w:rStyle w:val="Hyperlink"/>
                  <w:rFonts w:ascii="Arial" w:hAnsi="Arial" w:cs="Arial"/>
                  <w:b/>
                  <w:bCs/>
                  <w:sz w:val="16"/>
                  <w:szCs w:val="16"/>
                </w:rPr>
                <w:t>R4-2113101</w:t>
              </w:r>
            </w:hyperlink>
          </w:p>
          <w:p w14:paraId="2A4ADA73" w14:textId="77777777" w:rsidR="00E641D2" w:rsidRDefault="00E641D2" w:rsidP="000D53C7">
            <w:pPr>
              <w:spacing w:after="0"/>
              <w:rPr>
                <w:rFonts w:ascii="Arial" w:hAnsi="Arial" w:cs="Arial"/>
                <w:b/>
                <w:bCs/>
                <w:color w:val="0000FF"/>
                <w:sz w:val="16"/>
                <w:szCs w:val="16"/>
                <w:u w:val="single"/>
              </w:rPr>
            </w:pPr>
          </w:p>
        </w:tc>
        <w:tc>
          <w:tcPr>
            <w:tcW w:w="1437" w:type="dxa"/>
          </w:tcPr>
          <w:p w14:paraId="55B60FB4" w14:textId="77777777" w:rsidR="002443E0" w:rsidRDefault="002443E0" w:rsidP="002443E0">
            <w:pPr>
              <w:spacing w:after="0"/>
              <w:rPr>
                <w:rFonts w:ascii="Arial" w:hAnsi="Arial" w:cs="Arial"/>
                <w:sz w:val="16"/>
                <w:szCs w:val="16"/>
              </w:rPr>
            </w:pPr>
            <w:r>
              <w:rPr>
                <w:rFonts w:ascii="Arial" w:hAnsi="Arial" w:cs="Arial"/>
                <w:sz w:val="16"/>
                <w:szCs w:val="16"/>
              </w:rPr>
              <w:t>Xiaomi</w:t>
            </w:r>
          </w:p>
          <w:p w14:paraId="14AB2F58" w14:textId="77777777" w:rsidR="00E641D2" w:rsidRDefault="00E641D2" w:rsidP="00E8506A">
            <w:pPr>
              <w:spacing w:after="0"/>
              <w:rPr>
                <w:rFonts w:ascii="Arial" w:hAnsi="Arial" w:cs="Arial"/>
                <w:sz w:val="16"/>
                <w:szCs w:val="16"/>
              </w:rPr>
            </w:pPr>
          </w:p>
        </w:tc>
        <w:tc>
          <w:tcPr>
            <w:tcW w:w="6772" w:type="dxa"/>
          </w:tcPr>
          <w:p w14:paraId="070BFFFD" w14:textId="77777777" w:rsidR="00FE5F9A" w:rsidRPr="007A71E4" w:rsidRDefault="00FE5F9A" w:rsidP="00FE5F9A">
            <w:pPr>
              <w:spacing w:after="120"/>
              <w:rPr>
                <w:b/>
                <w:lang w:val="en-US"/>
              </w:rPr>
            </w:pPr>
            <w:r w:rsidRPr="007A71E4">
              <w:rPr>
                <w:b/>
                <w:lang w:val="en-US"/>
              </w:rPr>
              <w:t xml:space="preserve">Proposal 1: RAN4 </w:t>
            </w:r>
            <w:r>
              <w:rPr>
                <w:b/>
                <w:lang w:val="en-US"/>
              </w:rPr>
              <w:t>could define</w:t>
            </w:r>
            <w:r w:rsidRPr="007A71E4">
              <w:rPr>
                <w:b/>
                <w:lang w:val="en-US"/>
              </w:rPr>
              <w:t xml:space="preserve"> a relaxation value </w:t>
            </w:r>
            <w:r w:rsidRPr="007A71E4">
              <w:rPr>
                <w:b/>
              </w:rPr>
              <w:t>Δ</w:t>
            </w:r>
            <w:r w:rsidRPr="00C82B13">
              <w:rPr>
                <w:b/>
                <w:lang w:val="en-US"/>
              </w:rPr>
              <w:t>R</w:t>
            </w:r>
            <w:r w:rsidRPr="00C82B13">
              <w:rPr>
                <w:b/>
                <w:vertAlign w:val="subscript"/>
                <w:lang w:val="en-US"/>
              </w:rPr>
              <w:t>IB, 1R</w:t>
            </w:r>
            <w:r w:rsidRPr="00C82B13">
              <w:rPr>
                <w:b/>
                <w:lang w:val="en-US"/>
              </w:rPr>
              <w:t xml:space="preserve"> for the </w:t>
            </w:r>
            <w:r w:rsidRPr="007A71E4">
              <w:rPr>
                <w:b/>
                <w:lang w:val="en-US"/>
              </w:rPr>
              <w:t xml:space="preserve">reference sensitivity of 1Rx and HD-FDD </w:t>
            </w:r>
            <w:r>
              <w:rPr>
                <w:b/>
                <w:lang w:val="en-US"/>
              </w:rPr>
              <w:t xml:space="preserve">with 1 Rx </w:t>
            </w:r>
            <w:r w:rsidRPr="007A71E4">
              <w:rPr>
                <w:b/>
                <w:lang w:val="en-US"/>
              </w:rPr>
              <w:t>based on the existing single carrier requirement for 2 Rx.</w:t>
            </w:r>
          </w:p>
          <w:p w14:paraId="72683272" w14:textId="77777777" w:rsidR="00FE5F9A" w:rsidRPr="007A71E4" w:rsidRDefault="00FE5F9A" w:rsidP="00FE5F9A">
            <w:pPr>
              <w:spacing w:after="120"/>
              <w:rPr>
                <w:b/>
                <w:lang w:val="en-US"/>
              </w:rPr>
            </w:pPr>
            <w:r w:rsidRPr="007A71E4">
              <w:rPr>
                <w:b/>
                <w:lang w:val="en-US"/>
              </w:rPr>
              <w:t xml:space="preserve">Proposal 2: The reference sensitivity relaxation for </w:t>
            </w:r>
            <w:r>
              <w:rPr>
                <w:b/>
                <w:lang w:val="en-US"/>
              </w:rPr>
              <w:t xml:space="preserve">FR1 </w:t>
            </w:r>
            <w:r w:rsidRPr="007A71E4">
              <w:rPr>
                <w:b/>
                <w:lang w:val="en-US"/>
              </w:rPr>
              <w:t xml:space="preserve">Redcap </w:t>
            </w:r>
            <w:r>
              <w:rPr>
                <w:b/>
                <w:lang w:val="en-US"/>
              </w:rPr>
              <w:t xml:space="preserve">UE </w:t>
            </w:r>
            <w:r w:rsidRPr="007A71E4">
              <w:rPr>
                <w:b/>
                <w:lang w:val="en-US"/>
              </w:rPr>
              <w:t>with 1Rx could be specified as below tables:</w:t>
            </w:r>
          </w:p>
          <w:p w14:paraId="22643FB2" w14:textId="77777777" w:rsidR="00FE5F9A" w:rsidRPr="001D386E" w:rsidRDefault="00FE5F9A" w:rsidP="00FE5F9A">
            <w:pPr>
              <w:pStyle w:val="TH"/>
              <w:rPr>
                <w:vertAlign w:val="subscript"/>
              </w:rPr>
            </w:pPr>
            <w:r w:rsidRPr="001D386E">
              <w:t xml:space="preserve">Table </w:t>
            </w:r>
            <w:r>
              <w:t>2.1-2</w:t>
            </w:r>
            <w:r w:rsidRPr="001D386E">
              <w:t xml:space="preserve">: </w:t>
            </w:r>
            <w:r>
              <w:t xml:space="preserve">One </w:t>
            </w:r>
            <w:r w:rsidRPr="00A1115A">
              <w:t>antenna port reference sensitivity allowance</w:t>
            </w:r>
            <w:r>
              <w:t xml:space="preserve"> </w:t>
            </w:r>
            <w:r w:rsidRPr="001D386E">
              <w:t>ΔR</w:t>
            </w:r>
            <w:r>
              <w:rPr>
                <w:vertAlign w:val="subscript"/>
              </w:rPr>
              <w:t>IB, 1R</w:t>
            </w:r>
          </w:p>
          <w:tbl>
            <w:tblPr>
              <w:tblW w:w="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701"/>
              <w:gridCol w:w="1843"/>
            </w:tblGrid>
            <w:tr w:rsidR="00FE5F9A" w:rsidRPr="003534C7" w14:paraId="232B67CD" w14:textId="77777777" w:rsidTr="00523B22">
              <w:trPr>
                <w:trHeight w:val="249"/>
                <w:jc w:val="center"/>
              </w:trPr>
              <w:tc>
                <w:tcPr>
                  <w:tcW w:w="1478" w:type="dxa"/>
                </w:tcPr>
                <w:p w14:paraId="7AEC41F0" w14:textId="77777777" w:rsidR="00FE5F9A" w:rsidRPr="001D386E" w:rsidRDefault="00FE5F9A" w:rsidP="00FE5F9A">
                  <w:pPr>
                    <w:pStyle w:val="TAH"/>
                    <w:rPr>
                      <w:rFonts w:cs="Arial"/>
                    </w:rPr>
                  </w:pPr>
                  <w:r>
                    <w:rPr>
                      <w:rFonts w:cs="Arial"/>
                    </w:rPr>
                    <w:t xml:space="preserve">NR </w:t>
                  </w:r>
                  <w:r w:rsidRPr="001D386E">
                    <w:rPr>
                      <w:rFonts w:cs="Arial"/>
                    </w:rPr>
                    <w:t>Band</w:t>
                  </w:r>
                </w:p>
              </w:tc>
              <w:tc>
                <w:tcPr>
                  <w:tcW w:w="1701" w:type="dxa"/>
                </w:tcPr>
                <w:p w14:paraId="54AA8FD1" w14:textId="77777777" w:rsidR="00FE5F9A" w:rsidRPr="001D386E" w:rsidRDefault="00FE5F9A" w:rsidP="00FE5F9A">
                  <w:pPr>
                    <w:pStyle w:val="TAH"/>
                    <w:rPr>
                      <w:rFonts w:cs="Arial"/>
                    </w:rPr>
                  </w:pPr>
                  <w:r w:rsidRPr="001D386E">
                    <w:rPr>
                      <w:rFonts w:cs="Arial"/>
                    </w:rPr>
                    <w:t>ΔR</w:t>
                  </w:r>
                  <w:r>
                    <w:rPr>
                      <w:rFonts w:cs="Arial"/>
                      <w:vertAlign w:val="subscript"/>
                    </w:rPr>
                    <w:t>IB,1</w:t>
                  </w:r>
                  <w:r w:rsidRPr="001D386E">
                    <w:rPr>
                      <w:rFonts w:cs="Arial"/>
                      <w:vertAlign w:val="subscript"/>
                    </w:rPr>
                    <w:t>R</w:t>
                  </w:r>
                  <w:r w:rsidRPr="001D386E">
                    <w:rPr>
                      <w:rFonts w:cs="Arial"/>
                    </w:rPr>
                    <w:t xml:space="preserve"> [dB]</w:t>
                  </w:r>
                </w:p>
              </w:tc>
              <w:tc>
                <w:tcPr>
                  <w:tcW w:w="1843" w:type="dxa"/>
                </w:tcPr>
                <w:p w14:paraId="2E5C3A0A" w14:textId="77777777" w:rsidR="00FE5F9A" w:rsidRPr="001E7CAD" w:rsidRDefault="00FE5F9A" w:rsidP="00FE5F9A">
                  <w:pPr>
                    <w:pStyle w:val="TAH"/>
                    <w:rPr>
                      <w:rFonts w:eastAsia="DengXian" w:cs="Arial"/>
                    </w:rPr>
                  </w:pPr>
                  <w:r w:rsidRPr="001E7CAD">
                    <w:rPr>
                      <w:rFonts w:eastAsia="DengXian" w:cs="Arial"/>
                    </w:rPr>
                    <w:t>Duplexer mode</w:t>
                  </w:r>
                </w:p>
              </w:tc>
            </w:tr>
            <w:tr w:rsidR="00FE5F9A" w:rsidRPr="003534C7" w14:paraId="0DDB827B" w14:textId="77777777" w:rsidTr="00523B22">
              <w:trPr>
                <w:trHeight w:val="249"/>
                <w:jc w:val="center"/>
              </w:trPr>
              <w:tc>
                <w:tcPr>
                  <w:tcW w:w="1478" w:type="dxa"/>
                  <w:vAlign w:val="center"/>
                </w:tcPr>
                <w:p w14:paraId="5339F8F7" w14:textId="77777777" w:rsidR="00FE5F9A" w:rsidRPr="001E7CAD" w:rsidRDefault="00FE5F9A" w:rsidP="00FE5F9A">
                  <w:pPr>
                    <w:pStyle w:val="TAC"/>
                    <w:rPr>
                      <w:rFonts w:eastAsia="DengXian" w:cs="Arial"/>
                    </w:rPr>
                  </w:pPr>
                  <w:r w:rsidRPr="001E7CAD">
                    <w:rPr>
                      <w:rFonts w:eastAsia="DengXian" w:cs="Arial" w:hint="eastAsia"/>
                    </w:rPr>
                    <w:t>n</w:t>
                  </w:r>
                  <w:r w:rsidRPr="001E7CAD">
                    <w:rPr>
                      <w:rFonts w:eastAsia="DengXian" w:cs="Arial"/>
                    </w:rPr>
                    <w:t>X, …,</w:t>
                  </w:r>
                </w:p>
              </w:tc>
              <w:tc>
                <w:tcPr>
                  <w:tcW w:w="1701" w:type="dxa"/>
                </w:tcPr>
                <w:p w14:paraId="7210FF3C" w14:textId="77777777" w:rsidR="00FE5F9A" w:rsidRPr="001D386E" w:rsidRDefault="00FE5F9A" w:rsidP="00FE5F9A">
                  <w:pPr>
                    <w:pStyle w:val="TAC"/>
                    <w:rPr>
                      <w:rFonts w:cs="Arial"/>
                    </w:rPr>
                  </w:pPr>
                  <w:r>
                    <w:rPr>
                      <w:rFonts w:eastAsia="Calibri" w:cs="Arial"/>
                      <w:lang w:val="en-US"/>
                    </w:rPr>
                    <w:t>3</w:t>
                  </w:r>
                </w:p>
              </w:tc>
              <w:tc>
                <w:tcPr>
                  <w:tcW w:w="1843" w:type="dxa"/>
                  <w:vAlign w:val="center"/>
                </w:tcPr>
                <w:p w14:paraId="111C8308" w14:textId="77777777" w:rsidR="00FE5F9A" w:rsidRPr="001D386E" w:rsidRDefault="00FE5F9A" w:rsidP="00FE5F9A">
                  <w:pPr>
                    <w:pStyle w:val="TAC"/>
                    <w:rPr>
                      <w:rFonts w:cs="Arial"/>
                    </w:rPr>
                  </w:pPr>
                  <w:r>
                    <w:rPr>
                      <w:rFonts w:eastAsia="Calibri" w:cs="Arial"/>
                      <w:lang w:val="en-US"/>
                    </w:rPr>
                    <w:t>FDD</w:t>
                  </w:r>
                </w:p>
              </w:tc>
            </w:tr>
            <w:tr w:rsidR="00FE5F9A" w:rsidRPr="003534C7" w14:paraId="0FF14ECD" w14:textId="77777777" w:rsidTr="00523B22">
              <w:trPr>
                <w:trHeight w:val="239"/>
                <w:jc w:val="center"/>
              </w:trPr>
              <w:tc>
                <w:tcPr>
                  <w:tcW w:w="1478" w:type="dxa"/>
                  <w:vAlign w:val="center"/>
                </w:tcPr>
                <w:p w14:paraId="3929617B" w14:textId="77777777" w:rsidR="00FE5F9A" w:rsidRPr="00291C40" w:rsidRDefault="00FE5F9A" w:rsidP="00FE5F9A">
                  <w:pPr>
                    <w:pStyle w:val="TAC"/>
                    <w:rPr>
                      <w:rFonts w:eastAsia="DengXian" w:cs="Arial"/>
                      <w:lang w:val="en-US"/>
                    </w:rPr>
                  </w:pPr>
                  <w:proofErr w:type="spellStart"/>
                  <w:r>
                    <w:rPr>
                      <w:rFonts w:eastAsia="DengXian" w:cs="Arial" w:hint="eastAsia"/>
                      <w:lang w:val="en-US"/>
                    </w:rPr>
                    <w:t>n</w:t>
                  </w:r>
                  <w:r>
                    <w:rPr>
                      <w:rFonts w:eastAsia="DengXian" w:cs="Arial"/>
                      <w:lang w:val="en-US"/>
                    </w:rPr>
                    <w:t>Y</w:t>
                  </w:r>
                  <w:proofErr w:type="spellEnd"/>
                  <w:r>
                    <w:rPr>
                      <w:rFonts w:eastAsia="DengXian" w:cs="Arial"/>
                      <w:lang w:val="en-US"/>
                    </w:rPr>
                    <w:t>, …,</w:t>
                  </w:r>
                </w:p>
              </w:tc>
              <w:tc>
                <w:tcPr>
                  <w:tcW w:w="1701" w:type="dxa"/>
                </w:tcPr>
                <w:p w14:paraId="038D7963" w14:textId="77777777" w:rsidR="00FE5F9A" w:rsidRPr="00291C40" w:rsidRDefault="00FE5F9A" w:rsidP="00FE5F9A">
                  <w:pPr>
                    <w:pStyle w:val="TAC"/>
                    <w:rPr>
                      <w:rFonts w:eastAsia="DengXian" w:cs="Arial"/>
                      <w:lang w:val="en-US"/>
                    </w:rPr>
                  </w:pPr>
                  <w:r w:rsidRPr="00291C40">
                    <w:rPr>
                      <w:rFonts w:eastAsia="DengXian" w:cs="Arial" w:hint="eastAsia"/>
                      <w:lang w:val="en-US"/>
                    </w:rPr>
                    <w:t>2</w:t>
                  </w:r>
                  <w:r w:rsidRPr="00291C40">
                    <w:rPr>
                      <w:rFonts w:eastAsia="DengXian" w:cs="Arial"/>
                      <w:lang w:val="en-US"/>
                    </w:rPr>
                    <w:t>.5</w:t>
                  </w:r>
                </w:p>
              </w:tc>
              <w:tc>
                <w:tcPr>
                  <w:tcW w:w="1843" w:type="dxa"/>
                  <w:vAlign w:val="center"/>
                </w:tcPr>
                <w:p w14:paraId="65768C4D" w14:textId="77777777" w:rsidR="00FE5F9A" w:rsidRPr="00291C40" w:rsidRDefault="00FE5F9A" w:rsidP="00FE5F9A">
                  <w:pPr>
                    <w:pStyle w:val="TAC"/>
                    <w:rPr>
                      <w:rFonts w:eastAsia="DengXian" w:cs="Arial"/>
                      <w:lang w:val="en-US"/>
                    </w:rPr>
                  </w:pPr>
                  <w:r w:rsidRPr="00291C40">
                    <w:rPr>
                      <w:rFonts w:eastAsia="DengXian" w:cs="Arial" w:hint="eastAsia"/>
                      <w:lang w:val="en-US"/>
                    </w:rPr>
                    <w:t>T</w:t>
                  </w:r>
                  <w:r w:rsidRPr="00291C40">
                    <w:rPr>
                      <w:rFonts w:eastAsia="DengXian" w:cs="Arial"/>
                      <w:lang w:val="en-US"/>
                    </w:rPr>
                    <w:t>DD</w:t>
                  </w:r>
                </w:p>
              </w:tc>
            </w:tr>
            <w:tr w:rsidR="00FE5F9A" w:rsidRPr="003534C7" w14:paraId="449E594F" w14:textId="77777777" w:rsidTr="00523B22">
              <w:trPr>
                <w:trHeight w:val="249"/>
                <w:jc w:val="center"/>
              </w:trPr>
              <w:tc>
                <w:tcPr>
                  <w:tcW w:w="1478" w:type="dxa"/>
                  <w:vAlign w:val="center"/>
                </w:tcPr>
                <w:p w14:paraId="3768C65F" w14:textId="77777777" w:rsidR="00FE5F9A" w:rsidRPr="001E7CAD" w:rsidRDefault="00FE5F9A" w:rsidP="00FE5F9A">
                  <w:pPr>
                    <w:pStyle w:val="TAC"/>
                    <w:rPr>
                      <w:rFonts w:eastAsia="DengXian" w:cs="Arial"/>
                      <w:lang w:val="en-US"/>
                    </w:rPr>
                  </w:pPr>
                  <w:proofErr w:type="spellStart"/>
                  <w:r w:rsidRPr="001E7CAD">
                    <w:rPr>
                      <w:rFonts w:eastAsia="DengXian" w:cs="Arial" w:hint="eastAsia"/>
                      <w:lang w:val="en-US"/>
                    </w:rPr>
                    <w:t>n</w:t>
                  </w:r>
                  <w:r w:rsidRPr="001E7CAD">
                    <w:rPr>
                      <w:rFonts w:eastAsia="DengXian" w:cs="Arial"/>
                      <w:lang w:val="en-US"/>
                    </w:rPr>
                    <w:t>Z</w:t>
                  </w:r>
                  <w:proofErr w:type="spellEnd"/>
                  <w:r w:rsidRPr="001E7CAD">
                    <w:rPr>
                      <w:rFonts w:eastAsia="DengXian" w:cs="Arial"/>
                      <w:lang w:val="en-US"/>
                    </w:rPr>
                    <w:t>, …,</w:t>
                  </w:r>
                </w:p>
              </w:tc>
              <w:tc>
                <w:tcPr>
                  <w:tcW w:w="1701" w:type="dxa"/>
                </w:tcPr>
                <w:p w14:paraId="498EF152" w14:textId="77777777" w:rsidR="00FE5F9A" w:rsidRPr="001D386E" w:rsidRDefault="00FE5F9A" w:rsidP="00FE5F9A">
                  <w:pPr>
                    <w:pStyle w:val="TAC"/>
                    <w:rPr>
                      <w:rFonts w:cs="Arial"/>
                      <w:lang w:val="en-US"/>
                    </w:rPr>
                  </w:pPr>
                  <w:r>
                    <w:rPr>
                      <w:rFonts w:eastAsia="Calibri" w:cs="Arial"/>
                      <w:lang w:val="en-US"/>
                    </w:rPr>
                    <w:t>1.7</w:t>
                  </w:r>
                </w:p>
              </w:tc>
              <w:tc>
                <w:tcPr>
                  <w:tcW w:w="1843" w:type="dxa"/>
                  <w:vAlign w:val="center"/>
                </w:tcPr>
                <w:p w14:paraId="0BCCA338" w14:textId="77777777" w:rsidR="00FE5F9A" w:rsidRPr="001D386E" w:rsidRDefault="00FE5F9A" w:rsidP="00FE5F9A">
                  <w:pPr>
                    <w:pStyle w:val="TAC"/>
                    <w:rPr>
                      <w:rFonts w:eastAsia="Calibri" w:cs="Arial"/>
                      <w:lang w:val="en-US"/>
                    </w:rPr>
                  </w:pPr>
                  <w:r>
                    <w:rPr>
                      <w:rFonts w:eastAsia="Calibri" w:cs="Arial"/>
                      <w:lang w:val="en-US"/>
                    </w:rPr>
                    <w:t>HD-FDD</w:t>
                  </w:r>
                </w:p>
              </w:tc>
            </w:tr>
          </w:tbl>
          <w:p w14:paraId="09D50DDC" w14:textId="77777777" w:rsidR="00FE5F9A" w:rsidRDefault="00FE5F9A" w:rsidP="00FE5F9A">
            <w:pPr>
              <w:spacing w:before="120" w:after="120"/>
              <w:rPr>
                <w:b/>
                <w:lang w:val="en-US"/>
              </w:rPr>
            </w:pPr>
            <w:r w:rsidRPr="00291C40">
              <w:rPr>
                <w:b/>
                <w:lang w:val="en-US"/>
              </w:rPr>
              <w:t>Proposal 3: The reference sensitivity for HD-FDD with 2Rx could reuse the existin</w:t>
            </w:r>
            <w:r>
              <w:rPr>
                <w:b/>
                <w:lang w:val="en-US"/>
              </w:rPr>
              <w:t>g single carrier requirement of</w:t>
            </w:r>
            <w:r w:rsidRPr="00291C40">
              <w:rPr>
                <w:b/>
                <w:lang w:val="en-US"/>
              </w:rPr>
              <w:t xml:space="preserve"> 2 Rx</w:t>
            </w:r>
            <w:r>
              <w:rPr>
                <w:b/>
                <w:lang w:val="en-US"/>
              </w:rPr>
              <w:t>.</w:t>
            </w:r>
          </w:p>
          <w:p w14:paraId="4D816273" w14:textId="77777777" w:rsidR="00FE5F9A" w:rsidRPr="00291C40" w:rsidRDefault="00FE5F9A" w:rsidP="00FE5F9A">
            <w:pPr>
              <w:spacing w:before="120" w:after="120"/>
              <w:rPr>
                <w:b/>
                <w:lang w:val="en-US"/>
              </w:rPr>
            </w:pPr>
            <w:r w:rsidRPr="00C9008E">
              <w:rPr>
                <w:b/>
                <w:lang w:val="en-US"/>
              </w:rPr>
              <w:t xml:space="preserve">Proposal 4: </w:t>
            </w:r>
            <w:bookmarkStart w:id="86" w:name="_Hlk79612546"/>
            <w:r w:rsidRPr="00C9008E">
              <w:rPr>
                <w:b/>
                <w:lang w:val="en-US"/>
              </w:rPr>
              <w:t xml:space="preserve">The uplink configuration for reference sensitivity of 1Rx and HD-FDD mode could reuse the uplink configuration </w:t>
            </w:r>
            <w:r>
              <w:rPr>
                <w:b/>
                <w:lang w:val="en-US"/>
              </w:rPr>
              <w:t>f</w:t>
            </w:r>
            <w:r w:rsidRPr="00C9008E">
              <w:rPr>
                <w:b/>
                <w:lang w:val="en-US"/>
              </w:rPr>
              <w:t>or reference sensitivity of 2Rx</w:t>
            </w:r>
            <w:r>
              <w:rPr>
                <w:b/>
                <w:lang w:val="en-US"/>
              </w:rPr>
              <w:t xml:space="preserve"> with </w:t>
            </w:r>
            <w:r w:rsidRPr="009F0B15">
              <w:rPr>
                <w:b/>
                <w:lang w:val="en-US"/>
              </w:rPr>
              <w:t>the channel bandwidth of 5MHz, 10MHz, 15MHz, and 20MHz</w:t>
            </w:r>
            <w:r>
              <w:rPr>
                <w:b/>
                <w:lang w:val="en-US"/>
              </w:rPr>
              <w:t>.</w:t>
            </w:r>
            <w:bookmarkEnd w:id="86"/>
          </w:p>
          <w:p w14:paraId="0643F3FA" w14:textId="77777777" w:rsidR="00E641D2" w:rsidRPr="00C82B13" w:rsidRDefault="00E641D2" w:rsidP="00E641D2">
            <w:pPr>
              <w:rPr>
                <w:rFonts w:eastAsia="DengXian"/>
                <w:b/>
                <w:lang w:val="en-US"/>
              </w:rPr>
            </w:pPr>
          </w:p>
        </w:tc>
      </w:tr>
      <w:tr w:rsidR="00FE5F9A" w:rsidRPr="003534C7" w14:paraId="038CE647" w14:textId="77777777" w:rsidTr="00523B22">
        <w:trPr>
          <w:trHeight w:val="468"/>
        </w:trPr>
        <w:tc>
          <w:tcPr>
            <w:tcW w:w="1648" w:type="dxa"/>
          </w:tcPr>
          <w:p w14:paraId="53378264" w14:textId="2BE06585" w:rsidR="00FE5F9A" w:rsidRDefault="00F539D1" w:rsidP="002443E0">
            <w:pPr>
              <w:spacing w:after="0"/>
              <w:rPr>
                <w:rFonts w:ascii="Arial" w:hAnsi="Arial" w:cs="Arial"/>
                <w:b/>
                <w:bCs/>
                <w:color w:val="0000FF"/>
                <w:sz w:val="16"/>
                <w:szCs w:val="16"/>
                <w:u w:val="single"/>
              </w:rPr>
            </w:pPr>
            <w:r w:rsidRPr="00F539D1">
              <w:rPr>
                <w:rFonts w:ascii="Arial" w:hAnsi="Arial" w:cs="Arial"/>
                <w:b/>
                <w:bCs/>
                <w:color w:val="0000FF"/>
                <w:sz w:val="16"/>
                <w:szCs w:val="16"/>
                <w:u w:val="single"/>
              </w:rPr>
              <w:t>R4-2113408</w:t>
            </w:r>
          </w:p>
        </w:tc>
        <w:tc>
          <w:tcPr>
            <w:tcW w:w="1437" w:type="dxa"/>
          </w:tcPr>
          <w:p w14:paraId="247B614F" w14:textId="77777777" w:rsidR="00F539D1" w:rsidRDefault="00F539D1" w:rsidP="00F539D1">
            <w:pPr>
              <w:spacing w:after="0"/>
              <w:rPr>
                <w:rFonts w:ascii="Arial" w:hAnsi="Arial" w:cs="Arial"/>
                <w:sz w:val="16"/>
                <w:szCs w:val="16"/>
              </w:rPr>
            </w:pPr>
            <w:r>
              <w:rPr>
                <w:rFonts w:ascii="Arial" w:hAnsi="Arial" w:cs="Arial"/>
                <w:sz w:val="16"/>
                <w:szCs w:val="16"/>
              </w:rPr>
              <w:t>Huawei, HiSilicon</w:t>
            </w:r>
          </w:p>
          <w:p w14:paraId="13922B25" w14:textId="77777777" w:rsidR="00FE5F9A" w:rsidRDefault="00FE5F9A" w:rsidP="002443E0">
            <w:pPr>
              <w:spacing w:after="0"/>
              <w:rPr>
                <w:rFonts w:ascii="Arial" w:hAnsi="Arial" w:cs="Arial"/>
                <w:sz w:val="16"/>
                <w:szCs w:val="16"/>
              </w:rPr>
            </w:pPr>
          </w:p>
        </w:tc>
        <w:tc>
          <w:tcPr>
            <w:tcW w:w="6772" w:type="dxa"/>
          </w:tcPr>
          <w:p w14:paraId="2B2C56FC" w14:textId="77777777" w:rsidR="001A0E80" w:rsidRPr="00C82B13" w:rsidRDefault="001A0E80" w:rsidP="001A0E80">
            <w:pPr>
              <w:ind w:firstLine="284"/>
              <w:rPr>
                <w:b/>
                <w:bCs/>
                <w:lang w:val="en-US"/>
              </w:rPr>
            </w:pPr>
            <w:r w:rsidRPr="00C82B13">
              <w:rPr>
                <w:rFonts w:eastAsia="SimSun"/>
                <w:b/>
                <w:lang w:val="en-US"/>
              </w:rPr>
              <w:t xml:space="preserve">Observation 1: Based on the current specification, the REFSENS for two antenna ports is baseline. </w:t>
            </w:r>
            <w:r w:rsidRPr="005B3CFC">
              <w:rPr>
                <w:b/>
              </w:rPr>
              <w:t>Δ</w:t>
            </w:r>
            <w:r w:rsidRPr="00C82B13">
              <w:rPr>
                <w:b/>
                <w:lang w:val="en-US"/>
              </w:rPr>
              <w:t>R</w:t>
            </w:r>
            <w:r w:rsidRPr="00C82B13">
              <w:rPr>
                <w:b/>
                <w:bCs/>
                <w:vertAlign w:val="subscript"/>
                <w:lang w:val="en-US"/>
              </w:rPr>
              <w:t>IB,4R</w:t>
            </w:r>
            <w:r w:rsidRPr="00C82B13">
              <w:rPr>
                <w:bCs/>
                <w:vertAlign w:val="subscript"/>
                <w:lang w:val="en-US"/>
              </w:rPr>
              <w:t xml:space="preserve"> </w:t>
            </w:r>
            <w:r w:rsidRPr="00C82B13">
              <w:rPr>
                <w:b/>
                <w:bCs/>
                <w:lang w:val="en-US"/>
              </w:rPr>
              <w:t>is used to derive the REFSENS for four antenna ports.</w:t>
            </w:r>
          </w:p>
          <w:p w14:paraId="5F11D3D1" w14:textId="77777777" w:rsidR="001A0E80" w:rsidRDefault="001A0E80" w:rsidP="001A0E80">
            <w:pPr>
              <w:ind w:firstLine="284"/>
              <w:rPr>
                <w:b/>
                <w:lang w:val="en-US"/>
              </w:rPr>
            </w:pPr>
            <w:r w:rsidRPr="00C82B13">
              <w:rPr>
                <w:rFonts w:eastAsia="SimSun"/>
                <w:b/>
                <w:lang w:val="en-US"/>
              </w:rPr>
              <w:t xml:space="preserve">Proposal 1: The original assumptions can be reused for </w:t>
            </w:r>
            <w:r w:rsidRPr="0001423C">
              <w:rPr>
                <w:rFonts w:eastAsia="SimSun"/>
                <w:b/>
                <w:lang w:val="en-US"/>
              </w:rPr>
              <w:t xml:space="preserve">parameters </w:t>
            </w:r>
            <w:r w:rsidRPr="0001423C">
              <w:rPr>
                <w:b/>
                <w:lang w:val="en-US"/>
              </w:rPr>
              <w:t>NF/ SNR/IM and there is no need to consider the sensitivity degradation since the duplex distances are same as LTE for all FDD bands</w:t>
            </w:r>
            <w:r>
              <w:rPr>
                <w:b/>
                <w:lang w:val="en-US"/>
              </w:rPr>
              <w:t>.</w:t>
            </w:r>
          </w:p>
          <w:p w14:paraId="49F7E3B3" w14:textId="77777777" w:rsidR="001A0E80" w:rsidRPr="00C82B13" w:rsidRDefault="001A0E80" w:rsidP="001A0E80">
            <w:pPr>
              <w:ind w:firstLine="284"/>
              <w:rPr>
                <w:rFonts w:eastAsia="SimSun"/>
                <w:b/>
                <w:lang w:val="en-US"/>
              </w:rPr>
            </w:pPr>
            <w:r w:rsidRPr="00C82B13">
              <w:rPr>
                <w:rFonts w:eastAsia="SimSun"/>
                <w:b/>
                <w:lang w:val="en-US"/>
              </w:rPr>
              <w:t xml:space="preserve">Proposal 2: Current REFSENS requirements for two antenna ports can be reused for all the bands of </w:t>
            </w:r>
            <w:proofErr w:type="spellStart"/>
            <w:r w:rsidRPr="00C82B13">
              <w:rPr>
                <w:rFonts w:eastAsia="SimSun"/>
                <w:b/>
                <w:lang w:val="en-US"/>
              </w:rPr>
              <w:t>RedCap</w:t>
            </w:r>
            <w:proofErr w:type="spellEnd"/>
            <w:r w:rsidRPr="00C82B13">
              <w:rPr>
                <w:rFonts w:eastAsia="SimSun"/>
                <w:b/>
                <w:lang w:val="en-US"/>
              </w:rPr>
              <w:t xml:space="preserve"> UE.</w:t>
            </w:r>
          </w:p>
          <w:p w14:paraId="45E71DA6" w14:textId="77777777" w:rsidR="001A0E80" w:rsidRPr="00C82B13" w:rsidRDefault="001A0E80" w:rsidP="001A0E80">
            <w:pPr>
              <w:ind w:firstLine="284"/>
              <w:rPr>
                <w:rFonts w:eastAsia="SimSun"/>
                <w:b/>
                <w:lang w:val="en-US"/>
              </w:rPr>
            </w:pPr>
            <w:r w:rsidRPr="00C82B13">
              <w:rPr>
                <w:rFonts w:eastAsia="SimSun"/>
                <w:b/>
                <w:lang w:val="en-US"/>
              </w:rPr>
              <w:t>Proposal 3: To</w:t>
            </w:r>
            <w:r w:rsidRPr="00C123E8">
              <w:rPr>
                <w:rFonts w:eastAsia="SimSun"/>
                <w:b/>
                <w:lang w:val="en-US"/>
              </w:rPr>
              <w:t xml:space="preserve"> specify </w:t>
            </w:r>
            <w:r w:rsidRPr="00C123E8">
              <w:rPr>
                <w:rFonts w:eastAsiaTheme="minorEastAsia"/>
                <w:b/>
              </w:rPr>
              <w:t>Δ</w:t>
            </w:r>
            <w:r w:rsidRPr="00C82B13">
              <w:rPr>
                <w:rFonts w:eastAsiaTheme="minorEastAsia"/>
                <w:b/>
                <w:lang w:val="en-US"/>
              </w:rPr>
              <w:t>R</w:t>
            </w:r>
            <w:r w:rsidRPr="00C82B13">
              <w:rPr>
                <w:rFonts w:eastAsiaTheme="minorEastAsia"/>
                <w:b/>
                <w:vertAlign w:val="subscript"/>
                <w:lang w:val="en-US"/>
              </w:rPr>
              <w:t xml:space="preserve">IB,1R </w:t>
            </w:r>
            <w:r w:rsidRPr="00C82B13">
              <w:rPr>
                <w:rFonts w:eastAsiaTheme="minorEastAsia"/>
                <w:b/>
                <w:lang w:val="en-US"/>
              </w:rPr>
              <w:t xml:space="preserve">= 3 for bands that </w:t>
            </w:r>
            <w:proofErr w:type="spellStart"/>
            <w:r w:rsidRPr="00C82B13">
              <w:rPr>
                <w:rFonts w:eastAsiaTheme="minorEastAsia"/>
                <w:b/>
                <w:lang w:val="en-US"/>
              </w:rPr>
              <w:t>RedCap</w:t>
            </w:r>
            <w:proofErr w:type="spellEnd"/>
            <w:r w:rsidRPr="00C82B13">
              <w:rPr>
                <w:rFonts w:eastAsiaTheme="minorEastAsia"/>
                <w:b/>
                <w:lang w:val="en-US"/>
              </w:rPr>
              <w:t xml:space="preserve"> UE supports </w:t>
            </w:r>
            <w:r w:rsidRPr="00C82B13">
              <w:rPr>
                <w:rFonts w:eastAsia="SimSun"/>
                <w:b/>
                <w:lang w:val="en-US"/>
              </w:rPr>
              <w:t>one Rx antenna port</w:t>
            </w:r>
            <w:r w:rsidRPr="00C82B13">
              <w:rPr>
                <w:rFonts w:eastAsia="SimSun"/>
                <w:lang w:val="en-US"/>
              </w:rPr>
              <w:t>.</w:t>
            </w:r>
          </w:p>
          <w:p w14:paraId="698DE4BC" w14:textId="77777777" w:rsidR="00FE5F9A" w:rsidRPr="00C82B13" w:rsidRDefault="00FE5F9A" w:rsidP="00FE5F9A">
            <w:pPr>
              <w:spacing w:after="120"/>
              <w:rPr>
                <w:b/>
                <w:lang w:val="en-US"/>
              </w:rPr>
            </w:pPr>
          </w:p>
        </w:tc>
      </w:tr>
      <w:tr w:rsidR="001A0E80" w:rsidRPr="003534C7" w14:paraId="4C103C7C" w14:textId="77777777" w:rsidTr="00523B22">
        <w:trPr>
          <w:trHeight w:val="468"/>
        </w:trPr>
        <w:tc>
          <w:tcPr>
            <w:tcW w:w="1648" w:type="dxa"/>
          </w:tcPr>
          <w:p w14:paraId="1EE8CCCD" w14:textId="77777777" w:rsidR="006369FE" w:rsidRDefault="00355002" w:rsidP="006369FE">
            <w:pPr>
              <w:spacing w:after="0"/>
              <w:rPr>
                <w:rFonts w:ascii="Arial" w:hAnsi="Arial" w:cs="Arial"/>
                <w:b/>
                <w:bCs/>
                <w:color w:val="0000FF"/>
                <w:sz w:val="16"/>
                <w:szCs w:val="16"/>
                <w:u w:val="single"/>
              </w:rPr>
            </w:pPr>
            <w:hyperlink r:id="rId20" w:history="1">
              <w:r w:rsidR="006369FE">
                <w:rPr>
                  <w:rStyle w:val="Hyperlink"/>
                  <w:rFonts w:ascii="Arial" w:hAnsi="Arial" w:cs="Arial"/>
                  <w:b/>
                  <w:bCs/>
                  <w:sz w:val="16"/>
                  <w:szCs w:val="16"/>
                </w:rPr>
                <w:t>R4-2114075</w:t>
              </w:r>
            </w:hyperlink>
          </w:p>
          <w:p w14:paraId="6F259C1A" w14:textId="77777777" w:rsidR="001A0E80" w:rsidRPr="00F539D1" w:rsidRDefault="001A0E80" w:rsidP="002443E0">
            <w:pPr>
              <w:spacing w:after="0"/>
              <w:rPr>
                <w:rFonts w:ascii="Arial" w:hAnsi="Arial" w:cs="Arial"/>
                <w:b/>
                <w:bCs/>
                <w:color w:val="0000FF"/>
                <w:sz w:val="16"/>
                <w:szCs w:val="16"/>
                <w:u w:val="single"/>
              </w:rPr>
            </w:pPr>
          </w:p>
        </w:tc>
        <w:tc>
          <w:tcPr>
            <w:tcW w:w="1437" w:type="dxa"/>
          </w:tcPr>
          <w:p w14:paraId="6ED86D3A" w14:textId="77777777" w:rsidR="006369FE" w:rsidRDefault="006369FE" w:rsidP="006369FE">
            <w:pPr>
              <w:spacing w:after="0"/>
              <w:rPr>
                <w:rFonts w:ascii="Arial" w:hAnsi="Arial" w:cs="Arial"/>
                <w:sz w:val="16"/>
                <w:szCs w:val="16"/>
              </w:rPr>
            </w:pPr>
            <w:r>
              <w:rPr>
                <w:rFonts w:ascii="Arial" w:hAnsi="Arial" w:cs="Arial"/>
                <w:sz w:val="16"/>
                <w:szCs w:val="16"/>
              </w:rPr>
              <w:t>Nokia, Nokia Shanghai Bell</w:t>
            </w:r>
          </w:p>
          <w:p w14:paraId="10E29001" w14:textId="77777777" w:rsidR="001A0E80" w:rsidRDefault="001A0E80" w:rsidP="00F539D1">
            <w:pPr>
              <w:spacing w:after="0"/>
              <w:rPr>
                <w:rFonts w:ascii="Arial" w:hAnsi="Arial" w:cs="Arial"/>
                <w:sz w:val="16"/>
                <w:szCs w:val="16"/>
              </w:rPr>
            </w:pPr>
          </w:p>
        </w:tc>
        <w:tc>
          <w:tcPr>
            <w:tcW w:w="6772" w:type="dxa"/>
          </w:tcPr>
          <w:p w14:paraId="0E01FDBB" w14:textId="77777777" w:rsidR="00CF4B79" w:rsidRPr="00C82B13" w:rsidRDefault="00CF4B79" w:rsidP="00CF4B79">
            <w:pPr>
              <w:jc w:val="both"/>
              <w:rPr>
                <w:b/>
                <w:bCs/>
                <w:lang w:val="en-US" w:eastAsia="en-GB"/>
              </w:rPr>
            </w:pPr>
            <w:r w:rsidRPr="00C82B13">
              <w:rPr>
                <w:b/>
                <w:bCs/>
                <w:lang w:val="en-US" w:eastAsia="en-GB"/>
              </w:rPr>
              <w:t xml:space="preserve">Proposal 2: The single carrier reference sensitivity power level requirements for a </w:t>
            </w:r>
            <w:proofErr w:type="spellStart"/>
            <w:r w:rsidRPr="00C82B13">
              <w:rPr>
                <w:b/>
                <w:bCs/>
                <w:lang w:val="en-US" w:eastAsia="en-GB"/>
              </w:rPr>
              <w:t>RedCap</w:t>
            </w:r>
            <w:proofErr w:type="spellEnd"/>
            <w:r w:rsidRPr="00C82B13">
              <w:rPr>
                <w:b/>
                <w:bCs/>
                <w:lang w:val="en-US" w:eastAsia="en-GB"/>
              </w:rPr>
              <w:t xml:space="preserve"> UE with 1 Rx branch are determined based on a simulation campaign for DL channel bandwidths and UL transmission bandwidths up to 20 </w:t>
            </w:r>
            <w:proofErr w:type="spellStart"/>
            <w:r w:rsidRPr="00C82B13">
              <w:rPr>
                <w:b/>
                <w:bCs/>
                <w:lang w:val="en-US" w:eastAsia="en-GB"/>
              </w:rPr>
              <w:t>MHz.</w:t>
            </w:r>
            <w:proofErr w:type="spellEnd"/>
          </w:p>
          <w:p w14:paraId="7D6FACF9" w14:textId="77777777" w:rsidR="00CF4B79" w:rsidRPr="00C82B13" w:rsidRDefault="00CF4B79" w:rsidP="00CF4B79">
            <w:pPr>
              <w:jc w:val="both"/>
              <w:rPr>
                <w:b/>
                <w:bCs/>
                <w:lang w:val="en-US" w:eastAsia="en-GB"/>
              </w:rPr>
            </w:pPr>
            <w:r w:rsidRPr="00C82B13">
              <w:rPr>
                <w:b/>
                <w:bCs/>
                <w:lang w:val="en-US" w:eastAsia="en-GB"/>
              </w:rPr>
              <w:t>Proposal 3: The DL fixed reference channels for FDD and TDD for different modulation formats are reused with a limit of 20 MHz on the channel bandwidth.</w:t>
            </w:r>
          </w:p>
          <w:p w14:paraId="404BB595" w14:textId="77777777" w:rsidR="00CF4B79" w:rsidRPr="00C82B13" w:rsidRDefault="00CF4B79" w:rsidP="00CF4B79">
            <w:pPr>
              <w:jc w:val="both"/>
              <w:rPr>
                <w:b/>
                <w:bCs/>
                <w:lang w:val="en-US" w:eastAsia="en-GB"/>
              </w:rPr>
            </w:pPr>
            <w:r w:rsidRPr="00C82B13">
              <w:rPr>
                <w:b/>
                <w:bCs/>
                <w:lang w:val="en-US" w:eastAsia="en-GB"/>
              </w:rPr>
              <w:t xml:space="preserve">Proposal 4: For bands where legacy NR UE is required with 4 Rx antenna ports, the single carrier reference sensitivity power level requirements specified for 2 antenna ports are also applicable for a </w:t>
            </w:r>
            <w:proofErr w:type="spellStart"/>
            <w:r w:rsidRPr="00C82B13">
              <w:rPr>
                <w:b/>
                <w:bCs/>
                <w:lang w:val="en-US" w:eastAsia="en-GB"/>
              </w:rPr>
              <w:t>RedCap</w:t>
            </w:r>
            <w:proofErr w:type="spellEnd"/>
            <w:r w:rsidRPr="00C82B13">
              <w:rPr>
                <w:b/>
                <w:bCs/>
                <w:lang w:val="en-US" w:eastAsia="en-GB"/>
              </w:rPr>
              <w:t xml:space="preserve"> UE with 2 Rx branches.</w:t>
            </w:r>
          </w:p>
          <w:p w14:paraId="3381E8FA" w14:textId="77777777" w:rsidR="00CF4B79" w:rsidRPr="00C82B13" w:rsidRDefault="00CF4B79" w:rsidP="00CF4B79">
            <w:pPr>
              <w:jc w:val="both"/>
              <w:rPr>
                <w:b/>
                <w:lang w:val="en-US" w:eastAsia="en-GB"/>
              </w:rPr>
            </w:pPr>
            <w:r w:rsidRPr="00C82B13">
              <w:rPr>
                <w:rFonts w:eastAsia="SimSun"/>
                <w:b/>
                <w:lang w:val="en-US" w:eastAsia="ja-JP"/>
              </w:rPr>
              <w:t xml:space="preserve">Proposal 5: No new reference sensitivity power level requirements are specified for a </w:t>
            </w:r>
            <w:proofErr w:type="spellStart"/>
            <w:r w:rsidRPr="00C82B13">
              <w:rPr>
                <w:rFonts w:eastAsia="SimSun"/>
                <w:b/>
                <w:lang w:val="en-US" w:eastAsia="ja-JP"/>
              </w:rPr>
              <w:t>RedCap</w:t>
            </w:r>
            <w:proofErr w:type="spellEnd"/>
            <w:r w:rsidRPr="00C82B13">
              <w:rPr>
                <w:rFonts w:eastAsia="SimSun"/>
                <w:b/>
                <w:lang w:val="en-US" w:eastAsia="ja-JP"/>
              </w:rPr>
              <w:t xml:space="preserve"> UE with 1 branch for CA, NR-DC, SUL, and V2X.</w:t>
            </w:r>
          </w:p>
          <w:p w14:paraId="5EBB21E5" w14:textId="77777777" w:rsidR="001A0E80" w:rsidRPr="00C82B13" w:rsidRDefault="001A0E80" w:rsidP="001A0E80">
            <w:pPr>
              <w:ind w:firstLine="284"/>
              <w:rPr>
                <w:b/>
                <w:lang w:val="en-US"/>
              </w:rPr>
            </w:pPr>
          </w:p>
        </w:tc>
      </w:tr>
      <w:tr w:rsidR="00CF4B79" w:rsidRPr="003534C7" w14:paraId="0303FE39" w14:textId="77777777" w:rsidTr="00523B22">
        <w:trPr>
          <w:trHeight w:val="468"/>
        </w:trPr>
        <w:tc>
          <w:tcPr>
            <w:tcW w:w="1648" w:type="dxa"/>
          </w:tcPr>
          <w:p w14:paraId="49F1A8A1" w14:textId="77777777" w:rsidR="000F151A" w:rsidRDefault="00355002" w:rsidP="000F151A">
            <w:pPr>
              <w:spacing w:after="0"/>
              <w:rPr>
                <w:rFonts w:ascii="Arial" w:hAnsi="Arial" w:cs="Arial"/>
                <w:b/>
                <w:bCs/>
                <w:color w:val="0000FF"/>
                <w:sz w:val="16"/>
                <w:szCs w:val="16"/>
                <w:u w:val="single"/>
              </w:rPr>
            </w:pPr>
            <w:hyperlink r:id="rId21" w:history="1">
              <w:r w:rsidR="000F151A">
                <w:rPr>
                  <w:rStyle w:val="Hyperlink"/>
                  <w:rFonts w:ascii="Arial" w:hAnsi="Arial" w:cs="Arial"/>
                  <w:b/>
                  <w:bCs/>
                  <w:sz w:val="16"/>
                  <w:szCs w:val="16"/>
                </w:rPr>
                <w:t>R4-2114341</w:t>
              </w:r>
            </w:hyperlink>
          </w:p>
          <w:p w14:paraId="1608D243" w14:textId="77777777" w:rsidR="00CF4B79" w:rsidRDefault="00CF4B79" w:rsidP="006369FE">
            <w:pPr>
              <w:spacing w:after="0"/>
              <w:rPr>
                <w:rFonts w:ascii="Arial" w:hAnsi="Arial" w:cs="Arial"/>
                <w:b/>
                <w:bCs/>
                <w:color w:val="0000FF"/>
                <w:sz w:val="16"/>
                <w:szCs w:val="16"/>
                <w:u w:val="single"/>
              </w:rPr>
            </w:pPr>
          </w:p>
        </w:tc>
        <w:tc>
          <w:tcPr>
            <w:tcW w:w="1437" w:type="dxa"/>
          </w:tcPr>
          <w:p w14:paraId="6B7705A4" w14:textId="4D9D29DF" w:rsidR="00CF4B79" w:rsidRDefault="000F151A" w:rsidP="006369FE">
            <w:pPr>
              <w:spacing w:after="0"/>
              <w:rPr>
                <w:rFonts w:ascii="Arial" w:hAnsi="Arial" w:cs="Arial"/>
                <w:sz w:val="16"/>
                <w:szCs w:val="16"/>
              </w:rPr>
            </w:pPr>
            <w:r>
              <w:rPr>
                <w:rFonts w:ascii="Arial" w:hAnsi="Arial" w:cs="Arial"/>
                <w:sz w:val="16"/>
                <w:szCs w:val="16"/>
              </w:rPr>
              <w:t>Ericsson</w:t>
            </w:r>
          </w:p>
        </w:tc>
        <w:tc>
          <w:tcPr>
            <w:tcW w:w="6772" w:type="dxa"/>
          </w:tcPr>
          <w:p w14:paraId="59BE3223" w14:textId="77777777" w:rsidR="004E2FEB" w:rsidRDefault="004E2FEB" w:rsidP="004E2FEB">
            <w:pPr>
              <w:rPr>
                <w:b/>
                <w:bCs/>
                <w:lang w:val="en-US"/>
              </w:rPr>
            </w:pPr>
            <w:r>
              <w:rPr>
                <w:b/>
                <w:bCs/>
                <w:lang w:val="en-US"/>
              </w:rPr>
              <w:t>Proposal</w:t>
            </w:r>
            <w:r w:rsidRPr="0054492C">
              <w:rPr>
                <w:b/>
                <w:bCs/>
                <w:lang w:val="en-US"/>
              </w:rPr>
              <w:t>#</w:t>
            </w:r>
            <w:r>
              <w:rPr>
                <w:b/>
                <w:bCs/>
                <w:lang w:val="en-US"/>
              </w:rPr>
              <w:t>6</w:t>
            </w:r>
            <w:r w:rsidRPr="0054492C">
              <w:rPr>
                <w:b/>
                <w:bCs/>
                <w:lang w:val="en-US"/>
              </w:rPr>
              <w:t>:</w:t>
            </w:r>
            <w:r>
              <w:rPr>
                <w:b/>
                <w:bCs/>
                <w:lang w:val="en-US"/>
              </w:rPr>
              <w:t xml:space="preserve"> Consider the diversity gain of 3 dB adjustment for </w:t>
            </w:r>
            <w:proofErr w:type="spellStart"/>
            <w:r>
              <w:rPr>
                <w:b/>
                <w:bCs/>
                <w:lang w:val="en-US"/>
              </w:rPr>
              <w:t>RedCap</w:t>
            </w:r>
            <w:proofErr w:type="spellEnd"/>
            <w:r>
              <w:rPr>
                <w:b/>
                <w:bCs/>
                <w:lang w:val="en-US"/>
              </w:rPr>
              <w:t xml:space="preserve"> UE in FR1 with single RX antenna port.</w:t>
            </w:r>
          </w:p>
          <w:p w14:paraId="47559634" w14:textId="77777777" w:rsidR="00FB66B9" w:rsidRDefault="00FB66B9" w:rsidP="00FB66B9">
            <w:pPr>
              <w:rPr>
                <w:b/>
                <w:bCs/>
                <w:lang w:val="en-US"/>
              </w:rPr>
            </w:pPr>
            <w:r>
              <w:rPr>
                <w:b/>
                <w:bCs/>
                <w:lang w:val="en-US"/>
              </w:rPr>
              <w:t>Proposal</w:t>
            </w:r>
            <w:r w:rsidRPr="0054492C">
              <w:rPr>
                <w:b/>
                <w:bCs/>
                <w:lang w:val="en-US"/>
              </w:rPr>
              <w:t>#</w:t>
            </w:r>
            <w:r>
              <w:rPr>
                <w:b/>
                <w:bCs/>
                <w:lang w:val="en-US"/>
              </w:rPr>
              <w:t>7</w:t>
            </w:r>
            <w:r w:rsidRPr="0054492C">
              <w:rPr>
                <w:b/>
                <w:bCs/>
                <w:lang w:val="en-US"/>
              </w:rPr>
              <w:t>:</w:t>
            </w:r>
            <w:r>
              <w:rPr>
                <w:b/>
                <w:bCs/>
                <w:lang w:val="en-US"/>
              </w:rPr>
              <w:t xml:space="preserve"> </w:t>
            </w:r>
            <w:r w:rsidRPr="00A12A0E">
              <w:rPr>
                <w:b/>
                <w:bCs/>
                <w:lang w:val="en-US"/>
              </w:rPr>
              <w:t>For the frequency band mandating to have 4 RX antenna port</w:t>
            </w:r>
            <w:r>
              <w:rPr>
                <w:b/>
                <w:bCs/>
                <w:lang w:val="en-US"/>
              </w:rPr>
              <w:t xml:space="preserve">, the REFSENS for </w:t>
            </w:r>
            <w:proofErr w:type="spellStart"/>
            <w:r>
              <w:rPr>
                <w:b/>
                <w:bCs/>
                <w:lang w:val="en-US"/>
              </w:rPr>
              <w:t>RedCap</w:t>
            </w:r>
            <w:proofErr w:type="spellEnd"/>
            <w:r>
              <w:rPr>
                <w:b/>
                <w:bCs/>
                <w:lang w:val="en-US"/>
              </w:rPr>
              <w:t xml:space="preserve"> UE equipped with 2 RX antenna ports should be based on 2 RX antenna ports REFSENS for legacy NR UE.</w:t>
            </w:r>
          </w:p>
          <w:p w14:paraId="0D0AA671" w14:textId="77777777" w:rsidR="00FF0018" w:rsidRPr="00F25325" w:rsidRDefault="00FF0018" w:rsidP="00FF0018">
            <w:pPr>
              <w:rPr>
                <w:b/>
                <w:bCs/>
                <w:lang w:val="en-US"/>
              </w:rPr>
            </w:pPr>
            <w:bookmarkStart w:id="87" w:name="_Hlk79610324"/>
            <w:r w:rsidRPr="00F25325">
              <w:rPr>
                <w:rFonts w:ascii="Calibri" w:hAnsi="Calibri" w:cs="Calibri"/>
                <w:b/>
                <w:bCs/>
                <w:color w:val="000000"/>
                <w:lang w:val="en-US"/>
              </w:rPr>
              <w:t xml:space="preserve">Proposal#8: Consider the </w:t>
            </w:r>
            <w:r w:rsidRPr="00F25325">
              <w:rPr>
                <w:b/>
                <w:bCs/>
                <w:lang w:val="en-US"/>
              </w:rPr>
              <w:t xml:space="preserve">ΔIM modification in Table 1 for 2 RX antenna port REFSENS for </w:t>
            </w:r>
            <w:proofErr w:type="spellStart"/>
            <w:r w:rsidRPr="00F25325">
              <w:rPr>
                <w:b/>
                <w:bCs/>
                <w:lang w:val="en-US"/>
              </w:rPr>
              <w:t>RedCap</w:t>
            </w:r>
            <w:proofErr w:type="spellEnd"/>
            <w:r w:rsidRPr="00F25325">
              <w:rPr>
                <w:b/>
                <w:bCs/>
                <w:lang w:val="en-US"/>
              </w:rPr>
              <w:t xml:space="preserve"> UE operating in HD-FDD mode.</w:t>
            </w:r>
          </w:p>
          <w:p w14:paraId="6E88EB8A" w14:textId="77777777" w:rsidR="00E5051D" w:rsidRPr="00F25325" w:rsidRDefault="00E5051D" w:rsidP="00E5051D">
            <w:pPr>
              <w:rPr>
                <w:b/>
                <w:bCs/>
                <w:lang w:val="en-US"/>
              </w:rPr>
            </w:pPr>
            <w:r w:rsidRPr="00F25325">
              <w:rPr>
                <w:rFonts w:ascii="Calibri" w:hAnsi="Calibri" w:cs="Calibri"/>
                <w:b/>
                <w:bCs/>
                <w:color w:val="000000"/>
                <w:lang w:val="en-US"/>
              </w:rPr>
              <w:t>Proposal#</w:t>
            </w:r>
            <w:r>
              <w:rPr>
                <w:rFonts w:ascii="Calibri" w:hAnsi="Calibri" w:cs="Calibri"/>
                <w:b/>
                <w:bCs/>
                <w:color w:val="000000"/>
                <w:lang w:val="en-US"/>
              </w:rPr>
              <w:t>9</w:t>
            </w:r>
            <w:r w:rsidRPr="00F25325">
              <w:rPr>
                <w:rFonts w:ascii="Calibri" w:hAnsi="Calibri" w:cs="Calibri"/>
                <w:b/>
                <w:bCs/>
                <w:color w:val="000000"/>
                <w:lang w:val="en-US"/>
              </w:rPr>
              <w:t xml:space="preserve">: Consider </w:t>
            </w:r>
            <w:r>
              <w:rPr>
                <w:rFonts w:ascii="Calibri" w:hAnsi="Calibri" w:cs="Calibri"/>
                <w:b/>
                <w:bCs/>
                <w:color w:val="000000"/>
                <w:lang w:val="en-US"/>
              </w:rPr>
              <w:t>adjusting diversity gain</w:t>
            </w:r>
            <w:r>
              <w:rPr>
                <w:b/>
                <w:bCs/>
                <w:lang w:val="en-US"/>
              </w:rPr>
              <w:t xml:space="preserve"> from 3 dB additionally </w:t>
            </w:r>
            <w:r w:rsidRPr="00F25325">
              <w:rPr>
                <w:b/>
                <w:bCs/>
                <w:lang w:val="en-US"/>
              </w:rPr>
              <w:t xml:space="preserve">for </w:t>
            </w:r>
            <w:r>
              <w:rPr>
                <w:b/>
                <w:bCs/>
                <w:lang w:val="en-US"/>
              </w:rPr>
              <w:t>1</w:t>
            </w:r>
            <w:r w:rsidRPr="00F25325">
              <w:rPr>
                <w:b/>
                <w:bCs/>
                <w:lang w:val="en-US"/>
              </w:rPr>
              <w:t xml:space="preserve"> RX antenna port REFSENS for </w:t>
            </w:r>
            <w:proofErr w:type="spellStart"/>
            <w:r w:rsidRPr="00F25325">
              <w:rPr>
                <w:b/>
                <w:bCs/>
                <w:lang w:val="en-US"/>
              </w:rPr>
              <w:t>RedCap</w:t>
            </w:r>
            <w:proofErr w:type="spellEnd"/>
            <w:r w:rsidRPr="00F25325">
              <w:rPr>
                <w:b/>
                <w:bCs/>
                <w:lang w:val="en-US"/>
              </w:rPr>
              <w:t xml:space="preserve"> UE operating in HD-FDD mode.</w:t>
            </w:r>
          </w:p>
          <w:bookmarkEnd w:id="87"/>
          <w:p w14:paraId="50205259" w14:textId="77777777" w:rsidR="00CF4B79" w:rsidRPr="004E2FEB" w:rsidRDefault="00CF4B79" w:rsidP="00CF4B79">
            <w:pPr>
              <w:jc w:val="both"/>
              <w:rPr>
                <w:b/>
                <w:bCs/>
                <w:lang w:val="en-US" w:eastAsia="en-GB"/>
              </w:rPr>
            </w:pPr>
          </w:p>
        </w:tc>
      </w:tr>
    </w:tbl>
    <w:p w14:paraId="2F81FE07" w14:textId="77777777" w:rsidR="004853C9" w:rsidRPr="00C82B13" w:rsidRDefault="004853C9" w:rsidP="004853C9">
      <w:pPr>
        <w:rPr>
          <w:lang w:val="en-US"/>
        </w:rPr>
      </w:pPr>
    </w:p>
    <w:p w14:paraId="28FB20C5" w14:textId="77777777" w:rsidR="004853C9" w:rsidRPr="004A7544" w:rsidRDefault="004853C9" w:rsidP="004853C9">
      <w:pPr>
        <w:pStyle w:val="Heading2"/>
      </w:pPr>
      <w:r w:rsidRPr="004A7544">
        <w:rPr>
          <w:rFonts w:hint="eastAsia"/>
        </w:rPr>
        <w:t>Open issues</w:t>
      </w:r>
      <w:r>
        <w:t xml:space="preserve"> summary</w:t>
      </w:r>
    </w:p>
    <w:p w14:paraId="4524F15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354AA2C4" w14:textId="60B3C90F"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0546E9">
        <w:rPr>
          <w:sz w:val="24"/>
          <w:szCs w:val="16"/>
        </w:rPr>
        <w:t>4</w:t>
      </w:r>
      <w:r w:rsidRPr="00805BE8">
        <w:rPr>
          <w:sz w:val="24"/>
          <w:szCs w:val="16"/>
        </w:rPr>
        <w:t>-1</w:t>
      </w:r>
    </w:p>
    <w:p w14:paraId="0B531A17"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0E1C9284"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792D813B" w14:textId="79FC4770" w:rsidR="004853C9" w:rsidRPr="00C82B13" w:rsidRDefault="004853C9" w:rsidP="004853C9">
      <w:pPr>
        <w:rPr>
          <w:b/>
          <w:color w:val="0070C0"/>
          <w:u w:val="single"/>
          <w:lang w:val="en-US" w:eastAsia="ko-KR"/>
        </w:rPr>
      </w:pPr>
      <w:r w:rsidRPr="00C82B13">
        <w:rPr>
          <w:b/>
          <w:color w:val="0070C0"/>
          <w:u w:val="single"/>
          <w:lang w:val="en-US" w:eastAsia="ko-KR"/>
        </w:rPr>
        <w:t xml:space="preserve">Issue </w:t>
      </w:r>
      <w:r w:rsidR="000546E9" w:rsidRPr="00C82B13">
        <w:rPr>
          <w:b/>
          <w:color w:val="0070C0"/>
          <w:u w:val="single"/>
          <w:lang w:val="en-US" w:eastAsia="ko-KR"/>
        </w:rPr>
        <w:t>4</w:t>
      </w:r>
      <w:r w:rsidRPr="00C82B13">
        <w:rPr>
          <w:b/>
          <w:color w:val="0070C0"/>
          <w:u w:val="single"/>
          <w:lang w:val="en-US" w:eastAsia="ko-KR"/>
        </w:rPr>
        <w:t xml:space="preserve">-1: </w:t>
      </w:r>
      <w:r w:rsidR="00767B4E" w:rsidRPr="00C82B13">
        <w:rPr>
          <w:b/>
          <w:color w:val="0070C0"/>
          <w:u w:val="single"/>
          <w:lang w:val="en-US" w:eastAsia="ko-KR"/>
        </w:rPr>
        <w:t>REFSENS for 1 RX</w:t>
      </w:r>
      <w:r w:rsidR="005526D0" w:rsidRPr="00C82B13">
        <w:rPr>
          <w:b/>
          <w:color w:val="0070C0"/>
          <w:u w:val="single"/>
          <w:lang w:val="en-US" w:eastAsia="ko-KR"/>
        </w:rPr>
        <w:t xml:space="preserve"> </w:t>
      </w:r>
      <w:proofErr w:type="spellStart"/>
      <w:r w:rsidR="005526D0" w:rsidRPr="00C82B13">
        <w:rPr>
          <w:b/>
          <w:color w:val="0070C0"/>
          <w:u w:val="single"/>
          <w:lang w:val="en-US" w:eastAsia="ko-KR"/>
        </w:rPr>
        <w:t>RedCap</w:t>
      </w:r>
      <w:proofErr w:type="spellEnd"/>
      <w:r w:rsidR="005526D0" w:rsidRPr="00C82B13">
        <w:rPr>
          <w:b/>
          <w:color w:val="0070C0"/>
          <w:u w:val="single"/>
          <w:lang w:val="en-US" w:eastAsia="ko-KR"/>
        </w:rPr>
        <w:t xml:space="preserve"> UE</w:t>
      </w:r>
    </w:p>
    <w:p w14:paraId="61C3A5E0" w14:textId="6ACDECE4" w:rsidR="004853C9" w:rsidRPr="00C82B13" w:rsidRDefault="004853C9" w:rsidP="005526D0">
      <w:pPr>
        <w:pStyle w:val="ListParagraph"/>
        <w:numPr>
          <w:ilvl w:val="0"/>
          <w:numId w:val="4"/>
        </w:numPr>
        <w:overflowPunct/>
        <w:autoSpaceDE/>
        <w:autoSpaceDN/>
        <w:adjustRightInd/>
        <w:spacing w:after="120"/>
        <w:ind w:left="720" w:firstLineChars="0"/>
        <w:textAlignment w:val="auto"/>
        <w:rPr>
          <w:rFonts w:eastAsia="SimSun"/>
          <w:color w:val="0070C0"/>
          <w:lang w:val="en-US"/>
        </w:rPr>
      </w:pPr>
      <w:r w:rsidRPr="00C82B13">
        <w:rPr>
          <w:rFonts w:eastAsia="SimSun"/>
          <w:color w:val="0070C0"/>
          <w:lang w:val="en-US"/>
        </w:rPr>
        <w:t>Proposals</w:t>
      </w:r>
      <w:r w:rsidR="00406BD4" w:rsidRPr="00C82B13">
        <w:rPr>
          <w:rFonts w:eastAsia="SimSun"/>
          <w:color w:val="0070C0"/>
          <w:lang w:val="en-US"/>
        </w:rPr>
        <w:t xml:space="preserve">: </w:t>
      </w:r>
      <w:r w:rsidR="005526D0" w:rsidRPr="00C82B13">
        <w:rPr>
          <w:rFonts w:eastAsia="SimSun"/>
          <w:color w:val="0070C0"/>
          <w:lang w:val="en-US"/>
        </w:rPr>
        <w:t>Magnitude of g</w:t>
      </w:r>
      <w:r w:rsidR="00406BD4" w:rsidRPr="00C82B13">
        <w:rPr>
          <w:rFonts w:eastAsia="SimSun"/>
          <w:color w:val="0070C0"/>
          <w:lang w:val="en-US"/>
        </w:rPr>
        <w:t xml:space="preserve">ain adjustment </w:t>
      </w:r>
      <w:r w:rsidR="005526D0" w:rsidRPr="00C82B13">
        <w:rPr>
          <w:color w:val="0070C0"/>
          <w:lang w:val="en-US"/>
        </w:rPr>
        <w:t>compared to</w:t>
      </w:r>
      <w:r w:rsidR="00406BD4" w:rsidRPr="00C82B13">
        <w:rPr>
          <w:color w:val="0070C0"/>
          <w:lang w:val="en-US"/>
        </w:rPr>
        <w:t xml:space="preserve"> REFSENS of 2 RX NR FD-FDD and TDD</w:t>
      </w:r>
    </w:p>
    <w:p w14:paraId="29BF5C84" w14:textId="2520758D"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293721" w:rsidRPr="00C82B13">
        <w:rPr>
          <w:rFonts w:eastAsia="SimSun"/>
          <w:color w:val="0070C0"/>
          <w:lang w:val="en-US"/>
        </w:rPr>
        <w:t xml:space="preserve">Reuse the </w:t>
      </w:r>
      <w:r w:rsidR="000E113F" w:rsidRPr="00C82B13">
        <w:rPr>
          <w:rFonts w:eastAsia="SimSun"/>
          <w:color w:val="0070C0"/>
          <w:lang w:val="en-US"/>
        </w:rPr>
        <w:t xml:space="preserve">constant gain </w:t>
      </w:r>
      <w:r w:rsidR="004957EB" w:rsidRPr="00C82B13">
        <w:rPr>
          <w:rFonts w:eastAsia="SimSun"/>
          <w:color w:val="0070C0"/>
          <w:lang w:val="en-US"/>
        </w:rPr>
        <w:t xml:space="preserve">adjustment of </w:t>
      </w:r>
      <w:r w:rsidR="00293721" w:rsidRPr="00C82B13">
        <w:rPr>
          <w:rFonts w:eastAsia="SimSun"/>
          <w:color w:val="0070C0"/>
          <w:lang w:val="en-US"/>
        </w:rPr>
        <w:t xml:space="preserve">LTE Cat-1bis </w:t>
      </w:r>
      <w:r w:rsidR="00B80E63" w:rsidRPr="00C82B13">
        <w:rPr>
          <w:rFonts w:eastAsia="SimSun"/>
          <w:color w:val="0070C0"/>
          <w:lang w:val="en-US"/>
        </w:rPr>
        <w:t xml:space="preserve">2Rx to 1 Rx REFSENS </w:t>
      </w:r>
      <w:r w:rsidR="003A285B" w:rsidRPr="00C82B13">
        <w:rPr>
          <w:rFonts w:eastAsia="SimSun"/>
          <w:color w:val="0070C0"/>
          <w:lang w:val="en-US"/>
        </w:rPr>
        <w:t>[Apple]</w:t>
      </w:r>
    </w:p>
    <w:tbl>
      <w:tblPr>
        <w:tblW w:w="6760" w:type="dxa"/>
        <w:jc w:val="center"/>
        <w:tblLook w:val="04A0" w:firstRow="1" w:lastRow="0" w:firstColumn="1" w:lastColumn="0" w:noHBand="0" w:noVBand="1"/>
      </w:tblPr>
      <w:tblGrid>
        <w:gridCol w:w="1560"/>
        <w:gridCol w:w="1141"/>
        <w:gridCol w:w="1353"/>
        <w:gridCol w:w="1353"/>
        <w:gridCol w:w="1353"/>
      </w:tblGrid>
      <w:tr w:rsidR="00803117" w:rsidRPr="003534C7" w14:paraId="7121F017" w14:textId="77777777" w:rsidTr="00803117">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hideMark/>
          </w:tcPr>
          <w:p w14:paraId="42AD2D68" w14:textId="77777777" w:rsidR="00803117" w:rsidRDefault="00803117">
            <w:pPr>
              <w:jc w:val="center"/>
              <w:rPr>
                <w:rFonts w:ascii="Calibri" w:hAnsi="Calibri"/>
                <w:color w:val="000000"/>
                <w:lang w:val="en-US" w:eastAsia="zh-TW"/>
              </w:rPr>
            </w:pPr>
            <w:r>
              <w:rPr>
                <w:rFonts w:ascii="Calibri" w:hAnsi="Calibri"/>
                <w:color w:val="000000"/>
              </w:rPr>
              <w:lastRenderedPageBreak/>
              <w:t>Duplex Mode</w:t>
            </w:r>
          </w:p>
        </w:tc>
        <w:tc>
          <w:tcPr>
            <w:tcW w:w="5200" w:type="dxa"/>
            <w:gridSpan w:val="4"/>
            <w:tcBorders>
              <w:top w:val="single" w:sz="8" w:space="0" w:color="auto"/>
              <w:left w:val="nil"/>
              <w:bottom w:val="single" w:sz="4" w:space="0" w:color="auto"/>
              <w:right w:val="single" w:sz="8" w:space="0" w:color="auto"/>
            </w:tcBorders>
            <w:noWrap/>
            <w:vAlign w:val="center"/>
            <w:hideMark/>
          </w:tcPr>
          <w:p w14:paraId="08B3B48B" w14:textId="77777777" w:rsidR="00803117" w:rsidRPr="00C82B13" w:rsidRDefault="00803117">
            <w:pPr>
              <w:jc w:val="center"/>
              <w:rPr>
                <w:rFonts w:ascii="Calibri" w:hAnsi="Calibri"/>
                <w:color w:val="000000"/>
                <w:lang w:val="en-US"/>
              </w:rPr>
            </w:pPr>
            <w:r w:rsidRPr="00C82B13">
              <w:rPr>
                <w:rFonts w:ascii="Calibri" w:hAnsi="Calibri"/>
                <w:color w:val="000000"/>
                <w:lang w:val="en-US"/>
              </w:rPr>
              <w:t>1Rx and 2Rx REFSENS difference (dB)</w:t>
            </w:r>
          </w:p>
        </w:tc>
      </w:tr>
      <w:tr w:rsidR="00803117" w14:paraId="4453634C" w14:textId="77777777" w:rsidTr="00803117">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E049A04" w14:textId="77777777" w:rsidR="00803117" w:rsidRDefault="00803117">
            <w:pPr>
              <w:rPr>
                <w:rFonts w:ascii="Calibri" w:hAnsi="Calibri"/>
                <w:color w:val="000000"/>
                <w:lang w:val="en-US" w:eastAsia="zh-TW"/>
              </w:rPr>
            </w:pPr>
          </w:p>
        </w:tc>
        <w:tc>
          <w:tcPr>
            <w:tcW w:w="1141" w:type="dxa"/>
            <w:tcBorders>
              <w:top w:val="nil"/>
              <w:left w:val="nil"/>
              <w:bottom w:val="single" w:sz="4" w:space="0" w:color="auto"/>
              <w:right w:val="single" w:sz="4" w:space="0" w:color="auto"/>
            </w:tcBorders>
            <w:noWrap/>
            <w:vAlign w:val="center"/>
            <w:hideMark/>
          </w:tcPr>
          <w:p w14:paraId="51956870" w14:textId="77777777" w:rsidR="00803117" w:rsidRDefault="00803117">
            <w:pPr>
              <w:jc w:val="center"/>
              <w:rPr>
                <w:rFonts w:ascii="Calibri" w:hAnsi="Calibri"/>
                <w:color w:val="000000"/>
              </w:rPr>
            </w:pPr>
            <w:r>
              <w:rPr>
                <w:rFonts w:ascii="Calibri" w:hAnsi="Calibri"/>
                <w:color w:val="000000"/>
              </w:rPr>
              <w:t>5 MHz</w:t>
            </w:r>
          </w:p>
        </w:tc>
        <w:tc>
          <w:tcPr>
            <w:tcW w:w="1353" w:type="dxa"/>
            <w:tcBorders>
              <w:top w:val="nil"/>
              <w:left w:val="nil"/>
              <w:bottom w:val="single" w:sz="4" w:space="0" w:color="auto"/>
              <w:right w:val="single" w:sz="4" w:space="0" w:color="auto"/>
            </w:tcBorders>
            <w:noWrap/>
            <w:vAlign w:val="center"/>
            <w:hideMark/>
          </w:tcPr>
          <w:p w14:paraId="6BD47A7C" w14:textId="77777777" w:rsidR="00803117" w:rsidRDefault="00803117">
            <w:pPr>
              <w:jc w:val="center"/>
              <w:rPr>
                <w:rFonts w:ascii="Calibri" w:hAnsi="Calibri"/>
                <w:color w:val="000000"/>
              </w:rPr>
            </w:pPr>
            <w:r>
              <w:rPr>
                <w:rFonts w:ascii="Calibri" w:hAnsi="Calibri"/>
                <w:color w:val="000000"/>
              </w:rPr>
              <w:t>10 MHz</w:t>
            </w:r>
          </w:p>
        </w:tc>
        <w:tc>
          <w:tcPr>
            <w:tcW w:w="1353" w:type="dxa"/>
            <w:tcBorders>
              <w:top w:val="nil"/>
              <w:left w:val="nil"/>
              <w:bottom w:val="single" w:sz="4" w:space="0" w:color="auto"/>
              <w:right w:val="single" w:sz="4" w:space="0" w:color="auto"/>
            </w:tcBorders>
            <w:noWrap/>
            <w:vAlign w:val="center"/>
            <w:hideMark/>
          </w:tcPr>
          <w:p w14:paraId="516BD32B" w14:textId="77777777" w:rsidR="00803117" w:rsidRDefault="00803117">
            <w:pPr>
              <w:jc w:val="center"/>
              <w:rPr>
                <w:rFonts w:ascii="Calibri" w:hAnsi="Calibri"/>
                <w:color w:val="000000"/>
              </w:rPr>
            </w:pPr>
            <w:r>
              <w:rPr>
                <w:rFonts w:ascii="Calibri" w:hAnsi="Calibri"/>
                <w:color w:val="000000"/>
              </w:rPr>
              <w:t>15 MHz</w:t>
            </w:r>
          </w:p>
        </w:tc>
        <w:tc>
          <w:tcPr>
            <w:tcW w:w="1353" w:type="dxa"/>
            <w:tcBorders>
              <w:top w:val="nil"/>
              <w:left w:val="nil"/>
              <w:bottom w:val="single" w:sz="4" w:space="0" w:color="auto"/>
              <w:right w:val="single" w:sz="8" w:space="0" w:color="auto"/>
            </w:tcBorders>
            <w:noWrap/>
            <w:vAlign w:val="center"/>
            <w:hideMark/>
          </w:tcPr>
          <w:p w14:paraId="3090F6A8" w14:textId="77777777" w:rsidR="00803117" w:rsidRDefault="00803117">
            <w:pPr>
              <w:jc w:val="center"/>
              <w:rPr>
                <w:rFonts w:ascii="Calibri" w:hAnsi="Calibri"/>
                <w:color w:val="000000"/>
              </w:rPr>
            </w:pPr>
            <w:r>
              <w:rPr>
                <w:rFonts w:ascii="Calibri" w:hAnsi="Calibri"/>
                <w:color w:val="000000"/>
              </w:rPr>
              <w:t>20 MHz</w:t>
            </w:r>
          </w:p>
        </w:tc>
      </w:tr>
      <w:tr w:rsidR="00803117" w14:paraId="1D144EC8" w14:textId="77777777" w:rsidTr="00803117">
        <w:trPr>
          <w:trHeight w:val="259"/>
          <w:jc w:val="center"/>
        </w:trPr>
        <w:tc>
          <w:tcPr>
            <w:tcW w:w="1560" w:type="dxa"/>
            <w:tcBorders>
              <w:top w:val="nil"/>
              <w:left w:val="single" w:sz="8" w:space="0" w:color="auto"/>
              <w:bottom w:val="single" w:sz="4" w:space="0" w:color="auto"/>
              <w:right w:val="single" w:sz="4" w:space="0" w:color="auto"/>
            </w:tcBorders>
            <w:noWrap/>
            <w:vAlign w:val="center"/>
            <w:hideMark/>
          </w:tcPr>
          <w:p w14:paraId="4E153366" w14:textId="77777777" w:rsidR="00803117" w:rsidRDefault="00803117">
            <w:pPr>
              <w:jc w:val="center"/>
              <w:rPr>
                <w:rFonts w:ascii="Calibri" w:hAnsi="Calibri"/>
                <w:color w:val="000000"/>
              </w:rPr>
            </w:pPr>
            <w:r>
              <w:rPr>
                <w:rFonts w:ascii="Calibri" w:hAnsi="Calibri"/>
                <w:color w:val="000000"/>
              </w:rPr>
              <w:t>FDD</w:t>
            </w:r>
          </w:p>
        </w:tc>
        <w:tc>
          <w:tcPr>
            <w:tcW w:w="1141" w:type="dxa"/>
            <w:tcBorders>
              <w:top w:val="nil"/>
              <w:left w:val="nil"/>
              <w:bottom w:val="single" w:sz="4" w:space="0" w:color="auto"/>
              <w:right w:val="single" w:sz="4" w:space="0" w:color="auto"/>
            </w:tcBorders>
            <w:noWrap/>
            <w:vAlign w:val="center"/>
            <w:hideMark/>
          </w:tcPr>
          <w:p w14:paraId="1E61B343"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4" w:space="0" w:color="auto"/>
              <w:right w:val="single" w:sz="4" w:space="0" w:color="auto"/>
            </w:tcBorders>
            <w:noWrap/>
            <w:vAlign w:val="center"/>
            <w:hideMark/>
          </w:tcPr>
          <w:p w14:paraId="2526D7B3" w14:textId="77777777" w:rsidR="00803117" w:rsidRDefault="00803117">
            <w:pPr>
              <w:jc w:val="center"/>
              <w:rPr>
                <w:rFonts w:ascii="Calibri" w:hAnsi="Calibri"/>
                <w:color w:val="000000"/>
              </w:rPr>
            </w:pPr>
            <w:r>
              <w:rPr>
                <w:rFonts w:ascii="Calibri" w:hAnsi="Calibri"/>
                <w:color w:val="000000"/>
              </w:rPr>
              <w:t>3</w:t>
            </w:r>
          </w:p>
        </w:tc>
        <w:tc>
          <w:tcPr>
            <w:tcW w:w="1353" w:type="dxa"/>
            <w:tcBorders>
              <w:top w:val="nil"/>
              <w:left w:val="nil"/>
              <w:bottom w:val="single" w:sz="4" w:space="0" w:color="auto"/>
              <w:right w:val="single" w:sz="4" w:space="0" w:color="auto"/>
            </w:tcBorders>
            <w:noWrap/>
            <w:vAlign w:val="center"/>
            <w:hideMark/>
          </w:tcPr>
          <w:p w14:paraId="5E2DB702" w14:textId="77777777" w:rsidR="00803117" w:rsidRDefault="00803117">
            <w:pPr>
              <w:jc w:val="center"/>
              <w:rPr>
                <w:rFonts w:ascii="Calibri" w:hAnsi="Calibri"/>
                <w:color w:val="000000"/>
              </w:rPr>
            </w:pPr>
            <w:r>
              <w:rPr>
                <w:rFonts w:ascii="Calibri" w:hAnsi="Calibri"/>
                <w:color w:val="000000"/>
              </w:rPr>
              <w:t>3</w:t>
            </w:r>
          </w:p>
        </w:tc>
        <w:tc>
          <w:tcPr>
            <w:tcW w:w="1353" w:type="dxa"/>
            <w:tcBorders>
              <w:top w:val="nil"/>
              <w:left w:val="nil"/>
              <w:bottom w:val="single" w:sz="4" w:space="0" w:color="auto"/>
              <w:right w:val="single" w:sz="8" w:space="0" w:color="auto"/>
            </w:tcBorders>
            <w:noWrap/>
            <w:vAlign w:val="center"/>
            <w:hideMark/>
          </w:tcPr>
          <w:p w14:paraId="1AD29E6C" w14:textId="77777777" w:rsidR="00803117" w:rsidRDefault="00803117">
            <w:pPr>
              <w:jc w:val="center"/>
              <w:rPr>
                <w:rFonts w:ascii="Calibri" w:hAnsi="Calibri"/>
                <w:color w:val="000000"/>
              </w:rPr>
            </w:pPr>
            <w:r>
              <w:rPr>
                <w:rFonts w:ascii="Calibri" w:hAnsi="Calibri"/>
                <w:color w:val="000000"/>
              </w:rPr>
              <w:t>3</w:t>
            </w:r>
          </w:p>
        </w:tc>
      </w:tr>
      <w:tr w:rsidR="00803117" w14:paraId="3E00CE88" w14:textId="77777777" w:rsidTr="00803117">
        <w:trPr>
          <w:trHeight w:val="259"/>
          <w:jc w:val="center"/>
        </w:trPr>
        <w:tc>
          <w:tcPr>
            <w:tcW w:w="1560" w:type="dxa"/>
            <w:tcBorders>
              <w:top w:val="nil"/>
              <w:left w:val="single" w:sz="8" w:space="0" w:color="auto"/>
              <w:bottom w:val="single" w:sz="8" w:space="0" w:color="auto"/>
              <w:right w:val="single" w:sz="4" w:space="0" w:color="auto"/>
            </w:tcBorders>
            <w:noWrap/>
            <w:vAlign w:val="center"/>
            <w:hideMark/>
          </w:tcPr>
          <w:p w14:paraId="2F1F1551" w14:textId="77777777" w:rsidR="00803117" w:rsidRDefault="00803117">
            <w:pPr>
              <w:jc w:val="center"/>
              <w:rPr>
                <w:rFonts w:ascii="Calibri" w:hAnsi="Calibri"/>
                <w:color w:val="000000"/>
              </w:rPr>
            </w:pPr>
            <w:r>
              <w:rPr>
                <w:rFonts w:ascii="Calibri" w:hAnsi="Calibri"/>
                <w:color w:val="000000"/>
              </w:rPr>
              <w:t>TDD</w:t>
            </w:r>
          </w:p>
        </w:tc>
        <w:tc>
          <w:tcPr>
            <w:tcW w:w="1141" w:type="dxa"/>
            <w:tcBorders>
              <w:top w:val="nil"/>
              <w:left w:val="nil"/>
              <w:bottom w:val="single" w:sz="8" w:space="0" w:color="auto"/>
              <w:right w:val="single" w:sz="4" w:space="0" w:color="auto"/>
            </w:tcBorders>
            <w:noWrap/>
            <w:vAlign w:val="center"/>
            <w:hideMark/>
          </w:tcPr>
          <w:p w14:paraId="568182EA"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4" w:space="0" w:color="auto"/>
            </w:tcBorders>
            <w:noWrap/>
            <w:vAlign w:val="center"/>
            <w:hideMark/>
          </w:tcPr>
          <w:p w14:paraId="41883794"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4" w:space="0" w:color="auto"/>
            </w:tcBorders>
            <w:noWrap/>
            <w:vAlign w:val="center"/>
            <w:hideMark/>
          </w:tcPr>
          <w:p w14:paraId="21C90A2D"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8" w:space="0" w:color="auto"/>
            </w:tcBorders>
            <w:noWrap/>
            <w:vAlign w:val="center"/>
            <w:hideMark/>
          </w:tcPr>
          <w:p w14:paraId="389818EB" w14:textId="77777777" w:rsidR="00803117" w:rsidRDefault="00803117">
            <w:pPr>
              <w:jc w:val="center"/>
              <w:rPr>
                <w:rFonts w:ascii="Calibri" w:hAnsi="Calibri"/>
                <w:color w:val="000000"/>
              </w:rPr>
            </w:pPr>
            <w:r>
              <w:rPr>
                <w:rFonts w:ascii="Calibri" w:hAnsi="Calibri"/>
                <w:color w:val="000000"/>
              </w:rPr>
              <w:t>2.5</w:t>
            </w:r>
          </w:p>
        </w:tc>
      </w:tr>
    </w:tbl>
    <w:p w14:paraId="1137993B" w14:textId="519EDA55" w:rsidR="00803117" w:rsidRDefault="00803117" w:rsidP="00803117">
      <w:pPr>
        <w:pStyle w:val="ListParagraph"/>
        <w:overflowPunct/>
        <w:autoSpaceDE/>
        <w:autoSpaceDN/>
        <w:adjustRightInd/>
        <w:spacing w:after="120"/>
        <w:ind w:left="1440" w:firstLineChars="0" w:firstLine="0"/>
        <w:textAlignment w:val="auto"/>
        <w:rPr>
          <w:rFonts w:eastAsia="SimSun"/>
          <w:color w:val="0070C0"/>
        </w:rPr>
      </w:pPr>
    </w:p>
    <w:p w14:paraId="2BFF4158" w14:textId="64BDC8A2" w:rsidR="00120FB2" w:rsidRDefault="00120FB2" w:rsidP="00280112">
      <w:pPr>
        <w:pStyle w:val="ListParagraph"/>
        <w:numPr>
          <w:ilvl w:val="1"/>
          <w:numId w:val="25"/>
        </w:numPr>
        <w:overflowPunct/>
        <w:autoSpaceDE/>
        <w:autoSpaceDN/>
        <w:adjustRightInd/>
        <w:spacing w:after="120"/>
        <w:ind w:firstLineChars="0"/>
        <w:textAlignment w:val="auto"/>
        <w:rPr>
          <w:rFonts w:eastAsia="SimSun"/>
          <w:color w:val="0070C0"/>
        </w:rPr>
      </w:pPr>
      <w:r w:rsidRPr="00C82B13">
        <w:rPr>
          <w:rFonts w:eastAsia="SimSun"/>
          <w:color w:val="0070C0"/>
          <w:lang w:val="en-US"/>
        </w:rPr>
        <w:t xml:space="preserve">Option </w:t>
      </w:r>
      <w:r w:rsidR="00280112" w:rsidRPr="00C82B13">
        <w:rPr>
          <w:rFonts w:eastAsia="SimSun"/>
          <w:color w:val="0070C0"/>
          <w:lang w:val="en-US"/>
        </w:rPr>
        <w:t>2</w:t>
      </w:r>
      <w:r w:rsidRPr="00C82B13">
        <w:rPr>
          <w:rFonts w:eastAsia="SimSun"/>
          <w:color w:val="0070C0"/>
          <w:lang w:val="en-US"/>
        </w:rPr>
        <w:t>: Apply 2.5 dB for FD-FDD and TDD.</w:t>
      </w:r>
      <w:r w:rsidR="003A285B" w:rsidRPr="00C82B13">
        <w:rPr>
          <w:rFonts w:eastAsia="SimSun"/>
          <w:color w:val="0070C0"/>
          <w:lang w:val="en-US"/>
        </w:rPr>
        <w:t xml:space="preserve"> </w:t>
      </w:r>
      <w:r w:rsidR="003A285B">
        <w:rPr>
          <w:rFonts w:eastAsia="SimSun"/>
          <w:color w:val="0070C0"/>
        </w:rPr>
        <w:t>[Sony, ZTE]</w:t>
      </w:r>
    </w:p>
    <w:p w14:paraId="5FC6CBC3" w14:textId="47ADCEC3" w:rsidR="00280112" w:rsidRPr="00C82B13" w:rsidRDefault="00280112" w:rsidP="00280112">
      <w:pPr>
        <w:pStyle w:val="ListParagraph"/>
        <w:numPr>
          <w:ilvl w:val="1"/>
          <w:numId w:val="25"/>
        </w:numPr>
        <w:overflowPunct/>
        <w:autoSpaceDE/>
        <w:autoSpaceDN/>
        <w:adjustRightInd/>
        <w:spacing w:after="120"/>
        <w:ind w:firstLineChars="0"/>
        <w:textAlignment w:val="auto"/>
        <w:rPr>
          <w:rFonts w:eastAsia="SimSun"/>
          <w:color w:val="0070C0"/>
          <w:lang w:val="en-US"/>
        </w:rPr>
      </w:pPr>
      <w:r w:rsidRPr="00C82B13">
        <w:rPr>
          <w:rFonts w:eastAsia="SimSun"/>
          <w:color w:val="0070C0"/>
          <w:lang w:val="en-US"/>
        </w:rPr>
        <w:t xml:space="preserve">Option </w:t>
      </w:r>
      <w:r w:rsidR="006E6EF3" w:rsidRPr="00C82B13">
        <w:rPr>
          <w:rFonts w:eastAsia="SimSun"/>
          <w:color w:val="0070C0"/>
          <w:lang w:val="en-US"/>
        </w:rPr>
        <w:t xml:space="preserve">3: Apply </w:t>
      </w:r>
      <w:r w:rsidR="00892CDE" w:rsidRPr="00C82B13">
        <w:rPr>
          <w:rFonts w:eastAsia="SimSun"/>
          <w:color w:val="0070C0"/>
          <w:lang w:val="en-US"/>
        </w:rPr>
        <w:t xml:space="preserve">3 </w:t>
      </w:r>
      <w:r w:rsidR="006E6EF3" w:rsidRPr="00C82B13">
        <w:rPr>
          <w:rFonts w:eastAsia="SimSun"/>
          <w:color w:val="0070C0"/>
          <w:lang w:val="en-US"/>
        </w:rPr>
        <w:t xml:space="preserve">dB for FD-FDD and </w:t>
      </w:r>
      <w:r w:rsidR="00892CDE" w:rsidRPr="00C82B13">
        <w:rPr>
          <w:rFonts w:eastAsia="SimSun"/>
          <w:color w:val="0070C0"/>
          <w:lang w:val="en-US"/>
        </w:rPr>
        <w:t>2.5</w:t>
      </w:r>
      <w:r w:rsidR="006E6EF3" w:rsidRPr="00C82B13">
        <w:rPr>
          <w:rFonts w:eastAsia="SimSun"/>
          <w:color w:val="0070C0"/>
          <w:lang w:val="en-US"/>
        </w:rPr>
        <w:t xml:space="preserve"> dB for TDD [Xiaomi]</w:t>
      </w:r>
    </w:p>
    <w:p w14:paraId="2D4CFB23" w14:textId="2FBF00EC"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w:t>
      </w:r>
      <w:r w:rsidR="00280112" w:rsidRPr="00C82B13">
        <w:rPr>
          <w:rFonts w:eastAsia="SimSun"/>
          <w:color w:val="0070C0"/>
          <w:lang w:val="en-US"/>
        </w:rPr>
        <w:t>3</w:t>
      </w:r>
      <w:r w:rsidRPr="00C82B13">
        <w:rPr>
          <w:rFonts w:eastAsia="SimSun"/>
          <w:color w:val="0070C0"/>
          <w:lang w:val="en-US"/>
        </w:rPr>
        <w:t xml:space="preserve">: </w:t>
      </w:r>
      <w:r w:rsidR="005032BA" w:rsidRPr="00C82B13">
        <w:rPr>
          <w:rFonts w:eastAsia="SimSun"/>
          <w:color w:val="0070C0"/>
          <w:lang w:val="en-US"/>
        </w:rPr>
        <w:t xml:space="preserve">Constant </w:t>
      </w:r>
      <w:r w:rsidR="00FE67CF" w:rsidRPr="00C82B13">
        <w:rPr>
          <w:rFonts w:eastAsia="SimSun"/>
          <w:color w:val="0070C0"/>
          <w:lang w:val="en-US"/>
        </w:rPr>
        <w:t xml:space="preserve">3dB </w:t>
      </w:r>
      <w:r w:rsidR="005032BA" w:rsidRPr="00C82B13">
        <w:rPr>
          <w:rFonts w:eastAsia="SimSun"/>
          <w:color w:val="0070C0"/>
          <w:lang w:val="en-US"/>
        </w:rPr>
        <w:t xml:space="preserve">gain </w:t>
      </w:r>
      <w:r w:rsidR="00FE67CF" w:rsidRPr="00C82B13">
        <w:rPr>
          <w:rFonts w:eastAsia="SimSun"/>
          <w:color w:val="0070C0"/>
          <w:lang w:val="en-US"/>
        </w:rPr>
        <w:t>relaxation</w:t>
      </w:r>
      <w:r w:rsidR="00810EFC" w:rsidRPr="00C82B13">
        <w:rPr>
          <w:rFonts w:eastAsia="SimSun"/>
          <w:color w:val="0070C0"/>
          <w:lang w:val="en-US"/>
        </w:rPr>
        <w:t xml:space="preserve"> </w:t>
      </w:r>
      <w:r w:rsidR="00F830FF" w:rsidRPr="00C82B13">
        <w:rPr>
          <w:rFonts w:eastAsia="SimSun"/>
          <w:color w:val="0070C0"/>
          <w:lang w:val="en-US"/>
        </w:rPr>
        <w:t>[</w:t>
      </w:r>
      <w:r w:rsidR="005B159F" w:rsidRPr="00C82B13">
        <w:rPr>
          <w:rFonts w:eastAsia="SimSun"/>
          <w:color w:val="0070C0"/>
          <w:lang w:val="en-US"/>
        </w:rPr>
        <w:t xml:space="preserve"> </w:t>
      </w:r>
      <w:r w:rsidR="00E52EE6" w:rsidRPr="00C82B13">
        <w:rPr>
          <w:rFonts w:eastAsia="SimSun"/>
          <w:color w:val="0070C0"/>
          <w:lang w:val="en-US"/>
        </w:rPr>
        <w:t>V</w:t>
      </w:r>
      <w:r w:rsidR="00F830FF" w:rsidRPr="00C82B13">
        <w:rPr>
          <w:rFonts w:eastAsia="SimSun"/>
          <w:color w:val="0070C0"/>
          <w:lang w:val="en-US"/>
        </w:rPr>
        <w:t xml:space="preserve">ivo, </w:t>
      </w:r>
      <w:r w:rsidR="00C5087B" w:rsidRPr="00C82B13">
        <w:rPr>
          <w:rFonts w:eastAsia="SimSun"/>
          <w:color w:val="0070C0"/>
          <w:lang w:val="en-US"/>
        </w:rPr>
        <w:t>Huawei, Ericsson]</w:t>
      </w:r>
    </w:p>
    <w:p w14:paraId="7D4B369E"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497B417C"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188C1614" w14:textId="77777777" w:rsidR="004853C9" w:rsidRPr="00045592" w:rsidRDefault="004853C9" w:rsidP="004853C9">
      <w:pPr>
        <w:rPr>
          <w:i/>
          <w:color w:val="0070C0"/>
        </w:rPr>
      </w:pPr>
    </w:p>
    <w:p w14:paraId="5137C38C" w14:textId="265CA5E3"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0546E9">
        <w:rPr>
          <w:sz w:val="24"/>
          <w:szCs w:val="16"/>
        </w:rPr>
        <w:t>4</w:t>
      </w:r>
      <w:r w:rsidRPr="00805BE8">
        <w:rPr>
          <w:sz w:val="24"/>
          <w:szCs w:val="16"/>
        </w:rPr>
        <w:t>-2</w:t>
      </w:r>
    </w:p>
    <w:p w14:paraId="6355BA3C"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6AD66A9C"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34C5CB7B" w14:textId="2BB98059" w:rsidR="0090107B" w:rsidRPr="00C82B13" w:rsidRDefault="0090107B" w:rsidP="0090107B">
      <w:pPr>
        <w:rPr>
          <w:b/>
          <w:color w:val="0070C0"/>
          <w:u w:val="single"/>
          <w:lang w:val="en-US" w:eastAsia="ko-KR"/>
        </w:rPr>
      </w:pPr>
      <w:r w:rsidRPr="00C82B13">
        <w:rPr>
          <w:b/>
          <w:color w:val="0070C0"/>
          <w:u w:val="single"/>
          <w:lang w:val="en-US" w:eastAsia="ko-KR"/>
        </w:rPr>
        <w:t xml:space="preserve">Issue 4-2: 2 RX </w:t>
      </w:r>
      <w:proofErr w:type="spellStart"/>
      <w:r w:rsidRPr="00C82B13">
        <w:rPr>
          <w:b/>
          <w:color w:val="0070C0"/>
          <w:u w:val="single"/>
          <w:lang w:val="en-US" w:eastAsia="ko-KR"/>
        </w:rPr>
        <w:t>RedCap</w:t>
      </w:r>
      <w:proofErr w:type="spellEnd"/>
      <w:r w:rsidRPr="00C82B13">
        <w:rPr>
          <w:b/>
          <w:color w:val="0070C0"/>
          <w:u w:val="single"/>
          <w:lang w:val="en-US" w:eastAsia="ko-KR"/>
        </w:rPr>
        <w:t xml:space="preserve"> UE in HD-FDD mode </w:t>
      </w:r>
    </w:p>
    <w:p w14:paraId="231BFD8F" w14:textId="77777777" w:rsidR="0090107B" w:rsidRPr="00045592" w:rsidRDefault="0090107B" w:rsidP="0090107B">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03DB228E" w14:textId="77777777" w:rsidR="0090107B" w:rsidRDefault="0090107B" w:rsidP="0090107B">
      <w:pPr>
        <w:pStyle w:val="ListParagraph"/>
        <w:numPr>
          <w:ilvl w:val="1"/>
          <w:numId w:val="4"/>
        </w:numPr>
        <w:spacing w:after="120"/>
        <w:ind w:firstLineChars="0"/>
        <w:rPr>
          <w:rFonts w:eastAsia="SimSun"/>
          <w:color w:val="0070C0"/>
        </w:rPr>
      </w:pPr>
      <w:r w:rsidRPr="00045592">
        <w:rPr>
          <w:rFonts w:eastAsia="SimSun"/>
          <w:color w:val="0070C0"/>
        </w:rPr>
        <w:t xml:space="preserve">Option 1: </w:t>
      </w:r>
      <w:r>
        <w:rPr>
          <w:rFonts w:eastAsia="SimSun"/>
          <w:color w:val="0070C0"/>
        </w:rPr>
        <w:t>[Apple]</w:t>
      </w:r>
    </w:p>
    <w:p w14:paraId="08C95FA1" w14:textId="77777777" w:rsidR="0090107B" w:rsidRPr="00C82B13" w:rsidRDefault="0090107B" w:rsidP="0090107B">
      <w:pPr>
        <w:pStyle w:val="ListParagraph"/>
        <w:numPr>
          <w:ilvl w:val="2"/>
          <w:numId w:val="4"/>
        </w:numPr>
        <w:spacing w:after="120"/>
        <w:ind w:firstLineChars="0"/>
        <w:rPr>
          <w:rFonts w:eastAsia="SimSun"/>
          <w:color w:val="0070C0"/>
          <w:lang w:val="en-US"/>
        </w:rPr>
      </w:pPr>
      <w:r w:rsidRPr="00C82B13">
        <w:rPr>
          <w:rFonts w:eastAsia="SimSun"/>
          <w:color w:val="0070C0"/>
          <w:lang w:val="en-US"/>
        </w:rPr>
        <w:t>For all NR FDD bands, the 5MHz REFSENS requirements defined for full-duplex operation can be reused for half-duplex operation.</w:t>
      </w:r>
    </w:p>
    <w:p w14:paraId="30666640" w14:textId="77777777" w:rsidR="0090107B" w:rsidRPr="00C82B13" w:rsidRDefault="0090107B" w:rsidP="0090107B">
      <w:pPr>
        <w:pStyle w:val="ListParagraph"/>
        <w:numPr>
          <w:ilvl w:val="2"/>
          <w:numId w:val="4"/>
        </w:numPr>
        <w:overflowPunct/>
        <w:autoSpaceDE/>
        <w:autoSpaceDN/>
        <w:adjustRightInd/>
        <w:spacing w:after="120"/>
        <w:ind w:firstLineChars="0"/>
        <w:textAlignment w:val="auto"/>
        <w:rPr>
          <w:rFonts w:eastAsia="SimSun"/>
          <w:color w:val="0070C0"/>
          <w:lang w:val="en-US"/>
        </w:rPr>
      </w:pPr>
      <w:r w:rsidRPr="00C82B13">
        <w:rPr>
          <w:rFonts w:eastAsia="SimSun"/>
          <w:color w:val="0070C0"/>
          <w:lang w:val="en-US"/>
        </w:rPr>
        <w:t>HD-FDD REFSENS for channel BW wider than 5 MHz can be calculated by REFSENS(5MHz) + 10log10(n x NRB/25), where NRB is the maximum transmission bandwidth configuration with n=1 for 15kHz SCS and n=2 for 30kHz SCS.</w:t>
      </w:r>
    </w:p>
    <w:p w14:paraId="636D7905" w14:textId="67BBE1A3" w:rsidR="0090107B" w:rsidRPr="00F85E05" w:rsidRDefault="0090107B" w:rsidP="0090107B">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F85E05">
        <w:rPr>
          <w:rFonts w:eastAsia="SimSun"/>
          <w:color w:val="0070C0"/>
          <w:lang w:val="en-US"/>
        </w:rPr>
        <w:t xml:space="preserve">Option 2: Relaxation of </w:t>
      </w:r>
      <w:r w:rsidR="009F188A" w:rsidRPr="00F85E05">
        <w:rPr>
          <w:rFonts w:eastAsia="SimSun"/>
          <w:color w:val="0070C0"/>
          <w:lang w:val="en-US"/>
        </w:rPr>
        <w:t>0.8</w:t>
      </w:r>
      <w:r w:rsidRPr="00F85E05">
        <w:rPr>
          <w:rFonts w:eastAsia="SimSun"/>
          <w:color w:val="0070C0"/>
          <w:lang w:val="en-US"/>
        </w:rPr>
        <w:t xml:space="preserve"> dB of 2 RX REFSENS of NR FDD </w:t>
      </w:r>
      <w:proofErr w:type="gramStart"/>
      <w:r w:rsidRPr="00F85E05">
        <w:rPr>
          <w:rFonts w:eastAsia="SimSun"/>
          <w:color w:val="0070C0"/>
          <w:lang w:val="en-US"/>
        </w:rPr>
        <w:t>band[</w:t>
      </w:r>
      <w:proofErr w:type="gramEnd"/>
      <w:r w:rsidRPr="00F85E05">
        <w:rPr>
          <w:rFonts w:eastAsia="SimSun"/>
          <w:color w:val="0070C0"/>
          <w:lang w:val="en-US"/>
        </w:rPr>
        <w:t xml:space="preserve"> ZTE]</w:t>
      </w:r>
    </w:p>
    <w:p w14:paraId="2E034B80" w14:textId="2DCC1D88" w:rsidR="004D0976" w:rsidRPr="00C82B13" w:rsidRDefault="004D0976" w:rsidP="0090107B">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Option 3: Reuse the 2 RX REFSENS of NR FDD band [Xiaomi]</w:t>
      </w:r>
    </w:p>
    <w:p w14:paraId="79C89180" w14:textId="77777777" w:rsidR="0090107B" w:rsidRDefault="0090107B" w:rsidP="0090107B">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Option 3: [Ericsson]</w:t>
      </w:r>
    </w:p>
    <w:p w14:paraId="1E82CFCB" w14:textId="77777777" w:rsidR="0090107B" w:rsidRPr="00C82B13" w:rsidRDefault="0090107B" w:rsidP="0090107B">
      <w:pPr>
        <w:pStyle w:val="ListParagraph"/>
        <w:numPr>
          <w:ilvl w:val="2"/>
          <w:numId w:val="4"/>
        </w:numPr>
        <w:spacing w:after="120"/>
        <w:ind w:firstLineChars="0"/>
        <w:rPr>
          <w:rFonts w:eastAsia="SimSun"/>
          <w:color w:val="0070C0"/>
          <w:lang w:val="en-US"/>
        </w:rPr>
      </w:pPr>
      <w:r w:rsidRPr="00C82B13">
        <w:rPr>
          <w:rFonts w:eastAsia="SimSun"/>
          <w:color w:val="0070C0"/>
          <w:lang w:val="en-US"/>
        </w:rPr>
        <w:t xml:space="preserve">Consider the </w:t>
      </w:r>
      <w:r w:rsidRPr="002B66C8">
        <w:rPr>
          <w:rFonts w:eastAsia="SimSun"/>
          <w:color w:val="0070C0"/>
        </w:rPr>
        <w:t>Δ</w:t>
      </w:r>
      <w:r w:rsidRPr="00C82B13">
        <w:rPr>
          <w:rFonts w:eastAsia="SimSun"/>
          <w:color w:val="0070C0"/>
          <w:lang w:val="en-US"/>
        </w:rPr>
        <w:t xml:space="preserve">IM modification in Table 1 for 2 RX antenna port REFSENS for </w:t>
      </w:r>
      <w:proofErr w:type="spellStart"/>
      <w:r w:rsidRPr="00C82B13">
        <w:rPr>
          <w:rFonts w:eastAsia="SimSun"/>
          <w:color w:val="0070C0"/>
          <w:lang w:val="en-US"/>
        </w:rPr>
        <w:t>RedCap</w:t>
      </w:r>
      <w:proofErr w:type="spellEnd"/>
      <w:r w:rsidRPr="00C82B13">
        <w:rPr>
          <w:rFonts w:eastAsia="SimSun"/>
          <w:color w:val="0070C0"/>
          <w:lang w:val="en-US"/>
        </w:rPr>
        <w:t xml:space="preserve"> UE operating in HD-FDD mode.</w:t>
      </w:r>
    </w:p>
    <w:p w14:paraId="58572C96" w14:textId="77777777" w:rsidR="0090107B" w:rsidRPr="00045592" w:rsidRDefault="0090107B" w:rsidP="0090107B">
      <w:pPr>
        <w:pStyle w:val="ListParagraph"/>
        <w:numPr>
          <w:ilvl w:val="1"/>
          <w:numId w:val="4"/>
        </w:numPr>
        <w:overflowPunct/>
        <w:autoSpaceDE/>
        <w:autoSpaceDN/>
        <w:adjustRightInd/>
        <w:spacing w:after="120"/>
        <w:ind w:firstLineChars="0"/>
        <w:textAlignment w:val="auto"/>
        <w:rPr>
          <w:rFonts w:eastAsia="SimSun"/>
          <w:color w:val="0070C0"/>
        </w:rPr>
      </w:pPr>
      <w:r>
        <w:rPr>
          <w:rFonts w:eastAsia="SimSun"/>
          <w:color w:val="0070C0"/>
        </w:rPr>
        <w:t>Option 4: FFS [Vivo]</w:t>
      </w:r>
    </w:p>
    <w:p w14:paraId="235655E1" w14:textId="77777777" w:rsidR="0090107B" w:rsidRPr="00045592" w:rsidRDefault="0090107B" w:rsidP="0090107B">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422954FB" w14:textId="77777777" w:rsidR="0090107B" w:rsidRPr="00045592" w:rsidRDefault="0090107B" w:rsidP="0090107B">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46ADFC85" w14:textId="77777777" w:rsidR="0090107B" w:rsidRPr="00617B04" w:rsidRDefault="0090107B" w:rsidP="0090107B">
      <w:pPr>
        <w:rPr>
          <w:color w:val="0070C0"/>
        </w:rPr>
      </w:pPr>
    </w:p>
    <w:p w14:paraId="4CAE7BFA" w14:textId="139AA728" w:rsidR="0090107B" w:rsidRPr="00805BE8" w:rsidRDefault="0090107B" w:rsidP="0090107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3</w:t>
      </w:r>
    </w:p>
    <w:p w14:paraId="5CD6FBB0" w14:textId="77777777" w:rsidR="0090107B" w:rsidRPr="009415B0" w:rsidRDefault="0090107B" w:rsidP="0090107B">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3E826EEC" w14:textId="77777777" w:rsidR="0090107B" w:rsidRPr="00035C50" w:rsidRDefault="0090107B" w:rsidP="0090107B">
      <w:pPr>
        <w:rPr>
          <w:i/>
          <w:color w:val="0070C0"/>
          <w:lang w:val="en-US"/>
        </w:rPr>
      </w:pPr>
      <w:r>
        <w:rPr>
          <w:i/>
          <w:color w:val="0070C0"/>
          <w:lang w:val="en-US"/>
        </w:rPr>
        <w:t>Open issues and c</w:t>
      </w:r>
      <w:r w:rsidRPr="009415B0">
        <w:rPr>
          <w:rFonts w:hint="eastAsia"/>
          <w:i/>
          <w:color w:val="0070C0"/>
          <w:lang w:val="en-US"/>
        </w:rPr>
        <w:t>andidate options before e-meeting:</w:t>
      </w:r>
    </w:p>
    <w:p w14:paraId="3EC4C235" w14:textId="64D8E66B" w:rsidR="004853C9" w:rsidRPr="00C82B13" w:rsidRDefault="004853C9" w:rsidP="004853C9">
      <w:pPr>
        <w:rPr>
          <w:b/>
          <w:color w:val="0070C0"/>
          <w:u w:val="single"/>
          <w:lang w:val="en-US" w:eastAsia="ko-KR"/>
        </w:rPr>
      </w:pPr>
      <w:r w:rsidRPr="00C82B13">
        <w:rPr>
          <w:b/>
          <w:color w:val="0070C0"/>
          <w:u w:val="single"/>
          <w:lang w:val="en-US" w:eastAsia="ko-KR"/>
        </w:rPr>
        <w:t xml:space="preserve">Issue </w:t>
      </w:r>
      <w:r w:rsidR="000546E9" w:rsidRPr="00C82B13">
        <w:rPr>
          <w:b/>
          <w:color w:val="0070C0"/>
          <w:u w:val="single"/>
          <w:lang w:val="en-US" w:eastAsia="ko-KR"/>
        </w:rPr>
        <w:t>4</w:t>
      </w:r>
      <w:r w:rsidRPr="00C82B13">
        <w:rPr>
          <w:b/>
          <w:color w:val="0070C0"/>
          <w:u w:val="single"/>
          <w:lang w:val="en-US" w:eastAsia="ko-KR"/>
        </w:rPr>
        <w:t>-</w:t>
      </w:r>
      <w:r w:rsidR="0090107B" w:rsidRPr="00C82B13">
        <w:rPr>
          <w:b/>
          <w:color w:val="0070C0"/>
          <w:u w:val="single"/>
          <w:lang w:val="en-US" w:eastAsia="ko-KR"/>
        </w:rPr>
        <w:t>3</w:t>
      </w:r>
      <w:r w:rsidRPr="00C82B13">
        <w:rPr>
          <w:b/>
          <w:color w:val="0070C0"/>
          <w:u w:val="single"/>
          <w:lang w:val="en-US" w:eastAsia="ko-KR"/>
        </w:rPr>
        <w:t xml:space="preserve">: </w:t>
      </w:r>
      <w:r w:rsidR="00F45F69" w:rsidRPr="00C82B13">
        <w:rPr>
          <w:b/>
          <w:color w:val="0070C0"/>
          <w:u w:val="single"/>
          <w:lang w:val="en-US" w:eastAsia="ko-KR"/>
        </w:rPr>
        <w:t xml:space="preserve">1 RX </w:t>
      </w:r>
      <w:proofErr w:type="spellStart"/>
      <w:r w:rsidR="00F45F69" w:rsidRPr="00C82B13">
        <w:rPr>
          <w:b/>
          <w:color w:val="0070C0"/>
          <w:u w:val="single"/>
          <w:lang w:val="en-US" w:eastAsia="ko-KR"/>
        </w:rPr>
        <w:t>RedCap</w:t>
      </w:r>
      <w:proofErr w:type="spellEnd"/>
      <w:r w:rsidR="00F45F69" w:rsidRPr="00C82B13">
        <w:rPr>
          <w:b/>
          <w:color w:val="0070C0"/>
          <w:u w:val="single"/>
          <w:lang w:val="en-US" w:eastAsia="ko-KR"/>
        </w:rPr>
        <w:t xml:space="preserve"> UE in HD-FDD mode </w:t>
      </w:r>
    </w:p>
    <w:p w14:paraId="4F20964A" w14:textId="6D2BF80F" w:rsidR="004853C9" w:rsidRPr="00A06157" w:rsidRDefault="004853C9" w:rsidP="00A06157">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30327B76" w14:textId="6B1195C1" w:rsidR="004853C9" w:rsidRPr="00F85E05"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F85E05">
        <w:rPr>
          <w:rFonts w:eastAsia="SimSun"/>
          <w:color w:val="0070C0"/>
          <w:lang w:val="en-US"/>
        </w:rPr>
        <w:t xml:space="preserve">Option </w:t>
      </w:r>
      <w:r w:rsidR="00A06157" w:rsidRPr="00F85E05">
        <w:rPr>
          <w:rFonts w:eastAsia="SimSun"/>
          <w:color w:val="0070C0"/>
          <w:lang w:val="en-US"/>
        </w:rPr>
        <w:t>1</w:t>
      </w:r>
      <w:r w:rsidRPr="00F85E05">
        <w:rPr>
          <w:rFonts w:eastAsia="SimSun"/>
          <w:color w:val="0070C0"/>
          <w:lang w:val="en-US"/>
        </w:rPr>
        <w:t xml:space="preserve">: </w:t>
      </w:r>
      <w:r w:rsidR="00060C31" w:rsidRPr="00F85E05">
        <w:rPr>
          <w:rFonts w:eastAsia="SimSun"/>
          <w:color w:val="0070C0"/>
          <w:lang w:val="en-US"/>
        </w:rPr>
        <w:t>Relaxation of 1.7 dB</w:t>
      </w:r>
      <w:r w:rsidR="001B7A7F" w:rsidRPr="00F85E05">
        <w:rPr>
          <w:rFonts w:eastAsia="SimSun"/>
          <w:color w:val="0070C0"/>
          <w:lang w:val="en-US"/>
        </w:rPr>
        <w:t xml:space="preserve"> of 2 RX </w:t>
      </w:r>
      <w:r w:rsidR="00031F85" w:rsidRPr="00F85E05">
        <w:rPr>
          <w:rFonts w:eastAsia="SimSun"/>
          <w:color w:val="0070C0"/>
          <w:lang w:val="en-US"/>
        </w:rPr>
        <w:t xml:space="preserve">NR FDD band </w:t>
      </w:r>
      <w:proofErr w:type="gramStart"/>
      <w:r w:rsidR="000A66DB" w:rsidRPr="00F85E05">
        <w:rPr>
          <w:rFonts w:eastAsia="SimSun"/>
          <w:color w:val="0070C0"/>
          <w:lang w:val="en-US"/>
        </w:rPr>
        <w:t>REFSENS</w:t>
      </w:r>
      <w:r w:rsidR="002337EB" w:rsidRPr="00F85E05">
        <w:rPr>
          <w:rFonts w:eastAsia="SimSun"/>
          <w:color w:val="0070C0"/>
          <w:lang w:val="en-US"/>
        </w:rPr>
        <w:t>[</w:t>
      </w:r>
      <w:proofErr w:type="gramEnd"/>
      <w:r w:rsidR="002337EB" w:rsidRPr="00F85E05">
        <w:rPr>
          <w:rFonts w:eastAsia="SimSun"/>
          <w:color w:val="0070C0"/>
          <w:lang w:val="en-US"/>
        </w:rPr>
        <w:t>Sony</w:t>
      </w:r>
      <w:r w:rsidR="001B7A7F" w:rsidRPr="00F85E05">
        <w:rPr>
          <w:rFonts w:eastAsia="SimSun"/>
          <w:color w:val="0070C0"/>
          <w:lang w:val="en-US"/>
        </w:rPr>
        <w:t>, ZTE</w:t>
      </w:r>
      <w:r w:rsidR="00375B12" w:rsidRPr="00F85E05">
        <w:rPr>
          <w:rFonts w:eastAsia="SimSun"/>
          <w:color w:val="0070C0"/>
          <w:lang w:val="en-US"/>
        </w:rPr>
        <w:t>, Xiaomi</w:t>
      </w:r>
      <w:r w:rsidR="002337EB" w:rsidRPr="00F85E05">
        <w:rPr>
          <w:rFonts w:eastAsia="SimSun"/>
          <w:color w:val="0070C0"/>
          <w:lang w:val="en-US"/>
        </w:rPr>
        <w:t>]</w:t>
      </w:r>
    </w:p>
    <w:p w14:paraId="56D34D3B" w14:textId="22E2E200" w:rsidR="002337EB" w:rsidRDefault="002337EB"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Option </w:t>
      </w:r>
      <w:r w:rsidR="00373FE2">
        <w:rPr>
          <w:rFonts w:eastAsia="SimSun"/>
          <w:color w:val="0070C0"/>
        </w:rPr>
        <w:t>2</w:t>
      </w:r>
      <w:r>
        <w:rPr>
          <w:rFonts w:eastAsia="SimSun"/>
          <w:color w:val="0070C0"/>
        </w:rPr>
        <w:t>:</w:t>
      </w:r>
      <w:r w:rsidR="00604D30">
        <w:rPr>
          <w:rFonts w:eastAsia="SimSun"/>
          <w:color w:val="0070C0"/>
        </w:rPr>
        <w:t xml:space="preserve"> </w:t>
      </w:r>
      <w:r w:rsidR="002B66C8">
        <w:rPr>
          <w:rFonts w:eastAsia="SimSun"/>
          <w:color w:val="0070C0"/>
        </w:rPr>
        <w:t>[Ericsson]</w:t>
      </w:r>
    </w:p>
    <w:p w14:paraId="2C8F431B" w14:textId="2F17368B" w:rsidR="002B66C8" w:rsidRPr="00C82B13" w:rsidRDefault="002B66C8" w:rsidP="002B66C8">
      <w:pPr>
        <w:pStyle w:val="ListParagraph"/>
        <w:numPr>
          <w:ilvl w:val="2"/>
          <w:numId w:val="4"/>
        </w:numPr>
        <w:spacing w:after="120"/>
        <w:ind w:firstLineChars="0"/>
        <w:rPr>
          <w:rFonts w:eastAsia="SimSun"/>
          <w:color w:val="0070C0"/>
          <w:lang w:val="en-US"/>
        </w:rPr>
      </w:pPr>
      <w:r w:rsidRPr="00C82B13">
        <w:rPr>
          <w:rFonts w:eastAsia="SimSun"/>
          <w:color w:val="0070C0"/>
          <w:lang w:val="en-US"/>
        </w:rPr>
        <w:lastRenderedPageBreak/>
        <w:t xml:space="preserve">Consider the </w:t>
      </w:r>
      <w:r w:rsidRPr="002B66C8">
        <w:rPr>
          <w:rFonts w:eastAsia="SimSun"/>
          <w:color w:val="0070C0"/>
        </w:rPr>
        <w:t>Δ</w:t>
      </w:r>
      <w:r w:rsidRPr="00C82B13">
        <w:rPr>
          <w:rFonts w:eastAsia="SimSun"/>
          <w:color w:val="0070C0"/>
          <w:lang w:val="en-US"/>
        </w:rPr>
        <w:t xml:space="preserve">IM modification in Table 1 for 2 RX antenna port REFSENS for </w:t>
      </w:r>
      <w:proofErr w:type="spellStart"/>
      <w:r w:rsidRPr="00C82B13">
        <w:rPr>
          <w:rFonts w:eastAsia="SimSun"/>
          <w:color w:val="0070C0"/>
          <w:lang w:val="en-US"/>
        </w:rPr>
        <w:t>RedCap</w:t>
      </w:r>
      <w:proofErr w:type="spellEnd"/>
      <w:r w:rsidRPr="00C82B13">
        <w:rPr>
          <w:rFonts w:eastAsia="SimSun"/>
          <w:color w:val="0070C0"/>
          <w:lang w:val="en-US"/>
        </w:rPr>
        <w:t xml:space="preserve"> UE operating in HD-FDD mode.</w:t>
      </w:r>
    </w:p>
    <w:p w14:paraId="2CB88043" w14:textId="464E8308" w:rsidR="002B66C8" w:rsidRPr="00C82B13" w:rsidRDefault="002B66C8" w:rsidP="002B66C8">
      <w:pPr>
        <w:pStyle w:val="ListParagraph"/>
        <w:numPr>
          <w:ilvl w:val="2"/>
          <w:numId w:val="4"/>
        </w:numPr>
        <w:overflowPunct/>
        <w:autoSpaceDE/>
        <w:autoSpaceDN/>
        <w:adjustRightInd/>
        <w:spacing w:after="120"/>
        <w:ind w:firstLineChars="0"/>
        <w:textAlignment w:val="auto"/>
        <w:rPr>
          <w:rFonts w:eastAsia="SimSun"/>
          <w:color w:val="0070C0"/>
          <w:lang w:val="en-US"/>
        </w:rPr>
      </w:pPr>
      <w:r w:rsidRPr="00C82B13">
        <w:rPr>
          <w:rFonts w:eastAsia="SimSun"/>
          <w:color w:val="0070C0"/>
          <w:lang w:val="en-US"/>
        </w:rPr>
        <w:t xml:space="preserve">Consider adjusting diversity gain from 3 dB additionally for 1 RX antenna port REFSENS for </w:t>
      </w:r>
      <w:proofErr w:type="spellStart"/>
      <w:r w:rsidRPr="00C82B13">
        <w:rPr>
          <w:rFonts w:eastAsia="SimSun"/>
          <w:color w:val="0070C0"/>
          <w:lang w:val="en-US"/>
        </w:rPr>
        <w:t>RedCap</w:t>
      </w:r>
      <w:proofErr w:type="spellEnd"/>
      <w:r w:rsidRPr="00C82B13">
        <w:rPr>
          <w:rFonts w:eastAsia="SimSun"/>
          <w:color w:val="0070C0"/>
          <w:lang w:val="en-US"/>
        </w:rPr>
        <w:t xml:space="preserve"> UE operating in HD-FDD mode.</w:t>
      </w:r>
    </w:p>
    <w:p w14:paraId="4D059908" w14:textId="1BA15775" w:rsidR="004C0065" w:rsidRPr="00045592" w:rsidRDefault="004C0065" w:rsidP="004C0065">
      <w:pPr>
        <w:pStyle w:val="ListParagraph"/>
        <w:numPr>
          <w:ilvl w:val="1"/>
          <w:numId w:val="4"/>
        </w:numPr>
        <w:overflowPunct/>
        <w:autoSpaceDE/>
        <w:autoSpaceDN/>
        <w:adjustRightInd/>
        <w:spacing w:after="120"/>
        <w:ind w:firstLineChars="0"/>
        <w:textAlignment w:val="auto"/>
        <w:rPr>
          <w:rFonts w:eastAsia="SimSun"/>
          <w:color w:val="0070C0"/>
        </w:rPr>
      </w:pPr>
      <w:r>
        <w:rPr>
          <w:rFonts w:eastAsia="SimSun"/>
          <w:color w:val="0070C0"/>
        </w:rPr>
        <w:t xml:space="preserve">Option </w:t>
      </w:r>
      <w:r w:rsidR="00CA1012">
        <w:rPr>
          <w:rFonts w:eastAsia="SimSun"/>
          <w:color w:val="0070C0"/>
        </w:rPr>
        <w:t>3</w:t>
      </w:r>
      <w:r>
        <w:rPr>
          <w:rFonts w:eastAsia="SimSun"/>
          <w:color w:val="0070C0"/>
        </w:rPr>
        <w:t>: FFS [Vivo]</w:t>
      </w:r>
    </w:p>
    <w:p w14:paraId="1BB72AE5"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5CF5628A"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798B8C48" w14:textId="7462E121" w:rsidR="00C16A94" w:rsidRPr="00805BE8" w:rsidRDefault="00C16A94" w:rsidP="00C16A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4</w:t>
      </w:r>
    </w:p>
    <w:p w14:paraId="7991B185" w14:textId="77777777" w:rsidR="00C16A94" w:rsidRPr="009415B0" w:rsidRDefault="00C16A94" w:rsidP="00C16A94">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655435D2" w14:textId="77777777" w:rsidR="00C16A94" w:rsidRPr="00035C50" w:rsidRDefault="00C16A94" w:rsidP="00C16A94">
      <w:pPr>
        <w:rPr>
          <w:i/>
          <w:color w:val="0070C0"/>
          <w:lang w:val="en-US"/>
        </w:rPr>
      </w:pPr>
      <w:r>
        <w:rPr>
          <w:i/>
          <w:color w:val="0070C0"/>
          <w:lang w:val="en-US"/>
        </w:rPr>
        <w:t>Open issues and c</w:t>
      </w:r>
      <w:r w:rsidRPr="009415B0">
        <w:rPr>
          <w:rFonts w:hint="eastAsia"/>
          <w:i/>
          <w:color w:val="0070C0"/>
          <w:lang w:val="en-US"/>
        </w:rPr>
        <w:t>andidate options before e-meeting:</w:t>
      </w:r>
    </w:p>
    <w:p w14:paraId="6AA1B8E4" w14:textId="62728D5A" w:rsidR="00C16A94" w:rsidRPr="007B2856" w:rsidRDefault="00C16A94" w:rsidP="00C16A94">
      <w:pPr>
        <w:rPr>
          <w:b/>
          <w:color w:val="0070C0"/>
          <w:u w:val="single"/>
          <w:lang w:val="en-US" w:eastAsia="ko-KR"/>
        </w:rPr>
      </w:pPr>
      <w:r w:rsidRPr="007B2856">
        <w:rPr>
          <w:b/>
          <w:color w:val="0070C0"/>
          <w:u w:val="single"/>
          <w:lang w:val="en-US" w:eastAsia="ko-KR"/>
        </w:rPr>
        <w:t>Issue 4-</w:t>
      </w:r>
      <w:r w:rsidR="007B2856" w:rsidRPr="007B2856">
        <w:rPr>
          <w:b/>
          <w:color w:val="0070C0"/>
          <w:u w:val="single"/>
          <w:lang w:val="en-US" w:eastAsia="ko-KR"/>
        </w:rPr>
        <w:t>4</w:t>
      </w:r>
      <w:r w:rsidRPr="007B2856">
        <w:rPr>
          <w:b/>
          <w:color w:val="0070C0"/>
          <w:u w:val="single"/>
          <w:lang w:val="en-US" w:eastAsia="ko-KR"/>
        </w:rPr>
        <w:t xml:space="preserve">: Uplink Configuration for </w:t>
      </w:r>
      <w:proofErr w:type="spellStart"/>
      <w:r w:rsidRPr="007B2856">
        <w:rPr>
          <w:b/>
          <w:color w:val="0070C0"/>
          <w:u w:val="single"/>
          <w:lang w:val="en-US" w:eastAsia="ko-KR"/>
        </w:rPr>
        <w:t>RedCap</w:t>
      </w:r>
      <w:proofErr w:type="spellEnd"/>
      <w:r w:rsidRPr="007B2856">
        <w:rPr>
          <w:b/>
          <w:color w:val="0070C0"/>
          <w:u w:val="single"/>
          <w:lang w:val="en-US" w:eastAsia="ko-KR"/>
        </w:rPr>
        <w:t xml:space="preserve"> UE </w:t>
      </w:r>
    </w:p>
    <w:p w14:paraId="593EE97B" w14:textId="77777777" w:rsidR="00C16A94" w:rsidRPr="00A06157" w:rsidRDefault="00C16A94" w:rsidP="00C16A94">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5D8FE7AD" w14:textId="4368F085" w:rsidR="00C16A94" w:rsidRPr="00C82B13" w:rsidRDefault="00C16A94" w:rsidP="007F036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266E87" w:rsidRPr="00C82B13">
        <w:rPr>
          <w:rFonts w:eastAsia="SimSun"/>
          <w:color w:val="0070C0"/>
          <w:lang w:val="en-US"/>
        </w:rPr>
        <w:t>UL configuration for HD-FDD REFSENS requirements is specified with full allocation.</w:t>
      </w:r>
    </w:p>
    <w:p w14:paraId="27BF1F7A" w14:textId="1DE9EB19" w:rsidR="00C16A94" w:rsidRPr="00C82B13" w:rsidRDefault="00C16A94" w:rsidP="007F036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2: </w:t>
      </w:r>
      <w:r w:rsidR="00E828EC" w:rsidRPr="00C82B13">
        <w:rPr>
          <w:rFonts w:eastAsia="SimSun"/>
          <w:color w:val="0070C0"/>
          <w:lang w:val="en-US"/>
        </w:rPr>
        <w:t>The uplink configuration for reference sensitivity of 1Rx and HD-FDD mode could reuse the uplink configuration for reference sensitivity of 2Rx with the channel bandwidth of 5MHz, 10MHz, 15MHz, and 20MHz.</w:t>
      </w:r>
    </w:p>
    <w:p w14:paraId="6A27642F" w14:textId="4B473BF8" w:rsidR="00C16A94" w:rsidRPr="007F036C" w:rsidRDefault="00C16A94" w:rsidP="007F036C">
      <w:pPr>
        <w:pStyle w:val="ListParagraph"/>
        <w:numPr>
          <w:ilvl w:val="1"/>
          <w:numId w:val="4"/>
        </w:numPr>
        <w:overflowPunct/>
        <w:autoSpaceDE/>
        <w:autoSpaceDN/>
        <w:adjustRightInd/>
        <w:spacing w:after="120"/>
        <w:ind w:left="1440" w:firstLineChars="0"/>
        <w:textAlignment w:val="auto"/>
        <w:rPr>
          <w:rFonts w:eastAsia="SimSun"/>
          <w:color w:val="0070C0"/>
        </w:rPr>
      </w:pPr>
      <w:r w:rsidRPr="007F036C">
        <w:rPr>
          <w:color w:val="0070C0"/>
        </w:rPr>
        <w:t>Option 3: FFS</w:t>
      </w:r>
    </w:p>
    <w:p w14:paraId="043B4940" w14:textId="77777777" w:rsidR="00C16A94" w:rsidRPr="00045592" w:rsidRDefault="00C16A94" w:rsidP="00C16A94">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7175DE7C" w14:textId="77777777" w:rsidR="00C16A94" w:rsidRPr="00045592" w:rsidRDefault="00C16A94" w:rsidP="00C16A94">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508CA529" w14:textId="77777777" w:rsidR="00617B04" w:rsidRDefault="00617B04" w:rsidP="00617B04">
      <w:pPr>
        <w:rPr>
          <w:b/>
          <w:color w:val="0070C0"/>
          <w:u w:val="single"/>
          <w:lang w:eastAsia="ko-KR"/>
        </w:rPr>
      </w:pPr>
    </w:p>
    <w:p w14:paraId="367C2777"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5402C05E" w14:textId="77777777" w:rsidR="004853C9" w:rsidRDefault="004853C9" w:rsidP="004853C9">
      <w:pPr>
        <w:pStyle w:val="Heading3"/>
        <w:rPr>
          <w:sz w:val="24"/>
          <w:szCs w:val="16"/>
        </w:rPr>
      </w:pPr>
      <w:r w:rsidRPr="00805BE8">
        <w:rPr>
          <w:sz w:val="24"/>
          <w:szCs w:val="16"/>
        </w:rPr>
        <w:t xml:space="preserve">Open issues </w:t>
      </w:r>
    </w:p>
    <w:p w14:paraId="089AC293"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762505D3" w14:textId="77777777" w:rsidTr="00523B22">
        <w:tc>
          <w:tcPr>
            <w:tcW w:w="1242" w:type="dxa"/>
          </w:tcPr>
          <w:p w14:paraId="34272E83"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5E301867"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3CE21C36" w14:textId="77777777" w:rsidTr="00523B22">
        <w:tc>
          <w:tcPr>
            <w:tcW w:w="1242" w:type="dxa"/>
          </w:tcPr>
          <w:p w14:paraId="055D6AC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6BD57F19"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7879CE20"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73E59F21"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4B16986B"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49610734" w14:textId="77777777" w:rsidR="004853C9" w:rsidRDefault="004853C9" w:rsidP="004853C9">
      <w:pPr>
        <w:rPr>
          <w:color w:val="0070C0"/>
          <w:lang w:val="en-US"/>
        </w:rPr>
      </w:pPr>
    </w:p>
    <w:p w14:paraId="7BFD600D" w14:textId="542E85B1" w:rsidR="004853C9" w:rsidRDefault="004853C9" w:rsidP="004853C9">
      <w:pPr>
        <w:rPr>
          <w:color w:val="0070C0"/>
          <w:lang w:val="en-US"/>
        </w:rPr>
      </w:pPr>
    </w:p>
    <w:p w14:paraId="425AC5E3" w14:textId="77777777" w:rsidR="004853C9" w:rsidRPr="00805BE8" w:rsidRDefault="004853C9" w:rsidP="004853C9">
      <w:pPr>
        <w:pStyle w:val="Heading3"/>
        <w:rPr>
          <w:sz w:val="24"/>
          <w:szCs w:val="16"/>
        </w:rPr>
      </w:pPr>
      <w:r w:rsidRPr="00805BE8">
        <w:rPr>
          <w:sz w:val="24"/>
          <w:szCs w:val="16"/>
        </w:rPr>
        <w:t>CRs/TPs comments collection</w:t>
      </w:r>
    </w:p>
    <w:p w14:paraId="2F667659"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6571CB2F" w14:textId="77777777" w:rsidTr="00523B22">
        <w:tc>
          <w:tcPr>
            <w:tcW w:w="1242" w:type="dxa"/>
          </w:tcPr>
          <w:p w14:paraId="08D708DB"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3C7B68D7"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3467D562" w14:textId="77777777" w:rsidTr="00523B22">
        <w:tc>
          <w:tcPr>
            <w:tcW w:w="1242" w:type="dxa"/>
            <w:vMerge w:val="restart"/>
          </w:tcPr>
          <w:p w14:paraId="598CA410"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037ED96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70C81273" w14:textId="77777777" w:rsidTr="00523B22">
        <w:tc>
          <w:tcPr>
            <w:tcW w:w="1242" w:type="dxa"/>
            <w:vMerge/>
          </w:tcPr>
          <w:p w14:paraId="0E71DF94" w14:textId="77777777" w:rsidR="004853C9" w:rsidRDefault="004853C9" w:rsidP="00523B22">
            <w:pPr>
              <w:spacing w:after="120"/>
              <w:rPr>
                <w:rFonts w:eastAsiaTheme="minorEastAsia"/>
                <w:color w:val="0070C0"/>
                <w:lang w:val="en-US"/>
              </w:rPr>
            </w:pPr>
          </w:p>
        </w:tc>
        <w:tc>
          <w:tcPr>
            <w:tcW w:w="8615" w:type="dxa"/>
          </w:tcPr>
          <w:p w14:paraId="419AF57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CE1F60D" w14:textId="77777777" w:rsidTr="00523B22">
        <w:tc>
          <w:tcPr>
            <w:tcW w:w="1242" w:type="dxa"/>
            <w:vMerge/>
          </w:tcPr>
          <w:p w14:paraId="4678AA68" w14:textId="77777777" w:rsidR="004853C9" w:rsidRDefault="004853C9" w:rsidP="00523B22">
            <w:pPr>
              <w:spacing w:after="120"/>
              <w:rPr>
                <w:rFonts w:eastAsiaTheme="minorEastAsia"/>
                <w:color w:val="0070C0"/>
                <w:lang w:val="en-US"/>
              </w:rPr>
            </w:pPr>
          </w:p>
        </w:tc>
        <w:tc>
          <w:tcPr>
            <w:tcW w:w="8615" w:type="dxa"/>
          </w:tcPr>
          <w:p w14:paraId="1E2E2F86" w14:textId="77777777" w:rsidR="004853C9" w:rsidRDefault="004853C9" w:rsidP="00523B22">
            <w:pPr>
              <w:spacing w:after="120"/>
              <w:rPr>
                <w:rFonts w:eastAsiaTheme="minorEastAsia"/>
                <w:color w:val="0070C0"/>
                <w:lang w:val="en-US"/>
              </w:rPr>
            </w:pPr>
          </w:p>
        </w:tc>
      </w:tr>
      <w:tr w:rsidR="004853C9" w:rsidRPr="00571777" w14:paraId="0BCD1C0C" w14:textId="77777777" w:rsidTr="00523B22">
        <w:tc>
          <w:tcPr>
            <w:tcW w:w="1242" w:type="dxa"/>
            <w:vMerge w:val="restart"/>
          </w:tcPr>
          <w:p w14:paraId="33A950C7"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018CA61B"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2E2D7A15" w14:textId="77777777" w:rsidTr="00523B22">
        <w:tc>
          <w:tcPr>
            <w:tcW w:w="1242" w:type="dxa"/>
            <w:vMerge/>
          </w:tcPr>
          <w:p w14:paraId="56B9C1B7" w14:textId="77777777" w:rsidR="004853C9" w:rsidRDefault="004853C9" w:rsidP="00523B22">
            <w:pPr>
              <w:spacing w:after="120"/>
              <w:rPr>
                <w:rFonts w:eastAsiaTheme="minorEastAsia"/>
                <w:color w:val="0070C0"/>
                <w:lang w:val="en-US"/>
              </w:rPr>
            </w:pPr>
          </w:p>
        </w:tc>
        <w:tc>
          <w:tcPr>
            <w:tcW w:w="8615" w:type="dxa"/>
          </w:tcPr>
          <w:p w14:paraId="2F496827"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F547DD7" w14:textId="77777777" w:rsidTr="00523B22">
        <w:tc>
          <w:tcPr>
            <w:tcW w:w="1242" w:type="dxa"/>
            <w:vMerge/>
          </w:tcPr>
          <w:p w14:paraId="21B15045" w14:textId="77777777" w:rsidR="004853C9" w:rsidRDefault="004853C9" w:rsidP="00523B22">
            <w:pPr>
              <w:spacing w:after="120"/>
              <w:rPr>
                <w:rFonts w:eastAsiaTheme="minorEastAsia"/>
                <w:color w:val="0070C0"/>
                <w:lang w:val="en-US"/>
              </w:rPr>
            </w:pPr>
          </w:p>
        </w:tc>
        <w:tc>
          <w:tcPr>
            <w:tcW w:w="8615" w:type="dxa"/>
          </w:tcPr>
          <w:p w14:paraId="2A613C56" w14:textId="77777777" w:rsidR="004853C9" w:rsidRDefault="004853C9" w:rsidP="00523B22">
            <w:pPr>
              <w:spacing w:after="120"/>
              <w:rPr>
                <w:rFonts w:eastAsiaTheme="minorEastAsia"/>
                <w:color w:val="0070C0"/>
                <w:lang w:val="en-US"/>
              </w:rPr>
            </w:pPr>
          </w:p>
        </w:tc>
      </w:tr>
    </w:tbl>
    <w:p w14:paraId="176C8FB4" w14:textId="77777777" w:rsidR="004853C9" w:rsidRPr="003418CB" w:rsidRDefault="004853C9" w:rsidP="004853C9">
      <w:pPr>
        <w:rPr>
          <w:color w:val="0070C0"/>
          <w:lang w:val="en-US"/>
        </w:rPr>
      </w:pPr>
    </w:p>
    <w:p w14:paraId="3AD1A3C3" w14:textId="77777777" w:rsidR="004853C9" w:rsidRPr="00035C50" w:rsidRDefault="004853C9" w:rsidP="004853C9">
      <w:pPr>
        <w:pStyle w:val="Heading2"/>
      </w:pPr>
      <w:r w:rsidRPr="00035C50">
        <w:t>Summary</w:t>
      </w:r>
      <w:r w:rsidRPr="00035C50">
        <w:rPr>
          <w:rFonts w:hint="eastAsia"/>
        </w:rPr>
        <w:t xml:space="preserve"> for 1st round </w:t>
      </w:r>
    </w:p>
    <w:p w14:paraId="17845299" w14:textId="77777777" w:rsidR="004853C9" w:rsidRPr="00805BE8" w:rsidRDefault="004853C9" w:rsidP="004853C9">
      <w:pPr>
        <w:pStyle w:val="Heading3"/>
        <w:rPr>
          <w:sz w:val="24"/>
          <w:szCs w:val="16"/>
        </w:rPr>
      </w:pPr>
      <w:r w:rsidRPr="00805BE8">
        <w:rPr>
          <w:sz w:val="24"/>
          <w:szCs w:val="16"/>
        </w:rPr>
        <w:t xml:space="preserve">Open issues </w:t>
      </w:r>
    </w:p>
    <w:p w14:paraId="4A617A7E"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7E7D94A9" w14:textId="77777777" w:rsidTr="00523B22">
        <w:tc>
          <w:tcPr>
            <w:tcW w:w="1242" w:type="dxa"/>
          </w:tcPr>
          <w:p w14:paraId="18A5157C" w14:textId="77777777" w:rsidR="004853C9" w:rsidRPr="00045592" w:rsidRDefault="004853C9" w:rsidP="00523B22">
            <w:pPr>
              <w:rPr>
                <w:rFonts w:eastAsiaTheme="minorEastAsia"/>
                <w:b/>
                <w:bCs/>
                <w:color w:val="0070C0"/>
                <w:lang w:val="en-US"/>
              </w:rPr>
            </w:pPr>
          </w:p>
        </w:tc>
        <w:tc>
          <w:tcPr>
            <w:tcW w:w="8615" w:type="dxa"/>
          </w:tcPr>
          <w:p w14:paraId="1035E422"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267336" w14:paraId="0EE7FB6B" w14:textId="77777777" w:rsidTr="00523B22">
        <w:tc>
          <w:tcPr>
            <w:tcW w:w="1242" w:type="dxa"/>
          </w:tcPr>
          <w:p w14:paraId="32BD0CF5"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19A6ECB2"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33D32C66"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475B26B0"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74A4E44D" w14:textId="77777777" w:rsidR="004853C9" w:rsidRDefault="004853C9" w:rsidP="004853C9">
      <w:pPr>
        <w:rPr>
          <w:i/>
          <w:color w:val="0070C0"/>
          <w:lang w:val="en-US"/>
        </w:rPr>
      </w:pPr>
    </w:p>
    <w:p w14:paraId="74D75328" w14:textId="77777777" w:rsidR="004853C9" w:rsidRDefault="004853C9" w:rsidP="004853C9">
      <w:pPr>
        <w:rPr>
          <w:i/>
          <w:color w:val="0070C0"/>
          <w:lang w:val="en-US"/>
        </w:rPr>
      </w:pPr>
    </w:p>
    <w:p w14:paraId="039E2909" w14:textId="77777777" w:rsidR="004853C9" w:rsidRPr="00805BE8" w:rsidRDefault="004853C9" w:rsidP="004853C9">
      <w:pPr>
        <w:pStyle w:val="Heading3"/>
        <w:rPr>
          <w:sz w:val="24"/>
          <w:szCs w:val="16"/>
        </w:rPr>
      </w:pPr>
      <w:r w:rsidRPr="00805BE8">
        <w:rPr>
          <w:sz w:val="24"/>
          <w:szCs w:val="16"/>
        </w:rPr>
        <w:t>CRs/TPs</w:t>
      </w:r>
    </w:p>
    <w:p w14:paraId="6598E95A"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267336" w14:paraId="121115A0" w14:textId="77777777" w:rsidTr="00523B22">
        <w:tc>
          <w:tcPr>
            <w:tcW w:w="1242" w:type="dxa"/>
          </w:tcPr>
          <w:p w14:paraId="363D0C8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5F170B15"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267336" w14:paraId="4F54C299" w14:textId="77777777" w:rsidTr="00523B22">
        <w:tc>
          <w:tcPr>
            <w:tcW w:w="1242" w:type="dxa"/>
          </w:tcPr>
          <w:p w14:paraId="34774B4E"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5F90C14E"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01BA4BB1" w14:textId="77777777" w:rsidR="004853C9" w:rsidRPr="003418CB" w:rsidRDefault="004853C9" w:rsidP="004853C9">
      <w:pPr>
        <w:rPr>
          <w:color w:val="0070C0"/>
          <w:lang w:val="en-US"/>
        </w:rPr>
      </w:pPr>
    </w:p>
    <w:p w14:paraId="62F66C30"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22A151B2"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21C7E57E" w14:textId="77777777" w:rsidR="004853C9" w:rsidRPr="00045592" w:rsidRDefault="004853C9" w:rsidP="004853C9">
      <w:pPr>
        <w:rPr>
          <w:i/>
          <w:color w:val="0070C0"/>
          <w:lang w:val="en-US"/>
        </w:rPr>
      </w:pPr>
    </w:p>
    <w:p w14:paraId="0CBBE5B9" w14:textId="25F96D54" w:rsidR="004853C9" w:rsidRPr="003921BF" w:rsidRDefault="004853C9" w:rsidP="004853C9">
      <w:pPr>
        <w:pStyle w:val="Heading1"/>
        <w:rPr>
          <w:lang w:val="en-US" w:eastAsia="ja-JP"/>
        </w:rPr>
      </w:pPr>
      <w:r w:rsidRPr="003921BF">
        <w:rPr>
          <w:lang w:val="en-US" w:eastAsia="ja-JP"/>
        </w:rPr>
        <w:t>Topic #</w:t>
      </w:r>
      <w:del w:id="88" w:author="Chunhui Zhang" w:date="2021-08-13T10:24:00Z">
        <w:r w:rsidRPr="003921BF" w:rsidDel="00BA7A53">
          <w:rPr>
            <w:lang w:val="en-US" w:eastAsia="ja-JP"/>
          </w:rPr>
          <w:delText>2</w:delText>
        </w:r>
      </w:del>
      <w:ins w:id="89" w:author="Chunhui Zhang" w:date="2021-08-13T10:24:00Z">
        <w:r w:rsidR="00BA7A53">
          <w:rPr>
            <w:lang w:val="en-US" w:eastAsia="ja-JP"/>
          </w:rPr>
          <w:t>5</w:t>
        </w:r>
      </w:ins>
      <w:r w:rsidRPr="003921BF">
        <w:rPr>
          <w:lang w:val="en-US" w:eastAsia="ja-JP"/>
        </w:rPr>
        <w:t xml:space="preserve">: </w:t>
      </w:r>
      <w:proofErr w:type="gramStart"/>
      <w:r w:rsidR="003921BF" w:rsidRPr="003921BF">
        <w:rPr>
          <w:lang w:val="en-US" w:eastAsia="ja-JP"/>
        </w:rPr>
        <w:t>Other</w:t>
      </w:r>
      <w:proofErr w:type="gramEnd"/>
      <w:r w:rsidR="003921BF" w:rsidRPr="003921BF">
        <w:rPr>
          <w:lang w:val="en-US" w:eastAsia="ja-JP"/>
        </w:rPr>
        <w:t xml:space="preserve"> RX requirement i</w:t>
      </w:r>
      <w:r w:rsidR="003921BF">
        <w:rPr>
          <w:lang w:val="en-US" w:eastAsia="ja-JP"/>
        </w:rPr>
        <w:t>n FR1</w:t>
      </w:r>
    </w:p>
    <w:p w14:paraId="1F68A09B"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0BE62F35"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35"/>
        <w:gridCol w:w="6573"/>
      </w:tblGrid>
      <w:tr w:rsidR="004853C9" w:rsidRPr="00F53FE2" w14:paraId="6888A55E" w14:textId="77777777" w:rsidTr="00523B22">
        <w:trPr>
          <w:trHeight w:val="468"/>
        </w:trPr>
        <w:tc>
          <w:tcPr>
            <w:tcW w:w="1648" w:type="dxa"/>
            <w:vAlign w:val="center"/>
          </w:tcPr>
          <w:p w14:paraId="18ADB004" w14:textId="77777777" w:rsidR="004853C9" w:rsidRPr="00045592" w:rsidRDefault="004853C9" w:rsidP="00523B22">
            <w:pPr>
              <w:spacing w:before="120" w:after="120"/>
              <w:rPr>
                <w:b/>
                <w:bCs/>
              </w:rPr>
            </w:pPr>
            <w:r w:rsidRPr="00045592">
              <w:rPr>
                <w:b/>
                <w:bCs/>
              </w:rPr>
              <w:t>T-doc number</w:t>
            </w:r>
          </w:p>
        </w:tc>
        <w:tc>
          <w:tcPr>
            <w:tcW w:w="1437" w:type="dxa"/>
            <w:vAlign w:val="center"/>
          </w:tcPr>
          <w:p w14:paraId="5A463FED" w14:textId="77777777" w:rsidR="004853C9" w:rsidRPr="00045592" w:rsidRDefault="004853C9" w:rsidP="00523B22">
            <w:pPr>
              <w:spacing w:before="120" w:after="120"/>
              <w:rPr>
                <w:b/>
                <w:bCs/>
              </w:rPr>
            </w:pPr>
            <w:r w:rsidRPr="00045592">
              <w:rPr>
                <w:b/>
                <w:bCs/>
              </w:rPr>
              <w:t>Company</w:t>
            </w:r>
          </w:p>
        </w:tc>
        <w:tc>
          <w:tcPr>
            <w:tcW w:w="6772" w:type="dxa"/>
            <w:vAlign w:val="center"/>
          </w:tcPr>
          <w:p w14:paraId="540F42F5"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267336" w14:paraId="3DF3A3DB" w14:textId="77777777" w:rsidTr="00523B22">
        <w:trPr>
          <w:trHeight w:val="468"/>
        </w:trPr>
        <w:tc>
          <w:tcPr>
            <w:tcW w:w="1648" w:type="dxa"/>
          </w:tcPr>
          <w:p w14:paraId="5D901EC0" w14:textId="77777777" w:rsidR="003E4AE0" w:rsidRDefault="00355002" w:rsidP="003E4AE0">
            <w:pPr>
              <w:spacing w:after="0"/>
              <w:rPr>
                <w:rFonts w:ascii="Arial" w:hAnsi="Arial" w:cs="Arial"/>
                <w:b/>
                <w:bCs/>
                <w:color w:val="0000FF"/>
                <w:sz w:val="16"/>
                <w:szCs w:val="16"/>
                <w:u w:val="single"/>
              </w:rPr>
            </w:pPr>
            <w:hyperlink r:id="rId22" w:history="1">
              <w:r w:rsidR="003E4AE0">
                <w:rPr>
                  <w:rStyle w:val="Hyperlink"/>
                  <w:rFonts w:ascii="Arial" w:hAnsi="Arial" w:cs="Arial"/>
                  <w:b/>
                  <w:bCs/>
                  <w:sz w:val="16"/>
                  <w:szCs w:val="16"/>
                </w:rPr>
                <w:t>R4-2112912</w:t>
              </w:r>
            </w:hyperlink>
          </w:p>
          <w:p w14:paraId="5D3CE45C" w14:textId="26C2B4AF" w:rsidR="004853C9" w:rsidRPr="00805BE8" w:rsidRDefault="004853C9" w:rsidP="00523B22">
            <w:pPr>
              <w:spacing w:before="120" w:after="120"/>
              <w:rPr>
                <w:rFonts w:asciiTheme="minorHAnsi" w:hAnsiTheme="minorHAnsi" w:cstheme="minorHAnsi"/>
              </w:rPr>
            </w:pPr>
          </w:p>
        </w:tc>
        <w:tc>
          <w:tcPr>
            <w:tcW w:w="1437" w:type="dxa"/>
          </w:tcPr>
          <w:p w14:paraId="041175C4" w14:textId="4573A222" w:rsidR="004853C9" w:rsidRPr="00805BE8" w:rsidRDefault="00E33633" w:rsidP="00523B22">
            <w:pPr>
              <w:spacing w:before="120" w:after="120"/>
              <w:rPr>
                <w:rFonts w:asciiTheme="minorHAnsi" w:hAnsiTheme="minorHAnsi" w:cstheme="minorHAnsi"/>
              </w:rPr>
            </w:pPr>
            <w:r w:rsidRPr="00E33633">
              <w:rPr>
                <w:rFonts w:asciiTheme="minorHAnsi" w:hAnsiTheme="minorHAnsi" w:cstheme="minorHAnsi"/>
              </w:rPr>
              <w:t>ZTE Corporation</w:t>
            </w:r>
          </w:p>
        </w:tc>
        <w:tc>
          <w:tcPr>
            <w:tcW w:w="6772" w:type="dxa"/>
          </w:tcPr>
          <w:p w14:paraId="3EC37C8E" w14:textId="77777777" w:rsidR="00155663" w:rsidRDefault="00155663" w:rsidP="00155663">
            <w:pPr>
              <w:spacing w:after="0"/>
              <w:rPr>
                <w:rFonts w:ascii="Arial" w:hAnsi="Arial" w:cs="Arial"/>
                <w:sz w:val="16"/>
                <w:szCs w:val="16"/>
              </w:rPr>
            </w:pPr>
            <w:r>
              <w:rPr>
                <w:rFonts w:ascii="Arial" w:hAnsi="Arial" w:cs="Arial"/>
                <w:sz w:val="16"/>
                <w:szCs w:val="16"/>
              </w:rPr>
              <w:t>ZTE Corporation</w:t>
            </w:r>
          </w:p>
          <w:p w14:paraId="7EDDC545"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Maximum input level</w:t>
            </w:r>
          </w:p>
          <w:p w14:paraId="1CE5EFEA"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lastRenderedPageBreak/>
              <w:t xml:space="preserve">Proposal 4. Maximum input </w:t>
            </w:r>
            <w:proofErr w:type="gramStart"/>
            <w:r w:rsidRPr="007E79A8">
              <w:rPr>
                <w:rFonts w:asciiTheme="minorHAnsi" w:hAnsiTheme="minorHAnsi" w:cstheme="minorHAnsi"/>
                <w:lang w:val="en-US"/>
              </w:rPr>
              <w:t>level  requirements</w:t>
            </w:r>
            <w:proofErr w:type="gramEnd"/>
            <w:r w:rsidRPr="007E79A8">
              <w:rPr>
                <w:rFonts w:asciiTheme="minorHAnsi" w:hAnsiTheme="minorHAnsi" w:cstheme="minorHAnsi"/>
                <w:lang w:val="en-US"/>
              </w:rPr>
              <w:t xml:space="preserve"> shall be kept unchanged for both 1Rx and 2Rx </w:t>
            </w:r>
            <w:proofErr w:type="spellStart"/>
            <w:r w:rsidRPr="007E79A8">
              <w:rPr>
                <w:rFonts w:asciiTheme="minorHAnsi" w:hAnsiTheme="minorHAnsi" w:cstheme="minorHAnsi"/>
                <w:lang w:val="en-US"/>
              </w:rPr>
              <w:t>RedCap</w:t>
            </w:r>
            <w:proofErr w:type="spellEnd"/>
            <w:r w:rsidRPr="007E79A8">
              <w:rPr>
                <w:rFonts w:asciiTheme="minorHAnsi" w:hAnsiTheme="minorHAnsi" w:cstheme="minorHAnsi"/>
                <w:lang w:val="en-US"/>
              </w:rPr>
              <w:t xml:space="preserve"> UE.</w:t>
            </w:r>
          </w:p>
          <w:p w14:paraId="3C31A39F"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ACS</w:t>
            </w:r>
          </w:p>
          <w:p w14:paraId="575EECC4"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 xml:space="preserve">Proposal 5. ACS requirements shall be kept unchanged for both 1Rx and 2Rx </w:t>
            </w:r>
            <w:proofErr w:type="spellStart"/>
            <w:r w:rsidRPr="007E79A8">
              <w:rPr>
                <w:rFonts w:asciiTheme="minorHAnsi" w:hAnsiTheme="minorHAnsi" w:cstheme="minorHAnsi"/>
                <w:lang w:val="en-US"/>
              </w:rPr>
              <w:t>RedCap</w:t>
            </w:r>
            <w:proofErr w:type="spellEnd"/>
            <w:r w:rsidRPr="007E79A8">
              <w:rPr>
                <w:rFonts w:asciiTheme="minorHAnsi" w:hAnsiTheme="minorHAnsi" w:cstheme="minorHAnsi"/>
                <w:lang w:val="en-US"/>
              </w:rPr>
              <w:t xml:space="preserve"> UE.</w:t>
            </w:r>
          </w:p>
          <w:p w14:paraId="6FAE0B85"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Blocking, Spurious response, Rx IM</w:t>
            </w:r>
          </w:p>
          <w:p w14:paraId="02FCD1E0"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 xml:space="preserve">Proposal 6. Blocking, Spurious response and Rx IM requirements shall be kept unchanged for both 1Rx and 2Rx </w:t>
            </w:r>
            <w:proofErr w:type="spellStart"/>
            <w:r w:rsidRPr="007E79A8">
              <w:rPr>
                <w:rFonts w:asciiTheme="minorHAnsi" w:hAnsiTheme="minorHAnsi" w:cstheme="minorHAnsi"/>
                <w:lang w:val="en-US"/>
              </w:rPr>
              <w:t>RedCap</w:t>
            </w:r>
            <w:proofErr w:type="spellEnd"/>
            <w:r w:rsidRPr="007E79A8">
              <w:rPr>
                <w:rFonts w:asciiTheme="minorHAnsi" w:hAnsiTheme="minorHAnsi" w:cstheme="minorHAnsi"/>
                <w:lang w:val="en-US"/>
              </w:rPr>
              <w:t xml:space="preserve"> UE.</w:t>
            </w:r>
          </w:p>
          <w:p w14:paraId="380C28DC" w14:textId="77777777" w:rsidR="007E79A8" w:rsidRPr="007E79A8" w:rsidRDefault="007E79A8" w:rsidP="007E79A8">
            <w:pPr>
              <w:spacing w:before="120" w:after="120"/>
              <w:rPr>
                <w:rFonts w:asciiTheme="minorHAnsi" w:hAnsiTheme="minorHAnsi" w:cstheme="minorHAnsi"/>
                <w:lang w:val="en-US"/>
              </w:rPr>
            </w:pPr>
            <w:bookmarkStart w:id="90" w:name="_Hlk79653362"/>
            <w:r w:rsidRPr="007E79A8">
              <w:rPr>
                <w:rFonts w:asciiTheme="minorHAnsi" w:hAnsiTheme="minorHAnsi" w:cstheme="minorHAnsi"/>
                <w:lang w:val="en-US"/>
              </w:rPr>
              <w:t>Spurious emissions</w:t>
            </w:r>
          </w:p>
          <w:bookmarkEnd w:id="90"/>
          <w:p w14:paraId="191461AB" w14:textId="45885963" w:rsidR="004853C9"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 xml:space="preserve">Proposal 7. Spurious emissions requirements shall be kept unchanged for both 1Rx and 2Rx </w:t>
            </w:r>
            <w:proofErr w:type="spellStart"/>
            <w:r w:rsidRPr="007E79A8">
              <w:rPr>
                <w:rFonts w:asciiTheme="minorHAnsi" w:hAnsiTheme="minorHAnsi" w:cstheme="minorHAnsi"/>
                <w:lang w:val="en-US"/>
              </w:rPr>
              <w:t>RedCap</w:t>
            </w:r>
            <w:proofErr w:type="spellEnd"/>
            <w:r w:rsidRPr="007E79A8">
              <w:rPr>
                <w:rFonts w:asciiTheme="minorHAnsi" w:hAnsiTheme="minorHAnsi" w:cstheme="minorHAnsi"/>
                <w:lang w:val="en-US"/>
              </w:rPr>
              <w:t xml:space="preserve"> UE.</w:t>
            </w:r>
          </w:p>
        </w:tc>
      </w:tr>
      <w:tr w:rsidR="007E79A8" w:rsidRPr="00267336" w14:paraId="60E6C647" w14:textId="77777777" w:rsidTr="00523B22">
        <w:trPr>
          <w:trHeight w:val="468"/>
        </w:trPr>
        <w:tc>
          <w:tcPr>
            <w:tcW w:w="1648" w:type="dxa"/>
          </w:tcPr>
          <w:p w14:paraId="041664C6" w14:textId="77777777" w:rsidR="00A17A97" w:rsidRDefault="00355002" w:rsidP="00A17A97">
            <w:pPr>
              <w:spacing w:after="0"/>
              <w:rPr>
                <w:rFonts w:ascii="Arial" w:hAnsi="Arial" w:cs="Arial"/>
                <w:b/>
                <w:bCs/>
                <w:color w:val="0000FF"/>
                <w:sz w:val="16"/>
                <w:szCs w:val="16"/>
                <w:u w:val="single"/>
              </w:rPr>
            </w:pPr>
            <w:hyperlink r:id="rId23" w:history="1">
              <w:r w:rsidR="00A17A97">
                <w:rPr>
                  <w:rStyle w:val="Hyperlink"/>
                  <w:rFonts w:ascii="Arial" w:hAnsi="Arial" w:cs="Arial"/>
                  <w:b/>
                  <w:bCs/>
                  <w:sz w:val="16"/>
                  <w:szCs w:val="16"/>
                </w:rPr>
                <w:t>R4-2113101</w:t>
              </w:r>
            </w:hyperlink>
          </w:p>
          <w:p w14:paraId="7603054C" w14:textId="77777777" w:rsidR="007E79A8" w:rsidRDefault="007E79A8" w:rsidP="003E4AE0">
            <w:pPr>
              <w:spacing w:after="0"/>
              <w:rPr>
                <w:rFonts w:ascii="Arial" w:hAnsi="Arial" w:cs="Arial"/>
                <w:b/>
                <w:bCs/>
                <w:color w:val="0000FF"/>
                <w:sz w:val="16"/>
                <w:szCs w:val="16"/>
                <w:u w:val="single"/>
              </w:rPr>
            </w:pPr>
          </w:p>
        </w:tc>
        <w:tc>
          <w:tcPr>
            <w:tcW w:w="1437" w:type="dxa"/>
          </w:tcPr>
          <w:p w14:paraId="6CEF3A47" w14:textId="36020C05" w:rsidR="007E79A8" w:rsidRPr="00E33633" w:rsidRDefault="00A17A97" w:rsidP="00523B22">
            <w:pPr>
              <w:spacing w:before="120" w:after="120"/>
              <w:rPr>
                <w:rFonts w:asciiTheme="minorHAnsi" w:hAnsiTheme="minorHAnsi" w:cstheme="minorHAnsi"/>
              </w:rPr>
            </w:pPr>
            <w:r w:rsidRPr="00A17A97">
              <w:rPr>
                <w:rFonts w:asciiTheme="minorHAnsi" w:hAnsiTheme="minorHAnsi" w:cstheme="minorHAnsi"/>
              </w:rPr>
              <w:t>Xiaomi</w:t>
            </w:r>
          </w:p>
        </w:tc>
        <w:tc>
          <w:tcPr>
            <w:tcW w:w="6772" w:type="dxa"/>
          </w:tcPr>
          <w:p w14:paraId="6D0AB853" w14:textId="77777777" w:rsidR="00B516D4" w:rsidRPr="00B516D4" w:rsidRDefault="00B516D4" w:rsidP="00B516D4">
            <w:pPr>
              <w:spacing w:after="120"/>
              <w:rPr>
                <w:rFonts w:eastAsia="SimSun"/>
                <w:b/>
                <w:color w:val="000000"/>
                <w:kern w:val="2"/>
                <w:lang w:val="en-US"/>
              </w:rPr>
            </w:pPr>
            <w:r w:rsidRPr="00B516D4">
              <w:rPr>
                <w:rFonts w:eastAsia="MS Mincho"/>
                <w:b/>
                <w:lang w:val="en-US"/>
              </w:rPr>
              <w:t xml:space="preserve">Proposal 5: </w:t>
            </w:r>
            <w:r w:rsidRPr="00C82B13">
              <w:rPr>
                <w:rFonts w:eastAsia="MS Mincho"/>
                <w:b/>
                <w:lang w:val="en-US"/>
              </w:rPr>
              <w:t>NR UE Rx requirements other than Reference sensitivity could be reused for Redcap UE.</w:t>
            </w:r>
          </w:p>
          <w:p w14:paraId="309BB7CB" w14:textId="77777777" w:rsidR="007E79A8" w:rsidRPr="00B516D4" w:rsidRDefault="007E79A8" w:rsidP="00155663">
            <w:pPr>
              <w:spacing w:after="0"/>
              <w:rPr>
                <w:rFonts w:ascii="Arial" w:hAnsi="Arial" w:cs="Arial"/>
                <w:sz w:val="16"/>
                <w:szCs w:val="16"/>
                <w:lang w:val="en-US"/>
              </w:rPr>
            </w:pPr>
          </w:p>
        </w:tc>
      </w:tr>
      <w:tr w:rsidR="00B516D4" w:rsidRPr="00267336" w14:paraId="2B237DB7" w14:textId="77777777" w:rsidTr="00523B22">
        <w:trPr>
          <w:trHeight w:val="468"/>
        </w:trPr>
        <w:tc>
          <w:tcPr>
            <w:tcW w:w="1648" w:type="dxa"/>
          </w:tcPr>
          <w:p w14:paraId="07EE5D08" w14:textId="65CFA0BF" w:rsidR="00B516D4" w:rsidRDefault="00F826B0" w:rsidP="00A17A97">
            <w:pPr>
              <w:spacing w:after="0"/>
              <w:rPr>
                <w:rFonts w:ascii="Arial" w:hAnsi="Arial" w:cs="Arial"/>
                <w:b/>
                <w:bCs/>
                <w:color w:val="0000FF"/>
                <w:sz w:val="16"/>
                <w:szCs w:val="16"/>
                <w:u w:val="single"/>
              </w:rPr>
            </w:pPr>
            <w:r w:rsidRPr="00F826B0">
              <w:rPr>
                <w:rFonts w:ascii="Arial" w:hAnsi="Arial" w:cs="Arial"/>
                <w:b/>
                <w:bCs/>
                <w:color w:val="0000FF"/>
                <w:sz w:val="16"/>
                <w:szCs w:val="16"/>
                <w:u w:val="single"/>
              </w:rPr>
              <w:t>R4-2114075</w:t>
            </w:r>
          </w:p>
        </w:tc>
        <w:tc>
          <w:tcPr>
            <w:tcW w:w="1437" w:type="dxa"/>
          </w:tcPr>
          <w:p w14:paraId="5E73B440" w14:textId="22B1B7CA" w:rsidR="00B516D4" w:rsidRPr="00A17A97" w:rsidRDefault="005B2AE9" w:rsidP="00523B22">
            <w:pPr>
              <w:spacing w:before="120" w:after="120"/>
              <w:rPr>
                <w:rFonts w:asciiTheme="minorHAnsi" w:hAnsiTheme="minorHAnsi" w:cstheme="minorHAnsi"/>
              </w:rPr>
            </w:pPr>
            <w:r w:rsidRPr="005B2AE9">
              <w:rPr>
                <w:rFonts w:asciiTheme="minorHAnsi" w:hAnsiTheme="minorHAnsi" w:cstheme="minorHAnsi"/>
              </w:rPr>
              <w:t>Nokia, Nokia Shanghai Bell</w:t>
            </w:r>
          </w:p>
        </w:tc>
        <w:tc>
          <w:tcPr>
            <w:tcW w:w="6772" w:type="dxa"/>
          </w:tcPr>
          <w:p w14:paraId="311908BB" w14:textId="77777777" w:rsidR="00CF3C73" w:rsidRPr="00C82B13" w:rsidRDefault="00CF3C73" w:rsidP="00CF3C73">
            <w:pPr>
              <w:jc w:val="both"/>
              <w:rPr>
                <w:b/>
                <w:bCs/>
                <w:lang w:val="en-US" w:eastAsia="en-GB"/>
              </w:rPr>
            </w:pPr>
            <w:r w:rsidRPr="00C82B13">
              <w:rPr>
                <w:b/>
                <w:bCs/>
                <w:lang w:val="en-US" w:eastAsia="en-GB"/>
              </w:rPr>
              <w:t xml:space="preserve">Proposal 6: The single carrier maximum input level requirements specified for NR UE are also applicable to </w:t>
            </w:r>
            <w:proofErr w:type="spellStart"/>
            <w:r w:rsidRPr="00C82B13">
              <w:rPr>
                <w:b/>
                <w:bCs/>
                <w:lang w:val="en-US" w:eastAsia="en-GB"/>
              </w:rPr>
              <w:t>RedCap</w:t>
            </w:r>
            <w:proofErr w:type="spellEnd"/>
            <w:r w:rsidRPr="00C82B13">
              <w:rPr>
                <w:b/>
                <w:bCs/>
                <w:lang w:val="en-US" w:eastAsia="en-GB"/>
              </w:rPr>
              <w:t xml:space="preserve"> UE.</w:t>
            </w:r>
          </w:p>
          <w:p w14:paraId="2870BBF0" w14:textId="77777777" w:rsidR="00CF3C73" w:rsidRPr="00C82B13" w:rsidRDefault="00CF3C73" w:rsidP="00CF3C73">
            <w:pPr>
              <w:jc w:val="both"/>
              <w:rPr>
                <w:b/>
                <w:bCs/>
                <w:lang w:val="en-US" w:eastAsia="en-GB"/>
              </w:rPr>
            </w:pPr>
            <w:r w:rsidRPr="00C82B13">
              <w:rPr>
                <w:b/>
                <w:bCs/>
                <w:lang w:val="en-US" w:eastAsia="en-GB"/>
              </w:rPr>
              <w:t xml:space="preserve">Proposal 7: The single carrier ACS requirements and spurious emissions requirements specified for NR UE are also applicable to </w:t>
            </w:r>
            <w:proofErr w:type="spellStart"/>
            <w:r w:rsidRPr="00C82B13">
              <w:rPr>
                <w:b/>
                <w:bCs/>
                <w:lang w:val="en-US" w:eastAsia="en-GB"/>
              </w:rPr>
              <w:t>RedCap</w:t>
            </w:r>
            <w:proofErr w:type="spellEnd"/>
            <w:r w:rsidRPr="00C82B13">
              <w:rPr>
                <w:b/>
                <w:bCs/>
                <w:lang w:val="en-US" w:eastAsia="en-GB"/>
              </w:rPr>
              <w:t xml:space="preserve"> UE.</w:t>
            </w:r>
          </w:p>
          <w:p w14:paraId="07E69D0A" w14:textId="77777777" w:rsidR="00CF3C73" w:rsidRPr="00C82B13" w:rsidRDefault="00CF3C73" w:rsidP="00CF3C73">
            <w:pPr>
              <w:jc w:val="both"/>
              <w:rPr>
                <w:b/>
                <w:bCs/>
                <w:lang w:val="en-US" w:eastAsia="en-GB"/>
              </w:rPr>
            </w:pPr>
            <w:r w:rsidRPr="00C82B13">
              <w:rPr>
                <w:b/>
                <w:bCs/>
                <w:lang w:val="en-US" w:eastAsia="en-GB"/>
              </w:rPr>
              <w:t xml:space="preserve">Proposal 8: The test parameters for measuring ACS, blocking characteristics, spurious response, and intermodulation characteristics specified for NR UE are also applicable to </w:t>
            </w:r>
            <w:proofErr w:type="spellStart"/>
            <w:r w:rsidRPr="00C82B13">
              <w:rPr>
                <w:b/>
                <w:bCs/>
                <w:lang w:val="en-US" w:eastAsia="en-GB"/>
              </w:rPr>
              <w:t>RedCap</w:t>
            </w:r>
            <w:proofErr w:type="spellEnd"/>
            <w:r w:rsidRPr="00C82B13">
              <w:rPr>
                <w:b/>
                <w:bCs/>
                <w:lang w:val="en-US" w:eastAsia="en-GB"/>
              </w:rPr>
              <w:t xml:space="preserve"> UE where the single carrier REFSENS values are the corresponding values specified for </w:t>
            </w:r>
            <w:proofErr w:type="spellStart"/>
            <w:r w:rsidRPr="00C82B13">
              <w:rPr>
                <w:b/>
                <w:bCs/>
                <w:lang w:val="en-US" w:eastAsia="en-GB"/>
              </w:rPr>
              <w:t>RedCap</w:t>
            </w:r>
            <w:proofErr w:type="spellEnd"/>
            <w:r w:rsidRPr="00C82B13">
              <w:rPr>
                <w:b/>
                <w:bCs/>
                <w:lang w:val="en-US" w:eastAsia="en-GB"/>
              </w:rPr>
              <w:t xml:space="preserve"> UE.</w:t>
            </w:r>
          </w:p>
          <w:p w14:paraId="17D6EBDF" w14:textId="77777777" w:rsidR="00B516D4" w:rsidRPr="00CF3C73" w:rsidRDefault="00B516D4" w:rsidP="00B516D4">
            <w:pPr>
              <w:spacing w:after="120"/>
              <w:rPr>
                <w:rFonts w:eastAsia="MS Mincho"/>
                <w:b/>
                <w:lang w:val="en-GB"/>
              </w:rPr>
            </w:pPr>
          </w:p>
        </w:tc>
      </w:tr>
      <w:tr w:rsidR="00CF3C73" w:rsidRPr="00267336" w14:paraId="79B18E47" w14:textId="77777777" w:rsidTr="00523B22">
        <w:trPr>
          <w:trHeight w:val="468"/>
        </w:trPr>
        <w:tc>
          <w:tcPr>
            <w:tcW w:w="1648" w:type="dxa"/>
          </w:tcPr>
          <w:p w14:paraId="3E29F0E0" w14:textId="77777777" w:rsidR="00CF3C73" w:rsidRPr="00C82B13" w:rsidRDefault="00CF3C73" w:rsidP="00A17A97">
            <w:pPr>
              <w:spacing w:after="0"/>
              <w:rPr>
                <w:rFonts w:ascii="Arial" w:hAnsi="Arial" w:cs="Arial"/>
                <w:b/>
                <w:bCs/>
                <w:color w:val="0000FF"/>
                <w:sz w:val="16"/>
                <w:szCs w:val="16"/>
                <w:u w:val="single"/>
                <w:lang w:val="en-US"/>
              </w:rPr>
            </w:pPr>
          </w:p>
        </w:tc>
        <w:tc>
          <w:tcPr>
            <w:tcW w:w="1437" w:type="dxa"/>
          </w:tcPr>
          <w:p w14:paraId="6A0A83C2" w14:textId="77777777" w:rsidR="00CF3C73" w:rsidRPr="00C82B13" w:rsidRDefault="00CF3C73" w:rsidP="00523B22">
            <w:pPr>
              <w:spacing w:before="120" w:after="120"/>
              <w:rPr>
                <w:rFonts w:asciiTheme="minorHAnsi" w:hAnsiTheme="minorHAnsi" w:cstheme="minorHAnsi"/>
                <w:lang w:val="en-US"/>
              </w:rPr>
            </w:pPr>
          </w:p>
        </w:tc>
        <w:tc>
          <w:tcPr>
            <w:tcW w:w="6772" w:type="dxa"/>
          </w:tcPr>
          <w:p w14:paraId="306DA722" w14:textId="77777777" w:rsidR="00CF3C73" w:rsidRPr="00C82B13" w:rsidRDefault="00CF3C73" w:rsidP="00CF3C73">
            <w:pPr>
              <w:jc w:val="both"/>
              <w:rPr>
                <w:b/>
                <w:bCs/>
                <w:lang w:val="en-US" w:eastAsia="en-GB"/>
              </w:rPr>
            </w:pPr>
          </w:p>
        </w:tc>
      </w:tr>
    </w:tbl>
    <w:p w14:paraId="46E1CE04" w14:textId="77777777" w:rsidR="004853C9" w:rsidRPr="00C82B13" w:rsidRDefault="004853C9" w:rsidP="004853C9">
      <w:pPr>
        <w:rPr>
          <w:lang w:val="en-US"/>
        </w:rPr>
      </w:pPr>
    </w:p>
    <w:p w14:paraId="5FA957E7" w14:textId="77777777" w:rsidR="004853C9" w:rsidRPr="004A7544" w:rsidRDefault="004853C9" w:rsidP="004853C9">
      <w:pPr>
        <w:pStyle w:val="Heading2"/>
      </w:pPr>
      <w:r w:rsidRPr="004A7544">
        <w:rPr>
          <w:rFonts w:hint="eastAsia"/>
        </w:rPr>
        <w:t>Open issues</w:t>
      </w:r>
      <w:r>
        <w:t xml:space="preserve"> summary</w:t>
      </w:r>
    </w:p>
    <w:p w14:paraId="7E9E1AB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12732071" w14:textId="4618DD66"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924CBC">
        <w:rPr>
          <w:sz w:val="24"/>
          <w:szCs w:val="16"/>
        </w:rPr>
        <w:t>5</w:t>
      </w:r>
      <w:r w:rsidRPr="00805BE8">
        <w:rPr>
          <w:sz w:val="24"/>
          <w:szCs w:val="16"/>
        </w:rPr>
        <w:t>-1</w:t>
      </w:r>
    </w:p>
    <w:p w14:paraId="65B0599A"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396A5EE2"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40C6DA32" w14:textId="542A8656" w:rsidR="004853C9" w:rsidRPr="00924CBC" w:rsidRDefault="004853C9" w:rsidP="004853C9">
      <w:pPr>
        <w:rPr>
          <w:b/>
          <w:color w:val="0070C0"/>
          <w:u w:val="single"/>
          <w:lang w:val="en-US" w:eastAsia="ko-KR"/>
        </w:rPr>
      </w:pPr>
      <w:r w:rsidRPr="00C82B13">
        <w:rPr>
          <w:b/>
          <w:color w:val="0070C0"/>
          <w:u w:val="single"/>
          <w:lang w:val="en-US" w:eastAsia="ko-KR"/>
        </w:rPr>
        <w:t xml:space="preserve">Issue </w:t>
      </w:r>
      <w:r w:rsidR="00924CBC" w:rsidRPr="00C82B13">
        <w:rPr>
          <w:b/>
          <w:color w:val="0070C0"/>
          <w:u w:val="single"/>
          <w:lang w:val="en-US" w:eastAsia="ko-KR"/>
        </w:rPr>
        <w:t>5</w:t>
      </w:r>
      <w:r w:rsidRPr="00C82B13">
        <w:rPr>
          <w:b/>
          <w:color w:val="0070C0"/>
          <w:u w:val="single"/>
          <w:lang w:val="en-US" w:eastAsia="ko-KR"/>
        </w:rPr>
        <w:t xml:space="preserve">-1: </w:t>
      </w:r>
      <w:r w:rsidR="00924CBC" w:rsidRPr="00C82B13">
        <w:rPr>
          <w:b/>
          <w:color w:val="0070C0"/>
          <w:u w:val="single"/>
          <w:lang w:val="en-US" w:eastAsia="ko-KR"/>
        </w:rPr>
        <w:t>ACS, maximum input level, Blocking, Spurious response, Rx IM,</w:t>
      </w:r>
      <w:r w:rsidR="00924CBC" w:rsidRPr="00C82B13">
        <w:rPr>
          <w:lang w:val="en-US"/>
        </w:rPr>
        <w:t xml:space="preserve"> </w:t>
      </w:r>
      <w:r w:rsidR="00924CBC" w:rsidRPr="00C82B13">
        <w:rPr>
          <w:b/>
          <w:color w:val="0070C0"/>
          <w:u w:val="single"/>
          <w:lang w:val="en-US" w:eastAsia="ko-KR"/>
        </w:rPr>
        <w:t>Spurious emissions</w:t>
      </w:r>
    </w:p>
    <w:p w14:paraId="27AD7EB1"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45E20D90" w14:textId="549F1992"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A909A2" w:rsidRPr="00C82B13">
        <w:rPr>
          <w:rFonts w:eastAsia="SimSun"/>
          <w:color w:val="0070C0"/>
          <w:lang w:val="en-US"/>
        </w:rPr>
        <w:t xml:space="preserve">Reuse the current NR </w:t>
      </w:r>
      <w:r w:rsidR="00BE2AB6" w:rsidRPr="00C82B13">
        <w:rPr>
          <w:rFonts w:eastAsia="SimSun"/>
          <w:color w:val="0070C0"/>
          <w:lang w:val="en-US"/>
        </w:rPr>
        <w:t xml:space="preserve">requirement </w:t>
      </w:r>
    </w:p>
    <w:p w14:paraId="0C2F2F2C" w14:textId="73D33B4F"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lastRenderedPageBreak/>
        <w:t xml:space="preserve">Option 2: </w:t>
      </w:r>
      <w:r w:rsidR="002531FC" w:rsidRPr="00C82B13">
        <w:rPr>
          <w:rFonts w:eastAsia="SimSun"/>
          <w:color w:val="0070C0"/>
          <w:lang w:val="en-US"/>
        </w:rPr>
        <w:t xml:space="preserve">Reuse the current NR requirement and test parameters </w:t>
      </w:r>
      <w:r w:rsidR="00C52179" w:rsidRPr="00C82B13">
        <w:rPr>
          <w:rFonts w:eastAsia="SimSun"/>
          <w:color w:val="0070C0"/>
          <w:lang w:val="en-US"/>
        </w:rPr>
        <w:t xml:space="preserve">with </w:t>
      </w:r>
      <w:proofErr w:type="spellStart"/>
      <w:r w:rsidR="00C52179" w:rsidRPr="00C82B13">
        <w:rPr>
          <w:rFonts w:eastAsia="SimSun"/>
          <w:color w:val="0070C0"/>
          <w:lang w:val="en-US"/>
        </w:rPr>
        <w:t>RedCap</w:t>
      </w:r>
      <w:proofErr w:type="spellEnd"/>
      <w:r w:rsidR="00C52179" w:rsidRPr="00C82B13">
        <w:rPr>
          <w:rFonts w:eastAsia="SimSun"/>
          <w:color w:val="0070C0"/>
          <w:lang w:val="en-US"/>
        </w:rPr>
        <w:t xml:space="preserve"> UE REFSENS</w:t>
      </w:r>
    </w:p>
    <w:p w14:paraId="5D330DF6" w14:textId="449B6734" w:rsidR="002531FC" w:rsidRPr="00045592" w:rsidRDefault="002531FC"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Option 3: TBA</w:t>
      </w:r>
    </w:p>
    <w:p w14:paraId="09316701"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474957CC"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63B9FD0E" w14:textId="77777777" w:rsidR="004853C9" w:rsidRPr="00045592" w:rsidRDefault="004853C9" w:rsidP="004853C9">
      <w:pPr>
        <w:rPr>
          <w:i/>
          <w:color w:val="0070C0"/>
        </w:rPr>
      </w:pPr>
    </w:p>
    <w:p w14:paraId="4266959E" w14:textId="77777777" w:rsidR="004853C9" w:rsidRDefault="004853C9" w:rsidP="004853C9">
      <w:pPr>
        <w:rPr>
          <w:color w:val="0070C0"/>
          <w:lang w:val="en-US"/>
        </w:rPr>
      </w:pPr>
    </w:p>
    <w:p w14:paraId="7486A58A"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6C89827C" w14:textId="77777777" w:rsidR="004853C9" w:rsidRDefault="004853C9" w:rsidP="004853C9">
      <w:pPr>
        <w:pStyle w:val="Heading3"/>
        <w:rPr>
          <w:sz w:val="24"/>
          <w:szCs w:val="16"/>
        </w:rPr>
      </w:pPr>
      <w:r w:rsidRPr="00805BE8">
        <w:rPr>
          <w:sz w:val="24"/>
          <w:szCs w:val="16"/>
        </w:rPr>
        <w:t xml:space="preserve">Open issues </w:t>
      </w:r>
    </w:p>
    <w:p w14:paraId="725FC9DA"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3E890303" w14:textId="77777777" w:rsidTr="00523B22">
        <w:tc>
          <w:tcPr>
            <w:tcW w:w="1242" w:type="dxa"/>
          </w:tcPr>
          <w:p w14:paraId="5FCFA54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3C059DF1"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4F4F976B" w14:textId="77777777" w:rsidTr="00523B22">
        <w:tc>
          <w:tcPr>
            <w:tcW w:w="1242" w:type="dxa"/>
          </w:tcPr>
          <w:p w14:paraId="2945697A"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66EC2990"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0D0354A7"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53D34E41"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6C6DE74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05CEF31B" w14:textId="77777777" w:rsidR="004853C9" w:rsidRPr="00805BE8" w:rsidRDefault="004853C9" w:rsidP="004853C9">
      <w:pPr>
        <w:pStyle w:val="Heading3"/>
        <w:rPr>
          <w:sz w:val="24"/>
          <w:szCs w:val="16"/>
        </w:rPr>
      </w:pPr>
      <w:r w:rsidRPr="00805BE8">
        <w:rPr>
          <w:sz w:val="24"/>
          <w:szCs w:val="16"/>
        </w:rPr>
        <w:t>CRs/TPs comments collection</w:t>
      </w:r>
    </w:p>
    <w:p w14:paraId="6F51126C"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002123E1" w14:textId="77777777" w:rsidTr="00523B22">
        <w:tc>
          <w:tcPr>
            <w:tcW w:w="1242" w:type="dxa"/>
          </w:tcPr>
          <w:p w14:paraId="143C9B3E"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741C637A"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0F73708C" w14:textId="77777777" w:rsidTr="00523B22">
        <w:tc>
          <w:tcPr>
            <w:tcW w:w="1242" w:type="dxa"/>
            <w:vMerge w:val="restart"/>
          </w:tcPr>
          <w:p w14:paraId="126A193A"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0B56792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7B99BC0C" w14:textId="77777777" w:rsidTr="00523B22">
        <w:tc>
          <w:tcPr>
            <w:tcW w:w="1242" w:type="dxa"/>
            <w:vMerge/>
          </w:tcPr>
          <w:p w14:paraId="5AB1758B" w14:textId="77777777" w:rsidR="004853C9" w:rsidRDefault="004853C9" w:rsidP="00523B22">
            <w:pPr>
              <w:spacing w:after="120"/>
              <w:rPr>
                <w:rFonts w:eastAsiaTheme="minorEastAsia"/>
                <w:color w:val="0070C0"/>
                <w:lang w:val="en-US"/>
              </w:rPr>
            </w:pPr>
          </w:p>
        </w:tc>
        <w:tc>
          <w:tcPr>
            <w:tcW w:w="8615" w:type="dxa"/>
          </w:tcPr>
          <w:p w14:paraId="64F73AD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3D9FAF2" w14:textId="77777777" w:rsidTr="00523B22">
        <w:tc>
          <w:tcPr>
            <w:tcW w:w="1242" w:type="dxa"/>
            <w:vMerge/>
          </w:tcPr>
          <w:p w14:paraId="53D0060E" w14:textId="77777777" w:rsidR="004853C9" w:rsidRDefault="004853C9" w:rsidP="00523B22">
            <w:pPr>
              <w:spacing w:after="120"/>
              <w:rPr>
                <w:rFonts w:eastAsiaTheme="minorEastAsia"/>
                <w:color w:val="0070C0"/>
                <w:lang w:val="en-US"/>
              </w:rPr>
            </w:pPr>
          </w:p>
        </w:tc>
        <w:tc>
          <w:tcPr>
            <w:tcW w:w="8615" w:type="dxa"/>
          </w:tcPr>
          <w:p w14:paraId="6E851DED" w14:textId="77777777" w:rsidR="004853C9" w:rsidRDefault="004853C9" w:rsidP="00523B22">
            <w:pPr>
              <w:spacing w:after="120"/>
              <w:rPr>
                <w:rFonts w:eastAsiaTheme="minorEastAsia"/>
                <w:color w:val="0070C0"/>
                <w:lang w:val="en-US"/>
              </w:rPr>
            </w:pPr>
          </w:p>
        </w:tc>
      </w:tr>
      <w:tr w:rsidR="004853C9" w:rsidRPr="00571777" w14:paraId="0ACEB836" w14:textId="77777777" w:rsidTr="00523B22">
        <w:tc>
          <w:tcPr>
            <w:tcW w:w="1242" w:type="dxa"/>
            <w:vMerge w:val="restart"/>
          </w:tcPr>
          <w:p w14:paraId="5C7CD47A"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3BF03FDC"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41DE84BC" w14:textId="77777777" w:rsidTr="00523B22">
        <w:tc>
          <w:tcPr>
            <w:tcW w:w="1242" w:type="dxa"/>
            <w:vMerge/>
          </w:tcPr>
          <w:p w14:paraId="377DA890" w14:textId="77777777" w:rsidR="004853C9" w:rsidRDefault="004853C9" w:rsidP="00523B22">
            <w:pPr>
              <w:spacing w:after="120"/>
              <w:rPr>
                <w:rFonts w:eastAsiaTheme="minorEastAsia"/>
                <w:color w:val="0070C0"/>
                <w:lang w:val="en-US"/>
              </w:rPr>
            </w:pPr>
          </w:p>
        </w:tc>
        <w:tc>
          <w:tcPr>
            <w:tcW w:w="8615" w:type="dxa"/>
          </w:tcPr>
          <w:p w14:paraId="6AB877F3"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7EAA665" w14:textId="77777777" w:rsidTr="00523B22">
        <w:tc>
          <w:tcPr>
            <w:tcW w:w="1242" w:type="dxa"/>
            <w:vMerge/>
          </w:tcPr>
          <w:p w14:paraId="109709E0" w14:textId="77777777" w:rsidR="004853C9" w:rsidRDefault="004853C9" w:rsidP="00523B22">
            <w:pPr>
              <w:spacing w:after="120"/>
              <w:rPr>
                <w:rFonts w:eastAsiaTheme="minorEastAsia"/>
                <w:color w:val="0070C0"/>
                <w:lang w:val="en-US"/>
              </w:rPr>
            </w:pPr>
          </w:p>
        </w:tc>
        <w:tc>
          <w:tcPr>
            <w:tcW w:w="8615" w:type="dxa"/>
          </w:tcPr>
          <w:p w14:paraId="0D62873B" w14:textId="77777777" w:rsidR="004853C9" w:rsidRDefault="004853C9" w:rsidP="00523B22">
            <w:pPr>
              <w:spacing w:after="120"/>
              <w:rPr>
                <w:rFonts w:eastAsiaTheme="minorEastAsia"/>
                <w:color w:val="0070C0"/>
                <w:lang w:val="en-US"/>
              </w:rPr>
            </w:pPr>
          </w:p>
        </w:tc>
      </w:tr>
    </w:tbl>
    <w:p w14:paraId="1FFE40DE" w14:textId="77777777" w:rsidR="004853C9" w:rsidRPr="003418CB" w:rsidRDefault="004853C9" w:rsidP="004853C9">
      <w:pPr>
        <w:rPr>
          <w:color w:val="0070C0"/>
          <w:lang w:val="en-US"/>
        </w:rPr>
      </w:pPr>
    </w:p>
    <w:p w14:paraId="780B45C2" w14:textId="77777777" w:rsidR="004853C9" w:rsidRPr="00035C50" w:rsidRDefault="004853C9" w:rsidP="004853C9">
      <w:pPr>
        <w:pStyle w:val="Heading2"/>
      </w:pPr>
      <w:r w:rsidRPr="00035C50">
        <w:t>Summary</w:t>
      </w:r>
      <w:r w:rsidRPr="00035C50">
        <w:rPr>
          <w:rFonts w:hint="eastAsia"/>
        </w:rPr>
        <w:t xml:space="preserve"> for 1st round </w:t>
      </w:r>
    </w:p>
    <w:p w14:paraId="63801DC2" w14:textId="77777777" w:rsidR="004853C9" w:rsidRPr="00805BE8" w:rsidRDefault="004853C9" w:rsidP="004853C9">
      <w:pPr>
        <w:pStyle w:val="Heading3"/>
        <w:rPr>
          <w:sz w:val="24"/>
          <w:szCs w:val="16"/>
        </w:rPr>
      </w:pPr>
      <w:r w:rsidRPr="00805BE8">
        <w:rPr>
          <w:sz w:val="24"/>
          <w:szCs w:val="16"/>
        </w:rPr>
        <w:t xml:space="preserve">Open issues </w:t>
      </w:r>
    </w:p>
    <w:p w14:paraId="4502861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7B69FB99" w14:textId="77777777" w:rsidTr="00523B22">
        <w:tc>
          <w:tcPr>
            <w:tcW w:w="1242" w:type="dxa"/>
          </w:tcPr>
          <w:p w14:paraId="0CDF5922" w14:textId="77777777" w:rsidR="004853C9" w:rsidRPr="00045592" w:rsidRDefault="004853C9" w:rsidP="00523B22">
            <w:pPr>
              <w:rPr>
                <w:rFonts w:eastAsiaTheme="minorEastAsia"/>
                <w:b/>
                <w:bCs/>
                <w:color w:val="0070C0"/>
                <w:lang w:val="en-US"/>
              </w:rPr>
            </w:pPr>
          </w:p>
        </w:tc>
        <w:tc>
          <w:tcPr>
            <w:tcW w:w="8615" w:type="dxa"/>
          </w:tcPr>
          <w:p w14:paraId="6F6B1DFA"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267336" w14:paraId="54514748" w14:textId="77777777" w:rsidTr="00523B22">
        <w:tc>
          <w:tcPr>
            <w:tcW w:w="1242" w:type="dxa"/>
          </w:tcPr>
          <w:p w14:paraId="2BE61F7C"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3652981D"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19A24FA1"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02D584B8"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4D287717" w14:textId="77777777" w:rsidR="004853C9" w:rsidRDefault="004853C9" w:rsidP="004853C9">
      <w:pPr>
        <w:rPr>
          <w:i/>
          <w:color w:val="0070C0"/>
          <w:lang w:val="en-US"/>
        </w:rPr>
      </w:pPr>
    </w:p>
    <w:p w14:paraId="246D8759" w14:textId="77777777" w:rsidR="004853C9" w:rsidRDefault="004853C9" w:rsidP="004853C9">
      <w:pPr>
        <w:rPr>
          <w:i/>
          <w:color w:val="0070C0"/>
          <w:lang w:val="en-US"/>
        </w:rPr>
      </w:pPr>
    </w:p>
    <w:p w14:paraId="18EE1A94" w14:textId="77777777" w:rsidR="004853C9" w:rsidRPr="00805BE8" w:rsidRDefault="004853C9" w:rsidP="004853C9">
      <w:pPr>
        <w:pStyle w:val="Heading3"/>
        <w:rPr>
          <w:sz w:val="24"/>
          <w:szCs w:val="16"/>
        </w:rPr>
      </w:pPr>
      <w:r w:rsidRPr="00805BE8">
        <w:rPr>
          <w:sz w:val="24"/>
          <w:szCs w:val="16"/>
        </w:rPr>
        <w:t>CRs/TPs</w:t>
      </w:r>
    </w:p>
    <w:p w14:paraId="017E70EB"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267336" w14:paraId="2CD36792" w14:textId="77777777" w:rsidTr="00523B22">
        <w:tc>
          <w:tcPr>
            <w:tcW w:w="1242" w:type="dxa"/>
          </w:tcPr>
          <w:p w14:paraId="6ABE8FF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2BA67B42"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267336" w14:paraId="78B6B57C" w14:textId="77777777" w:rsidTr="00523B22">
        <w:tc>
          <w:tcPr>
            <w:tcW w:w="1242" w:type="dxa"/>
          </w:tcPr>
          <w:p w14:paraId="453928A7"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3CD955A0"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145D5880" w14:textId="77777777" w:rsidR="004853C9" w:rsidRPr="003418CB" w:rsidRDefault="004853C9" w:rsidP="004853C9">
      <w:pPr>
        <w:rPr>
          <w:color w:val="0070C0"/>
          <w:lang w:val="en-US"/>
        </w:rPr>
      </w:pPr>
    </w:p>
    <w:p w14:paraId="5C18E31E"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41CDCDB7"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0F59BAD4" w14:textId="77777777" w:rsidR="004853C9" w:rsidRPr="00045592" w:rsidRDefault="004853C9" w:rsidP="004853C9">
      <w:pPr>
        <w:rPr>
          <w:i/>
          <w:color w:val="0070C0"/>
          <w:lang w:val="en-US"/>
        </w:rPr>
      </w:pPr>
    </w:p>
    <w:p w14:paraId="0061063A" w14:textId="4F0CC8DE" w:rsidR="004853C9" w:rsidRPr="00045592" w:rsidRDefault="004853C9" w:rsidP="004853C9">
      <w:pPr>
        <w:pStyle w:val="Heading1"/>
        <w:rPr>
          <w:lang w:eastAsia="ja-JP"/>
        </w:rPr>
      </w:pPr>
      <w:r>
        <w:rPr>
          <w:lang w:eastAsia="ja-JP"/>
        </w:rPr>
        <w:t>Topic</w:t>
      </w:r>
      <w:r w:rsidRPr="00045592">
        <w:rPr>
          <w:lang w:eastAsia="ja-JP"/>
        </w:rPr>
        <w:t xml:space="preserve"> #</w:t>
      </w:r>
      <w:del w:id="91" w:author="Chunhui Zhang" w:date="2021-08-13T10:24:00Z">
        <w:r w:rsidDel="00BA7A53">
          <w:rPr>
            <w:lang w:eastAsia="ja-JP"/>
          </w:rPr>
          <w:delText>2</w:delText>
        </w:r>
      </w:del>
      <w:ins w:id="92" w:author="Chunhui Zhang" w:date="2021-08-13T10:24:00Z">
        <w:r w:rsidR="00BA7A53">
          <w:rPr>
            <w:lang w:eastAsia="ja-JP"/>
          </w:rPr>
          <w:t>6</w:t>
        </w:r>
      </w:ins>
      <w:r w:rsidRPr="00045592">
        <w:rPr>
          <w:lang w:eastAsia="ja-JP"/>
        </w:rPr>
        <w:t xml:space="preserve">: </w:t>
      </w:r>
      <w:r w:rsidR="00D03300">
        <w:rPr>
          <w:lang w:eastAsia="ja-JP"/>
        </w:rPr>
        <w:t>FR2 aspects</w:t>
      </w:r>
    </w:p>
    <w:p w14:paraId="25387CD2"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03193C0B"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7"/>
        <w:gridCol w:w="1415"/>
        <w:gridCol w:w="6629"/>
      </w:tblGrid>
      <w:tr w:rsidR="004853C9" w:rsidRPr="00F53FE2" w14:paraId="7E5C24D7" w14:textId="77777777" w:rsidTr="00523B22">
        <w:trPr>
          <w:trHeight w:val="468"/>
        </w:trPr>
        <w:tc>
          <w:tcPr>
            <w:tcW w:w="1648" w:type="dxa"/>
            <w:vAlign w:val="center"/>
          </w:tcPr>
          <w:p w14:paraId="7A2112E3" w14:textId="77777777" w:rsidR="004853C9" w:rsidRPr="00045592" w:rsidRDefault="004853C9" w:rsidP="00523B22">
            <w:pPr>
              <w:spacing w:before="120" w:after="120"/>
              <w:rPr>
                <w:b/>
                <w:bCs/>
              </w:rPr>
            </w:pPr>
            <w:r w:rsidRPr="00045592">
              <w:rPr>
                <w:b/>
                <w:bCs/>
              </w:rPr>
              <w:t>T-doc number</w:t>
            </w:r>
          </w:p>
        </w:tc>
        <w:tc>
          <w:tcPr>
            <w:tcW w:w="1437" w:type="dxa"/>
            <w:vAlign w:val="center"/>
          </w:tcPr>
          <w:p w14:paraId="61DE84B4" w14:textId="77777777" w:rsidR="004853C9" w:rsidRPr="00045592" w:rsidRDefault="004853C9" w:rsidP="00523B22">
            <w:pPr>
              <w:spacing w:before="120" w:after="120"/>
              <w:rPr>
                <w:b/>
                <w:bCs/>
              </w:rPr>
            </w:pPr>
            <w:r w:rsidRPr="00045592">
              <w:rPr>
                <w:b/>
                <w:bCs/>
              </w:rPr>
              <w:t>Company</w:t>
            </w:r>
          </w:p>
        </w:tc>
        <w:tc>
          <w:tcPr>
            <w:tcW w:w="6772" w:type="dxa"/>
            <w:vAlign w:val="center"/>
          </w:tcPr>
          <w:p w14:paraId="3095D013"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267336" w14:paraId="60D74F6F" w14:textId="77777777" w:rsidTr="00523B22">
        <w:trPr>
          <w:trHeight w:val="468"/>
        </w:trPr>
        <w:tc>
          <w:tcPr>
            <w:tcW w:w="1648" w:type="dxa"/>
          </w:tcPr>
          <w:p w14:paraId="2AFAEEC9" w14:textId="77777777" w:rsidR="00631EAC" w:rsidRDefault="00355002" w:rsidP="00631EAC">
            <w:pPr>
              <w:spacing w:after="0"/>
              <w:rPr>
                <w:rFonts w:ascii="Arial" w:hAnsi="Arial" w:cs="Arial"/>
                <w:b/>
                <w:bCs/>
                <w:color w:val="0000FF"/>
                <w:sz w:val="16"/>
                <w:szCs w:val="16"/>
                <w:u w:val="single"/>
              </w:rPr>
            </w:pPr>
            <w:hyperlink r:id="rId24" w:history="1">
              <w:r w:rsidR="00631EAC">
                <w:rPr>
                  <w:rStyle w:val="Hyperlink"/>
                  <w:rFonts w:ascii="Arial" w:hAnsi="Arial" w:cs="Arial"/>
                  <w:b/>
                  <w:bCs/>
                  <w:sz w:val="16"/>
                  <w:szCs w:val="16"/>
                </w:rPr>
                <w:t>R4-2112891</w:t>
              </w:r>
            </w:hyperlink>
          </w:p>
          <w:p w14:paraId="2FFE584C" w14:textId="3ACB3854" w:rsidR="004853C9" w:rsidRPr="00805BE8" w:rsidRDefault="004853C9" w:rsidP="00523B22">
            <w:pPr>
              <w:spacing w:before="120" w:after="120"/>
              <w:rPr>
                <w:rFonts w:asciiTheme="minorHAnsi" w:hAnsiTheme="minorHAnsi" w:cstheme="minorHAnsi"/>
              </w:rPr>
            </w:pPr>
          </w:p>
        </w:tc>
        <w:tc>
          <w:tcPr>
            <w:tcW w:w="1437" w:type="dxa"/>
          </w:tcPr>
          <w:p w14:paraId="4B8E2FC1" w14:textId="1F80407D" w:rsidR="004853C9" w:rsidRPr="00805BE8" w:rsidRDefault="00631EAC" w:rsidP="00523B22">
            <w:pPr>
              <w:spacing w:before="120" w:after="120"/>
              <w:rPr>
                <w:rFonts w:asciiTheme="minorHAnsi" w:hAnsiTheme="minorHAnsi" w:cstheme="minorHAnsi"/>
              </w:rPr>
            </w:pPr>
            <w:r w:rsidRPr="00631EAC">
              <w:rPr>
                <w:rFonts w:asciiTheme="minorHAnsi" w:hAnsiTheme="minorHAnsi" w:cstheme="minorHAnsi"/>
              </w:rPr>
              <w:t>Sony</w:t>
            </w:r>
          </w:p>
        </w:tc>
        <w:tc>
          <w:tcPr>
            <w:tcW w:w="6772" w:type="dxa"/>
          </w:tcPr>
          <w:p w14:paraId="43FD9C8A" w14:textId="77777777" w:rsidR="00E807BF" w:rsidRPr="00E807BF" w:rsidRDefault="00E807BF" w:rsidP="00E807BF">
            <w:pPr>
              <w:pStyle w:val="BodyText"/>
              <w:ind w:left="1418" w:hanging="1418"/>
              <w:jc w:val="both"/>
              <w:rPr>
                <w:b/>
                <w:bCs/>
                <w:lang w:val="en-US"/>
              </w:rPr>
            </w:pPr>
            <w:r w:rsidRPr="004C7C7A">
              <w:rPr>
                <w:b/>
                <w:bCs/>
              </w:rPr>
              <w:fldChar w:fldCharType="begin"/>
            </w:r>
            <w:r w:rsidRPr="00E807BF">
              <w:rPr>
                <w:b/>
                <w:bCs/>
                <w:lang w:val="en-US"/>
              </w:rPr>
              <w:instrText xml:space="preserve"> REF _Ref71384735 \h  \* MERGEFORMAT </w:instrText>
            </w:r>
            <w:r w:rsidRPr="004C7C7A">
              <w:rPr>
                <w:b/>
                <w:bCs/>
              </w:rPr>
            </w:r>
            <w:r w:rsidRPr="004C7C7A">
              <w:rPr>
                <w:b/>
                <w:bCs/>
              </w:rPr>
              <w:fldChar w:fldCharType="separate"/>
            </w:r>
            <w:r w:rsidRPr="00E807BF">
              <w:rPr>
                <w:b/>
                <w:bCs/>
                <w:lang w:val="en-US"/>
              </w:rPr>
              <w:t xml:space="preserve">Observation </w:t>
            </w:r>
            <w:r w:rsidRPr="00E807BF">
              <w:rPr>
                <w:b/>
                <w:bCs/>
                <w:noProof/>
                <w:lang w:val="en-US"/>
              </w:rPr>
              <w:t>1</w:t>
            </w:r>
            <w:r w:rsidRPr="00E807BF">
              <w:rPr>
                <w:b/>
                <w:bCs/>
                <w:lang w:val="en-US"/>
              </w:rPr>
              <w:tab/>
              <w:t xml:space="preserve">A discussion of reduced device complexity in FR2 </w:t>
            </w:r>
            <w:proofErr w:type="gramStart"/>
            <w:r w:rsidRPr="00E807BF">
              <w:rPr>
                <w:b/>
                <w:bCs/>
                <w:lang w:val="en-US"/>
              </w:rPr>
              <w:t>have to</w:t>
            </w:r>
            <w:proofErr w:type="gramEnd"/>
            <w:r w:rsidRPr="00E807BF">
              <w:rPr>
                <w:b/>
                <w:bCs/>
                <w:lang w:val="en-US"/>
              </w:rPr>
              <w:t xml:space="preserve"> start with clear use case descriptions.</w:t>
            </w:r>
            <w:r w:rsidRPr="004C7C7A">
              <w:rPr>
                <w:b/>
                <w:bCs/>
              </w:rPr>
              <w:fldChar w:fldCharType="end"/>
            </w:r>
          </w:p>
          <w:p w14:paraId="736B2C41" w14:textId="33F18DBE" w:rsidR="00E807BF" w:rsidRPr="00F85E05" w:rsidRDefault="00E807BF" w:rsidP="00E807BF">
            <w:pPr>
              <w:pStyle w:val="BodyText"/>
              <w:rPr>
                <w:b/>
                <w:bCs/>
                <w:lang w:val="en-US"/>
              </w:rPr>
            </w:pPr>
            <w:r>
              <w:rPr>
                <w:b/>
                <w:bCs/>
              </w:rPr>
              <w:fldChar w:fldCharType="begin"/>
            </w:r>
            <w:r w:rsidRPr="00E807BF">
              <w:rPr>
                <w:b/>
                <w:bCs/>
                <w:lang w:val="en-US"/>
              </w:rPr>
              <w:instrText xml:space="preserve"> REF _Ref79151300 \h </w:instrText>
            </w:r>
            <w:r>
              <w:rPr>
                <w:b/>
                <w:bCs/>
              </w:rPr>
            </w:r>
            <w:r>
              <w:rPr>
                <w:b/>
                <w:bCs/>
              </w:rPr>
              <w:fldChar w:fldCharType="separate"/>
            </w:r>
            <w:r w:rsidRPr="00E807BF">
              <w:rPr>
                <w:b/>
                <w:bCs/>
                <w:lang w:val="en-US"/>
              </w:rPr>
              <w:t xml:space="preserve">Observation </w:t>
            </w:r>
            <w:r w:rsidRPr="00E807BF">
              <w:rPr>
                <w:b/>
                <w:bCs/>
                <w:noProof/>
                <w:lang w:val="en-US"/>
              </w:rPr>
              <w:t>2</w:t>
            </w:r>
            <w:r w:rsidRPr="00E807BF">
              <w:rPr>
                <w:b/>
                <w:bCs/>
                <w:lang w:val="en-US"/>
              </w:rPr>
              <w:tab/>
            </w:r>
            <w:r w:rsidRPr="00E807BF">
              <w:rPr>
                <w:b/>
                <w:bCs/>
                <w:lang w:val="en-US" w:eastAsia="ja-JP"/>
              </w:rPr>
              <w:t xml:space="preserve">New power class may be needed for </w:t>
            </w:r>
            <w:proofErr w:type="spellStart"/>
            <w:r w:rsidRPr="00E807BF">
              <w:rPr>
                <w:b/>
                <w:bCs/>
                <w:lang w:val="en-US" w:eastAsia="ja-JP"/>
              </w:rPr>
              <w:t>RedCap</w:t>
            </w:r>
            <w:proofErr w:type="spellEnd"/>
            <w:r w:rsidRPr="00E807BF">
              <w:rPr>
                <w:b/>
                <w:bCs/>
                <w:lang w:val="en-US" w:eastAsia="ja-JP"/>
              </w:rPr>
              <w:t xml:space="preserve"> devices in FR2.</w:t>
            </w:r>
            <w:r>
              <w:rPr>
                <w:b/>
                <w:bCs/>
              </w:rPr>
              <w:fldChar w:fldCharType="end"/>
            </w:r>
          </w:p>
          <w:p w14:paraId="56464F18" w14:textId="77777777" w:rsidR="00A93BDD" w:rsidRDefault="00A93BDD" w:rsidP="00A93BDD">
            <w:pPr>
              <w:pStyle w:val="Heading2"/>
              <w:numPr>
                <w:ilvl w:val="0"/>
                <w:numId w:val="0"/>
              </w:numPr>
              <w:ind w:left="576" w:hanging="576"/>
              <w:outlineLvl w:val="1"/>
            </w:pPr>
            <w:r>
              <w:t>RF architecture</w:t>
            </w:r>
          </w:p>
          <w:p w14:paraId="664F5EAC" w14:textId="4798EFDE" w:rsidR="004853C9" w:rsidRPr="00A93BDD" w:rsidRDefault="00103EDF" w:rsidP="00A35013">
            <w:pPr>
              <w:pStyle w:val="BodyText"/>
              <w:numPr>
                <w:ilvl w:val="0"/>
                <w:numId w:val="28"/>
              </w:numPr>
              <w:spacing w:after="120"/>
              <w:rPr>
                <w:rFonts w:asciiTheme="minorHAnsi" w:hAnsiTheme="minorHAnsi" w:cstheme="minorHAnsi"/>
                <w:lang w:val="en-US"/>
              </w:rPr>
            </w:pPr>
            <w:r w:rsidRPr="004B79D1">
              <w:rPr>
                <w:lang w:val="en-US" w:eastAsia="ja-JP"/>
              </w:rPr>
              <w:t>Reduction of RX branches:</w:t>
            </w:r>
            <w:r w:rsidR="004B79D1" w:rsidRPr="004B79D1">
              <w:rPr>
                <w:lang w:val="en-US" w:eastAsia="ja-JP"/>
              </w:rPr>
              <w:t xml:space="preserve"> A simplification of only the baseband architecture, to a single baseband RX (rank 1) may be possible, where benefit of dual polarized antennas in RF domain (diversity gain and possibility to have dual PA) could be maintained</w:t>
            </w:r>
          </w:p>
          <w:p w14:paraId="1C717827" w14:textId="58F32BE8" w:rsidR="00CB6E3B" w:rsidRPr="00CB6E3B" w:rsidRDefault="00393959" w:rsidP="00CB6E3B">
            <w:pPr>
              <w:pStyle w:val="ListParagraph"/>
              <w:numPr>
                <w:ilvl w:val="0"/>
                <w:numId w:val="28"/>
              </w:numPr>
              <w:ind w:firstLineChars="0"/>
              <w:rPr>
                <w:rFonts w:eastAsia="Times New Roman"/>
                <w:lang w:val="en-US" w:eastAsia="ja-JP"/>
              </w:rPr>
            </w:pPr>
            <w:r w:rsidRPr="00CB6E3B">
              <w:rPr>
                <w:lang w:val="en-US" w:eastAsia="ja-JP"/>
              </w:rPr>
              <w:t>Reduction of the number of elements in the antenna panel:</w:t>
            </w:r>
            <w:r w:rsidR="00CB6E3B" w:rsidRPr="00CB6E3B">
              <w:rPr>
                <w:lang w:val="en-US"/>
              </w:rPr>
              <w:t xml:space="preserve"> </w:t>
            </w:r>
            <w:r w:rsidR="00CB6E3B" w:rsidRPr="00CB6E3B">
              <w:rPr>
                <w:rFonts w:eastAsia="Times New Roman"/>
                <w:lang w:val="en-US" w:eastAsia="ja-JP"/>
              </w:rPr>
              <w:t>Specification implication would be relaxed receiver sensitivity and relaxed peak EIRP requirement.</w:t>
            </w:r>
          </w:p>
          <w:p w14:paraId="08D7FB7B" w14:textId="2BA71342" w:rsidR="00393959" w:rsidRPr="00D52D48" w:rsidRDefault="00C7718B" w:rsidP="00D52D48">
            <w:pPr>
              <w:pStyle w:val="BodyText"/>
              <w:numPr>
                <w:ilvl w:val="0"/>
                <w:numId w:val="28"/>
              </w:numPr>
              <w:spacing w:after="120"/>
              <w:rPr>
                <w:rFonts w:asciiTheme="minorHAnsi" w:hAnsiTheme="minorHAnsi" w:cstheme="minorHAnsi"/>
                <w:lang w:val="en-US"/>
              </w:rPr>
            </w:pPr>
            <w:r w:rsidRPr="00C7718B">
              <w:rPr>
                <w:lang w:val="en-US" w:eastAsia="ja-JP"/>
              </w:rPr>
              <w:t>Reduction of the number of antenna panels:</w:t>
            </w:r>
            <w:r w:rsidR="00D52D48" w:rsidRPr="00D52D48">
              <w:rPr>
                <w:lang w:val="en-US"/>
              </w:rPr>
              <w:t xml:space="preserve"> </w:t>
            </w:r>
            <w:r w:rsidR="0038544C" w:rsidRPr="0038544C">
              <w:rPr>
                <w:lang w:val="en-US" w:eastAsia="ja-JP"/>
              </w:rPr>
              <w:t>Reduction of the number of antenna panels (i.e.</w:t>
            </w:r>
            <w:proofErr w:type="gramStart"/>
            <w:r w:rsidR="0038544C" w:rsidRPr="0038544C">
              <w:rPr>
                <w:lang w:val="en-US" w:eastAsia="ja-JP"/>
              </w:rPr>
              <w:t xml:space="preserve">, </w:t>
            </w:r>
            <w:r w:rsidR="00D52D48" w:rsidRPr="00D52D48">
              <w:rPr>
                <w:lang w:val="en-US" w:eastAsia="ja-JP"/>
              </w:rPr>
              <w:t xml:space="preserve"> reduced</w:t>
            </w:r>
            <w:proofErr w:type="gramEnd"/>
            <w:r w:rsidR="00D52D48" w:rsidRPr="00D52D48">
              <w:rPr>
                <w:lang w:val="en-US" w:eastAsia="ja-JP"/>
              </w:rPr>
              <w:t xml:space="preserve"> spherical coverage area (%-tile) requirement) could be attractive for some user scenarios</w:t>
            </w:r>
          </w:p>
        </w:tc>
      </w:tr>
      <w:tr w:rsidR="00880016" w:rsidRPr="00267336" w14:paraId="2F8B3DB7" w14:textId="77777777" w:rsidTr="00523B22">
        <w:trPr>
          <w:trHeight w:val="468"/>
        </w:trPr>
        <w:tc>
          <w:tcPr>
            <w:tcW w:w="1648" w:type="dxa"/>
          </w:tcPr>
          <w:p w14:paraId="310C1273" w14:textId="77777777" w:rsidR="00880016" w:rsidRDefault="00355002" w:rsidP="00880016">
            <w:pPr>
              <w:rPr>
                <w:rFonts w:ascii="Arial" w:hAnsi="Arial" w:cs="Arial"/>
                <w:b/>
                <w:bCs/>
                <w:color w:val="0000FF"/>
                <w:sz w:val="16"/>
                <w:szCs w:val="16"/>
                <w:u w:val="single"/>
              </w:rPr>
            </w:pPr>
            <w:hyperlink r:id="rId25" w:history="1">
              <w:r w:rsidR="00880016">
                <w:rPr>
                  <w:rStyle w:val="Hyperlink"/>
                  <w:rFonts w:ascii="Arial" w:hAnsi="Arial" w:cs="Arial"/>
                  <w:b/>
                  <w:bCs/>
                  <w:sz w:val="16"/>
                  <w:szCs w:val="16"/>
                </w:rPr>
                <w:t>R4-2112984</w:t>
              </w:r>
            </w:hyperlink>
          </w:p>
          <w:p w14:paraId="0DBFFF09" w14:textId="77777777" w:rsidR="00880016" w:rsidRDefault="00880016" w:rsidP="00631EAC">
            <w:pPr>
              <w:rPr>
                <w:rFonts w:ascii="Arial" w:hAnsi="Arial" w:cs="Arial"/>
                <w:b/>
                <w:bCs/>
                <w:color w:val="0000FF"/>
                <w:sz w:val="16"/>
                <w:szCs w:val="16"/>
                <w:u w:val="single"/>
              </w:rPr>
            </w:pPr>
          </w:p>
        </w:tc>
        <w:tc>
          <w:tcPr>
            <w:tcW w:w="1437" w:type="dxa"/>
          </w:tcPr>
          <w:p w14:paraId="12F36AF3" w14:textId="77777777" w:rsidR="00880016" w:rsidRDefault="00880016" w:rsidP="00880016">
            <w:pPr>
              <w:rPr>
                <w:rFonts w:ascii="Arial" w:hAnsi="Arial" w:cs="Arial"/>
                <w:sz w:val="16"/>
                <w:szCs w:val="16"/>
              </w:rPr>
            </w:pPr>
            <w:r>
              <w:rPr>
                <w:rFonts w:ascii="Arial" w:hAnsi="Arial" w:cs="Arial"/>
                <w:sz w:val="16"/>
                <w:szCs w:val="16"/>
              </w:rPr>
              <w:t>vivo</w:t>
            </w:r>
          </w:p>
          <w:p w14:paraId="19A7AF26" w14:textId="77777777" w:rsidR="00880016" w:rsidRPr="00631EAC" w:rsidRDefault="00880016" w:rsidP="00523B22">
            <w:pPr>
              <w:spacing w:before="120" w:after="120"/>
              <w:rPr>
                <w:rFonts w:asciiTheme="minorHAnsi" w:hAnsiTheme="minorHAnsi" w:cstheme="minorHAnsi"/>
              </w:rPr>
            </w:pPr>
          </w:p>
        </w:tc>
        <w:tc>
          <w:tcPr>
            <w:tcW w:w="6772" w:type="dxa"/>
          </w:tcPr>
          <w:p w14:paraId="35CF1D90" w14:textId="77777777" w:rsidR="008350E6" w:rsidRPr="008350E6" w:rsidRDefault="008350E6" w:rsidP="008350E6">
            <w:pPr>
              <w:spacing w:before="180"/>
              <w:rPr>
                <w:rFonts w:eastAsia="Batang"/>
                <w:sz w:val="20"/>
                <w:szCs w:val="20"/>
                <w:lang w:val="en-GB" w:eastAsia="en-US"/>
              </w:rPr>
            </w:pPr>
            <w:r w:rsidRPr="008350E6">
              <w:rPr>
                <w:rFonts w:eastAsia="Batang"/>
                <w:b/>
                <w:sz w:val="20"/>
                <w:szCs w:val="20"/>
                <w:lang w:val="en-GB" w:eastAsia="en-US"/>
              </w:rPr>
              <w:t>Observation 1</w:t>
            </w:r>
            <w:r w:rsidRPr="008350E6">
              <w:rPr>
                <w:rFonts w:eastAsia="Batang"/>
                <w:sz w:val="20"/>
                <w:szCs w:val="20"/>
                <w:lang w:val="en-GB" w:eastAsia="en-US"/>
              </w:rPr>
              <w:t xml:space="preserve">: Min. number of receiver branches is 1, for both FR1 and FR2 </w:t>
            </w:r>
            <w:proofErr w:type="spellStart"/>
            <w:r w:rsidRPr="008350E6">
              <w:rPr>
                <w:rFonts w:eastAsia="Batang"/>
                <w:sz w:val="20"/>
                <w:szCs w:val="20"/>
                <w:lang w:val="en-GB" w:eastAsia="en-US"/>
              </w:rPr>
              <w:t>RedCap</w:t>
            </w:r>
            <w:proofErr w:type="spellEnd"/>
            <w:r w:rsidRPr="008350E6">
              <w:rPr>
                <w:rFonts w:eastAsia="Batang"/>
                <w:sz w:val="20"/>
                <w:szCs w:val="20"/>
                <w:lang w:val="en-GB" w:eastAsia="en-US"/>
              </w:rPr>
              <w:t xml:space="preserve"> UE.</w:t>
            </w:r>
          </w:p>
          <w:p w14:paraId="4663B000" w14:textId="77777777" w:rsidR="00880016" w:rsidRDefault="008350E6" w:rsidP="008350E6">
            <w:pPr>
              <w:pStyle w:val="BodyText"/>
              <w:ind w:left="1418" w:hanging="1418"/>
              <w:jc w:val="both"/>
              <w:rPr>
                <w:rFonts w:eastAsia="Malgun Gothic"/>
                <w:b/>
                <w:sz w:val="20"/>
                <w:szCs w:val="20"/>
                <w:lang w:val="en-GB" w:eastAsia="ja-JP"/>
              </w:rPr>
            </w:pPr>
            <w:r w:rsidRPr="008350E6">
              <w:rPr>
                <w:rFonts w:eastAsia="Malgun Gothic"/>
                <w:b/>
                <w:sz w:val="20"/>
                <w:szCs w:val="20"/>
                <w:lang w:val="en-GB" w:eastAsia="ja-JP"/>
              </w:rPr>
              <w:t xml:space="preserve">Proposal 1: RAN4 confirm that the 1 Rx branch is for both FR1 and FR2 </w:t>
            </w:r>
            <w:proofErr w:type="spellStart"/>
            <w:r w:rsidRPr="008350E6">
              <w:rPr>
                <w:rFonts w:eastAsia="Malgun Gothic"/>
                <w:b/>
                <w:sz w:val="20"/>
                <w:szCs w:val="20"/>
                <w:lang w:val="en-GB" w:eastAsia="ja-JP"/>
              </w:rPr>
              <w:t>RedCap</w:t>
            </w:r>
            <w:proofErr w:type="spellEnd"/>
            <w:r w:rsidRPr="008350E6">
              <w:rPr>
                <w:rFonts w:eastAsia="Malgun Gothic"/>
                <w:b/>
                <w:sz w:val="20"/>
                <w:szCs w:val="20"/>
                <w:lang w:val="en-GB" w:eastAsia="ja-JP"/>
              </w:rPr>
              <w:t xml:space="preserve"> UE</w:t>
            </w:r>
          </w:p>
          <w:p w14:paraId="7963CBB6" w14:textId="77777777" w:rsidR="00C03F48" w:rsidRPr="00C03F48" w:rsidRDefault="00C03F48" w:rsidP="00C03F48">
            <w:pPr>
              <w:spacing w:before="180"/>
              <w:rPr>
                <w:rFonts w:eastAsia="Batang"/>
                <w:lang w:val="en-US"/>
              </w:rPr>
            </w:pPr>
            <w:r w:rsidRPr="00C03F48">
              <w:rPr>
                <w:rFonts w:eastAsia="Batang"/>
                <w:b/>
                <w:lang w:val="en-US"/>
              </w:rPr>
              <w:t>Observation 2</w:t>
            </w:r>
            <w:r w:rsidRPr="00C03F48">
              <w:rPr>
                <w:rFonts w:eastAsia="Batang"/>
                <w:lang w:val="en-US"/>
              </w:rPr>
              <w:t>: Tx polarization gain was considered to derive FR2 transmit power requirements.</w:t>
            </w:r>
          </w:p>
          <w:p w14:paraId="671237CB" w14:textId="77777777" w:rsidR="001F5707" w:rsidRPr="001F5707" w:rsidRDefault="001F5707" w:rsidP="001F5707">
            <w:pPr>
              <w:rPr>
                <w:rFonts w:eastAsia="Malgun Gothic"/>
                <w:b/>
                <w:sz w:val="20"/>
                <w:szCs w:val="20"/>
                <w:lang w:val="en-GB" w:eastAsia="ja-JP"/>
              </w:rPr>
            </w:pPr>
            <w:r w:rsidRPr="001F5707">
              <w:rPr>
                <w:rFonts w:eastAsia="Malgun Gothic"/>
                <w:b/>
                <w:sz w:val="20"/>
                <w:szCs w:val="20"/>
                <w:lang w:val="en-GB" w:eastAsia="ja-JP"/>
              </w:rPr>
              <w:t xml:space="preserve">Proposal 2: The defined values in TS 38.101-2 for transmit power </w:t>
            </w:r>
            <w:proofErr w:type="spellStart"/>
            <w:r w:rsidRPr="001F5707">
              <w:rPr>
                <w:rFonts w:eastAsia="Malgun Gothic"/>
                <w:b/>
                <w:sz w:val="20"/>
                <w:szCs w:val="20"/>
                <w:lang w:val="en-GB" w:eastAsia="ja-JP"/>
              </w:rPr>
              <w:t>can not</w:t>
            </w:r>
            <w:proofErr w:type="spellEnd"/>
            <w:r w:rsidRPr="001F5707">
              <w:rPr>
                <w:rFonts w:eastAsia="Malgun Gothic"/>
                <w:b/>
                <w:sz w:val="20"/>
                <w:szCs w:val="20"/>
                <w:lang w:val="en-GB" w:eastAsia="ja-JP"/>
              </w:rPr>
              <w:t xml:space="preserve"> be reused for </w:t>
            </w:r>
            <w:proofErr w:type="spellStart"/>
            <w:r w:rsidRPr="001F5707">
              <w:rPr>
                <w:rFonts w:eastAsia="Malgun Gothic"/>
                <w:b/>
                <w:sz w:val="20"/>
                <w:szCs w:val="20"/>
                <w:lang w:val="en-GB" w:eastAsia="ja-JP"/>
              </w:rPr>
              <w:t>RedCap</w:t>
            </w:r>
            <w:proofErr w:type="spellEnd"/>
            <w:r w:rsidRPr="001F5707">
              <w:rPr>
                <w:rFonts w:eastAsia="Malgun Gothic"/>
                <w:b/>
                <w:sz w:val="20"/>
                <w:szCs w:val="20"/>
                <w:lang w:val="en-GB" w:eastAsia="ja-JP"/>
              </w:rPr>
              <w:t>, [</w:t>
            </w:r>
            <w:proofErr w:type="gramStart"/>
            <w:r w:rsidRPr="001F5707">
              <w:rPr>
                <w:rFonts w:eastAsia="Malgun Gothic"/>
                <w:b/>
                <w:sz w:val="20"/>
                <w:szCs w:val="20"/>
                <w:lang w:val="en-GB" w:eastAsia="ja-JP"/>
              </w:rPr>
              <w:t>3]dB</w:t>
            </w:r>
            <w:proofErr w:type="gramEnd"/>
            <w:r w:rsidRPr="001F5707">
              <w:rPr>
                <w:rFonts w:eastAsia="Malgun Gothic"/>
                <w:b/>
                <w:sz w:val="20"/>
                <w:szCs w:val="20"/>
                <w:lang w:val="en-GB" w:eastAsia="ja-JP"/>
              </w:rPr>
              <w:t xml:space="preserve"> gain drop need to be considered.</w:t>
            </w:r>
          </w:p>
          <w:p w14:paraId="50F70518" w14:textId="5DF97754" w:rsidR="00C03F48" w:rsidRPr="001F5707" w:rsidRDefault="00C03F48" w:rsidP="008350E6">
            <w:pPr>
              <w:pStyle w:val="BodyText"/>
              <w:ind w:left="1418" w:hanging="1418"/>
              <w:jc w:val="both"/>
              <w:rPr>
                <w:b/>
                <w:bCs/>
                <w:lang w:val="en-GB"/>
              </w:rPr>
            </w:pPr>
          </w:p>
        </w:tc>
      </w:tr>
      <w:tr w:rsidR="001F5707" w:rsidRPr="00267336" w14:paraId="397CEBEC" w14:textId="77777777" w:rsidTr="00523B22">
        <w:trPr>
          <w:trHeight w:val="468"/>
        </w:trPr>
        <w:tc>
          <w:tcPr>
            <w:tcW w:w="1648" w:type="dxa"/>
          </w:tcPr>
          <w:p w14:paraId="0AED9832" w14:textId="77777777" w:rsidR="00B5224C" w:rsidRDefault="00355002" w:rsidP="00B5224C">
            <w:pPr>
              <w:rPr>
                <w:rFonts w:ascii="Arial" w:hAnsi="Arial" w:cs="Arial"/>
                <w:b/>
                <w:bCs/>
                <w:color w:val="0000FF"/>
                <w:sz w:val="16"/>
                <w:szCs w:val="16"/>
                <w:u w:val="single"/>
              </w:rPr>
            </w:pPr>
            <w:hyperlink r:id="rId26" w:history="1">
              <w:r w:rsidR="00B5224C">
                <w:rPr>
                  <w:rStyle w:val="Hyperlink"/>
                  <w:rFonts w:ascii="Arial" w:hAnsi="Arial" w:cs="Arial"/>
                  <w:b/>
                  <w:bCs/>
                  <w:sz w:val="16"/>
                  <w:szCs w:val="16"/>
                </w:rPr>
                <w:t>R4-2113102</w:t>
              </w:r>
            </w:hyperlink>
          </w:p>
          <w:p w14:paraId="1548180F" w14:textId="77777777" w:rsidR="001F5707" w:rsidRDefault="001F5707" w:rsidP="00880016">
            <w:pPr>
              <w:rPr>
                <w:rFonts w:ascii="Arial" w:hAnsi="Arial" w:cs="Arial"/>
                <w:b/>
                <w:bCs/>
                <w:color w:val="0000FF"/>
                <w:sz w:val="16"/>
                <w:szCs w:val="16"/>
                <w:u w:val="single"/>
              </w:rPr>
            </w:pPr>
          </w:p>
        </w:tc>
        <w:tc>
          <w:tcPr>
            <w:tcW w:w="1437" w:type="dxa"/>
          </w:tcPr>
          <w:p w14:paraId="4E6EAB3B" w14:textId="77777777" w:rsidR="007823ED" w:rsidRDefault="007823ED" w:rsidP="007823ED">
            <w:pPr>
              <w:rPr>
                <w:rFonts w:ascii="Arial" w:hAnsi="Arial" w:cs="Arial"/>
                <w:sz w:val="16"/>
                <w:szCs w:val="16"/>
              </w:rPr>
            </w:pPr>
            <w:r>
              <w:rPr>
                <w:rFonts w:ascii="Arial" w:hAnsi="Arial" w:cs="Arial"/>
                <w:sz w:val="16"/>
                <w:szCs w:val="16"/>
              </w:rPr>
              <w:t>Xiaomi</w:t>
            </w:r>
          </w:p>
          <w:p w14:paraId="09CFC0E2" w14:textId="77777777" w:rsidR="001F5707" w:rsidRDefault="001F5707" w:rsidP="00880016">
            <w:pPr>
              <w:rPr>
                <w:rFonts w:ascii="Arial" w:hAnsi="Arial" w:cs="Arial"/>
                <w:sz w:val="16"/>
                <w:szCs w:val="16"/>
              </w:rPr>
            </w:pPr>
          </w:p>
        </w:tc>
        <w:tc>
          <w:tcPr>
            <w:tcW w:w="6772" w:type="dxa"/>
          </w:tcPr>
          <w:p w14:paraId="0786BDBD" w14:textId="77777777" w:rsidR="00022D5F" w:rsidRPr="00022D5F" w:rsidRDefault="00022D5F" w:rsidP="00022D5F">
            <w:pPr>
              <w:spacing w:beforeLines="30" w:before="72" w:afterLines="30" w:after="72"/>
              <w:rPr>
                <w:rFonts w:eastAsia="DengXian"/>
                <w:b/>
                <w:sz w:val="20"/>
                <w:szCs w:val="20"/>
                <w:lang w:val="en-GB"/>
              </w:rPr>
            </w:pPr>
            <w:r w:rsidRPr="00022D5F">
              <w:rPr>
                <w:rFonts w:eastAsia="DengXian"/>
                <w:b/>
                <w:sz w:val="20"/>
                <w:szCs w:val="20"/>
                <w:lang w:val="en-GB"/>
              </w:rPr>
              <w:t>Proposal 1: Add new suffix in TS 38.101-2 for Redcap UE requirements and define two types of Redcap UE in new suffix as table 2-1.</w:t>
            </w:r>
          </w:p>
          <w:p w14:paraId="5729BD12" w14:textId="77777777" w:rsidR="00022D5F" w:rsidRPr="00022D5F" w:rsidRDefault="00022D5F" w:rsidP="00022D5F">
            <w:pPr>
              <w:spacing w:after="120"/>
              <w:jc w:val="center"/>
              <w:rPr>
                <w:rFonts w:eastAsia="Batang"/>
                <w:sz w:val="20"/>
                <w:szCs w:val="20"/>
                <w:lang w:val="en-GB" w:eastAsia="en-US"/>
              </w:rPr>
            </w:pPr>
            <w:r w:rsidRPr="00022D5F">
              <w:rPr>
                <w:rFonts w:eastAsia="Batang"/>
                <w:b/>
                <w:sz w:val="20"/>
                <w:szCs w:val="20"/>
                <w:lang w:val="en-GB" w:eastAsia="en-US"/>
              </w:rPr>
              <w:t>Table 2-1 Assumption of Redcap UE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4428"/>
            </w:tblGrid>
            <w:tr w:rsidR="00022D5F" w:rsidRPr="00022D5F" w14:paraId="7E1C4512" w14:textId="77777777" w:rsidTr="00523B22">
              <w:trPr>
                <w:trHeight w:val="187"/>
                <w:jc w:val="center"/>
              </w:trPr>
              <w:tc>
                <w:tcPr>
                  <w:tcW w:w="2094" w:type="dxa"/>
                  <w:tcMar>
                    <w:top w:w="0" w:type="dxa"/>
                    <w:left w:w="108" w:type="dxa"/>
                    <w:bottom w:w="0" w:type="dxa"/>
                    <w:right w:w="108" w:type="dxa"/>
                  </w:tcMar>
                  <w:hideMark/>
                </w:tcPr>
                <w:p w14:paraId="77474B54"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UE Power class</w:t>
                  </w:r>
                </w:p>
              </w:tc>
              <w:tc>
                <w:tcPr>
                  <w:tcW w:w="4765" w:type="dxa"/>
                  <w:tcMar>
                    <w:top w:w="0" w:type="dxa"/>
                    <w:left w:w="108" w:type="dxa"/>
                    <w:bottom w:w="0" w:type="dxa"/>
                    <w:right w:w="108" w:type="dxa"/>
                  </w:tcMar>
                  <w:hideMark/>
                </w:tcPr>
                <w:p w14:paraId="0521D60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Redcap UE type</w:t>
                  </w:r>
                </w:p>
              </w:tc>
            </w:tr>
            <w:tr w:rsidR="00022D5F" w:rsidRPr="00267336" w14:paraId="5EC63F56" w14:textId="77777777" w:rsidTr="00523B22">
              <w:trPr>
                <w:trHeight w:val="187"/>
                <w:jc w:val="center"/>
              </w:trPr>
              <w:tc>
                <w:tcPr>
                  <w:tcW w:w="2094" w:type="dxa"/>
                  <w:tcMar>
                    <w:top w:w="0" w:type="dxa"/>
                    <w:left w:w="108" w:type="dxa"/>
                    <w:bottom w:w="0" w:type="dxa"/>
                    <w:right w:w="108" w:type="dxa"/>
                  </w:tcMar>
                  <w:hideMark/>
                </w:tcPr>
                <w:p w14:paraId="1D92B9C7"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4765" w:type="dxa"/>
                  <w:tcMar>
                    <w:top w:w="0" w:type="dxa"/>
                    <w:left w:w="108" w:type="dxa"/>
                    <w:bottom w:w="0" w:type="dxa"/>
                    <w:right w:w="108" w:type="dxa"/>
                  </w:tcMar>
                  <w:hideMark/>
                </w:tcPr>
                <w:p w14:paraId="20EDD30C"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Fixed wireless access (FWA) UE</w:t>
                  </w:r>
                </w:p>
              </w:tc>
            </w:tr>
            <w:tr w:rsidR="00022D5F" w:rsidRPr="00267336" w14:paraId="3F3FA016" w14:textId="77777777" w:rsidTr="00523B22">
              <w:trPr>
                <w:trHeight w:val="187"/>
                <w:jc w:val="center"/>
              </w:trPr>
              <w:tc>
                <w:tcPr>
                  <w:tcW w:w="2094" w:type="dxa"/>
                  <w:tcMar>
                    <w:top w:w="0" w:type="dxa"/>
                    <w:left w:w="108" w:type="dxa"/>
                    <w:bottom w:w="0" w:type="dxa"/>
                    <w:right w:w="108" w:type="dxa"/>
                  </w:tcMar>
                  <w:hideMark/>
                </w:tcPr>
                <w:p w14:paraId="7678A71F"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4765" w:type="dxa"/>
                  <w:tcMar>
                    <w:top w:w="0" w:type="dxa"/>
                    <w:left w:w="108" w:type="dxa"/>
                    <w:bottom w:w="0" w:type="dxa"/>
                    <w:right w:w="108" w:type="dxa"/>
                  </w:tcMar>
                  <w:hideMark/>
                </w:tcPr>
                <w:p w14:paraId="0DB04B2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r>
          </w:tbl>
          <w:p w14:paraId="399D88F9" w14:textId="77777777" w:rsidR="000308FA" w:rsidRPr="000308FA" w:rsidRDefault="000308FA" w:rsidP="000308FA">
            <w:pPr>
              <w:spacing w:beforeLines="50" w:before="120" w:afterLines="50" w:after="120"/>
              <w:jc w:val="center"/>
              <w:rPr>
                <w:rFonts w:eastAsia="DengXian"/>
                <w:lang w:val="en-US"/>
              </w:rPr>
            </w:pPr>
            <w:r w:rsidRPr="000308FA">
              <w:rPr>
                <w:rFonts w:eastAsia="Batang"/>
                <w:b/>
                <w:lang w:val="en-US"/>
              </w:rPr>
              <w:t>Table 2-2 the characteristics of three use cases for Redcap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95"/>
              <w:gridCol w:w="2340"/>
            </w:tblGrid>
            <w:tr w:rsidR="000308FA" w:rsidRPr="005E3737" w14:paraId="2FBA5B9F" w14:textId="77777777" w:rsidTr="00523B22">
              <w:tc>
                <w:tcPr>
                  <w:tcW w:w="2518" w:type="dxa"/>
                  <w:shd w:val="clear" w:color="auto" w:fill="auto"/>
                </w:tcPr>
                <w:p w14:paraId="6B9C93F1" w14:textId="77777777" w:rsidR="000308FA" w:rsidRPr="005E3737" w:rsidRDefault="000308FA" w:rsidP="000308FA">
                  <w:pPr>
                    <w:rPr>
                      <w:rFonts w:eastAsia="DengXian"/>
                      <w:lang w:val="en-US"/>
                    </w:rPr>
                  </w:pPr>
                  <w:r w:rsidRPr="005E3737">
                    <w:rPr>
                      <w:rFonts w:eastAsia="DengXian"/>
                      <w:lang w:val="en-US"/>
                    </w:rPr>
                    <w:t>Use cases</w:t>
                  </w:r>
                </w:p>
              </w:tc>
              <w:tc>
                <w:tcPr>
                  <w:tcW w:w="3686" w:type="dxa"/>
                  <w:shd w:val="clear" w:color="auto" w:fill="auto"/>
                </w:tcPr>
                <w:p w14:paraId="70E47C6F" w14:textId="77777777" w:rsidR="000308FA" w:rsidRPr="0032529C" w:rsidRDefault="000308FA" w:rsidP="000308FA">
                  <w:pPr>
                    <w:rPr>
                      <w:lang w:val="en-US"/>
                    </w:rPr>
                  </w:pPr>
                  <w:r w:rsidRPr="0032529C">
                    <w:rPr>
                      <w:lang w:val="en-US"/>
                    </w:rPr>
                    <w:t>Specific characteristics</w:t>
                  </w:r>
                </w:p>
              </w:tc>
              <w:tc>
                <w:tcPr>
                  <w:tcW w:w="3543" w:type="dxa"/>
                  <w:shd w:val="clear" w:color="auto" w:fill="auto"/>
                </w:tcPr>
                <w:p w14:paraId="0886A025" w14:textId="77777777" w:rsidR="000308FA" w:rsidRPr="005E3737" w:rsidRDefault="000308FA" w:rsidP="000308FA">
                  <w:pPr>
                    <w:rPr>
                      <w:rFonts w:eastAsia="DengXian"/>
                      <w:lang w:val="en-US"/>
                    </w:rPr>
                  </w:pPr>
                  <w:r w:rsidRPr="005E3737">
                    <w:rPr>
                      <w:rFonts w:eastAsia="DengXian"/>
                      <w:lang w:val="en-US"/>
                    </w:rPr>
                    <w:t>General characteristics</w:t>
                  </w:r>
                </w:p>
              </w:tc>
            </w:tr>
            <w:tr w:rsidR="000308FA" w:rsidRPr="00267336" w14:paraId="7952C310" w14:textId="77777777" w:rsidTr="00523B22">
              <w:tc>
                <w:tcPr>
                  <w:tcW w:w="2518" w:type="dxa"/>
                  <w:shd w:val="clear" w:color="auto" w:fill="auto"/>
                </w:tcPr>
                <w:p w14:paraId="1B59B4BC" w14:textId="77777777" w:rsidR="000308FA" w:rsidRPr="005E3737" w:rsidRDefault="000308FA" w:rsidP="000308FA">
                  <w:pPr>
                    <w:rPr>
                      <w:lang w:val="en-US"/>
                    </w:rPr>
                  </w:pPr>
                  <w:r>
                    <w:t>I</w:t>
                  </w:r>
                  <w:r w:rsidRPr="00B66BB9">
                    <w:t>ndustrial wireless sensors</w:t>
                  </w:r>
                </w:p>
              </w:tc>
              <w:tc>
                <w:tcPr>
                  <w:tcW w:w="3686" w:type="dxa"/>
                  <w:shd w:val="clear" w:color="auto" w:fill="auto"/>
                </w:tcPr>
                <w:p w14:paraId="5B775F32" w14:textId="77777777" w:rsidR="000308FA" w:rsidRPr="0032529C" w:rsidRDefault="000308FA" w:rsidP="000308FA">
                  <w:pPr>
                    <w:rPr>
                      <w:lang w:val="en-US"/>
                    </w:rPr>
                  </w:pPr>
                  <w:r w:rsidRPr="0032529C">
                    <w:rPr>
                      <w:lang w:val="en-US"/>
                    </w:rPr>
                    <w:t>The device is stationary</w:t>
                  </w:r>
                </w:p>
                <w:p w14:paraId="0D8BE546" w14:textId="77777777" w:rsidR="000308FA" w:rsidRPr="005E3737" w:rsidRDefault="000308FA" w:rsidP="000308FA">
                  <w:pPr>
                    <w:rPr>
                      <w:lang w:val="en-US"/>
                    </w:rPr>
                  </w:pPr>
                  <w:r w:rsidRPr="0032529C">
                    <w:rPr>
                      <w:lang w:val="en-US"/>
                    </w:rPr>
                    <w:t>The battery should last at least few years</w:t>
                  </w:r>
                </w:p>
              </w:tc>
              <w:tc>
                <w:tcPr>
                  <w:tcW w:w="3543" w:type="dxa"/>
                  <w:vMerge w:val="restart"/>
                  <w:shd w:val="clear" w:color="auto" w:fill="auto"/>
                </w:tcPr>
                <w:p w14:paraId="4AE75551" w14:textId="77777777" w:rsidR="000308FA" w:rsidRPr="000308FA" w:rsidRDefault="000308FA" w:rsidP="000308FA">
                  <w:pPr>
                    <w:rPr>
                      <w:rFonts w:eastAsia="SimSun"/>
                      <w:lang w:val="en-US" w:eastAsia="ja-JP"/>
                    </w:rPr>
                  </w:pPr>
                  <w:r w:rsidRPr="000308FA">
                    <w:rPr>
                      <w:rFonts w:eastAsia="SimSun"/>
                      <w:lang w:val="en-US" w:eastAsia="ja-JP"/>
                    </w:rPr>
                    <w:t>Lower cost and complexity</w:t>
                  </w:r>
                </w:p>
                <w:p w14:paraId="27C0E8AE" w14:textId="77777777" w:rsidR="000308FA" w:rsidRPr="000308FA" w:rsidRDefault="000308FA" w:rsidP="000308FA">
                  <w:pPr>
                    <w:rPr>
                      <w:rFonts w:eastAsia="Yu Mincho"/>
                      <w:lang w:val="en-US" w:eastAsia="ja-JP"/>
                    </w:rPr>
                  </w:pPr>
                  <w:r w:rsidRPr="000308FA">
                    <w:rPr>
                      <w:rFonts w:eastAsia="SimSun"/>
                      <w:lang w:val="en-US" w:eastAsia="ja-JP"/>
                    </w:rPr>
                    <w:t>Small and compact form factor</w:t>
                  </w:r>
                </w:p>
                <w:p w14:paraId="2EAB3666" w14:textId="77777777" w:rsidR="000308FA" w:rsidRPr="005E3737" w:rsidRDefault="000308FA" w:rsidP="000308FA">
                  <w:pPr>
                    <w:rPr>
                      <w:lang w:val="en-US"/>
                    </w:rPr>
                  </w:pPr>
                  <w:r w:rsidRPr="000308FA">
                    <w:rPr>
                      <w:rFonts w:eastAsia="SimSun"/>
                      <w:lang w:val="en-US" w:eastAsia="ja-JP"/>
                    </w:rPr>
                    <w:t>Supporting all FR1/FR2 bands for FDD and TDD</w:t>
                  </w:r>
                </w:p>
              </w:tc>
            </w:tr>
          </w:tbl>
          <w:p w14:paraId="6D5AD242" w14:textId="77777777" w:rsidR="000308FA" w:rsidRPr="000308FA" w:rsidRDefault="000308FA" w:rsidP="00022D5F">
            <w:pPr>
              <w:spacing w:beforeLines="30" w:before="72" w:afterLines="30" w:after="72"/>
              <w:rPr>
                <w:rFonts w:eastAsia="MS Mincho"/>
                <w:b/>
                <w:bCs/>
                <w:sz w:val="20"/>
                <w:szCs w:val="20"/>
                <w:lang w:val="en-US"/>
              </w:rPr>
            </w:pPr>
          </w:p>
          <w:p w14:paraId="06ED3713" w14:textId="22FA09E8" w:rsidR="00022D5F" w:rsidRPr="00022D5F" w:rsidRDefault="00022D5F" w:rsidP="00022D5F">
            <w:pPr>
              <w:spacing w:beforeLines="30" w:before="72" w:afterLines="30" w:after="72"/>
              <w:rPr>
                <w:rFonts w:eastAsia="DengXian"/>
                <w:b/>
                <w:bCs/>
                <w:sz w:val="20"/>
                <w:szCs w:val="20"/>
                <w:lang w:val="en-GB"/>
              </w:rPr>
            </w:pPr>
            <w:r w:rsidRPr="00022D5F">
              <w:rPr>
                <w:rFonts w:eastAsia="MS Mincho"/>
                <w:b/>
                <w:bCs/>
                <w:sz w:val="20"/>
                <w:szCs w:val="20"/>
                <w:lang w:val="en-GB"/>
              </w:rPr>
              <w:t>Proposal 2: The Rx branch for FR2 Redcap UE can be reduced from two panels to one panel.</w:t>
            </w:r>
          </w:p>
          <w:p w14:paraId="55668787" w14:textId="77777777" w:rsidR="00022D5F" w:rsidRPr="00022D5F" w:rsidRDefault="00022D5F" w:rsidP="00022D5F">
            <w:pPr>
              <w:spacing w:beforeLines="50" w:before="120" w:afterLines="30" w:after="72"/>
              <w:rPr>
                <w:rFonts w:eastAsia="DengXian"/>
                <w:b/>
                <w:sz w:val="20"/>
                <w:szCs w:val="20"/>
                <w:lang w:val="en-GB"/>
              </w:rPr>
            </w:pPr>
            <w:r w:rsidRPr="00022D5F">
              <w:rPr>
                <w:rFonts w:eastAsia="DengXian"/>
                <w:b/>
                <w:sz w:val="20"/>
                <w:szCs w:val="20"/>
                <w:lang w:val="en-GB"/>
              </w:rPr>
              <w:t>Proposal 3: Define the power class for Redcap UE as table 2-2 based on the max TRP limit of 23dBm and max EIRP limit of 43dBm and 4-element assumption, spherical coverage requirement could be defined based on one panel.</w:t>
            </w:r>
          </w:p>
          <w:p w14:paraId="596A25A6" w14:textId="77777777" w:rsidR="00022D5F" w:rsidRPr="00022D5F" w:rsidRDefault="00022D5F" w:rsidP="00022D5F">
            <w:pPr>
              <w:spacing w:after="120"/>
              <w:jc w:val="center"/>
              <w:rPr>
                <w:rFonts w:eastAsia="Batang"/>
                <w:b/>
                <w:sz w:val="20"/>
                <w:szCs w:val="20"/>
                <w:lang w:val="en-GB" w:eastAsia="en-US"/>
              </w:rPr>
            </w:pPr>
            <w:r w:rsidRPr="00022D5F">
              <w:rPr>
                <w:rFonts w:eastAsia="Batang"/>
                <w:b/>
                <w:sz w:val="20"/>
                <w:szCs w:val="20"/>
                <w:lang w:val="en-GB" w:eastAsia="en-US"/>
              </w:rPr>
              <w:t>Table 2-2 Power class for Redcap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33"/>
              <w:gridCol w:w="905"/>
              <w:gridCol w:w="905"/>
              <w:gridCol w:w="1098"/>
              <w:gridCol w:w="1545"/>
            </w:tblGrid>
            <w:tr w:rsidR="00022D5F" w:rsidRPr="00267336" w14:paraId="26356BE5" w14:textId="77777777" w:rsidTr="00523B22">
              <w:trPr>
                <w:trHeight w:val="44"/>
                <w:jc w:val="center"/>
              </w:trPr>
              <w:tc>
                <w:tcPr>
                  <w:tcW w:w="1077" w:type="dxa"/>
                  <w:shd w:val="clear" w:color="auto" w:fill="auto"/>
                </w:tcPr>
                <w:p w14:paraId="583348D0"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U</w:t>
                  </w:r>
                  <w:r w:rsidRPr="00022D5F">
                    <w:rPr>
                      <w:rFonts w:ascii="Arial" w:eastAsia="MS Mincho" w:hAnsi="Arial"/>
                      <w:b/>
                      <w:sz w:val="18"/>
                      <w:szCs w:val="20"/>
                      <w:lang w:val="en-GB" w:eastAsia="en-US"/>
                    </w:rPr>
                    <w:t>E type</w:t>
                  </w:r>
                </w:p>
              </w:tc>
              <w:tc>
                <w:tcPr>
                  <w:tcW w:w="1276" w:type="dxa"/>
                  <w:shd w:val="clear" w:color="auto" w:fill="auto"/>
                </w:tcPr>
                <w:p w14:paraId="427D48E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Power class</w:t>
                  </w:r>
                </w:p>
              </w:tc>
              <w:tc>
                <w:tcPr>
                  <w:tcW w:w="1134" w:type="dxa"/>
                  <w:shd w:val="clear" w:color="auto" w:fill="auto"/>
                </w:tcPr>
                <w:p w14:paraId="5B628AA0"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TRP</w:t>
                  </w:r>
                </w:p>
              </w:tc>
              <w:tc>
                <w:tcPr>
                  <w:tcW w:w="1134" w:type="dxa"/>
                  <w:shd w:val="clear" w:color="auto" w:fill="auto"/>
                </w:tcPr>
                <w:p w14:paraId="6E6D0B9E"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EIRP</w:t>
                  </w:r>
                </w:p>
              </w:tc>
              <w:tc>
                <w:tcPr>
                  <w:tcW w:w="1741" w:type="dxa"/>
                  <w:shd w:val="clear" w:color="auto" w:fill="auto"/>
                </w:tcPr>
                <w:p w14:paraId="6863910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Min peak EIRP</w:t>
                  </w:r>
                </w:p>
              </w:tc>
              <w:tc>
                <w:tcPr>
                  <w:tcW w:w="2552" w:type="dxa"/>
                  <w:shd w:val="clear" w:color="auto" w:fill="auto"/>
                </w:tcPr>
                <w:p w14:paraId="4EBF9149"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Spherical coverage</w:t>
                  </w:r>
                </w:p>
              </w:tc>
            </w:tr>
            <w:tr w:rsidR="00022D5F" w:rsidRPr="00267336" w14:paraId="09CA02B9" w14:textId="77777777" w:rsidTr="00523B22">
              <w:trPr>
                <w:trHeight w:val="44"/>
                <w:jc w:val="center"/>
              </w:trPr>
              <w:tc>
                <w:tcPr>
                  <w:tcW w:w="1077" w:type="dxa"/>
                  <w:shd w:val="clear" w:color="auto" w:fill="auto"/>
                </w:tcPr>
                <w:p w14:paraId="6A7909E1"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WA UE</w:t>
                  </w:r>
                </w:p>
              </w:tc>
              <w:tc>
                <w:tcPr>
                  <w:tcW w:w="1276" w:type="dxa"/>
                  <w:shd w:val="clear" w:color="auto" w:fill="auto"/>
                </w:tcPr>
                <w:p w14:paraId="407CE6D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1134" w:type="dxa"/>
                  <w:shd w:val="clear" w:color="auto" w:fill="auto"/>
                </w:tcPr>
                <w:p w14:paraId="12B08160"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18600D5B"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37ED087E"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1B6B989A"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@85% with one panel</w:t>
                  </w:r>
                </w:p>
              </w:tc>
            </w:tr>
            <w:tr w:rsidR="00022D5F" w:rsidRPr="00267336" w14:paraId="544C97C6" w14:textId="77777777" w:rsidTr="00523B22">
              <w:trPr>
                <w:trHeight w:val="44"/>
                <w:jc w:val="center"/>
              </w:trPr>
              <w:tc>
                <w:tcPr>
                  <w:tcW w:w="1077" w:type="dxa"/>
                  <w:shd w:val="clear" w:color="auto" w:fill="auto"/>
                </w:tcPr>
                <w:p w14:paraId="25D71E38"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c>
                <w:tcPr>
                  <w:tcW w:w="1276" w:type="dxa"/>
                  <w:shd w:val="clear" w:color="auto" w:fill="auto"/>
                </w:tcPr>
                <w:p w14:paraId="48AF07DC"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1134" w:type="dxa"/>
                  <w:shd w:val="clear" w:color="auto" w:fill="auto"/>
                </w:tcPr>
                <w:p w14:paraId="7DCD61A1"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4B274E1B"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3DEC3BF3"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2AC4A07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@50% with one panel</w:t>
                  </w:r>
                </w:p>
              </w:tc>
            </w:tr>
          </w:tbl>
          <w:p w14:paraId="196756A8" w14:textId="77777777" w:rsidR="00022D5F" w:rsidRPr="00022D5F" w:rsidRDefault="00022D5F" w:rsidP="00022D5F">
            <w:pPr>
              <w:spacing w:beforeLines="30" w:before="72" w:afterLines="30" w:after="72"/>
              <w:rPr>
                <w:rFonts w:eastAsia="DengXian"/>
                <w:sz w:val="20"/>
                <w:szCs w:val="20"/>
                <w:lang w:val="en-US"/>
              </w:rPr>
            </w:pPr>
            <w:r w:rsidRPr="00022D5F">
              <w:rPr>
                <w:rFonts w:eastAsia="DengXian"/>
                <w:b/>
                <w:sz w:val="20"/>
                <w:szCs w:val="20"/>
                <w:lang w:val="en-GB"/>
              </w:rPr>
              <w:t>Proposal 4: Other Tx requirements can reuse the requirements of normal PC3 UE.</w:t>
            </w:r>
          </w:p>
          <w:p w14:paraId="2C7428B3" w14:textId="77777777" w:rsidR="00022D5F" w:rsidRPr="00022D5F" w:rsidRDefault="00022D5F" w:rsidP="00022D5F">
            <w:pPr>
              <w:spacing w:beforeLines="50" w:before="120" w:afterLines="30" w:after="72"/>
              <w:rPr>
                <w:rFonts w:eastAsia="DengXian"/>
                <w:b/>
                <w:sz w:val="20"/>
                <w:szCs w:val="20"/>
                <w:lang w:val="en-GB"/>
              </w:rPr>
            </w:pPr>
            <w:r w:rsidRPr="00022D5F">
              <w:rPr>
                <w:rFonts w:eastAsia="DengXian" w:hint="eastAsia"/>
                <w:b/>
                <w:sz w:val="20"/>
                <w:szCs w:val="20"/>
                <w:lang w:val="en-GB"/>
              </w:rPr>
              <w:t>P</w:t>
            </w:r>
            <w:r w:rsidRPr="00022D5F">
              <w:rPr>
                <w:rFonts w:eastAsia="DengXian"/>
                <w:b/>
                <w:sz w:val="20"/>
                <w:szCs w:val="20"/>
                <w:lang w:val="en-GB"/>
              </w:rPr>
              <w:t xml:space="preserve">roposal 5: For the Rx requirements of Redcap UE </w:t>
            </w:r>
          </w:p>
          <w:p w14:paraId="7F4A214E" w14:textId="77777777" w:rsidR="00022D5F" w:rsidRPr="00022D5F" w:rsidRDefault="00022D5F" w:rsidP="00022D5F">
            <w:pPr>
              <w:numPr>
                <w:ilvl w:val="0"/>
                <w:numId w:val="29"/>
              </w:numPr>
              <w:spacing w:afterLines="10" w:after="24"/>
              <w:rPr>
                <w:rFonts w:eastAsia="DengXian"/>
                <w:b/>
                <w:sz w:val="20"/>
                <w:szCs w:val="20"/>
                <w:lang w:val="en-GB"/>
              </w:rPr>
            </w:pPr>
            <w:r w:rsidRPr="00022D5F">
              <w:rPr>
                <w:rFonts w:eastAsia="DengXian"/>
                <w:b/>
                <w:sz w:val="20"/>
                <w:szCs w:val="20"/>
                <w:lang w:val="en-GB"/>
              </w:rPr>
              <w:t>Reference sensitivity can reuse the value of normal PC3 handheld UE.</w:t>
            </w:r>
          </w:p>
          <w:p w14:paraId="59ECBC13" w14:textId="77777777" w:rsidR="00022D5F" w:rsidRPr="00022D5F" w:rsidRDefault="00022D5F" w:rsidP="00022D5F">
            <w:pPr>
              <w:numPr>
                <w:ilvl w:val="0"/>
                <w:numId w:val="29"/>
              </w:numPr>
              <w:spacing w:afterLines="10" w:after="24"/>
              <w:ind w:left="284" w:hanging="284"/>
              <w:rPr>
                <w:rFonts w:eastAsia="DengXian"/>
                <w:b/>
                <w:sz w:val="20"/>
                <w:szCs w:val="20"/>
                <w:lang w:val="en-GB"/>
              </w:rPr>
            </w:pPr>
            <w:r w:rsidRPr="00022D5F">
              <w:rPr>
                <w:rFonts w:eastAsia="DengXian"/>
                <w:b/>
                <w:sz w:val="20"/>
                <w:szCs w:val="20"/>
                <w:lang w:val="en-GB"/>
              </w:rPr>
              <w:t>EIS spherical coverage can be defined as Reference sensitivity plus the difference value of min peak EIRP and min EIRP spherical coverage.</w:t>
            </w:r>
          </w:p>
          <w:p w14:paraId="69F7FFCA" w14:textId="77777777" w:rsidR="00022D5F" w:rsidRPr="00022D5F" w:rsidRDefault="00022D5F" w:rsidP="00022D5F">
            <w:pPr>
              <w:numPr>
                <w:ilvl w:val="0"/>
                <w:numId w:val="29"/>
              </w:numPr>
              <w:spacing w:afterLines="10" w:after="24"/>
              <w:rPr>
                <w:rFonts w:eastAsia="DengXian"/>
                <w:b/>
                <w:sz w:val="20"/>
                <w:szCs w:val="20"/>
                <w:lang w:val="en-GB"/>
              </w:rPr>
            </w:pPr>
            <w:r w:rsidRPr="00022D5F">
              <w:rPr>
                <w:rFonts w:eastAsia="DengXian"/>
                <w:b/>
                <w:sz w:val="20"/>
                <w:szCs w:val="20"/>
                <w:lang w:val="en-GB"/>
              </w:rPr>
              <w:lastRenderedPageBreak/>
              <w:t>Other Rx requirements can reuse the requirements of normal UE.</w:t>
            </w:r>
          </w:p>
          <w:p w14:paraId="022751E2" w14:textId="77777777" w:rsidR="001F5707" w:rsidRPr="008350E6" w:rsidRDefault="001F5707" w:rsidP="008350E6">
            <w:pPr>
              <w:spacing w:before="180"/>
              <w:rPr>
                <w:rFonts w:eastAsia="Batang"/>
                <w:b/>
                <w:sz w:val="20"/>
                <w:szCs w:val="20"/>
                <w:lang w:val="en-GB" w:eastAsia="en-US"/>
              </w:rPr>
            </w:pPr>
          </w:p>
        </w:tc>
      </w:tr>
      <w:tr w:rsidR="00CB42C7" w:rsidRPr="00267336" w14:paraId="1129C18B" w14:textId="77777777" w:rsidTr="00523B22">
        <w:trPr>
          <w:trHeight w:val="468"/>
        </w:trPr>
        <w:tc>
          <w:tcPr>
            <w:tcW w:w="1648" w:type="dxa"/>
          </w:tcPr>
          <w:p w14:paraId="473F623B" w14:textId="77777777" w:rsidR="00CB42C7" w:rsidRDefault="00355002" w:rsidP="00CB42C7">
            <w:pPr>
              <w:rPr>
                <w:rFonts w:ascii="Arial" w:hAnsi="Arial" w:cs="Arial"/>
                <w:b/>
                <w:bCs/>
                <w:color w:val="0000FF"/>
                <w:sz w:val="16"/>
                <w:szCs w:val="16"/>
                <w:u w:val="single"/>
              </w:rPr>
            </w:pPr>
            <w:hyperlink r:id="rId27" w:history="1">
              <w:r w:rsidR="00CB42C7">
                <w:rPr>
                  <w:rStyle w:val="Hyperlink"/>
                  <w:rFonts w:ascii="Arial" w:hAnsi="Arial" w:cs="Arial"/>
                  <w:b/>
                  <w:bCs/>
                  <w:sz w:val="16"/>
                  <w:szCs w:val="16"/>
                </w:rPr>
                <w:t>R4-2114076</w:t>
              </w:r>
            </w:hyperlink>
          </w:p>
          <w:p w14:paraId="61DFF652" w14:textId="77777777" w:rsidR="00CB42C7" w:rsidRDefault="00CB42C7" w:rsidP="00B5224C">
            <w:pPr>
              <w:rPr>
                <w:rFonts w:ascii="Arial" w:hAnsi="Arial" w:cs="Arial"/>
                <w:b/>
                <w:bCs/>
                <w:color w:val="0000FF"/>
                <w:sz w:val="16"/>
                <w:szCs w:val="16"/>
                <w:u w:val="single"/>
              </w:rPr>
            </w:pPr>
          </w:p>
        </w:tc>
        <w:tc>
          <w:tcPr>
            <w:tcW w:w="1437" w:type="dxa"/>
          </w:tcPr>
          <w:p w14:paraId="500D1E6E" w14:textId="77777777" w:rsidR="00CB42C7" w:rsidRDefault="00CB42C7" w:rsidP="00CB42C7">
            <w:pPr>
              <w:rPr>
                <w:rFonts w:ascii="Arial" w:hAnsi="Arial" w:cs="Arial"/>
                <w:sz w:val="16"/>
                <w:szCs w:val="16"/>
              </w:rPr>
            </w:pPr>
            <w:r>
              <w:rPr>
                <w:rFonts w:ascii="Arial" w:hAnsi="Arial" w:cs="Arial"/>
                <w:sz w:val="16"/>
                <w:szCs w:val="16"/>
              </w:rPr>
              <w:t>Nokia, Nokia Shanghai Bell</w:t>
            </w:r>
          </w:p>
          <w:p w14:paraId="67F98C6A" w14:textId="77777777" w:rsidR="00CB42C7" w:rsidRDefault="00CB42C7" w:rsidP="007823ED">
            <w:pPr>
              <w:rPr>
                <w:rFonts w:ascii="Arial" w:hAnsi="Arial" w:cs="Arial"/>
                <w:sz w:val="16"/>
                <w:szCs w:val="16"/>
              </w:rPr>
            </w:pPr>
          </w:p>
        </w:tc>
        <w:tc>
          <w:tcPr>
            <w:tcW w:w="6772" w:type="dxa"/>
          </w:tcPr>
          <w:p w14:paraId="540A1531" w14:textId="77777777" w:rsidR="00130769" w:rsidRPr="00130769" w:rsidRDefault="00130769" w:rsidP="00130769">
            <w:pPr>
              <w:jc w:val="both"/>
              <w:rPr>
                <w:b/>
                <w:bCs/>
                <w:lang w:val="en-US" w:eastAsia="en-GB"/>
              </w:rPr>
            </w:pPr>
            <w:r w:rsidRPr="00130769">
              <w:rPr>
                <w:b/>
                <w:bCs/>
                <w:lang w:val="en-US" w:eastAsia="en-GB"/>
              </w:rPr>
              <w:t>Observation 1: The NR reference sensitivity power level requirements are based on reception with two orthogonal polarizations.</w:t>
            </w:r>
          </w:p>
          <w:p w14:paraId="21DBD830" w14:textId="77777777" w:rsidR="00130769" w:rsidRPr="00130769" w:rsidRDefault="00130769" w:rsidP="00130769">
            <w:pPr>
              <w:jc w:val="both"/>
              <w:rPr>
                <w:b/>
                <w:bCs/>
                <w:lang w:val="en-US" w:eastAsia="en-GB"/>
              </w:rPr>
            </w:pPr>
            <w:r w:rsidRPr="00130769">
              <w:rPr>
                <w:b/>
                <w:bCs/>
                <w:lang w:val="en-US" w:eastAsia="en-GB"/>
              </w:rPr>
              <w:t>Observation 2: The NR reference sensitivity power level requirements are agnostic to the number of antenna panels.</w:t>
            </w:r>
          </w:p>
          <w:p w14:paraId="0A0165AF" w14:textId="77777777" w:rsidR="00130769" w:rsidRPr="00130769" w:rsidRDefault="00130769" w:rsidP="00130769">
            <w:pPr>
              <w:jc w:val="both"/>
              <w:rPr>
                <w:rFonts w:eastAsia="Calibri"/>
                <w:b/>
                <w:bCs/>
                <w:szCs w:val="20"/>
                <w:lang w:val="en-US"/>
              </w:rPr>
            </w:pPr>
            <w:r w:rsidRPr="00130769">
              <w:rPr>
                <w:rFonts w:eastAsia="Calibri"/>
                <w:b/>
                <w:bCs/>
                <w:szCs w:val="20"/>
                <w:lang w:val="en-US"/>
              </w:rPr>
              <w:t xml:space="preserve">Observation 3: Reducing the minimum number of Rx branches to 1 for </w:t>
            </w:r>
            <w:proofErr w:type="spellStart"/>
            <w:r w:rsidRPr="00130769">
              <w:rPr>
                <w:rFonts w:eastAsia="Calibri"/>
                <w:b/>
                <w:bCs/>
                <w:szCs w:val="20"/>
                <w:lang w:val="en-US"/>
              </w:rPr>
              <w:t>RedCap</w:t>
            </w:r>
            <w:proofErr w:type="spellEnd"/>
            <w:r w:rsidRPr="00130769">
              <w:rPr>
                <w:rFonts w:eastAsia="Calibri"/>
                <w:b/>
                <w:bCs/>
                <w:szCs w:val="20"/>
                <w:lang w:val="en-US"/>
              </w:rPr>
              <w:t xml:space="preserve"> UE at FR2 corresponds to a single antenna panel.</w:t>
            </w:r>
          </w:p>
          <w:p w14:paraId="72A69F8C" w14:textId="77777777" w:rsidR="00130769" w:rsidRPr="00130769" w:rsidRDefault="00130769" w:rsidP="00130769">
            <w:pPr>
              <w:jc w:val="both"/>
              <w:rPr>
                <w:rFonts w:eastAsia="Calibri"/>
                <w:b/>
                <w:bCs/>
                <w:szCs w:val="20"/>
                <w:lang w:val="en-US"/>
              </w:rPr>
            </w:pPr>
            <w:r w:rsidRPr="00130769">
              <w:rPr>
                <w:rFonts w:eastAsia="Calibri"/>
                <w:b/>
                <w:bCs/>
                <w:szCs w:val="20"/>
                <w:lang w:val="en-US"/>
              </w:rPr>
              <w:t xml:space="preserve">Observation 4: Reducing the minimum number of Rx branches to 1 for </w:t>
            </w:r>
            <w:proofErr w:type="spellStart"/>
            <w:r w:rsidRPr="00130769">
              <w:rPr>
                <w:rFonts w:eastAsia="Calibri"/>
                <w:b/>
                <w:bCs/>
                <w:szCs w:val="20"/>
                <w:lang w:val="en-US"/>
              </w:rPr>
              <w:t>RedCap</w:t>
            </w:r>
            <w:proofErr w:type="spellEnd"/>
            <w:r w:rsidRPr="00130769">
              <w:rPr>
                <w:rFonts w:eastAsia="Calibri"/>
                <w:b/>
                <w:bCs/>
                <w:szCs w:val="20"/>
                <w:lang w:val="en-US"/>
              </w:rPr>
              <w:t xml:space="preserve"> UE at FR2 may have impact on both transmitter and receiver RF characteristics.</w:t>
            </w:r>
          </w:p>
          <w:p w14:paraId="7D43A7CE" w14:textId="77777777" w:rsidR="00130769" w:rsidRPr="00130769" w:rsidRDefault="00130769" w:rsidP="00130769">
            <w:pPr>
              <w:jc w:val="both"/>
              <w:rPr>
                <w:rFonts w:eastAsia="Calibri"/>
                <w:b/>
                <w:bCs/>
                <w:szCs w:val="20"/>
                <w:lang w:val="en-US"/>
              </w:rPr>
            </w:pPr>
            <w:r w:rsidRPr="00130769">
              <w:rPr>
                <w:rFonts w:eastAsia="Calibri"/>
                <w:b/>
                <w:bCs/>
                <w:szCs w:val="20"/>
                <w:lang w:val="en-US"/>
              </w:rPr>
              <w:t>Proposal 1: Reducing the minimum number of Rx branches to 1 at FR2 is interpreted as reception with a single polarization.</w:t>
            </w:r>
          </w:p>
          <w:p w14:paraId="6B8CBC89" w14:textId="77777777" w:rsidR="00CB42C7" w:rsidRPr="00130769" w:rsidRDefault="00CB42C7" w:rsidP="00022D5F">
            <w:pPr>
              <w:spacing w:beforeLines="30" w:before="72" w:afterLines="30" w:after="72"/>
              <w:rPr>
                <w:rFonts w:eastAsia="DengXian"/>
                <w:b/>
                <w:sz w:val="20"/>
                <w:szCs w:val="20"/>
                <w:lang w:val="en-US"/>
              </w:rPr>
            </w:pPr>
          </w:p>
        </w:tc>
      </w:tr>
      <w:tr w:rsidR="00130769" w:rsidRPr="00267336" w14:paraId="3984E1D0" w14:textId="77777777" w:rsidTr="00523B22">
        <w:trPr>
          <w:trHeight w:val="468"/>
        </w:trPr>
        <w:tc>
          <w:tcPr>
            <w:tcW w:w="1648" w:type="dxa"/>
          </w:tcPr>
          <w:p w14:paraId="3ABCA02E" w14:textId="77777777" w:rsidR="00B33501" w:rsidRDefault="00355002" w:rsidP="00B33501">
            <w:pPr>
              <w:rPr>
                <w:rFonts w:ascii="Arial" w:hAnsi="Arial" w:cs="Arial"/>
                <w:b/>
                <w:bCs/>
                <w:color w:val="0000FF"/>
                <w:sz w:val="16"/>
                <w:szCs w:val="16"/>
                <w:u w:val="single"/>
              </w:rPr>
            </w:pPr>
            <w:hyperlink r:id="rId28" w:history="1">
              <w:r w:rsidR="00B33501">
                <w:rPr>
                  <w:rStyle w:val="Hyperlink"/>
                  <w:rFonts w:ascii="Arial" w:hAnsi="Arial" w:cs="Arial"/>
                  <w:b/>
                  <w:bCs/>
                  <w:sz w:val="16"/>
                  <w:szCs w:val="16"/>
                </w:rPr>
                <w:t>R4-2114342</w:t>
              </w:r>
            </w:hyperlink>
          </w:p>
          <w:p w14:paraId="3C88071E" w14:textId="77777777" w:rsidR="00130769" w:rsidRDefault="00130769" w:rsidP="00CB42C7">
            <w:pPr>
              <w:rPr>
                <w:rFonts w:ascii="Arial" w:hAnsi="Arial" w:cs="Arial"/>
                <w:b/>
                <w:bCs/>
                <w:color w:val="0000FF"/>
                <w:sz w:val="16"/>
                <w:szCs w:val="16"/>
                <w:u w:val="single"/>
              </w:rPr>
            </w:pPr>
          </w:p>
        </w:tc>
        <w:tc>
          <w:tcPr>
            <w:tcW w:w="1437" w:type="dxa"/>
          </w:tcPr>
          <w:p w14:paraId="4985D9C6" w14:textId="4B6FABC2" w:rsidR="00130769" w:rsidRDefault="00B33501" w:rsidP="00CB42C7">
            <w:pPr>
              <w:rPr>
                <w:rFonts w:ascii="Arial" w:hAnsi="Arial" w:cs="Arial"/>
                <w:sz w:val="16"/>
                <w:szCs w:val="16"/>
              </w:rPr>
            </w:pPr>
            <w:r>
              <w:rPr>
                <w:rFonts w:ascii="Arial" w:hAnsi="Arial" w:cs="Arial"/>
                <w:sz w:val="16"/>
                <w:szCs w:val="16"/>
              </w:rPr>
              <w:t>Ericsson</w:t>
            </w:r>
          </w:p>
        </w:tc>
        <w:tc>
          <w:tcPr>
            <w:tcW w:w="6772" w:type="dxa"/>
          </w:tcPr>
          <w:p w14:paraId="673A8024" w14:textId="77777777" w:rsidR="00FD0756" w:rsidRPr="00FD0756" w:rsidRDefault="00FD0756" w:rsidP="00FD0756">
            <w:pPr>
              <w:rPr>
                <w:rFonts w:eastAsia="DengXian"/>
                <w:b/>
                <w:bCs/>
                <w:sz w:val="20"/>
                <w:szCs w:val="20"/>
                <w:lang w:val="en-US"/>
              </w:rPr>
            </w:pPr>
            <w:r w:rsidRPr="00FD0756">
              <w:rPr>
                <w:rFonts w:eastAsia="MS Mincho"/>
                <w:b/>
                <w:bCs/>
                <w:sz w:val="20"/>
                <w:szCs w:val="20"/>
                <w:lang w:val="en-US" w:eastAsia="en-US"/>
              </w:rPr>
              <w:t> </w:t>
            </w:r>
            <w:r w:rsidRPr="00FD0756">
              <w:rPr>
                <w:rFonts w:eastAsia="DengXian"/>
                <w:b/>
                <w:bCs/>
                <w:sz w:val="20"/>
                <w:szCs w:val="20"/>
                <w:lang w:val="en-US"/>
              </w:rPr>
              <w:t>Observation-1: Percentile of Spherical coverage for min EIRP and EIS is related to the FR2 UE use case.</w:t>
            </w:r>
          </w:p>
          <w:p w14:paraId="4A52E37B" w14:textId="77777777" w:rsidR="00FD0756" w:rsidRPr="00FD0756" w:rsidRDefault="00FD0756" w:rsidP="00FD0756">
            <w:pPr>
              <w:rPr>
                <w:rFonts w:eastAsia="DengXian"/>
                <w:sz w:val="20"/>
                <w:szCs w:val="20"/>
                <w:lang w:val="en-US"/>
              </w:rPr>
            </w:pPr>
            <w:r w:rsidRPr="00FD0756">
              <w:rPr>
                <w:rFonts w:eastAsia="DengXian"/>
                <w:b/>
                <w:bCs/>
                <w:sz w:val="20"/>
                <w:szCs w:val="20"/>
                <w:lang w:val="en-US"/>
              </w:rPr>
              <w:t>Proposal-1: Spherical coverage needs to be revisited based on the operator use case input</w:t>
            </w:r>
            <w:r w:rsidRPr="00FD0756">
              <w:rPr>
                <w:rFonts w:eastAsia="DengXian"/>
                <w:sz w:val="20"/>
                <w:szCs w:val="20"/>
                <w:lang w:val="en-US"/>
              </w:rPr>
              <w:t>.</w:t>
            </w:r>
          </w:p>
          <w:p w14:paraId="68EDCFEE" w14:textId="77777777" w:rsidR="00FD0756" w:rsidRPr="00FD0756" w:rsidRDefault="00FD0756" w:rsidP="00FD0756">
            <w:pPr>
              <w:rPr>
                <w:rFonts w:eastAsia="MS Mincho"/>
                <w:b/>
                <w:bCs/>
                <w:sz w:val="20"/>
                <w:szCs w:val="20"/>
                <w:lang w:val="en-GB"/>
              </w:rPr>
            </w:pPr>
            <w:r w:rsidRPr="00FD0756">
              <w:rPr>
                <w:rFonts w:eastAsia="MS Mincho"/>
                <w:b/>
                <w:bCs/>
                <w:sz w:val="20"/>
                <w:szCs w:val="20"/>
                <w:lang w:val="en-GB"/>
              </w:rPr>
              <w:t>Observation 2: The polarization gain is band specific and reducing the polarization gain impact both the minimum Peak EIRP and REFSENS.</w:t>
            </w:r>
          </w:p>
          <w:p w14:paraId="064ECD08" w14:textId="77777777" w:rsidR="00FD0756" w:rsidRPr="00FD0756" w:rsidRDefault="00FD0756" w:rsidP="00FD0756">
            <w:pPr>
              <w:rPr>
                <w:rFonts w:eastAsia="MS Mincho"/>
                <w:sz w:val="20"/>
                <w:szCs w:val="20"/>
                <w:lang w:val="en-GB" w:eastAsia="en-US"/>
              </w:rPr>
            </w:pPr>
            <w:r w:rsidRPr="00FD0756">
              <w:rPr>
                <w:rFonts w:eastAsia="MS Mincho"/>
                <w:b/>
                <w:bCs/>
                <w:sz w:val="20"/>
                <w:szCs w:val="20"/>
                <w:lang w:val="en-GB"/>
              </w:rPr>
              <w:t xml:space="preserve">Observation 3: RAN1 does not prioritize to </w:t>
            </w:r>
            <w:r w:rsidRPr="00FD0756">
              <w:rPr>
                <w:rFonts w:eastAsia="MS Mincho"/>
                <w:b/>
                <w:bCs/>
                <w:sz w:val="20"/>
                <w:szCs w:val="20"/>
                <w:lang w:val="en-US" w:eastAsia="en-US"/>
              </w:rPr>
              <w:t>reduce number of UE (physical) antenna elements and panels in FR2.</w:t>
            </w:r>
          </w:p>
          <w:p w14:paraId="2F004C89" w14:textId="77777777" w:rsidR="00130769" w:rsidRPr="00FD0756" w:rsidRDefault="00130769" w:rsidP="00130769">
            <w:pPr>
              <w:jc w:val="both"/>
              <w:rPr>
                <w:b/>
                <w:bCs/>
                <w:lang w:val="en-GB" w:eastAsia="en-GB"/>
              </w:rPr>
            </w:pPr>
          </w:p>
        </w:tc>
      </w:tr>
    </w:tbl>
    <w:p w14:paraId="3F0F468B" w14:textId="77777777" w:rsidR="004853C9" w:rsidRPr="00E807BF" w:rsidRDefault="004853C9" w:rsidP="004853C9">
      <w:pPr>
        <w:rPr>
          <w:lang w:val="en-US"/>
        </w:rPr>
      </w:pPr>
    </w:p>
    <w:p w14:paraId="48120794" w14:textId="77777777" w:rsidR="004853C9" w:rsidRPr="004A7544" w:rsidRDefault="004853C9" w:rsidP="004853C9">
      <w:pPr>
        <w:pStyle w:val="Heading2"/>
      </w:pPr>
      <w:r w:rsidRPr="004A7544">
        <w:rPr>
          <w:rFonts w:hint="eastAsia"/>
        </w:rPr>
        <w:t>Open issues</w:t>
      </w:r>
      <w:r>
        <w:t xml:space="preserve"> summary</w:t>
      </w:r>
    </w:p>
    <w:p w14:paraId="76B9A4BC"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4AF1B6AF" w14:textId="219437FD"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4C15D9">
        <w:rPr>
          <w:sz w:val="24"/>
          <w:szCs w:val="16"/>
        </w:rPr>
        <w:t>6</w:t>
      </w:r>
      <w:r w:rsidRPr="00805BE8">
        <w:rPr>
          <w:sz w:val="24"/>
          <w:szCs w:val="16"/>
        </w:rPr>
        <w:t>-1</w:t>
      </w:r>
    </w:p>
    <w:p w14:paraId="35FA311D"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5A3B01B2"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4BCF38A" w14:textId="53005D0D" w:rsidR="004853C9" w:rsidRPr="000542F3" w:rsidRDefault="004853C9" w:rsidP="004853C9">
      <w:pPr>
        <w:rPr>
          <w:b/>
          <w:color w:val="0070C0"/>
          <w:u w:val="single"/>
          <w:lang w:val="en-US" w:eastAsia="ko-KR"/>
        </w:rPr>
      </w:pPr>
      <w:r w:rsidRPr="000542F3">
        <w:rPr>
          <w:b/>
          <w:color w:val="0070C0"/>
          <w:u w:val="single"/>
          <w:lang w:val="en-US" w:eastAsia="ko-KR"/>
        </w:rPr>
        <w:t xml:space="preserve">Issue </w:t>
      </w:r>
      <w:r w:rsidR="004C15D9">
        <w:rPr>
          <w:b/>
          <w:color w:val="0070C0"/>
          <w:u w:val="single"/>
          <w:lang w:val="en-US" w:eastAsia="ko-KR"/>
        </w:rPr>
        <w:t>6</w:t>
      </w:r>
      <w:r w:rsidRPr="000542F3">
        <w:rPr>
          <w:b/>
          <w:color w:val="0070C0"/>
          <w:u w:val="single"/>
          <w:lang w:val="en-US" w:eastAsia="ko-KR"/>
        </w:rPr>
        <w:t xml:space="preserve">-1: </w:t>
      </w:r>
      <w:r w:rsidR="000308FA">
        <w:rPr>
          <w:b/>
          <w:color w:val="0070C0"/>
          <w:u w:val="single"/>
          <w:lang w:val="en-US" w:eastAsia="ko-KR"/>
        </w:rPr>
        <w:t xml:space="preserve">Use case for </w:t>
      </w:r>
      <w:proofErr w:type="spellStart"/>
      <w:r w:rsidR="000308FA">
        <w:rPr>
          <w:b/>
          <w:color w:val="0070C0"/>
          <w:u w:val="single"/>
          <w:lang w:val="en-US" w:eastAsia="ko-KR"/>
        </w:rPr>
        <w:t>RedCap</w:t>
      </w:r>
      <w:proofErr w:type="spellEnd"/>
      <w:r w:rsidR="000308FA">
        <w:rPr>
          <w:b/>
          <w:color w:val="0070C0"/>
          <w:u w:val="single"/>
          <w:lang w:val="en-US" w:eastAsia="ko-KR"/>
        </w:rPr>
        <w:t xml:space="preserve"> UE</w:t>
      </w:r>
    </w:p>
    <w:p w14:paraId="7FD7C1DB"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4D4237EE" w14:textId="527144FB" w:rsidR="004C15D9" w:rsidRDefault="004853C9" w:rsidP="004C15D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C15D9">
        <w:rPr>
          <w:rFonts w:eastAsia="SimSun"/>
          <w:color w:val="0070C0"/>
          <w:lang w:val="en-US"/>
        </w:rPr>
        <w:t xml:space="preserve">Option 1: </w:t>
      </w:r>
      <w:r w:rsidR="004C15D9" w:rsidRPr="004C15D9">
        <w:rPr>
          <w:rFonts w:eastAsia="SimSun"/>
          <w:color w:val="0070C0"/>
          <w:lang w:val="en-US"/>
        </w:rPr>
        <w:t xml:space="preserve">consider the below </w:t>
      </w:r>
      <w:r w:rsidR="004C15D9">
        <w:rPr>
          <w:rFonts w:eastAsia="SimSun"/>
          <w:color w:val="0070C0"/>
          <w:lang w:val="en-US"/>
        </w:rPr>
        <w:t xml:space="preserve">use case for </w:t>
      </w:r>
      <w:proofErr w:type="spellStart"/>
      <w:r w:rsidR="004C15D9">
        <w:rPr>
          <w:rFonts w:eastAsia="SimSun"/>
          <w:color w:val="0070C0"/>
          <w:lang w:val="en-US"/>
        </w:rPr>
        <w:t>RedCap</w:t>
      </w:r>
      <w:proofErr w:type="spellEnd"/>
      <w:r w:rsidR="004C15D9">
        <w:rPr>
          <w:rFonts w:eastAsia="SimSun"/>
          <w:color w:val="0070C0"/>
          <w:lang w:val="en-US"/>
        </w:rPr>
        <w:t xml:space="preserve"> UE in FR2</w:t>
      </w:r>
    </w:p>
    <w:p w14:paraId="140C2A5E" w14:textId="77777777" w:rsidR="004C15D9" w:rsidRPr="004C15D9" w:rsidRDefault="004C15D9" w:rsidP="004C15D9">
      <w:pPr>
        <w:pStyle w:val="ListParagraph"/>
        <w:numPr>
          <w:ilvl w:val="0"/>
          <w:numId w:val="4"/>
        </w:numPr>
        <w:spacing w:beforeLines="50" w:before="120" w:afterLines="50" w:after="120"/>
        <w:ind w:firstLineChars="0"/>
        <w:jc w:val="center"/>
        <w:rPr>
          <w:rFonts w:eastAsia="DengXian"/>
          <w:lang w:val="en-US"/>
        </w:rPr>
      </w:pPr>
      <w:r w:rsidRPr="004C15D9">
        <w:rPr>
          <w:rFonts w:eastAsia="Batang"/>
          <w:b/>
          <w:lang w:val="en-US"/>
        </w:rPr>
        <w:t>Table 2-2 the characteristics of three use cases for Redcap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3639"/>
        <w:gridCol w:w="3499"/>
      </w:tblGrid>
      <w:tr w:rsidR="004C15D9" w:rsidRPr="005E3737" w14:paraId="384A1973" w14:textId="77777777" w:rsidTr="00523B22">
        <w:tc>
          <w:tcPr>
            <w:tcW w:w="2518" w:type="dxa"/>
            <w:shd w:val="clear" w:color="auto" w:fill="auto"/>
          </w:tcPr>
          <w:p w14:paraId="31C20CF9" w14:textId="77777777" w:rsidR="004C15D9" w:rsidRPr="005E3737" w:rsidRDefault="004C15D9" w:rsidP="00523B22">
            <w:pPr>
              <w:rPr>
                <w:rFonts w:eastAsia="DengXian"/>
                <w:lang w:val="en-US"/>
              </w:rPr>
            </w:pPr>
            <w:r w:rsidRPr="005E3737">
              <w:rPr>
                <w:rFonts w:eastAsia="DengXian"/>
                <w:lang w:val="en-US"/>
              </w:rPr>
              <w:t>Use cases</w:t>
            </w:r>
          </w:p>
        </w:tc>
        <w:tc>
          <w:tcPr>
            <w:tcW w:w="3686" w:type="dxa"/>
            <w:shd w:val="clear" w:color="auto" w:fill="auto"/>
          </w:tcPr>
          <w:p w14:paraId="7C788877" w14:textId="77777777" w:rsidR="004C15D9" w:rsidRPr="0032529C" w:rsidRDefault="004C15D9" w:rsidP="00523B22">
            <w:pPr>
              <w:rPr>
                <w:lang w:val="en-US"/>
              </w:rPr>
            </w:pPr>
            <w:r w:rsidRPr="0032529C">
              <w:rPr>
                <w:lang w:val="en-US"/>
              </w:rPr>
              <w:t>Specific characteristics</w:t>
            </w:r>
          </w:p>
        </w:tc>
        <w:tc>
          <w:tcPr>
            <w:tcW w:w="3543" w:type="dxa"/>
            <w:shd w:val="clear" w:color="auto" w:fill="auto"/>
          </w:tcPr>
          <w:p w14:paraId="37183F88" w14:textId="77777777" w:rsidR="004C15D9" w:rsidRPr="005E3737" w:rsidRDefault="004C15D9" w:rsidP="00523B22">
            <w:pPr>
              <w:rPr>
                <w:rFonts w:eastAsia="DengXian"/>
                <w:lang w:val="en-US"/>
              </w:rPr>
            </w:pPr>
            <w:r w:rsidRPr="005E3737">
              <w:rPr>
                <w:rFonts w:eastAsia="DengXian"/>
                <w:lang w:val="en-US"/>
              </w:rPr>
              <w:t>General characteristics</w:t>
            </w:r>
          </w:p>
        </w:tc>
      </w:tr>
      <w:tr w:rsidR="004C15D9" w:rsidRPr="00267336" w14:paraId="49EEDE7F" w14:textId="77777777" w:rsidTr="00523B22">
        <w:tc>
          <w:tcPr>
            <w:tcW w:w="2518" w:type="dxa"/>
            <w:shd w:val="clear" w:color="auto" w:fill="auto"/>
          </w:tcPr>
          <w:p w14:paraId="0DBF30D7" w14:textId="77777777" w:rsidR="004C15D9" w:rsidRPr="005E3737" w:rsidRDefault="004C15D9" w:rsidP="00523B22">
            <w:pPr>
              <w:rPr>
                <w:lang w:val="en-US"/>
              </w:rPr>
            </w:pPr>
            <w:r>
              <w:t>I</w:t>
            </w:r>
            <w:r w:rsidRPr="00B66BB9">
              <w:t>ndustrial wireless sensors</w:t>
            </w:r>
          </w:p>
        </w:tc>
        <w:tc>
          <w:tcPr>
            <w:tcW w:w="3686" w:type="dxa"/>
            <w:shd w:val="clear" w:color="auto" w:fill="auto"/>
          </w:tcPr>
          <w:p w14:paraId="7AC15655" w14:textId="77777777" w:rsidR="004C15D9" w:rsidRPr="0032529C" w:rsidRDefault="004C15D9" w:rsidP="00523B22">
            <w:pPr>
              <w:rPr>
                <w:lang w:val="en-US"/>
              </w:rPr>
            </w:pPr>
            <w:r w:rsidRPr="0032529C">
              <w:rPr>
                <w:lang w:val="en-US"/>
              </w:rPr>
              <w:t>The device is stationary</w:t>
            </w:r>
          </w:p>
          <w:p w14:paraId="6619FDDA" w14:textId="77777777" w:rsidR="004C15D9" w:rsidRPr="005E3737" w:rsidRDefault="004C15D9" w:rsidP="00523B22">
            <w:pPr>
              <w:rPr>
                <w:lang w:val="en-US"/>
              </w:rPr>
            </w:pPr>
            <w:r w:rsidRPr="0032529C">
              <w:rPr>
                <w:lang w:val="en-US"/>
              </w:rPr>
              <w:t>The battery should last at least few years</w:t>
            </w:r>
          </w:p>
        </w:tc>
        <w:tc>
          <w:tcPr>
            <w:tcW w:w="3543" w:type="dxa"/>
            <w:vMerge w:val="restart"/>
            <w:shd w:val="clear" w:color="auto" w:fill="auto"/>
          </w:tcPr>
          <w:p w14:paraId="0E2C8185" w14:textId="77777777" w:rsidR="004C15D9" w:rsidRPr="004C15D9" w:rsidRDefault="004C15D9" w:rsidP="00523B22">
            <w:pPr>
              <w:rPr>
                <w:rFonts w:eastAsia="SimSun"/>
                <w:lang w:val="en-US" w:eastAsia="ja-JP"/>
              </w:rPr>
            </w:pPr>
            <w:r w:rsidRPr="004C15D9">
              <w:rPr>
                <w:rFonts w:eastAsia="SimSun"/>
                <w:lang w:val="en-US" w:eastAsia="ja-JP"/>
              </w:rPr>
              <w:t>Lower cost and complexity</w:t>
            </w:r>
          </w:p>
          <w:p w14:paraId="5C717F51" w14:textId="77777777" w:rsidR="004C15D9" w:rsidRPr="004C15D9" w:rsidRDefault="004C15D9" w:rsidP="00523B22">
            <w:pPr>
              <w:rPr>
                <w:rFonts w:eastAsia="Yu Mincho"/>
                <w:lang w:val="en-US" w:eastAsia="ja-JP"/>
              </w:rPr>
            </w:pPr>
            <w:r w:rsidRPr="004C15D9">
              <w:rPr>
                <w:rFonts w:eastAsia="SimSun"/>
                <w:lang w:val="en-US" w:eastAsia="ja-JP"/>
              </w:rPr>
              <w:t>Small and compact form factor</w:t>
            </w:r>
          </w:p>
          <w:p w14:paraId="092E2284" w14:textId="77777777" w:rsidR="004C15D9" w:rsidRPr="005E3737" w:rsidRDefault="004C15D9" w:rsidP="00523B22">
            <w:pPr>
              <w:rPr>
                <w:lang w:val="en-US"/>
              </w:rPr>
            </w:pPr>
            <w:r w:rsidRPr="004C15D9">
              <w:rPr>
                <w:rFonts w:eastAsia="SimSun"/>
                <w:lang w:val="en-US" w:eastAsia="ja-JP"/>
              </w:rPr>
              <w:lastRenderedPageBreak/>
              <w:t>Supporting all FR1/FR2 bands for FDD and TDD</w:t>
            </w:r>
          </w:p>
        </w:tc>
      </w:tr>
      <w:tr w:rsidR="004C15D9" w:rsidRPr="00267336" w14:paraId="6AFB5AE4" w14:textId="77777777" w:rsidTr="00523B22">
        <w:tc>
          <w:tcPr>
            <w:tcW w:w="2518" w:type="dxa"/>
            <w:shd w:val="clear" w:color="auto" w:fill="auto"/>
          </w:tcPr>
          <w:p w14:paraId="6BDA7EFB" w14:textId="77777777" w:rsidR="004C15D9" w:rsidRPr="005E3737" w:rsidRDefault="004C15D9" w:rsidP="00523B22">
            <w:pPr>
              <w:rPr>
                <w:lang w:val="en-US"/>
              </w:rPr>
            </w:pPr>
            <w:r>
              <w:lastRenderedPageBreak/>
              <w:t>V</w:t>
            </w:r>
            <w:r w:rsidRPr="00B66BB9">
              <w:t>ideo surveillance</w:t>
            </w:r>
          </w:p>
        </w:tc>
        <w:tc>
          <w:tcPr>
            <w:tcW w:w="3686" w:type="dxa"/>
            <w:shd w:val="clear" w:color="auto" w:fill="auto"/>
          </w:tcPr>
          <w:p w14:paraId="38466303" w14:textId="77777777" w:rsidR="004C15D9" w:rsidRPr="0032529C" w:rsidRDefault="004C15D9" w:rsidP="00523B22">
            <w:pPr>
              <w:rPr>
                <w:lang w:val="en-US"/>
              </w:rPr>
            </w:pPr>
            <w:r w:rsidRPr="0032529C">
              <w:rPr>
                <w:lang w:val="en-US"/>
              </w:rPr>
              <w:t>The device has low mobility</w:t>
            </w:r>
          </w:p>
        </w:tc>
        <w:tc>
          <w:tcPr>
            <w:tcW w:w="3543" w:type="dxa"/>
            <w:vMerge/>
            <w:shd w:val="clear" w:color="auto" w:fill="auto"/>
          </w:tcPr>
          <w:p w14:paraId="7F513F6E" w14:textId="77777777" w:rsidR="004C15D9" w:rsidRPr="005E3737" w:rsidRDefault="004C15D9" w:rsidP="00523B22">
            <w:pPr>
              <w:rPr>
                <w:lang w:val="en-US"/>
              </w:rPr>
            </w:pPr>
          </w:p>
        </w:tc>
      </w:tr>
      <w:tr w:rsidR="004C15D9" w:rsidRPr="00267336" w14:paraId="0025FC41" w14:textId="77777777" w:rsidTr="00523B22">
        <w:tc>
          <w:tcPr>
            <w:tcW w:w="2518" w:type="dxa"/>
            <w:shd w:val="clear" w:color="auto" w:fill="auto"/>
          </w:tcPr>
          <w:p w14:paraId="47DAC773" w14:textId="77777777" w:rsidR="004C15D9" w:rsidRPr="005E3737" w:rsidRDefault="004C15D9" w:rsidP="00523B22">
            <w:pPr>
              <w:rPr>
                <w:lang w:val="en-US"/>
              </w:rPr>
            </w:pPr>
            <w:r>
              <w:t>W</w:t>
            </w:r>
            <w:r w:rsidRPr="00B66BB9">
              <w:t>earables</w:t>
            </w:r>
          </w:p>
        </w:tc>
        <w:tc>
          <w:tcPr>
            <w:tcW w:w="3686" w:type="dxa"/>
            <w:shd w:val="clear" w:color="auto" w:fill="auto"/>
          </w:tcPr>
          <w:p w14:paraId="2F2272E6" w14:textId="77777777" w:rsidR="004C15D9" w:rsidRPr="005E3737" w:rsidRDefault="004C15D9" w:rsidP="00523B22">
            <w:pPr>
              <w:rPr>
                <w:lang w:val="en-US"/>
              </w:rPr>
            </w:pPr>
            <w:r w:rsidRPr="0032529C">
              <w:rPr>
                <w:lang w:val="en-US"/>
              </w:rPr>
              <w:t>The battery should last multiple days</w:t>
            </w:r>
          </w:p>
        </w:tc>
        <w:tc>
          <w:tcPr>
            <w:tcW w:w="3543" w:type="dxa"/>
            <w:vMerge/>
            <w:shd w:val="clear" w:color="auto" w:fill="auto"/>
          </w:tcPr>
          <w:p w14:paraId="579EBF83" w14:textId="77777777" w:rsidR="004C15D9" w:rsidRPr="005E3737" w:rsidRDefault="004C15D9" w:rsidP="00523B22">
            <w:pPr>
              <w:rPr>
                <w:lang w:val="en-US"/>
              </w:rPr>
            </w:pPr>
          </w:p>
        </w:tc>
      </w:tr>
    </w:tbl>
    <w:p w14:paraId="70B88095" w14:textId="7D4B4FD2" w:rsidR="004853C9" w:rsidRPr="00045592" w:rsidRDefault="004853C9" w:rsidP="004C15D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7129DAD9"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6DBDA772"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1FCDC0EB" w14:textId="77777777" w:rsidR="004853C9" w:rsidRPr="00045592" w:rsidRDefault="004853C9" w:rsidP="004853C9">
      <w:pPr>
        <w:rPr>
          <w:i/>
          <w:color w:val="0070C0"/>
        </w:rPr>
      </w:pPr>
    </w:p>
    <w:p w14:paraId="336EBEA1" w14:textId="73D0D196"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4C15D9">
        <w:rPr>
          <w:sz w:val="24"/>
          <w:szCs w:val="16"/>
        </w:rPr>
        <w:t>6</w:t>
      </w:r>
      <w:r w:rsidRPr="00805BE8">
        <w:rPr>
          <w:sz w:val="24"/>
          <w:szCs w:val="16"/>
        </w:rPr>
        <w:t>-2</w:t>
      </w:r>
    </w:p>
    <w:p w14:paraId="3A93F65D"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95F1963"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05C3786D" w14:textId="1E95750F" w:rsidR="000308FA" w:rsidRPr="000542F3" w:rsidRDefault="004853C9" w:rsidP="000308FA">
      <w:pPr>
        <w:rPr>
          <w:b/>
          <w:color w:val="0070C0"/>
          <w:u w:val="single"/>
          <w:lang w:val="en-US" w:eastAsia="ko-KR"/>
        </w:rPr>
      </w:pPr>
      <w:r w:rsidRPr="000308FA">
        <w:rPr>
          <w:b/>
          <w:color w:val="0070C0"/>
          <w:u w:val="single"/>
          <w:lang w:val="en-US" w:eastAsia="ko-KR"/>
        </w:rPr>
        <w:t xml:space="preserve">Issue </w:t>
      </w:r>
      <w:r w:rsidR="004C15D9">
        <w:rPr>
          <w:b/>
          <w:color w:val="0070C0"/>
          <w:u w:val="single"/>
          <w:lang w:val="en-US" w:eastAsia="ko-KR"/>
        </w:rPr>
        <w:t>6</w:t>
      </w:r>
      <w:r w:rsidRPr="000308FA">
        <w:rPr>
          <w:b/>
          <w:color w:val="0070C0"/>
          <w:u w:val="single"/>
          <w:lang w:val="en-US" w:eastAsia="ko-KR"/>
        </w:rPr>
        <w:t xml:space="preserve">-2: </w:t>
      </w:r>
      <w:r w:rsidR="007B2856">
        <w:rPr>
          <w:b/>
          <w:color w:val="0070C0"/>
          <w:u w:val="single"/>
          <w:lang w:val="en-US" w:eastAsia="ko-KR"/>
        </w:rPr>
        <w:t xml:space="preserve">new </w:t>
      </w:r>
      <w:proofErr w:type="spellStart"/>
      <w:r w:rsidR="000308FA">
        <w:rPr>
          <w:b/>
          <w:color w:val="0070C0"/>
          <w:u w:val="single"/>
          <w:lang w:val="en-US" w:eastAsia="ko-KR"/>
        </w:rPr>
        <w:t>RedCap</w:t>
      </w:r>
      <w:proofErr w:type="spellEnd"/>
      <w:r w:rsidR="000308FA">
        <w:rPr>
          <w:b/>
          <w:color w:val="0070C0"/>
          <w:u w:val="single"/>
          <w:lang w:val="en-US" w:eastAsia="ko-KR"/>
        </w:rPr>
        <w:t xml:space="preserve"> UE type</w:t>
      </w:r>
    </w:p>
    <w:p w14:paraId="305DCF5F" w14:textId="36EFA32C" w:rsidR="004853C9" w:rsidRPr="000308FA" w:rsidRDefault="004853C9" w:rsidP="004853C9">
      <w:pPr>
        <w:rPr>
          <w:b/>
          <w:color w:val="0070C0"/>
          <w:u w:val="single"/>
          <w:lang w:val="en-US" w:eastAsia="ko-KR"/>
        </w:rPr>
      </w:pPr>
    </w:p>
    <w:p w14:paraId="19E93247"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6E86D939" w14:textId="77777777" w:rsidR="000308FA" w:rsidRPr="000308FA" w:rsidRDefault="000308FA" w:rsidP="000308FA">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Option 1: Add new suffix in TS 38.101-2 for Redcap UE requirements and define two types of Redcap UE in new suffix as table 2-1.</w:t>
      </w:r>
    </w:p>
    <w:p w14:paraId="46486408" w14:textId="77777777" w:rsidR="000308FA" w:rsidRPr="00022D5F" w:rsidRDefault="000308FA" w:rsidP="000308FA">
      <w:pPr>
        <w:spacing w:after="120"/>
        <w:jc w:val="center"/>
        <w:rPr>
          <w:rFonts w:eastAsia="Batang"/>
          <w:sz w:val="20"/>
          <w:szCs w:val="20"/>
          <w:lang w:val="en-GB" w:eastAsia="en-US"/>
        </w:rPr>
      </w:pPr>
      <w:r w:rsidRPr="00022D5F">
        <w:rPr>
          <w:rFonts w:eastAsia="Batang"/>
          <w:b/>
          <w:sz w:val="20"/>
          <w:szCs w:val="20"/>
          <w:lang w:val="en-GB" w:eastAsia="en-US"/>
        </w:rPr>
        <w:t>Table 2-1 Assumption of Redcap UE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0308FA" w:rsidRPr="00022D5F" w14:paraId="4B823216" w14:textId="77777777" w:rsidTr="00523B22">
        <w:trPr>
          <w:trHeight w:val="187"/>
          <w:jc w:val="center"/>
        </w:trPr>
        <w:tc>
          <w:tcPr>
            <w:tcW w:w="2094" w:type="dxa"/>
            <w:tcMar>
              <w:top w:w="0" w:type="dxa"/>
              <w:left w:w="108" w:type="dxa"/>
              <w:bottom w:w="0" w:type="dxa"/>
              <w:right w:w="108" w:type="dxa"/>
            </w:tcMar>
            <w:hideMark/>
          </w:tcPr>
          <w:p w14:paraId="6232585A" w14:textId="77777777" w:rsidR="000308FA" w:rsidRPr="00022D5F" w:rsidRDefault="000308FA"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UE Power class</w:t>
            </w:r>
          </w:p>
        </w:tc>
        <w:tc>
          <w:tcPr>
            <w:tcW w:w="4765" w:type="dxa"/>
            <w:tcMar>
              <w:top w:w="0" w:type="dxa"/>
              <w:left w:w="108" w:type="dxa"/>
              <w:bottom w:w="0" w:type="dxa"/>
              <w:right w:w="108" w:type="dxa"/>
            </w:tcMar>
            <w:hideMark/>
          </w:tcPr>
          <w:p w14:paraId="40745F8B" w14:textId="77777777" w:rsidR="000308FA" w:rsidRPr="00022D5F" w:rsidRDefault="000308FA"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Redcap UE type</w:t>
            </w:r>
          </w:p>
        </w:tc>
      </w:tr>
      <w:tr w:rsidR="000308FA" w:rsidRPr="00267336" w14:paraId="5920844E" w14:textId="77777777" w:rsidTr="00523B22">
        <w:trPr>
          <w:trHeight w:val="187"/>
          <w:jc w:val="center"/>
        </w:trPr>
        <w:tc>
          <w:tcPr>
            <w:tcW w:w="2094" w:type="dxa"/>
            <w:tcMar>
              <w:top w:w="0" w:type="dxa"/>
              <w:left w:w="108" w:type="dxa"/>
              <w:bottom w:w="0" w:type="dxa"/>
              <w:right w:w="108" w:type="dxa"/>
            </w:tcMar>
            <w:hideMark/>
          </w:tcPr>
          <w:p w14:paraId="5CC8409F"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4765" w:type="dxa"/>
            <w:tcMar>
              <w:top w:w="0" w:type="dxa"/>
              <w:left w:w="108" w:type="dxa"/>
              <w:bottom w:w="0" w:type="dxa"/>
              <w:right w:w="108" w:type="dxa"/>
            </w:tcMar>
            <w:hideMark/>
          </w:tcPr>
          <w:p w14:paraId="0963EA4F"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Fixed wireless access (FWA) UE</w:t>
            </w:r>
          </w:p>
        </w:tc>
      </w:tr>
      <w:tr w:rsidR="000308FA" w:rsidRPr="00022D5F" w14:paraId="4C1D3B30" w14:textId="77777777" w:rsidTr="00523B22">
        <w:trPr>
          <w:trHeight w:val="187"/>
          <w:jc w:val="center"/>
        </w:trPr>
        <w:tc>
          <w:tcPr>
            <w:tcW w:w="2094" w:type="dxa"/>
            <w:tcMar>
              <w:top w:w="0" w:type="dxa"/>
              <w:left w:w="108" w:type="dxa"/>
              <w:bottom w:w="0" w:type="dxa"/>
              <w:right w:w="108" w:type="dxa"/>
            </w:tcMar>
            <w:hideMark/>
          </w:tcPr>
          <w:p w14:paraId="4F809999"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4765" w:type="dxa"/>
            <w:tcMar>
              <w:top w:w="0" w:type="dxa"/>
              <w:left w:w="108" w:type="dxa"/>
              <w:bottom w:w="0" w:type="dxa"/>
              <w:right w:w="108" w:type="dxa"/>
            </w:tcMar>
            <w:hideMark/>
          </w:tcPr>
          <w:p w14:paraId="139166B0"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r>
    </w:tbl>
    <w:p w14:paraId="38953037"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4E677BE8"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73094985"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4066EF7D" w14:textId="4D9555E4" w:rsidR="004C15D9" w:rsidRPr="00805BE8" w:rsidRDefault="004C15D9" w:rsidP="004C15D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3</w:t>
      </w:r>
    </w:p>
    <w:p w14:paraId="47FE5FEF" w14:textId="77777777" w:rsidR="004C15D9" w:rsidRPr="009415B0" w:rsidRDefault="004C15D9" w:rsidP="004C15D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04B31F48" w14:textId="77777777" w:rsidR="004C15D9" w:rsidRPr="00035C50" w:rsidRDefault="004C15D9" w:rsidP="004C15D9">
      <w:pPr>
        <w:rPr>
          <w:i/>
          <w:color w:val="0070C0"/>
          <w:lang w:val="en-US"/>
        </w:rPr>
      </w:pPr>
      <w:r>
        <w:rPr>
          <w:i/>
          <w:color w:val="0070C0"/>
          <w:lang w:val="en-US"/>
        </w:rPr>
        <w:t>Open issues and c</w:t>
      </w:r>
      <w:r w:rsidRPr="009415B0">
        <w:rPr>
          <w:rFonts w:hint="eastAsia"/>
          <w:i/>
          <w:color w:val="0070C0"/>
          <w:lang w:val="en-US"/>
        </w:rPr>
        <w:t>andidate options before e-meeting:</w:t>
      </w:r>
    </w:p>
    <w:p w14:paraId="66C3BD42" w14:textId="0598ABE4" w:rsidR="004C15D9" w:rsidRPr="000542F3" w:rsidRDefault="004C15D9" w:rsidP="004C15D9">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3</w:t>
      </w:r>
      <w:r w:rsidRPr="000308FA">
        <w:rPr>
          <w:b/>
          <w:color w:val="0070C0"/>
          <w:u w:val="single"/>
          <w:lang w:val="en-US" w:eastAsia="ko-KR"/>
        </w:rPr>
        <w:t xml:space="preserve">: </w:t>
      </w:r>
      <w:r w:rsidR="00AD3548">
        <w:rPr>
          <w:b/>
          <w:color w:val="0070C0"/>
          <w:u w:val="single"/>
          <w:lang w:val="en-US" w:eastAsia="ko-KR"/>
        </w:rPr>
        <w:t xml:space="preserve">Power class </w:t>
      </w:r>
      <w:r w:rsidR="00FE5136">
        <w:rPr>
          <w:b/>
          <w:color w:val="0070C0"/>
          <w:u w:val="single"/>
          <w:lang w:val="en-US" w:eastAsia="ko-KR"/>
        </w:rPr>
        <w:t xml:space="preserve">for </w:t>
      </w:r>
      <w:proofErr w:type="spellStart"/>
      <w:r w:rsidR="00FE5136">
        <w:rPr>
          <w:b/>
          <w:color w:val="0070C0"/>
          <w:u w:val="single"/>
          <w:lang w:val="en-US" w:eastAsia="ko-KR"/>
        </w:rPr>
        <w:t>RedCap</w:t>
      </w:r>
      <w:proofErr w:type="spellEnd"/>
      <w:r w:rsidR="00FE5136">
        <w:rPr>
          <w:b/>
          <w:color w:val="0070C0"/>
          <w:u w:val="single"/>
          <w:lang w:val="en-US" w:eastAsia="ko-KR"/>
        </w:rPr>
        <w:t xml:space="preserve"> UE in FR2</w:t>
      </w:r>
    </w:p>
    <w:p w14:paraId="7E407E57" w14:textId="77777777" w:rsidR="004C15D9" w:rsidRPr="000308FA" w:rsidRDefault="004C15D9" w:rsidP="004C15D9">
      <w:pPr>
        <w:rPr>
          <w:b/>
          <w:color w:val="0070C0"/>
          <w:u w:val="single"/>
          <w:lang w:val="en-US" w:eastAsia="ko-KR"/>
        </w:rPr>
      </w:pPr>
    </w:p>
    <w:p w14:paraId="0B3BC8FE" w14:textId="77777777" w:rsidR="004C15D9" w:rsidRPr="00045592" w:rsidRDefault="004C15D9" w:rsidP="004C15D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65CF8E4B" w14:textId="3018653D" w:rsidR="00FE5136" w:rsidRDefault="004C15D9" w:rsidP="00FE5136">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 xml:space="preserve">Option 1: </w:t>
      </w:r>
      <w:r w:rsidR="00FE5136">
        <w:rPr>
          <w:rFonts w:eastAsia="SimSun"/>
          <w:color w:val="0070C0"/>
          <w:lang w:val="en-US"/>
        </w:rPr>
        <w:t>New power class may be needed</w:t>
      </w:r>
    </w:p>
    <w:p w14:paraId="31AE6017" w14:textId="61A576F1" w:rsidR="00EF4BF8" w:rsidRPr="00022D5F" w:rsidRDefault="00FE5136" w:rsidP="00EF4BF8">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Pr>
          <w:rFonts w:eastAsia="SimSun"/>
          <w:color w:val="0070C0"/>
          <w:lang w:val="en-US"/>
        </w:rPr>
        <w:t>Option 2:</w:t>
      </w:r>
      <w:r w:rsidR="00EF4BF8" w:rsidRPr="00EF4BF8">
        <w:rPr>
          <w:rFonts w:eastAsia="SimSun"/>
          <w:color w:val="0070C0"/>
          <w:lang w:val="en-US"/>
        </w:rPr>
        <w:t xml:space="preserve"> </w:t>
      </w:r>
      <w:r w:rsidR="00EF4BF8" w:rsidRPr="00022D5F">
        <w:rPr>
          <w:rFonts w:eastAsia="SimSun"/>
          <w:color w:val="0070C0"/>
          <w:lang w:val="en-US"/>
        </w:rPr>
        <w:t>Define the power class for Redcap UE as table 2-2 based on the max TRP limit of 23dBm and max EIRP limit of 43dBm and 4-element assumption, spherical coverage requirement could be defined based on one panel.</w:t>
      </w:r>
    </w:p>
    <w:p w14:paraId="09A92C93" w14:textId="77777777" w:rsidR="00EF4BF8" w:rsidRPr="00022D5F" w:rsidRDefault="00EF4BF8" w:rsidP="00EF4BF8">
      <w:pPr>
        <w:spacing w:after="120"/>
        <w:jc w:val="center"/>
        <w:rPr>
          <w:rFonts w:eastAsia="Batang"/>
          <w:b/>
          <w:sz w:val="20"/>
          <w:szCs w:val="20"/>
          <w:lang w:val="en-GB" w:eastAsia="en-US"/>
        </w:rPr>
      </w:pPr>
      <w:r w:rsidRPr="00022D5F">
        <w:rPr>
          <w:rFonts w:eastAsia="Batang"/>
          <w:b/>
          <w:sz w:val="20"/>
          <w:szCs w:val="20"/>
          <w:lang w:val="en-GB" w:eastAsia="en-US"/>
        </w:rPr>
        <w:t>Table 2-2 Power class for Redcap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276"/>
        <w:gridCol w:w="1134"/>
        <w:gridCol w:w="1134"/>
        <w:gridCol w:w="1741"/>
        <w:gridCol w:w="2552"/>
      </w:tblGrid>
      <w:tr w:rsidR="00EF4BF8" w:rsidRPr="00022D5F" w14:paraId="3E9F09FB" w14:textId="77777777" w:rsidTr="00523B22">
        <w:trPr>
          <w:trHeight w:val="44"/>
          <w:jc w:val="center"/>
        </w:trPr>
        <w:tc>
          <w:tcPr>
            <w:tcW w:w="1077" w:type="dxa"/>
            <w:shd w:val="clear" w:color="auto" w:fill="auto"/>
          </w:tcPr>
          <w:p w14:paraId="3A1FB994"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U</w:t>
            </w:r>
            <w:r w:rsidRPr="00022D5F">
              <w:rPr>
                <w:rFonts w:ascii="Arial" w:eastAsia="MS Mincho" w:hAnsi="Arial"/>
                <w:b/>
                <w:sz w:val="18"/>
                <w:szCs w:val="20"/>
                <w:lang w:val="en-GB" w:eastAsia="en-US"/>
              </w:rPr>
              <w:t>E type</w:t>
            </w:r>
          </w:p>
        </w:tc>
        <w:tc>
          <w:tcPr>
            <w:tcW w:w="1276" w:type="dxa"/>
            <w:shd w:val="clear" w:color="auto" w:fill="auto"/>
          </w:tcPr>
          <w:p w14:paraId="6E1F22C0"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Power class</w:t>
            </w:r>
          </w:p>
        </w:tc>
        <w:tc>
          <w:tcPr>
            <w:tcW w:w="1134" w:type="dxa"/>
            <w:shd w:val="clear" w:color="auto" w:fill="auto"/>
          </w:tcPr>
          <w:p w14:paraId="3B852499"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TRP</w:t>
            </w:r>
          </w:p>
        </w:tc>
        <w:tc>
          <w:tcPr>
            <w:tcW w:w="1134" w:type="dxa"/>
            <w:shd w:val="clear" w:color="auto" w:fill="auto"/>
          </w:tcPr>
          <w:p w14:paraId="7DD9DD5E"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EIRP</w:t>
            </w:r>
          </w:p>
        </w:tc>
        <w:tc>
          <w:tcPr>
            <w:tcW w:w="1741" w:type="dxa"/>
            <w:shd w:val="clear" w:color="auto" w:fill="auto"/>
          </w:tcPr>
          <w:p w14:paraId="2A0E4C8C"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Min peak EIRP</w:t>
            </w:r>
          </w:p>
        </w:tc>
        <w:tc>
          <w:tcPr>
            <w:tcW w:w="2552" w:type="dxa"/>
            <w:shd w:val="clear" w:color="auto" w:fill="auto"/>
          </w:tcPr>
          <w:p w14:paraId="019B51D5"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Spherical coverage</w:t>
            </w:r>
          </w:p>
        </w:tc>
      </w:tr>
      <w:tr w:rsidR="00EF4BF8" w:rsidRPr="00022D5F" w14:paraId="095E8C39" w14:textId="77777777" w:rsidTr="00523B22">
        <w:trPr>
          <w:trHeight w:val="44"/>
          <w:jc w:val="center"/>
        </w:trPr>
        <w:tc>
          <w:tcPr>
            <w:tcW w:w="1077" w:type="dxa"/>
            <w:shd w:val="clear" w:color="auto" w:fill="auto"/>
          </w:tcPr>
          <w:p w14:paraId="764EC576"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WA UE</w:t>
            </w:r>
          </w:p>
        </w:tc>
        <w:tc>
          <w:tcPr>
            <w:tcW w:w="1276" w:type="dxa"/>
            <w:shd w:val="clear" w:color="auto" w:fill="auto"/>
          </w:tcPr>
          <w:p w14:paraId="46FA3F05"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1134" w:type="dxa"/>
            <w:shd w:val="clear" w:color="auto" w:fill="auto"/>
          </w:tcPr>
          <w:p w14:paraId="0950861A"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71353A68"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220E930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242A6482"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@85% with one panel</w:t>
            </w:r>
          </w:p>
        </w:tc>
      </w:tr>
      <w:tr w:rsidR="00EF4BF8" w:rsidRPr="00022D5F" w14:paraId="33CD3B68" w14:textId="77777777" w:rsidTr="00523B22">
        <w:trPr>
          <w:trHeight w:val="44"/>
          <w:jc w:val="center"/>
        </w:trPr>
        <w:tc>
          <w:tcPr>
            <w:tcW w:w="1077" w:type="dxa"/>
            <w:shd w:val="clear" w:color="auto" w:fill="auto"/>
          </w:tcPr>
          <w:p w14:paraId="0B3614A4"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c>
          <w:tcPr>
            <w:tcW w:w="1276" w:type="dxa"/>
            <w:shd w:val="clear" w:color="auto" w:fill="auto"/>
          </w:tcPr>
          <w:p w14:paraId="34C2985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1134" w:type="dxa"/>
            <w:shd w:val="clear" w:color="auto" w:fill="auto"/>
          </w:tcPr>
          <w:p w14:paraId="285A32DE"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275E4784"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66EA56C3"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470F5F7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@50% with one panel</w:t>
            </w:r>
          </w:p>
        </w:tc>
      </w:tr>
    </w:tbl>
    <w:p w14:paraId="5DCE93FB" w14:textId="54FCB6A1" w:rsidR="004C15D9" w:rsidRPr="00045592" w:rsidRDefault="004C15D9" w:rsidP="00FE5136">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w:t>
      </w:r>
      <w:r w:rsidR="00EF4BF8">
        <w:rPr>
          <w:rFonts w:eastAsia="SimSun"/>
          <w:color w:val="0070C0"/>
        </w:rPr>
        <w:t>3</w:t>
      </w:r>
      <w:r w:rsidRPr="00045592">
        <w:rPr>
          <w:rFonts w:eastAsia="SimSun"/>
          <w:color w:val="0070C0"/>
        </w:rPr>
        <w:t>: TBA</w:t>
      </w:r>
    </w:p>
    <w:p w14:paraId="590FDA6D" w14:textId="77777777" w:rsidR="004C15D9" w:rsidRPr="00045592" w:rsidRDefault="004C15D9" w:rsidP="004C15D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503B640F" w14:textId="77777777" w:rsidR="004C15D9" w:rsidRPr="00045592" w:rsidRDefault="004C15D9" w:rsidP="004C15D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0A7C8F8D" w14:textId="20C10B2E" w:rsidR="0038714C" w:rsidRPr="00805BE8" w:rsidRDefault="0038714C" w:rsidP="0038714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4</w:t>
      </w:r>
    </w:p>
    <w:p w14:paraId="679BCF44" w14:textId="77777777" w:rsidR="0038714C" w:rsidRPr="009415B0" w:rsidRDefault="0038714C" w:rsidP="0038714C">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F6B42A3" w14:textId="77777777" w:rsidR="0038714C" w:rsidRPr="00035C50" w:rsidRDefault="0038714C" w:rsidP="0038714C">
      <w:pPr>
        <w:rPr>
          <w:i/>
          <w:color w:val="0070C0"/>
          <w:lang w:val="en-US"/>
        </w:rPr>
      </w:pPr>
      <w:r>
        <w:rPr>
          <w:i/>
          <w:color w:val="0070C0"/>
          <w:lang w:val="en-US"/>
        </w:rPr>
        <w:lastRenderedPageBreak/>
        <w:t>Open issues and c</w:t>
      </w:r>
      <w:r w:rsidRPr="009415B0">
        <w:rPr>
          <w:rFonts w:hint="eastAsia"/>
          <w:i/>
          <w:color w:val="0070C0"/>
          <w:lang w:val="en-US"/>
        </w:rPr>
        <w:t>andidate options before e-meeting:</w:t>
      </w:r>
    </w:p>
    <w:p w14:paraId="30E84660" w14:textId="0F6C24B1" w:rsidR="0038714C" w:rsidRPr="000542F3" w:rsidRDefault="0038714C" w:rsidP="0038714C">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 xml:space="preserve">RF architecture for </w:t>
      </w:r>
      <w:proofErr w:type="spellStart"/>
      <w:r>
        <w:rPr>
          <w:b/>
          <w:color w:val="0070C0"/>
          <w:u w:val="single"/>
          <w:lang w:val="en-US" w:eastAsia="ko-KR"/>
        </w:rPr>
        <w:t>RedCap</w:t>
      </w:r>
      <w:proofErr w:type="spellEnd"/>
      <w:r>
        <w:rPr>
          <w:b/>
          <w:color w:val="0070C0"/>
          <w:u w:val="single"/>
          <w:lang w:val="en-US" w:eastAsia="ko-KR"/>
        </w:rPr>
        <w:t xml:space="preserve"> UE in FR2</w:t>
      </w:r>
    </w:p>
    <w:p w14:paraId="59E09E93" w14:textId="77777777" w:rsidR="0038714C" w:rsidRPr="000308FA" w:rsidRDefault="0038714C" w:rsidP="0038714C">
      <w:pPr>
        <w:rPr>
          <w:b/>
          <w:color w:val="0070C0"/>
          <w:u w:val="single"/>
          <w:lang w:val="en-US" w:eastAsia="ko-KR"/>
        </w:rPr>
      </w:pPr>
    </w:p>
    <w:p w14:paraId="1930551B" w14:textId="77777777" w:rsidR="0038714C" w:rsidRPr="00045592" w:rsidRDefault="0038714C" w:rsidP="0038714C">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6E467D11" w14:textId="784E0034" w:rsidR="0038714C" w:rsidRPr="00472DF5" w:rsidRDefault="0038714C" w:rsidP="0038714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Option 1</w:t>
      </w:r>
      <w:r w:rsidR="00472DF5">
        <w:rPr>
          <w:rFonts w:eastAsia="SimSun"/>
          <w:color w:val="0070C0"/>
          <w:lang w:val="en-US"/>
        </w:rPr>
        <w:t xml:space="preserve">: </w:t>
      </w:r>
      <w:r w:rsidR="00472DF5" w:rsidRPr="00472DF5">
        <w:rPr>
          <w:rFonts w:eastAsia="SimSun"/>
          <w:color w:val="0070C0"/>
          <w:lang w:val="en-US"/>
        </w:rPr>
        <w:t>Reduction of RX branches: A simplification of only the baseband architecture, to a single baseband RX (rank 1)</w:t>
      </w:r>
      <w:r w:rsidR="003E25CE">
        <w:rPr>
          <w:rFonts w:eastAsia="SimSun"/>
          <w:color w:val="0070C0"/>
          <w:lang w:val="en-US"/>
        </w:rPr>
        <w:t xml:space="preserve"> </w:t>
      </w:r>
      <w:r w:rsidR="003E25CE" w:rsidRPr="003E25CE">
        <w:rPr>
          <w:rFonts w:eastAsia="SimSun"/>
          <w:color w:val="0070C0"/>
          <w:lang w:val="en-US"/>
        </w:rPr>
        <w:t>[</w:t>
      </w:r>
      <w:r w:rsidR="003E25CE">
        <w:rPr>
          <w:rFonts w:eastAsia="SimSun"/>
          <w:color w:val="0070C0"/>
          <w:lang w:val="en-US"/>
        </w:rPr>
        <w:t>Ericsson]</w:t>
      </w:r>
    </w:p>
    <w:p w14:paraId="67627990" w14:textId="05BCCFDC" w:rsidR="0038714C" w:rsidRPr="00472DF5" w:rsidRDefault="0038714C" w:rsidP="0038714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2: </w:t>
      </w:r>
      <w:r w:rsidR="00472DF5" w:rsidRPr="00472DF5">
        <w:rPr>
          <w:rFonts w:eastAsia="SimSun"/>
          <w:color w:val="0070C0"/>
          <w:lang w:val="en-US"/>
        </w:rPr>
        <w:t>Reduction of the number of elements in the antenna panel</w:t>
      </w:r>
    </w:p>
    <w:p w14:paraId="50069CE8" w14:textId="36AA05C2" w:rsidR="00472DF5" w:rsidRPr="00472DF5" w:rsidRDefault="00472DF5" w:rsidP="0038714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Option 3: Reduction of the number of antenna panels</w:t>
      </w:r>
      <w:r w:rsidR="0048441D">
        <w:rPr>
          <w:rFonts w:eastAsia="SimSun"/>
          <w:color w:val="0070C0"/>
          <w:lang w:val="en-US"/>
        </w:rPr>
        <w:t xml:space="preserve"> [Xiaomi, Nokia]</w:t>
      </w:r>
    </w:p>
    <w:p w14:paraId="47DE8984" w14:textId="77777777" w:rsidR="0038714C" w:rsidRPr="00045592" w:rsidRDefault="0038714C" w:rsidP="0038714C">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3F4E5EA0" w14:textId="77777777" w:rsidR="0038714C" w:rsidRPr="00045592" w:rsidRDefault="0038714C" w:rsidP="0038714C">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71EA0074" w14:textId="440EA465" w:rsidR="0048441D" w:rsidRPr="00805BE8" w:rsidRDefault="0048441D" w:rsidP="0048441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5</w:t>
      </w:r>
    </w:p>
    <w:p w14:paraId="39204FC3" w14:textId="25CBD57A" w:rsidR="0048441D" w:rsidRDefault="0048441D" w:rsidP="0048441D">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17C96BEF" w14:textId="5D1C70A5" w:rsidR="00633FB3" w:rsidRPr="00633FB3" w:rsidRDefault="00633FB3" w:rsidP="0048441D">
      <w:pPr>
        <w:rPr>
          <w:iCs/>
          <w:lang w:val="en-US"/>
        </w:rPr>
      </w:pPr>
      <w:r>
        <w:rPr>
          <w:iCs/>
          <w:lang w:val="en-US"/>
        </w:rPr>
        <w:t xml:space="preserve">TX requirement </w:t>
      </w:r>
      <w:r w:rsidR="00980C28">
        <w:rPr>
          <w:iCs/>
          <w:lang w:val="en-US"/>
        </w:rPr>
        <w:t xml:space="preserve">impact </w:t>
      </w:r>
      <w:r>
        <w:rPr>
          <w:iCs/>
          <w:lang w:val="en-US"/>
        </w:rPr>
        <w:t>may</w:t>
      </w:r>
      <w:r w:rsidR="00980C28">
        <w:rPr>
          <w:iCs/>
          <w:lang w:val="en-US"/>
        </w:rPr>
        <w:t xml:space="preserve"> need to be evaluated depending which RF architecture in issue 6-4 that RAN4 would </w:t>
      </w:r>
      <w:r w:rsidR="00E479DD">
        <w:rPr>
          <w:iCs/>
          <w:lang w:val="en-US"/>
        </w:rPr>
        <w:t xml:space="preserve">reach consensus, just for discussion purpose, the impact TX requirement is listed </w:t>
      </w:r>
      <w:r w:rsidR="00782C95">
        <w:rPr>
          <w:iCs/>
          <w:lang w:val="en-US"/>
        </w:rPr>
        <w:t xml:space="preserve">also according to </w:t>
      </w:r>
      <w:proofErr w:type="gramStart"/>
      <w:r w:rsidR="00782C95">
        <w:rPr>
          <w:iCs/>
          <w:lang w:val="en-US"/>
        </w:rPr>
        <w:t>companies</w:t>
      </w:r>
      <w:proofErr w:type="gramEnd"/>
      <w:r w:rsidR="00782C95">
        <w:rPr>
          <w:iCs/>
          <w:lang w:val="en-US"/>
        </w:rPr>
        <w:t xml:space="preserve"> preference on different RF architecture.</w:t>
      </w:r>
    </w:p>
    <w:p w14:paraId="5650E490" w14:textId="705826E0" w:rsidR="00633FB3" w:rsidRPr="00633FB3" w:rsidRDefault="00633FB3" w:rsidP="0048441D">
      <w:pPr>
        <w:rPr>
          <w:iCs/>
          <w:lang w:val="en-US"/>
        </w:rPr>
      </w:pPr>
    </w:p>
    <w:p w14:paraId="27A0BBCA" w14:textId="77777777" w:rsidR="0048441D" w:rsidRPr="00035C50" w:rsidRDefault="0048441D" w:rsidP="0048441D">
      <w:pPr>
        <w:rPr>
          <w:i/>
          <w:color w:val="0070C0"/>
          <w:lang w:val="en-US"/>
        </w:rPr>
      </w:pPr>
      <w:r>
        <w:rPr>
          <w:i/>
          <w:color w:val="0070C0"/>
          <w:lang w:val="en-US"/>
        </w:rPr>
        <w:t>Open issues and c</w:t>
      </w:r>
      <w:r w:rsidRPr="009415B0">
        <w:rPr>
          <w:rFonts w:hint="eastAsia"/>
          <w:i/>
          <w:color w:val="0070C0"/>
          <w:lang w:val="en-US"/>
        </w:rPr>
        <w:t>andidate options before e-meeting:</w:t>
      </w:r>
    </w:p>
    <w:p w14:paraId="5C5106F4" w14:textId="65A85D27" w:rsidR="0048441D" w:rsidRPr="000542F3" w:rsidRDefault="0048441D" w:rsidP="0048441D">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 xml:space="preserve">TX requirements for </w:t>
      </w:r>
      <w:proofErr w:type="spellStart"/>
      <w:r>
        <w:rPr>
          <w:b/>
          <w:color w:val="0070C0"/>
          <w:u w:val="single"/>
          <w:lang w:val="en-US" w:eastAsia="ko-KR"/>
        </w:rPr>
        <w:t>RedCap</w:t>
      </w:r>
      <w:proofErr w:type="spellEnd"/>
      <w:r>
        <w:rPr>
          <w:b/>
          <w:color w:val="0070C0"/>
          <w:u w:val="single"/>
          <w:lang w:val="en-US" w:eastAsia="ko-KR"/>
        </w:rPr>
        <w:t xml:space="preserve"> UE in FR2</w:t>
      </w:r>
    </w:p>
    <w:p w14:paraId="2B849EED" w14:textId="77777777" w:rsidR="0048441D" w:rsidRPr="000308FA" w:rsidRDefault="0048441D" w:rsidP="0048441D">
      <w:pPr>
        <w:rPr>
          <w:b/>
          <w:color w:val="0070C0"/>
          <w:u w:val="single"/>
          <w:lang w:val="en-US" w:eastAsia="ko-KR"/>
        </w:rPr>
      </w:pPr>
    </w:p>
    <w:p w14:paraId="19D1AD3C" w14:textId="77777777" w:rsidR="0048441D" w:rsidRPr="00045592" w:rsidRDefault="0048441D" w:rsidP="0048441D">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1BEFA70C" w14:textId="4B28A34B" w:rsidR="0048441D" w:rsidRPr="00472DF5" w:rsidRDefault="0048441D" w:rsidP="0048441D">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Option 1</w:t>
      </w:r>
      <w:r>
        <w:rPr>
          <w:rFonts w:eastAsia="SimSun"/>
          <w:color w:val="0070C0"/>
          <w:lang w:val="en-US"/>
        </w:rPr>
        <w:t xml:space="preserve">: </w:t>
      </w:r>
      <w:r w:rsidR="00782C95">
        <w:rPr>
          <w:rFonts w:eastAsia="SimSun"/>
          <w:color w:val="0070C0"/>
          <w:lang w:val="en-US"/>
        </w:rPr>
        <w:t xml:space="preserve"> No TX </w:t>
      </w:r>
      <w:r w:rsidR="00B91158">
        <w:rPr>
          <w:rFonts w:eastAsia="SimSun"/>
          <w:color w:val="0070C0"/>
          <w:lang w:val="en-US"/>
        </w:rPr>
        <w:t>requirement impact if only baseband branch is reduced.</w:t>
      </w:r>
    </w:p>
    <w:p w14:paraId="53E83F71" w14:textId="096D5632" w:rsidR="0048441D" w:rsidRPr="00472DF5" w:rsidRDefault="0048441D" w:rsidP="0048441D">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2: </w:t>
      </w:r>
      <w:r w:rsidR="00B91158">
        <w:rPr>
          <w:rFonts w:eastAsia="SimSun"/>
          <w:color w:val="0070C0"/>
          <w:lang w:val="en-US"/>
        </w:rPr>
        <w:t xml:space="preserve"> Peak </w:t>
      </w:r>
      <w:r w:rsidR="00D1476F">
        <w:rPr>
          <w:rFonts w:eastAsia="SimSun"/>
          <w:color w:val="0070C0"/>
          <w:lang w:val="en-US"/>
        </w:rPr>
        <w:t xml:space="preserve">EIRP </w:t>
      </w:r>
      <w:r w:rsidR="00B91158">
        <w:rPr>
          <w:rFonts w:eastAsia="SimSun"/>
          <w:color w:val="0070C0"/>
          <w:lang w:val="en-US"/>
        </w:rPr>
        <w:t xml:space="preserve">TX requirement </w:t>
      </w:r>
      <w:r w:rsidR="00751228">
        <w:rPr>
          <w:rFonts w:eastAsia="SimSun"/>
          <w:color w:val="0070C0"/>
          <w:lang w:val="en-US"/>
        </w:rPr>
        <w:t xml:space="preserve">would be impacted if </w:t>
      </w:r>
      <w:r w:rsidR="005B7FD8">
        <w:rPr>
          <w:rFonts w:eastAsia="SimSun"/>
          <w:color w:val="0070C0"/>
          <w:lang w:val="en-US"/>
        </w:rPr>
        <w:t>antenna element is reduced.</w:t>
      </w:r>
    </w:p>
    <w:p w14:paraId="0FD6A1DA" w14:textId="45414D4B" w:rsidR="0048441D" w:rsidRPr="00472DF5" w:rsidRDefault="0048441D" w:rsidP="0048441D">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3: </w:t>
      </w:r>
      <w:r w:rsidR="005B7FD8">
        <w:rPr>
          <w:rFonts w:eastAsia="SimSun"/>
          <w:color w:val="0070C0"/>
          <w:lang w:val="en-US"/>
        </w:rPr>
        <w:t>Spherical coverage may be impacted if antenna panel is reduced.</w:t>
      </w:r>
    </w:p>
    <w:p w14:paraId="380BECD5" w14:textId="77777777" w:rsidR="0048441D" w:rsidRPr="00045592" w:rsidRDefault="0048441D" w:rsidP="0048441D">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3C89698B" w14:textId="77777777" w:rsidR="0048441D" w:rsidRPr="00045592" w:rsidRDefault="0048441D" w:rsidP="0048441D">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345C76EB" w14:textId="54EFC8D9" w:rsidR="004B5373" w:rsidRPr="00805BE8" w:rsidRDefault="004B5373" w:rsidP="004B537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6</w:t>
      </w:r>
    </w:p>
    <w:p w14:paraId="5A4AF042" w14:textId="77777777" w:rsidR="004B5373" w:rsidRDefault="004B5373" w:rsidP="004B5373">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07EFFA7B" w14:textId="2303C2B2" w:rsidR="004B5373" w:rsidRPr="00633FB3" w:rsidRDefault="004B5373" w:rsidP="004B5373">
      <w:pPr>
        <w:rPr>
          <w:iCs/>
          <w:lang w:val="en-US"/>
        </w:rPr>
      </w:pPr>
      <w:r>
        <w:rPr>
          <w:iCs/>
          <w:lang w:val="en-US"/>
        </w:rPr>
        <w:t xml:space="preserve">RX requirement impact may need to be evaluated depending which RF architecture in issue 6-4 that RAN4 would reach consensus, just for discussion purpose, the impact RX requirement is listed also according to </w:t>
      </w:r>
      <w:proofErr w:type="gramStart"/>
      <w:r>
        <w:rPr>
          <w:iCs/>
          <w:lang w:val="en-US"/>
        </w:rPr>
        <w:t>companies</w:t>
      </w:r>
      <w:proofErr w:type="gramEnd"/>
      <w:r>
        <w:rPr>
          <w:iCs/>
          <w:lang w:val="en-US"/>
        </w:rPr>
        <w:t xml:space="preserve"> preference on different RF architecture.</w:t>
      </w:r>
    </w:p>
    <w:p w14:paraId="1C6906BE" w14:textId="77777777" w:rsidR="004B5373" w:rsidRPr="00633FB3" w:rsidRDefault="004B5373" w:rsidP="004B5373">
      <w:pPr>
        <w:rPr>
          <w:iCs/>
          <w:lang w:val="en-US"/>
        </w:rPr>
      </w:pPr>
    </w:p>
    <w:p w14:paraId="04347A7F" w14:textId="77777777" w:rsidR="004B5373" w:rsidRPr="00035C50" w:rsidRDefault="004B5373" w:rsidP="004B5373">
      <w:pPr>
        <w:rPr>
          <w:i/>
          <w:color w:val="0070C0"/>
          <w:lang w:val="en-US"/>
        </w:rPr>
      </w:pPr>
      <w:r>
        <w:rPr>
          <w:i/>
          <w:color w:val="0070C0"/>
          <w:lang w:val="en-US"/>
        </w:rPr>
        <w:t>Open issues and c</w:t>
      </w:r>
      <w:r w:rsidRPr="009415B0">
        <w:rPr>
          <w:rFonts w:hint="eastAsia"/>
          <w:i/>
          <w:color w:val="0070C0"/>
          <w:lang w:val="en-US"/>
        </w:rPr>
        <w:t>andidate options before e-meeting:</w:t>
      </w:r>
    </w:p>
    <w:p w14:paraId="6C4C1AF3" w14:textId="5490B472" w:rsidR="004B5373" w:rsidRPr="000542F3" w:rsidRDefault="004B5373" w:rsidP="004B5373">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 xml:space="preserve">RX requirements for </w:t>
      </w:r>
      <w:proofErr w:type="spellStart"/>
      <w:r>
        <w:rPr>
          <w:b/>
          <w:color w:val="0070C0"/>
          <w:u w:val="single"/>
          <w:lang w:val="en-US" w:eastAsia="ko-KR"/>
        </w:rPr>
        <w:t>RedCap</w:t>
      </w:r>
      <w:proofErr w:type="spellEnd"/>
      <w:r>
        <w:rPr>
          <w:b/>
          <w:color w:val="0070C0"/>
          <w:u w:val="single"/>
          <w:lang w:val="en-US" w:eastAsia="ko-KR"/>
        </w:rPr>
        <w:t xml:space="preserve"> UE in FR2</w:t>
      </w:r>
    </w:p>
    <w:p w14:paraId="3EB2BAB0" w14:textId="77777777" w:rsidR="004B5373" w:rsidRPr="000308FA" w:rsidRDefault="004B5373" w:rsidP="004B5373">
      <w:pPr>
        <w:rPr>
          <w:b/>
          <w:color w:val="0070C0"/>
          <w:u w:val="single"/>
          <w:lang w:val="en-US" w:eastAsia="ko-KR"/>
        </w:rPr>
      </w:pPr>
    </w:p>
    <w:p w14:paraId="69B0C6AE" w14:textId="77777777" w:rsidR="004B5373" w:rsidRPr="00045592" w:rsidRDefault="004B5373" w:rsidP="004B5373">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1D9FC4FF" w14:textId="77777777" w:rsidR="003E1197" w:rsidRDefault="004B5373" w:rsidP="003E1197">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Option 1</w:t>
      </w:r>
      <w:r>
        <w:rPr>
          <w:rFonts w:eastAsia="SimSun"/>
          <w:color w:val="0070C0"/>
          <w:lang w:val="en-US"/>
        </w:rPr>
        <w:t xml:space="preserve">:  </w:t>
      </w:r>
    </w:p>
    <w:p w14:paraId="2900EF75" w14:textId="7506B6CD" w:rsidR="003E1197" w:rsidRPr="00022D5F" w:rsidRDefault="003E1197" w:rsidP="003E1197">
      <w:pPr>
        <w:pStyle w:val="ListParagraph"/>
        <w:numPr>
          <w:ilvl w:val="2"/>
          <w:numId w:val="4"/>
        </w:numPr>
        <w:overflowPunct/>
        <w:autoSpaceDE/>
        <w:autoSpaceDN/>
        <w:adjustRightInd/>
        <w:spacing w:after="120"/>
        <w:ind w:firstLineChars="0"/>
        <w:textAlignment w:val="auto"/>
        <w:rPr>
          <w:rFonts w:eastAsia="SimSun"/>
          <w:color w:val="0070C0"/>
          <w:lang w:val="en-US"/>
        </w:rPr>
      </w:pPr>
      <w:r w:rsidRPr="00022D5F">
        <w:rPr>
          <w:rFonts w:eastAsia="SimSun"/>
          <w:color w:val="0070C0"/>
          <w:lang w:val="en-US"/>
        </w:rPr>
        <w:t>Reference sensitivity can reuse the value of normal PC3 handheld UE.</w:t>
      </w:r>
    </w:p>
    <w:p w14:paraId="23EF3592" w14:textId="77777777" w:rsidR="003E1197" w:rsidRPr="00022D5F" w:rsidRDefault="003E1197" w:rsidP="003E1197">
      <w:pPr>
        <w:pStyle w:val="ListParagraph"/>
        <w:numPr>
          <w:ilvl w:val="2"/>
          <w:numId w:val="4"/>
        </w:numPr>
        <w:overflowPunct/>
        <w:autoSpaceDE/>
        <w:autoSpaceDN/>
        <w:adjustRightInd/>
        <w:spacing w:after="120"/>
        <w:ind w:firstLineChars="0"/>
        <w:textAlignment w:val="auto"/>
        <w:rPr>
          <w:rFonts w:eastAsia="SimSun"/>
          <w:color w:val="0070C0"/>
          <w:lang w:val="en-US"/>
        </w:rPr>
      </w:pPr>
      <w:r w:rsidRPr="00022D5F">
        <w:rPr>
          <w:rFonts w:eastAsia="SimSun"/>
          <w:color w:val="0070C0"/>
          <w:lang w:val="en-US"/>
        </w:rPr>
        <w:t>EIS spherical coverage can be defined as Reference sensitivity plus the difference value of min peak EIRP and min EIRP spherical coverage.</w:t>
      </w:r>
    </w:p>
    <w:p w14:paraId="3DC2EBC2" w14:textId="2AE6E241" w:rsidR="004B5373" w:rsidRPr="00472DF5" w:rsidRDefault="003E1197" w:rsidP="003E1197">
      <w:pPr>
        <w:pStyle w:val="ListParagraph"/>
        <w:numPr>
          <w:ilvl w:val="2"/>
          <w:numId w:val="4"/>
        </w:numPr>
        <w:overflowPunct/>
        <w:autoSpaceDE/>
        <w:autoSpaceDN/>
        <w:adjustRightInd/>
        <w:spacing w:after="120"/>
        <w:ind w:firstLineChars="0"/>
        <w:textAlignment w:val="auto"/>
        <w:rPr>
          <w:rFonts w:eastAsia="SimSun"/>
          <w:color w:val="0070C0"/>
          <w:lang w:val="en-US"/>
        </w:rPr>
      </w:pPr>
      <w:r w:rsidRPr="00022D5F">
        <w:rPr>
          <w:rFonts w:eastAsia="SimSun"/>
          <w:color w:val="0070C0"/>
          <w:lang w:val="en-US"/>
        </w:rPr>
        <w:t>Other Rx requirements can reuse the requirements of normal UE</w:t>
      </w:r>
      <w:r w:rsidR="004B5373">
        <w:rPr>
          <w:rFonts w:eastAsia="SimSun"/>
          <w:color w:val="0070C0"/>
          <w:lang w:val="en-US"/>
        </w:rPr>
        <w:t>.</w:t>
      </w:r>
    </w:p>
    <w:p w14:paraId="79DB568D" w14:textId="0FF88B6E" w:rsidR="004B5373" w:rsidRPr="00472DF5" w:rsidRDefault="004B5373" w:rsidP="004B5373">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lastRenderedPageBreak/>
        <w:t xml:space="preserve">Option 2: </w:t>
      </w:r>
      <w:r w:rsidR="00F15018">
        <w:rPr>
          <w:rFonts w:eastAsia="SimSun"/>
          <w:color w:val="0070C0"/>
          <w:lang w:val="en-US"/>
        </w:rPr>
        <w:t>EIS</w:t>
      </w:r>
      <w:r w:rsidR="00476399">
        <w:rPr>
          <w:rFonts w:eastAsia="SimSun"/>
          <w:color w:val="0070C0"/>
          <w:lang w:val="en-US"/>
        </w:rPr>
        <w:t xml:space="preserve"> </w:t>
      </w:r>
      <w:r w:rsidR="00A4365A" w:rsidRPr="00A4365A">
        <w:rPr>
          <w:rFonts w:eastAsia="SimSun"/>
          <w:color w:val="0070C0"/>
          <w:lang w:val="en-US"/>
        </w:rPr>
        <w:t xml:space="preserve">and REFSENS </w:t>
      </w:r>
      <w:r w:rsidR="00A4365A">
        <w:rPr>
          <w:rFonts w:eastAsia="SimSun"/>
          <w:color w:val="0070C0"/>
          <w:lang w:val="en-US"/>
        </w:rPr>
        <w:t xml:space="preserve">could </w:t>
      </w:r>
      <w:r w:rsidR="00476399" w:rsidRPr="00476399">
        <w:rPr>
          <w:rFonts w:eastAsia="SimSun"/>
          <w:color w:val="0070C0"/>
          <w:lang w:val="en-US"/>
        </w:rPr>
        <w:t>b</w:t>
      </w:r>
      <w:r w:rsidR="00476399">
        <w:rPr>
          <w:rFonts w:eastAsia="SimSun"/>
          <w:color w:val="0070C0"/>
          <w:lang w:val="en-US"/>
        </w:rPr>
        <w:t>e impacted.</w:t>
      </w:r>
    </w:p>
    <w:p w14:paraId="6E9460B2" w14:textId="6109D5A9" w:rsidR="004B5373" w:rsidRPr="00472DF5" w:rsidRDefault="004B5373" w:rsidP="004B5373">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3: </w:t>
      </w:r>
      <w:r w:rsidR="00A4365A">
        <w:rPr>
          <w:rFonts w:eastAsia="SimSun"/>
          <w:color w:val="0070C0"/>
          <w:lang w:val="en-US"/>
        </w:rPr>
        <w:t>TBA</w:t>
      </w:r>
    </w:p>
    <w:p w14:paraId="4D4E8812" w14:textId="77777777" w:rsidR="004B5373" w:rsidRPr="00045592" w:rsidRDefault="004B5373" w:rsidP="004B5373">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58C6FAAC" w14:textId="77777777" w:rsidR="004B5373" w:rsidRPr="00045592" w:rsidRDefault="004B5373" w:rsidP="004B5373">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46567624" w14:textId="77777777" w:rsidR="004853C9" w:rsidRDefault="004853C9" w:rsidP="004853C9">
      <w:pPr>
        <w:rPr>
          <w:color w:val="0070C0"/>
          <w:lang w:val="en-US"/>
        </w:rPr>
      </w:pPr>
    </w:p>
    <w:p w14:paraId="7DFF229C"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3FDFAB37" w14:textId="77777777" w:rsidR="004853C9" w:rsidRDefault="004853C9" w:rsidP="004853C9">
      <w:pPr>
        <w:pStyle w:val="Heading3"/>
        <w:rPr>
          <w:sz w:val="24"/>
          <w:szCs w:val="16"/>
        </w:rPr>
      </w:pPr>
      <w:r w:rsidRPr="00805BE8">
        <w:rPr>
          <w:sz w:val="24"/>
          <w:szCs w:val="16"/>
        </w:rPr>
        <w:t xml:space="preserve">Open issues </w:t>
      </w:r>
    </w:p>
    <w:p w14:paraId="02B8303B"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3374E2DD" w14:textId="77777777" w:rsidTr="00523B22">
        <w:tc>
          <w:tcPr>
            <w:tcW w:w="1242" w:type="dxa"/>
          </w:tcPr>
          <w:p w14:paraId="6F1EF357"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116A3B62"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6377EECC" w14:textId="77777777" w:rsidTr="00523B22">
        <w:tc>
          <w:tcPr>
            <w:tcW w:w="1242" w:type="dxa"/>
          </w:tcPr>
          <w:p w14:paraId="262FFDF8"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A2EEA17"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14D7236A"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1C764FAF"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01DBAC91"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0B10E3D4" w14:textId="77777777" w:rsidR="004853C9" w:rsidRDefault="004853C9" w:rsidP="004853C9">
      <w:pPr>
        <w:rPr>
          <w:color w:val="0070C0"/>
          <w:lang w:val="en-US"/>
        </w:rPr>
      </w:pPr>
    </w:p>
    <w:p w14:paraId="3784DFCB" w14:textId="194C0ED2" w:rsidR="004853C9" w:rsidRDefault="004853C9" w:rsidP="004853C9">
      <w:pPr>
        <w:rPr>
          <w:color w:val="0070C0"/>
          <w:lang w:val="en-US"/>
        </w:rPr>
      </w:pPr>
    </w:p>
    <w:p w14:paraId="7F8A35A0" w14:textId="77777777" w:rsidR="004853C9" w:rsidRPr="00805BE8" w:rsidRDefault="004853C9" w:rsidP="004853C9">
      <w:pPr>
        <w:pStyle w:val="Heading3"/>
        <w:rPr>
          <w:sz w:val="24"/>
          <w:szCs w:val="16"/>
        </w:rPr>
      </w:pPr>
      <w:r w:rsidRPr="00805BE8">
        <w:rPr>
          <w:sz w:val="24"/>
          <w:szCs w:val="16"/>
        </w:rPr>
        <w:t>CRs/TPs comments collection</w:t>
      </w:r>
    </w:p>
    <w:p w14:paraId="743834E1"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32825C91" w14:textId="77777777" w:rsidTr="00523B22">
        <w:tc>
          <w:tcPr>
            <w:tcW w:w="1242" w:type="dxa"/>
          </w:tcPr>
          <w:p w14:paraId="2B51A263"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75CF732C"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6E37A070" w14:textId="77777777" w:rsidTr="00523B22">
        <w:tc>
          <w:tcPr>
            <w:tcW w:w="1242" w:type="dxa"/>
            <w:vMerge w:val="restart"/>
          </w:tcPr>
          <w:p w14:paraId="4E25EAA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FA73F64"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7FF0E86" w14:textId="77777777" w:rsidTr="00523B22">
        <w:tc>
          <w:tcPr>
            <w:tcW w:w="1242" w:type="dxa"/>
            <w:vMerge/>
          </w:tcPr>
          <w:p w14:paraId="6712E2F8" w14:textId="77777777" w:rsidR="004853C9" w:rsidRDefault="004853C9" w:rsidP="00523B22">
            <w:pPr>
              <w:spacing w:after="120"/>
              <w:rPr>
                <w:rFonts w:eastAsiaTheme="minorEastAsia"/>
                <w:color w:val="0070C0"/>
                <w:lang w:val="en-US"/>
              </w:rPr>
            </w:pPr>
          </w:p>
        </w:tc>
        <w:tc>
          <w:tcPr>
            <w:tcW w:w="8615" w:type="dxa"/>
          </w:tcPr>
          <w:p w14:paraId="5A9A2EB7"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44E5A7A" w14:textId="77777777" w:rsidTr="00523B22">
        <w:tc>
          <w:tcPr>
            <w:tcW w:w="1242" w:type="dxa"/>
            <w:vMerge/>
          </w:tcPr>
          <w:p w14:paraId="3EDD2809" w14:textId="77777777" w:rsidR="004853C9" w:rsidRDefault="004853C9" w:rsidP="00523B22">
            <w:pPr>
              <w:spacing w:after="120"/>
              <w:rPr>
                <w:rFonts w:eastAsiaTheme="minorEastAsia"/>
                <w:color w:val="0070C0"/>
                <w:lang w:val="en-US"/>
              </w:rPr>
            </w:pPr>
          </w:p>
        </w:tc>
        <w:tc>
          <w:tcPr>
            <w:tcW w:w="8615" w:type="dxa"/>
          </w:tcPr>
          <w:p w14:paraId="4555B6B0" w14:textId="77777777" w:rsidR="004853C9" w:rsidRDefault="004853C9" w:rsidP="00523B22">
            <w:pPr>
              <w:spacing w:after="120"/>
              <w:rPr>
                <w:rFonts w:eastAsiaTheme="minorEastAsia"/>
                <w:color w:val="0070C0"/>
                <w:lang w:val="en-US"/>
              </w:rPr>
            </w:pPr>
          </w:p>
        </w:tc>
      </w:tr>
      <w:tr w:rsidR="004853C9" w:rsidRPr="00571777" w14:paraId="4408B1C9" w14:textId="77777777" w:rsidTr="00523B22">
        <w:tc>
          <w:tcPr>
            <w:tcW w:w="1242" w:type="dxa"/>
            <w:vMerge w:val="restart"/>
          </w:tcPr>
          <w:p w14:paraId="4CF1BA4F"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7085472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3C19503D" w14:textId="77777777" w:rsidTr="00523B22">
        <w:tc>
          <w:tcPr>
            <w:tcW w:w="1242" w:type="dxa"/>
            <w:vMerge/>
          </w:tcPr>
          <w:p w14:paraId="1C995273" w14:textId="77777777" w:rsidR="004853C9" w:rsidRDefault="004853C9" w:rsidP="00523B22">
            <w:pPr>
              <w:spacing w:after="120"/>
              <w:rPr>
                <w:rFonts w:eastAsiaTheme="minorEastAsia"/>
                <w:color w:val="0070C0"/>
                <w:lang w:val="en-US"/>
              </w:rPr>
            </w:pPr>
          </w:p>
        </w:tc>
        <w:tc>
          <w:tcPr>
            <w:tcW w:w="8615" w:type="dxa"/>
          </w:tcPr>
          <w:p w14:paraId="40FCC4D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413319F5" w14:textId="77777777" w:rsidTr="00523B22">
        <w:tc>
          <w:tcPr>
            <w:tcW w:w="1242" w:type="dxa"/>
            <w:vMerge/>
          </w:tcPr>
          <w:p w14:paraId="32281AF7" w14:textId="77777777" w:rsidR="004853C9" w:rsidRDefault="004853C9" w:rsidP="00523B22">
            <w:pPr>
              <w:spacing w:after="120"/>
              <w:rPr>
                <w:rFonts w:eastAsiaTheme="minorEastAsia"/>
                <w:color w:val="0070C0"/>
                <w:lang w:val="en-US"/>
              </w:rPr>
            </w:pPr>
          </w:p>
        </w:tc>
        <w:tc>
          <w:tcPr>
            <w:tcW w:w="8615" w:type="dxa"/>
          </w:tcPr>
          <w:p w14:paraId="479F314C" w14:textId="77777777" w:rsidR="004853C9" w:rsidRDefault="004853C9" w:rsidP="00523B22">
            <w:pPr>
              <w:spacing w:after="120"/>
              <w:rPr>
                <w:rFonts w:eastAsiaTheme="minorEastAsia"/>
                <w:color w:val="0070C0"/>
                <w:lang w:val="en-US"/>
              </w:rPr>
            </w:pPr>
          </w:p>
        </w:tc>
      </w:tr>
    </w:tbl>
    <w:p w14:paraId="6077B4AD" w14:textId="77777777" w:rsidR="004853C9" w:rsidRPr="003418CB" w:rsidRDefault="004853C9" w:rsidP="004853C9">
      <w:pPr>
        <w:rPr>
          <w:color w:val="0070C0"/>
          <w:lang w:val="en-US"/>
        </w:rPr>
      </w:pPr>
    </w:p>
    <w:p w14:paraId="6B5B4788" w14:textId="77777777" w:rsidR="004853C9" w:rsidRPr="00035C50" w:rsidRDefault="004853C9" w:rsidP="004853C9">
      <w:pPr>
        <w:pStyle w:val="Heading2"/>
      </w:pPr>
      <w:r w:rsidRPr="00035C50">
        <w:t>Summary</w:t>
      </w:r>
      <w:r w:rsidRPr="00035C50">
        <w:rPr>
          <w:rFonts w:hint="eastAsia"/>
        </w:rPr>
        <w:t xml:space="preserve"> for 1st round </w:t>
      </w:r>
    </w:p>
    <w:p w14:paraId="27D421D2" w14:textId="77777777" w:rsidR="004853C9" w:rsidRPr="00805BE8" w:rsidRDefault="004853C9" w:rsidP="004853C9">
      <w:pPr>
        <w:pStyle w:val="Heading3"/>
        <w:rPr>
          <w:sz w:val="24"/>
          <w:szCs w:val="16"/>
        </w:rPr>
      </w:pPr>
      <w:r w:rsidRPr="00805BE8">
        <w:rPr>
          <w:sz w:val="24"/>
          <w:szCs w:val="16"/>
        </w:rPr>
        <w:t xml:space="preserve">Open issues </w:t>
      </w:r>
    </w:p>
    <w:p w14:paraId="1022410B"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4CD2A920" w14:textId="77777777" w:rsidTr="00523B22">
        <w:tc>
          <w:tcPr>
            <w:tcW w:w="1242" w:type="dxa"/>
          </w:tcPr>
          <w:p w14:paraId="0D260EFA" w14:textId="77777777" w:rsidR="004853C9" w:rsidRPr="00045592" w:rsidRDefault="004853C9" w:rsidP="00523B22">
            <w:pPr>
              <w:rPr>
                <w:rFonts w:eastAsiaTheme="minorEastAsia"/>
                <w:b/>
                <w:bCs/>
                <w:color w:val="0070C0"/>
                <w:lang w:val="en-US"/>
              </w:rPr>
            </w:pPr>
          </w:p>
        </w:tc>
        <w:tc>
          <w:tcPr>
            <w:tcW w:w="8615" w:type="dxa"/>
          </w:tcPr>
          <w:p w14:paraId="08194758"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267336" w14:paraId="23A57E0F" w14:textId="77777777" w:rsidTr="00523B22">
        <w:tc>
          <w:tcPr>
            <w:tcW w:w="1242" w:type="dxa"/>
          </w:tcPr>
          <w:p w14:paraId="48AF0645"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7D905024"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245F756F"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7D28DCA4"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1EE1D04E" w14:textId="77777777" w:rsidR="004853C9" w:rsidRDefault="004853C9" w:rsidP="004853C9">
      <w:pPr>
        <w:rPr>
          <w:i/>
          <w:color w:val="0070C0"/>
          <w:lang w:val="en-US"/>
        </w:rPr>
      </w:pPr>
    </w:p>
    <w:p w14:paraId="5801056B" w14:textId="77777777" w:rsidR="004853C9" w:rsidRDefault="004853C9" w:rsidP="004853C9">
      <w:pPr>
        <w:rPr>
          <w:i/>
          <w:color w:val="0070C0"/>
          <w:lang w:val="en-US"/>
        </w:rPr>
      </w:pPr>
    </w:p>
    <w:p w14:paraId="3A39C5D8" w14:textId="77777777" w:rsidR="004853C9" w:rsidRPr="00805BE8" w:rsidRDefault="004853C9" w:rsidP="004853C9">
      <w:pPr>
        <w:pStyle w:val="Heading3"/>
        <w:rPr>
          <w:sz w:val="24"/>
          <w:szCs w:val="16"/>
        </w:rPr>
      </w:pPr>
      <w:r w:rsidRPr="00805BE8">
        <w:rPr>
          <w:sz w:val="24"/>
          <w:szCs w:val="16"/>
        </w:rPr>
        <w:t>CRs/TPs</w:t>
      </w:r>
    </w:p>
    <w:p w14:paraId="5567BF7E"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267336" w14:paraId="0689D796" w14:textId="77777777" w:rsidTr="00523B22">
        <w:tc>
          <w:tcPr>
            <w:tcW w:w="1242" w:type="dxa"/>
          </w:tcPr>
          <w:p w14:paraId="082A1E51"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52D9BF39"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267336" w14:paraId="64F28CCD" w14:textId="77777777" w:rsidTr="00523B22">
        <w:tc>
          <w:tcPr>
            <w:tcW w:w="1242" w:type="dxa"/>
          </w:tcPr>
          <w:p w14:paraId="71203BDA"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7CA51A65"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481074E8" w14:textId="77777777" w:rsidR="004853C9" w:rsidRPr="003418CB" w:rsidRDefault="004853C9" w:rsidP="004853C9">
      <w:pPr>
        <w:rPr>
          <w:color w:val="0070C0"/>
          <w:lang w:val="en-US"/>
        </w:rPr>
      </w:pPr>
    </w:p>
    <w:p w14:paraId="3A61B95B"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5210A010"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62D97501" w14:textId="77777777" w:rsidR="004853C9" w:rsidRPr="00045592" w:rsidRDefault="004853C9" w:rsidP="004853C9">
      <w:pPr>
        <w:rPr>
          <w:i/>
          <w:color w:val="0070C0"/>
          <w:lang w:val="en-US"/>
        </w:rPr>
      </w:pPr>
    </w:p>
    <w:p w14:paraId="4B6A967B" w14:textId="63B54BFD" w:rsidR="004853C9" w:rsidRPr="00AB547E" w:rsidRDefault="004853C9" w:rsidP="00AB547E">
      <w:pPr>
        <w:pStyle w:val="Heading1"/>
        <w:rPr>
          <w:lang w:val="en-US" w:eastAsia="ja-JP"/>
        </w:rPr>
      </w:pPr>
      <w:r w:rsidRPr="00AB547E">
        <w:rPr>
          <w:lang w:val="en-US" w:eastAsia="ja-JP"/>
        </w:rPr>
        <w:t>Topic #</w:t>
      </w:r>
      <w:r w:rsidR="009C3109">
        <w:rPr>
          <w:lang w:val="en-US" w:eastAsia="ja-JP"/>
        </w:rPr>
        <w:t>7</w:t>
      </w:r>
      <w:r w:rsidRPr="00AB547E">
        <w:rPr>
          <w:lang w:val="en-US" w:eastAsia="ja-JP"/>
        </w:rPr>
        <w:t xml:space="preserve">: </w:t>
      </w:r>
      <w:r w:rsidR="00AB547E" w:rsidRPr="00AB547E">
        <w:rPr>
          <w:lang w:val="en-US" w:eastAsia="ja-JP"/>
        </w:rPr>
        <w:t>Half-duplex FDD switching time</w:t>
      </w:r>
    </w:p>
    <w:p w14:paraId="531BD4D5"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6DC0DBA6"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7"/>
        <w:gridCol w:w="6582"/>
      </w:tblGrid>
      <w:tr w:rsidR="004853C9" w:rsidRPr="00F53FE2" w14:paraId="2D3D1231" w14:textId="77777777" w:rsidTr="00523B22">
        <w:trPr>
          <w:trHeight w:val="468"/>
        </w:trPr>
        <w:tc>
          <w:tcPr>
            <w:tcW w:w="1648" w:type="dxa"/>
            <w:vAlign w:val="center"/>
          </w:tcPr>
          <w:p w14:paraId="1AB75B34" w14:textId="77777777" w:rsidR="004853C9" w:rsidRPr="00045592" w:rsidRDefault="004853C9" w:rsidP="00523B22">
            <w:pPr>
              <w:spacing w:before="120" w:after="120"/>
              <w:rPr>
                <w:b/>
                <w:bCs/>
              </w:rPr>
            </w:pPr>
            <w:r w:rsidRPr="00045592">
              <w:rPr>
                <w:b/>
                <w:bCs/>
              </w:rPr>
              <w:t>T-doc number</w:t>
            </w:r>
          </w:p>
        </w:tc>
        <w:tc>
          <w:tcPr>
            <w:tcW w:w="1437" w:type="dxa"/>
            <w:vAlign w:val="center"/>
          </w:tcPr>
          <w:p w14:paraId="0732A2F3" w14:textId="77777777" w:rsidR="004853C9" w:rsidRPr="00045592" w:rsidRDefault="004853C9" w:rsidP="00523B22">
            <w:pPr>
              <w:spacing w:before="120" w:after="120"/>
              <w:rPr>
                <w:b/>
                <w:bCs/>
              </w:rPr>
            </w:pPr>
            <w:r w:rsidRPr="00045592">
              <w:rPr>
                <w:b/>
                <w:bCs/>
              </w:rPr>
              <w:t>Company</w:t>
            </w:r>
          </w:p>
        </w:tc>
        <w:tc>
          <w:tcPr>
            <w:tcW w:w="6772" w:type="dxa"/>
            <w:vAlign w:val="center"/>
          </w:tcPr>
          <w:p w14:paraId="3CA1FB93"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267336" w14:paraId="395E11B6" w14:textId="77777777" w:rsidTr="00523B22">
        <w:trPr>
          <w:trHeight w:val="468"/>
        </w:trPr>
        <w:tc>
          <w:tcPr>
            <w:tcW w:w="1648" w:type="dxa"/>
          </w:tcPr>
          <w:p w14:paraId="1E8A5DD0" w14:textId="77777777" w:rsidR="00185A5B" w:rsidRDefault="00355002" w:rsidP="00185A5B">
            <w:pPr>
              <w:rPr>
                <w:rFonts w:ascii="Arial" w:hAnsi="Arial" w:cs="Arial"/>
                <w:b/>
                <w:bCs/>
                <w:color w:val="0000FF"/>
                <w:sz w:val="16"/>
                <w:szCs w:val="16"/>
                <w:u w:val="single"/>
              </w:rPr>
            </w:pPr>
            <w:hyperlink r:id="rId29" w:history="1">
              <w:r w:rsidR="00185A5B">
                <w:rPr>
                  <w:rStyle w:val="Hyperlink"/>
                  <w:rFonts w:ascii="Arial" w:hAnsi="Arial" w:cs="Arial"/>
                  <w:b/>
                  <w:bCs/>
                  <w:sz w:val="16"/>
                  <w:szCs w:val="16"/>
                </w:rPr>
                <w:t>R4-2114073</w:t>
              </w:r>
            </w:hyperlink>
          </w:p>
          <w:p w14:paraId="1AEFA8D6" w14:textId="08DA8636" w:rsidR="004853C9" w:rsidRPr="00805BE8" w:rsidRDefault="004853C9" w:rsidP="00523B22">
            <w:pPr>
              <w:spacing w:before="120" w:after="120"/>
              <w:rPr>
                <w:rFonts w:asciiTheme="minorHAnsi" w:hAnsiTheme="minorHAnsi" w:cstheme="minorHAnsi"/>
              </w:rPr>
            </w:pPr>
          </w:p>
        </w:tc>
        <w:tc>
          <w:tcPr>
            <w:tcW w:w="1437" w:type="dxa"/>
          </w:tcPr>
          <w:p w14:paraId="772CD4B5" w14:textId="54EFE8B6" w:rsidR="004853C9" w:rsidRPr="00805BE8" w:rsidRDefault="008153C5" w:rsidP="00523B22">
            <w:pPr>
              <w:spacing w:before="120" w:after="120"/>
              <w:rPr>
                <w:rFonts w:asciiTheme="minorHAnsi" w:hAnsiTheme="minorHAnsi" w:cstheme="minorHAnsi"/>
              </w:rPr>
            </w:pPr>
            <w:r w:rsidRPr="008153C5">
              <w:rPr>
                <w:rFonts w:asciiTheme="minorHAnsi" w:hAnsiTheme="minorHAnsi" w:cstheme="minorHAnsi"/>
              </w:rPr>
              <w:t>Nokia, Nokia Shanghai Bell</w:t>
            </w:r>
          </w:p>
        </w:tc>
        <w:tc>
          <w:tcPr>
            <w:tcW w:w="6772" w:type="dxa"/>
          </w:tcPr>
          <w:p w14:paraId="43CD630F" w14:textId="35D1F1CB" w:rsidR="004853C9" w:rsidRPr="00F56B54" w:rsidRDefault="00F56B54" w:rsidP="00523B22">
            <w:pPr>
              <w:spacing w:before="120" w:after="120"/>
              <w:rPr>
                <w:rFonts w:asciiTheme="minorHAnsi" w:hAnsiTheme="minorHAnsi" w:cstheme="minorHAnsi"/>
                <w:lang w:val="en-US"/>
              </w:rPr>
            </w:pPr>
            <w:r w:rsidRPr="00F56B54">
              <w:rPr>
                <w:rFonts w:asciiTheme="minorHAnsi" w:hAnsiTheme="minorHAnsi" w:cstheme="minorHAnsi"/>
                <w:lang w:val="en-US"/>
              </w:rPr>
              <w:t xml:space="preserve">Proposal 1: The Rx-Tx switching time for HD-FDD </w:t>
            </w:r>
            <w:proofErr w:type="spellStart"/>
            <w:r w:rsidRPr="00F56B54">
              <w:rPr>
                <w:rFonts w:asciiTheme="minorHAnsi" w:hAnsiTheme="minorHAnsi" w:cstheme="minorHAnsi"/>
                <w:lang w:val="en-US"/>
              </w:rPr>
              <w:t>RedCap</w:t>
            </w:r>
            <w:proofErr w:type="spellEnd"/>
            <w:r w:rsidRPr="00F56B54">
              <w:rPr>
                <w:rFonts w:asciiTheme="minorHAnsi" w:hAnsiTheme="minorHAnsi" w:cstheme="minorHAnsi"/>
                <w:lang w:val="en-US"/>
              </w:rPr>
              <w:t xml:space="preserve"> UE is 13 µs.</w:t>
            </w:r>
          </w:p>
        </w:tc>
      </w:tr>
      <w:tr w:rsidR="00F56B54" w:rsidRPr="00267336" w14:paraId="1B3EE7BE" w14:textId="77777777" w:rsidTr="00523B22">
        <w:trPr>
          <w:trHeight w:val="468"/>
        </w:trPr>
        <w:tc>
          <w:tcPr>
            <w:tcW w:w="1648" w:type="dxa"/>
          </w:tcPr>
          <w:p w14:paraId="5B35EDF2" w14:textId="77777777" w:rsidR="00F56B54" w:rsidRDefault="00355002" w:rsidP="00F56B54">
            <w:pPr>
              <w:rPr>
                <w:rFonts w:ascii="Arial" w:hAnsi="Arial" w:cs="Arial"/>
                <w:b/>
                <w:bCs/>
                <w:color w:val="0000FF"/>
                <w:sz w:val="16"/>
                <w:szCs w:val="16"/>
                <w:u w:val="single"/>
              </w:rPr>
            </w:pPr>
            <w:hyperlink r:id="rId30" w:history="1">
              <w:r w:rsidR="00F56B54">
                <w:rPr>
                  <w:rStyle w:val="Hyperlink"/>
                  <w:rFonts w:ascii="Arial" w:hAnsi="Arial" w:cs="Arial"/>
                  <w:b/>
                  <w:bCs/>
                  <w:sz w:val="16"/>
                  <w:szCs w:val="16"/>
                </w:rPr>
                <w:t>R4-2114340</w:t>
              </w:r>
            </w:hyperlink>
          </w:p>
          <w:p w14:paraId="4A1AAB89" w14:textId="77777777" w:rsidR="00F56B54" w:rsidRDefault="00F56B54" w:rsidP="00185A5B">
            <w:pPr>
              <w:rPr>
                <w:rFonts w:ascii="Arial" w:hAnsi="Arial" w:cs="Arial"/>
                <w:b/>
                <w:bCs/>
                <w:color w:val="0000FF"/>
                <w:sz w:val="16"/>
                <w:szCs w:val="16"/>
                <w:u w:val="single"/>
              </w:rPr>
            </w:pPr>
          </w:p>
        </w:tc>
        <w:tc>
          <w:tcPr>
            <w:tcW w:w="1437" w:type="dxa"/>
          </w:tcPr>
          <w:p w14:paraId="5B040726" w14:textId="77777777" w:rsidR="00C25785" w:rsidRDefault="00C25785" w:rsidP="00C25785">
            <w:pPr>
              <w:spacing w:before="120" w:after="120"/>
              <w:rPr>
                <w:rFonts w:ascii="Arial" w:hAnsi="Arial" w:cs="Arial"/>
                <w:sz w:val="16"/>
                <w:szCs w:val="16"/>
              </w:rPr>
            </w:pPr>
            <w:r w:rsidRPr="00C25785">
              <w:rPr>
                <w:rFonts w:asciiTheme="minorHAnsi" w:hAnsiTheme="minorHAnsi" w:cstheme="minorHAnsi"/>
              </w:rPr>
              <w:t>Ericsson</w:t>
            </w:r>
          </w:p>
          <w:p w14:paraId="7C339237" w14:textId="77777777" w:rsidR="00F56B54" w:rsidRPr="008153C5" w:rsidRDefault="00F56B54" w:rsidP="00523B22">
            <w:pPr>
              <w:spacing w:before="120" w:after="120"/>
              <w:rPr>
                <w:rFonts w:asciiTheme="minorHAnsi" w:hAnsiTheme="minorHAnsi" w:cstheme="minorHAnsi"/>
              </w:rPr>
            </w:pPr>
          </w:p>
        </w:tc>
        <w:tc>
          <w:tcPr>
            <w:tcW w:w="6772" w:type="dxa"/>
          </w:tcPr>
          <w:p w14:paraId="2A4E580A" w14:textId="451813FF" w:rsidR="00D33E74" w:rsidRPr="00D33E74" w:rsidRDefault="003B3518" w:rsidP="003B3518">
            <w:pPr>
              <w:spacing w:before="120" w:after="120"/>
              <w:rPr>
                <w:rFonts w:asciiTheme="minorHAnsi" w:hAnsiTheme="minorHAnsi" w:cstheme="minorHAnsi"/>
                <w:lang w:val="en-US"/>
              </w:rPr>
            </w:pPr>
            <w:r w:rsidRPr="003B3518">
              <w:rPr>
                <w:rFonts w:asciiTheme="minorHAnsi" w:hAnsiTheme="minorHAnsi" w:cstheme="minorHAnsi"/>
                <w:lang w:val="en-US"/>
              </w:rPr>
              <w:t>O</w:t>
            </w:r>
            <w:r w:rsidR="00D33E74" w:rsidRPr="00D33E74">
              <w:rPr>
                <w:rFonts w:asciiTheme="minorHAnsi" w:hAnsiTheme="minorHAnsi" w:cstheme="minorHAnsi"/>
                <w:lang w:val="en-US"/>
              </w:rPr>
              <w:t xml:space="preserve">bservation 1: The benefit of additional TX/RX switching delay to allow switching ON/OFF one of the two PLLs is unclear for the </w:t>
            </w:r>
            <w:proofErr w:type="spellStart"/>
            <w:r w:rsidR="00D33E74" w:rsidRPr="00D33E74">
              <w:rPr>
                <w:rFonts w:asciiTheme="minorHAnsi" w:hAnsiTheme="minorHAnsi" w:cstheme="minorHAnsi"/>
                <w:lang w:val="en-US"/>
              </w:rPr>
              <w:t>RedCap</w:t>
            </w:r>
            <w:proofErr w:type="spellEnd"/>
            <w:r w:rsidR="00D33E74" w:rsidRPr="00D33E74">
              <w:rPr>
                <w:rFonts w:asciiTheme="minorHAnsi" w:hAnsiTheme="minorHAnsi" w:cstheme="minorHAnsi"/>
                <w:lang w:val="en-US"/>
              </w:rPr>
              <w:t xml:space="preserve"> use cases. </w:t>
            </w:r>
          </w:p>
          <w:p w14:paraId="1A94305B" w14:textId="77777777" w:rsidR="00D33E74" w:rsidRPr="00D33E74" w:rsidRDefault="00D33E74" w:rsidP="003B3518">
            <w:pPr>
              <w:spacing w:before="120" w:after="120"/>
              <w:rPr>
                <w:rFonts w:asciiTheme="minorHAnsi" w:hAnsiTheme="minorHAnsi" w:cstheme="minorHAnsi"/>
                <w:lang w:val="en-US"/>
              </w:rPr>
            </w:pPr>
            <w:r w:rsidRPr="00D33E74">
              <w:rPr>
                <w:rFonts w:asciiTheme="minorHAnsi" w:hAnsiTheme="minorHAnsi" w:cstheme="minorHAnsi"/>
                <w:lang w:val="en-US"/>
              </w:rPr>
              <w:t xml:space="preserve">Observation 2: UE complexity reduction techniques and UE power saving techniques are part of different, non-overlapping objectives. </w:t>
            </w:r>
          </w:p>
          <w:p w14:paraId="1448097F" w14:textId="77777777" w:rsidR="003B3518" w:rsidRPr="003B3518" w:rsidRDefault="003B3518" w:rsidP="003B3518">
            <w:pPr>
              <w:spacing w:before="120" w:after="120"/>
              <w:rPr>
                <w:rFonts w:asciiTheme="minorHAnsi" w:hAnsiTheme="minorHAnsi" w:cstheme="minorHAnsi"/>
                <w:lang w:val="en-US"/>
              </w:rPr>
            </w:pPr>
            <w:r w:rsidRPr="003B3518">
              <w:rPr>
                <w:rFonts w:asciiTheme="minorHAnsi" w:hAnsiTheme="minorHAnsi" w:cstheme="minorHAnsi"/>
                <w:lang w:val="en-US"/>
              </w:rPr>
              <w:t>Proposal 1: FR1 transition time in Table 4.3.2-3 in TS 38.211 applies to Type A HD-FDD device Tx-Rx switching (transition) time.</w:t>
            </w:r>
          </w:p>
          <w:p w14:paraId="617D33F3" w14:textId="77777777" w:rsidR="00F56B54" w:rsidRPr="00F56B54" w:rsidRDefault="00F56B54" w:rsidP="00523B22">
            <w:pPr>
              <w:spacing w:before="120" w:after="120"/>
              <w:rPr>
                <w:rFonts w:asciiTheme="minorHAnsi" w:hAnsiTheme="minorHAnsi" w:cstheme="minorHAnsi"/>
                <w:lang w:val="en-US"/>
              </w:rPr>
            </w:pPr>
          </w:p>
        </w:tc>
      </w:tr>
      <w:tr w:rsidR="00262B7D" w:rsidRPr="00267336" w14:paraId="56BBD0B9" w14:textId="77777777" w:rsidTr="00523B22">
        <w:trPr>
          <w:trHeight w:val="468"/>
        </w:trPr>
        <w:tc>
          <w:tcPr>
            <w:tcW w:w="1648" w:type="dxa"/>
          </w:tcPr>
          <w:p w14:paraId="08DD0FC9" w14:textId="77777777" w:rsidR="00262B7D" w:rsidRDefault="00355002" w:rsidP="00262B7D">
            <w:pPr>
              <w:rPr>
                <w:rFonts w:ascii="Arial" w:hAnsi="Arial" w:cs="Arial"/>
                <w:b/>
                <w:bCs/>
                <w:color w:val="0000FF"/>
                <w:sz w:val="16"/>
                <w:szCs w:val="16"/>
                <w:u w:val="single"/>
              </w:rPr>
            </w:pPr>
            <w:hyperlink r:id="rId31" w:history="1">
              <w:r w:rsidR="00262B7D">
                <w:rPr>
                  <w:rStyle w:val="Hyperlink"/>
                  <w:rFonts w:ascii="Arial" w:hAnsi="Arial" w:cs="Arial"/>
                  <w:b/>
                  <w:bCs/>
                  <w:sz w:val="16"/>
                  <w:szCs w:val="16"/>
                </w:rPr>
                <w:t>R4-2113406</w:t>
              </w:r>
            </w:hyperlink>
          </w:p>
          <w:p w14:paraId="3142CAA5" w14:textId="77777777" w:rsidR="00262B7D" w:rsidRDefault="00262B7D" w:rsidP="00F56B54">
            <w:pPr>
              <w:rPr>
                <w:rFonts w:ascii="Arial" w:hAnsi="Arial" w:cs="Arial"/>
                <w:b/>
                <w:bCs/>
                <w:color w:val="0000FF"/>
                <w:sz w:val="16"/>
                <w:szCs w:val="16"/>
                <w:u w:val="single"/>
              </w:rPr>
            </w:pPr>
          </w:p>
        </w:tc>
        <w:tc>
          <w:tcPr>
            <w:tcW w:w="1437" w:type="dxa"/>
          </w:tcPr>
          <w:p w14:paraId="1802832B" w14:textId="77777777" w:rsidR="007E2FE4" w:rsidRDefault="007E2FE4" w:rsidP="007E2FE4">
            <w:pPr>
              <w:rPr>
                <w:rFonts w:ascii="Arial" w:hAnsi="Arial" w:cs="Arial"/>
                <w:sz w:val="16"/>
                <w:szCs w:val="16"/>
              </w:rPr>
            </w:pPr>
            <w:r>
              <w:rPr>
                <w:rFonts w:ascii="Arial" w:hAnsi="Arial" w:cs="Arial"/>
                <w:sz w:val="16"/>
                <w:szCs w:val="16"/>
              </w:rPr>
              <w:t>Huawei, HiSilicon</w:t>
            </w:r>
          </w:p>
          <w:p w14:paraId="6A64DFF9" w14:textId="77777777" w:rsidR="00262B7D" w:rsidRPr="00C25785" w:rsidRDefault="00262B7D" w:rsidP="00C25785">
            <w:pPr>
              <w:spacing w:before="120" w:after="120"/>
              <w:rPr>
                <w:rFonts w:asciiTheme="minorHAnsi" w:hAnsiTheme="minorHAnsi" w:cstheme="minorHAnsi"/>
              </w:rPr>
            </w:pPr>
          </w:p>
        </w:tc>
        <w:tc>
          <w:tcPr>
            <w:tcW w:w="6772" w:type="dxa"/>
          </w:tcPr>
          <w:p w14:paraId="38B411AA" w14:textId="77777777" w:rsidR="00C858F5" w:rsidRPr="00C858F5" w:rsidRDefault="00C858F5" w:rsidP="00C858F5">
            <w:pPr>
              <w:spacing w:before="120" w:after="120"/>
              <w:rPr>
                <w:rFonts w:asciiTheme="minorHAnsi" w:hAnsiTheme="minorHAnsi" w:cstheme="minorHAnsi"/>
                <w:lang w:val="en-US"/>
              </w:rPr>
            </w:pPr>
            <w:r w:rsidRPr="00C858F5">
              <w:rPr>
                <w:rFonts w:asciiTheme="minorHAnsi" w:hAnsiTheme="minorHAnsi" w:cstheme="minorHAnsi"/>
                <w:lang w:val="en-US"/>
              </w:rPr>
              <w:t xml:space="preserve">RAN4 confirms that RAN1’s working assumptions about transition time are applied for </w:t>
            </w:r>
            <w:proofErr w:type="spellStart"/>
            <w:r w:rsidRPr="00C858F5">
              <w:rPr>
                <w:rFonts w:asciiTheme="minorHAnsi" w:hAnsiTheme="minorHAnsi" w:cstheme="minorHAnsi"/>
                <w:lang w:val="en-US"/>
              </w:rPr>
              <w:t>RedCap</w:t>
            </w:r>
            <w:proofErr w:type="spellEnd"/>
            <w:r w:rsidRPr="00C858F5">
              <w:rPr>
                <w:rFonts w:asciiTheme="minorHAnsi" w:hAnsiTheme="minorHAnsi" w:cstheme="minorHAnsi"/>
                <w:lang w:val="en-US"/>
              </w:rPr>
              <w:t xml:space="preserve"> UE not capable of full-duplex and not supporting simultaneous transmission and reception as defined by parameter </w:t>
            </w:r>
            <w:proofErr w:type="spellStart"/>
            <w:r w:rsidRPr="00C858F5">
              <w:rPr>
                <w:rFonts w:asciiTheme="minorHAnsi" w:hAnsiTheme="minorHAnsi" w:cstheme="minorHAnsi"/>
                <w:lang w:val="en-US"/>
              </w:rPr>
              <w:t>simultaneousRxTxSUL</w:t>
            </w:r>
            <w:proofErr w:type="spellEnd"/>
            <w:r w:rsidRPr="00C858F5">
              <w:rPr>
                <w:rFonts w:asciiTheme="minorHAnsi" w:hAnsiTheme="minorHAnsi" w:cstheme="minorHAnsi"/>
                <w:lang w:val="en-US"/>
              </w:rPr>
              <w:t xml:space="preserve">, </w:t>
            </w:r>
            <w:proofErr w:type="gramStart"/>
            <w:r w:rsidRPr="00C858F5">
              <w:rPr>
                <w:rFonts w:asciiTheme="minorHAnsi" w:hAnsiTheme="minorHAnsi" w:cstheme="minorHAnsi"/>
                <w:lang w:val="en-US"/>
              </w:rPr>
              <w:t>e.g.</w:t>
            </w:r>
            <w:proofErr w:type="gramEnd"/>
            <w:r w:rsidRPr="00C858F5">
              <w:rPr>
                <w:rFonts w:asciiTheme="minorHAnsi" w:hAnsiTheme="minorHAnsi" w:cstheme="minorHAnsi"/>
                <w:lang w:val="en-US"/>
              </w:rPr>
              <w:t xml:space="preserve"> </w:t>
            </w:r>
            <w:r w:rsidRPr="00C858F5">
              <w:rPr>
                <w:rFonts w:asciiTheme="minorHAnsi" w:hAnsiTheme="minorHAnsi" w:cstheme="minorHAnsi"/>
                <w:lang w:val="en-US"/>
              </w:rPr>
              <w:lastRenderedPageBreak/>
              <w:t xml:space="preserve">HD-FDD operation, TDD operation, non-simultaneous </w:t>
            </w:r>
            <w:proofErr w:type="spellStart"/>
            <w:r w:rsidRPr="00C858F5">
              <w:rPr>
                <w:rFonts w:asciiTheme="minorHAnsi" w:hAnsiTheme="minorHAnsi" w:cstheme="minorHAnsi"/>
                <w:lang w:val="en-US"/>
              </w:rPr>
              <w:t>RxTx</w:t>
            </w:r>
            <w:proofErr w:type="spellEnd"/>
            <w:r w:rsidRPr="00C858F5">
              <w:rPr>
                <w:rFonts w:asciiTheme="minorHAnsi" w:hAnsiTheme="minorHAnsi" w:cstheme="minorHAnsi"/>
                <w:lang w:val="en-US"/>
              </w:rPr>
              <w:t xml:space="preserve"> for SUL band combinations.</w:t>
            </w:r>
          </w:p>
          <w:p w14:paraId="3AF150F6" w14:textId="77777777" w:rsidR="00262B7D" w:rsidRPr="003B3518" w:rsidRDefault="00262B7D" w:rsidP="003B3518">
            <w:pPr>
              <w:spacing w:before="120" w:after="120"/>
              <w:rPr>
                <w:rFonts w:asciiTheme="minorHAnsi" w:hAnsiTheme="minorHAnsi" w:cstheme="minorHAnsi"/>
                <w:lang w:val="en-US"/>
              </w:rPr>
            </w:pPr>
          </w:p>
        </w:tc>
      </w:tr>
    </w:tbl>
    <w:p w14:paraId="68DA5618" w14:textId="77777777" w:rsidR="004853C9" w:rsidRPr="00F56B54" w:rsidRDefault="004853C9" w:rsidP="004853C9">
      <w:pPr>
        <w:rPr>
          <w:lang w:val="en-US"/>
        </w:rPr>
      </w:pPr>
    </w:p>
    <w:p w14:paraId="1B25D4E7" w14:textId="77777777" w:rsidR="004853C9" w:rsidRPr="004A7544" w:rsidRDefault="004853C9" w:rsidP="004853C9">
      <w:pPr>
        <w:pStyle w:val="Heading2"/>
      </w:pPr>
      <w:r w:rsidRPr="004A7544">
        <w:rPr>
          <w:rFonts w:hint="eastAsia"/>
        </w:rPr>
        <w:t>Open issues</w:t>
      </w:r>
      <w:r>
        <w:t xml:space="preserve"> summary</w:t>
      </w:r>
    </w:p>
    <w:p w14:paraId="156550E7"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6ADD5D1F" w14:textId="482BB1D9"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EA37E4">
        <w:rPr>
          <w:sz w:val="24"/>
          <w:szCs w:val="16"/>
        </w:rPr>
        <w:t>7</w:t>
      </w:r>
      <w:r w:rsidRPr="00805BE8">
        <w:rPr>
          <w:sz w:val="24"/>
          <w:szCs w:val="16"/>
        </w:rPr>
        <w:t>-1</w:t>
      </w:r>
    </w:p>
    <w:p w14:paraId="494A58BC"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443B027B"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6DB0EE3" w14:textId="01788179" w:rsidR="004853C9" w:rsidRPr="00EA37E4" w:rsidRDefault="004853C9" w:rsidP="004853C9">
      <w:pPr>
        <w:rPr>
          <w:b/>
          <w:color w:val="0070C0"/>
          <w:u w:val="single"/>
          <w:lang w:val="en-US" w:eastAsia="ko-KR"/>
        </w:rPr>
      </w:pPr>
      <w:r w:rsidRPr="00EA37E4">
        <w:rPr>
          <w:b/>
          <w:color w:val="0070C0"/>
          <w:u w:val="single"/>
          <w:lang w:val="en-US" w:eastAsia="ko-KR"/>
        </w:rPr>
        <w:t xml:space="preserve">Issue </w:t>
      </w:r>
      <w:r w:rsidR="00EA37E4" w:rsidRPr="00EA37E4">
        <w:rPr>
          <w:b/>
          <w:color w:val="0070C0"/>
          <w:u w:val="single"/>
          <w:lang w:val="en-US" w:eastAsia="ko-KR"/>
        </w:rPr>
        <w:t>7</w:t>
      </w:r>
      <w:r w:rsidRPr="00EA37E4">
        <w:rPr>
          <w:b/>
          <w:color w:val="0070C0"/>
          <w:u w:val="single"/>
          <w:lang w:val="en-US" w:eastAsia="ko-KR"/>
        </w:rPr>
        <w:t xml:space="preserve">-1: </w:t>
      </w:r>
      <w:r w:rsidR="00EA37E4" w:rsidRPr="00EA37E4">
        <w:rPr>
          <w:b/>
          <w:color w:val="0070C0"/>
          <w:u w:val="single"/>
          <w:lang w:val="en-US" w:eastAsia="ko-KR"/>
        </w:rPr>
        <w:t>RX-TX switching time</w:t>
      </w:r>
    </w:p>
    <w:p w14:paraId="3CD6EB03"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1C02B60C" w14:textId="767EEAB4" w:rsidR="004853C9" w:rsidRPr="00911D27"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911D27">
        <w:rPr>
          <w:rFonts w:eastAsia="SimSun"/>
          <w:color w:val="0070C0"/>
          <w:lang w:val="en-US"/>
        </w:rPr>
        <w:t xml:space="preserve">Option 1: </w:t>
      </w:r>
      <w:r w:rsidR="00911D27" w:rsidRPr="00911D27">
        <w:rPr>
          <w:rFonts w:eastAsia="SimSun"/>
          <w:color w:val="0070C0"/>
          <w:lang w:val="en-US"/>
        </w:rPr>
        <w:t xml:space="preserve">The Rx-Tx switching time for HD-FDD </w:t>
      </w:r>
      <w:proofErr w:type="spellStart"/>
      <w:r w:rsidR="00911D27" w:rsidRPr="00911D27">
        <w:rPr>
          <w:rFonts w:eastAsia="SimSun"/>
          <w:color w:val="0070C0"/>
          <w:lang w:val="en-US"/>
        </w:rPr>
        <w:t>RedCap</w:t>
      </w:r>
      <w:proofErr w:type="spellEnd"/>
      <w:r w:rsidR="00911D27" w:rsidRPr="00911D27">
        <w:rPr>
          <w:rFonts w:eastAsia="SimSun"/>
          <w:color w:val="0070C0"/>
          <w:lang w:val="en-US"/>
        </w:rPr>
        <w:t xml:space="preserve"> UE is 13 µs.</w:t>
      </w:r>
    </w:p>
    <w:p w14:paraId="2F0EA9AD" w14:textId="3AF24815"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2: </w:t>
      </w:r>
      <w:r w:rsidR="00911D27">
        <w:rPr>
          <w:rFonts w:eastAsia="SimSun"/>
          <w:color w:val="0070C0"/>
        </w:rPr>
        <w:t>TBA</w:t>
      </w:r>
    </w:p>
    <w:p w14:paraId="609017FB"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12F4D2A0"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69836AC7" w14:textId="77777777" w:rsidR="004853C9" w:rsidRDefault="004853C9" w:rsidP="004853C9">
      <w:pPr>
        <w:rPr>
          <w:color w:val="0070C0"/>
          <w:lang w:val="en-US"/>
        </w:rPr>
      </w:pPr>
    </w:p>
    <w:p w14:paraId="71A45372"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8221F9E" w14:textId="77777777" w:rsidR="004853C9" w:rsidRDefault="004853C9" w:rsidP="004853C9">
      <w:pPr>
        <w:pStyle w:val="Heading3"/>
        <w:rPr>
          <w:sz w:val="24"/>
          <w:szCs w:val="16"/>
        </w:rPr>
      </w:pPr>
      <w:r w:rsidRPr="00805BE8">
        <w:rPr>
          <w:sz w:val="24"/>
          <w:szCs w:val="16"/>
        </w:rPr>
        <w:t xml:space="preserve">Open issues </w:t>
      </w:r>
    </w:p>
    <w:p w14:paraId="6023DD1E"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7845C9E3" w14:textId="77777777" w:rsidTr="00523B22">
        <w:tc>
          <w:tcPr>
            <w:tcW w:w="1242" w:type="dxa"/>
          </w:tcPr>
          <w:p w14:paraId="5AE6B73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0109C37"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260C4B95" w14:textId="77777777" w:rsidTr="00523B22">
        <w:tc>
          <w:tcPr>
            <w:tcW w:w="1242" w:type="dxa"/>
          </w:tcPr>
          <w:p w14:paraId="285EF67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5E22D7F9"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79C45EFE"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7D7D39EB"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4823F21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40BC4F12" w14:textId="77777777" w:rsidR="004853C9" w:rsidRDefault="004853C9" w:rsidP="004853C9">
      <w:pPr>
        <w:rPr>
          <w:color w:val="0070C0"/>
          <w:lang w:val="en-US"/>
        </w:rPr>
      </w:pPr>
    </w:p>
    <w:p w14:paraId="13324B5F"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 xml:space="preserve">Example </w:t>
      </w:r>
      <w:r>
        <w:rPr>
          <w:rFonts w:eastAsiaTheme="minorEastAsia"/>
          <w:b/>
          <w:bCs/>
          <w:color w:val="0070C0"/>
          <w:lang w:val="en-US"/>
        </w:rPr>
        <w:t>2</w:t>
      </w:r>
    </w:p>
    <w:p w14:paraId="0B822939" w14:textId="77777777" w:rsidR="004853C9" w:rsidRPr="00B04195" w:rsidRDefault="004853C9" w:rsidP="004853C9">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4853C9" w14:paraId="5D00AEED" w14:textId="77777777" w:rsidTr="00523B22">
        <w:tc>
          <w:tcPr>
            <w:tcW w:w="1236" w:type="dxa"/>
          </w:tcPr>
          <w:p w14:paraId="1B741B8B"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395" w:type="dxa"/>
          </w:tcPr>
          <w:p w14:paraId="505160F0"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11EA6323" w14:textId="77777777" w:rsidTr="00523B22">
        <w:tc>
          <w:tcPr>
            <w:tcW w:w="1236" w:type="dxa"/>
          </w:tcPr>
          <w:p w14:paraId="7E43AED5"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395" w:type="dxa"/>
          </w:tcPr>
          <w:p w14:paraId="0597216F" w14:textId="77777777" w:rsidR="004853C9" w:rsidRPr="003418CB" w:rsidRDefault="004853C9" w:rsidP="00523B22">
            <w:pPr>
              <w:spacing w:after="120"/>
              <w:rPr>
                <w:rFonts w:eastAsiaTheme="minorEastAsia"/>
                <w:color w:val="0070C0"/>
                <w:lang w:val="en-US"/>
              </w:rPr>
            </w:pPr>
          </w:p>
        </w:tc>
      </w:tr>
    </w:tbl>
    <w:p w14:paraId="67E9F7F3" w14:textId="77777777" w:rsidR="004853C9" w:rsidRDefault="004853C9" w:rsidP="004853C9">
      <w:pPr>
        <w:rPr>
          <w:color w:val="0070C0"/>
          <w:lang w:val="en-US"/>
        </w:rPr>
      </w:pPr>
      <w:r w:rsidRPr="003418CB">
        <w:rPr>
          <w:rFonts w:hint="eastAsia"/>
          <w:color w:val="0070C0"/>
          <w:lang w:val="en-US"/>
        </w:rPr>
        <w:t xml:space="preserve"> </w:t>
      </w:r>
    </w:p>
    <w:p w14:paraId="15DA1500" w14:textId="77777777" w:rsidR="004853C9" w:rsidRPr="00B04195" w:rsidRDefault="004853C9" w:rsidP="004853C9">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853C9" w14:paraId="03842266" w14:textId="77777777" w:rsidTr="00523B22">
        <w:tc>
          <w:tcPr>
            <w:tcW w:w="1236" w:type="dxa"/>
          </w:tcPr>
          <w:p w14:paraId="6A644DC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395" w:type="dxa"/>
          </w:tcPr>
          <w:p w14:paraId="2509C981"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43A67F6D" w14:textId="77777777" w:rsidTr="00523B22">
        <w:tc>
          <w:tcPr>
            <w:tcW w:w="1236" w:type="dxa"/>
          </w:tcPr>
          <w:p w14:paraId="7F284FEF"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395" w:type="dxa"/>
          </w:tcPr>
          <w:p w14:paraId="488F7C75" w14:textId="77777777" w:rsidR="004853C9" w:rsidRPr="003418CB" w:rsidRDefault="004853C9" w:rsidP="00523B22">
            <w:pPr>
              <w:spacing w:after="120"/>
              <w:rPr>
                <w:rFonts w:eastAsiaTheme="minorEastAsia"/>
                <w:color w:val="0070C0"/>
                <w:lang w:val="en-US"/>
              </w:rPr>
            </w:pPr>
          </w:p>
        </w:tc>
      </w:tr>
    </w:tbl>
    <w:p w14:paraId="65735A27" w14:textId="77777777" w:rsidR="004853C9" w:rsidRDefault="004853C9" w:rsidP="004853C9">
      <w:pPr>
        <w:rPr>
          <w:color w:val="0070C0"/>
          <w:lang w:val="en-US"/>
        </w:rPr>
      </w:pPr>
      <w:r w:rsidRPr="003418CB">
        <w:rPr>
          <w:rFonts w:hint="eastAsia"/>
          <w:color w:val="0070C0"/>
          <w:lang w:val="en-US"/>
        </w:rPr>
        <w:t xml:space="preserve"> </w:t>
      </w:r>
    </w:p>
    <w:p w14:paraId="1556770B" w14:textId="77777777" w:rsidR="004853C9" w:rsidRPr="00805BE8" w:rsidRDefault="004853C9" w:rsidP="004853C9">
      <w:pPr>
        <w:pStyle w:val="Heading3"/>
        <w:rPr>
          <w:sz w:val="24"/>
          <w:szCs w:val="16"/>
        </w:rPr>
      </w:pPr>
      <w:r w:rsidRPr="00805BE8">
        <w:rPr>
          <w:sz w:val="24"/>
          <w:szCs w:val="16"/>
        </w:rPr>
        <w:lastRenderedPageBreak/>
        <w:t>CRs/TPs comments collection</w:t>
      </w:r>
    </w:p>
    <w:p w14:paraId="3121918D"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12EE7235" w14:textId="77777777" w:rsidTr="00523B22">
        <w:tc>
          <w:tcPr>
            <w:tcW w:w="1242" w:type="dxa"/>
          </w:tcPr>
          <w:p w14:paraId="6FD99CAC"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0A5C5325"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16093272" w14:textId="77777777" w:rsidTr="00523B22">
        <w:tc>
          <w:tcPr>
            <w:tcW w:w="1242" w:type="dxa"/>
            <w:vMerge w:val="restart"/>
          </w:tcPr>
          <w:p w14:paraId="60A024D5"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7AB1E77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484C05AD" w14:textId="77777777" w:rsidTr="00523B22">
        <w:tc>
          <w:tcPr>
            <w:tcW w:w="1242" w:type="dxa"/>
            <w:vMerge/>
          </w:tcPr>
          <w:p w14:paraId="79E10911" w14:textId="77777777" w:rsidR="004853C9" w:rsidRDefault="004853C9" w:rsidP="00523B22">
            <w:pPr>
              <w:spacing w:after="120"/>
              <w:rPr>
                <w:rFonts w:eastAsiaTheme="minorEastAsia"/>
                <w:color w:val="0070C0"/>
                <w:lang w:val="en-US"/>
              </w:rPr>
            </w:pPr>
          </w:p>
        </w:tc>
        <w:tc>
          <w:tcPr>
            <w:tcW w:w="8615" w:type="dxa"/>
          </w:tcPr>
          <w:p w14:paraId="4925C038"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CCA3ECC" w14:textId="77777777" w:rsidTr="00523B22">
        <w:tc>
          <w:tcPr>
            <w:tcW w:w="1242" w:type="dxa"/>
            <w:vMerge/>
          </w:tcPr>
          <w:p w14:paraId="278295D1" w14:textId="77777777" w:rsidR="004853C9" w:rsidRDefault="004853C9" w:rsidP="00523B22">
            <w:pPr>
              <w:spacing w:after="120"/>
              <w:rPr>
                <w:rFonts w:eastAsiaTheme="minorEastAsia"/>
                <w:color w:val="0070C0"/>
                <w:lang w:val="en-US"/>
              </w:rPr>
            </w:pPr>
          </w:p>
        </w:tc>
        <w:tc>
          <w:tcPr>
            <w:tcW w:w="8615" w:type="dxa"/>
          </w:tcPr>
          <w:p w14:paraId="57BA2FD7" w14:textId="77777777" w:rsidR="004853C9" w:rsidRDefault="004853C9" w:rsidP="00523B22">
            <w:pPr>
              <w:spacing w:after="120"/>
              <w:rPr>
                <w:rFonts w:eastAsiaTheme="minorEastAsia"/>
                <w:color w:val="0070C0"/>
                <w:lang w:val="en-US"/>
              </w:rPr>
            </w:pPr>
          </w:p>
        </w:tc>
      </w:tr>
      <w:tr w:rsidR="004853C9" w:rsidRPr="00571777" w14:paraId="104B1A49" w14:textId="77777777" w:rsidTr="00523B22">
        <w:tc>
          <w:tcPr>
            <w:tcW w:w="1242" w:type="dxa"/>
            <w:vMerge w:val="restart"/>
          </w:tcPr>
          <w:p w14:paraId="15D7DCF9"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1544ED2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2246392B" w14:textId="77777777" w:rsidTr="00523B22">
        <w:tc>
          <w:tcPr>
            <w:tcW w:w="1242" w:type="dxa"/>
            <w:vMerge/>
          </w:tcPr>
          <w:p w14:paraId="2C3C1493" w14:textId="77777777" w:rsidR="004853C9" w:rsidRDefault="004853C9" w:rsidP="00523B22">
            <w:pPr>
              <w:spacing w:after="120"/>
              <w:rPr>
                <w:rFonts w:eastAsiaTheme="minorEastAsia"/>
                <w:color w:val="0070C0"/>
                <w:lang w:val="en-US"/>
              </w:rPr>
            </w:pPr>
          </w:p>
        </w:tc>
        <w:tc>
          <w:tcPr>
            <w:tcW w:w="8615" w:type="dxa"/>
          </w:tcPr>
          <w:p w14:paraId="17EE0BC5"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43DE9EDB" w14:textId="77777777" w:rsidTr="00523B22">
        <w:tc>
          <w:tcPr>
            <w:tcW w:w="1242" w:type="dxa"/>
            <w:vMerge/>
          </w:tcPr>
          <w:p w14:paraId="7B0BEDBA" w14:textId="77777777" w:rsidR="004853C9" w:rsidRDefault="004853C9" w:rsidP="00523B22">
            <w:pPr>
              <w:spacing w:after="120"/>
              <w:rPr>
                <w:rFonts w:eastAsiaTheme="minorEastAsia"/>
                <w:color w:val="0070C0"/>
                <w:lang w:val="en-US"/>
              </w:rPr>
            </w:pPr>
          </w:p>
        </w:tc>
        <w:tc>
          <w:tcPr>
            <w:tcW w:w="8615" w:type="dxa"/>
          </w:tcPr>
          <w:p w14:paraId="13ABE0E0" w14:textId="77777777" w:rsidR="004853C9" w:rsidRDefault="004853C9" w:rsidP="00523B22">
            <w:pPr>
              <w:spacing w:after="120"/>
              <w:rPr>
                <w:rFonts w:eastAsiaTheme="minorEastAsia"/>
                <w:color w:val="0070C0"/>
                <w:lang w:val="en-US"/>
              </w:rPr>
            </w:pPr>
          </w:p>
        </w:tc>
      </w:tr>
    </w:tbl>
    <w:p w14:paraId="4E811B36" w14:textId="77777777" w:rsidR="004853C9" w:rsidRPr="003418CB" w:rsidRDefault="004853C9" w:rsidP="004853C9">
      <w:pPr>
        <w:rPr>
          <w:color w:val="0070C0"/>
          <w:lang w:val="en-US"/>
        </w:rPr>
      </w:pPr>
    </w:p>
    <w:p w14:paraId="49FDD6C9" w14:textId="77777777" w:rsidR="004853C9" w:rsidRPr="00035C50" w:rsidRDefault="004853C9" w:rsidP="004853C9">
      <w:pPr>
        <w:pStyle w:val="Heading2"/>
      </w:pPr>
      <w:r w:rsidRPr="00035C50">
        <w:t>Summary</w:t>
      </w:r>
      <w:r w:rsidRPr="00035C50">
        <w:rPr>
          <w:rFonts w:hint="eastAsia"/>
        </w:rPr>
        <w:t xml:space="preserve"> for 1st round </w:t>
      </w:r>
    </w:p>
    <w:p w14:paraId="2A25B3A3" w14:textId="77777777" w:rsidR="004853C9" w:rsidRPr="00805BE8" w:rsidRDefault="004853C9" w:rsidP="004853C9">
      <w:pPr>
        <w:pStyle w:val="Heading3"/>
        <w:rPr>
          <w:sz w:val="24"/>
          <w:szCs w:val="16"/>
        </w:rPr>
      </w:pPr>
      <w:r w:rsidRPr="00805BE8">
        <w:rPr>
          <w:sz w:val="24"/>
          <w:szCs w:val="16"/>
        </w:rPr>
        <w:t xml:space="preserve">Open issues </w:t>
      </w:r>
    </w:p>
    <w:p w14:paraId="03694D2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022CEF85" w14:textId="77777777" w:rsidTr="00523B22">
        <w:tc>
          <w:tcPr>
            <w:tcW w:w="1242" w:type="dxa"/>
          </w:tcPr>
          <w:p w14:paraId="79C1C24E" w14:textId="77777777" w:rsidR="004853C9" w:rsidRPr="00045592" w:rsidRDefault="004853C9" w:rsidP="00523B22">
            <w:pPr>
              <w:rPr>
                <w:rFonts w:eastAsiaTheme="minorEastAsia"/>
                <w:b/>
                <w:bCs/>
                <w:color w:val="0070C0"/>
                <w:lang w:val="en-US"/>
              </w:rPr>
            </w:pPr>
          </w:p>
        </w:tc>
        <w:tc>
          <w:tcPr>
            <w:tcW w:w="8615" w:type="dxa"/>
          </w:tcPr>
          <w:p w14:paraId="1948352E"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267336" w14:paraId="247B335F" w14:textId="77777777" w:rsidTr="00523B22">
        <w:tc>
          <w:tcPr>
            <w:tcW w:w="1242" w:type="dxa"/>
          </w:tcPr>
          <w:p w14:paraId="10ED7193"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002AC6FC"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04206CF8"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6B011B24"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256E7770" w14:textId="77777777" w:rsidR="004853C9" w:rsidRDefault="004853C9" w:rsidP="004853C9">
      <w:pPr>
        <w:rPr>
          <w:i/>
          <w:color w:val="0070C0"/>
          <w:lang w:val="en-US"/>
        </w:rPr>
      </w:pPr>
    </w:p>
    <w:p w14:paraId="19E8D8CF" w14:textId="77777777" w:rsidR="004853C9" w:rsidRDefault="004853C9" w:rsidP="004853C9">
      <w:pPr>
        <w:rPr>
          <w:i/>
          <w:color w:val="0070C0"/>
          <w:lang w:val="en-US"/>
        </w:rPr>
      </w:pPr>
    </w:p>
    <w:p w14:paraId="14D23DDE" w14:textId="77777777" w:rsidR="004853C9" w:rsidRPr="00805BE8" w:rsidRDefault="004853C9" w:rsidP="004853C9">
      <w:pPr>
        <w:pStyle w:val="Heading3"/>
        <w:rPr>
          <w:sz w:val="24"/>
          <w:szCs w:val="16"/>
        </w:rPr>
      </w:pPr>
      <w:r w:rsidRPr="00805BE8">
        <w:rPr>
          <w:sz w:val="24"/>
          <w:szCs w:val="16"/>
        </w:rPr>
        <w:t>CRs/TPs</w:t>
      </w:r>
    </w:p>
    <w:p w14:paraId="609C17C2"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267336" w14:paraId="6437B7E1" w14:textId="77777777" w:rsidTr="00523B22">
        <w:tc>
          <w:tcPr>
            <w:tcW w:w="1242" w:type="dxa"/>
          </w:tcPr>
          <w:p w14:paraId="5F484A76"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735D7AAA"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267336" w14:paraId="00C0DAF5" w14:textId="77777777" w:rsidTr="00523B22">
        <w:tc>
          <w:tcPr>
            <w:tcW w:w="1242" w:type="dxa"/>
          </w:tcPr>
          <w:p w14:paraId="489610C6"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400E5432"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019CA5DA" w14:textId="77777777" w:rsidR="004853C9" w:rsidRPr="003418CB" w:rsidRDefault="004853C9" w:rsidP="004853C9">
      <w:pPr>
        <w:rPr>
          <w:color w:val="0070C0"/>
          <w:lang w:val="en-US"/>
        </w:rPr>
      </w:pPr>
    </w:p>
    <w:p w14:paraId="71933C30"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3878F848"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13D9B09C" w14:textId="77777777" w:rsidR="004853C9" w:rsidRPr="00045592" w:rsidRDefault="004853C9" w:rsidP="004853C9">
      <w:pPr>
        <w:rPr>
          <w:i/>
          <w:color w:val="0070C0"/>
          <w:lang w:val="en-US"/>
        </w:rPr>
      </w:pPr>
    </w:p>
    <w:p w14:paraId="21590AF8" w14:textId="59DDDFD5" w:rsidR="004853C9" w:rsidRPr="001F62A4" w:rsidRDefault="004853C9" w:rsidP="004853C9">
      <w:pPr>
        <w:pStyle w:val="Heading1"/>
        <w:rPr>
          <w:lang w:val="en-US" w:eastAsia="ja-JP"/>
        </w:rPr>
      </w:pPr>
      <w:r w:rsidRPr="001F62A4">
        <w:rPr>
          <w:lang w:val="en-US" w:eastAsia="ja-JP"/>
        </w:rPr>
        <w:t xml:space="preserve">Topic #2: </w:t>
      </w:r>
      <w:r w:rsidR="009C3109" w:rsidRPr="001F62A4">
        <w:rPr>
          <w:lang w:val="en-US" w:eastAsia="ja-JP"/>
        </w:rPr>
        <w:t xml:space="preserve">CR </w:t>
      </w:r>
      <w:r w:rsidR="001F62A4" w:rsidRPr="001F62A4">
        <w:rPr>
          <w:lang w:val="en-US" w:eastAsia="ja-JP"/>
        </w:rPr>
        <w:t xml:space="preserve">on </w:t>
      </w:r>
      <w:proofErr w:type="spellStart"/>
      <w:r w:rsidR="001F62A4" w:rsidRPr="001F62A4">
        <w:rPr>
          <w:lang w:val="en-US" w:eastAsia="ja-JP"/>
        </w:rPr>
        <w:t>RedCap</w:t>
      </w:r>
      <w:proofErr w:type="spellEnd"/>
      <w:r w:rsidR="001F62A4" w:rsidRPr="001F62A4">
        <w:rPr>
          <w:lang w:val="en-US" w:eastAsia="ja-JP"/>
        </w:rPr>
        <w:t xml:space="preserve"> UE FR1-TX</w:t>
      </w:r>
    </w:p>
    <w:p w14:paraId="70068BB5"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462A80C3" w14:textId="77777777" w:rsidR="004853C9" w:rsidRPr="00CB0305" w:rsidRDefault="004853C9" w:rsidP="004853C9">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5"/>
        <w:gridCol w:w="1429"/>
        <w:gridCol w:w="6577"/>
      </w:tblGrid>
      <w:tr w:rsidR="004853C9" w:rsidRPr="00F53FE2" w14:paraId="71019E02" w14:textId="77777777" w:rsidTr="00523B22">
        <w:trPr>
          <w:trHeight w:val="468"/>
        </w:trPr>
        <w:tc>
          <w:tcPr>
            <w:tcW w:w="1648" w:type="dxa"/>
            <w:vAlign w:val="center"/>
          </w:tcPr>
          <w:p w14:paraId="679A82CB" w14:textId="77777777" w:rsidR="004853C9" w:rsidRPr="00045592" w:rsidRDefault="004853C9" w:rsidP="00523B22">
            <w:pPr>
              <w:spacing w:before="120" w:after="120"/>
              <w:rPr>
                <w:b/>
                <w:bCs/>
              </w:rPr>
            </w:pPr>
            <w:r w:rsidRPr="00045592">
              <w:rPr>
                <w:b/>
                <w:bCs/>
              </w:rPr>
              <w:t>T-doc number</w:t>
            </w:r>
          </w:p>
        </w:tc>
        <w:tc>
          <w:tcPr>
            <w:tcW w:w="1437" w:type="dxa"/>
            <w:vAlign w:val="center"/>
          </w:tcPr>
          <w:p w14:paraId="2D988A4D" w14:textId="77777777" w:rsidR="004853C9" w:rsidRPr="00045592" w:rsidRDefault="004853C9" w:rsidP="00523B22">
            <w:pPr>
              <w:spacing w:before="120" w:after="120"/>
              <w:rPr>
                <w:b/>
                <w:bCs/>
              </w:rPr>
            </w:pPr>
            <w:r w:rsidRPr="00045592">
              <w:rPr>
                <w:b/>
                <w:bCs/>
              </w:rPr>
              <w:t>Company</w:t>
            </w:r>
          </w:p>
        </w:tc>
        <w:tc>
          <w:tcPr>
            <w:tcW w:w="6772" w:type="dxa"/>
            <w:vAlign w:val="center"/>
          </w:tcPr>
          <w:p w14:paraId="4FFE7CAB"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267336" w14:paraId="68DFD6EA" w14:textId="77777777" w:rsidTr="00523B22">
        <w:trPr>
          <w:trHeight w:val="468"/>
        </w:trPr>
        <w:tc>
          <w:tcPr>
            <w:tcW w:w="1648" w:type="dxa"/>
          </w:tcPr>
          <w:p w14:paraId="2EC1E998" w14:textId="77777777" w:rsidR="00147182" w:rsidRDefault="00355002" w:rsidP="00147182">
            <w:pPr>
              <w:rPr>
                <w:rFonts w:ascii="Arial" w:hAnsi="Arial" w:cs="Arial"/>
                <w:b/>
                <w:bCs/>
                <w:color w:val="0000FF"/>
                <w:sz w:val="16"/>
                <w:szCs w:val="16"/>
                <w:u w:val="single"/>
              </w:rPr>
            </w:pPr>
            <w:hyperlink r:id="rId32" w:history="1">
              <w:r w:rsidR="00147182">
                <w:rPr>
                  <w:rStyle w:val="Hyperlink"/>
                  <w:rFonts w:ascii="Arial" w:hAnsi="Arial" w:cs="Arial"/>
                  <w:b/>
                  <w:bCs/>
                  <w:sz w:val="16"/>
                  <w:szCs w:val="16"/>
                </w:rPr>
                <w:t>R4-2114343</w:t>
              </w:r>
            </w:hyperlink>
          </w:p>
          <w:p w14:paraId="6617B686" w14:textId="26124C61" w:rsidR="004853C9" w:rsidRPr="00805BE8" w:rsidRDefault="004853C9" w:rsidP="00523B22">
            <w:pPr>
              <w:spacing w:before="120" w:after="120"/>
              <w:rPr>
                <w:rFonts w:asciiTheme="minorHAnsi" w:hAnsiTheme="minorHAnsi" w:cstheme="minorHAnsi"/>
              </w:rPr>
            </w:pPr>
          </w:p>
        </w:tc>
        <w:tc>
          <w:tcPr>
            <w:tcW w:w="1437" w:type="dxa"/>
          </w:tcPr>
          <w:p w14:paraId="76A122A3" w14:textId="77777777" w:rsidR="00364AB0" w:rsidRPr="00364AB0" w:rsidRDefault="00364AB0" w:rsidP="00364AB0">
            <w:pPr>
              <w:spacing w:before="120" w:after="120"/>
              <w:rPr>
                <w:rFonts w:asciiTheme="minorHAnsi" w:hAnsiTheme="minorHAnsi" w:cstheme="minorHAnsi"/>
              </w:rPr>
            </w:pPr>
            <w:r w:rsidRPr="00364AB0">
              <w:rPr>
                <w:rFonts w:asciiTheme="minorHAnsi" w:hAnsiTheme="minorHAnsi" w:cstheme="minorHAnsi"/>
              </w:rPr>
              <w:t>Ericsson</w:t>
            </w:r>
          </w:p>
          <w:p w14:paraId="36C22000" w14:textId="6D346D54" w:rsidR="004853C9" w:rsidRPr="00805BE8" w:rsidRDefault="004853C9" w:rsidP="00523B22">
            <w:pPr>
              <w:spacing w:before="120" w:after="120"/>
              <w:rPr>
                <w:rFonts w:asciiTheme="minorHAnsi" w:hAnsiTheme="minorHAnsi" w:cstheme="minorHAnsi"/>
              </w:rPr>
            </w:pPr>
          </w:p>
        </w:tc>
        <w:tc>
          <w:tcPr>
            <w:tcW w:w="6772" w:type="dxa"/>
          </w:tcPr>
          <w:p w14:paraId="072D1DE0" w14:textId="5549B591" w:rsidR="004853C9" w:rsidRPr="001A2AFF" w:rsidRDefault="001A2AFF" w:rsidP="00523B22">
            <w:pPr>
              <w:spacing w:before="120" w:after="120"/>
              <w:rPr>
                <w:rFonts w:asciiTheme="minorHAnsi" w:hAnsiTheme="minorHAnsi" w:cstheme="minorHAnsi"/>
                <w:lang w:val="en-US"/>
              </w:rPr>
            </w:pPr>
            <w:proofErr w:type="spellStart"/>
            <w:r w:rsidRPr="001A2AFF">
              <w:rPr>
                <w:rFonts w:asciiTheme="minorHAnsi" w:hAnsiTheme="minorHAnsi" w:cstheme="minorHAnsi"/>
                <w:lang w:val="en-US"/>
              </w:rPr>
              <w:t>Inroduce</w:t>
            </w:r>
            <w:proofErr w:type="spellEnd"/>
            <w:r w:rsidRPr="001A2AFF">
              <w:rPr>
                <w:rFonts w:asciiTheme="minorHAnsi" w:hAnsiTheme="minorHAnsi" w:cstheme="minorHAnsi"/>
                <w:lang w:val="en-US"/>
              </w:rPr>
              <w:t xml:space="preserve"> the new suffix G in 4.3; introduce new operating band chapter for </w:t>
            </w:r>
            <w:proofErr w:type="spellStart"/>
            <w:r w:rsidRPr="001A2AFF">
              <w:rPr>
                <w:rFonts w:asciiTheme="minorHAnsi" w:hAnsiTheme="minorHAnsi" w:cstheme="minorHAnsi"/>
                <w:lang w:val="en-US"/>
              </w:rPr>
              <w:t>RedCap</w:t>
            </w:r>
            <w:proofErr w:type="spellEnd"/>
            <w:r w:rsidRPr="001A2AFF">
              <w:rPr>
                <w:rFonts w:asciiTheme="minorHAnsi" w:hAnsiTheme="minorHAnsi" w:cstheme="minorHAnsi"/>
                <w:lang w:val="en-US"/>
              </w:rPr>
              <w:t xml:space="preserve">; introduce </w:t>
            </w:r>
            <w:proofErr w:type="spellStart"/>
            <w:r w:rsidRPr="001A2AFF">
              <w:rPr>
                <w:rFonts w:asciiTheme="minorHAnsi" w:hAnsiTheme="minorHAnsi" w:cstheme="minorHAnsi"/>
                <w:lang w:val="en-US"/>
              </w:rPr>
              <w:t>RedCap</w:t>
            </w:r>
            <w:proofErr w:type="spellEnd"/>
            <w:r w:rsidRPr="001A2AFF">
              <w:rPr>
                <w:rFonts w:asciiTheme="minorHAnsi" w:hAnsiTheme="minorHAnsi" w:cstheme="minorHAnsi"/>
                <w:lang w:val="en-US"/>
              </w:rPr>
              <w:t xml:space="preserve"> UE bandwidth in note of 5.3.5; introduce the power class chapter for Redcap UE in 6.2.1G</w:t>
            </w:r>
          </w:p>
        </w:tc>
      </w:tr>
    </w:tbl>
    <w:p w14:paraId="6E44C637" w14:textId="77777777" w:rsidR="004853C9" w:rsidRPr="001A2AFF" w:rsidRDefault="004853C9" w:rsidP="004853C9">
      <w:pPr>
        <w:rPr>
          <w:lang w:val="en-US"/>
        </w:rPr>
      </w:pPr>
    </w:p>
    <w:p w14:paraId="5F752BCE" w14:textId="77777777" w:rsidR="004853C9" w:rsidRPr="004A7544" w:rsidRDefault="004853C9" w:rsidP="004853C9">
      <w:pPr>
        <w:pStyle w:val="Heading2"/>
      </w:pPr>
      <w:r w:rsidRPr="004A7544">
        <w:rPr>
          <w:rFonts w:hint="eastAsia"/>
        </w:rPr>
        <w:t>Open issues</w:t>
      </w:r>
      <w:r>
        <w:t xml:space="preserve"> summary</w:t>
      </w:r>
    </w:p>
    <w:p w14:paraId="2D1E798B" w14:textId="1007B39F"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128299A1" w14:textId="374C782D" w:rsidR="001A2AFF" w:rsidRPr="00C82B13" w:rsidRDefault="001A2AFF" w:rsidP="004853C9">
      <w:pPr>
        <w:rPr>
          <w:i/>
          <w:color w:val="0070C0"/>
          <w:lang w:val="en-US"/>
        </w:rPr>
      </w:pPr>
    </w:p>
    <w:p w14:paraId="0BAB2327" w14:textId="53DBB51B" w:rsidR="001A2AFF" w:rsidRPr="00F42F08" w:rsidRDefault="001A2AFF" w:rsidP="004853C9">
      <w:pPr>
        <w:rPr>
          <w:iCs/>
          <w:lang w:val="en-US"/>
        </w:rPr>
      </w:pPr>
      <w:proofErr w:type="spellStart"/>
      <w:r w:rsidRPr="00F42F08">
        <w:rPr>
          <w:iCs/>
          <w:lang w:val="en-US"/>
        </w:rPr>
        <w:t>Companeies</w:t>
      </w:r>
      <w:proofErr w:type="spellEnd"/>
      <w:r w:rsidRPr="00F42F08">
        <w:rPr>
          <w:iCs/>
          <w:lang w:val="en-US"/>
        </w:rPr>
        <w:t xml:space="preserve"> </w:t>
      </w:r>
      <w:r w:rsidR="00F42F08" w:rsidRPr="00F42F08">
        <w:rPr>
          <w:iCs/>
          <w:lang w:val="en-US"/>
        </w:rPr>
        <w:t>could provide the comments directly in 8.3.2</w:t>
      </w:r>
    </w:p>
    <w:p w14:paraId="42C2AAB1" w14:textId="77777777" w:rsidR="004853C9" w:rsidRDefault="004853C9" w:rsidP="004853C9">
      <w:pPr>
        <w:rPr>
          <w:color w:val="0070C0"/>
          <w:lang w:val="en-US"/>
        </w:rPr>
      </w:pPr>
    </w:p>
    <w:p w14:paraId="411B2B6E"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A5E00B7" w14:textId="77777777" w:rsidR="004853C9" w:rsidRDefault="004853C9" w:rsidP="004853C9">
      <w:pPr>
        <w:pStyle w:val="Heading3"/>
        <w:rPr>
          <w:sz w:val="24"/>
          <w:szCs w:val="16"/>
        </w:rPr>
      </w:pPr>
      <w:r w:rsidRPr="00805BE8">
        <w:rPr>
          <w:sz w:val="24"/>
          <w:szCs w:val="16"/>
        </w:rPr>
        <w:t xml:space="preserve">Open issues </w:t>
      </w:r>
    </w:p>
    <w:p w14:paraId="134E3996"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7A8D68BA" w14:textId="77777777" w:rsidTr="00523B22">
        <w:tc>
          <w:tcPr>
            <w:tcW w:w="1242" w:type="dxa"/>
          </w:tcPr>
          <w:p w14:paraId="3B03DF72"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1E9FFBD9"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50C8696A" w14:textId="77777777" w:rsidTr="00523B22">
        <w:tc>
          <w:tcPr>
            <w:tcW w:w="1242" w:type="dxa"/>
          </w:tcPr>
          <w:p w14:paraId="1DF7B0EB"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424AD8E6"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4C6FCBDE"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77ECD518"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53B7E491"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3380E013" w14:textId="77777777" w:rsidR="004853C9" w:rsidRDefault="004853C9" w:rsidP="004853C9">
      <w:pPr>
        <w:rPr>
          <w:color w:val="0070C0"/>
          <w:lang w:val="en-US"/>
        </w:rPr>
      </w:pPr>
    </w:p>
    <w:p w14:paraId="4CE77865" w14:textId="77777777" w:rsidR="004853C9" w:rsidRPr="00805BE8" w:rsidRDefault="004853C9" w:rsidP="004853C9">
      <w:pPr>
        <w:pStyle w:val="Heading3"/>
        <w:rPr>
          <w:sz w:val="24"/>
          <w:szCs w:val="16"/>
        </w:rPr>
      </w:pPr>
      <w:r w:rsidRPr="00805BE8">
        <w:rPr>
          <w:sz w:val="24"/>
          <w:szCs w:val="16"/>
        </w:rPr>
        <w:t>CRs/TPs comments collection</w:t>
      </w:r>
    </w:p>
    <w:p w14:paraId="6702914E"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1B8AE98A" w14:textId="77777777" w:rsidTr="00523B22">
        <w:tc>
          <w:tcPr>
            <w:tcW w:w="1242" w:type="dxa"/>
          </w:tcPr>
          <w:p w14:paraId="688D5CA3"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1227CA5C"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31EDC2E3" w14:textId="77777777" w:rsidTr="00523B22">
        <w:tc>
          <w:tcPr>
            <w:tcW w:w="1242" w:type="dxa"/>
            <w:vMerge w:val="restart"/>
          </w:tcPr>
          <w:p w14:paraId="1BB94DFB" w14:textId="77777777" w:rsidR="00F42F08" w:rsidRDefault="00355002" w:rsidP="00F42F08">
            <w:pPr>
              <w:rPr>
                <w:rFonts w:ascii="Arial" w:hAnsi="Arial" w:cs="Arial"/>
                <w:b/>
                <w:bCs/>
                <w:color w:val="0000FF"/>
                <w:sz w:val="16"/>
                <w:szCs w:val="16"/>
                <w:u w:val="single"/>
              </w:rPr>
            </w:pPr>
            <w:hyperlink r:id="rId33" w:history="1">
              <w:r w:rsidR="00F42F08">
                <w:rPr>
                  <w:rStyle w:val="Hyperlink"/>
                  <w:rFonts w:ascii="Arial" w:hAnsi="Arial" w:cs="Arial"/>
                  <w:b/>
                  <w:bCs/>
                  <w:sz w:val="16"/>
                  <w:szCs w:val="16"/>
                </w:rPr>
                <w:t>R4-2114343</w:t>
              </w:r>
            </w:hyperlink>
          </w:p>
          <w:p w14:paraId="3B2E1CDD" w14:textId="7C45C591" w:rsidR="004853C9" w:rsidRPr="003418CB" w:rsidRDefault="004853C9" w:rsidP="00523B22">
            <w:pPr>
              <w:spacing w:after="120"/>
              <w:rPr>
                <w:rFonts w:eastAsiaTheme="minorEastAsia"/>
                <w:color w:val="0070C0"/>
                <w:lang w:val="en-US"/>
              </w:rPr>
            </w:pPr>
          </w:p>
        </w:tc>
        <w:tc>
          <w:tcPr>
            <w:tcW w:w="8615" w:type="dxa"/>
          </w:tcPr>
          <w:p w14:paraId="731619E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90B166B" w14:textId="77777777" w:rsidTr="00523B22">
        <w:tc>
          <w:tcPr>
            <w:tcW w:w="1242" w:type="dxa"/>
            <w:vMerge/>
          </w:tcPr>
          <w:p w14:paraId="095A4906" w14:textId="77777777" w:rsidR="004853C9" w:rsidRDefault="004853C9" w:rsidP="00523B22">
            <w:pPr>
              <w:spacing w:after="120"/>
              <w:rPr>
                <w:rFonts w:eastAsiaTheme="minorEastAsia"/>
                <w:color w:val="0070C0"/>
                <w:lang w:val="en-US"/>
              </w:rPr>
            </w:pPr>
          </w:p>
        </w:tc>
        <w:tc>
          <w:tcPr>
            <w:tcW w:w="8615" w:type="dxa"/>
          </w:tcPr>
          <w:p w14:paraId="67B01463"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05FAC4E" w14:textId="77777777" w:rsidTr="00523B22">
        <w:tc>
          <w:tcPr>
            <w:tcW w:w="1242" w:type="dxa"/>
            <w:vMerge/>
          </w:tcPr>
          <w:p w14:paraId="6967FBC2" w14:textId="77777777" w:rsidR="004853C9" w:rsidRDefault="004853C9" w:rsidP="00523B22">
            <w:pPr>
              <w:spacing w:after="120"/>
              <w:rPr>
                <w:rFonts w:eastAsiaTheme="minorEastAsia"/>
                <w:color w:val="0070C0"/>
                <w:lang w:val="en-US"/>
              </w:rPr>
            </w:pPr>
          </w:p>
        </w:tc>
        <w:tc>
          <w:tcPr>
            <w:tcW w:w="8615" w:type="dxa"/>
          </w:tcPr>
          <w:p w14:paraId="5532291A" w14:textId="77777777" w:rsidR="004853C9" w:rsidRDefault="004853C9" w:rsidP="00523B22">
            <w:pPr>
              <w:spacing w:after="120"/>
              <w:rPr>
                <w:rFonts w:eastAsiaTheme="minorEastAsia"/>
                <w:color w:val="0070C0"/>
                <w:lang w:val="en-US"/>
              </w:rPr>
            </w:pPr>
          </w:p>
        </w:tc>
      </w:tr>
      <w:tr w:rsidR="004853C9" w:rsidRPr="00571777" w14:paraId="45750D1C" w14:textId="77777777" w:rsidTr="00523B22">
        <w:tc>
          <w:tcPr>
            <w:tcW w:w="1242" w:type="dxa"/>
            <w:vMerge w:val="restart"/>
          </w:tcPr>
          <w:p w14:paraId="7161E85A"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541BB17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5B7ADAD5" w14:textId="77777777" w:rsidTr="00523B22">
        <w:tc>
          <w:tcPr>
            <w:tcW w:w="1242" w:type="dxa"/>
            <w:vMerge/>
          </w:tcPr>
          <w:p w14:paraId="3684B8F3" w14:textId="77777777" w:rsidR="004853C9" w:rsidRDefault="004853C9" w:rsidP="00523B22">
            <w:pPr>
              <w:spacing w:after="120"/>
              <w:rPr>
                <w:rFonts w:eastAsiaTheme="minorEastAsia"/>
                <w:color w:val="0070C0"/>
                <w:lang w:val="en-US"/>
              </w:rPr>
            </w:pPr>
          </w:p>
        </w:tc>
        <w:tc>
          <w:tcPr>
            <w:tcW w:w="8615" w:type="dxa"/>
          </w:tcPr>
          <w:p w14:paraId="1CB80A96"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79AE78D8" w14:textId="77777777" w:rsidTr="00523B22">
        <w:tc>
          <w:tcPr>
            <w:tcW w:w="1242" w:type="dxa"/>
            <w:vMerge/>
          </w:tcPr>
          <w:p w14:paraId="1329FC04" w14:textId="77777777" w:rsidR="004853C9" w:rsidRDefault="004853C9" w:rsidP="00523B22">
            <w:pPr>
              <w:spacing w:after="120"/>
              <w:rPr>
                <w:rFonts w:eastAsiaTheme="minorEastAsia"/>
                <w:color w:val="0070C0"/>
                <w:lang w:val="en-US"/>
              </w:rPr>
            </w:pPr>
          </w:p>
        </w:tc>
        <w:tc>
          <w:tcPr>
            <w:tcW w:w="8615" w:type="dxa"/>
          </w:tcPr>
          <w:p w14:paraId="4CB5E8BD" w14:textId="77777777" w:rsidR="004853C9" w:rsidRDefault="004853C9" w:rsidP="00523B22">
            <w:pPr>
              <w:spacing w:after="120"/>
              <w:rPr>
                <w:rFonts w:eastAsiaTheme="minorEastAsia"/>
                <w:color w:val="0070C0"/>
                <w:lang w:val="en-US"/>
              </w:rPr>
            </w:pPr>
          </w:p>
        </w:tc>
      </w:tr>
    </w:tbl>
    <w:p w14:paraId="355EDCAC" w14:textId="77777777" w:rsidR="004853C9" w:rsidRPr="003418CB" w:rsidRDefault="004853C9" w:rsidP="004853C9">
      <w:pPr>
        <w:rPr>
          <w:color w:val="0070C0"/>
          <w:lang w:val="en-US"/>
        </w:rPr>
      </w:pPr>
    </w:p>
    <w:p w14:paraId="13448309" w14:textId="77777777" w:rsidR="004853C9" w:rsidRPr="00035C50" w:rsidRDefault="004853C9" w:rsidP="004853C9">
      <w:pPr>
        <w:pStyle w:val="Heading2"/>
      </w:pPr>
      <w:r w:rsidRPr="00035C50">
        <w:lastRenderedPageBreak/>
        <w:t>Summary</w:t>
      </w:r>
      <w:r w:rsidRPr="00035C50">
        <w:rPr>
          <w:rFonts w:hint="eastAsia"/>
        </w:rPr>
        <w:t xml:space="preserve"> for 1st round </w:t>
      </w:r>
    </w:p>
    <w:p w14:paraId="4663ADDC" w14:textId="77777777" w:rsidR="004853C9" w:rsidRPr="00805BE8" w:rsidRDefault="004853C9" w:rsidP="004853C9">
      <w:pPr>
        <w:pStyle w:val="Heading3"/>
        <w:rPr>
          <w:sz w:val="24"/>
          <w:szCs w:val="16"/>
        </w:rPr>
      </w:pPr>
      <w:r w:rsidRPr="00805BE8">
        <w:rPr>
          <w:sz w:val="24"/>
          <w:szCs w:val="16"/>
        </w:rPr>
        <w:t xml:space="preserve">Open issues </w:t>
      </w:r>
    </w:p>
    <w:p w14:paraId="7911B69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6CC06972" w14:textId="77777777" w:rsidTr="00523B22">
        <w:tc>
          <w:tcPr>
            <w:tcW w:w="1242" w:type="dxa"/>
          </w:tcPr>
          <w:p w14:paraId="3796F814" w14:textId="77777777" w:rsidR="004853C9" w:rsidRPr="00045592" w:rsidRDefault="004853C9" w:rsidP="00523B22">
            <w:pPr>
              <w:rPr>
                <w:rFonts w:eastAsiaTheme="minorEastAsia"/>
                <w:b/>
                <w:bCs/>
                <w:color w:val="0070C0"/>
                <w:lang w:val="en-US"/>
              </w:rPr>
            </w:pPr>
          </w:p>
        </w:tc>
        <w:tc>
          <w:tcPr>
            <w:tcW w:w="8615" w:type="dxa"/>
          </w:tcPr>
          <w:p w14:paraId="35B7F1B4"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267336" w14:paraId="01A8D566" w14:textId="77777777" w:rsidTr="00523B22">
        <w:tc>
          <w:tcPr>
            <w:tcW w:w="1242" w:type="dxa"/>
          </w:tcPr>
          <w:p w14:paraId="2C9A1933"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2EC58AD3"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6B6B9D90"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1A888025"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450F683F" w14:textId="77777777" w:rsidR="004853C9" w:rsidRDefault="004853C9" w:rsidP="004853C9">
      <w:pPr>
        <w:rPr>
          <w:i/>
          <w:color w:val="0070C0"/>
          <w:lang w:val="en-US"/>
        </w:rPr>
      </w:pPr>
    </w:p>
    <w:p w14:paraId="7B1F0995" w14:textId="77777777" w:rsidR="004853C9" w:rsidRDefault="004853C9" w:rsidP="004853C9">
      <w:pPr>
        <w:rPr>
          <w:i/>
          <w:color w:val="0070C0"/>
          <w:lang w:val="en-US"/>
        </w:rPr>
      </w:pPr>
    </w:p>
    <w:p w14:paraId="70BF967B" w14:textId="77777777" w:rsidR="004853C9" w:rsidRPr="00805BE8" w:rsidRDefault="004853C9" w:rsidP="004853C9">
      <w:pPr>
        <w:pStyle w:val="Heading3"/>
        <w:rPr>
          <w:sz w:val="24"/>
          <w:szCs w:val="16"/>
        </w:rPr>
      </w:pPr>
      <w:r w:rsidRPr="00805BE8">
        <w:rPr>
          <w:sz w:val="24"/>
          <w:szCs w:val="16"/>
        </w:rPr>
        <w:t>CRs/TPs</w:t>
      </w:r>
    </w:p>
    <w:p w14:paraId="00FCE88B"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267336" w14:paraId="06447DAB" w14:textId="77777777" w:rsidTr="00523B22">
        <w:tc>
          <w:tcPr>
            <w:tcW w:w="1242" w:type="dxa"/>
          </w:tcPr>
          <w:p w14:paraId="0171D9B7"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07BA0452"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267336" w14:paraId="2A3A3C4A" w14:textId="77777777" w:rsidTr="00523B22">
        <w:tc>
          <w:tcPr>
            <w:tcW w:w="1242" w:type="dxa"/>
          </w:tcPr>
          <w:p w14:paraId="0C95B2FB"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660007DB"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1727BA8D" w14:textId="77777777" w:rsidR="004853C9" w:rsidRPr="003418CB" w:rsidRDefault="004853C9" w:rsidP="004853C9">
      <w:pPr>
        <w:rPr>
          <w:color w:val="0070C0"/>
          <w:lang w:val="en-US"/>
        </w:rPr>
      </w:pPr>
    </w:p>
    <w:p w14:paraId="6A2C7AA1"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4769504C"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2E3A5D56" w14:textId="77777777" w:rsidR="004853C9" w:rsidRPr="00045592" w:rsidRDefault="004853C9" w:rsidP="004853C9">
      <w:pPr>
        <w:rPr>
          <w:i/>
          <w:color w:val="0070C0"/>
          <w:lang w:val="en-US"/>
        </w:rPr>
      </w:pPr>
    </w:p>
    <w:p w14:paraId="71FE1DFC" w14:textId="1F0C700E" w:rsidR="00307E51" w:rsidRPr="00805BE8" w:rsidRDefault="00307E51" w:rsidP="00307E51">
      <w:pPr>
        <w:rPr>
          <w:lang w:val="en-US"/>
        </w:rPr>
      </w:pPr>
    </w:p>
    <w:p w14:paraId="458B4749" w14:textId="0B3A9AFB" w:rsidR="00307E51" w:rsidRPr="000A7421" w:rsidRDefault="00307E51" w:rsidP="00307E51">
      <w:pPr>
        <w:rPr>
          <w:lang w:val="en-US"/>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rPr>
            </w:pPr>
            <w:r>
              <w:rPr>
                <w:b/>
                <w:bCs/>
                <w:color w:val="0070C0"/>
                <w:lang w:val="en-US"/>
              </w:rPr>
              <w:t>Title</w:t>
            </w:r>
          </w:p>
        </w:tc>
        <w:tc>
          <w:tcPr>
            <w:tcW w:w="1325" w:type="pct"/>
          </w:tcPr>
          <w:p w14:paraId="52216D4A" w14:textId="77777777" w:rsidR="006D4176" w:rsidRDefault="006D4176" w:rsidP="00D260F7">
            <w:pPr>
              <w:spacing w:after="120"/>
              <w:rPr>
                <w:b/>
                <w:bCs/>
                <w:color w:val="0070C0"/>
                <w:lang w:val="en-US"/>
              </w:rPr>
            </w:pPr>
            <w:r>
              <w:rPr>
                <w:b/>
                <w:bCs/>
                <w:color w:val="0070C0"/>
                <w:lang w:val="en-US"/>
              </w:rPr>
              <w:t>Source</w:t>
            </w:r>
          </w:p>
        </w:tc>
        <w:tc>
          <w:tcPr>
            <w:tcW w:w="1617" w:type="pct"/>
          </w:tcPr>
          <w:p w14:paraId="00E9C514" w14:textId="77777777" w:rsidR="006D4176" w:rsidRDefault="006D4176" w:rsidP="00D260F7">
            <w:pPr>
              <w:spacing w:after="120"/>
              <w:rPr>
                <w:b/>
                <w:bCs/>
                <w:color w:val="0070C0"/>
                <w:lang w:val="en-US"/>
              </w:rPr>
            </w:pPr>
            <w:r>
              <w:rPr>
                <w:b/>
                <w:bCs/>
                <w:color w:val="0070C0"/>
                <w:lang w:val="en-US"/>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rPr>
            </w:pPr>
            <w:r>
              <w:rPr>
                <w:rFonts w:eastAsiaTheme="minorEastAsia"/>
                <w:color w:val="0070C0"/>
                <w:lang w:val="en-US"/>
              </w:rPr>
              <w:t>WF on …</w:t>
            </w:r>
          </w:p>
        </w:tc>
        <w:tc>
          <w:tcPr>
            <w:tcW w:w="1325" w:type="pct"/>
          </w:tcPr>
          <w:p w14:paraId="0AD10F75" w14:textId="08874F77" w:rsidR="006D4176" w:rsidRPr="00D260F7" w:rsidRDefault="006D4176" w:rsidP="006D4176">
            <w:pPr>
              <w:spacing w:after="120"/>
              <w:rPr>
                <w:rFonts w:eastAsiaTheme="minorEastAsia"/>
                <w:color w:val="0070C0"/>
                <w:lang w:val="en-US"/>
              </w:rPr>
            </w:pPr>
            <w:r>
              <w:rPr>
                <w:rFonts w:eastAsiaTheme="minorEastAsia"/>
                <w:color w:val="0070C0"/>
                <w:lang w:val="en-US"/>
              </w:rPr>
              <w:t>YYY</w:t>
            </w:r>
          </w:p>
        </w:tc>
        <w:tc>
          <w:tcPr>
            <w:tcW w:w="1617" w:type="pct"/>
          </w:tcPr>
          <w:p w14:paraId="7B35AD2F" w14:textId="5CF7EB4B" w:rsidR="006D4176" w:rsidRPr="00D260F7" w:rsidRDefault="006D4176" w:rsidP="006D4176">
            <w:pPr>
              <w:spacing w:after="120"/>
              <w:rPr>
                <w:rFonts w:eastAsiaTheme="minorEastAsia"/>
                <w:color w:val="0070C0"/>
                <w:lang w:val="en-US"/>
              </w:rPr>
            </w:pPr>
          </w:p>
        </w:tc>
      </w:tr>
      <w:tr w:rsidR="006D4176" w:rsidRPr="00267336"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rPr>
            </w:pPr>
            <w:r>
              <w:rPr>
                <w:rFonts w:eastAsiaTheme="minorEastAsia"/>
                <w:color w:val="0070C0"/>
                <w:lang w:val="en-US"/>
              </w:rPr>
              <w:t>LS on …</w:t>
            </w:r>
          </w:p>
        </w:tc>
        <w:tc>
          <w:tcPr>
            <w:tcW w:w="1325" w:type="pct"/>
          </w:tcPr>
          <w:p w14:paraId="22B41B42" w14:textId="107E51F8" w:rsidR="006D4176" w:rsidRPr="00B04195" w:rsidRDefault="006D4176" w:rsidP="006D4176">
            <w:pPr>
              <w:spacing w:after="120"/>
              <w:rPr>
                <w:rFonts w:eastAsiaTheme="minorEastAsia"/>
                <w:color w:val="0070C0"/>
                <w:lang w:val="en-US"/>
              </w:rPr>
            </w:pPr>
            <w:r>
              <w:rPr>
                <w:rFonts w:eastAsiaTheme="minorEastAsia"/>
                <w:color w:val="0070C0"/>
                <w:lang w:val="en-US"/>
              </w:rPr>
              <w:t>ZZZ</w:t>
            </w:r>
          </w:p>
        </w:tc>
        <w:tc>
          <w:tcPr>
            <w:tcW w:w="1617" w:type="pct"/>
          </w:tcPr>
          <w:p w14:paraId="29C779CC" w14:textId="7B9DA7B1" w:rsidR="006D4176" w:rsidRPr="00B04195" w:rsidRDefault="006D4176" w:rsidP="006D4176">
            <w:pPr>
              <w:spacing w:after="120"/>
              <w:rPr>
                <w:rFonts w:eastAsiaTheme="minorEastAsia"/>
                <w:color w:val="0070C0"/>
                <w:lang w:val="en-US"/>
              </w:rPr>
            </w:pPr>
            <w:r>
              <w:rPr>
                <w:rFonts w:eastAsiaTheme="minorEastAsia"/>
                <w:color w:val="0070C0"/>
                <w:lang w:val="en-US"/>
              </w:rPr>
              <w:t>To: RAN_X; Cc: RAN_Y</w:t>
            </w:r>
          </w:p>
        </w:tc>
      </w:tr>
      <w:tr w:rsidR="006D4176" w:rsidRPr="0026733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rPr>
            </w:pPr>
          </w:p>
        </w:tc>
        <w:tc>
          <w:tcPr>
            <w:tcW w:w="1325" w:type="pct"/>
          </w:tcPr>
          <w:p w14:paraId="126C2FCA" w14:textId="77777777" w:rsidR="006D4176" w:rsidRPr="00404831" w:rsidRDefault="006D4176" w:rsidP="006D4176">
            <w:pPr>
              <w:spacing w:after="120"/>
              <w:rPr>
                <w:rFonts w:eastAsiaTheme="minorEastAsia"/>
                <w:i/>
                <w:color w:val="0070C0"/>
                <w:lang w:val="en-US"/>
              </w:rPr>
            </w:pPr>
          </w:p>
        </w:tc>
        <w:tc>
          <w:tcPr>
            <w:tcW w:w="1617" w:type="pct"/>
          </w:tcPr>
          <w:p w14:paraId="43DE6A55" w14:textId="77777777" w:rsidR="006D4176" w:rsidRPr="00404831" w:rsidRDefault="006D4176" w:rsidP="006D4176">
            <w:pPr>
              <w:spacing w:after="120"/>
              <w:rPr>
                <w:rFonts w:eastAsiaTheme="minorEastAsia"/>
                <w:i/>
                <w:color w:val="0070C0"/>
                <w:lang w:val="en-US"/>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rPr>
            </w:pPr>
            <w:proofErr w:type="spellStart"/>
            <w:r>
              <w:rPr>
                <w:rFonts w:eastAsiaTheme="minorEastAsia"/>
                <w:b/>
                <w:bCs/>
                <w:color w:val="0070C0"/>
                <w:lang w:val="en-US"/>
              </w:rPr>
              <w:t>Tdoc</w:t>
            </w:r>
            <w:proofErr w:type="spellEnd"/>
            <w:r>
              <w:rPr>
                <w:rFonts w:eastAsiaTheme="minorEastAsia"/>
                <w:b/>
                <w:bCs/>
                <w:color w:val="0070C0"/>
                <w:lang w:val="en-US"/>
              </w:rPr>
              <w:t xml:space="preserve"> number</w:t>
            </w:r>
          </w:p>
        </w:tc>
        <w:tc>
          <w:tcPr>
            <w:tcW w:w="2682" w:type="dxa"/>
          </w:tcPr>
          <w:p w14:paraId="4DD31DB5" w14:textId="77777777" w:rsidR="00DC4F72" w:rsidRDefault="00DC4F72" w:rsidP="00D260F7">
            <w:pPr>
              <w:spacing w:after="120"/>
              <w:rPr>
                <w:b/>
                <w:bCs/>
                <w:color w:val="0070C0"/>
                <w:lang w:val="en-US"/>
              </w:rPr>
            </w:pPr>
            <w:r>
              <w:rPr>
                <w:b/>
                <w:bCs/>
                <w:color w:val="0070C0"/>
                <w:lang w:val="en-US"/>
              </w:rPr>
              <w:t>Title</w:t>
            </w:r>
          </w:p>
        </w:tc>
        <w:tc>
          <w:tcPr>
            <w:tcW w:w="1418" w:type="dxa"/>
          </w:tcPr>
          <w:p w14:paraId="37277C00" w14:textId="77777777" w:rsidR="00DC4F72" w:rsidRDefault="00DC4F72" w:rsidP="00D260F7">
            <w:pPr>
              <w:spacing w:after="120"/>
              <w:rPr>
                <w:b/>
                <w:bCs/>
                <w:color w:val="0070C0"/>
                <w:lang w:val="en-US"/>
              </w:rPr>
            </w:pPr>
            <w:r>
              <w:rPr>
                <w:b/>
                <w:bCs/>
                <w:color w:val="0070C0"/>
                <w:lang w:val="en-US"/>
              </w:rPr>
              <w:t>Source</w:t>
            </w:r>
          </w:p>
        </w:tc>
        <w:tc>
          <w:tcPr>
            <w:tcW w:w="2409" w:type="dxa"/>
          </w:tcPr>
          <w:p w14:paraId="00CCDE47" w14:textId="77777777" w:rsidR="00DC4F72" w:rsidRPr="00045592" w:rsidRDefault="00DC4F72" w:rsidP="00D260F7">
            <w:pPr>
              <w:spacing w:after="120"/>
              <w:rPr>
                <w:rFonts w:eastAsia="MS Mincho"/>
                <w:b/>
                <w:bCs/>
                <w:color w:val="0070C0"/>
                <w:lang w:val="en-US"/>
              </w:rPr>
            </w:pPr>
            <w:r>
              <w:rPr>
                <w:b/>
                <w:bCs/>
                <w:color w:val="0070C0"/>
                <w:lang w:val="en-US"/>
              </w:rPr>
              <w:t>R</w:t>
            </w:r>
            <w:r>
              <w:rPr>
                <w:rFonts w:eastAsiaTheme="minorEastAsia" w:hint="eastAsia"/>
                <w:b/>
                <w:bCs/>
                <w:color w:val="0070C0"/>
                <w:lang w:val="en-US"/>
              </w:rPr>
              <w:t>ecommendation</w:t>
            </w:r>
            <w:r w:rsidRPr="00045592">
              <w:rPr>
                <w:rFonts w:eastAsiaTheme="minorEastAsia"/>
                <w:b/>
                <w:bCs/>
                <w:color w:val="0070C0"/>
                <w:lang w:val="en-US"/>
              </w:rPr>
              <w:t xml:space="preserve">  </w:t>
            </w:r>
          </w:p>
        </w:tc>
        <w:tc>
          <w:tcPr>
            <w:tcW w:w="1698" w:type="dxa"/>
          </w:tcPr>
          <w:p w14:paraId="4E77E7D7" w14:textId="77777777" w:rsidR="00DC4F72" w:rsidRDefault="00DC4F72" w:rsidP="00D260F7">
            <w:pPr>
              <w:spacing w:after="120"/>
              <w:rPr>
                <w:b/>
                <w:bCs/>
                <w:color w:val="0070C0"/>
                <w:lang w:val="en-US"/>
              </w:rPr>
            </w:pPr>
            <w:r>
              <w:rPr>
                <w:b/>
                <w:bCs/>
                <w:color w:val="0070C0"/>
                <w:lang w:val="en-US"/>
              </w:rPr>
              <w:t>Comments</w:t>
            </w:r>
          </w:p>
        </w:tc>
      </w:tr>
      <w:tr w:rsidR="00DC4F72" w:rsidRPr="00267336"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rPr>
            </w:pPr>
            <w:r w:rsidRPr="00D0036C">
              <w:rPr>
                <w:rFonts w:eastAsiaTheme="minorEastAsia"/>
                <w:color w:val="0070C0"/>
                <w:lang w:val="en-US"/>
              </w:rPr>
              <w:lastRenderedPageBreak/>
              <w:t>R4-21</w:t>
            </w:r>
            <w:r w:rsidRPr="0093133D">
              <w:rPr>
                <w:rFonts w:eastAsiaTheme="minorEastAsia"/>
                <w:color w:val="0070C0"/>
                <w:lang w:val="en-US"/>
              </w:rPr>
              <w:t>0</w:t>
            </w:r>
            <w:r>
              <w:rPr>
                <w:rFonts w:eastAsiaTheme="minorEastAsia"/>
                <w:color w:val="0070C0"/>
                <w:lang w:val="en-US"/>
              </w:rPr>
              <w:t>xxxx</w:t>
            </w:r>
          </w:p>
        </w:tc>
        <w:tc>
          <w:tcPr>
            <w:tcW w:w="2682" w:type="dxa"/>
          </w:tcPr>
          <w:p w14:paraId="6AB8482B" w14:textId="77777777" w:rsidR="00DC4F72" w:rsidRPr="00B04195" w:rsidRDefault="00DC4F72" w:rsidP="00D260F7">
            <w:pPr>
              <w:spacing w:after="120"/>
              <w:rPr>
                <w:rFonts w:eastAsiaTheme="minorEastAsia"/>
                <w:color w:val="0070C0"/>
                <w:lang w:val="en-US"/>
              </w:rPr>
            </w:pPr>
            <w:r>
              <w:rPr>
                <w:rFonts w:eastAsiaTheme="minorEastAsia"/>
                <w:color w:val="0070C0"/>
                <w:lang w:val="en-US"/>
              </w:rPr>
              <w:t>CR on …</w:t>
            </w:r>
          </w:p>
        </w:tc>
        <w:tc>
          <w:tcPr>
            <w:tcW w:w="1418" w:type="dxa"/>
          </w:tcPr>
          <w:p w14:paraId="3AB584C5" w14:textId="77777777" w:rsidR="00DC4F72" w:rsidRPr="00B04195" w:rsidRDefault="00DC4F72" w:rsidP="00D260F7">
            <w:pPr>
              <w:spacing w:after="120"/>
              <w:rPr>
                <w:rFonts w:eastAsiaTheme="minorEastAsia"/>
                <w:color w:val="0070C0"/>
                <w:lang w:val="en-US"/>
              </w:rPr>
            </w:pPr>
            <w:r w:rsidRPr="00B04195">
              <w:rPr>
                <w:rFonts w:eastAsiaTheme="minorEastAsia"/>
                <w:color w:val="0070C0"/>
                <w:lang w:val="en-US"/>
              </w:rPr>
              <w:t>XXX</w:t>
            </w:r>
          </w:p>
        </w:tc>
        <w:tc>
          <w:tcPr>
            <w:tcW w:w="2409" w:type="dxa"/>
          </w:tcPr>
          <w:p w14:paraId="60B349AA" w14:textId="77777777" w:rsidR="00DC4F72" w:rsidRPr="00D0036C" w:rsidRDefault="00DC4F72" w:rsidP="00D260F7">
            <w:pPr>
              <w:spacing w:after="120"/>
              <w:rPr>
                <w:rFonts w:eastAsiaTheme="minorEastAsia"/>
                <w:color w:val="0070C0"/>
                <w:lang w:val="en-US"/>
              </w:rPr>
            </w:pPr>
            <w:r w:rsidRPr="00B04195">
              <w:rPr>
                <w:rFonts w:eastAsiaTheme="minorEastAsia"/>
                <w:color w:val="0070C0"/>
                <w:lang w:val="en-US"/>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rPr>
            </w:pPr>
          </w:p>
        </w:tc>
      </w:tr>
      <w:tr w:rsidR="00DC4F72" w:rsidRPr="00267336"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rPr>
            </w:pPr>
          </w:p>
        </w:tc>
        <w:tc>
          <w:tcPr>
            <w:tcW w:w="2682" w:type="dxa"/>
          </w:tcPr>
          <w:p w14:paraId="3C9CE0A3" w14:textId="64722817" w:rsidR="00DC4F72" w:rsidRPr="00B04195" w:rsidRDefault="00DC4F72" w:rsidP="00D260F7">
            <w:pPr>
              <w:spacing w:after="120"/>
              <w:rPr>
                <w:rFonts w:eastAsiaTheme="minorEastAsia"/>
                <w:color w:val="0070C0"/>
                <w:lang w:val="en-US"/>
              </w:rPr>
            </w:pPr>
          </w:p>
        </w:tc>
        <w:tc>
          <w:tcPr>
            <w:tcW w:w="1418" w:type="dxa"/>
          </w:tcPr>
          <w:p w14:paraId="69629272" w14:textId="2A4998A8" w:rsidR="00DC4F72" w:rsidRPr="00B04195" w:rsidRDefault="00DC4F72" w:rsidP="00D260F7">
            <w:pPr>
              <w:spacing w:after="120"/>
              <w:rPr>
                <w:rFonts w:eastAsiaTheme="minorEastAsia"/>
                <w:color w:val="0070C0"/>
                <w:lang w:val="en-US"/>
              </w:rPr>
            </w:pPr>
          </w:p>
        </w:tc>
        <w:tc>
          <w:tcPr>
            <w:tcW w:w="2409" w:type="dxa"/>
          </w:tcPr>
          <w:p w14:paraId="05991954" w14:textId="359B84FC" w:rsidR="00DC4F72" w:rsidRPr="00D0036C" w:rsidRDefault="00DC4F72" w:rsidP="00D260F7">
            <w:pPr>
              <w:spacing w:after="120"/>
              <w:rPr>
                <w:rFonts w:eastAsiaTheme="minorEastAsia"/>
                <w:color w:val="0070C0"/>
                <w:lang w:val="en-US"/>
              </w:rPr>
            </w:pPr>
          </w:p>
        </w:tc>
        <w:tc>
          <w:tcPr>
            <w:tcW w:w="1698" w:type="dxa"/>
          </w:tcPr>
          <w:p w14:paraId="5D6D4CEF" w14:textId="77777777" w:rsidR="00DC4F72" w:rsidRPr="00B04195" w:rsidRDefault="00DC4F72" w:rsidP="00D260F7">
            <w:pPr>
              <w:spacing w:after="120"/>
              <w:rPr>
                <w:rFonts w:eastAsiaTheme="minorEastAsia"/>
                <w:color w:val="0070C0"/>
                <w:lang w:val="en-US"/>
              </w:rPr>
            </w:pPr>
          </w:p>
        </w:tc>
      </w:tr>
      <w:tr w:rsidR="00DC4F72" w:rsidRPr="00267336"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rPr>
            </w:pPr>
          </w:p>
        </w:tc>
        <w:tc>
          <w:tcPr>
            <w:tcW w:w="2682" w:type="dxa"/>
          </w:tcPr>
          <w:p w14:paraId="340905B2" w14:textId="03472D39" w:rsidR="00DC4F72" w:rsidRPr="00B04195" w:rsidRDefault="00DC4F72" w:rsidP="00D260F7">
            <w:pPr>
              <w:spacing w:after="120"/>
              <w:rPr>
                <w:rFonts w:eastAsiaTheme="minorEastAsia"/>
                <w:color w:val="0070C0"/>
                <w:lang w:val="en-US"/>
              </w:rPr>
            </w:pPr>
          </w:p>
        </w:tc>
        <w:tc>
          <w:tcPr>
            <w:tcW w:w="1418" w:type="dxa"/>
          </w:tcPr>
          <w:p w14:paraId="592C4E36" w14:textId="226E79E6" w:rsidR="00DC4F72" w:rsidRPr="00B04195" w:rsidRDefault="00DC4F72" w:rsidP="00D260F7">
            <w:pPr>
              <w:spacing w:after="120"/>
              <w:rPr>
                <w:rFonts w:eastAsiaTheme="minorEastAsia"/>
                <w:color w:val="0070C0"/>
                <w:lang w:val="en-US"/>
              </w:rPr>
            </w:pPr>
          </w:p>
        </w:tc>
        <w:tc>
          <w:tcPr>
            <w:tcW w:w="2409" w:type="dxa"/>
          </w:tcPr>
          <w:p w14:paraId="13C15193" w14:textId="6D459B94" w:rsidR="00DC4F72" w:rsidRPr="00D0036C" w:rsidRDefault="00DC4F72" w:rsidP="00D260F7">
            <w:pPr>
              <w:spacing w:after="120"/>
              <w:rPr>
                <w:rFonts w:eastAsiaTheme="minorEastAsia"/>
                <w:color w:val="0070C0"/>
                <w:lang w:val="en-US"/>
              </w:rPr>
            </w:pPr>
          </w:p>
        </w:tc>
        <w:tc>
          <w:tcPr>
            <w:tcW w:w="1698" w:type="dxa"/>
          </w:tcPr>
          <w:p w14:paraId="7A6333B7" w14:textId="77777777" w:rsidR="00DC4F72" w:rsidRPr="00B04195" w:rsidRDefault="00DC4F72" w:rsidP="00D260F7">
            <w:pPr>
              <w:spacing w:after="120"/>
              <w:rPr>
                <w:rFonts w:eastAsiaTheme="minorEastAsia"/>
                <w:color w:val="0070C0"/>
                <w:lang w:val="en-US"/>
              </w:rPr>
            </w:pPr>
          </w:p>
        </w:tc>
      </w:tr>
      <w:tr w:rsidR="00DC4F72" w:rsidRPr="00267336" w14:paraId="4A8D9BB6" w14:textId="77777777" w:rsidTr="00D260F7">
        <w:tc>
          <w:tcPr>
            <w:tcW w:w="1424" w:type="dxa"/>
          </w:tcPr>
          <w:p w14:paraId="57745442" w14:textId="77777777" w:rsidR="00DC4F72" w:rsidRPr="00C82B13" w:rsidRDefault="00DC4F72" w:rsidP="00D260F7">
            <w:pPr>
              <w:spacing w:after="120"/>
              <w:rPr>
                <w:rFonts w:eastAsiaTheme="minorEastAsia"/>
                <w:color w:val="0070C0"/>
                <w:lang w:val="en-US"/>
              </w:rPr>
            </w:pPr>
          </w:p>
        </w:tc>
        <w:tc>
          <w:tcPr>
            <w:tcW w:w="2682" w:type="dxa"/>
          </w:tcPr>
          <w:p w14:paraId="24D14B09" w14:textId="77777777" w:rsidR="00DC4F72" w:rsidRPr="00404831" w:rsidRDefault="00DC4F72" w:rsidP="00D260F7">
            <w:pPr>
              <w:spacing w:after="120"/>
              <w:rPr>
                <w:rFonts w:eastAsiaTheme="minorEastAsia"/>
                <w:i/>
                <w:color w:val="0070C0"/>
                <w:lang w:val="en-US"/>
              </w:rPr>
            </w:pPr>
          </w:p>
        </w:tc>
        <w:tc>
          <w:tcPr>
            <w:tcW w:w="1418" w:type="dxa"/>
          </w:tcPr>
          <w:p w14:paraId="0C3850B2" w14:textId="77777777" w:rsidR="00DC4F72" w:rsidRPr="00404831" w:rsidRDefault="00DC4F72" w:rsidP="00D260F7">
            <w:pPr>
              <w:spacing w:after="120"/>
              <w:rPr>
                <w:rFonts w:eastAsiaTheme="minorEastAsia"/>
                <w:i/>
                <w:color w:val="0070C0"/>
                <w:lang w:val="en-US"/>
              </w:rPr>
            </w:pPr>
          </w:p>
        </w:tc>
        <w:tc>
          <w:tcPr>
            <w:tcW w:w="2409" w:type="dxa"/>
          </w:tcPr>
          <w:p w14:paraId="677C6785" w14:textId="77777777" w:rsidR="00DC4F72" w:rsidRPr="003418CB" w:rsidRDefault="00DC4F72" w:rsidP="00D260F7">
            <w:pPr>
              <w:spacing w:after="120"/>
              <w:rPr>
                <w:rFonts w:eastAsiaTheme="minorEastAsia"/>
                <w:color w:val="0070C0"/>
                <w:lang w:val="en-US"/>
              </w:rPr>
            </w:pPr>
          </w:p>
        </w:tc>
        <w:tc>
          <w:tcPr>
            <w:tcW w:w="1698" w:type="dxa"/>
          </w:tcPr>
          <w:p w14:paraId="2A9C55A0" w14:textId="77777777" w:rsidR="00DC4F72" w:rsidRPr="00404831" w:rsidRDefault="00DC4F72" w:rsidP="00D260F7">
            <w:pPr>
              <w:spacing w:after="120"/>
              <w:rPr>
                <w:rFonts w:eastAsiaTheme="minorEastAsia"/>
                <w:i/>
                <w:color w:val="0070C0"/>
                <w:lang w:val="en-US"/>
              </w:rPr>
            </w:pPr>
          </w:p>
        </w:tc>
      </w:tr>
    </w:tbl>
    <w:p w14:paraId="5EBFBBB2" w14:textId="77777777" w:rsidR="00DC4F72" w:rsidRPr="00C82B13" w:rsidRDefault="00DC4F72" w:rsidP="00F115F5">
      <w:pPr>
        <w:rPr>
          <w:lang w:val="en-US" w:eastAsia="ja-JP"/>
        </w:rPr>
      </w:pPr>
    </w:p>
    <w:p w14:paraId="4EF9104D" w14:textId="134CF573" w:rsidR="004C54E5" w:rsidRPr="00E72CF1" w:rsidRDefault="004C54E5" w:rsidP="00F115F5">
      <w:pPr>
        <w:rPr>
          <w:rFonts w:eastAsiaTheme="minorEastAsia"/>
          <w:color w:val="0070C0"/>
          <w:lang w:val="en-US"/>
        </w:rPr>
      </w:pPr>
      <w:r w:rsidRPr="00E72CF1">
        <w:rPr>
          <w:rFonts w:eastAsiaTheme="minorEastAsia"/>
          <w:color w:val="0070C0"/>
          <w:lang w:val="en-US"/>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rPr>
      </w:pPr>
      <w:r w:rsidRPr="00E72CF1">
        <w:rPr>
          <w:rFonts w:eastAsiaTheme="minorEastAsia"/>
          <w:color w:val="0070C0"/>
          <w:lang w:val="en-US"/>
        </w:rPr>
        <w:t xml:space="preserve">Please include the </w:t>
      </w:r>
      <w:r w:rsidR="00D0036C" w:rsidRPr="00E72CF1">
        <w:rPr>
          <w:rFonts w:eastAsiaTheme="minorEastAsia"/>
          <w:color w:val="0070C0"/>
          <w:lang w:val="en-US"/>
        </w:rPr>
        <w:t xml:space="preserve">summary of </w:t>
      </w:r>
      <w:r w:rsidRPr="00E72CF1">
        <w:rPr>
          <w:rFonts w:eastAsiaTheme="minorEastAsia"/>
          <w:color w:val="0070C0"/>
          <w:lang w:val="en-US"/>
        </w:rPr>
        <w:t xml:space="preserve">recommendations for all </w:t>
      </w:r>
      <w:proofErr w:type="spellStart"/>
      <w:r w:rsidRPr="00E72CF1">
        <w:rPr>
          <w:rFonts w:eastAsiaTheme="minorEastAsia"/>
          <w:color w:val="0070C0"/>
          <w:lang w:val="en-US"/>
        </w:rPr>
        <w:t>tdocs</w:t>
      </w:r>
      <w:proofErr w:type="spellEnd"/>
      <w:r w:rsidRPr="00E72CF1">
        <w:rPr>
          <w:rFonts w:eastAsiaTheme="minorEastAsia"/>
          <w:color w:val="0070C0"/>
          <w:lang w:val="en-US"/>
        </w:rPr>
        <w:t xml:space="preserve"> across </w:t>
      </w:r>
      <w:r w:rsidR="00D0036C" w:rsidRPr="00E72CF1">
        <w:rPr>
          <w:rFonts w:eastAsiaTheme="minorEastAsia"/>
          <w:color w:val="0070C0"/>
          <w:lang w:val="en-US"/>
        </w:rPr>
        <w:t>all sub-topics</w:t>
      </w:r>
      <w:r w:rsidRPr="00E72CF1">
        <w:rPr>
          <w:rFonts w:eastAsiaTheme="minorEastAsia"/>
          <w:color w:val="0070C0"/>
          <w:lang w:val="en-US"/>
        </w:rPr>
        <w:t xml:space="preserve"> </w:t>
      </w:r>
      <w:r w:rsidR="005E17BF" w:rsidRPr="00E72CF1">
        <w:rPr>
          <w:rFonts w:eastAsiaTheme="minorEastAsia"/>
          <w:color w:val="0070C0"/>
          <w:lang w:val="en-US"/>
        </w:rPr>
        <w:t xml:space="preserve">incl. existing and new </w:t>
      </w:r>
      <w:proofErr w:type="spellStart"/>
      <w:r w:rsidR="005E17BF" w:rsidRPr="00E72CF1">
        <w:rPr>
          <w:rFonts w:eastAsiaTheme="minorEastAsia"/>
          <w:color w:val="0070C0"/>
          <w:lang w:val="en-US"/>
        </w:rPr>
        <w:t>tdocs</w:t>
      </w:r>
      <w:proofErr w:type="spellEnd"/>
      <w:r w:rsidR="005E17BF" w:rsidRPr="00E72CF1">
        <w:rPr>
          <w:rFonts w:eastAsiaTheme="minorEastAsia"/>
          <w:color w:val="0070C0"/>
          <w:lang w:val="en-US"/>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rPr>
      </w:pPr>
      <w:r w:rsidRPr="00E72CF1">
        <w:rPr>
          <w:rFonts w:eastAsiaTheme="minorEastAsia"/>
          <w:color w:val="0070C0"/>
          <w:lang w:val="en-US"/>
        </w:rPr>
        <w:t>For the R</w:t>
      </w:r>
      <w:r w:rsidR="004C54E5" w:rsidRPr="00E72CF1">
        <w:rPr>
          <w:rFonts w:eastAsiaTheme="minorEastAsia"/>
          <w:color w:val="0070C0"/>
          <w:lang w:val="en-US"/>
        </w:rPr>
        <w:t xml:space="preserve">ecommendation </w:t>
      </w:r>
      <w:r w:rsidR="001B7991" w:rsidRPr="00E72CF1">
        <w:rPr>
          <w:rFonts w:eastAsiaTheme="minorEastAsia"/>
          <w:color w:val="0070C0"/>
          <w:lang w:val="en-US"/>
        </w:rPr>
        <w:t xml:space="preserve">column </w:t>
      </w:r>
      <w:r w:rsidR="004C54E5" w:rsidRPr="00E72CF1">
        <w:rPr>
          <w:rFonts w:eastAsiaTheme="minorEastAsia"/>
          <w:color w:val="0070C0"/>
          <w:lang w:val="en-US"/>
        </w:rPr>
        <w:t xml:space="preserve">please include </w:t>
      </w:r>
      <w:r w:rsidR="001B7991" w:rsidRPr="00E72CF1">
        <w:rPr>
          <w:rFonts w:eastAsiaTheme="minorEastAsia"/>
          <w:color w:val="0070C0"/>
          <w:lang w:val="en-US"/>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rPr>
      </w:pPr>
      <w:r w:rsidRPr="00E72CF1">
        <w:rPr>
          <w:rFonts w:eastAsiaTheme="minorEastAsia"/>
          <w:color w:val="0070C0"/>
          <w:lang w:val="en-US"/>
        </w:rPr>
        <w:t xml:space="preserve">CRs/TPs: </w:t>
      </w:r>
      <w:r w:rsidR="001B7991" w:rsidRPr="00E72CF1">
        <w:rPr>
          <w:rFonts w:eastAsiaTheme="minorEastAsia"/>
          <w:color w:val="0070C0"/>
          <w:lang w:val="en-US"/>
        </w:rPr>
        <w:t>Agreeable, Revised</w:t>
      </w:r>
      <w:r w:rsidRPr="00E72CF1">
        <w:rPr>
          <w:rFonts w:eastAsiaTheme="minorEastAsia"/>
          <w:color w:val="0070C0"/>
          <w:lang w:val="en-US"/>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rPr>
      </w:pPr>
      <w:r w:rsidRPr="00E72CF1">
        <w:rPr>
          <w:rFonts w:eastAsiaTheme="minorEastAsia"/>
          <w:color w:val="0070C0"/>
          <w:lang w:val="en-US"/>
        </w:rPr>
        <w:t xml:space="preserve">Other documents: Agreeable, </w:t>
      </w:r>
      <w:r w:rsidR="00C1572F" w:rsidRPr="00E72CF1">
        <w:rPr>
          <w:rFonts w:eastAsiaTheme="minorEastAsia"/>
          <w:color w:val="0070C0"/>
          <w:lang w:val="en-US"/>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rPr>
      </w:pPr>
      <w:r w:rsidRPr="00E72CF1">
        <w:rPr>
          <w:rFonts w:eastAsiaTheme="minorEastAsia"/>
          <w:color w:val="0070C0"/>
          <w:lang w:val="en-US"/>
        </w:rPr>
        <w:t xml:space="preserve">For new LS documents, please include information on </w:t>
      </w:r>
      <w:proofErr w:type="gramStart"/>
      <w:r w:rsidR="005E17BF" w:rsidRPr="00E72CF1">
        <w:rPr>
          <w:rFonts w:eastAsiaTheme="minorEastAsia"/>
          <w:color w:val="0070C0"/>
          <w:lang w:val="en-US"/>
        </w:rPr>
        <w:t>To</w:t>
      </w:r>
      <w:proofErr w:type="gramEnd"/>
      <w:r w:rsidR="005E17BF" w:rsidRPr="00E72CF1">
        <w:rPr>
          <w:rFonts w:eastAsiaTheme="minorEastAsia"/>
          <w:color w:val="0070C0"/>
          <w:lang w:val="en-US"/>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rPr>
      </w:pPr>
      <w:r w:rsidRPr="00E72CF1">
        <w:rPr>
          <w:rFonts w:eastAsiaTheme="minorEastAsia"/>
          <w:color w:val="0070C0"/>
          <w:lang w:val="en-US"/>
        </w:rPr>
        <w:t>Do not include hyper-links</w:t>
      </w:r>
      <w:r w:rsidR="005E17BF" w:rsidRPr="00E72CF1">
        <w:rPr>
          <w:rFonts w:eastAsiaTheme="minorEastAsia"/>
          <w:color w:val="0070C0"/>
          <w:lang w:val="en-US"/>
        </w:rPr>
        <w:t xml:space="preserve"> in the documents</w:t>
      </w:r>
    </w:p>
    <w:p w14:paraId="7DA82980" w14:textId="77777777" w:rsidR="008004B4" w:rsidRPr="00E72CF1" w:rsidRDefault="008004B4" w:rsidP="00E72CF1">
      <w:pPr>
        <w:rPr>
          <w:rFonts w:eastAsiaTheme="minorEastAsia"/>
          <w:color w:val="0070C0"/>
          <w:lang w:val="en-US"/>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rPr>
            </w:pPr>
            <w:proofErr w:type="spellStart"/>
            <w:r>
              <w:rPr>
                <w:rFonts w:eastAsiaTheme="minorEastAsia"/>
                <w:b/>
                <w:bCs/>
                <w:color w:val="0070C0"/>
                <w:lang w:val="en-US"/>
              </w:rPr>
              <w:t>Tdoc</w:t>
            </w:r>
            <w:proofErr w:type="spellEnd"/>
            <w:r>
              <w:rPr>
                <w:rFonts w:eastAsiaTheme="minorEastAsia"/>
                <w:b/>
                <w:bCs/>
                <w:color w:val="0070C0"/>
                <w:lang w:val="en-US"/>
              </w:rPr>
              <w:t xml:space="preserve"> number</w:t>
            </w:r>
          </w:p>
        </w:tc>
        <w:tc>
          <w:tcPr>
            <w:tcW w:w="2682" w:type="dxa"/>
          </w:tcPr>
          <w:p w14:paraId="6DE3427E" w14:textId="77777777" w:rsidR="00C63557" w:rsidRDefault="00C63557" w:rsidP="00B04195">
            <w:pPr>
              <w:spacing w:after="120"/>
              <w:rPr>
                <w:b/>
                <w:bCs/>
                <w:color w:val="0070C0"/>
                <w:lang w:val="en-US"/>
              </w:rPr>
            </w:pPr>
            <w:r>
              <w:rPr>
                <w:b/>
                <w:bCs/>
                <w:color w:val="0070C0"/>
                <w:lang w:val="en-US"/>
              </w:rPr>
              <w:t>Title</w:t>
            </w:r>
          </w:p>
        </w:tc>
        <w:tc>
          <w:tcPr>
            <w:tcW w:w="1418" w:type="dxa"/>
          </w:tcPr>
          <w:p w14:paraId="427AC978" w14:textId="77777777" w:rsidR="00C63557" w:rsidRDefault="00C63557" w:rsidP="00B04195">
            <w:pPr>
              <w:spacing w:after="120"/>
              <w:rPr>
                <w:b/>
                <w:bCs/>
                <w:color w:val="0070C0"/>
                <w:lang w:val="en-US"/>
              </w:rPr>
            </w:pPr>
            <w:r>
              <w:rPr>
                <w:b/>
                <w:bCs/>
                <w:color w:val="0070C0"/>
                <w:lang w:val="en-US"/>
              </w:rPr>
              <w:t>Source</w:t>
            </w:r>
          </w:p>
        </w:tc>
        <w:tc>
          <w:tcPr>
            <w:tcW w:w="2409" w:type="dxa"/>
          </w:tcPr>
          <w:p w14:paraId="7B8FD76F" w14:textId="77777777" w:rsidR="00C63557" w:rsidRPr="00045592" w:rsidRDefault="00C63557" w:rsidP="00B04195">
            <w:pPr>
              <w:spacing w:after="120"/>
              <w:rPr>
                <w:rFonts w:eastAsia="MS Mincho"/>
                <w:b/>
                <w:bCs/>
                <w:color w:val="0070C0"/>
                <w:lang w:val="en-US"/>
              </w:rPr>
            </w:pPr>
            <w:r>
              <w:rPr>
                <w:b/>
                <w:bCs/>
                <w:color w:val="0070C0"/>
                <w:lang w:val="en-US"/>
              </w:rPr>
              <w:t>R</w:t>
            </w:r>
            <w:r>
              <w:rPr>
                <w:rFonts w:eastAsiaTheme="minorEastAsia" w:hint="eastAsia"/>
                <w:b/>
                <w:bCs/>
                <w:color w:val="0070C0"/>
                <w:lang w:val="en-US"/>
              </w:rPr>
              <w:t>ecommendation</w:t>
            </w:r>
            <w:r w:rsidRPr="00045592">
              <w:rPr>
                <w:rFonts w:eastAsiaTheme="minorEastAsia"/>
                <w:b/>
                <w:bCs/>
                <w:color w:val="0070C0"/>
                <w:lang w:val="en-US"/>
              </w:rPr>
              <w:t xml:space="preserve">  </w:t>
            </w:r>
          </w:p>
        </w:tc>
        <w:tc>
          <w:tcPr>
            <w:tcW w:w="1698" w:type="dxa"/>
          </w:tcPr>
          <w:p w14:paraId="5848AB2B" w14:textId="77777777" w:rsidR="00C63557" w:rsidRDefault="00C63557" w:rsidP="00B04195">
            <w:pPr>
              <w:spacing w:after="120"/>
              <w:rPr>
                <w:b/>
                <w:bCs/>
                <w:color w:val="0070C0"/>
                <w:lang w:val="en-US"/>
              </w:rPr>
            </w:pPr>
            <w:r>
              <w:rPr>
                <w:b/>
                <w:bCs/>
                <w:color w:val="0070C0"/>
                <w:lang w:val="en-US"/>
              </w:rPr>
              <w:t>Comments</w:t>
            </w:r>
          </w:p>
        </w:tc>
      </w:tr>
      <w:tr w:rsidR="00C63557" w:rsidRPr="00267336"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2273797E" w14:textId="77777777" w:rsidR="00C63557" w:rsidRPr="00B04195" w:rsidRDefault="00C63557" w:rsidP="00B04195">
            <w:pPr>
              <w:spacing w:after="120"/>
              <w:rPr>
                <w:rFonts w:eastAsiaTheme="minorEastAsia"/>
                <w:color w:val="0070C0"/>
                <w:lang w:val="en-US"/>
              </w:rPr>
            </w:pPr>
            <w:r>
              <w:rPr>
                <w:rFonts w:eastAsiaTheme="minorEastAsia"/>
                <w:color w:val="0070C0"/>
                <w:lang w:val="en-US"/>
              </w:rPr>
              <w:t>CR on …</w:t>
            </w:r>
          </w:p>
        </w:tc>
        <w:tc>
          <w:tcPr>
            <w:tcW w:w="1418" w:type="dxa"/>
          </w:tcPr>
          <w:p w14:paraId="43089DA8" w14:textId="77777777" w:rsidR="00C63557" w:rsidRPr="00B04195" w:rsidRDefault="00C63557" w:rsidP="00B04195">
            <w:pPr>
              <w:spacing w:after="120"/>
              <w:rPr>
                <w:rFonts w:eastAsiaTheme="minorEastAsia"/>
                <w:color w:val="0070C0"/>
                <w:lang w:val="en-US"/>
              </w:rPr>
            </w:pPr>
            <w:r w:rsidRPr="00B04195">
              <w:rPr>
                <w:rFonts w:eastAsiaTheme="minorEastAsia"/>
                <w:color w:val="0070C0"/>
                <w:lang w:val="en-US"/>
              </w:rPr>
              <w:t>XXX</w:t>
            </w:r>
          </w:p>
        </w:tc>
        <w:tc>
          <w:tcPr>
            <w:tcW w:w="2409" w:type="dxa"/>
          </w:tcPr>
          <w:p w14:paraId="3C95096D" w14:textId="77777777" w:rsidR="00C63557" w:rsidRPr="00D0036C" w:rsidRDefault="00C63557" w:rsidP="00B04195">
            <w:pPr>
              <w:spacing w:after="120"/>
              <w:rPr>
                <w:rFonts w:eastAsiaTheme="minorEastAsia"/>
                <w:color w:val="0070C0"/>
                <w:lang w:val="en-US"/>
              </w:rPr>
            </w:pPr>
            <w:r w:rsidRPr="00B04195">
              <w:rPr>
                <w:rFonts w:eastAsiaTheme="minorEastAsia"/>
                <w:color w:val="0070C0"/>
                <w:lang w:val="en-US"/>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28C0A306"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WF on …</w:t>
            </w:r>
          </w:p>
        </w:tc>
        <w:tc>
          <w:tcPr>
            <w:tcW w:w="1418" w:type="dxa"/>
          </w:tcPr>
          <w:p w14:paraId="013AF081"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YYY</w:t>
            </w:r>
          </w:p>
        </w:tc>
        <w:tc>
          <w:tcPr>
            <w:tcW w:w="2409" w:type="dxa"/>
          </w:tcPr>
          <w:p w14:paraId="4D2937BD" w14:textId="35CA332F" w:rsidR="00C63557" w:rsidRPr="00D0036C" w:rsidRDefault="00C63557" w:rsidP="00C63557">
            <w:pPr>
              <w:spacing w:after="120"/>
              <w:rPr>
                <w:rFonts w:eastAsiaTheme="minorEastAsia"/>
                <w:color w:val="0070C0"/>
                <w:lang w:val="en-US"/>
              </w:rPr>
            </w:pPr>
            <w:r w:rsidRPr="000F4526">
              <w:rPr>
                <w:rFonts w:eastAsiaTheme="minorEastAsia"/>
                <w:color w:val="0070C0"/>
                <w:lang w:val="en-US"/>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4614DD0B"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LS on …</w:t>
            </w:r>
          </w:p>
        </w:tc>
        <w:tc>
          <w:tcPr>
            <w:tcW w:w="1418" w:type="dxa"/>
          </w:tcPr>
          <w:p w14:paraId="2970D952"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ZZZ</w:t>
            </w:r>
          </w:p>
        </w:tc>
        <w:tc>
          <w:tcPr>
            <w:tcW w:w="2409" w:type="dxa"/>
          </w:tcPr>
          <w:p w14:paraId="694DEEF6" w14:textId="74A80D51" w:rsidR="00C63557" w:rsidRPr="00D0036C" w:rsidRDefault="00C63557" w:rsidP="00C63557">
            <w:pPr>
              <w:spacing w:after="120"/>
              <w:rPr>
                <w:rFonts w:eastAsiaTheme="minorEastAsia"/>
                <w:color w:val="0070C0"/>
                <w:lang w:val="en-US"/>
              </w:rPr>
            </w:pPr>
            <w:r w:rsidRPr="000F4526">
              <w:rPr>
                <w:rFonts w:eastAsiaTheme="minorEastAsia"/>
                <w:color w:val="0070C0"/>
                <w:lang w:val="en-US"/>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rPr>
            </w:pPr>
          </w:p>
        </w:tc>
        <w:tc>
          <w:tcPr>
            <w:tcW w:w="2682" w:type="dxa"/>
          </w:tcPr>
          <w:p w14:paraId="1D988A8B" w14:textId="77777777" w:rsidR="00C63557" w:rsidRPr="00404831" w:rsidRDefault="00C63557" w:rsidP="00B04195">
            <w:pPr>
              <w:spacing w:after="120"/>
              <w:rPr>
                <w:rFonts w:eastAsiaTheme="minorEastAsia"/>
                <w:i/>
                <w:color w:val="0070C0"/>
                <w:lang w:val="en-US"/>
              </w:rPr>
            </w:pPr>
          </w:p>
        </w:tc>
        <w:tc>
          <w:tcPr>
            <w:tcW w:w="1418" w:type="dxa"/>
          </w:tcPr>
          <w:p w14:paraId="0007A721" w14:textId="77777777" w:rsidR="00C63557" w:rsidRPr="00404831" w:rsidRDefault="00C63557" w:rsidP="00B04195">
            <w:pPr>
              <w:spacing w:after="120"/>
              <w:rPr>
                <w:rFonts w:eastAsiaTheme="minorEastAsia"/>
                <w:i/>
                <w:color w:val="0070C0"/>
                <w:lang w:val="en-US"/>
              </w:rPr>
            </w:pPr>
          </w:p>
        </w:tc>
        <w:tc>
          <w:tcPr>
            <w:tcW w:w="2409" w:type="dxa"/>
          </w:tcPr>
          <w:p w14:paraId="40A34C0B" w14:textId="77777777" w:rsidR="00C63557" w:rsidRPr="003418CB" w:rsidRDefault="00C63557" w:rsidP="00B04195">
            <w:pPr>
              <w:spacing w:after="120"/>
              <w:rPr>
                <w:rFonts w:eastAsiaTheme="minorEastAsia"/>
                <w:color w:val="0070C0"/>
                <w:lang w:val="en-US"/>
              </w:rPr>
            </w:pPr>
          </w:p>
        </w:tc>
        <w:tc>
          <w:tcPr>
            <w:tcW w:w="1698" w:type="dxa"/>
          </w:tcPr>
          <w:p w14:paraId="53A91E88" w14:textId="77777777" w:rsidR="00C63557" w:rsidRPr="00404831" w:rsidRDefault="00C63557" w:rsidP="00B04195">
            <w:pPr>
              <w:spacing w:after="120"/>
              <w:rPr>
                <w:rFonts w:eastAsiaTheme="minorEastAsia"/>
                <w:i/>
                <w:color w:val="0070C0"/>
                <w:lang w:val="en-US"/>
              </w:rPr>
            </w:pPr>
          </w:p>
        </w:tc>
      </w:tr>
    </w:tbl>
    <w:p w14:paraId="1A6828C9" w14:textId="77777777" w:rsidR="00430EA5" w:rsidRDefault="00430EA5" w:rsidP="00430EA5">
      <w:pPr>
        <w:rPr>
          <w:rFonts w:eastAsiaTheme="minorEastAsia"/>
          <w:color w:val="0070C0"/>
          <w:lang w:val="en-US"/>
        </w:rPr>
      </w:pPr>
    </w:p>
    <w:p w14:paraId="5929468D" w14:textId="51D95A40" w:rsidR="00430EA5" w:rsidRPr="00D260F7" w:rsidRDefault="00430EA5" w:rsidP="00430EA5">
      <w:pPr>
        <w:rPr>
          <w:rFonts w:eastAsiaTheme="minorEastAsia"/>
          <w:color w:val="0070C0"/>
          <w:lang w:val="en-US"/>
        </w:rPr>
      </w:pPr>
      <w:r w:rsidRPr="00D260F7">
        <w:rPr>
          <w:rFonts w:eastAsiaTheme="minorEastAsia"/>
          <w:color w:val="0070C0"/>
          <w:lang w:val="en-US"/>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rPr>
      </w:pPr>
      <w:r w:rsidRPr="00D260F7">
        <w:rPr>
          <w:rFonts w:eastAsiaTheme="minorEastAsia"/>
          <w:color w:val="0070C0"/>
          <w:lang w:val="en-US"/>
        </w:rPr>
        <w:t xml:space="preserve">Please include the summary of recommendations for all </w:t>
      </w:r>
      <w:proofErr w:type="spellStart"/>
      <w:r w:rsidRPr="00D260F7">
        <w:rPr>
          <w:rFonts w:eastAsiaTheme="minorEastAsia"/>
          <w:color w:val="0070C0"/>
          <w:lang w:val="en-US"/>
        </w:rPr>
        <w:t>tdocs</w:t>
      </w:r>
      <w:proofErr w:type="spellEnd"/>
      <w:r w:rsidRPr="00D260F7">
        <w:rPr>
          <w:rFonts w:eastAsiaTheme="minorEastAsia"/>
          <w:color w:val="0070C0"/>
          <w:lang w:val="en-US"/>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rPr>
      </w:pPr>
      <w:r w:rsidRPr="00D260F7">
        <w:rPr>
          <w:rFonts w:eastAsiaTheme="minorEastAsia"/>
          <w:color w:val="0070C0"/>
          <w:lang w:val="en-US"/>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rPr>
      </w:pPr>
      <w:r w:rsidRPr="00D260F7">
        <w:rPr>
          <w:rFonts w:eastAsiaTheme="minorEastAsia"/>
          <w:color w:val="0070C0"/>
          <w:lang w:val="en-US"/>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rPr>
      </w:pPr>
      <w:r w:rsidRPr="00D260F7">
        <w:rPr>
          <w:rFonts w:eastAsiaTheme="minorEastAsia"/>
          <w:color w:val="0070C0"/>
          <w:lang w:val="en-US"/>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rPr>
      </w:pPr>
      <w:r w:rsidRPr="00D260F7">
        <w:rPr>
          <w:rFonts w:eastAsiaTheme="minorEastAsia"/>
          <w:color w:val="0070C0"/>
          <w:lang w:val="en-US"/>
        </w:rPr>
        <w:t>Do not include hyper-links in the documents</w:t>
      </w:r>
    </w:p>
    <w:p w14:paraId="67C66AF5" w14:textId="29887359" w:rsidR="0000223C" w:rsidRDefault="0000223C" w:rsidP="0000223C">
      <w:pPr>
        <w:pStyle w:val="Heading1"/>
        <w:numPr>
          <w:ilvl w:val="0"/>
          <w:numId w:val="0"/>
        </w:numPr>
        <w:rPr>
          <w:ins w:id="93" w:author="Haijie Qiu_Samsung" w:date="2021-08-02T10:42:00Z"/>
          <w:lang w:val="en-US" w:eastAsia="ja-JP"/>
        </w:rPr>
      </w:pPr>
      <w:ins w:id="94" w:author="Haijie Qiu_Samsung" w:date="2021-08-02T10:42:00Z">
        <w:r>
          <w:rPr>
            <w:rFonts w:hint="eastAsia"/>
            <w:lang w:val="en-US" w:eastAsia="ja-JP"/>
          </w:rPr>
          <w:t>Annex</w:t>
        </w:r>
        <w:r>
          <w:rPr>
            <w:lang w:val="en-US" w:eastAsia="ja-JP"/>
          </w:rPr>
          <w:t xml:space="preserve"> </w:t>
        </w:r>
      </w:ins>
    </w:p>
    <w:p w14:paraId="72BDF226" w14:textId="1548B732" w:rsidR="0000223C" w:rsidRPr="00A84052" w:rsidRDefault="0000223C" w:rsidP="0000223C">
      <w:pPr>
        <w:jc w:val="center"/>
        <w:rPr>
          <w:ins w:id="95" w:author="Haijie Qiu_Samsung" w:date="2021-08-02T10:43:00Z"/>
          <w:lang w:val="en-US" w:eastAsia="ja-JP"/>
        </w:rPr>
      </w:pPr>
      <w:ins w:id="96" w:author="Haijie Qiu_Samsung" w:date="2021-08-02T10:42:00Z">
        <w:r w:rsidRPr="00A84052">
          <w:rPr>
            <w:lang w:val="en-US" w:eastAsia="ja-JP"/>
          </w:rPr>
          <w:t>Contact information</w:t>
        </w:r>
      </w:ins>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rPr>
          <w:ins w:id="97" w:author="Haijie Qiu_Samsung" w:date="2021-08-02T10:43:00Z"/>
        </w:trPr>
        <w:tc>
          <w:tcPr>
            <w:tcW w:w="3210" w:type="dxa"/>
          </w:tcPr>
          <w:p w14:paraId="0DB54F79" w14:textId="15C07DFD" w:rsidR="0000223C" w:rsidRPr="00A84052" w:rsidRDefault="0000223C" w:rsidP="0000223C">
            <w:pPr>
              <w:spacing w:after="120"/>
              <w:rPr>
                <w:ins w:id="98" w:author="Haijie Qiu_Samsung" w:date="2021-08-02T10:43:00Z"/>
                <w:rFonts w:eastAsiaTheme="minorEastAsia"/>
                <w:b/>
                <w:bCs/>
                <w:color w:val="0070C0"/>
                <w:lang w:val="en-US"/>
              </w:rPr>
            </w:pPr>
            <w:ins w:id="99" w:author="Haijie Qiu_Samsung" w:date="2021-08-02T10:44:00Z">
              <w:r w:rsidRPr="00A84052">
                <w:rPr>
                  <w:rFonts w:eastAsiaTheme="minorEastAsia"/>
                  <w:b/>
                  <w:bCs/>
                  <w:color w:val="0070C0"/>
                  <w:lang w:val="en-US"/>
                </w:rPr>
                <w:t>Company</w:t>
              </w:r>
            </w:ins>
          </w:p>
        </w:tc>
        <w:tc>
          <w:tcPr>
            <w:tcW w:w="3210" w:type="dxa"/>
          </w:tcPr>
          <w:p w14:paraId="7FB68D86" w14:textId="0C3F7609" w:rsidR="0000223C" w:rsidRPr="00A84052" w:rsidRDefault="0000223C" w:rsidP="0000223C">
            <w:pPr>
              <w:spacing w:after="120"/>
              <w:rPr>
                <w:ins w:id="100" w:author="Haijie Qiu_Samsung" w:date="2021-08-02T10:43:00Z"/>
                <w:rFonts w:eastAsiaTheme="minorEastAsia"/>
                <w:b/>
                <w:bCs/>
                <w:color w:val="0070C0"/>
                <w:lang w:val="en-US"/>
              </w:rPr>
            </w:pPr>
            <w:ins w:id="101" w:author="Haijie Qiu_Samsung" w:date="2021-08-02T10:44:00Z">
              <w:r w:rsidRPr="00A84052">
                <w:rPr>
                  <w:rFonts w:eastAsiaTheme="minorEastAsia"/>
                  <w:b/>
                  <w:bCs/>
                  <w:color w:val="0070C0"/>
                  <w:lang w:val="en-US"/>
                </w:rPr>
                <w:t>Name</w:t>
              </w:r>
            </w:ins>
          </w:p>
        </w:tc>
        <w:tc>
          <w:tcPr>
            <w:tcW w:w="3211" w:type="dxa"/>
          </w:tcPr>
          <w:p w14:paraId="19605334" w14:textId="69CED33D" w:rsidR="0000223C" w:rsidRPr="00A84052" w:rsidRDefault="0000223C" w:rsidP="0000223C">
            <w:pPr>
              <w:spacing w:after="120"/>
              <w:rPr>
                <w:ins w:id="102" w:author="Haijie Qiu_Samsung" w:date="2021-08-02T10:43:00Z"/>
                <w:rFonts w:eastAsiaTheme="minorEastAsia"/>
                <w:b/>
                <w:bCs/>
                <w:color w:val="0070C0"/>
                <w:lang w:val="en-US"/>
              </w:rPr>
            </w:pPr>
            <w:ins w:id="103" w:author="Haijie Qiu_Samsung" w:date="2021-08-02T10:44:00Z">
              <w:r w:rsidRPr="00A84052">
                <w:rPr>
                  <w:rFonts w:eastAsiaTheme="minorEastAsia"/>
                  <w:b/>
                  <w:bCs/>
                  <w:color w:val="0070C0"/>
                  <w:lang w:val="en-US"/>
                </w:rPr>
                <w:t>Email address</w:t>
              </w:r>
            </w:ins>
          </w:p>
        </w:tc>
      </w:tr>
      <w:tr w:rsidR="0000223C" w:rsidRPr="00A84052" w14:paraId="07F32433" w14:textId="77777777" w:rsidTr="0000223C">
        <w:trPr>
          <w:ins w:id="104" w:author="Haijie Qiu_Samsung" w:date="2021-08-02T10:43:00Z"/>
        </w:trPr>
        <w:tc>
          <w:tcPr>
            <w:tcW w:w="3210" w:type="dxa"/>
          </w:tcPr>
          <w:p w14:paraId="771CAB4B" w14:textId="131876B1" w:rsidR="0000223C" w:rsidRPr="00A84052" w:rsidRDefault="0000223C" w:rsidP="0000223C">
            <w:pPr>
              <w:spacing w:after="120"/>
              <w:rPr>
                <w:ins w:id="105" w:author="Haijie Qiu_Samsung" w:date="2021-08-02T10:43:00Z"/>
                <w:rFonts w:eastAsiaTheme="minorEastAsia"/>
                <w:color w:val="0070C0"/>
                <w:lang w:val="en-US"/>
              </w:rPr>
            </w:pPr>
          </w:p>
        </w:tc>
        <w:tc>
          <w:tcPr>
            <w:tcW w:w="3210" w:type="dxa"/>
          </w:tcPr>
          <w:p w14:paraId="21E46332" w14:textId="2C8E1CB9" w:rsidR="0000223C" w:rsidRPr="00A84052" w:rsidRDefault="0000223C" w:rsidP="0000223C">
            <w:pPr>
              <w:spacing w:after="120"/>
              <w:rPr>
                <w:ins w:id="106" w:author="Haijie Qiu_Samsung" w:date="2021-08-02T10:43:00Z"/>
                <w:rFonts w:eastAsiaTheme="minorEastAsia"/>
                <w:color w:val="0070C0"/>
                <w:lang w:val="en-US"/>
              </w:rPr>
            </w:pPr>
          </w:p>
        </w:tc>
        <w:tc>
          <w:tcPr>
            <w:tcW w:w="3211" w:type="dxa"/>
          </w:tcPr>
          <w:p w14:paraId="51BE2DE2" w14:textId="62F0B66D" w:rsidR="0000223C" w:rsidRPr="00A84052" w:rsidRDefault="0000223C" w:rsidP="0000223C">
            <w:pPr>
              <w:spacing w:after="120"/>
              <w:rPr>
                <w:ins w:id="107" w:author="Haijie Qiu_Samsung" w:date="2021-08-02T10:43:00Z"/>
                <w:rFonts w:eastAsiaTheme="minorEastAsia"/>
                <w:color w:val="0070C0"/>
                <w:lang w:val="en-US"/>
              </w:rPr>
            </w:pPr>
          </w:p>
        </w:tc>
      </w:tr>
    </w:tbl>
    <w:p w14:paraId="21A8BABA" w14:textId="4FE25BD5" w:rsidR="0000223C" w:rsidRPr="00A84052" w:rsidRDefault="0000223C" w:rsidP="0000223C">
      <w:pPr>
        <w:rPr>
          <w:ins w:id="108" w:author="Haijie Qiu_Samsung" w:date="2021-08-02T10:45:00Z"/>
          <w:rFonts w:eastAsia="Yu Mincho"/>
          <w:lang w:val="en-US" w:eastAsia="ja-JP"/>
        </w:rPr>
      </w:pPr>
    </w:p>
    <w:p w14:paraId="5B4A8581" w14:textId="77777777" w:rsidR="002139EA" w:rsidRPr="00A84052" w:rsidRDefault="0000223C" w:rsidP="0000223C">
      <w:pPr>
        <w:rPr>
          <w:ins w:id="109" w:author="Haijie Qiu_Samsung" w:date="2021-08-02T10:48:00Z"/>
          <w:rFonts w:eastAsiaTheme="minorEastAsia"/>
          <w:color w:val="0070C0"/>
          <w:lang w:val="en-US"/>
        </w:rPr>
      </w:pPr>
      <w:ins w:id="110" w:author="Haijie Qiu_Samsung" w:date="2021-08-02T10:45:00Z">
        <w:r w:rsidRPr="00A84052">
          <w:rPr>
            <w:rFonts w:eastAsiaTheme="minorEastAsia"/>
            <w:color w:val="0070C0"/>
            <w:lang w:val="en-US"/>
          </w:rPr>
          <w:t>Note:</w:t>
        </w:r>
      </w:ins>
    </w:p>
    <w:p w14:paraId="39E9E441" w14:textId="2D8B8852" w:rsidR="0000223C" w:rsidRPr="00A84052" w:rsidRDefault="0000223C" w:rsidP="002139EA">
      <w:pPr>
        <w:pStyle w:val="ListParagraph"/>
        <w:numPr>
          <w:ilvl w:val="0"/>
          <w:numId w:val="23"/>
        </w:numPr>
        <w:ind w:firstLineChars="0"/>
        <w:rPr>
          <w:ins w:id="111" w:author="Haijie Qiu_Samsung" w:date="2021-08-02T10:48:00Z"/>
          <w:rFonts w:eastAsiaTheme="minorEastAsia"/>
          <w:color w:val="0070C0"/>
          <w:lang w:val="en-US"/>
        </w:rPr>
      </w:pPr>
      <w:ins w:id="112" w:author="Haijie Qiu_Samsung" w:date="2021-08-02T10:45:00Z">
        <w:r w:rsidRPr="00A84052">
          <w:rPr>
            <w:rFonts w:eastAsiaTheme="minorEastAsia"/>
            <w:color w:val="0070C0"/>
            <w:lang w:val="en-US"/>
          </w:rPr>
          <w:lastRenderedPageBreak/>
          <w:t>Please add your contact information i</w:t>
        </w:r>
      </w:ins>
      <w:ins w:id="113" w:author="Haijie Qiu_Samsung" w:date="2021-08-02T10:46:00Z">
        <w:r w:rsidRPr="00A84052">
          <w:rPr>
            <w:rFonts w:eastAsiaTheme="minorEastAsia"/>
            <w:color w:val="0070C0"/>
            <w:lang w:val="en-US"/>
          </w:rPr>
          <w:t xml:space="preserve">n above table once you make comments on this email thread. </w:t>
        </w:r>
      </w:ins>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rPr>
      </w:pPr>
      <w:ins w:id="114" w:author="Haijie Qiu_Samsung" w:date="2021-08-02T10:49:00Z">
        <w:r w:rsidRPr="00A84052">
          <w:rPr>
            <w:rFonts w:eastAsiaTheme="minorEastAsia"/>
            <w:color w:val="0070C0"/>
            <w:lang w:val="en-US"/>
          </w:rPr>
          <w:t xml:space="preserve">If multiple delegates from </w:t>
        </w:r>
      </w:ins>
      <w:ins w:id="115" w:author="Haijie Qiu_Samsung" w:date="2021-08-02T10:51:00Z">
        <w:r w:rsidRPr="00A84052">
          <w:rPr>
            <w:rFonts w:eastAsiaTheme="minorEastAsia"/>
            <w:color w:val="0070C0"/>
            <w:lang w:val="en-US"/>
          </w:rPr>
          <w:t>the same</w:t>
        </w:r>
      </w:ins>
      <w:ins w:id="116" w:author="Haijie Qiu_Samsung" w:date="2021-08-02T10:49:00Z">
        <w:r w:rsidRPr="00A84052">
          <w:rPr>
            <w:rFonts w:eastAsiaTheme="minorEastAsia"/>
            <w:color w:val="0070C0"/>
            <w:lang w:val="en-US"/>
          </w:rPr>
          <w:t xml:space="preserve"> company make comments on </w:t>
        </w:r>
      </w:ins>
      <w:ins w:id="117" w:author="Haijie Qiu_Samsung" w:date="2021-08-02T10:50:00Z">
        <w:r w:rsidRPr="00A84052">
          <w:rPr>
            <w:rFonts w:eastAsiaTheme="minorEastAsia"/>
            <w:color w:val="0070C0"/>
            <w:lang w:val="en-US"/>
          </w:rPr>
          <w:t>single email thread, please add you name as suffix after company na</w:t>
        </w:r>
      </w:ins>
      <w:ins w:id="118" w:author="Haijie Qiu_Samsung" w:date="2021-08-02T10:51:00Z">
        <w:r w:rsidRPr="00A84052">
          <w:rPr>
            <w:rFonts w:eastAsiaTheme="minorEastAsia"/>
            <w:color w:val="0070C0"/>
            <w:lang w:val="en-US"/>
          </w:rPr>
          <w:t xml:space="preserve">me when make comments </w:t>
        </w:r>
        <w:proofErr w:type="gramStart"/>
        <w:r w:rsidRPr="00A84052">
          <w:rPr>
            <w:rFonts w:eastAsiaTheme="minorEastAsia"/>
            <w:color w:val="0070C0"/>
            <w:lang w:val="en-US"/>
          </w:rPr>
          <w:t>i.e.</w:t>
        </w:r>
        <w:proofErr w:type="gramEnd"/>
        <w:r w:rsidRPr="00A84052">
          <w:rPr>
            <w:rFonts w:eastAsiaTheme="minorEastAsia"/>
            <w:color w:val="0070C0"/>
            <w:lang w:val="en-US"/>
          </w:rPr>
          <w:t xml:space="preserve"> Company A (XX, XX)</w:t>
        </w:r>
      </w:ins>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A4FF1" w14:textId="77777777" w:rsidR="003B2793" w:rsidRDefault="003B2793">
      <w:r>
        <w:separator/>
      </w:r>
    </w:p>
  </w:endnote>
  <w:endnote w:type="continuationSeparator" w:id="0">
    <w:p w14:paraId="70796BBB" w14:textId="77777777" w:rsidR="003B2793" w:rsidRDefault="003B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F6291" w14:textId="77777777" w:rsidR="003B2793" w:rsidRDefault="003B2793">
      <w:r>
        <w:separator/>
      </w:r>
    </w:p>
  </w:footnote>
  <w:footnote w:type="continuationSeparator" w:id="0">
    <w:p w14:paraId="1332C1DE" w14:textId="77777777" w:rsidR="003B2793" w:rsidRDefault="003B2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A50CB7"/>
    <w:multiLevelType w:val="singleLevel"/>
    <w:tmpl w:val="BEA50CB7"/>
    <w:lvl w:ilvl="0">
      <w:start w:val="1"/>
      <w:numFmt w:val="bullet"/>
      <w:lvlText w:val="-"/>
      <w:lvlJc w:val="left"/>
      <w:pPr>
        <w:ind w:left="420" w:hanging="420"/>
      </w:pPr>
      <w:rPr>
        <w:rFonts w:ascii="Arial" w:hAnsi="Arial" w:cs="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7BDF"/>
    <w:multiLevelType w:val="hybridMultilevel"/>
    <w:tmpl w:val="FE6876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13B2D9E"/>
    <w:multiLevelType w:val="hybridMultilevel"/>
    <w:tmpl w:val="5E82FB1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4781B"/>
    <w:multiLevelType w:val="hybridMultilevel"/>
    <w:tmpl w:val="F71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8B73482"/>
    <w:multiLevelType w:val="hybridMultilevel"/>
    <w:tmpl w:val="C728EAF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541785"/>
    <w:multiLevelType w:val="hybridMultilevel"/>
    <w:tmpl w:val="D93A03B4"/>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14"/>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9"/>
  </w:num>
  <w:num w:numId="18">
    <w:abstractNumId w:val="7"/>
  </w:num>
  <w:num w:numId="19">
    <w:abstractNumId w:val="6"/>
  </w:num>
  <w:num w:numId="20">
    <w:abstractNumId w:val="2"/>
  </w:num>
  <w:num w:numId="21">
    <w:abstractNumId w:val="12"/>
  </w:num>
  <w:num w:numId="22">
    <w:abstractNumId w:val="12"/>
  </w:num>
  <w:num w:numId="23">
    <w:abstractNumId w:val="11"/>
  </w:num>
  <w:num w:numId="24">
    <w:abstractNumId w:val="4"/>
  </w:num>
  <w:num w:numId="25">
    <w:abstractNumId w:val="3"/>
  </w:num>
  <w:num w:numId="26">
    <w:abstractNumId w:val="0"/>
  </w:num>
  <w:num w:numId="27">
    <w:abstractNumId w:val="3"/>
  </w:num>
  <w:num w:numId="28">
    <w:abstractNumId w:val="8"/>
  </w:num>
  <w:num w:numId="29">
    <w:abstractNumId w:val="15"/>
  </w:num>
  <w:num w:numId="3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hui Zhang">
    <w15:presenceInfo w15:providerId="AD" w15:userId="S::chunhui.zhang@ericsson.com::fdc248b9-f08b-4c7c-a534-e43a1ca2b185"/>
  </w15:person>
  <w15:person w15:author="Huawei">
    <w15:presenceInfo w15:providerId="None" w15:userId="Huawei"/>
  </w15:person>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D5F"/>
    <w:rsid w:val="00026ACC"/>
    <w:rsid w:val="000308FA"/>
    <w:rsid w:val="0003171D"/>
    <w:rsid w:val="00031C1D"/>
    <w:rsid w:val="00031F85"/>
    <w:rsid w:val="00035C50"/>
    <w:rsid w:val="000457A1"/>
    <w:rsid w:val="00050001"/>
    <w:rsid w:val="00052041"/>
    <w:rsid w:val="0005326A"/>
    <w:rsid w:val="000542F3"/>
    <w:rsid w:val="000546E9"/>
    <w:rsid w:val="00060C31"/>
    <w:rsid w:val="0006266D"/>
    <w:rsid w:val="00065506"/>
    <w:rsid w:val="00070AF6"/>
    <w:rsid w:val="0007382E"/>
    <w:rsid w:val="000766E1"/>
    <w:rsid w:val="00077FF6"/>
    <w:rsid w:val="00080D82"/>
    <w:rsid w:val="00081692"/>
    <w:rsid w:val="00082C46"/>
    <w:rsid w:val="00085A0E"/>
    <w:rsid w:val="00087548"/>
    <w:rsid w:val="00093E7E"/>
    <w:rsid w:val="000A1830"/>
    <w:rsid w:val="000A4121"/>
    <w:rsid w:val="000A4AA3"/>
    <w:rsid w:val="000A550E"/>
    <w:rsid w:val="000A66DB"/>
    <w:rsid w:val="000A7421"/>
    <w:rsid w:val="000B0960"/>
    <w:rsid w:val="000B1A55"/>
    <w:rsid w:val="000B20BB"/>
    <w:rsid w:val="000B2BED"/>
    <w:rsid w:val="000B2EF6"/>
    <w:rsid w:val="000B2FA6"/>
    <w:rsid w:val="000B4AA0"/>
    <w:rsid w:val="000C2553"/>
    <w:rsid w:val="000C2BCB"/>
    <w:rsid w:val="000C38C3"/>
    <w:rsid w:val="000D09FD"/>
    <w:rsid w:val="000D44FB"/>
    <w:rsid w:val="000D53C7"/>
    <w:rsid w:val="000D574B"/>
    <w:rsid w:val="000D6CFC"/>
    <w:rsid w:val="000E113F"/>
    <w:rsid w:val="000E537B"/>
    <w:rsid w:val="000E57D0"/>
    <w:rsid w:val="000E746C"/>
    <w:rsid w:val="000E7858"/>
    <w:rsid w:val="000F151A"/>
    <w:rsid w:val="000F39CA"/>
    <w:rsid w:val="0010372F"/>
    <w:rsid w:val="00103EDF"/>
    <w:rsid w:val="00107927"/>
    <w:rsid w:val="00110E26"/>
    <w:rsid w:val="00111321"/>
    <w:rsid w:val="00117BD6"/>
    <w:rsid w:val="001206C2"/>
    <w:rsid w:val="00120FB2"/>
    <w:rsid w:val="00121978"/>
    <w:rsid w:val="00123422"/>
    <w:rsid w:val="00124B6A"/>
    <w:rsid w:val="00126A69"/>
    <w:rsid w:val="00130769"/>
    <w:rsid w:val="00136D4C"/>
    <w:rsid w:val="00142538"/>
    <w:rsid w:val="00142BB9"/>
    <w:rsid w:val="00144F96"/>
    <w:rsid w:val="00147182"/>
    <w:rsid w:val="00151EAC"/>
    <w:rsid w:val="00153528"/>
    <w:rsid w:val="00154E68"/>
    <w:rsid w:val="00155663"/>
    <w:rsid w:val="00162548"/>
    <w:rsid w:val="00162AEF"/>
    <w:rsid w:val="00172183"/>
    <w:rsid w:val="001751AB"/>
    <w:rsid w:val="00175A3F"/>
    <w:rsid w:val="001761D5"/>
    <w:rsid w:val="00180E09"/>
    <w:rsid w:val="00183D4C"/>
    <w:rsid w:val="00183F6D"/>
    <w:rsid w:val="00185A5B"/>
    <w:rsid w:val="0018670E"/>
    <w:rsid w:val="0019219A"/>
    <w:rsid w:val="00195077"/>
    <w:rsid w:val="001A033F"/>
    <w:rsid w:val="001A08AA"/>
    <w:rsid w:val="001A0E80"/>
    <w:rsid w:val="001A2AFF"/>
    <w:rsid w:val="001A59CB"/>
    <w:rsid w:val="001B7991"/>
    <w:rsid w:val="001B7A7F"/>
    <w:rsid w:val="001C1409"/>
    <w:rsid w:val="001C2AE6"/>
    <w:rsid w:val="001C4A89"/>
    <w:rsid w:val="001C6177"/>
    <w:rsid w:val="001D0363"/>
    <w:rsid w:val="001D042D"/>
    <w:rsid w:val="001D12B4"/>
    <w:rsid w:val="001D7D94"/>
    <w:rsid w:val="001E0A28"/>
    <w:rsid w:val="001E4218"/>
    <w:rsid w:val="001F0B20"/>
    <w:rsid w:val="001F5707"/>
    <w:rsid w:val="001F62A4"/>
    <w:rsid w:val="001F70F8"/>
    <w:rsid w:val="00200A62"/>
    <w:rsid w:val="00203740"/>
    <w:rsid w:val="002138EA"/>
    <w:rsid w:val="002139EA"/>
    <w:rsid w:val="00213F84"/>
    <w:rsid w:val="00214FBD"/>
    <w:rsid w:val="00221702"/>
    <w:rsid w:val="00221E08"/>
    <w:rsid w:val="00222897"/>
    <w:rsid w:val="00222B0C"/>
    <w:rsid w:val="002337EB"/>
    <w:rsid w:val="00235394"/>
    <w:rsid w:val="00235577"/>
    <w:rsid w:val="002371B2"/>
    <w:rsid w:val="002435CA"/>
    <w:rsid w:val="00243642"/>
    <w:rsid w:val="002443E0"/>
    <w:rsid w:val="0024469F"/>
    <w:rsid w:val="00250B5B"/>
    <w:rsid w:val="002511A6"/>
    <w:rsid w:val="00252DB8"/>
    <w:rsid w:val="002531FC"/>
    <w:rsid w:val="002537BC"/>
    <w:rsid w:val="00255C58"/>
    <w:rsid w:val="00260EC7"/>
    <w:rsid w:val="00261539"/>
    <w:rsid w:val="0026179F"/>
    <w:rsid w:val="00262B7D"/>
    <w:rsid w:val="00263FD8"/>
    <w:rsid w:val="002666AE"/>
    <w:rsid w:val="00266B16"/>
    <w:rsid w:val="00266E87"/>
    <w:rsid w:val="00267336"/>
    <w:rsid w:val="00274E1A"/>
    <w:rsid w:val="002775B1"/>
    <w:rsid w:val="002775B9"/>
    <w:rsid w:val="00280112"/>
    <w:rsid w:val="002811C4"/>
    <w:rsid w:val="00282213"/>
    <w:rsid w:val="00284016"/>
    <w:rsid w:val="002858BF"/>
    <w:rsid w:val="00290773"/>
    <w:rsid w:val="00293721"/>
    <w:rsid w:val="002939AF"/>
    <w:rsid w:val="00294491"/>
    <w:rsid w:val="0029460E"/>
    <w:rsid w:val="00294BDE"/>
    <w:rsid w:val="002A0CED"/>
    <w:rsid w:val="002A4CD0"/>
    <w:rsid w:val="002A7DA6"/>
    <w:rsid w:val="002B09AA"/>
    <w:rsid w:val="002B516C"/>
    <w:rsid w:val="002B5E1D"/>
    <w:rsid w:val="002B60C1"/>
    <w:rsid w:val="002B66C8"/>
    <w:rsid w:val="002C343E"/>
    <w:rsid w:val="002C4B52"/>
    <w:rsid w:val="002D03E5"/>
    <w:rsid w:val="002D36EB"/>
    <w:rsid w:val="002D4647"/>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34C7"/>
    <w:rsid w:val="00355002"/>
    <w:rsid w:val="00355873"/>
    <w:rsid w:val="0035660F"/>
    <w:rsid w:val="003628B9"/>
    <w:rsid w:val="00362D8F"/>
    <w:rsid w:val="00364AB0"/>
    <w:rsid w:val="00367724"/>
    <w:rsid w:val="00370A23"/>
    <w:rsid w:val="003710BA"/>
    <w:rsid w:val="00373FE2"/>
    <w:rsid w:val="00375B12"/>
    <w:rsid w:val="003770F6"/>
    <w:rsid w:val="00377FB4"/>
    <w:rsid w:val="00383E37"/>
    <w:rsid w:val="0038544C"/>
    <w:rsid w:val="0038714C"/>
    <w:rsid w:val="00387F8A"/>
    <w:rsid w:val="00391F46"/>
    <w:rsid w:val="003921BF"/>
    <w:rsid w:val="003926B8"/>
    <w:rsid w:val="00393042"/>
    <w:rsid w:val="00393959"/>
    <w:rsid w:val="00394AD5"/>
    <w:rsid w:val="0039642D"/>
    <w:rsid w:val="003A285B"/>
    <w:rsid w:val="003A2E40"/>
    <w:rsid w:val="003A6686"/>
    <w:rsid w:val="003B0158"/>
    <w:rsid w:val="003B20ED"/>
    <w:rsid w:val="003B2793"/>
    <w:rsid w:val="003B3518"/>
    <w:rsid w:val="003B40B6"/>
    <w:rsid w:val="003B56DB"/>
    <w:rsid w:val="003B755E"/>
    <w:rsid w:val="003C228E"/>
    <w:rsid w:val="003C51E7"/>
    <w:rsid w:val="003C6893"/>
    <w:rsid w:val="003C6DE2"/>
    <w:rsid w:val="003D1EFD"/>
    <w:rsid w:val="003D28BF"/>
    <w:rsid w:val="003D4215"/>
    <w:rsid w:val="003D4C47"/>
    <w:rsid w:val="003D7719"/>
    <w:rsid w:val="003E1197"/>
    <w:rsid w:val="003E25CE"/>
    <w:rsid w:val="003E40EE"/>
    <w:rsid w:val="003E4AE0"/>
    <w:rsid w:val="003F1C1B"/>
    <w:rsid w:val="003F3A2F"/>
    <w:rsid w:val="00401144"/>
    <w:rsid w:val="00404831"/>
    <w:rsid w:val="00406BD4"/>
    <w:rsid w:val="00407661"/>
    <w:rsid w:val="00410314"/>
    <w:rsid w:val="00412063"/>
    <w:rsid w:val="00412EB1"/>
    <w:rsid w:val="00413596"/>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2DF5"/>
    <w:rsid w:val="0047437A"/>
    <w:rsid w:val="00476399"/>
    <w:rsid w:val="00480E42"/>
    <w:rsid w:val="0048441D"/>
    <w:rsid w:val="00484C5D"/>
    <w:rsid w:val="004853C9"/>
    <w:rsid w:val="0048543E"/>
    <w:rsid w:val="004868C1"/>
    <w:rsid w:val="0048750F"/>
    <w:rsid w:val="00493AF5"/>
    <w:rsid w:val="004957EB"/>
    <w:rsid w:val="004A11B9"/>
    <w:rsid w:val="004A358F"/>
    <w:rsid w:val="004A48D2"/>
    <w:rsid w:val="004A495F"/>
    <w:rsid w:val="004A7544"/>
    <w:rsid w:val="004B5373"/>
    <w:rsid w:val="004B6B0F"/>
    <w:rsid w:val="004B79D1"/>
    <w:rsid w:val="004C0065"/>
    <w:rsid w:val="004C15D9"/>
    <w:rsid w:val="004C54E5"/>
    <w:rsid w:val="004C7DC8"/>
    <w:rsid w:val="004D0976"/>
    <w:rsid w:val="004D21B0"/>
    <w:rsid w:val="004D737D"/>
    <w:rsid w:val="004E2659"/>
    <w:rsid w:val="004E2FEB"/>
    <w:rsid w:val="004E39EE"/>
    <w:rsid w:val="004E475C"/>
    <w:rsid w:val="004E56E0"/>
    <w:rsid w:val="004E7329"/>
    <w:rsid w:val="004F2CB0"/>
    <w:rsid w:val="005017F7"/>
    <w:rsid w:val="00501FA7"/>
    <w:rsid w:val="005032BA"/>
    <w:rsid w:val="005034DC"/>
    <w:rsid w:val="00505BFA"/>
    <w:rsid w:val="005071B4"/>
    <w:rsid w:val="00507687"/>
    <w:rsid w:val="005117A9"/>
    <w:rsid w:val="00511F57"/>
    <w:rsid w:val="00515CBE"/>
    <w:rsid w:val="00515E2B"/>
    <w:rsid w:val="00522A7E"/>
    <w:rsid w:val="00522F20"/>
    <w:rsid w:val="00530838"/>
    <w:rsid w:val="005308DB"/>
    <w:rsid w:val="00530A2E"/>
    <w:rsid w:val="00530FBE"/>
    <w:rsid w:val="00533159"/>
    <w:rsid w:val="005339DB"/>
    <w:rsid w:val="00534C89"/>
    <w:rsid w:val="00541573"/>
    <w:rsid w:val="005417B7"/>
    <w:rsid w:val="0054348A"/>
    <w:rsid w:val="005526D0"/>
    <w:rsid w:val="00571777"/>
    <w:rsid w:val="00580FF5"/>
    <w:rsid w:val="0058519C"/>
    <w:rsid w:val="00587307"/>
    <w:rsid w:val="0059149A"/>
    <w:rsid w:val="005956EE"/>
    <w:rsid w:val="005A083E"/>
    <w:rsid w:val="005A4AD9"/>
    <w:rsid w:val="005B159F"/>
    <w:rsid w:val="005B2AE9"/>
    <w:rsid w:val="005B3965"/>
    <w:rsid w:val="005B4802"/>
    <w:rsid w:val="005B7FD8"/>
    <w:rsid w:val="005C1EA6"/>
    <w:rsid w:val="005D0B99"/>
    <w:rsid w:val="005D308E"/>
    <w:rsid w:val="005D3A48"/>
    <w:rsid w:val="005D7AF8"/>
    <w:rsid w:val="005E17BF"/>
    <w:rsid w:val="005E366A"/>
    <w:rsid w:val="005F2145"/>
    <w:rsid w:val="005F51C1"/>
    <w:rsid w:val="006016E1"/>
    <w:rsid w:val="00602D27"/>
    <w:rsid w:val="00604D30"/>
    <w:rsid w:val="006144A1"/>
    <w:rsid w:val="00615EBB"/>
    <w:rsid w:val="00616096"/>
    <w:rsid w:val="006160A2"/>
    <w:rsid w:val="00617B04"/>
    <w:rsid w:val="006302AA"/>
    <w:rsid w:val="00631EAC"/>
    <w:rsid w:val="00633FB3"/>
    <w:rsid w:val="006363BD"/>
    <w:rsid w:val="006369FE"/>
    <w:rsid w:val="006412DC"/>
    <w:rsid w:val="00642BC6"/>
    <w:rsid w:val="00644790"/>
    <w:rsid w:val="00646158"/>
    <w:rsid w:val="006471F4"/>
    <w:rsid w:val="006501AF"/>
    <w:rsid w:val="00650DDE"/>
    <w:rsid w:val="00654EAE"/>
    <w:rsid w:val="0065505B"/>
    <w:rsid w:val="006670AC"/>
    <w:rsid w:val="0067032C"/>
    <w:rsid w:val="00672307"/>
    <w:rsid w:val="006808C6"/>
    <w:rsid w:val="00682668"/>
    <w:rsid w:val="00692A68"/>
    <w:rsid w:val="00695D85"/>
    <w:rsid w:val="0069612D"/>
    <w:rsid w:val="006A30A2"/>
    <w:rsid w:val="006A31B7"/>
    <w:rsid w:val="006A6D23"/>
    <w:rsid w:val="006B25DE"/>
    <w:rsid w:val="006C1C3B"/>
    <w:rsid w:val="006C4E43"/>
    <w:rsid w:val="006C643E"/>
    <w:rsid w:val="006D2932"/>
    <w:rsid w:val="006D3671"/>
    <w:rsid w:val="006D36E4"/>
    <w:rsid w:val="006D4176"/>
    <w:rsid w:val="006E0A73"/>
    <w:rsid w:val="006E0FEE"/>
    <w:rsid w:val="006E6C11"/>
    <w:rsid w:val="006E6EF3"/>
    <w:rsid w:val="006F7C0C"/>
    <w:rsid w:val="00700755"/>
    <w:rsid w:val="007041E3"/>
    <w:rsid w:val="0070646B"/>
    <w:rsid w:val="007130A2"/>
    <w:rsid w:val="00715463"/>
    <w:rsid w:val="00730655"/>
    <w:rsid w:val="00731D77"/>
    <w:rsid w:val="00732360"/>
    <w:rsid w:val="0073390A"/>
    <w:rsid w:val="00734E64"/>
    <w:rsid w:val="007361FB"/>
    <w:rsid w:val="00736B37"/>
    <w:rsid w:val="00740A35"/>
    <w:rsid w:val="00751228"/>
    <w:rsid w:val="007520B4"/>
    <w:rsid w:val="007655D5"/>
    <w:rsid w:val="00767B4E"/>
    <w:rsid w:val="007763C1"/>
    <w:rsid w:val="00777E82"/>
    <w:rsid w:val="00781359"/>
    <w:rsid w:val="007823D5"/>
    <w:rsid w:val="007823ED"/>
    <w:rsid w:val="00782C95"/>
    <w:rsid w:val="00786921"/>
    <w:rsid w:val="007A1EAA"/>
    <w:rsid w:val="007A79FD"/>
    <w:rsid w:val="007B0B9D"/>
    <w:rsid w:val="007B18AD"/>
    <w:rsid w:val="007B26E3"/>
    <w:rsid w:val="007B2856"/>
    <w:rsid w:val="007B5A43"/>
    <w:rsid w:val="007B709B"/>
    <w:rsid w:val="007C1343"/>
    <w:rsid w:val="007C5EF1"/>
    <w:rsid w:val="007C7BF5"/>
    <w:rsid w:val="007D0D6C"/>
    <w:rsid w:val="007D19B7"/>
    <w:rsid w:val="007D56D0"/>
    <w:rsid w:val="007D75E5"/>
    <w:rsid w:val="007D773E"/>
    <w:rsid w:val="007E066E"/>
    <w:rsid w:val="007E1356"/>
    <w:rsid w:val="007E20FC"/>
    <w:rsid w:val="007E2FE4"/>
    <w:rsid w:val="007E7062"/>
    <w:rsid w:val="007E79A8"/>
    <w:rsid w:val="007F036C"/>
    <w:rsid w:val="007F0E1E"/>
    <w:rsid w:val="007F29A7"/>
    <w:rsid w:val="007F3258"/>
    <w:rsid w:val="007F67A3"/>
    <w:rsid w:val="008004B4"/>
    <w:rsid w:val="00803117"/>
    <w:rsid w:val="00805BE8"/>
    <w:rsid w:val="00807C37"/>
    <w:rsid w:val="00810EFC"/>
    <w:rsid w:val="008153C5"/>
    <w:rsid w:val="00816078"/>
    <w:rsid w:val="008177E3"/>
    <w:rsid w:val="00823AA9"/>
    <w:rsid w:val="008255B9"/>
    <w:rsid w:val="00825CD8"/>
    <w:rsid w:val="00827324"/>
    <w:rsid w:val="008350E6"/>
    <w:rsid w:val="008355EA"/>
    <w:rsid w:val="00837458"/>
    <w:rsid w:val="00837AAE"/>
    <w:rsid w:val="008429AD"/>
    <w:rsid w:val="008429DB"/>
    <w:rsid w:val="00850C75"/>
    <w:rsid w:val="00850E39"/>
    <w:rsid w:val="0085477A"/>
    <w:rsid w:val="00855107"/>
    <w:rsid w:val="00855173"/>
    <w:rsid w:val="008557D9"/>
    <w:rsid w:val="00855BF7"/>
    <w:rsid w:val="00856214"/>
    <w:rsid w:val="008614AC"/>
    <w:rsid w:val="00862089"/>
    <w:rsid w:val="00866B37"/>
    <w:rsid w:val="00866D5B"/>
    <w:rsid w:val="00866FF5"/>
    <w:rsid w:val="0087332D"/>
    <w:rsid w:val="00873E1F"/>
    <w:rsid w:val="00874C16"/>
    <w:rsid w:val="00880016"/>
    <w:rsid w:val="00886D1F"/>
    <w:rsid w:val="00891EE1"/>
    <w:rsid w:val="00892CDE"/>
    <w:rsid w:val="00893987"/>
    <w:rsid w:val="008963EF"/>
    <w:rsid w:val="0089688E"/>
    <w:rsid w:val="008A1FBE"/>
    <w:rsid w:val="008B3194"/>
    <w:rsid w:val="008B5AE7"/>
    <w:rsid w:val="008C60E9"/>
    <w:rsid w:val="008D1B7C"/>
    <w:rsid w:val="008D6657"/>
    <w:rsid w:val="008E1F60"/>
    <w:rsid w:val="008E205E"/>
    <w:rsid w:val="008E307E"/>
    <w:rsid w:val="008F4122"/>
    <w:rsid w:val="008F4DD1"/>
    <w:rsid w:val="008F6056"/>
    <w:rsid w:val="0090107B"/>
    <w:rsid w:val="00902C07"/>
    <w:rsid w:val="00905804"/>
    <w:rsid w:val="009101E2"/>
    <w:rsid w:val="00911D27"/>
    <w:rsid w:val="00915D73"/>
    <w:rsid w:val="00916077"/>
    <w:rsid w:val="009170A2"/>
    <w:rsid w:val="009208A6"/>
    <w:rsid w:val="00924514"/>
    <w:rsid w:val="00924CBC"/>
    <w:rsid w:val="00927316"/>
    <w:rsid w:val="0093133D"/>
    <w:rsid w:val="0093276D"/>
    <w:rsid w:val="00933D12"/>
    <w:rsid w:val="00937065"/>
    <w:rsid w:val="00940285"/>
    <w:rsid w:val="009415B0"/>
    <w:rsid w:val="00946F34"/>
    <w:rsid w:val="00947E7E"/>
    <w:rsid w:val="0095139A"/>
    <w:rsid w:val="00953E16"/>
    <w:rsid w:val="009542AC"/>
    <w:rsid w:val="00961BB2"/>
    <w:rsid w:val="00962108"/>
    <w:rsid w:val="009638D6"/>
    <w:rsid w:val="00972F45"/>
    <w:rsid w:val="0097408E"/>
    <w:rsid w:val="00974BB2"/>
    <w:rsid w:val="00974FA7"/>
    <w:rsid w:val="009756E5"/>
    <w:rsid w:val="00977A8C"/>
    <w:rsid w:val="00980C28"/>
    <w:rsid w:val="00983910"/>
    <w:rsid w:val="00992613"/>
    <w:rsid w:val="009932AC"/>
    <w:rsid w:val="00994351"/>
    <w:rsid w:val="00996A8F"/>
    <w:rsid w:val="009A1DBF"/>
    <w:rsid w:val="009A68E6"/>
    <w:rsid w:val="009A7598"/>
    <w:rsid w:val="009B1DF8"/>
    <w:rsid w:val="009B2AC7"/>
    <w:rsid w:val="009B3D20"/>
    <w:rsid w:val="009B5418"/>
    <w:rsid w:val="009C0727"/>
    <w:rsid w:val="009C3109"/>
    <w:rsid w:val="009C3C80"/>
    <w:rsid w:val="009C492F"/>
    <w:rsid w:val="009D2FF2"/>
    <w:rsid w:val="009D30B4"/>
    <w:rsid w:val="009D3226"/>
    <w:rsid w:val="009D3385"/>
    <w:rsid w:val="009D793C"/>
    <w:rsid w:val="009E16A9"/>
    <w:rsid w:val="009E291F"/>
    <w:rsid w:val="009E375F"/>
    <w:rsid w:val="009E39D4"/>
    <w:rsid w:val="009E433B"/>
    <w:rsid w:val="009E5401"/>
    <w:rsid w:val="009F188A"/>
    <w:rsid w:val="00A011ED"/>
    <w:rsid w:val="00A06157"/>
    <w:rsid w:val="00A0758F"/>
    <w:rsid w:val="00A1570A"/>
    <w:rsid w:val="00A17A97"/>
    <w:rsid w:val="00A211B4"/>
    <w:rsid w:val="00A33DDF"/>
    <w:rsid w:val="00A34547"/>
    <w:rsid w:val="00A35013"/>
    <w:rsid w:val="00A376B7"/>
    <w:rsid w:val="00A41BF5"/>
    <w:rsid w:val="00A4365A"/>
    <w:rsid w:val="00A44778"/>
    <w:rsid w:val="00A459C9"/>
    <w:rsid w:val="00A469E7"/>
    <w:rsid w:val="00A604A4"/>
    <w:rsid w:val="00A61B7D"/>
    <w:rsid w:val="00A6605B"/>
    <w:rsid w:val="00A66ADC"/>
    <w:rsid w:val="00A7147D"/>
    <w:rsid w:val="00A75EE7"/>
    <w:rsid w:val="00A81B15"/>
    <w:rsid w:val="00A837FF"/>
    <w:rsid w:val="00A84052"/>
    <w:rsid w:val="00A84DC8"/>
    <w:rsid w:val="00A85DBC"/>
    <w:rsid w:val="00A87FEB"/>
    <w:rsid w:val="00A909A2"/>
    <w:rsid w:val="00A93BDD"/>
    <w:rsid w:val="00A93F9F"/>
    <w:rsid w:val="00A9420E"/>
    <w:rsid w:val="00A97648"/>
    <w:rsid w:val="00A97C88"/>
    <w:rsid w:val="00AA1CFD"/>
    <w:rsid w:val="00AA2239"/>
    <w:rsid w:val="00AA33D2"/>
    <w:rsid w:val="00AB0C57"/>
    <w:rsid w:val="00AB1195"/>
    <w:rsid w:val="00AB4182"/>
    <w:rsid w:val="00AB547E"/>
    <w:rsid w:val="00AC27DB"/>
    <w:rsid w:val="00AC6D6B"/>
    <w:rsid w:val="00AD3548"/>
    <w:rsid w:val="00AD7736"/>
    <w:rsid w:val="00AE10CE"/>
    <w:rsid w:val="00AE70D4"/>
    <w:rsid w:val="00AE7868"/>
    <w:rsid w:val="00AF0407"/>
    <w:rsid w:val="00AF049B"/>
    <w:rsid w:val="00AF4D8B"/>
    <w:rsid w:val="00AF70A5"/>
    <w:rsid w:val="00B067CA"/>
    <w:rsid w:val="00B12B26"/>
    <w:rsid w:val="00B163F8"/>
    <w:rsid w:val="00B2472D"/>
    <w:rsid w:val="00B24CA0"/>
    <w:rsid w:val="00B2549F"/>
    <w:rsid w:val="00B33501"/>
    <w:rsid w:val="00B4108D"/>
    <w:rsid w:val="00B516D4"/>
    <w:rsid w:val="00B5224C"/>
    <w:rsid w:val="00B57265"/>
    <w:rsid w:val="00B633AE"/>
    <w:rsid w:val="00B665D2"/>
    <w:rsid w:val="00B6737C"/>
    <w:rsid w:val="00B7214D"/>
    <w:rsid w:val="00B74372"/>
    <w:rsid w:val="00B75525"/>
    <w:rsid w:val="00B7688C"/>
    <w:rsid w:val="00B80283"/>
    <w:rsid w:val="00B8095F"/>
    <w:rsid w:val="00B80B0C"/>
    <w:rsid w:val="00B80B11"/>
    <w:rsid w:val="00B80E63"/>
    <w:rsid w:val="00B831AE"/>
    <w:rsid w:val="00B8446C"/>
    <w:rsid w:val="00B85DCD"/>
    <w:rsid w:val="00B87725"/>
    <w:rsid w:val="00B91158"/>
    <w:rsid w:val="00BA259A"/>
    <w:rsid w:val="00BA259C"/>
    <w:rsid w:val="00BA29D3"/>
    <w:rsid w:val="00BA307F"/>
    <w:rsid w:val="00BA5280"/>
    <w:rsid w:val="00BA7A53"/>
    <w:rsid w:val="00BB14F1"/>
    <w:rsid w:val="00BB572E"/>
    <w:rsid w:val="00BB74FD"/>
    <w:rsid w:val="00BC5982"/>
    <w:rsid w:val="00BC60BF"/>
    <w:rsid w:val="00BD28BF"/>
    <w:rsid w:val="00BD6404"/>
    <w:rsid w:val="00BE2AB6"/>
    <w:rsid w:val="00BE33AE"/>
    <w:rsid w:val="00BF046F"/>
    <w:rsid w:val="00C01D50"/>
    <w:rsid w:val="00C03F48"/>
    <w:rsid w:val="00C056DC"/>
    <w:rsid w:val="00C1329B"/>
    <w:rsid w:val="00C1572F"/>
    <w:rsid w:val="00C16A94"/>
    <w:rsid w:val="00C24C05"/>
    <w:rsid w:val="00C24D2F"/>
    <w:rsid w:val="00C25785"/>
    <w:rsid w:val="00C26222"/>
    <w:rsid w:val="00C31283"/>
    <w:rsid w:val="00C33C48"/>
    <w:rsid w:val="00C340E5"/>
    <w:rsid w:val="00C35AA7"/>
    <w:rsid w:val="00C43BA1"/>
    <w:rsid w:val="00C43DAB"/>
    <w:rsid w:val="00C47F08"/>
    <w:rsid w:val="00C5087B"/>
    <w:rsid w:val="00C514A6"/>
    <w:rsid w:val="00C52179"/>
    <w:rsid w:val="00C5739F"/>
    <w:rsid w:val="00C57CF0"/>
    <w:rsid w:val="00C63557"/>
    <w:rsid w:val="00C649BD"/>
    <w:rsid w:val="00C65891"/>
    <w:rsid w:val="00C66AC9"/>
    <w:rsid w:val="00C724D3"/>
    <w:rsid w:val="00C72818"/>
    <w:rsid w:val="00C7718B"/>
    <w:rsid w:val="00C77DD9"/>
    <w:rsid w:val="00C82B13"/>
    <w:rsid w:val="00C83BE6"/>
    <w:rsid w:val="00C85354"/>
    <w:rsid w:val="00C858F5"/>
    <w:rsid w:val="00C86ABA"/>
    <w:rsid w:val="00C93021"/>
    <w:rsid w:val="00C943F3"/>
    <w:rsid w:val="00CA0472"/>
    <w:rsid w:val="00CA05CB"/>
    <w:rsid w:val="00CA08C6"/>
    <w:rsid w:val="00CA0A77"/>
    <w:rsid w:val="00CA1012"/>
    <w:rsid w:val="00CA2729"/>
    <w:rsid w:val="00CA3057"/>
    <w:rsid w:val="00CA45F8"/>
    <w:rsid w:val="00CB0305"/>
    <w:rsid w:val="00CB33C7"/>
    <w:rsid w:val="00CB42C7"/>
    <w:rsid w:val="00CB6DA7"/>
    <w:rsid w:val="00CB6E3B"/>
    <w:rsid w:val="00CB7E4C"/>
    <w:rsid w:val="00CC25B4"/>
    <w:rsid w:val="00CC5786"/>
    <w:rsid w:val="00CC5F88"/>
    <w:rsid w:val="00CC69C8"/>
    <w:rsid w:val="00CC6AC3"/>
    <w:rsid w:val="00CC77A2"/>
    <w:rsid w:val="00CD307E"/>
    <w:rsid w:val="00CD629F"/>
    <w:rsid w:val="00CD6A1B"/>
    <w:rsid w:val="00CE0A7F"/>
    <w:rsid w:val="00CE1718"/>
    <w:rsid w:val="00CF3C73"/>
    <w:rsid w:val="00CF4156"/>
    <w:rsid w:val="00CF4B79"/>
    <w:rsid w:val="00D0036C"/>
    <w:rsid w:val="00D03300"/>
    <w:rsid w:val="00D03D00"/>
    <w:rsid w:val="00D05C30"/>
    <w:rsid w:val="00D10052"/>
    <w:rsid w:val="00D11359"/>
    <w:rsid w:val="00D1476F"/>
    <w:rsid w:val="00D2300E"/>
    <w:rsid w:val="00D3188C"/>
    <w:rsid w:val="00D33E74"/>
    <w:rsid w:val="00D35F9B"/>
    <w:rsid w:val="00D36B69"/>
    <w:rsid w:val="00D408DD"/>
    <w:rsid w:val="00D45D72"/>
    <w:rsid w:val="00D520E4"/>
    <w:rsid w:val="00D52D48"/>
    <w:rsid w:val="00D53A38"/>
    <w:rsid w:val="00D575DD"/>
    <w:rsid w:val="00D57DFA"/>
    <w:rsid w:val="00D6486B"/>
    <w:rsid w:val="00D67FCF"/>
    <w:rsid w:val="00D709CE"/>
    <w:rsid w:val="00D71F73"/>
    <w:rsid w:val="00D80786"/>
    <w:rsid w:val="00D81CAB"/>
    <w:rsid w:val="00D8576F"/>
    <w:rsid w:val="00D8677F"/>
    <w:rsid w:val="00D97F0C"/>
    <w:rsid w:val="00DA3A86"/>
    <w:rsid w:val="00DB65FC"/>
    <w:rsid w:val="00DC2500"/>
    <w:rsid w:val="00DC4F72"/>
    <w:rsid w:val="00DC77DC"/>
    <w:rsid w:val="00DD0453"/>
    <w:rsid w:val="00DD0C2C"/>
    <w:rsid w:val="00DD19DE"/>
    <w:rsid w:val="00DD28BC"/>
    <w:rsid w:val="00DD39B9"/>
    <w:rsid w:val="00DE31F0"/>
    <w:rsid w:val="00DE3D1C"/>
    <w:rsid w:val="00DF0CE5"/>
    <w:rsid w:val="00E0227D"/>
    <w:rsid w:val="00E037F1"/>
    <w:rsid w:val="00E04B84"/>
    <w:rsid w:val="00E06466"/>
    <w:rsid w:val="00E06835"/>
    <w:rsid w:val="00E06FDA"/>
    <w:rsid w:val="00E160A5"/>
    <w:rsid w:val="00E1713D"/>
    <w:rsid w:val="00E20A43"/>
    <w:rsid w:val="00E23898"/>
    <w:rsid w:val="00E319F1"/>
    <w:rsid w:val="00E33633"/>
    <w:rsid w:val="00E33CD2"/>
    <w:rsid w:val="00E40E90"/>
    <w:rsid w:val="00E45C7E"/>
    <w:rsid w:val="00E479DD"/>
    <w:rsid w:val="00E5051D"/>
    <w:rsid w:val="00E52E72"/>
    <w:rsid w:val="00E52EE6"/>
    <w:rsid w:val="00E531EB"/>
    <w:rsid w:val="00E53C56"/>
    <w:rsid w:val="00E54874"/>
    <w:rsid w:val="00E54B6F"/>
    <w:rsid w:val="00E55ACA"/>
    <w:rsid w:val="00E57B74"/>
    <w:rsid w:val="00E641D2"/>
    <w:rsid w:val="00E65BC6"/>
    <w:rsid w:val="00E661FF"/>
    <w:rsid w:val="00E726EB"/>
    <w:rsid w:val="00E72CF1"/>
    <w:rsid w:val="00E73691"/>
    <w:rsid w:val="00E807BF"/>
    <w:rsid w:val="00E80B52"/>
    <w:rsid w:val="00E824C3"/>
    <w:rsid w:val="00E828EC"/>
    <w:rsid w:val="00E840B3"/>
    <w:rsid w:val="00E84D10"/>
    <w:rsid w:val="00E8506A"/>
    <w:rsid w:val="00E8629F"/>
    <w:rsid w:val="00E91008"/>
    <w:rsid w:val="00E9374E"/>
    <w:rsid w:val="00E94F54"/>
    <w:rsid w:val="00E97AD5"/>
    <w:rsid w:val="00EA1111"/>
    <w:rsid w:val="00EA37E4"/>
    <w:rsid w:val="00EA3B4F"/>
    <w:rsid w:val="00EA3C24"/>
    <w:rsid w:val="00EA73DF"/>
    <w:rsid w:val="00EB61AE"/>
    <w:rsid w:val="00EC322D"/>
    <w:rsid w:val="00ED383A"/>
    <w:rsid w:val="00EE1080"/>
    <w:rsid w:val="00EF1EC5"/>
    <w:rsid w:val="00EF4BF8"/>
    <w:rsid w:val="00EF4C88"/>
    <w:rsid w:val="00EF55EB"/>
    <w:rsid w:val="00F00DCC"/>
    <w:rsid w:val="00F0156F"/>
    <w:rsid w:val="00F05AC8"/>
    <w:rsid w:val="00F07167"/>
    <w:rsid w:val="00F072D8"/>
    <w:rsid w:val="00F07CE0"/>
    <w:rsid w:val="00F115F5"/>
    <w:rsid w:val="00F13D05"/>
    <w:rsid w:val="00F15018"/>
    <w:rsid w:val="00F1679D"/>
    <w:rsid w:val="00F1682C"/>
    <w:rsid w:val="00F20B91"/>
    <w:rsid w:val="00F21139"/>
    <w:rsid w:val="00F24B8B"/>
    <w:rsid w:val="00F30D2E"/>
    <w:rsid w:val="00F31165"/>
    <w:rsid w:val="00F35516"/>
    <w:rsid w:val="00F35790"/>
    <w:rsid w:val="00F4136D"/>
    <w:rsid w:val="00F4212E"/>
    <w:rsid w:val="00F42C20"/>
    <w:rsid w:val="00F42F08"/>
    <w:rsid w:val="00F43E34"/>
    <w:rsid w:val="00F45F69"/>
    <w:rsid w:val="00F53053"/>
    <w:rsid w:val="00F539D1"/>
    <w:rsid w:val="00F53FE2"/>
    <w:rsid w:val="00F56B54"/>
    <w:rsid w:val="00F575FF"/>
    <w:rsid w:val="00F618EF"/>
    <w:rsid w:val="00F65582"/>
    <w:rsid w:val="00F66E75"/>
    <w:rsid w:val="00F77EB0"/>
    <w:rsid w:val="00F826B0"/>
    <w:rsid w:val="00F830FF"/>
    <w:rsid w:val="00F85E05"/>
    <w:rsid w:val="00F87CDD"/>
    <w:rsid w:val="00F933F0"/>
    <w:rsid w:val="00F937A3"/>
    <w:rsid w:val="00F94715"/>
    <w:rsid w:val="00F96A3D"/>
    <w:rsid w:val="00FA4718"/>
    <w:rsid w:val="00FA5848"/>
    <w:rsid w:val="00FA6899"/>
    <w:rsid w:val="00FA7F3D"/>
    <w:rsid w:val="00FB38D8"/>
    <w:rsid w:val="00FB66B9"/>
    <w:rsid w:val="00FC051F"/>
    <w:rsid w:val="00FC06FF"/>
    <w:rsid w:val="00FC3E9F"/>
    <w:rsid w:val="00FC69B4"/>
    <w:rsid w:val="00FD0694"/>
    <w:rsid w:val="00FD0756"/>
    <w:rsid w:val="00FD25BE"/>
    <w:rsid w:val="00FD2E70"/>
    <w:rsid w:val="00FD7AA7"/>
    <w:rsid w:val="00FE5136"/>
    <w:rsid w:val="00FE5F9A"/>
    <w:rsid w:val="00FE67CF"/>
    <w:rsid w:val="00FF001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182"/>
    <w:rPr>
      <w:rFonts w:eastAsia="Times New Roman"/>
      <w:sz w:val="24"/>
      <w:szCs w:val="24"/>
      <w:lang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styleId="ListNumber3">
    <w:name w:val="List Number 3"/>
    <w:basedOn w:val="Normal"/>
    <w:rsid w:val="00A93BDD"/>
    <w:pPr>
      <w:numPr>
        <w:numId w:val="30"/>
      </w:numPr>
      <w:tabs>
        <w:tab w:val="num" w:pos="926"/>
      </w:tabs>
      <w:overflowPunct w:val="0"/>
      <w:autoSpaceDE w:val="0"/>
      <w:autoSpaceDN w:val="0"/>
      <w:adjustRightInd w:val="0"/>
      <w:spacing w:after="180"/>
      <w:ind w:left="926"/>
      <w:textAlignment w:val="baseline"/>
    </w:pPr>
    <w:rPr>
      <w:rFonts w:eastAsia="MS Mincho"/>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94972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7110032">
      <w:bodyDiv w:val="1"/>
      <w:marLeft w:val="0"/>
      <w:marRight w:val="0"/>
      <w:marTop w:val="0"/>
      <w:marBottom w:val="0"/>
      <w:divBdr>
        <w:top w:val="none" w:sz="0" w:space="0" w:color="auto"/>
        <w:left w:val="none" w:sz="0" w:space="0" w:color="auto"/>
        <w:bottom w:val="none" w:sz="0" w:space="0" w:color="auto"/>
        <w:right w:val="none" w:sz="0" w:space="0" w:color="auto"/>
      </w:divBdr>
    </w:div>
    <w:div w:id="15207032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2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51687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067262">
      <w:bodyDiv w:val="1"/>
      <w:marLeft w:val="0"/>
      <w:marRight w:val="0"/>
      <w:marTop w:val="0"/>
      <w:marBottom w:val="0"/>
      <w:divBdr>
        <w:top w:val="none" w:sz="0" w:space="0" w:color="auto"/>
        <w:left w:val="none" w:sz="0" w:space="0" w:color="auto"/>
        <w:bottom w:val="none" w:sz="0" w:space="0" w:color="auto"/>
        <w:right w:val="none" w:sz="0" w:space="0" w:color="auto"/>
      </w:divBdr>
    </w:div>
    <w:div w:id="36197630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8326756">
      <w:bodyDiv w:val="1"/>
      <w:marLeft w:val="0"/>
      <w:marRight w:val="0"/>
      <w:marTop w:val="0"/>
      <w:marBottom w:val="0"/>
      <w:divBdr>
        <w:top w:val="none" w:sz="0" w:space="0" w:color="auto"/>
        <w:left w:val="none" w:sz="0" w:space="0" w:color="auto"/>
        <w:bottom w:val="none" w:sz="0" w:space="0" w:color="auto"/>
        <w:right w:val="none" w:sz="0" w:space="0" w:color="auto"/>
      </w:divBdr>
    </w:div>
    <w:div w:id="493836020">
      <w:bodyDiv w:val="1"/>
      <w:marLeft w:val="0"/>
      <w:marRight w:val="0"/>
      <w:marTop w:val="0"/>
      <w:marBottom w:val="0"/>
      <w:divBdr>
        <w:top w:val="none" w:sz="0" w:space="0" w:color="auto"/>
        <w:left w:val="none" w:sz="0" w:space="0" w:color="auto"/>
        <w:bottom w:val="none" w:sz="0" w:space="0" w:color="auto"/>
        <w:right w:val="none" w:sz="0" w:space="0" w:color="auto"/>
      </w:divBdr>
    </w:div>
    <w:div w:id="500782114">
      <w:bodyDiv w:val="1"/>
      <w:marLeft w:val="0"/>
      <w:marRight w:val="0"/>
      <w:marTop w:val="0"/>
      <w:marBottom w:val="0"/>
      <w:divBdr>
        <w:top w:val="none" w:sz="0" w:space="0" w:color="auto"/>
        <w:left w:val="none" w:sz="0" w:space="0" w:color="auto"/>
        <w:bottom w:val="none" w:sz="0" w:space="0" w:color="auto"/>
        <w:right w:val="none" w:sz="0" w:space="0" w:color="auto"/>
      </w:divBdr>
    </w:div>
    <w:div w:id="50732997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7668479">
      <w:bodyDiv w:val="1"/>
      <w:marLeft w:val="0"/>
      <w:marRight w:val="0"/>
      <w:marTop w:val="0"/>
      <w:marBottom w:val="0"/>
      <w:divBdr>
        <w:top w:val="none" w:sz="0" w:space="0" w:color="auto"/>
        <w:left w:val="none" w:sz="0" w:space="0" w:color="auto"/>
        <w:bottom w:val="none" w:sz="0" w:space="0" w:color="auto"/>
        <w:right w:val="none" w:sz="0" w:space="0" w:color="auto"/>
      </w:divBdr>
    </w:div>
    <w:div w:id="578028106">
      <w:bodyDiv w:val="1"/>
      <w:marLeft w:val="0"/>
      <w:marRight w:val="0"/>
      <w:marTop w:val="0"/>
      <w:marBottom w:val="0"/>
      <w:divBdr>
        <w:top w:val="none" w:sz="0" w:space="0" w:color="auto"/>
        <w:left w:val="none" w:sz="0" w:space="0" w:color="auto"/>
        <w:bottom w:val="none" w:sz="0" w:space="0" w:color="auto"/>
        <w:right w:val="none" w:sz="0" w:space="0" w:color="auto"/>
      </w:divBdr>
    </w:div>
    <w:div w:id="614335628">
      <w:bodyDiv w:val="1"/>
      <w:marLeft w:val="0"/>
      <w:marRight w:val="0"/>
      <w:marTop w:val="0"/>
      <w:marBottom w:val="0"/>
      <w:divBdr>
        <w:top w:val="none" w:sz="0" w:space="0" w:color="auto"/>
        <w:left w:val="none" w:sz="0" w:space="0" w:color="auto"/>
        <w:bottom w:val="none" w:sz="0" w:space="0" w:color="auto"/>
        <w:right w:val="none" w:sz="0" w:space="0" w:color="auto"/>
      </w:divBdr>
    </w:div>
    <w:div w:id="666829642">
      <w:bodyDiv w:val="1"/>
      <w:marLeft w:val="0"/>
      <w:marRight w:val="0"/>
      <w:marTop w:val="0"/>
      <w:marBottom w:val="0"/>
      <w:divBdr>
        <w:top w:val="none" w:sz="0" w:space="0" w:color="auto"/>
        <w:left w:val="none" w:sz="0" w:space="0" w:color="auto"/>
        <w:bottom w:val="none" w:sz="0" w:space="0" w:color="auto"/>
        <w:right w:val="none" w:sz="0" w:space="0" w:color="auto"/>
      </w:divBdr>
    </w:div>
    <w:div w:id="66887362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05199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286413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7641">
      <w:bodyDiv w:val="1"/>
      <w:marLeft w:val="0"/>
      <w:marRight w:val="0"/>
      <w:marTop w:val="0"/>
      <w:marBottom w:val="0"/>
      <w:divBdr>
        <w:top w:val="none" w:sz="0" w:space="0" w:color="auto"/>
        <w:left w:val="none" w:sz="0" w:space="0" w:color="auto"/>
        <w:bottom w:val="none" w:sz="0" w:space="0" w:color="auto"/>
        <w:right w:val="none" w:sz="0" w:space="0" w:color="auto"/>
      </w:divBdr>
    </w:div>
    <w:div w:id="877818993">
      <w:bodyDiv w:val="1"/>
      <w:marLeft w:val="0"/>
      <w:marRight w:val="0"/>
      <w:marTop w:val="0"/>
      <w:marBottom w:val="0"/>
      <w:divBdr>
        <w:top w:val="none" w:sz="0" w:space="0" w:color="auto"/>
        <w:left w:val="none" w:sz="0" w:space="0" w:color="auto"/>
        <w:bottom w:val="none" w:sz="0" w:space="0" w:color="auto"/>
        <w:right w:val="none" w:sz="0" w:space="0" w:color="auto"/>
      </w:divBdr>
    </w:div>
    <w:div w:id="930971221">
      <w:bodyDiv w:val="1"/>
      <w:marLeft w:val="0"/>
      <w:marRight w:val="0"/>
      <w:marTop w:val="0"/>
      <w:marBottom w:val="0"/>
      <w:divBdr>
        <w:top w:val="none" w:sz="0" w:space="0" w:color="auto"/>
        <w:left w:val="none" w:sz="0" w:space="0" w:color="auto"/>
        <w:bottom w:val="none" w:sz="0" w:space="0" w:color="auto"/>
        <w:right w:val="none" w:sz="0" w:space="0" w:color="auto"/>
      </w:divBdr>
    </w:div>
    <w:div w:id="9407936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765008">
      <w:bodyDiv w:val="1"/>
      <w:marLeft w:val="0"/>
      <w:marRight w:val="0"/>
      <w:marTop w:val="0"/>
      <w:marBottom w:val="0"/>
      <w:divBdr>
        <w:top w:val="none" w:sz="0" w:space="0" w:color="auto"/>
        <w:left w:val="none" w:sz="0" w:space="0" w:color="auto"/>
        <w:bottom w:val="none" w:sz="0" w:space="0" w:color="auto"/>
        <w:right w:val="none" w:sz="0" w:space="0" w:color="auto"/>
      </w:divBdr>
    </w:div>
    <w:div w:id="1025594203">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9473603">
      <w:bodyDiv w:val="1"/>
      <w:marLeft w:val="0"/>
      <w:marRight w:val="0"/>
      <w:marTop w:val="0"/>
      <w:marBottom w:val="0"/>
      <w:divBdr>
        <w:top w:val="none" w:sz="0" w:space="0" w:color="auto"/>
        <w:left w:val="none" w:sz="0" w:space="0" w:color="auto"/>
        <w:bottom w:val="none" w:sz="0" w:space="0" w:color="auto"/>
        <w:right w:val="none" w:sz="0" w:space="0" w:color="auto"/>
      </w:divBdr>
    </w:div>
    <w:div w:id="1126971156">
      <w:bodyDiv w:val="1"/>
      <w:marLeft w:val="0"/>
      <w:marRight w:val="0"/>
      <w:marTop w:val="0"/>
      <w:marBottom w:val="0"/>
      <w:divBdr>
        <w:top w:val="none" w:sz="0" w:space="0" w:color="auto"/>
        <w:left w:val="none" w:sz="0" w:space="0" w:color="auto"/>
        <w:bottom w:val="none" w:sz="0" w:space="0" w:color="auto"/>
        <w:right w:val="none" w:sz="0" w:space="0" w:color="auto"/>
      </w:divBdr>
    </w:div>
    <w:div w:id="1146775595">
      <w:bodyDiv w:val="1"/>
      <w:marLeft w:val="0"/>
      <w:marRight w:val="0"/>
      <w:marTop w:val="0"/>
      <w:marBottom w:val="0"/>
      <w:divBdr>
        <w:top w:val="none" w:sz="0" w:space="0" w:color="auto"/>
        <w:left w:val="none" w:sz="0" w:space="0" w:color="auto"/>
        <w:bottom w:val="none" w:sz="0" w:space="0" w:color="auto"/>
        <w:right w:val="none" w:sz="0" w:space="0" w:color="auto"/>
      </w:divBdr>
    </w:div>
    <w:div w:id="1165971120">
      <w:bodyDiv w:val="1"/>
      <w:marLeft w:val="0"/>
      <w:marRight w:val="0"/>
      <w:marTop w:val="0"/>
      <w:marBottom w:val="0"/>
      <w:divBdr>
        <w:top w:val="none" w:sz="0" w:space="0" w:color="auto"/>
        <w:left w:val="none" w:sz="0" w:space="0" w:color="auto"/>
        <w:bottom w:val="none" w:sz="0" w:space="0" w:color="auto"/>
        <w:right w:val="none" w:sz="0" w:space="0" w:color="auto"/>
      </w:divBdr>
    </w:div>
    <w:div w:id="117233215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2397512">
      <w:bodyDiv w:val="1"/>
      <w:marLeft w:val="0"/>
      <w:marRight w:val="0"/>
      <w:marTop w:val="0"/>
      <w:marBottom w:val="0"/>
      <w:divBdr>
        <w:top w:val="none" w:sz="0" w:space="0" w:color="auto"/>
        <w:left w:val="none" w:sz="0" w:space="0" w:color="auto"/>
        <w:bottom w:val="none" w:sz="0" w:space="0" w:color="auto"/>
        <w:right w:val="none" w:sz="0" w:space="0" w:color="auto"/>
      </w:divBdr>
    </w:div>
    <w:div w:id="1225943204">
      <w:bodyDiv w:val="1"/>
      <w:marLeft w:val="0"/>
      <w:marRight w:val="0"/>
      <w:marTop w:val="0"/>
      <w:marBottom w:val="0"/>
      <w:divBdr>
        <w:top w:val="none" w:sz="0" w:space="0" w:color="auto"/>
        <w:left w:val="none" w:sz="0" w:space="0" w:color="auto"/>
        <w:bottom w:val="none" w:sz="0" w:space="0" w:color="auto"/>
        <w:right w:val="none" w:sz="0" w:space="0" w:color="auto"/>
      </w:divBdr>
    </w:div>
    <w:div w:id="1228035205">
      <w:bodyDiv w:val="1"/>
      <w:marLeft w:val="0"/>
      <w:marRight w:val="0"/>
      <w:marTop w:val="0"/>
      <w:marBottom w:val="0"/>
      <w:divBdr>
        <w:top w:val="none" w:sz="0" w:space="0" w:color="auto"/>
        <w:left w:val="none" w:sz="0" w:space="0" w:color="auto"/>
        <w:bottom w:val="none" w:sz="0" w:space="0" w:color="auto"/>
        <w:right w:val="none" w:sz="0" w:space="0" w:color="auto"/>
      </w:divBdr>
    </w:div>
    <w:div w:id="1241141399">
      <w:bodyDiv w:val="1"/>
      <w:marLeft w:val="0"/>
      <w:marRight w:val="0"/>
      <w:marTop w:val="0"/>
      <w:marBottom w:val="0"/>
      <w:divBdr>
        <w:top w:val="none" w:sz="0" w:space="0" w:color="auto"/>
        <w:left w:val="none" w:sz="0" w:space="0" w:color="auto"/>
        <w:bottom w:val="none" w:sz="0" w:space="0" w:color="auto"/>
        <w:right w:val="none" w:sz="0" w:space="0" w:color="auto"/>
      </w:divBdr>
    </w:div>
    <w:div w:id="1252542421">
      <w:bodyDiv w:val="1"/>
      <w:marLeft w:val="0"/>
      <w:marRight w:val="0"/>
      <w:marTop w:val="0"/>
      <w:marBottom w:val="0"/>
      <w:divBdr>
        <w:top w:val="none" w:sz="0" w:space="0" w:color="auto"/>
        <w:left w:val="none" w:sz="0" w:space="0" w:color="auto"/>
        <w:bottom w:val="none" w:sz="0" w:space="0" w:color="auto"/>
        <w:right w:val="none" w:sz="0" w:space="0" w:color="auto"/>
      </w:divBdr>
    </w:div>
    <w:div w:id="1286038379">
      <w:bodyDiv w:val="1"/>
      <w:marLeft w:val="0"/>
      <w:marRight w:val="0"/>
      <w:marTop w:val="0"/>
      <w:marBottom w:val="0"/>
      <w:divBdr>
        <w:top w:val="none" w:sz="0" w:space="0" w:color="auto"/>
        <w:left w:val="none" w:sz="0" w:space="0" w:color="auto"/>
        <w:bottom w:val="none" w:sz="0" w:space="0" w:color="auto"/>
        <w:right w:val="none" w:sz="0" w:space="0" w:color="auto"/>
      </w:divBdr>
    </w:div>
    <w:div w:id="13360377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749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5431593">
      <w:bodyDiv w:val="1"/>
      <w:marLeft w:val="0"/>
      <w:marRight w:val="0"/>
      <w:marTop w:val="0"/>
      <w:marBottom w:val="0"/>
      <w:divBdr>
        <w:top w:val="none" w:sz="0" w:space="0" w:color="auto"/>
        <w:left w:val="none" w:sz="0" w:space="0" w:color="auto"/>
        <w:bottom w:val="none" w:sz="0" w:space="0" w:color="auto"/>
        <w:right w:val="none" w:sz="0" w:space="0" w:color="auto"/>
      </w:divBdr>
    </w:div>
    <w:div w:id="1597207297">
      <w:bodyDiv w:val="1"/>
      <w:marLeft w:val="0"/>
      <w:marRight w:val="0"/>
      <w:marTop w:val="0"/>
      <w:marBottom w:val="0"/>
      <w:divBdr>
        <w:top w:val="none" w:sz="0" w:space="0" w:color="auto"/>
        <w:left w:val="none" w:sz="0" w:space="0" w:color="auto"/>
        <w:bottom w:val="none" w:sz="0" w:space="0" w:color="auto"/>
        <w:right w:val="none" w:sz="0" w:space="0" w:color="auto"/>
      </w:divBdr>
    </w:div>
    <w:div w:id="1605072509">
      <w:bodyDiv w:val="1"/>
      <w:marLeft w:val="0"/>
      <w:marRight w:val="0"/>
      <w:marTop w:val="0"/>
      <w:marBottom w:val="0"/>
      <w:divBdr>
        <w:top w:val="none" w:sz="0" w:space="0" w:color="auto"/>
        <w:left w:val="none" w:sz="0" w:space="0" w:color="auto"/>
        <w:bottom w:val="none" w:sz="0" w:space="0" w:color="auto"/>
        <w:right w:val="none" w:sz="0" w:space="0" w:color="auto"/>
      </w:divBdr>
    </w:div>
    <w:div w:id="1634024774">
      <w:bodyDiv w:val="1"/>
      <w:marLeft w:val="0"/>
      <w:marRight w:val="0"/>
      <w:marTop w:val="0"/>
      <w:marBottom w:val="0"/>
      <w:divBdr>
        <w:top w:val="none" w:sz="0" w:space="0" w:color="auto"/>
        <w:left w:val="none" w:sz="0" w:space="0" w:color="auto"/>
        <w:bottom w:val="none" w:sz="0" w:space="0" w:color="auto"/>
        <w:right w:val="none" w:sz="0" w:space="0" w:color="auto"/>
      </w:divBdr>
    </w:div>
    <w:div w:id="1634561453">
      <w:bodyDiv w:val="1"/>
      <w:marLeft w:val="0"/>
      <w:marRight w:val="0"/>
      <w:marTop w:val="0"/>
      <w:marBottom w:val="0"/>
      <w:divBdr>
        <w:top w:val="none" w:sz="0" w:space="0" w:color="auto"/>
        <w:left w:val="none" w:sz="0" w:space="0" w:color="auto"/>
        <w:bottom w:val="none" w:sz="0" w:space="0" w:color="auto"/>
        <w:right w:val="none" w:sz="0" w:space="0" w:color="auto"/>
      </w:divBdr>
    </w:div>
    <w:div w:id="1692417475">
      <w:bodyDiv w:val="1"/>
      <w:marLeft w:val="0"/>
      <w:marRight w:val="0"/>
      <w:marTop w:val="0"/>
      <w:marBottom w:val="0"/>
      <w:divBdr>
        <w:top w:val="none" w:sz="0" w:space="0" w:color="auto"/>
        <w:left w:val="none" w:sz="0" w:space="0" w:color="auto"/>
        <w:bottom w:val="none" w:sz="0" w:space="0" w:color="auto"/>
        <w:right w:val="none" w:sz="0" w:space="0" w:color="auto"/>
      </w:divBdr>
    </w:div>
    <w:div w:id="1701777561">
      <w:bodyDiv w:val="1"/>
      <w:marLeft w:val="0"/>
      <w:marRight w:val="0"/>
      <w:marTop w:val="0"/>
      <w:marBottom w:val="0"/>
      <w:divBdr>
        <w:top w:val="none" w:sz="0" w:space="0" w:color="auto"/>
        <w:left w:val="none" w:sz="0" w:space="0" w:color="auto"/>
        <w:bottom w:val="none" w:sz="0" w:space="0" w:color="auto"/>
        <w:right w:val="none" w:sz="0" w:space="0" w:color="auto"/>
      </w:divBdr>
    </w:div>
    <w:div w:id="170559401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975683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116002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116221">
      <w:bodyDiv w:val="1"/>
      <w:marLeft w:val="0"/>
      <w:marRight w:val="0"/>
      <w:marTop w:val="0"/>
      <w:marBottom w:val="0"/>
      <w:divBdr>
        <w:top w:val="none" w:sz="0" w:space="0" w:color="auto"/>
        <w:left w:val="none" w:sz="0" w:space="0" w:color="auto"/>
        <w:bottom w:val="none" w:sz="0" w:space="0" w:color="auto"/>
        <w:right w:val="none" w:sz="0" w:space="0" w:color="auto"/>
      </w:divBdr>
    </w:div>
    <w:div w:id="1930919687">
      <w:bodyDiv w:val="1"/>
      <w:marLeft w:val="0"/>
      <w:marRight w:val="0"/>
      <w:marTop w:val="0"/>
      <w:marBottom w:val="0"/>
      <w:divBdr>
        <w:top w:val="none" w:sz="0" w:space="0" w:color="auto"/>
        <w:left w:val="none" w:sz="0" w:space="0" w:color="auto"/>
        <w:bottom w:val="none" w:sz="0" w:space="0" w:color="auto"/>
        <w:right w:val="none" w:sz="0" w:space="0" w:color="auto"/>
      </w:divBdr>
    </w:div>
    <w:div w:id="1941833027">
      <w:bodyDiv w:val="1"/>
      <w:marLeft w:val="0"/>
      <w:marRight w:val="0"/>
      <w:marTop w:val="0"/>
      <w:marBottom w:val="0"/>
      <w:divBdr>
        <w:top w:val="none" w:sz="0" w:space="0" w:color="auto"/>
        <w:left w:val="none" w:sz="0" w:space="0" w:color="auto"/>
        <w:bottom w:val="none" w:sz="0" w:space="0" w:color="auto"/>
        <w:right w:val="none" w:sz="0" w:space="0" w:color="auto"/>
      </w:divBdr>
    </w:div>
    <w:div w:id="1962027612">
      <w:bodyDiv w:val="1"/>
      <w:marLeft w:val="0"/>
      <w:marRight w:val="0"/>
      <w:marTop w:val="0"/>
      <w:marBottom w:val="0"/>
      <w:divBdr>
        <w:top w:val="none" w:sz="0" w:space="0" w:color="auto"/>
        <w:left w:val="none" w:sz="0" w:space="0" w:color="auto"/>
        <w:bottom w:val="none" w:sz="0" w:space="0" w:color="auto"/>
        <w:right w:val="none" w:sz="0" w:space="0" w:color="auto"/>
      </w:divBdr>
    </w:div>
    <w:div w:id="1968200237">
      <w:bodyDiv w:val="1"/>
      <w:marLeft w:val="0"/>
      <w:marRight w:val="0"/>
      <w:marTop w:val="0"/>
      <w:marBottom w:val="0"/>
      <w:divBdr>
        <w:top w:val="none" w:sz="0" w:space="0" w:color="auto"/>
        <w:left w:val="none" w:sz="0" w:space="0" w:color="auto"/>
        <w:bottom w:val="none" w:sz="0" w:space="0" w:color="auto"/>
        <w:right w:val="none" w:sz="0" w:space="0" w:color="auto"/>
      </w:divBdr>
    </w:div>
    <w:div w:id="19732449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49555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19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3407.zip" TargetMode="External"/><Relationship Id="rId18" Type="http://schemas.openxmlformats.org/officeDocument/2006/relationships/hyperlink" Target="https://www.3gpp.org/ftp/TSG_RAN/WG4_Radio/TSGR4_100-e/Docs/R4-2112985.zip" TargetMode="External"/><Relationship Id="rId26" Type="http://schemas.openxmlformats.org/officeDocument/2006/relationships/hyperlink" Target="https://www.3gpp.org/ftp/TSG_RAN/WG4_Radio/TSGR4_100-e/Docs/R4-2113102.zip" TargetMode="External"/><Relationship Id="rId3" Type="http://schemas.openxmlformats.org/officeDocument/2006/relationships/numbering" Target="numbering.xml"/><Relationship Id="rId21" Type="http://schemas.openxmlformats.org/officeDocument/2006/relationships/hyperlink" Target="https://www.3gpp.org/ftp/TSG_RAN/WG4_Radio/TSGR4_100-e/Docs/R4-2114341.zi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100-e/Docs/R4-2112912.zip" TargetMode="External"/><Relationship Id="rId17" Type="http://schemas.openxmlformats.org/officeDocument/2006/relationships/hyperlink" Target="https://www.3gpp.org/ftp/TSG_RAN/WG4_Radio/TSGR4_100-e/Docs/R4-2112912.zip" TargetMode="External"/><Relationship Id="rId25" Type="http://schemas.openxmlformats.org/officeDocument/2006/relationships/hyperlink" Target="https://www.3gpp.org/ftp/TSG_RAN/WG4_Radio/TSGR4_100-e/Docs/R4-2112984.zip" TargetMode="External"/><Relationship Id="rId33" Type="http://schemas.openxmlformats.org/officeDocument/2006/relationships/hyperlink" Target="https://www.3gpp.org/ftp/TSG_RAN/WG4_Radio/TSGR4_100-e/Docs/R4-211434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2890.zip" TargetMode="External"/><Relationship Id="rId20" Type="http://schemas.openxmlformats.org/officeDocument/2006/relationships/hyperlink" Target="https://www.3gpp.org/ftp/TSG_RAN/WG4_Radio/TSGR4_100-e/Docs/R4-2114075.zip" TargetMode="External"/><Relationship Id="rId29" Type="http://schemas.openxmlformats.org/officeDocument/2006/relationships/hyperlink" Target="https://www.3gpp.org/ftp/TSG_RAN/WG4_Radio/TSGR4_100-e/Docs/R4-211407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4341.zip" TargetMode="External"/><Relationship Id="rId24" Type="http://schemas.openxmlformats.org/officeDocument/2006/relationships/hyperlink" Target="https://www.3gpp.org/ftp/TSG_RAN/WG4_Radio/TSGR4_100-e/Docs/R4-2112891.zip" TargetMode="External"/><Relationship Id="rId32" Type="http://schemas.openxmlformats.org/officeDocument/2006/relationships/hyperlink" Target="https://www.3gpp.org/ftp/TSG_RAN/WG4_Radio/TSGR4_100-e/Docs/R4-2114343.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385.zip" TargetMode="External"/><Relationship Id="rId23" Type="http://schemas.openxmlformats.org/officeDocument/2006/relationships/hyperlink" Target="https://www.3gpp.org/ftp/TSG_RAN/WG4_Radio/TSGR4_100-e/Docs/R4-2113101.zip" TargetMode="External"/><Relationship Id="rId28" Type="http://schemas.openxmlformats.org/officeDocument/2006/relationships/hyperlink" Target="https://www.3gpp.org/ftp/TSG_RAN/WG4_Radio/TSGR4_100-e/Docs/R4-2114342.zip" TargetMode="External"/><Relationship Id="rId36" Type="http://schemas.openxmlformats.org/officeDocument/2006/relationships/theme" Target="theme/theme1.xml"/><Relationship Id="rId10" Type="http://schemas.openxmlformats.org/officeDocument/2006/relationships/hyperlink" Target="https://www.3gpp.org/ftp/TSG_RAN/WG4_Radio/TSGR4_100-e/Docs/R4-2114341.zip" TargetMode="External"/><Relationship Id="rId19" Type="http://schemas.openxmlformats.org/officeDocument/2006/relationships/hyperlink" Target="https://www.3gpp.org/ftp/TSG_RAN/WG4_Radio/TSGR4_100-e/Docs/R4-2113101.zip" TargetMode="External"/><Relationship Id="rId31" Type="http://schemas.openxmlformats.org/officeDocument/2006/relationships/hyperlink" Target="https://www.3gpp.org/ftp/TSG_RAN/WG4_Radio/TSGR4_100-e/Docs/R4-2113406.zip" TargetMode="External"/><Relationship Id="rId4" Type="http://schemas.openxmlformats.org/officeDocument/2006/relationships/styles" Target="styles.xml"/><Relationship Id="rId9" Type="http://schemas.openxmlformats.org/officeDocument/2006/relationships/hyperlink" Target="https://www.3gpp.org/ftp/TSG_RAN/WG4_Radio/TSGR4_100-e/Docs/R4-2114339.zip" TargetMode="External"/><Relationship Id="rId14" Type="http://schemas.openxmlformats.org/officeDocument/2006/relationships/hyperlink" Target="https://www.3gpp.org/ftp/TSG_RAN/WG4_Radio/TSGR4_100-e/Docs/R4-2114075.zip" TargetMode="External"/><Relationship Id="rId22" Type="http://schemas.openxmlformats.org/officeDocument/2006/relationships/hyperlink" Target="https://www.3gpp.org/ftp/TSG_RAN/WG4_Radio/TSGR4_100-e/Docs/R4-2112912.zip" TargetMode="External"/><Relationship Id="rId27" Type="http://schemas.openxmlformats.org/officeDocument/2006/relationships/hyperlink" Target="https://www.3gpp.org/ftp/TSG_RAN/WG4_Radio/TSGR4_100-e/Docs/R4-2114076.zip" TargetMode="External"/><Relationship Id="rId30" Type="http://schemas.openxmlformats.org/officeDocument/2006/relationships/hyperlink" Target="https://www.3gpp.org/ftp/TSG_RAN/WG4_Radio/TSGR4_100-e/Docs/R4-2114340.zip"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F4F5-BE19-4E30-A58C-538B91D0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32</Pages>
  <Words>6646</Words>
  <Characters>37454</Characters>
  <Application>Microsoft Office Word</Application>
  <DocSecurity>0</DocSecurity>
  <Lines>312</Lines>
  <Paragraphs>88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44012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7</cp:revision>
  <cp:lastPrinted>2019-04-25T01:09:00Z</cp:lastPrinted>
  <dcterms:created xsi:type="dcterms:W3CDTF">2021-08-13T12:33:00Z</dcterms:created>
  <dcterms:modified xsi:type="dcterms:W3CDTF">2021-08-13T12:36:00Z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(3)uSioSsz/WrN6tRTbQS6SkxT1ot/mdEK5QnInp1JhKVlfVQJwzto/fuCgzyAXH2sTBXvXtPIv
CxnqVcijzUVf9bezzpD9Wm38YdR8JqSvS9Ryn0+51eTxH0i+YH6EvoRrBmyjpHZLZiVzSiab
T+7IvaqaXBh+PZAj0H9WMMQeteYUdLlKOmPtajhOCa282DzYaxpG4s1Ot9+7XlMck2SenaBU
dXURQQlGFSJ+m5Hodq</vt:lpwstr>
  </property>
  <property fmtid="{D5CDD505-2E9C-101B-9397-08002B2CF9AE}" pid="14" name="_2015_ms_pID_7253431">
    <vt:lpwstr>m3maOwFWps5+5+Iq1v+OGAujKibA6S6rwEEELAfyqh6iFuBkCfWiwP
n8TLaXsEXf+Qx998GTfRcnH7gtUvBqeUf9rzEwnq7NF+6QKvscz6HCXbRJjNZ5i5ynIb8DVU
twIAHC/JbgSM0QEbpPQRdM6uozDXWmS62Kd6XNvq5QRvLT7NHtC2rkzdZmI4zd0aJF8jXVZQ
TXuvdOrglHus30o2m95nOGCXI6umZ3KJ1K33</vt:lpwstr>
  </property>
  <property fmtid="{D5CDD505-2E9C-101B-9397-08002B2CF9AE}" pid="15" name="_2015_ms_pID_7253432">
    <vt:lpwstr>Mw==</vt:lpwstr>
  </property>
</Properties>
</file>