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0DBE" w14:textId="21FB7F46" w:rsidR="00BB349B" w:rsidRDefault="00D91E30">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#100-e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503912">
        <w:rPr>
          <w:rFonts w:ascii="Arial" w:eastAsiaTheme="minorEastAsia" w:hAnsi="Arial" w:cs="Arial"/>
          <w:b/>
          <w:sz w:val="24"/>
          <w:szCs w:val="24"/>
          <w:lang w:val="en-US" w:eastAsia="zh-CN"/>
        </w:rPr>
        <w:t xml:space="preserve">Revision of </w:t>
      </w:r>
      <w:r w:rsidR="00EA52C5" w:rsidRPr="00EA52C5">
        <w:rPr>
          <w:rFonts w:ascii="Arial" w:eastAsiaTheme="minorEastAsia" w:hAnsi="Arial" w:cs="Arial"/>
          <w:b/>
          <w:sz w:val="24"/>
          <w:szCs w:val="24"/>
          <w:lang w:val="en-US" w:eastAsia="zh-CN"/>
        </w:rPr>
        <w:t>R4-2114702</w:t>
      </w:r>
    </w:p>
    <w:p w14:paraId="6E0B0DBF" w14:textId="77777777" w:rsidR="00BB349B" w:rsidRDefault="00D91E30">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16</w:t>
      </w:r>
      <w:r>
        <w:rPr>
          <w:rFonts w:ascii="Arial" w:hAnsi="Arial"/>
          <w:b/>
          <w:sz w:val="24"/>
          <w:szCs w:val="24"/>
          <w:vertAlign w:val="superscript"/>
          <w:lang w:val="en-US" w:eastAsia="zh-CN"/>
        </w:rPr>
        <w:t>th</w:t>
      </w:r>
      <w:r>
        <w:rPr>
          <w:rFonts w:ascii="Arial" w:hAnsi="Arial"/>
          <w:b/>
          <w:sz w:val="24"/>
          <w:szCs w:val="24"/>
          <w:lang w:val="en-US" w:eastAsia="zh-CN"/>
        </w:rPr>
        <w:t xml:space="preserve"> – 27</w:t>
      </w:r>
      <w:r>
        <w:rPr>
          <w:rFonts w:ascii="Arial" w:hAnsi="Arial"/>
          <w:b/>
          <w:sz w:val="24"/>
          <w:szCs w:val="24"/>
          <w:vertAlign w:val="superscript"/>
          <w:lang w:val="en-US" w:eastAsia="zh-CN"/>
        </w:rPr>
        <w:t>th</w:t>
      </w:r>
      <w:r>
        <w:rPr>
          <w:rFonts w:ascii="Arial" w:hAnsi="Arial"/>
          <w:b/>
          <w:sz w:val="24"/>
          <w:szCs w:val="24"/>
          <w:lang w:val="en-US" w:eastAsia="zh-CN"/>
        </w:rPr>
        <w:t xml:space="preserve"> </w:t>
      </w:r>
      <w:proofErr w:type="gramStart"/>
      <w:r>
        <w:rPr>
          <w:rFonts w:ascii="Arial" w:hAnsi="Arial"/>
          <w:b/>
          <w:sz w:val="24"/>
          <w:szCs w:val="24"/>
          <w:lang w:val="en-US" w:eastAsia="zh-CN"/>
        </w:rPr>
        <w:t>August,</w:t>
      </w:r>
      <w:proofErr w:type="gramEnd"/>
      <w:r>
        <w:rPr>
          <w:rFonts w:ascii="Arial" w:hAnsi="Arial"/>
          <w:b/>
          <w:sz w:val="24"/>
          <w:szCs w:val="24"/>
          <w:lang w:val="en-US" w:eastAsia="zh-CN"/>
        </w:rPr>
        <w:t xml:space="preserve"> 2021</w:t>
      </w:r>
    </w:p>
    <w:p w14:paraId="6E0B0DC0" w14:textId="77777777" w:rsidR="00BB349B" w:rsidRDefault="00BB349B">
      <w:pPr>
        <w:spacing w:after="120"/>
        <w:ind w:left="1985" w:hanging="1985"/>
        <w:rPr>
          <w:rFonts w:ascii="Arial" w:eastAsia="MS Mincho" w:hAnsi="Arial" w:cs="Arial"/>
          <w:b/>
          <w:sz w:val="22"/>
          <w:lang w:val="en-US"/>
        </w:rPr>
      </w:pPr>
    </w:p>
    <w:p w14:paraId="6E0B0DC1" w14:textId="77777777" w:rsidR="00BB349B" w:rsidRDefault="00D91E3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5.1.2.2, 5.1.2.3</w:t>
      </w:r>
    </w:p>
    <w:p w14:paraId="6E0B0DC2" w14:textId="77777777" w:rsidR="00BB349B" w:rsidRDefault="00D91E30">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Hisashi Onozawa (Nokia)</w:t>
      </w:r>
    </w:p>
    <w:p w14:paraId="6E0B0DC3" w14:textId="77777777" w:rsidR="00BB349B" w:rsidRDefault="00D91E3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[100-e][102] NR_Maintenance_R15_Part_2</w:t>
      </w:r>
    </w:p>
    <w:p w14:paraId="6E0B0DC4" w14:textId="77777777" w:rsidR="00BB349B" w:rsidRDefault="00D91E30">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6E0B0DC5" w14:textId="77777777" w:rsidR="00BB349B" w:rsidRDefault="00D91E30">
      <w:pPr>
        <w:pStyle w:val="Heading1"/>
        <w:rPr>
          <w:rFonts w:eastAsiaTheme="minorEastAsia"/>
          <w:lang w:val="en-US" w:eastAsia="zh-CN"/>
        </w:rPr>
      </w:pPr>
      <w:r>
        <w:rPr>
          <w:lang w:val="en-US" w:eastAsia="ja-JP"/>
        </w:rPr>
        <w:t>Introduction</w:t>
      </w:r>
    </w:p>
    <w:p w14:paraId="6E0B0DC6" w14:textId="77777777" w:rsidR="00BB349B" w:rsidRDefault="00D91E30">
      <w:pPr>
        <w:rPr>
          <w:lang w:val="en-US" w:eastAsia="zh-CN"/>
        </w:rPr>
      </w:pPr>
      <w:r>
        <w:rPr>
          <w:lang w:val="en-US" w:eastAsia="zh-CN"/>
        </w:rPr>
        <w:t>The following three topics are treated in this email discussion thread.</w:t>
      </w:r>
    </w:p>
    <w:p w14:paraId="6E0B0DC7" w14:textId="58B5D02F" w:rsidR="00BB349B" w:rsidRDefault="00D91E30">
      <w:pPr>
        <w:pStyle w:val="ListParagraph"/>
        <w:numPr>
          <w:ilvl w:val="0"/>
          <w:numId w:val="2"/>
        </w:numPr>
        <w:ind w:firstLineChars="0"/>
        <w:rPr>
          <w:lang w:val="en-US" w:eastAsia="zh-CN"/>
        </w:rPr>
      </w:pPr>
      <w:r>
        <w:rPr>
          <w:lang w:val="en-US" w:eastAsia="zh-CN"/>
        </w:rPr>
        <w:t>Topic #1: Rel-15 Maintenance of TS 38.101-2 / TR 38.815</w:t>
      </w:r>
      <w:r w:rsidR="003736B1">
        <w:rPr>
          <w:lang w:val="en-US" w:eastAsia="zh-CN"/>
        </w:rPr>
        <w:t xml:space="preserve"> </w:t>
      </w:r>
      <w:r w:rsidR="003736B1" w:rsidRPr="003736B1">
        <w:rPr>
          <w:lang w:val="en-US" w:eastAsia="zh-CN"/>
        </w:rPr>
        <w:t>/ TR 38.817-01</w:t>
      </w:r>
    </w:p>
    <w:p w14:paraId="6E0B0DC8" w14:textId="77777777" w:rsidR="00BB349B" w:rsidRDefault="00D91E30">
      <w:pPr>
        <w:pStyle w:val="ListParagraph"/>
        <w:numPr>
          <w:ilvl w:val="0"/>
          <w:numId w:val="2"/>
        </w:numPr>
        <w:ind w:firstLineChars="0"/>
        <w:rPr>
          <w:lang w:val="en-US" w:eastAsia="zh-CN"/>
        </w:rPr>
      </w:pPr>
      <w:r>
        <w:rPr>
          <w:lang w:val="en-US" w:eastAsia="zh-CN"/>
        </w:rPr>
        <w:t>Topic #2: Rel-15 Maintenance of TS 38.101-3</w:t>
      </w:r>
    </w:p>
    <w:p w14:paraId="6E0B0DC9" w14:textId="77777777" w:rsidR="00BB349B" w:rsidRDefault="00D91E30">
      <w:pPr>
        <w:pStyle w:val="ListParagraph"/>
        <w:numPr>
          <w:ilvl w:val="0"/>
          <w:numId w:val="2"/>
        </w:numPr>
        <w:ind w:firstLineChars="0"/>
        <w:rPr>
          <w:lang w:val="en-US" w:eastAsia="zh-CN"/>
        </w:rPr>
      </w:pPr>
      <w:r>
        <w:rPr>
          <w:lang w:val="en-US" w:eastAsia="zh-CN"/>
        </w:rPr>
        <w:t xml:space="preserve">Topic #3: </w:t>
      </w:r>
      <w:proofErr w:type="spellStart"/>
      <w:r>
        <w:rPr>
          <w:lang w:val="en-US" w:eastAsia="zh-CN"/>
        </w:rPr>
        <w:t>intraBandENDC</w:t>
      </w:r>
      <w:proofErr w:type="spellEnd"/>
      <w:r>
        <w:rPr>
          <w:lang w:val="en-US" w:eastAsia="zh-CN"/>
        </w:rPr>
        <w:t>-support</w:t>
      </w:r>
    </w:p>
    <w:p w14:paraId="6E0B0DCA" w14:textId="77777777" w:rsidR="00BB349B" w:rsidRDefault="00BB349B">
      <w:pPr>
        <w:rPr>
          <w:lang w:val="en-US" w:eastAsia="zh-CN"/>
        </w:rPr>
      </w:pPr>
    </w:p>
    <w:p w14:paraId="6E0B0DCB" w14:textId="77777777" w:rsidR="00BB349B" w:rsidRDefault="00D91E30">
      <w:pPr>
        <w:rPr>
          <w:lang w:val="en-US" w:eastAsia="zh-CN"/>
        </w:rPr>
      </w:pPr>
      <w:r>
        <w:rPr>
          <w:lang w:val="en-US" w:eastAsia="zh-CN"/>
        </w:rPr>
        <w:t>Agenda changes: the following documents about two LS from RAN5 are moved to the email discussion thread #149.</w:t>
      </w:r>
    </w:p>
    <w:p w14:paraId="6E0B0DCC" w14:textId="77777777" w:rsidR="00BB349B" w:rsidRDefault="00D91E30">
      <w:pPr>
        <w:pStyle w:val="ListParagraph"/>
        <w:numPr>
          <w:ilvl w:val="0"/>
          <w:numId w:val="3"/>
        </w:numPr>
        <w:ind w:firstLineChars="0"/>
        <w:rPr>
          <w:lang w:val="en-US" w:eastAsia="zh-CN"/>
        </w:rPr>
      </w:pPr>
      <w:r>
        <w:rPr>
          <w:lang w:val="en-US" w:eastAsia="zh-CN"/>
        </w:rPr>
        <w:t>R4-2113402</w:t>
      </w:r>
    </w:p>
    <w:p w14:paraId="6E0B0DCD" w14:textId="77777777" w:rsidR="00BB349B" w:rsidRDefault="00D91E30">
      <w:pPr>
        <w:pStyle w:val="ListParagraph"/>
        <w:numPr>
          <w:ilvl w:val="0"/>
          <w:numId w:val="3"/>
        </w:numPr>
        <w:ind w:firstLineChars="0"/>
        <w:rPr>
          <w:lang w:val="en-US" w:eastAsia="zh-CN"/>
        </w:rPr>
      </w:pPr>
      <w:r>
        <w:rPr>
          <w:lang w:val="en-US" w:eastAsia="zh-CN"/>
        </w:rPr>
        <w:t>R4-2113888</w:t>
      </w:r>
    </w:p>
    <w:p w14:paraId="6E0B0DCE" w14:textId="77777777" w:rsidR="00BB349B" w:rsidRDefault="00D91E30">
      <w:pPr>
        <w:pStyle w:val="ListParagraph"/>
        <w:numPr>
          <w:ilvl w:val="0"/>
          <w:numId w:val="3"/>
        </w:numPr>
        <w:ind w:firstLineChars="0"/>
        <w:rPr>
          <w:lang w:val="en-US" w:eastAsia="zh-CN"/>
        </w:rPr>
      </w:pPr>
      <w:r>
        <w:rPr>
          <w:lang w:val="en-US" w:eastAsia="zh-CN"/>
        </w:rPr>
        <w:t>R4-2113889</w:t>
      </w:r>
    </w:p>
    <w:p w14:paraId="6E0B0DCF" w14:textId="77777777" w:rsidR="00BB349B" w:rsidRDefault="00D91E30">
      <w:pPr>
        <w:pStyle w:val="ListParagraph"/>
        <w:numPr>
          <w:ilvl w:val="0"/>
          <w:numId w:val="3"/>
        </w:numPr>
        <w:ind w:firstLineChars="0"/>
        <w:rPr>
          <w:lang w:val="en-US" w:eastAsia="zh-CN"/>
        </w:rPr>
      </w:pPr>
      <w:r>
        <w:rPr>
          <w:lang w:val="en-US" w:eastAsia="zh-CN"/>
        </w:rPr>
        <w:t>R4-2114393</w:t>
      </w:r>
    </w:p>
    <w:p w14:paraId="6E0B0DD0" w14:textId="036E9E33" w:rsidR="00BB349B" w:rsidRDefault="00AE678D">
      <w:pPr>
        <w:rPr>
          <w:ins w:id="0" w:author="Moderator" w:date="2021-08-24T11:32:00Z"/>
          <w:color w:val="0070C0"/>
          <w:lang w:val="en-US" w:eastAsia="zh-CN"/>
        </w:rPr>
      </w:pPr>
      <w:ins w:id="1" w:author="Moderator" w:date="2021-08-24T11:32:00Z">
        <w:r>
          <w:rPr>
            <w:color w:val="0070C0"/>
            <w:lang w:val="en-US" w:eastAsia="zh-CN"/>
          </w:rPr>
          <w:t>The following documents were discussed in</w:t>
        </w:r>
      </w:ins>
      <w:ins w:id="2" w:author="Moderator" w:date="2021-08-24T11:33:00Z">
        <w:r>
          <w:rPr>
            <w:color w:val="0070C0"/>
            <w:lang w:val="en-US" w:eastAsia="zh-CN"/>
          </w:rPr>
          <w:t xml:space="preserve"> the thread #104 in the first </w:t>
        </w:r>
        <w:proofErr w:type="gramStart"/>
        <w:r>
          <w:rPr>
            <w:color w:val="0070C0"/>
            <w:lang w:val="en-US" w:eastAsia="zh-CN"/>
          </w:rPr>
          <w:t>round, but</w:t>
        </w:r>
        <w:proofErr w:type="gramEnd"/>
        <w:r>
          <w:rPr>
            <w:color w:val="0070C0"/>
            <w:lang w:val="en-US" w:eastAsia="zh-CN"/>
          </w:rPr>
          <w:t xml:space="preserve"> will be treated in Topic #3 of this threat #102 in the 2</w:t>
        </w:r>
        <w:r w:rsidRPr="00AE678D">
          <w:rPr>
            <w:color w:val="0070C0"/>
            <w:vertAlign w:val="superscript"/>
            <w:lang w:val="en-US" w:eastAsia="zh-CN"/>
          </w:rPr>
          <w:t>nd</w:t>
        </w:r>
        <w:r>
          <w:rPr>
            <w:color w:val="0070C0"/>
            <w:lang w:val="en-US" w:eastAsia="zh-CN"/>
          </w:rPr>
          <w:t xml:space="preserve"> round.</w:t>
        </w:r>
      </w:ins>
    </w:p>
    <w:p w14:paraId="4A56FFEC" w14:textId="77777777" w:rsidR="00AE678D" w:rsidRPr="00AE678D" w:rsidRDefault="00AE678D" w:rsidP="00AE678D">
      <w:pPr>
        <w:pStyle w:val="ListParagraph"/>
        <w:numPr>
          <w:ilvl w:val="0"/>
          <w:numId w:val="9"/>
        </w:numPr>
        <w:spacing w:after="120"/>
        <w:ind w:firstLineChars="0"/>
        <w:rPr>
          <w:ins w:id="3" w:author="Moderator" w:date="2021-08-24T11:32:00Z"/>
          <w:lang w:val="en-US" w:eastAsia="ja-JP"/>
        </w:rPr>
      </w:pPr>
      <w:ins w:id="4" w:author="Moderator" w:date="2021-08-24T11:32:00Z">
        <w:r w:rsidRPr="00AE678D">
          <w:rPr>
            <w:lang w:val="en-US" w:eastAsia="ja-JP"/>
          </w:rPr>
          <w:t>R4-2112820</w:t>
        </w:r>
      </w:ins>
    </w:p>
    <w:p w14:paraId="0C4499C3" w14:textId="06A4CE24" w:rsidR="00AE678D" w:rsidRPr="00AE678D" w:rsidRDefault="00AE678D" w:rsidP="00AE678D">
      <w:pPr>
        <w:pStyle w:val="ListParagraph"/>
        <w:numPr>
          <w:ilvl w:val="0"/>
          <w:numId w:val="9"/>
        </w:numPr>
        <w:ind w:firstLineChars="0"/>
        <w:rPr>
          <w:color w:val="0070C0"/>
          <w:lang w:val="en-US" w:eastAsia="zh-CN"/>
        </w:rPr>
      </w:pPr>
      <w:ins w:id="5" w:author="Moderator" w:date="2021-08-24T11:32:00Z">
        <w:r w:rsidRPr="00AE678D">
          <w:rPr>
            <w:lang w:val="en-US" w:eastAsia="ja-JP"/>
          </w:rPr>
          <w:t>R4-2112821</w:t>
        </w:r>
      </w:ins>
    </w:p>
    <w:p w14:paraId="6E0B0DD1" w14:textId="00E558B6" w:rsidR="00BB349B" w:rsidRDefault="00D91E30">
      <w:pPr>
        <w:pStyle w:val="Heading1"/>
        <w:rPr>
          <w:lang w:val="en-US" w:eastAsia="ja-JP"/>
        </w:rPr>
      </w:pPr>
      <w:r>
        <w:rPr>
          <w:lang w:val="en-US" w:eastAsia="ja-JP"/>
        </w:rPr>
        <w:t>Topic #1: Rel-15 Maintenance of TS 38.101-2 / TR 38.815</w:t>
      </w:r>
      <w:r w:rsidR="00914FCD">
        <w:rPr>
          <w:lang w:val="en-US" w:eastAsia="ja-JP"/>
        </w:rPr>
        <w:t xml:space="preserve"> / TR </w:t>
      </w:r>
      <w:r w:rsidR="00914FCD" w:rsidRPr="00914FCD">
        <w:rPr>
          <w:lang w:val="en-US" w:eastAsia="ja-JP"/>
        </w:rPr>
        <w:t>38.817-01</w:t>
      </w:r>
    </w:p>
    <w:p w14:paraId="6E0B0DD2" w14:textId="77777777" w:rsidR="00BB349B" w:rsidRDefault="00D91E3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BB349B" w14:paraId="6E0B0DD6" w14:textId="77777777">
        <w:trPr>
          <w:trHeight w:val="468"/>
        </w:trPr>
        <w:tc>
          <w:tcPr>
            <w:tcW w:w="1622" w:type="dxa"/>
            <w:vAlign w:val="center"/>
          </w:tcPr>
          <w:p w14:paraId="6E0B0DD3" w14:textId="77777777" w:rsidR="00BB349B" w:rsidRDefault="00D91E30">
            <w:pPr>
              <w:spacing w:before="120" w:after="120"/>
              <w:rPr>
                <w:b/>
                <w:bCs/>
                <w:lang w:val="en-US"/>
              </w:rPr>
            </w:pPr>
            <w:r>
              <w:rPr>
                <w:b/>
                <w:bCs/>
                <w:lang w:val="en-US"/>
              </w:rPr>
              <w:t>T-doc number</w:t>
            </w:r>
          </w:p>
        </w:tc>
        <w:tc>
          <w:tcPr>
            <w:tcW w:w="1424" w:type="dxa"/>
            <w:vAlign w:val="center"/>
          </w:tcPr>
          <w:p w14:paraId="6E0B0DD4" w14:textId="77777777" w:rsidR="00BB349B" w:rsidRDefault="00D91E30">
            <w:pPr>
              <w:spacing w:before="120" w:after="120"/>
              <w:rPr>
                <w:b/>
                <w:bCs/>
                <w:lang w:val="en-US"/>
              </w:rPr>
            </w:pPr>
            <w:r>
              <w:rPr>
                <w:b/>
                <w:bCs/>
                <w:lang w:val="en-US"/>
              </w:rPr>
              <w:t>Company</w:t>
            </w:r>
          </w:p>
        </w:tc>
        <w:tc>
          <w:tcPr>
            <w:tcW w:w="6585" w:type="dxa"/>
            <w:vAlign w:val="center"/>
          </w:tcPr>
          <w:p w14:paraId="6E0B0DD5" w14:textId="77777777" w:rsidR="00BB349B" w:rsidRDefault="00D91E30">
            <w:pPr>
              <w:spacing w:before="120" w:after="120"/>
              <w:rPr>
                <w:b/>
                <w:bCs/>
                <w:lang w:val="en-US"/>
              </w:rPr>
            </w:pPr>
            <w:r>
              <w:rPr>
                <w:b/>
                <w:bCs/>
                <w:lang w:val="en-US"/>
              </w:rPr>
              <w:t>Proposals / Observations</w:t>
            </w:r>
          </w:p>
        </w:tc>
      </w:tr>
      <w:tr w:rsidR="00BB349B" w14:paraId="6E0B0DDB" w14:textId="77777777">
        <w:trPr>
          <w:trHeight w:val="468"/>
        </w:trPr>
        <w:tc>
          <w:tcPr>
            <w:tcW w:w="1622" w:type="dxa"/>
          </w:tcPr>
          <w:p w14:paraId="6E0B0DD7" w14:textId="77777777" w:rsidR="00BB349B" w:rsidRDefault="00D91E30">
            <w:pPr>
              <w:spacing w:before="120" w:after="120"/>
              <w:rPr>
                <w:color w:val="000000"/>
                <w:lang w:val="en-US"/>
              </w:rPr>
            </w:pPr>
            <w:r>
              <w:rPr>
                <w:color w:val="000000"/>
                <w:lang w:val="en-US"/>
              </w:rPr>
              <w:t>R4-2112734</w:t>
            </w:r>
          </w:p>
        </w:tc>
        <w:tc>
          <w:tcPr>
            <w:tcW w:w="1424" w:type="dxa"/>
          </w:tcPr>
          <w:p w14:paraId="6E0B0DD8" w14:textId="77777777" w:rsidR="00BB349B" w:rsidRDefault="00D91E30">
            <w:pPr>
              <w:spacing w:before="120" w:after="120"/>
              <w:rPr>
                <w:lang w:val="en-US"/>
              </w:rPr>
            </w:pPr>
            <w:r>
              <w:rPr>
                <w:lang w:val="en-US"/>
              </w:rPr>
              <w:t>NTT DOCOMO INC.</w:t>
            </w:r>
          </w:p>
        </w:tc>
        <w:tc>
          <w:tcPr>
            <w:tcW w:w="6585" w:type="dxa"/>
          </w:tcPr>
          <w:p w14:paraId="6E0B0DD9" w14:textId="77777777" w:rsidR="00BB349B" w:rsidRDefault="00D91E30">
            <w:pPr>
              <w:spacing w:before="120" w:after="120"/>
              <w:rPr>
                <w:lang w:val="en-US"/>
              </w:rPr>
            </w:pPr>
            <w:r>
              <w:rPr>
                <w:lang w:val="en-US"/>
              </w:rPr>
              <w:t>This is a discussion paper for the following CR.</w:t>
            </w:r>
          </w:p>
          <w:p w14:paraId="6E0B0DDA" w14:textId="77777777" w:rsidR="00BB349B" w:rsidRDefault="00D91E30">
            <w:pPr>
              <w:spacing w:before="120" w:after="120"/>
              <w:rPr>
                <w:lang w:val="en-US"/>
              </w:rPr>
            </w:pPr>
            <w:r>
              <w:rPr>
                <w:lang w:val="en-US"/>
              </w:rPr>
              <w:t>Proposal: Agree CR [R4-2111816] to capture the related agreements and the status of the discussion on NS(s) associated with EESS protection after 2024 and 2027 to provide convenient reference for the future.</w:t>
            </w:r>
          </w:p>
        </w:tc>
      </w:tr>
      <w:tr w:rsidR="00BB349B" w14:paraId="6E0B0DE2" w14:textId="77777777">
        <w:trPr>
          <w:trHeight w:val="468"/>
        </w:trPr>
        <w:tc>
          <w:tcPr>
            <w:tcW w:w="1622" w:type="dxa"/>
          </w:tcPr>
          <w:p w14:paraId="6E0B0DDC" w14:textId="77777777" w:rsidR="00BB349B" w:rsidRDefault="00D91E30">
            <w:pPr>
              <w:spacing w:before="120" w:after="120"/>
              <w:rPr>
                <w:color w:val="000000"/>
                <w:lang w:val="en-US"/>
              </w:rPr>
            </w:pPr>
            <w:r>
              <w:rPr>
                <w:color w:val="000000"/>
                <w:lang w:val="en-US"/>
              </w:rPr>
              <w:lastRenderedPageBreak/>
              <w:t>R4-2111816</w:t>
            </w:r>
          </w:p>
        </w:tc>
        <w:tc>
          <w:tcPr>
            <w:tcW w:w="1424" w:type="dxa"/>
          </w:tcPr>
          <w:p w14:paraId="6E0B0DDD" w14:textId="77777777" w:rsidR="00BB349B" w:rsidRDefault="00D91E30">
            <w:pPr>
              <w:spacing w:before="120" w:after="120"/>
              <w:rPr>
                <w:lang w:val="en-US"/>
              </w:rPr>
            </w:pPr>
            <w:r>
              <w:rPr>
                <w:lang w:val="en-US"/>
              </w:rPr>
              <w:t>NTT DOCOMO INC.</w:t>
            </w:r>
          </w:p>
        </w:tc>
        <w:tc>
          <w:tcPr>
            <w:tcW w:w="6585" w:type="dxa"/>
          </w:tcPr>
          <w:p w14:paraId="6E0B0DDE" w14:textId="77777777" w:rsidR="00BB349B" w:rsidRDefault="00D91E30">
            <w:pPr>
              <w:spacing w:before="120" w:after="120"/>
              <w:rPr>
                <w:lang w:val="en-US"/>
              </w:rPr>
            </w:pPr>
            <w:r>
              <w:rPr>
                <w:lang w:val="en-US"/>
              </w:rPr>
              <w:t>Summary of change:</w:t>
            </w:r>
          </w:p>
          <w:p w14:paraId="6E0B0DDF" w14:textId="77777777" w:rsidR="00BB349B" w:rsidRDefault="00D91E30">
            <w:pPr>
              <w:spacing w:before="120" w:after="120"/>
              <w:rPr>
                <w:lang w:val="en-US"/>
              </w:rPr>
            </w:pPr>
            <w:r>
              <w:rPr>
                <w:lang w:val="en-US"/>
              </w:rPr>
              <w:t>1: Capture the background of the issue related to the introduction of new NS(s) into already existing band(s).</w:t>
            </w:r>
          </w:p>
          <w:p w14:paraId="6E0B0DE0" w14:textId="77777777" w:rsidR="00BB349B" w:rsidRDefault="00D91E30">
            <w:pPr>
              <w:spacing w:before="120" w:after="120"/>
              <w:rPr>
                <w:lang w:val="en-US"/>
              </w:rPr>
            </w:pPr>
            <w:r>
              <w:rPr>
                <w:lang w:val="en-US"/>
              </w:rPr>
              <w:t xml:space="preserve">2: Capture the agreed solution of explicit signaling for a UE to report newly supported NS value(s) for a legacy band to the network (reuse </w:t>
            </w:r>
            <w:proofErr w:type="spellStart"/>
            <w:r>
              <w:rPr>
                <w:lang w:val="en-US"/>
              </w:rPr>
              <w:t>modifiedMPR</w:t>
            </w:r>
            <w:proofErr w:type="spellEnd"/>
            <w:r>
              <w:rPr>
                <w:lang w:val="en-US"/>
              </w:rPr>
              <w:t xml:space="preserve"> bits), and the agreement that newly introduced NS is mandatory for UE brought into use at least after the changeover date.</w:t>
            </w:r>
          </w:p>
          <w:p w14:paraId="6E0B0DE1" w14:textId="77777777" w:rsidR="00BB349B" w:rsidRDefault="00D91E30">
            <w:pPr>
              <w:spacing w:before="120" w:after="120"/>
              <w:rPr>
                <w:lang w:val="en-US"/>
              </w:rPr>
            </w:pPr>
            <w:r>
              <w:rPr>
                <w:lang w:val="en-US"/>
              </w:rPr>
              <w:t>3: Clarify the status of NSs associated with the requirements applied to UE brought into use after 2024 and 2027 which have not yet introduced in TS 38.101-2.</w:t>
            </w:r>
          </w:p>
        </w:tc>
      </w:tr>
      <w:tr w:rsidR="00BB349B" w14:paraId="6E0B0DEE" w14:textId="77777777">
        <w:trPr>
          <w:trHeight w:val="468"/>
        </w:trPr>
        <w:tc>
          <w:tcPr>
            <w:tcW w:w="1622" w:type="dxa"/>
          </w:tcPr>
          <w:p w14:paraId="6E0B0DE3" w14:textId="77777777" w:rsidR="00BB349B" w:rsidRDefault="00D91E30">
            <w:pPr>
              <w:spacing w:before="120" w:after="120"/>
              <w:rPr>
                <w:color w:val="000000"/>
                <w:lang w:val="en-US"/>
              </w:rPr>
            </w:pPr>
            <w:r>
              <w:rPr>
                <w:color w:val="000000"/>
                <w:lang w:val="en-US"/>
              </w:rPr>
              <w:t>R4-2112025</w:t>
            </w:r>
          </w:p>
          <w:p w14:paraId="6E0B0DE4" w14:textId="77777777" w:rsidR="00BB349B" w:rsidRDefault="00BB349B">
            <w:pPr>
              <w:spacing w:before="120" w:after="120"/>
              <w:rPr>
                <w:color w:val="000000"/>
                <w:lang w:val="en-US"/>
              </w:rPr>
            </w:pPr>
          </w:p>
          <w:p w14:paraId="6E0B0DE5" w14:textId="77777777" w:rsidR="00BB349B" w:rsidRDefault="00BB349B">
            <w:pPr>
              <w:spacing w:before="120" w:after="120"/>
              <w:rPr>
                <w:color w:val="000000"/>
                <w:lang w:val="en-US"/>
              </w:rPr>
            </w:pPr>
          </w:p>
        </w:tc>
        <w:tc>
          <w:tcPr>
            <w:tcW w:w="1424" w:type="dxa"/>
          </w:tcPr>
          <w:p w14:paraId="6E0B0DE6" w14:textId="77777777" w:rsidR="00BB349B" w:rsidRDefault="00D91E30">
            <w:pPr>
              <w:spacing w:before="120" w:after="120"/>
              <w:rPr>
                <w:lang w:val="en-US"/>
              </w:rPr>
            </w:pPr>
            <w:r>
              <w:rPr>
                <w:lang w:val="en-US"/>
              </w:rPr>
              <w:t>Apple, Qualcomm Incorporated, Ericsson</w:t>
            </w:r>
          </w:p>
        </w:tc>
        <w:tc>
          <w:tcPr>
            <w:tcW w:w="6585" w:type="dxa"/>
          </w:tcPr>
          <w:p w14:paraId="6E0B0DE7" w14:textId="77777777" w:rsidR="00BB349B" w:rsidRDefault="00D91E30">
            <w:pPr>
              <w:spacing w:before="120" w:after="120"/>
              <w:rPr>
                <w:lang w:val="en-US"/>
              </w:rPr>
            </w:pPr>
            <w:r>
              <w:rPr>
                <w:lang w:val="en-US"/>
              </w:rPr>
              <w:t>Summary of change:</w:t>
            </w:r>
          </w:p>
          <w:p w14:paraId="6E0B0DE8" w14:textId="77777777" w:rsidR="00BB349B" w:rsidRDefault="00D91E30">
            <w:pPr>
              <w:spacing w:before="120" w:after="120"/>
              <w:rPr>
                <w:lang w:val="en-US"/>
              </w:rPr>
            </w:pPr>
            <w:r>
              <w:rPr>
                <w:lang w:val="en-US"/>
              </w:rPr>
              <w:t>For FR2 intra-band CA combinations with multiple sub-blocks, where at least one of the sub-blocks consists of a contiguous CA combination, the following two changes are implemented:</w:t>
            </w:r>
          </w:p>
          <w:p w14:paraId="6E0B0DE9" w14:textId="77777777" w:rsidR="00BB349B" w:rsidRDefault="00D91E30">
            <w:pPr>
              <w:spacing w:before="120" w:after="120"/>
              <w:rPr>
                <w:lang w:val="en-US"/>
              </w:rPr>
            </w:pPr>
            <w:r>
              <w:rPr>
                <w:lang w:val="en-US"/>
              </w:rPr>
              <w:t>1. Remove the requirement of direct fallback to single FR2 carrier</w:t>
            </w:r>
          </w:p>
          <w:p w14:paraId="6E0B0DEA" w14:textId="77777777" w:rsidR="00BB349B" w:rsidRDefault="00D91E30">
            <w:pPr>
              <w:spacing w:before="120" w:after="120"/>
              <w:rPr>
                <w:lang w:val="en-US"/>
              </w:rPr>
            </w:pPr>
            <w:r>
              <w:rPr>
                <w:lang w:val="en-US"/>
              </w:rPr>
              <w:t>2. Based on UE signaling a capability bit, introduce an applicability rule for Rx requirements (impacting clauses 7.5A, 7.5D, 7.6A, 7.6D) for fallbacks with multiple sub-blocks, where at least one of the sub-blocks consists of a contiguous CA combination</w:t>
            </w:r>
          </w:p>
          <w:p w14:paraId="6E0B0DEB" w14:textId="77777777" w:rsidR="00BB349B" w:rsidRDefault="00D91E30">
            <w:pPr>
              <w:spacing w:before="120" w:after="120"/>
              <w:rPr>
                <w:lang w:val="en-US"/>
              </w:rPr>
            </w:pPr>
            <w:r>
              <w:rPr>
                <w:lang w:val="en-US"/>
              </w:rPr>
              <w:t>Changes to RAN2 specifications on UE capabilities (38.306) and RRC (38.331) are needed to introduce per-UE capability.</w:t>
            </w:r>
          </w:p>
          <w:p w14:paraId="6E0B0DEC" w14:textId="77777777" w:rsidR="00BB349B" w:rsidRDefault="00BB349B">
            <w:pPr>
              <w:spacing w:before="120" w:after="120"/>
              <w:rPr>
                <w:color w:val="000000"/>
                <w:lang w:val="en-US"/>
              </w:rPr>
            </w:pPr>
          </w:p>
          <w:p w14:paraId="6E0B0DED" w14:textId="77777777" w:rsidR="00BB349B" w:rsidRDefault="00D91E30">
            <w:pPr>
              <w:spacing w:before="120" w:after="120"/>
              <w:rPr>
                <w:lang w:val="en-US"/>
              </w:rPr>
            </w:pPr>
            <w:r>
              <w:rPr>
                <w:color w:val="000000"/>
                <w:lang w:val="en-US"/>
              </w:rPr>
              <w:t>Cat A CR reserved in</w:t>
            </w:r>
            <w:r>
              <w:t xml:space="preserve"> </w:t>
            </w:r>
            <w:r>
              <w:rPr>
                <w:color w:val="000000"/>
                <w:lang w:val="en-US"/>
              </w:rPr>
              <w:t>R4-2112026 and R4-2112027.</w:t>
            </w:r>
          </w:p>
        </w:tc>
      </w:tr>
      <w:tr w:rsidR="00BB349B" w14:paraId="6E0B0DF3" w14:textId="77777777">
        <w:trPr>
          <w:trHeight w:val="468"/>
        </w:trPr>
        <w:tc>
          <w:tcPr>
            <w:tcW w:w="1622" w:type="dxa"/>
          </w:tcPr>
          <w:p w14:paraId="6E0B0DEF" w14:textId="77777777" w:rsidR="00BB349B" w:rsidRDefault="00D91E30">
            <w:pPr>
              <w:spacing w:before="120" w:after="120"/>
              <w:rPr>
                <w:lang w:val="en-US"/>
              </w:rPr>
            </w:pPr>
            <w:r>
              <w:rPr>
                <w:color w:val="000000"/>
                <w:lang w:val="en-US"/>
              </w:rPr>
              <w:t>R4-2112139</w:t>
            </w:r>
          </w:p>
        </w:tc>
        <w:tc>
          <w:tcPr>
            <w:tcW w:w="1424" w:type="dxa"/>
          </w:tcPr>
          <w:p w14:paraId="6E0B0DF0" w14:textId="77777777" w:rsidR="00BB349B" w:rsidRDefault="00D91E30">
            <w:pPr>
              <w:spacing w:before="120" w:after="120"/>
              <w:rPr>
                <w:lang w:val="en-US"/>
              </w:rPr>
            </w:pPr>
            <w:r>
              <w:rPr>
                <w:lang w:val="en-US"/>
              </w:rPr>
              <w:t>Apple</w:t>
            </w:r>
          </w:p>
        </w:tc>
        <w:tc>
          <w:tcPr>
            <w:tcW w:w="6585" w:type="dxa"/>
          </w:tcPr>
          <w:p w14:paraId="6E0B0DF1" w14:textId="77777777" w:rsidR="00BB349B" w:rsidRDefault="00D91E30">
            <w:pPr>
              <w:spacing w:before="120" w:after="120"/>
              <w:rPr>
                <w:lang w:val="en-US"/>
              </w:rPr>
            </w:pPr>
            <w:r>
              <w:rPr>
                <w:lang w:val="en-US"/>
              </w:rPr>
              <w:t>This is a discussion paper for the following CR.</w:t>
            </w:r>
          </w:p>
          <w:p w14:paraId="6E0B0DF2" w14:textId="77777777" w:rsidR="00BB349B" w:rsidRDefault="00D91E30">
            <w:pPr>
              <w:spacing w:before="120" w:after="120"/>
              <w:rPr>
                <w:lang w:val="en-US"/>
              </w:rPr>
            </w:pPr>
            <w:r>
              <w:rPr>
                <w:lang w:val="en-US"/>
              </w:rPr>
              <w:t xml:space="preserve">Proposal: The definition of </w:t>
            </w:r>
            <w:proofErr w:type="spellStart"/>
            <w:r>
              <w:rPr>
                <w:lang w:val="en-US"/>
              </w:rPr>
              <w:t>P</w:t>
            </w:r>
            <w:r>
              <w:rPr>
                <w:vertAlign w:val="subscript"/>
                <w:lang w:val="en-US"/>
              </w:rPr>
              <w:t>Powerclass</w:t>
            </w:r>
            <w:proofErr w:type="spellEnd"/>
            <w:r>
              <w:rPr>
                <w:lang w:val="en-US"/>
              </w:rPr>
              <w:t xml:space="preserve"> as minimum peak EIRP.</w:t>
            </w:r>
          </w:p>
        </w:tc>
      </w:tr>
      <w:tr w:rsidR="00BB349B" w14:paraId="6E0B0DFC" w14:textId="77777777">
        <w:trPr>
          <w:trHeight w:val="468"/>
        </w:trPr>
        <w:tc>
          <w:tcPr>
            <w:tcW w:w="1622" w:type="dxa"/>
          </w:tcPr>
          <w:p w14:paraId="6E0B0DF4" w14:textId="77777777" w:rsidR="00BB349B" w:rsidRDefault="00D91E30">
            <w:pPr>
              <w:spacing w:before="120" w:after="120"/>
              <w:rPr>
                <w:color w:val="000000"/>
                <w:lang w:val="en-US"/>
              </w:rPr>
            </w:pPr>
            <w:r>
              <w:rPr>
                <w:color w:val="000000"/>
                <w:lang w:val="en-US"/>
              </w:rPr>
              <w:t>R4-2112140</w:t>
            </w:r>
          </w:p>
          <w:p w14:paraId="6E0B0DF5" w14:textId="77777777" w:rsidR="00BB349B" w:rsidRDefault="00BB349B">
            <w:pPr>
              <w:spacing w:before="120" w:after="120"/>
              <w:rPr>
                <w:lang w:val="en-US"/>
              </w:rPr>
            </w:pPr>
          </w:p>
          <w:p w14:paraId="6E0B0DF6" w14:textId="77777777" w:rsidR="00BB349B" w:rsidRDefault="00BB349B">
            <w:pPr>
              <w:spacing w:before="120" w:after="120"/>
              <w:rPr>
                <w:lang w:val="en-US"/>
              </w:rPr>
            </w:pPr>
          </w:p>
        </w:tc>
        <w:tc>
          <w:tcPr>
            <w:tcW w:w="1424" w:type="dxa"/>
          </w:tcPr>
          <w:p w14:paraId="6E0B0DF7" w14:textId="77777777" w:rsidR="00BB349B" w:rsidRDefault="00D91E30">
            <w:pPr>
              <w:spacing w:before="120" w:after="120"/>
              <w:rPr>
                <w:lang w:val="en-US"/>
              </w:rPr>
            </w:pPr>
            <w:r>
              <w:rPr>
                <w:lang w:val="en-US"/>
              </w:rPr>
              <w:t>Apple</w:t>
            </w:r>
          </w:p>
        </w:tc>
        <w:tc>
          <w:tcPr>
            <w:tcW w:w="6585" w:type="dxa"/>
          </w:tcPr>
          <w:p w14:paraId="6E0B0DF8" w14:textId="77777777" w:rsidR="00BB349B" w:rsidRDefault="00D91E30">
            <w:pPr>
              <w:spacing w:before="120" w:after="120"/>
              <w:rPr>
                <w:lang w:val="en-US"/>
              </w:rPr>
            </w:pPr>
            <w:r>
              <w:rPr>
                <w:lang w:val="en-US"/>
              </w:rPr>
              <w:t>Summary of change:</w:t>
            </w:r>
          </w:p>
          <w:p w14:paraId="6E0B0DF9" w14:textId="77777777" w:rsidR="00BB349B" w:rsidRDefault="00D91E30">
            <w:pPr>
              <w:spacing w:before="120" w:after="120"/>
              <w:rPr>
                <w:lang w:val="en-US"/>
              </w:rPr>
            </w:pPr>
            <w:r>
              <w:rPr>
                <w:lang w:val="en-US"/>
              </w:rPr>
              <w:t xml:space="preserve">The definition of </w:t>
            </w:r>
            <w:proofErr w:type="spellStart"/>
            <w:r>
              <w:rPr>
                <w:lang w:val="en-US"/>
              </w:rPr>
              <w:t>P</w:t>
            </w:r>
            <w:r>
              <w:rPr>
                <w:vertAlign w:val="subscript"/>
                <w:lang w:val="en-US"/>
              </w:rPr>
              <w:t>Powerclass</w:t>
            </w:r>
            <w:proofErr w:type="spellEnd"/>
            <w:r>
              <w:rPr>
                <w:lang w:val="en-US"/>
              </w:rPr>
              <w:t xml:space="preserve"> as minimum peak EIRP.</w:t>
            </w:r>
          </w:p>
          <w:p w14:paraId="6E0B0DFA" w14:textId="77777777" w:rsidR="00BB349B" w:rsidRDefault="00BB349B">
            <w:pPr>
              <w:spacing w:before="120" w:after="120"/>
              <w:rPr>
                <w:lang w:val="en-US"/>
              </w:rPr>
            </w:pPr>
          </w:p>
          <w:p w14:paraId="6E0B0DFB" w14:textId="77777777" w:rsidR="00BB349B" w:rsidRDefault="00D91E30">
            <w:pPr>
              <w:spacing w:before="120" w:after="120"/>
              <w:rPr>
                <w:lang w:val="en-US"/>
              </w:rPr>
            </w:pPr>
            <w:r>
              <w:rPr>
                <w:lang w:val="en-US"/>
              </w:rPr>
              <w:t>Cat A CR reserved in R4-2112141 and R4-2112142.</w:t>
            </w:r>
          </w:p>
        </w:tc>
      </w:tr>
      <w:tr w:rsidR="00BB349B" w14:paraId="6E0B0E02" w14:textId="77777777">
        <w:trPr>
          <w:trHeight w:val="468"/>
        </w:trPr>
        <w:tc>
          <w:tcPr>
            <w:tcW w:w="1622" w:type="dxa"/>
          </w:tcPr>
          <w:p w14:paraId="6E0B0DFD" w14:textId="77777777" w:rsidR="00BB349B" w:rsidRDefault="00D91E30">
            <w:pPr>
              <w:spacing w:before="120" w:after="120"/>
              <w:rPr>
                <w:color w:val="000000"/>
                <w:lang w:val="en-US"/>
              </w:rPr>
            </w:pPr>
            <w:r>
              <w:rPr>
                <w:color w:val="000000"/>
                <w:lang w:val="en-US"/>
              </w:rPr>
              <w:t>R4-2112219</w:t>
            </w:r>
          </w:p>
        </w:tc>
        <w:tc>
          <w:tcPr>
            <w:tcW w:w="1424" w:type="dxa"/>
          </w:tcPr>
          <w:p w14:paraId="6E0B0DFE" w14:textId="77777777" w:rsidR="00BB349B" w:rsidRDefault="00D91E30">
            <w:pPr>
              <w:spacing w:before="120" w:after="120"/>
              <w:rPr>
                <w:lang w:val="en-US"/>
              </w:rPr>
            </w:pPr>
            <w:r>
              <w:rPr>
                <w:lang w:val="en-US"/>
              </w:rPr>
              <w:t>Rohde &amp; Schwarz</w:t>
            </w:r>
          </w:p>
        </w:tc>
        <w:tc>
          <w:tcPr>
            <w:tcW w:w="6585" w:type="dxa"/>
          </w:tcPr>
          <w:p w14:paraId="6E0B0DFF" w14:textId="77777777" w:rsidR="00BB349B" w:rsidRDefault="00D91E30">
            <w:pPr>
              <w:spacing w:before="120" w:after="120"/>
              <w:rPr>
                <w:lang w:val="en-US"/>
              </w:rPr>
            </w:pPr>
            <w:r>
              <w:rPr>
                <w:lang w:val="en-US"/>
              </w:rPr>
              <w:t xml:space="preserve">This is a discussion paper for the following </w:t>
            </w:r>
            <w:proofErr w:type="spellStart"/>
            <w:r>
              <w:rPr>
                <w:lang w:val="en-US"/>
              </w:rPr>
              <w:t>dCR</w:t>
            </w:r>
            <w:proofErr w:type="spellEnd"/>
            <w:r>
              <w:rPr>
                <w:lang w:val="en-US"/>
              </w:rPr>
              <w:t>.</w:t>
            </w:r>
          </w:p>
          <w:p w14:paraId="6E0B0E00" w14:textId="77777777" w:rsidR="00BB349B" w:rsidRDefault="00D91E30">
            <w:pPr>
              <w:spacing w:before="120" w:after="120"/>
            </w:pPr>
            <w:r>
              <w:t>Proposal 1: Add clarification that the transmit modulation requirements are defined as directional requirements in the Tx beam peak direction.</w:t>
            </w:r>
          </w:p>
          <w:p w14:paraId="6E0B0E01" w14:textId="77777777" w:rsidR="00BB349B" w:rsidRDefault="00D91E30">
            <w:pPr>
              <w:spacing w:before="120" w:after="120"/>
              <w:rPr>
                <w:lang w:val="en-US"/>
              </w:rPr>
            </w:pPr>
            <w:r>
              <w:t>Proposal 2: Update the IBE requirements for UL MIMO not be defined on a per layer basis, but in terms of the sum of emissions over both polarizations.</w:t>
            </w:r>
          </w:p>
        </w:tc>
      </w:tr>
      <w:tr w:rsidR="00BB349B" w14:paraId="6E0B0E0C" w14:textId="77777777">
        <w:trPr>
          <w:trHeight w:val="468"/>
        </w:trPr>
        <w:tc>
          <w:tcPr>
            <w:tcW w:w="1622" w:type="dxa"/>
          </w:tcPr>
          <w:p w14:paraId="6E0B0E03" w14:textId="77777777" w:rsidR="00BB349B" w:rsidRDefault="00D91E30">
            <w:pPr>
              <w:spacing w:before="120" w:after="120"/>
              <w:rPr>
                <w:color w:val="000000"/>
                <w:lang w:val="en-US"/>
              </w:rPr>
            </w:pPr>
            <w:r>
              <w:rPr>
                <w:color w:val="000000"/>
                <w:lang w:val="en-US"/>
              </w:rPr>
              <w:t>R4-2112216</w:t>
            </w:r>
          </w:p>
          <w:p w14:paraId="6E0B0E04" w14:textId="77777777" w:rsidR="00BB349B" w:rsidRDefault="00BB349B">
            <w:pPr>
              <w:spacing w:before="120" w:after="120"/>
              <w:rPr>
                <w:lang w:val="en-US"/>
              </w:rPr>
            </w:pPr>
          </w:p>
          <w:p w14:paraId="6E0B0E05" w14:textId="77777777" w:rsidR="00BB349B" w:rsidRDefault="00BB349B">
            <w:pPr>
              <w:spacing w:before="120" w:after="120"/>
              <w:rPr>
                <w:lang w:val="en-US"/>
              </w:rPr>
            </w:pPr>
          </w:p>
        </w:tc>
        <w:tc>
          <w:tcPr>
            <w:tcW w:w="1424" w:type="dxa"/>
          </w:tcPr>
          <w:p w14:paraId="6E0B0E06" w14:textId="77777777" w:rsidR="00BB349B" w:rsidRDefault="00D91E30">
            <w:pPr>
              <w:spacing w:before="120" w:after="120"/>
              <w:rPr>
                <w:lang w:val="en-US"/>
              </w:rPr>
            </w:pPr>
            <w:r>
              <w:rPr>
                <w:lang w:val="en-US"/>
              </w:rPr>
              <w:lastRenderedPageBreak/>
              <w:t>Rohde &amp; Schwarz</w:t>
            </w:r>
          </w:p>
        </w:tc>
        <w:tc>
          <w:tcPr>
            <w:tcW w:w="6585" w:type="dxa"/>
          </w:tcPr>
          <w:p w14:paraId="6E0B0E07" w14:textId="77777777" w:rsidR="00BB349B" w:rsidRDefault="00D91E30">
            <w:pPr>
              <w:spacing w:before="120" w:after="120"/>
              <w:rPr>
                <w:lang w:val="en-US"/>
              </w:rPr>
            </w:pPr>
            <w:r>
              <w:rPr>
                <w:lang w:val="en-US"/>
              </w:rPr>
              <w:t>Summary of change:</w:t>
            </w:r>
          </w:p>
          <w:p w14:paraId="6E0B0E08" w14:textId="77777777" w:rsidR="00BB349B" w:rsidRDefault="00D91E30">
            <w:pPr>
              <w:spacing w:before="120" w:after="120"/>
              <w:rPr>
                <w:lang w:val="en-US"/>
              </w:rPr>
            </w:pPr>
            <w:r>
              <w:rPr>
                <w:lang w:val="en-US"/>
              </w:rPr>
              <w:t>Change IBE requirements to the same metrics as other emission measurements.</w:t>
            </w:r>
          </w:p>
          <w:p w14:paraId="6E0B0E09" w14:textId="77777777" w:rsidR="00BB349B" w:rsidRDefault="00D91E30">
            <w:pPr>
              <w:spacing w:before="120" w:after="120"/>
              <w:rPr>
                <w:lang w:val="en-US"/>
              </w:rPr>
            </w:pPr>
            <w:r>
              <w:rPr>
                <w:lang w:val="en-US"/>
              </w:rPr>
              <w:lastRenderedPageBreak/>
              <w:t>Added statement that defines the requirements in Tx beam peak direction.</w:t>
            </w:r>
          </w:p>
          <w:p w14:paraId="6E0B0E0A" w14:textId="77777777" w:rsidR="00BB349B" w:rsidRDefault="00BB349B">
            <w:pPr>
              <w:spacing w:before="120" w:after="120"/>
              <w:rPr>
                <w:lang w:val="en-US"/>
              </w:rPr>
            </w:pPr>
          </w:p>
          <w:p w14:paraId="6E0B0E0B" w14:textId="77777777" w:rsidR="00BB349B" w:rsidRDefault="00D91E30">
            <w:pPr>
              <w:spacing w:before="120" w:after="120"/>
              <w:rPr>
                <w:lang w:val="en-US"/>
              </w:rPr>
            </w:pPr>
            <w:r>
              <w:rPr>
                <w:lang w:val="en-US"/>
              </w:rPr>
              <w:t xml:space="preserve">Cat A </w:t>
            </w:r>
            <w:proofErr w:type="spellStart"/>
            <w:r>
              <w:rPr>
                <w:lang w:val="en-US"/>
              </w:rPr>
              <w:t>dCR</w:t>
            </w:r>
            <w:proofErr w:type="spellEnd"/>
            <w:r>
              <w:rPr>
                <w:lang w:val="en-US"/>
              </w:rPr>
              <w:t xml:space="preserve"> reserved in R4-2112217 and R4-2112218</w:t>
            </w:r>
          </w:p>
        </w:tc>
      </w:tr>
      <w:tr w:rsidR="00BB349B" w14:paraId="6E0B0E13" w14:textId="77777777">
        <w:trPr>
          <w:trHeight w:val="468"/>
        </w:trPr>
        <w:tc>
          <w:tcPr>
            <w:tcW w:w="1622" w:type="dxa"/>
          </w:tcPr>
          <w:p w14:paraId="6E0B0E0D" w14:textId="77777777" w:rsidR="00BB349B" w:rsidRDefault="00D91E30">
            <w:pPr>
              <w:spacing w:before="120" w:after="120"/>
              <w:rPr>
                <w:lang w:val="en-US"/>
              </w:rPr>
            </w:pPr>
            <w:r>
              <w:rPr>
                <w:color w:val="000000"/>
                <w:lang w:val="en-US"/>
              </w:rPr>
              <w:lastRenderedPageBreak/>
              <w:t>R4-2112366</w:t>
            </w:r>
          </w:p>
        </w:tc>
        <w:tc>
          <w:tcPr>
            <w:tcW w:w="1424" w:type="dxa"/>
          </w:tcPr>
          <w:p w14:paraId="6E0B0E0E" w14:textId="77777777" w:rsidR="00BB349B" w:rsidRDefault="00D91E30">
            <w:pPr>
              <w:spacing w:before="120" w:after="120"/>
              <w:rPr>
                <w:lang w:val="en-US"/>
              </w:rPr>
            </w:pPr>
            <w:r>
              <w:rPr>
                <w:lang w:val="en-US"/>
              </w:rPr>
              <w:t>Apple</w:t>
            </w:r>
          </w:p>
        </w:tc>
        <w:tc>
          <w:tcPr>
            <w:tcW w:w="6585" w:type="dxa"/>
          </w:tcPr>
          <w:p w14:paraId="6E0B0E0F" w14:textId="77777777" w:rsidR="00BB349B" w:rsidRDefault="00D91E30">
            <w:pPr>
              <w:spacing w:before="120" w:after="120"/>
              <w:rPr>
                <w:lang w:val="en-US"/>
              </w:rPr>
            </w:pPr>
            <w:r>
              <w:rPr>
                <w:lang w:val="en-US"/>
              </w:rPr>
              <w:t>Summary of change:</w:t>
            </w:r>
          </w:p>
          <w:p w14:paraId="6E0B0E10" w14:textId="77777777" w:rsidR="00BB349B" w:rsidRDefault="00D91E30">
            <w:pPr>
              <w:spacing w:before="120" w:after="120"/>
            </w:pPr>
            <w:r>
              <w:t>The minimum SSB and minimum CSI-RS values in Table 6.6.4.3.1-1 are corrected.</w:t>
            </w:r>
          </w:p>
          <w:p w14:paraId="6E0B0E11" w14:textId="77777777" w:rsidR="00BB349B" w:rsidRDefault="00BB349B">
            <w:pPr>
              <w:spacing w:before="120" w:after="120"/>
              <w:rPr>
                <w:lang w:val="en-US"/>
              </w:rPr>
            </w:pPr>
          </w:p>
          <w:p w14:paraId="6E0B0E12" w14:textId="77777777" w:rsidR="00BB349B" w:rsidRDefault="00D91E30">
            <w:pPr>
              <w:spacing w:before="120" w:after="120"/>
              <w:rPr>
                <w:lang w:val="en-US"/>
              </w:rPr>
            </w:pPr>
            <w:r>
              <w:rPr>
                <w:lang w:val="en-US"/>
              </w:rPr>
              <w:t xml:space="preserve">Cat A </w:t>
            </w:r>
            <w:proofErr w:type="spellStart"/>
            <w:r>
              <w:rPr>
                <w:lang w:val="en-US"/>
              </w:rPr>
              <w:t>dCR</w:t>
            </w:r>
            <w:proofErr w:type="spellEnd"/>
            <w:r>
              <w:rPr>
                <w:lang w:val="en-US"/>
              </w:rPr>
              <w:t xml:space="preserve"> reserved in R4-2112367 and R4-2112368</w:t>
            </w:r>
          </w:p>
        </w:tc>
      </w:tr>
      <w:tr w:rsidR="00BB349B" w14:paraId="6E0B0E21" w14:textId="77777777">
        <w:trPr>
          <w:trHeight w:val="468"/>
        </w:trPr>
        <w:tc>
          <w:tcPr>
            <w:tcW w:w="1622" w:type="dxa"/>
          </w:tcPr>
          <w:p w14:paraId="6E0B0E14" w14:textId="77777777" w:rsidR="00BB349B" w:rsidRDefault="00D91E30">
            <w:pPr>
              <w:spacing w:before="120" w:after="120"/>
              <w:rPr>
                <w:lang w:val="en-US"/>
              </w:rPr>
            </w:pPr>
            <w:r>
              <w:rPr>
                <w:color w:val="000000"/>
                <w:lang w:val="en-US"/>
              </w:rPr>
              <w:t>R4-2112582</w:t>
            </w:r>
          </w:p>
        </w:tc>
        <w:tc>
          <w:tcPr>
            <w:tcW w:w="1424" w:type="dxa"/>
          </w:tcPr>
          <w:p w14:paraId="6E0B0E15" w14:textId="77777777" w:rsidR="00BB349B" w:rsidRDefault="00D91E30">
            <w:pPr>
              <w:spacing w:before="120" w:after="120"/>
              <w:rPr>
                <w:lang w:val="en-US"/>
              </w:rPr>
            </w:pPr>
            <w:r>
              <w:rPr>
                <w:lang w:val="en-US"/>
              </w:rPr>
              <w:t>Qualcomm Incorporated, Apple Inc.</w:t>
            </w:r>
          </w:p>
        </w:tc>
        <w:tc>
          <w:tcPr>
            <w:tcW w:w="6585" w:type="dxa"/>
          </w:tcPr>
          <w:p w14:paraId="6E0B0E16" w14:textId="77777777" w:rsidR="00BB349B" w:rsidRDefault="00D91E30">
            <w:pPr>
              <w:spacing w:before="120" w:after="120"/>
              <w:rPr>
                <w:lang w:val="en-US"/>
              </w:rPr>
            </w:pPr>
            <w:r>
              <w:rPr>
                <w:lang w:val="en-US"/>
              </w:rPr>
              <w:t>Summary of change:</w:t>
            </w:r>
          </w:p>
          <w:p w14:paraId="6E0B0E17" w14:textId="77777777" w:rsidR="00BB349B" w:rsidRDefault="00D91E30">
            <w:pPr>
              <w:spacing w:before="120" w:after="120"/>
              <w:rPr>
                <w:lang w:val="en-US"/>
              </w:rPr>
            </w:pPr>
            <w:r>
              <w:rPr>
                <w:lang w:val="en-US"/>
              </w:rPr>
              <w:tab/>
              <w:t xml:space="preserve">Change </w:t>
            </w:r>
            <w:proofErr w:type="spellStart"/>
            <w:r>
              <w:rPr>
                <w:lang w:val="en-US"/>
              </w:rPr>
              <w:t>Pmin</w:t>
            </w:r>
            <w:proofErr w:type="spellEnd"/>
            <w:r>
              <w:rPr>
                <w:lang w:val="en-US"/>
              </w:rPr>
              <w:t xml:space="preserve"> </w:t>
            </w:r>
          </w:p>
          <w:p w14:paraId="6E0B0E18" w14:textId="77777777" w:rsidR="00BB349B" w:rsidRDefault="00D91E30">
            <w:pPr>
              <w:spacing w:before="120" w:after="120"/>
              <w:rPr>
                <w:lang w:val="en-US"/>
              </w:rPr>
            </w:pPr>
            <w:r>
              <w:rPr>
                <w:lang w:val="en-US"/>
              </w:rPr>
              <w:t>1.</w:t>
            </w:r>
            <w:r>
              <w:rPr>
                <w:lang w:val="en-US"/>
              </w:rPr>
              <w:tab/>
              <w:t xml:space="preserve">No suffix requirements: Single CC </w:t>
            </w:r>
            <w:proofErr w:type="spellStart"/>
            <w:r>
              <w:rPr>
                <w:lang w:val="en-US"/>
              </w:rPr>
              <w:t>Pmin</w:t>
            </w:r>
            <w:proofErr w:type="spellEnd"/>
            <w:r>
              <w:rPr>
                <w:lang w:val="en-US"/>
              </w:rPr>
              <w:t xml:space="preserve"> scales by BW</w:t>
            </w:r>
          </w:p>
          <w:p w14:paraId="6E0B0E19" w14:textId="77777777" w:rsidR="00BB349B" w:rsidRDefault="00D91E30">
            <w:pPr>
              <w:spacing w:before="120" w:after="120"/>
              <w:rPr>
                <w:lang w:val="en-US"/>
              </w:rPr>
            </w:pPr>
            <w:r>
              <w:rPr>
                <w:lang w:val="en-US"/>
              </w:rPr>
              <w:t>2.</w:t>
            </w:r>
            <w:r>
              <w:rPr>
                <w:lang w:val="en-US"/>
              </w:rPr>
              <w:tab/>
              <w:t xml:space="preserve">D-suffix requirements: </w:t>
            </w:r>
            <w:proofErr w:type="spellStart"/>
            <w:r>
              <w:rPr>
                <w:lang w:val="en-US"/>
              </w:rPr>
              <w:t>Pmin</w:t>
            </w:r>
            <w:proofErr w:type="spellEnd"/>
            <w:r>
              <w:rPr>
                <w:lang w:val="en-US"/>
              </w:rPr>
              <w:t xml:space="preserve"> scales by BW * number of layers</w:t>
            </w:r>
          </w:p>
          <w:p w14:paraId="6E0B0E1A" w14:textId="77777777" w:rsidR="00BB349B" w:rsidRDefault="00D91E30">
            <w:pPr>
              <w:spacing w:before="120" w:after="120"/>
              <w:rPr>
                <w:lang w:val="en-US"/>
              </w:rPr>
            </w:pPr>
            <w:r>
              <w:rPr>
                <w:lang w:val="en-US"/>
              </w:rPr>
              <w:t>3.</w:t>
            </w:r>
            <w:r>
              <w:rPr>
                <w:lang w:val="en-US"/>
              </w:rPr>
              <w:tab/>
              <w:t xml:space="preserve">Modify all subclauses where </w:t>
            </w:r>
            <w:proofErr w:type="spellStart"/>
            <w:r>
              <w:rPr>
                <w:lang w:val="en-US"/>
              </w:rPr>
              <w:t>Pmin</w:t>
            </w:r>
            <w:proofErr w:type="spellEnd"/>
            <w:r>
              <w:rPr>
                <w:lang w:val="en-US"/>
              </w:rPr>
              <w:t xml:space="preserve"> is referenced as an absolute number to reference the </w:t>
            </w:r>
            <w:proofErr w:type="spellStart"/>
            <w:r>
              <w:rPr>
                <w:lang w:val="en-US"/>
              </w:rPr>
              <w:t>Pmin</w:t>
            </w:r>
            <w:proofErr w:type="spellEnd"/>
            <w:r>
              <w:rPr>
                <w:lang w:val="en-US"/>
              </w:rPr>
              <w:t xml:space="preserve"> requirement subclause instead</w:t>
            </w:r>
          </w:p>
          <w:p w14:paraId="6E0B0E1B" w14:textId="77777777" w:rsidR="00BB349B" w:rsidRDefault="00D91E30">
            <w:pPr>
              <w:spacing w:before="120" w:after="120"/>
              <w:rPr>
                <w:lang w:val="en-US"/>
              </w:rPr>
            </w:pPr>
            <w:r>
              <w:rPr>
                <w:lang w:val="en-US"/>
              </w:rPr>
              <w:t>4.</w:t>
            </w:r>
            <w:r>
              <w:rPr>
                <w:lang w:val="en-US"/>
              </w:rPr>
              <w:tab/>
              <w:t>Editorial changes to move phrases repeated for every power class to the general section.</w:t>
            </w:r>
          </w:p>
          <w:p w14:paraId="6E0B0E1C" w14:textId="77777777" w:rsidR="00BB349B" w:rsidRDefault="00BB349B">
            <w:pPr>
              <w:spacing w:before="120" w:after="120"/>
              <w:rPr>
                <w:lang w:val="en-US"/>
              </w:rPr>
            </w:pPr>
          </w:p>
          <w:p w14:paraId="6E0B0E1D" w14:textId="77777777" w:rsidR="00BB349B" w:rsidRDefault="00D91E30">
            <w:pPr>
              <w:spacing w:before="120" w:after="120"/>
              <w:rPr>
                <w:lang w:val="en-US"/>
              </w:rPr>
            </w:pPr>
            <w:r>
              <w:rPr>
                <w:lang w:val="en-US"/>
              </w:rPr>
              <w:t xml:space="preserve">Extend clarifications to UE configurations made in agreed R4-2011920 to </w:t>
            </w:r>
            <w:proofErr w:type="spellStart"/>
            <w:r>
              <w:rPr>
                <w:lang w:val="en-US"/>
              </w:rPr>
              <w:t>Pmin</w:t>
            </w:r>
            <w:proofErr w:type="spellEnd"/>
            <w:r>
              <w:rPr>
                <w:lang w:val="en-US"/>
              </w:rPr>
              <w:t xml:space="preserve"> requirement also. Referenced CR only addressed peak EIRP and MPR requirements, but neglected to address </w:t>
            </w:r>
            <w:proofErr w:type="spellStart"/>
            <w:r>
              <w:rPr>
                <w:lang w:val="en-US"/>
              </w:rPr>
              <w:t>Pmin</w:t>
            </w:r>
            <w:proofErr w:type="spellEnd"/>
            <w:r>
              <w:rPr>
                <w:lang w:val="en-US"/>
              </w:rPr>
              <w:t>:</w:t>
            </w:r>
          </w:p>
          <w:p w14:paraId="6E0B0E1E" w14:textId="77777777" w:rsidR="00BB349B" w:rsidRDefault="00D91E30">
            <w:pPr>
              <w:spacing w:before="120" w:after="120"/>
              <w:rPr>
                <w:lang w:val="en-US"/>
              </w:rPr>
            </w:pPr>
            <w:r>
              <w:rPr>
                <w:lang w:val="en-US"/>
              </w:rPr>
              <w:t>1.</w:t>
            </w:r>
            <w:r>
              <w:rPr>
                <w:lang w:val="en-US"/>
              </w:rPr>
              <w:tab/>
              <w:t xml:space="preserve">Agreed changes in R4-2011920 applied to </w:t>
            </w:r>
            <w:proofErr w:type="spellStart"/>
            <w:r>
              <w:rPr>
                <w:lang w:val="en-US"/>
              </w:rPr>
              <w:t>Pmin</w:t>
            </w:r>
            <w:proofErr w:type="spellEnd"/>
            <w:r>
              <w:rPr>
                <w:lang w:val="en-US"/>
              </w:rPr>
              <w:t xml:space="preserve"> section and Tx signal quality section.</w:t>
            </w:r>
          </w:p>
          <w:p w14:paraId="6E0B0E1F" w14:textId="77777777" w:rsidR="00BB349B" w:rsidRDefault="00BB349B">
            <w:pPr>
              <w:spacing w:before="120" w:after="120"/>
              <w:rPr>
                <w:lang w:val="en-US"/>
              </w:rPr>
            </w:pPr>
          </w:p>
          <w:p w14:paraId="6E0B0E20" w14:textId="77777777" w:rsidR="00BB349B" w:rsidRDefault="00D91E30">
            <w:pPr>
              <w:spacing w:before="120" w:after="120"/>
              <w:rPr>
                <w:lang w:val="en-US"/>
              </w:rPr>
            </w:pPr>
            <w:r>
              <w:rPr>
                <w:lang w:val="en-US"/>
              </w:rPr>
              <w:t>Cat A CR reserved in R4-2112583 and R4-2112584</w:t>
            </w:r>
          </w:p>
        </w:tc>
      </w:tr>
      <w:tr w:rsidR="00BB349B" w14:paraId="6E0B0E26" w14:textId="77777777">
        <w:trPr>
          <w:trHeight w:val="468"/>
        </w:trPr>
        <w:tc>
          <w:tcPr>
            <w:tcW w:w="1622" w:type="dxa"/>
          </w:tcPr>
          <w:p w14:paraId="6E0B0E22" w14:textId="77777777" w:rsidR="00BB349B" w:rsidRDefault="00D91E30">
            <w:pPr>
              <w:spacing w:before="120" w:after="120"/>
              <w:rPr>
                <w:lang w:val="en-US"/>
              </w:rPr>
            </w:pPr>
            <w:r>
              <w:rPr>
                <w:color w:val="000000"/>
                <w:lang w:val="en-US"/>
              </w:rPr>
              <w:t>R4-2112968</w:t>
            </w:r>
          </w:p>
        </w:tc>
        <w:tc>
          <w:tcPr>
            <w:tcW w:w="1424" w:type="dxa"/>
          </w:tcPr>
          <w:p w14:paraId="6E0B0E23" w14:textId="77777777" w:rsidR="00BB349B" w:rsidRDefault="00D91E30">
            <w:pPr>
              <w:spacing w:before="120" w:after="120"/>
              <w:rPr>
                <w:lang w:val="en-US"/>
              </w:rPr>
            </w:pPr>
            <w:r>
              <w:rPr>
                <w:lang w:val="en-US"/>
              </w:rPr>
              <w:t>Samsung, Verizon</w:t>
            </w:r>
          </w:p>
        </w:tc>
        <w:tc>
          <w:tcPr>
            <w:tcW w:w="6585" w:type="dxa"/>
          </w:tcPr>
          <w:p w14:paraId="6E0B0E24" w14:textId="77777777" w:rsidR="00BB349B" w:rsidRDefault="00D91E30">
            <w:pPr>
              <w:spacing w:before="120" w:after="120"/>
              <w:rPr>
                <w:lang w:val="en-US"/>
              </w:rPr>
            </w:pPr>
            <w:r>
              <w:rPr>
                <w:lang w:val="en-US"/>
              </w:rPr>
              <w:t>Summary of change:</w:t>
            </w:r>
          </w:p>
          <w:p w14:paraId="6E0B0E25" w14:textId="77777777" w:rsidR="00BB349B" w:rsidRDefault="00D91E30">
            <w:pPr>
              <w:spacing w:before="120" w:after="120"/>
              <w:rPr>
                <w:lang w:val="en-US"/>
              </w:rPr>
            </w:pPr>
            <w:r>
              <w:rPr>
                <w:lang w:val="en-US"/>
              </w:rPr>
              <w:t>A revision of the scope to clarify that n261 is not addressed in TR 38.815.</w:t>
            </w:r>
          </w:p>
        </w:tc>
      </w:tr>
      <w:tr w:rsidR="00BB349B" w14:paraId="6E0B0E2F" w14:textId="77777777">
        <w:trPr>
          <w:trHeight w:val="468"/>
        </w:trPr>
        <w:tc>
          <w:tcPr>
            <w:tcW w:w="1622" w:type="dxa"/>
          </w:tcPr>
          <w:p w14:paraId="6E0B0E27" w14:textId="77777777" w:rsidR="00BB349B" w:rsidRDefault="00D91E30">
            <w:pPr>
              <w:spacing w:before="120" w:after="120"/>
              <w:rPr>
                <w:lang w:val="en-US"/>
              </w:rPr>
            </w:pPr>
            <w:r>
              <w:rPr>
                <w:color w:val="000000"/>
                <w:lang w:val="en-US"/>
              </w:rPr>
              <w:t>R4-2113103</w:t>
            </w:r>
          </w:p>
        </w:tc>
        <w:tc>
          <w:tcPr>
            <w:tcW w:w="1424" w:type="dxa"/>
          </w:tcPr>
          <w:p w14:paraId="6E0B0E28" w14:textId="77777777" w:rsidR="00BB349B" w:rsidRDefault="00D91E30">
            <w:pPr>
              <w:spacing w:before="120" w:after="120"/>
              <w:rPr>
                <w:lang w:val="en-US"/>
              </w:rPr>
            </w:pPr>
            <w:r>
              <w:rPr>
                <w:lang w:val="en-US"/>
              </w:rPr>
              <w:t>Xiaomi</w:t>
            </w:r>
          </w:p>
        </w:tc>
        <w:tc>
          <w:tcPr>
            <w:tcW w:w="6585" w:type="dxa"/>
          </w:tcPr>
          <w:p w14:paraId="6E0B0E29" w14:textId="77777777" w:rsidR="00BB349B" w:rsidRDefault="00D91E30">
            <w:pPr>
              <w:spacing w:before="120" w:after="120"/>
              <w:rPr>
                <w:lang w:val="en-US"/>
              </w:rPr>
            </w:pPr>
            <w:r>
              <w:rPr>
                <w:lang w:val="en-US"/>
              </w:rPr>
              <w:t>Summary of change:</w:t>
            </w:r>
          </w:p>
          <w:p w14:paraId="6E0B0E2A" w14:textId="77777777" w:rsidR="00BB349B" w:rsidRDefault="00D91E30">
            <w:pPr>
              <w:pStyle w:val="CRCoverPage"/>
              <w:spacing w:after="0"/>
              <w:ind w:left="100"/>
              <w:rPr>
                <w:sz w:val="18"/>
                <w:szCs w:val="18"/>
                <w:lang w:eastAsia="zh-CN"/>
              </w:rPr>
            </w:pPr>
            <w:r>
              <w:rPr>
                <w:sz w:val="18"/>
                <w:szCs w:val="18"/>
              </w:rPr>
              <w:t xml:space="preserve">The Minimum SSB_RP values and Minimum CSI-RS_RP values are defined per band in the </w:t>
            </w:r>
            <w:r>
              <w:rPr>
                <w:sz w:val="18"/>
                <w:szCs w:val="18"/>
                <w:lang w:eastAsia="zh-CN"/>
              </w:rPr>
              <w:t xml:space="preserve">section of side conditions </w:t>
            </w:r>
            <w:r>
              <w:t>f</w:t>
            </w:r>
            <w:r>
              <w:rPr>
                <w:sz w:val="18"/>
                <w:szCs w:val="18"/>
                <w:lang w:eastAsia="zh-CN"/>
              </w:rPr>
              <w:t xml:space="preserve">or beam correspondence. Therefore, For UEs that support multiple FR2 bands, </w:t>
            </w:r>
            <w:r>
              <w:rPr>
                <w:sz w:val="18"/>
                <w:szCs w:val="18"/>
              </w:rPr>
              <w:t xml:space="preserve">the Minimum SSB_RP values and Minimum CSI-RS_RP values should be increased by </w:t>
            </w:r>
            <w:r>
              <w:rPr>
                <w:rFonts w:ascii="Symbol" w:hAnsi="Symbol"/>
                <w:sz w:val="18"/>
                <w:szCs w:val="18"/>
              </w:rPr>
              <w:t></w:t>
            </w:r>
            <w:proofErr w:type="spellStart"/>
            <w:proofErr w:type="gramStart"/>
            <w:r>
              <w:rPr>
                <w:sz w:val="18"/>
                <w:szCs w:val="18"/>
              </w:rPr>
              <w:t>MB</w:t>
            </w:r>
            <w:r>
              <w:rPr>
                <w:sz w:val="18"/>
                <w:szCs w:val="18"/>
                <w:vertAlign w:val="subscript"/>
              </w:rPr>
              <w:t>S,n</w:t>
            </w:r>
            <w:proofErr w:type="spellEnd"/>
            <w:proofErr w:type="gramEnd"/>
            <w:r>
              <w:rPr>
                <w:sz w:val="18"/>
                <w:szCs w:val="18"/>
                <w:vertAlign w:val="superscript"/>
              </w:rPr>
              <w:t xml:space="preserve"> </w:t>
            </w:r>
            <w:r>
              <w:rPr>
                <w:sz w:val="18"/>
                <w:szCs w:val="18"/>
              </w:rPr>
              <w:t xml:space="preserve">not </w:t>
            </w:r>
            <w:r>
              <w:rPr>
                <w:rFonts w:cs="Arial"/>
                <w:sz w:val="18"/>
                <w:szCs w:val="18"/>
              </w:rPr>
              <w:t>ΣMB</w:t>
            </w:r>
            <w:r>
              <w:rPr>
                <w:rFonts w:cs="Arial"/>
                <w:sz w:val="18"/>
                <w:szCs w:val="18"/>
                <w:vertAlign w:val="subscript"/>
              </w:rPr>
              <w:t>S.</w:t>
            </w:r>
          </w:p>
          <w:p w14:paraId="6E0B0E2B" w14:textId="77777777" w:rsidR="00BB349B" w:rsidRDefault="00D91E30">
            <w:pPr>
              <w:pStyle w:val="CRCoverPage"/>
              <w:spacing w:after="0"/>
              <w:ind w:left="100"/>
              <w:rPr>
                <w:sz w:val="18"/>
                <w:szCs w:val="18"/>
              </w:rPr>
            </w:pPr>
            <w:r>
              <w:rPr>
                <w:sz w:val="18"/>
                <w:szCs w:val="18"/>
              </w:rPr>
              <w:t xml:space="preserve">In addition, to resolve the testability concerns for multi-band requirement (MBR) framework provided by RAN5 in R5-199424, in Rel-15, RAN4 has introduced a maximum cap on to the per-band relaxation factors </w:t>
            </w:r>
            <w:r>
              <w:rPr>
                <w:rFonts w:ascii="Symbol" w:hAnsi="Symbol"/>
                <w:sz w:val="18"/>
                <w:szCs w:val="18"/>
              </w:rPr>
              <w:t></w:t>
            </w:r>
            <w:proofErr w:type="spellStart"/>
            <w:r>
              <w:rPr>
                <w:sz w:val="18"/>
                <w:szCs w:val="18"/>
              </w:rPr>
              <w:t>MB</w:t>
            </w:r>
            <w:r>
              <w:rPr>
                <w:sz w:val="18"/>
                <w:szCs w:val="18"/>
                <w:vertAlign w:val="subscript"/>
              </w:rPr>
              <w:t>P,n</w:t>
            </w:r>
            <w:proofErr w:type="spellEnd"/>
            <w:r>
              <w:rPr>
                <w:sz w:val="18"/>
                <w:szCs w:val="18"/>
                <w:vertAlign w:val="subscript"/>
              </w:rPr>
              <w:t xml:space="preserve"> </w:t>
            </w:r>
            <w:r>
              <w:rPr>
                <w:sz w:val="18"/>
                <w:szCs w:val="18"/>
              </w:rPr>
              <w:t xml:space="preserve">and </w:t>
            </w:r>
            <w:r>
              <w:rPr>
                <w:rFonts w:ascii="Symbol" w:hAnsi="Symbol"/>
                <w:sz w:val="18"/>
                <w:szCs w:val="18"/>
              </w:rPr>
              <w:t></w:t>
            </w:r>
            <w:proofErr w:type="spellStart"/>
            <w:r>
              <w:rPr>
                <w:sz w:val="18"/>
                <w:szCs w:val="18"/>
              </w:rPr>
              <w:t>MB</w:t>
            </w:r>
            <w:r>
              <w:rPr>
                <w:sz w:val="18"/>
                <w:szCs w:val="18"/>
                <w:vertAlign w:val="subscript"/>
              </w:rPr>
              <w:t>S,n</w:t>
            </w:r>
            <w:proofErr w:type="spellEnd"/>
            <w:r>
              <w:rPr>
                <w:sz w:val="18"/>
                <w:szCs w:val="18"/>
              </w:rPr>
              <w:t xml:space="preserve"> in Rel-15 (CR R4-2003652); in Rel-16, RAN4 has obsoleted </w:t>
            </w:r>
            <w:r>
              <w:rPr>
                <w:sz w:val="18"/>
                <w:szCs w:val="18"/>
                <w:lang w:eastAsia="zh-CN"/>
              </w:rPr>
              <w:t xml:space="preserve">the </w:t>
            </w:r>
            <w:r>
              <w:rPr>
                <w:sz w:val="18"/>
                <w:szCs w:val="18"/>
              </w:rPr>
              <w:t xml:space="preserve">definition of </w:t>
            </w:r>
            <w:r>
              <w:rPr>
                <w:rFonts w:ascii="Symbol" w:hAnsi="Symbol"/>
                <w:sz w:val="18"/>
                <w:szCs w:val="18"/>
              </w:rPr>
              <w:t></w:t>
            </w:r>
            <w:r>
              <w:rPr>
                <w:sz w:val="18"/>
                <w:szCs w:val="18"/>
              </w:rPr>
              <w:t>MB</w:t>
            </w:r>
            <w:r>
              <w:rPr>
                <w:sz w:val="18"/>
                <w:szCs w:val="18"/>
                <w:vertAlign w:val="subscript"/>
              </w:rPr>
              <w:t>P</w:t>
            </w:r>
            <w:r>
              <w:rPr>
                <w:sz w:val="18"/>
                <w:szCs w:val="18"/>
              </w:rPr>
              <w:t xml:space="preserve"> and </w:t>
            </w:r>
            <w:r>
              <w:rPr>
                <w:rFonts w:ascii="Symbol" w:hAnsi="Symbol"/>
                <w:sz w:val="18"/>
                <w:szCs w:val="18"/>
              </w:rPr>
              <w:t></w:t>
            </w:r>
            <w:r>
              <w:rPr>
                <w:sz w:val="18"/>
                <w:szCs w:val="18"/>
              </w:rPr>
              <w:t>MB</w:t>
            </w:r>
            <w:r>
              <w:rPr>
                <w:sz w:val="18"/>
                <w:szCs w:val="18"/>
                <w:vertAlign w:val="subscript"/>
              </w:rPr>
              <w:t>S</w:t>
            </w:r>
            <w:r>
              <w:rPr>
                <w:sz w:val="18"/>
                <w:szCs w:val="18"/>
              </w:rPr>
              <w:t xml:space="preserve"> from Rel-16 and beyond (CR R4-2003655) and </w:t>
            </w:r>
            <w:r>
              <w:rPr>
                <w:sz w:val="18"/>
                <w:szCs w:val="18"/>
              </w:rPr>
              <w:lastRenderedPageBreak/>
              <w:t xml:space="preserve">defined the fixed per-band relaxation factors </w:t>
            </w:r>
            <w:r>
              <w:rPr>
                <w:rFonts w:ascii="Symbol" w:hAnsi="Symbol"/>
                <w:sz w:val="18"/>
                <w:szCs w:val="18"/>
              </w:rPr>
              <w:t></w:t>
            </w:r>
            <w:proofErr w:type="spellStart"/>
            <w:r>
              <w:rPr>
                <w:sz w:val="18"/>
                <w:szCs w:val="18"/>
              </w:rPr>
              <w:t>MB</w:t>
            </w:r>
            <w:r>
              <w:rPr>
                <w:sz w:val="18"/>
                <w:szCs w:val="18"/>
                <w:vertAlign w:val="subscript"/>
              </w:rPr>
              <w:t>P,n</w:t>
            </w:r>
            <w:proofErr w:type="spellEnd"/>
            <w:r>
              <w:rPr>
                <w:sz w:val="18"/>
                <w:szCs w:val="18"/>
                <w:vertAlign w:val="subscript"/>
              </w:rPr>
              <w:t xml:space="preserve"> </w:t>
            </w:r>
            <w:r>
              <w:rPr>
                <w:sz w:val="18"/>
                <w:szCs w:val="18"/>
              </w:rPr>
              <w:t xml:space="preserve">and </w:t>
            </w:r>
            <w:r>
              <w:rPr>
                <w:rFonts w:ascii="Symbol" w:hAnsi="Symbol"/>
                <w:sz w:val="18"/>
                <w:szCs w:val="18"/>
              </w:rPr>
              <w:t></w:t>
            </w:r>
            <w:proofErr w:type="spellStart"/>
            <w:r>
              <w:rPr>
                <w:sz w:val="18"/>
                <w:szCs w:val="18"/>
              </w:rPr>
              <w:t>MB</w:t>
            </w:r>
            <w:r>
              <w:rPr>
                <w:sz w:val="18"/>
                <w:szCs w:val="18"/>
                <w:vertAlign w:val="subscript"/>
              </w:rPr>
              <w:t>S,n</w:t>
            </w:r>
            <w:proofErr w:type="spellEnd"/>
            <w:r>
              <w:rPr>
                <w:sz w:val="18"/>
                <w:szCs w:val="18"/>
              </w:rPr>
              <w:t xml:space="preserve"> to replace  </w:t>
            </w:r>
            <w:r>
              <w:rPr>
                <w:rFonts w:ascii="Symbol" w:hAnsi="Symbol"/>
                <w:sz w:val="18"/>
                <w:szCs w:val="18"/>
              </w:rPr>
              <w:t></w:t>
            </w:r>
            <w:r>
              <w:rPr>
                <w:sz w:val="18"/>
                <w:szCs w:val="18"/>
              </w:rPr>
              <w:t>MB</w:t>
            </w:r>
            <w:r>
              <w:rPr>
                <w:sz w:val="18"/>
                <w:szCs w:val="18"/>
                <w:vertAlign w:val="subscript"/>
              </w:rPr>
              <w:t>P</w:t>
            </w:r>
            <w:r>
              <w:rPr>
                <w:sz w:val="18"/>
                <w:szCs w:val="18"/>
              </w:rPr>
              <w:t xml:space="preserve"> and </w:t>
            </w:r>
            <w:r>
              <w:rPr>
                <w:rFonts w:ascii="Symbol" w:hAnsi="Symbol"/>
                <w:sz w:val="18"/>
                <w:szCs w:val="18"/>
              </w:rPr>
              <w:t></w:t>
            </w:r>
            <w:r>
              <w:rPr>
                <w:sz w:val="18"/>
                <w:szCs w:val="18"/>
              </w:rPr>
              <w:t>MB</w:t>
            </w:r>
            <w:r>
              <w:rPr>
                <w:sz w:val="18"/>
                <w:szCs w:val="18"/>
                <w:vertAlign w:val="subscript"/>
              </w:rPr>
              <w:t>S</w:t>
            </w:r>
            <w:r>
              <w:rPr>
                <w:sz w:val="18"/>
                <w:szCs w:val="18"/>
              </w:rPr>
              <w:t>.</w:t>
            </w:r>
          </w:p>
          <w:p w14:paraId="6E0B0E2C" w14:textId="77777777" w:rsidR="00BB349B" w:rsidRDefault="00D91E30">
            <w:pPr>
              <w:spacing w:before="120" w:after="120"/>
              <w:rPr>
                <w:sz w:val="18"/>
                <w:szCs w:val="18"/>
                <w:lang w:eastAsia="zh-CN"/>
              </w:rPr>
            </w:pPr>
            <w:r>
              <w:rPr>
                <w:sz w:val="18"/>
                <w:szCs w:val="18"/>
              </w:rPr>
              <w:t xml:space="preserve">Correspondingly, </w:t>
            </w:r>
            <w:r>
              <w:rPr>
                <w:rFonts w:cs="Arial"/>
                <w:sz w:val="18"/>
                <w:szCs w:val="18"/>
              </w:rPr>
              <w:t>ΣMB</w:t>
            </w:r>
            <w:r>
              <w:rPr>
                <w:rFonts w:cs="Arial"/>
                <w:sz w:val="18"/>
                <w:szCs w:val="18"/>
                <w:vertAlign w:val="subscript"/>
              </w:rPr>
              <w:t>S</w:t>
            </w:r>
            <w:r>
              <w:rPr>
                <w:sz w:val="18"/>
                <w:szCs w:val="18"/>
                <w:lang w:eastAsia="zh-CN"/>
              </w:rPr>
              <w:t xml:space="preserve"> should be replaced with </w:t>
            </w:r>
            <w:r>
              <w:rPr>
                <w:rFonts w:ascii="Symbol" w:hAnsi="Symbol"/>
                <w:sz w:val="18"/>
                <w:szCs w:val="18"/>
              </w:rPr>
              <w:t></w:t>
            </w:r>
            <w:proofErr w:type="spellStart"/>
            <w:proofErr w:type="gramStart"/>
            <w:r>
              <w:rPr>
                <w:sz w:val="18"/>
                <w:szCs w:val="18"/>
              </w:rPr>
              <w:t>MB</w:t>
            </w:r>
            <w:r>
              <w:rPr>
                <w:sz w:val="18"/>
                <w:szCs w:val="18"/>
                <w:vertAlign w:val="subscript"/>
              </w:rPr>
              <w:t>S,n</w:t>
            </w:r>
            <w:proofErr w:type="spellEnd"/>
            <w:proofErr w:type="gramEnd"/>
            <w:r>
              <w:rPr>
                <w:sz w:val="18"/>
                <w:szCs w:val="18"/>
              </w:rPr>
              <w:t xml:space="preserve"> </w:t>
            </w:r>
            <w:r>
              <w:rPr>
                <w:sz w:val="18"/>
                <w:szCs w:val="18"/>
                <w:lang w:eastAsia="zh-CN"/>
              </w:rPr>
              <w:t xml:space="preserve">in section of side conditions </w:t>
            </w:r>
            <w:r>
              <w:t>f</w:t>
            </w:r>
            <w:r>
              <w:rPr>
                <w:sz w:val="18"/>
                <w:szCs w:val="18"/>
                <w:lang w:eastAsia="zh-CN"/>
              </w:rPr>
              <w:t>or beam correspondence</w:t>
            </w:r>
          </w:p>
          <w:p w14:paraId="6E0B0E2D" w14:textId="77777777" w:rsidR="00BB349B" w:rsidRDefault="00BB349B">
            <w:pPr>
              <w:spacing w:before="120" w:after="120"/>
              <w:rPr>
                <w:lang w:val="en-US"/>
              </w:rPr>
            </w:pPr>
          </w:p>
          <w:p w14:paraId="6E0B0E2E" w14:textId="77777777" w:rsidR="00BB349B" w:rsidRDefault="00D91E30">
            <w:pPr>
              <w:spacing w:before="120" w:after="120"/>
              <w:rPr>
                <w:lang w:val="en-US"/>
              </w:rPr>
            </w:pPr>
            <w:r>
              <w:rPr>
                <w:lang w:val="en-US"/>
              </w:rPr>
              <w:t xml:space="preserve">Cat A </w:t>
            </w:r>
            <w:proofErr w:type="spellStart"/>
            <w:r>
              <w:rPr>
                <w:lang w:val="en-US"/>
              </w:rPr>
              <w:t>dCR</w:t>
            </w:r>
            <w:proofErr w:type="spellEnd"/>
            <w:r>
              <w:rPr>
                <w:lang w:val="en-US"/>
              </w:rPr>
              <w:t xml:space="preserve"> reserved in R4-2113104 and R4-2113105.</w:t>
            </w:r>
          </w:p>
        </w:tc>
      </w:tr>
      <w:tr w:rsidR="00BB349B" w14:paraId="6E0B0E37" w14:textId="77777777">
        <w:trPr>
          <w:trHeight w:val="468"/>
        </w:trPr>
        <w:tc>
          <w:tcPr>
            <w:tcW w:w="1622" w:type="dxa"/>
          </w:tcPr>
          <w:p w14:paraId="6E0B0E30" w14:textId="77777777" w:rsidR="00BB349B" w:rsidRDefault="00D91E30">
            <w:pPr>
              <w:spacing w:before="120" w:after="120"/>
              <w:rPr>
                <w:lang w:val="en-US"/>
              </w:rPr>
            </w:pPr>
            <w:r>
              <w:rPr>
                <w:color w:val="000000"/>
                <w:lang w:val="en-US"/>
              </w:rPr>
              <w:lastRenderedPageBreak/>
              <w:t>R4-2114473</w:t>
            </w:r>
          </w:p>
        </w:tc>
        <w:tc>
          <w:tcPr>
            <w:tcW w:w="1424" w:type="dxa"/>
          </w:tcPr>
          <w:p w14:paraId="6E0B0E31" w14:textId="77777777" w:rsidR="00BB349B" w:rsidRDefault="00D91E30">
            <w:pPr>
              <w:spacing w:before="120" w:after="120"/>
              <w:rPr>
                <w:lang w:val="en-US"/>
              </w:rPr>
            </w:pPr>
            <w:r>
              <w:rPr>
                <w:lang w:val="en-US"/>
              </w:rPr>
              <w:t>Keysight Technologies UK Ltd, Qualcomm Incorporated</w:t>
            </w:r>
          </w:p>
        </w:tc>
        <w:tc>
          <w:tcPr>
            <w:tcW w:w="6585" w:type="dxa"/>
          </w:tcPr>
          <w:p w14:paraId="6E0B0E32" w14:textId="77777777" w:rsidR="00BB349B" w:rsidRDefault="00D91E30">
            <w:pPr>
              <w:spacing w:before="120" w:after="120"/>
              <w:rPr>
                <w:lang w:val="en-US"/>
              </w:rPr>
            </w:pPr>
            <w:r>
              <w:rPr>
                <w:lang w:val="en-US"/>
              </w:rPr>
              <w:t>Summary of change:</w:t>
            </w:r>
          </w:p>
          <w:p w14:paraId="6E0B0E33" w14:textId="77777777" w:rsidR="00BB349B" w:rsidRDefault="00D91E30">
            <w:pPr>
              <w:spacing w:before="120" w:after="120"/>
            </w:pPr>
            <w:r>
              <w:t>Considering the agreement in R4-</w:t>
            </w:r>
            <w:proofErr w:type="gramStart"/>
            <w:r>
              <w:t xml:space="preserve">1816610,  </w:t>
            </w:r>
            <w:proofErr w:type="spellStart"/>
            <w:r>
              <w:rPr>
                <w:i/>
                <w:iCs/>
              </w:rPr>
              <w:t>nrofUplinkSymbols</w:t>
            </w:r>
            <w:proofErr w:type="spellEnd"/>
            <w:proofErr w:type="gramEnd"/>
            <w:r>
              <w:t xml:space="preserve"> is set to 4.</w:t>
            </w:r>
          </w:p>
          <w:p w14:paraId="6E0B0E34" w14:textId="77777777" w:rsidR="00BB349B" w:rsidRDefault="00BB349B">
            <w:pPr>
              <w:spacing w:before="120" w:after="120"/>
            </w:pPr>
          </w:p>
          <w:p w14:paraId="6E0B0E35" w14:textId="77777777" w:rsidR="00BB349B" w:rsidRDefault="00D91E30">
            <w:pPr>
              <w:spacing w:before="120" w:after="120"/>
            </w:pPr>
            <w:r>
              <w:t xml:space="preserve">Cat A </w:t>
            </w:r>
            <w:proofErr w:type="spellStart"/>
            <w:r>
              <w:t>dCR</w:t>
            </w:r>
            <w:proofErr w:type="spellEnd"/>
            <w:r>
              <w:t xml:space="preserve"> reserved in </w:t>
            </w:r>
            <w:r>
              <w:rPr>
                <w:lang w:val="en-US"/>
              </w:rPr>
              <w:t>R4-2114388 and R4-2114389</w:t>
            </w:r>
          </w:p>
          <w:p w14:paraId="6E0B0E36" w14:textId="77777777" w:rsidR="00BB349B" w:rsidRDefault="00D91E30">
            <w:pPr>
              <w:spacing w:before="120" w:after="120"/>
              <w:rPr>
                <w:lang w:val="en-US"/>
              </w:rPr>
            </w:pPr>
            <w:r>
              <w:rPr>
                <w:lang w:val="en-US"/>
              </w:rPr>
              <w:t>R4-2114387 withdrawn</w:t>
            </w:r>
          </w:p>
        </w:tc>
      </w:tr>
    </w:tbl>
    <w:p w14:paraId="6E0B0E38" w14:textId="77777777" w:rsidR="00BB349B" w:rsidRDefault="00BB349B">
      <w:pPr>
        <w:rPr>
          <w:lang w:val="en-US"/>
        </w:rPr>
      </w:pPr>
    </w:p>
    <w:p w14:paraId="6E0B0E39" w14:textId="77777777" w:rsidR="00BB349B" w:rsidRDefault="00D91E30">
      <w:pPr>
        <w:pStyle w:val="Heading2"/>
        <w:rPr>
          <w:lang w:val="en-US"/>
        </w:rPr>
      </w:pPr>
      <w:r>
        <w:rPr>
          <w:lang w:val="en-US"/>
        </w:rPr>
        <w:t>Open issues summary</w:t>
      </w:r>
    </w:p>
    <w:p w14:paraId="6E0B0E3A" w14:textId="77777777" w:rsidR="00BB349B" w:rsidRDefault="00D91E30">
      <w:pPr>
        <w:rPr>
          <w:iCs/>
          <w:lang w:val="en-US" w:eastAsia="zh-CN"/>
        </w:rPr>
      </w:pPr>
      <w:r>
        <w:rPr>
          <w:iCs/>
          <w:lang w:val="en-US"/>
        </w:rPr>
        <w:t>No open issue is discussed. It is discussed whether each CR/</w:t>
      </w:r>
      <w:proofErr w:type="spellStart"/>
      <w:r>
        <w:rPr>
          <w:iCs/>
          <w:lang w:val="en-US"/>
        </w:rPr>
        <w:t>dCR</w:t>
      </w:r>
      <w:proofErr w:type="spellEnd"/>
      <w:r>
        <w:rPr>
          <w:iCs/>
          <w:lang w:val="en-US"/>
        </w:rPr>
        <w:t xml:space="preserve"> should be approved, revised, or not pursued.</w:t>
      </w:r>
    </w:p>
    <w:p w14:paraId="6E0B0E3B" w14:textId="77777777" w:rsidR="00BB349B" w:rsidRDefault="00BB349B">
      <w:pPr>
        <w:rPr>
          <w:color w:val="0070C0"/>
          <w:lang w:val="en-US" w:eastAsia="zh-CN"/>
        </w:rPr>
      </w:pPr>
    </w:p>
    <w:p w14:paraId="6E0B0E3C" w14:textId="77777777" w:rsidR="00BB349B" w:rsidRDefault="00D91E30">
      <w:pPr>
        <w:pStyle w:val="Heading2"/>
        <w:rPr>
          <w:lang w:val="en-US"/>
        </w:rPr>
      </w:pPr>
      <w:r>
        <w:rPr>
          <w:lang w:val="en-US"/>
        </w:rPr>
        <w:t xml:space="preserve">Companies views’ collection for 1st round </w:t>
      </w:r>
    </w:p>
    <w:p w14:paraId="6E0B0E3D" w14:textId="77777777" w:rsidR="00BB349B" w:rsidRDefault="00D91E30">
      <w:pPr>
        <w:pStyle w:val="Heading3"/>
        <w:rPr>
          <w:sz w:val="24"/>
          <w:szCs w:val="16"/>
          <w:lang w:val="en-US"/>
        </w:rPr>
      </w:pPr>
      <w:r>
        <w:rPr>
          <w:sz w:val="24"/>
          <w:szCs w:val="16"/>
          <w:lang w:val="en-US"/>
        </w:rPr>
        <w:t xml:space="preserve">Open issues </w:t>
      </w:r>
    </w:p>
    <w:p w14:paraId="6E0B0E3E" w14:textId="77777777" w:rsidR="00BB349B" w:rsidRDefault="00D91E30">
      <w:pPr>
        <w:rPr>
          <w:color w:val="0070C0"/>
          <w:lang w:val="en-US" w:eastAsia="zh-CN"/>
        </w:rPr>
      </w:pPr>
      <w:r>
        <w:rPr>
          <w:i/>
          <w:color w:val="0070C0"/>
          <w:lang w:val="en-US" w:eastAsia="zh-CN"/>
        </w:rPr>
        <w:t>N/A</w:t>
      </w:r>
      <w:r>
        <w:rPr>
          <w:color w:val="0070C0"/>
          <w:lang w:val="en-US" w:eastAsia="zh-CN"/>
        </w:rPr>
        <w:t xml:space="preserve"> </w:t>
      </w:r>
    </w:p>
    <w:p w14:paraId="6E0B0E3F" w14:textId="77777777" w:rsidR="00BB349B" w:rsidRDefault="00BB349B">
      <w:pPr>
        <w:rPr>
          <w:color w:val="0070C0"/>
          <w:lang w:val="en-US" w:eastAsia="zh-CN"/>
        </w:rPr>
      </w:pPr>
    </w:p>
    <w:p w14:paraId="6E0B0E40" w14:textId="77777777" w:rsidR="00BB349B" w:rsidRDefault="00D91E30">
      <w:pPr>
        <w:pStyle w:val="Heading3"/>
        <w:rPr>
          <w:sz w:val="24"/>
          <w:szCs w:val="16"/>
          <w:lang w:val="en-US"/>
        </w:rPr>
      </w:pPr>
      <w:r>
        <w:rPr>
          <w:sz w:val="24"/>
          <w:szCs w:val="16"/>
          <w:lang w:val="en-US"/>
        </w:rPr>
        <w:t>CRs/TPs comments collection</w:t>
      </w:r>
    </w:p>
    <w:p w14:paraId="6E0B0E41" w14:textId="77777777" w:rsidR="00BB349B" w:rsidRDefault="00D91E30">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B349B" w14:paraId="6E0B0E44" w14:textId="77777777">
        <w:tc>
          <w:tcPr>
            <w:tcW w:w="1232" w:type="dxa"/>
          </w:tcPr>
          <w:p w14:paraId="6E0B0E42"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E0B0E43"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B349B" w14:paraId="6E0B0E48" w14:textId="77777777">
        <w:tc>
          <w:tcPr>
            <w:tcW w:w="1232" w:type="dxa"/>
          </w:tcPr>
          <w:p w14:paraId="6E0B0E45" w14:textId="77777777" w:rsidR="00BB349B" w:rsidRDefault="00D91E30">
            <w:pPr>
              <w:spacing w:after="120"/>
              <w:rPr>
                <w:color w:val="000000"/>
                <w:lang w:val="en-US"/>
              </w:rPr>
            </w:pPr>
            <w:r>
              <w:rPr>
                <w:color w:val="000000"/>
                <w:lang w:val="en-US"/>
              </w:rPr>
              <w:t>R4-2112734</w:t>
            </w:r>
          </w:p>
          <w:p w14:paraId="6E0B0E46" w14:textId="77777777" w:rsidR="00BB349B" w:rsidRDefault="00D91E30">
            <w:pPr>
              <w:spacing w:after="120"/>
              <w:rPr>
                <w:rFonts w:eastAsiaTheme="minorEastAsia"/>
                <w:color w:val="0070C0"/>
                <w:lang w:val="en-US" w:eastAsia="zh-CN"/>
              </w:rPr>
            </w:pPr>
            <w:r>
              <w:rPr>
                <w:color w:val="000000"/>
                <w:lang w:val="en-US"/>
              </w:rPr>
              <w:t>R4-2111816</w:t>
            </w:r>
          </w:p>
        </w:tc>
        <w:tc>
          <w:tcPr>
            <w:tcW w:w="8399" w:type="dxa"/>
          </w:tcPr>
          <w:p w14:paraId="262358FD"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A</w:t>
            </w:r>
            <w:r>
              <w:rPr>
                <w:rFonts w:eastAsiaTheme="minorEastAsia" w:hint="eastAsia"/>
                <w:color w:val="0070C0"/>
                <w:lang w:val="en-US" w:eastAsia="zh-CN"/>
              </w:rPr>
              <w:t>gre</w:t>
            </w:r>
            <w:r>
              <w:rPr>
                <w:rFonts w:eastAsiaTheme="minorEastAsia"/>
                <w:color w:val="0070C0"/>
                <w:lang w:val="en-US" w:eastAsia="zh-CN"/>
              </w:rPr>
              <w:t>e to capture the related agreements and the status of the discussion on NS(s) associated with EESS protection after 2024 and 2027 to TR and provide convenient reference for the future.</w:t>
            </w:r>
          </w:p>
          <w:p w14:paraId="39F83CA5" w14:textId="77777777" w:rsidR="00080D1B" w:rsidRDefault="00080D1B">
            <w:pPr>
              <w:spacing w:after="120"/>
              <w:rPr>
                <w:rFonts w:eastAsiaTheme="minorEastAsia"/>
                <w:color w:val="0070C0"/>
                <w:lang w:val="en-US" w:eastAsia="zh-CN"/>
              </w:rPr>
            </w:pPr>
            <w:r>
              <w:rPr>
                <w:rFonts w:eastAsiaTheme="minorEastAsia"/>
                <w:color w:val="0070C0"/>
                <w:lang w:val="en-US" w:eastAsia="zh-CN"/>
              </w:rPr>
              <w:t xml:space="preserve">Ericsson: agreed. It would be useful to clarify in the TR the relation to the EU harmonized standards and similar certification outside the EU, it is important that the new NS values are introduced in the 3GPP to allow </w:t>
            </w:r>
            <w:r w:rsidR="00BB76E3">
              <w:rPr>
                <w:rFonts w:eastAsiaTheme="minorEastAsia"/>
                <w:color w:val="0070C0"/>
                <w:lang w:val="en-US" w:eastAsia="zh-CN"/>
              </w:rPr>
              <w:t xml:space="preserve">sufficient time for </w:t>
            </w:r>
            <w:r>
              <w:rPr>
                <w:rFonts w:eastAsiaTheme="minorEastAsia"/>
                <w:color w:val="0070C0"/>
                <w:lang w:val="en-US" w:eastAsia="zh-CN"/>
              </w:rPr>
              <w:t xml:space="preserve">transcription </w:t>
            </w:r>
            <w:r w:rsidR="007C6054">
              <w:rPr>
                <w:rFonts w:eastAsiaTheme="minorEastAsia"/>
                <w:color w:val="0070C0"/>
                <w:lang w:val="en-US" w:eastAsia="zh-CN"/>
              </w:rPr>
              <w:t xml:space="preserve">of the requirements </w:t>
            </w:r>
            <w:r>
              <w:rPr>
                <w:rFonts w:eastAsiaTheme="minorEastAsia"/>
                <w:color w:val="0070C0"/>
                <w:lang w:val="en-US" w:eastAsia="zh-CN"/>
              </w:rPr>
              <w:t>to harmonized standards and approval of these before the changeover dates. (Introduce the new NS</w:t>
            </w:r>
            <w:r w:rsidR="007C6054">
              <w:rPr>
                <w:rFonts w:eastAsiaTheme="minorEastAsia"/>
                <w:color w:val="0070C0"/>
                <w:lang w:val="en-US" w:eastAsia="zh-CN"/>
              </w:rPr>
              <w:t xml:space="preserve"> in the 3GPP specifications</w:t>
            </w:r>
            <w:r>
              <w:rPr>
                <w:rFonts w:eastAsiaTheme="minorEastAsia"/>
                <w:color w:val="0070C0"/>
                <w:lang w:val="en-US" w:eastAsia="zh-CN"/>
              </w:rPr>
              <w:t xml:space="preserve"> as early as possible.)</w:t>
            </w:r>
          </w:p>
          <w:p w14:paraId="10C22F03" w14:textId="77777777" w:rsidR="009F506A" w:rsidRDefault="009F506A" w:rsidP="009F506A">
            <w:pPr>
              <w:spacing w:after="120"/>
              <w:rPr>
                <w:rFonts w:eastAsiaTheme="minorEastAsia"/>
                <w:color w:val="0070C0"/>
                <w:lang w:val="en-US" w:eastAsia="zh-CN"/>
              </w:rPr>
            </w:pPr>
            <w:r>
              <w:rPr>
                <w:rFonts w:eastAsiaTheme="minorEastAsia"/>
                <w:color w:val="0070C0"/>
                <w:lang w:val="en-US" w:eastAsia="zh-CN"/>
              </w:rPr>
              <w:t>Qualcomm: Support. Thank you, NTT Docomo, for this important proposal. RAN4 spent a lot of time discussing this tricky subject, and there is no convenient record of the same. While we are dismayed that RAN4 members prefer to mark their calendars to introduce future known NS, this CR helps provide the necessary reference for future activity.</w:t>
            </w:r>
          </w:p>
          <w:p w14:paraId="6E0B0E47" w14:textId="049245C8" w:rsidR="00D75637" w:rsidRDefault="00D75637" w:rsidP="009F506A">
            <w:pPr>
              <w:spacing w:after="120"/>
              <w:rPr>
                <w:rFonts w:eastAsiaTheme="minorEastAsia"/>
                <w:color w:val="0070C0"/>
                <w:lang w:val="en-US" w:eastAsia="zh-CN"/>
              </w:rPr>
            </w:pPr>
            <w:r>
              <w:rPr>
                <w:rFonts w:eastAsiaTheme="minorEastAsia"/>
                <w:color w:val="0070C0"/>
                <w:lang w:val="en-US" w:eastAsia="zh-CN"/>
              </w:rPr>
              <w:lastRenderedPageBreak/>
              <w:t xml:space="preserve">Apple: We support the proposal and the CR. </w:t>
            </w:r>
            <w:r w:rsidRPr="00DB42CB">
              <w:rPr>
                <w:rFonts w:eastAsiaTheme="minorEastAsia"/>
                <w:color w:val="0070C0"/>
                <w:lang w:val="en-US" w:eastAsia="zh-CN"/>
              </w:rPr>
              <w:t>This is a good way to retain all the technical aspects</w:t>
            </w:r>
            <w:r>
              <w:rPr>
                <w:rFonts w:eastAsiaTheme="minorEastAsia"/>
                <w:color w:val="0070C0"/>
                <w:lang w:val="en-US" w:eastAsia="zh-CN"/>
              </w:rPr>
              <w:t xml:space="preserve"> and the agreements on WRC-19 outcome discussions</w:t>
            </w:r>
            <w:r w:rsidRPr="00DB42CB">
              <w:rPr>
                <w:rFonts w:eastAsiaTheme="minorEastAsia"/>
                <w:color w:val="0070C0"/>
                <w:lang w:val="en-US" w:eastAsia="zh-CN"/>
              </w:rPr>
              <w:t xml:space="preserve"> in an easier accessible place such that we can resume the new NS requirements development more efficiently when the time arrives.</w:t>
            </w:r>
          </w:p>
        </w:tc>
      </w:tr>
      <w:tr w:rsidR="00BB349B" w14:paraId="6E0B0E4D" w14:textId="77777777">
        <w:tc>
          <w:tcPr>
            <w:tcW w:w="1232" w:type="dxa"/>
          </w:tcPr>
          <w:p w14:paraId="6E0B0E49" w14:textId="77777777" w:rsidR="00BB349B" w:rsidRDefault="00D91E30">
            <w:pPr>
              <w:spacing w:after="120"/>
              <w:rPr>
                <w:color w:val="000000"/>
                <w:lang w:val="en-US"/>
              </w:rPr>
            </w:pPr>
            <w:r>
              <w:rPr>
                <w:color w:val="000000"/>
                <w:lang w:val="en-US"/>
              </w:rPr>
              <w:lastRenderedPageBreak/>
              <w:t>R4-2112025</w:t>
            </w:r>
          </w:p>
        </w:tc>
        <w:tc>
          <w:tcPr>
            <w:tcW w:w="8399" w:type="dxa"/>
          </w:tcPr>
          <w:p w14:paraId="6E0B0E4A"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FR2 fallback ok</w:t>
            </w:r>
          </w:p>
          <w:p w14:paraId="6E0B0E4B" w14:textId="77777777" w:rsidR="00BB349B" w:rsidRDefault="00D91E30">
            <w:pPr>
              <w:spacing w:after="120"/>
              <w:rPr>
                <w:rFonts w:eastAsiaTheme="minorEastAsia"/>
                <w:lang w:val="en-US" w:eastAsia="zh-CN"/>
              </w:rPr>
            </w:pPr>
            <w:r>
              <w:rPr>
                <w:rFonts w:eastAsiaTheme="minorEastAsia" w:hint="eastAsia"/>
                <w:lang w:val="en-US" w:eastAsia="zh-CN"/>
              </w:rPr>
              <w:t>ZTE: A question for clarification, the original sentence seems apply for inter-band CA including intra-band contiguous CA, however the modified sentence seems apply for intra-band contiguous CA only. So not sure why it is not applied to inter-band CA?</w:t>
            </w:r>
          </w:p>
          <w:p w14:paraId="2E1195ED" w14:textId="77777777" w:rsidR="00BB349B" w:rsidRDefault="00D91E30">
            <w:pPr>
              <w:spacing w:after="120"/>
            </w:pPr>
            <w:r>
              <w:rPr>
                <w:rFonts w:eastAsiaTheme="minorEastAsia" w:hint="eastAsia"/>
                <w:lang w:val="en-US" w:eastAsia="zh-CN"/>
              </w:rPr>
              <w:t xml:space="preserve">Btw, different wordings are used in </w:t>
            </w:r>
            <w:r>
              <w:rPr>
                <w:lang w:val="en-US"/>
              </w:rPr>
              <w:t>R4-211202</w:t>
            </w:r>
            <w:r>
              <w:rPr>
                <w:rFonts w:hint="eastAsia"/>
                <w:lang w:val="en-US" w:eastAsia="zh-CN"/>
              </w:rPr>
              <w:t xml:space="preserve">8, i.e. </w:t>
            </w:r>
            <w:r>
              <w:rPr>
                <w:highlight w:val="yellow"/>
              </w:rPr>
              <w:t>For CA or DC configurations, which include</w:t>
            </w:r>
            <w:r>
              <w:t xml:space="preserve"> FR2 intra-band CA configurations with multiple FR2 sub-blocks, where at least one of the sub-blocks is a contiguous CA</w:t>
            </w:r>
          </w:p>
          <w:p w14:paraId="7BA06792" w14:textId="77777777" w:rsidR="002C4B9B" w:rsidRDefault="002C4B9B">
            <w:pPr>
              <w:spacing w:after="120"/>
              <w:rPr>
                <w:rFonts w:eastAsia="PMingLiU"/>
                <w:color w:val="0070C0"/>
                <w:lang w:val="en-US" w:eastAsia="zh-TW"/>
              </w:rPr>
            </w:pPr>
            <w:r>
              <w:rPr>
                <w:rFonts w:eastAsiaTheme="minorEastAsia"/>
                <w:color w:val="0070C0"/>
                <w:lang w:val="en-US" w:eastAsia="zh-CN"/>
              </w:rPr>
              <w:t>Nokia: We support the CR. Cover sheet says, “</w:t>
            </w:r>
            <w:r w:rsidRPr="002E14D1">
              <w:rPr>
                <w:rFonts w:eastAsiaTheme="minorEastAsia"/>
                <w:color w:val="0070C0"/>
                <w:lang w:val="en-US" w:eastAsia="zh-CN"/>
              </w:rPr>
              <w:t>Changes to RAN2 specifications on UE capabilities (38.306) and RRC (38.331) are needed to introduce per-UE capability.</w:t>
            </w:r>
            <w:r>
              <w:rPr>
                <w:rFonts w:eastAsiaTheme="minorEastAsia"/>
                <w:color w:val="0070C0"/>
                <w:lang w:val="en-US" w:eastAsia="zh-CN"/>
              </w:rPr>
              <w:t xml:space="preserve">” but it is our understanding that RAN2 changes are already implemented which is also hinted in </w:t>
            </w:r>
            <w:r w:rsidRPr="002E14D1">
              <w:rPr>
                <w:rFonts w:eastAsiaTheme="minorEastAsia"/>
                <w:color w:val="0070C0"/>
                <w:lang w:val="en-US" w:eastAsia="zh-CN"/>
              </w:rPr>
              <w:t>Consequences if not approved</w:t>
            </w:r>
            <w:r>
              <w:rPr>
                <w:rFonts w:eastAsiaTheme="minorEastAsia"/>
                <w:color w:val="0070C0"/>
                <w:lang w:val="en-US" w:eastAsia="zh-CN"/>
              </w:rPr>
              <w:t>-section.</w:t>
            </w:r>
          </w:p>
          <w:p w14:paraId="3F6BE796" w14:textId="77777777" w:rsidR="00926BAB" w:rsidRDefault="00926BAB">
            <w:pPr>
              <w:spacing w:after="120"/>
              <w:rPr>
                <w:rFonts w:eastAsia="PMingLiU"/>
                <w:color w:val="0070C0"/>
                <w:lang w:val="en-US" w:eastAsia="zh-TW"/>
              </w:rPr>
            </w:pPr>
            <w:r>
              <w:rPr>
                <w:rFonts w:eastAsia="PMingLiU" w:hint="eastAsia"/>
                <w:color w:val="0070C0"/>
                <w:lang w:val="en-US" w:eastAsia="zh-TW"/>
              </w:rPr>
              <w:t>CHTTL: Thanks for the effort.</w:t>
            </w:r>
          </w:p>
          <w:p w14:paraId="6E0B0E4C" w14:textId="29A03811" w:rsidR="00D75637" w:rsidRPr="00926BAB" w:rsidRDefault="00D75637">
            <w:pPr>
              <w:spacing w:after="120"/>
              <w:rPr>
                <w:rFonts w:eastAsia="PMingLiU"/>
                <w:color w:val="0070C0"/>
                <w:lang w:val="en-US" w:eastAsia="zh-TW"/>
              </w:rPr>
            </w:pPr>
            <w:r>
              <w:rPr>
                <w:rFonts w:eastAsiaTheme="minorEastAsia"/>
                <w:color w:val="0070C0"/>
                <w:lang w:val="en-US" w:eastAsia="zh-CN"/>
              </w:rPr>
              <w:t xml:space="preserve">Apple: Many thanks to companies for the comments!  To ZTE: 2025 is a CR to 38.101-2, so the wording is "For FR2 intra-band CA configurations," while 2028 is a CR to 38.101-3, so the wording is "For </w:t>
            </w:r>
            <w:r w:rsidRPr="008D6A40">
              <w:rPr>
                <w:rFonts w:eastAsiaTheme="minorEastAsia"/>
                <w:color w:val="0070C0"/>
                <w:lang w:val="en-US" w:eastAsia="zh-CN"/>
              </w:rPr>
              <w:t>CA or DC configurations, which include FR2 intra-band CA</w:t>
            </w:r>
            <w:r>
              <w:rPr>
                <w:rFonts w:eastAsiaTheme="minorEastAsia"/>
                <w:color w:val="0070C0"/>
                <w:lang w:val="en-US" w:eastAsia="zh-CN"/>
              </w:rPr>
              <w:t>."  To Nokia: thank you for your support. The intention was to minimize changes to the cover sheet from RAN#90, although in the "other specs affected" part the RAN2 CR numbers have been indicated.  Since those CRs have already been approved, no other changes in RAN2 specs are needed.</w:t>
            </w:r>
          </w:p>
        </w:tc>
      </w:tr>
      <w:tr w:rsidR="00BB349B" w14:paraId="6E0B0E51" w14:textId="77777777">
        <w:tc>
          <w:tcPr>
            <w:tcW w:w="1232" w:type="dxa"/>
          </w:tcPr>
          <w:p w14:paraId="6E0B0E4E" w14:textId="77777777" w:rsidR="00BB349B" w:rsidRDefault="00D91E30">
            <w:pPr>
              <w:spacing w:after="120"/>
              <w:rPr>
                <w:color w:val="000000"/>
                <w:lang w:val="en-US"/>
              </w:rPr>
            </w:pPr>
            <w:r>
              <w:rPr>
                <w:color w:val="000000"/>
                <w:lang w:val="en-US"/>
              </w:rPr>
              <w:t>R4-2112139</w:t>
            </w:r>
          </w:p>
          <w:p w14:paraId="6E0B0E4F" w14:textId="77777777" w:rsidR="00BB349B" w:rsidRDefault="00D91E30">
            <w:pPr>
              <w:spacing w:after="120"/>
              <w:rPr>
                <w:color w:val="000000"/>
                <w:lang w:val="en-US"/>
              </w:rPr>
            </w:pPr>
            <w:r>
              <w:rPr>
                <w:color w:val="000000"/>
                <w:lang w:val="en-US"/>
              </w:rPr>
              <w:t>R4-2112140</w:t>
            </w:r>
          </w:p>
        </w:tc>
        <w:tc>
          <w:tcPr>
            <w:tcW w:w="8399" w:type="dxa"/>
          </w:tcPr>
          <w:p w14:paraId="2C3AAB77" w14:textId="77777777" w:rsidR="00BB349B" w:rsidRDefault="002C4B9B">
            <w:pPr>
              <w:spacing w:after="120"/>
              <w:rPr>
                <w:rFonts w:eastAsiaTheme="minorEastAsia"/>
                <w:color w:val="0070C0"/>
                <w:lang w:val="en-US" w:eastAsia="zh-CN"/>
              </w:rPr>
            </w:pPr>
            <w:r w:rsidRPr="002C4B9B">
              <w:rPr>
                <w:rFonts w:eastAsiaTheme="minorEastAsia"/>
                <w:color w:val="0070C0"/>
                <w:lang w:val="en-US" w:eastAsia="zh-CN"/>
              </w:rPr>
              <w:t>Nokia: We support the CR.</w:t>
            </w:r>
          </w:p>
          <w:p w14:paraId="6E0B0E50" w14:textId="5645AEB8" w:rsidR="009F506A" w:rsidRDefault="009F506A">
            <w:pPr>
              <w:spacing w:after="120"/>
              <w:rPr>
                <w:rFonts w:eastAsiaTheme="minorEastAsia"/>
                <w:color w:val="0070C0"/>
                <w:lang w:val="en-US" w:eastAsia="zh-CN"/>
              </w:rPr>
            </w:pPr>
            <w:r>
              <w:rPr>
                <w:rFonts w:eastAsiaTheme="minorEastAsia"/>
                <w:color w:val="0070C0"/>
                <w:lang w:val="en-US" w:eastAsia="zh-CN"/>
              </w:rPr>
              <w:t>Qualcomm: Agree with intent of CR. We however would like to propose wording changes. Please see uploaded ‘</w:t>
            </w:r>
            <w:proofErr w:type="gramStart"/>
            <w:r>
              <w:rPr>
                <w:rFonts w:eastAsiaTheme="minorEastAsia"/>
                <w:color w:val="0070C0"/>
                <w:lang w:val="en-US" w:eastAsia="zh-CN"/>
              </w:rPr>
              <w:t>revised(</w:t>
            </w:r>
            <w:proofErr w:type="gramEnd"/>
            <w:r>
              <w:rPr>
                <w:rFonts w:eastAsiaTheme="minorEastAsia"/>
                <w:color w:val="0070C0"/>
                <w:lang w:val="en-US" w:eastAsia="zh-CN"/>
              </w:rPr>
              <w:t>CR)’</w:t>
            </w:r>
          </w:p>
        </w:tc>
      </w:tr>
      <w:tr w:rsidR="00BB349B" w:rsidRPr="002901AB" w14:paraId="6E0B0E55" w14:textId="77777777">
        <w:tc>
          <w:tcPr>
            <w:tcW w:w="1232" w:type="dxa"/>
          </w:tcPr>
          <w:p w14:paraId="6E0B0E52" w14:textId="77777777" w:rsidR="00BB349B" w:rsidRDefault="00D91E30">
            <w:pPr>
              <w:spacing w:after="120"/>
              <w:rPr>
                <w:color w:val="000000"/>
                <w:lang w:val="en-US"/>
              </w:rPr>
            </w:pPr>
            <w:r>
              <w:rPr>
                <w:color w:val="000000"/>
                <w:lang w:val="en-US"/>
              </w:rPr>
              <w:t>R4-2112219</w:t>
            </w:r>
          </w:p>
          <w:p w14:paraId="6E0B0E53" w14:textId="77777777" w:rsidR="00BB349B" w:rsidRDefault="00D91E30">
            <w:pPr>
              <w:spacing w:after="120"/>
              <w:rPr>
                <w:color w:val="000000"/>
                <w:lang w:val="en-US"/>
              </w:rPr>
            </w:pPr>
            <w:r>
              <w:rPr>
                <w:color w:val="000000"/>
                <w:lang w:val="en-US"/>
              </w:rPr>
              <w:t>R4-2112216</w:t>
            </w:r>
          </w:p>
        </w:tc>
        <w:tc>
          <w:tcPr>
            <w:tcW w:w="8399" w:type="dxa"/>
          </w:tcPr>
          <w:p w14:paraId="5392B1D1"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For clarification, the IBE requirement for FR2 proposal here is sum of both </w:t>
            </w:r>
            <w:proofErr w:type="gramStart"/>
            <w:r>
              <w:rPr>
                <w:rFonts w:eastAsiaTheme="minorEastAsia"/>
                <w:color w:val="0070C0"/>
                <w:lang w:val="en-US" w:eastAsia="zh-CN"/>
              </w:rPr>
              <w:t>polarization</w:t>
            </w:r>
            <w:proofErr w:type="gramEnd"/>
            <w:r>
              <w:rPr>
                <w:rFonts w:eastAsiaTheme="minorEastAsia"/>
                <w:color w:val="0070C0"/>
                <w:lang w:val="en-US" w:eastAsia="zh-CN"/>
              </w:rPr>
              <w:t>, however, in FR1 it is per connector based, why not aligned?</w:t>
            </w:r>
          </w:p>
          <w:p w14:paraId="043731AF" w14:textId="77777777" w:rsidR="00DB07F6" w:rsidRDefault="00DB07F6">
            <w:pPr>
              <w:spacing w:after="120"/>
              <w:rPr>
                <w:rFonts w:eastAsiaTheme="minorEastAsia"/>
                <w:color w:val="0070C0"/>
                <w:lang w:val="en-US" w:eastAsia="zh-CN"/>
              </w:rPr>
            </w:pPr>
            <w:r>
              <w:rPr>
                <w:rFonts w:eastAsiaTheme="minorEastAsia"/>
                <w:color w:val="0070C0"/>
                <w:lang w:val="en-US" w:eastAsia="zh-CN"/>
              </w:rPr>
              <w:t xml:space="preserve">Ericsson: agreed, </w:t>
            </w:r>
            <w:r w:rsidR="00151120">
              <w:rPr>
                <w:rFonts w:eastAsiaTheme="minorEastAsia"/>
                <w:color w:val="0070C0"/>
                <w:lang w:val="en-US" w:eastAsia="zh-CN"/>
              </w:rPr>
              <w:t xml:space="preserve">noting that </w:t>
            </w:r>
            <w:r>
              <w:rPr>
                <w:rFonts w:eastAsiaTheme="minorEastAsia"/>
                <w:color w:val="0070C0"/>
                <w:lang w:val="en-US" w:eastAsia="zh-CN"/>
              </w:rPr>
              <w:t>for FR1 some requirements are also absolute but the requirement nevertheless per connector (while recognizing the difference in the type of measurements between the ranges).</w:t>
            </w:r>
          </w:p>
          <w:p w14:paraId="76BA5934" w14:textId="77777777" w:rsidR="00D562F6" w:rsidRDefault="00D562F6">
            <w:pPr>
              <w:spacing w:after="120"/>
              <w:rPr>
                <w:rFonts w:eastAsiaTheme="minorEastAsia"/>
                <w:color w:val="0070C0"/>
                <w:lang w:val="en-US" w:eastAsia="zh-CN"/>
              </w:rPr>
            </w:pPr>
            <w:r>
              <w:rPr>
                <w:rFonts w:eastAsiaTheme="minorEastAsia"/>
                <w:color w:val="0070C0"/>
                <w:lang w:val="en-US" w:eastAsia="zh-CN"/>
              </w:rPr>
              <w:t>Rohde &amp; Schwarz: For clarification, summing over both polarizations means in our understanding to sum over both measurement polarizations. This is independent of the transmit polarizations of the UE, since typically the UE and measurement polarizations are misaligned. If the group thinks it is better to define the IBE requirement per measurement polarization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FR1), we can adapt the CR to reflect this.</w:t>
            </w:r>
          </w:p>
          <w:p w14:paraId="65725318" w14:textId="77777777" w:rsidR="00757F5E" w:rsidRDefault="00757F5E">
            <w:pPr>
              <w:spacing w:after="120"/>
              <w:rPr>
                <w:rFonts w:eastAsiaTheme="minorEastAsia"/>
                <w:color w:val="0070C0"/>
                <w:lang w:val="en-US" w:eastAsia="zh-CN"/>
              </w:rPr>
            </w:pPr>
            <w:r>
              <w:rPr>
                <w:rFonts w:eastAsiaTheme="minorEastAsia"/>
                <w:color w:val="0070C0"/>
                <w:lang w:val="en-US" w:eastAsia="zh-CN"/>
              </w:rPr>
              <w:t>Rohde &amp; Schwarz 2: Thanks to Qualcomm for the revised CR proposal, from our side this is acceptable. However, from the feedback in this thread, RAN4 needs to agree whether to use the total component of EIRP for IBE or per polarization.</w:t>
            </w:r>
          </w:p>
          <w:p w14:paraId="68B32DBF" w14:textId="77777777" w:rsidR="00922185" w:rsidRDefault="00922185" w:rsidP="0092218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where is the revised CR? We need time to check.</w:t>
            </w:r>
          </w:p>
          <w:p w14:paraId="2EAB7500" w14:textId="77777777" w:rsidR="002901AB" w:rsidRDefault="002901AB" w:rsidP="00922185">
            <w:pPr>
              <w:spacing w:after="120"/>
              <w:rPr>
                <w:rFonts w:eastAsiaTheme="minorEastAsia"/>
                <w:color w:val="0070C0"/>
                <w:lang w:val="en-US" w:eastAsia="zh-CN"/>
              </w:rPr>
            </w:pPr>
            <w:r w:rsidRPr="002901AB">
              <w:rPr>
                <w:rFonts w:eastAsiaTheme="minorEastAsia"/>
                <w:color w:val="0070C0"/>
                <w:lang w:val="en-US" w:eastAsia="zh-CN"/>
              </w:rPr>
              <w:t xml:space="preserve">Rohde &amp; Schwarz 3: </w:t>
            </w:r>
            <w:r>
              <w:rPr>
                <w:rFonts w:eastAsiaTheme="minorEastAsia"/>
                <w:color w:val="0070C0"/>
                <w:lang w:val="en-US" w:eastAsia="zh-CN"/>
              </w:rPr>
              <w:t xml:space="preserve">To Huawei: </w:t>
            </w:r>
            <w:r w:rsidRPr="002901AB">
              <w:rPr>
                <w:rFonts w:eastAsiaTheme="minorEastAsia"/>
                <w:color w:val="0070C0"/>
                <w:lang w:val="en-US" w:eastAsia="zh-CN"/>
              </w:rPr>
              <w:t>The revised CR was up</w:t>
            </w:r>
            <w:r>
              <w:rPr>
                <w:rFonts w:eastAsiaTheme="minorEastAsia"/>
                <w:color w:val="0070C0"/>
                <w:lang w:val="en-US" w:eastAsia="zh-CN"/>
              </w:rPr>
              <w:t>loaded in the same folder as this summary document.</w:t>
            </w:r>
          </w:p>
          <w:p w14:paraId="6E0B0E54" w14:textId="02B44317" w:rsidR="00D75637" w:rsidRPr="002901AB" w:rsidRDefault="00D75637" w:rsidP="00922185">
            <w:pPr>
              <w:spacing w:after="120"/>
              <w:rPr>
                <w:rFonts w:eastAsiaTheme="minorEastAsia"/>
                <w:color w:val="0070C0"/>
                <w:lang w:val="en-US" w:eastAsia="zh-CN"/>
              </w:rPr>
            </w:pPr>
            <w:r>
              <w:rPr>
                <w:rFonts w:eastAsiaTheme="minorEastAsia"/>
                <w:color w:val="0070C0"/>
                <w:lang w:val="en-US" w:eastAsia="zh-CN"/>
              </w:rPr>
              <w:t>Apple: We agree with the concept for not using the per layer measurement for IBE. However, there may be a potential concern that if the UE combined UL polarization is aligned with the test equipment either V or H polarization, then the other polarization may have relatively poor SNR. By summing the emissions from both polarizations might impact the IBE performance.</w:t>
            </w:r>
          </w:p>
        </w:tc>
      </w:tr>
      <w:tr w:rsidR="002C4B9B" w14:paraId="6E0B0E58" w14:textId="77777777">
        <w:tc>
          <w:tcPr>
            <w:tcW w:w="1232" w:type="dxa"/>
          </w:tcPr>
          <w:p w14:paraId="6E0B0E56" w14:textId="77777777" w:rsidR="002C4B9B" w:rsidRDefault="002C4B9B" w:rsidP="002C4B9B">
            <w:pPr>
              <w:spacing w:after="120"/>
              <w:rPr>
                <w:color w:val="000000"/>
                <w:lang w:val="en-US"/>
              </w:rPr>
            </w:pPr>
            <w:r>
              <w:rPr>
                <w:color w:val="000000"/>
                <w:lang w:val="en-US"/>
              </w:rPr>
              <w:t>R4-2112366</w:t>
            </w:r>
          </w:p>
        </w:tc>
        <w:tc>
          <w:tcPr>
            <w:tcW w:w="8399" w:type="dxa"/>
          </w:tcPr>
          <w:p w14:paraId="6E0B0E57" w14:textId="1A094532" w:rsidR="002C4B9B" w:rsidRDefault="002C4B9B" w:rsidP="002C4B9B">
            <w:pPr>
              <w:spacing w:after="120"/>
              <w:rPr>
                <w:rFonts w:eastAsiaTheme="minorEastAsia"/>
                <w:color w:val="0070C0"/>
                <w:lang w:val="en-US" w:eastAsia="zh-CN"/>
              </w:rPr>
            </w:pPr>
            <w:r>
              <w:rPr>
                <w:rFonts w:eastAsiaTheme="minorEastAsia"/>
                <w:color w:val="0070C0"/>
                <w:lang w:val="en-US" w:eastAsia="zh-CN"/>
              </w:rPr>
              <w:t>Nokia: We support the CR</w:t>
            </w:r>
          </w:p>
        </w:tc>
      </w:tr>
      <w:tr w:rsidR="002C4B9B" w14:paraId="6E0B0E5B" w14:textId="77777777">
        <w:tc>
          <w:tcPr>
            <w:tcW w:w="1232" w:type="dxa"/>
          </w:tcPr>
          <w:p w14:paraId="6E0B0E59" w14:textId="77777777" w:rsidR="002C4B9B" w:rsidRPr="002C4B9B" w:rsidRDefault="002C4B9B" w:rsidP="002C4B9B">
            <w:pPr>
              <w:spacing w:after="120"/>
              <w:rPr>
                <w:color w:val="000000"/>
                <w:lang w:val="en-US"/>
              </w:rPr>
            </w:pPr>
            <w:r w:rsidRPr="002C4B9B">
              <w:rPr>
                <w:color w:val="000000"/>
                <w:lang w:val="en-US"/>
              </w:rPr>
              <w:t>R4-2112582</w:t>
            </w:r>
          </w:p>
        </w:tc>
        <w:tc>
          <w:tcPr>
            <w:tcW w:w="8399" w:type="dxa"/>
          </w:tcPr>
          <w:p w14:paraId="229E4927" w14:textId="77777777" w:rsidR="002C4B9B" w:rsidRDefault="002C4B9B" w:rsidP="002C4B9B">
            <w:pPr>
              <w:spacing w:after="120"/>
              <w:rPr>
                <w:rFonts w:eastAsiaTheme="minorEastAsia"/>
                <w:color w:val="0070C0"/>
                <w:lang w:val="en-US" w:eastAsia="zh-CN"/>
              </w:rPr>
            </w:pPr>
            <w:r w:rsidRPr="002C4B9B">
              <w:rPr>
                <w:rFonts w:eastAsiaTheme="minorEastAsia"/>
                <w:color w:val="0070C0"/>
                <w:lang w:val="en-US" w:eastAsia="zh-CN"/>
              </w:rPr>
              <w:t>Nokia: We support the CR.</w:t>
            </w:r>
          </w:p>
          <w:p w14:paraId="15028E19" w14:textId="77777777" w:rsidR="009F506A" w:rsidRDefault="009F506A" w:rsidP="002C4B9B">
            <w:pPr>
              <w:spacing w:after="120"/>
              <w:rPr>
                <w:rFonts w:eastAsiaTheme="minorEastAsia"/>
                <w:color w:val="0070C0"/>
                <w:lang w:val="en-US" w:eastAsia="zh-CN"/>
              </w:rPr>
            </w:pPr>
            <w:r>
              <w:rPr>
                <w:rFonts w:eastAsiaTheme="minorEastAsia"/>
                <w:color w:val="0070C0"/>
                <w:lang w:val="en-US" w:eastAsia="zh-CN"/>
              </w:rPr>
              <w:t xml:space="preserve">Qualcomm: If agreeable, we need revision TDOC for all CRs to convert them to </w:t>
            </w:r>
            <w:proofErr w:type="spellStart"/>
            <w:r>
              <w:rPr>
                <w:rFonts w:eastAsiaTheme="minorEastAsia"/>
                <w:color w:val="0070C0"/>
                <w:lang w:val="en-US" w:eastAsia="zh-CN"/>
              </w:rPr>
              <w:t>dCRs</w:t>
            </w:r>
            <w:proofErr w:type="spellEnd"/>
          </w:p>
          <w:p w14:paraId="1E120B42" w14:textId="77777777" w:rsidR="00922185" w:rsidRDefault="00922185" w:rsidP="00922185">
            <w:pPr>
              <w:spacing w:after="120"/>
              <w:rPr>
                <w:rFonts w:eastAsiaTheme="minorEastAsia"/>
                <w:color w:val="0070C0"/>
                <w:lang w:val="en-US" w:eastAsia="zh-CN"/>
              </w:rPr>
            </w:pPr>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we think the CR need some revision.</w:t>
            </w:r>
          </w:p>
          <w:p w14:paraId="3546A2F7" w14:textId="77777777" w:rsidR="00922185" w:rsidRDefault="00922185" w:rsidP="00922185">
            <w:pPr>
              <w:pStyle w:val="ListParagraph"/>
              <w:numPr>
                <w:ilvl w:val="0"/>
                <w:numId w:val="8"/>
              </w:numPr>
              <w:spacing w:after="120"/>
              <w:ind w:firstLineChars="0"/>
              <w:rPr>
                <w:rFonts w:eastAsiaTheme="minorEastAsia"/>
                <w:color w:val="0070C0"/>
                <w:lang w:val="en-US" w:eastAsia="zh-CN"/>
              </w:rPr>
            </w:pPr>
            <w:r>
              <w:rPr>
                <w:rFonts w:eastAsiaTheme="minorEastAsia"/>
                <w:color w:val="0070C0"/>
                <w:lang w:val="en-US" w:eastAsia="zh-CN"/>
              </w:rPr>
              <w:t>For any CBW, the requirement should be tightened. E.g. for 50MHz CBW, all min power is tightened.</w:t>
            </w:r>
          </w:p>
          <w:p w14:paraId="71E6BC36" w14:textId="77777777" w:rsidR="00922185" w:rsidRDefault="00922185" w:rsidP="00922185">
            <w:pPr>
              <w:pStyle w:val="ListParagraph"/>
              <w:numPr>
                <w:ilvl w:val="0"/>
                <w:numId w:val="8"/>
              </w:numPr>
              <w:spacing w:after="120"/>
              <w:ind w:firstLineChars="0"/>
              <w:rPr>
                <w:rFonts w:eastAsiaTheme="minorEastAsia"/>
                <w:color w:val="0070C0"/>
                <w:lang w:val="en-US" w:eastAsia="zh-CN"/>
              </w:rPr>
            </w:pPr>
            <w:r>
              <w:rPr>
                <w:rFonts w:eastAsiaTheme="minorEastAsia"/>
                <w:color w:val="0070C0"/>
                <w:lang w:val="en-US" w:eastAsia="zh-CN"/>
              </w:rPr>
              <w:t>For full RB allocation, the power can follow scaling method</w:t>
            </w:r>
          </w:p>
          <w:p w14:paraId="6E0B0E5A" w14:textId="3BCF65B1" w:rsidR="00922185" w:rsidRPr="002C4B9B" w:rsidRDefault="00922185" w:rsidP="00922185">
            <w:pPr>
              <w:spacing w:after="120"/>
              <w:rPr>
                <w:rFonts w:eastAsiaTheme="minorEastAsia"/>
                <w:color w:val="0070C0"/>
                <w:lang w:val="en-US" w:eastAsia="zh-CN"/>
              </w:rPr>
            </w:pPr>
            <w:r>
              <w:rPr>
                <w:rFonts w:eastAsiaTheme="minorEastAsia"/>
                <w:color w:val="0070C0"/>
                <w:lang w:val="en-US" w:eastAsia="zh-CN"/>
              </w:rPr>
              <w:t>For the same RB allocation for different CBW, the minimum output power requirement is the same.</w:t>
            </w:r>
          </w:p>
        </w:tc>
      </w:tr>
      <w:tr w:rsidR="002C4B9B" w14:paraId="6E0B0E5E" w14:textId="77777777">
        <w:tc>
          <w:tcPr>
            <w:tcW w:w="1232" w:type="dxa"/>
          </w:tcPr>
          <w:p w14:paraId="6E0B0E5C" w14:textId="77777777" w:rsidR="002C4B9B" w:rsidRDefault="002C4B9B" w:rsidP="002C4B9B">
            <w:pPr>
              <w:spacing w:after="120"/>
              <w:rPr>
                <w:color w:val="000000"/>
                <w:lang w:val="en-US"/>
              </w:rPr>
            </w:pPr>
            <w:r>
              <w:rPr>
                <w:color w:val="000000"/>
                <w:lang w:val="en-US"/>
              </w:rPr>
              <w:lastRenderedPageBreak/>
              <w:t>R4-2112968</w:t>
            </w:r>
          </w:p>
        </w:tc>
        <w:tc>
          <w:tcPr>
            <w:tcW w:w="8399" w:type="dxa"/>
          </w:tcPr>
          <w:p w14:paraId="6E0B0E5D" w14:textId="77777777" w:rsidR="002C4B9B" w:rsidRDefault="002C4B9B" w:rsidP="002C4B9B">
            <w:pPr>
              <w:spacing w:after="120"/>
              <w:rPr>
                <w:rFonts w:eastAsiaTheme="minorEastAsia"/>
                <w:color w:val="0070C0"/>
                <w:lang w:val="en-US" w:eastAsia="zh-CN"/>
              </w:rPr>
            </w:pPr>
          </w:p>
        </w:tc>
      </w:tr>
      <w:tr w:rsidR="002C4B9B" w14:paraId="6E0B0E61" w14:textId="77777777">
        <w:tc>
          <w:tcPr>
            <w:tcW w:w="1232" w:type="dxa"/>
          </w:tcPr>
          <w:p w14:paraId="6E0B0E5F" w14:textId="77777777" w:rsidR="002C4B9B" w:rsidRDefault="002C4B9B" w:rsidP="002C4B9B">
            <w:pPr>
              <w:spacing w:after="120"/>
              <w:rPr>
                <w:color w:val="000000"/>
                <w:lang w:val="en-US"/>
              </w:rPr>
            </w:pPr>
            <w:r>
              <w:rPr>
                <w:color w:val="000000"/>
                <w:lang w:val="en-US"/>
              </w:rPr>
              <w:t>R4-2113103</w:t>
            </w:r>
          </w:p>
        </w:tc>
        <w:tc>
          <w:tcPr>
            <w:tcW w:w="8399" w:type="dxa"/>
          </w:tcPr>
          <w:p w14:paraId="119ED147" w14:textId="77777777" w:rsidR="002C4B9B" w:rsidRDefault="002C4B9B" w:rsidP="002C4B9B">
            <w:pPr>
              <w:spacing w:after="120"/>
              <w:rPr>
                <w:rFonts w:eastAsiaTheme="minorEastAsia"/>
                <w:color w:val="0070C0"/>
                <w:lang w:val="en-US" w:eastAsia="zh-CN"/>
              </w:rPr>
            </w:pPr>
            <w:r>
              <w:rPr>
                <w:rFonts w:eastAsiaTheme="minorEastAsia"/>
                <w:color w:val="0070C0"/>
                <w:lang w:val="en-US" w:eastAsia="zh-CN"/>
              </w:rPr>
              <w:t>Nokia: We support the CR</w:t>
            </w:r>
          </w:p>
          <w:p w14:paraId="5600CE9A" w14:textId="77777777" w:rsidR="00C15C33" w:rsidRDefault="00C15C33" w:rsidP="002C4B9B">
            <w:pPr>
              <w:spacing w:after="120"/>
              <w:rPr>
                <w:color w:val="0070C0"/>
                <w:lang w:val="en-US" w:eastAsia="ja-JP"/>
              </w:rPr>
            </w:pPr>
            <w:r>
              <w:rPr>
                <w:rFonts w:hint="eastAsia"/>
                <w:color w:val="0070C0"/>
                <w:lang w:val="en-US" w:eastAsia="ja-JP"/>
              </w:rPr>
              <w:t>N</w:t>
            </w:r>
            <w:r>
              <w:rPr>
                <w:color w:val="0070C0"/>
                <w:lang w:val="en-US" w:eastAsia="ja-JP"/>
              </w:rPr>
              <w:t>TT DOCOMO, INC: Agree the CR.</w:t>
            </w:r>
          </w:p>
          <w:p w14:paraId="0AC3D488" w14:textId="77777777" w:rsidR="009F506A" w:rsidRDefault="009F506A" w:rsidP="002C4B9B">
            <w:pPr>
              <w:spacing w:after="120"/>
              <w:rPr>
                <w:rFonts w:eastAsiaTheme="minorEastAsia"/>
                <w:color w:val="0070C0"/>
                <w:lang w:val="en-US" w:eastAsia="zh-CN"/>
              </w:rPr>
            </w:pPr>
            <w:r>
              <w:rPr>
                <w:rFonts w:eastAsiaTheme="minorEastAsia"/>
                <w:color w:val="0070C0"/>
                <w:lang w:val="en-US" w:eastAsia="zh-CN"/>
              </w:rPr>
              <w:t>Qualcomm: Support</w:t>
            </w:r>
          </w:p>
          <w:p w14:paraId="6E0B0E60" w14:textId="15BD1FB4" w:rsidR="00D75637" w:rsidRDefault="00D75637" w:rsidP="002C4B9B">
            <w:pPr>
              <w:spacing w:after="120"/>
              <w:rPr>
                <w:rFonts w:eastAsiaTheme="minorEastAsia"/>
                <w:color w:val="0070C0"/>
                <w:lang w:val="en-US" w:eastAsia="zh-CN"/>
              </w:rPr>
            </w:pPr>
            <w:r>
              <w:rPr>
                <w:rFonts w:eastAsiaTheme="minorEastAsia"/>
                <w:color w:val="0070C0"/>
                <w:lang w:val="en-US" w:eastAsia="zh-CN"/>
              </w:rPr>
              <w:t>Apple: Agree</w:t>
            </w:r>
          </w:p>
        </w:tc>
      </w:tr>
      <w:tr w:rsidR="002C4B9B" w14:paraId="6E0B0E64" w14:textId="77777777">
        <w:tc>
          <w:tcPr>
            <w:tcW w:w="1232" w:type="dxa"/>
          </w:tcPr>
          <w:p w14:paraId="6E0B0E62" w14:textId="77777777" w:rsidR="002C4B9B" w:rsidRDefault="002C4B9B" w:rsidP="002C4B9B">
            <w:pPr>
              <w:spacing w:after="120"/>
              <w:rPr>
                <w:color w:val="000000"/>
                <w:lang w:val="en-US"/>
              </w:rPr>
            </w:pPr>
            <w:r>
              <w:rPr>
                <w:color w:val="000000"/>
                <w:lang w:val="en-US"/>
              </w:rPr>
              <w:t>R4-2114473</w:t>
            </w:r>
          </w:p>
        </w:tc>
        <w:tc>
          <w:tcPr>
            <w:tcW w:w="8399" w:type="dxa"/>
          </w:tcPr>
          <w:p w14:paraId="6E0B0E63" w14:textId="63A7BEB7" w:rsidR="002C4B9B" w:rsidRDefault="00D75637" w:rsidP="002C4B9B">
            <w:pPr>
              <w:spacing w:after="120"/>
              <w:rPr>
                <w:rFonts w:eastAsiaTheme="minorEastAsia"/>
                <w:color w:val="0070C0"/>
                <w:lang w:val="en-US" w:eastAsia="zh-CN"/>
              </w:rPr>
            </w:pPr>
            <w:r>
              <w:rPr>
                <w:rFonts w:eastAsiaTheme="minorEastAsia"/>
                <w:color w:val="0070C0"/>
                <w:lang w:val="en-US" w:eastAsia="zh-CN"/>
              </w:rPr>
              <w:t>Apple: Agree</w:t>
            </w:r>
          </w:p>
        </w:tc>
      </w:tr>
    </w:tbl>
    <w:p w14:paraId="6E0B0E65" w14:textId="77777777" w:rsidR="00BB349B" w:rsidRDefault="00BB349B">
      <w:pPr>
        <w:rPr>
          <w:color w:val="0070C0"/>
          <w:lang w:val="en-US" w:eastAsia="zh-CN"/>
        </w:rPr>
      </w:pPr>
    </w:p>
    <w:p w14:paraId="6E0B0E66" w14:textId="77777777" w:rsidR="00BB349B" w:rsidRDefault="00D91E30">
      <w:pPr>
        <w:pStyle w:val="Heading2"/>
        <w:rPr>
          <w:lang w:val="en-US"/>
        </w:rPr>
      </w:pPr>
      <w:r>
        <w:rPr>
          <w:lang w:val="en-US"/>
        </w:rPr>
        <w:t>Summary for 1</w:t>
      </w:r>
      <w:r w:rsidRPr="00D562F6">
        <w:rPr>
          <w:vertAlign w:val="superscript"/>
          <w:lang w:val="en-US"/>
        </w:rPr>
        <w:t>st</w:t>
      </w:r>
      <w:r>
        <w:rPr>
          <w:lang w:val="en-US"/>
        </w:rPr>
        <w:t xml:space="preserve"> round </w:t>
      </w:r>
    </w:p>
    <w:p w14:paraId="6E0B0E67" w14:textId="77777777" w:rsidR="00BB349B" w:rsidRDefault="00D91E30">
      <w:pPr>
        <w:pStyle w:val="Heading3"/>
        <w:rPr>
          <w:sz w:val="24"/>
          <w:szCs w:val="16"/>
          <w:lang w:val="en-US"/>
        </w:rPr>
      </w:pPr>
      <w:r>
        <w:rPr>
          <w:sz w:val="24"/>
          <w:szCs w:val="16"/>
          <w:lang w:val="en-US"/>
        </w:rPr>
        <w:t xml:space="preserve">Open issues </w:t>
      </w:r>
    </w:p>
    <w:p w14:paraId="6E0B0E72" w14:textId="34C63288" w:rsidR="00BB349B" w:rsidRDefault="003F1E1E">
      <w:pPr>
        <w:rPr>
          <w:i/>
          <w:color w:val="0070C0"/>
          <w:lang w:val="en-US" w:eastAsia="zh-CN"/>
        </w:rPr>
      </w:pPr>
      <w:r>
        <w:rPr>
          <w:i/>
          <w:color w:val="0070C0"/>
          <w:lang w:val="en-US" w:eastAsia="zh-CN"/>
        </w:rPr>
        <w:t>N/A</w:t>
      </w:r>
    </w:p>
    <w:p w14:paraId="6E0B0E73" w14:textId="77777777" w:rsidR="00BB349B" w:rsidRDefault="00D91E30">
      <w:pPr>
        <w:pStyle w:val="Heading3"/>
        <w:rPr>
          <w:sz w:val="24"/>
          <w:szCs w:val="16"/>
          <w:lang w:val="en-US"/>
        </w:rPr>
      </w:pPr>
      <w:r>
        <w:rPr>
          <w:sz w:val="24"/>
          <w:szCs w:val="16"/>
          <w:lang w:val="en-US"/>
        </w:rPr>
        <w:t>CRs/TPs</w:t>
      </w:r>
    </w:p>
    <w:p w14:paraId="6E0B0E7C" w14:textId="12A09022" w:rsidR="00BB349B" w:rsidRPr="00943C48" w:rsidRDefault="00943C48">
      <w:pPr>
        <w:rPr>
          <w:lang w:val="en-US" w:eastAsia="zh-CN"/>
        </w:rPr>
      </w:pPr>
      <w:r>
        <w:rPr>
          <w:color w:val="0070C0"/>
          <w:lang w:val="en-US" w:eastAsia="zh-CN"/>
        </w:rPr>
        <w:t>See clause 4.</w:t>
      </w:r>
    </w:p>
    <w:p w14:paraId="6E0B0E7D" w14:textId="77777777" w:rsidR="00BB349B" w:rsidRDefault="00D91E30">
      <w:pPr>
        <w:pStyle w:val="Heading2"/>
        <w:rPr>
          <w:lang w:val="en-US"/>
        </w:rPr>
      </w:pPr>
      <w:r>
        <w:rPr>
          <w:lang w:val="en-US"/>
        </w:rPr>
        <w:t>Discussion on 2</w:t>
      </w:r>
      <w:r w:rsidRPr="00D562F6">
        <w:rPr>
          <w:vertAlign w:val="superscript"/>
          <w:lang w:val="en-US"/>
        </w:rPr>
        <w:t>nd</w:t>
      </w:r>
      <w:r>
        <w:rPr>
          <w:lang w:val="en-US"/>
        </w:rPr>
        <w:t xml:space="preserve"> round (if applicable)</w:t>
      </w:r>
    </w:p>
    <w:tbl>
      <w:tblPr>
        <w:tblStyle w:val="TableGrid"/>
        <w:tblW w:w="0" w:type="auto"/>
        <w:tblLook w:val="04A0" w:firstRow="1" w:lastRow="0" w:firstColumn="1" w:lastColumn="0" w:noHBand="0" w:noVBand="1"/>
      </w:tblPr>
      <w:tblGrid>
        <w:gridCol w:w="1232"/>
        <w:gridCol w:w="8399"/>
      </w:tblGrid>
      <w:tr w:rsidR="00A53691" w14:paraId="6D585830" w14:textId="77777777" w:rsidTr="00A53691">
        <w:tc>
          <w:tcPr>
            <w:tcW w:w="1232" w:type="dxa"/>
          </w:tcPr>
          <w:p w14:paraId="5F48D19F" w14:textId="77777777" w:rsidR="00A53691" w:rsidRDefault="00A53691" w:rsidP="00A5369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79EACD0" w14:textId="77777777" w:rsidR="00A53691" w:rsidRDefault="00A53691" w:rsidP="00A5369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53691" w14:paraId="1794E785" w14:textId="77777777" w:rsidTr="00A53691">
        <w:tc>
          <w:tcPr>
            <w:tcW w:w="1232" w:type="dxa"/>
          </w:tcPr>
          <w:p w14:paraId="2B6CB1E2" w14:textId="6EBE6D89" w:rsidR="00A53691" w:rsidRPr="00A53691" w:rsidRDefault="00A53691" w:rsidP="00A53691">
            <w:pPr>
              <w:spacing w:after="120"/>
              <w:rPr>
                <w:rFonts w:eastAsiaTheme="minorEastAsia"/>
                <w:lang w:val="en-US" w:eastAsia="zh-CN"/>
              </w:rPr>
            </w:pPr>
            <w:r w:rsidRPr="00A53691">
              <w:rPr>
                <w:rFonts w:eastAsiaTheme="minorEastAsia"/>
                <w:lang w:val="en-US" w:eastAsia="zh-CN"/>
              </w:rPr>
              <w:t>R4-2112140</w:t>
            </w:r>
          </w:p>
        </w:tc>
        <w:tc>
          <w:tcPr>
            <w:tcW w:w="8399" w:type="dxa"/>
          </w:tcPr>
          <w:p w14:paraId="38A4AF8E" w14:textId="77777777" w:rsidR="00A53691" w:rsidRDefault="00CC014B" w:rsidP="00A53691">
            <w:pPr>
              <w:spacing w:after="120"/>
              <w:rPr>
                <w:ins w:id="6" w:author="Qualcomm, Sumant Iyer" w:date="2021-08-23T08:12:00Z"/>
                <w:rFonts w:eastAsiaTheme="minorEastAsia"/>
                <w:color w:val="0070C0"/>
                <w:lang w:val="en-US" w:eastAsia="zh-CN"/>
              </w:rPr>
            </w:pPr>
            <w:r>
              <w:rPr>
                <w:rFonts w:eastAsiaTheme="minorEastAsia"/>
                <w:color w:val="0070C0"/>
                <w:lang w:val="en-US" w:eastAsia="zh-CN"/>
              </w:rPr>
              <w:t xml:space="preserve">Moderator: Please indicate if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revision is necessary.</w:t>
            </w:r>
          </w:p>
          <w:p w14:paraId="25D5D68F" w14:textId="69FCCB8E" w:rsidR="00096BE2" w:rsidRDefault="00096BE2" w:rsidP="00A53691">
            <w:pPr>
              <w:spacing w:after="120"/>
              <w:rPr>
                <w:rFonts w:eastAsiaTheme="minorEastAsia"/>
                <w:color w:val="0070C0"/>
                <w:lang w:val="en-US" w:eastAsia="zh-CN"/>
              </w:rPr>
            </w:pPr>
            <w:ins w:id="7" w:author="Qualcomm, Sumant Iyer" w:date="2021-08-23T08:12:00Z">
              <w:r>
                <w:rPr>
                  <w:rFonts w:eastAsiaTheme="minorEastAsia"/>
                  <w:color w:val="0070C0"/>
                  <w:lang w:val="en-US" w:eastAsia="zh-CN"/>
                </w:rPr>
                <w:t>Qualcomm: We erroneously indicated</w:t>
              </w:r>
            </w:ins>
            <w:ins w:id="8" w:author="Qualcomm, Sumant Iyer" w:date="2021-08-23T08:13:00Z">
              <w:r>
                <w:rPr>
                  <w:rFonts w:eastAsiaTheme="minorEastAsia"/>
                  <w:color w:val="0070C0"/>
                  <w:lang w:val="en-US" w:eastAsia="zh-CN"/>
                </w:rPr>
                <w:t xml:space="preserve"> </w:t>
              </w:r>
              <w:r w:rsidR="00EE3AB9">
                <w:rPr>
                  <w:rFonts w:eastAsiaTheme="minorEastAsia"/>
                  <w:color w:val="0070C0"/>
                  <w:lang w:val="en-US" w:eastAsia="zh-CN"/>
                </w:rPr>
                <w:t>we had a revision for this CR in the first round, th</w:t>
              </w:r>
              <w:r w:rsidR="00F04192">
                <w:rPr>
                  <w:rFonts w:eastAsiaTheme="minorEastAsia"/>
                  <w:color w:val="0070C0"/>
                  <w:lang w:val="en-US" w:eastAsia="zh-CN"/>
                </w:rPr>
                <w:t>at</w:t>
              </w:r>
              <w:r w:rsidR="00EE3AB9">
                <w:rPr>
                  <w:rFonts w:eastAsiaTheme="minorEastAsia"/>
                  <w:color w:val="0070C0"/>
                  <w:lang w:val="en-US" w:eastAsia="zh-CN"/>
                </w:rPr>
                <w:t xml:space="preserve"> comment was </w:t>
              </w:r>
            </w:ins>
            <w:proofErr w:type="gramStart"/>
            <w:ins w:id="9" w:author="Qualcomm, Sumant Iyer" w:date="2021-08-23T08:14:00Z">
              <w:r w:rsidR="00F04192">
                <w:rPr>
                  <w:rFonts w:eastAsiaTheme="minorEastAsia"/>
                  <w:color w:val="0070C0"/>
                  <w:lang w:val="en-US" w:eastAsia="zh-CN"/>
                </w:rPr>
                <w:t xml:space="preserve">actually </w:t>
              </w:r>
            </w:ins>
            <w:ins w:id="10" w:author="Qualcomm, Sumant Iyer" w:date="2021-08-23T08:13:00Z">
              <w:r w:rsidR="00EE3AB9">
                <w:rPr>
                  <w:rFonts w:eastAsiaTheme="minorEastAsia"/>
                  <w:color w:val="0070C0"/>
                  <w:lang w:val="en-US" w:eastAsia="zh-CN"/>
                </w:rPr>
                <w:t>meant</w:t>
              </w:r>
              <w:proofErr w:type="gramEnd"/>
              <w:r w:rsidR="00EE3AB9">
                <w:rPr>
                  <w:rFonts w:eastAsiaTheme="minorEastAsia"/>
                  <w:color w:val="0070C0"/>
                  <w:lang w:val="en-US" w:eastAsia="zh-CN"/>
                </w:rPr>
                <w:t xml:space="preserve"> for R+S R4-2112216</w:t>
              </w:r>
            </w:ins>
            <w:ins w:id="11" w:author="Qualcomm, Sumant Iyer" w:date="2021-08-23T08:14:00Z">
              <w:r w:rsidR="00F04192">
                <w:rPr>
                  <w:rFonts w:eastAsiaTheme="minorEastAsia"/>
                  <w:color w:val="0070C0"/>
                  <w:lang w:val="en-US" w:eastAsia="zh-CN"/>
                </w:rPr>
                <w:t xml:space="preserve"> (below)</w:t>
              </w:r>
            </w:ins>
            <w:ins w:id="12" w:author="Qualcomm, Sumant Iyer" w:date="2021-08-23T08:13:00Z">
              <w:r w:rsidR="00EE3AB9">
                <w:rPr>
                  <w:rFonts w:eastAsiaTheme="minorEastAsia"/>
                  <w:color w:val="0070C0"/>
                  <w:lang w:val="en-US" w:eastAsia="zh-CN"/>
                </w:rPr>
                <w:t>. We have no comments on this CR.</w:t>
              </w:r>
            </w:ins>
            <w:ins w:id="13" w:author="Qualcomm, Sumant Iyer" w:date="2021-08-23T08:15:00Z">
              <w:r w:rsidR="004D7C85">
                <w:rPr>
                  <w:rFonts w:eastAsiaTheme="minorEastAsia"/>
                  <w:color w:val="0070C0"/>
                  <w:lang w:val="en-US" w:eastAsia="zh-CN"/>
                </w:rPr>
                <w:t xml:space="preserve"> We apologize for </w:t>
              </w:r>
              <w:r w:rsidR="00B30B87">
                <w:rPr>
                  <w:rFonts w:eastAsiaTheme="minorEastAsia"/>
                  <w:color w:val="0070C0"/>
                  <w:lang w:val="en-US" w:eastAsia="zh-CN"/>
                </w:rPr>
                <w:t>delaying decision on this CR.</w:t>
              </w:r>
            </w:ins>
          </w:p>
        </w:tc>
      </w:tr>
      <w:tr w:rsidR="00A53691" w14:paraId="2E3A08A6" w14:textId="77777777" w:rsidTr="00A53691">
        <w:tc>
          <w:tcPr>
            <w:tcW w:w="1232" w:type="dxa"/>
          </w:tcPr>
          <w:p w14:paraId="103BD7C9" w14:textId="776C436D" w:rsidR="00A53691" w:rsidRPr="00A53691" w:rsidRDefault="00A53691" w:rsidP="00A53691">
            <w:pPr>
              <w:spacing w:after="120"/>
              <w:rPr>
                <w:rFonts w:eastAsiaTheme="minorEastAsia"/>
                <w:lang w:val="en-US" w:eastAsia="zh-CN"/>
              </w:rPr>
            </w:pPr>
            <w:r>
              <w:rPr>
                <w:rFonts w:eastAsiaTheme="minorEastAsia"/>
                <w:lang w:val="en-US" w:eastAsia="zh-CN"/>
              </w:rPr>
              <w:t xml:space="preserve">Revision of </w:t>
            </w:r>
            <w:r w:rsidRPr="00A53691">
              <w:rPr>
                <w:rFonts w:eastAsiaTheme="minorEastAsia"/>
                <w:lang w:val="en-US" w:eastAsia="zh-CN"/>
              </w:rPr>
              <w:t>R4-2112216</w:t>
            </w:r>
          </w:p>
        </w:tc>
        <w:tc>
          <w:tcPr>
            <w:tcW w:w="8399" w:type="dxa"/>
          </w:tcPr>
          <w:p w14:paraId="07E4332F" w14:textId="5692F90C" w:rsidR="00B3080E" w:rsidRDefault="00B3080E" w:rsidP="00A53691">
            <w:pPr>
              <w:spacing w:after="120"/>
              <w:rPr>
                <w:ins w:id="14" w:author="Moderator" w:date="2021-08-24T11:38:00Z"/>
                <w:rFonts w:eastAsiaTheme="minorEastAsia"/>
                <w:color w:val="0070C0"/>
                <w:lang w:val="en-US" w:eastAsia="zh-CN"/>
              </w:rPr>
            </w:pPr>
            <w:ins w:id="15" w:author="Moderator" w:date="2021-08-24T11:38:00Z">
              <w:r>
                <w:rPr>
                  <w:rFonts w:eastAsiaTheme="minorEastAsia"/>
                  <w:color w:val="0070C0"/>
                  <w:lang w:val="en-US" w:eastAsia="zh-CN"/>
                </w:rPr>
                <w:t xml:space="preserve">Moderator: </w:t>
              </w:r>
              <w:r w:rsidRPr="00B3080E">
                <w:rPr>
                  <w:rFonts w:eastAsiaTheme="minorEastAsia"/>
                  <w:color w:val="0070C0"/>
                  <w:lang w:val="en-US" w:eastAsia="zh-CN"/>
                </w:rPr>
                <w:t>Revised to R4-2114892</w:t>
              </w:r>
            </w:ins>
          </w:p>
          <w:p w14:paraId="00620ECB" w14:textId="2BF59865" w:rsidR="004D2EFB" w:rsidRDefault="004D2EFB" w:rsidP="00A53691">
            <w:pPr>
              <w:spacing w:after="120"/>
              <w:rPr>
                <w:rFonts w:eastAsiaTheme="minorEastAsia"/>
                <w:color w:val="0070C0"/>
                <w:lang w:val="en-US" w:eastAsia="zh-CN"/>
              </w:rPr>
            </w:pPr>
            <w:r>
              <w:rPr>
                <w:rFonts w:eastAsiaTheme="minorEastAsia"/>
                <w:color w:val="0070C0"/>
                <w:lang w:val="en-US" w:eastAsia="zh-CN"/>
              </w:rPr>
              <w:t xml:space="preserve">Rohde &amp; Schwarz: We have reuploaded the revision made by Qualcomm in the first round to the </w:t>
            </w:r>
            <w:proofErr w:type="gramStart"/>
            <w:r>
              <w:rPr>
                <w:rFonts w:eastAsiaTheme="minorEastAsia"/>
                <w:color w:val="0070C0"/>
                <w:lang w:val="en-US" w:eastAsia="zh-CN"/>
              </w:rPr>
              <w:t>second round</w:t>
            </w:r>
            <w:proofErr w:type="gramEnd"/>
            <w:r>
              <w:rPr>
                <w:rFonts w:eastAsiaTheme="minorEastAsia"/>
                <w:color w:val="0070C0"/>
                <w:lang w:val="en-US" w:eastAsia="zh-CN"/>
              </w:rPr>
              <w:t xml:space="preserve"> folder. From our side the revised version is ok.</w:t>
            </w:r>
          </w:p>
          <w:p w14:paraId="03C047A9" w14:textId="77777777" w:rsidR="00A53691" w:rsidRDefault="004D2EFB" w:rsidP="00A53691">
            <w:pPr>
              <w:spacing w:after="120"/>
              <w:rPr>
                <w:ins w:id="16" w:author="Qualcomm, Sumant Iyer" w:date="2021-08-23T08:16:00Z"/>
                <w:rFonts w:eastAsiaTheme="minorEastAsia"/>
                <w:color w:val="0070C0"/>
                <w:lang w:val="en-US" w:eastAsia="zh-CN"/>
              </w:rPr>
            </w:pPr>
            <w:r>
              <w:rPr>
                <w:rFonts w:eastAsiaTheme="minorEastAsia"/>
                <w:color w:val="0070C0"/>
                <w:lang w:val="en-US" w:eastAsia="zh-CN"/>
              </w:rPr>
              <w:t xml:space="preserve">On the discussion of whether to measure the IBE as total component EIRP or per polarization, we still think that the measurement as total component EIRP is the correct approach. This also the way the IBE are measured for the SISO (see 38.521-2) case, so in our understanding there is no need to change the approach for UL MIMO. Since the limits in the requirements are either absolute power or in relation to the transmitted power from the UE, it only makes sense to measure the IBE as total component EIRP (= sum of both measurement polarizations). </w:t>
            </w:r>
            <w:proofErr w:type="gramStart"/>
            <w:r>
              <w:rPr>
                <w:rFonts w:eastAsiaTheme="minorEastAsia"/>
                <w:color w:val="0070C0"/>
                <w:lang w:val="en-US" w:eastAsia="zh-CN"/>
              </w:rPr>
              <w:t>Also</w:t>
            </w:r>
            <w:proofErr w:type="gramEnd"/>
            <w:r>
              <w:rPr>
                <w:rFonts w:eastAsiaTheme="minorEastAsia"/>
                <w:color w:val="0070C0"/>
                <w:lang w:val="en-US" w:eastAsia="zh-CN"/>
              </w:rPr>
              <w:t xml:space="preserve"> all other emission measurements are performed as total component EIRP as well, so there is no reason to make an exception here.</w:t>
            </w:r>
          </w:p>
          <w:p w14:paraId="62D205EC" w14:textId="62C3E13A" w:rsidR="00776879" w:rsidRDefault="00776879" w:rsidP="00A53691">
            <w:pPr>
              <w:spacing w:after="120"/>
              <w:rPr>
                <w:rFonts w:eastAsiaTheme="minorEastAsia"/>
                <w:color w:val="0070C0"/>
                <w:lang w:val="en-US" w:eastAsia="zh-CN"/>
              </w:rPr>
            </w:pPr>
            <w:ins w:id="17" w:author="Qualcomm, Sumant Iyer" w:date="2021-08-23T08:16:00Z">
              <w:r>
                <w:rPr>
                  <w:rFonts w:eastAsiaTheme="minorEastAsia"/>
                  <w:color w:val="0070C0"/>
                  <w:lang w:val="en-US" w:eastAsia="zh-CN"/>
                </w:rPr>
                <w:t xml:space="preserve">Qualcomm: </w:t>
              </w:r>
            </w:ins>
            <w:ins w:id="18" w:author="Qualcomm, Sumant Iyer" w:date="2021-08-23T08:19:00Z">
              <w:r w:rsidR="004C7DC3">
                <w:rPr>
                  <w:rFonts w:eastAsiaTheme="minorEastAsia"/>
                  <w:color w:val="0070C0"/>
                  <w:lang w:val="en-US" w:eastAsia="zh-CN"/>
                </w:rPr>
                <w:t>Agree</w:t>
              </w:r>
            </w:ins>
            <w:ins w:id="19" w:author="Qualcomm, Sumant Iyer" w:date="2021-08-23T08:20:00Z">
              <w:r w:rsidR="004C7DC3">
                <w:rPr>
                  <w:rFonts w:eastAsiaTheme="minorEastAsia"/>
                  <w:color w:val="0070C0"/>
                  <w:lang w:val="en-US" w:eastAsia="zh-CN"/>
                </w:rPr>
                <w:t xml:space="preserve"> with R+S. </w:t>
              </w:r>
            </w:ins>
            <w:ins w:id="20" w:author="Qualcomm, Sumant Iyer" w:date="2021-08-23T08:17:00Z">
              <w:r w:rsidR="007E72D4">
                <w:rPr>
                  <w:rFonts w:eastAsiaTheme="minorEastAsia"/>
                  <w:color w:val="0070C0"/>
                  <w:lang w:val="en-US" w:eastAsia="zh-CN"/>
                </w:rPr>
                <w:t xml:space="preserve">Since IBE is a measure of in-channel </w:t>
              </w:r>
              <w:proofErr w:type="spellStart"/>
              <w:r w:rsidR="007E72D4">
                <w:rPr>
                  <w:rFonts w:eastAsiaTheme="minorEastAsia"/>
                  <w:color w:val="0070C0"/>
                  <w:lang w:val="en-US" w:eastAsia="zh-CN"/>
                </w:rPr>
                <w:t>coex</w:t>
              </w:r>
              <w:proofErr w:type="spellEnd"/>
              <w:r w:rsidR="007E72D4">
                <w:rPr>
                  <w:rFonts w:eastAsiaTheme="minorEastAsia"/>
                  <w:color w:val="0070C0"/>
                  <w:lang w:val="en-US" w:eastAsia="zh-CN"/>
                </w:rPr>
                <w:t xml:space="preserve"> with other UEs, it </w:t>
              </w:r>
            </w:ins>
            <w:ins w:id="21" w:author="Qualcomm, Sumant Iyer" w:date="2021-08-23T08:24:00Z">
              <w:r w:rsidR="00326BE7">
                <w:rPr>
                  <w:rFonts w:eastAsiaTheme="minorEastAsia"/>
                  <w:color w:val="0070C0"/>
                  <w:lang w:val="en-US" w:eastAsia="zh-CN"/>
                </w:rPr>
                <w:t>is a limitation on</w:t>
              </w:r>
            </w:ins>
            <w:ins w:id="22" w:author="Qualcomm, Sumant Iyer" w:date="2021-08-23T08:17:00Z">
              <w:r w:rsidR="007E72D4">
                <w:rPr>
                  <w:rFonts w:eastAsiaTheme="minorEastAsia"/>
                  <w:color w:val="0070C0"/>
                  <w:lang w:val="en-US" w:eastAsia="zh-CN"/>
                </w:rPr>
                <w:t xml:space="preserve"> total power </w:t>
              </w:r>
              <w:r w:rsidR="0049164C">
                <w:rPr>
                  <w:rFonts w:eastAsiaTheme="minorEastAsia"/>
                  <w:color w:val="0070C0"/>
                  <w:lang w:val="en-US" w:eastAsia="zh-CN"/>
                </w:rPr>
                <w:t>transmitted by the UE outside its allocation.</w:t>
              </w:r>
            </w:ins>
            <w:ins w:id="23" w:author="Qualcomm, Sumant Iyer" w:date="2021-08-23T08:18:00Z">
              <w:r w:rsidR="0049164C">
                <w:rPr>
                  <w:rFonts w:eastAsiaTheme="minorEastAsia"/>
                  <w:color w:val="0070C0"/>
                  <w:lang w:val="en-US" w:eastAsia="zh-CN"/>
                </w:rPr>
                <w:t xml:space="preserve"> For another UE, </w:t>
              </w:r>
              <w:r w:rsidR="00596734">
                <w:rPr>
                  <w:rFonts w:eastAsiaTheme="minorEastAsia"/>
                  <w:color w:val="0070C0"/>
                  <w:lang w:val="en-US" w:eastAsia="zh-CN"/>
                </w:rPr>
                <w:t xml:space="preserve">in the general case, </w:t>
              </w:r>
              <w:r w:rsidR="0049164C">
                <w:rPr>
                  <w:rFonts w:eastAsiaTheme="minorEastAsia"/>
                  <w:color w:val="0070C0"/>
                  <w:lang w:val="en-US" w:eastAsia="zh-CN"/>
                </w:rPr>
                <w:t xml:space="preserve">it ought not to matter if the </w:t>
              </w:r>
              <w:r w:rsidR="00596734">
                <w:rPr>
                  <w:rFonts w:eastAsiaTheme="minorEastAsia"/>
                  <w:color w:val="0070C0"/>
                  <w:lang w:val="en-US" w:eastAsia="zh-CN"/>
                </w:rPr>
                <w:t xml:space="preserve">test UE is using one port or 2, one polarization or 2. </w:t>
              </w:r>
            </w:ins>
            <w:ins w:id="24" w:author="Qualcomm, Sumant Iyer" w:date="2021-08-23T08:19:00Z">
              <w:r w:rsidR="00C615B6">
                <w:rPr>
                  <w:rFonts w:eastAsiaTheme="minorEastAsia"/>
                  <w:color w:val="0070C0"/>
                  <w:lang w:val="en-US" w:eastAsia="zh-CN"/>
                </w:rPr>
                <w:t xml:space="preserve">‘Total component’ is indeed the correct way to measure EIRP </w:t>
              </w:r>
              <w:r w:rsidR="004C7DC3">
                <w:rPr>
                  <w:rFonts w:eastAsiaTheme="minorEastAsia"/>
                  <w:color w:val="0070C0"/>
                  <w:lang w:val="en-US" w:eastAsia="zh-CN"/>
                </w:rPr>
                <w:t>regardless of tested UE UL configuration.</w:t>
              </w:r>
            </w:ins>
          </w:p>
        </w:tc>
      </w:tr>
      <w:tr w:rsidR="00A53691" w14:paraId="583E16AC" w14:textId="77777777" w:rsidTr="00A53691">
        <w:tc>
          <w:tcPr>
            <w:tcW w:w="1232" w:type="dxa"/>
          </w:tcPr>
          <w:p w14:paraId="69E90EC1" w14:textId="628B4831" w:rsidR="00A53691" w:rsidRPr="00A53691" w:rsidRDefault="00A53691" w:rsidP="00A53691">
            <w:pPr>
              <w:spacing w:after="120"/>
              <w:rPr>
                <w:rFonts w:eastAsiaTheme="minorEastAsia"/>
                <w:lang w:val="en-US" w:eastAsia="zh-CN"/>
              </w:rPr>
            </w:pPr>
            <w:r>
              <w:rPr>
                <w:rFonts w:eastAsiaTheme="minorEastAsia"/>
                <w:lang w:val="en-US" w:eastAsia="zh-CN"/>
              </w:rPr>
              <w:lastRenderedPageBreak/>
              <w:t xml:space="preserve">Revision of </w:t>
            </w:r>
            <w:r w:rsidRPr="00A53691">
              <w:rPr>
                <w:rFonts w:eastAsiaTheme="minorEastAsia"/>
                <w:lang w:val="en-US" w:eastAsia="zh-CN"/>
              </w:rPr>
              <w:t>R4-2112582</w:t>
            </w:r>
          </w:p>
        </w:tc>
        <w:tc>
          <w:tcPr>
            <w:tcW w:w="8399" w:type="dxa"/>
          </w:tcPr>
          <w:p w14:paraId="2CE7EB64" w14:textId="7DA36BC1" w:rsidR="00A53691" w:rsidRDefault="00B3080E" w:rsidP="00A53691">
            <w:pPr>
              <w:spacing w:after="120"/>
              <w:rPr>
                <w:rFonts w:eastAsiaTheme="minorEastAsia"/>
                <w:color w:val="0070C0"/>
                <w:lang w:val="en-US" w:eastAsia="zh-CN"/>
              </w:rPr>
            </w:pPr>
            <w:ins w:id="25" w:author="Moderator" w:date="2021-08-24T11:38:00Z">
              <w:r>
                <w:rPr>
                  <w:rFonts w:eastAsiaTheme="minorEastAsia"/>
                  <w:color w:val="0070C0"/>
                  <w:lang w:val="en-US" w:eastAsia="zh-CN"/>
                </w:rPr>
                <w:t xml:space="preserve">Moderator: </w:t>
              </w:r>
              <w:r w:rsidRPr="00B3080E">
                <w:rPr>
                  <w:rFonts w:eastAsiaTheme="minorEastAsia"/>
                  <w:color w:val="0070C0"/>
                  <w:lang w:val="en-US" w:eastAsia="zh-CN"/>
                </w:rPr>
                <w:t>Revised to R4-2114891</w:t>
              </w:r>
            </w:ins>
          </w:p>
        </w:tc>
      </w:tr>
    </w:tbl>
    <w:p w14:paraId="6E0B0E7E" w14:textId="77777777" w:rsidR="00BB349B" w:rsidRDefault="00BB349B">
      <w:pPr>
        <w:rPr>
          <w:lang w:val="en-US" w:eastAsia="zh-CN"/>
        </w:rPr>
      </w:pPr>
    </w:p>
    <w:p w14:paraId="6E0B0E7F" w14:textId="77777777" w:rsidR="00BB349B" w:rsidRDefault="00BB349B">
      <w:pPr>
        <w:rPr>
          <w:lang w:val="en-US"/>
        </w:rPr>
      </w:pPr>
    </w:p>
    <w:p w14:paraId="6E0B0E80" w14:textId="77777777" w:rsidR="00BB349B" w:rsidRDefault="00D91E30">
      <w:pPr>
        <w:pStyle w:val="Heading1"/>
        <w:rPr>
          <w:lang w:val="en-US" w:eastAsia="ja-JP"/>
        </w:rPr>
      </w:pPr>
      <w:r>
        <w:rPr>
          <w:lang w:val="en-US" w:eastAsia="ja-JP"/>
        </w:rPr>
        <w:t>Topic #2: Rel-15 Maintenance of TS 38.101-3</w:t>
      </w:r>
    </w:p>
    <w:p w14:paraId="6E0B0E81" w14:textId="77777777" w:rsidR="00BB349B" w:rsidRDefault="00D91E30">
      <w:pPr>
        <w:rPr>
          <w:i/>
          <w:color w:val="0070C0"/>
          <w:lang w:val="en-US" w:eastAsia="zh-CN"/>
        </w:rPr>
      </w:pPr>
      <w:r>
        <w:rPr>
          <w:i/>
          <w:color w:val="0070C0"/>
          <w:lang w:val="en-US" w:eastAsia="zh-CN"/>
        </w:rPr>
        <w:t xml:space="preserve">Main technical topic overview. The structure can be done based on sub-agenda basis. </w:t>
      </w:r>
    </w:p>
    <w:p w14:paraId="6E0B0E82" w14:textId="77777777" w:rsidR="00BB349B" w:rsidRDefault="00D91E3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BB349B" w14:paraId="6E0B0E86" w14:textId="77777777">
        <w:trPr>
          <w:trHeight w:val="468"/>
        </w:trPr>
        <w:tc>
          <w:tcPr>
            <w:tcW w:w="1622" w:type="dxa"/>
            <w:vAlign w:val="center"/>
          </w:tcPr>
          <w:p w14:paraId="6E0B0E83" w14:textId="77777777" w:rsidR="00BB349B" w:rsidRDefault="00D91E30">
            <w:pPr>
              <w:spacing w:before="120" w:after="120"/>
              <w:rPr>
                <w:b/>
                <w:bCs/>
                <w:lang w:val="en-US"/>
              </w:rPr>
            </w:pPr>
            <w:r>
              <w:rPr>
                <w:b/>
                <w:bCs/>
                <w:lang w:val="en-US"/>
              </w:rPr>
              <w:t>T-doc number</w:t>
            </w:r>
          </w:p>
        </w:tc>
        <w:tc>
          <w:tcPr>
            <w:tcW w:w="1424" w:type="dxa"/>
            <w:vAlign w:val="center"/>
          </w:tcPr>
          <w:p w14:paraId="6E0B0E84" w14:textId="77777777" w:rsidR="00BB349B" w:rsidRDefault="00D91E30">
            <w:pPr>
              <w:spacing w:before="120" w:after="120"/>
              <w:rPr>
                <w:b/>
                <w:bCs/>
                <w:lang w:val="en-US"/>
              </w:rPr>
            </w:pPr>
            <w:r>
              <w:rPr>
                <w:b/>
                <w:bCs/>
                <w:lang w:val="en-US"/>
              </w:rPr>
              <w:t>Company</w:t>
            </w:r>
          </w:p>
        </w:tc>
        <w:tc>
          <w:tcPr>
            <w:tcW w:w="6585" w:type="dxa"/>
            <w:vAlign w:val="center"/>
          </w:tcPr>
          <w:p w14:paraId="6E0B0E85" w14:textId="77777777" w:rsidR="00BB349B" w:rsidRDefault="00D91E30">
            <w:pPr>
              <w:spacing w:before="120" w:after="120"/>
              <w:rPr>
                <w:b/>
                <w:bCs/>
                <w:lang w:val="en-US"/>
              </w:rPr>
            </w:pPr>
            <w:r>
              <w:rPr>
                <w:b/>
                <w:bCs/>
                <w:lang w:val="en-US"/>
              </w:rPr>
              <w:t>Proposals / Observations</w:t>
            </w:r>
          </w:p>
        </w:tc>
      </w:tr>
      <w:tr w:rsidR="00BB349B" w14:paraId="6E0B0E90" w14:textId="77777777">
        <w:trPr>
          <w:trHeight w:val="468"/>
        </w:trPr>
        <w:tc>
          <w:tcPr>
            <w:tcW w:w="1622" w:type="dxa"/>
          </w:tcPr>
          <w:p w14:paraId="6E0B0E87" w14:textId="77777777" w:rsidR="00BB349B" w:rsidRDefault="00D91E30">
            <w:pPr>
              <w:spacing w:before="120" w:after="120"/>
              <w:rPr>
                <w:lang w:val="en-US"/>
              </w:rPr>
            </w:pPr>
            <w:r>
              <w:rPr>
                <w:color w:val="000000"/>
              </w:rPr>
              <w:t>R4-2112028</w:t>
            </w:r>
          </w:p>
        </w:tc>
        <w:tc>
          <w:tcPr>
            <w:tcW w:w="1424" w:type="dxa"/>
          </w:tcPr>
          <w:p w14:paraId="6E0B0E88" w14:textId="77777777" w:rsidR="00BB349B" w:rsidRDefault="00D91E30">
            <w:pPr>
              <w:spacing w:before="120" w:after="120"/>
              <w:rPr>
                <w:lang w:val="en-US"/>
              </w:rPr>
            </w:pPr>
            <w:r>
              <w:t>Apple, Qualcomm Incorporated, Ericsson</w:t>
            </w:r>
          </w:p>
        </w:tc>
        <w:tc>
          <w:tcPr>
            <w:tcW w:w="6585" w:type="dxa"/>
          </w:tcPr>
          <w:p w14:paraId="6E0B0E89" w14:textId="77777777" w:rsidR="00BB349B" w:rsidRDefault="00D91E30">
            <w:pPr>
              <w:spacing w:before="120" w:after="120"/>
              <w:rPr>
                <w:lang w:val="en-US"/>
              </w:rPr>
            </w:pPr>
            <w:r>
              <w:rPr>
                <w:lang w:val="en-US"/>
              </w:rPr>
              <w:t>Summary of change:</w:t>
            </w:r>
          </w:p>
          <w:p w14:paraId="6E0B0E8A"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For CA or DC configurations, which include FR2 intra-band CA combinations with multiple subblocks, where at least one of the subblocks consists of a contiguous CA combination, the following two changes are implemented:</w:t>
            </w:r>
          </w:p>
          <w:p w14:paraId="6E0B0E8B"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1. Remove the requirement of direct fallback to single FR2 carrier</w:t>
            </w:r>
          </w:p>
          <w:p w14:paraId="6E0B0E8C"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2. Based on UE signaling a capability bit, introduce an applicability rule for Rx requirements (impacting clauses 7.5A, 7.5B, 7.6A, 7.6B) for fallbacks with multiple sub-blocks, where at least one of the sub-blocks consists of a contiguous CA combination</w:t>
            </w:r>
          </w:p>
          <w:p w14:paraId="6E0B0E8D"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Changes to RAN2 specifications on UE capabilities (38.306) and RRC (38.331) are needed to introduce per-UE capability.</w:t>
            </w:r>
          </w:p>
          <w:p w14:paraId="6E0B0E8E" w14:textId="77777777" w:rsidR="00BB349B" w:rsidRDefault="00BB349B">
            <w:pPr>
              <w:spacing w:before="120" w:after="120"/>
              <w:rPr>
                <w:rFonts w:asciiTheme="minorHAnsi" w:hAnsiTheme="minorHAnsi" w:cstheme="minorHAnsi"/>
                <w:lang w:val="en-US"/>
              </w:rPr>
            </w:pPr>
          </w:p>
          <w:p w14:paraId="6E0B0E8F"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Cat A CR reserved in R4-2112029 and R4-2112030</w:t>
            </w:r>
          </w:p>
        </w:tc>
      </w:tr>
      <w:tr w:rsidR="00BB349B" w14:paraId="6E0B0E95" w14:textId="77777777">
        <w:trPr>
          <w:trHeight w:val="468"/>
        </w:trPr>
        <w:tc>
          <w:tcPr>
            <w:tcW w:w="1622" w:type="dxa"/>
          </w:tcPr>
          <w:p w14:paraId="6E0B0E91" w14:textId="77777777" w:rsidR="00BB349B" w:rsidRDefault="00D91E30">
            <w:pPr>
              <w:spacing w:before="120" w:after="120"/>
              <w:rPr>
                <w:lang w:val="en-US"/>
              </w:rPr>
            </w:pPr>
            <w:r>
              <w:rPr>
                <w:color w:val="000000"/>
              </w:rPr>
              <w:t>R4-2112580</w:t>
            </w:r>
          </w:p>
        </w:tc>
        <w:tc>
          <w:tcPr>
            <w:tcW w:w="1424" w:type="dxa"/>
          </w:tcPr>
          <w:p w14:paraId="6E0B0E92" w14:textId="77777777" w:rsidR="00BB349B" w:rsidRDefault="00D91E30">
            <w:pPr>
              <w:spacing w:before="120" w:after="120"/>
              <w:rPr>
                <w:lang w:val="en-US"/>
              </w:rPr>
            </w:pPr>
            <w:r>
              <w:t>SoftBank Corp.</w:t>
            </w:r>
          </w:p>
        </w:tc>
        <w:tc>
          <w:tcPr>
            <w:tcW w:w="6585" w:type="dxa"/>
          </w:tcPr>
          <w:p w14:paraId="6E0B0E93" w14:textId="77777777" w:rsidR="00BB349B" w:rsidRDefault="00D91E30">
            <w:pPr>
              <w:spacing w:before="120" w:after="120"/>
              <w:rPr>
                <w:lang w:val="en-US"/>
              </w:rPr>
            </w:pPr>
            <w:r>
              <w:rPr>
                <w:lang w:val="en-US"/>
              </w:rPr>
              <w:t>Summary of change:</w:t>
            </w:r>
          </w:p>
          <w:p w14:paraId="6E0B0E94"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The new section and table are added to make the requirements clear.</w:t>
            </w:r>
          </w:p>
        </w:tc>
      </w:tr>
      <w:tr w:rsidR="00BB349B" w14:paraId="6E0B0E9B" w14:textId="77777777">
        <w:trPr>
          <w:trHeight w:val="468"/>
        </w:trPr>
        <w:tc>
          <w:tcPr>
            <w:tcW w:w="1622" w:type="dxa"/>
          </w:tcPr>
          <w:p w14:paraId="6E0B0E96" w14:textId="77777777" w:rsidR="00BB349B" w:rsidRDefault="00D91E30">
            <w:pPr>
              <w:spacing w:before="120" w:after="120"/>
              <w:rPr>
                <w:lang w:val="en-US"/>
              </w:rPr>
            </w:pPr>
            <w:r>
              <w:rPr>
                <w:color w:val="000000"/>
              </w:rPr>
              <w:t>R4-2112581</w:t>
            </w:r>
          </w:p>
        </w:tc>
        <w:tc>
          <w:tcPr>
            <w:tcW w:w="1424" w:type="dxa"/>
          </w:tcPr>
          <w:p w14:paraId="6E0B0E97" w14:textId="77777777" w:rsidR="00BB349B" w:rsidRDefault="00D91E30">
            <w:pPr>
              <w:spacing w:before="120" w:after="120"/>
              <w:rPr>
                <w:lang w:val="en-US"/>
              </w:rPr>
            </w:pPr>
            <w:r>
              <w:t>SoftBank Corp.</w:t>
            </w:r>
          </w:p>
        </w:tc>
        <w:tc>
          <w:tcPr>
            <w:tcW w:w="6585" w:type="dxa"/>
          </w:tcPr>
          <w:p w14:paraId="6E0B0E98" w14:textId="77777777" w:rsidR="00BB349B" w:rsidRDefault="00D91E30">
            <w:pPr>
              <w:spacing w:before="120" w:after="120"/>
              <w:rPr>
                <w:lang w:val="en-US"/>
              </w:rPr>
            </w:pPr>
            <w:r>
              <w:rPr>
                <w:lang w:val="en-US"/>
              </w:rPr>
              <w:t xml:space="preserve">This is the Rel-16 CR corresponding to R4-2112580. (it’s not a trivial cat A) </w:t>
            </w:r>
          </w:p>
          <w:p w14:paraId="6E0B0E99" w14:textId="77777777" w:rsidR="00BB349B" w:rsidRDefault="00D91E30">
            <w:pPr>
              <w:spacing w:before="120" w:after="120"/>
              <w:rPr>
                <w:lang w:val="en-US"/>
              </w:rPr>
            </w:pPr>
            <w:r>
              <w:rPr>
                <w:lang w:val="en-US"/>
              </w:rPr>
              <w:t>Summary of change:</w:t>
            </w:r>
          </w:p>
          <w:p w14:paraId="6E0B0E9A"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The new section and table are added to make the requirements clear.</w:t>
            </w:r>
          </w:p>
        </w:tc>
      </w:tr>
      <w:tr w:rsidR="00BB349B" w14:paraId="6E0B0EA1" w14:textId="77777777">
        <w:trPr>
          <w:trHeight w:val="468"/>
        </w:trPr>
        <w:tc>
          <w:tcPr>
            <w:tcW w:w="1622" w:type="dxa"/>
          </w:tcPr>
          <w:p w14:paraId="6E0B0E9C" w14:textId="77777777" w:rsidR="00BB349B" w:rsidRDefault="00D91E30">
            <w:pPr>
              <w:spacing w:before="120" w:after="120"/>
              <w:rPr>
                <w:lang w:val="en-US"/>
              </w:rPr>
            </w:pPr>
            <w:r>
              <w:rPr>
                <w:color w:val="000000"/>
              </w:rPr>
              <w:t>R4-2112585</w:t>
            </w:r>
          </w:p>
        </w:tc>
        <w:tc>
          <w:tcPr>
            <w:tcW w:w="1424" w:type="dxa"/>
          </w:tcPr>
          <w:p w14:paraId="6E0B0E9D" w14:textId="77777777" w:rsidR="00BB349B" w:rsidRDefault="00D91E30">
            <w:pPr>
              <w:spacing w:before="120" w:after="120"/>
              <w:rPr>
                <w:lang w:val="en-US"/>
              </w:rPr>
            </w:pPr>
            <w:r>
              <w:t>SoftBank Corp.</w:t>
            </w:r>
          </w:p>
        </w:tc>
        <w:tc>
          <w:tcPr>
            <w:tcW w:w="6585" w:type="dxa"/>
          </w:tcPr>
          <w:p w14:paraId="6E0B0E9E" w14:textId="77777777" w:rsidR="00BB349B" w:rsidRDefault="00D91E30">
            <w:pPr>
              <w:spacing w:before="120" w:after="120"/>
              <w:rPr>
                <w:lang w:val="en-US"/>
              </w:rPr>
            </w:pPr>
            <w:r>
              <w:rPr>
                <w:lang w:val="en-US"/>
              </w:rPr>
              <w:t>This is the Rel-17 CR corresponding to R4-2112580. (it’s not a trivial cat A)</w:t>
            </w:r>
          </w:p>
          <w:p w14:paraId="6E0B0E9F" w14:textId="77777777" w:rsidR="00BB349B" w:rsidRDefault="00D91E30">
            <w:pPr>
              <w:spacing w:before="120" w:after="120"/>
              <w:rPr>
                <w:lang w:val="en-US"/>
              </w:rPr>
            </w:pPr>
            <w:r>
              <w:rPr>
                <w:lang w:val="en-US"/>
              </w:rPr>
              <w:t>Summary of change:</w:t>
            </w:r>
          </w:p>
          <w:p w14:paraId="6E0B0EA0"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The new section and table are added to make the requirements clear.</w:t>
            </w:r>
          </w:p>
        </w:tc>
      </w:tr>
      <w:tr w:rsidR="00BB349B" w14:paraId="6E0B0EA8" w14:textId="77777777">
        <w:trPr>
          <w:trHeight w:val="468"/>
        </w:trPr>
        <w:tc>
          <w:tcPr>
            <w:tcW w:w="1622" w:type="dxa"/>
          </w:tcPr>
          <w:p w14:paraId="6E0B0EA2" w14:textId="77777777" w:rsidR="00BB349B" w:rsidRDefault="00D91E30">
            <w:pPr>
              <w:spacing w:before="120" w:after="120"/>
              <w:rPr>
                <w:lang w:val="en-US"/>
              </w:rPr>
            </w:pPr>
            <w:r>
              <w:rPr>
                <w:color w:val="000000"/>
              </w:rPr>
              <w:t>R4-2113018</w:t>
            </w:r>
          </w:p>
        </w:tc>
        <w:tc>
          <w:tcPr>
            <w:tcW w:w="1424" w:type="dxa"/>
          </w:tcPr>
          <w:p w14:paraId="6E0B0EA3" w14:textId="77777777" w:rsidR="00BB349B" w:rsidRDefault="00D91E30">
            <w:pPr>
              <w:spacing w:before="120" w:after="120"/>
              <w:rPr>
                <w:lang w:val="en-US"/>
              </w:rPr>
            </w:pPr>
            <w:r>
              <w:t>vivo</w:t>
            </w:r>
          </w:p>
        </w:tc>
        <w:tc>
          <w:tcPr>
            <w:tcW w:w="6585" w:type="dxa"/>
          </w:tcPr>
          <w:p w14:paraId="6E0B0EA4" w14:textId="77777777" w:rsidR="00BB349B" w:rsidRDefault="00D91E30">
            <w:pPr>
              <w:spacing w:before="120" w:after="120"/>
              <w:rPr>
                <w:lang w:val="en-US"/>
              </w:rPr>
            </w:pPr>
            <w:r>
              <w:rPr>
                <w:lang w:val="en-US"/>
              </w:rPr>
              <w:t>Summary of change:</w:t>
            </w:r>
          </w:p>
          <w:p w14:paraId="6E0B0EA5" w14:textId="77777777" w:rsidR="00BB349B" w:rsidRDefault="00D91E30">
            <w:pPr>
              <w:spacing w:before="120" w:after="120"/>
              <w:rPr>
                <w:lang w:eastAsia="zh-CN"/>
              </w:rPr>
            </w:pPr>
            <w:r>
              <w:rPr>
                <w:lang w:eastAsia="zh-CN"/>
              </w:rPr>
              <w:lastRenderedPageBreak/>
              <w:t xml:space="preserve">Correct the </w:t>
            </w:r>
            <w:proofErr w:type="gramStart"/>
            <w:r>
              <w:rPr>
                <w:lang w:eastAsia="zh-CN"/>
              </w:rPr>
              <w:t>in correct</w:t>
            </w:r>
            <w:proofErr w:type="gramEnd"/>
            <w:r>
              <w:rPr>
                <w:lang w:eastAsia="zh-CN"/>
              </w:rPr>
              <w:t xml:space="preserve"> scaling number of “1,000</w:t>
            </w:r>
            <w:r>
              <w:rPr>
                <w:rFonts w:hint="eastAsia"/>
                <w:lang w:eastAsia="zh-CN"/>
              </w:rPr>
              <w:t>.</w:t>
            </w:r>
            <w:r>
              <w:rPr>
                <w:lang w:eastAsia="zh-CN"/>
              </w:rPr>
              <w:t xml:space="preserve">000” to “1,000,000” for the MPR and A-MPR equations.  </w:t>
            </w:r>
          </w:p>
          <w:p w14:paraId="6E0B0EA6" w14:textId="77777777" w:rsidR="00BB349B" w:rsidRDefault="00BB349B">
            <w:pPr>
              <w:spacing w:before="120" w:after="120"/>
              <w:rPr>
                <w:lang w:eastAsia="zh-CN"/>
              </w:rPr>
            </w:pPr>
          </w:p>
          <w:p w14:paraId="6E0B0EA7"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Cat A </w:t>
            </w:r>
            <w:proofErr w:type="spellStart"/>
            <w:r>
              <w:rPr>
                <w:rFonts w:asciiTheme="minorHAnsi" w:hAnsiTheme="minorHAnsi" w:cstheme="minorHAnsi"/>
                <w:lang w:val="en-US"/>
              </w:rPr>
              <w:t>dCR</w:t>
            </w:r>
            <w:proofErr w:type="spellEnd"/>
            <w:r>
              <w:rPr>
                <w:rFonts w:asciiTheme="minorHAnsi" w:hAnsiTheme="minorHAnsi" w:cstheme="minorHAnsi"/>
                <w:lang w:val="en-US"/>
              </w:rPr>
              <w:t xml:space="preserve"> reserved in R4-2113019 and R4-2113020</w:t>
            </w:r>
          </w:p>
        </w:tc>
      </w:tr>
      <w:tr w:rsidR="00BB349B" w14:paraId="6E0B0EB0" w14:textId="77777777">
        <w:trPr>
          <w:trHeight w:val="468"/>
        </w:trPr>
        <w:tc>
          <w:tcPr>
            <w:tcW w:w="1622" w:type="dxa"/>
          </w:tcPr>
          <w:p w14:paraId="6E0B0EA9" w14:textId="77777777" w:rsidR="00BB349B" w:rsidRDefault="00D91E30">
            <w:pPr>
              <w:spacing w:before="120" w:after="120"/>
              <w:rPr>
                <w:lang w:val="en-US"/>
              </w:rPr>
            </w:pPr>
            <w:r>
              <w:rPr>
                <w:color w:val="000000"/>
              </w:rPr>
              <w:lastRenderedPageBreak/>
              <w:t>R4-2113431</w:t>
            </w:r>
          </w:p>
        </w:tc>
        <w:tc>
          <w:tcPr>
            <w:tcW w:w="1424" w:type="dxa"/>
          </w:tcPr>
          <w:p w14:paraId="6E0B0EAA" w14:textId="77777777" w:rsidR="00BB349B" w:rsidRDefault="00D91E30">
            <w:pPr>
              <w:spacing w:before="120" w:after="120"/>
              <w:rPr>
                <w:lang w:val="en-US"/>
              </w:rPr>
            </w:pPr>
            <w:r>
              <w:t xml:space="preserve">Huawei, </w:t>
            </w:r>
            <w:proofErr w:type="spellStart"/>
            <w:r>
              <w:t>HiSilicon</w:t>
            </w:r>
            <w:proofErr w:type="spellEnd"/>
          </w:p>
        </w:tc>
        <w:tc>
          <w:tcPr>
            <w:tcW w:w="6585" w:type="dxa"/>
          </w:tcPr>
          <w:p w14:paraId="6E0B0EAB" w14:textId="77777777" w:rsidR="00BB349B" w:rsidRDefault="00D91E30">
            <w:pPr>
              <w:spacing w:before="120" w:after="120"/>
              <w:rPr>
                <w:lang w:val="en-US"/>
              </w:rPr>
            </w:pPr>
            <w:r>
              <w:rPr>
                <w:lang w:val="en-US"/>
              </w:rPr>
              <w:t>Summary of change:</w:t>
            </w:r>
          </w:p>
          <w:p w14:paraId="6E0B0EAC"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 xml:space="preserve">To </w:t>
            </w:r>
            <w:proofErr w:type="spellStart"/>
            <w:r>
              <w:rPr>
                <w:rFonts w:asciiTheme="minorHAnsi" w:hAnsiTheme="minorHAnsi" w:cstheme="minorHAnsi"/>
                <w:lang w:val="en-US"/>
              </w:rPr>
              <w:t>impove</w:t>
            </w:r>
            <w:proofErr w:type="spellEnd"/>
            <w:r>
              <w:rPr>
                <w:rFonts w:asciiTheme="minorHAnsi" w:hAnsiTheme="minorHAnsi" w:cstheme="minorHAnsi"/>
                <w:lang w:val="en-US"/>
              </w:rPr>
              <w:t xml:space="preserve"> the wording of MSD due to counter intermodulation interference.</w:t>
            </w:r>
          </w:p>
          <w:p w14:paraId="6E0B0EAD"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counter intermodulation interference is replaced by PA non-linearities interference in 1</w:t>
            </w:r>
            <w:r w:rsidRPr="00D562F6">
              <w:rPr>
                <w:rFonts w:asciiTheme="minorHAnsi" w:hAnsiTheme="minorHAnsi" w:cstheme="minorHAnsi"/>
                <w:vertAlign w:val="superscript"/>
                <w:lang w:val="en-US"/>
              </w:rPr>
              <w:t>st</w:t>
            </w:r>
            <w:r>
              <w:rPr>
                <w:rFonts w:asciiTheme="minorHAnsi" w:hAnsiTheme="minorHAnsi" w:cstheme="minorHAnsi"/>
                <w:lang w:val="en-US"/>
              </w:rPr>
              <w:t xml:space="preserve"> and 2</w:t>
            </w:r>
            <w:r w:rsidRPr="00D562F6">
              <w:rPr>
                <w:rFonts w:asciiTheme="minorHAnsi" w:hAnsiTheme="minorHAnsi" w:cstheme="minorHAnsi"/>
                <w:vertAlign w:val="superscript"/>
                <w:lang w:val="en-US"/>
              </w:rPr>
              <w:t>nd</w:t>
            </w:r>
            <w:r>
              <w:rPr>
                <w:rFonts w:asciiTheme="minorHAnsi" w:hAnsiTheme="minorHAnsi" w:cstheme="minorHAnsi"/>
                <w:lang w:val="en-US"/>
              </w:rPr>
              <w:t xml:space="preserve"> adjacent channel of UL band.</w:t>
            </w:r>
          </w:p>
          <w:p w14:paraId="6E0B0EAE" w14:textId="77777777" w:rsidR="00BB349B" w:rsidRDefault="00BB349B">
            <w:pPr>
              <w:spacing w:before="120" w:after="120"/>
              <w:rPr>
                <w:rFonts w:asciiTheme="minorHAnsi" w:hAnsiTheme="minorHAnsi" w:cstheme="minorHAnsi"/>
                <w:lang w:val="en-US"/>
              </w:rPr>
            </w:pPr>
          </w:p>
          <w:p w14:paraId="6E0B0EAF"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Cat A </w:t>
            </w:r>
            <w:proofErr w:type="spellStart"/>
            <w:r>
              <w:rPr>
                <w:rFonts w:asciiTheme="minorHAnsi" w:hAnsiTheme="minorHAnsi" w:cstheme="minorHAnsi"/>
                <w:lang w:val="en-US"/>
              </w:rPr>
              <w:t>dCR</w:t>
            </w:r>
            <w:proofErr w:type="spellEnd"/>
            <w:r>
              <w:rPr>
                <w:rFonts w:asciiTheme="minorHAnsi" w:hAnsiTheme="minorHAnsi" w:cstheme="minorHAnsi"/>
                <w:lang w:val="en-US"/>
              </w:rPr>
              <w:t xml:space="preserve"> reserved in R4-2113432 and R4-2113433</w:t>
            </w:r>
          </w:p>
        </w:tc>
      </w:tr>
      <w:tr w:rsidR="00BB349B" w14:paraId="6E0B0EB8" w14:textId="77777777">
        <w:trPr>
          <w:trHeight w:val="468"/>
        </w:trPr>
        <w:tc>
          <w:tcPr>
            <w:tcW w:w="1622" w:type="dxa"/>
          </w:tcPr>
          <w:p w14:paraId="6E0B0EB1" w14:textId="77777777" w:rsidR="00BB349B" w:rsidRDefault="00D91E30">
            <w:pPr>
              <w:spacing w:before="120" w:after="120"/>
              <w:rPr>
                <w:lang w:val="en-US"/>
              </w:rPr>
            </w:pPr>
            <w:r>
              <w:rPr>
                <w:color w:val="000000"/>
              </w:rPr>
              <w:t>R4-2113436</w:t>
            </w:r>
          </w:p>
        </w:tc>
        <w:tc>
          <w:tcPr>
            <w:tcW w:w="1424" w:type="dxa"/>
          </w:tcPr>
          <w:p w14:paraId="6E0B0EB2" w14:textId="77777777" w:rsidR="00BB349B" w:rsidRDefault="00D91E30">
            <w:pPr>
              <w:spacing w:before="120" w:after="120"/>
              <w:rPr>
                <w:lang w:val="en-US"/>
              </w:rPr>
            </w:pPr>
            <w:r>
              <w:t xml:space="preserve">Huawei, </w:t>
            </w:r>
            <w:proofErr w:type="spellStart"/>
            <w:r>
              <w:t>HiSilicon</w:t>
            </w:r>
            <w:proofErr w:type="spellEnd"/>
          </w:p>
        </w:tc>
        <w:tc>
          <w:tcPr>
            <w:tcW w:w="6585" w:type="dxa"/>
          </w:tcPr>
          <w:p w14:paraId="6E0B0EB3" w14:textId="77777777" w:rsidR="00BB349B" w:rsidRDefault="00D91E30">
            <w:pPr>
              <w:spacing w:before="120" w:after="120"/>
              <w:rPr>
                <w:lang w:val="en-US"/>
              </w:rPr>
            </w:pPr>
            <w:r>
              <w:rPr>
                <w:lang w:val="en-US"/>
              </w:rPr>
              <w:t>Summary of change:</w:t>
            </w:r>
          </w:p>
          <w:p w14:paraId="6E0B0EB4"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frequency points for DC_3A-20A_n28A and DC_7A-20A_n28A are corrected.</w:t>
            </w:r>
          </w:p>
          <w:p w14:paraId="6E0B0EB5"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52 RB allocations are changed into 50 RB.</w:t>
            </w:r>
          </w:p>
          <w:p w14:paraId="6E0B0EB6" w14:textId="77777777" w:rsidR="00BB349B" w:rsidRDefault="00BB349B">
            <w:pPr>
              <w:spacing w:before="120" w:after="120"/>
              <w:rPr>
                <w:rFonts w:asciiTheme="minorHAnsi" w:hAnsiTheme="minorHAnsi" w:cstheme="minorHAnsi"/>
                <w:lang w:val="en-US"/>
              </w:rPr>
            </w:pPr>
          </w:p>
          <w:p w14:paraId="6E0B0EB7"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Cat A </w:t>
            </w:r>
            <w:proofErr w:type="spellStart"/>
            <w:r>
              <w:rPr>
                <w:rFonts w:asciiTheme="minorHAnsi" w:hAnsiTheme="minorHAnsi" w:cstheme="minorHAnsi"/>
                <w:lang w:val="en-US"/>
              </w:rPr>
              <w:t>dCR</w:t>
            </w:r>
            <w:proofErr w:type="spellEnd"/>
            <w:r>
              <w:rPr>
                <w:rFonts w:asciiTheme="minorHAnsi" w:hAnsiTheme="minorHAnsi" w:cstheme="minorHAnsi"/>
                <w:lang w:val="en-US"/>
              </w:rPr>
              <w:t xml:space="preserve"> reserved in R4-2113437 and R4-2113438</w:t>
            </w:r>
          </w:p>
        </w:tc>
      </w:tr>
      <w:tr w:rsidR="00BB349B" w14:paraId="6E0B0EC2" w14:textId="77777777">
        <w:trPr>
          <w:trHeight w:val="468"/>
        </w:trPr>
        <w:tc>
          <w:tcPr>
            <w:tcW w:w="1622" w:type="dxa"/>
          </w:tcPr>
          <w:p w14:paraId="6E0B0EB9" w14:textId="77777777" w:rsidR="00BB349B" w:rsidRDefault="00D91E30">
            <w:pPr>
              <w:spacing w:before="120" w:after="120"/>
              <w:rPr>
                <w:color w:val="000000"/>
              </w:rPr>
            </w:pPr>
            <w:r>
              <w:rPr>
                <w:color w:val="000000"/>
              </w:rPr>
              <w:t>R4-2114390</w:t>
            </w:r>
          </w:p>
        </w:tc>
        <w:tc>
          <w:tcPr>
            <w:tcW w:w="1424" w:type="dxa"/>
          </w:tcPr>
          <w:p w14:paraId="6E0B0EBA" w14:textId="77777777" w:rsidR="00BB349B" w:rsidRDefault="00D91E30">
            <w:pPr>
              <w:spacing w:before="120" w:after="120"/>
            </w:pPr>
            <w:r>
              <w:t>Keysight Technologies UK Ltd, Orange</w:t>
            </w:r>
          </w:p>
        </w:tc>
        <w:tc>
          <w:tcPr>
            <w:tcW w:w="6585" w:type="dxa"/>
          </w:tcPr>
          <w:p w14:paraId="6E0B0EBB" w14:textId="77777777" w:rsidR="00BB349B" w:rsidRDefault="00D91E30">
            <w:pPr>
              <w:spacing w:before="120" w:after="120"/>
              <w:rPr>
                <w:lang w:val="en-US"/>
              </w:rPr>
            </w:pPr>
            <w:r>
              <w:rPr>
                <w:lang w:val="en-US"/>
              </w:rPr>
              <w:t>Summary of change:</w:t>
            </w:r>
          </w:p>
          <w:p w14:paraId="6E0B0EBC"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As those 3 notes are applicable to other band combos not including band n28, all of them have been duplicated to define similar notes applicable to NR carrier:</w:t>
            </w:r>
          </w:p>
          <w:p w14:paraId="6E0B0EBD" w14:textId="77777777" w:rsidR="00BB349B" w:rsidRDefault="00D91E30">
            <w:pPr>
              <w:spacing w:before="120" w:after="120"/>
              <w:rPr>
                <w:rFonts w:asciiTheme="minorHAnsi" w:hAnsiTheme="minorHAnsi" w:cstheme="minorHAnsi"/>
                <w:lang w:val="en-US"/>
              </w:rPr>
            </w:pPr>
            <w:r>
              <w:rPr>
                <w:rFonts w:asciiTheme="minorHAnsi" w:hAnsiTheme="minorHAnsi" w:cstheme="minorHAnsi" w:hint="eastAsia"/>
                <w:lang w:val="en-US"/>
              </w:rPr>
              <w:t>•</w:t>
            </w:r>
            <w:r>
              <w:rPr>
                <w:rFonts w:asciiTheme="minorHAnsi" w:hAnsiTheme="minorHAnsi" w:cstheme="minorHAnsi"/>
                <w:lang w:val="en-US"/>
              </w:rPr>
              <w:tab/>
              <w:t>NOTE 20 has been defined equal to NOTE 9 but related to NR carrier and such note has been made applicable to band combos DC_1_n28, DC_3_n28, DC_7_n28.</w:t>
            </w:r>
          </w:p>
          <w:p w14:paraId="6E0B0EBE" w14:textId="77777777" w:rsidR="00BB349B" w:rsidRDefault="00D91E30">
            <w:pPr>
              <w:spacing w:before="120" w:after="120"/>
              <w:rPr>
                <w:rFonts w:asciiTheme="minorHAnsi" w:hAnsiTheme="minorHAnsi" w:cstheme="minorHAnsi"/>
                <w:lang w:val="en-US"/>
              </w:rPr>
            </w:pPr>
            <w:r>
              <w:rPr>
                <w:rFonts w:asciiTheme="minorHAnsi" w:hAnsiTheme="minorHAnsi" w:cstheme="minorHAnsi" w:hint="eastAsia"/>
                <w:lang w:val="en-US"/>
              </w:rPr>
              <w:t>•</w:t>
            </w:r>
            <w:r>
              <w:rPr>
                <w:rFonts w:asciiTheme="minorHAnsi" w:hAnsiTheme="minorHAnsi" w:cstheme="minorHAnsi"/>
                <w:lang w:val="en-US"/>
              </w:rPr>
              <w:tab/>
              <w:t>NOTE 21 has been defined equal to NOTE 14 but related to NR carrier and such note has been made applicable to band combos DC_1_n28, DC_3_n28.</w:t>
            </w:r>
          </w:p>
          <w:p w14:paraId="6E0B0EBF" w14:textId="77777777" w:rsidR="00BB349B" w:rsidRDefault="00D91E30">
            <w:pPr>
              <w:spacing w:before="120" w:after="120"/>
              <w:rPr>
                <w:rFonts w:asciiTheme="minorHAnsi" w:hAnsiTheme="minorHAnsi" w:cstheme="minorHAnsi"/>
                <w:lang w:val="en-US"/>
              </w:rPr>
            </w:pPr>
            <w:r>
              <w:rPr>
                <w:rFonts w:asciiTheme="minorHAnsi" w:hAnsiTheme="minorHAnsi" w:cstheme="minorHAnsi" w:hint="eastAsia"/>
                <w:lang w:val="en-US"/>
              </w:rPr>
              <w:t>•</w:t>
            </w:r>
            <w:r>
              <w:rPr>
                <w:rFonts w:asciiTheme="minorHAnsi" w:hAnsiTheme="minorHAnsi" w:cstheme="minorHAnsi"/>
                <w:lang w:val="en-US"/>
              </w:rPr>
              <w:tab/>
              <w:t>NOTE 22 has been defined equal to NOTE 17 but related to NR carrier and such note is applicable to band combos DC_1_n28.</w:t>
            </w:r>
          </w:p>
          <w:p w14:paraId="6E0B0EC0" w14:textId="77777777" w:rsidR="00BB349B" w:rsidRDefault="00BB349B">
            <w:pPr>
              <w:spacing w:before="120" w:after="120"/>
              <w:rPr>
                <w:rFonts w:asciiTheme="minorHAnsi" w:hAnsiTheme="minorHAnsi" w:cstheme="minorHAnsi"/>
                <w:lang w:val="en-US"/>
              </w:rPr>
            </w:pPr>
          </w:p>
          <w:p w14:paraId="6E0B0EC1"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Cat A </w:t>
            </w:r>
            <w:proofErr w:type="spellStart"/>
            <w:r>
              <w:rPr>
                <w:rFonts w:asciiTheme="minorHAnsi" w:hAnsiTheme="minorHAnsi" w:cstheme="minorHAnsi"/>
                <w:lang w:val="en-US"/>
              </w:rPr>
              <w:t>dCR</w:t>
            </w:r>
            <w:proofErr w:type="spellEnd"/>
            <w:r>
              <w:rPr>
                <w:rFonts w:asciiTheme="minorHAnsi" w:hAnsiTheme="minorHAnsi" w:cstheme="minorHAnsi"/>
                <w:lang w:val="en-US"/>
              </w:rPr>
              <w:t xml:space="preserve"> reserved in R4-2114391 and R4-2114392</w:t>
            </w:r>
          </w:p>
        </w:tc>
      </w:tr>
    </w:tbl>
    <w:p w14:paraId="6E0B0EC3" w14:textId="77777777" w:rsidR="00BB349B" w:rsidRDefault="00BB349B">
      <w:pPr>
        <w:rPr>
          <w:lang w:val="en-US"/>
        </w:rPr>
      </w:pPr>
    </w:p>
    <w:p w14:paraId="6E0B0EC4" w14:textId="77777777" w:rsidR="00BB349B" w:rsidRDefault="00D91E30">
      <w:pPr>
        <w:pStyle w:val="Heading2"/>
        <w:rPr>
          <w:lang w:val="en-US"/>
        </w:rPr>
      </w:pPr>
      <w:r>
        <w:rPr>
          <w:lang w:val="en-US"/>
        </w:rPr>
        <w:lastRenderedPageBreak/>
        <w:t>Open issues summary</w:t>
      </w:r>
    </w:p>
    <w:p w14:paraId="6E0B0EC5" w14:textId="77777777" w:rsidR="00BB349B" w:rsidRDefault="00D91E30">
      <w:pPr>
        <w:rPr>
          <w:iCs/>
          <w:lang w:val="en-US" w:eastAsia="zh-CN"/>
        </w:rPr>
      </w:pPr>
      <w:r>
        <w:rPr>
          <w:iCs/>
          <w:lang w:val="en-US"/>
        </w:rPr>
        <w:t>No open issue is discussed. It is discussed whether each CR/</w:t>
      </w:r>
      <w:proofErr w:type="spellStart"/>
      <w:r>
        <w:rPr>
          <w:iCs/>
          <w:lang w:val="en-US"/>
        </w:rPr>
        <w:t>dCR</w:t>
      </w:r>
      <w:proofErr w:type="spellEnd"/>
      <w:r>
        <w:rPr>
          <w:iCs/>
          <w:lang w:val="en-US"/>
        </w:rPr>
        <w:t xml:space="preserve"> should be approved, revised, or not pursued.</w:t>
      </w:r>
    </w:p>
    <w:p w14:paraId="6E0B0EC6" w14:textId="77777777" w:rsidR="00BB349B" w:rsidRDefault="00BB349B">
      <w:pPr>
        <w:rPr>
          <w:color w:val="0070C0"/>
          <w:lang w:val="en-US" w:eastAsia="zh-CN"/>
        </w:rPr>
      </w:pPr>
    </w:p>
    <w:p w14:paraId="6E0B0EC7" w14:textId="77777777" w:rsidR="00BB349B" w:rsidRDefault="00D91E30">
      <w:pPr>
        <w:pStyle w:val="Heading2"/>
        <w:rPr>
          <w:lang w:val="en-US"/>
        </w:rPr>
      </w:pPr>
      <w:r>
        <w:rPr>
          <w:lang w:val="en-US"/>
        </w:rPr>
        <w:t>Companies views’ collection for 1</w:t>
      </w:r>
      <w:r w:rsidRPr="00D562F6">
        <w:rPr>
          <w:vertAlign w:val="superscript"/>
          <w:lang w:val="en-US"/>
        </w:rPr>
        <w:t>st</w:t>
      </w:r>
      <w:r>
        <w:rPr>
          <w:lang w:val="en-US"/>
        </w:rPr>
        <w:t xml:space="preserve"> round </w:t>
      </w:r>
    </w:p>
    <w:p w14:paraId="6E0B0EC8" w14:textId="77777777" w:rsidR="00BB349B" w:rsidRDefault="00D91E30">
      <w:pPr>
        <w:pStyle w:val="Heading3"/>
        <w:rPr>
          <w:sz w:val="24"/>
          <w:szCs w:val="16"/>
          <w:lang w:val="en-US"/>
        </w:rPr>
      </w:pPr>
      <w:r>
        <w:rPr>
          <w:sz w:val="24"/>
          <w:szCs w:val="16"/>
          <w:lang w:val="en-US"/>
        </w:rPr>
        <w:t xml:space="preserve">Open issues </w:t>
      </w:r>
    </w:p>
    <w:p w14:paraId="6E0B0EC9" w14:textId="77777777" w:rsidR="00BB349B" w:rsidRDefault="00D91E30">
      <w:pPr>
        <w:rPr>
          <w:color w:val="0070C0"/>
          <w:lang w:val="en-US" w:eastAsia="zh-CN"/>
        </w:rPr>
      </w:pPr>
      <w:r>
        <w:rPr>
          <w:rFonts w:eastAsiaTheme="minorEastAsia"/>
          <w:b/>
          <w:bCs/>
          <w:color w:val="0070C0"/>
          <w:lang w:val="en-US" w:eastAsia="zh-CN"/>
        </w:rPr>
        <w:t>N/A</w:t>
      </w:r>
    </w:p>
    <w:p w14:paraId="6E0B0ECA" w14:textId="77777777" w:rsidR="00BB349B" w:rsidRDefault="00D91E30">
      <w:pPr>
        <w:pStyle w:val="Heading3"/>
        <w:rPr>
          <w:sz w:val="24"/>
          <w:szCs w:val="16"/>
          <w:lang w:val="en-US"/>
        </w:rPr>
      </w:pPr>
      <w:r>
        <w:rPr>
          <w:sz w:val="24"/>
          <w:szCs w:val="16"/>
          <w:lang w:val="en-US"/>
        </w:rPr>
        <w:t>CRs/TPs comments collection</w:t>
      </w:r>
    </w:p>
    <w:tbl>
      <w:tblPr>
        <w:tblStyle w:val="TableGrid"/>
        <w:tblW w:w="0" w:type="auto"/>
        <w:tblLook w:val="04A0" w:firstRow="1" w:lastRow="0" w:firstColumn="1" w:lastColumn="0" w:noHBand="0" w:noVBand="1"/>
      </w:tblPr>
      <w:tblGrid>
        <w:gridCol w:w="1232"/>
        <w:gridCol w:w="8399"/>
      </w:tblGrid>
      <w:tr w:rsidR="00BB349B" w14:paraId="6E0B0ECD" w14:textId="77777777">
        <w:tc>
          <w:tcPr>
            <w:tcW w:w="1232" w:type="dxa"/>
          </w:tcPr>
          <w:p w14:paraId="6E0B0ECB"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E0B0ECC"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B349B" w14:paraId="6E0B0ED0" w14:textId="77777777">
        <w:tc>
          <w:tcPr>
            <w:tcW w:w="1232" w:type="dxa"/>
          </w:tcPr>
          <w:p w14:paraId="6E0B0ECE" w14:textId="77777777" w:rsidR="00BB349B" w:rsidRDefault="00D91E30">
            <w:pPr>
              <w:spacing w:after="120"/>
              <w:rPr>
                <w:rFonts w:eastAsiaTheme="minorEastAsia"/>
                <w:color w:val="0070C0"/>
                <w:lang w:val="en-US" w:eastAsia="zh-CN"/>
              </w:rPr>
            </w:pPr>
            <w:r>
              <w:rPr>
                <w:color w:val="000000"/>
              </w:rPr>
              <w:t>R4-2112028</w:t>
            </w:r>
          </w:p>
        </w:tc>
        <w:tc>
          <w:tcPr>
            <w:tcW w:w="8399" w:type="dxa"/>
          </w:tcPr>
          <w:p w14:paraId="63502819"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 xml:space="preserve">ZTE: Comparing with </w:t>
            </w:r>
            <w:r>
              <w:rPr>
                <w:color w:val="000000"/>
                <w:lang w:val="en-US"/>
              </w:rPr>
              <w:t>R4-2112025</w:t>
            </w:r>
            <w:r>
              <w:rPr>
                <w:rFonts w:hint="eastAsia"/>
                <w:color w:val="000000"/>
                <w:lang w:val="en-US" w:eastAsia="zh-CN"/>
              </w:rPr>
              <w:t>, w</w:t>
            </w:r>
            <w:r>
              <w:rPr>
                <w:rFonts w:eastAsiaTheme="minorEastAsia" w:hint="eastAsia"/>
                <w:color w:val="0070C0"/>
                <w:lang w:val="en-US" w:eastAsia="zh-CN"/>
              </w:rPr>
              <w:t>e see different wordings are used in the beginning of the sentence, which may impact the scope.</w:t>
            </w:r>
          </w:p>
          <w:p w14:paraId="5E915A4A" w14:textId="77777777" w:rsidR="002C4B9B" w:rsidRDefault="002C4B9B">
            <w:pPr>
              <w:spacing w:after="120"/>
              <w:rPr>
                <w:rFonts w:eastAsiaTheme="minorEastAsia"/>
                <w:color w:val="0070C0"/>
                <w:lang w:val="en-US" w:eastAsia="zh-CN"/>
              </w:rPr>
            </w:pPr>
            <w:r>
              <w:rPr>
                <w:rFonts w:eastAsiaTheme="minorEastAsia"/>
                <w:color w:val="0070C0"/>
                <w:lang w:val="en-US" w:eastAsia="zh-CN"/>
              </w:rPr>
              <w:t>Nokia: We support the CR. Cover sheet says, “</w:t>
            </w:r>
            <w:r w:rsidRPr="002E14D1">
              <w:rPr>
                <w:rFonts w:eastAsiaTheme="minorEastAsia"/>
                <w:color w:val="0070C0"/>
                <w:lang w:val="en-US" w:eastAsia="zh-CN"/>
              </w:rPr>
              <w:t>Changes to RAN2 specifications on UE capabilities (38.306) and RRC (38.331) are needed to introduce per-UE capability.</w:t>
            </w:r>
            <w:r>
              <w:rPr>
                <w:rFonts w:eastAsiaTheme="minorEastAsia"/>
                <w:color w:val="0070C0"/>
                <w:lang w:val="en-US" w:eastAsia="zh-CN"/>
              </w:rPr>
              <w:t xml:space="preserve">” </w:t>
            </w:r>
            <w:r w:rsidR="00D562F6">
              <w:rPr>
                <w:rFonts w:eastAsiaTheme="minorEastAsia"/>
                <w:color w:val="0070C0"/>
                <w:lang w:val="en-US" w:eastAsia="zh-CN"/>
              </w:rPr>
              <w:t>B</w:t>
            </w:r>
            <w:r>
              <w:rPr>
                <w:rFonts w:eastAsiaTheme="minorEastAsia"/>
                <w:color w:val="0070C0"/>
                <w:lang w:val="en-US" w:eastAsia="zh-CN"/>
              </w:rPr>
              <w:t xml:space="preserve">ut it is our understanding that RAN2 changes are already implemented which is also hinted in </w:t>
            </w:r>
            <w:r w:rsidRPr="002E14D1">
              <w:rPr>
                <w:rFonts w:eastAsiaTheme="minorEastAsia"/>
                <w:color w:val="0070C0"/>
                <w:lang w:val="en-US" w:eastAsia="zh-CN"/>
              </w:rPr>
              <w:t xml:space="preserve">Consequences if not </w:t>
            </w:r>
            <w:proofErr w:type="gramStart"/>
            <w:r w:rsidRPr="002E14D1">
              <w:rPr>
                <w:rFonts w:eastAsiaTheme="minorEastAsia"/>
                <w:color w:val="0070C0"/>
                <w:lang w:val="en-US" w:eastAsia="zh-CN"/>
              </w:rPr>
              <w:t>approved</w:t>
            </w:r>
            <w:r>
              <w:rPr>
                <w:rFonts w:eastAsiaTheme="minorEastAsia"/>
                <w:color w:val="0070C0"/>
                <w:lang w:val="en-US" w:eastAsia="zh-CN"/>
              </w:rPr>
              <w:t>-section</w:t>
            </w:r>
            <w:proofErr w:type="gramEnd"/>
            <w:r>
              <w:rPr>
                <w:rFonts w:eastAsiaTheme="minorEastAsia"/>
                <w:color w:val="0070C0"/>
                <w:lang w:val="en-US" w:eastAsia="zh-CN"/>
              </w:rPr>
              <w:t>.</w:t>
            </w:r>
          </w:p>
          <w:p w14:paraId="6E0B0ECF" w14:textId="31E80DD6" w:rsidR="00D75637" w:rsidRDefault="00D75637">
            <w:pPr>
              <w:spacing w:after="120"/>
              <w:rPr>
                <w:rFonts w:eastAsiaTheme="minorEastAsia"/>
                <w:color w:val="0070C0"/>
                <w:lang w:val="en-US" w:eastAsia="zh-CN"/>
              </w:rPr>
            </w:pPr>
            <w:r>
              <w:rPr>
                <w:rFonts w:eastAsiaTheme="minorEastAsia"/>
                <w:color w:val="0070C0"/>
                <w:lang w:val="en-US" w:eastAsia="zh-CN"/>
              </w:rPr>
              <w:t xml:space="preserve">Apple: Many thanks to companies for the comments!  To ZTE: 2025 is a CR to 38.101-2, so the wording is "For FR2 intra-band CA configurations," while 2028 is a CR to 38.101-3, so the wording is "For </w:t>
            </w:r>
            <w:r w:rsidRPr="008D6A40">
              <w:rPr>
                <w:rFonts w:eastAsiaTheme="minorEastAsia"/>
                <w:color w:val="0070C0"/>
                <w:lang w:val="en-US" w:eastAsia="zh-CN"/>
              </w:rPr>
              <w:t>CA or DC configurations, which include FR2 intra-band CA</w:t>
            </w:r>
            <w:r>
              <w:rPr>
                <w:rFonts w:eastAsiaTheme="minorEastAsia"/>
                <w:color w:val="0070C0"/>
                <w:lang w:val="en-US" w:eastAsia="zh-CN"/>
              </w:rPr>
              <w:t>."  To Nokia: thank you for your support. The intention was to minimize changes to the cover sheet from RAN#90, although in the "other specs affected" part the RAN2 CR numbers have been indicated.  Since those CRs have already been approved, no other changes in RAN2 specs are needed.</w:t>
            </w:r>
          </w:p>
        </w:tc>
      </w:tr>
      <w:tr w:rsidR="00BB349B" w14:paraId="6E0B0ED6" w14:textId="77777777">
        <w:tc>
          <w:tcPr>
            <w:tcW w:w="1232" w:type="dxa"/>
          </w:tcPr>
          <w:p w14:paraId="6E0B0ED1" w14:textId="77777777" w:rsidR="00BB349B" w:rsidRDefault="00D91E30">
            <w:pPr>
              <w:spacing w:after="120"/>
              <w:rPr>
                <w:color w:val="000000"/>
              </w:rPr>
            </w:pPr>
            <w:r>
              <w:rPr>
                <w:color w:val="000000"/>
              </w:rPr>
              <w:t>R4-2112580</w:t>
            </w:r>
          </w:p>
          <w:p w14:paraId="6E0B0ED2" w14:textId="77777777" w:rsidR="00BB349B" w:rsidRDefault="00D91E30">
            <w:pPr>
              <w:spacing w:after="120"/>
              <w:rPr>
                <w:color w:val="000000"/>
              </w:rPr>
            </w:pPr>
            <w:r>
              <w:rPr>
                <w:color w:val="000000"/>
              </w:rPr>
              <w:t>R4-2112581</w:t>
            </w:r>
          </w:p>
          <w:p w14:paraId="6E0B0ED3" w14:textId="77777777" w:rsidR="00BB349B" w:rsidRDefault="00D91E30">
            <w:pPr>
              <w:spacing w:after="120"/>
              <w:rPr>
                <w:rFonts w:eastAsiaTheme="minorEastAsia"/>
                <w:color w:val="0070C0"/>
                <w:lang w:val="en-US" w:eastAsia="zh-CN"/>
              </w:rPr>
            </w:pPr>
            <w:r>
              <w:rPr>
                <w:color w:val="000000"/>
              </w:rPr>
              <w:t>R4-2112585</w:t>
            </w:r>
          </w:p>
        </w:tc>
        <w:tc>
          <w:tcPr>
            <w:tcW w:w="8399" w:type="dxa"/>
          </w:tcPr>
          <w:p w14:paraId="6E0B0ED4"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w:t>
            </w:r>
            <w:r>
              <w:rPr>
                <w:rFonts w:eastAsiaTheme="minorEastAsia" w:hint="eastAsia"/>
                <w:color w:val="0070C0"/>
                <w:lang w:val="en-US" w:eastAsia="zh-CN"/>
              </w:rPr>
              <w:t>Th</w:t>
            </w:r>
            <w:r>
              <w:rPr>
                <w:rFonts w:eastAsiaTheme="minorEastAsia"/>
                <w:color w:val="0070C0"/>
                <w:lang w:val="en-US" w:eastAsia="zh-CN"/>
              </w:rPr>
              <w:t>ese CRs rely on the conclusion of Sub-topic 1-2 in thread [101].</w:t>
            </w:r>
          </w:p>
          <w:p w14:paraId="10CBD8D9"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ZTE: We see there are some issues discussed in thread #101 which may impact these CRs.</w:t>
            </w:r>
          </w:p>
          <w:p w14:paraId="4B07E4A6" w14:textId="77777777" w:rsidR="00C15C33" w:rsidRDefault="00C15C33">
            <w:pPr>
              <w:spacing w:after="120"/>
              <w:rPr>
                <w:color w:val="0070C0"/>
                <w:lang w:val="en-US" w:eastAsia="ja-JP"/>
              </w:rPr>
            </w:pPr>
            <w:r>
              <w:rPr>
                <w:rFonts w:hint="eastAsia"/>
                <w:color w:val="0070C0"/>
                <w:lang w:val="en-US" w:eastAsia="ja-JP"/>
              </w:rPr>
              <w:t>N</w:t>
            </w:r>
            <w:r>
              <w:rPr>
                <w:color w:val="0070C0"/>
                <w:lang w:val="en-US" w:eastAsia="ja-JP"/>
              </w:rPr>
              <w:t>TT DOCOMO, INC: Support the intention of these CRs. We have a comment and a question. DC_1_n3 seems to be missing from the CR while DC_1_n3 is specified in TS 38.101-3 from Rel-16. Question is that, compared to the similar CRs for TS 38.101-1(</w:t>
            </w:r>
            <w:r w:rsidRPr="00826829">
              <w:rPr>
                <w:color w:val="0070C0"/>
                <w:lang w:val="en-US" w:eastAsia="ja-JP"/>
              </w:rPr>
              <w:t>R4-2112518</w:t>
            </w:r>
            <w:r>
              <w:rPr>
                <w:rFonts w:hint="eastAsia"/>
                <w:color w:val="0070C0"/>
                <w:lang w:val="en-US" w:eastAsia="ja-JP"/>
              </w:rPr>
              <w:t>/</w:t>
            </w:r>
            <w:r w:rsidRPr="00826829">
              <w:rPr>
                <w:color w:val="0070C0"/>
                <w:lang w:val="en-US" w:eastAsia="ja-JP"/>
              </w:rPr>
              <w:t>R4-2112571</w:t>
            </w:r>
            <w:r>
              <w:rPr>
                <w:rFonts w:hint="eastAsia"/>
                <w:color w:val="0070C0"/>
                <w:lang w:val="en-US" w:eastAsia="ja-JP"/>
              </w:rPr>
              <w:t>/</w:t>
            </w:r>
            <w:r w:rsidRPr="00826829">
              <w:rPr>
                <w:color w:val="0070C0"/>
                <w:lang w:val="en-US" w:eastAsia="ja-JP"/>
              </w:rPr>
              <w:t>R4-2112578</w:t>
            </w:r>
            <w:r>
              <w:rPr>
                <w:color w:val="0070C0"/>
                <w:lang w:val="en-US" w:eastAsia="ja-JP"/>
              </w:rPr>
              <w:t xml:space="preserve">) proposed by SoftBank, the sentence described in </w:t>
            </w:r>
            <w:r w:rsidRPr="00826829">
              <w:rPr>
                <w:color w:val="0070C0"/>
                <w:lang w:val="en-US" w:eastAsia="ja-JP"/>
              </w:rPr>
              <w:t>6.5A.3.3.3</w:t>
            </w:r>
            <w:r>
              <w:rPr>
                <w:color w:val="0070C0"/>
                <w:lang w:val="en-US" w:eastAsia="ja-JP"/>
              </w:rPr>
              <w:t xml:space="preserve"> in those CR for TS 38.101-1 is different form that described in </w:t>
            </w:r>
            <w:r w:rsidRPr="00826829">
              <w:rPr>
                <w:color w:val="0070C0"/>
                <w:lang w:val="en-US" w:eastAsia="ja-JP"/>
              </w:rPr>
              <w:t>6.5B.4.2</w:t>
            </w:r>
            <w:r>
              <w:rPr>
                <w:color w:val="0070C0"/>
                <w:lang w:val="en-US" w:eastAsia="ja-JP"/>
              </w:rPr>
              <w:t xml:space="preserve"> in the CRs for TS 38.101-3. The former is clearer description to us. </w:t>
            </w:r>
            <w:proofErr w:type="gramStart"/>
            <w:r>
              <w:rPr>
                <w:color w:val="0070C0"/>
                <w:lang w:val="en-US" w:eastAsia="ja-JP"/>
              </w:rPr>
              <w:t>Are</w:t>
            </w:r>
            <w:proofErr w:type="gramEnd"/>
            <w:r>
              <w:rPr>
                <w:color w:val="0070C0"/>
                <w:lang w:val="en-US" w:eastAsia="ja-JP"/>
              </w:rPr>
              <w:t xml:space="preserve"> there any intention? If not, we prefer to use the same(similar) sentence with that used in the CRs for TS 38.101-1(</w:t>
            </w:r>
            <w:r w:rsidRPr="00826829">
              <w:rPr>
                <w:color w:val="0070C0"/>
                <w:lang w:val="en-US" w:eastAsia="ja-JP"/>
              </w:rPr>
              <w:t>R4-2112518</w:t>
            </w:r>
            <w:r>
              <w:rPr>
                <w:rFonts w:hint="eastAsia"/>
                <w:color w:val="0070C0"/>
                <w:lang w:val="en-US" w:eastAsia="ja-JP"/>
              </w:rPr>
              <w:t>/</w:t>
            </w:r>
            <w:r w:rsidRPr="00826829">
              <w:rPr>
                <w:color w:val="0070C0"/>
                <w:lang w:val="en-US" w:eastAsia="ja-JP"/>
              </w:rPr>
              <w:t>R4-2112571</w:t>
            </w:r>
            <w:r>
              <w:rPr>
                <w:rFonts w:hint="eastAsia"/>
                <w:color w:val="0070C0"/>
                <w:lang w:val="en-US" w:eastAsia="ja-JP"/>
              </w:rPr>
              <w:t>/</w:t>
            </w:r>
            <w:r w:rsidRPr="00826829">
              <w:rPr>
                <w:color w:val="0070C0"/>
                <w:lang w:val="en-US" w:eastAsia="ja-JP"/>
              </w:rPr>
              <w:t>R4-2112578</w:t>
            </w:r>
            <w:r>
              <w:rPr>
                <w:color w:val="0070C0"/>
                <w:lang w:val="en-US" w:eastAsia="ja-JP"/>
              </w:rPr>
              <w:t>).</w:t>
            </w:r>
          </w:p>
          <w:p w14:paraId="3045C87C" w14:textId="77777777" w:rsidR="00A41107" w:rsidRDefault="009F506A">
            <w:pPr>
              <w:spacing w:after="120"/>
              <w:rPr>
                <w:rFonts w:eastAsiaTheme="minorEastAsia"/>
                <w:color w:val="0070C0"/>
                <w:lang w:val="en-US" w:eastAsia="zh-CN"/>
              </w:rPr>
            </w:pPr>
            <w:r>
              <w:rPr>
                <w:rFonts w:eastAsiaTheme="minorEastAsia"/>
                <w:color w:val="0070C0"/>
                <w:lang w:val="en-US" w:eastAsia="zh-CN"/>
              </w:rPr>
              <w:t>Qualcomm:  This is related to the same proposal for UL CA in thread 101.</w:t>
            </w:r>
          </w:p>
          <w:p w14:paraId="2B2D4B41" w14:textId="4A9E2FAD" w:rsidR="00A41107" w:rsidRDefault="00A41107">
            <w:pPr>
              <w:spacing w:after="120"/>
              <w:rPr>
                <w:color w:val="0070C0"/>
                <w:lang w:val="en-US" w:eastAsia="ja-JP"/>
              </w:rPr>
            </w:pPr>
            <w:r>
              <w:rPr>
                <w:rFonts w:hint="eastAsia"/>
                <w:color w:val="0070C0"/>
                <w:lang w:val="en-US" w:eastAsia="ja-JP"/>
              </w:rPr>
              <w:t>S</w:t>
            </w:r>
            <w:r>
              <w:rPr>
                <w:color w:val="0070C0"/>
                <w:lang w:val="en-US" w:eastAsia="ja-JP"/>
              </w:rPr>
              <w:t>oftBank: To docomo: I believe DC_1_n3 was captured in R16(2581). Please check. The difference of sentences come from</w:t>
            </w:r>
            <w:r w:rsidR="00B054A2">
              <w:rPr>
                <w:color w:val="0070C0"/>
                <w:lang w:val="en-US" w:eastAsia="ja-JP"/>
              </w:rPr>
              <w:t xml:space="preserve"> </w:t>
            </w:r>
            <w:proofErr w:type="gramStart"/>
            <w:r w:rsidR="00B054A2">
              <w:rPr>
                <w:color w:val="0070C0"/>
                <w:lang w:val="en-US" w:eastAsia="ja-JP"/>
              </w:rPr>
              <w:t xml:space="preserve">that </w:t>
            </w:r>
            <w:r>
              <w:rPr>
                <w:color w:val="0070C0"/>
                <w:lang w:val="en-US" w:eastAsia="ja-JP"/>
              </w:rPr>
              <w:t xml:space="preserve"> I</w:t>
            </w:r>
            <w:proofErr w:type="gramEnd"/>
            <w:r>
              <w:rPr>
                <w:color w:val="0070C0"/>
                <w:lang w:val="en-US" w:eastAsia="ja-JP"/>
              </w:rPr>
              <w:t xml:space="preserve"> did copy and modify relevant text in 101-1 for 101-1 and 101-3 for 101-3 independently.</w:t>
            </w:r>
            <w:r w:rsidR="00C05DE8">
              <w:rPr>
                <w:rFonts w:hint="eastAsia"/>
                <w:color w:val="0070C0"/>
                <w:lang w:val="en-US" w:eastAsia="ja-JP"/>
              </w:rPr>
              <w:t xml:space="preserve"> </w:t>
            </w:r>
            <w:r>
              <w:rPr>
                <w:color w:val="0070C0"/>
                <w:lang w:val="en-US" w:eastAsia="ja-JP"/>
              </w:rPr>
              <w:t xml:space="preserve">As improvement of the content is requested in [101], the content of 101-3 CRs </w:t>
            </w:r>
            <w:r w:rsidR="00C05DE8">
              <w:rPr>
                <w:color w:val="0070C0"/>
                <w:lang w:val="en-US" w:eastAsia="ja-JP"/>
              </w:rPr>
              <w:t>will</w:t>
            </w:r>
            <w:r>
              <w:rPr>
                <w:color w:val="0070C0"/>
                <w:lang w:val="en-US" w:eastAsia="ja-JP"/>
              </w:rPr>
              <w:t xml:space="preserve"> also </w:t>
            </w:r>
            <w:r w:rsidR="00C05DE8">
              <w:rPr>
                <w:color w:val="0070C0"/>
                <w:lang w:val="en-US" w:eastAsia="ja-JP"/>
              </w:rPr>
              <w:t xml:space="preserve">be </w:t>
            </w:r>
            <w:r>
              <w:rPr>
                <w:color w:val="0070C0"/>
                <w:lang w:val="en-US" w:eastAsia="ja-JP"/>
              </w:rPr>
              <w:t xml:space="preserve">updated accordingly. We are fine to use 101-1 text to 101-3 with necessary changes. </w:t>
            </w:r>
          </w:p>
          <w:p w14:paraId="7A2BDA3A" w14:textId="77777777" w:rsidR="00C05DE8" w:rsidRDefault="00C05DE8">
            <w:pPr>
              <w:spacing w:after="120"/>
              <w:rPr>
                <w:color w:val="0070C0"/>
                <w:lang w:val="en-US" w:eastAsia="ja-JP"/>
              </w:rPr>
            </w:pPr>
            <w:r>
              <w:rPr>
                <w:color w:val="0070C0"/>
                <w:lang w:val="en-US" w:eastAsia="ja-JP"/>
              </w:rPr>
              <w:t xml:space="preserve">To: </w:t>
            </w:r>
            <w:proofErr w:type="spellStart"/>
            <w:r>
              <w:rPr>
                <w:color w:val="0070C0"/>
                <w:lang w:val="en-US" w:eastAsia="ja-JP"/>
              </w:rPr>
              <w:t>modelator</w:t>
            </w:r>
            <w:proofErr w:type="spellEnd"/>
            <w:r>
              <w:rPr>
                <w:color w:val="0070C0"/>
                <w:lang w:val="en-US" w:eastAsia="ja-JP"/>
              </w:rPr>
              <w:t>: Sorry for overlapping despite this is hard to avoid in current agenda/</w:t>
            </w:r>
            <w:proofErr w:type="spellStart"/>
            <w:r>
              <w:rPr>
                <w:color w:val="0070C0"/>
                <w:lang w:val="en-US" w:eastAsia="ja-JP"/>
              </w:rPr>
              <w:t>modelator</w:t>
            </w:r>
            <w:proofErr w:type="spellEnd"/>
            <w:r>
              <w:rPr>
                <w:color w:val="0070C0"/>
                <w:lang w:val="en-US" w:eastAsia="ja-JP"/>
              </w:rPr>
              <w:t xml:space="preserve"> allocations. Please coordinate with [101] modulator (ZTE) on this issue.</w:t>
            </w:r>
          </w:p>
          <w:p w14:paraId="6E0B0ED5" w14:textId="1209BB79" w:rsidR="00FC054E" w:rsidRPr="00A41107" w:rsidRDefault="00FC054E">
            <w:pPr>
              <w:spacing w:after="120"/>
              <w:rPr>
                <w:color w:val="0070C0"/>
                <w:lang w:val="en-US" w:eastAsia="ja-JP"/>
              </w:rPr>
            </w:pPr>
            <w:r>
              <w:rPr>
                <w:rFonts w:hint="eastAsia"/>
                <w:color w:val="0070C0"/>
                <w:lang w:val="en-US" w:eastAsia="ja-JP"/>
              </w:rPr>
              <w:t>N</w:t>
            </w:r>
            <w:r>
              <w:rPr>
                <w:color w:val="0070C0"/>
                <w:lang w:val="en-US" w:eastAsia="ja-JP"/>
              </w:rPr>
              <w:t xml:space="preserve">TT DOCOMO INC 2: To SoftBank, we are so sorry that I had a typo. We wanted to say DC_3_n1, not DC_1_n3. Sorry for confusion. And </w:t>
            </w:r>
            <w:r w:rsidR="00950FD5">
              <w:rPr>
                <w:color w:val="0070C0"/>
                <w:lang w:val="en-US" w:eastAsia="ja-JP"/>
              </w:rPr>
              <w:t>t</w:t>
            </w:r>
            <w:r>
              <w:rPr>
                <w:color w:val="0070C0"/>
                <w:lang w:val="en-US" w:eastAsia="ja-JP"/>
              </w:rPr>
              <w:t xml:space="preserve">hank you </w:t>
            </w:r>
            <w:r w:rsidR="0073532C">
              <w:rPr>
                <w:color w:val="0070C0"/>
                <w:lang w:val="en-US" w:eastAsia="ja-JP"/>
              </w:rPr>
              <w:t>f</w:t>
            </w:r>
            <w:r>
              <w:rPr>
                <w:color w:val="0070C0"/>
                <w:lang w:val="en-US" w:eastAsia="ja-JP"/>
              </w:rPr>
              <w:t xml:space="preserve">or </w:t>
            </w:r>
            <w:r w:rsidR="0073532C">
              <w:rPr>
                <w:color w:val="0070C0"/>
                <w:lang w:val="en-US" w:eastAsia="ja-JP"/>
              </w:rPr>
              <w:t xml:space="preserve">accepting </w:t>
            </w:r>
            <w:r w:rsidR="007A0C8C">
              <w:rPr>
                <w:color w:val="0070C0"/>
                <w:lang w:val="en-US" w:eastAsia="ja-JP"/>
              </w:rPr>
              <w:t xml:space="preserve">the request to </w:t>
            </w:r>
            <w:r>
              <w:rPr>
                <w:color w:val="0070C0"/>
                <w:lang w:val="en-US" w:eastAsia="ja-JP"/>
              </w:rPr>
              <w:t>modif</w:t>
            </w:r>
            <w:r w:rsidR="007A0C8C">
              <w:rPr>
                <w:color w:val="0070C0"/>
                <w:lang w:val="en-US" w:eastAsia="ja-JP"/>
              </w:rPr>
              <w:t>y</w:t>
            </w:r>
            <w:r w:rsidR="00950FD5">
              <w:rPr>
                <w:color w:val="0070C0"/>
                <w:lang w:val="en-US" w:eastAsia="ja-JP"/>
              </w:rPr>
              <w:t xml:space="preserve"> </w:t>
            </w:r>
            <w:r>
              <w:rPr>
                <w:color w:val="0070C0"/>
                <w:lang w:val="en-US" w:eastAsia="ja-JP"/>
              </w:rPr>
              <w:t>the text</w:t>
            </w:r>
            <w:r w:rsidR="007A0C8C">
              <w:rPr>
                <w:color w:val="0070C0"/>
                <w:lang w:val="en-US" w:eastAsia="ja-JP"/>
              </w:rPr>
              <w:t>.</w:t>
            </w:r>
          </w:p>
        </w:tc>
      </w:tr>
      <w:tr w:rsidR="00BB349B" w14:paraId="6E0B0ED9" w14:textId="77777777">
        <w:tc>
          <w:tcPr>
            <w:tcW w:w="1232" w:type="dxa"/>
          </w:tcPr>
          <w:p w14:paraId="6E0B0ED7" w14:textId="77777777" w:rsidR="00BB349B" w:rsidRDefault="00D91E30">
            <w:pPr>
              <w:spacing w:after="120"/>
              <w:rPr>
                <w:color w:val="000000"/>
              </w:rPr>
            </w:pPr>
            <w:r>
              <w:rPr>
                <w:color w:val="000000"/>
              </w:rPr>
              <w:t>R4-2113018</w:t>
            </w:r>
          </w:p>
        </w:tc>
        <w:tc>
          <w:tcPr>
            <w:tcW w:w="8399" w:type="dxa"/>
          </w:tcPr>
          <w:p w14:paraId="525EAE0F" w14:textId="77777777" w:rsidR="00367AE5" w:rsidRDefault="00367AE5" w:rsidP="00367AE5">
            <w:pPr>
              <w:spacing w:after="0"/>
              <w:rPr>
                <w:ins w:id="26" w:author="Moderator" w:date="2021-08-24T11:51:00Z"/>
                <w:rFonts w:eastAsiaTheme="minorEastAsia"/>
                <w:color w:val="0070C0"/>
                <w:lang w:val="en-US" w:eastAsia="zh-CN"/>
              </w:rPr>
            </w:pPr>
            <w:ins w:id="27" w:author="Moderator" w:date="2021-08-24T11:51:00Z">
              <w:r>
                <w:rPr>
                  <w:rFonts w:eastAsiaTheme="minorEastAsia"/>
                  <w:color w:val="0070C0"/>
                  <w:lang w:val="en-US" w:eastAsia="zh-CN"/>
                </w:rPr>
                <w:t>Qualcomm:  Should the SCS be changed to 15,000 Hz instead of 15 kHz since the calculation appears to be in Hz and then converted to MHz by dividing by 1,000,000</w:t>
              </w:r>
            </w:ins>
          </w:p>
          <w:p w14:paraId="6E0B0ED8" w14:textId="77777777" w:rsidR="00BB349B" w:rsidRDefault="00BB349B">
            <w:pPr>
              <w:spacing w:after="120"/>
              <w:rPr>
                <w:rFonts w:eastAsiaTheme="minorEastAsia"/>
                <w:color w:val="0070C0"/>
                <w:lang w:val="en-US" w:eastAsia="zh-CN"/>
              </w:rPr>
            </w:pPr>
          </w:p>
        </w:tc>
      </w:tr>
      <w:tr w:rsidR="00BB349B" w14:paraId="6E0B0EDC" w14:textId="77777777">
        <w:tc>
          <w:tcPr>
            <w:tcW w:w="1232" w:type="dxa"/>
          </w:tcPr>
          <w:p w14:paraId="6E0B0EDA" w14:textId="77777777" w:rsidR="00BB349B" w:rsidRDefault="00D91E30">
            <w:pPr>
              <w:spacing w:after="120"/>
              <w:rPr>
                <w:color w:val="000000"/>
              </w:rPr>
            </w:pPr>
            <w:r>
              <w:rPr>
                <w:color w:val="000000"/>
              </w:rPr>
              <w:t>R4-2113431</w:t>
            </w:r>
          </w:p>
        </w:tc>
        <w:tc>
          <w:tcPr>
            <w:tcW w:w="8399" w:type="dxa"/>
          </w:tcPr>
          <w:p w14:paraId="56316B0B" w14:textId="74B889C7" w:rsidR="00BB349B" w:rsidRDefault="00D91E30" w:rsidP="00BB349B">
            <w:pPr>
              <w:overflowPunct/>
              <w:autoSpaceDE/>
              <w:autoSpaceDN/>
              <w:adjustRightInd/>
              <w:spacing w:after="0"/>
              <w:textAlignment w:val="auto"/>
              <w:rPr>
                <w:lang w:val="en-US" w:eastAsia="zh-CN"/>
              </w:rPr>
            </w:pPr>
            <w:r>
              <w:rPr>
                <w:rFonts w:eastAsiaTheme="minorEastAsia" w:hint="eastAsia"/>
                <w:color w:val="0070C0"/>
                <w:lang w:val="en-US" w:eastAsia="zh-CN"/>
              </w:rPr>
              <w:t xml:space="preserve">ZTE:  </w:t>
            </w:r>
            <w:proofErr w:type="spellStart"/>
            <w:r>
              <w:rPr>
                <w:rFonts w:eastAsiaTheme="minorEastAsia" w:hint="eastAsia"/>
                <w:color w:val="0070C0"/>
                <w:lang w:val="en-US" w:eastAsia="zh-CN"/>
              </w:rPr>
              <w:t>whats</w:t>
            </w:r>
            <w:proofErr w:type="spellEnd"/>
            <w:r>
              <w:rPr>
                <w:rFonts w:eastAsiaTheme="minorEastAsia" w:hint="eastAsia"/>
                <w:color w:val="0070C0"/>
                <w:lang w:val="en-US" w:eastAsia="zh-CN"/>
              </w:rPr>
              <w:t xml:space="preserve"> the reason to correct </w:t>
            </w:r>
            <w:r>
              <w:rPr>
                <w:rFonts w:eastAsiaTheme="minorEastAsia"/>
                <w:color w:val="0070C0"/>
                <w:lang w:val="en-US" w:eastAsia="zh-CN"/>
              </w:rPr>
              <w:t>‘</w:t>
            </w:r>
            <w:proofErr w:type="spellStart"/>
            <w:r>
              <w:rPr>
                <w:rFonts w:hint="eastAsia"/>
                <w:lang w:val="en-US" w:eastAsia="zh-CN"/>
              </w:rPr>
              <w:t>f</w:t>
            </w:r>
            <w:r>
              <w:rPr>
                <w:rFonts w:hint="eastAsia"/>
                <w:vertAlign w:val="subscript"/>
                <w:lang w:val="en-US" w:eastAsia="zh-CN"/>
              </w:rPr>
              <w:t>C_UL</w:t>
            </w:r>
            <w:proofErr w:type="spellEnd"/>
            <w:r>
              <w:rPr>
                <w:rFonts w:hint="eastAsia"/>
                <w:lang w:val="en-US" w:eastAsia="zh-CN"/>
              </w:rPr>
              <w:t xml:space="preserve"> </w:t>
            </w:r>
            <w:r w:rsidR="00D562F6">
              <w:rPr>
                <w:lang w:val="en-US" w:eastAsia="zh-CN"/>
              </w:rPr>
              <w:t>–</w:t>
            </w:r>
            <w:r>
              <w:rPr>
                <w:rFonts w:hint="eastAsia"/>
                <w:lang w:val="en-US" w:eastAsia="zh-CN"/>
              </w:rPr>
              <w:t xml:space="preserve"> 5(</w:t>
            </w:r>
            <w:proofErr w:type="spellStart"/>
            <w:r>
              <w:rPr>
                <w:rFonts w:hint="eastAsia"/>
                <w:lang w:val="en-US" w:eastAsia="zh-CN"/>
              </w:rPr>
              <w:t>f</w:t>
            </w:r>
            <w:r>
              <w:rPr>
                <w:rFonts w:hint="eastAsia"/>
                <w:vertAlign w:val="subscript"/>
                <w:lang w:val="en-US" w:eastAsia="zh-CN"/>
              </w:rPr>
              <w:t>UL</w:t>
            </w:r>
            <w:r>
              <w:rPr>
                <w:rFonts w:hint="eastAsia"/>
                <w:lang w:val="en-US" w:eastAsia="zh-CN"/>
              </w:rPr>
              <w:t>-f</w:t>
            </w:r>
            <w:r>
              <w:rPr>
                <w:rFonts w:hint="eastAsia"/>
                <w:vertAlign w:val="subscript"/>
                <w:lang w:val="en-US" w:eastAsia="zh-CN"/>
              </w:rPr>
              <w:t>C_UL</w:t>
            </w:r>
            <w:proofErr w:type="spellEnd"/>
            <w:r>
              <w:rPr>
                <w:rFonts w:hint="eastAsia"/>
                <w:lang w:val="en-US" w:eastAsia="zh-CN"/>
              </w:rPr>
              <w:t>)</w:t>
            </w:r>
            <w:r>
              <w:rPr>
                <w:lang w:val="en-US" w:eastAsia="zh-CN"/>
              </w:rPr>
              <w:t>’</w:t>
            </w:r>
            <w:r>
              <w:rPr>
                <w:rFonts w:hint="eastAsia"/>
                <w:lang w:val="en-US" w:eastAsia="zh-CN"/>
              </w:rPr>
              <w:t xml:space="preserve"> to </w:t>
            </w:r>
            <w:r>
              <w:rPr>
                <w:lang w:val="en-US" w:eastAsia="zh-CN"/>
              </w:rPr>
              <w:t>‘</w:t>
            </w:r>
            <w:proofErr w:type="spellStart"/>
            <w:r>
              <w:rPr>
                <w:rFonts w:hint="eastAsia"/>
                <w:lang w:val="en-US" w:eastAsia="zh-CN"/>
              </w:rPr>
              <w:t>f</w:t>
            </w:r>
            <w:r>
              <w:rPr>
                <w:rFonts w:hint="eastAsia"/>
                <w:vertAlign w:val="subscript"/>
                <w:lang w:val="en-US" w:eastAsia="zh-CN"/>
              </w:rPr>
              <w:t>C_UL</w:t>
            </w:r>
            <w:proofErr w:type="spellEnd"/>
            <w:r>
              <w:rPr>
                <w:rFonts w:hint="eastAsia"/>
                <w:lang w:val="en-US" w:eastAsia="zh-CN"/>
              </w:rPr>
              <w:t xml:space="preserve"> + 5(</w:t>
            </w:r>
            <w:proofErr w:type="spellStart"/>
            <w:r>
              <w:rPr>
                <w:rFonts w:hint="eastAsia"/>
                <w:lang w:val="en-US" w:eastAsia="zh-CN"/>
              </w:rPr>
              <w:t>f</w:t>
            </w:r>
            <w:r>
              <w:rPr>
                <w:rFonts w:hint="eastAsia"/>
                <w:vertAlign w:val="subscript"/>
                <w:lang w:val="en-US" w:eastAsia="zh-CN"/>
              </w:rPr>
              <w:t>UL</w:t>
            </w:r>
            <w:r>
              <w:rPr>
                <w:rFonts w:hint="eastAsia"/>
                <w:lang w:val="en-US" w:eastAsia="zh-CN"/>
              </w:rPr>
              <w:t>-f</w:t>
            </w:r>
            <w:r>
              <w:rPr>
                <w:rFonts w:hint="eastAsia"/>
                <w:vertAlign w:val="subscript"/>
                <w:lang w:val="en-US" w:eastAsia="zh-CN"/>
              </w:rPr>
              <w:t>C_UL</w:t>
            </w:r>
            <w:proofErr w:type="spellEnd"/>
            <w:r>
              <w:rPr>
                <w:rFonts w:hint="eastAsia"/>
                <w:lang w:val="en-US" w:eastAsia="zh-CN"/>
              </w:rPr>
              <w:t>)</w:t>
            </w:r>
            <w:r>
              <w:rPr>
                <w:lang w:val="en-US" w:eastAsia="zh-CN"/>
              </w:rPr>
              <w:t>’</w:t>
            </w:r>
            <w:r>
              <w:rPr>
                <w:rFonts w:hint="eastAsia"/>
                <w:lang w:val="en-US" w:eastAsia="zh-CN"/>
              </w:rPr>
              <w:t xml:space="preserve"> in the equation?</w:t>
            </w:r>
          </w:p>
          <w:p w14:paraId="4BD6E35D" w14:textId="25F346B1" w:rsidR="00B5341A" w:rsidRDefault="00B5341A" w:rsidP="00BB349B">
            <w:pPr>
              <w:overflowPunct/>
              <w:autoSpaceDE/>
              <w:autoSpaceDN/>
              <w:adjustRightInd/>
              <w:spacing w:after="0"/>
              <w:textAlignment w:val="auto"/>
              <w:rPr>
                <w:lang w:val="en-US" w:eastAsia="zh-CN"/>
              </w:rPr>
            </w:pPr>
          </w:p>
          <w:p w14:paraId="00EBCC32" w14:textId="198C194F" w:rsidR="00B5341A" w:rsidRDefault="00B5341A" w:rsidP="00BB349B">
            <w:pPr>
              <w:overflowPunct/>
              <w:autoSpaceDE/>
              <w:autoSpaceDN/>
              <w:adjustRightInd/>
              <w:spacing w:after="0"/>
              <w:textAlignment w:val="auto"/>
              <w:rPr>
                <w:rFonts w:eastAsiaTheme="minorEastAsia"/>
                <w:color w:val="0070C0"/>
                <w:lang w:val="en-US" w:eastAsia="zh-CN"/>
              </w:rPr>
            </w:pPr>
            <w:r>
              <w:rPr>
                <w:lang w:val="en-US" w:eastAsia="zh-CN"/>
              </w:rPr>
              <w:t>Er</w:t>
            </w:r>
            <w:r w:rsidR="003D766F">
              <w:rPr>
                <w:lang w:val="en-US" w:eastAsia="zh-CN"/>
              </w:rPr>
              <w:t xml:space="preserve">icsson: </w:t>
            </w:r>
            <w:r w:rsidR="003D766F">
              <w:rPr>
                <w:rFonts w:eastAsiaTheme="minorEastAsia"/>
                <w:color w:val="0070C0"/>
                <w:lang w:val="en-US" w:eastAsia="zh-CN"/>
              </w:rPr>
              <w:t xml:space="preserve">we appreciate the effort to improve the text, but </w:t>
            </w:r>
            <w:r w:rsidR="00007EF0">
              <w:rPr>
                <w:rFonts w:eastAsiaTheme="minorEastAsia"/>
                <w:color w:val="0070C0"/>
                <w:lang w:val="en-US" w:eastAsia="zh-CN"/>
              </w:rPr>
              <w:t xml:space="preserve">now </w:t>
            </w:r>
            <w:r w:rsidR="003D766F">
              <w:rPr>
                <w:rFonts w:eastAsiaTheme="minorEastAsia"/>
                <w:color w:val="0070C0"/>
                <w:lang w:val="en-US" w:eastAsia="zh-CN"/>
              </w:rPr>
              <w:t>unclear: the interference in the DL is due to UL operation at a certain separation (up to two channel</w:t>
            </w:r>
            <w:r w:rsidR="00307456">
              <w:rPr>
                <w:rFonts w:eastAsiaTheme="minorEastAsia"/>
                <w:color w:val="0070C0"/>
                <w:lang w:val="en-US" w:eastAsia="zh-CN"/>
              </w:rPr>
              <w:t>s</w:t>
            </w:r>
            <w:r w:rsidR="003D766F">
              <w:rPr>
                <w:rFonts w:eastAsiaTheme="minorEastAsia"/>
                <w:color w:val="0070C0"/>
                <w:lang w:val="en-US" w:eastAsia="zh-CN"/>
              </w:rPr>
              <w:t>). Try revise?</w:t>
            </w:r>
          </w:p>
          <w:p w14:paraId="2EB3BC53" w14:textId="77777777" w:rsidR="002C4B9B" w:rsidRDefault="002C4B9B" w:rsidP="00BB349B">
            <w:pPr>
              <w:overflowPunct/>
              <w:autoSpaceDE/>
              <w:autoSpaceDN/>
              <w:adjustRightInd/>
              <w:spacing w:after="0"/>
              <w:textAlignment w:val="auto"/>
              <w:rPr>
                <w:lang w:val="en-US" w:eastAsia="zh-CN"/>
              </w:rPr>
            </w:pPr>
          </w:p>
          <w:p w14:paraId="07F6247E" w14:textId="7FE9066C" w:rsidR="002C4B9B" w:rsidRDefault="002C4B9B" w:rsidP="002C4B9B">
            <w:pPr>
              <w:spacing w:after="0"/>
              <w:rPr>
                <w:lang w:val="en-US" w:eastAsia="zh-CN"/>
              </w:rPr>
            </w:pPr>
            <w:r w:rsidRPr="002C4B9B">
              <w:rPr>
                <w:lang w:val="en-US" w:eastAsia="zh-CN"/>
              </w:rPr>
              <w:t xml:space="preserve">Nokia: The proposed change means that the RB allocation is no more </w:t>
            </w:r>
            <w:proofErr w:type="gramStart"/>
            <w:r w:rsidRPr="002C4B9B">
              <w:rPr>
                <w:lang w:val="en-US" w:eastAsia="zh-CN"/>
              </w:rPr>
              <w:t>taken into account</w:t>
            </w:r>
            <w:proofErr w:type="gramEnd"/>
            <w:r w:rsidRPr="002C4B9B">
              <w:rPr>
                <w:lang w:val="en-US" w:eastAsia="zh-CN"/>
              </w:rPr>
              <w:t>. This simplifies things. On the other hand, some RB allocations would be granted the MSD even though their CIM does not fall onto the DL. Hence, this is a trade-off between simplicity and performance.</w:t>
            </w:r>
          </w:p>
          <w:p w14:paraId="29A84982" w14:textId="0AE57FC6" w:rsidR="00DF181F" w:rsidRPr="00DF181F" w:rsidRDefault="00DF181F" w:rsidP="00DF181F">
            <w:r>
              <w:rPr>
                <w:lang w:val="en-US" w:eastAsia="zh-CN"/>
              </w:rPr>
              <w:t xml:space="preserve">Nokia: </w:t>
            </w:r>
            <w:r>
              <w:t xml:space="preserve">On ZTE’s question: The change of the CIM5 </w:t>
            </w:r>
            <w:proofErr w:type="spellStart"/>
            <w:r>
              <w:t>center</w:t>
            </w:r>
            <w:proofErr w:type="spellEnd"/>
            <w:r>
              <w:t xml:space="preserve"> frequency formula is correct. CIM5 is on the same side as the allocation. However, this formula should not be needed as the MSD is now determined from whether an UL adjacent channel overlaps with the DL, regardless of the RB allocation.</w:t>
            </w:r>
          </w:p>
          <w:p w14:paraId="65C02B83" w14:textId="77777777" w:rsidR="001322BF" w:rsidRDefault="001322BF" w:rsidP="002C4B9B">
            <w:pPr>
              <w:overflowPunct/>
              <w:autoSpaceDE/>
              <w:autoSpaceDN/>
              <w:adjustRightInd/>
              <w:spacing w:after="0"/>
              <w:textAlignment w:val="auto"/>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p w14:paraId="22DAC7F8" w14:textId="61E48F62" w:rsidR="001322BF" w:rsidRDefault="001322BF" w:rsidP="002C4B9B">
            <w:pPr>
              <w:overflowPunct/>
              <w:autoSpaceDE/>
              <w:autoSpaceDN/>
              <w:adjustRightInd/>
              <w:spacing w:after="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Ericsson, </w:t>
            </w:r>
            <w:proofErr w:type="gramStart"/>
            <w:r>
              <w:rPr>
                <w:rFonts w:eastAsiaTheme="minorEastAsia"/>
                <w:lang w:val="en-US" w:eastAsia="zh-CN"/>
              </w:rPr>
              <w:t>companies</w:t>
            </w:r>
            <w:proofErr w:type="gramEnd"/>
            <w:r>
              <w:rPr>
                <w:rFonts w:eastAsiaTheme="minorEastAsia"/>
                <w:lang w:val="en-US" w:eastAsia="zh-CN"/>
              </w:rPr>
              <w:t xml:space="preserve"> comments that the mainly interference is from Tx non-linearity interference. The </w:t>
            </w:r>
            <w:r w:rsidRPr="001322BF">
              <w:rPr>
                <w:rFonts w:eastAsiaTheme="minorEastAsia"/>
                <w:lang w:val="en-US" w:eastAsia="zh-CN"/>
              </w:rPr>
              <w:t>counter intermodulation interference may not reflect the real situation accurately.</w:t>
            </w:r>
          </w:p>
          <w:tbl>
            <w:tblPr>
              <w:tblW w:w="0" w:type="auto"/>
              <w:jc w:val="center"/>
              <w:tblLook w:val="04A0" w:firstRow="1" w:lastRow="0" w:firstColumn="1" w:lastColumn="0" w:noHBand="0" w:noVBand="1"/>
            </w:tblPr>
            <w:tblGrid>
              <w:gridCol w:w="2869"/>
              <w:gridCol w:w="678"/>
              <w:gridCol w:w="706"/>
              <w:gridCol w:w="717"/>
              <w:gridCol w:w="1154"/>
              <w:gridCol w:w="706"/>
              <w:gridCol w:w="717"/>
              <w:gridCol w:w="616"/>
            </w:tblGrid>
            <w:tr w:rsidR="001322BF" w14:paraId="7F2B027C" w14:textId="77777777" w:rsidTr="00926BAB">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FD92965" w14:textId="668A7FE5" w:rsidR="001322BF" w:rsidRDefault="001322BF" w:rsidP="001322BF">
                  <w:pPr>
                    <w:spacing w:after="0"/>
                    <w:jc w:val="center"/>
                    <w:rPr>
                      <w:rFonts w:ascii="Arial" w:hAnsi="Arial" w:cs="Arial"/>
                      <w:b/>
                      <w:bCs/>
                      <w:color w:val="000000"/>
                      <w:sz w:val="18"/>
                      <w:szCs w:val="18"/>
                    </w:rPr>
                  </w:pPr>
                  <w:r>
                    <w:rPr>
                      <w:rFonts w:eastAsiaTheme="minorEastAsia"/>
                      <w:lang w:val="en-US" w:eastAsia="zh-CN"/>
                    </w:rPr>
                    <w:t xml:space="preserve">Thank Nokia’s comments and explanation. We can consider </w:t>
                  </w:r>
                  <w:proofErr w:type="gramStart"/>
                  <w:r>
                    <w:rPr>
                      <w:rFonts w:eastAsiaTheme="minorEastAsia"/>
                      <w:lang w:val="en-US" w:eastAsia="zh-CN"/>
                    </w:rPr>
                    <w:t>to remove</w:t>
                  </w:r>
                  <w:proofErr w:type="gramEnd"/>
                  <w:r>
                    <w:rPr>
                      <w:rFonts w:eastAsiaTheme="minorEastAsia"/>
                      <w:lang w:val="en-US" w:eastAsia="zh-CN"/>
                    </w:rPr>
                    <w:t xml:space="preserve"> the formula. Maybe we can consider Skyworks’ table format to indicate the frequency center as below in thread [118</w:t>
                  </w:r>
                  <w:proofErr w:type="gramStart"/>
                  <w:r>
                    <w:rPr>
                      <w:rFonts w:eastAsiaTheme="minorEastAsia"/>
                      <w:lang w:val="en-US" w:eastAsia="zh-CN"/>
                    </w:rPr>
                    <w:t>].</w:t>
                  </w:r>
                  <w:r>
                    <w:rPr>
                      <w:rFonts w:ascii="Arial" w:hAnsi="Arial" w:cs="Arial"/>
                      <w:b/>
                      <w:bCs/>
                      <w:color w:val="000000"/>
                      <w:sz w:val="18"/>
                      <w:szCs w:val="18"/>
                    </w:rPr>
                    <w:t>UL</w:t>
                  </w:r>
                  <w:proofErr w:type="gramEnd"/>
                  <w:r>
                    <w:rPr>
                      <w:rFonts w:ascii="Arial" w:hAnsi="Arial" w:cs="Arial"/>
                      <w:b/>
                      <w:bCs/>
                      <w:color w:val="000000"/>
                      <w:sz w:val="18"/>
                      <w:szCs w:val="18"/>
                    </w:rPr>
                    <w:t xml:space="preserve"> band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15E773"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185D05DD"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shd w:val="clear" w:color="auto" w:fill="auto"/>
                  <w:vAlign w:val="center"/>
                </w:tcPr>
                <w:p w14:paraId="43B6B604"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8" w:space="0" w:color="auto"/>
                    <w:left w:val="nil"/>
                    <w:bottom w:val="nil"/>
                    <w:right w:val="single" w:sz="8" w:space="0" w:color="auto"/>
                  </w:tcBorders>
                  <w:shd w:val="clear" w:color="auto" w:fill="auto"/>
                  <w:vAlign w:val="center"/>
                </w:tcPr>
                <w:p w14:paraId="5371A346"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right w:val="single" w:sz="8" w:space="0" w:color="auto"/>
                  </w:tcBorders>
                  <w:vAlign w:val="center"/>
                </w:tcPr>
                <w:p w14:paraId="49919CE1"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shd w:val="clear" w:color="auto" w:fill="auto"/>
                  <w:vAlign w:val="center"/>
                </w:tcPr>
                <w:p w14:paraId="723C4584"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shd w:val="clear" w:color="auto" w:fill="auto"/>
                  <w:vAlign w:val="center"/>
                </w:tcPr>
                <w:p w14:paraId="0D43DABB"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MSD</w:t>
                  </w:r>
                </w:p>
              </w:tc>
            </w:tr>
            <w:tr w:rsidR="001322BF" w14:paraId="09ADFB4C" w14:textId="77777777" w:rsidTr="00926BAB">
              <w:trPr>
                <w:trHeight w:val="492"/>
                <w:jc w:val="center"/>
              </w:trPr>
              <w:tc>
                <w:tcPr>
                  <w:tcW w:w="0" w:type="auto"/>
                  <w:vMerge/>
                  <w:tcBorders>
                    <w:top w:val="single" w:sz="8" w:space="0" w:color="auto"/>
                    <w:left w:val="single" w:sz="8" w:space="0" w:color="auto"/>
                    <w:bottom w:val="single" w:sz="8" w:space="0" w:color="000000"/>
                    <w:right w:val="single" w:sz="8" w:space="0" w:color="auto"/>
                  </w:tcBorders>
                  <w:vAlign w:val="center"/>
                </w:tcPr>
                <w:p w14:paraId="300B44FC" w14:textId="77777777" w:rsidR="001322BF" w:rsidRDefault="001322BF" w:rsidP="001322BF">
                  <w:pPr>
                    <w:spacing w:after="0"/>
                    <w:jc w:val="center"/>
                    <w:rPr>
                      <w:rFonts w:ascii="Arial" w:hAnsi="Arial" w:cs="Arial"/>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3B624DCA" w14:textId="77777777" w:rsidR="001322BF" w:rsidRDefault="001322BF" w:rsidP="001322BF">
                  <w:pPr>
                    <w:spacing w:after="0"/>
                    <w:jc w:val="center"/>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454F1AD8"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8" w:space="0" w:color="auto"/>
                    <w:right w:val="single" w:sz="8" w:space="0" w:color="auto"/>
                  </w:tcBorders>
                  <w:shd w:val="clear" w:color="auto" w:fill="auto"/>
                  <w:vAlign w:val="center"/>
                </w:tcPr>
                <w:p w14:paraId="06C5AFDB"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8" w:space="0" w:color="auto"/>
                    <w:right w:val="single" w:sz="8" w:space="0" w:color="auto"/>
                  </w:tcBorders>
                  <w:shd w:val="clear" w:color="auto" w:fill="auto"/>
                  <w:vAlign w:val="center"/>
                </w:tcPr>
                <w:p w14:paraId="68F820CC"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left w:val="single" w:sz="8" w:space="0" w:color="auto"/>
                    <w:bottom w:val="single" w:sz="8" w:space="0" w:color="000000"/>
                    <w:right w:val="single" w:sz="8" w:space="0" w:color="auto"/>
                  </w:tcBorders>
                  <w:vAlign w:val="center"/>
                </w:tcPr>
                <w:p w14:paraId="120F33D0"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8" w:space="0" w:color="auto"/>
                    <w:right w:val="single" w:sz="8" w:space="0" w:color="auto"/>
                  </w:tcBorders>
                  <w:shd w:val="clear" w:color="auto" w:fill="auto"/>
                  <w:vAlign w:val="center"/>
                </w:tcPr>
                <w:p w14:paraId="6C437625"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8" w:space="0" w:color="auto"/>
                    <w:right w:val="single" w:sz="8" w:space="0" w:color="auto"/>
                  </w:tcBorders>
                  <w:shd w:val="clear" w:color="auto" w:fill="auto"/>
                  <w:vAlign w:val="center"/>
                </w:tcPr>
                <w:p w14:paraId="7318637F" w14:textId="77777777" w:rsidR="001322BF" w:rsidRDefault="001322BF" w:rsidP="001322BF">
                  <w:pPr>
                    <w:spacing w:after="0"/>
                    <w:jc w:val="center"/>
                    <w:rPr>
                      <w:rFonts w:ascii="Arial" w:hAnsi="Arial" w:cs="Arial"/>
                      <w:b/>
                      <w:bCs/>
                      <w:color w:val="000000"/>
                      <w:sz w:val="18"/>
                      <w:szCs w:val="18"/>
                    </w:rPr>
                  </w:pPr>
                  <w:r>
                    <w:rPr>
                      <w:rFonts w:ascii="Arial" w:hAnsi="Arial" w:cs="Arial"/>
                      <w:b/>
                      <w:bCs/>
                      <w:color w:val="000000"/>
                      <w:sz w:val="18"/>
                      <w:szCs w:val="18"/>
                    </w:rPr>
                    <w:t>(dB)</w:t>
                  </w:r>
                </w:p>
              </w:tc>
            </w:tr>
            <w:tr w:rsidR="001322BF" w14:paraId="1AD45574" w14:textId="77777777" w:rsidTr="00926BAB">
              <w:trPr>
                <w:trHeight w:val="30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728E4555" w14:textId="407151EE" w:rsidR="001322BF" w:rsidRDefault="001322BF" w:rsidP="001322BF">
                  <w:pPr>
                    <w:spacing w:after="0"/>
                    <w:jc w:val="center"/>
                    <w:rPr>
                      <w:rFonts w:ascii="Arial" w:hAnsi="Arial" w:cs="Arial"/>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5706CCF5" w14:textId="1DFE50E0" w:rsidR="001322BF" w:rsidRDefault="001322BF" w:rsidP="001322BF">
                  <w:pPr>
                    <w:spacing w:after="0"/>
                    <w:jc w:val="center"/>
                    <w:rPr>
                      <w:rFonts w:ascii="Arial" w:hAnsi="Arial" w:cs="Arial"/>
                      <w:color w:val="000000"/>
                      <w:sz w:val="18"/>
                      <w:szCs w:val="18"/>
                    </w:rPr>
                  </w:pPr>
                </w:p>
              </w:tc>
              <w:tc>
                <w:tcPr>
                  <w:tcW w:w="0" w:type="auto"/>
                  <w:tcBorders>
                    <w:top w:val="nil"/>
                    <w:left w:val="nil"/>
                    <w:bottom w:val="single" w:sz="8" w:space="0" w:color="auto"/>
                    <w:right w:val="nil"/>
                  </w:tcBorders>
                  <w:shd w:val="clear" w:color="auto" w:fill="FFFF00"/>
                  <w:noWrap/>
                  <w:vAlign w:val="center"/>
                </w:tcPr>
                <w:p w14:paraId="3AF1AF3E" w14:textId="1858B401" w:rsidR="001322BF" w:rsidRDefault="001322BF" w:rsidP="001322BF">
                  <w:pPr>
                    <w:spacing w:after="0"/>
                    <w:jc w:val="center"/>
                    <w:rPr>
                      <w:rFonts w:ascii="Arial" w:hAnsi="Arial" w:cs="Arial"/>
                      <w:bCs/>
                      <w:color w:val="4472C4"/>
                      <w:sz w:val="18"/>
                      <w:szCs w:val="18"/>
                    </w:rPr>
                  </w:pPr>
                </w:p>
              </w:tc>
              <w:tc>
                <w:tcPr>
                  <w:tcW w:w="0" w:type="auto"/>
                  <w:tcBorders>
                    <w:top w:val="nil"/>
                    <w:left w:val="single" w:sz="8" w:space="0" w:color="auto"/>
                    <w:bottom w:val="single" w:sz="8" w:space="0" w:color="auto"/>
                    <w:right w:val="single" w:sz="8" w:space="0" w:color="auto"/>
                  </w:tcBorders>
                  <w:shd w:val="clear" w:color="auto" w:fill="FFFF00"/>
                  <w:noWrap/>
                  <w:vAlign w:val="center"/>
                </w:tcPr>
                <w:p w14:paraId="64DCA800" w14:textId="465DD246" w:rsidR="001322BF" w:rsidRDefault="001322BF" w:rsidP="001322BF">
                  <w:pPr>
                    <w:spacing w:after="0"/>
                    <w:jc w:val="center"/>
                    <w:rPr>
                      <w:rFonts w:ascii="Arial" w:hAnsi="Arial" w:cs="Arial"/>
                      <w:bCs/>
                      <w:color w:val="4472C4"/>
                      <w:sz w:val="18"/>
                      <w:szCs w:val="18"/>
                    </w:rPr>
                  </w:pPr>
                </w:p>
              </w:tc>
              <w:tc>
                <w:tcPr>
                  <w:tcW w:w="0" w:type="auto"/>
                  <w:tcBorders>
                    <w:top w:val="nil"/>
                    <w:left w:val="nil"/>
                    <w:bottom w:val="single" w:sz="8" w:space="0" w:color="auto"/>
                    <w:right w:val="nil"/>
                  </w:tcBorders>
                  <w:shd w:val="clear" w:color="auto" w:fill="FFFF00"/>
                  <w:noWrap/>
                  <w:vAlign w:val="center"/>
                </w:tcPr>
                <w:p w14:paraId="0025F6F9" w14:textId="0155745D" w:rsidR="001322BF" w:rsidRDefault="001322BF" w:rsidP="001322BF">
                  <w:pPr>
                    <w:spacing w:after="0"/>
                    <w:jc w:val="center"/>
                    <w:rPr>
                      <w:rFonts w:ascii="Arial" w:hAnsi="Arial" w:cs="Arial"/>
                      <w:bCs/>
                      <w:color w:val="4472C4"/>
                      <w:sz w:val="18"/>
                      <w:szCs w:val="18"/>
                    </w:rPr>
                  </w:pPr>
                </w:p>
              </w:tc>
              <w:tc>
                <w:tcPr>
                  <w:tcW w:w="0" w:type="auto"/>
                  <w:tcBorders>
                    <w:top w:val="nil"/>
                    <w:left w:val="single" w:sz="8" w:space="0" w:color="auto"/>
                    <w:bottom w:val="single" w:sz="8" w:space="0" w:color="auto"/>
                    <w:right w:val="single" w:sz="8" w:space="0" w:color="auto"/>
                  </w:tcBorders>
                  <w:shd w:val="clear" w:color="auto" w:fill="FFFF00"/>
                  <w:vAlign w:val="center"/>
                </w:tcPr>
                <w:p w14:paraId="4B80624F" w14:textId="28B6A144" w:rsidR="001322BF" w:rsidRDefault="001322BF" w:rsidP="001322BF">
                  <w:pPr>
                    <w:spacing w:after="0"/>
                    <w:jc w:val="center"/>
                    <w:rPr>
                      <w:rFonts w:ascii="Arial" w:hAnsi="Arial" w:cs="Arial"/>
                      <w:bCs/>
                      <w:color w:val="4472C4"/>
                      <w:sz w:val="18"/>
                      <w:szCs w:val="18"/>
                    </w:rPr>
                  </w:pPr>
                </w:p>
              </w:tc>
              <w:tc>
                <w:tcPr>
                  <w:tcW w:w="0" w:type="auto"/>
                  <w:tcBorders>
                    <w:top w:val="nil"/>
                    <w:left w:val="nil"/>
                    <w:bottom w:val="single" w:sz="8" w:space="0" w:color="auto"/>
                    <w:right w:val="single" w:sz="8" w:space="0" w:color="auto"/>
                  </w:tcBorders>
                  <w:shd w:val="clear" w:color="auto" w:fill="auto"/>
                  <w:noWrap/>
                  <w:vAlign w:val="center"/>
                </w:tcPr>
                <w:p w14:paraId="17483EDB" w14:textId="6E32AA28" w:rsidR="001322BF" w:rsidRDefault="001322BF" w:rsidP="001322BF">
                  <w:pPr>
                    <w:spacing w:after="0"/>
                    <w:jc w:val="center"/>
                    <w:rPr>
                      <w:rFonts w:ascii="Arial" w:hAnsi="Arial" w:cs="Arial"/>
                      <w:color w:val="000000"/>
                      <w:sz w:val="18"/>
                      <w:szCs w:val="18"/>
                    </w:rPr>
                  </w:pPr>
                </w:p>
              </w:tc>
              <w:tc>
                <w:tcPr>
                  <w:tcW w:w="0" w:type="auto"/>
                  <w:tcBorders>
                    <w:top w:val="nil"/>
                    <w:left w:val="nil"/>
                    <w:bottom w:val="single" w:sz="8" w:space="0" w:color="auto"/>
                    <w:right w:val="nil"/>
                  </w:tcBorders>
                  <w:shd w:val="clear" w:color="auto" w:fill="FFFF00"/>
                  <w:noWrap/>
                  <w:vAlign w:val="center"/>
                </w:tcPr>
                <w:p w14:paraId="49A0045E" w14:textId="2E257628" w:rsidR="001322BF" w:rsidRDefault="001322BF" w:rsidP="001322BF">
                  <w:pPr>
                    <w:spacing w:after="0"/>
                    <w:jc w:val="center"/>
                    <w:rPr>
                      <w:rFonts w:ascii="Arial" w:hAnsi="Arial" w:cs="Arial"/>
                      <w:bCs/>
                      <w:color w:val="000000"/>
                      <w:sz w:val="18"/>
                      <w:szCs w:val="18"/>
                    </w:rPr>
                  </w:pPr>
                </w:p>
              </w:tc>
            </w:tr>
          </w:tbl>
          <w:p w14:paraId="61726FFA" w14:textId="77777777" w:rsidR="001322BF" w:rsidRPr="001322BF" w:rsidRDefault="001322BF" w:rsidP="002C4B9B">
            <w:pPr>
              <w:overflowPunct/>
              <w:autoSpaceDE/>
              <w:autoSpaceDN/>
              <w:adjustRightInd/>
              <w:spacing w:after="0"/>
              <w:textAlignment w:val="auto"/>
              <w:rPr>
                <w:rFonts w:eastAsiaTheme="minorEastAsia"/>
                <w:lang w:val="en-US" w:eastAsia="zh-CN"/>
              </w:rPr>
            </w:pPr>
          </w:p>
          <w:p w14:paraId="08C6EFCE" w14:textId="18965DBA" w:rsidR="00C01C59" w:rsidDel="00AE678D" w:rsidRDefault="009F506A">
            <w:pPr>
              <w:spacing w:after="0"/>
              <w:rPr>
                <w:del w:id="28" w:author="Moderator" w:date="2021-08-24T11:34:00Z"/>
                <w:rFonts w:eastAsiaTheme="minorEastAsia"/>
                <w:color w:val="0070C0"/>
                <w:lang w:val="en-US" w:eastAsia="zh-CN"/>
              </w:rPr>
            </w:pPr>
            <w:del w:id="29" w:author="Moderator" w:date="2021-08-24T11:34:00Z">
              <w:r w:rsidDel="00AE678D">
                <w:rPr>
                  <w:rFonts w:eastAsiaTheme="minorEastAsia"/>
                  <w:color w:val="0070C0"/>
                  <w:lang w:val="en-US" w:eastAsia="zh-CN"/>
                </w:rPr>
                <w:delText>Qualcomm:  Should the SCS be changed to 15,000 Hz instead of 15 kHz since the calculation appears to be in Hz and then converted to MHz by dividing by 1,000,000</w:delText>
              </w:r>
            </w:del>
          </w:p>
          <w:p w14:paraId="1014D774" w14:textId="572943E9" w:rsidR="00D8123B" w:rsidRDefault="0003499B">
            <w:pPr>
              <w:spacing w:after="0"/>
              <w:rPr>
                <w:rFonts w:eastAsiaTheme="minorEastAsia"/>
                <w:color w:val="0070C0"/>
                <w:lang w:val="en-US" w:eastAsia="zh-CN"/>
              </w:rPr>
            </w:pPr>
            <w:r>
              <w:rPr>
                <w:rFonts w:eastAsiaTheme="minorEastAsia"/>
                <w:color w:val="0070C0"/>
                <w:lang w:val="en-US" w:eastAsia="zh-CN"/>
              </w:rPr>
              <w:t xml:space="preserve">Skyworks: To Huawei. Thank you for </w:t>
            </w:r>
            <w:r w:rsidR="00D8123B">
              <w:rPr>
                <w:rFonts w:eastAsiaTheme="minorEastAsia"/>
                <w:color w:val="0070C0"/>
                <w:lang w:val="en-US" w:eastAsia="zh-CN"/>
              </w:rPr>
              <w:t>bringing</w:t>
            </w:r>
            <w:r>
              <w:rPr>
                <w:rFonts w:eastAsiaTheme="minorEastAsia"/>
                <w:color w:val="0070C0"/>
                <w:lang w:val="en-US" w:eastAsia="zh-CN"/>
              </w:rPr>
              <w:t xml:space="preserve"> these corrections and referring to our table proposal </w:t>
            </w:r>
            <w:r w:rsidR="00D8123B">
              <w:rPr>
                <w:rFonts w:eastAsiaTheme="minorEastAsia"/>
                <w:color w:val="0070C0"/>
                <w:lang w:val="en-US" w:eastAsia="zh-CN"/>
              </w:rPr>
              <w:t xml:space="preserve">that </w:t>
            </w:r>
            <w:r w:rsidR="00CC07E3">
              <w:rPr>
                <w:rFonts w:eastAsiaTheme="minorEastAsia"/>
                <w:color w:val="0070C0"/>
                <w:lang w:val="en-US" w:eastAsia="zh-CN"/>
              </w:rPr>
              <w:t>is</w:t>
            </w:r>
            <w:r w:rsidR="00D8123B">
              <w:rPr>
                <w:rFonts w:eastAsiaTheme="minorEastAsia"/>
                <w:color w:val="0070C0"/>
                <w:lang w:val="en-US" w:eastAsia="zh-CN"/>
              </w:rPr>
              <w:t xml:space="preserve"> </w:t>
            </w:r>
            <w:r>
              <w:rPr>
                <w:rFonts w:eastAsiaTheme="minorEastAsia"/>
                <w:color w:val="0070C0"/>
                <w:lang w:val="en-US" w:eastAsia="zh-CN"/>
              </w:rPr>
              <w:t>discuss</w:t>
            </w:r>
            <w:r w:rsidR="00CC07E3">
              <w:rPr>
                <w:rFonts w:eastAsiaTheme="minorEastAsia"/>
                <w:color w:val="0070C0"/>
                <w:lang w:val="en-US" w:eastAsia="zh-CN"/>
              </w:rPr>
              <w:t>ed</w:t>
            </w:r>
            <w:r>
              <w:rPr>
                <w:rFonts w:eastAsiaTheme="minorEastAsia"/>
                <w:color w:val="0070C0"/>
                <w:lang w:val="en-US" w:eastAsia="zh-CN"/>
              </w:rPr>
              <w:t xml:space="preserve"> </w:t>
            </w:r>
            <w:r w:rsidR="00D8123B">
              <w:rPr>
                <w:rFonts w:eastAsiaTheme="minorEastAsia"/>
                <w:color w:val="0070C0"/>
                <w:lang w:val="en-US" w:eastAsia="zh-CN"/>
              </w:rPr>
              <w:t xml:space="preserve">for </w:t>
            </w:r>
            <w:r>
              <w:rPr>
                <w:rFonts w:eastAsiaTheme="minorEastAsia"/>
                <w:color w:val="0070C0"/>
                <w:lang w:val="en-US" w:eastAsia="zh-CN"/>
              </w:rPr>
              <w:t xml:space="preserve">BCS4 </w:t>
            </w:r>
            <w:r w:rsidR="00D8123B">
              <w:rPr>
                <w:rFonts w:eastAsiaTheme="minorEastAsia"/>
                <w:color w:val="0070C0"/>
                <w:lang w:val="en-US" w:eastAsia="zh-CN"/>
              </w:rPr>
              <w:t>[118]</w:t>
            </w:r>
            <w:r>
              <w:rPr>
                <w:rFonts w:eastAsiaTheme="minorEastAsia"/>
                <w:color w:val="0070C0"/>
                <w:lang w:val="en-US" w:eastAsia="zh-CN"/>
              </w:rPr>
              <w:t xml:space="preserve">. </w:t>
            </w:r>
            <w:r w:rsidRPr="0003499B">
              <w:rPr>
                <w:rFonts w:eastAsiaTheme="minorEastAsia"/>
                <w:color w:val="0070C0"/>
                <w:lang w:val="en-US" w:eastAsia="zh-CN"/>
              </w:rPr>
              <w:t>Table 7.3B.2.3.6-1</w:t>
            </w:r>
            <w:r>
              <w:rPr>
                <w:rFonts w:eastAsiaTheme="minorEastAsia"/>
                <w:color w:val="0070C0"/>
                <w:lang w:val="en-US" w:eastAsia="zh-CN"/>
              </w:rPr>
              <w:t xml:space="preserve"> would benefit from adopting this table format sinc</w:t>
            </w:r>
            <w:r w:rsidR="00D8123B">
              <w:rPr>
                <w:rFonts w:eastAsiaTheme="minorEastAsia"/>
                <w:color w:val="0070C0"/>
                <w:lang w:val="en-US" w:eastAsia="zh-CN"/>
              </w:rPr>
              <w:t xml:space="preserve">e it allows </w:t>
            </w:r>
            <w:r w:rsidR="00E7607F">
              <w:rPr>
                <w:rFonts w:eastAsiaTheme="minorEastAsia"/>
                <w:color w:val="0070C0"/>
                <w:lang w:val="en-US" w:eastAsia="zh-CN"/>
              </w:rPr>
              <w:t xml:space="preserve">removing </w:t>
            </w:r>
            <w:r w:rsidR="001261D4">
              <w:rPr>
                <w:rFonts w:eastAsiaTheme="minorEastAsia"/>
                <w:color w:val="0070C0"/>
                <w:lang w:val="en-US" w:eastAsia="zh-CN"/>
              </w:rPr>
              <w:t xml:space="preserve">the footnote </w:t>
            </w:r>
            <w:r w:rsidR="00E7607F">
              <w:rPr>
                <w:rFonts w:eastAsiaTheme="minorEastAsia"/>
                <w:color w:val="0070C0"/>
                <w:lang w:val="en-US" w:eastAsia="zh-CN"/>
              </w:rPr>
              <w:t xml:space="preserve">that </w:t>
            </w:r>
            <w:r w:rsidR="001261D4">
              <w:rPr>
                <w:rFonts w:eastAsiaTheme="minorEastAsia"/>
                <w:color w:val="0070C0"/>
                <w:lang w:val="en-US" w:eastAsia="zh-CN"/>
              </w:rPr>
              <w:t>contain</w:t>
            </w:r>
            <w:r w:rsidR="00E7607F">
              <w:rPr>
                <w:rFonts w:eastAsiaTheme="minorEastAsia"/>
                <w:color w:val="0070C0"/>
                <w:lang w:val="en-US" w:eastAsia="zh-CN"/>
              </w:rPr>
              <w:t>s</w:t>
            </w:r>
            <w:r w:rsidR="001261D4">
              <w:rPr>
                <w:rFonts w:eastAsiaTheme="minorEastAsia"/>
                <w:color w:val="0070C0"/>
                <w:lang w:val="en-US" w:eastAsia="zh-CN"/>
              </w:rPr>
              <w:t xml:space="preserve"> the equation</w:t>
            </w:r>
            <w:r w:rsidR="00D8123B">
              <w:rPr>
                <w:rFonts w:eastAsiaTheme="minorEastAsia"/>
                <w:color w:val="0070C0"/>
                <w:lang w:val="en-US" w:eastAsia="zh-CN"/>
              </w:rPr>
              <w:t>. It would also align</w:t>
            </w:r>
            <w:r w:rsidR="00E84C6B">
              <w:rPr>
                <w:rFonts w:eastAsiaTheme="minorEastAsia"/>
                <w:color w:val="0070C0"/>
                <w:lang w:val="en-US" w:eastAsia="zh-CN"/>
              </w:rPr>
              <w:t xml:space="preserve"> this table</w:t>
            </w:r>
            <w:r w:rsidR="00D8123B">
              <w:rPr>
                <w:rFonts w:eastAsiaTheme="minorEastAsia"/>
                <w:color w:val="0070C0"/>
                <w:lang w:val="en-US" w:eastAsia="zh-CN"/>
              </w:rPr>
              <w:t xml:space="preserve"> </w:t>
            </w:r>
            <w:r w:rsidR="001261D4">
              <w:rPr>
                <w:rFonts w:eastAsiaTheme="minorEastAsia"/>
                <w:color w:val="0070C0"/>
                <w:lang w:val="en-US" w:eastAsia="zh-CN"/>
              </w:rPr>
              <w:t>with format</w:t>
            </w:r>
            <w:r w:rsidR="002C3C00">
              <w:rPr>
                <w:rFonts w:eastAsiaTheme="minorEastAsia"/>
                <w:color w:val="0070C0"/>
                <w:lang w:val="en-US" w:eastAsia="zh-CN"/>
              </w:rPr>
              <w:t>s/</w:t>
            </w:r>
            <w:r w:rsidR="00D8123B">
              <w:rPr>
                <w:rFonts w:eastAsiaTheme="minorEastAsia"/>
                <w:color w:val="0070C0"/>
                <w:lang w:val="en-US" w:eastAsia="zh-CN"/>
              </w:rPr>
              <w:t>simplifications discussed in BCS4 and with table format already in place for MSD due to dual uplink intermodulation.</w:t>
            </w:r>
          </w:p>
          <w:p w14:paraId="6E0B0EDB" w14:textId="4EF928C8" w:rsidR="0003499B" w:rsidRDefault="00D8123B" w:rsidP="00A53691">
            <w:pPr>
              <w:spacing w:after="0"/>
              <w:rPr>
                <w:rFonts w:eastAsiaTheme="minorEastAsia"/>
                <w:color w:val="0070C0"/>
                <w:lang w:val="en-US" w:eastAsia="zh-CN"/>
              </w:rPr>
            </w:pPr>
            <w:r>
              <w:rPr>
                <w:rFonts w:eastAsiaTheme="minorEastAsia"/>
                <w:color w:val="0070C0"/>
                <w:lang w:val="en-US" w:eastAsia="zh-CN"/>
              </w:rPr>
              <w:t xml:space="preserve">We agree with Nokia that C-IM5 is on the same side as the modulated RB. </w:t>
            </w:r>
          </w:p>
        </w:tc>
      </w:tr>
      <w:tr w:rsidR="00BB349B" w14:paraId="6E0B0EDF" w14:textId="77777777">
        <w:tc>
          <w:tcPr>
            <w:tcW w:w="1232" w:type="dxa"/>
          </w:tcPr>
          <w:p w14:paraId="6E0B0EDD" w14:textId="77777777" w:rsidR="00BB349B" w:rsidRDefault="00D91E30">
            <w:pPr>
              <w:spacing w:after="120"/>
              <w:rPr>
                <w:color w:val="000000"/>
              </w:rPr>
            </w:pPr>
            <w:r>
              <w:rPr>
                <w:color w:val="000000"/>
              </w:rPr>
              <w:lastRenderedPageBreak/>
              <w:t>R4-2113436</w:t>
            </w:r>
          </w:p>
        </w:tc>
        <w:tc>
          <w:tcPr>
            <w:tcW w:w="8399" w:type="dxa"/>
          </w:tcPr>
          <w:p w14:paraId="6E0B0EDE" w14:textId="0BD56DF1" w:rsidR="00BB349B" w:rsidRDefault="00BB349B" w:rsidP="00367AE5">
            <w:pPr>
              <w:spacing w:after="0"/>
              <w:rPr>
                <w:rFonts w:eastAsiaTheme="minorEastAsia"/>
                <w:color w:val="0070C0"/>
                <w:lang w:val="en-US" w:eastAsia="zh-CN"/>
              </w:rPr>
            </w:pPr>
          </w:p>
        </w:tc>
      </w:tr>
      <w:tr w:rsidR="00BB349B" w14:paraId="6E0B0EE2" w14:textId="77777777">
        <w:tc>
          <w:tcPr>
            <w:tcW w:w="1232" w:type="dxa"/>
          </w:tcPr>
          <w:p w14:paraId="6E0B0EE0" w14:textId="77777777" w:rsidR="00BB349B" w:rsidRDefault="00D91E30">
            <w:pPr>
              <w:spacing w:after="120"/>
              <w:rPr>
                <w:color w:val="000000"/>
              </w:rPr>
            </w:pPr>
            <w:r>
              <w:rPr>
                <w:color w:val="000000"/>
              </w:rPr>
              <w:t>R4-2114390</w:t>
            </w:r>
          </w:p>
        </w:tc>
        <w:tc>
          <w:tcPr>
            <w:tcW w:w="8399" w:type="dxa"/>
          </w:tcPr>
          <w:p w14:paraId="0C42C03C"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 xml:space="preserve">ZTE: We prefer to make some modifications on the current notes to include NR carrier, </w:t>
            </w:r>
            <w:proofErr w:type="spellStart"/>
            <w:r>
              <w:rPr>
                <w:rFonts w:eastAsiaTheme="minorEastAsia" w:hint="eastAsia"/>
                <w:color w:val="0070C0"/>
                <w:lang w:val="en-US" w:eastAsia="zh-CN"/>
              </w:rPr>
              <w:t>otherswise</w:t>
            </w:r>
            <w:proofErr w:type="spellEnd"/>
            <w:r>
              <w:rPr>
                <w:rFonts w:eastAsiaTheme="minorEastAsia" w:hint="eastAsia"/>
                <w:color w:val="0070C0"/>
                <w:lang w:val="en-US" w:eastAsia="zh-CN"/>
              </w:rPr>
              <w:t>, it may need to introduce many similar notes in the spec.</w:t>
            </w:r>
          </w:p>
          <w:p w14:paraId="22826A8A" w14:textId="77777777" w:rsidR="001322BF" w:rsidRDefault="001322BF">
            <w:pPr>
              <w:spacing w:after="120"/>
              <w:rPr>
                <w:rFonts w:eastAsia="PMingLiU"/>
                <w:color w:val="0070C0"/>
                <w:lang w:val="en-US" w:eastAsia="zh-TW"/>
              </w:rPr>
            </w:pPr>
            <w:r>
              <w:rPr>
                <w:rFonts w:eastAsiaTheme="minorEastAsia"/>
                <w:color w:val="0070C0"/>
                <w:lang w:val="en-US" w:eastAsia="zh-CN"/>
              </w:rPr>
              <w:t xml:space="preserve">Huawei: </w:t>
            </w:r>
            <w:r w:rsidRPr="001322BF">
              <w:rPr>
                <w:rFonts w:eastAsiaTheme="minorEastAsia"/>
                <w:color w:val="0070C0"/>
                <w:lang w:val="en-US" w:eastAsia="zh-CN"/>
              </w:rPr>
              <w:t xml:space="preserve">We can use </w:t>
            </w:r>
            <w:r>
              <w:rPr>
                <w:rFonts w:eastAsiaTheme="minorEastAsia"/>
                <w:color w:val="0070C0"/>
                <w:lang w:val="en-US" w:eastAsia="zh-CN"/>
              </w:rPr>
              <w:t>“</w:t>
            </w:r>
            <w:r w:rsidRPr="001322BF">
              <w:rPr>
                <w:rFonts w:eastAsiaTheme="minorEastAsia"/>
                <w:color w:val="0070C0"/>
                <w:lang w:val="en-US" w:eastAsia="zh-CN"/>
              </w:rPr>
              <w:t>E-UTRA or NR</w:t>
            </w:r>
            <w:r>
              <w:rPr>
                <w:rFonts w:eastAsiaTheme="minorEastAsia"/>
                <w:color w:val="0070C0"/>
                <w:lang w:val="en-US" w:eastAsia="zh-CN"/>
              </w:rPr>
              <w:t>”</w:t>
            </w:r>
            <w:r w:rsidRPr="001322BF">
              <w:rPr>
                <w:rFonts w:eastAsiaTheme="minorEastAsia"/>
                <w:color w:val="0070C0"/>
                <w:lang w:val="en-US" w:eastAsia="zh-CN"/>
              </w:rPr>
              <w:t xml:space="preserve"> for note 9, 14 and 17 instead of creating new notes.</w:t>
            </w:r>
          </w:p>
          <w:p w14:paraId="46F12644" w14:textId="77777777" w:rsidR="00236D17" w:rsidRDefault="00236D17">
            <w:pPr>
              <w:spacing w:after="120"/>
              <w:rPr>
                <w:rFonts w:eastAsia="PMingLiU"/>
                <w:color w:val="0070C0"/>
                <w:lang w:val="en-US" w:eastAsia="zh-TW"/>
              </w:rPr>
            </w:pPr>
            <w:r>
              <w:rPr>
                <w:rFonts w:eastAsia="PMingLiU" w:hint="eastAsia"/>
                <w:color w:val="0070C0"/>
                <w:lang w:val="en-US" w:eastAsia="zh-TW"/>
              </w:rPr>
              <w:t>CHTTL: Same as the above views.</w:t>
            </w:r>
          </w:p>
          <w:p w14:paraId="4DE45CC7" w14:textId="1B01C0C4" w:rsidR="009A5217" w:rsidRDefault="009A5217">
            <w:pPr>
              <w:spacing w:after="120"/>
              <w:rPr>
                <w:rFonts w:eastAsia="PMingLiU"/>
                <w:color w:val="0070C0"/>
                <w:lang w:val="en-US" w:eastAsia="zh-TW"/>
              </w:rPr>
            </w:pPr>
            <w:r>
              <w:rPr>
                <w:rFonts w:eastAsia="PMingLiU"/>
                <w:color w:val="0070C0"/>
                <w:lang w:val="en-US" w:eastAsia="zh-TW"/>
              </w:rPr>
              <w:t xml:space="preserve">Keysight Technologies: </w:t>
            </w:r>
            <w:r w:rsidR="006963CA">
              <w:rPr>
                <w:rFonts w:eastAsia="PMingLiU"/>
                <w:color w:val="0070C0"/>
                <w:lang w:val="en-US" w:eastAsia="zh-TW"/>
              </w:rPr>
              <w:t>We agree with the proposal</w:t>
            </w:r>
            <w:r w:rsidR="00A36E62">
              <w:rPr>
                <w:rFonts w:eastAsia="PMingLiU"/>
                <w:color w:val="0070C0"/>
                <w:lang w:val="en-US" w:eastAsia="zh-TW"/>
              </w:rPr>
              <w:t xml:space="preserve">. Will the following </w:t>
            </w:r>
            <w:r w:rsidR="00A36E62" w:rsidRPr="007A6935">
              <w:rPr>
                <w:rFonts w:eastAsia="PMingLiU"/>
                <w:color w:val="0070C0"/>
                <w:highlight w:val="cyan"/>
                <w:lang w:val="en-US" w:eastAsia="zh-TW"/>
              </w:rPr>
              <w:t>notes updates</w:t>
            </w:r>
            <w:r w:rsidR="00A36E62">
              <w:rPr>
                <w:rFonts w:eastAsia="PMingLiU"/>
                <w:color w:val="0070C0"/>
                <w:lang w:val="en-US" w:eastAsia="zh-TW"/>
              </w:rPr>
              <w:t xml:space="preserve"> work</w:t>
            </w:r>
            <w:r w:rsidR="00BC14BC">
              <w:rPr>
                <w:rFonts w:eastAsia="PMingLiU"/>
                <w:color w:val="0070C0"/>
                <w:lang w:val="en-US" w:eastAsia="zh-TW"/>
              </w:rPr>
              <w:t>?</w:t>
            </w:r>
          </w:p>
          <w:p w14:paraId="4CC825D8" w14:textId="213C292C" w:rsidR="00A36E62" w:rsidRPr="00922185" w:rsidRDefault="00A36E62" w:rsidP="00A36E62">
            <w:pPr>
              <w:pStyle w:val="TAN"/>
              <w:rPr>
                <w:lang w:val="en-US"/>
              </w:rPr>
            </w:pPr>
            <w:r w:rsidRPr="00922185">
              <w:rPr>
                <w:lang w:val="en-US"/>
              </w:rPr>
              <w:t>NOTE 9:</w:t>
            </w:r>
            <w:r w:rsidRPr="00922185">
              <w:rPr>
                <w:lang w:val="en-US"/>
              </w:rPr>
              <w:tab/>
              <w:t xml:space="preserve">Applicable when the assigned E-UTRA </w:t>
            </w:r>
            <w:r w:rsidR="007A6935" w:rsidRPr="007A6935">
              <w:rPr>
                <w:highlight w:val="cyan"/>
                <w:lang w:val="en-US"/>
              </w:rPr>
              <w:t>or NR</w:t>
            </w:r>
            <w:r w:rsidR="007A6935">
              <w:rPr>
                <w:lang w:val="en-US"/>
              </w:rPr>
              <w:t xml:space="preserve"> </w:t>
            </w:r>
            <w:r w:rsidRPr="00922185">
              <w:rPr>
                <w:lang w:val="en-US"/>
              </w:rPr>
              <w:t xml:space="preserve">carrier is confined within 718 MHz and 748 MHz and when the channel bandwidth used is 5 or 10 </w:t>
            </w:r>
            <w:proofErr w:type="spellStart"/>
            <w:r w:rsidRPr="00922185">
              <w:rPr>
                <w:lang w:val="en-US"/>
              </w:rPr>
              <w:t>MHz.</w:t>
            </w:r>
            <w:proofErr w:type="spellEnd"/>
          </w:p>
          <w:p w14:paraId="6646C58A" w14:textId="20D2322D" w:rsidR="00A1145F" w:rsidRPr="00922185" w:rsidRDefault="00A1145F" w:rsidP="00A1145F">
            <w:pPr>
              <w:pStyle w:val="TAN"/>
              <w:rPr>
                <w:lang w:val="en-US"/>
              </w:rPr>
            </w:pPr>
            <w:r w:rsidRPr="00922185">
              <w:rPr>
                <w:lang w:val="en-US"/>
              </w:rPr>
              <w:t>NOTE 14:</w:t>
            </w:r>
            <w:r w:rsidRPr="00922185">
              <w:rPr>
                <w:lang w:val="en-US"/>
              </w:rPr>
              <w:tab/>
              <w:t xml:space="preserve">This requirement is applicable for 5 and 10 MHz E-UTRA </w:t>
            </w:r>
            <w:r w:rsidR="00BC14BC" w:rsidRPr="00BC14BC">
              <w:rPr>
                <w:highlight w:val="cyan"/>
                <w:lang w:val="en-US"/>
              </w:rPr>
              <w:t>or NR</w:t>
            </w:r>
            <w:r w:rsidR="00BC14BC">
              <w:rPr>
                <w:lang w:val="en-US"/>
              </w:rPr>
              <w:t xml:space="preserve"> </w:t>
            </w:r>
            <w:r w:rsidRPr="00922185">
              <w:rPr>
                <w:lang w:val="en-US"/>
              </w:rPr>
              <w:t xml:space="preserve">channel bandwidth allocated within 718-728MHz. For carriers of 10 MHz bandwidth, this requirement applies for an uplink transmission bandwidth less than or equal to 30 RB with </w:t>
            </w:r>
            <w:proofErr w:type="spellStart"/>
            <w:r w:rsidRPr="00922185">
              <w:rPr>
                <w:lang w:val="en-US"/>
              </w:rPr>
              <w:t>RB</w:t>
            </w:r>
            <w:r w:rsidRPr="00922185">
              <w:rPr>
                <w:vertAlign w:val="subscript"/>
                <w:lang w:val="en-US"/>
              </w:rPr>
              <w:t>start</w:t>
            </w:r>
            <w:proofErr w:type="spellEnd"/>
            <w:r w:rsidRPr="00922185">
              <w:rPr>
                <w:lang w:val="en-US"/>
              </w:rPr>
              <w:t xml:space="preserve"> &gt; 1 and </w:t>
            </w:r>
            <w:proofErr w:type="spellStart"/>
            <w:r w:rsidRPr="00922185">
              <w:rPr>
                <w:lang w:val="en-US"/>
              </w:rPr>
              <w:t>RB</w:t>
            </w:r>
            <w:r w:rsidRPr="00922185">
              <w:rPr>
                <w:vertAlign w:val="subscript"/>
                <w:lang w:val="en-US"/>
              </w:rPr>
              <w:t>start</w:t>
            </w:r>
            <w:proofErr w:type="spellEnd"/>
            <w:r w:rsidRPr="00922185">
              <w:rPr>
                <w:lang w:val="en-US"/>
              </w:rPr>
              <w:t xml:space="preserve"> &lt; 48.</w:t>
            </w:r>
          </w:p>
          <w:p w14:paraId="461F01BA" w14:textId="1B6EC7D8" w:rsidR="007A6935" w:rsidRPr="00922185" w:rsidRDefault="007A6935" w:rsidP="007A6935">
            <w:pPr>
              <w:pStyle w:val="TAN"/>
              <w:rPr>
                <w:lang w:val="en-US"/>
              </w:rPr>
            </w:pPr>
            <w:r w:rsidRPr="00922185">
              <w:rPr>
                <w:lang w:val="en-US"/>
              </w:rPr>
              <w:t>NOTE 17:</w:t>
            </w:r>
            <w:r w:rsidRPr="00922185">
              <w:rPr>
                <w:lang w:val="en-US"/>
              </w:rPr>
              <w:tab/>
              <w:t xml:space="preserve">This requirement is applicable in the case of a 10 MHz E-UTRA </w:t>
            </w:r>
            <w:r w:rsidR="00BC14BC" w:rsidRPr="00BC14BC">
              <w:rPr>
                <w:highlight w:val="cyan"/>
                <w:lang w:val="en-US"/>
              </w:rPr>
              <w:t>or NR</w:t>
            </w:r>
            <w:r w:rsidR="00BC14BC">
              <w:rPr>
                <w:lang w:val="en-US"/>
              </w:rPr>
              <w:t xml:space="preserve"> </w:t>
            </w:r>
            <w:r w:rsidRPr="00922185">
              <w:rPr>
                <w:lang w:val="en-US"/>
              </w:rPr>
              <w:t>carrier confined within 703 MHz and 733 MHz, otherwise the requirement of -25 dBm with a measurement bandwidth of 8 MHz applies.</w:t>
            </w:r>
          </w:p>
          <w:p w14:paraId="6E0B0EE1" w14:textId="45627B81" w:rsidR="00A36E62" w:rsidRPr="00236D17" w:rsidRDefault="0077201C">
            <w:pPr>
              <w:spacing w:after="120"/>
              <w:rPr>
                <w:rFonts w:eastAsia="PMingLiU"/>
                <w:color w:val="0070C0"/>
                <w:lang w:val="en-US" w:eastAsia="zh-CN"/>
              </w:rPr>
            </w:pPr>
            <w:r>
              <w:rPr>
                <w:rFonts w:eastAsia="PMingLiU"/>
                <w:color w:val="0070C0"/>
                <w:lang w:val="en-US" w:eastAsia="zh-CN"/>
              </w:rPr>
              <w:t xml:space="preserve">We could revise the draft CR to </w:t>
            </w:r>
            <w:r w:rsidR="00576401">
              <w:rPr>
                <w:rFonts w:eastAsia="PMingLiU"/>
                <w:color w:val="0070C0"/>
                <w:lang w:val="en-US" w:eastAsia="zh-CN"/>
              </w:rPr>
              <w:t>align with this.</w:t>
            </w:r>
          </w:p>
        </w:tc>
      </w:tr>
    </w:tbl>
    <w:p w14:paraId="6E0B0EE3" w14:textId="77777777" w:rsidR="00BB349B" w:rsidRDefault="00BB349B">
      <w:pPr>
        <w:rPr>
          <w:color w:val="0070C0"/>
          <w:lang w:val="en-US" w:eastAsia="zh-CN"/>
        </w:rPr>
      </w:pPr>
    </w:p>
    <w:p w14:paraId="6E0B0EE4" w14:textId="77777777" w:rsidR="00BB349B" w:rsidRDefault="00D91E30">
      <w:pPr>
        <w:pStyle w:val="Heading2"/>
        <w:rPr>
          <w:lang w:val="en-US"/>
        </w:rPr>
      </w:pPr>
      <w:r>
        <w:rPr>
          <w:lang w:val="en-US"/>
        </w:rPr>
        <w:t>Summary for 1</w:t>
      </w:r>
      <w:r w:rsidRPr="00D562F6">
        <w:rPr>
          <w:vertAlign w:val="superscript"/>
          <w:lang w:val="en-US"/>
        </w:rPr>
        <w:t>st</w:t>
      </w:r>
      <w:r>
        <w:rPr>
          <w:lang w:val="en-US"/>
        </w:rPr>
        <w:t xml:space="preserve"> round </w:t>
      </w:r>
    </w:p>
    <w:p w14:paraId="6E0B0EE5" w14:textId="77777777" w:rsidR="00BB349B" w:rsidRDefault="00D91E30">
      <w:pPr>
        <w:pStyle w:val="Heading3"/>
        <w:rPr>
          <w:sz w:val="24"/>
          <w:szCs w:val="16"/>
          <w:lang w:val="en-US"/>
        </w:rPr>
      </w:pPr>
      <w:r>
        <w:rPr>
          <w:sz w:val="24"/>
          <w:szCs w:val="16"/>
          <w:lang w:val="en-US"/>
        </w:rPr>
        <w:t xml:space="preserve">Open issues </w:t>
      </w:r>
    </w:p>
    <w:p w14:paraId="6E0B0EE6" w14:textId="77777777" w:rsidR="00BB349B" w:rsidRDefault="00D91E30">
      <w:pPr>
        <w:rPr>
          <w:i/>
          <w:color w:val="0070C0"/>
          <w:lang w:val="en-US" w:eastAsia="zh-CN"/>
        </w:rPr>
      </w:pPr>
      <w:r>
        <w:rPr>
          <w:i/>
          <w:color w:val="0070C0"/>
          <w:lang w:val="en-US" w:eastAsia="zh-CN"/>
        </w:rPr>
        <w:t>N/A</w:t>
      </w:r>
    </w:p>
    <w:p w14:paraId="6E0B0EE7" w14:textId="77777777" w:rsidR="00BB349B" w:rsidRDefault="00BB349B">
      <w:pPr>
        <w:rPr>
          <w:i/>
          <w:color w:val="0070C0"/>
          <w:lang w:val="en-US" w:eastAsia="zh-CN"/>
        </w:rPr>
      </w:pPr>
    </w:p>
    <w:p w14:paraId="6E0B0EE8" w14:textId="408581DD" w:rsidR="00BB349B" w:rsidRDefault="00D91E30">
      <w:pPr>
        <w:pStyle w:val="Heading3"/>
        <w:rPr>
          <w:sz w:val="24"/>
          <w:szCs w:val="16"/>
          <w:lang w:val="en-US"/>
        </w:rPr>
      </w:pPr>
      <w:r>
        <w:rPr>
          <w:sz w:val="24"/>
          <w:szCs w:val="16"/>
          <w:lang w:val="en-US"/>
        </w:rPr>
        <w:t>CRs/TPs</w:t>
      </w:r>
    </w:p>
    <w:p w14:paraId="5CD3CDC8" w14:textId="086AF9B8" w:rsidR="003F1E1E" w:rsidRPr="003F1E1E" w:rsidRDefault="003F1E1E" w:rsidP="003F1E1E">
      <w:pPr>
        <w:rPr>
          <w:lang w:val="en-US" w:eastAsia="zh-CN"/>
        </w:rPr>
      </w:pPr>
      <w:r>
        <w:rPr>
          <w:color w:val="0070C0"/>
          <w:lang w:val="en-US" w:eastAsia="zh-CN"/>
        </w:rPr>
        <w:t>See clause 4.</w:t>
      </w:r>
    </w:p>
    <w:p w14:paraId="6E0B0EF1" w14:textId="77777777" w:rsidR="00BB349B" w:rsidRDefault="00D91E30">
      <w:pPr>
        <w:pStyle w:val="Heading2"/>
        <w:rPr>
          <w:lang w:val="en-US"/>
        </w:rPr>
      </w:pPr>
      <w:r>
        <w:rPr>
          <w:lang w:val="en-US"/>
        </w:rPr>
        <w:t>Discussion on 2</w:t>
      </w:r>
      <w:r w:rsidRPr="00D562F6">
        <w:rPr>
          <w:vertAlign w:val="superscript"/>
          <w:lang w:val="en-US"/>
        </w:rPr>
        <w:t>nd</w:t>
      </w:r>
      <w:r>
        <w:rPr>
          <w:lang w:val="en-US"/>
        </w:rPr>
        <w:t xml:space="preserve"> round (if applicable)</w:t>
      </w:r>
    </w:p>
    <w:tbl>
      <w:tblPr>
        <w:tblStyle w:val="TableGrid"/>
        <w:tblW w:w="0" w:type="auto"/>
        <w:tblLook w:val="04A0" w:firstRow="1" w:lastRow="0" w:firstColumn="1" w:lastColumn="0" w:noHBand="0" w:noVBand="1"/>
      </w:tblPr>
      <w:tblGrid>
        <w:gridCol w:w="1232"/>
        <w:gridCol w:w="8399"/>
      </w:tblGrid>
      <w:tr w:rsidR="00CC014B" w14:paraId="307BDAF6" w14:textId="77777777" w:rsidTr="00E71FC2">
        <w:tc>
          <w:tcPr>
            <w:tcW w:w="1232" w:type="dxa"/>
          </w:tcPr>
          <w:p w14:paraId="23DA3D30" w14:textId="77777777" w:rsidR="00CC014B" w:rsidRDefault="00CC014B" w:rsidP="00E71FC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66A20E0" w14:textId="77777777" w:rsidR="00CC014B" w:rsidRDefault="00CC014B" w:rsidP="00E71FC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C014B" w14:paraId="37B7A918" w14:textId="77777777" w:rsidTr="00E71FC2">
        <w:tc>
          <w:tcPr>
            <w:tcW w:w="1232" w:type="dxa"/>
          </w:tcPr>
          <w:p w14:paraId="712E40E7" w14:textId="77777777" w:rsidR="00CC014B" w:rsidRDefault="00CC014B" w:rsidP="00E71FC2">
            <w:pPr>
              <w:spacing w:after="120"/>
              <w:rPr>
                <w:rFonts w:eastAsiaTheme="minorEastAsia"/>
                <w:lang w:val="en-US" w:eastAsia="zh-CN"/>
              </w:rPr>
            </w:pPr>
            <w:r w:rsidRPr="00CC014B">
              <w:rPr>
                <w:rFonts w:eastAsiaTheme="minorEastAsia"/>
                <w:lang w:val="en-US" w:eastAsia="zh-CN"/>
              </w:rPr>
              <w:t>R4-2112580</w:t>
            </w:r>
          </w:p>
          <w:p w14:paraId="6EBDFD0C" w14:textId="77777777" w:rsidR="00CC014B" w:rsidRDefault="00CC014B" w:rsidP="00E71FC2">
            <w:pPr>
              <w:spacing w:after="120"/>
              <w:rPr>
                <w:rFonts w:eastAsiaTheme="minorEastAsia"/>
                <w:lang w:val="en-US" w:eastAsia="zh-CN"/>
              </w:rPr>
            </w:pPr>
            <w:r w:rsidRPr="00CC014B">
              <w:rPr>
                <w:rFonts w:eastAsiaTheme="minorEastAsia"/>
                <w:lang w:val="en-US" w:eastAsia="zh-CN"/>
              </w:rPr>
              <w:t>R4-2112581</w:t>
            </w:r>
          </w:p>
          <w:p w14:paraId="1A8BE1F1" w14:textId="00516484" w:rsidR="00CC014B" w:rsidRPr="00A53691" w:rsidRDefault="00CC014B" w:rsidP="00E71FC2">
            <w:pPr>
              <w:spacing w:after="120"/>
              <w:rPr>
                <w:rFonts w:eastAsiaTheme="minorEastAsia"/>
                <w:lang w:val="en-US" w:eastAsia="zh-CN"/>
              </w:rPr>
            </w:pPr>
            <w:r w:rsidRPr="00CC014B">
              <w:rPr>
                <w:rFonts w:eastAsiaTheme="minorEastAsia"/>
                <w:lang w:val="en-US" w:eastAsia="zh-CN"/>
              </w:rPr>
              <w:t>R4-2112585</w:t>
            </w:r>
          </w:p>
        </w:tc>
        <w:tc>
          <w:tcPr>
            <w:tcW w:w="8399" w:type="dxa"/>
          </w:tcPr>
          <w:p w14:paraId="6501A4C5" w14:textId="77777777" w:rsidR="00CC014B" w:rsidRDefault="00CC014B" w:rsidP="00E71FC2">
            <w:pPr>
              <w:spacing w:after="120"/>
              <w:rPr>
                <w:ins w:id="30" w:author="Apple" w:date="2021-08-23T18:02:00Z"/>
                <w:rFonts w:eastAsiaTheme="minorEastAsia"/>
                <w:color w:val="0070C0"/>
                <w:lang w:val="en-US" w:eastAsia="zh-CN"/>
              </w:rPr>
            </w:pPr>
            <w:r>
              <w:rPr>
                <w:rFonts w:eastAsiaTheme="minorEastAsia"/>
                <w:color w:val="0070C0"/>
                <w:lang w:val="en-US" w:eastAsia="zh-CN"/>
              </w:rPr>
              <w:t xml:space="preserve">Moderator: </w:t>
            </w:r>
            <w:r w:rsidR="003C1EAD">
              <w:rPr>
                <w:rFonts w:eastAsiaTheme="minorEastAsia"/>
                <w:color w:val="0070C0"/>
                <w:lang w:val="en-US" w:eastAsia="zh-CN"/>
              </w:rPr>
              <w:t xml:space="preserve">Once the </w:t>
            </w:r>
            <w:proofErr w:type="spellStart"/>
            <w:r w:rsidR="003C1EAD">
              <w:rPr>
                <w:rFonts w:eastAsiaTheme="minorEastAsia"/>
                <w:color w:val="0070C0"/>
                <w:lang w:val="en-US" w:eastAsia="zh-CN"/>
              </w:rPr>
              <w:t>dCRs</w:t>
            </w:r>
            <w:proofErr w:type="spellEnd"/>
            <w:r w:rsidR="003C1EAD">
              <w:rPr>
                <w:rFonts w:eastAsiaTheme="minorEastAsia"/>
                <w:color w:val="0070C0"/>
                <w:lang w:val="en-US" w:eastAsia="zh-CN"/>
              </w:rPr>
              <w:t xml:space="preserve"> to TS 38.101-1</w:t>
            </w:r>
            <w:r w:rsidR="00BA5D42">
              <w:rPr>
                <w:rFonts w:eastAsiaTheme="minorEastAsia"/>
                <w:color w:val="0070C0"/>
                <w:lang w:val="en-US" w:eastAsia="zh-CN"/>
              </w:rPr>
              <w:t xml:space="preserve"> in thread #101</w:t>
            </w:r>
            <w:r w:rsidR="003C1EAD">
              <w:rPr>
                <w:rFonts w:eastAsiaTheme="minorEastAsia"/>
                <w:color w:val="0070C0"/>
                <w:lang w:val="en-US" w:eastAsia="zh-CN"/>
              </w:rPr>
              <w:t xml:space="preserve"> gets stable</w:t>
            </w:r>
            <w:r w:rsidR="00BA5D42">
              <w:rPr>
                <w:rFonts w:eastAsiaTheme="minorEastAsia"/>
                <w:color w:val="0070C0"/>
                <w:lang w:val="en-US" w:eastAsia="zh-CN"/>
              </w:rPr>
              <w:t xml:space="preserve">, please share revised </w:t>
            </w:r>
            <w:proofErr w:type="spellStart"/>
            <w:r w:rsidR="00BA5D42">
              <w:rPr>
                <w:rFonts w:eastAsiaTheme="minorEastAsia"/>
                <w:color w:val="0070C0"/>
                <w:lang w:val="en-US" w:eastAsia="zh-CN"/>
              </w:rPr>
              <w:t>dCRs</w:t>
            </w:r>
            <w:proofErr w:type="spellEnd"/>
            <w:r w:rsidR="00BA5D42">
              <w:rPr>
                <w:rFonts w:eastAsiaTheme="minorEastAsia"/>
                <w:color w:val="0070C0"/>
                <w:lang w:val="en-US" w:eastAsia="zh-CN"/>
              </w:rPr>
              <w:t xml:space="preserve"> </w:t>
            </w:r>
            <w:r w:rsidR="003C1EAD">
              <w:rPr>
                <w:rFonts w:eastAsiaTheme="minorEastAsia"/>
                <w:color w:val="0070C0"/>
                <w:lang w:val="en-US" w:eastAsia="zh-CN"/>
              </w:rPr>
              <w:t xml:space="preserve">for </w:t>
            </w:r>
            <w:r w:rsidR="00BA5D42">
              <w:rPr>
                <w:rFonts w:eastAsiaTheme="minorEastAsia"/>
                <w:color w:val="0070C0"/>
                <w:lang w:val="en-US" w:eastAsia="zh-CN"/>
              </w:rPr>
              <w:t>TS 38.101-3</w:t>
            </w:r>
            <w:r w:rsidR="003C1EAD">
              <w:rPr>
                <w:rFonts w:eastAsiaTheme="minorEastAsia"/>
                <w:color w:val="0070C0"/>
                <w:lang w:val="en-US" w:eastAsia="zh-CN"/>
              </w:rPr>
              <w:t>.</w:t>
            </w:r>
          </w:p>
          <w:p w14:paraId="03679479" w14:textId="44BD9340" w:rsidR="006716FA" w:rsidRDefault="006716FA" w:rsidP="00E71FC2">
            <w:pPr>
              <w:spacing w:after="120"/>
              <w:rPr>
                <w:rFonts w:eastAsiaTheme="minorEastAsia"/>
                <w:color w:val="0070C0"/>
                <w:lang w:val="en-US" w:eastAsia="zh-CN"/>
              </w:rPr>
            </w:pPr>
            <w:ins w:id="31" w:author="Apple" w:date="2021-08-23T18:02:00Z">
              <w:r>
                <w:rPr>
                  <w:rFonts w:eastAsiaTheme="minorEastAsia"/>
                  <w:color w:val="0070C0"/>
                  <w:lang w:val="en-US" w:eastAsia="zh-CN"/>
                </w:rPr>
                <w:t>Revisions for all three CRs can be found in Subfolder</w:t>
              </w:r>
            </w:ins>
            <w:ins w:id="32" w:author="Apple" w:date="2021-08-23T18:03:00Z">
              <w:r>
                <w:rPr>
                  <w:rFonts w:eastAsiaTheme="minorEastAsia"/>
                  <w:color w:val="0070C0"/>
                  <w:lang w:val="en-US" w:eastAsia="zh-CN"/>
                </w:rPr>
                <w:t xml:space="preserve"> </w:t>
              </w:r>
            </w:ins>
            <w:ins w:id="33" w:author="Apple" w:date="2021-08-23T18:02:00Z">
              <w:r>
                <w:rPr>
                  <w:rFonts w:eastAsiaTheme="minorEastAsia"/>
                  <w:color w:val="0070C0"/>
                  <w:lang w:val="en-US" w:eastAsia="zh-CN"/>
                </w:rPr>
                <w:t>“</w:t>
              </w:r>
            </w:ins>
            <w:proofErr w:type="spellStart"/>
            <w:ins w:id="34" w:author="Apple" w:date="2021-08-23T18:03:00Z">
              <w:r w:rsidRPr="006716FA">
                <w:rPr>
                  <w:rFonts w:eastAsiaTheme="minorEastAsia"/>
                  <w:color w:val="0070C0"/>
                  <w:lang w:val="en-US" w:eastAsia="zh-CN"/>
                </w:rPr>
                <w:t>draftCR_additional_spurious_emission_for_CA</w:t>
              </w:r>
              <w:proofErr w:type="spellEnd"/>
              <w:r w:rsidRPr="006716FA">
                <w:rPr>
                  <w:rFonts w:eastAsiaTheme="minorEastAsia"/>
                  <w:color w:val="0070C0"/>
                  <w:lang w:val="en-US" w:eastAsia="zh-CN"/>
                </w:rPr>
                <w:t xml:space="preserve"> </w:t>
              </w:r>
              <w:proofErr w:type="spellStart"/>
              <w:r w:rsidRPr="006716FA">
                <w:rPr>
                  <w:rFonts w:eastAsiaTheme="minorEastAsia"/>
                  <w:color w:val="0070C0"/>
                  <w:lang w:val="en-US" w:eastAsia="zh-CN"/>
                </w:rPr>
                <w:t>in_Japan</w:t>
              </w:r>
            </w:ins>
            <w:proofErr w:type="spellEnd"/>
            <w:ins w:id="35" w:author="Apple" w:date="2021-08-23T18:02:00Z">
              <w:r>
                <w:rPr>
                  <w:rFonts w:eastAsiaTheme="minorEastAsia"/>
                  <w:color w:val="0070C0"/>
                  <w:lang w:val="en-US" w:eastAsia="zh-CN"/>
                </w:rPr>
                <w:t>”</w:t>
              </w:r>
            </w:ins>
            <w:ins w:id="36" w:author="Apple" w:date="2021-08-23T18:03:00Z">
              <w:r>
                <w:rPr>
                  <w:rFonts w:eastAsiaTheme="minorEastAsia"/>
                  <w:color w:val="0070C0"/>
                  <w:lang w:val="en-US" w:eastAsia="zh-CN"/>
                </w:rPr>
                <w:t xml:space="preserve"> of Round 2.</w:t>
              </w:r>
              <w:r w:rsidR="00946E29">
                <w:rPr>
                  <w:rFonts w:eastAsiaTheme="minorEastAsia"/>
                  <w:color w:val="0070C0"/>
                  <w:lang w:val="en-US" w:eastAsia="zh-CN"/>
                </w:rPr>
                <w:t xml:space="preserve"> </w:t>
              </w:r>
            </w:ins>
          </w:p>
        </w:tc>
      </w:tr>
      <w:tr w:rsidR="00CC014B" w14:paraId="386C6D26" w14:textId="77777777" w:rsidTr="00E71FC2">
        <w:tc>
          <w:tcPr>
            <w:tcW w:w="1232" w:type="dxa"/>
          </w:tcPr>
          <w:p w14:paraId="1BDECDF8" w14:textId="669F2CD2" w:rsidR="00CC014B" w:rsidRPr="00A53691" w:rsidRDefault="00CC014B" w:rsidP="00E71FC2">
            <w:pPr>
              <w:spacing w:after="120"/>
              <w:rPr>
                <w:rFonts w:eastAsiaTheme="minorEastAsia"/>
                <w:lang w:val="en-US" w:eastAsia="zh-CN"/>
              </w:rPr>
            </w:pPr>
            <w:r>
              <w:rPr>
                <w:rFonts w:eastAsiaTheme="minorEastAsia"/>
                <w:lang w:val="en-US" w:eastAsia="zh-CN"/>
              </w:rPr>
              <w:t xml:space="preserve">Revision of </w:t>
            </w:r>
            <w:r w:rsidRPr="00CC014B">
              <w:rPr>
                <w:rFonts w:eastAsiaTheme="minorEastAsia"/>
                <w:lang w:val="en-US" w:eastAsia="zh-CN"/>
              </w:rPr>
              <w:t>R4-2113431</w:t>
            </w:r>
          </w:p>
        </w:tc>
        <w:tc>
          <w:tcPr>
            <w:tcW w:w="8399" w:type="dxa"/>
          </w:tcPr>
          <w:p w14:paraId="4D906B2D" w14:textId="46E6CB6B" w:rsidR="00CC014B" w:rsidRDefault="00B3080E" w:rsidP="00E71FC2">
            <w:pPr>
              <w:spacing w:after="120"/>
              <w:rPr>
                <w:rFonts w:eastAsiaTheme="minorEastAsia"/>
                <w:color w:val="0070C0"/>
                <w:lang w:val="en-US" w:eastAsia="zh-CN"/>
              </w:rPr>
            </w:pPr>
            <w:ins w:id="37" w:author="Moderator" w:date="2021-08-24T11:37:00Z">
              <w:r>
                <w:rPr>
                  <w:rFonts w:eastAsiaTheme="minorEastAsia"/>
                  <w:color w:val="0070C0"/>
                  <w:lang w:val="en-US" w:eastAsia="zh-CN"/>
                </w:rPr>
                <w:t xml:space="preserve">Moderator: </w:t>
              </w:r>
              <w:r w:rsidRPr="00B3080E">
                <w:rPr>
                  <w:rFonts w:eastAsiaTheme="minorEastAsia"/>
                  <w:color w:val="0070C0"/>
                  <w:lang w:val="en-US" w:eastAsia="zh-CN"/>
                </w:rPr>
                <w:t>Revised to R4-2114893</w:t>
              </w:r>
            </w:ins>
          </w:p>
        </w:tc>
      </w:tr>
      <w:tr w:rsidR="00CC014B" w14:paraId="7007145D" w14:textId="77777777" w:rsidTr="00E71FC2">
        <w:tc>
          <w:tcPr>
            <w:tcW w:w="1232" w:type="dxa"/>
          </w:tcPr>
          <w:p w14:paraId="32A40F71" w14:textId="7B8518EA" w:rsidR="00CC014B" w:rsidRPr="00A53691" w:rsidRDefault="00CC014B" w:rsidP="00E71FC2">
            <w:pPr>
              <w:spacing w:after="120"/>
              <w:rPr>
                <w:rFonts w:eastAsiaTheme="minorEastAsia"/>
                <w:lang w:val="en-US" w:eastAsia="zh-CN"/>
              </w:rPr>
            </w:pPr>
            <w:r>
              <w:rPr>
                <w:rFonts w:eastAsiaTheme="minorEastAsia"/>
                <w:lang w:val="en-US" w:eastAsia="zh-CN"/>
              </w:rPr>
              <w:t xml:space="preserve">Revision of </w:t>
            </w:r>
            <w:r w:rsidRPr="00CC014B">
              <w:rPr>
                <w:rFonts w:eastAsiaTheme="minorEastAsia"/>
                <w:lang w:val="en-US" w:eastAsia="zh-CN"/>
              </w:rPr>
              <w:t>R4-2114390</w:t>
            </w:r>
          </w:p>
        </w:tc>
        <w:tc>
          <w:tcPr>
            <w:tcW w:w="8399" w:type="dxa"/>
          </w:tcPr>
          <w:p w14:paraId="5AF12436" w14:textId="777720F2" w:rsidR="00CC014B" w:rsidRDefault="00B3080E" w:rsidP="00E71FC2">
            <w:pPr>
              <w:spacing w:after="120"/>
              <w:rPr>
                <w:rFonts w:eastAsiaTheme="minorEastAsia"/>
                <w:color w:val="0070C0"/>
                <w:lang w:val="en-US" w:eastAsia="zh-CN"/>
              </w:rPr>
            </w:pPr>
            <w:ins w:id="38" w:author="Moderator" w:date="2021-08-24T11:40:00Z">
              <w:r>
                <w:rPr>
                  <w:rFonts w:eastAsiaTheme="minorEastAsia"/>
                  <w:color w:val="0070C0"/>
                  <w:lang w:val="en-US" w:eastAsia="zh-CN"/>
                </w:rPr>
                <w:t xml:space="preserve">Moderator: </w:t>
              </w:r>
            </w:ins>
            <w:ins w:id="39" w:author="Moderator" w:date="2021-08-24T11:37:00Z">
              <w:r w:rsidRPr="00B3080E">
                <w:rPr>
                  <w:rFonts w:eastAsiaTheme="minorEastAsia"/>
                  <w:color w:val="0070C0"/>
                  <w:lang w:val="en-US" w:eastAsia="zh-CN"/>
                </w:rPr>
                <w:t>Revised to R4-2114894</w:t>
              </w:r>
            </w:ins>
          </w:p>
        </w:tc>
      </w:tr>
      <w:tr w:rsidR="00B3080E" w14:paraId="6F5C0558" w14:textId="77777777" w:rsidTr="00E71FC2">
        <w:trPr>
          <w:ins w:id="40" w:author="Moderator" w:date="2021-08-24T11:36:00Z"/>
        </w:trPr>
        <w:tc>
          <w:tcPr>
            <w:tcW w:w="1232" w:type="dxa"/>
          </w:tcPr>
          <w:p w14:paraId="267E1FA2" w14:textId="2D76460C" w:rsidR="00B3080E" w:rsidRDefault="00B3080E" w:rsidP="00E71FC2">
            <w:pPr>
              <w:spacing w:after="120"/>
              <w:rPr>
                <w:ins w:id="41" w:author="Moderator" w:date="2021-08-24T11:36:00Z"/>
                <w:rFonts w:eastAsiaTheme="minorEastAsia"/>
                <w:lang w:val="en-US" w:eastAsia="zh-CN"/>
              </w:rPr>
            </w:pPr>
            <w:ins w:id="42" w:author="Moderator" w:date="2021-08-24T11:36:00Z">
              <w:r>
                <w:t xml:space="preserve">Revision of </w:t>
              </w:r>
            </w:ins>
            <w:ins w:id="43" w:author="Moderator" w:date="2021-08-24T11:51:00Z">
              <w:r w:rsidR="00367AE5">
                <w:rPr>
                  <w:color w:val="000000"/>
                </w:rPr>
                <w:t>R4-2113018</w:t>
              </w:r>
            </w:ins>
          </w:p>
        </w:tc>
        <w:tc>
          <w:tcPr>
            <w:tcW w:w="8399" w:type="dxa"/>
          </w:tcPr>
          <w:p w14:paraId="4F9056BA" w14:textId="77777777" w:rsidR="00B3080E" w:rsidRDefault="00B3080E" w:rsidP="00E71FC2">
            <w:pPr>
              <w:spacing w:after="120"/>
              <w:rPr>
                <w:ins w:id="44" w:author="Moderator" w:date="2021-08-24T11:36:00Z"/>
                <w:rFonts w:eastAsiaTheme="minorEastAsia"/>
                <w:color w:val="0070C0"/>
                <w:lang w:val="en-US" w:eastAsia="zh-CN"/>
              </w:rPr>
            </w:pPr>
          </w:p>
        </w:tc>
      </w:tr>
    </w:tbl>
    <w:p w14:paraId="6E0B0EF3" w14:textId="77777777" w:rsidR="00BB349B" w:rsidRDefault="00BB349B">
      <w:pPr>
        <w:rPr>
          <w:lang w:val="en-US"/>
        </w:rPr>
      </w:pPr>
    </w:p>
    <w:p w14:paraId="6E0B0EF4" w14:textId="77777777" w:rsidR="00BB349B" w:rsidRDefault="00D91E30">
      <w:pPr>
        <w:pStyle w:val="Heading1"/>
        <w:rPr>
          <w:lang w:val="en-US" w:eastAsia="ja-JP"/>
        </w:rPr>
      </w:pPr>
      <w:r>
        <w:rPr>
          <w:lang w:val="en-US" w:eastAsia="ja-JP"/>
        </w:rPr>
        <w:t xml:space="preserve">Topic #3: </w:t>
      </w:r>
      <w:proofErr w:type="spellStart"/>
      <w:r>
        <w:rPr>
          <w:lang w:val="en-US" w:eastAsia="ja-JP"/>
        </w:rPr>
        <w:t>intraBandENDC</w:t>
      </w:r>
      <w:proofErr w:type="spellEnd"/>
      <w:r>
        <w:rPr>
          <w:lang w:val="en-US" w:eastAsia="ja-JP"/>
        </w:rPr>
        <w:t>-support</w:t>
      </w:r>
    </w:p>
    <w:p w14:paraId="6E0B0EF5" w14:textId="77777777" w:rsidR="00BB349B" w:rsidRDefault="00D91E30">
      <w:pPr>
        <w:rPr>
          <w:i/>
          <w:color w:val="0070C0"/>
          <w:lang w:val="en-US" w:eastAsia="zh-CN"/>
        </w:rPr>
      </w:pPr>
      <w:r>
        <w:rPr>
          <w:i/>
          <w:color w:val="0070C0"/>
          <w:lang w:val="en-US" w:eastAsia="zh-CN"/>
        </w:rPr>
        <w:t xml:space="preserve">Main technical topic overview. The structure can be done based on sub-agenda basis. </w:t>
      </w:r>
    </w:p>
    <w:p w14:paraId="6E0B0EF6" w14:textId="77777777" w:rsidR="00BB349B" w:rsidRDefault="00D91E30">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BB349B" w14:paraId="6E0B0EFA" w14:textId="77777777">
        <w:trPr>
          <w:trHeight w:val="468"/>
        </w:trPr>
        <w:tc>
          <w:tcPr>
            <w:tcW w:w="1622" w:type="dxa"/>
            <w:vAlign w:val="center"/>
          </w:tcPr>
          <w:p w14:paraId="6E0B0EF7" w14:textId="77777777" w:rsidR="00BB349B" w:rsidRDefault="00D91E30">
            <w:pPr>
              <w:spacing w:before="120" w:after="120"/>
              <w:rPr>
                <w:b/>
                <w:bCs/>
                <w:lang w:val="en-US"/>
              </w:rPr>
            </w:pPr>
            <w:r>
              <w:rPr>
                <w:b/>
                <w:bCs/>
                <w:lang w:val="en-US"/>
              </w:rPr>
              <w:t>T-doc number</w:t>
            </w:r>
          </w:p>
        </w:tc>
        <w:tc>
          <w:tcPr>
            <w:tcW w:w="1424" w:type="dxa"/>
            <w:vAlign w:val="center"/>
          </w:tcPr>
          <w:p w14:paraId="6E0B0EF8" w14:textId="77777777" w:rsidR="00BB349B" w:rsidRDefault="00D91E30">
            <w:pPr>
              <w:spacing w:before="120" w:after="120"/>
              <w:rPr>
                <w:b/>
                <w:bCs/>
                <w:lang w:val="en-US"/>
              </w:rPr>
            </w:pPr>
            <w:r>
              <w:rPr>
                <w:b/>
                <w:bCs/>
                <w:lang w:val="en-US"/>
              </w:rPr>
              <w:t>Company</w:t>
            </w:r>
          </w:p>
        </w:tc>
        <w:tc>
          <w:tcPr>
            <w:tcW w:w="6585" w:type="dxa"/>
            <w:vAlign w:val="center"/>
          </w:tcPr>
          <w:p w14:paraId="6E0B0EF9" w14:textId="77777777" w:rsidR="00BB349B" w:rsidRDefault="00D91E30">
            <w:pPr>
              <w:spacing w:before="120" w:after="120"/>
              <w:rPr>
                <w:b/>
                <w:bCs/>
                <w:lang w:val="en-US"/>
              </w:rPr>
            </w:pPr>
            <w:r>
              <w:rPr>
                <w:b/>
                <w:bCs/>
                <w:lang w:val="en-US"/>
              </w:rPr>
              <w:t>Proposals / Observations</w:t>
            </w:r>
          </w:p>
        </w:tc>
      </w:tr>
      <w:tr w:rsidR="00BB349B" w14:paraId="6E0B0F03" w14:textId="77777777">
        <w:trPr>
          <w:trHeight w:val="468"/>
        </w:trPr>
        <w:tc>
          <w:tcPr>
            <w:tcW w:w="1622" w:type="dxa"/>
          </w:tcPr>
          <w:p w14:paraId="6E0B0EFB" w14:textId="77777777" w:rsidR="00BB349B" w:rsidRDefault="00D91E30">
            <w:pPr>
              <w:spacing w:before="120" w:after="120"/>
              <w:rPr>
                <w:lang w:val="en-US"/>
              </w:rPr>
            </w:pPr>
            <w:r>
              <w:rPr>
                <w:color w:val="000000"/>
              </w:rPr>
              <w:t>R4-2112373</w:t>
            </w:r>
          </w:p>
        </w:tc>
        <w:tc>
          <w:tcPr>
            <w:tcW w:w="1424" w:type="dxa"/>
          </w:tcPr>
          <w:p w14:paraId="6E0B0EFC" w14:textId="77777777" w:rsidR="00BB349B" w:rsidRDefault="00D91E30">
            <w:pPr>
              <w:spacing w:before="120" w:after="120"/>
              <w:rPr>
                <w:lang w:val="en-US"/>
              </w:rPr>
            </w:pPr>
            <w:r>
              <w:t>Apple</w:t>
            </w:r>
          </w:p>
        </w:tc>
        <w:tc>
          <w:tcPr>
            <w:tcW w:w="6585" w:type="dxa"/>
          </w:tcPr>
          <w:p w14:paraId="6E0B0EFD" w14:textId="77777777" w:rsidR="00BB349B" w:rsidRDefault="00D91E30">
            <w:pPr>
              <w:spacing w:before="120" w:after="120"/>
              <w:rPr>
                <w:rFonts w:asciiTheme="minorHAnsi" w:hAnsiTheme="minorHAnsi" w:cstheme="minorHAnsi"/>
              </w:rPr>
            </w:pPr>
            <w:r>
              <w:rPr>
                <w:rFonts w:asciiTheme="minorHAnsi" w:hAnsiTheme="minorHAnsi" w:cstheme="minorHAnsi"/>
              </w:rPr>
              <w:t>Observation 1: Irrespective of how many CCs are configured in each cell group, each cell group should always allow its own configuration to fall back to its primary cell only.</w:t>
            </w:r>
          </w:p>
          <w:p w14:paraId="6E0B0EFE" w14:textId="77777777" w:rsidR="00BB349B" w:rsidRDefault="00D91E30">
            <w:pPr>
              <w:spacing w:before="120" w:after="120"/>
              <w:rPr>
                <w:rFonts w:asciiTheme="minorHAnsi" w:hAnsiTheme="minorHAnsi" w:cstheme="minorHAnsi"/>
              </w:rPr>
            </w:pPr>
            <w:r>
              <w:rPr>
                <w:rFonts w:asciiTheme="minorHAnsi" w:hAnsiTheme="minorHAnsi" w:cstheme="minorHAnsi"/>
              </w:rPr>
              <w:t xml:space="preserve">Observation 2: RAN2 signalling design for intra-band EN-DC combinations includes LTE DL CA configuration, LTE UL CA configuration, NR DL CA configuration, NR UL CA configuration, and the EN-DC part of the configuration is signalled by the parameter </w:t>
            </w:r>
            <w:proofErr w:type="spellStart"/>
            <w:r>
              <w:rPr>
                <w:rFonts w:asciiTheme="minorHAnsi" w:hAnsiTheme="minorHAnsi" w:cstheme="minorHAnsi"/>
              </w:rPr>
              <w:t>intraBandENDC</w:t>
            </w:r>
            <w:proofErr w:type="spellEnd"/>
            <w:r>
              <w:rPr>
                <w:rFonts w:asciiTheme="minorHAnsi" w:hAnsiTheme="minorHAnsi" w:cstheme="minorHAnsi"/>
              </w:rPr>
              <w:t>-support.</w:t>
            </w:r>
          </w:p>
          <w:p w14:paraId="6E0B0EFF" w14:textId="77777777" w:rsidR="00BB349B" w:rsidRDefault="00D91E30">
            <w:pPr>
              <w:spacing w:before="120" w:after="120"/>
              <w:rPr>
                <w:rFonts w:asciiTheme="minorHAnsi" w:hAnsiTheme="minorHAnsi" w:cstheme="minorHAnsi"/>
              </w:rPr>
            </w:pPr>
            <w:r>
              <w:rPr>
                <w:rFonts w:asciiTheme="minorHAnsi" w:hAnsiTheme="minorHAnsi" w:cstheme="minorHAnsi"/>
              </w:rPr>
              <w:t xml:space="preserve">Observation 3: If a UE </w:t>
            </w:r>
            <w:proofErr w:type="gramStart"/>
            <w:r>
              <w:rPr>
                <w:rFonts w:asciiTheme="minorHAnsi" w:hAnsiTheme="minorHAnsi" w:cstheme="minorHAnsi"/>
              </w:rPr>
              <w:t>is capable of supporting</w:t>
            </w:r>
            <w:proofErr w:type="gramEnd"/>
            <w:r>
              <w:rPr>
                <w:rFonts w:asciiTheme="minorHAnsi" w:hAnsiTheme="minorHAnsi" w:cstheme="minorHAnsi"/>
              </w:rPr>
              <w:t xml:space="preserve"> non-contiguous configuration in either DL or UL, it should also be able to support contiguous configuration in the corresponding DL or UL, but not the other way around.</w:t>
            </w:r>
          </w:p>
          <w:p w14:paraId="6E0B0F00" w14:textId="77777777" w:rsidR="00BB349B" w:rsidRDefault="00D91E30">
            <w:pPr>
              <w:spacing w:before="120" w:after="120"/>
              <w:rPr>
                <w:rFonts w:asciiTheme="minorHAnsi" w:hAnsiTheme="minorHAnsi" w:cstheme="minorHAnsi"/>
              </w:rPr>
            </w:pPr>
            <w:r>
              <w:rPr>
                <w:rFonts w:asciiTheme="minorHAnsi" w:hAnsiTheme="minorHAnsi" w:cstheme="minorHAnsi"/>
              </w:rPr>
              <w:t xml:space="preserve">Proposal 1: For intra-band EN-DC, contiguous or non-contiguous is determined by the configuration between the primary cells from each cell group. </w:t>
            </w:r>
          </w:p>
          <w:p w14:paraId="6E0B0F01" w14:textId="77777777" w:rsidR="00BB349B" w:rsidRDefault="00D91E30">
            <w:pPr>
              <w:spacing w:before="120" w:after="120"/>
              <w:rPr>
                <w:rFonts w:asciiTheme="minorHAnsi" w:hAnsiTheme="minorHAnsi" w:cstheme="minorHAnsi"/>
              </w:rPr>
            </w:pPr>
            <w:r>
              <w:rPr>
                <w:rFonts w:asciiTheme="minorHAnsi" w:hAnsiTheme="minorHAnsi" w:cstheme="minorHAnsi"/>
              </w:rPr>
              <w:lastRenderedPageBreak/>
              <w:t xml:space="preserve">Proposal 2: Only the configuration between LTE and NR sub-blocks are relevant to the contiguous or non-contiguous definition of the intra-band EN-DC combinations.     </w:t>
            </w:r>
          </w:p>
          <w:p w14:paraId="6E0B0F02" w14:textId="77777777" w:rsidR="00BB349B" w:rsidRDefault="00D91E30">
            <w:pPr>
              <w:spacing w:before="120" w:after="120"/>
              <w:rPr>
                <w:rFonts w:asciiTheme="minorHAnsi" w:hAnsiTheme="minorHAnsi" w:cstheme="minorHAnsi"/>
              </w:rPr>
            </w:pPr>
            <w:r>
              <w:rPr>
                <w:rFonts w:asciiTheme="minorHAnsi" w:hAnsiTheme="minorHAnsi" w:cstheme="minorHAnsi"/>
              </w:rPr>
              <w:t>Proposal 3: The existing RAN2 signalling design is sufficient to indicate UE’s support for different intra-band EN-DC configurations. There is no need to introduce new signalling to differentiate intra-band DL and UL EN-DC configurations separately.</w:t>
            </w:r>
          </w:p>
        </w:tc>
      </w:tr>
      <w:tr w:rsidR="00BB349B" w14:paraId="6E0B0F0A" w14:textId="77777777">
        <w:trPr>
          <w:trHeight w:val="468"/>
        </w:trPr>
        <w:tc>
          <w:tcPr>
            <w:tcW w:w="1622" w:type="dxa"/>
          </w:tcPr>
          <w:p w14:paraId="6E0B0F04" w14:textId="77777777" w:rsidR="00BB349B" w:rsidRDefault="00D91E30">
            <w:pPr>
              <w:spacing w:before="120" w:after="120"/>
              <w:rPr>
                <w:lang w:val="en-US"/>
              </w:rPr>
            </w:pPr>
            <w:r>
              <w:rPr>
                <w:color w:val="000000"/>
              </w:rPr>
              <w:lastRenderedPageBreak/>
              <w:t>R4-2112374</w:t>
            </w:r>
          </w:p>
        </w:tc>
        <w:tc>
          <w:tcPr>
            <w:tcW w:w="1424" w:type="dxa"/>
          </w:tcPr>
          <w:p w14:paraId="6E0B0F05" w14:textId="77777777" w:rsidR="00BB349B" w:rsidRDefault="00D91E30">
            <w:pPr>
              <w:spacing w:before="120" w:after="120"/>
              <w:rPr>
                <w:lang w:val="en-US"/>
              </w:rPr>
            </w:pPr>
            <w:r>
              <w:t>Apple</w:t>
            </w:r>
          </w:p>
        </w:tc>
        <w:tc>
          <w:tcPr>
            <w:tcW w:w="6585" w:type="dxa"/>
          </w:tcPr>
          <w:p w14:paraId="6E0B0F06" w14:textId="77777777" w:rsidR="00BB349B" w:rsidRDefault="00D91E30">
            <w:pPr>
              <w:spacing w:before="120" w:after="120"/>
              <w:rPr>
                <w:lang w:val="en-US"/>
              </w:rPr>
            </w:pPr>
            <w:r>
              <w:rPr>
                <w:lang w:val="en-US"/>
              </w:rPr>
              <w:t>Summary of change:</w:t>
            </w:r>
          </w:p>
          <w:p w14:paraId="6E0B0F07"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Move EN-DC combinations with non-contiguous UL configuration from Table 5.3B.1.2-1 (contiguous EN-DC) to Table 5.3B.1.3-1 (non-contiguous EN-DC) and Table 5.5B.2-1 (contiguous EN-DC) to Table 5.5B.3-1 (non-contiguous EN-DC).</w:t>
            </w:r>
          </w:p>
          <w:p w14:paraId="6E0B0F08"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Add a note to clarify that “contiguous or non-contiguous is determined by the configuration between the primary cells from each cell group”.</w:t>
            </w:r>
          </w:p>
          <w:p w14:paraId="6E0B0F09"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3.</w:t>
            </w:r>
            <w:r>
              <w:rPr>
                <w:rFonts w:asciiTheme="minorHAnsi" w:hAnsiTheme="minorHAnsi" w:cstheme="minorHAnsi"/>
                <w:lang w:val="en-US"/>
              </w:rPr>
              <w:tab/>
              <w:t>No need for a mirror CR for Rel-16 as the same change can be included in a separate Rel-16 Cat F CR where the same error for other Rel-16 EN-DC combinations are corrected together.</w:t>
            </w:r>
          </w:p>
        </w:tc>
      </w:tr>
      <w:tr w:rsidR="00BB349B" w14:paraId="6E0B0F13" w14:textId="77777777">
        <w:trPr>
          <w:trHeight w:val="468"/>
        </w:trPr>
        <w:tc>
          <w:tcPr>
            <w:tcW w:w="1622" w:type="dxa"/>
          </w:tcPr>
          <w:p w14:paraId="6E0B0F0B" w14:textId="77777777" w:rsidR="00BB349B" w:rsidRDefault="00D91E30">
            <w:pPr>
              <w:spacing w:before="120" w:after="120"/>
              <w:rPr>
                <w:lang w:val="en-US"/>
              </w:rPr>
            </w:pPr>
            <w:r>
              <w:rPr>
                <w:color w:val="000000"/>
              </w:rPr>
              <w:t>R4-2112375</w:t>
            </w:r>
          </w:p>
        </w:tc>
        <w:tc>
          <w:tcPr>
            <w:tcW w:w="1424" w:type="dxa"/>
          </w:tcPr>
          <w:p w14:paraId="6E0B0F0C" w14:textId="77777777" w:rsidR="00BB349B" w:rsidRDefault="00D91E30">
            <w:pPr>
              <w:spacing w:before="120" w:after="120"/>
              <w:rPr>
                <w:lang w:val="en-US"/>
              </w:rPr>
            </w:pPr>
            <w:r>
              <w:t>Apple</w:t>
            </w:r>
          </w:p>
        </w:tc>
        <w:tc>
          <w:tcPr>
            <w:tcW w:w="6585" w:type="dxa"/>
          </w:tcPr>
          <w:p w14:paraId="6E0B0F0D" w14:textId="77777777" w:rsidR="00BB349B" w:rsidRDefault="00D91E30">
            <w:pPr>
              <w:spacing w:before="120" w:after="120"/>
              <w:rPr>
                <w:lang w:val="en-US"/>
              </w:rPr>
            </w:pPr>
            <w:r>
              <w:rPr>
                <w:lang w:val="en-US"/>
              </w:rPr>
              <w:t>Summary of change:</w:t>
            </w:r>
          </w:p>
          <w:p w14:paraId="6E0B0F0E"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Move EN-DC combinations with non-contiguous UL configuration from Table 5.3B.1.2-1 (contiguous EN-DC) to Table 5.3B.1.3-1 (non-contiguous EN-DC) and Table 5.5B.2-1 (contiguous EN-DC) to Table 5.5B.3-1 (non-contiguous EN-DC).</w:t>
            </w:r>
          </w:p>
          <w:p w14:paraId="6E0B0F0F"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Move EN-DC combinations with contiguous UL configuration from Table 5.3B.1.3-1 (non-contiguous EN-DC) to Table 5.3B.1.2-1 (contiguous EN-DC) and Table 5.5B.3-1 (non-contiguous EN-DC) to Table 5.5B.3-1 (contiguous EN-DC).</w:t>
            </w:r>
          </w:p>
          <w:p w14:paraId="6E0B0F10"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3.</w:t>
            </w:r>
            <w:r>
              <w:rPr>
                <w:rFonts w:asciiTheme="minorHAnsi" w:hAnsiTheme="minorHAnsi" w:cstheme="minorHAnsi"/>
                <w:lang w:val="en-US"/>
              </w:rPr>
              <w:tab/>
              <w:t>Add a note to clarify that “contiguous or non-contiguous is determined by the configuration between the primary cells from each cell group”.</w:t>
            </w:r>
          </w:p>
          <w:p w14:paraId="6E0B0F11" w14:textId="77777777" w:rsidR="00BB349B" w:rsidRDefault="00BB349B">
            <w:pPr>
              <w:spacing w:before="120" w:after="120"/>
              <w:rPr>
                <w:rFonts w:asciiTheme="minorHAnsi" w:hAnsiTheme="minorHAnsi" w:cstheme="minorHAnsi"/>
                <w:lang w:val="en-US"/>
              </w:rPr>
            </w:pPr>
          </w:p>
          <w:p w14:paraId="6E0B0F12"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Cat A </w:t>
            </w:r>
            <w:proofErr w:type="spellStart"/>
            <w:r>
              <w:rPr>
                <w:rFonts w:asciiTheme="minorHAnsi" w:hAnsiTheme="minorHAnsi" w:cstheme="minorHAnsi"/>
                <w:lang w:val="en-US"/>
              </w:rPr>
              <w:t>dCR</w:t>
            </w:r>
            <w:proofErr w:type="spellEnd"/>
            <w:r>
              <w:rPr>
                <w:rFonts w:asciiTheme="minorHAnsi" w:hAnsiTheme="minorHAnsi" w:cstheme="minorHAnsi"/>
                <w:lang w:val="en-US"/>
              </w:rPr>
              <w:t xml:space="preserve"> reserved in R4-2112376</w:t>
            </w:r>
          </w:p>
        </w:tc>
      </w:tr>
      <w:tr w:rsidR="00BB349B" w14:paraId="6E0B0F1D" w14:textId="77777777">
        <w:trPr>
          <w:trHeight w:val="468"/>
        </w:trPr>
        <w:tc>
          <w:tcPr>
            <w:tcW w:w="1622" w:type="dxa"/>
          </w:tcPr>
          <w:p w14:paraId="6E0B0F14" w14:textId="77777777" w:rsidR="00BB349B" w:rsidRDefault="00D91E30">
            <w:pPr>
              <w:spacing w:before="120" w:after="120"/>
              <w:rPr>
                <w:color w:val="000000"/>
                <w:lang w:val="en-US"/>
              </w:rPr>
            </w:pPr>
            <w:r>
              <w:rPr>
                <w:color w:val="000000"/>
              </w:rPr>
              <w:t>R4-2114062</w:t>
            </w:r>
          </w:p>
        </w:tc>
        <w:tc>
          <w:tcPr>
            <w:tcW w:w="1424" w:type="dxa"/>
          </w:tcPr>
          <w:p w14:paraId="6E0B0F15" w14:textId="77777777" w:rsidR="00BB349B" w:rsidRDefault="00D91E30">
            <w:pPr>
              <w:spacing w:before="120" w:after="120"/>
            </w:pPr>
            <w:r>
              <w:t>Nokia, Nokia Shanghai Bell</w:t>
            </w:r>
          </w:p>
        </w:tc>
        <w:tc>
          <w:tcPr>
            <w:tcW w:w="6585" w:type="dxa"/>
          </w:tcPr>
          <w:p w14:paraId="6E0B0F16"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1: For UE supporting the intra-band non-contiguous EN-DC for the number of carriers (combined both LTE and NR) more than two shall support the contiguous EN-DC as well.</w:t>
            </w:r>
          </w:p>
          <w:p w14:paraId="6E0B0F17"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2: UE is not allowed to signal only the support of the intra-band non-contiguous EN-DC if the number of carriers (combined both LTE and NR) are more than two.</w:t>
            </w:r>
          </w:p>
          <w:p w14:paraId="6E0B0F18"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3: All carriers (between LTE carrier and NR carrier, within LTE carriers or within NR carriers, both UL and DL) shall be contiguous, if UE indicates only the support of intra-band contiguous EN-DC, without the support of non-contiguous EN-DC.</w:t>
            </w:r>
          </w:p>
          <w:p w14:paraId="6E0B0F19"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lastRenderedPageBreak/>
              <w:t xml:space="preserve">Proposal 4: The same BCS shall be applied between contiguous and non-contiguous EN-DC.  </w:t>
            </w:r>
          </w:p>
          <w:p w14:paraId="6E0B0F1A"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Proposal 5: For mixed intra-band and inter-band EN-DC (for example DC_48A_n48A-n71), the UE capability definition is applied to the intra-band part (DC_48A_n48A) of the carriers.  </w:t>
            </w:r>
          </w:p>
          <w:p w14:paraId="6E0B0F1B"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6: The multiple intra-band EN-DC components (for example, DC_48A-71A_n48A_n71A) shall not be allowed (at least by this 3GPP release (Rel-17)).</w:t>
            </w:r>
          </w:p>
          <w:p w14:paraId="6E0B0F1C"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7: Inform RAN2 about RAN4 understanding of this UE capability.</w:t>
            </w:r>
          </w:p>
        </w:tc>
      </w:tr>
      <w:tr w:rsidR="00BB349B" w14:paraId="6E0B0F24" w14:textId="77777777">
        <w:trPr>
          <w:trHeight w:val="468"/>
        </w:trPr>
        <w:tc>
          <w:tcPr>
            <w:tcW w:w="1622" w:type="dxa"/>
          </w:tcPr>
          <w:p w14:paraId="6E0B0F1E" w14:textId="77777777" w:rsidR="00BB349B" w:rsidRDefault="00D91E30">
            <w:pPr>
              <w:spacing w:before="120" w:after="120"/>
              <w:rPr>
                <w:color w:val="000000"/>
              </w:rPr>
            </w:pPr>
            <w:r>
              <w:rPr>
                <w:color w:val="000000"/>
              </w:rPr>
              <w:lastRenderedPageBreak/>
              <w:t>R4-2114495</w:t>
            </w:r>
          </w:p>
        </w:tc>
        <w:tc>
          <w:tcPr>
            <w:tcW w:w="1424" w:type="dxa"/>
          </w:tcPr>
          <w:p w14:paraId="6E0B0F1F" w14:textId="77777777" w:rsidR="00BB349B" w:rsidRDefault="00D91E30">
            <w:pPr>
              <w:spacing w:before="120" w:after="120"/>
            </w:pPr>
            <w:r>
              <w:t xml:space="preserve">Huawei, </w:t>
            </w:r>
            <w:proofErr w:type="spellStart"/>
            <w:r>
              <w:t>HiSilicon</w:t>
            </w:r>
            <w:proofErr w:type="spellEnd"/>
          </w:p>
        </w:tc>
        <w:tc>
          <w:tcPr>
            <w:tcW w:w="6585" w:type="dxa"/>
          </w:tcPr>
          <w:p w14:paraId="6E0B0F20"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Observation 1: In TS 38.101-3, contiguous or non-contiguous EN-DC is defined only based on DL configuration. </w:t>
            </w:r>
          </w:p>
          <w:p w14:paraId="6E0B0F21"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Observation 2: UE is not allowed to indicate intra-band EN-DC contiguous/non-contiguous capability in UL or DL separately.</w:t>
            </w:r>
          </w:p>
          <w:p w14:paraId="6E0B0F22"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Proposal 1: </w:t>
            </w:r>
            <w:proofErr w:type="spellStart"/>
            <w:r>
              <w:rPr>
                <w:rFonts w:asciiTheme="minorHAnsi" w:hAnsiTheme="minorHAnsi" w:cstheme="minorHAnsi"/>
                <w:lang w:val="en-US"/>
              </w:rPr>
              <w:t>IntraBandENDC</w:t>
            </w:r>
            <w:proofErr w:type="spellEnd"/>
            <w:r>
              <w:rPr>
                <w:rFonts w:asciiTheme="minorHAnsi" w:hAnsiTheme="minorHAnsi" w:cstheme="minorHAnsi"/>
                <w:lang w:val="en-US"/>
              </w:rPr>
              <w:t>-Support IE should be indicated in UL and DL separately per band combination. Send LS to RAN2 to introduce new UE capability on distinguish intra-band ENDC UL and DL contiguous/non-contiguous support.</w:t>
            </w:r>
          </w:p>
          <w:p w14:paraId="6E0B0F23"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 xml:space="preserve">Proposal 2: Ask RAN2 to early implement </w:t>
            </w:r>
            <w:proofErr w:type="spellStart"/>
            <w:r>
              <w:rPr>
                <w:rFonts w:asciiTheme="minorHAnsi" w:hAnsiTheme="minorHAnsi" w:cstheme="minorHAnsi"/>
                <w:lang w:val="en-US"/>
              </w:rPr>
              <w:t>intraBandENDC</w:t>
            </w:r>
            <w:proofErr w:type="spellEnd"/>
            <w:r>
              <w:rPr>
                <w:rFonts w:asciiTheme="minorHAnsi" w:hAnsiTheme="minorHAnsi" w:cstheme="minorHAnsi"/>
                <w:lang w:val="en-US"/>
              </w:rPr>
              <w:t>-Support IE in UL and DL separately per band combination in Rel-15 spec.</w:t>
            </w:r>
          </w:p>
        </w:tc>
      </w:tr>
      <w:tr w:rsidR="00BB349B" w14:paraId="6E0B0F2C" w14:textId="77777777">
        <w:trPr>
          <w:trHeight w:val="468"/>
        </w:trPr>
        <w:tc>
          <w:tcPr>
            <w:tcW w:w="1622" w:type="dxa"/>
          </w:tcPr>
          <w:p w14:paraId="6E0B0F25" w14:textId="77777777" w:rsidR="00BB349B" w:rsidRDefault="00D91E30">
            <w:pPr>
              <w:spacing w:before="120" w:after="120"/>
              <w:rPr>
                <w:color w:val="000000"/>
              </w:rPr>
            </w:pPr>
            <w:r>
              <w:rPr>
                <w:color w:val="000000"/>
              </w:rPr>
              <w:t>R4-2114539</w:t>
            </w:r>
          </w:p>
        </w:tc>
        <w:tc>
          <w:tcPr>
            <w:tcW w:w="1424" w:type="dxa"/>
          </w:tcPr>
          <w:p w14:paraId="6E0B0F26" w14:textId="77777777" w:rsidR="00BB349B" w:rsidRDefault="00D91E30">
            <w:pPr>
              <w:spacing w:before="120" w:after="120"/>
            </w:pPr>
            <w:r>
              <w:t>Google Inc.</w:t>
            </w:r>
          </w:p>
        </w:tc>
        <w:tc>
          <w:tcPr>
            <w:tcW w:w="6585" w:type="dxa"/>
          </w:tcPr>
          <w:p w14:paraId="6E0B0F27"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1: It is proposed that the contiguous or non-contiguous intra-band EN-DC is determined by the configuration between primary cell in each cell group</w:t>
            </w:r>
          </w:p>
          <w:p w14:paraId="6E0B0F28"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w:t>
            </w:r>
            <w:r>
              <w:rPr>
                <w:rFonts w:asciiTheme="minorHAnsi" w:hAnsiTheme="minorHAnsi" w:cstheme="minorHAnsi"/>
                <w:lang w:val="en-US"/>
              </w:rPr>
              <w:tab/>
              <w:t xml:space="preserve">Redefine the following intra-band EN-DC combinations </w:t>
            </w:r>
          </w:p>
          <w:p w14:paraId="6E0B0F29"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o</w:t>
            </w:r>
            <w:r>
              <w:rPr>
                <w:rFonts w:asciiTheme="minorHAnsi" w:hAnsiTheme="minorHAnsi" w:cstheme="minorHAnsi"/>
                <w:lang w:val="en-US"/>
              </w:rPr>
              <w:tab/>
              <w:t>DC_(n)48CA and DC_(n)48DA with UL DC_48A_n48A are intra-band non-contiguous EN-DC combination</w:t>
            </w:r>
          </w:p>
          <w:p w14:paraId="6E0B0F2A"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o</w:t>
            </w:r>
            <w:r>
              <w:rPr>
                <w:rFonts w:asciiTheme="minorHAnsi" w:hAnsiTheme="minorHAnsi" w:cstheme="minorHAnsi"/>
                <w:lang w:val="en-US"/>
              </w:rPr>
              <w:tab/>
              <w:t>DC_48A_(n)48AA with UL DC_(n)48AA is intra-band contiguous EN-DC combination</w:t>
            </w:r>
          </w:p>
          <w:p w14:paraId="6E0B0F2B" w14:textId="77777777" w:rsidR="00BB349B" w:rsidRDefault="00D91E30">
            <w:pPr>
              <w:spacing w:before="120" w:after="120"/>
              <w:rPr>
                <w:rFonts w:asciiTheme="minorHAnsi" w:hAnsiTheme="minorHAnsi" w:cstheme="minorHAnsi"/>
                <w:lang w:val="en-US"/>
              </w:rPr>
            </w:pPr>
            <w:r>
              <w:rPr>
                <w:rFonts w:asciiTheme="minorHAnsi" w:hAnsiTheme="minorHAnsi" w:cstheme="minorHAnsi"/>
                <w:lang w:val="en-US"/>
              </w:rPr>
              <w:t>Proposal 2: If proposal 1 is not agreed, the compromised solution can be to introduce the new UE capability signaling from Rel-16 for intra-band EN-DC UL and DL configuration.</w:t>
            </w:r>
          </w:p>
        </w:tc>
      </w:tr>
    </w:tbl>
    <w:p w14:paraId="6E0B0F2D" w14:textId="77777777" w:rsidR="00BB349B" w:rsidRDefault="00BB349B">
      <w:pPr>
        <w:rPr>
          <w:lang w:val="en-US"/>
        </w:rPr>
      </w:pPr>
    </w:p>
    <w:p w14:paraId="6E0B0F2E" w14:textId="77777777" w:rsidR="00BB349B" w:rsidRDefault="00D91E30">
      <w:pPr>
        <w:pStyle w:val="Heading2"/>
        <w:rPr>
          <w:lang w:val="en-US"/>
        </w:rPr>
      </w:pPr>
      <w:r>
        <w:rPr>
          <w:lang w:val="en-US"/>
        </w:rPr>
        <w:t>Open issues summary</w:t>
      </w:r>
    </w:p>
    <w:p w14:paraId="6E0B0F2F" w14:textId="77777777" w:rsidR="00BB349B" w:rsidRDefault="00D91E30">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6E0B0F30" w14:textId="77777777" w:rsidR="00BB349B" w:rsidRDefault="00D91E30">
      <w:pPr>
        <w:pStyle w:val="Heading3"/>
        <w:rPr>
          <w:sz w:val="24"/>
          <w:szCs w:val="16"/>
          <w:lang w:val="en-US"/>
        </w:rPr>
      </w:pPr>
      <w:r>
        <w:rPr>
          <w:sz w:val="24"/>
          <w:szCs w:val="16"/>
          <w:lang w:val="en-US"/>
        </w:rPr>
        <w:t>Sub-topic 3-1 Definition of contiguous/non-contiguous EN-DC and RAN2 impact</w:t>
      </w:r>
    </w:p>
    <w:p w14:paraId="6E0B0F31" w14:textId="77777777" w:rsidR="00BB349B" w:rsidRDefault="00D91E30">
      <w:pPr>
        <w:rPr>
          <w:i/>
          <w:color w:val="0070C0"/>
          <w:lang w:val="en-US" w:eastAsia="zh-CN"/>
        </w:rPr>
      </w:pPr>
      <w:r>
        <w:rPr>
          <w:i/>
          <w:color w:val="0070C0"/>
          <w:lang w:val="en-US" w:eastAsia="zh-CN"/>
        </w:rPr>
        <w:t>Sub-topic description:</w:t>
      </w:r>
    </w:p>
    <w:p w14:paraId="6E0B0F32" w14:textId="77777777" w:rsidR="00BB349B" w:rsidRDefault="00D91E30">
      <w:pPr>
        <w:rPr>
          <w:i/>
          <w:color w:val="0070C0"/>
          <w:lang w:val="en-US" w:eastAsia="zh-CN"/>
        </w:rPr>
      </w:pPr>
      <w:r>
        <w:rPr>
          <w:i/>
          <w:color w:val="0070C0"/>
          <w:lang w:val="en-US" w:eastAsia="zh-CN"/>
        </w:rPr>
        <w:t>Open issues and candidate options before e-meeting:</w:t>
      </w:r>
    </w:p>
    <w:p w14:paraId="6E0B0F33" w14:textId="77777777" w:rsidR="00BB349B" w:rsidRDefault="00D91E30">
      <w:pPr>
        <w:rPr>
          <w:b/>
          <w:color w:val="0070C0"/>
          <w:u w:val="single"/>
          <w:lang w:val="en-US" w:eastAsia="ko-KR"/>
        </w:rPr>
      </w:pPr>
      <w:r>
        <w:rPr>
          <w:b/>
          <w:color w:val="0070C0"/>
          <w:u w:val="single"/>
          <w:lang w:val="en-US" w:eastAsia="ko-KR"/>
        </w:rPr>
        <w:lastRenderedPageBreak/>
        <w:t>Issue 3-1: Definition of contiguous/non-contiguous EN-DC</w:t>
      </w:r>
    </w:p>
    <w:p w14:paraId="6E0B0F34" w14:textId="77777777" w:rsidR="00BB349B" w:rsidRDefault="00D91E30">
      <w:pPr>
        <w:pStyle w:val="ListParagraph"/>
        <w:numPr>
          <w:ilvl w:val="0"/>
          <w:numId w:val="4"/>
        </w:numPr>
        <w:overflowPunct/>
        <w:autoSpaceDE/>
        <w:autoSpaceDN/>
        <w:adjustRightInd/>
        <w:spacing w:after="120"/>
        <w:ind w:left="720" w:firstLineChars="0"/>
        <w:textAlignment w:val="auto"/>
        <w:rPr>
          <w:rFonts w:eastAsia="SimSun"/>
          <w:color w:val="0070C0"/>
          <w:szCs w:val="24"/>
          <w:lang w:val="en-US" w:eastAsia="zh-CN"/>
        </w:rPr>
      </w:pPr>
      <w:r>
        <w:rPr>
          <w:rFonts w:eastAsia="SimSun"/>
          <w:color w:val="0070C0"/>
          <w:szCs w:val="24"/>
          <w:lang w:val="en-US" w:eastAsia="zh-CN"/>
        </w:rPr>
        <w:t>Proposals</w:t>
      </w:r>
    </w:p>
    <w:p w14:paraId="6E0B0F35"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1 (Apple, Google): For intra-band EN-DC, contiguous or non-contiguous is determined by the configuration between the primary cells from each cell group.</w:t>
      </w:r>
    </w:p>
    <w:p w14:paraId="6E0B0F36"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 xml:space="preserve">Option 2 (Huawei): </w:t>
      </w:r>
      <w:proofErr w:type="spellStart"/>
      <w:r>
        <w:rPr>
          <w:rFonts w:eastAsia="SimSun"/>
          <w:color w:val="0070C0"/>
          <w:szCs w:val="24"/>
          <w:lang w:val="en-US" w:eastAsia="zh-CN"/>
        </w:rPr>
        <w:t>IntraBandENDC</w:t>
      </w:r>
      <w:proofErr w:type="spellEnd"/>
      <w:r>
        <w:rPr>
          <w:rFonts w:eastAsia="SimSun"/>
          <w:color w:val="0070C0"/>
          <w:szCs w:val="24"/>
          <w:lang w:val="en-US" w:eastAsia="zh-CN"/>
        </w:rPr>
        <w:t>-Support IE should be indicated in UL and DL separately per band combination. Send LS to RAN2 to introduce new UE capability on distinguish intra-band ENDC UL and DL contiguous/non-contiguous support.</w:t>
      </w:r>
    </w:p>
    <w:p w14:paraId="6E0B0F37"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3 (Nokia): For UE supporting the intra-band non-contiguous EN-DC for the number of carriers (combined both LTE and NR) more than two shall support the contiguous EN-DC as well. UE is not allowed to signal only the support of the intra-band non-contiguous EN-DC if the number of carriers (combined both LTE and NR) are more than two. All carriers (between LTE carrier and NR carrier, within LTE carriers or within NR carriers, both UL and DL) shall be contiguous, if UE indicates only the support of intra-band contiguous EN-DC, without the support of non-contiguous EN-DC.</w:t>
      </w:r>
    </w:p>
    <w:p w14:paraId="6E0B0F38"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4: Others</w:t>
      </w:r>
    </w:p>
    <w:p w14:paraId="6E0B0F39" w14:textId="77777777" w:rsidR="00BB349B" w:rsidRDefault="00BB349B">
      <w:pPr>
        <w:rPr>
          <w:color w:val="0070C0"/>
          <w:lang w:val="en-US" w:eastAsia="zh-CN"/>
        </w:rPr>
      </w:pPr>
    </w:p>
    <w:p w14:paraId="6E0B0F3A" w14:textId="77777777" w:rsidR="00BB349B" w:rsidRDefault="00D91E30">
      <w:pPr>
        <w:rPr>
          <w:b/>
          <w:color w:val="0070C0"/>
          <w:u w:val="single"/>
          <w:lang w:val="en-US" w:eastAsia="ko-KR"/>
        </w:rPr>
      </w:pPr>
      <w:r>
        <w:rPr>
          <w:b/>
          <w:color w:val="0070C0"/>
          <w:u w:val="single"/>
          <w:lang w:val="en-US" w:eastAsia="ko-KR"/>
        </w:rPr>
        <w:t>Issue 3-2: Impacts to signaling</w:t>
      </w:r>
    </w:p>
    <w:p w14:paraId="6E0B0F3B"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1: No change to RAN2</w:t>
      </w:r>
    </w:p>
    <w:p w14:paraId="6E0B0F3C"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2: Ask RAN2 to introduce/change signaling.</w:t>
      </w:r>
    </w:p>
    <w:p w14:paraId="6E0B0F3D" w14:textId="77777777" w:rsidR="00BB349B" w:rsidRDefault="00D91E30">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3: Others</w:t>
      </w:r>
    </w:p>
    <w:p w14:paraId="6E0B0F3E" w14:textId="77777777" w:rsidR="00BB349B" w:rsidRDefault="00BB349B">
      <w:pPr>
        <w:rPr>
          <w:color w:val="0070C0"/>
          <w:lang w:val="en-US" w:eastAsia="zh-CN"/>
        </w:rPr>
      </w:pPr>
    </w:p>
    <w:p w14:paraId="6E0B0F3F" w14:textId="77777777" w:rsidR="00BB349B" w:rsidRDefault="00D91E30">
      <w:pPr>
        <w:pStyle w:val="Heading2"/>
        <w:rPr>
          <w:lang w:val="en-US"/>
        </w:rPr>
      </w:pPr>
      <w:r>
        <w:rPr>
          <w:lang w:val="en-US"/>
        </w:rPr>
        <w:t>Companies views’ collection for 1</w:t>
      </w:r>
      <w:r w:rsidRPr="00D562F6">
        <w:rPr>
          <w:vertAlign w:val="superscript"/>
          <w:lang w:val="en-US"/>
        </w:rPr>
        <w:t>st</w:t>
      </w:r>
      <w:r>
        <w:rPr>
          <w:lang w:val="en-US"/>
        </w:rPr>
        <w:t xml:space="preserve"> round </w:t>
      </w:r>
    </w:p>
    <w:p w14:paraId="6E0B0F40" w14:textId="77777777" w:rsidR="00BB349B" w:rsidRDefault="00D91E30">
      <w:pPr>
        <w:pStyle w:val="Heading3"/>
        <w:rPr>
          <w:sz w:val="24"/>
          <w:szCs w:val="16"/>
          <w:lang w:val="en-US"/>
        </w:rPr>
      </w:pPr>
      <w:r>
        <w:rPr>
          <w:sz w:val="24"/>
          <w:szCs w:val="16"/>
          <w:lang w:val="en-US"/>
        </w:rPr>
        <w:t xml:space="preserve">Open issues </w:t>
      </w:r>
    </w:p>
    <w:p w14:paraId="6E0B0F41" w14:textId="77777777" w:rsidR="00BB349B" w:rsidRDefault="00D91E30">
      <w:pPr>
        <w:rPr>
          <w:bCs/>
          <w:color w:val="0070C0"/>
          <w:u w:val="single"/>
          <w:lang w:val="en-US" w:eastAsia="ko-KR"/>
        </w:rPr>
      </w:pPr>
      <w:proofErr w:type="gramStart"/>
      <w:r>
        <w:rPr>
          <w:bCs/>
          <w:color w:val="0070C0"/>
          <w:u w:val="single"/>
          <w:lang w:val="en-US" w:eastAsia="ko-KR"/>
        </w:rPr>
        <w:t>Sub topic</w:t>
      </w:r>
      <w:proofErr w:type="gramEnd"/>
      <w:r>
        <w:rPr>
          <w:bCs/>
          <w:color w:val="0070C0"/>
          <w:u w:val="single"/>
          <w:lang w:val="en-US" w:eastAsia="ko-KR"/>
        </w:rPr>
        <w:t xml:space="preserve"> 3-1 Definition of contiguous/non-contiguous EN-DC and RAN2 impact</w:t>
      </w:r>
    </w:p>
    <w:tbl>
      <w:tblPr>
        <w:tblStyle w:val="TableGrid"/>
        <w:tblW w:w="0" w:type="auto"/>
        <w:tblLook w:val="04A0" w:firstRow="1" w:lastRow="0" w:firstColumn="1" w:lastColumn="0" w:noHBand="0" w:noVBand="1"/>
      </w:tblPr>
      <w:tblGrid>
        <w:gridCol w:w="1236"/>
        <w:gridCol w:w="8395"/>
      </w:tblGrid>
      <w:tr w:rsidR="00BB349B" w14:paraId="6E0B0F44" w14:textId="77777777">
        <w:tc>
          <w:tcPr>
            <w:tcW w:w="1236" w:type="dxa"/>
          </w:tcPr>
          <w:p w14:paraId="6E0B0F42"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0B0F43"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Comments</w:t>
            </w:r>
          </w:p>
        </w:tc>
      </w:tr>
      <w:tr w:rsidR="00BB349B" w14:paraId="6E0B0F4C" w14:textId="77777777">
        <w:tc>
          <w:tcPr>
            <w:tcW w:w="1236" w:type="dxa"/>
          </w:tcPr>
          <w:p w14:paraId="6E0B0F45" w14:textId="6A59549F" w:rsidR="00BB349B" w:rsidRDefault="00D91E30">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6E0B0F46" w14:textId="77777777" w:rsidR="00BB349B" w:rsidRDefault="00D91E30">
            <w:pPr>
              <w:rPr>
                <w:b/>
                <w:color w:val="0070C0"/>
                <w:u w:val="single"/>
                <w:lang w:val="en-US" w:eastAsia="ko-KR"/>
              </w:rPr>
            </w:pPr>
            <w:r>
              <w:rPr>
                <w:b/>
                <w:color w:val="0070C0"/>
                <w:u w:val="single"/>
                <w:lang w:val="en-US" w:eastAsia="ko-KR"/>
              </w:rPr>
              <w:t>Issue 3-1: Definition of contiguous/non-contiguous EN-DC</w:t>
            </w:r>
          </w:p>
          <w:p w14:paraId="6E0B0F47" w14:textId="77777777" w:rsidR="00BB349B" w:rsidRDefault="00D91E3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However, in previous meeting there is a question need to be further clarified, i.e. If UE indicate </w:t>
            </w:r>
            <w:proofErr w:type="spellStart"/>
            <w:r>
              <w:rPr>
                <w:rFonts w:eastAsiaTheme="minorEastAsia"/>
                <w:i/>
                <w:color w:val="0070C0"/>
                <w:lang w:val="en-US" w:eastAsia="zh-CN"/>
              </w:rPr>
              <w:t>intrabandENDC</w:t>
            </w:r>
            <w:proofErr w:type="spellEnd"/>
            <w:r>
              <w:rPr>
                <w:rFonts w:eastAsiaTheme="minorEastAsia"/>
                <w:i/>
                <w:color w:val="0070C0"/>
                <w:lang w:val="en-US" w:eastAsia="zh-CN"/>
              </w:rPr>
              <w:t>-support</w:t>
            </w:r>
            <w:r>
              <w:rPr>
                <w:rFonts w:eastAsiaTheme="minorEastAsia"/>
                <w:color w:val="0070C0"/>
                <w:lang w:val="en-US" w:eastAsia="zh-CN"/>
              </w:rPr>
              <w:t xml:space="preserve"> as non-contiguous with LTE CA_48A-48A and NR band n48A, does UE support both DC_48A_(n)48AA and DC_48A-48A_n48A? If not, how to distinguish DC_48A_(n)48AA and DC_48A-48A_n48A capability.</w:t>
            </w:r>
          </w:p>
          <w:p w14:paraId="6E0B0F48" w14:textId="77777777" w:rsidR="00BB349B" w:rsidRDefault="00D91E30">
            <w:pPr>
              <w:spacing w:after="120"/>
              <w:rPr>
                <w:rFonts w:eastAsiaTheme="minorEastAsia"/>
                <w:color w:val="0070C0"/>
                <w:lang w:val="en-US" w:eastAsia="zh-CN"/>
              </w:rPr>
            </w:pPr>
            <w:r>
              <w:rPr>
                <w:rFonts w:eastAsiaTheme="minorEastAsia"/>
                <w:color w:val="0070C0"/>
                <w:lang w:val="en-US" w:eastAsia="zh-CN"/>
              </w:rPr>
              <w:t>If classify the intra-band contiguous or non-contiguous EN-DC only based on the PCC and PSCC, then no new capability signaling is needed to differentiate UL and DL.</w:t>
            </w:r>
          </w:p>
          <w:p w14:paraId="6E0B0F49" w14:textId="77777777" w:rsidR="00BB349B" w:rsidRDefault="00BB349B">
            <w:pPr>
              <w:spacing w:after="120"/>
              <w:rPr>
                <w:rFonts w:eastAsiaTheme="minorEastAsia"/>
                <w:color w:val="0070C0"/>
                <w:lang w:val="en-US" w:eastAsia="zh-CN"/>
              </w:rPr>
            </w:pPr>
          </w:p>
          <w:p w14:paraId="6E0B0F4A" w14:textId="77777777" w:rsidR="00BB349B" w:rsidRDefault="00D91E30">
            <w:pPr>
              <w:rPr>
                <w:b/>
                <w:color w:val="0070C0"/>
                <w:u w:val="single"/>
                <w:lang w:val="en-US" w:eastAsia="ko-KR"/>
              </w:rPr>
            </w:pPr>
            <w:r>
              <w:rPr>
                <w:b/>
                <w:color w:val="0070C0"/>
                <w:u w:val="single"/>
                <w:lang w:val="en-US" w:eastAsia="ko-KR"/>
              </w:rPr>
              <w:t>Issue 3-2: Impacts to signaling</w:t>
            </w:r>
          </w:p>
          <w:p w14:paraId="6E0B0F4B" w14:textId="77777777" w:rsidR="00BB349B" w:rsidRDefault="00D91E30">
            <w:pPr>
              <w:spacing w:after="120"/>
              <w:rPr>
                <w:rFonts w:eastAsiaTheme="minorEastAsia"/>
                <w:color w:val="0070C0"/>
                <w:lang w:val="en-US" w:eastAsia="zh-CN"/>
              </w:rPr>
            </w:pPr>
            <w:r>
              <w:rPr>
                <w:rFonts w:eastAsiaTheme="minorEastAsia"/>
                <w:color w:val="0070C0"/>
                <w:lang w:val="en-US" w:eastAsia="zh-CN"/>
              </w:rPr>
              <w:t>Rely on the outcome of issue 3-1.</w:t>
            </w:r>
          </w:p>
        </w:tc>
      </w:tr>
      <w:tr w:rsidR="004A7976" w14:paraId="7120D51C" w14:textId="77777777">
        <w:tc>
          <w:tcPr>
            <w:tcW w:w="1236" w:type="dxa"/>
          </w:tcPr>
          <w:p w14:paraId="44AD7403" w14:textId="6597558E" w:rsidR="004A7976" w:rsidRDefault="004A7976" w:rsidP="004A797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26CC8AF" w14:textId="77777777" w:rsidR="004A7976" w:rsidRDefault="004A7976" w:rsidP="004A7976">
            <w:pPr>
              <w:rPr>
                <w:b/>
                <w:color w:val="0070C0"/>
                <w:u w:val="single"/>
                <w:lang w:val="en-US" w:eastAsia="ko-KR"/>
              </w:rPr>
            </w:pPr>
            <w:r>
              <w:rPr>
                <w:b/>
                <w:color w:val="0070C0"/>
                <w:u w:val="single"/>
                <w:lang w:val="en-US" w:eastAsia="ko-KR"/>
              </w:rPr>
              <w:t>Issue 3-1</w:t>
            </w:r>
            <w:r w:rsidRPr="00802476">
              <w:rPr>
                <w:b/>
                <w:color w:val="0070C0"/>
                <w:u w:val="single"/>
                <w:lang w:val="en-US" w:eastAsia="ko-KR"/>
              </w:rPr>
              <w:t xml:space="preserve">: </w:t>
            </w:r>
            <w:r w:rsidRPr="008129C4">
              <w:rPr>
                <w:b/>
                <w:color w:val="0070C0"/>
                <w:u w:val="single"/>
                <w:lang w:val="en-US" w:eastAsia="ko-KR"/>
              </w:rPr>
              <w:t>Definition of contiguous/non-contiguous EN-DC</w:t>
            </w:r>
          </w:p>
          <w:p w14:paraId="025BCBAD" w14:textId="77777777" w:rsidR="004A7976" w:rsidRDefault="004A7976" w:rsidP="004A7976">
            <w:pPr>
              <w:rPr>
                <w:bCs/>
                <w:color w:val="0070C0"/>
                <w:lang w:val="en-US" w:eastAsia="ko-KR"/>
              </w:rPr>
            </w:pPr>
            <w:r>
              <w:rPr>
                <w:bCs/>
                <w:color w:val="0070C0"/>
                <w:lang w:val="en-US" w:eastAsia="ko-KR"/>
              </w:rPr>
              <w:t>Option 4: b</w:t>
            </w:r>
            <w:r w:rsidRPr="00976FB3">
              <w:rPr>
                <w:bCs/>
                <w:color w:val="0070C0"/>
                <w:lang w:val="en-US" w:eastAsia="ko-KR"/>
              </w:rPr>
              <w:t>and combinations can be indicated using the existing band-combination capability signaling and without violating the</w:t>
            </w:r>
            <w:r>
              <w:rPr>
                <w:bCs/>
                <w:color w:val="0070C0"/>
                <w:lang w:val="en-US" w:eastAsia="ko-KR"/>
              </w:rPr>
              <w:t xml:space="preserve"> </w:t>
            </w:r>
            <w:r w:rsidRPr="00976FB3">
              <w:rPr>
                <w:bCs/>
                <w:color w:val="0070C0"/>
                <w:lang w:val="en-US" w:eastAsia="ko-KR"/>
              </w:rPr>
              <w:t>fallback rules in 38.306</w:t>
            </w:r>
            <w:r>
              <w:rPr>
                <w:bCs/>
                <w:color w:val="0070C0"/>
                <w:lang w:val="en-US" w:eastAsia="ko-KR"/>
              </w:rPr>
              <w:t xml:space="preserve"> if</w:t>
            </w:r>
          </w:p>
          <w:p w14:paraId="16A1671E" w14:textId="77777777" w:rsidR="004A7976" w:rsidRPr="00856826" w:rsidRDefault="004A7976" w:rsidP="004A7976">
            <w:pPr>
              <w:pStyle w:val="ListParagraph"/>
              <w:numPr>
                <w:ilvl w:val="0"/>
                <w:numId w:val="4"/>
              </w:numPr>
              <w:spacing w:line="240" w:lineRule="auto"/>
              <w:ind w:firstLineChars="0"/>
              <w:rPr>
                <w:rFonts w:eastAsia="Yu Mincho"/>
                <w:bCs/>
                <w:color w:val="0070C0"/>
                <w:lang w:val="en-US" w:eastAsia="ko-KR"/>
              </w:rPr>
            </w:pPr>
            <w:r w:rsidRPr="00976FB3">
              <w:rPr>
                <w:bCs/>
                <w:color w:val="0070C0"/>
                <w:lang w:val="en-US" w:eastAsia="ko-KR"/>
              </w:rPr>
              <w:lastRenderedPageBreak/>
              <w:t>combinations of intra-band contiguous and non-contiguous EN-DC, requirements are specified for two sub-blocks one of which is of a contiguous EN-DC band class as specified in Table5.3B.0-1 (</w:t>
            </w:r>
            <w:r>
              <w:rPr>
                <w:bCs/>
                <w:color w:val="0070C0"/>
                <w:lang w:val="en-US" w:eastAsia="ko-KR"/>
              </w:rPr>
              <w:t xml:space="preserve">the existing </w:t>
            </w:r>
            <w:r w:rsidRPr="00976FB3">
              <w:rPr>
                <w:bCs/>
                <w:color w:val="0070C0"/>
                <w:lang w:val="en-US" w:eastAsia="ko-KR"/>
              </w:rPr>
              <w:t>contiguous EN-DC band classes)</w:t>
            </w:r>
          </w:p>
          <w:p w14:paraId="48FDB760" w14:textId="77777777" w:rsidR="004A7976" w:rsidRPr="00856826" w:rsidRDefault="004A7976" w:rsidP="004A7976">
            <w:pPr>
              <w:rPr>
                <w:bCs/>
                <w:color w:val="0070C0"/>
                <w:lang w:val="en-US" w:eastAsia="ko-KR"/>
              </w:rPr>
            </w:pPr>
            <w:r>
              <w:rPr>
                <w:bCs/>
                <w:color w:val="0070C0"/>
                <w:lang w:val="en-US" w:eastAsia="ko-KR"/>
              </w:rPr>
              <w:t>An arbitrary number of non-contiguous sub-blocks can be specified for cases in which the sub-block only contains carriers of a single RAT (either a contiguous E-UTRA configuration or a contiguous NR configuration).</w:t>
            </w:r>
          </w:p>
          <w:p w14:paraId="4870C7AC" w14:textId="77777777" w:rsidR="004A7976" w:rsidRDefault="004A7976" w:rsidP="004A7976">
            <w:pPr>
              <w:rPr>
                <w:bCs/>
                <w:color w:val="0070C0"/>
                <w:lang w:val="en-US" w:eastAsia="ko-KR"/>
              </w:rPr>
            </w:pPr>
            <w:r>
              <w:rPr>
                <w:bCs/>
                <w:color w:val="0070C0"/>
                <w:lang w:val="en-US" w:eastAsia="ko-KR"/>
              </w:rPr>
              <w:t xml:space="preserve">Moreover, </w:t>
            </w:r>
            <w:r w:rsidRPr="00976FB3">
              <w:rPr>
                <w:bCs/>
                <w:color w:val="0070C0"/>
                <w:lang w:val="en-US" w:eastAsia="ko-KR"/>
              </w:rPr>
              <w:t xml:space="preserve">non-contiguous UL configurations </w:t>
            </w:r>
            <w:r>
              <w:rPr>
                <w:bCs/>
                <w:color w:val="0070C0"/>
                <w:lang w:val="en-US" w:eastAsia="ko-KR"/>
              </w:rPr>
              <w:t xml:space="preserve">should be </w:t>
            </w:r>
            <w:r w:rsidRPr="00976FB3">
              <w:rPr>
                <w:bCs/>
                <w:color w:val="0070C0"/>
                <w:lang w:val="en-US" w:eastAsia="ko-KR"/>
              </w:rPr>
              <w:t>removed from band combinations only supporting contiguous DL configurations. These UL configurations must be indicated separat</w:t>
            </w:r>
            <w:r>
              <w:rPr>
                <w:bCs/>
                <w:color w:val="0070C0"/>
                <w:lang w:val="en-US" w:eastAsia="ko-KR"/>
              </w:rPr>
              <w:t>e</w:t>
            </w:r>
            <w:r w:rsidRPr="00976FB3">
              <w:rPr>
                <w:bCs/>
                <w:color w:val="0070C0"/>
                <w:lang w:val="en-US" w:eastAsia="ko-KR"/>
              </w:rPr>
              <w:t>ly in the list of band combinations supported by the UE.</w:t>
            </w:r>
          </w:p>
          <w:p w14:paraId="29A8FD9C" w14:textId="77777777" w:rsidR="004A7976" w:rsidRPr="00D01862" w:rsidRDefault="004A7976" w:rsidP="004A7976">
            <w:pPr>
              <w:rPr>
                <w:bCs/>
                <w:color w:val="0070C0"/>
                <w:lang w:eastAsia="ko-KR"/>
              </w:rPr>
            </w:pPr>
            <w:r w:rsidRPr="00D37272">
              <w:rPr>
                <w:bCs/>
                <w:color w:val="0070C0"/>
                <w:lang w:eastAsia="ko-KR"/>
              </w:rPr>
              <w:t>Example of incompatible DL/UL combinations: DC_(n)48CA is contiguous in the DL with two possible UL configurations, DC_(n)48AA and DC_48A-n48A in the UL. This DL configuration must also support fallback to DC_48A-n48A in the DL since this is a valid UL configuration (general rule in clause 4.2)</w:t>
            </w:r>
            <w:r>
              <w:rPr>
                <w:bCs/>
                <w:color w:val="0070C0"/>
                <w:lang w:eastAsia="ko-KR"/>
              </w:rPr>
              <w:t xml:space="preserve">. The </w:t>
            </w:r>
            <w:r w:rsidRPr="00D37272">
              <w:rPr>
                <w:bCs/>
                <w:color w:val="0070C0"/>
                <w:lang w:eastAsia="ko-KR"/>
              </w:rPr>
              <w:t>DC_48A-n48A</w:t>
            </w:r>
            <w:r>
              <w:rPr>
                <w:bCs/>
                <w:color w:val="0070C0"/>
                <w:lang w:eastAsia="ko-KR"/>
              </w:rPr>
              <w:t xml:space="preserve"> </w:t>
            </w:r>
            <w:proofErr w:type="gramStart"/>
            <w:r>
              <w:rPr>
                <w:bCs/>
                <w:color w:val="0070C0"/>
                <w:lang w:eastAsia="ko-KR"/>
              </w:rPr>
              <w:t>has to</w:t>
            </w:r>
            <w:proofErr w:type="gramEnd"/>
            <w:r>
              <w:rPr>
                <w:bCs/>
                <w:color w:val="0070C0"/>
                <w:lang w:eastAsia="ko-KR"/>
              </w:rPr>
              <w:t xml:space="preserve"> be indicated separately in the list of supported band combinations by the UE.</w:t>
            </w:r>
          </w:p>
          <w:p w14:paraId="53160145" w14:textId="53786912" w:rsidR="004A7976" w:rsidRDefault="004A7976" w:rsidP="004A7976">
            <w:pPr>
              <w:rPr>
                <w:bCs/>
                <w:color w:val="0070C0"/>
                <w:lang w:val="en-US" w:eastAsia="ko-KR"/>
              </w:rPr>
            </w:pPr>
            <w:r>
              <w:rPr>
                <w:bCs/>
                <w:color w:val="0070C0"/>
                <w:lang w:val="en-US" w:eastAsia="ko-KR"/>
              </w:rPr>
              <w:t>Then the</w:t>
            </w:r>
            <w:r w:rsidR="009D28C1">
              <w:rPr>
                <w:bCs/>
                <w:color w:val="0070C0"/>
                <w:lang w:val="en-US" w:eastAsia="ko-KR"/>
              </w:rPr>
              <w:t xml:space="preserve"> definition of the</w:t>
            </w:r>
            <w:r>
              <w:rPr>
                <w:bCs/>
                <w:color w:val="0070C0"/>
                <w:lang w:val="en-US" w:eastAsia="ko-KR"/>
              </w:rPr>
              <w:t xml:space="preserve"> </w:t>
            </w:r>
            <w:proofErr w:type="spellStart"/>
            <w:r w:rsidRPr="00B84747">
              <w:rPr>
                <w:bCs/>
                <w:i/>
                <w:iCs/>
                <w:color w:val="0070C0"/>
                <w:lang w:val="en-US" w:eastAsia="ko-KR"/>
              </w:rPr>
              <w:t>intraBandENDC</w:t>
            </w:r>
            <w:proofErr w:type="spellEnd"/>
            <w:r w:rsidRPr="00B84747">
              <w:rPr>
                <w:bCs/>
                <w:i/>
                <w:iCs/>
                <w:color w:val="0070C0"/>
                <w:lang w:val="en-US" w:eastAsia="ko-KR"/>
              </w:rPr>
              <w:t>-Support</w:t>
            </w:r>
            <w:r>
              <w:rPr>
                <w:bCs/>
                <w:color w:val="0070C0"/>
                <w:lang w:val="en-US" w:eastAsia="ko-KR"/>
              </w:rPr>
              <w:t xml:space="preserve"> and the definition of contiguous/non-contiguous sub-blocks </w:t>
            </w:r>
            <w:r w:rsidR="009D28C1">
              <w:rPr>
                <w:bCs/>
                <w:color w:val="0070C0"/>
                <w:lang w:val="en-US" w:eastAsia="ko-KR"/>
              </w:rPr>
              <w:t>need not be changed</w:t>
            </w:r>
            <w:r>
              <w:rPr>
                <w:bCs/>
                <w:color w:val="0070C0"/>
                <w:lang w:val="en-US" w:eastAsia="ko-KR"/>
              </w:rPr>
              <w:t>.</w:t>
            </w:r>
          </w:p>
          <w:p w14:paraId="0E3B855E" w14:textId="0AE78348" w:rsidR="004A7976" w:rsidRPr="0058764D" w:rsidRDefault="004A7976" w:rsidP="004A7976">
            <w:pPr>
              <w:rPr>
                <w:bCs/>
                <w:color w:val="0070C0"/>
                <w:lang w:val="en-US" w:eastAsia="ko-KR"/>
              </w:rPr>
            </w:pPr>
            <w:r>
              <w:rPr>
                <w:bCs/>
                <w:color w:val="0070C0"/>
                <w:lang w:val="en-US" w:eastAsia="ko-KR"/>
              </w:rPr>
              <w:t xml:space="preserve">Ericsson has provided a CR to 38.101-3 Rel-16 implementing the above in R4-2112820, </w:t>
            </w:r>
            <w:r w:rsidR="003B5BA4">
              <w:rPr>
                <w:bCs/>
                <w:color w:val="0070C0"/>
                <w:lang w:val="en-US" w:eastAsia="ko-KR"/>
              </w:rPr>
              <w:t>treated</w:t>
            </w:r>
            <w:r>
              <w:rPr>
                <w:bCs/>
                <w:color w:val="0070C0"/>
                <w:lang w:val="en-US" w:eastAsia="ko-KR"/>
              </w:rPr>
              <w:t xml:space="preserve"> in #104. Part of the changes would also apply to Rel-15, we did not observe that incompatible DL/UL combinations are also specified in Rel-15.</w:t>
            </w:r>
          </w:p>
          <w:p w14:paraId="02708A05" w14:textId="77777777" w:rsidR="004A7976" w:rsidRDefault="004A7976" w:rsidP="004A7976">
            <w:pPr>
              <w:rPr>
                <w:b/>
                <w:color w:val="0070C0"/>
                <w:u w:val="single"/>
                <w:lang w:val="en-US" w:eastAsia="ko-KR"/>
              </w:rPr>
            </w:pPr>
            <w:r w:rsidRPr="00802476">
              <w:rPr>
                <w:b/>
                <w:color w:val="0070C0"/>
                <w:u w:val="single"/>
                <w:lang w:val="en-US" w:eastAsia="ko-KR"/>
              </w:rPr>
              <w:t xml:space="preserve">Issue </w:t>
            </w:r>
            <w:r>
              <w:rPr>
                <w:b/>
                <w:color w:val="0070C0"/>
                <w:u w:val="single"/>
                <w:lang w:val="en-US" w:eastAsia="ko-KR"/>
              </w:rPr>
              <w:t>3</w:t>
            </w:r>
            <w:r w:rsidRPr="00802476">
              <w:rPr>
                <w:b/>
                <w:color w:val="0070C0"/>
                <w:u w:val="single"/>
                <w:lang w:val="en-US" w:eastAsia="ko-KR"/>
              </w:rPr>
              <w:t>-</w:t>
            </w:r>
            <w:r>
              <w:rPr>
                <w:b/>
                <w:color w:val="0070C0"/>
                <w:u w:val="single"/>
                <w:lang w:val="en-US" w:eastAsia="ko-KR"/>
              </w:rPr>
              <w:t>2</w:t>
            </w:r>
            <w:r w:rsidRPr="00802476">
              <w:rPr>
                <w:b/>
                <w:color w:val="0070C0"/>
                <w:u w:val="single"/>
                <w:lang w:val="en-US" w:eastAsia="ko-KR"/>
              </w:rPr>
              <w:t>:</w:t>
            </w:r>
            <w:r>
              <w:rPr>
                <w:b/>
                <w:color w:val="0070C0"/>
                <w:u w:val="single"/>
                <w:lang w:val="en-US" w:eastAsia="ko-KR"/>
              </w:rPr>
              <w:t xml:space="preserve"> Impacts to signaling</w:t>
            </w:r>
          </w:p>
          <w:p w14:paraId="4D487E44" w14:textId="3FE380B8" w:rsidR="004A7976" w:rsidRPr="004A7976" w:rsidRDefault="004A7976" w:rsidP="004A7976">
            <w:pPr>
              <w:rPr>
                <w:bCs/>
                <w:color w:val="0070C0"/>
                <w:lang w:val="en-US" w:eastAsia="ko-KR"/>
              </w:rPr>
            </w:pPr>
            <w:r w:rsidRPr="0058764D">
              <w:rPr>
                <w:bCs/>
                <w:color w:val="0070C0"/>
                <w:lang w:val="en-US" w:eastAsia="ko-KR"/>
              </w:rPr>
              <w:t>Option 1</w:t>
            </w:r>
            <w:r>
              <w:rPr>
                <w:bCs/>
                <w:color w:val="0070C0"/>
                <w:lang w:val="en-US" w:eastAsia="ko-KR"/>
              </w:rPr>
              <w:t>: no change of RAN2 signaling needed if the Option 4 above is adopted.</w:t>
            </w:r>
          </w:p>
        </w:tc>
      </w:tr>
      <w:tr w:rsidR="002C4B9B" w14:paraId="20DBB6F6" w14:textId="77777777">
        <w:tc>
          <w:tcPr>
            <w:tcW w:w="1236" w:type="dxa"/>
          </w:tcPr>
          <w:p w14:paraId="45881345" w14:textId="3941D7B6" w:rsidR="002C4B9B" w:rsidRDefault="002C4B9B" w:rsidP="002C4B9B">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2DFD2F45" w14:textId="77777777" w:rsidR="002C4B9B" w:rsidRDefault="002C4B9B" w:rsidP="002C4B9B">
            <w:pPr>
              <w:spacing w:after="120"/>
              <w:rPr>
                <w:rFonts w:eastAsiaTheme="minorEastAsia"/>
                <w:color w:val="0070C0"/>
                <w:lang w:val="en-US" w:eastAsia="zh-CN"/>
              </w:rPr>
            </w:pPr>
            <w:r>
              <w:rPr>
                <w:rFonts w:eastAsiaTheme="minorEastAsia"/>
                <w:color w:val="0070C0"/>
                <w:lang w:val="en-US" w:eastAsia="zh-CN"/>
              </w:rPr>
              <w:t>Issue 3-1: We support option 3, as we should not request any change in RAN 2 any more for Rel-15. Unclear definition should be clarified only in RAN4 spec.</w:t>
            </w:r>
          </w:p>
          <w:p w14:paraId="650B2ED9" w14:textId="77777777" w:rsidR="002C4B9B" w:rsidRDefault="002C4B9B" w:rsidP="002C4B9B">
            <w:pPr>
              <w:spacing w:after="120"/>
              <w:rPr>
                <w:rFonts w:eastAsiaTheme="minorEastAsia"/>
                <w:color w:val="0070C0"/>
                <w:lang w:val="en-US" w:eastAsia="zh-CN"/>
              </w:rPr>
            </w:pPr>
            <w:r>
              <w:rPr>
                <w:rFonts w:eastAsiaTheme="minorEastAsia"/>
                <w:color w:val="0070C0"/>
                <w:lang w:val="en-US" w:eastAsia="zh-CN"/>
              </w:rPr>
              <w:t xml:space="preserve">A proposal from Ericsson to remove the non-configurations UL configurations from contiguous EN-DC is also fine to us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close this open issue in Rel-15.  Then, there is no ambiguity left in Rel-15.</w:t>
            </w:r>
          </w:p>
          <w:p w14:paraId="105826F8" w14:textId="7911314A" w:rsidR="002C4B9B" w:rsidRDefault="002C4B9B" w:rsidP="002C4B9B">
            <w:pPr>
              <w:rPr>
                <w:b/>
                <w:color w:val="0070C0"/>
                <w:u w:val="single"/>
                <w:lang w:val="en-US" w:eastAsia="ko-KR"/>
              </w:rPr>
            </w:pPr>
            <w:r>
              <w:rPr>
                <w:rFonts w:eastAsiaTheme="minorEastAsia"/>
                <w:color w:val="0070C0"/>
                <w:lang w:val="en-US" w:eastAsia="zh-CN"/>
              </w:rPr>
              <w:t>Issue 3-2: Option 1. It is too late to do anything for Rel-15.</w:t>
            </w:r>
          </w:p>
        </w:tc>
      </w:tr>
      <w:tr w:rsidR="00C15C33" w14:paraId="79EC3C22" w14:textId="77777777">
        <w:tc>
          <w:tcPr>
            <w:tcW w:w="1236" w:type="dxa"/>
          </w:tcPr>
          <w:p w14:paraId="5F9F92EC" w14:textId="7016DEE3" w:rsidR="00C15C33" w:rsidRDefault="00C15C33" w:rsidP="00C15C33">
            <w:pPr>
              <w:spacing w:after="120"/>
              <w:rPr>
                <w:rFonts w:eastAsiaTheme="minorEastAsia"/>
                <w:color w:val="0070C0"/>
                <w:lang w:val="en-US" w:eastAsia="zh-CN"/>
              </w:rPr>
            </w:pPr>
            <w:r>
              <w:rPr>
                <w:rFonts w:hint="eastAsia"/>
                <w:color w:val="0070C0"/>
                <w:lang w:val="en-US" w:eastAsia="ja-JP"/>
              </w:rPr>
              <w:t>N</w:t>
            </w:r>
            <w:r>
              <w:rPr>
                <w:color w:val="0070C0"/>
                <w:lang w:val="en-US" w:eastAsia="ja-JP"/>
              </w:rPr>
              <w:t>TT DOCOMO, INC.</w:t>
            </w:r>
          </w:p>
        </w:tc>
        <w:tc>
          <w:tcPr>
            <w:tcW w:w="8395" w:type="dxa"/>
          </w:tcPr>
          <w:p w14:paraId="3871B097" w14:textId="77777777" w:rsidR="00C15C33" w:rsidRDefault="00C15C33" w:rsidP="00C15C33">
            <w:pPr>
              <w:rPr>
                <w:b/>
                <w:color w:val="0070C0"/>
                <w:u w:val="single"/>
                <w:lang w:val="en-US" w:eastAsia="ko-KR"/>
              </w:rPr>
            </w:pPr>
            <w:r>
              <w:rPr>
                <w:b/>
                <w:color w:val="0070C0"/>
                <w:u w:val="single"/>
                <w:lang w:val="en-US" w:eastAsia="ko-KR"/>
              </w:rPr>
              <w:t>Issue 3-1</w:t>
            </w:r>
            <w:r w:rsidRPr="00802476">
              <w:rPr>
                <w:b/>
                <w:color w:val="0070C0"/>
                <w:u w:val="single"/>
                <w:lang w:val="en-US" w:eastAsia="ko-KR"/>
              </w:rPr>
              <w:t xml:space="preserve">: </w:t>
            </w:r>
            <w:r w:rsidRPr="008129C4">
              <w:rPr>
                <w:b/>
                <w:color w:val="0070C0"/>
                <w:u w:val="single"/>
                <w:lang w:val="en-US" w:eastAsia="ko-KR"/>
              </w:rPr>
              <w:t>Definition of contiguous/non-contiguous EN-DC</w:t>
            </w:r>
          </w:p>
          <w:p w14:paraId="7C9060A7" w14:textId="77777777" w:rsidR="00C15C33" w:rsidRPr="00B83B79" w:rsidRDefault="00C15C33" w:rsidP="00C15C33">
            <w:pPr>
              <w:overflowPunct/>
              <w:autoSpaceDE/>
              <w:autoSpaceDN/>
              <w:adjustRightInd/>
              <w:spacing w:after="120"/>
              <w:textAlignment w:val="auto"/>
              <w:rPr>
                <w:rFonts w:eastAsia="SimSun"/>
                <w:color w:val="0070C0"/>
                <w:szCs w:val="24"/>
                <w:lang w:val="en-US" w:eastAsia="zh-CN"/>
              </w:rPr>
            </w:pPr>
            <w:r w:rsidRPr="00B83B79">
              <w:rPr>
                <w:rFonts w:eastAsia="SimSun"/>
                <w:color w:val="0070C0"/>
                <w:szCs w:val="24"/>
                <w:lang w:val="en-US" w:eastAsia="zh-CN"/>
              </w:rPr>
              <w:t>Option 4: Others</w:t>
            </w:r>
          </w:p>
          <w:p w14:paraId="49D8D1AA" w14:textId="77777777" w:rsidR="00C15C33" w:rsidRPr="00B83B79" w:rsidRDefault="00C15C33" w:rsidP="00C15C33">
            <w:pPr>
              <w:rPr>
                <w:bCs/>
                <w:color w:val="0070C0"/>
                <w:lang w:val="en-US" w:eastAsia="ja-JP"/>
              </w:rPr>
            </w:pPr>
            <w:r>
              <w:rPr>
                <w:rFonts w:hint="eastAsia"/>
                <w:bCs/>
                <w:color w:val="0070C0"/>
                <w:lang w:val="en-US" w:eastAsia="ja-JP"/>
              </w:rPr>
              <w:t>W</w:t>
            </w:r>
            <w:r>
              <w:rPr>
                <w:bCs/>
                <w:color w:val="0070C0"/>
                <w:lang w:val="en-US" w:eastAsia="ja-JP"/>
              </w:rPr>
              <w:t>e prefer the direction of Ericsson’s CR(</w:t>
            </w:r>
            <w:r>
              <w:rPr>
                <w:bCs/>
                <w:color w:val="0070C0"/>
                <w:lang w:val="en-US" w:eastAsia="ko-KR"/>
              </w:rPr>
              <w:t>R4-2112820).</w:t>
            </w:r>
          </w:p>
          <w:p w14:paraId="1DF04F49" w14:textId="77777777" w:rsidR="00C15C33" w:rsidRPr="00B83B79" w:rsidRDefault="00C15C33" w:rsidP="00C15C33">
            <w:pPr>
              <w:rPr>
                <w:rFonts w:eastAsia="Malgun Gothic"/>
                <w:bCs/>
                <w:color w:val="0070C0"/>
                <w:lang w:val="en-US" w:eastAsia="ko-KR"/>
              </w:rPr>
            </w:pPr>
            <w:r w:rsidRPr="00B83B79">
              <w:rPr>
                <w:rFonts w:eastAsia="Malgun Gothic"/>
                <w:bCs/>
                <w:color w:val="0070C0"/>
                <w:lang w:val="en-US" w:eastAsia="ko-KR"/>
              </w:rPr>
              <w:t xml:space="preserve">Question for option 1 is that if we consider a band combination including another LTE anchor band such as DL_1A_48A_n48A_UL_1A_n48A, intra-band EN-DC exists in only DL but LTE </w:t>
            </w:r>
            <w:proofErr w:type="spellStart"/>
            <w:r w:rsidRPr="00B83B79">
              <w:rPr>
                <w:rFonts w:eastAsia="Malgun Gothic"/>
                <w:bCs/>
                <w:color w:val="0070C0"/>
                <w:lang w:val="en-US" w:eastAsia="ko-KR"/>
              </w:rPr>
              <w:t>Pcell</w:t>
            </w:r>
            <w:proofErr w:type="spellEnd"/>
            <w:r w:rsidRPr="00B83B79">
              <w:rPr>
                <w:rFonts w:eastAsia="Malgun Gothic"/>
                <w:bCs/>
                <w:color w:val="0070C0"/>
                <w:lang w:val="en-US" w:eastAsia="ko-KR"/>
              </w:rPr>
              <w:t xml:space="preserve"> is not a part of intra-band EN-DC, then how does option 1 work?</w:t>
            </w:r>
          </w:p>
          <w:p w14:paraId="271E65E8" w14:textId="77777777" w:rsidR="00C15C33" w:rsidRPr="00B83B79" w:rsidRDefault="00C15C33" w:rsidP="00C15C33">
            <w:pPr>
              <w:rPr>
                <w:bCs/>
                <w:color w:val="0070C0"/>
                <w:lang w:val="en-US" w:eastAsia="ja-JP"/>
              </w:rPr>
            </w:pPr>
            <w:r w:rsidRPr="00B83B79">
              <w:rPr>
                <w:rFonts w:hint="eastAsia"/>
                <w:bCs/>
                <w:color w:val="0070C0"/>
                <w:lang w:val="en-US" w:eastAsia="ja-JP"/>
              </w:rPr>
              <w:t>F</w:t>
            </w:r>
            <w:r w:rsidRPr="00B83B79">
              <w:rPr>
                <w:bCs/>
                <w:color w:val="0070C0"/>
                <w:lang w:val="en-US" w:eastAsia="ja-JP"/>
              </w:rPr>
              <w:t xml:space="preserve">or </w:t>
            </w:r>
            <w:r>
              <w:rPr>
                <w:bCs/>
                <w:color w:val="0070C0"/>
                <w:lang w:val="en-US" w:eastAsia="ja-JP"/>
              </w:rPr>
              <w:t xml:space="preserve">Option 3, our concern is that </w:t>
            </w:r>
            <w:proofErr w:type="spellStart"/>
            <w:r>
              <w:rPr>
                <w:bCs/>
                <w:color w:val="0070C0"/>
                <w:lang w:val="en-US" w:eastAsia="ja-JP"/>
              </w:rPr>
              <w:t>InterbandContiguousMRDC</w:t>
            </w:r>
            <w:proofErr w:type="spellEnd"/>
            <w:r>
              <w:rPr>
                <w:bCs/>
                <w:color w:val="0070C0"/>
                <w:lang w:val="en-US" w:eastAsia="ja-JP"/>
              </w:rPr>
              <w:t xml:space="preserve"> which is similar capability to </w:t>
            </w:r>
            <w:proofErr w:type="spellStart"/>
            <w:r>
              <w:rPr>
                <w:bCs/>
                <w:color w:val="0070C0"/>
                <w:lang w:val="en-US" w:eastAsia="ja-JP"/>
              </w:rPr>
              <w:t>IntraBandENDCSupport</w:t>
            </w:r>
            <w:proofErr w:type="spellEnd"/>
            <w:r>
              <w:rPr>
                <w:bCs/>
                <w:color w:val="0070C0"/>
                <w:lang w:val="en-US" w:eastAsia="ja-JP"/>
              </w:rPr>
              <w:t xml:space="preserve"> was introduced for UE supporting non-contiguous only. UE can indicate its supportiveness of “both contiguous and non-contiguous” or “non-contiguous only” thorough </w:t>
            </w:r>
            <w:proofErr w:type="spellStart"/>
            <w:r>
              <w:rPr>
                <w:bCs/>
                <w:color w:val="0070C0"/>
                <w:lang w:val="en-US" w:eastAsia="ja-JP"/>
              </w:rPr>
              <w:t>InterbandContiguousMRDC</w:t>
            </w:r>
            <w:proofErr w:type="spellEnd"/>
            <w:r>
              <w:rPr>
                <w:bCs/>
                <w:color w:val="0070C0"/>
                <w:lang w:val="en-US" w:eastAsia="ja-JP"/>
              </w:rPr>
              <w:t xml:space="preserve">. So, if we take option 3, we need to consider different assumption between </w:t>
            </w:r>
            <w:proofErr w:type="spellStart"/>
            <w:r>
              <w:rPr>
                <w:bCs/>
                <w:color w:val="0070C0"/>
                <w:lang w:val="en-US" w:eastAsia="ja-JP"/>
              </w:rPr>
              <w:t>IntraBandENDCSupport</w:t>
            </w:r>
            <w:proofErr w:type="spellEnd"/>
            <w:r>
              <w:rPr>
                <w:bCs/>
                <w:color w:val="0070C0"/>
                <w:lang w:val="en-US" w:eastAsia="ja-JP"/>
              </w:rPr>
              <w:t xml:space="preserve"> and </w:t>
            </w:r>
            <w:proofErr w:type="spellStart"/>
            <w:r>
              <w:rPr>
                <w:bCs/>
                <w:color w:val="0070C0"/>
                <w:lang w:val="en-US" w:eastAsia="ja-JP"/>
              </w:rPr>
              <w:t>InterbandContiguousMRDC</w:t>
            </w:r>
            <w:proofErr w:type="spellEnd"/>
            <w:r>
              <w:rPr>
                <w:bCs/>
                <w:color w:val="0070C0"/>
                <w:lang w:val="en-US" w:eastAsia="ja-JP"/>
              </w:rPr>
              <w:t>.</w:t>
            </w:r>
          </w:p>
          <w:p w14:paraId="54384C92" w14:textId="77777777" w:rsidR="00C15C33" w:rsidRDefault="00C15C33" w:rsidP="00C15C33">
            <w:pPr>
              <w:rPr>
                <w:rFonts w:eastAsia="Malgun Gothic"/>
                <w:b/>
                <w:color w:val="0070C0"/>
                <w:u w:val="single"/>
                <w:lang w:val="en-US" w:eastAsia="ko-KR"/>
              </w:rPr>
            </w:pPr>
          </w:p>
          <w:p w14:paraId="0EDE6E55" w14:textId="77777777" w:rsidR="00C15C33" w:rsidRDefault="00C15C33" w:rsidP="00C15C33">
            <w:pPr>
              <w:rPr>
                <w:b/>
                <w:color w:val="0070C0"/>
                <w:u w:val="single"/>
                <w:lang w:val="en-US" w:eastAsia="ko-KR"/>
              </w:rPr>
            </w:pPr>
            <w:r>
              <w:rPr>
                <w:b/>
                <w:color w:val="0070C0"/>
                <w:u w:val="single"/>
                <w:lang w:val="en-US" w:eastAsia="ko-KR"/>
              </w:rPr>
              <w:t>Issue 3-2: Impacts to signaling</w:t>
            </w:r>
          </w:p>
          <w:p w14:paraId="07D46325" w14:textId="063B7EEF" w:rsidR="00C15C33" w:rsidRDefault="00C15C33" w:rsidP="00C15C33">
            <w:pPr>
              <w:spacing w:after="120"/>
              <w:rPr>
                <w:rFonts w:eastAsiaTheme="minorEastAsia"/>
                <w:color w:val="0070C0"/>
                <w:lang w:val="en-US" w:eastAsia="zh-CN"/>
              </w:rPr>
            </w:pPr>
            <w:r w:rsidRPr="00B83B79">
              <w:rPr>
                <w:rFonts w:eastAsia="SimSun"/>
                <w:color w:val="0070C0"/>
                <w:szCs w:val="24"/>
                <w:lang w:val="en-US" w:eastAsia="zh-CN"/>
              </w:rPr>
              <w:t>Option 1: No change to RAN2</w:t>
            </w:r>
          </w:p>
        </w:tc>
      </w:tr>
      <w:tr w:rsidR="009F506A" w14:paraId="534A8F63" w14:textId="77777777">
        <w:tc>
          <w:tcPr>
            <w:tcW w:w="1236" w:type="dxa"/>
          </w:tcPr>
          <w:p w14:paraId="0481BB61" w14:textId="756FFEB4" w:rsidR="009F506A" w:rsidRDefault="009F506A" w:rsidP="009F506A">
            <w:pPr>
              <w:spacing w:after="120"/>
              <w:rPr>
                <w:color w:val="0070C0"/>
                <w:lang w:val="en-US" w:eastAsia="ja-JP"/>
              </w:rPr>
            </w:pPr>
            <w:r>
              <w:rPr>
                <w:rFonts w:eastAsiaTheme="minorEastAsia"/>
                <w:color w:val="0070C0"/>
                <w:lang w:val="en-US" w:eastAsia="zh-CN"/>
              </w:rPr>
              <w:t>Qualcomm</w:t>
            </w:r>
          </w:p>
        </w:tc>
        <w:tc>
          <w:tcPr>
            <w:tcW w:w="8395" w:type="dxa"/>
          </w:tcPr>
          <w:p w14:paraId="648B412A" w14:textId="77777777" w:rsidR="009F506A" w:rsidRDefault="009F506A" w:rsidP="009F506A">
            <w:pPr>
              <w:spacing w:after="120"/>
              <w:rPr>
                <w:rFonts w:eastAsiaTheme="minorEastAsia"/>
                <w:color w:val="0070C0"/>
                <w:lang w:val="en-US" w:eastAsia="zh-CN"/>
              </w:rPr>
            </w:pPr>
            <w:r>
              <w:rPr>
                <w:rFonts w:eastAsiaTheme="minorEastAsia"/>
                <w:color w:val="0070C0"/>
                <w:lang w:val="en-US" w:eastAsia="zh-CN"/>
              </w:rPr>
              <w:t>Issue 3-1:  Option 2, separate signaling for UL and DL seems to be the cleanest solution that offers the greatest flexibility.  Some aspects of Option 3 should also be taken into consideration.</w:t>
            </w:r>
          </w:p>
          <w:p w14:paraId="7FFE2125" w14:textId="4D4FD92D" w:rsidR="009F506A" w:rsidRDefault="009F506A" w:rsidP="009F506A">
            <w:pPr>
              <w:rPr>
                <w:b/>
                <w:color w:val="0070C0"/>
                <w:u w:val="single"/>
                <w:lang w:val="en-US" w:eastAsia="ko-KR"/>
              </w:rPr>
            </w:pPr>
            <w:r>
              <w:rPr>
                <w:rFonts w:eastAsiaTheme="minorEastAsia"/>
                <w:color w:val="0070C0"/>
                <w:lang w:val="en-US" w:eastAsia="zh-CN"/>
              </w:rPr>
              <w:lastRenderedPageBreak/>
              <w:t>Issue 3-2:  Option 2, but the details on which release this is introduced to should be left to RAN2.</w:t>
            </w:r>
          </w:p>
        </w:tc>
      </w:tr>
      <w:tr w:rsidR="00922185" w14:paraId="4D7355E9" w14:textId="77777777">
        <w:tc>
          <w:tcPr>
            <w:tcW w:w="1236" w:type="dxa"/>
          </w:tcPr>
          <w:p w14:paraId="5B598DF1" w14:textId="4D0F7C91" w:rsidR="00922185" w:rsidRPr="00922185" w:rsidRDefault="00922185" w:rsidP="00922185">
            <w:pPr>
              <w:spacing w:after="120"/>
              <w:rPr>
                <w:rFonts w:eastAsiaTheme="minorEastAsia"/>
                <w:color w:val="0070C0"/>
                <w:lang w:eastAsia="zh-CN"/>
              </w:rPr>
            </w:pPr>
            <w:r>
              <w:rPr>
                <w:rFonts w:eastAsiaTheme="minorEastAsia"/>
                <w:color w:val="0070C0"/>
                <w:lang w:eastAsia="zh-CN"/>
              </w:rPr>
              <w:lastRenderedPageBreak/>
              <w:t xml:space="preserve">Huawei, </w:t>
            </w:r>
            <w:proofErr w:type="spellStart"/>
            <w:r>
              <w:rPr>
                <w:rFonts w:eastAsiaTheme="minorEastAsia"/>
                <w:color w:val="0070C0"/>
                <w:lang w:eastAsia="zh-CN"/>
              </w:rPr>
              <w:t>HiSilicon</w:t>
            </w:r>
            <w:proofErr w:type="spellEnd"/>
          </w:p>
        </w:tc>
        <w:tc>
          <w:tcPr>
            <w:tcW w:w="8395" w:type="dxa"/>
          </w:tcPr>
          <w:p w14:paraId="1DC74578" w14:textId="77777777" w:rsidR="00922185" w:rsidRDefault="00922185" w:rsidP="00922185">
            <w:pPr>
              <w:rPr>
                <w:b/>
                <w:color w:val="0070C0"/>
                <w:u w:val="single"/>
                <w:lang w:val="en-US" w:eastAsia="ko-KR"/>
              </w:rPr>
            </w:pPr>
            <w:r>
              <w:rPr>
                <w:b/>
                <w:color w:val="0070C0"/>
                <w:u w:val="single"/>
                <w:lang w:val="en-US" w:eastAsia="ko-KR"/>
              </w:rPr>
              <w:t>Issue 3-1: Definition of contiguous/non-contiguous EN-DC</w:t>
            </w:r>
          </w:p>
          <w:p w14:paraId="00C0BF53" w14:textId="77777777" w:rsidR="00922185" w:rsidRPr="0076089F" w:rsidRDefault="00922185" w:rsidP="00922185">
            <w:pPr>
              <w:rPr>
                <w:rFonts w:eastAsiaTheme="minorEastAsia"/>
                <w:b/>
                <w:u w:val="single"/>
                <w:lang w:val="en-US" w:eastAsia="zh-CN"/>
              </w:rPr>
            </w:pPr>
            <w:proofErr w:type="gramStart"/>
            <w:r>
              <w:rPr>
                <w:rFonts w:eastAsiaTheme="minorEastAsia" w:hint="eastAsia"/>
                <w:b/>
                <w:u w:val="single"/>
                <w:lang w:val="en-US" w:eastAsia="zh-CN"/>
              </w:rPr>
              <w:t>Op</w:t>
            </w:r>
            <w:r>
              <w:rPr>
                <w:rFonts w:eastAsiaTheme="minorEastAsia"/>
                <w:b/>
                <w:u w:val="single"/>
                <w:lang w:val="en-US" w:eastAsia="zh-CN"/>
              </w:rPr>
              <w:t>tion 2,</w:t>
            </w:r>
            <w:proofErr w:type="gramEnd"/>
            <w:r>
              <w:rPr>
                <w:rFonts w:eastAsiaTheme="minorEastAsia"/>
                <w:b/>
                <w:u w:val="single"/>
                <w:lang w:val="en-US" w:eastAsia="zh-CN"/>
              </w:rPr>
              <w:t xml:space="preserve"> agree with QC comment, it is cleanest without any ambiguity we may ignore.</w:t>
            </w:r>
          </w:p>
          <w:p w14:paraId="7D788580" w14:textId="77777777" w:rsidR="00922185" w:rsidRPr="0076089F" w:rsidRDefault="00922185" w:rsidP="00922185">
            <w:pPr>
              <w:rPr>
                <w:u w:val="single"/>
                <w:lang w:val="en-US" w:eastAsia="zh-CN"/>
              </w:rPr>
            </w:pPr>
            <w:r w:rsidRPr="0076089F">
              <w:rPr>
                <w:rFonts w:hint="eastAsia"/>
                <w:u w:val="single"/>
                <w:lang w:val="en-US" w:eastAsia="zh-CN"/>
              </w:rPr>
              <w:t>F</w:t>
            </w:r>
            <w:r w:rsidRPr="0076089F">
              <w:rPr>
                <w:u w:val="single"/>
                <w:lang w:val="en-US" w:eastAsia="zh-CN"/>
              </w:rPr>
              <w:t xml:space="preserve">or option1, it is far from clearly indicating UE capability to the network. For DC_(n)48CA, contiguous or non-contiguous would be decided by network </w:t>
            </w:r>
            <w:proofErr w:type="spellStart"/>
            <w:r w:rsidRPr="0076089F">
              <w:rPr>
                <w:u w:val="single"/>
                <w:lang w:val="en-US" w:eastAsia="zh-CN"/>
              </w:rPr>
              <w:t>Pcell</w:t>
            </w:r>
            <w:proofErr w:type="spellEnd"/>
            <w:r w:rsidRPr="0076089F">
              <w:rPr>
                <w:u w:val="single"/>
                <w:lang w:val="en-US" w:eastAsia="zh-CN"/>
              </w:rPr>
              <w:t xml:space="preserve"> configuration. For this configuration, if UE indicate contiguous support, option 1 means only </w:t>
            </w:r>
            <w:bookmarkStart w:id="45" w:name="OLE_LINK8"/>
            <w:bookmarkStart w:id="46" w:name="OLE_LINK9"/>
            <w:r w:rsidRPr="0076089F">
              <w:rPr>
                <w:u w:val="single"/>
                <w:lang w:val="en-US" w:eastAsia="zh-CN"/>
              </w:rPr>
              <w:t>DC_(n)48AA</w:t>
            </w:r>
            <w:bookmarkEnd w:id="45"/>
            <w:bookmarkEnd w:id="46"/>
            <w:r w:rsidRPr="0076089F">
              <w:rPr>
                <w:u w:val="single"/>
                <w:lang w:val="en-US" w:eastAsia="zh-CN"/>
              </w:rPr>
              <w:t xml:space="preserve"> can be configured to the UE, but UE may support DC_48A_n48A in UL. UE capability </w:t>
            </w:r>
            <w:proofErr w:type="spellStart"/>
            <w:r w:rsidRPr="0076089F">
              <w:rPr>
                <w:u w:val="single"/>
                <w:lang w:val="en-US" w:eastAsia="zh-CN"/>
              </w:rPr>
              <w:t>can not</w:t>
            </w:r>
            <w:proofErr w:type="spellEnd"/>
            <w:r w:rsidRPr="0076089F">
              <w:rPr>
                <w:u w:val="single"/>
                <w:lang w:val="en-US" w:eastAsia="zh-CN"/>
              </w:rPr>
              <w:t xml:space="preserve"> </w:t>
            </w:r>
            <w:proofErr w:type="gramStart"/>
            <w:r w:rsidRPr="0076089F">
              <w:rPr>
                <w:u w:val="single"/>
                <w:lang w:val="en-US" w:eastAsia="zh-CN"/>
              </w:rPr>
              <w:t>transferred</w:t>
            </w:r>
            <w:proofErr w:type="gramEnd"/>
            <w:r w:rsidRPr="0076089F">
              <w:rPr>
                <w:u w:val="single"/>
                <w:lang w:val="en-US" w:eastAsia="zh-CN"/>
              </w:rPr>
              <w:t xml:space="preserve"> to the network, and UE RF ability is just wasted, and NB configuration is obviously limited.</w:t>
            </w:r>
          </w:p>
          <w:p w14:paraId="13A6821B" w14:textId="77777777" w:rsidR="00922185" w:rsidRPr="0076089F" w:rsidRDefault="00922185" w:rsidP="00922185">
            <w:pPr>
              <w:rPr>
                <w:rFonts w:eastAsiaTheme="minorEastAsia"/>
                <w:u w:val="single"/>
                <w:lang w:val="en-US" w:eastAsia="zh-CN"/>
              </w:rPr>
            </w:pPr>
            <w:r w:rsidRPr="0076089F">
              <w:rPr>
                <w:rFonts w:eastAsiaTheme="minorEastAsia" w:hint="eastAsia"/>
                <w:u w:val="single"/>
                <w:lang w:val="en-US" w:eastAsia="zh-CN"/>
              </w:rPr>
              <w:t>F</w:t>
            </w:r>
            <w:r w:rsidRPr="0076089F">
              <w:rPr>
                <w:rFonts w:eastAsiaTheme="minorEastAsia"/>
                <w:u w:val="single"/>
                <w:lang w:val="en-US" w:eastAsia="zh-CN"/>
              </w:rPr>
              <w:t>or option 3, UL and DL is not same for UE implementation. And currently, most Band combinations has more than 2 DLs with only 2UL CCs.</w:t>
            </w:r>
          </w:p>
          <w:p w14:paraId="75D9F589" w14:textId="77777777" w:rsidR="00922185" w:rsidRPr="0076089F" w:rsidRDefault="00922185" w:rsidP="00922185">
            <w:pPr>
              <w:rPr>
                <w:rFonts w:eastAsiaTheme="minorEastAsia"/>
                <w:u w:val="single"/>
                <w:lang w:val="en-US" w:eastAsia="zh-CN"/>
              </w:rPr>
            </w:pPr>
            <w:r>
              <w:rPr>
                <w:rFonts w:eastAsiaTheme="minorEastAsia"/>
                <w:b/>
                <w:u w:val="single"/>
                <w:lang w:val="en-US" w:eastAsia="zh-CN"/>
              </w:rPr>
              <w:t>For Ericsson’s CR, should it be treated in one thread?</w:t>
            </w:r>
          </w:p>
          <w:p w14:paraId="45AD7DA8" w14:textId="77777777" w:rsidR="00922185" w:rsidRDefault="00922185" w:rsidP="00922185">
            <w:pPr>
              <w:rPr>
                <w:b/>
                <w:color w:val="0070C0"/>
                <w:u w:val="single"/>
                <w:lang w:val="en-US" w:eastAsia="ko-KR"/>
              </w:rPr>
            </w:pPr>
            <w:r>
              <w:rPr>
                <w:b/>
                <w:color w:val="0070C0"/>
                <w:u w:val="single"/>
                <w:lang w:val="en-US" w:eastAsia="ko-KR"/>
              </w:rPr>
              <w:t>Issue 3-2: Impacts to signaling</w:t>
            </w:r>
          </w:p>
          <w:p w14:paraId="15A7479F" w14:textId="2BBA7DA9" w:rsidR="00922185" w:rsidRDefault="00922185" w:rsidP="0092218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In RAN2, there is still feature under discussion whether can be early implemented into Rel-15. We can leave this to RAN2.</w:t>
            </w:r>
          </w:p>
        </w:tc>
      </w:tr>
      <w:tr w:rsidR="004C3C00" w14:paraId="3155D550" w14:textId="77777777">
        <w:tc>
          <w:tcPr>
            <w:tcW w:w="1236" w:type="dxa"/>
          </w:tcPr>
          <w:p w14:paraId="15D13BA7" w14:textId="11D9757F" w:rsidR="004C3C00" w:rsidRDefault="004C3C00" w:rsidP="004C3C00">
            <w:pPr>
              <w:spacing w:after="120"/>
              <w:rPr>
                <w:rFonts w:eastAsiaTheme="minorEastAsia"/>
                <w:color w:val="0070C0"/>
                <w:lang w:eastAsia="zh-CN"/>
              </w:rPr>
            </w:pPr>
            <w:r>
              <w:rPr>
                <w:rFonts w:eastAsiaTheme="minorEastAsia"/>
                <w:color w:val="0070C0"/>
                <w:lang w:eastAsia="zh-CN"/>
              </w:rPr>
              <w:t>Google</w:t>
            </w:r>
          </w:p>
        </w:tc>
        <w:tc>
          <w:tcPr>
            <w:tcW w:w="8395" w:type="dxa"/>
          </w:tcPr>
          <w:p w14:paraId="5E7D3A23" w14:textId="77777777" w:rsidR="004C3C00" w:rsidRDefault="004C3C00" w:rsidP="004C3C00">
            <w:pPr>
              <w:spacing w:after="120"/>
              <w:rPr>
                <w:rFonts w:eastAsiaTheme="minorEastAsia"/>
                <w:color w:val="0070C0"/>
                <w:lang w:val="en-US" w:eastAsia="zh-CN"/>
              </w:rPr>
            </w:pPr>
            <w:r>
              <w:rPr>
                <w:rFonts w:eastAsiaTheme="minorEastAsia"/>
                <w:color w:val="0070C0"/>
                <w:lang w:val="en-US" w:eastAsia="zh-CN"/>
              </w:rPr>
              <w:t xml:space="preserve">Issue 3-1:  Option 1. Option 4 is also aligned with our proposal in the previous meeting offline e-mail discussion. From our understanding, it seems that every combo has </w:t>
            </w:r>
            <w:proofErr w:type="spellStart"/>
            <w:proofErr w:type="gramStart"/>
            <w:r>
              <w:rPr>
                <w:rFonts w:eastAsiaTheme="minorEastAsia"/>
                <w:color w:val="0070C0"/>
                <w:lang w:val="en-US" w:eastAsia="zh-CN"/>
              </w:rPr>
              <w:t>it</w:t>
            </w:r>
            <w:proofErr w:type="spellEnd"/>
            <w:proofErr w:type="gramEnd"/>
            <w:r>
              <w:rPr>
                <w:rFonts w:eastAsiaTheme="minorEastAsia"/>
                <w:color w:val="0070C0"/>
                <w:lang w:val="en-US" w:eastAsia="zh-CN"/>
              </w:rPr>
              <w:t xml:space="preserve"> own DL and UL configuration. We are not sure whether the extra reported combo DC_48A_n48A can be recognized by the network to apply DC_48CA with UL DC_48A_n48. We think that it needs RAN2 expert to clarify. If DC_48A_n48A can be recognized by the network for DC_48CA, we can support Option4. If the UE capability signaling is the majority view, we can support to introduce from Rel-16. Since the market plan for Rel-16 would be in the beginning of 2022 from our understanding, it is the good timing to introduce it.</w:t>
            </w:r>
          </w:p>
          <w:p w14:paraId="16EA3090" w14:textId="052C48FB" w:rsidR="004C3C00" w:rsidRDefault="004C3C00" w:rsidP="004C3C00">
            <w:pPr>
              <w:rPr>
                <w:b/>
                <w:color w:val="0070C0"/>
                <w:u w:val="single"/>
                <w:lang w:val="en-US" w:eastAsia="ko-KR"/>
              </w:rPr>
            </w:pPr>
            <w:r>
              <w:rPr>
                <w:rFonts w:eastAsiaTheme="minorEastAsia"/>
                <w:color w:val="0070C0"/>
                <w:lang w:val="en-US" w:eastAsia="zh-CN"/>
              </w:rPr>
              <w:t xml:space="preserve">Issue 3-2:  Depends on Issue 3-1 decision. </w:t>
            </w:r>
          </w:p>
        </w:tc>
      </w:tr>
      <w:tr w:rsidR="00D75637" w14:paraId="4D76856B" w14:textId="77777777">
        <w:tc>
          <w:tcPr>
            <w:tcW w:w="1236" w:type="dxa"/>
          </w:tcPr>
          <w:p w14:paraId="473E080C" w14:textId="550918B8" w:rsidR="00D75637" w:rsidRDefault="00D75637" w:rsidP="00D75637">
            <w:pPr>
              <w:spacing w:after="120"/>
              <w:rPr>
                <w:rFonts w:eastAsiaTheme="minorEastAsia"/>
                <w:color w:val="0070C0"/>
                <w:lang w:eastAsia="zh-CN"/>
              </w:rPr>
            </w:pPr>
            <w:r>
              <w:rPr>
                <w:rFonts w:eastAsiaTheme="minorEastAsia"/>
                <w:color w:val="0070C0"/>
                <w:lang w:val="en-US" w:eastAsia="zh-CN"/>
              </w:rPr>
              <w:t>Apple</w:t>
            </w:r>
          </w:p>
        </w:tc>
        <w:tc>
          <w:tcPr>
            <w:tcW w:w="8395" w:type="dxa"/>
          </w:tcPr>
          <w:p w14:paraId="590639BD" w14:textId="77777777" w:rsidR="00D75637" w:rsidRDefault="00D75637" w:rsidP="00D75637">
            <w:pPr>
              <w:spacing w:after="120"/>
              <w:rPr>
                <w:rFonts w:eastAsiaTheme="minorEastAsia"/>
                <w:color w:val="0070C0"/>
                <w:lang w:val="en-US" w:eastAsia="zh-CN"/>
              </w:rPr>
            </w:pPr>
            <w:r w:rsidRPr="00C76FFC">
              <w:rPr>
                <w:rFonts w:eastAsiaTheme="minorEastAsia"/>
                <w:color w:val="0070C0"/>
                <w:lang w:val="en-US" w:eastAsia="zh-CN"/>
              </w:rPr>
              <w:t>Issue 3-1: Definition of contiguous/non-contiguous EN-DC</w:t>
            </w:r>
            <w:r>
              <w:rPr>
                <w:rFonts w:eastAsiaTheme="minorEastAsia"/>
                <w:color w:val="0070C0"/>
                <w:lang w:val="en-US" w:eastAsia="zh-CN"/>
              </w:rPr>
              <w:t>: Option 1</w:t>
            </w:r>
          </w:p>
          <w:p w14:paraId="5EE1DAE7" w14:textId="77777777" w:rsidR="00D75637" w:rsidRDefault="00D75637" w:rsidP="00D75637">
            <w:pPr>
              <w:spacing w:after="120"/>
              <w:rPr>
                <w:rFonts w:eastAsia="SimSun"/>
                <w:color w:val="0070C0"/>
                <w:szCs w:val="24"/>
                <w:lang w:val="en-US" w:eastAsia="zh-CN"/>
              </w:rPr>
            </w:pPr>
            <w:r>
              <w:rPr>
                <w:rFonts w:eastAsiaTheme="minorEastAsia"/>
                <w:color w:val="0070C0"/>
                <w:lang w:val="en-US" w:eastAsia="zh-CN"/>
              </w:rPr>
              <w:t xml:space="preserve">In our view, since the contiguous or non-contiguous definition is associated with the “EN-DC” configuration, not the “LTE CA” configuration nor “NR CA” configuration (where both are signaled separately), therefore, it makes more sense the definition is based on </w:t>
            </w:r>
            <w:r w:rsidRPr="008129C4">
              <w:rPr>
                <w:rFonts w:eastAsia="SimSun"/>
                <w:color w:val="0070C0"/>
                <w:szCs w:val="24"/>
                <w:lang w:val="en-US" w:eastAsia="zh-CN"/>
              </w:rPr>
              <w:t>the configuration between the primary cells from each cell group.</w:t>
            </w:r>
            <w:r>
              <w:rPr>
                <w:rFonts w:eastAsia="SimSun"/>
                <w:color w:val="0070C0"/>
                <w:szCs w:val="24"/>
                <w:lang w:val="en-US" w:eastAsia="zh-CN"/>
              </w:rPr>
              <w:t xml:space="preserve"> This definition also ensures that when either LTE CA or NR CA falls back to single CC, the lower order EN-DC combination can still be supported.</w:t>
            </w:r>
          </w:p>
          <w:p w14:paraId="1997C88E" w14:textId="77777777" w:rsidR="00D75637" w:rsidRPr="00597332" w:rsidRDefault="00D75637" w:rsidP="00D75637">
            <w:pPr>
              <w:spacing w:after="120"/>
              <w:rPr>
                <w:rFonts w:eastAsia="SimSun"/>
                <w:color w:val="0070C0"/>
                <w:szCs w:val="24"/>
                <w:lang w:val="en-US" w:eastAsia="zh-CN"/>
              </w:rPr>
            </w:pPr>
            <w:r>
              <w:rPr>
                <w:rFonts w:eastAsia="SimSun"/>
                <w:color w:val="0070C0"/>
                <w:szCs w:val="24"/>
                <w:lang w:val="en-US" w:eastAsia="zh-CN"/>
              </w:rPr>
              <w:t xml:space="preserve">As UE capability signaling is meant to inform the network what configurations can be supported, it is up to UE’s choice which capability would be signaled, but not mandated by certain rule, though in our view if a UE is able to support a non-contiguous configuration (either in DL or UL), it should also be able to support the corresponding contiguous configuration. With that said, UE should be allowed to signal CA_41A-41A with single UL in LTE and single CC in NR, and IE </w:t>
            </w:r>
            <w:proofErr w:type="spellStart"/>
            <w:r w:rsidRPr="00597332">
              <w:rPr>
                <w:i/>
                <w:iCs/>
                <w:color w:val="0070C0"/>
                <w:szCs w:val="24"/>
                <w:lang w:val="en-US" w:eastAsia="zh-CN"/>
              </w:rPr>
              <w:t>intraBandENDC</w:t>
            </w:r>
            <w:proofErr w:type="spellEnd"/>
            <w:r w:rsidRPr="00597332">
              <w:rPr>
                <w:i/>
                <w:iCs/>
                <w:color w:val="0070C0"/>
                <w:szCs w:val="24"/>
                <w:lang w:val="en-US" w:eastAsia="zh-CN"/>
              </w:rPr>
              <w:t>-support</w:t>
            </w:r>
            <w:r>
              <w:rPr>
                <w:rFonts w:eastAsia="SimSun"/>
                <w:color w:val="0070C0"/>
                <w:szCs w:val="24"/>
                <w:lang w:val="en-US" w:eastAsia="zh-CN"/>
              </w:rPr>
              <w:t xml:space="preserve"> as “contiguous” in order to support DL DC_41A_(n)41AA with UL DC_(n)41AA. In this case, the EN-DC combination should be defined as “contiguous” as the </w:t>
            </w:r>
            <w:proofErr w:type="spellStart"/>
            <w:r w:rsidRPr="00597332">
              <w:rPr>
                <w:rFonts w:eastAsia="SimSun"/>
                <w:i/>
                <w:iCs/>
                <w:color w:val="0070C0"/>
                <w:szCs w:val="24"/>
                <w:lang w:val="en-US" w:eastAsia="zh-CN"/>
              </w:rPr>
              <w:t>intraBandENDC</w:t>
            </w:r>
            <w:proofErr w:type="spellEnd"/>
            <w:r w:rsidRPr="00597332">
              <w:rPr>
                <w:rFonts w:eastAsia="SimSun"/>
                <w:i/>
                <w:iCs/>
                <w:color w:val="0070C0"/>
                <w:szCs w:val="24"/>
                <w:lang w:val="en-US" w:eastAsia="zh-CN"/>
              </w:rPr>
              <w:t>-support</w:t>
            </w:r>
            <w:r>
              <w:rPr>
                <w:rFonts w:eastAsia="SimSun"/>
                <w:color w:val="0070C0"/>
                <w:szCs w:val="24"/>
                <w:lang w:val="en-US" w:eastAsia="zh-CN"/>
              </w:rPr>
              <w:t xml:space="preserve"> is signaled as “contiguous”. If the UE can only support contiguous configurations in both DL and UL, it should signal to the network as CA_41C with single UL in LTE and single CC in NR, and IE </w:t>
            </w:r>
            <w:proofErr w:type="spellStart"/>
            <w:r w:rsidRPr="00597332">
              <w:rPr>
                <w:rFonts w:eastAsia="SimSun"/>
                <w:i/>
                <w:iCs/>
                <w:color w:val="0070C0"/>
                <w:szCs w:val="24"/>
                <w:lang w:val="en-US" w:eastAsia="zh-CN"/>
              </w:rPr>
              <w:t>intraBandENDC</w:t>
            </w:r>
            <w:proofErr w:type="spellEnd"/>
            <w:r w:rsidRPr="00597332">
              <w:rPr>
                <w:rFonts w:eastAsia="SimSun"/>
                <w:i/>
                <w:iCs/>
                <w:color w:val="0070C0"/>
                <w:szCs w:val="24"/>
                <w:lang w:val="en-US" w:eastAsia="zh-CN"/>
              </w:rPr>
              <w:t>-support</w:t>
            </w:r>
            <w:r>
              <w:rPr>
                <w:rFonts w:eastAsia="SimSun"/>
                <w:color w:val="0070C0"/>
                <w:szCs w:val="24"/>
                <w:lang w:val="en-US" w:eastAsia="zh-CN"/>
              </w:rPr>
              <w:t xml:space="preserve"> as “contiguous” in order to support DL DC_(n)41CA with UL DC_(n)41AA. And </w:t>
            </w:r>
            <w:proofErr w:type="gramStart"/>
            <w:r>
              <w:rPr>
                <w:rFonts w:eastAsia="SimSun"/>
                <w:color w:val="0070C0"/>
                <w:szCs w:val="24"/>
                <w:lang w:val="en-US" w:eastAsia="zh-CN"/>
              </w:rPr>
              <w:t>again</w:t>
            </w:r>
            <w:proofErr w:type="gramEnd"/>
            <w:r>
              <w:rPr>
                <w:rFonts w:eastAsia="SimSun"/>
                <w:color w:val="0070C0"/>
                <w:szCs w:val="24"/>
                <w:lang w:val="en-US" w:eastAsia="zh-CN"/>
              </w:rPr>
              <w:t xml:space="preserve"> this EN-DC configuration is also defined as “contiguous”.     </w:t>
            </w:r>
          </w:p>
          <w:p w14:paraId="31C77F97" w14:textId="6EF5B3FE" w:rsidR="00D75637" w:rsidRDefault="00D75637" w:rsidP="00D75637">
            <w:pPr>
              <w:spacing w:after="120"/>
              <w:rPr>
                <w:rFonts w:eastAsiaTheme="minorEastAsia"/>
                <w:color w:val="0070C0"/>
                <w:lang w:val="en-US" w:eastAsia="zh-CN"/>
              </w:rPr>
            </w:pPr>
            <w:r w:rsidRPr="00C76FFC">
              <w:rPr>
                <w:rFonts w:eastAsiaTheme="minorEastAsia"/>
                <w:color w:val="0070C0"/>
                <w:lang w:val="en-US" w:eastAsia="zh-CN"/>
              </w:rPr>
              <w:t>Issue 3-2: Impacts to signaling</w:t>
            </w:r>
            <w:r>
              <w:rPr>
                <w:rFonts w:eastAsiaTheme="minorEastAsia"/>
                <w:color w:val="0070C0"/>
                <w:lang w:val="en-US" w:eastAsia="zh-CN"/>
              </w:rPr>
              <w:t>: Option 1</w:t>
            </w:r>
          </w:p>
        </w:tc>
      </w:tr>
    </w:tbl>
    <w:p w14:paraId="6E0B0F4D" w14:textId="77777777" w:rsidR="00BB349B" w:rsidRDefault="00D91E30">
      <w:pPr>
        <w:rPr>
          <w:color w:val="0070C0"/>
          <w:lang w:val="en-US" w:eastAsia="zh-CN"/>
        </w:rPr>
      </w:pPr>
      <w:r>
        <w:rPr>
          <w:color w:val="0070C0"/>
          <w:lang w:val="en-US" w:eastAsia="zh-CN"/>
        </w:rPr>
        <w:t xml:space="preserve"> </w:t>
      </w:r>
    </w:p>
    <w:p w14:paraId="6E0B0F4E" w14:textId="77777777" w:rsidR="00BB349B" w:rsidRDefault="00D91E30">
      <w:pPr>
        <w:pStyle w:val="Heading3"/>
        <w:rPr>
          <w:sz w:val="24"/>
          <w:szCs w:val="16"/>
          <w:lang w:val="en-US"/>
        </w:rPr>
      </w:pPr>
      <w:r>
        <w:rPr>
          <w:sz w:val="24"/>
          <w:szCs w:val="16"/>
          <w:lang w:val="en-US"/>
        </w:rPr>
        <w:t>CRs/TPs comments collection</w:t>
      </w:r>
    </w:p>
    <w:p w14:paraId="6E0B0F4F" w14:textId="16A4B5D4" w:rsidR="00BB349B" w:rsidRDefault="00D91E30">
      <w:pPr>
        <w:rPr>
          <w:i/>
          <w:color w:val="0070C0"/>
          <w:lang w:val="en-US" w:eastAsia="zh-CN"/>
        </w:rPr>
      </w:pPr>
      <w:r>
        <w:rPr>
          <w:i/>
          <w:color w:val="0070C0"/>
          <w:lang w:val="en-US" w:eastAsia="zh-CN"/>
        </w:rPr>
        <w:t>Major close to finalize W</w:t>
      </w:r>
      <w:r w:rsidR="00D562F6">
        <w:rPr>
          <w:i/>
          <w:color w:val="0070C0"/>
          <w:lang w:val="en-US" w:eastAsia="zh-CN"/>
        </w:rPr>
        <w:t>i</w:t>
      </w:r>
      <w:r>
        <w:rPr>
          <w:i/>
          <w:color w:val="0070C0"/>
          <w:lang w:val="en-US" w:eastAsia="zh-CN"/>
        </w:rPr>
        <w:t>s and Rel-15 maintenance, comments collections can be arranged for TPs and CRs. For Rel-16 on-going W</w:t>
      </w:r>
      <w:r w:rsidR="00D562F6">
        <w:rPr>
          <w:i/>
          <w:color w:val="0070C0"/>
          <w:lang w:val="en-US" w:eastAsia="zh-CN"/>
        </w:rPr>
        <w:t>i</w:t>
      </w:r>
      <w:r>
        <w:rPr>
          <w:i/>
          <w:color w:val="0070C0"/>
          <w:lang w:val="en-US" w:eastAsia="zh-CN"/>
        </w:rPr>
        <w:t xml:space="preserve">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B349B" w14:paraId="6E0B0F52" w14:textId="77777777">
        <w:tc>
          <w:tcPr>
            <w:tcW w:w="1232" w:type="dxa"/>
          </w:tcPr>
          <w:p w14:paraId="6E0B0F50"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6E0B0F51"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B349B" w14:paraId="6E0B0F55" w14:textId="77777777">
        <w:tc>
          <w:tcPr>
            <w:tcW w:w="1232" w:type="dxa"/>
          </w:tcPr>
          <w:p w14:paraId="6E0B0F53" w14:textId="77777777" w:rsidR="00BB349B" w:rsidRDefault="00D91E30">
            <w:pPr>
              <w:spacing w:after="120"/>
              <w:rPr>
                <w:rFonts w:eastAsiaTheme="minorEastAsia"/>
                <w:color w:val="0070C0"/>
                <w:lang w:val="en-US" w:eastAsia="zh-CN"/>
              </w:rPr>
            </w:pPr>
            <w:r>
              <w:rPr>
                <w:color w:val="000000"/>
              </w:rPr>
              <w:t>R4-2112374</w:t>
            </w:r>
          </w:p>
        </w:tc>
        <w:tc>
          <w:tcPr>
            <w:tcW w:w="8399" w:type="dxa"/>
          </w:tcPr>
          <w:p w14:paraId="6E0B0F54" w14:textId="7FC62D50" w:rsidR="00BB349B" w:rsidRDefault="00F012B3">
            <w:pPr>
              <w:spacing w:after="120"/>
              <w:rPr>
                <w:rFonts w:eastAsiaTheme="minorEastAsia"/>
                <w:color w:val="0070C0"/>
                <w:lang w:val="en-US" w:eastAsia="zh-CN"/>
              </w:rPr>
            </w:pPr>
            <w:r>
              <w:rPr>
                <w:rFonts w:eastAsiaTheme="minorEastAsia"/>
                <w:color w:val="0070C0"/>
                <w:lang w:val="en-US" w:eastAsia="zh-CN"/>
              </w:rPr>
              <w:t>Ericsson: not agreed, we prefer not to change the definitions of contiguous/non-contiguous</w:t>
            </w:r>
            <w:r w:rsidR="00E36314">
              <w:rPr>
                <w:rFonts w:eastAsiaTheme="minorEastAsia"/>
                <w:color w:val="0070C0"/>
                <w:lang w:val="en-US" w:eastAsia="zh-CN"/>
              </w:rPr>
              <w:t xml:space="preserve"> (</w:t>
            </w:r>
            <w:r w:rsidR="00CE1596">
              <w:rPr>
                <w:rFonts w:eastAsiaTheme="minorEastAsia"/>
                <w:color w:val="0070C0"/>
                <w:lang w:val="en-US" w:eastAsia="zh-CN"/>
              </w:rPr>
              <w:t>signaling changes not needed unless</w:t>
            </w:r>
            <w:r w:rsidR="00E36314">
              <w:rPr>
                <w:rFonts w:eastAsiaTheme="minorEastAsia"/>
                <w:color w:val="0070C0"/>
                <w:lang w:val="en-US" w:eastAsia="zh-CN"/>
              </w:rPr>
              <w:t xml:space="preserve"> there are requests combinations of contiguous and non-contiguous intra-band EN-DC combinations</w:t>
            </w:r>
            <w:r w:rsidR="00D91E30">
              <w:rPr>
                <w:rFonts w:eastAsiaTheme="minorEastAsia"/>
                <w:color w:val="0070C0"/>
                <w:lang w:val="en-US" w:eastAsia="zh-CN"/>
              </w:rPr>
              <w:t xml:space="preserve"> more complex than </w:t>
            </w:r>
            <w:r w:rsidR="00D91E30" w:rsidRPr="00976FB3">
              <w:rPr>
                <w:bCs/>
                <w:color w:val="0070C0"/>
                <w:lang w:val="en-US" w:eastAsia="ko-KR"/>
              </w:rPr>
              <w:t>two sub-blocks one of which is of a contiguous EN-DC band class</w:t>
            </w:r>
            <w:r w:rsidR="00E36314">
              <w:rPr>
                <w:rFonts w:eastAsiaTheme="minorEastAsia"/>
                <w:color w:val="0070C0"/>
                <w:lang w:val="en-US" w:eastAsia="zh-CN"/>
              </w:rPr>
              <w:t>).</w:t>
            </w:r>
          </w:p>
        </w:tc>
      </w:tr>
      <w:tr w:rsidR="00BB349B" w14:paraId="6E0B0F58" w14:textId="77777777">
        <w:tc>
          <w:tcPr>
            <w:tcW w:w="1232" w:type="dxa"/>
          </w:tcPr>
          <w:p w14:paraId="6E0B0F56" w14:textId="77777777" w:rsidR="00BB349B" w:rsidRDefault="00D91E30">
            <w:pPr>
              <w:spacing w:after="120"/>
              <w:rPr>
                <w:rFonts w:eastAsiaTheme="minorEastAsia"/>
                <w:color w:val="0070C0"/>
                <w:lang w:val="en-US" w:eastAsia="zh-CN"/>
              </w:rPr>
            </w:pPr>
            <w:r>
              <w:rPr>
                <w:color w:val="000000"/>
              </w:rPr>
              <w:t>R4-2112375</w:t>
            </w:r>
          </w:p>
        </w:tc>
        <w:tc>
          <w:tcPr>
            <w:tcW w:w="8399" w:type="dxa"/>
          </w:tcPr>
          <w:p w14:paraId="6E0B0F57" w14:textId="77777777" w:rsidR="00BB349B" w:rsidRDefault="00BB349B">
            <w:pPr>
              <w:spacing w:after="120"/>
              <w:rPr>
                <w:rFonts w:eastAsiaTheme="minorEastAsia"/>
                <w:color w:val="0070C0"/>
                <w:lang w:val="en-US" w:eastAsia="zh-CN"/>
              </w:rPr>
            </w:pPr>
          </w:p>
        </w:tc>
      </w:tr>
    </w:tbl>
    <w:p w14:paraId="6E0B0F59" w14:textId="77777777" w:rsidR="00BB349B" w:rsidRDefault="00BB349B">
      <w:pPr>
        <w:rPr>
          <w:color w:val="0070C0"/>
          <w:lang w:val="en-US" w:eastAsia="zh-CN"/>
        </w:rPr>
      </w:pPr>
    </w:p>
    <w:p w14:paraId="6E0B0F5A" w14:textId="77777777" w:rsidR="00BB349B" w:rsidRDefault="00D91E30">
      <w:pPr>
        <w:pStyle w:val="Heading2"/>
        <w:rPr>
          <w:lang w:val="en-US"/>
        </w:rPr>
      </w:pPr>
      <w:r>
        <w:rPr>
          <w:lang w:val="en-US"/>
        </w:rPr>
        <w:t>Summary for 1</w:t>
      </w:r>
      <w:r w:rsidRPr="00D562F6">
        <w:rPr>
          <w:vertAlign w:val="superscript"/>
          <w:lang w:val="en-US"/>
        </w:rPr>
        <w:t>st</w:t>
      </w:r>
      <w:r>
        <w:rPr>
          <w:lang w:val="en-US"/>
        </w:rPr>
        <w:t xml:space="preserve"> round </w:t>
      </w:r>
    </w:p>
    <w:p w14:paraId="6E0B0F5B" w14:textId="77777777" w:rsidR="00BB349B" w:rsidRDefault="00D91E30">
      <w:pPr>
        <w:pStyle w:val="Heading3"/>
        <w:rPr>
          <w:sz w:val="24"/>
          <w:szCs w:val="16"/>
          <w:lang w:val="en-US"/>
        </w:rPr>
      </w:pPr>
      <w:r>
        <w:rPr>
          <w:sz w:val="24"/>
          <w:szCs w:val="16"/>
          <w:lang w:val="en-US"/>
        </w:rPr>
        <w:t xml:space="preserve">Open issues </w:t>
      </w:r>
    </w:p>
    <w:p w14:paraId="6E0B0F5C" w14:textId="77777777" w:rsidR="00BB349B" w:rsidRDefault="00D91E30">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BB349B" w14:paraId="6E0B0F5F" w14:textId="77777777">
        <w:tc>
          <w:tcPr>
            <w:tcW w:w="1242" w:type="dxa"/>
          </w:tcPr>
          <w:p w14:paraId="6E0B0F5D" w14:textId="77777777" w:rsidR="00BB349B" w:rsidRDefault="00BB349B">
            <w:pPr>
              <w:rPr>
                <w:rFonts w:eastAsiaTheme="minorEastAsia"/>
                <w:b/>
                <w:bCs/>
                <w:color w:val="0070C0"/>
                <w:lang w:val="en-US" w:eastAsia="zh-CN"/>
              </w:rPr>
            </w:pPr>
          </w:p>
        </w:tc>
        <w:tc>
          <w:tcPr>
            <w:tcW w:w="8615" w:type="dxa"/>
          </w:tcPr>
          <w:p w14:paraId="6E0B0F5E" w14:textId="77777777" w:rsidR="00BB349B" w:rsidRDefault="00D91E3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B349B" w14:paraId="6E0B0F64" w14:textId="77777777">
        <w:tc>
          <w:tcPr>
            <w:tcW w:w="1242" w:type="dxa"/>
          </w:tcPr>
          <w:p w14:paraId="6E0B0F60" w14:textId="303F7AFF" w:rsidR="00BB349B" w:rsidRDefault="00D91E30">
            <w:pPr>
              <w:rPr>
                <w:rFonts w:eastAsiaTheme="minorEastAsia"/>
                <w:color w:val="0070C0"/>
                <w:lang w:val="en-US" w:eastAsia="zh-CN"/>
              </w:rPr>
            </w:pPr>
            <w:r>
              <w:rPr>
                <w:rFonts w:eastAsiaTheme="minorEastAsia"/>
                <w:b/>
                <w:bCs/>
                <w:color w:val="0070C0"/>
                <w:lang w:val="en-US" w:eastAsia="zh-CN"/>
              </w:rPr>
              <w:t>Sub-topic#</w:t>
            </w:r>
            <w:r w:rsidR="00A8521B">
              <w:rPr>
                <w:rFonts w:eastAsiaTheme="minorEastAsia"/>
                <w:b/>
                <w:bCs/>
                <w:color w:val="0070C0"/>
                <w:lang w:val="en-US" w:eastAsia="zh-CN"/>
              </w:rPr>
              <w:t>3-</w:t>
            </w:r>
            <w:r>
              <w:rPr>
                <w:rFonts w:eastAsiaTheme="minorEastAsia"/>
                <w:b/>
                <w:bCs/>
                <w:color w:val="0070C0"/>
                <w:lang w:val="en-US" w:eastAsia="zh-CN"/>
              </w:rPr>
              <w:t>1</w:t>
            </w:r>
          </w:p>
        </w:tc>
        <w:tc>
          <w:tcPr>
            <w:tcW w:w="8615" w:type="dxa"/>
          </w:tcPr>
          <w:p w14:paraId="6E0B0F61" w14:textId="59110F01" w:rsidR="00BB349B" w:rsidRDefault="00D91E30">
            <w:pPr>
              <w:rPr>
                <w:rFonts w:eastAsiaTheme="minorEastAsia"/>
                <w:i/>
                <w:color w:val="0070C0"/>
                <w:lang w:val="en-US" w:eastAsia="zh-CN"/>
              </w:rPr>
            </w:pPr>
            <w:r>
              <w:rPr>
                <w:rFonts w:eastAsiaTheme="minorEastAsia"/>
                <w:i/>
                <w:color w:val="0070C0"/>
                <w:lang w:val="en-US" w:eastAsia="zh-CN"/>
              </w:rPr>
              <w:t>Tentative agreements:</w:t>
            </w:r>
            <w:r w:rsidR="00A8521B">
              <w:rPr>
                <w:rFonts w:eastAsiaTheme="minorEastAsia"/>
                <w:i/>
                <w:color w:val="0070C0"/>
                <w:lang w:val="en-US" w:eastAsia="zh-CN"/>
              </w:rPr>
              <w:t xml:space="preserve"> None</w:t>
            </w:r>
          </w:p>
          <w:p w14:paraId="6E0B0F62" w14:textId="268FC44D" w:rsidR="00BB349B" w:rsidRDefault="00D91E30">
            <w:pPr>
              <w:rPr>
                <w:rFonts w:eastAsiaTheme="minorEastAsia"/>
                <w:i/>
                <w:color w:val="0070C0"/>
                <w:lang w:val="en-US" w:eastAsia="zh-CN"/>
              </w:rPr>
            </w:pPr>
            <w:r>
              <w:rPr>
                <w:rFonts w:eastAsiaTheme="minorEastAsia"/>
                <w:i/>
                <w:color w:val="0070C0"/>
                <w:lang w:val="en-US" w:eastAsia="zh-CN"/>
              </w:rPr>
              <w:t>Candidate option</w:t>
            </w:r>
            <w:r w:rsidR="00A8521B">
              <w:rPr>
                <w:rFonts w:eastAsiaTheme="minorEastAsia"/>
                <w:i/>
                <w:color w:val="0070C0"/>
                <w:lang w:val="en-US" w:eastAsia="zh-CN"/>
              </w:rPr>
              <w:t xml:space="preserve"> for the issue 3-1</w:t>
            </w:r>
            <w:r>
              <w:rPr>
                <w:rFonts w:eastAsiaTheme="minorEastAsia"/>
                <w:i/>
                <w:color w:val="0070C0"/>
                <w:lang w:val="en-US" w:eastAsia="zh-CN"/>
              </w:rPr>
              <w:t>s:</w:t>
            </w:r>
          </w:p>
          <w:p w14:paraId="78C65895" w14:textId="6282281B" w:rsidR="00A8521B" w:rsidRDefault="00A8521B" w:rsidP="00A8521B">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1 (Apple, Google, OPPO): For intra-band EN-DC, contiguous or non-contiguous is determined by the configuration between the primary cells from each cell group.</w:t>
            </w:r>
          </w:p>
          <w:p w14:paraId="53E68006" w14:textId="7513125B" w:rsidR="00A8521B" w:rsidRDefault="00A8521B" w:rsidP="00A8521B">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 xml:space="preserve">Option 2 (Huawei, Qualcomm): </w:t>
            </w:r>
            <w:proofErr w:type="spellStart"/>
            <w:r>
              <w:rPr>
                <w:rFonts w:eastAsia="SimSun"/>
                <w:color w:val="0070C0"/>
                <w:szCs w:val="24"/>
                <w:lang w:val="en-US" w:eastAsia="zh-CN"/>
              </w:rPr>
              <w:t>IntraBandENDC</w:t>
            </w:r>
            <w:proofErr w:type="spellEnd"/>
            <w:r>
              <w:rPr>
                <w:rFonts w:eastAsia="SimSun"/>
                <w:color w:val="0070C0"/>
                <w:szCs w:val="24"/>
                <w:lang w:val="en-US" w:eastAsia="zh-CN"/>
              </w:rPr>
              <w:t>-Support IE should be indicated in UL and DL separately per band combination. Send LS to RAN2 to introduce new UE capability on distinguish intra-band ENDC UL and DL contiguous/non-contiguous support.</w:t>
            </w:r>
          </w:p>
          <w:p w14:paraId="5D57715A" w14:textId="77777777" w:rsidR="005B4D4C" w:rsidRDefault="005B4D4C" w:rsidP="005B4D4C">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Pr>
                <w:rFonts w:eastAsia="SimSun"/>
                <w:color w:val="0070C0"/>
                <w:szCs w:val="24"/>
                <w:lang w:val="en-US" w:eastAsia="zh-CN"/>
              </w:rPr>
              <w:t>Option 3 (Nokia): For UE supporting the intra-band non-contiguous EN-DC for the number of carriers (combined both LTE and NR) more than two shall support the contiguous EN-DC as well. UE is not allowed to signal only the support of the intra-band non-contiguous EN-DC if the number of carriers (combined both LTE and NR) are more than two. All carriers (between LTE carrier and NR carrier, within LTE carriers or within NR carriers, both UL and DL) shall be contiguous, if UE indicates only the support of intra-band contiguous EN-DC, without the support of non-contiguous EN-DC.</w:t>
            </w:r>
          </w:p>
          <w:p w14:paraId="3CF9A6D8" w14:textId="5DD9D38A" w:rsidR="00A8521B" w:rsidRDefault="00A8521B" w:rsidP="00A8521B">
            <w:pPr>
              <w:pStyle w:val="ListParagraph"/>
              <w:numPr>
                <w:ilvl w:val="1"/>
                <w:numId w:val="4"/>
              </w:numPr>
              <w:overflowPunct/>
              <w:autoSpaceDE/>
              <w:autoSpaceDN/>
              <w:adjustRightInd/>
              <w:spacing w:after="120"/>
              <w:ind w:left="1440" w:firstLineChars="0"/>
              <w:textAlignment w:val="auto"/>
              <w:rPr>
                <w:rFonts w:eastAsia="SimSun"/>
                <w:color w:val="0070C0"/>
                <w:szCs w:val="24"/>
                <w:lang w:val="en-US" w:eastAsia="zh-CN"/>
              </w:rPr>
            </w:pPr>
            <w:r w:rsidRPr="00A8521B">
              <w:rPr>
                <w:rFonts w:eastAsia="SimSun"/>
                <w:color w:val="0070C0"/>
                <w:szCs w:val="24"/>
                <w:lang w:val="en-US" w:eastAsia="zh-CN"/>
              </w:rPr>
              <w:t>Option 4 (Ericsson, Docomo, Google</w:t>
            </w:r>
            <w:r w:rsidR="005B4D4C">
              <w:rPr>
                <w:rFonts w:eastAsia="SimSun"/>
                <w:color w:val="0070C0"/>
                <w:szCs w:val="24"/>
                <w:lang w:val="en-US" w:eastAsia="zh-CN"/>
              </w:rPr>
              <w:t>, Nokia</w:t>
            </w:r>
            <w:r w:rsidRPr="00A8521B">
              <w:rPr>
                <w:rFonts w:eastAsia="SimSun"/>
                <w:color w:val="0070C0"/>
                <w:szCs w:val="24"/>
                <w:lang w:val="en-US" w:eastAsia="zh-CN"/>
              </w:rPr>
              <w:t>): band combinations can be indicated using the existing band-combination capability signaling and without violating the fallback rules in 38.306 if</w:t>
            </w:r>
          </w:p>
          <w:p w14:paraId="36498A7F" w14:textId="38EF7791" w:rsidR="00A8521B" w:rsidRPr="005B4D4C" w:rsidRDefault="00A8521B" w:rsidP="005B4D4C">
            <w:pPr>
              <w:pStyle w:val="ListParagraph"/>
              <w:numPr>
                <w:ilvl w:val="2"/>
                <w:numId w:val="4"/>
              </w:numPr>
              <w:spacing w:after="120"/>
              <w:ind w:firstLineChars="0"/>
              <w:rPr>
                <w:rFonts w:eastAsia="SimSun"/>
                <w:color w:val="0070C0"/>
                <w:szCs w:val="24"/>
                <w:lang w:val="en-US" w:eastAsia="zh-CN"/>
              </w:rPr>
            </w:pPr>
            <w:r w:rsidRPr="00A8521B">
              <w:rPr>
                <w:rFonts w:eastAsia="SimSun"/>
                <w:color w:val="0070C0"/>
                <w:szCs w:val="24"/>
                <w:lang w:val="en-US" w:eastAsia="zh-CN"/>
              </w:rPr>
              <w:t>combinations of intra-band contiguous and non-contiguous EN-DC, requirements are specified for two sub-blocks one of which is of a contiguous EN-DC band class as specified in Table5.3B.0-1 (the existing contiguous EN-DC band classes)</w:t>
            </w:r>
          </w:p>
          <w:p w14:paraId="698BE8D9" w14:textId="77777777" w:rsidR="00A8521B" w:rsidRDefault="00A8521B">
            <w:pPr>
              <w:rPr>
                <w:rFonts w:eastAsiaTheme="minorEastAsia"/>
                <w:i/>
                <w:color w:val="0070C0"/>
                <w:lang w:val="en-US" w:eastAsia="zh-CN"/>
              </w:rPr>
            </w:pPr>
          </w:p>
          <w:p w14:paraId="6E0B0F63" w14:textId="61F03741" w:rsidR="00BB349B" w:rsidRDefault="00D91E30">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r w:rsidR="003736B1">
              <w:rPr>
                <w:rFonts w:eastAsiaTheme="minorEastAsia"/>
                <w:i/>
                <w:color w:val="0070C0"/>
                <w:lang w:val="en-US" w:eastAsia="zh-CN"/>
              </w:rPr>
              <w:t xml:space="preserve"> WF is assigned.</w:t>
            </w:r>
          </w:p>
        </w:tc>
      </w:tr>
    </w:tbl>
    <w:p w14:paraId="6E0B0F65" w14:textId="77777777" w:rsidR="00BB349B" w:rsidRDefault="00BB349B">
      <w:pPr>
        <w:rPr>
          <w:i/>
          <w:color w:val="0070C0"/>
          <w:lang w:val="en-US" w:eastAsia="zh-CN"/>
        </w:rPr>
      </w:pPr>
    </w:p>
    <w:p w14:paraId="6E0B0F66" w14:textId="77777777" w:rsidR="00BB349B" w:rsidRDefault="00BB349B">
      <w:pPr>
        <w:rPr>
          <w:i/>
          <w:color w:val="0070C0"/>
          <w:lang w:val="en-US" w:eastAsia="zh-CN"/>
        </w:rPr>
      </w:pPr>
    </w:p>
    <w:p w14:paraId="6E0B0F67" w14:textId="77777777" w:rsidR="00BB349B" w:rsidRDefault="00D91E30">
      <w:pPr>
        <w:pStyle w:val="Heading3"/>
        <w:rPr>
          <w:sz w:val="24"/>
          <w:szCs w:val="16"/>
          <w:lang w:val="en-US"/>
        </w:rPr>
      </w:pPr>
      <w:r>
        <w:rPr>
          <w:sz w:val="24"/>
          <w:szCs w:val="16"/>
          <w:lang w:val="en-US"/>
        </w:rPr>
        <w:lastRenderedPageBreak/>
        <w:t>CRs/TPs</w:t>
      </w:r>
    </w:p>
    <w:p w14:paraId="6E0B0F6F" w14:textId="0A5986E9" w:rsidR="00BB349B" w:rsidRDefault="003F1E1E">
      <w:pPr>
        <w:rPr>
          <w:color w:val="0070C0"/>
          <w:lang w:val="en-US" w:eastAsia="zh-CN"/>
        </w:rPr>
      </w:pPr>
      <w:r>
        <w:rPr>
          <w:color w:val="0070C0"/>
          <w:lang w:val="en-US" w:eastAsia="zh-CN"/>
        </w:rPr>
        <w:t>See clause 4.</w:t>
      </w:r>
    </w:p>
    <w:p w14:paraId="6E0B0F70" w14:textId="77777777" w:rsidR="00BB349B" w:rsidRDefault="00D91E30">
      <w:pPr>
        <w:pStyle w:val="Heading2"/>
        <w:rPr>
          <w:lang w:val="en-US"/>
        </w:rPr>
      </w:pPr>
      <w:r>
        <w:rPr>
          <w:lang w:val="en-US"/>
        </w:rPr>
        <w:t>Discussion on 2</w:t>
      </w:r>
      <w:r w:rsidRPr="00D562F6">
        <w:rPr>
          <w:vertAlign w:val="superscript"/>
          <w:lang w:val="en-US"/>
        </w:rPr>
        <w:t>nd</w:t>
      </w:r>
      <w:r>
        <w:rPr>
          <w:lang w:val="en-US"/>
        </w:rPr>
        <w:t xml:space="preserve"> round (if applicable)</w:t>
      </w:r>
    </w:p>
    <w:tbl>
      <w:tblPr>
        <w:tblStyle w:val="TableGrid"/>
        <w:tblW w:w="0" w:type="auto"/>
        <w:tblLook w:val="04A0" w:firstRow="1" w:lastRow="0" w:firstColumn="1" w:lastColumn="0" w:noHBand="0" w:noVBand="1"/>
      </w:tblPr>
      <w:tblGrid>
        <w:gridCol w:w="1616"/>
        <w:gridCol w:w="8015"/>
      </w:tblGrid>
      <w:tr w:rsidR="00CC014B" w14:paraId="26070D8F" w14:textId="77777777" w:rsidTr="00CC014B">
        <w:tc>
          <w:tcPr>
            <w:tcW w:w="1616" w:type="dxa"/>
          </w:tcPr>
          <w:p w14:paraId="042A0D24" w14:textId="77777777" w:rsidR="00CC014B" w:rsidRDefault="00CC014B" w:rsidP="00E71FC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15" w:type="dxa"/>
          </w:tcPr>
          <w:p w14:paraId="5C46DFDD" w14:textId="77777777" w:rsidR="00CC014B" w:rsidRDefault="00CC014B" w:rsidP="00E71FC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C014B" w14:paraId="0288A682" w14:textId="77777777" w:rsidTr="00CC014B">
        <w:tc>
          <w:tcPr>
            <w:tcW w:w="1616" w:type="dxa"/>
          </w:tcPr>
          <w:p w14:paraId="2F36352F" w14:textId="1ABFA8C8" w:rsidR="00CC014B" w:rsidRPr="00A53691" w:rsidRDefault="00CC014B" w:rsidP="00E71FC2">
            <w:pPr>
              <w:spacing w:after="120"/>
              <w:rPr>
                <w:rFonts w:eastAsiaTheme="minorEastAsia"/>
                <w:lang w:val="en-US" w:eastAsia="zh-CN"/>
              </w:rPr>
            </w:pPr>
            <w:r>
              <w:rPr>
                <w:lang w:val="en-US" w:eastAsia="ja-JP"/>
              </w:rPr>
              <w:t xml:space="preserve">WF on </w:t>
            </w:r>
            <w:proofErr w:type="spellStart"/>
            <w:r>
              <w:rPr>
                <w:lang w:val="en-US" w:eastAsia="ja-JP"/>
              </w:rPr>
              <w:t>intraBandENDC</w:t>
            </w:r>
            <w:proofErr w:type="spellEnd"/>
            <w:r>
              <w:rPr>
                <w:lang w:val="en-US" w:eastAsia="ja-JP"/>
              </w:rPr>
              <w:t>-support</w:t>
            </w:r>
          </w:p>
        </w:tc>
        <w:tc>
          <w:tcPr>
            <w:tcW w:w="8015" w:type="dxa"/>
          </w:tcPr>
          <w:p w14:paraId="4DA30877" w14:textId="45BABBB3" w:rsidR="00CC014B" w:rsidRDefault="00CC014B" w:rsidP="00E71FC2">
            <w:pPr>
              <w:spacing w:after="120"/>
              <w:rPr>
                <w:rFonts w:eastAsiaTheme="minorEastAsia"/>
                <w:color w:val="0070C0"/>
                <w:lang w:val="en-US" w:eastAsia="zh-CN"/>
              </w:rPr>
            </w:pPr>
          </w:p>
        </w:tc>
      </w:tr>
      <w:tr w:rsidR="00AE678D" w14:paraId="3BFB827B" w14:textId="77777777" w:rsidTr="00CC014B">
        <w:trPr>
          <w:ins w:id="47" w:author="Moderator" w:date="2021-08-24T11:25:00Z"/>
        </w:trPr>
        <w:tc>
          <w:tcPr>
            <w:tcW w:w="1616" w:type="dxa"/>
          </w:tcPr>
          <w:p w14:paraId="02D49BD0" w14:textId="77777777" w:rsidR="00AE678D" w:rsidRDefault="00AE678D" w:rsidP="00E71FC2">
            <w:pPr>
              <w:spacing w:after="120"/>
              <w:rPr>
                <w:ins w:id="48" w:author="Moderator" w:date="2021-08-24T11:26:00Z"/>
                <w:lang w:val="en-US" w:eastAsia="ja-JP"/>
              </w:rPr>
            </w:pPr>
            <w:ins w:id="49" w:author="Moderator" w:date="2021-08-24T11:25:00Z">
              <w:r>
                <w:rPr>
                  <w:lang w:val="en-US" w:eastAsia="ja-JP"/>
                </w:rPr>
                <w:t>R</w:t>
              </w:r>
            </w:ins>
            <w:ins w:id="50" w:author="Moderator" w:date="2021-08-24T11:26:00Z">
              <w:r>
                <w:rPr>
                  <w:lang w:val="en-US" w:eastAsia="ja-JP"/>
                </w:rPr>
                <w:t>4-2112820</w:t>
              </w:r>
            </w:ins>
          </w:p>
          <w:p w14:paraId="10E7B47C" w14:textId="788C838F" w:rsidR="00AE678D" w:rsidRDefault="00AE678D" w:rsidP="00E71FC2">
            <w:pPr>
              <w:spacing w:after="120"/>
              <w:rPr>
                <w:ins w:id="51" w:author="Moderator" w:date="2021-08-24T11:25:00Z"/>
                <w:lang w:val="en-US" w:eastAsia="ja-JP"/>
              </w:rPr>
            </w:pPr>
            <w:ins w:id="52" w:author="Moderator" w:date="2021-08-24T11:26:00Z">
              <w:r>
                <w:rPr>
                  <w:lang w:val="en-US" w:eastAsia="ja-JP"/>
                </w:rPr>
                <w:t>R4-2112821</w:t>
              </w:r>
            </w:ins>
          </w:p>
        </w:tc>
        <w:tc>
          <w:tcPr>
            <w:tcW w:w="8015" w:type="dxa"/>
          </w:tcPr>
          <w:p w14:paraId="2403AC73" w14:textId="776EE299" w:rsidR="00AE678D" w:rsidRDefault="00AE678D" w:rsidP="00E71FC2">
            <w:pPr>
              <w:spacing w:after="120"/>
              <w:rPr>
                <w:ins w:id="53" w:author="Moderator" w:date="2021-08-24T11:25:00Z"/>
                <w:rFonts w:eastAsiaTheme="minorEastAsia"/>
                <w:color w:val="0070C0"/>
                <w:lang w:val="en-US" w:eastAsia="zh-CN"/>
              </w:rPr>
            </w:pPr>
            <w:ins w:id="54" w:author="Moderator" w:date="2021-08-24T11:26:00Z">
              <w:r>
                <w:rPr>
                  <w:rFonts w:eastAsiaTheme="minorEastAsia"/>
                  <w:color w:val="0070C0"/>
                  <w:lang w:val="en-US" w:eastAsia="zh-CN"/>
                </w:rPr>
                <w:t xml:space="preserve">Moderator: Two contributions </w:t>
              </w:r>
            </w:ins>
            <w:ins w:id="55" w:author="Moderator" w:date="2021-08-24T11:30:00Z">
              <w:r>
                <w:rPr>
                  <w:rFonts w:eastAsiaTheme="minorEastAsia"/>
                  <w:color w:val="0070C0"/>
                  <w:lang w:val="en-US" w:eastAsia="zh-CN"/>
                </w:rPr>
                <w:t xml:space="preserve">by Ericsson </w:t>
              </w:r>
            </w:ins>
            <w:ins w:id="56" w:author="Moderator" w:date="2021-08-24T11:26:00Z">
              <w:r>
                <w:rPr>
                  <w:rFonts w:eastAsiaTheme="minorEastAsia"/>
                  <w:color w:val="0070C0"/>
                  <w:lang w:val="en-US" w:eastAsia="zh-CN"/>
                </w:rPr>
                <w:t>were submitted to Rel-16 maintenance</w:t>
              </w:r>
            </w:ins>
            <w:ins w:id="57" w:author="Moderator" w:date="2021-08-24T11:27:00Z">
              <w:r>
                <w:rPr>
                  <w:rFonts w:eastAsiaTheme="minorEastAsia"/>
                  <w:color w:val="0070C0"/>
                  <w:lang w:val="en-US" w:eastAsia="zh-CN"/>
                </w:rPr>
                <w:t xml:space="preserve"> in</w:t>
              </w:r>
            </w:ins>
            <w:ins w:id="58" w:author="Moderator" w:date="2021-08-24T11:26:00Z">
              <w:r>
                <w:rPr>
                  <w:rFonts w:eastAsiaTheme="minorEastAsia"/>
                  <w:color w:val="0070C0"/>
                  <w:lang w:val="en-US" w:eastAsia="zh-CN"/>
                </w:rPr>
                <w:t xml:space="preserve"> the </w:t>
              </w:r>
            </w:ins>
            <w:ins w:id="59" w:author="Moderator" w:date="2021-08-24T11:28:00Z">
              <w:r>
                <w:rPr>
                  <w:rFonts w:eastAsiaTheme="minorEastAsia"/>
                  <w:color w:val="0070C0"/>
                  <w:lang w:val="en-US" w:eastAsia="zh-CN"/>
                </w:rPr>
                <w:t xml:space="preserve">email discussion </w:t>
              </w:r>
            </w:ins>
            <w:ins w:id="60" w:author="Moderator" w:date="2021-08-24T11:26:00Z">
              <w:r>
                <w:rPr>
                  <w:rFonts w:eastAsiaTheme="minorEastAsia"/>
                  <w:color w:val="0070C0"/>
                  <w:lang w:val="en-US" w:eastAsia="zh-CN"/>
                </w:rPr>
                <w:t>threa</w:t>
              </w:r>
            </w:ins>
            <w:ins w:id="61" w:author="Moderator" w:date="2021-08-24T11:28:00Z">
              <w:r>
                <w:rPr>
                  <w:rFonts w:eastAsiaTheme="minorEastAsia"/>
                  <w:color w:val="0070C0"/>
                  <w:lang w:val="en-US" w:eastAsia="zh-CN"/>
                </w:rPr>
                <w:t>d</w:t>
              </w:r>
            </w:ins>
            <w:ins w:id="62" w:author="Moderator" w:date="2021-08-24T11:26:00Z">
              <w:r>
                <w:rPr>
                  <w:rFonts w:eastAsiaTheme="minorEastAsia"/>
                  <w:color w:val="0070C0"/>
                  <w:lang w:val="en-US" w:eastAsia="zh-CN"/>
                </w:rPr>
                <w:t xml:space="preserve"> #104. </w:t>
              </w:r>
            </w:ins>
            <w:ins w:id="63" w:author="Moderator" w:date="2021-08-24T11:28:00Z">
              <w:r>
                <w:rPr>
                  <w:rFonts w:eastAsiaTheme="minorEastAsia"/>
                  <w:color w:val="0070C0"/>
                  <w:lang w:val="en-US" w:eastAsia="zh-CN"/>
                </w:rPr>
                <w:t>Option 4 is based on these contribution</w:t>
              </w:r>
            </w:ins>
            <w:ins w:id="64" w:author="Moderator" w:date="2021-08-24T11:29:00Z">
              <w:r>
                <w:rPr>
                  <w:rFonts w:eastAsiaTheme="minorEastAsia"/>
                  <w:color w:val="0070C0"/>
                  <w:lang w:val="en-US" w:eastAsia="zh-CN"/>
                </w:rPr>
                <w:t>, 2820 and 2821</w:t>
              </w:r>
            </w:ins>
            <w:ins w:id="65" w:author="Moderator" w:date="2021-08-24T11:28:00Z">
              <w:r>
                <w:rPr>
                  <w:rFonts w:eastAsiaTheme="minorEastAsia"/>
                  <w:color w:val="0070C0"/>
                  <w:lang w:val="en-US" w:eastAsia="zh-CN"/>
                </w:rPr>
                <w:t xml:space="preserve">. If </w:t>
              </w:r>
            </w:ins>
            <w:ins w:id="66" w:author="Moderator" w:date="2021-08-24T11:29:00Z">
              <w:r>
                <w:rPr>
                  <w:rFonts w:eastAsiaTheme="minorEastAsia"/>
                  <w:color w:val="0070C0"/>
                  <w:lang w:val="en-US" w:eastAsia="zh-CN"/>
                </w:rPr>
                <w:t xml:space="preserve">you have </w:t>
              </w:r>
            </w:ins>
            <w:ins w:id="67" w:author="Moderator" w:date="2021-08-24T11:28:00Z">
              <w:r>
                <w:rPr>
                  <w:rFonts w:eastAsiaTheme="minorEastAsia"/>
                  <w:color w:val="0070C0"/>
                  <w:lang w:val="en-US" w:eastAsia="zh-CN"/>
                </w:rPr>
                <w:t>any comment</w:t>
              </w:r>
            </w:ins>
            <w:ins w:id="68" w:author="Moderator" w:date="2021-08-24T11:29:00Z">
              <w:r>
                <w:rPr>
                  <w:rFonts w:eastAsiaTheme="minorEastAsia"/>
                  <w:color w:val="0070C0"/>
                  <w:lang w:val="en-US" w:eastAsia="zh-CN"/>
                </w:rPr>
                <w:t xml:space="preserve"> specific t</w:t>
              </w:r>
            </w:ins>
            <w:ins w:id="69" w:author="Moderator" w:date="2021-08-24T11:28:00Z">
              <w:r>
                <w:rPr>
                  <w:rFonts w:eastAsiaTheme="minorEastAsia"/>
                  <w:color w:val="0070C0"/>
                  <w:lang w:val="en-US" w:eastAsia="zh-CN"/>
                </w:rPr>
                <w:t>o option 4</w:t>
              </w:r>
            </w:ins>
            <w:ins w:id="70" w:author="Moderator" w:date="2021-08-24T11:29:00Z">
              <w:r>
                <w:rPr>
                  <w:rFonts w:eastAsiaTheme="minorEastAsia"/>
                  <w:color w:val="0070C0"/>
                  <w:lang w:val="en-US" w:eastAsia="zh-CN"/>
                </w:rPr>
                <w:t>, you can place comments here.</w:t>
              </w:r>
            </w:ins>
          </w:p>
        </w:tc>
      </w:tr>
      <w:tr w:rsidR="00AE678D" w14:paraId="55617473" w14:textId="77777777" w:rsidTr="00CC014B">
        <w:trPr>
          <w:ins w:id="71" w:author="Moderator" w:date="2021-08-24T11:27:00Z"/>
        </w:trPr>
        <w:tc>
          <w:tcPr>
            <w:tcW w:w="1616" w:type="dxa"/>
          </w:tcPr>
          <w:p w14:paraId="13BCA78E" w14:textId="77777777" w:rsidR="00AE678D" w:rsidRDefault="00AE678D" w:rsidP="00AE678D">
            <w:pPr>
              <w:spacing w:after="120"/>
              <w:rPr>
                <w:ins w:id="72" w:author="Moderator" w:date="2021-08-24T11:27:00Z"/>
              </w:rPr>
            </w:pPr>
            <w:ins w:id="73" w:author="Moderator" w:date="2021-08-24T11:27:00Z">
              <w:r w:rsidRPr="009F057F">
                <w:t>R4-2112374</w:t>
              </w:r>
            </w:ins>
          </w:p>
          <w:p w14:paraId="0ED6F9EF" w14:textId="4774B43A" w:rsidR="00AE678D" w:rsidRDefault="00AE678D" w:rsidP="00AE678D">
            <w:pPr>
              <w:spacing w:after="120"/>
              <w:rPr>
                <w:ins w:id="74" w:author="Moderator" w:date="2021-08-24T11:27:00Z"/>
                <w:lang w:val="en-US" w:eastAsia="ja-JP"/>
              </w:rPr>
            </w:pPr>
            <w:ins w:id="75" w:author="Moderator" w:date="2021-08-24T11:27:00Z">
              <w:r w:rsidRPr="009F057F">
                <w:t>R4-2112375</w:t>
              </w:r>
            </w:ins>
          </w:p>
        </w:tc>
        <w:tc>
          <w:tcPr>
            <w:tcW w:w="8015" w:type="dxa"/>
          </w:tcPr>
          <w:p w14:paraId="683F09A2" w14:textId="4F723F3D" w:rsidR="00AE678D" w:rsidRDefault="00AE678D" w:rsidP="00AE678D">
            <w:pPr>
              <w:spacing w:after="120"/>
              <w:rPr>
                <w:ins w:id="76" w:author="Moderator" w:date="2021-08-24T11:27:00Z"/>
                <w:rFonts w:eastAsiaTheme="minorEastAsia"/>
                <w:color w:val="0070C0"/>
                <w:lang w:val="en-US" w:eastAsia="zh-CN"/>
              </w:rPr>
            </w:pPr>
            <w:ins w:id="77" w:author="Moderator" w:date="2021-08-24T11:29:00Z">
              <w:r>
                <w:rPr>
                  <w:rFonts w:eastAsiaTheme="minorEastAsia"/>
                  <w:color w:val="0070C0"/>
                  <w:lang w:val="en-US" w:eastAsia="zh-CN"/>
                </w:rPr>
                <w:t xml:space="preserve">Moderator: </w:t>
              </w:r>
            </w:ins>
            <w:ins w:id="78" w:author="Moderator" w:date="2021-08-24T11:31:00Z">
              <w:r>
                <w:rPr>
                  <w:rFonts w:eastAsiaTheme="minorEastAsia"/>
                  <w:color w:val="0070C0"/>
                  <w:lang w:val="en-US" w:eastAsia="zh-CN"/>
                </w:rPr>
                <w:t xml:space="preserve">This is </w:t>
              </w:r>
            </w:ins>
            <w:ins w:id="79" w:author="Moderator" w:date="2021-08-24T11:30:00Z">
              <w:r>
                <w:rPr>
                  <w:rFonts w:eastAsiaTheme="minorEastAsia"/>
                  <w:color w:val="0070C0"/>
                  <w:lang w:val="en-US" w:eastAsia="zh-CN"/>
                </w:rPr>
                <w:t xml:space="preserve">just a place holder for </w:t>
              </w:r>
            </w:ins>
            <w:ins w:id="80" w:author="Moderator" w:date="2021-08-24T11:41:00Z">
              <w:r w:rsidR="00B3080E">
                <w:rPr>
                  <w:rFonts w:eastAsiaTheme="minorEastAsia"/>
                  <w:color w:val="0070C0"/>
                  <w:lang w:val="en-US" w:eastAsia="zh-CN"/>
                </w:rPr>
                <w:t xml:space="preserve">further </w:t>
              </w:r>
            </w:ins>
            <w:ins w:id="81" w:author="Moderator" w:date="2021-08-24T11:30:00Z">
              <w:r>
                <w:rPr>
                  <w:rFonts w:eastAsiaTheme="minorEastAsia"/>
                  <w:color w:val="0070C0"/>
                  <w:lang w:val="en-US" w:eastAsia="zh-CN"/>
                </w:rPr>
                <w:t xml:space="preserve">comments specific to Option </w:t>
              </w:r>
            </w:ins>
            <w:ins w:id="82" w:author="Moderator" w:date="2021-08-24T11:31:00Z">
              <w:r>
                <w:rPr>
                  <w:rFonts w:eastAsiaTheme="minorEastAsia"/>
                  <w:color w:val="0070C0"/>
                  <w:lang w:val="en-US" w:eastAsia="zh-CN"/>
                </w:rPr>
                <w:t>1 CRs.</w:t>
              </w:r>
            </w:ins>
          </w:p>
        </w:tc>
      </w:tr>
    </w:tbl>
    <w:p w14:paraId="6E0B0F72" w14:textId="77777777" w:rsidR="00BB349B" w:rsidRDefault="00BB349B">
      <w:pPr>
        <w:rPr>
          <w:i/>
          <w:color w:val="0070C0"/>
          <w:lang w:val="en-US"/>
        </w:rPr>
      </w:pPr>
    </w:p>
    <w:p w14:paraId="6E0B0F73" w14:textId="77777777" w:rsidR="00BB349B" w:rsidRDefault="00BB349B">
      <w:pPr>
        <w:rPr>
          <w:lang w:val="en-US" w:eastAsia="zh-CN"/>
        </w:rPr>
      </w:pPr>
    </w:p>
    <w:p w14:paraId="6E0B0F74" w14:textId="77777777" w:rsidR="00BB349B" w:rsidRDefault="00D91E30">
      <w:pPr>
        <w:pStyle w:val="Heading1"/>
        <w:rPr>
          <w:lang w:val="en-US" w:eastAsia="ja-JP"/>
        </w:rPr>
      </w:pPr>
      <w:r>
        <w:rPr>
          <w:lang w:val="en-US" w:eastAsia="ja-JP"/>
        </w:rPr>
        <w:t xml:space="preserve">Recommendations for </w:t>
      </w:r>
      <w:proofErr w:type="spellStart"/>
      <w:r>
        <w:rPr>
          <w:lang w:val="en-US" w:eastAsia="ja-JP"/>
        </w:rPr>
        <w:t>Tdocs</w:t>
      </w:r>
      <w:proofErr w:type="spellEnd"/>
    </w:p>
    <w:p w14:paraId="6E0B0F75" w14:textId="77777777" w:rsidR="00BB349B" w:rsidRDefault="00D91E30">
      <w:pPr>
        <w:pStyle w:val="Heading2"/>
        <w:rPr>
          <w:lang w:val="en-US"/>
        </w:rPr>
      </w:pPr>
      <w:r>
        <w:rPr>
          <w:lang w:val="en-US"/>
        </w:rPr>
        <w:t>1</w:t>
      </w:r>
      <w:r w:rsidRPr="00D562F6">
        <w:rPr>
          <w:vertAlign w:val="superscript"/>
          <w:lang w:val="en-US"/>
        </w:rPr>
        <w:t>st</w:t>
      </w:r>
      <w:r>
        <w:rPr>
          <w:lang w:val="en-US"/>
        </w:rPr>
        <w:t xml:space="preserve"> round </w:t>
      </w:r>
    </w:p>
    <w:p w14:paraId="6E0B0F76" w14:textId="77777777" w:rsidR="00BB349B" w:rsidRDefault="00D91E3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BB349B" w14:paraId="6E0B0F7A" w14:textId="77777777">
        <w:tc>
          <w:tcPr>
            <w:tcW w:w="2058" w:type="pct"/>
          </w:tcPr>
          <w:p w14:paraId="6E0B0F77" w14:textId="77777777" w:rsidR="00BB349B" w:rsidRDefault="00D91E30">
            <w:pPr>
              <w:spacing w:after="120"/>
              <w:rPr>
                <w:b/>
                <w:bCs/>
                <w:color w:val="0070C0"/>
                <w:lang w:val="en-US" w:eastAsia="zh-CN"/>
              </w:rPr>
            </w:pPr>
            <w:r>
              <w:rPr>
                <w:b/>
                <w:bCs/>
                <w:color w:val="0070C0"/>
                <w:lang w:val="en-US" w:eastAsia="zh-CN"/>
              </w:rPr>
              <w:t>Title</w:t>
            </w:r>
          </w:p>
        </w:tc>
        <w:tc>
          <w:tcPr>
            <w:tcW w:w="1325" w:type="pct"/>
          </w:tcPr>
          <w:p w14:paraId="6E0B0F78" w14:textId="77777777" w:rsidR="00BB349B" w:rsidRDefault="00D91E30">
            <w:pPr>
              <w:spacing w:after="120"/>
              <w:rPr>
                <w:b/>
                <w:bCs/>
                <w:color w:val="0070C0"/>
                <w:lang w:val="en-US" w:eastAsia="zh-CN"/>
              </w:rPr>
            </w:pPr>
            <w:r>
              <w:rPr>
                <w:b/>
                <w:bCs/>
                <w:color w:val="0070C0"/>
                <w:lang w:val="en-US" w:eastAsia="zh-CN"/>
              </w:rPr>
              <w:t>Source</w:t>
            </w:r>
          </w:p>
        </w:tc>
        <w:tc>
          <w:tcPr>
            <w:tcW w:w="1617" w:type="pct"/>
          </w:tcPr>
          <w:p w14:paraId="6E0B0F79" w14:textId="77777777" w:rsidR="00BB349B" w:rsidRDefault="00D91E30">
            <w:pPr>
              <w:spacing w:after="120"/>
              <w:rPr>
                <w:b/>
                <w:bCs/>
                <w:color w:val="0070C0"/>
                <w:lang w:val="en-US" w:eastAsia="zh-CN"/>
              </w:rPr>
            </w:pPr>
            <w:r>
              <w:rPr>
                <w:b/>
                <w:bCs/>
                <w:color w:val="0070C0"/>
                <w:lang w:val="en-US" w:eastAsia="zh-CN"/>
              </w:rPr>
              <w:t>Comments</w:t>
            </w:r>
          </w:p>
        </w:tc>
      </w:tr>
      <w:tr w:rsidR="00BB349B" w14:paraId="6E0B0F86" w14:textId="77777777">
        <w:tc>
          <w:tcPr>
            <w:tcW w:w="2058" w:type="pct"/>
          </w:tcPr>
          <w:p w14:paraId="6E0B0F83" w14:textId="5EAE5E23" w:rsidR="00BB349B" w:rsidRDefault="003F1E1E">
            <w:pPr>
              <w:spacing w:after="120"/>
              <w:rPr>
                <w:rFonts w:eastAsiaTheme="minorEastAsia"/>
                <w:i/>
                <w:color w:val="0070C0"/>
                <w:lang w:val="en-US" w:eastAsia="zh-CN"/>
              </w:rPr>
            </w:pPr>
            <w:r>
              <w:rPr>
                <w:lang w:val="en-US" w:eastAsia="ja-JP"/>
              </w:rPr>
              <w:t xml:space="preserve">WF on </w:t>
            </w:r>
            <w:proofErr w:type="spellStart"/>
            <w:r>
              <w:rPr>
                <w:lang w:val="en-US" w:eastAsia="ja-JP"/>
              </w:rPr>
              <w:t>intraBandENDC</w:t>
            </w:r>
            <w:proofErr w:type="spellEnd"/>
            <w:r>
              <w:rPr>
                <w:lang w:val="en-US" w:eastAsia="ja-JP"/>
              </w:rPr>
              <w:t>-support</w:t>
            </w:r>
          </w:p>
        </w:tc>
        <w:tc>
          <w:tcPr>
            <w:tcW w:w="1325" w:type="pct"/>
          </w:tcPr>
          <w:p w14:paraId="6E0B0F84" w14:textId="041B9D19" w:rsidR="00BB349B" w:rsidRPr="003736B1" w:rsidRDefault="003736B1">
            <w:pPr>
              <w:spacing w:after="120"/>
              <w:rPr>
                <w:rFonts w:eastAsiaTheme="minorEastAsia"/>
                <w:iCs/>
                <w:color w:val="0070C0"/>
                <w:lang w:val="en-US" w:eastAsia="zh-CN"/>
              </w:rPr>
            </w:pPr>
            <w:r w:rsidRPr="003736B1">
              <w:rPr>
                <w:rFonts w:eastAsiaTheme="minorEastAsia"/>
                <w:iCs/>
                <w:lang w:val="en-US" w:eastAsia="zh-CN"/>
              </w:rPr>
              <w:t>Nokia</w:t>
            </w:r>
          </w:p>
        </w:tc>
        <w:tc>
          <w:tcPr>
            <w:tcW w:w="1617" w:type="pct"/>
          </w:tcPr>
          <w:p w14:paraId="6E0B0F85" w14:textId="77777777" w:rsidR="00BB349B" w:rsidRDefault="00BB349B">
            <w:pPr>
              <w:spacing w:after="120"/>
              <w:rPr>
                <w:rFonts w:eastAsiaTheme="minorEastAsia"/>
                <w:i/>
                <w:color w:val="0070C0"/>
                <w:lang w:val="en-US" w:eastAsia="zh-CN"/>
              </w:rPr>
            </w:pPr>
          </w:p>
        </w:tc>
      </w:tr>
    </w:tbl>
    <w:p w14:paraId="6E0B0F87" w14:textId="77777777" w:rsidR="00BB349B" w:rsidRDefault="00BB349B">
      <w:pPr>
        <w:rPr>
          <w:lang w:val="en-US" w:eastAsia="ja-JP"/>
        </w:rPr>
      </w:pPr>
    </w:p>
    <w:p w14:paraId="6E0B0F88" w14:textId="77777777" w:rsidR="00BB349B" w:rsidRDefault="00D91E3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BB349B" w14:paraId="6E0B0F8E" w14:textId="77777777">
        <w:tc>
          <w:tcPr>
            <w:tcW w:w="1424" w:type="dxa"/>
          </w:tcPr>
          <w:p w14:paraId="6E0B0F89" w14:textId="77777777" w:rsidR="00BB349B" w:rsidRDefault="00D91E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0F8A" w14:textId="77777777" w:rsidR="00BB349B" w:rsidRDefault="00D91E30">
            <w:pPr>
              <w:spacing w:after="120"/>
              <w:rPr>
                <w:b/>
                <w:bCs/>
                <w:color w:val="0070C0"/>
                <w:lang w:val="en-US" w:eastAsia="zh-CN"/>
              </w:rPr>
            </w:pPr>
            <w:r>
              <w:rPr>
                <w:b/>
                <w:bCs/>
                <w:color w:val="0070C0"/>
                <w:lang w:val="en-US" w:eastAsia="zh-CN"/>
              </w:rPr>
              <w:t>Title</w:t>
            </w:r>
          </w:p>
        </w:tc>
        <w:tc>
          <w:tcPr>
            <w:tcW w:w="1418" w:type="dxa"/>
          </w:tcPr>
          <w:p w14:paraId="6E0B0F8B" w14:textId="77777777" w:rsidR="00BB349B" w:rsidRDefault="00D91E30">
            <w:pPr>
              <w:spacing w:after="120"/>
              <w:rPr>
                <w:b/>
                <w:bCs/>
                <w:color w:val="0070C0"/>
                <w:lang w:val="en-US" w:eastAsia="zh-CN"/>
              </w:rPr>
            </w:pPr>
            <w:r>
              <w:rPr>
                <w:b/>
                <w:bCs/>
                <w:color w:val="0070C0"/>
                <w:lang w:val="en-US" w:eastAsia="zh-CN"/>
              </w:rPr>
              <w:t>Source</w:t>
            </w:r>
          </w:p>
        </w:tc>
        <w:tc>
          <w:tcPr>
            <w:tcW w:w="2409" w:type="dxa"/>
          </w:tcPr>
          <w:p w14:paraId="6E0B0F8C" w14:textId="77777777" w:rsidR="00BB349B" w:rsidRDefault="00D91E30">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6E0B0F8D" w14:textId="77777777" w:rsidR="00BB349B" w:rsidRDefault="00D91E30">
            <w:pPr>
              <w:spacing w:after="120"/>
              <w:rPr>
                <w:b/>
                <w:bCs/>
                <w:color w:val="0070C0"/>
                <w:lang w:val="en-US" w:eastAsia="zh-CN"/>
              </w:rPr>
            </w:pPr>
            <w:r>
              <w:rPr>
                <w:b/>
                <w:bCs/>
                <w:color w:val="0070C0"/>
                <w:lang w:val="en-US" w:eastAsia="zh-CN"/>
              </w:rPr>
              <w:t>Comments</w:t>
            </w:r>
          </w:p>
        </w:tc>
      </w:tr>
      <w:tr w:rsidR="00914FCD" w14:paraId="6E0B0F9A" w14:textId="77777777">
        <w:tc>
          <w:tcPr>
            <w:tcW w:w="1424" w:type="dxa"/>
          </w:tcPr>
          <w:p w14:paraId="6E0B0F95" w14:textId="4F1526D2" w:rsidR="00914FCD" w:rsidRPr="009F057F" w:rsidRDefault="00914FCD" w:rsidP="00914FCD">
            <w:pPr>
              <w:spacing w:after="120"/>
              <w:rPr>
                <w:rFonts w:eastAsiaTheme="minorEastAsia"/>
                <w:lang w:val="en-US" w:eastAsia="zh-CN"/>
              </w:rPr>
            </w:pPr>
            <w:r w:rsidRPr="009F057F">
              <w:rPr>
                <w:lang w:val="en-US"/>
              </w:rPr>
              <w:t>R4-2112734</w:t>
            </w:r>
          </w:p>
        </w:tc>
        <w:tc>
          <w:tcPr>
            <w:tcW w:w="2682" w:type="dxa"/>
          </w:tcPr>
          <w:p w14:paraId="6E0B0F96" w14:textId="67A94F29" w:rsidR="00914FCD" w:rsidRPr="009F057F" w:rsidRDefault="00C90467" w:rsidP="00914FCD">
            <w:pPr>
              <w:spacing w:after="120"/>
              <w:rPr>
                <w:rFonts w:eastAsiaTheme="minorEastAsia"/>
                <w:lang w:val="en-US" w:eastAsia="zh-CN"/>
              </w:rPr>
            </w:pPr>
            <w:r w:rsidRPr="009F057F">
              <w:rPr>
                <w:rFonts w:eastAsiaTheme="minorEastAsia"/>
                <w:lang w:val="en-US" w:eastAsia="zh-CN"/>
              </w:rPr>
              <w:t>Discussion on EESS protection requirements after 2024/2027</w:t>
            </w:r>
          </w:p>
        </w:tc>
        <w:tc>
          <w:tcPr>
            <w:tcW w:w="1418" w:type="dxa"/>
          </w:tcPr>
          <w:p w14:paraId="6E0B0F97" w14:textId="290F3C59" w:rsidR="00914FCD" w:rsidRPr="009F057F" w:rsidRDefault="00C90467" w:rsidP="00914FCD">
            <w:pPr>
              <w:spacing w:after="120"/>
              <w:rPr>
                <w:rFonts w:eastAsiaTheme="minorEastAsia"/>
                <w:lang w:val="en-US" w:eastAsia="zh-CN"/>
              </w:rPr>
            </w:pPr>
            <w:r w:rsidRPr="009F057F">
              <w:rPr>
                <w:rFonts w:eastAsiaTheme="minorEastAsia"/>
                <w:lang w:val="en-US" w:eastAsia="zh-CN"/>
              </w:rPr>
              <w:t>NTT DOCOMO INC.</w:t>
            </w:r>
          </w:p>
        </w:tc>
        <w:tc>
          <w:tcPr>
            <w:tcW w:w="2409" w:type="dxa"/>
          </w:tcPr>
          <w:p w14:paraId="6E0B0F98" w14:textId="04B4E609" w:rsidR="00914FCD" w:rsidRPr="009F057F" w:rsidRDefault="00C90467" w:rsidP="00914FCD">
            <w:pPr>
              <w:spacing w:after="120"/>
              <w:rPr>
                <w:rFonts w:eastAsiaTheme="minorEastAsia"/>
                <w:lang w:val="en-US" w:eastAsia="zh-CN"/>
              </w:rPr>
            </w:pPr>
            <w:r w:rsidRPr="009F057F">
              <w:rPr>
                <w:rFonts w:eastAsiaTheme="minorEastAsia"/>
                <w:lang w:val="en-US" w:eastAsia="zh-CN"/>
              </w:rPr>
              <w:t>noted</w:t>
            </w:r>
          </w:p>
        </w:tc>
        <w:tc>
          <w:tcPr>
            <w:tcW w:w="1698" w:type="dxa"/>
          </w:tcPr>
          <w:p w14:paraId="6E0B0F99" w14:textId="77777777" w:rsidR="00914FCD" w:rsidRPr="009F057F" w:rsidRDefault="00914FCD" w:rsidP="00914FCD">
            <w:pPr>
              <w:spacing w:after="120"/>
              <w:rPr>
                <w:rFonts w:eastAsiaTheme="minorEastAsia"/>
                <w:lang w:val="en-US" w:eastAsia="zh-CN"/>
              </w:rPr>
            </w:pPr>
          </w:p>
        </w:tc>
      </w:tr>
      <w:tr w:rsidR="00914FCD" w14:paraId="6E0B0FA0" w14:textId="77777777">
        <w:tc>
          <w:tcPr>
            <w:tcW w:w="1424" w:type="dxa"/>
          </w:tcPr>
          <w:p w14:paraId="6E0B0F9B" w14:textId="797F36AE" w:rsidR="00914FCD" w:rsidRPr="009F057F" w:rsidRDefault="00914FCD" w:rsidP="00914FCD">
            <w:pPr>
              <w:spacing w:after="120"/>
              <w:rPr>
                <w:rFonts w:eastAsiaTheme="minorEastAsia"/>
                <w:lang w:val="en-US" w:eastAsia="zh-CN"/>
              </w:rPr>
            </w:pPr>
            <w:r w:rsidRPr="009F057F">
              <w:rPr>
                <w:lang w:val="en-US"/>
              </w:rPr>
              <w:t>R4-2111816</w:t>
            </w:r>
          </w:p>
        </w:tc>
        <w:tc>
          <w:tcPr>
            <w:tcW w:w="2682" w:type="dxa"/>
          </w:tcPr>
          <w:p w14:paraId="6E0B0F9C" w14:textId="30FC0171" w:rsidR="00914FCD" w:rsidRPr="009F057F" w:rsidRDefault="00C90467" w:rsidP="00914FCD">
            <w:pPr>
              <w:spacing w:after="120"/>
              <w:rPr>
                <w:rFonts w:eastAsiaTheme="minorEastAsia"/>
                <w:lang w:val="en-US" w:eastAsia="zh-CN"/>
              </w:rPr>
            </w:pPr>
            <w:r w:rsidRPr="009F057F">
              <w:rPr>
                <w:rFonts w:eastAsiaTheme="minorEastAsia"/>
                <w:lang w:val="en-US" w:eastAsia="zh-CN"/>
              </w:rPr>
              <w:t>draft CR for EESS protection for FR2 NR bands in TR 38.817-01</w:t>
            </w:r>
          </w:p>
        </w:tc>
        <w:tc>
          <w:tcPr>
            <w:tcW w:w="1418" w:type="dxa"/>
          </w:tcPr>
          <w:p w14:paraId="6E0B0F9D" w14:textId="36499F17" w:rsidR="00914FCD" w:rsidRPr="009F057F" w:rsidRDefault="00C90467" w:rsidP="00914FCD">
            <w:pPr>
              <w:spacing w:after="120"/>
              <w:rPr>
                <w:rFonts w:eastAsiaTheme="minorEastAsia"/>
                <w:lang w:val="en-US" w:eastAsia="zh-CN"/>
              </w:rPr>
            </w:pPr>
            <w:r w:rsidRPr="009F057F">
              <w:rPr>
                <w:rFonts w:eastAsiaTheme="minorEastAsia"/>
                <w:lang w:val="en-US" w:eastAsia="zh-CN"/>
              </w:rPr>
              <w:t>NTT DOCOMO INC.</w:t>
            </w:r>
          </w:p>
        </w:tc>
        <w:tc>
          <w:tcPr>
            <w:tcW w:w="2409" w:type="dxa"/>
          </w:tcPr>
          <w:p w14:paraId="6E0B0F9E" w14:textId="441A1638" w:rsidR="00914FCD" w:rsidRPr="009F057F" w:rsidRDefault="00C90467" w:rsidP="00914FCD">
            <w:pPr>
              <w:spacing w:after="120"/>
              <w:rPr>
                <w:rFonts w:eastAsiaTheme="minorEastAsia"/>
                <w:lang w:val="en-US" w:eastAsia="zh-CN"/>
              </w:rPr>
            </w:pPr>
            <w:r w:rsidRPr="009F057F">
              <w:rPr>
                <w:rFonts w:eastAsiaTheme="minorEastAsia"/>
                <w:lang w:val="en-US" w:eastAsia="zh-CN"/>
              </w:rPr>
              <w:t>Agreeable</w:t>
            </w:r>
          </w:p>
        </w:tc>
        <w:tc>
          <w:tcPr>
            <w:tcW w:w="1698" w:type="dxa"/>
          </w:tcPr>
          <w:p w14:paraId="6E0B0F9F" w14:textId="3BADC856" w:rsidR="00914FCD" w:rsidRPr="009F057F" w:rsidRDefault="003736B1" w:rsidP="00914FCD">
            <w:pPr>
              <w:spacing w:after="120"/>
              <w:rPr>
                <w:rFonts w:eastAsiaTheme="minorEastAsia"/>
                <w:lang w:val="en-US" w:eastAsia="zh-CN"/>
              </w:rPr>
            </w:pPr>
            <w:r w:rsidRPr="003736B1">
              <w:rPr>
                <w:rFonts w:eastAsiaTheme="minorEastAsia"/>
                <w:lang w:val="en-US" w:eastAsia="zh-CN"/>
              </w:rPr>
              <w:t xml:space="preserve">Cat A </w:t>
            </w:r>
            <w:proofErr w:type="spellStart"/>
            <w:r>
              <w:rPr>
                <w:rFonts w:eastAsiaTheme="minorEastAsia"/>
                <w:lang w:val="en-US" w:eastAsia="zh-CN"/>
              </w:rPr>
              <w:t>d</w:t>
            </w:r>
            <w:r w:rsidRPr="003736B1">
              <w:rPr>
                <w:rFonts w:eastAsiaTheme="minorEastAsia"/>
                <w:lang w:val="en-US" w:eastAsia="zh-CN"/>
              </w:rPr>
              <w:t>CR</w:t>
            </w:r>
            <w:proofErr w:type="spellEnd"/>
            <w:r w:rsidRPr="003736B1">
              <w:rPr>
                <w:rFonts w:eastAsiaTheme="minorEastAsia"/>
                <w:lang w:val="en-US" w:eastAsia="zh-CN"/>
              </w:rPr>
              <w:t xml:space="preserve"> reserved in R4-2112731</w:t>
            </w:r>
          </w:p>
        </w:tc>
      </w:tr>
      <w:tr w:rsidR="00914FCD" w14:paraId="6E0B0FA6" w14:textId="77777777">
        <w:tc>
          <w:tcPr>
            <w:tcW w:w="1424" w:type="dxa"/>
          </w:tcPr>
          <w:p w14:paraId="20619CBC" w14:textId="77777777" w:rsidR="00914FCD" w:rsidRPr="009F057F" w:rsidRDefault="00914FCD" w:rsidP="00914FCD">
            <w:pPr>
              <w:spacing w:before="120" w:after="120"/>
              <w:rPr>
                <w:lang w:val="en-US"/>
              </w:rPr>
            </w:pPr>
            <w:r w:rsidRPr="009F057F">
              <w:rPr>
                <w:lang w:val="en-US"/>
              </w:rPr>
              <w:t>R4-2112025</w:t>
            </w:r>
          </w:p>
          <w:p w14:paraId="5BC6A4F2" w14:textId="77777777" w:rsidR="00914FCD" w:rsidRPr="009F057F" w:rsidRDefault="00914FCD" w:rsidP="00914FCD">
            <w:pPr>
              <w:spacing w:before="120" w:after="120"/>
              <w:rPr>
                <w:lang w:val="en-US"/>
              </w:rPr>
            </w:pPr>
          </w:p>
          <w:p w14:paraId="6E0B0FA1" w14:textId="77777777" w:rsidR="00914FCD" w:rsidRPr="009F057F" w:rsidRDefault="00914FCD" w:rsidP="00914FCD">
            <w:pPr>
              <w:spacing w:after="120"/>
              <w:rPr>
                <w:rFonts w:eastAsiaTheme="minorEastAsia"/>
                <w:lang w:val="en-US" w:eastAsia="zh-CN"/>
              </w:rPr>
            </w:pPr>
          </w:p>
        </w:tc>
        <w:tc>
          <w:tcPr>
            <w:tcW w:w="2682" w:type="dxa"/>
          </w:tcPr>
          <w:p w14:paraId="6E0B0FA2" w14:textId="07BD2ED8"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CR to 38.101-2 on handling of fallbacks for FR2 CA</w:t>
            </w:r>
          </w:p>
        </w:tc>
        <w:tc>
          <w:tcPr>
            <w:tcW w:w="1418" w:type="dxa"/>
          </w:tcPr>
          <w:p w14:paraId="6E0B0FA3" w14:textId="4705C818"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Apple, Qualcomm Incorporated, Ericsson</w:t>
            </w:r>
          </w:p>
        </w:tc>
        <w:tc>
          <w:tcPr>
            <w:tcW w:w="2409" w:type="dxa"/>
          </w:tcPr>
          <w:p w14:paraId="6E0B0FA4" w14:textId="18051DDA" w:rsidR="00914FCD" w:rsidRPr="009F057F" w:rsidRDefault="00C90467" w:rsidP="00914FCD">
            <w:pPr>
              <w:spacing w:after="120"/>
              <w:rPr>
                <w:rFonts w:eastAsiaTheme="minorEastAsia"/>
                <w:lang w:val="en-US" w:eastAsia="zh-CN"/>
              </w:rPr>
            </w:pPr>
            <w:r w:rsidRPr="009F057F">
              <w:rPr>
                <w:rFonts w:eastAsiaTheme="minorEastAsia"/>
                <w:lang w:val="en-US" w:eastAsia="zh-CN"/>
              </w:rPr>
              <w:t>Agreeable</w:t>
            </w:r>
          </w:p>
        </w:tc>
        <w:tc>
          <w:tcPr>
            <w:tcW w:w="1698" w:type="dxa"/>
          </w:tcPr>
          <w:p w14:paraId="77CD9AE4" w14:textId="77777777" w:rsidR="00914FCD" w:rsidRPr="009F057F" w:rsidRDefault="00AD60D5" w:rsidP="00914FCD">
            <w:pPr>
              <w:spacing w:after="120"/>
              <w:rPr>
                <w:rFonts w:eastAsiaTheme="minorEastAsia"/>
                <w:iCs/>
                <w:lang w:val="en-US" w:eastAsia="zh-CN"/>
              </w:rPr>
            </w:pPr>
            <w:r w:rsidRPr="009F057F">
              <w:rPr>
                <w:rFonts w:eastAsiaTheme="minorEastAsia"/>
                <w:iCs/>
                <w:lang w:val="en-US" w:eastAsia="zh-CN"/>
              </w:rPr>
              <w:t>A formal CR</w:t>
            </w:r>
          </w:p>
          <w:p w14:paraId="38833FB3" w14:textId="77777777" w:rsidR="005526EF" w:rsidRPr="009F057F" w:rsidRDefault="005526EF" w:rsidP="00914FCD">
            <w:pPr>
              <w:spacing w:after="120"/>
              <w:rPr>
                <w:rFonts w:eastAsiaTheme="minorEastAsia"/>
                <w:iCs/>
                <w:lang w:val="en-US" w:eastAsia="zh-CN"/>
              </w:rPr>
            </w:pPr>
            <w:r w:rsidRPr="009F057F">
              <w:rPr>
                <w:rFonts w:eastAsiaTheme="minorEastAsia"/>
                <w:iCs/>
                <w:lang w:val="en-US" w:eastAsia="zh-CN"/>
              </w:rPr>
              <w:t>Cat A CR reserved in R4-2112026 and R4-2112027</w:t>
            </w:r>
          </w:p>
          <w:p w14:paraId="6E0B0FA5" w14:textId="745839F3" w:rsidR="005526EF" w:rsidRPr="009F057F" w:rsidRDefault="005526EF" w:rsidP="00914FCD">
            <w:pPr>
              <w:spacing w:after="120"/>
              <w:rPr>
                <w:rFonts w:eastAsiaTheme="minorEastAsia"/>
                <w:iCs/>
                <w:lang w:val="en-US" w:eastAsia="zh-CN"/>
              </w:rPr>
            </w:pPr>
            <w:r w:rsidRPr="009F057F">
              <w:rPr>
                <w:rFonts w:eastAsiaTheme="minorEastAsia"/>
                <w:iCs/>
                <w:lang w:val="en-US" w:eastAsia="zh-CN"/>
              </w:rPr>
              <w:t>(Merged to a big CR?)</w:t>
            </w:r>
          </w:p>
        </w:tc>
      </w:tr>
      <w:tr w:rsidR="00914FCD" w14:paraId="25A8073B" w14:textId="77777777">
        <w:tc>
          <w:tcPr>
            <w:tcW w:w="1424" w:type="dxa"/>
          </w:tcPr>
          <w:p w14:paraId="682E12AE" w14:textId="3A2A33BB" w:rsidR="00914FCD" w:rsidRPr="009F057F" w:rsidRDefault="00914FCD" w:rsidP="00914FCD">
            <w:pPr>
              <w:spacing w:before="120" w:after="120"/>
              <w:rPr>
                <w:lang w:val="en-US"/>
              </w:rPr>
            </w:pPr>
            <w:r w:rsidRPr="009F057F">
              <w:rPr>
                <w:lang w:val="en-US"/>
              </w:rPr>
              <w:t>R4-2112139</w:t>
            </w:r>
          </w:p>
        </w:tc>
        <w:tc>
          <w:tcPr>
            <w:tcW w:w="2682" w:type="dxa"/>
          </w:tcPr>
          <w:p w14:paraId="4A8F8C2E" w14:textId="48F17BC9"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Clarification of FR2 UE configured transmitted power</w:t>
            </w:r>
          </w:p>
        </w:tc>
        <w:tc>
          <w:tcPr>
            <w:tcW w:w="1418" w:type="dxa"/>
          </w:tcPr>
          <w:p w14:paraId="00019AEE" w14:textId="1D37A760"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Apple</w:t>
            </w:r>
          </w:p>
        </w:tc>
        <w:tc>
          <w:tcPr>
            <w:tcW w:w="2409" w:type="dxa"/>
          </w:tcPr>
          <w:p w14:paraId="58A1443F" w14:textId="54E38B13" w:rsidR="00914FCD" w:rsidRPr="009F057F" w:rsidRDefault="00C90467" w:rsidP="00914FCD">
            <w:pPr>
              <w:spacing w:after="120"/>
              <w:rPr>
                <w:rFonts w:eastAsiaTheme="minorEastAsia"/>
                <w:lang w:val="en-US" w:eastAsia="zh-CN"/>
              </w:rPr>
            </w:pPr>
            <w:r w:rsidRPr="009F057F">
              <w:rPr>
                <w:rFonts w:eastAsiaTheme="minorEastAsia"/>
                <w:lang w:val="en-US" w:eastAsia="zh-CN"/>
              </w:rPr>
              <w:t>noted</w:t>
            </w:r>
          </w:p>
        </w:tc>
        <w:tc>
          <w:tcPr>
            <w:tcW w:w="1698" w:type="dxa"/>
          </w:tcPr>
          <w:p w14:paraId="3DC41009" w14:textId="0BD3C3C7" w:rsidR="00914FCD" w:rsidRPr="009F057F" w:rsidRDefault="00914FCD" w:rsidP="00914FCD">
            <w:pPr>
              <w:spacing w:after="120"/>
              <w:rPr>
                <w:rFonts w:eastAsiaTheme="minorEastAsia"/>
                <w:iCs/>
                <w:lang w:val="en-US" w:eastAsia="zh-CN"/>
              </w:rPr>
            </w:pPr>
          </w:p>
        </w:tc>
      </w:tr>
      <w:tr w:rsidR="00914FCD" w14:paraId="30883555" w14:textId="77777777">
        <w:tc>
          <w:tcPr>
            <w:tcW w:w="1424" w:type="dxa"/>
          </w:tcPr>
          <w:p w14:paraId="7472BC24" w14:textId="77777777" w:rsidR="00914FCD" w:rsidRPr="009F057F" w:rsidRDefault="00914FCD" w:rsidP="00914FCD">
            <w:pPr>
              <w:spacing w:before="120" w:after="120"/>
              <w:rPr>
                <w:lang w:val="en-US"/>
              </w:rPr>
            </w:pPr>
            <w:r w:rsidRPr="009F057F">
              <w:rPr>
                <w:lang w:val="en-US"/>
              </w:rPr>
              <w:lastRenderedPageBreak/>
              <w:t>R4-2112140</w:t>
            </w:r>
          </w:p>
          <w:p w14:paraId="70A8AF1B" w14:textId="77777777" w:rsidR="00914FCD" w:rsidRPr="009F057F" w:rsidRDefault="00914FCD" w:rsidP="00914FCD">
            <w:pPr>
              <w:spacing w:before="120" w:after="120"/>
              <w:rPr>
                <w:lang w:val="en-US"/>
              </w:rPr>
            </w:pPr>
          </w:p>
          <w:p w14:paraId="5A1E6172" w14:textId="77777777" w:rsidR="00914FCD" w:rsidRPr="009F057F" w:rsidRDefault="00914FCD" w:rsidP="00914FCD">
            <w:pPr>
              <w:spacing w:before="120" w:after="120"/>
              <w:rPr>
                <w:lang w:val="en-US"/>
              </w:rPr>
            </w:pPr>
          </w:p>
        </w:tc>
        <w:tc>
          <w:tcPr>
            <w:tcW w:w="2682" w:type="dxa"/>
          </w:tcPr>
          <w:p w14:paraId="5A8D26B5" w14:textId="41BA34C7"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Correction of FR2 UE configured transmitted power</w:t>
            </w:r>
          </w:p>
        </w:tc>
        <w:tc>
          <w:tcPr>
            <w:tcW w:w="1418" w:type="dxa"/>
          </w:tcPr>
          <w:p w14:paraId="7412D4DA" w14:textId="3066265E" w:rsidR="00914FCD" w:rsidRPr="009F057F" w:rsidRDefault="00C90467" w:rsidP="00914FCD">
            <w:pPr>
              <w:spacing w:after="120"/>
              <w:rPr>
                <w:rFonts w:eastAsiaTheme="minorEastAsia"/>
                <w:i/>
                <w:lang w:val="en-US" w:eastAsia="zh-CN"/>
              </w:rPr>
            </w:pPr>
            <w:r w:rsidRPr="009F057F">
              <w:rPr>
                <w:rFonts w:eastAsiaTheme="minorEastAsia"/>
                <w:iCs/>
                <w:lang w:val="en-US" w:eastAsia="zh-CN"/>
              </w:rPr>
              <w:t>Apple</w:t>
            </w:r>
          </w:p>
        </w:tc>
        <w:tc>
          <w:tcPr>
            <w:tcW w:w="2409" w:type="dxa"/>
          </w:tcPr>
          <w:p w14:paraId="117CAD01" w14:textId="334434F1" w:rsidR="00914FCD" w:rsidRPr="009F057F" w:rsidRDefault="00DC360A" w:rsidP="00914FCD">
            <w:pPr>
              <w:spacing w:after="120"/>
              <w:rPr>
                <w:rFonts w:eastAsiaTheme="minorEastAsia"/>
                <w:lang w:val="en-US" w:eastAsia="zh-CN"/>
              </w:rPr>
            </w:pPr>
            <w:r>
              <w:rPr>
                <w:rFonts w:eastAsiaTheme="minorEastAsia"/>
                <w:lang w:val="en-US" w:eastAsia="zh-CN"/>
              </w:rPr>
              <w:t>-</w:t>
            </w:r>
          </w:p>
        </w:tc>
        <w:tc>
          <w:tcPr>
            <w:tcW w:w="1698" w:type="dxa"/>
          </w:tcPr>
          <w:p w14:paraId="7705B1F0" w14:textId="5BEC054C" w:rsidR="00914FCD" w:rsidRPr="009F057F" w:rsidRDefault="00C90467" w:rsidP="00914FCD">
            <w:pPr>
              <w:spacing w:after="120"/>
              <w:rPr>
                <w:rFonts w:eastAsiaTheme="minorEastAsia"/>
                <w:i/>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914FCD" w14:paraId="2329530C" w14:textId="77777777">
        <w:tc>
          <w:tcPr>
            <w:tcW w:w="1424" w:type="dxa"/>
          </w:tcPr>
          <w:p w14:paraId="5CD270FA" w14:textId="0363AF62" w:rsidR="00914FCD" w:rsidRPr="009F057F" w:rsidRDefault="00914FCD" w:rsidP="00914FCD">
            <w:pPr>
              <w:spacing w:before="120" w:after="120"/>
              <w:rPr>
                <w:lang w:val="en-US"/>
              </w:rPr>
            </w:pPr>
            <w:r w:rsidRPr="009F057F">
              <w:rPr>
                <w:lang w:val="en-US"/>
              </w:rPr>
              <w:t>R4-2112219</w:t>
            </w:r>
          </w:p>
        </w:tc>
        <w:tc>
          <w:tcPr>
            <w:tcW w:w="2682" w:type="dxa"/>
          </w:tcPr>
          <w:p w14:paraId="10451CC3" w14:textId="55040D72"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Discussion on FR2 transmit signal quality for UL MIMO</w:t>
            </w:r>
          </w:p>
        </w:tc>
        <w:tc>
          <w:tcPr>
            <w:tcW w:w="1418" w:type="dxa"/>
          </w:tcPr>
          <w:p w14:paraId="466D1492" w14:textId="1CAAE383"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Rohde &amp; Schwarz</w:t>
            </w:r>
          </w:p>
        </w:tc>
        <w:tc>
          <w:tcPr>
            <w:tcW w:w="2409" w:type="dxa"/>
          </w:tcPr>
          <w:p w14:paraId="61BAF390" w14:textId="715860AB" w:rsidR="00914FCD" w:rsidRPr="009F057F" w:rsidRDefault="00C90467" w:rsidP="00914FCD">
            <w:pPr>
              <w:spacing w:after="120"/>
              <w:rPr>
                <w:rFonts w:eastAsiaTheme="minorEastAsia"/>
                <w:lang w:val="en-US" w:eastAsia="zh-CN"/>
              </w:rPr>
            </w:pPr>
            <w:r w:rsidRPr="009F057F">
              <w:rPr>
                <w:rFonts w:eastAsiaTheme="minorEastAsia"/>
                <w:lang w:val="en-US" w:eastAsia="zh-CN"/>
              </w:rPr>
              <w:t>noted</w:t>
            </w:r>
          </w:p>
        </w:tc>
        <w:tc>
          <w:tcPr>
            <w:tcW w:w="1698" w:type="dxa"/>
          </w:tcPr>
          <w:p w14:paraId="5C1EC2F0" w14:textId="77777777" w:rsidR="00914FCD" w:rsidRPr="009F057F" w:rsidRDefault="00914FCD" w:rsidP="00914FCD">
            <w:pPr>
              <w:spacing w:after="120"/>
              <w:rPr>
                <w:rFonts w:eastAsiaTheme="minorEastAsia"/>
                <w:i/>
                <w:lang w:val="en-US" w:eastAsia="zh-CN"/>
              </w:rPr>
            </w:pPr>
          </w:p>
        </w:tc>
      </w:tr>
      <w:tr w:rsidR="00914FCD" w14:paraId="3C2C32BF" w14:textId="77777777">
        <w:tc>
          <w:tcPr>
            <w:tcW w:w="1424" w:type="dxa"/>
          </w:tcPr>
          <w:p w14:paraId="06A39A03" w14:textId="77777777" w:rsidR="00914FCD" w:rsidRPr="009F057F" w:rsidRDefault="00914FCD" w:rsidP="00914FCD">
            <w:pPr>
              <w:spacing w:before="120" w:after="120"/>
              <w:rPr>
                <w:lang w:val="en-US"/>
              </w:rPr>
            </w:pPr>
            <w:r w:rsidRPr="009F057F">
              <w:rPr>
                <w:lang w:val="en-US"/>
              </w:rPr>
              <w:t>R4-2112216</w:t>
            </w:r>
          </w:p>
          <w:p w14:paraId="4D5829A6" w14:textId="77777777" w:rsidR="00914FCD" w:rsidRPr="009F057F" w:rsidRDefault="00914FCD" w:rsidP="00914FCD">
            <w:pPr>
              <w:spacing w:before="120" w:after="120"/>
              <w:rPr>
                <w:lang w:val="en-US"/>
              </w:rPr>
            </w:pPr>
          </w:p>
          <w:p w14:paraId="7C87C4C0" w14:textId="77777777" w:rsidR="00914FCD" w:rsidRPr="009F057F" w:rsidRDefault="00914FCD" w:rsidP="00914FCD">
            <w:pPr>
              <w:spacing w:before="120" w:after="120"/>
              <w:rPr>
                <w:lang w:val="en-US"/>
              </w:rPr>
            </w:pPr>
          </w:p>
        </w:tc>
        <w:tc>
          <w:tcPr>
            <w:tcW w:w="2682" w:type="dxa"/>
          </w:tcPr>
          <w:p w14:paraId="7F93E831" w14:textId="5D418FF1"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Update of FR2 UL MIMO transmit signal quality requirements</w:t>
            </w:r>
          </w:p>
        </w:tc>
        <w:tc>
          <w:tcPr>
            <w:tcW w:w="1418" w:type="dxa"/>
          </w:tcPr>
          <w:p w14:paraId="683F961C" w14:textId="51CA08B9"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Rohde &amp; Schwarz</w:t>
            </w:r>
          </w:p>
        </w:tc>
        <w:tc>
          <w:tcPr>
            <w:tcW w:w="2409" w:type="dxa"/>
          </w:tcPr>
          <w:p w14:paraId="6A6EA92E" w14:textId="49F7228A" w:rsidR="00914FCD" w:rsidRPr="009F057F" w:rsidRDefault="00C90467" w:rsidP="00914FCD">
            <w:pPr>
              <w:spacing w:after="120"/>
              <w:rPr>
                <w:rFonts w:eastAsiaTheme="minorEastAsia"/>
                <w:lang w:val="en-US" w:eastAsia="zh-CN"/>
              </w:rPr>
            </w:pPr>
            <w:r w:rsidRPr="009F057F">
              <w:rPr>
                <w:rFonts w:eastAsiaTheme="minorEastAsia"/>
                <w:lang w:val="en-US" w:eastAsia="zh-CN"/>
              </w:rPr>
              <w:t>Revised</w:t>
            </w:r>
          </w:p>
        </w:tc>
        <w:tc>
          <w:tcPr>
            <w:tcW w:w="1698" w:type="dxa"/>
          </w:tcPr>
          <w:p w14:paraId="325D30F7" w14:textId="2E803EE4" w:rsidR="00914FCD" w:rsidRPr="009F057F" w:rsidRDefault="00D82A9D" w:rsidP="00914FCD">
            <w:pPr>
              <w:spacing w:after="120"/>
              <w:rPr>
                <w:rFonts w:eastAsiaTheme="minorEastAsia"/>
                <w:i/>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914FCD" w14:paraId="45A77FB8" w14:textId="77777777">
        <w:tc>
          <w:tcPr>
            <w:tcW w:w="1424" w:type="dxa"/>
          </w:tcPr>
          <w:p w14:paraId="3B33619F" w14:textId="45DB9A3F" w:rsidR="00914FCD" w:rsidRPr="009F057F" w:rsidRDefault="00914FCD" w:rsidP="00914FCD">
            <w:pPr>
              <w:spacing w:before="120" w:after="120"/>
              <w:rPr>
                <w:lang w:val="en-US"/>
              </w:rPr>
            </w:pPr>
            <w:r w:rsidRPr="009F057F">
              <w:rPr>
                <w:lang w:val="en-US"/>
              </w:rPr>
              <w:t>R4-2112366</w:t>
            </w:r>
          </w:p>
        </w:tc>
        <w:tc>
          <w:tcPr>
            <w:tcW w:w="2682" w:type="dxa"/>
          </w:tcPr>
          <w:p w14:paraId="3D34F2C5" w14:textId="3E1CF93D" w:rsidR="00914FCD" w:rsidRPr="009F057F" w:rsidRDefault="00C90467" w:rsidP="00914FCD">
            <w:pPr>
              <w:spacing w:after="120"/>
              <w:rPr>
                <w:rFonts w:eastAsiaTheme="minorEastAsia"/>
                <w:iCs/>
                <w:lang w:val="en-US" w:eastAsia="zh-CN"/>
              </w:rPr>
            </w:pPr>
            <w:proofErr w:type="spellStart"/>
            <w:r w:rsidRPr="009F057F">
              <w:rPr>
                <w:rFonts w:eastAsiaTheme="minorEastAsia"/>
                <w:iCs/>
                <w:lang w:val="en-US" w:eastAsia="zh-CN"/>
              </w:rPr>
              <w:t>draftCR</w:t>
            </w:r>
            <w:proofErr w:type="spellEnd"/>
            <w:r w:rsidRPr="009F057F">
              <w:rPr>
                <w:rFonts w:eastAsiaTheme="minorEastAsia"/>
                <w:iCs/>
                <w:lang w:val="en-US" w:eastAsia="zh-CN"/>
              </w:rPr>
              <w:t xml:space="preserve"> to 38.101-2 on side conditions for beam correspondence based on SSB and CSI-RS for n257, n258, n260, n261</w:t>
            </w:r>
          </w:p>
        </w:tc>
        <w:tc>
          <w:tcPr>
            <w:tcW w:w="1418" w:type="dxa"/>
          </w:tcPr>
          <w:p w14:paraId="33523986" w14:textId="055A8167" w:rsidR="00914FCD" w:rsidRPr="009F057F" w:rsidRDefault="00C90467" w:rsidP="00914FCD">
            <w:pPr>
              <w:spacing w:after="120"/>
              <w:rPr>
                <w:rFonts w:eastAsiaTheme="minorEastAsia"/>
                <w:i/>
                <w:lang w:val="en-US" w:eastAsia="zh-CN"/>
              </w:rPr>
            </w:pPr>
            <w:r w:rsidRPr="009F057F">
              <w:rPr>
                <w:rFonts w:eastAsiaTheme="minorEastAsia"/>
                <w:iCs/>
                <w:lang w:val="en-US" w:eastAsia="zh-CN"/>
              </w:rPr>
              <w:t>Apple</w:t>
            </w:r>
          </w:p>
        </w:tc>
        <w:tc>
          <w:tcPr>
            <w:tcW w:w="2409" w:type="dxa"/>
          </w:tcPr>
          <w:p w14:paraId="747587DE" w14:textId="1739026C" w:rsidR="00914FCD" w:rsidRPr="009F057F" w:rsidRDefault="00C90467" w:rsidP="00914FCD">
            <w:pPr>
              <w:spacing w:after="120"/>
              <w:rPr>
                <w:rFonts w:eastAsiaTheme="minorEastAsia"/>
                <w:lang w:val="en-US" w:eastAsia="zh-CN"/>
              </w:rPr>
            </w:pPr>
            <w:r w:rsidRPr="009F057F">
              <w:rPr>
                <w:rFonts w:eastAsiaTheme="minorEastAsia"/>
                <w:lang w:val="en-US" w:eastAsia="zh-CN"/>
              </w:rPr>
              <w:t>Agreeable</w:t>
            </w:r>
          </w:p>
        </w:tc>
        <w:tc>
          <w:tcPr>
            <w:tcW w:w="1698" w:type="dxa"/>
          </w:tcPr>
          <w:p w14:paraId="5BEA46B5" w14:textId="29650B87" w:rsidR="00914FCD" w:rsidRPr="009F057F" w:rsidRDefault="00AD60D5" w:rsidP="00914FCD">
            <w:pPr>
              <w:spacing w:after="120"/>
              <w:rPr>
                <w:rFonts w:eastAsiaTheme="minorEastAsia"/>
                <w:iCs/>
                <w:lang w:val="en-US" w:eastAsia="zh-CN"/>
              </w:rPr>
            </w:pPr>
            <w:r w:rsidRPr="009F057F">
              <w:rPr>
                <w:lang w:val="en-US"/>
              </w:rPr>
              <w:t xml:space="preserve">Cat A </w:t>
            </w:r>
            <w:proofErr w:type="spellStart"/>
            <w:r w:rsidRPr="009F057F">
              <w:rPr>
                <w:lang w:val="en-US"/>
              </w:rPr>
              <w:t>dCR</w:t>
            </w:r>
            <w:proofErr w:type="spellEnd"/>
            <w:r w:rsidRPr="009F057F">
              <w:rPr>
                <w:lang w:val="en-US"/>
              </w:rPr>
              <w:t xml:space="preserve"> reserved in R4-2112367 and R4-2112368</w:t>
            </w:r>
          </w:p>
        </w:tc>
      </w:tr>
      <w:tr w:rsidR="00914FCD" w14:paraId="729CAE60" w14:textId="77777777">
        <w:tc>
          <w:tcPr>
            <w:tcW w:w="1424" w:type="dxa"/>
          </w:tcPr>
          <w:p w14:paraId="475B161D" w14:textId="7FDA9507" w:rsidR="00914FCD" w:rsidRPr="009F057F" w:rsidRDefault="00914FCD" w:rsidP="00914FCD">
            <w:pPr>
              <w:spacing w:before="120" w:after="120"/>
              <w:rPr>
                <w:lang w:val="en-US"/>
              </w:rPr>
            </w:pPr>
            <w:r w:rsidRPr="009F057F">
              <w:rPr>
                <w:lang w:val="en-US"/>
              </w:rPr>
              <w:t>R4-2112582</w:t>
            </w:r>
          </w:p>
        </w:tc>
        <w:tc>
          <w:tcPr>
            <w:tcW w:w="2682" w:type="dxa"/>
          </w:tcPr>
          <w:p w14:paraId="0C6C35EC" w14:textId="27883923"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 xml:space="preserve">CR to 38.101-2: </w:t>
            </w:r>
            <w:proofErr w:type="spellStart"/>
            <w:r w:rsidRPr="009F057F">
              <w:rPr>
                <w:rFonts w:eastAsiaTheme="minorEastAsia"/>
                <w:iCs/>
                <w:lang w:val="en-US" w:eastAsia="zh-CN"/>
              </w:rPr>
              <w:t>P_min</w:t>
            </w:r>
            <w:proofErr w:type="spellEnd"/>
            <w:r w:rsidRPr="009F057F">
              <w:rPr>
                <w:rFonts w:eastAsiaTheme="minorEastAsia"/>
                <w:iCs/>
                <w:lang w:val="en-US" w:eastAsia="zh-CN"/>
              </w:rPr>
              <w:t xml:space="preserve"> requirements update</w:t>
            </w:r>
          </w:p>
        </w:tc>
        <w:tc>
          <w:tcPr>
            <w:tcW w:w="1418" w:type="dxa"/>
          </w:tcPr>
          <w:p w14:paraId="2E5D5AFA" w14:textId="3A53C88A" w:rsidR="00914FCD" w:rsidRPr="009F057F" w:rsidRDefault="00C90467" w:rsidP="00914FCD">
            <w:pPr>
              <w:spacing w:after="120"/>
              <w:rPr>
                <w:rFonts w:eastAsiaTheme="minorEastAsia"/>
                <w:iCs/>
                <w:lang w:val="en-US" w:eastAsia="zh-CN"/>
              </w:rPr>
            </w:pPr>
            <w:r w:rsidRPr="009F057F">
              <w:rPr>
                <w:rFonts w:eastAsiaTheme="minorEastAsia"/>
                <w:iCs/>
                <w:lang w:val="en-US" w:eastAsia="zh-CN"/>
              </w:rPr>
              <w:t>Qualcomm Incorporated, Apple Inc.</w:t>
            </w:r>
          </w:p>
        </w:tc>
        <w:tc>
          <w:tcPr>
            <w:tcW w:w="2409" w:type="dxa"/>
          </w:tcPr>
          <w:p w14:paraId="4E780428" w14:textId="096DAE70" w:rsidR="00914FCD" w:rsidRPr="009F057F" w:rsidRDefault="00D82A9D" w:rsidP="00914FCD">
            <w:pPr>
              <w:spacing w:after="120"/>
              <w:rPr>
                <w:rFonts w:eastAsiaTheme="minorEastAsia"/>
                <w:lang w:val="en-US" w:eastAsia="zh-CN"/>
              </w:rPr>
            </w:pPr>
            <w:r w:rsidRPr="009F057F">
              <w:rPr>
                <w:rFonts w:eastAsiaTheme="minorEastAsia"/>
                <w:lang w:val="en-US" w:eastAsia="zh-CN"/>
              </w:rPr>
              <w:t>Revised</w:t>
            </w:r>
          </w:p>
        </w:tc>
        <w:tc>
          <w:tcPr>
            <w:tcW w:w="1698" w:type="dxa"/>
          </w:tcPr>
          <w:p w14:paraId="6D445C7A" w14:textId="08F98221" w:rsidR="00914FCD" w:rsidRPr="009F057F" w:rsidRDefault="00D82A9D" w:rsidP="00914FCD">
            <w:pPr>
              <w:spacing w:after="120"/>
              <w:rPr>
                <w:rFonts w:eastAsiaTheme="minorEastAsia"/>
                <w:i/>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914FCD" w14:paraId="6126D43F" w14:textId="77777777">
        <w:tc>
          <w:tcPr>
            <w:tcW w:w="1424" w:type="dxa"/>
          </w:tcPr>
          <w:p w14:paraId="062C671A" w14:textId="29A95865" w:rsidR="00914FCD" w:rsidRPr="009F057F" w:rsidRDefault="00914FCD" w:rsidP="00914FCD">
            <w:pPr>
              <w:spacing w:before="120" w:after="120"/>
              <w:rPr>
                <w:lang w:val="en-US"/>
              </w:rPr>
            </w:pPr>
            <w:r w:rsidRPr="009F057F">
              <w:rPr>
                <w:lang w:val="en-US"/>
              </w:rPr>
              <w:t>R4-2112968</w:t>
            </w:r>
          </w:p>
        </w:tc>
        <w:tc>
          <w:tcPr>
            <w:tcW w:w="2682" w:type="dxa"/>
          </w:tcPr>
          <w:p w14:paraId="707C02B8" w14:textId="3EF0E68D" w:rsidR="00914FCD" w:rsidRPr="009F057F" w:rsidRDefault="00D82A9D" w:rsidP="00914FCD">
            <w:pPr>
              <w:spacing w:after="120"/>
              <w:rPr>
                <w:rFonts w:eastAsiaTheme="minorEastAsia"/>
                <w:iCs/>
                <w:lang w:val="en-US" w:eastAsia="zh-CN"/>
              </w:rPr>
            </w:pPr>
            <w:r w:rsidRPr="009F057F">
              <w:rPr>
                <w:rFonts w:eastAsiaTheme="minorEastAsia"/>
                <w:iCs/>
                <w:lang w:val="en-US" w:eastAsia="zh-CN"/>
              </w:rPr>
              <w:t>CR to TR 38.815: Adding n261 to TR scope</w:t>
            </w:r>
          </w:p>
        </w:tc>
        <w:tc>
          <w:tcPr>
            <w:tcW w:w="1418" w:type="dxa"/>
          </w:tcPr>
          <w:p w14:paraId="60814879" w14:textId="300420DB" w:rsidR="00914FCD" w:rsidRPr="009F057F" w:rsidRDefault="00D82A9D" w:rsidP="00914FCD">
            <w:pPr>
              <w:spacing w:after="120"/>
              <w:rPr>
                <w:rFonts w:eastAsiaTheme="minorEastAsia"/>
                <w:iCs/>
                <w:lang w:val="en-US" w:eastAsia="zh-CN"/>
              </w:rPr>
            </w:pPr>
            <w:r w:rsidRPr="009F057F">
              <w:rPr>
                <w:rFonts w:eastAsiaTheme="minorEastAsia"/>
                <w:iCs/>
                <w:lang w:val="en-US" w:eastAsia="zh-CN"/>
              </w:rPr>
              <w:t>Samsung, Verizon</w:t>
            </w:r>
          </w:p>
        </w:tc>
        <w:tc>
          <w:tcPr>
            <w:tcW w:w="2409" w:type="dxa"/>
          </w:tcPr>
          <w:p w14:paraId="5AC63F12" w14:textId="620D58A3" w:rsidR="00914FCD" w:rsidRPr="009F057F" w:rsidRDefault="00D82A9D" w:rsidP="00914FCD">
            <w:pPr>
              <w:spacing w:after="120"/>
              <w:rPr>
                <w:rFonts w:eastAsiaTheme="minorEastAsia"/>
                <w:lang w:val="en-US" w:eastAsia="zh-CN"/>
              </w:rPr>
            </w:pPr>
            <w:r w:rsidRPr="009F057F">
              <w:rPr>
                <w:rFonts w:eastAsiaTheme="minorEastAsia"/>
                <w:lang w:val="en-US" w:eastAsia="zh-CN"/>
              </w:rPr>
              <w:t>Agreeable</w:t>
            </w:r>
          </w:p>
        </w:tc>
        <w:tc>
          <w:tcPr>
            <w:tcW w:w="1698" w:type="dxa"/>
          </w:tcPr>
          <w:p w14:paraId="635C9FA4" w14:textId="77777777" w:rsidR="00914FCD" w:rsidRPr="009F057F" w:rsidRDefault="005526EF" w:rsidP="00914FCD">
            <w:pPr>
              <w:spacing w:after="120"/>
              <w:rPr>
                <w:rFonts w:eastAsiaTheme="minorEastAsia"/>
                <w:iCs/>
                <w:lang w:val="en-US" w:eastAsia="zh-CN"/>
              </w:rPr>
            </w:pPr>
            <w:r w:rsidRPr="009F057F">
              <w:rPr>
                <w:rFonts w:eastAsiaTheme="minorEastAsia"/>
                <w:iCs/>
                <w:lang w:val="en-US" w:eastAsia="zh-CN"/>
              </w:rPr>
              <w:t>A formal CR</w:t>
            </w:r>
          </w:p>
          <w:p w14:paraId="026E6BB6" w14:textId="47A216F7" w:rsidR="005526EF" w:rsidRPr="009F057F" w:rsidRDefault="005526EF" w:rsidP="00914FCD">
            <w:pPr>
              <w:spacing w:after="120"/>
              <w:rPr>
                <w:rFonts w:eastAsiaTheme="minorEastAsia"/>
                <w:iCs/>
                <w:lang w:val="en-US" w:eastAsia="zh-CN"/>
              </w:rPr>
            </w:pPr>
            <w:r w:rsidRPr="009F057F">
              <w:rPr>
                <w:rFonts w:eastAsiaTheme="minorEastAsia"/>
                <w:iCs/>
                <w:lang w:val="en-US" w:eastAsia="zh-CN"/>
              </w:rPr>
              <w:t>(no need of a big CR)</w:t>
            </w:r>
          </w:p>
        </w:tc>
      </w:tr>
      <w:tr w:rsidR="00914FCD" w14:paraId="30C3C7F1" w14:textId="77777777">
        <w:tc>
          <w:tcPr>
            <w:tcW w:w="1424" w:type="dxa"/>
          </w:tcPr>
          <w:p w14:paraId="440EC87C" w14:textId="61DA2B4F" w:rsidR="00914FCD" w:rsidRPr="009F057F" w:rsidRDefault="00914FCD" w:rsidP="00914FCD">
            <w:pPr>
              <w:spacing w:before="120" w:after="120"/>
              <w:rPr>
                <w:lang w:val="en-US"/>
              </w:rPr>
            </w:pPr>
            <w:r w:rsidRPr="009F057F">
              <w:rPr>
                <w:lang w:val="en-US"/>
              </w:rPr>
              <w:t>R4-2113103</w:t>
            </w:r>
          </w:p>
        </w:tc>
        <w:tc>
          <w:tcPr>
            <w:tcW w:w="2682" w:type="dxa"/>
          </w:tcPr>
          <w:p w14:paraId="062E0535" w14:textId="61186F2C" w:rsidR="00914FCD" w:rsidRPr="009F057F" w:rsidRDefault="00D82A9D" w:rsidP="00914FCD">
            <w:pPr>
              <w:spacing w:after="120"/>
              <w:rPr>
                <w:rFonts w:eastAsiaTheme="minorEastAsia"/>
                <w:iCs/>
                <w:lang w:val="en-US" w:eastAsia="zh-CN"/>
              </w:rPr>
            </w:pPr>
            <w:r w:rsidRPr="009F057F">
              <w:rPr>
                <w:rFonts w:eastAsiaTheme="minorEastAsia"/>
                <w:iCs/>
                <w:lang w:val="en-US" w:eastAsia="zh-CN"/>
              </w:rPr>
              <w:t xml:space="preserve">Draft CR for Rel-15 38.101-2 to replace SMBS with Delta </w:t>
            </w:r>
            <w:proofErr w:type="spellStart"/>
            <w:proofErr w:type="gramStart"/>
            <w:r w:rsidRPr="009F057F">
              <w:rPr>
                <w:rFonts w:eastAsiaTheme="minorEastAsia"/>
                <w:iCs/>
                <w:lang w:val="en-US" w:eastAsia="zh-CN"/>
              </w:rPr>
              <w:t>MBS,n</w:t>
            </w:r>
            <w:proofErr w:type="spellEnd"/>
            <w:proofErr w:type="gramEnd"/>
            <w:r w:rsidRPr="009F057F">
              <w:rPr>
                <w:rFonts w:eastAsiaTheme="minorEastAsia"/>
                <w:iCs/>
                <w:lang w:val="en-US" w:eastAsia="zh-CN"/>
              </w:rPr>
              <w:t xml:space="preserve"> in section 6.6.4.3.1 of side conditions for beam correspondence</w:t>
            </w:r>
          </w:p>
        </w:tc>
        <w:tc>
          <w:tcPr>
            <w:tcW w:w="1418" w:type="dxa"/>
          </w:tcPr>
          <w:p w14:paraId="2E8A72A9" w14:textId="11543E20" w:rsidR="00914FCD" w:rsidRPr="009F057F" w:rsidRDefault="00D82A9D" w:rsidP="00914FCD">
            <w:pPr>
              <w:spacing w:after="120"/>
              <w:rPr>
                <w:rFonts w:eastAsiaTheme="minorEastAsia"/>
                <w:iCs/>
                <w:lang w:val="en-US" w:eastAsia="zh-CN"/>
              </w:rPr>
            </w:pPr>
            <w:r w:rsidRPr="009F057F">
              <w:rPr>
                <w:rFonts w:eastAsiaTheme="minorEastAsia"/>
                <w:iCs/>
                <w:lang w:val="en-US" w:eastAsia="zh-CN"/>
              </w:rPr>
              <w:t>Xiaomi</w:t>
            </w:r>
          </w:p>
        </w:tc>
        <w:tc>
          <w:tcPr>
            <w:tcW w:w="2409" w:type="dxa"/>
          </w:tcPr>
          <w:p w14:paraId="105D7DE9" w14:textId="69D2A756" w:rsidR="00914FCD" w:rsidRPr="009F057F" w:rsidRDefault="00D82A9D" w:rsidP="00914FCD">
            <w:pPr>
              <w:spacing w:after="120"/>
              <w:rPr>
                <w:rFonts w:eastAsiaTheme="minorEastAsia"/>
                <w:lang w:val="en-US" w:eastAsia="zh-CN"/>
              </w:rPr>
            </w:pPr>
            <w:r w:rsidRPr="009F057F">
              <w:rPr>
                <w:rFonts w:eastAsiaTheme="minorEastAsia"/>
                <w:lang w:val="en-US" w:eastAsia="zh-CN"/>
              </w:rPr>
              <w:t>Agreeable</w:t>
            </w:r>
          </w:p>
        </w:tc>
        <w:tc>
          <w:tcPr>
            <w:tcW w:w="1698" w:type="dxa"/>
          </w:tcPr>
          <w:p w14:paraId="6DB4162E" w14:textId="4286D73A" w:rsidR="00914FCD" w:rsidRPr="009F057F" w:rsidRDefault="00AD60D5" w:rsidP="00914FCD">
            <w:pPr>
              <w:spacing w:after="120"/>
              <w:rPr>
                <w:rFonts w:eastAsiaTheme="minorEastAsia"/>
                <w:iCs/>
                <w:lang w:val="en-US" w:eastAsia="zh-CN"/>
              </w:rPr>
            </w:pPr>
            <w:r w:rsidRPr="009F057F">
              <w:rPr>
                <w:rFonts w:eastAsiaTheme="minorEastAsia"/>
                <w:iCs/>
                <w:lang w:val="en-US" w:eastAsia="zh-CN"/>
              </w:rPr>
              <w:t xml:space="preserve">Cat A </w:t>
            </w:r>
            <w:proofErr w:type="spellStart"/>
            <w:r w:rsidRPr="009F057F">
              <w:rPr>
                <w:rFonts w:eastAsiaTheme="minorEastAsia"/>
                <w:iCs/>
                <w:lang w:val="en-US" w:eastAsia="zh-CN"/>
              </w:rPr>
              <w:t>dCR</w:t>
            </w:r>
            <w:proofErr w:type="spellEnd"/>
            <w:r w:rsidRPr="009F057F">
              <w:rPr>
                <w:rFonts w:eastAsiaTheme="minorEastAsia"/>
                <w:iCs/>
                <w:lang w:val="en-US" w:eastAsia="zh-CN"/>
              </w:rPr>
              <w:t xml:space="preserve"> reserved in R4-2113104 and R4-2113105.</w:t>
            </w:r>
          </w:p>
        </w:tc>
      </w:tr>
      <w:tr w:rsidR="00914FCD" w14:paraId="79C2CD8C" w14:textId="77777777">
        <w:tc>
          <w:tcPr>
            <w:tcW w:w="1424" w:type="dxa"/>
          </w:tcPr>
          <w:p w14:paraId="29119471" w14:textId="41546441" w:rsidR="00914FCD" w:rsidRPr="009F057F" w:rsidRDefault="00914FCD" w:rsidP="00914FCD">
            <w:pPr>
              <w:spacing w:before="120" w:after="120"/>
              <w:rPr>
                <w:lang w:val="en-US"/>
              </w:rPr>
            </w:pPr>
            <w:r w:rsidRPr="009F057F">
              <w:rPr>
                <w:lang w:val="en-US"/>
              </w:rPr>
              <w:t>R4-2114473</w:t>
            </w:r>
          </w:p>
        </w:tc>
        <w:tc>
          <w:tcPr>
            <w:tcW w:w="2682" w:type="dxa"/>
          </w:tcPr>
          <w:p w14:paraId="22786F4C" w14:textId="11E40AA5" w:rsidR="00914FCD" w:rsidRPr="009F057F" w:rsidRDefault="00D82A9D" w:rsidP="00914FCD">
            <w:pPr>
              <w:spacing w:after="120"/>
              <w:rPr>
                <w:rFonts w:eastAsiaTheme="minorEastAsia"/>
                <w:iCs/>
                <w:lang w:val="en-US" w:eastAsia="zh-CN"/>
              </w:rPr>
            </w:pPr>
            <w:r w:rsidRPr="009F057F">
              <w:rPr>
                <w:rFonts w:eastAsiaTheme="minorEastAsia"/>
                <w:iCs/>
                <w:lang w:val="en-US" w:eastAsia="zh-CN"/>
              </w:rPr>
              <w:t>Draft CR on Minor correction on UL additional reference channels parameters for TDD 60kHz SCS</w:t>
            </w:r>
          </w:p>
        </w:tc>
        <w:tc>
          <w:tcPr>
            <w:tcW w:w="1418" w:type="dxa"/>
          </w:tcPr>
          <w:p w14:paraId="01526B96" w14:textId="1438CEF0" w:rsidR="00914FCD" w:rsidRPr="009F057F" w:rsidRDefault="00D82A9D" w:rsidP="00914FCD">
            <w:pPr>
              <w:spacing w:after="120"/>
              <w:rPr>
                <w:rFonts w:eastAsiaTheme="minorEastAsia"/>
                <w:iCs/>
                <w:lang w:val="en-US" w:eastAsia="zh-CN"/>
              </w:rPr>
            </w:pPr>
            <w:r w:rsidRPr="009F057F">
              <w:rPr>
                <w:rFonts w:eastAsiaTheme="minorEastAsia"/>
                <w:iCs/>
                <w:lang w:val="en-US" w:eastAsia="zh-CN"/>
              </w:rPr>
              <w:t>Keysight Technologies UK Ltd, Qualcomm Incorporated</w:t>
            </w:r>
          </w:p>
        </w:tc>
        <w:tc>
          <w:tcPr>
            <w:tcW w:w="2409" w:type="dxa"/>
          </w:tcPr>
          <w:p w14:paraId="51F61D14" w14:textId="69928FB1" w:rsidR="00914FCD" w:rsidRPr="009F057F" w:rsidRDefault="00D82A9D" w:rsidP="00914FCD">
            <w:pPr>
              <w:spacing w:after="120"/>
              <w:rPr>
                <w:rFonts w:eastAsiaTheme="minorEastAsia"/>
                <w:lang w:val="en-US" w:eastAsia="zh-CN"/>
              </w:rPr>
            </w:pPr>
            <w:r w:rsidRPr="009F057F">
              <w:rPr>
                <w:rFonts w:eastAsiaTheme="minorEastAsia"/>
                <w:lang w:val="en-US" w:eastAsia="zh-CN"/>
              </w:rPr>
              <w:t>Agreeable</w:t>
            </w:r>
          </w:p>
        </w:tc>
        <w:tc>
          <w:tcPr>
            <w:tcW w:w="1698" w:type="dxa"/>
          </w:tcPr>
          <w:p w14:paraId="69C65BF6" w14:textId="61EB6A37" w:rsidR="00914FCD" w:rsidRPr="009F057F" w:rsidRDefault="00AD60D5" w:rsidP="00914FCD">
            <w:pPr>
              <w:spacing w:after="120"/>
              <w:rPr>
                <w:rFonts w:eastAsiaTheme="minorEastAsia"/>
                <w:iCs/>
                <w:lang w:val="en-US" w:eastAsia="zh-CN"/>
              </w:rPr>
            </w:pPr>
            <w:r w:rsidRPr="009F057F">
              <w:rPr>
                <w:rFonts w:eastAsiaTheme="minorEastAsia"/>
                <w:iCs/>
                <w:lang w:val="en-US" w:eastAsia="zh-CN"/>
              </w:rPr>
              <w:t xml:space="preserve">Cat A </w:t>
            </w:r>
            <w:proofErr w:type="spellStart"/>
            <w:r w:rsidRPr="009F057F">
              <w:rPr>
                <w:rFonts w:eastAsiaTheme="minorEastAsia"/>
                <w:iCs/>
                <w:lang w:val="en-US" w:eastAsia="zh-CN"/>
              </w:rPr>
              <w:t>dCR</w:t>
            </w:r>
            <w:proofErr w:type="spellEnd"/>
            <w:r w:rsidRPr="009F057F">
              <w:rPr>
                <w:rFonts w:eastAsiaTheme="minorEastAsia"/>
                <w:iCs/>
                <w:lang w:val="en-US" w:eastAsia="zh-CN"/>
              </w:rPr>
              <w:t xml:space="preserve"> reserved in R4-2114388 and R4-2114389</w:t>
            </w:r>
          </w:p>
        </w:tc>
      </w:tr>
      <w:tr w:rsidR="0055381A" w14:paraId="3C116824" w14:textId="77777777">
        <w:tc>
          <w:tcPr>
            <w:tcW w:w="1424" w:type="dxa"/>
          </w:tcPr>
          <w:p w14:paraId="7D7BB4BA" w14:textId="2B1E96B5" w:rsidR="0055381A" w:rsidRPr="009F057F" w:rsidRDefault="0055381A" w:rsidP="0055381A">
            <w:pPr>
              <w:spacing w:before="120" w:after="120"/>
              <w:rPr>
                <w:lang w:val="en-US"/>
              </w:rPr>
            </w:pPr>
            <w:r w:rsidRPr="009F057F">
              <w:t>R4-2112028</w:t>
            </w:r>
          </w:p>
        </w:tc>
        <w:tc>
          <w:tcPr>
            <w:tcW w:w="2682" w:type="dxa"/>
          </w:tcPr>
          <w:p w14:paraId="0DD14CFE" w14:textId="35F4AE5B" w:rsidR="0055381A" w:rsidRPr="009F057F" w:rsidRDefault="0055381A" w:rsidP="0055381A">
            <w:pPr>
              <w:spacing w:after="120"/>
              <w:rPr>
                <w:rFonts w:eastAsiaTheme="minorEastAsia"/>
                <w:iCs/>
                <w:lang w:val="en-US" w:eastAsia="zh-CN"/>
              </w:rPr>
            </w:pPr>
            <w:r w:rsidRPr="009F057F">
              <w:rPr>
                <w:rFonts w:eastAsiaTheme="minorEastAsia"/>
                <w:iCs/>
                <w:lang w:val="en-US" w:eastAsia="zh-CN"/>
              </w:rPr>
              <w:t>CR to 38.101-3 on handling of fallbacks for FR2 CA</w:t>
            </w:r>
          </w:p>
        </w:tc>
        <w:tc>
          <w:tcPr>
            <w:tcW w:w="1418" w:type="dxa"/>
          </w:tcPr>
          <w:p w14:paraId="318364D8" w14:textId="7161320B" w:rsidR="0055381A" w:rsidRPr="009F057F" w:rsidRDefault="0055381A" w:rsidP="0055381A">
            <w:pPr>
              <w:spacing w:after="120"/>
              <w:rPr>
                <w:rFonts w:eastAsiaTheme="minorEastAsia"/>
                <w:iCs/>
                <w:lang w:val="en-US" w:eastAsia="zh-CN"/>
              </w:rPr>
            </w:pPr>
            <w:r w:rsidRPr="009F057F">
              <w:t>Apple, Qualcomm Incorporated, Ericsson</w:t>
            </w:r>
          </w:p>
        </w:tc>
        <w:tc>
          <w:tcPr>
            <w:tcW w:w="2409" w:type="dxa"/>
          </w:tcPr>
          <w:p w14:paraId="18C091A1" w14:textId="6D9CD676" w:rsidR="0055381A" w:rsidRPr="009F057F" w:rsidRDefault="0055381A" w:rsidP="0055381A">
            <w:pPr>
              <w:spacing w:after="120"/>
              <w:rPr>
                <w:rFonts w:eastAsiaTheme="minorEastAsia"/>
                <w:lang w:val="en-US" w:eastAsia="zh-CN"/>
              </w:rPr>
            </w:pPr>
            <w:r w:rsidRPr="009F057F">
              <w:rPr>
                <w:rFonts w:eastAsiaTheme="minorEastAsia"/>
                <w:lang w:val="en-US" w:eastAsia="zh-CN"/>
              </w:rPr>
              <w:t>Agreeable</w:t>
            </w:r>
          </w:p>
        </w:tc>
        <w:tc>
          <w:tcPr>
            <w:tcW w:w="1698" w:type="dxa"/>
          </w:tcPr>
          <w:p w14:paraId="34D863BE" w14:textId="77777777" w:rsidR="0055381A" w:rsidRDefault="009F057F" w:rsidP="0055381A">
            <w:pPr>
              <w:spacing w:after="120"/>
              <w:rPr>
                <w:rFonts w:eastAsiaTheme="minorEastAsia"/>
                <w:iCs/>
                <w:lang w:val="en-US" w:eastAsia="zh-CN"/>
              </w:rPr>
            </w:pPr>
            <w:r w:rsidRPr="009F057F">
              <w:rPr>
                <w:rFonts w:eastAsiaTheme="minorEastAsia"/>
                <w:iCs/>
                <w:lang w:val="en-US" w:eastAsia="zh-CN"/>
              </w:rPr>
              <w:t>Cat A CR reserved in R4-2112029 and R4-2112030</w:t>
            </w:r>
          </w:p>
          <w:p w14:paraId="2E9F9B31" w14:textId="6C772F30" w:rsidR="0031083A" w:rsidRPr="009F057F" w:rsidRDefault="0031083A" w:rsidP="0055381A">
            <w:pPr>
              <w:spacing w:after="120"/>
              <w:rPr>
                <w:rFonts w:eastAsiaTheme="minorEastAsia"/>
                <w:iCs/>
                <w:lang w:val="en-US" w:eastAsia="zh-CN"/>
              </w:rPr>
            </w:pPr>
            <w:r w:rsidRPr="009F057F">
              <w:rPr>
                <w:rFonts w:eastAsiaTheme="minorEastAsia"/>
                <w:iCs/>
                <w:lang w:val="en-US" w:eastAsia="zh-CN"/>
              </w:rPr>
              <w:t>(Merged to a big CR?)</w:t>
            </w:r>
          </w:p>
        </w:tc>
      </w:tr>
      <w:tr w:rsidR="0055381A" w14:paraId="672623D1" w14:textId="77777777">
        <w:tc>
          <w:tcPr>
            <w:tcW w:w="1424" w:type="dxa"/>
          </w:tcPr>
          <w:p w14:paraId="2BB12D1A" w14:textId="3D3900F6" w:rsidR="0055381A" w:rsidRPr="009F057F" w:rsidRDefault="0055381A" w:rsidP="0055381A">
            <w:pPr>
              <w:spacing w:before="120" w:after="120"/>
            </w:pPr>
            <w:r w:rsidRPr="009F057F">
              <w:t>R4-2112580</w:t>
            </w:r>
          </w:p>
        </w:tc>
        <w:tc>
          <w:tcPr>
            <w:tcW w:w="2682" w:type="dxa"/>
          </w:tcPr>
          <w:p w14:paraId="471C17FC" w14:textId="07DF6257" w:rsidR="0055381A" w:rsidRPr="009F057F" w:rsidRDefault="0055381A" w:rsidP="0055381A">
            <w:pPr>
              <w:spacing w:after="120"/>
            </w:pPr>
            <w:r w:rsidRPr="009F057F">
              <w:t xml:space="preserve">Clarifications </w:t>
            </w:r>
            <w:proofErr w:type="spellStart"/>
            <w:r w:rsidRPr="009F057F">
              <w:t>on</w:t>
            </w:r>
            <w:proofErr w:type="spellEnd"/>
            <w:r w:rsidRPr="009F057F">
              <w:t xml:space="preserve"> additional UE co-ex requirements for 2 Band UL CA/DC for Japan(R15)</w:t>
            </w:r>
          </w:p>
        </w:tc>
        <w:tc>
          <w:tcPr>
            <w:tcW w:w="1418" w:type="dxa"/>
          </w:tcPr>
          <w:p w14:paraId="1BD0FAB6" w14:textId="38C9D080" w:rsidR="0055381A" w:rsidRPr="009F057F" w:rsidRDefault="0055381A" w:rsidP="0055381A">
            <w:pPr>
              <w:spacing w:after="120"/>
              <w:rPr>
                <w:rFonts w:eastAsiaTheme="minorEastAsia"/>
                <w:iCs/>
                <w:lang w:val="en-US" w:eastAsia="zh-CN"/>
              </w:rPr>
            </w:pPr>
            <w:r w:rsidRPr="009F057F">
              <w:t>SoftBank Corp.</w:t>
            </w:r>
          </w:p>
        </w:tc>
        <w:tc>
          <w:tcPr>
            <w:tcW w:w="2409" w:type="dxa"/>
          </w:tcPr>
          <w:p w14:paraId="3B2EDBA1" w14:textId="5AAFD34C" w:rsidR="0055381A" w:rsidRPr="009F057F" w:rsidRDefault="00DC360A" w:rsidP="0055381A">
            <w:pPr>
              <w:spacing w:after="120"/>
              <w:rPr>
                <w:rFonts w:eastAsiaTheme="minorEastAsia"/>
                <w:lang w:val="en-US" w:eastAsia="zh-CN"/>
              </w:rPr>
            </w:pPr>
            <w:r>
              <w:rPr>
                <w:rFonts w:eastAsiaTheme="minorEastAsia"/>
                <w:lang w:val="en-US" w:eastAsia="zh-CN"/>
              </w:rPr>
              <w:t>-</w:t>
            </w:r>
          </w:p>
        </w:tc>
        <w:tc>
          <w:tcPr>
            <w:tcW w:w="1698" w:type="dxa"/>
          </w:tcPr>
          <w:p w14:paraId="0FAC7C38" w14:textId="7AEDB39A" w:rsidR="0055381A" w:rsidRPr="009F057F" w:rsidRDefault="0055381A" w:rsidP="0055381A">
            <w:pPr>
              <w:spacing w:after="120"/>
              <w:rPr>
                <w:rFonts w:eastAsiaTheme="minorEastAsia"/>
                <w:iCs/>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55381A" w14:paraId="6EA1852E" w14:textId="77777777">
        <w:tc>
          <w:tcPr>
            <w:tcW w:w="1424" w:type="dxa"/>
          </w:tcPr>
          <w:p w14:paraId="5D427B7E" w14:textId="457F27D4" w:rsidR="0055381A" w:rsidRPr="009F057F" w:rsidRDefault="0055381A" w:rsidP="0055381A">
            <w:pPr>
              <w:spacing w:before="120" w:after="120"/>
            </w:pPr>
            <w:r w:rsidRPr="009F057F">
              <w:t>R4-2112581</w:t>
            </w:r>
          </w:p>
        </w:tc>
        <w:tc>
          <w:tcPr>
            <w:tcW w:w="2682" w:type="dxa"/>
          </w:tcPr>
          <w:p w14:paraId="5A888237" w14:textId="70ECE6D3" w:rsidR="0055381A" w:rsidRPr="009F057F" w:rsidRDefault="0055381A" w:rsidP="0055381A">
            <w:pPr>
              <w:spacing w:after="120"/>
            </w:pPr>
            <w:r w:rsidRPr="009F057F">
              <w:t xml:space="preserve">Clarifications </w:t>
            </w:r>
            <w:proofErr w:type="spellStart"/>
            <w:r w:rsidRPr="009F057F">
              <w:t>on</w:t>
            </w:r>
            <w:proofErr w:type="spellEnd"/>
            <w:r w:rsidRPr="009F057F">
              <w:t xml:space="preserve"> additional UE co-ex requirements for 2 Band UL CA/DC for Japan(R16)</w:t>
            </w:r>
          </w:p>
        </w:tc>
        <w:tc>
          <w:tcPr>
            <w:tcW w:w="1418" w:type="dxa"/>
          </w:tcPr>
          <w:p w14:paraId="41F851F8" w14:textId="315085C2" w:rsidR="0055381A" w:rsidRPr="009F057F" w:rsidRDefault="0055381A" w:rsidP="0055381A">
            <w:pPr>
              <w:spacing w:after="120"/>
              <w:rPr>
                <w:rFonts w:eastAsiaTheme="minorEastAsia"/>
                <w:iCs/>
                <w:lang w:val="en-US" w:eastAsia="zh-CN"/>
              </w:rPr>
            </w:pPr>
            <w:r w:rsidRPr="009F057F">
              <w:t>SoftBank Corp.</w:t>
            </w:r>
          </w:p>
        </w:tc>
        <w:tc>
          <w:tcPr>
            <w:tcW w:w="2409" w:type="dxa"/>
          </w:tcPr>
          <w:p w14:paraId="6E6D76B3" w14:textId="2649EAF8" w:rsidR="0055381A" w:rsidRPr="009F057F" w:rsidRDefault="00DC360A" w:rsidP="0055381A">
            <w:pPr>
              <w:spacing w:after="120"/>
              <w:rPr>
                <w:rFonts w:eastAsiaTheme="minorEastAsia"/>
                <w:lang w:val="en-US" w:eastAsia="zh-CN"/>
              </w:rPr>
            </w:pPr>
            <w:r>
              <w:rPr>
                <w:rFonts w:eastAsiaTheme="minorEastAsia"/>
                <w:lang w:val="en-US" w:eastAsia="zh-CN"/>
              </w:rPr>
              <w:t>-</w:t>
            </w:r>
          </w:p>
        </w:tc>
        <w:tc>
          <w:tcPr>
            <w:tcW w:w="1698" w:type="dxa"/>
          </w:tcPr>
          <w:p w14:paraId="786FA889" w14:textId="5554A2BA" w:rsidR="0055381A" w:rsidRPr="009F057F" w:rsidRDefault="0055381A" w:rsidP="0055381A">
            <w:pPr>
              <w:spacing w:after="120"/>
              <w:rPr>
                <w:rFonts w:eastAsiaTheme="minorEastAsia"/>
                <w:iCs/>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55381A" w14:paraId="29E48885" w14:textId="77777777">
        <w:tc>
          <w:tcPr>
            <w:tcW w:w="1424" w:type="dxa"/>
          </w:tcPr>
          <w:p w14:paraId="19949237" w14:textId="3F561076" w:rsidR="0055381A" w:rsidRPr="009F057F" w:rsidRDefault="0055381A" w:rsidP="0055381A">
            <w:pPr>
              <w:spacing w:before="120" w:after="120"/>
            </w:pPr>
            <w:r w:rsidRPr="009F057F">
              <w:t>R4-2112585</w:t>
            </w:r>
          </w:p>
        </w:tc>
        <w:tc>
          <w:tcPr>
            <w:tcW w:w="2682" w:type="dxa"/>
          </w:tcPr>
          <w:p w14:paraId="73BA0784" w14:textId="1AA40CAF" w:rsidR="0055381A" w:rsidRPr="009F057F" w:rsidRDefault="0055381A" w:rsidP="0055381A">
            <w:pPr>
              <w:spacing w:after="120"/>
            </w:pPr>
            <w:r w:rsidRPr="009F057F">
              <w:t xml:space="preserve">Clarifications </w:t>
            </w:r>
            <w:proofErr w:type="spellStart"/>
            <w:r w:rsidRPr="009F057F">
              <w:t>on</w:t>
            </w:r>
            <w:proofErr w:type="spellEnd"/>
            <w:r w:rsidRPr="009F057F">
              <w:t xml:space="preserve"> additional UE co-ex requirements for 2 </w:t>
            </w:r>
            <w:r w:rsidRPr="009F057F">
              <w:lastRenderedPageBreak/>
              <w:t>Band UL CA/DC for Japan(R17)</w:t>
            </w:r>
          </w:p>
        </w:tc>
        <w:tc>
          <w:tcPr>
            <w:tcW w:w="1418" w:type="dxa"/>
          </w:tcPr>
          <w:p w14:paraId="42BF545B" w14:textId="79283359" w:rsidR="0055381A" w:rsidRPr="009F057F" w:rsidRDefault="0055381A" w:rsidP="0055381A">
            <w:pPr>
              <w:spacing w:after="120"/>
              <w:rPr>
                <w:rFonts w:eastAsiaTheme="minorEastAsia"/>
                <w:iCs/>
                <w:lang w:val="en-US" w:eastAsia="zh-CN"/>
              </w:rPr>
            </w:pPr>
            <w:r w:rsidRPr="009F057F">
              <w:lastRenderedPageBreak/>
              <w:t>SoftBank Corp.</w:t>
            </w:r>
          </w:p>
        </w:tc>
        <w:tc>
          <w:tcPr>
            <w:tcW w:w="2409" w:type="dxa"/>
          </w:tcPr>
          <w:p w14:paraId="4113F536" w14:textId="7CC7F632" w:rsidR="0055381A" w:rsidRPr="009F057F" w:rsidRDefault="00DC360A" w:rsidP="0055381A">
            <w:pPr>
              <w:spacing w:after="120"/>
              <w:rPr>
                <w:rFonts w:eastAsiaTheme="minorEastAsia"/>
                <w:lang w:val="en-US" w:eastAsia="zh-CN"/>
              </w:rPr>
            </w:pPr>
            <w:r>
              <w:rPr>
                <w:rFonts w:eastAsiaTheme="minorEastAsia"/>
                <w:lang w:val="en-US" w:eastAsia="zh-CN"/>
              </w:rPr>
              <w:t>-</w:t>
            </w:r>
          </w:p>
        </w:tc>
        <w:tc>
          <w:tcPr>
            <w:tcW w:w="1698" w:type="dxa"/>
          </w:tcPr>
          <w:p w14:paraId="35B2DD67" w14:textId="47D63CE8" w:rsidR="0055381A" w:rsidRPr="009F057F" w:rsidRDefault="0055381A" w:rsidP="0055381A">
            <w:pPr>
              <w:spacing w:after="120"/>
              <w:rPr>
                <w:rFonts w:eastAsiaTheme="minorEastAsia"/>
                <w:iCs/>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55381A" w14:paraId="48B024E5" w14:textId="77777777">
        <w:tc>
          <w:tcPr>
            <w:tcW w:w="1424" w:type="dxa"/>
          </w:tcPr>
          <w:p w14:paraId="19F7BE38" w14:textId="28845151" w:rsidR="0055381A" w:rsidRPr="009F057F" w:rsidRDefault="0055381A" w:rsidP="0055381A">
            <w:pPr>
              <w:spacing w:before="120" w:after="120"/>
            </w:pPr>
            <w:r w:rsidRPr="009F057F">
              <w:t>R4-2113018</w:t>
            </w:r>
          </w:p>
        </w:tc>
        <w:tc>
          <w:tcPr>
            <w:tcW w:w="2682" w:type="dxa"/>
          </w:tcPr>
          <w:p w14:paraId="50491919" w14:textId="361F4E36" w:rsidR="0055381A" w:rsidRPr="009F057F" w:rsidRDefault="0055381A" w:rsidP="0055381A">
            <w:pPr>
              <w:spacing w:after="120"/>
            </w:pPr>
            <w:r w:rsidRPr="009F057F">
              <w:t>Correction on scaling number for EN-DC MPR and A-MPR</w:t>
            </w:r>
          </w:p>
        </w:tc>
        <w:tc>
          <w:tcPr>
            <w:tcW w:w="1418" w:type="dxa"/>
          </w:tcPr>
          <w:p w14:paraId="1F54BB1C" w14:textId="1646CF4D" w:rsidR="0055381A" w:rsidRPr="009F057F" w:rsidRDefault="0055381A" w:rsidP="0055381A">
            <w:pPr>
              <w:spacing w:after="120"/>
              <w:rPr>
                <w:rFonts w:eastAsiaTheme="minorEastAsia"/>
                <w:iCs/>
                <w:lang w:val="en-US" w:eastAsia="zh-CN"/>
              </w:rPr>
            </w:pPr>
            <w:r w:rsidRPr="009F057F">
              <w:t>vivo</w:t>
            </w:r>
          </w:p>
        </w:tc>
        <w:tc>
          <w:tcPr>
            <w:tcW w:w="2409" w:type="dxa"/>
          </w:tcPr>
          <w:p w14:paraId="109AF1A6" w14:textId="2D47CD34" w:rsidR="0055381A" w:rsidRPr="009F057F" w:rsidRDefault="00FF4CD6" w:rsidP="0055381A">
            <w:pPr>
              <w:spacing w:after="120"/>
              <w:rPr>
                <w:rFonts w:eastAsiaTheme="minorEastAsia"/>
                <w:lang w:val="en-US" w:eastAsia="zh-CN"/>
              </w:rPr>
            </w:pPr>
            <w:del w:id="83" w:author="Moderator" w:date="2021-08-24T11:58:00Z">
              <w:r w:rsidRPr="009F057F" w:rsidDel="00415AFB">
                <w:rPr>
                  <w:rFonts w:eastAsiaTheme="minorEastAsia"/>
                  <w:lang w:val="en-US" w:eastAsia="zh-CN"/>
                </w:rPr>
                <w:delText>Agreeable</w:delText>
              </w:r>
            </w:del>
            <w:ins w:id="84" w:author="Moderator" w:date="2021-08-24T11:58:00Z">
              <w:r w:rsidR="00415AFB">
                <w:rPr>
                  <w:rFonts w:eastAsiaTheme="minorEastAsia"/>
                  <w:lang w:val="en-US" w:eastAsia="zh-CN"/>
                </w:rPr>
                <w:t>Revised</w:t>
              </w:r>
            </w:ins>
          </w:p>
        </w:tc>
        <w:tc>
          <w:tcPr>
            <w:tcW w:w="1698" w:type="dxa"/>
          </w:tcPr>
          <w:p w14:paraId="233523EE" w14:textId="67AC0F03" w:rsidR="0055381A" w:rsidRPr="009F057F" w:rsidRDefault="00FF4CD6" w:rsidP="0055381A">
            <w:pPr>
              <w:spacing w:after="120"/>
              <w:rPr>
                <w:rFonts w:eastAsiaTheme="minorEastAsia"/>
                <w:iCs/>
                <w:lang w:val="en-US" w:eastAsia="zh-CN"/>
              </w:rPr>
            </w:pPr>
            <w:r w:rsidRPr="009F057F">
              <w:rPr>
                <w:rFonts w:eastAsiaTheme="minorEastAsia"/>
                <w:iCs/>
                <w:lang w:val="en-US" w:eastAsia="zh-CN"/>
              </w:rPr>
              <w:t xml:space="preserve">Cat A </w:t>
            </w:r>
            <w:proofErr w:type="spellStart"/>
            <w:r w:rsidRPr="009F057F">
              <w:rPr>
                <w:rFonts w:eastAsiaTheme="minorEastAsia"/>
                <w:iCs/>
                <w:lang w:val="en-US" w:eastAsia="zh-CN"/>
              </w:rPr>
              <w:t>dCR</w:t>
            </w:r>
            <w:proofErr w:type="spellEnd"/>
            <w:r w:rsidRPr="009F057F">
              <w:rPr>
                <w:rFonts w:eastAsiaTheme="minorEastAsia"/>
                <w:iCs/>
                <w:lang w:val="en-US" w:eastAsia="zh-CN"/>
              </w:rPr>
              <w:t xml:space="preserve"> reserved in R4-2113019 and R4-2113020</w:t>
            </w:r>
          </w:p>
        </w:tc>
      </w:tr>
      <w:tr w:rsidR="0055381A" w14:paraId="22545DAA" w14:textId="77777777">
        <w:tc>
          <w:tcPr>
            <w:tcW w:w="1424" w:type="dxa"/>
          </w:tcPr>
          <w:p w14:paraId="59CE79AB" w14:textId="199A0DEA" w:rsidR="0055381A" w:rsidRPr="009F057F" w:rsidRDefault="0055381A" w:rsidP="0055381A">
            <w:pPr>
              <w:spacing w:before="120" w:after="120"/>
            </w:pPr>
            <w:r w:rsidRPr="009F057F">
              <w:t>R4-2113431</w:t>
            </w:r>
          </w:p>
        </w:tc>
        <w:tc>
          <w:tcPr>
            <w:tcW w:w="2682" w:type="dxa"/>
          </w:tcPr>
          <w:p w14:paraId="611E7208" w14:textId="31B79791" w:rsidR="0055381A" w:rsidRPr="009F057F" w:rsidRDefault="0055381A" w:rsidP="0055381A">
            <w:pPr>
              <w:spacing w:after="120"/>
            </w:pPr>
            <w:r w:rsidRPr="009F057F">
              <w:t>Draft CR for 38.101-3 to correct the MSD due to PA non-linearities interference in 1st and 2nd adjacent channel of UL band (Rel-15)</w:t>
            </w:r>
          </w:p>
        </w:tc>
        <w:tc>
          <w:tcPr>
            <w:tcW w:w="1418" w:type="dxa"/>
          </w:tcPr>
          <w:p w14:paraId="68097FBC" w14:textId="358B7B17" w:rsidR="0055381A" w:rsidRPr="009F057F" w:rsidRDefault="0055381A" w:rsidP="0055381A">
            <w:pPr>
              <w:spacing w:after="120"/>
              <w:rPr>
                <w:rFonts w:eastAsiaTheme="minorEastAsia"/>
                <w:iCs/>
                <w:lang w:val="en-US" w:eastAsia="zh-CN"/>
              </w:rPr>
            </w:pPr>
            <w:r w:rsidRPr="009F057F">
              <w:t xml:space="preserve">Huawei, </w:t>
            </w:r>
            <w:proofErr w:type="spellStart"/>
            <w:r w:rsidRPr="009F057F">
              <w:t>HiSilicon</w:t>
            </w:r>
            <w:proofErr w:type="spellEnd"/>
          </w:p>
        </w:tc>
        <w:tc>
          <w:tcPr>
            <w:tcW w:w="2409" w:type="dxa"/>
          </w:tcPr>
          <w:p w14:paraId="4F763F8A" w14:textId="33B4418F" w:rsidR="0055381A" w:rsidRPr="009F057F" w:rsidRDefault="00170C80" w:rsidP="0055381A">
            <w:pPr>
              <w:spacing w:after="120"/>
              <w:rPr>
                <w:rFonts w:eastAsiaTheme="minorEastAsia"/>
                <w:lang w:val="en-US" w:eastAsia="zh-CN"/>
              </w:rPr>
            </w:pPr>
            <w:r w:rsidRPr="009F057F">
              <w:rPr>
                <w:rFonts w:eastAsiaTheme="minorEastAsia"/>
                <w:lang w:val="en-US" w:eastAsia="zh-CN"/>
              </w:rPr>
              <w:t>Revised</w:t>
            </w:r>
          </w:p>
        </w:tc>
        <w:tc>
          <w:tcPr>
            <w:tcW w:w="1698" w:type="dxa"/>
          </w:tcPr>
          <w:p w14:paraId="06706EB9" w14:textId="77777777" w:rsidR="0055381A" w:rsidRPr="009F057F" w:rsidRDefault="0055381A" w:rsidP="0055381A">
            <w:pPr>
              <w:spacing w:after="120"/>
              <w:rPr>
                <w:rFonts w:eastAsiaTheme="minorEastAsia"/>
                <w:iCs/>
                <w:lang w:val="en-US" w:eastAsia="zh-CN"/>
              </w:rPr>
            </w:pPr>
          </w:p>
        </w:tc>
      </w:tr>
      <w:tr w:rsidR="0055381A" w14:paraId="4E0AE957" w14:textId="77777777">
        <w:tc>
          <w:tcPr>
            <w:tcW w:w="1424" w:type="dxa"/>
          </w:tcPr>
          <w:p w14:paraId="462DC1EB" w14:textId="13A69E8D" w:rsidR="0055381A" w:rsidRPr="009F057F" w:rsidRDefault="0055381A" w:rsidP="0055381A">
            <w:pPr>
              <w:spacing w:before="120" w:after="120"/>
            </w:pPr>
            <w:r w:rsidRPr="009F057F">
              <w:t>R4-2113436</w:t>
            </w:r>
          </w:p>
        </w:tc>
        <w:tc>
          <w:tcPr>
            <w:tcW w:w="2682" w:type="dxa"/>
          </w:tcPr>
          <w:p w14:paraId="6475388C" w14:textId="66992336" w:rsidR="0055381A" w:rsidRPr="009F057F" w:rsidRDefault="0055381A" w:rsidP="0055381A">
            <w:pPr>
              <w:spacing w:after="120"/>
            </w:pPr>
            <w:r w:rsidRPr="009F057F">
              <w:t xml:space="preserve">Draft CR for 38.101-3 to correct the MSD test </w:t>
            </w:r>
            <w:proofErr w:type="gramStart"/>
            <w:r w:rsidRPr="009F057F">
              <w:t>points(</w:t>
            </w:r>
            <w:proofErr w:type="gramEnd"/>
            <w:r w:rsidRPr="009F057F">
              <w:t>Rel-15)</w:t>
            </w:r>
          </w:p>
        </w:tc>
        <w:tc>
          <w:tcPr>
            <w:tcW w:w="1418" w:type="dxa"/>
          </w:tcPr>
          <w:p w14:paraId="00074D72" w14:textId="42FDEB16" w:rsidR="0055381A" w:rsidRPr="009F057F" w:rsidRDefault="0055381A" w:rsidP="0055381A">
            <w:pPr>
              <w:spacing w:after="120"/>
              <w:rPr>
                <w:rFonts w:eastAsiaTheme="minorEastAsia"/>
                <w:iCs/>
                <w:lang w:val="en-US" w:eastAsia="zh-CN"/>
              </w:rPr>
            </w:pPr>
            <w:r w:rsidRPr="009F057F">
              <w:t xml:space="preserve">Huawei, </w:t>
            </w:r>
            <w:proofErr w:type="spellStart"/>
            <w:r w:rsidRPr="009F057F">
              <w:t>HiSilicon</w:t>
            </w:r>
            <w:proofErr w:type="spellEnd"/>
          </w:p>
        </w:tc>
        <w:tc>
          <w:tcPr>
            <w:tcW w:w="2409" w:type="dxa"/>
          </w:tcPr>
          <w:p w14:paraId="3332C82F" w14:textId="09B7CC1A" w:rsidR="0055381A" w:rsidRPr="009F057F" w:rsidRDefault="00170C80" w:rsidP="0055381A">
            <w:pPr>
              <w:spacing w:after="120"/>
              <w:rPr>
                <w:rFonts w:eastAsiaTheme="minorEastAsia"/>
                <w:lang w:val="en-US" w:eastAsia="zh-CN"/>
              </w:rPr>
            </w:pPr>
            <w:r w:rsidRPr="009F057F">
              <w:rPr>
                <w:rFonts w:eastAsiaTheme="minorEastAsia"/>
                <w:lang w:val="en-US" w:eastAsia="zh-CN"/>
              </w:rPr>
              <w:t>Agreeable</w:t>
            </w:r>
          </w:p>
        </w:tc>
        <w:tc>
          <w:tcPr>
            <w:tcW w:w="1698" w:type="dxa"/>
          </w:tcPr>
          <w:p w14:paraId="3E368EA3" w14:textId="7B1F7E8B" w:rsidR="0055381A" w:rsidRPr="009F057F" w:rsidRDefault="00170C80" w:rsidP="0055381A">
            <w:pPr>
              <w:spacing w:after="120"/>
              <w:rPr>
                <w:rFonts w:eastAsiaTheme="minorEastAsia"/>
                <w:iCs/>
                <w:lang w:val="en-US" w:eastAsia="zh-CN"/>
              </w:rPr>
            </w:pPr>
            <w:r w:rsidRPr="009F057F">
              <w:rPr>
                <w:rFonts w:eastAsiaTheme="minorEastAsia"/>
                <w:iCs/>
                <w:lang w:val="en-US" w:eastAsia="zh-CN"/>
              </w:rPr>
              <w:t xml:space="preserve">Cat A </w:t>
            </w:r>
            <w:proofErr w:type="spellStart"/>
            <w:r w:rsidRPr="009F057F">
              <w:rPr>
                <w:rFonts w:eastAsiaTheme="minorEastAsia"/>
                <w:iCs/>
                <w:lang w:val="en-US" w:eastAsia="zh-CN"/>
              </w:rPr>
              <w:t>dCR</w:t>
            </w:r>
            <w:proofErr w:type="spellEnd"/>
            <w:r w:rsidRPr="009F057F">
              <w:rPr>
                <w:rFonts w:eastAsiaTheme="minorEastAsia"/>
                <w:iCs/>
                <w:lang w:val="en-US" w:eastAsia="zh-CN"/>
              </w:rPr>
              <w:t xml:space="preserve"> reserved in R4-2113437 and R4-2113438</w:t>
            </w:r>
          </w:p>
        </w:tc>
      </w:tr>
      <w:tr w:rsidR="0055381A" w14:paraId="39DBD967" w14:textId="77777777">
        <w:tc>
          <w:tcPr>
            <w:tcW w:w="1424" w:type="dxa"/>
          </w:tcPr>
          <w:p w14:paraId="3151A501" w14:textId="4230162A" w:rsidR="0055381A" w:rsidRPr="009F057F" w:rsidRDefault="0055381A" w:rsidP="0055381A">
            <w:pPr>
              <w:spacing w:before="120" w:after="120"/>
            </w:pPr>
            <w:r w:rsidRPr="009F057F">
              <w:t>R4-2114390</w:t>
            </w:r>
          </w:p>
        </w:tc>
        <w:tc>
          <w:tcPr>
            <w:tcW w:w="2682" w:type="dxa"/>
          </w:tcPr>
          <w:p w14:paraId="2433F2B4" w14:textId="6AD77947" w:rsidR="0055381A" w:rsidRPr="009F057F" w:rsidRDefault="0055381A" w:rsidP="0055381A">
            <w:pPr>
              <w:spacing w:after="120"/>
            </w:pPr>
            <w:r w:rsidRPr="009F057F">
              <w:t>Draft CR on Spurious co-existence corrections for Dual connectivity including band n28</w:t>
            </w:r>
          </w:p>
        </w:tc>
        <w:tc>
          <w:tcPr>
            <w:tcW w:w="1418" w:type="dxa"/>
          </w:tcPr>
          <w:p w14:paraId="77F2A6F9" w14:textId="22307AA5" w:rsidR="0055381A" w:rsidRPr="009F057F" w:rsidRDefault="0055381A" w:rsidP="0055381A">
            <w:pPr>
              <w:spacing w:after="120"/>
              <w:rPr>
                <w:rFonts w:eastAsiaTheme="minorEastAsia"/>
                <w:iCs/>
                <w:lang w:val="en-US" w:eastAsia="zh-CN"/>
              </w:rPr>
            </w:pPr>
            <w:r w:rsidRPr="009F057F">
              <w:t>Keysight Technologies UK Ltd, Orange</w:t>
            </w:r>
          </w:p>
        </w:tc>
        <w:tc>
          <w:tcPr>
            <w:tcW w:w="2409" w:type="dxa"/>
          </w:tcPr>
          <w:p w14:paraId="32FC9884" w14:textId="185FBB5A" w:rsidR="0055381A" w:rsidRPr="009F057F" w:rsidRDefault="00A8521B" w:rsidP="0055381A">
            <w:pPr>
              <w:spacing w:after="120"/>
              <w:rPr>
                <w:rFonts w:eastAsiaTheme="minorEastAsia"/>
                <w:lang w:val="en-US" w:eastAsia="zh-CN"/>
              </w:rPr>
            </w:pPr>
            <w:r w:rsidRPr="009F057F">
              <w:rPr>
                <w:rFonts w:eastAsiaTheme="minorEastAsia"/>
                <w:lang w:val="en-US" w:eastAsia="zh-CN"/>
              </w:rPr>
              <w:t>Revised</w:t>
            </w:r>
          </w:p>
        </w:tc>
        <w:tc>
          <w:tcPr>
            <w:tcW w:w="1698" w:type="dxa"/>
          </w:tcPr>
          <w:p w14:paraId="1F73D5C0" w14:textId="77777777" w:rsidR="0055381A" w:rsidRPr="009F057F" w:rsidRDefault="0055381A" w:rsidP="0055381A">
            <w:pPr>
              <w:spacing w:after="120"/>
              <w:rPr>
                <w:rFonts w:eastAsiaTheme="minorEastAsia"/>
                <w:iCs/>
                <w:lang w:val="en-US" w:eastAsia="zh-CN"/>
              </w:rPr>
            </w:pPr>
          </w:p>
        </w:tc>
      </w:tr>
      <w:tr w:rsidR="00FF4CD6" w14:paraId="6467B819" w14:textId="77777777">
        <w:tc>
          <w:tcPr>
            <w:tcW w:w="1424" w:type="dxa"/>
          </w:tcPr>
          <w:p w14:paraId="09B23270" w14:textId="338BB4AD" w:rsidR="00FF4CD6" w:rsidRPr="009F057F" w:rsidRDefault="00FF4CD6" w:rsidP="00FF4CD6">
            <w:pPr>
              <w:spacing w:before="120" w:after="120"/>
            </w:pPr>
            <w:r w:rsidRPr="009F057F">
              <w:t>R4-2112373</w:t>
            </w:r>
          </w:p>
        </w:tc>
        <w:tc>
          <w:tcPr>
            <w:tcW w:w="2682" w:type="dxa"/>
          </w:tcPr>
          <w:p w14:paraId="1445A019" w14:textId="64381298" w:rsidR="00FF4CD6" w:rsidRPr="009F057F" w:rsidRDefault="00FF4CD6" w:rsidP="00FF4CD6">
            <w:pPr>
              <w:spacing w:after="120"/>
            </w:pPr>
            <w:r w:rsidRPr="009F057F">
              <w:t>Clarifications on intra-band EN-DC combinations</w:t>
            </w:r>
          </w:p>
        </w:tc>
        <w:tc>
          <w:tcPr>
            <w:tcW w:w="1418" w:type="dxa"/>
          </w:tcPr>
          <w:p w14:paraId="4E1B9568" w14:textId="66FDC792" w:rsidR="00FF4CD6" w:rsidRPr="009F057F" w:rsidRDefault="00FF4CD6" w:rsidP="00FF4CD6">
            <w:pPr>
              <w:spacing w:after="120"/>
            </w:pPr>
            <w:r w:rsidRPr="009F057F">
              <w:t>Apple</w:t>
            </w:r>
          </w:p>
        </w:tc>
        <w:tc>
          <w:tcPr>
            <w:tcW w:w="2409" w:type="dxa"/>
          </w:tcPr>
          <w:p w14:paraId="133F84B6" w14:textId="4BD44EC2" w:rsidR="00FF4CD6" w:rsidRPr="009F057F" w:rsidRDefault="00FF4CD6" w:rsidP="00FF4CD6">
            <w:pPr>
              <w:spacing w:after="120"/>
              <w:rPr>
                <w:rFonts w:eastAsiaTheme="minorEastAsia"/>
                <w:lang w:val="en-US" w:eastAsia="zh-CN"/>
              </w:rPr>
            </w:pPr>
            <w:r w:rsidRPr="009F057F">
              <w:rPr>
                <w:rFonts w:eastAsiaTheme="minorEastAsia"/>
                <w:lang w:val="en-US" w:eastAsia="zh-CN"/>
              </w:rPr>
              <w:t>noted</w:t>
            </w:r>
          </w:p>
        </w:tc>
        <w:tc>
          <w:tcPr>
            <w:tcW w:w="1698" w:type="dxa"/>
          </w:tcPr>
          <w:p w14:paraId="06D2EA00" w14:textId="77777777" w:rsidR="00FF4CD6" w:rsidRPr="009F057F" w:rsidRDefault="00FF4CD6" w:rsidP="00FF4CD6">
            <w:pPr>
              <w:spacing w:after="120"/>
              <w:rPr>
                <w:rFonts w:eastAsiaTheme="minorEastAsia"/>
                <w:iCs/>
                <w:lang w:val="en-US" w:eastAsia="zh-CN"/>
              </w:rPr>
            </w:pPr>
          </w:p>
        </w:tc>
      </w:tr>
      <w:tr w:rsidR="00FF4CD6" w14:paraId="43C1D657" w14:textId="77777777">
        <w:tc>
          <w:tcPr>
            <w:tcW w:w="1424" w:type="dxa"/>
          </w:tcPr>
          <w:p w14:paraId="3307EAF0" w14:textId="7E48936E" w:rsidR="00FF4CD6" w:rsidRPr="009F057F" w:rsidRDefault="00FF4CD6" w:rsidP="00FF4CD6">
            <w:pPr>
              <w:spacing w:before="120" w:after="120"/>
            </w:pPr>
            <w:r w:rsidRPr="009F057F">
              <w:t>R4-2112374</w:t>
            </w:r>
          </w:p>
        </w:tc>
        <w:tc>
          <w:tcPr>
            <w:tcW w:w="2682" w:type="dxa"/>
          </w:tcPr>
          <w:p w14:paraId="51CCD712" w14:textId="6ACD61C5" w:rsidR="00FF4CD6" w:rsidRPr="009F057F" w:rsidRDefault="00FF4CD6" w:rsidP="00FF4CD6">
            <w:pPr>
              <w:spacing w:after="120"/>
            </w:pPr>
            <w:r w:rsidRPr="009F057F">
              <w:t>Draft CR for TS 38.101-3: Corrections for intra-band EN-DC configurations</w:t>
            </w:r>
          </w:p>
        </w:tc>
        <w:tc>
          <w:tcPr>
            <w:tcW w:w="1418" w:type="dxa"/>
          </w:tcPr>
          <w:p w14:paraId="3A63BE3B" w14:textId="30DE1816" w:rsidR="00FF4CD6" w:rsidRPr="009F057F" w:rsidRDefault="00FF4CD6" w:rsidP="00FF4CD6">
            <w:pPr>
              <w:spacing w:after="120"/>
            </w:pPr>
            <w:r w:rsidRPr="009F057F">
              <w:t>Apple</w:t>
            </w:r>
          </w:p>
        </w:tc>
        <w:tc>
          <w:tcPr>
            <w:tcW w:w="2409" w:type="dxa"/>
          </w:tcPr>
          <w:p w14:paraId="1F85BE78" w14:textId="1E3CCEA8" w:rsidR="00FF4CD6" w:rsidRPr="009F057F" w:rsidRDefault="00DC360A" w:rsidP="00FF4CD6">
            <w:pPr>
              <w:spacing w:after="120"/>
              <w:rPr>
                <w:rFonts w:eastAsiaTheme="minorEastAsia"/>
                <w:lang w:val="en-US" w:eastAsia="zh-CN"/>
              </w:rPr>
            </w:pPr>
            <w:r>
              <w:rPr>
                <w:rFonts w:eastAsiaTheme="minorEastAsia"/>
                <w:lang w:val="en-US" w:eastAsia="zh-CN"/>
              </w:rPr>
              <w:t>-</w:t>
            </w:r>
          </w:p>
        </w:tc>
        <w:tc>
          <w:tcPr>
            <w:tcW w:w="1698" w:type="dxa"/>
          </w:tcPr>
          <w:p w14:paraId="68E8BDAF" w14:textId="0CEAC74B" w:rsidR="00FF4CD6" w:rsidRPr="009F057F" w:rsidRDefault="00FF4CD6" w:rsidP="00FF4CD6">
            <w:pPr>
              <w:spacing w:after="120"/>
              <w:rPr>
                <w:rFonts w:eastAsiaTheme="minorEastAsia"/>
                <w:iCs/>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FF4CD6" w14:paraId="156E8939" w14:textId="77777777">
        <w:tc>
          <w:tcPr>
            <w:tcW w:w="1424" w:type="dxa"/>
          </w:tcPr>
          <w:p w14:paraId="0EAA8C1F" w14:textId="4C930D99" w:rsidR="00FF4CD6" w:rsidRPr="009F057F" w:rsidRDefault="00FF4CD6" w:rsidP="00FF4CD6">
            <w:pPr>
              <w:spacing w:before="120" w:after="120"/>
            </w:pPr>
            <w:r w:rsidRPr="009F057F">
              <w:t>R4-2112375</w:t>
            </w:r>
          </w:p>
        </w:tc>
        <w:tc>
          <w:tcPr>
            <w:tcW w:w="2682" w:type="dxa"/>
          </w:tcPr>
          <w:p w14:paraId="3FCE40F3" w14:textId="585B14EA" w:rsidR="00FF4CD6" w:rsidRPr="009F057F" w:rsidRDefault="00FF4CD6" w:rsidP="00FF4CD6">
            <w:pPr>
              <w:spacing w:after="120"/>
            </w:pPr>
            <w:r w:rsidRPr="009F057F">
              <w:t>Draft CR for TS 38.101-3: Corrections for intra-band EN-DC configurations</w:t>
            </w:r>
          </w:p>
        </w:tc>
        <w:tc>
          <w:tcPr>
            <w:tcW w:w="1418" w:type="dxa"/>
          </w:tcPr>
          <w:p w14:paraId="669E9340" w14:textId="534EDAFC" w:rsidR="00FF4CD6" w:rsidRPr="009F057F" w:rsidRDefault="00FF4CD6" w:rsidP="00FF4CD6">
            <w:pPr>
              <w:spacing w:after="120"/>
            </w:pPr>
            <w:r w:rsidRPr="009F057F">
              <w:t>Apple</w:t>
            </w:r>
          </w:p>
        </w:tc>
        <w:tc>
          <w:tcPr>
            <w:tcW w:w="2409" w:type="dxa"/>
          </w:tcPr>
          <w:p w14:paraId="6C83EA72" w14:textId="1DD0CB7D" w:rsidR="00FF4CD6" w:rsidRPr="009F057F" w:rsidRDefault="00DC360A" w:rsidP="00FF4CD6">
            <w:pPr>
              <w:spacing w:after="120"/>
              <w:rPr>
                <w:rFonts w:eastAsiaTheme="minorEastAsia"/>
                <w:lang w:val="en-US" w:eastAsia="zh-CN"/>
              </w:rPr>
            </w:pPr>
            <w:r>
              <w:rPr>
                <w:rFonts w:eastAsiaTheme="minorEastAsia"/>
                <w:lang w:val="en-US" w:eastAsia="zh-CN"/>
              </w:rPr>
              <w:t>-</w:t>
            </w:r>
          </w:p>
        </w:tc>
        <w:tc>
          <w:tcPr>
            <w:tcW w:w="1698" w:type="dxa"/>
          </w:tcPr>
          <w:p w14:paraId="1BC5FC58" w14:textId="1594FD27" w:rsidR="00FF4CD6" w:rsidRPr="009F057F" w:rsidRDefault="00FF4CD6" w:rsidP="00FF4CD6">
            <w:pPr>
              <w:spacing w:after="120"/>
              <w:rPr>
                <w:rFonts w:eastAsiaTheme="minorEastAsia"/>
                <w:iCs/>
                <w:lang w:val="en-US" w:eastAsia="zh-CN"/>
              </w:rPr>
            </w:pPr>
            <w:r w:rsidRPr="009F057F">
              <w:rPr>
                <w:rFonts w:eastAsiaTheme="minorEastAsia"/>
                <w:iCs/>
                <w:lang w:val="en-US" w:eastAsia="zh-CN"/>
              </w:rPr>
              <w:t>2</w:t>
            </w:r>
            <w:r w:rsidRPr="009F057F">
              <w:rPr>
                <w:rFonts w:eastAsiaTheme="minorEastAsia"/>
                <w:iCs/>
                <w:vertAlign w:val="superscript"/>
                <w:lang w:val="en-US" w:eastAsia="zh-CN"/>
              </w:rPr>
              <w:t>nd</w:t>
            </w:r>
            <w:r w:rsidRPr="009F057F">
              <w:rPr>
                <w:rFonts w:eastAsiaTheme="minorEastAsia"/>
                <w:iCs/>
                <w:lang w:val="en-US" w:eastAsia="zh-CN"/>
              </w:rPr>
              <w:t xml:space="preserve"> round</w:t>
            </w:r>
          </w:p>
        </w:tc>
      </w:tr>
      <w:tr w:rsidR="00FF4CD6" w14:paraId="24CBDEAC" w14:textId="77777777">
        <w:tc>
          <w:tcPr>
            <w:tcW w:w="1424" w:type="dxa"/>
          </w:tcPr>
          <w:p w14:paraId="5FFDD592" w14:textId="3C2A3C95" w:rsidR="00FF4CD6" w:rsidRPr="009F057F" w:rsidRDefault="00FF4CD6" w:rsidP="00FF4CD6">
            <w:pPr>
              <w:spacing w:before="120" w:after="120"/>
            </w:pPr>
            <w:r w:rsidRPr="009F057F">
              <w:t>R4-2114062</w:t>
            </w:r>
          </w:p>
        </w:tc>
        <w:tc>
          <w:tcPr>
            <w:tcW w:w="2682" w:type="dxa"/>
          </w:tcPr>
          <w:p w14:paraId="27F732E2" w14:textId="266ADA1B" w:rsidR="00FF4CD6" w:rsidRPr="009F057F" w:rsidRDefault="00FF4CD6" w:rsidP="00FF4CD6">
            <w:pPr>
              <w:spacing w:after="120"/>
            </w:pPr>
            <w:r w:rsidRPr="009F057F">
              <w:t>Clarification of intra-</w:t>
            </w:r>
            <w:proofErr w:type="spellStart"/>
            <w:r w:rsidRPr="009F057F">
              <w:t>bandENDC</w:t>
            </w:r>
            <w:proofErr w:type="spellEnd"/>
            <w:r w:rsidRPr="009F057F">
              <w:t>-Support</w:t>
            </w:r>
          </w:p>
        </w:tc>
        <w:tc>
          <w:tcPr>
            <w:tcW w:w="1418" w:type="dxa"/>
          </w:tcPr>
          <w:p w14:paraId="5167D0B5" w14:textId="1333CAF8" w:rsidR="00FF4CD6" w:rsidRPr="009F057F" w:rsidRDefault="00FF4CD6" w:rsidP="00FF4CD6">
            <w:pPr>
              <w:spacing w:after="120"/>
            </w:pPr>
            <w:r w:rsidRPr="009F057F">
              <w:t>Nokia, Nokia Shanghai Bell</w:t>
            </w:r>
          </w:p>
        </w:tc>
        <w:tc>
          <w:tcPr>
            <w:tcW w:w="2409" w:type="dxa"/>
          </w:tcPr>
          <w:p w14:paraId="16BE89F8" w14:textId="2C3A4041" w:rsidR="00FF4CD6" w:rsidRPr="009F057F" w:rsidRDefault="00FF4CD6" w:rsidP="00FF4CD6">
            <w:pPr>
              <w:spacing w:after="120"/>
              <w:rPr>
                <w:rFonts w:eastAsiaTheme="minorEastAsia"/>
                <w:lang w:val="en-US" w:eastAsia="zh-CN"/>
              </w:rPr>
            </w:pPr>
            <w:r w:rsidRPr="009F057F">
              <w:rPr>
                <w:rFonts w:eastAsiaTheme="minorEastAsia"/>
                <w:lang w:val="en-US" w:eastAsia="zh-CN"/>
              </w:rPr>
              <w:t>noted</w:t>
            </w:r>
          </w:p>
        </w:tc>
        <w:tc>
          <w:tcPr>
            <w:tcW w:w="1698" w:type="dxa"/>
          </w:tcPr>
          <w:p w14:paraId="26BFBD3F" w14:textId="77777777" w:rsidR="00FF4CD6" w:rsidRPr="009F057F" w:rsidRDefault="00FF4CD6" w:rsidP="00FF4CD6">
            <w:pPr>
              <w:spacing w:after="120"/>
              <w:rPr>
                <w:rFonts w:eastAsiaTheme="minorEastAsia"/>
                <w:iCs/>
                <w:lang w:val="en-US" w:eastAsia="zh-CN"/>
              </w:rPr>
            </w:pPr>
          </w:p>
        </w:tc>
      </w:tr>
      <w:tr w:rsidR="00FF4CD6" w14:paraId="252E616F" w14:textId="77777777">
        <w:tc>
          <w:tcPr>
            <w:tcW w:w="1424" w:type="dxa"/>
          </w:tcPr>
          <w:p w14:paraId="2BA5BF36" w14:textId="7F5CA2D5" w:rsidR="00FF4CD6" w:rsidRPr="009F057F" w:rsidRDefault="00FF4CD6" w:rsidP="00FF4CD6">
            <w:pPr>
              <w:spacing w:before="120" w:after="120"/>
            </w:pPr>
            <w:r w:rsidRPr="009F057F">
              <w:t>R4-2114495</w:t>
            </w:r>
          </w:p>
        </w:tc>
        <w:tc>
          <w:tcPr>
            <w:tcW w:w="2682" w:type="dxa"/>
          </w:tcPr>
          <w:p w14:paraId="10A554E9" w14:textId="3B6A3D50" w:rsidR="00FF4CD6" w:rsidRPr="009F057F" w:rsidRDefault="00FF4CD6" w:rsidP="00FF4CD6">
            <w:pPr>
              <w:spacing w:after="120"/>
            </w:pPr>
            <w:r w:rsidRPr="009F057F">
              <w:t xml:space="preserve">on </w:t>
            </w:r>
            <w:proofErr w:type="spellStart"/>
            <w:r w:rsidRPr="009F057F">
              <w:t>intrabandENDC</w:t>
            </w:r>
            <w:proofErr w:type="spellEnd"/>
            <w:r w:rsidRPr="009F057F">
              <w:t>-support IE</w:t>
            </w:r>
          </w:p>
        </w:tc>
        <w:tc>
          <w:tcPr>
            <w:tcW w:w="1418" w:type="dxa"/>
          </w:tcPr>
          <w:p w14:paraId="31B71D67" w14:textId="44FE4244" w:rsidR="00FF4CD6" w:rsidRPr="009F057F" w:rsidRDefault="00FF4CD6" w:rsidP="00FF4CD6">
            <w:pPr>
              <w:spacing w:after="120"/>
            </w:pPr>
            <w:r w:rsidRPr="009F057F">
              <w:t xml:space="preserve">Huawei, </w:t>
            </w:r>
            <w:proofErr w:type="spellStart"/>
            <w:r w:rsidRPr="009F057F">
              <w:t>HiSilicon</w:t>
            </w:r>
            <w:proofErr w:type="spellEnd"/>
          </w:p>
        </w:tc>
        <w:tc>
          <w:tcPr>
            <w:tcW w:w="2409" w:type="dxa"/>
          </w:tcPr>
          <w:p w14:paraId="58EFB914" w14:textId="2EC4EB04" w:rsidR="00FF4CD6" w:rsidRPr="009F057F" w:rsidRDefault="00FF4CD6" w:rsidP="00FF4CD6">
            <w:pPr>
              <w:spacing w:after="120"/>
              <w:rPr>
                <w:rFonts w:eastAsiaTheme="minorEastAsia"/>
                <w:lang w:val="en-US" w:eastAsia="zh-CN"/>
              </w:rPr>
            </w:pPr>
            <w:r w:rsidRPr="009F057F">
              <w:rPr>
                <w:rFonts w:eastAsiaTheme="minorEastAsia"/>
                <w:lang w:val="en-US" w:eastAsia="zh-CN"/>
              </w:rPr>
              <w:t>noted</w:t>
            </w:r>
          </w:p>
        </w:tc>
        <w:tc>
          <w:tcPr>
            <w:tcW w:w="1698" w:type="dxa"/>
          </w:tcPr>
          <w:p w14:paraId="7F9C2B19" w14:textId="77777777" w:rsidR="00FF4CD6" w:rsidRPr="009F057F" w:rsidRDefault="00FF4CD6" w:rsidP="00FF4CD6">
            <w:pPr>
              <w:spacing w:after="120"/>
              <w:rPr>
                <w:rFonts w:eastAsiaTheme="minorEastAsia"/>
                <w:iCs/>
                <w:lang w:val="en-US" w:eastAsia="zh-CN"/>
              </w:rPr>
            </w:pPr>
          </w:p>
        </w:tc>
      </w:tr>
      <w:tr w:rsidR="00FF4CD6" w14:paraId="182939C9" w14:textId="77777777">
        <w:tc>
          <w:tcPr>
            <w:tcW w:w="1424" w:type="dxa"/>
          </w:tcPr>
          <w:p w14:paraId="5BE28110" w14:textId="009A90CA" w:rsidR="00FF4CD6" w:rsidRPr="009F057F" w:rsidRDefault="00FF4CD6" w:rsidP="00FF4CD6">
            <w:pPr>
              <w:spacing w:before="120" w:after="120"/>
            </w:pPr>
            <w:r w:rsidRPr="009F057F">
              <w:t>R4-2114539</w:t>
            </w:r>
          </w:p>
        </w:tc>
        <w:tc>
          <w:tcPr>
            <w:tcW w:w="2682" w:type="dxa"/>
          </w:tcPr>
          <w:p w14:paraId="1B7E2486" w14:textId="212C6B90" w:rsidR="00FF4CD6" w:rsidRPr="009F057F" w:rsidRDefault="00FF4CD6" w:rsidP="00FF4CD6">
            <w:pPr>
              <w:spacing w:after="120"/>
            </w:pPr>
            <w:r w:rsidRPr="009F057F">
              <w:t>Discussion on Intra-Band EN-DC support</w:t>
            </w:r>
          </w:p>
        </w:tc>
        <w:tc>
          <w:tcPr>
            <w:tcW w:w="1418" w:type="dxa"/>
          </w:tcPr>
          <w:p w14:paraId="514BD6C3" w14:textId="6941110E" w:rsidR="00FF4CD6" w:rsidRPr="009F057F" w:rsidRDefault="00FF4CD6" w:rsidP="00FF4CD6">
            <w:pPr>
              <w:spacing w:after="120"/>
            </w:pPr>
            <w:r w:rsidRPr="009F057F">
              <w:t>Google Inc.</w:t>
            </w:r>
          </w:p>
        </w:tc>
        <w:tc>
          <w:tcPr>
            <w:tcW w:w="2409" w:type="dxa"/>
          </w:tcPr>
          <w:p w14:paraId="657AC583" w14:textId="5378D2F7" w:rsidR="00FF4CD6" w:rsidRPr="009F057F" w:rsidRDefault="00FF4CD6" w:rsidP="00FF4CD6">
            <w:pPr>
              <w:spacing w:after="120"/>
              <w:rPr>
                <w:rFonts w:eastAsiaTheme="minorEastAsia"/>
                <w:lang w:val="en-US" w:eastAsia="zh-CN"/>
              </w:rPr>
            </w:pPr>
            <w:r w:rsidRPr="009F057F">
              <w:rPr>
                <w:rFonts w:eastAsiaTheme="minorEastAsia"/>
                <w:lang w:val="en-US" w:eastAsia="zh-CN"/>
              </w:rPr>
              <w:t>noted</w:t>
            </w:r>
          </w:p>
        </w:tc>
        <w:tc>
          <w:tcPr>
            <w:tcW w:w="1698" w:type="dxa"/>
          </w:tcPr>
          <w:p w14:paraId="31F82827" w14:textId="77777777" w:rsidR="00FF4CD6" w:rsidRPr="009F057F" w:rsidRDefault="00FF4CD6" w:rsidP="00FF4CD6">
            <w:pPr>
              <w:spacing w:after="120"/>
              <w:rPr>
                <w:rFonts w:eastAsiaTheme="minorEastAsia"/>
                <w:iCs/>
                <w:lang w:val="en-US" w:eastAsia="zh-CN"/>
              </w:rPr>
            </w:pPr>
          </w:p>
        </w:tc>
      </w:tr>
    </w:tbl>
    <w:p w14:paraId="6E0B0FA7" w14:textId="77777777" w:rsidR="00BB349B" w:rsidRDefault="00BB349B">
      <w:pPr>
        <w:rPr>
          <w:lang w:val="en-US" w:eastAsia="ja-JP"/>
        </w:rPr>
      </w:pPr>
    </w:p>
    <w:p w14:paraId="6E0B0FA8" w14:textId="77777777" w:rsidR="00BB349B" w:rsidRDefault="00D91E30">
      <w:pPr>
        <w:rPr>
          <w:rFonts w:eastAsiaTheme="minorEastAsia"/>
          <w:color w:val="0070C0"/>
          <w:lang w:val="en-US" w:eastAsia="zh-CN"/>
        </w:rPr>
      </w:pPr>
      <w:r>
        <w:rPr>
          <w:rFonts w:eastAsiaTheme="minorEastAsia"/>
          <w:color w:val="0070C0"/>
          <w:lang w:val="en-US" w:eastAsia="zh-CN"/>
        </w:rPr>
        <w:t>Notes:</w:t>
      </w:r>
    </w:p>
    <w:p w14:paraId="6E0B0FA9" w14:textId="77777777" w:rsidR="00BB349B" w:rsidRDefault="00D91E3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E0B0FAA" w14:textId="77777777" w:rsidR="00BB349B" w:rsidRDefault="00D91E3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0B0FAB" w14:textId="77777777" w:rsidR="00BB349B" w:rsidRDefault="00D91E30">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0B0FAC" w14:textId="77777777" w:rsidR="00BB349B" w:rsidRDefault="00D91E30">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0B0FAD" w14:textId="77777777" w:rsidR="00BB349B" w:rsidRDefault="00D91E3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6E0B0FAE" w14:textId="77777777" w:rsidR="00BB349B" w:rsidRDefault="00D91E30">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0B0FAF" w14:textId="77777777" w:rsidR="00BB349B" w:rsidRDefault="00BB349B">
      <w:pPr>
        <w:rPr>
          <w:rFonts w:eastAsiaTheme="minorEastAsia"/>
          <w:color w:val="0070C0"/>
          <w:lang w:val="en-US" w:eastAsia="zh-CN"/>
        </w:rPr>
      </w:pPr>
    </w:p>
    <w:p w14:paraId="6E0B0FB0" w14:textId="77777777" w:rsidR="00BB349B" w:rsidRDefault="00D91E30">
      <w:pPr>
        <w:pStyle w:val="Heading2"/>
        <w:rPr>
          <w:lang w:val="en-US"/>
        </w:rPr>
      </w:pPr>
      <w:r>
        <w:rPr>
          <w:lang w:val="en-US"/>
        </w:rPr>
        <w:lastRenderedPageBreak/>
        <w:t>2</w:t>
      </w:r>
      <w:r w:rsidRPr="00D562F6">
        <w:rPr>
          <w:vertAlign w:val="superscript"/>
          <w:lang w:val="en-US"/>
        </w:rPr>
        <w:t>nd</w:t>
      </w:r>
      <w:r>
        <w:rPr>
          <w:lang w:val="en-US"/>
        </w:rPr>
        <w:t xml:space="preserve"> round </w:t>
      </w:r>
    </w:p>
    <w:p w14:paraId="6E0B0FB1" w14:textId="77777777" w:rsidR="00BB349B" w:rsidRDefault="00BB349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B349B" w14:paraId="6E0B0FB7" w14:textId="77777777">
        <w:tc>
          <w:tcPr>
            <w:tcW w:w="1424" w:type="dxa"/>
          </w:tcPr>
          <w:p w14:paraId="6E0B0FB2" w14:textId="77777777" w:rsidR="00BB349B" w:rsidRDefault="00D91E3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0FB3" w14:textId="77777777" w:rsidR="00BB349B" w:rsidRDefault="00D91E30">
            <w:pPr>
              <w:spacing w:after="120"/>
              <w:rPr>
                <w:b/>
                <w:bCs/>
                <w:color w:val="0070C0"/>
                <w:lang w:val="en-US" w:eastAsia="zh-CN"/>
              </w:rPr>
            </w:pPr>
            <w:r>
              <w:rPr>
                <w:b/>
                <w:bCs/>
                <w:color w:val="0070C0"/>
                <w:lang w:val="en-US" w:eastAsia="zh-CN"/>
              </w:rPr>
              <w:t>Title</w:t>
            </w:r>
          </w:p>
        </w:tc>
        <w:tc>
          <w:tcPr>
            <w:tcW w:w="1418" w:type="dxa"/>
          </w:tcPr>
          <w:p w14:paraId="6E0B0FB4" w14:textId="77777777" w:rsidR="00BB349B" w:rsidRDefault="00D91E30">
            <w:pPr>
              <w:spacing w:after="120"/>
              <w:rPr>
                <w:b/>
                <w:bCs/>
                <w:color w:val="0070C0"/>
                <w:lang w:val="en-US" w:eastAsia="zh-CN"/>
              </w:rPr>
            </w:pPr>
            <w:r>
              <w:rPr>
                <w:b/>
                <w:bCs/>
                <w:color w:val="0070C0"/>
                <w:lang w:val="en-US" w:eastAsia="zh-CN"/>
              </w:rPr>
              <w:t>Source</w:t>
            </w:r>
          </w:p>
        </w:tc>
        <w:tc>
          <w:tcPr>
            <w:tcW w:w="2409" w:type="dxa"/>
          </w:tcPr>
          <w:p w14:paraId="6E0B0FB5" w14:textId="77777777" w:rsidR="00BB349B" w:rsidRDefault="00D91E30">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6E0B0FB6" w14:textId="77777777" w:rsidR="00BB349B" w:rsidRDefault="00D91E30">
            <w:pPr>
              <w:spacing w:after="120"/>
              <w:rPr>
                <w:b/>
                <w:bCs/>
                <w:color w:val="0070C0"/>
                <w:lang w:val="en-US" w:eastAsia="zh-CN"/>
              </w:rPr>
            </w:pPr>
            <w:r>
              <w:rPr>
                <w:b/>
                <w:bCs/>
                <w:color w:val="0070C0"/>
                <w:lang w:val="en-US" w:eastAsia="zh-CN"/>
              </w:rPr>
              <w:t>Comments</w:t>
            </w:r>
          </w:p>
        </w:tc>
      </w:tr>
      <w:tr w:rsidR="00BB349B" w14:paraId="6E0B0FBD" w14:textId="77777777">
        <w:tc>
          <w:tcPr>
            <w:tcW w:w="1424" w:type="dxa"/>
          </w:tcPr>
          <w:p w14:paraId="6E0B0FB8" w14:textId="77777777" w:rsidR="00BB349B" w:rsidRDefault="00D91E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0B0FB9" w14:textId="77777777" w:rsidR="00BB349B" w:rsidRDefault="00D91E3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0B0FBA" w14:textId="77777777" w:rsidR="00BB349B" w:rsidRDefault="00D91E3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0B0FBB" w14:textId="77777777" w:rsidR="00BB349B" w:rsidRDefault="00D91E3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0B0FBC" w14:textId="77777777" w:rsidR="00BB349B" w:rsidRDefault="00BB349B">
            <w:pPr>
              <w:spacing w:after="120"/>
              <w:rPr>
                <w:rFonts w:eastAsiaTheme="minorEastAsia"/>
                <w:color w:val="0070C0"/>
                <w:lang w:val="en-US" w:eastAsia="zh-CN"/>
              </w:rPr>
            </w:pPr>
          </w:p>
        </w:tc>
      </w:tr>
      <w:tr w:rsidR="00BB349B" w14:paraId="6E0B0FC3" w14:textId="77777777">
        <w:tc>
          <w:tcPr>
            <w:tcW w:w="1424" w:type="dxa"/>
          </w:tcPr>
          <w:p w14:paraId="6E0B0FBE" w14:textId="77777777" w:rsidR="00BB349B" w:rsidRDefault="00D91E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0B0FBF" w14:textId="77777777" w:rsidR="00BB349B" w:rsidRDefault="00D91E3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E0B0FC0" w14:textId="77777777" w:rsidR="00BB349B" w:rsidRDefault="00D91E3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E0B0FC1" w14:textId="77777777" w:rsidR="00BB349B" w:rsidRDefault="00D91E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0B0FC2" w14:textId="77777777" w:rsidR="00BB349B" w:rsidRDefault="00BB349B">
            <w:pPr>
              <w:spacing w:after="120"/>
              <w:rPr>
                <w:rFonts w:eastAsiaTheme="minorEastAsia"/>
                <w:color w:val="0070C0"/>
                <w:lang w:val="en-US" w:eastAsia="zh-CN"/>
              </w:rPr>
            </w:pPr>
          </w:p>
        </w:tc>
      </w:tr>
      <w:tr w:rsidR="00BB349B" w14:paraId="6E0B0FC9" w14:textId="77777777">
        <w:tc>
          <w:tcPr>
            <w:tcW w:w="1424" w:type="dxa"/>
          </w:tcPr>
          <w:p w14:paraId="6E0B0FC4" w14:textId="77777777" w:rsidR="00BB349B" w:rsidRDefault="00D91E3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0B0FC5" w14:textId="77777777" w:rsidR="00BB349B" w:rsidRDefault="00D91E3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E0B0FC6" w14:textId="77777777" w:rsidR="00BB349B" w:rsidRDefault="00D91E3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E0B0FC7" w14:textId="77777777" w:rsidR="00BB349B" w:rsidRDefault="00D91E3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0B0FC8" w14:textId="77777777" w:rsidR="00BB349B" w:rsidRDefault="00BB349B">
            <w:pPr>
              <w:spacing w:after="120"/>
              <w:rPr>
                <w:rFonts w:eastAsiaTheme="minorEastAsia"/>
                <w:color w:val="0070C0"/>
                <w:lang w:val="en-US" w:eastAsia="zh-CN"/>
              </w:rPr>
            </w:pPr>
          </w:p>
        </w:tc>
      </w:tr>
      <w:tr w:rsidR="00BB349B" w14:paraId="6E0B0FCF" w14:textId="77777777">
        <w:tc>
          <w:tcPr>
            <w:tcW w:w="1424" w:type="dxa"/>
          </w:tcPr>
          <w:p w14:paraId="6E0B0FCA" w14:textId="77777777" w:rsidR="00BB349B" w:rsidRDefault="00BB349B">
            <w:pPr>
              <w:spacing w:after="120"/>
              <w:rPr>
                <w:rFonts w:eastAsiaTheme="minorEastAsia"/>
                <w:color w:val="0070C0"/>
                <w:lang w:val="en-US" w:eastAsia="zh-CN"/>
              </w:rPr>
            </w:pPr>
          </w:p>
        </w:tc>
        <w:tc>
          <w:tcPr>
            <w:tcW w:w="2682" w:type="dxa"/>
          </w:tcPr>
          <w:p w14:paraId="6E0B0FCB" w14:textId="77777777" w:rsidR="00BB349B" w:rsidRDefault="00BB349B">
            <w:pPr>
              <w:spacing w:after="120"/>
              <w:rPr>
                <w:rFonts w:eastAsiaTheme="minorEastAsia"/>
                <w:i/>
                <w:color w:val="0070C0"/>
                <w:lang w:val="en-US" w:eastAsia="zh-CN"/>
              </w:rPr>
            </w:pPr>
          </w:p>
        </w:tc>
        <w:tc>
          <w:tcPr>
            <w:tcW w:w="1418" w:type="dxa"/>
          </w:tcPr>
          <w:p w14:paraId="6E0B0FCC" w14:textId="77777777" w:rsidR="00BB349B" w:rsidRDefault="00BB349B">
            <w:pPr>
              <w:spacing w:after="120"/>
              <w:rPr>
                <w:rFonts w:eastAsiaTheme="minorEastAsia"/>
                <w:i/>
                <w:color w:val="0070C0"/>
                <w:lang w:val="en-US" w:eastAsia="zh-CN"/>
              </w:rPr>
            </w:pPr>
          </w:p>
        </w:tc>
        <w:tc>
          <w:tcPr>
            <w:tcW w:w="2409" w:type="dxa"/>
          </w:tcPr>
          <w:p w14:paraId="6E0B0FCD" w14:textId="77777777" w:rsidR="00BB349B" w:rsidRDefault="00BB349B">
            <w:pPr>
              <w:spacing w:after="120"/>
              <w:rPr>
                <w:rFonts w:eastAsiaTheme="minorEastAsia"/>
                <w:color w:val="0070C0"/>
                <w:lang w:val="en-US" w:eastAsia="zh-CN"/>
              </w:rPr>
            </w:pPr>
          </w:p>
        </w:tc>
        <w:tc>
          <w:tcPr>
            <w:tcW w:w="1698" w:type="dxa"/>
          </w:tcPr>
          <w:p w14:paraId="6E0B0FCE" w14:textId="77777777" w:rsidR="00BB349B" w:rsidRDefault="00BB349B">
            <w:pPr>
              <w:spacing w:after="120"/>
              <w:rPr>
                <w:rFonts w:eastAsiaTheme="minorEastAsia"/>
                <w:i/>
                <w:color w:val="0070C0"/>
                <w:lang w:val="en-US" w:eastAsia="zh-CN"/>
              </w:rPr>
            </w:pPr>
          </w:p>
        </w:tc>
      </w:tr>
    </w:tbl>
    <w:p w14:paraId="6E0B0FD0" w14:textId="77777777" w:rsidR="00BB349B" w:rsidRDefault="00BB349B">
      <w:pPr>
        <w:rPr>
          <w:rFonts w:eastAsiaTheme="minorEastAsia"/>
          <w:color w:val="0070C0"/>
          <w:lang w:val="en-US" w:eastAsia="zh-CN"/>
        </w:rPr>
      </w:pPr>
    </w:p>
    <w:p w14:paraId="6E0B0FD1" w14:textId="77777777" w:rsidR="00BB349B" w:rsidRDefault="00D91E30">
      <w:pPr>
        <w:rPr>
          <w:rFonts w:eastAsiaTheme="minorEastAsia"/>
          <w:color w:val="0070C0"/>
          <w:lang w:val="en-US" w:eastAsia="zh-CN"/>
        </w:rPr>
      </w:pPr>
      <w:r>
        <w:rPr>
          <w:rFonts w:eastAsiaTheme="minorEastAsia"/>
          <w:color w:val="0070C0"/>
          <w:lang w:val="en-US" w:eastAsia="zh-CN"/>
        </w:rPr>
        <w:t>Notes:</w:t>
      </w:r>
    </w:p>
    <w:p w14:paraId="6E0B0FD2" w14:textId="77777777" w:rsidR="00BB349B" w:rsidRDefault="00D91E3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E0B0FD3" w14:textId="77777777" w:rsidR="00BB349B" w:rsidRDefault="00D91E3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0B0FD4" w14:textId="77777777" w:rsidR="00BB349B" w:rsidRDefault="00D91E3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0B0FD5" w14:textId="77777777" w:rsidR="00BB349B" w:rsidRDefault="00D91E3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0B0FD6" w14:textId="77777777" w:rsidR="00BB349B" w:rsidRDefault="00D91E3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0B0FD7" w14:textId="77777777" w:rsidR="00BB349B" w:rsidRDefault="00D91E30">
      <w:pPr>
        <w:pStyle w:val="Heading1"/>
        <w:numPr>
          <w:ilvl w:val="0"/>
          <w:numId w:val="0"/>
        </w:numPr>
        <w:rPr>
          <w:lang w:val="en-US" w:eastAsia="ja-JP"/>
        </w:rPr>
      </w:pPr>
      <w:r>
        <w:rPr>
          <w:lang w:val="en-US" w:eastAsia="ja-JP"/>
        </w:rPr>
        <w:t xml:space="preserve">Annex </w:t>
      </w:r>
    </w:p>
    <w:p w14:paraId="6E0B0FD8" w14:textId="77777777" w:rsidR="00BB349B" w:rsidRDefault="00D91E3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B349B" w14:paraId="6E0B0FDC" w14:textId="77777777">
        <w:tc>
          <w:tcPr>
            <w:tcW w:w="3210" w:type="dxa"/>
          </w:tcPr>
          <w:p w14:paraId="6E0B0FD9"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E0B0FDA"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B0FDB" w14:textId="77777777" w:rsidR="00BB349B" w:rsidRDefault="00D91E3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B349B" w14:paraId="6E0B0FE0" w14:textId="77777777">
        <w:tc>
          <w:tcPr>
            <w:tcW w:w="3210" w:type="dxa"/>
          </w:tcPr>
          <w:p w14:paraId="6E0B0FDD" w14:textId="5155BEDA" w:rsidR="00BB349B" w:rsidRDefault="00CE1596">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6E0B0FDE" w14:textId="33D08B8B" w:rsidR="00BB349B" w:rsidRDefault="00CE1596">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6E0B0FDF" w14:textId="58DD2E2D" w:rsidR="00BB349B" w:rsidRDefault="00D562F6">
            <w:pPr>
              <w:spacing w:after="120"/>
              <w:rPr>
                <w:rFonts w:eastAsiaTheme="minorEastAsia"/>
                <w:color w:val="0070C0"/>
                <w:lang w:val="en-US" w:eastAsia="zh-CN"/>
              </w:rPr>
            </w:pPr>
            <w:r w:rsidRPr="00A53691">
              <w:rPr>
                <w:rFonts w:eastAsiaTheme="minorEastAsia"/>
                <w:color w:val="0070C0"/>
                <w:lang w:val="en-US" w:eastAsia="zh-CN"/>
              </w:rPr>
              <w:t>Christian.Bergljung@ericsson</w:t>
            </w:r>
            <w:r w:rsidR="00CE1596">
              <w:rPr>
                <w:rFonts w:eastAsiaTheme="minorEastAsia"/>
                <w:color w:val="0070C0"/>
                <w:lang w:val="en-US" w:eastAsia="zh-CN"/>
              </w:rPr>
              <w:t>.com</w:t>
            </w:r>
          </w:p>
        </w:tc>
      </w:tr>
      <w:tr w:rsidR="001834C6" w14:paraId="72D555C6" w14:textId="77777777">
        <w:tc>
          <w:tcPr>
            <w:tcW w:w="3210" w:type="dxa"/>
          </w:tcPr>
          <w:p w14:paraId="03352569" w14:textId="236E7CE5" w:rsidR="001834C6" w:rsidRDefault="001834C6" w:rsidP="001834C6">
            <w:pPr>
              <w:spacing w:after="120"/>
              <w:rPr>
                <w:rFonts w:eastAsiaTheme="minorEastAsia"/>
                <w:color w:val="0070C0"/>
                <w:lang w:val="en-US" w:eastAsia="zh-CN"/>
              </w:rPr>
            </w:pPr>
            <w:r>
              <w:rPr>
                <w:rFonts w:hint="eastAsia"/>
                <w:color w:val="0070C0"/>
                <w:lang w:val="en-US" w:eastAsia="ja-JP"/>
              </w:rPr>
              <w:t>N</w:t>
            </w:r>
            <w:r>
              <w:rPr>
                <w:color w:val="0070C0"/>
                <w:lang w:val="en-US" w:eastAsia="ja-JP"/>
              </w:rPr>
              <w:t>TT DOCOMO, INC</w:t>
            </w:r>
          </w:p>
        </w:tc>
        <w:tc>
          <w:tcPr>
            <w:tcW w:w="3210" w:type="dxa"/>
          </w:tcPr>
          <w:p w14:paraId="28E8D9BB" w14:textId="60BA3215" w:rsidR="001834C6" w:rsidRDefault="001834C6" w:rsidP="001834C6">
            <w:pPr>
              <w:spacing w:after="120"/>
              <w:rPr>
                <w:rFonts w:eastAsiaTheme="minorEastAsia"/>
                <w:color w:val="0070C0"/>
                <w:lang w:val="en-US" w:eastAsia="zh-CN"/>
              </w:rPr>
            </w:pPr>
            <w:r>
              <w:rPr>
                <w:rFonts w:hint="eastAsia"/>
                <w:color w:val="0070C0"/>
                <w:lang w:val="en-US" w:eastAsia="ja-JP"/>
              </w:rPr>
              <w:t>Y</w:t>
            </w:r>
            <w:r>
              <w:rPr>
                <w:color w:val="0070C0"/>
                <w:lang w:val="en-US" w:eastAsia="ja-JP"/>
              </w:rPr>
              <w:t>uta Oguma</w:t>
            </w:r>
          </w:p>
        </w:tc>
        <w:tc>
          <w:tcPr>
            <w:tcW w:w="3211" w:type="dxa"/>
          </w:tcPr>
          <w:p w14:paraId="07F59156" w14:textId="3DA34AA0" w:rsidR="001834C6" w:rsidRDefault="00D562F6" w:rsidP="001834C6">
            <w:pPr>
              <w:spacing w:after="120"/>
              <w:rPr>
                <w:rFonts w:eastAsiaTheme="minorEastAsia"/>
                <w:color w:val="0070C0"/>
                <w:lang w:val="en-US" w:eastAsia="zh-CN"/>
              </w:rPr>
            </w:pPr>
            <w:r w:rsidRPr="00A53691">
              <w:rPr>
                <w:color w:val="0070C0"/>
                <w:lang w:val="en-US" w:eastAsia="ja-JP"/>
              </w:rPr>
              <w:t>y</w:t>
            </w:r>
            <w:r w:rsidRPr="00A53691">
              <w:rPr>
                <w:rFonts w:hint="eastAsia"/>
                <w:color w:val="0070C0"/>
                <w:lang w:val="en-US" w:eastAsia="ja-JP"/>
              </w:rPr>
              <w:t>uuta.oguma.yt@nttdocomo</w:t>
            </w:r>
            <w:r w:rsidR="001834C6">
              <w:rPr>
                <w:rFonts w:hint="eastAsia"/>
                <w:color w:val="0070C0"/>
                <w:lang w:val="en-US" w:eastAsia="ja-JP"/>
              </w:rPr>
              <w:t>.com</w:t>
            </w:r>
          </w:p>
        </w:tc>
      </w:tr>
      <w:tr w:rsidR="00D562F6" w14:paraId="03742D12" w14:textId="77777777">
        <w:tc>
          <w:tcPr>
            <w:tcW w:w="3210" w:type="dxa"/>
          </w:tcPr>
          <w:p w14:paraId="756D2FE2" w14:textId="1A81F99D" w:rsidR="00D562F6" w:rsidRDefault="00D562F6" w:rsidP="001834C6">
            <w:pPr>
              <w:spacing w:after="120"/>
              <w:rPr>
                <w:color w:val="0070C0"/>
                <w:lang w:val="en-US" w:eastAsia="ja-JP"/>
              </w:rPr>
            </w:pPr>
            <w:r>
              <w:rPr>
                <w:color w:val="0070C0"/>
                <w:lang w:val="en-US" w:eastAsia="ja-JP"/>
              </w:rPr>
              <w:t>Rohde &amp; Schwarz</w:t>
            </w:r>
          </w:p>
        </w:tc>
        <w:tc>
          <w:tcPr>
            <w:tcW w:w="3210" w:type="dxa"/>
          </w:tcPr>
          <w:p w14:paraId="78D2D49A" w14:textId="5CFCCD68" w:rsidR="00D562F6" w:rsidRDefault="00D562F6" w:rsidP="001834C6">
            <w:pPr>
              <w:spacing w:after="120"/>
              <w:rPr>
                <w:color w:val="0070C0"/>
                <w:lang w:val="en-US" w:eastAsia="ja-JP"/>
              </w:rPr>
            </w:pPr>
            <w:r>
              <w:rPr>
                <w:color w:val="0070C0"/>
                <w:lang w:val="en-US" w:eastAsia="ja-JP"/>
              </w:rPr>
              <w:t>Niels Petrovic</w:t>
            </w:r>
          </w:p>
        </w:tc>
        <w:tc>
          <w:tcPr>
            <w:tcW w:w="3211" w:type="dxa"/>
          </w:tcPr>
          <w:p w14:paraId="4B33208A" w14:textId="131CC605" w:rsidR="00D562F6" w:rsidRDefault="00D562F6" w:rsidP="001834C6">
            <w:pPr>
              <w:spacing w:after="120"/>
              <w:rPr>
                <w:color w:val="0070C0"/>
                <w:lang w:val="en-US" w:eastAsia="ja-JP"/>
              </w:rPr>
            </w:pPr>
            <w:r>
              <w:rPr>
                <w:color w:val="0070C0"/>
                <w:lang w:val="en-US" w:eastAsia="ja-JP"/>
              </w:rPr>
              <w:t>Niels.Petrovic@rohde-schwarz.com</w:t>
            </w:r>
          </w:p>
        </w:tc>
      </w:tr>
      <w:tr w:rsidR="009F506A" w14:paraId="707F789E" w14:textId="77777777">
        <w:tc>
          <w:tcPr>
            <w:tcW w:w="3210" w:type="dxa"/>
          </w:tcPr>
          <w:p w14:paraId="2ED4467B" w14:textId="13903C6B" w:rsidR="009F506A" w:rsidRDefault="009F506A" w:rsidP="001834C6">
            <w:pPr>
              <w:spacing w:after="120"/>
              <w:rPr>
                <w:color w:val="0070C0"/>
                <w:lang w:val="en-US" w:eastAsia="ja-JP"/>
              </w:rPr>
            </w:pPr>
            <w:r>
              <w:rPr>
                <w:color w:val="0070C0"/>
                <w:lang w:val="en-US" w:eastAsia="ja-JP"/>
              </w:rPr>
              <w:t>Qualcomm</w:t>
            </w:r>
          </w:p>
        </w:tc>
        <w:tc>
          <w:tcPr>
            <w:tcW w:w="3210" w:type="dxa"/>
          </w:tcPr>
          <w:p w14:paraId="20A0BA45" w14:textId="59C13ADB" w:rsidR="009F506A" w:rsidRDefault="009F506A" w:rsidP="001834C6">
            <w:pPr>
              <w:spacing w:after="120"/>
              <w:rPr>
                <w:color w:val="0070C0"/>
                <w:lang w:val="en-US" w:eastAsia="ja-JP"/>
              </w:rPr>
            </w:pPr>
            <w:r>
              <w:rPr>
                <w:color w:val="0070C0"/>
                <w:lang w:val="en-US" w:eastAsia="ja-JP"/>
              </w:rPr>
              <w:t>Sumant Iyer</w:t>
            </w:r>
          </w:p>
        </w:tc>
        <w:tc>
          <w:tcPr>
            <w:tcW w:w="3211" w:type="dxa"/>
          </w:tcPr>
          <w:p w14:paraId="5116BDE2" w14:textId="4147E3C3" w:rsidR="009F506A" w:rsidRDefault="009F506A" w:rsidP="001834C6">
            <w:pPr>
              <w:spacing w:after="120"/>
              <w:rPr>
                <w:color w:val="0070C0"/>
                <w:lang w:val="en-US" w:eastAsia="ja-JP"/>
              </w:rPr>
            </w:pPr>
            <w:r>
              <w:rPr>
                <w:color w:val="0070C0"/>
                <w:lang w:val="en-US" w:eastAsia="ja-JP"/>
              </w:rPr>
              <w:t>sumanti@qti.qualcomm.com</w:t>
            </w:r>
          </w:p>
        </w:tc>
      </w:tr>
      <w:tr w:rsidR="00A4128B" w14:paraId="5419DC2C" w14:textId="77777777">
        <w:tc>
          <w:tcPr>
            <w:tcW w:w="3210" w:type="dxa"/>
          </w:tcPr>
          <w:p w14:paraId="5C23FF51" w14:textId="0763D363" w:rsidR="00A4128B" w:rsidRDefault="00A4128B" w:rsidP="001834C6">
            <w:pPr>
              <w:spacing w:after="120"/>
              <w:rPr>
                <w:color w:val="0070C0"/>
                <w:lang w:val="en-US" w:eastAsia="ja-JP"/>
              </w:rPr>
            </w:pPr>
            <w:r>
              <w:rPr>
                <w:color w:val="0070C0"/>
                <w:lang w:val="en-US" w:eastAsia="ja-JP"/>
              </w:rPr>
              <w:t>Skyworks Solutions, Inc.</w:t>
            </w:r>
          </w:p>
        </w:tc>
        <w:tc>
          <w:tcPr>
            <w:tcW w:w="3210" w:type="dxa"/>
          </w:tcPr>
          <w:p w14:paraId="6C06B23F" w14:textId="3CBE0E22" w:rsidR="00A4128B" w:rsidRDefault="00A4128B" w:rsidP="001834C6">
            <w:pPr>
              <w:spacing w:after="120"/>
              <w:rPr>
                <w:color w:val="0070C0"/>
                <w:lang w:val="en-US" w:eastAsia="ja-JP"/>
              </w:rPr>
            </w:pPr>
            <w:r>
              <w:rPr>
                <w:color w:val="0070C0"/>
                <w:lang w:val="en-US" w:eastAsia="ja-JP"/>
              </w:rPr>
              <w:t>Laurent Noel</w:t>
            </w:r>
          </w:p>
        </w:tc>
        <w:tc>
          <w:tcPr>
            <w:tcW w:w="3211" w:type="dxa"/>
          </w:tcPr>
          <w:p w14:paraId="57F10356" w14:textId="2EC37EAB" w:rsidR="00A4128B" w:rsidRDefault="00A4128B" w:rsidP="001834C6">
            <w:pPr>
              <w:spacing w:after="120"/>
              <w:rPr>
                <w:color w:val="0070C0"/>
                <w:lang w:val="en-US" w:eastAsia="ja-JP"/>
              </w:rPr>
            </w:pPr>
            <w:r>
              <w:rPr>
                <w:color w:val="0070C0"/>
                <w:lang w:val="en-US" w:eastAsia="ja-JP"/>
              </w:rPr>
              <w:t>laurent.noel@skyworksinc.com</w:t>
            </w:r>
          </w:p>
        </w:tc>
      </w:tr>
    </w:tbl>
    <w:p w14:paraId="6E0B0FE1" w14:textId="77777777" w:rsidR="00BB349B" w:rsidRDefault="00BB349B">
      <w:pPr>
        <w:rPr>
          <w:rFonts w:eastAsia="Yu Mincho"/>
          <w:lang w:val="en-US" w:eastAsia="ja-JP"/>
        </w:rPr>
      </w:pPr>
    </w:p>
    <w:p w14:paraId="6E0B0FE2" w14:textId="77777777" w:rsidR="00BB349B" w:rsidRDefault="00D91E30">
      <w:pPr>
        <w:rPr>
          <w:rFonts w:eastAsiaTheme="minorEastAsia"/>
          <w:color w:val="0070C0"/>
          <w:lang w:val="en-US" w:eastAsia="zh-CN"/>
        </w:rPr>
      </w:pPr>
      <w:r>
        <w:rPr>
          <w:rFonts w:eastAsiaTheme="minorEastAsia"/>
          <w:color w:val="0070C0"/>
          <w:lang w:val="en-US" w:eastAsia="zh-CN"/>
        </w:rPr>
        <w:t>Note:</w:t>
      </w:r>
    </w:p>
    <w:p w14:paraId="6E0B0FE3" w14:textId="77777777" w:rsidR="00BB349B" w:rsidRDefault="00D91E3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E0B0FE4" w14:textId="77777777" w:rsidR="00BB349B" w:rsidRDefault="00D91E3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BB349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4B23" w14:textId="77777777" w:rsidR="00AE678D" w:rsidRDefault="00AE678D" w:rsidP="002C4B9B">
      <w:pPr>
        <w:spacing w:after="0" w:line="240" w:lineRule="auto"/>
      </w:pPr>
      <w:r>
        <w:separator/>
      </w:r>
    </w:p>
  </w:endnote>
  <w:endnote w:type="continuationSeparator" w:id="0">
    <w:p w14:paraId="1EAB67C6" w14:textId="77777777" w:rsidR="00AE678D" w:rsidRDefault="00AE678D" w:rsidP="002C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34A26" w14:textId="77777777" w:rsidR="00AE678D" w:rsidRDefault="00AE678D" w:rsidP="002C4B9B">
      <w:pPr>
        <w:spacing w:after="0" w:line="240" w:lineRule="auto"/>
      </w:pPr>
      <w:r>
        <w:separator/>
      </w:r>
    </w:p>
  </w:footnote>
  <w:footnote w:type="continuationSeparator" w:id="0">
    <w:p w14:paraId="0DD579AE" w14:textId="77777777" w:rsidR="00AE678D" w:rsidRDefault="00AE678D" w:rsidP="002C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623A8"/>
    <w:multiLevelType w:val="hybridMultilevel"/>
    <w:tmpl w:val="1D18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10787"/>
    <w:multiLevelType w:val="hybridMultilevel"/>
    <w:tmpl w:val="45DA0AF4"/>
    <w:lvl w:ilvl="0" w:tplc="CC9047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4025B03"/>
    <w:multiLevelType w:val="multilevel"/>
    <w:tmpl w:val="64025B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2365274"/>
    <w:multiLevelType w:val="multilevel"/>
    <w:tmpl w:val="72365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rson w15:author="Qualcomm, Sumant Iyer">
    <w15:presenceInfo w15:providerId="None" w15:userId="Qualcomm,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EF0"/>
    <w:rsid w:val="00020C56"/>
    <w:rsid w:val="00026ACC"/>
    <w:rsid w:val="0003171D"/>
    <w:rsid w:val="00031C1D"/>
    <w:rsid w:val="0003499B"/>
    <w:rsid w:val="00035C50"/>
    <w:rsid w:val="000457A1"/>
    <w:rsid w:val="00050001"/>
    <w:rsid w:val="00052041"/>
    <w:rsid w:val="0005326A"/>
    <w:rsid w:val="0006266D"/>
    <w:rsid w:val="00065506"/>
    <w:rsid w:val="0007382E"/>
    <w:rsid w:val="000766E1"/>
    <w:rsid w:val="00077FF6"/>
    <w:rsid w:val="00080D1B"/>
    <w:rsid w:val="00080D82"/>
    <w:rsid w:val="00081692"/>
    <w:rsid w:val="00082C46"/>
    <w:rsid w:val="00085A0E"/>
    <w:rsid w:val="00087548"/>
    <w:rsid w:val="000878CC"/>
    <w:rsid w:val="00093E7E"/>
    <w:rsid w:val="00096BE2"/>
    <w:rsid w:val="000A1830"/>
    <w:rsid w:val="000A4121"/>
    <w:rsid w:val="000A4928"/>
    <w:rsid w:val="000A4AA3"/>
    <w:rsid w:val="000A5330"/>
    <w:rsid w:val="000A550E"/>
    <w:rsid w:val="000B0960"/>
    <w:rsid w:val="000B1A55"/>
    <w:rsid w:val="000B20BB"/>
    <w:rsid w:val="000B2EF6"/>
    <w:rsid w:val="000B2FA6"/>
    <w:rsid w:val="000B4AA0"/>
    <w:rsid w:val="000C2553"/>
    <w:rsid w:val="000C38C3"/>
    <w:rsid w:val="000D09FD"/>
    <w:rsid w:val="000D44FB"/>
    <w:rsid w:val="000D574B"/>
    <w:rsid w:val="000D6CFC"/>
    <w:rsid w:val="000D7831"/>
    <w:rsid w:val="000E537B"/>
    <w:rsid w:val="000E57D0"/>
    <w:rsid w:val="000E7858"/>
    <w:rsid w:val="000F39CA"/>
    <w:rsid w:val="00107927"/>
    <w:rsid w:val="00110E26"/>
    <w:rsid w:val="00111321"/>
    <w:rsid w:val="00117BD6"/>
    <w:rsid w:val="001206C2"/>
    <w:rsid w:val="00121978"/>
    <w:rsid w:val="00123422"/>
    <w:rsid w:val="00124B6A"/>
    <w:rsid w:val="001261D4"/>
    <w:rsid w:val="00131D0B"/>
    <w:rsid w:val="001322BF"/>
    <w:rsid w:val="00136D4C"/>
    <w:rsid w:val="00142538"/>
    <w:rsid w:val="00142BB9"/>
    <w:rsid w:val="00144F96"/>
    <w:rsid w:val="00151120"/>
    <w:rsid w:val="00151EAC"/>
    <w:rsid w:val="00153528"/>
    <w:rsid w:val="00154E68"/>
    <w:rsid w:val="00162548"/>
    <w:rsid w:val="00170C80"/>
    <w:rsid w:val="00172183"/>
    <w:rsid w:val="001746E8"/>
    <w:rsid w:val="001751AB"/>
    <w:rsid w:val="00175A3F"/>
    <w:rsid w:val="00180E09"/>
    <w:rsid w:val="001834C6"/>
    <w:rsid w:val="00183D4C"/>
    <w:rsid w:val="00183F6D"/>
    <w:rsid w:val="0018670E"/>
    <w:rsid w:val="0019219A"/>
    <w:rsid w:val="0019261D"/>
    <w:rsid w:val="00195077"/>
    <w:rsid w:val="001A033F"/>
    <w:rsid w:val="001A08AA"/>
    <w:rsid w:val="001A59CB"/>
    <w:rsid w:val="001B7991"/>
    <w:rsid w:val="001C1409"/>
    <w:rsid w:val="001C2AE6"/>
    <w:rsid w:val="001C4A89"/>
    <w:rsid w:val="001C5A03"/>
    <w:rsid w:val="001C6177"/>
    <w:rsid w:val="001D0363"/>
    <w:rsid w:val="001D12B4"/>
    <w:rsid w:val="001D6CFF"/>
    <w:rsid w:val="001D7D94"/>
    <w:rsid w:val="001E0A28"/>
    <w:rsid w:val="001E4218"/>
    <w:rsid w:val="001F0B20"/>
    <w:rsid w:val="00200A62"/>
    <w:rsid w:val="00201582"/>
    <w:rsid w:val="00203740"/>
    <w:rsid w:val="002138EA"/>
    <w:rsid w:val="002139EA"/>
    <w:rsid w:val="00213F84"/>
    <w:rsid w:val="00214FBD"/>
    <w:rsid w:val="0021784F"/>
    <w:rsid w:val="00221E08"/>
    <w:rsid w:val="00222897"/>
    <w:rsid w:val="00222B0C"/>
    <w:rsid w:val="00235394"/>
    <w:rsid w:val="00235577"/>
    <w:rsid w:val="00236D17"/>
    <w:rsid w:val="002371B2"/>
    <w:rsid w:val="00237C45"/>
    <w:rsid w:val="002435CA"/>
    <w:rsid w:val="0024469F"/>
    <w:rsid w:val="00250B5B"/>
    <w:rsid w:val="00252DB8"/>
    <w:rsid w:val="002537BC"/>
    <w:rsid w:val="00255C58"/>
    <w:rsid w:val="00260EC7"/>
    <w:rsid w:val="00261539"/>
    <w:rsid w:val="0026179F"/>
    <w:rsid w:val="002666AE"/>
    <w:rsid w:val="002749F7"/>
    <w:rsid w:val="00274E1A"/>
    <w:rsid w:val="002775B1"/>
    <w:rsid w:val="002775B9"/>
    <w:rsid w:val="002811C4"/>
    <w:rsid w:val="00282213"/>
    <w:rsid w:val="00284016"/>
    <w:rsid w:val="002858BF"/>
    <w:rsid w:val="002901AB"/>
    <w:rsid w:val="002939AF"/>
    <w:rsid w:val="00294491"/>
    <w:rsid w:val="00294BDE"/>
    <w:rsid w:val="002A0CED"/>
    <w:rsid w:val="002A4CD0"/>
    <w:rsid w:val="002A7DA6"/>
    <w:rsid w:val="002B516C"/>
    <w:rsid w:val="002B5E1D"/>
    <w:rsid w:val="002B60C1"/>
    <w:rsid w:val="002C3626"/>
    <w:rsid w:val="002C3C00"/>
    <w:rsid w:val="002C4B52"/>
    <w:rsid w:val="002C4B9B"/>
    <w:rsid w:val="002D03E5"/>
    <w:rsid w:val="002D36EB"/>
    <w:rsid w:val="002D6BDF"/>
    <w:rsid w:val="002E2CE9"/>
    <w:rsid w:val="002E3BF7"/>
    <w:rsid w:val="002E403E"/>
    <w:rsid w:val="002E4C74"/>
    <w:rsid w:val="002F158C"/>
    <w:rsid w:val="002F4093"/>
    <w:rsid w:val="002F5636"/>
    <w:rsid w:val="00300665"/>
    <w:rsid w:val="003022A5"/>
    <w:rsid w:val="00307456"/>
    <w:rsid w:val="00307E51"/>
    <w:rsid w:val="0031083A"/>
    <w:rsid w:val="00311363"/>
    <w:rsid w:val="00315867"/>
    <w:rsid w:val="00315E3B"/>
    <w:rsid w:val="00317B28"/>
    <w:rsid w:val="00321150"/>
    <w:rsid w:val="003260D7"/>
    <w:rsid w:val="00326BE7"/>
    <w:rsid w:val="00336697"/>
    <w:rsid w:val="003418CB"/>
    <w:rsid w:val="00347561"/>
    <w:rsid w:val="00355873"/>
    <w:rsid w:val="0035660F"/>
    <w:rsid w:val="003628B9"/>
    <w:rsid w:val="00362D8F"/>
    <w:rsid w:val="00367724"/>
    <w:rsid w:val="00367AE5"/>
    <w:rsid w:val="003710BA"/>
    <w:rsid w:val="003736B1"/>
    <w:rsid w:val="003770F6"/>
    <w:rsid w:val="00383E37"/>
    <w:rsid w:val="0039119B"/>
    <w:rsid w:val="00393042"/>
    <w:rsid w:val="00394AD5"/>
    <w:rsid w:val="0039642D"/>
    <w:rsid w:val="003A2E40"/>
    <w:rsid w:val="003B0158"/>
    <w:rsid w:val="003B40B6"/>
    <w:rsid w:val="003B56DB"/>
    <w:rsid w:val="003B5BA4"/>
    <w:rsid w:val="003B755E"/>
    <w:rsid w:val="003C1EAD"/>
    <w:rsid w:val="003C228E"/>
    <w:rsid w:val="003C51E7"/>
    <w:rsid w:val="003C6893"/>
    <w:rsid w:val="003C6DE2"/>
    <w:rsid w:val="003D1EFD"/>
    <w:rsid w:val="003D28BF"/>
    <w:rsid w:val="003D4215"/>
    <w:rsid w:val="003D4C47"/>
    <w:rsid w:val="003D766F"/>
    <w:rsid w:val="003D7719"/>
    <w:rsid w:val="003E40EE"/>
    <w:rsid w:val="003E4A8F"/>
    <w:rsid w:val="003F0C57"/>
    <w:rsid w:val="003F1C1B"/>
    <w:rsid w:val="003F1E1E"/>
    <w:rsid w:val="003F3A2F"/>
    <w:rsid w:val="00401144"/>
    <w:rsid w:val="00404831"/>
    <w:rsid w:val="00407661"/>
    <w:rsid w:val="00410314"/>
    <w:rsid w:val="00411619"/>
    <w:rsid w:val="00412063"/>
    <w:rsid w:val="00412EB1"/>
    <w:rsid w:val="00413DDE"/>
    <w:rsid w:val="00414118"/>
    <w:rsid w:val="00415AFB"/>
    <w:rsid w:val="00416084"/>
    <w:rsid w:val="00424F8C"/>
    <w:rsid w:val="004271BA"/>
    <w:rsid w:val="00430497"/>
    <w:rsid w:val="00430EA5"/>
    <w:rsid w:val="00433630"/>
    <w:rsid w:val="00434DC1"/>
    <w:rsid w:val="004350F4"/>
    <w:rsid w:val="004367C7"/>
    <w:rsid w:val="004412A0"/>
    <w:rsid w:val="00442337"/>
    <w:rsid w:val="00446408"/>
    <w:rsid w:val="00450F27"/>
    <w:rsid w:val="004510E5"/>
    <w:rsid w:val="00456A75"/>
    <w:rsid w:val="00461E39"/>
    <w:rsid w:val="00462D3A"/>
    <w:rsid w:val="00463521"/>
    <w:rsid w:val="00471125"/>
    <w:rsid w:val="0047437A"/>
    <w:rsid w:val="00480E42"/>
    <w:rsid w:val="00482F85"/>
    <w:rsid w:val="00484C5D"/>
    <w:rsid w:val="0048543E"/>
    <w:rsid w:val="004868C1"/>
    <w:rsid w:val="0048750F"/>
    <w:rsid w:val="0049164C"/>
    <w:rsid w:val="00491B4A"/>
    <w:rsid w:val="004A495F"/>
    <w:rsid w:val="004A7544"/>
    <w:rsid w:val="004A7976"/>
    <w:rsid w:val="004B6B0F"/>
    <w:rsid w:val="004C3C00"/>
    <w:rsid w:val="004C54E5"/>
    <w:rsid w:val="004C7DC3"/>
    <w:rsid w:val="004C7DC8"/>
    <w:rsid w:val="004D21B0"/>
    <w:rsid w:val="004D2E36"/>
    <w:rsid w:val="004D2EFB"/>
    <w:rsid w:val="004D737D"/>
    <w:rsid w:val="004D7C85"/>
    <w:rsid w:val="004E2659"/>
    <w:rsid w:val="004E39EE"/>
    <w:rsid w:val="004E475C"/>
    <w:rsid w:val="004E56E0"/>
    <w:rsid w:val="004E7329"/>
    <w:rsid w:val="004F2CB0"/>
    <w:rsid w:val="005017F7"/>
    <w:rsid w:val="00501FA7"/>
    <w:rsid w:val="005034DC"/>
    <w:rsid w:val="00503912"/>
    <w:rsid w:val="00505BFA"/>
    <w:rsid w:val="005071B4"/>
    <w:rsid w:val="00507687"/>
    <w:rsid w:val="005117A9"/>
    <w:rsid w:val="00511F57"/>
    <w:rsid w:val="00515CBE"/>
    <w:rsid w:val="00515E2B"/>
    <w:rsid w:val="00516B03"/>
    <w:rsid w:val="00522A7E"/>
    <w:rsid w:val="00522F20"/>
    <w:rsid w:val="005308DB"/>
    <w:rsid w:val="00530A2E"/>
    <w:rsid w:val="00530FBE"/>
    <w:rsid w:val="00533159"/>
    <w:rsid w:val="005339DB"/>
    <w:rsid w:val="00534C89"/>
    <w:rsid w:val="00541573"/>
    <w:rsid w:val="0054348A"/>
    <w:rsid w:val="00544FE5"/>
    <w:rsid w:val="005451B6"/>
    <w:rsid w:val="005526EF"/>
    <w:rsid w:val="0055381A"/>
    <w:rsid w:val="00571777"/>
    <w:rsid w:val="00576401"/>
    <w:rsid w:val="00580FF5"/>
    <w:rsid w:val="0058519C"/>
    <w:rsid w:val="0059149A"/>
    <w:rsid w:val="005956EE"/>
    <w:rsid w:val="00596734"/>
    <w:rsid w:val="005A083E"/>
    <w:rsid w:val="005B4802"/>
    <w:rsid w:val="005B4D4C"/>
    <w:rsid w:val="005C1EA6"/>
    <w:rsid w:val="005D0B99"/>
    <w:rsid w:val="005D308E"/>
    <w:rsid w:val="005D3A48"/>
    <w:rsid w:val="005D7AF8"/>
    <w:rsid w:val="005E17BF"/>
    <w:rsid w:val="005E366A"/>
    <w:rsid w:val="005F0A54"/>
    <w:rsid w:val="005F2145"/>
    <w:rsid w:val="00601485"/>
    <w:rsid w:val="006016E1"/>
    <w:rsid w:val="00602D27"/>
    <w:rsid w:val="00607064"/>
    <w:rsid w:val="006144A1"/>
    <w:rsid w:val="00615EBB"/>
    <w:rsid w:val="00616096"/>
    <w:rsid w:val="006160A2"/>
    <w:rsid w:val="006302AA"/>
    <w:rsid w:val="006363BD"/>
    <w:rsid w:val="006412DC"/>
    <w:rsid w:val="00642BC6"/>
    <w:rsid w:val="00644790"/>
    <w:rsid w:val="006501AF"/>
    <w:rsid w:val="00650DDE"/>
    <w:rsid w:val="0065505B"/>
    <w:rsid w:val="006670AC"/>
    <w:rsid w:val="006716FA"/>
    <w:rsid w:val="00672307"/>
    <w:rsid w:val="006764B3"/>
    <w:rsid w:val="006808C6"/>
    <w:rsid w:val="00682668"/>
    <w:rsid w:val="00682967"/>
    <w:rsid w:val="00690099"/>
    <w:rsid w:val="00692A68"/>
    <w:rsid w:val="00695D85"/>
    <w:rsid w:val="006963CA"/>
    <w:rsid w:val="006A30A2"/>
    <w:rsid w:val="006A3388"/>
    <w:rsid w:val="006A3F5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0B91"/>
    <w:rsid w:val="007130A2"/>
    <w:rsid w:val="00713DAF"/>
    <w:rsid w:val="00715463"/>
    <w:rsid w:val="00730655"/>
    <w:rsid w:val="00731D77"/>
    <w:rsid w:val="00732360"/>
    <w:rsid w:val="0073390A"/>
    <w:rsid w:val="00734E64"/>
    <w:rsid w:val="0073532C"/>
    <w:rsid w:val="00736B37"/>
    <w:rsid w:val="0073764E"/>
    <w:rsid w:val="00740A35"/>
    <w:rsid w:val="007520B4"/>
    <w:rsid w:val="00757F5E"/>
    <w:rsid w:val="007655D5"/>
    <w:rsid w:val="0077201C"/>
    <w:rsid w:val="007763C1"/>
    <w:rsid w:val="00776879"/>
    <w:rsid w:val="00777E82"/>
    <w:rsid w:val="00781359"/>
    <w:rsid w:val="00786921"/>
    <w:rsid w:val="007A0C8C"/>
    <w:rsid w:val="007A1EAA"/>
    <w:rsid w:val="007A6935"/>
    <w:rsid w:val="007A79FD"/>
    <w:rsid w:val="007B0B9D"/>
    <w:rsid w:val="007B26E3"/>
    <w:rsid w:val="007B5A43"/>
    <w:rsid w:val="007B709B"/>
    <w:rsid w:val="007C1343"/>
    <w:rsid w:val="007C5EF1"/>
    <w:rsid w:val="007C6054"/>
    <w:rsid w:val="007C7BF5"/>
    <w:rsid w:val="007D19B7"/>
    <w:rsid w:val="007D75E5"/>
    <w:rsid w:val="007D773E"/>
    <w:rsid w:val="007E066E"/>
    <w:rsid w:val="007E1356"/>
    <w:rsid w:val="007E20FC"/>
    <w:rsid w:val="007E517A"/>
    <w:rsid w:val="007E7062"/>
    <w:rsid w:val="007E72D4"/>
    <w:rsid w:val="007F0E1E"/>
    <w:rsid w:val="007F29A7"/>
    <w:rsid w:val="008004B4"/>
    <w:rsid w:val="00802476"/>
    <w:rsid w:val="00805BE8"/>
    <w:rsid w:val="00810530"/>
    <w:rsid w:val="0081160A"/>
    <w:rsid w:val="008129C4"/>
    <w:rsid w:val="00816078"/>
    <w:rsid w:val="008177E3"/>
    <w:rsid w:val="00823AA9"/>
    <w:rsid w:val="008255B9"/>
    <w:rsid w:val="00825CD8"/>
    <w:rsid w:val="00827324"/>
    <w:rsid w:val="008355EA"/>
    <w:rsid w:val="00837458"/>
    <w:rsid w:val="00837AAE"/>
    <w:rsid w:val="00841B07"/>
    <w:rsid w:val="008429AD"/>
    <w:rsid w:val="008429DB"/>
    <w:rsid w:val="00850C75"/>
    <w:rsid w:val="00850E39"/>
    <w:rsid w:val="0085122E"/>
    <w:rsid w:val="0085477A"/>
    <w:rsid w:val="00855107"/>
    <w:rsid w:val="00855173"/>
    <w:rsid w:val="008557D9"/>
    <w:rsid w:val="00855BF7"/>
    <w:rsid w:val="00856214"/>
    <w:rsid w:val="00862089"/>
    <w:rsid w:val="00866D5B"/>
    <w:rsid w:val="00866FF5"/>
    <w:rsid w:val="00873227"/>
    <w:rsid w:val="0087332D"/>
    <w:rsid w:val="00873E1F"/>
    <w:rsid w:val="00874C16"/>
    <w:rsid w:val="00886D1F"/>
    <w:rsid w:val="00891EE1"/>
    <w:rsid w:val="00893987"/>
    <w:rsid w:val="008963EF"/>
    <w:rsid w:val="008965B0"/>
    <w:rsid w:val="0089688E"/>
    <w:rsid w:val="008A1FBE"/>
    <w:rsid w:val="008B3194"/>
    <w:rsid w:val="008B5AE7"/>
    <w:rsid w:val="008C4198"/>
    <w:rsid w:val="008C60E9"/>
    <w:rsid w:val="008D1B7C"/>
    <w:rsid w:val="008D6657"/>
    <w:rsid w:val="008E1F60"/>
    <w:rsid w:val="008E307E"/>
    <w:rsid w:val="008F4DD1"/>
    <w:rsid w:val="008F6056"/>
    <w:rsid w:val="00902C07"/>
    <w:rsid w:val="00905804"/>
    <w:rsid w:val="009101E2"/>
    <w:rsid w:val="00911C6B"/>
    <w:rsid w:val="00914FCD"/>
    <w:rsid w:val="00915D73"/>
    <w:rsid w:val="00916077"/>
    <w:rsid w:val="009170A2"/>
    <w:rsid w:val="009208A6"/>
    <w:rsid w:val="00922185"/>
    <w:rsid w:val="00924514"/>
    <w:rsid w:val="00926BAB"/>
    <w:rsid w:val="00927316"/>
    <w:rsid w:val="009274AB"/>
    <w:rsid w:val="00927D6A"/>
    <w:rsid w:val="0093133D"/>
    <w:rsid w:val="0093276D"/>
    <w:rsid w:val="00933D12"/>
    <w:rsid w:val="009356EC"/>
    <w:rsid w:val="00937065"/>
    <w:rsid w:val="00940285"/>
    <w:rsid w:val="009415B0"/>
    <w:rsid w:val="00943C48"/>
    <w:rsid w:val="00946E29"/>
    <w:rsid w:val="00947E7E"/>
    <w:rsid w:val="00950FD5"/>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512"/>
    <w:rsid w:val="009A1DBF"/>
    <w:rsid w:val="009A5217"/>
    <w:rsid w:val="009A68E6"/>
    <w:rsid w:val="009A7598"/>
    <w:rsid w:val="009B1DF8"/>
    <w:rsid w:val="009B3D20"/>
    <w:rsid w:val="009B5418"/>
    <w:rsid w:val="009C0727"/>
    <w:rsid w:val="009C3C80"/>
    <w:rsid w:val="009C4883"/>
    <w:rsid w:val="009C492F"/>
    <w:rsid w:val="009D28C1"/>
    <w:rsid w:val="009D2FF2"/>
    <w:rsid w:val="009D3226"/>
    <w:rsid w:val="009D3385"/>
    <w:rsid w:val="009D793C"/>
    <w:rsid w:val="009E16A9"/>
    <w:rsid w:val="009E375F"/>
    <w:rsid w:val="009E39D4"/>
    <w:rsid w:val="009E433B"/>
    <w:rsid w:val="009E5401"/>
    <w:rsid w:val="009E77E2"/>
    <w:rsid w:val="009F057F"/>
    <w:rsid w:val="009F506A"/>
    <w:rsid w:val="00A0758F"/>
    <w:rsid w:val="00A1145F"/>
    <w:rsid w:val="00A13F14"/>
    <w:rsid w:val="00A1570A"/>
    <w:rsid w:val="00A211B4"/>
    <w:rsid w:val="00A30FB4"/>
    <w:rsid w:val="00A33DDF"/>
    <w:rsid w:val="00A34547"/>
    <w:rsid w:val="00A36E62"/>
    <w:rsid w:val="00A376B7"/>
    <w:rsid w:val="00A41107"/>
    <w:rsid w:val="00A4128B"/>
    <w:rsid w:val="00A41BF5"/>
    <w:rsid w:val="00A44778"/>
    <w:rsid w:val="00A45053"/>
    <w:rsid w:val="00A469E7"/>
    <w:rsid w:val="00A53691"/>
    <w:rsid w:val="00A604A4"/>
    <w:rsid w:val="00A61B7D"/>
    <w:rsid w:val="00A6605B"/>
    <w:rsid w:val="00A66ADC"/>
    <w:rsid w:val="00A7147D"/>
    <w:rsid w:val="00A80DA6"/>
    <w:rsid w:val="00A81B15"/>
    <w:rsid w:val="00A837FF"/>
    <w:rsid w:val="00A84052"/>
    <w:rsid w:val="00A84DC8"/>
    <w:rsid w:val="00A8521B"/>
    <w:rsid w:val="00A85DBC"/>
    <w:rsid w:val="00A87FEB"/>
    <w:rsid w:val="00A93F9F"/>
    <w:rsid w:val="00A9420E"/>
    <w:rsid w:val="00A97648"/>
    <w:rsid w:val="00AA1CFD"/>
    <w:rsid w:val="00AA2239"/>
    <w:rsid w:val="00AA33D2"/>
    <w:rsid w:val="00AA35F1"/>
    <w:rsid w:val="00AB0C57"/>
    <w:rsid w:val="00AB1195"/>
    <w:rsid w:val="00AB4182"/>
    <w:rsid w:val="00AC174B"/>
    <w:rsid w:val="00AC27DB"/>
    <w:rsid w:val="00AC6D6B"/>
    <w:rsid w:val="00AD60D5"/>
    <w:rsid w:val="00AD7736"/>
    <w:rsid w:val="00AE10CE"/>
    <w:rsid w:val="00AE678D"/>
    <w:rsid w:val="00AE70D4"/>
    <w:rsid w:val="00AE7868"/>
    <w:rsid w:val="00AF0407"/>
    <w:rsid w:val="00AF049B"/>
    <w:rsid w:val="00AF4D8B"/>
    <w:rsid w:val="00B03B7E"/>
    <w:rsid w:val="00B054A2"/>
    <w:rsid w:val="00B067CA"/>
    <w:rsid w:val="00B12B26"/>
    <w:rsid w:val="00B163F8"/>
    <w:rsid w:val="00B21B6D"/>
    <w:rsid w:val="00B2472D"/>
    <w:rsid w:val="00B24CA0"/>
    <w:rsid w:val="00B2549F"/>
    <w:rsid w:val="00B3080E"/>
    <w:rsid w:val="00B30B87"/>
    <w:rsid w:val="00B4108D"/>
    <w:rsid w:val="00B5341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48"/>
    <w:rsid w:val="00BA259A"/>
    <w:rsid w:val="00BA259C"/>
    <w:rsid w:val="00BA29D3"/>
    <w:rsid w:val="00BA307F"/>
    <w:rsid w:val="00BA5280"/>
    <w:rsid w:val="00BA5D42"/>
    <w:rsid w:val="00BA7BC9"/>
    <w:rsid w:val="00BB14F1"/>
    <w:rsid w:val="00BB349B"/>
    <w:rsid w:val="00BB572E"/>
    <w:rsid w:val="00BB74FD"/>
    <w:rsid w:val="00BB76E3"/>
    <w:rsid w:val="00BC14BC"/>
    <w:rsid w:val="00BC49FA"/>
    <w:rsid w:val="00BC5982"/>
    <w:rsid w:val="00BC60BF"/>
    <w:rsid w:val="00BD28BF"/>
    <w:rsid w:val="00BD6404"/>
    <w:rsid w:val="00BE2138"/>
    <w:rsid w:val="00BE33AE"/>
    <w:rsid w:val="00BF046F"/>
    <w:rsid w:val="00BF1EC3"/>
    <w:rsid w:val="00C01C59"/>
    <w:rsid w:val="00C01D50"/>
    <w:rsid w:val="00C056DC"/>
    <w:rsid w:val="00C05DE8"/>
    <w:rsid w:val="00C127A9"/>
    <w:rsid w:val="00C1329B"/>
    <w:rsid w:val="00C1572F"/>
    <w:rsid w:val="00C15C33"/>
    <w:rsid w:val="00C24C05"/>
    <w:rsid w:val="00C24D2F"/>
    <w:rsid w:val="00C25E44"/>
    <w:rsid w:val="00C26222"/>
    <w:rsid w:val="00C31283"/>
    <w:rsid w:val="00C3283A"/>
    <w:rsid w:val="00C33C48"/>
    <w:rsid w:val="00C340E5"/>
    <w:rsid w:val="00C35AA7"/>
    <w:rsid w:val="00C43BA1"/>
    <w:rsid w:val="00C43DAB"/>
    <w:rsid w:val="00C47F08"/>
    <w:rsid w:val="00C514A6"/>
    <w:rsid w:val="00C5739F"/>
    <w:rsid w:val="00C57CF0"/>
    <w:rsid w:val="00C615B6"/>
    <w:rsid w:val="00C63557"/>
    <w:rsid w:val="00C649BD"/>
    <w:rsid w:val="00C65891"/>
    <w:rsid w:val="00C66AC9"/>
    <w:rsid w:val="00C724D3"/>
    <w:rsid w:val="00C77DD9"/>
    <w:rsid w:val="00C83BE6"/>
    <w:rsid w:val="00C85354"/>
    <w:rsid w:val="00C86ABA"/>
    <w:rsid w:val="00C87499"/>
    <w:rsid w:val="00C90467"/>
    <w:rsid w:val="00C943F3"/>
    <w:rsid w:val="00CA08C6"/>
    <w:rsid w:val="00CA0A77"/>
    <w:rsid w:val="00CA2729"/>
    <w:rsid w:val="00CA3057"/>
    <w:rsid w:val="00CA3B6C"/>
    <w:rsid w:val="00CA45F8"/>
    <w:rsid w:val="00CB0305"/>
    <w:rsid w:val="00CB33C7"/>
    <w:rsid w:val="00CB6DA7"/>
    <w:rsid w:val="00CB7E4C"/>
    <w:rsid w:val="00CC014B"/>
    <w:rsid w:val="00CC07E3"/>
    <w:rsid w:val="00CC25B4"/>
    <w:rsid w:val="00CC5F88"/>
    <w:rsid w:val="00CC69C8"/>
    <w:rsid w:val="00CC77A2"/>
    <w:rsid w:val="00CD307E"/>
    <w:rsid w:val="00CD629F"/>
    <w:rsid w:val="00CD6A1B"/>
    <w:rsid w:val="00CE0A7F"/>
    <w:rsid w:val="00CE1596"/>
    <w:rsid w:val="00CE1718"/>
    <w:rsid w:val="00CF4156"/>
    <w:rsid w:val="00D0036C"/>
    <w:rsid w:val="00D03D00"/>
    <w:rsid w:val="00D05C30"/>
    <w:rsid w:val="00D10052"/>
    <w:rsid w:val="00D11359"/>
    <w:rsid w:val="00D143F8"/>
    <w:rsid w:val="00D3188C"/>
    <w:rsid w:val="00D340B8"/>
    <w:rsid w:val="00D35F9B"/>
    <w:rsid w:val="00D36B69"/>
    <w:rsid w:val="00D408DD"/>
    <w:rsid w:val="00D41426"/>
    <w:rsid w:val="00D45D72"/>
    <w:rsid w:val="00D520E4"/>
    <w:rsid w:val="00D53A38"/>
    <w:rsid w:val="00D562F6"/>
    <w:rsid w:val="00D575DD"/>
    <w:rsid w:val="00D57DFA"/>
    <w:rsid w:val="00D67FCF"/>
    <w:rsid w:val="00D709CE"/>
    <w:rsid w:val="00D71F73"/>
    <w:rsid w:val="00D75637"/>
    <w:rsid w:val="00D80786"/>
    <w:rsid w:val="00D8123B"/>
    <w:rsid w:val="00D81CAB"/>
    <w:rsid w:val="00D82A9D"/>
    <w:rsid w:val="00D8576F"/>
    <w:rsid w:val="00D8677F"/>
    <w:rsid w:val="00D91E30"/>
    <w:rsid w:val="00D97F0C"/>
    <w:rsid w:val="00DA3A86"/>
    <w:rsid w:val="00DB07F6"/>
    <w:rsid w:val="00DC2500"/>
    <w:rsid w:val="00DC2A75"/>
    <w:rsid w:val="00DC360A"/>
    <w:rsid w:val="00DC4F72"/>
    <w:rsid w:val="00DC77DC"/>
    <w:rsid w:val="00DD0453"/>
    <w:rsid w:val="00DD0C2C"/>
    <w:rsid w:val="00DD19DE"/>
    <w:rsid w:val="00DD28BC"/>
    <w:rsid w:val="00DD4937"/>
    <w:rsid w:val="00DE31F0"/>
    <w:rsid w:val="00DE3D1C"/>
    <w:rsid w:val="00DF181F"/>
    <w:rsid w:val="00DF4FE7"/>
    <w:rsid w:val="00E0227D"/>
    <w:rsid w:val="00E04B84"/>
    <w:rsid w:val="00E06466"/>
    <w:rsid w:val="00E06835"/>
    <w:rsid w:val="00E06FDA"/>
    <w:rsid w:val="00E160A5"/>
    <w:rsid w:val="00E1713D"/>
    <w:rsid w:val="00E20A43"/>
    <w:rsid w:val="00E23898"/>
    <w:rsid w:val="00E30B39"/>
    <w:rsid w:val="00E319F1"/>
    <w:rsid w:val="00E33CD2"/>
    <w:rsid w:val="00E347C1"/>
    <w:rsid w:val="00E36314"/>
    <w:rsid w:val="00E37452"/>
    <w:rsid w:val="00E40E90"/>
    <w:rsid w:val="00E45C7E"/>
    <w:rsid w:val="00E531EB"/>
    <w:rsid w:val="00E54874"/>
    <w:rsid w:val="00E54B6F"/>
    <w:rsid w:val="00E55ACA"/>
    <w:rsid w:val="00E57B74"/>
    <w:rsid w:val="00E65BC6"/>
    <w:rsid w:val="00E661FF"/>
    <w:rsid w:val="00E71FC2"/>
    <w:rsid w:val="00E726EB"/>
    <w:rsid w:val="00E72CF1"/>
    <w:rsid w:val="00E7607F"/>
    <w:rsid w:val="00E80B52"/>
    <w:rsid w:val="00E81895"/>
    <w:rsid w:val="00E824C3"/>
    <w:rsid w:val="00E840B3"/>
    <w:rsid w:val="00E84C6B"/>
    <w:rsid w:val="00E84D10"/>
    <w:rsid w:val="00E8629F"/>
    <w:rsid w:val="00E87C76"/>
    <w:rsid w:val="00E90544"/>
    <w:rsid w:val="00E91008"/>
    <w:rsid w:val="00E9374E"/>
    <w:rsid w:val="00E94F54"/>
    <w:rsid w:val="00E97AD5"/>
    <w:rsid w:val="00EA1111"/>
    <w:rsid w:val="00EA3B4F"/>
    <w:rsid w:val="00EA3C24"/>
    <w:rsid w:val="00EA52C5"/>
    <w:rsid w:val="00EA73DF"/>
    <w:rsid w:val="00EB61AE"/>
    <w:rsid w:val="00EC322D"/>
    <w:rsid w:val="00ED383A"/>
    <w:rsid w:val="00ED3A07"/>
    <w:rsid w:val="00EE1080"/>
    <w:rsid w:val="00EE3AB9"/>
    <w:rsid w:val="00EF1EC5"/>
    <w:rsid w:val="00EF4C88"/>
    <w:rsid w:val="00EF55EB"/>
    <w:rsid w:val="00F00DCC"/>
    <w:rsid w:val="00F012B3"/>
    <w:rsid w:val="00F0156F"/>
    <w:rsid w:val="00F03769"/>
    <w:rsid w:val="00F04192"/>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837"/>
    <w:rsid w:val="00F46A54"/>
    <w:rsid w:val="00F51824"/>
    <w:rsid w:val="00F53053"/>
    <w:rsid w:val="00F53FE2"/>
    <w:rsid w:val="00F575FF"/>
    <w:rsid w:val="00F618EF"/>
    <w:rsid w:val="00F65582"/>
    <w:rsid w:val="00F66E75"/>
    <w:rsid w:val="00F679A2"/>
    <w:rsid w:val="00F73DF6"/>
    <w:rsid w:val="00F77EB0"/>
    <w:rsid w:val="00F87CDD"/>
    <w:rsid w:val="00F903B8"/>
    <w:rsid w:val="00F933F0"/>
    <w:rsid w:val="00F937A3"/>
    <w:rsid w:val="00F94715"/>
    <w:rsid w:val="00F94C26"/>
    <w:rsid w:val="00F96A3D"/>
    <w:rsid w:val="00FA4718"/>
    <w:rsid w:val="00FA5848"/>
    <w:rsid w:val="00FA6899"/>
    <w:rsid w:val="00FA7F3D"/>
    <w:rsid w:val="00FB38D8"/>
    <w:rsid w:val="00FC051F"/>
    <w:rsid w:val="00FC054E"/>
    <w:rsid w:val="00FC06FF"/>
    <w:rsid w:val="00FC3080"/>
    <w:rsid w:val="00FC69B4"/>
    <w:rsid w:val="00FD0694"/>
    <w:rsid w:val="00FD25BE"/>
    <w:rsid w:val="00FD2E70"/>
    <w:rsid w:val="00FD7AA7"/>
    <w:rsid w:val="00FE38F3"/>
    <w:rsid w:val="00FF1FCB"/>
    <w:rsid w:val="00FF42B2"/>
    <w:rsid w:val="00FF4CD6"/>
    <w:rsid w:val="00FF52D4"/>
    <w:rsid w:val="00FF6AA4"/>
    <w:rsid w:val="00FF6B09"/>
    <w:rsid w:val="0C18568B"/>
    <w:rsid w:val="1A6121ED"/>
    <w:rsid w:val="1CD727BC"/>
    <w:rsid w:val="242018A2"/>
    <w:rsid w:val="2A114016"/>
    <w:rsid w:val="4B273D9C"/>
    <w:rsid w:val="4F767ED0"/>
    <w:rsid w:val="608237FC"/>
    <w:rsid w:val="70F40E0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0B0DBE"/>
  <w15:docId w15:val="{A928BA2E-3AA7-4885-B597-0760B4C7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D5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47060">
      <w:bodyDiv w:val="1"/>
      <w:marLeft w:val="0"/>
      <w:marRight w:val="0"/>
      <w:marTop w:val="0"/>
      <w:marBottom w:val="0"/>
      <w:divBdr>
        <w:top w:val="none" w:sz="0" w:space="0" w:color="auto"/>
        <w:left w:val="none" w:sz="0" w:space="0" w:color="auto"/>
        <w:bottom w:val="none" w:sz="0" w:space="0" w:color="auto"/>
        <w:right w:val="none" w:sz="0" w:space="0" w:color="auto"/>
      </w:divBdr>
    </w:div>
    <w:div w:id="119434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724B59-CEAC-4AC9-ADE2-1B59E835D8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6920</Words>
  <Characters>37465</Characters>
  <Application>Microsoft Office Word</Application>
  <DocSecurity>0</DocSecurity>
  <Lines>312</Lines>
  <Paragraphs>88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2</cp:revision>
  <cp:lastPrinted>2019-04-25T01:09:00Z</cp:lastPrinted>
  <dcterms:created xsi:type="dcterms:W3CDTF">2021-08-24T02:59:00Z</dcterms:created>
  <dcterms:modified xsi:type="dcterms:W3CDTF">2021-08-24T02:59:00Z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1629081335</vt:lpwstr>
  </property>
</Properties>
</file>