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AC00" w14:textId="16EFC6E2" w:rsidR="00301A67" w:rsidRPr="004C7F00" w:rsidRDefault="00301A67" w:rsidP="00301A67">
      <w:pPr>
        <w:pStyle w:val="afff0"/>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C7F00">
        <w:rPr>
          <w:rFonts w:ascii="Arial" w:eastAsia="Batang" w:hAnsi="Arial" w:cs="Arial"/>
          <w:color w:val="000000"/>
          <w:sz w:val="24"/>
          <w:szCs w:val="24"/>
          <w:lang w:val="en-GB" w:eastAsia="en-US"/>
        </w:rPr>
        <w:t>3GPP TSG-RAN WG3 #11</w:t>
      </w:r>
      <w:r w:rsidRPr="004C7F00">
        <w:rPr>
          <w:rFonts w:ascii="Arial" w:eastAsia="Batang" w:hAnsi="Arial" w:cs="Arial" w:hint="eastAsia"/>
          <w:color w:val="000000"/>
          <w:sz w:val="24"/>
          <w:szCs w:val="24"/>
          <w:lang w:val="en-GB" w:eastAsia="en-US"/>
        </w:rPr>
        <w:t>9</w:t>
      </w:r>
      <w:r w:rsidRPr="004C7F00">
        <w:rPr>
          <w:rFonts w:ascii="Arial" w:eastAsia="Batang" w:hAnsi="Arial" w:cs="Arial"/>
          <w:color w:val="000000"/>
          <w:sz w:val="24"/>
          <w:szCs w:val="24"/>
          <w:lang w:val="en-GB" w:eastAsia="en-US"/>
        </w:rPr>
        <w:tab/>
      </w:r>
      <w:r w:rsidRPr="004C7F00">
        <w:rPr>
          <w:rFonts w:ascii="Arial" w:eastAsia="Batang" w:hAnsi="Arial" w:cs="Arial"/>
          <w:color w:val="000000"/>
          <w:sz w:val="24"/>
          <w:szCs w:val="24"/>
          <w:lang w:val="en-GB" w:eastAsia="en-US"/>
        </w:rPr>
        <w:tab/>
      </w:r>
      <w:r w:rsidRPr="004C7F00">
        <w:rPr>
          <w:rFonts w:ascii="Arial" w:eastAsia="Batang" w:hAnsi="Arial" w:cs="Arial"/>
          <w:color w:val="000000"/>
          <w:sz w:val="24"/>
          <w:szCs w:val="24"/>
          <w:lang w:val="en-GB" w:eastAsia="en-US"/>
        </w:rPr>
        <w:tab/>
      </w:r>
      <w:r w:rsidRPr="004C7F00">
        <w:rPr>
          <w:rFonts w:ascii="Arial" w:eastAsia="Batang" w:hAnsi="Arial" w:cs="Arial"/>
          <w:color w:val="000000"/>
          <w:sz w:val="24"/>
          <w:szCs w:val="24"/>
          <w:lang w:val="en-GB" w:eastAsia="en-US"/>
        </w:rPr>
        <w:tab/>
      </w:r>
      <w:r w:rsidRPr="004C7F00">
        <w:rPr>
          <w:rFonts w:ascii="Arial" w:eastAsia="Batang" w:hAnsi="Arial" w:cs="Arial"/>
          <w:color w:val="000000"/>
          <w:sz w:val="24"/>
          <w:szCs w:val="24"/>
          <w:lang w:val="en-GB" w:eastAsia="en-US"/>
        </w:rPr>
        <w:tab/>
      </w:r>
      <w:r w:rsidRPr="004C7F00">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Pr="00301A67">
        <w:rPr>
          <w:rFonts w:ascii="Arial" w:eastAsia="Batang" w:hAnsi="Arial" w:cs="Arial"/>
          <w:color w:val="000000"/>
          <w:sz w:val="24"/>
          <w:szCs w:val="24"/>
          <w:lang w:val="en-GB" w:eastAsia="en-US"/>
        </w:rPr>
        <w:t>R3-230</w:t>
      </w:r>
      <w:r w:rsidR="0036471D">
        <w:rPr>
          <w:rFonts w:ascii="Arial" w:eastAsia="Batang" w:hAnsi="Arial" w:cs="Arial"/>
          <w:color w:val="000000"/>
          <w:sz w:val="24"/>
          <w:szCs w:val="24"/>
          <w:lang w:val="en-GB" w:eastAsia="en-US"/>
        </w:rPr>
        <w:t>929</w:t>
      </w:r>
    </w:p>
    <w:p w14:paraId="288D5DA2" w14:textId="77777777" w:rsidR="00301A67" w:rsidRPr="004C7F00" w:rsidRDefault="00301A67" w:rsidP="00301A67">
      <w:pPr>
        <w:overflowPunct w:val="0"/>
        <w:autoSpaceDE w:val="0"/>
        <w:jc w:val="both"/>
        <w:textAlignment w:val="baseline"/>
        <w:rPr>
          <w:rFonts w:ascii="Arial" w:eastAsia="Batang" w:hAnsi="Arial" w:cs="Arial"/>
          <w:color w:val="000000"/>
          <w:sz w:val="24"/>
          <w:szCs w:val="24"/>
        </w:rPr>
      </w:pPr>
      <w:r w:rsidRPr="004C7F00">
        <w:rPr>
          <w:rFonts w:ascii="Arial" w:eastAsia="Batang" w:hAnsi="Arial" w:cs="Arial" w:hint="eastAsia"/>
          <w:color w:val="000000"/>
          <w:sz w:val="24"/>
          <w:szCs w:val="24"/>
        </w:rPr>
        <w:t>27</w:t>
      </w:r>
      <w:r w:rsidRPr="004C7F00">
        <w:rPr>
          <w:rFonts w:ascii="Arial" w:eastAsia="Batang" w:hAnsi="Arial" w:cs="Arial"/>
          <w:color w:val="000000"/>
          <w:sz w:val="24"/>
          <w:szCs w:val="24"/>
        </w:rPr>
        <w:t xml:space="preserve">th Feb – </w:t>
      </w:r>
      <w:r w:rsidRPr="004C7F00">
        <w:rPr>
          <w:rFonts w:ascii="Arial" w:eastAsia="Batang" w:hAnsi="Arial" w:cs="Arial" w:hint="eastAsia"/>
          <w:color w:val="000000"/>
          <w:sz w:val="24"/>
          <w:szCs w:val="24"/>
        </w:rPr>
        <w:t>3</w:t>
      </w:r>
      <w:r w:rsidRPr="004C7F00">
        <w:rPr>
          <w:rFonts w:ascii="Arial" w:eastAsia="Batang" w:hAnsi="Arial" w:cs="Arial"/>
          <w:color w:val="000000"/>
          <w:sz w:val="24"/>
          <w:szCs w:val="24"/>
        </w:rPr>
        <w:t>rd Mar 2023</w:t>
      </w:r>
    </w:p>
    <w:p w14:paraId="524DDD54" w14:textId="77777777" w:rsidR="00301A67" w:rsidRPr="004C7F00" w:rsidRDefault="00301A67" w:rsidP="00301A67">
      <w:pPr>
        <w:overflowPunct w:val="0"/>
        <w:autoSpaceDE w:val="0"/>
        <w:jc w:val="both"/>
        <w:textAlignment w:val="baseline"/>
        <w:rPr>
          <w:rFonts w:ascii="Arial" w:eastAsia="Batang" w:hAnsi="Arial" w:cs="Arial"/>
          <w:color w:val="000000"/>
          <w:sz w:val="24"/>
          <w:szCs w:val="24"/>
        </w:rPr>
      </w:pPr>
      <w:r w:rsidRPr="004C7F00">
        <w:rPr>
          <w:rFonts w:ascii="Arial" w:eastAsia="Batang" w:hAnsi="Arial" w:cs="Arial"/>
          <w:color w:val="000000"/>
          <w:sz w:val="24"/>
          <w:szCs w:val="24"/>
        </w:rPr>
        <w:t>Athens, Greece</w:t>
      </w:r>
    </w:p>
    <w:p w14:paraId="79876437" w14:textId="77777777" w:rsidR="009340B2" w:rsidRDefault="009340B2">
      <w:pPr>
        <w:pStyle w:val="3GPPHeader"/>
      </w:pPr>
    </w:p>
    <w:p w14:paraId="5A1C8E96" w14:textId="12EA4007" w:rsidR="009340B2" w:rsidRDefault="00F06C18">
      <w:pPr>
        <w:pStyle w:val="3GPPHeader"/>
      </w:pPr>
      <w:r>
        <w:t>Agenda Item:</w:t>
      </w:r>
      <w:r>
        <w:tab/>
      </w:r>
      <w:r w:rsidR="00F31594">
        <w:t>15</w:t>
      </w:r>
      <w:r w:rsidR="00301A67">
        <w:t>.2</w:t>
      </w:r>
    </w:p>
    <w:p w14:paraId="1496ED08" w14:textId="13459ACD" w:rsidR="009340B2" w:rsidRDefault="009B10BB">
      <w:pPr>
        <w:pStyle w:val="3GPPHeader"/>
      </w:pPr>
      <w:r>
        <w:t>Source:</w:t>
      </w:r>
      <w:r>
        <w:tab/>
      </w:r>
      <w:r w:rsidR="0036471D">
        <w:t>Nokia, Nokia Shanghai Bell</w:t>
      </w:r>
      <w:r>
        <w:t xml:space="preserve"> (moderator)</w:t>
      </w:r>
    </w:p>
    <w:p w14:paraId="7D100BE4" w14:textId="439D451D"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301A67" w:rsidRPr="00301A67">
        <w:rPr>
          <w:lang w:val="it-IT"/>
        </w:rPr>
        <w:t xml:space="preserve">CB: # </w:t>
      </w:r>
      <w:r w:rsidR="0036471D">
        <w:rPr>
          <w:lang w:val="it-IT"/>
        </w:rPr>
        <w:t>35</w:t>
      </w:r>
      <w:r w:rsidR="00301A67" w:rsidRPr="00301A67">
        <w:rPr>
          <w:lang w:val="it-IT"/>
        </w:rPr>
        <w:t>_</w:t>
      </w:r>
      <w:r w:rsidR="0036471D">
        <w:rPr>
          <w:lang w:val="it-IT"/>
        </w:rPr>
        <w:t>MBS1_NetworkSharing</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297D9F35" w14:textId="0B95C93C" w:rsidR="0036471D" w:rsidRPr="0036471D" w:rsidRDefault="0036471D" w:rsidP="00301A67">
      <w:pPr>
        <w:widowControl w:val="0"/>
        <w:ind w:left="144" w:hanging="144"/>
        <w:rPr>
          <w:rFonts w:ascii="Calibri" w:eastAsia="等线" w:hAnsi="Calibri" w:cs="Calibri"/>
          <w:color w:val="000000"/>
          <w:sz w:val="21"/>
          <w:szCs w:val="21"/>
        </w:rPr>
      </w:pPr>
      <w:bookmarkStart w:id="7" w:name="_Hlk71889059"/>
      <w:r w:rsidRPr="0036471D">
        <w:rPr>
          <w:rFonts w:ascii="Calibri" w:eastAsia="等线" w:hAnsi="Calibri" w:cs="Calibri"/>
          <w:color w:val="000000"/>
          <w:sz w:val="21"/>
          <w:szCs w:val="21"/>
        </w:rPr>
        <w:t xml:space="preserve">This is the summary of the following offline discussion </w:t>
      </w:r>
    </w:p>
    <w:p w14:paraId="3238EA85" w14:textId="77777777" w:rsidR="0036471D" w:rsidRPr="0036471D" w:rsidRDefault="0036471D" w:rsidP="0036471D">
      <w:pPr>
        <w:spacing w:before="100" w:beforeAutospacing="1" w:after="120"/>
        <w:rPr>
          <w:rFonts w:ascii="Calibri" w:eastAsia="宋体" w:hAnsi="Calibri" w:cs="Calibri"/>
          <w:b/>
          <w:color w:val="FF00FF"/>
          <w:sz w:val="18"/>
          <w:szCs w:val="24"/>
          <w:lang w:val="en-US"/>
        </w:rPr>
      </w:pPr>
      <w:r w:rsidRPr="0036471D">
        <w:rPr>
          <w:rFonts w:ascii="Calibri" w:eastAsia="宋体" w:hAnsi="Calibri" w:cs="Calibri"/>
          <w:b/>
          <w:color w:val="FF00FF"/>
          <w:sz w:val="18"/>
          <w:szCs w:val="24"/>
          <w:lang w:val="en-US"/>
        </w:rPr>
        <w:t>CB: # 35_MBS1_NetworkSharing</w:t>
      </w:r>
    </w:p>
    <w:p w14:paraId="4C89B10E" w14:textId="77777777" w:rsidR="0036471D" w:rsidRPr="0036471D" w:rsidRDefault="0036471D" w:rsidP="0036471D">
      <w:pPr>
        <w:spacing w:before="100" w:beforeAutospacing="1" w:after="120"/>
        <w:rPr>
          <w:rFonts w:ascii="Calibri" w:eastAsia="宋体" w:hAnsi="Calibri" w:cs="Calibri"/>
          <w:b/>
          <w:color w:val="FF00FF"/>
          <w:sz w:val="18"/>
          <w:szCs w:val="24"/>
          <w:lang w:val="en-US"/>
        </w:rPr>
      </w:pPr>
      <w:r w:rsidRPr="0036471D">
        <w:rPr>
          <w:rFonts w:ascii="Calibri" w:eastAsia="宋体" w:hAnsi="Calibri" w:cs="Calibri"/>
          <w:b/>
          <w:color w:val="FF00FF"/>
          <w:sz w:val="18"/>
          <w:szCs w:val="24"/>
          <w:lang w:val="en-US"/>
        </w:rPr>
        <w:t>- Discuss the open issues above</w:t>
      </w:r>
    </w:p>
    <w:p w14:paraId="595A3D87" w14:textId="77777777" w:rsidR="0036471D" w:rsidRPr="0036471D" w:rsidRDefault="0036471D" w:rsidP="0036471D">
      <w:pPr>
        <w:spacing w:before="100" w:beforeAutospacing="1" w:after="120"/>
        <w:rPr>
          <w:rFonts w:ascii="Calibri" w:eastAsia="宋体" w:hAnsi="Calibri" w:cs="Calibri"/>
          <w:b/>
          <w:color w:val="FF00FF"/>
          <w:sz w:val="18"/>
          <w:szCs w:val="24"/>
          <w:lang w:val="en-US"/>
        </w:rPr>
      </w:pPr>
      <w:r w:rsidRPr="0036471D">
        <w:rPr>
          <w:rFonts w:ascii="Calibri" w:eastAsia="宋体" w:hAnsi="Calibri" w:cs="Calibri"/>
          <w:b/>
          <w:color w:val="FF00FF"/>
          <w:sz w:val="18"/>
          <w:szCs w:val="24"/>
          <w:lang w:val="en-US"/>
        </w:rPr>
        <w:t xml:space="preserve">- Other critical issues if any </w:t>
      </w:r>
    </w:p>
    <w:p w14:paraId="75F73CE8" w14:textId="77777777" w:rsidR="0036471D" w:rsidRPr="0036471D" w:rsidRDefault="0036471D" w:rsidP="0036471D">
      <w:pPr>
        <w:spacing w:before="100" w:beforeAutospacing="1" w:after="120"/>
        <w:rPr>
          <w:rFonts w:ascii="Calibri" w:eastAsia="宋体" w:hAnsi="Calibri" w:cs="Calibri"/>
          <w:color w:val="000000"/>
          <w:sz w:val="18"/>
          <w:szCs w:val="24"/>
          <w:lang w:val="en-US"/>
        </w:rPr>
      </w:pPr>
      <w:r w:rsidRPr="0036471D">
        <w:rPr>
          <w:rFonts w:ascii="Calibri" w:eastAsia="宋体" w:hAnsi="Calibri" w:cs="Calibri"/>
          <w:color w:val="000000"/>
          <w:sz w:val="18"/>
          <w:szCs w:val="24"/>
          <w:lang w:val="en-US"/>
        </w:rPr>
        <w:t>(Nok - moderator)</w:t>
      </w:r>
    </w:p>
    <w:p w14:paraId="76D6EDA7" w14:textId="6A3E4E60" w:rsidR="0036471D" w:rsidRDefault="0036471D" w:rsidP="0036471D">
      <w:pPr>
        <w:widowControl w:val="0"/>
        <w:ind w:left="144" w:hanging="144"/>
        <w:rPr>
          <w:rFonts w:ascii="Calibri" w:eastAsia="等线" w:hAnsi="Calibri" w:cs="Calibri"/>
          <w:b/>
          <w:color w:val="FF00FF"/>
          <w:sz w:val="21"/>
          <w:szCs w:val="21"/>
        </w:rPr>
      </w:pPr>
      <w:r w:rsidRPr="0036471D">
        <w:rPr>
          <w:rFonts w:ascii="Calibri" w:eastAsia="宋体" w:hAnsi="Calibri" w:cs="Calibri" w:hint="eastAsia"/>
          <w:color w:val="000000"/>
          <w:sz w:val="18"/>
          <w:szCs w:val="24"/>
          <w:lang w:val="en-US" w:eastAsia="zh-CN"/>
        </w:rPr>
        <w:t>S</w:t>
      </w:r>
      <w:r w:rsidRPr="0036471D">
        <w:rPr>
          <w:rFonts w:ascii="Calibri" w:eastAsia="宋体" w:hAnsi="Calibri" w:cs="Calibri"/>
          <w:color w:val="000000"/>
          <w:sz w:val="18"/>
          <w:szCs w:val="24"/>
          <w:lang w:val="en-US" w:eastAsia="zh-CN"/>
        </w:rPr>
        <w:t xml:space="preserve">ummary of offline disc </w:t>
      </w:r>
      <w:hyperlink r:id="rId9" w:history="1">
        <w:r w:rsidRPr="0036471D">
          <w:rPr>
            <w:rFonts w:ascii="Calibri" w:eastAsia="宋体" w:hAnsi="Calibri" w:cs="Calibri"/>
            <w:color w:val="0000FF"/>
            <w:sz w:val="18"/>
            <w:szCs w:val="24"/>
            <w:u w:val="single"/>
            <w:lang w:val="en-US" w:eastAsia="zh-CN"/>
          </w:rPr>
          <w:t>R3-230929</w:t>
        </w:r>
      </w:hyperlink>
    </w:p>
    <w:p w14:paraId="738C630F" w14:textId="77777777" w:rsidR="0036471D" w:rsidRDefault="0036471D" w:rsidP="00301A67">
      <w:pPr>
        <w:widowControl w:val="0"/>
        <w:ind w:left="144" w:hanging="144"/>
        <w:rPr>
          <w:rFonts w:ascii="Calibri" w:eastAsia="等线" w:hAnsi="Calibri" w:cs="Calibri"/>
          <w:b/>
          <w:color w:val="FF00FF"/>
          <w:sz w:val="21"/>
          <w:szCs w:val="21"/>
        </w:rPr>
      </w:pPr>
    </w:p>
    <w:bookmarkEnd w:id="7"/>
    <w:p w14:paraId="4041122F" w14:textId="01568A4A" w:rsidR="009340B2" w:rsidRDefault="009B10BB">
      <w:pPr>
        <w:pStyle w:val="1"/>
        <w:numPr>
          <w:ilvl w:val="0"/>
          <w:numId w:val="29"/>
        </w:numPr>
        <w:tabs>
          <w:tab w:val="left" w:pos="432"/>
        </w:tabs>
      </w:pPr>
      <w:r>
        <w:t>For the Chairman’s Notes</w:t>
      </w:r>
    </w:p>
    <w:p w14:paraId="7FC39563" w14:textId="749F14DE" w:rsidR="00E26E82" w:rsidRDefault="00E26E82" w:rsidP="003512D8">
      <w:pPr>
        <w:ind w:firstLineChars="300" w:firstLine="600"/>
        <w:rPr>
          <w:rFonts w:eastAsia="宋体"/>
          <w:color w:val="FF0000"/>
          <w:lang w:eastAsia="zh-CN"/>
        </w:rPr>
      </w:pPr>
    </w:p>
    <w:p w14:paraId="0BA7A1E6" w14:textId="77777777" w:rsidR="0068165C" w:rsidRPr="00CC0160" w:rsidRDefault="0068165C" w:rsidP="0068165C">
      <w:pPr>
        <w:rPr>
          <w:rFonts w:ascii="Arial" w:eastAsia="等线" w:hAnsi="Arial" w:cs="Arial"/>
          <w:color w:val="00B050"/>
          <w:sz w:val="21"/>
          <w:szCs w:val="21"/>
          <w:lang w:eastAsia="zh-CN"/>
        </w:rPr>
      </w:pPr>
      <w:bookmarkStart w:id="8" w:name="_Hlk128686004"/>
      <w:r>
        <w:rPr>
          <w:rFonts w:ascii="Arial" w:hAnsi="Arial" w:cs="Arial"/>
          <w:b/>
          <w:color w:val="00B050"/>
          <w:lang w:eastAsia="zh-CN"/>
        </w:rPr>
        <w:t xml:space="preserve">For </w:t>
      </w:r>
      <w:ins w:id="9" w:author="Ericsson User" w:date="2023-03-03T09:56:00Z">
        <w:r>
          <w:rPr>
            <w:rFonts w:ascii="Arial" w:hAnsi="Arial" w:cs="Arial"/>
            <w:b/>
            <w:color w:val="00B050"/>
            <w:lang w:eastAsia="zh-CN"/>
          </w:rPr>
          <w:t>MOCN</w:t>
        </w:r>
      </w:ins>
      <w:del w:id="10" w:author="Ericsson User" w:date="2023-03-03T09:56:00Z">
        <w:r w:rsidDel="00105E0C">
          <w:rPr>
            <w:rFonts w:ascii="Arial" w:hAnsi="Arial" w:cs="Arial"/>
            <w:b/>
            <w:color w:val="00B050"/>
            <w:lang w:eastAsia="zh-CN"/>
          </w:rPr>
          <w:delText>shared CU</w:delText>
        </w:r>
      </w:del>
      <w:r>
        <w:rPr>
          <w:rFonts w:ascii="Arial" w:hAnsi="Arial" w:cs="Arial"/>
          <w:b/>
          <w:color w:val="00B050"/>
          <w:lang w:eastAsia="zh-CN"/>
        </w:rPr>
        <w:t>, it is up to NG-RAN node implementation to decide how many NG-U tunnels to be setup</w:t>
      </w:r>
      <w:r w:rsidRPr="00CC0160">
        <w:rPr>
          <w:rFonts w:ascii="Arial" w:hAnsi="Arial" w:cs="Arial"/>
          <w:b/>
          <w:color w:val="00B050"/>
          <w:lang w:eastAsia="zh-CN"/>
        </w:rPr>
        <w:t>.</w:t>
      </w:r>
    </w:p>
    <w:p w14:paraId="38FAB046" w14:textId="77777777" w:rsidR="0068165C" w:rsidRPr="007D6A2E" w:rsidRDefault="0068165C" w:rsidP="0068165C">
      <w:pPr>
        <w:rPr>
          <w:rFonts w:ascii="Arial" w:hAnsi="Arial" w:cs="Arial"/>
          <w:b/>
          <w:color w:val="00B050"/>
          <w:lang w:eastAsia="zh-CN"/>
        </w:rPr>
      </w:pPr>
      <w:r>
        <w:rPr>
          <w:rFonts w:ascii="Arial" w:hAnsi="Arial" w:cs="Arial"/>
          <w:b/>
          <w:color w:val="00B050"/>
          <w:lang w:eastAsia="zh-CN"/>
        </w:rPr>
        <w:t xml:space="preserve">For </w:t>
      </w:r>
      <w:ins w:id="11" w:author="Ericsson User" w:date="2023-03-03T09:56:00Z">
        <w:r>
          <w:rPr>
            <w:rFonts w:ascii="Arial" w:hAnsi="Arial" w:cs="Arial"/>
            <w:b/>
            <w:color w:val="00B050"/>
            <w:lang w:eastAsia="zh-CN"/>
          </w:rPr>
          <w:t>MOCN</w:t>
        </w:r>
      </w:ins>
      <w:del w:id="12" w:author="Ericsson User" w:date="2023-03-03T09:56:00Z">
        <w:r w:rsidDel="00105E0C">
          <w:rPr>
            <w:rFonts w:ascii="Arial" w:hAnsi="Arial" w:cs="Arial"/>
            <w:b/>
            <w:color w:val="00B050"/>
            <w:lang w:eastAsia="zh-CN"/>
          </w:rPr>
          <w:delText>shared CU</w:delText>
        </w:r>
      </w:del>
      <w:r>
        <w:rPr>
          <w:rFonts w:ascii="Arial" w:hAnsi="Arial" w:cs="Arial"/>
          <w:b/>
          <w:color w:val="00B050"/>
          <w:lang w:eastAsia="zh-CN"/>
        </w:rPr>
        <w:t xml:space="preserve">, </w:t>
      </w:r>
      <w:r w:rsidRPr="007D6A2E">
        <w:rPr>
          <w:rFonts w:ascii="Arial" w:hAnsi="Arial" w:cs="Arial"/>
          <w:b/>
          <w:color w:val="00B050"/>
          <w:lang w:eastAsia="zh-CN"/>
        </w:rPr>
        <w:t xml:space="preserve">It is up to the NG-RAN node implementation on how to handle different </w:t>
      </w:r>
      <w:r>
        <w:rPr>
          <w:rFonts w:ascii="Arial" w:hAnsi="Arial" w:cs="Arial"/>
          <w:b/>
          <w:color w:val="00B050"/>
          <w:lang w:eastAsia="zh-CN"/>
        </w:rPr>
        <w:t>S-NSSAI received</w:t>
      </w:r>
      <w:r w:rsidRPr="007D6A2E">
        <w:rPr>
          <w:rFonts w:ascii="Arial" w:hAnsi="Arial" w:cs="Arial"/>
          <w:b/>
          <w:color w:val="00B050"/>
          <w:lang w:eastAsia="zh-CN"/>
        </w:rPr>
        <w:t xml:space="preserve"> for the same </w:t>
      </w:r>
      <w:r>
        <w:rPr>
          <w:rFonts w:ascii="Arial" w:hAnsi="Arial" w:cs="Arial"/>
          <w:b/>
          <w:color w:val="00B050"/>
          <w:lang w:eastAsia="zh-CN"/>
        </w:rPr>
        <w:t xml:space="preserve">shared </w:t>
      </w:r>
      <w:r w:rsidRPr="007D6A2E">
        <w:rPr>
          <w:rFonts w:ascii="Arial" w:hAnsi="Arial" w:cs="Arial"/>
          <w:b/>
          <w:color w:val="00B050"/>
          <w:lang w:eastAsia="zh-CN"/>
        </w:rPr>
        <w:t>service from different PLMNs</w:t>
      </w:r>
      <w:r>
        <w:rPr>
          <w:rFonts w:ascii="Arial" w:hAnsi="Arial" w:cs="Arial"/>
          <w:b/>
          <w:color w:val="00B050"/>
          <w:lang w:eastAsia="zh-CN"/>
        </w:rPr>
        <w:t xml:space="preserve"> (i.e. same Associated Session ID)</w:t>
      </w:r>
      <w:r w:rsidRPr="007D6A2E">
        <w:rPr>
          <w:rFonts w:ascii="Arial" w:hAnsi="Arial" w:cs="Arial"/>
          <w:b/>
          <w:color w:val="00B050"/>
          <w:lang w:eastAsia="zh-CN"/>
        </w:rPr>
        <w:t>.</w:t>
      </w:r>
    </w:p>
    <w:p w14:paraId="04493E5B" w14:textId="77777777" w:rsidR="0068165C" w:rsidRDefault="0068165C" w:rsidP="0068165C">
      <w:pPr>
        <w:rPr>
          <w:rFonts w:ascii="Arial" w:hAnsi="Arial" w:cs="Arial"/>
          <w:b/>
          <w:color w:val="00B050"/>
          <w:lang w:eastAsia="zh-CN"/>
        </w:rPr>
      </w:pPr>
      <w:r>
        <w:rPr>
          <w:rFonts w:ascii="Arial" w:hAnsi="Arial" w:cs="Arial"/>
          <w:b/>
          <w:color w:val="00B050"/>
          <w:lang w:eastAsia="zh-CN"/>
        </w:rPr>
        <w:t>It is agreed to encode the Associated Session ID inside the MBS Session ID (i.e. as an extension of the asn1 sequence of MBS Session ID). Agreed to report and ask feedback on this in the LS back to SA2/CT4 which currently have described to send the Associated Session ID in N2 SM container.</w:t>
      </w:r>
    </w:p>
    <w:p w14:paraId="4F7347DC" w14:textId="77777777" w:rsidR="0068165C" w:rsidRDefault="0068165C" w:rsidP="0068165C">
      <w:pPr>
        <w:rPr>
          <w:rFonts w:ascii="Arial" w:hAnsi="Arial" w:cs="Arial"/>
          <w:b/>
          <w:color w:val="00B050"/>
          <w:lang w:eastAsia="zh-CN"/>
        </w:rPr>
      </w:pPr>
      <w:r>
        <w:rPr>
          <w:rFonts w:ascii="Arial" w:hAnsi="Arial" w:cs="Arial"/>
          <w:b/>
          <w:color w:val="00B050"/>
          <w:lang w:eastAsia="zh-CN"/>
        </w:rPr>
        <w:t>Agree initial TP for stage 2 for TS 38.300 in R3-230941.</w:t>
      </w:r>
    </w:p>
    <w:p w14:paraId="08E9E322" w14:textId="17DE18AE" w:rsidR="0068165C" w:rsidRDefault="0068165C" w:rsidP="0068165C">
      <w:pPr>
        <w:rPr>
          <w:rFonts w:ascii="Arial" w:hAnsi="Arial" w:cs="Arial"/>
          <w:b/>
          <w:color w:val="00B050"/>
          <w:lang w:eastAsia="zh-CN"/>
        </w:rPr>
      </w:pPr>
      <w:r>
        <w:rPr>
          <w:rFonts w:ascii="Arial" w:hAnsi="Arial" w:cs="Arial"/>
          <w:b/>
          <w:color w:val="00B050"/>
          <w:lang w:eastAsia="zh-CN"/>
        </w:rPr>
        <w:t>Agree initial TP for stage 2 for TS 38.401 in R3-230989.</w:t>
      </w:r>
    </w:p>
    <w:p w14:paraId="0FBB3A10" w14:textId="77777777" w:rsidR="0068165C" w:rsidRPr="00CC0160" w:rsidRDefault="0068165C" w:rsidP="0068165C">
      <w:pPr>
        <w:rPr>
          <w:rFonts w:ascii="Arial" w:hAnsi="Arial" w:cs="Arial"/>
          <w:b/>
          <w:color w:val="00B050"/>
          <w:lang w:eastAsia="zh-CN"/>
        </w:rPr>
      </w:pPr>
      <w:r>
        <w:rPr>
          <w:rFonts w:ascii="Arial" w:hAnsi="Arial" w:cs="Arial"/>
          <w:b/>
          <w:color w:val="00B050"/>
          <w:lang w:eastAsia="zh-CN"/>
        </w:rPr>
        <w:t xml:space="preserve">WA: </w:t>
      </w:r>
      <w:ins w:id="13" w:author="Ericsson User" w:date="2023-03-03T09:57:00Z">
        <w:r>
          <w:rPr>
            <w:rFonts w:ascii="Arial" w:hAnsi="Arial" w:cs="Arial"/>
            <w:b/>
            <w:color w:val="00B050"/>
            <w:lang w:eastAsia="zh-CN"/>
          </w:rPr>
          <w:t>for RAN sharing with multiple cell ID broadcast</w:t>
        </w:r>
      </w:ins>
      <w:bookmarkStart w:id="14" w:name="_GoBack"/>
      <w:bookmarkEnd w:id="14"/>
      <w:ins w:id="15" w:author="Ericsson User" w:date="2023-03-03T09:58:00Z">
        <w:r>
          <w:rPr>
            <w:rFonts w:ascii="Arial" w:hAnsi="Arial" w:cs="Arial"/>
            <w:b/>
            <w:color w:val="00B050"/>
            <w:lang w:eastAsia="zh-CN"/>
          </w:rPr>
          <w:t xml:space="preserve"> each</w:t>
        </w:r>
      </w:ins>
      <w:del w:id="16" w:author="Ericsson User" w:date="2023-03-03T09:58:00Z">
        <w:r w:rsidDel="00105E0C">
          <w:rPr>
            <w:rFonts w:ascii="Arial" w:hAnsi="Arial" w:cs="Arial"/>
            <w:b/>
            <w:color w:val="00B050"/>
            <w:lang w:eastAsia="zh-CN"/>
          </w:rPr>
          <w:delText>the</w:delText>
        </w:r>
      </w:del>
      <w:r>
        <w:rPr>
          <w:rFonts w:ascii="Arial" w:hAnsi="Arial" w:cs="Arial"/>
          <w:b/>
          <w:color w:val="00B050"/>
          <w:lang w:eastAsia="zh-CN"/>
        </w:rPr>
        <w:t xml:space="preserve"> </w:t>
      </w:r>
      <w:del w:id="17" w:author="Ericsson User" w:date="2023-03-03T09:58:00Z">
        <w:r w:rsidDel="00105E0C">
          <w:rPr>
            <w:rFonts w:ascii="Arial" w:hAnsi="Arial" w:cs="Arial"/>
            <w:b/>
            <w:color w:val="00B050"/>
            <w:lang w:eastAsia="zh-CN"/>
          </w:rPr>
          <w:delText xml:space="preserve">shared </w:delText>
        </w:r>
      </w:del>
      <w:r>
        <w:rPr>
          <w:rFonts w:ascii="Arial" w:hAnsi="Arial" w:cs="Arial"/>
          <w:b/>
          <w:color w:val="00B050"/>
          <w:lang w:eastAsia="zh-CN"/>
        </w:rPr>
        <w:t>gNB-DU sets up a</w:t>
      </w:r>
      <w:ins w:id="18" w:author="Ericsson User" w:date="2023-03-03T09:58:00Z">
        <w:r>
          <w:rPr>
            <w:rFonts w:ascii="Arial" w:hAnsi="Arial" w:cs="Arial"/>
            <w:b/>
            <w:color w:val="00B050"/>
            <w:lang w:eastAsia="zh-CN"/>
          </w:rPr>
          <w:t>n</w:t>
        </w:r>
      </w:ins>
      <w:r>
        <w:rPr>
          <w:rFonts w:ascii="Arial" w:hAnsi="Arial" w:cs="Arial"/>
          <w:b/>
          <w:color w:val="00B050"/>
          <w:lang w:eastAsia="zh-CN"/>
        </w:rPr>
        <w:t xml:space="preserve"> </w:t>
      </w:r>
      <w:del w:id="19" w:author="Ericsson User" w:date="2023-03-03T09:58:00Z">
        <w:r w:rsidDel="00105E0C">
          <w:rPr>
            <w:rFonts w:ascii="Arial" w:hAnsi="Arial" w:cs="Arial"/>
            <w:b/>
            <w:color w:val="00B050"/>
            <w:lang w:eastAsia="zh-CN"/>
          </w:rPr>
          <w:delText xml:space="preserve">single </w:delText>
        </w:r>
      </w:del>
      <w:r>
        <w:rPr>
          <w:rFonts w:ascii="Arial" w:hAnsi="Arial" w:cs="Arial"/>
          <w:b/>
          <w:color w:val="00B050"/>
          <w:lang w:eastAsia="zh-CN"/>
        </w:rPr>
        <w:t xml:space="preserve">F1-U tunnel. </w:t>
      </w:r>
    </w:p>
    <w:p w14:paraId="1CAF3FD2" w14:textId="665163AC" w:rsidR="0068165C" w:rsidRDefault="0068165C" w:rsidP="0068165C">
      <w:pPr>
        <w:rPr>
          <w:rFonts w:ascii="Arial" w:hAnsi="Arial" w:cs="Arial"/>
          <w:b/>
          <w:color w:val="00B050"/>
          <w:lang w:eastAsia="zh-CN"/>
        </w:rPr>
      </w:pPr>
      <w:del w:id="20" w:author="hong wang/NW Research &amp; Standard Lab /SRC-Beijing/Principal Engineer/Samsung Electronics" w:date="2023-03-03T16:51:00Z">
        <w:r w:rsidDel="00BC48DE">
          <w:rPr>
            <w:rFonts w:ascii="Arial" w:hAnsi="Arial" w:cs="Arial"/>
            <w:b/>
            <w:color w:val="00B050"/>
            <w:lang w:eastAsia="zh-CN"/>
          </w:rPr>
          <w:delText xml:space="preserve">WA: </w:delText>
        </w:r>
      </w:del>
      <w:ins w:id="21" w:author="Ericsson User" w:date="2023-03-03T09:58:00Z">
        <w:del w:id="22" w:author="hong wang/NW Research &amp; Standard Lab /SRC-Beijing/Principal Engineer/Samsung Electronics" w:date="2023-03-03T16:51:00Z">
          <w:r w:rsidDel="00BC48DE">
            <w:rPr>
              <w:rFonts w:ascii="Arial" w:hAnsi="Arial" w:cs="Arial"/>
              <w:b/>
              <w:color w:val="00B050"/>
              <w:lang w:eastAsia="zh-CN"/>
            </w:rPr>
            <w:delText>for RAN sharing with multiple cell ID broadcast each</w:delText>
          </w:r>
        </w:del>
      </w:ins>
      <w:del w:id="23" w:author="hong wang/NW Research &amp; Standard Lab /SRC-Beijing/Principal Engineer/Samsung Electronics" w:date="2023-03-03T16:51:00Z">
        <w:r w:rsidDel="00BC48DE">
          <w:rPr>
            <w:rFonts w:ascii="Arial" w:hAnsi="Arial" w:cs="Arial"/>
            <w:b/>
            <w:color w:val="00B050"/>
            <w:lang w:eastAsia="zh-CN"/>
          </w:rPr>
          <w:delText xml:space="preserve">the shared gNB-DU reports the selected MRB PDCP configuration from first PLMN gNB-CU to the other PLMN gNB-CUs. FFS on exact call </w:delText>
        </w:r>
        <w:commentRangeStart w:id="24"/>
        <w:r w:rsidDel="00BC48DE">
          <w:rPr>
            <w:rFonts w:ascii="Arial" w:hAnsi="Arial" w:cs="Arial"/>
            <w:b/>
            <w:color w:val="00B050"/>
            <w:lang w:eastAsia="zh-CN"/>
          </w:rPr>
          <w:delText>flow</w:delText>
        </w:r>
      </w:del>
      <w:commentRangeEnd w:id="24"/>
      <w:r w:rsidR="00BC48DE">
        <w:rPr>
          <w:rStyle w:val="affd"/>
        </w:rPr>
        <w:commentReference w:id="24"/>
      </w:r>
      <w:del w:id="25" w:author="hong wang/NW Research &amp; Standard Lab /SRC-Beijing/Principal Engineer/Samsung Electronics" w:date="2023-03-03T16:51:00Z">
        <w:r w:rsidDel="00BC48DE">
          <w:rPr>
            <w:rFonts w:ascii="Arial" w:hAnsi="Arial" w:cs="Arial"/>
            <w:b/>
            <w:color w:val="00B050"/>
            <w:lang w:eastAsia="zh-CN"/>
          </w:rPr>
          <w:delText xml:space="preserve">. </w:delText>
        </w:r>
      </w:del>
    </w:p>
    <w:bookmarkEnd w:id="8"/>
    <w:p w14:paraId="0A30241F" w14:textId="77777777" w:rsidR="0068165C" w:rsidRPr="00691D3F" w:rsidRDefault="0068165C" w:rsidP="0068165C">
      <w:pPr>
        <w:ind w:firstLineChars="300" w:firstLine="540"/>
        <w:rPr>
          <w:rFonts w:ascii="Calibri" w:eastAsia="宋体" w:hAnsi="Calibri" w:cs="Calibri"/>
          <w:color w:val="000000"/>
          <w:sz w:val="18"/>
          <w:szCs w:val="24"/>
          <w:lang w:val="en-US" w:eastAsia="zh-CN"/>
        </w:rPr>
      </w:pPr>
    </w:p>
    <w:p w14:paraId="73E68204" w14:textId="77777777" w:rsidR="0068165C" w:rsidRPr="00691D3F" w:rsidRDefault="0068165C" w:rsidP="0068165C">
      <w:pPr>
        <w:rPr>
          <w:rFonts w:ascii="Calibri" w:eastAsia="宋体" w:hAnsi="Calibri" w:cs="Calibri"/>
          <w:color w:val="000000"/>
          <w:sz w:val="22"/>
          <w:szCs w:val="22"/>
          <w:lang w:val="en-US" w:eastAsia="zh-CN"/>
        </w:rPr>
      </w:pPr>
      <w:r w:rsidRPr="00691D3F">
        <w:rPr>
          <w:rFonts w:ascii="Calibri" w:eastAsia="宋体" w:hAnsi="Calibri" w:cs="Calibri"/>
          <w:color w:val="000000"/>
          <w:sz w:val="22"/>
          <w:szCs w:val="22"/>
          <w:lang w:val="en-US" w:eastAsia="zh-CN"/>
        </w:rPr>
        <w:t xml:space="preserve">To be continued: </w:t>
      </w:r>
    </w:p>
    <w:p w14:paraId="6D16BB9A" w14:textId="77777777" w:rsidR="0068165C" w:rsidRDefault="0068165C" w:rsidP="0068165C">
      <w:pPr>
        <w:rPr>
          <w:rFonts w:ascii="Arial" w:hAnsi="Arial" w:cs="Arial"/>
          <w:b/>
          <w:color w:val="4F81BD" w:themeColor="accent1"/>
          <w:lang w:eastAsia="zh-CN"/>
        </w:rPr>
      </w:pPr>
      <w:r>
        <w:rPr>
          <w:rFonts w:ascii="Arial" w:hAnsi="Arial" w:cs="Arial"/>
          <w:b/>
          <w:color w:val="4F81BD" w:themeColor="accent1"/>
          <w:lang w:eastAsia="zh-CN"/>
        </w:rPr>
        <w:lastRenderedPageBreak/>
        <w:t xml:space="preserve">1/ Protocol impact(s) of the agreement of NG-RAN node implementation deciding the number of NG-U tunnels. </w:t>
      </w:r>
    </w:p>
    <w:p w14:paraId="1C27EF5E" w14:textId="77777777" w:rsidR="0068165C" w:rsidRDefault="0068165C" w:rsidP="0068165C">
      <w:pPr>
        <w:rPr>
          <w:rFonts w:ascii="Arial" w:hAnsi="Arial" w:cs="Arial"/>
          <w:b/>
          <w:color w:val="4F81BD" w:themeColor="accent1"/>
          <w:lang w:eastAsia="zh-CN"/>
        </w:rPr>
      </w:pPr>
      <w:bookmarkStart w:id="26" w:name="_Hlk128687870"/>
      <w:r>
        <w:rPr>
          <w:rFonts w:ascii="Arial" w:hAnsi="Arial" w:cs="Arial"/>
          <w:b/>
          <w:color w:val="4F81BD" w:themeColor="accent1"/>
          <w:lang w:eastAsia="zh-CN"/>
        </w:rPr>
        <w:t xml:space="preserve">2/ Whether </w:t>
      </w:r>
      <w:ins w:id="27" w:author="Ericsson User" w:date="2023-03-03T09:59:00Z">
        <w:r>
          <w:rPr>
            <w:rFonts w:ascii="Arial" w:hAnsi="Arial" w:cs="Arial"/>
            <w:b/>
            <w:color w:val="4F81BD" w:themeColor="accent1"/>
            <w:lang w:eastAsia="zh-CN"/>
          </w:rPr>
          <w:t xml:space="preserve">for MOCN </w:t>
        </w:r>
      </w:ins>
      <w:r>
        <w:rPr>
          <w:rFonts w:ascii="Arial" w:hAnsi="Arial" w:cs="Arial"/>
          <w:b/>
          <w:color w:val="4F81BD" w:themeColor="accent1"/>
          <w:lang w:eastAsia="zh-CN"/>
        </w:rPr>
        <w:t xml:space="preserve">the </w:t>
      </w:r>
      <w:del w:id="28" w:author="Ericsson User" w:date="2023-03-03T09:59:00Z">
        <w:r w:rsidDel="00105E0C">
          <w:rPr>
            <w:rFonts w:ascii="Arial" w:hAnsi="Arial" w:cs="Arial"/>
            <w:b/>
            <w:color w:val="4F81BD" w:themeColor="accent1"/>
            <w:lang w:eastAsia="zh-CN"/>
          </w:rPr>
          <w:delText xml:space="preserve">shared </w:delText>
        </w:r>
      </w:del>
      <w:ins w:id="29" w:author="Ericsson User" w:date="2023-03-03T09:59:00Z">
        <w:r>
          <w:rPr>
            <w:rFonts w:ascii="Arial" w:hAnsi="Arial" w:cs="Arial"/>
            <w:b/>
            <w:color w:val="4F81BD" w:themeColor="accent1"/>
            <w:lang w:eastAsia="zh-CN"/>
          </w:rPr>
          <w:t>gNB-</w:t>
        </w:r>
      </w:ins>
      <w:r>
        <w:rPr>
          <w:rFonts w:ascii="Arial" w:hAnsi="Arial" w:cs="Arial"/>
          <w:b/>
          <w:color w:val="4F81BD" w:themeColor="accent1"/>
          <w:lang w:eastAsia="zh-CN"/>
        </w:rPr>
        <w:t xml:space="preserve">CU sends to </w:t>
      </w:r>
      <w:ins w:id="30" w:author="Ericsson User" w:date="2023-03-03T09:59:00Z">
        <w:r>
          <w:rPr>
            <w:rFonts w:ascii="Arial" w:hAnsi="Arial" w:cs="Arial"/>
            <w:b/>
            <w:color w:val="4F81BD" w:themeColor="accent1"/>
            <w:lang w:eastAsia="zh-CN"/>
          </w:rPr>
          <w:t>the</w:t>
        </w:r>
      </w:ins>
      <w:del w:id="31" w:author="Ericsson User" w:date="2023-03-03T09:59:00Z">
        <w:r w:rsidDel="00105E0C">
          <w:rPr>
            <w:rFonts w:ascii="Arial" w:hAnsi="Arial" w:cs="Arial"/>
            <w:b/>
            <w:color w:val="4F81BD" w:themeColor="accent1"/>
            <w:lang w:eastAsia="zh-CN"/>
          </w:rPr>
          <w:delText>shared</w:delText>
        </w:r>
      </w:del>
      <w:r>
        <w:rPr>
          <w:rFonts w:ascii="Arial" w:hAnsi="Arial" w:cs="Arial"/>
          <w:b/>
          <w:color w:val="4F81BD" w:themeColor="accent1"/>
          <w:lang w:eastAsia="zh-CN"/>
        </w:rPr>
        <w:t xml:space="preserve"> </w:t>
      </w:r>
      <w:ins w:id="32" w:author="Ericsson User" w:date="2023-03-03T10:00:00Z">
        <w:r>
          <w:rPr>
            <w:rFonts w:ascii="Arial" w:hAnsi="Arial" w:cs="Arial"/>
            <w:b/>
            <w:color w:val="4F81BD" w:themeColor="accent1"/>
            <w:lang w:eastAsia="zh-CN"/>
          </w:rPr>
          <w:t>gNB-</w:t>
        </w:r>
      </w:ins>
      <w:r>
        <w:rPr>
          <w:rFonts w:ascii="Arial" w:hAnsi="Arial" w:cs="Arial"/>
          <w:b/>
          <w:color w:val="4F81BD" w:themeColor="accent1"/>
          <w:lang w:eastAsia="zh-CN"/>
        </w:rPr>
        <w:t>DU over F1:</w:t>
      </w:r>
    </w:p>
    <w:p w14:paraId="4316BCB2" w14:textId="77777777" w:rsidR="0068165C" w:rsidRPr="00D36C85" w:rsidRDefault="0068165C" w:rsidP="0068165C">
      <w:pPr>
        <w:pStyle w:val="afff"/>
        <w:numPr>
          <w:ilvl w:val="0"/>
          <w:numId w:val="54"/>
        </w:numPr>
        <w:rPr>
          <w:rFonts w:ascii="Arial" w:hAnsi="Arial" w:cs="Arial"/>
          <w:b/>
          <w:color w:val="4F81BD" w:themeColor="accent1"/>
          <w:lang w:eastAsia="zh-CN"/>
        </w:rPr>
      </w:pPr>
      <w:r w:rsidRPr="00D36C85">
        <w:rPr>
          <w:rFonts w:ascii="Arial" w:hAnsi="Arial" w:cs="Arial"/>
          <w:b/>
          <w:color w:val="4F81BD" w:themeColor="accent1"/>
          <w:lang w:eastAsia="zh-CN"/>
        </w:rPr>
        <w:t>Option 1:  multiple F1AP: BROADCAST CONTEXT SETUP REQUEST messages with different TMGIs and same associated session ID</w:t>
      </w:r>
    </w:p>
    <w:p w14:paraId="5A51C072" w14:textId="77777777" w:rsidR="0068165C" w:rsidRPr="00D36C85" w:rsidRDefault="0068165C" w:rsidP="0068165C">
      <w:pPr>
        <w:pStyle w:val="afff"/>
        <w:numPr>
          <w:ilvl w:val="0"/>
          <w:numId w:val="54"/>
        </w:numPr>
        <w:rPr>
          <w:rFonts w:ascii="Arial" w:hAnsi="Arial" w:cs="Arial"/>
          <w:b/>
          <w:color w:val="4F81BD" w:themeColor="accent1"/>
          <w:lang w:eastAsia="zh-CN"/>
        </w:rPr>
      </w:pPr>
      <w:r w:rsidRPr="00D36C85">
        <w:rPr>
          <w:rFonts w:ascii="Arial" w:hAnsi="Arial" w:cs="Arial"/>
          <w:b/>
          <w:color w:val="4F81BD" w:themeColor="accent1"/>
          <w:lang w:eastAsia="zh-CN"/>
        </w:rPr>
        <w:t>Option 2: a single F1AP: BROADCAST CONTEXT SETUP/MODIFICATION REQUEST message includes a list of TMGIs and an associated session ID</w:t>
      </w:r>
    </w:p>
    <w:bookmarkEnd w:id="26"/>
    <w:p w14:paraId="0D50AFB5" w14:textId="77777777" w:rsidR="0068165C" w:rsidRDefault="0068165C" w:rsidP="0068165C">
      <w:pPr>
        <w:rPr>
          <w:rFonts w:ascii="Arial" w:hAnsi="Arial" w:cs="Arial"/>
          <w:b/>
          <w:color w:val="4F81BD" w:themeColor="accent1"/>
          <w:lang w:eastAsia="zh-CN"/>
        </w:rPr>
      </w:pPr>
      <w:r>
        <w:rPr>
          <w:rFonts w:ascii="Arial" w:hAnsi="Arial" w:cs="Arial"/>
          <w:b/>
          <w:color w:val="4F81BD" w:themeColor="accent1"/>
          <w:lang w:eastAsia="zh-CN"/>
        </w:rPr>
        <w:t xml:space="preserve">3/ How the Associated session ID is managed </w:t>
      </w:r>
      <w:ins w:id="33" w:author="Ericsson User" w:date="2023-03-03T10:00:00Z">
        <w:r>
          <w:rPr>
            <w:rFonts w:ascii="Arial" w:hAnsi="Arial" w:cs="Arial"/>
            <w:b/>
            <w:color w:val="4F81BD" w:themeColor="accent1"/>
            <w:lang w:eastAsia="zh-CN"/>
          </w:rPr>
          <w:t>for a</w:t>
        </w:r>
      </w:ins>
      <w:del w:id="34" w:author="Ericsson User" w:date="2023-03-03T10:00:00Z">
        <w:r w:rsidDel="00105E0C">
          <w:rPr>
            <w:rFonts w:ascii="Arial" w:hAnsi="Arial" w:cs="Arial"/>
            <w:b/>
            <w:color w:val="4F81BD" w:themeColor="accent1"/>
            <w:lang w:eastAsia="zh-CN"/>
          </w:rPr>
          <w:delText xml:space="preserve">in the </w:delText>
        </w:r>
      </w:del>
      <w:r>
        <w:rPr>
          <w:rFonts w:ascii="Arial" w:hAnsi="Arial" w:cs="Arial"/>
          <w:b/>
          <w:color w:val="4F81BD" w:themeColor="accent1"/>
          <w:lang w:eastAsia="zh-CN"/>
        </w:rPr>
        <w:t>location dependent MBS session</w:t>
      </w:r>
      <w:r w:rsidRPr="00691D3F">
        <w:rPr>
          <w:rFonts w:ascii="Arial" w:hAnsi="Arial" w:cs="Arial"/>
          <w:b/>
          <w:color w:val="4F81BD" w:themeColor="accent1"/>
          <w:lang w:eastAsia="zh-CN"/>
        </w:rPr>
        <w:t xml:space="preserve">. </w:t>
      </w:r>
    </w:p>
    <w:p w14:paraId="6B716182" w14:textId="77777777" w:rsidR="0068165C" w:rsidRDefault="0068165C" w:rsidP="0068165C">
      <w:pPr>
        <w:rPr>
          <w:rFonts w:ascii="Arial" w:hAnsi="Arial" w:cs="Arial"/>
          <w:b/>
          <w:color w:val="4F81BD" w:themeColor="accent1"/>
          <w:lang w:eastAsia="zh-CN"/>
        </w:rPr>
      </w:pPr>
      <w:r>
        <w:rPr>
          <w:rFonts w:ascii="Arial" w:hAnsi="Arial" w:cs="Arial"/>
          <w:b/>
          <w:color w:val="4F81BD" w:themeColor="accent1"/>
          <w:lang w:eastAsia="zh-CN"/>
        </w:rPr>
        <w:t xml:space="preserve">4/ </w:t>
      </w:r>
      <w:ins w:id="35" w:author="Ericsson User" w:date="2023-03-03T10:01:00Z">
        <w:r>
          <w:rPr>
            <w:rFonts w:ascii="Arial" w:hAnsi="Arial" w:cs="Arial"/>
            <w:b/>
            <w:color w:val="4F81BD" w:themeColor="accent1"/>
            <w:lang w:eastAsia="zh-CN"/>
          </w:rPr>
          <w:t xml:space="preserve">Stage 2 content </w:t>
        </w:r>
      </w:ins>
      <w:del w:id="36" w:author="Ericsson User" w:date="2023-03-03T10:01:00Z">
        <w:r w:rsidDel="00105E0C">
          <w:rPr>
            <w:rFonts w:ascii="Arial" w:hAnsi="Arial" w:cs="Arial"/>
            <w:b/>
            <w:color w:val="4F81BD" w:themeColor="accent1"/>
            <w:lang w:eastAsia="zh-CN"/>
          </w:rPr>
          <w:delText xml:space="preserve">Exact call flow </w:delText>
        </w:r>
      </w:del>
      <w:r>
        <w:rPr>
          <w:rFonts w:ascii="Arial" w:hAnsi="Arial" w:cs="Arial"/>
          <w:b/>
          <w:color w:val="4F81BD" w:themeColor="accent1"/>
          <w:lang w:eastAsia="zh-CN"/>
        </w:rPr>
        <w:t xml:space="preserve">for </w:t>
      </w:r>
      <w:ins w:id="37" w:author="Ericsson User" w:date="2023-03-03T10:00:00Z">
        <w:r>
          <w:rPr>
            <w:rFonts w:ascii="Arial" w:hAnsi="Arial" w:cs="Arial"/>
            <w:b/>
            <w:color w:val="00B050"/>
            <w:lang w:eastAsia="zh-CN"/>
          </w:rPr>
          <w:t xml:space="preserve">RAN sharing with multiple cell ID broadcast </w:t>
        </w:r>
      </w:ins>
      <w:ins w:id="38" w:author="Ericsson User" w:date="2023-03-03T10:01:00Z">
        <w:r>
          <w:rPr>
            <w:rFonts w:ascii="Arial" w:hAnsi="Arial" w:cs="Arial"/>
            <w:b/>
            <w:color w:val="00B050"/>
            <w:lang w:eastAsia="zh-CN"/>
          </w:rPr>
          <w:t>on</w:t>
        </w:r>
      </w:ins>
      <w:del w:id="39" w:author="Ericsson User" w:date="2023-03-03T10:01:00Z">
        <w:r w:rsidDel="00105E0C">
          <w:rPr>
            <w:rFonts w:ascii="Arial" w:hAnsi="Arial" w:cs="Arial"/>
            <w:b/>
            <w:color w:val="4F81BD" w:themeColor="accent1"/>
            <w:lang w:eastAsia="zh-CN"/>
          </w:rPr>
          <w:delText>the shared gNB-DU</w:delText>
        </w:r>
      </w:del>
      <w:r>
        <w:rPr>
          <w:rFonts w:ascii="Arial" w:hAnsi="Arial" w:cs="Arial"/>
          <w:b/>
          <w:color w:val="4F81BD" w:themeColor="accent1"/>
          <w:lang w:eastAsia="zh-CN"/>
        </w:rPr>
        <w:t xml:space="preserve"> selecting </w:t>
      </w:r>
      <w:ins w:id="40" w:author="Ericsson User" w:date="2023-03-03T10:02:00Z">
        <w:r>
          <w:rPr>
            <w:rFonts w:ascii="Arial" w:hAnsi="Arial" w:cs="Arial"/>
            <w:b/>
            <w:color w:val="4F81BD" w:themeColor="accent1"/>
            <w:lang w:eastAsia="zh-CN"/>
          </w:rPr>
          <w:t>an</w:t>
        </w:r>
      </w:ins>
      <w:del w:id="41" w:author="Ericsson User" w:date="2023-03-03T10:02:00Z">
        <w:r w:rsidDel="00105E0C">
          <w:rPr>
            <w:rFonts w:ascii="Arial" w:hAnsi="Arial" w:cs="Arial"/>
            <w:b/>
            <w:color w:val="4F81BD" w:themeColor="accent1"/>
            <w:lang w:eastAsia="zh-CN"/>
          </w:rPr>
          <w:delText>one of the</w:delText>
        </w:r>
      </w:del>
      <w:r>
        <w:rPr>
          <w:rFonts w:ascii="Arial" w:hAnsi="Arial" w:cs="Arial"/>
          <w:b/>
          <w:color w:val="4F81BD" w:themeColor="accent1"/>
          <w:lang w:eastAsia="zh-CN"/>
        </w:rPr>
        <w:t xml:space="preserve"> MRB PDCP configurations received from </w:t>
      </w:r>
      <w:ins w:id="42" w:author="Ericsson User" w:date="2023-03-03T10:02:00Z">
        <w:r>
          <w:rPr>
            <w:rFonts w:ascii="Arial" w:hAnsi="Arial" w:cs="Arial"/>
            <w:b/>
            <w:color w:val="4F81BD" w:themeColor="accent1"/>
            <w:lang w:eastAsia="zh-CN"/>
          </w:rPr>
          <w:t xml:space="preserve">participating </w:t>
        </w:r>
      </w:ins>
      <w:del w:id="43" w:author="Ericsson User" w:date="2023-03-03T10:02:00Z">
        <w:r w:rsidDel="00105E0C">
          <w:rPr>
            <w:rFonts w:ascii="Arial" w:hAnsi="Arial" w:cs="Arial"/>
            <w:b/>
            <w:color w:val="4F81BD" w:themeColor="accent1"/>
            <w:lang w:eastAsia="zh-CN"/>
          </w:rPr>
          <w:delText xml:space="preserve">multiple PLMN </w:delText>
        </w:r>
      </w:del>
      <w:r>
        <w:rPr>
          <w:rFonts w:ascii="Arial" w:hAnsi="Arial" w:cs="Arial"/>
          <w:b/>
          <w:color w:val="4F81BD" w:themeColor="accent1"/>
          <w:lang w:eastAsia="zh-CN"/>
        </w:rPr>
        <w:t>gNB-CUs.</w:t>
      </w:r>
    </w:p>
    <w:p w14:paraId="77B69F40" w14:textId="77777777" w:rsidR="0068165C" w:rsidRPr="00691D3F" w:rsidDel="00105E0C" w:rsidRDefault="0068165C" w:rsidP="0068165C">
      <w:pPr>
        <w:rPr>
          <w:del w:id="44" w:author="Ericsson User" w:date="2023-03-03T10:02:00Z"/>
          <w:rFonts w:ascii="Arial" w:hAnsi="Arial" w:cs="Arial"/>
          <w:b/>
          <w:color w:val="4F81BD" w:themeColor="accent1"/>
          <w:lang w:eastAsia="zh-CN"/>
        </w:rPr>
      </w:pPr>
      <w:del w:id="45" w:author="Ericsson User" w:date="2023-03-03T10:02:00Z">
        <w:r w:rsidDel="00105E0C">
          <w:rPr>
            <w:rFonts w:ascii="Arial" w:hAnsi="Arial" w:cs="Arial"/>
            <w:b/>
            <w:color w:val="4F81BD" w:themeColor="accent1"/>
            <w:lang w:eastAsia="zh-CN"/>
          </w:rPr>
          <w:delText xml:space="preserve">5/ FFS </w:delText>
        </w:r>
        <w:bookmarkStart w:id="46" w:name="_Hlk128689251"/>
        <w:r w:rsidDel="00105E0C">
          <w:rPr>
            <w:rFonts w:ascii="Arial" w:hAnsi="Arial" w:cs="Arial"/>
            <w:b/>
            <w:color w:val="4F81BD" w:themeColor="accent1"/>
            <w:lang w:eastAsia="zh-CN"/>
          </w:rPr>
          <w:delText>whether the “configuration solution” to identify the same shared service has F1 protocol impact.</w:delText>
        </w:r>
        <w:bookmarkEnd w:id="46"/>
      </w:del>
    </w:p>
    <w:p w14:paraId="1343A9C8" w14:textId="25D51BB3" w:rsidR="00691D3F" w:rsidRDefault="00691D3F" w:rsidP="003512D8">
      <w:pPr>
        <w:ind w:firstLineChars="300" w:firstLine="600"/>
        <w:rPr>
          <w:rFonts w:eastAsia="宋体"/>
          <w:color w:val="FF0000"/>
          <w:lang w:eastAsia="zh-CN"/>
        </w:rPr>
      </w:pPr>
    </w:p>
    <w:p w14:paraId="602D7712" w14:textId="77777777" w:rsidR="00691D3F" w:rsidRDefault="00691D3F" w:rsidP="003512D8">
      <w:pPr>
        <w:ind w:firstLineChars="300" w:firstLine="600"/>
        <w:rPr>
          <w:rFonts w:eastAsia="宋体"/>
          <w:color w:val="FF0000"/>
          <w:lang w:eastAsia="zh-CN"/>
        </w:rPr>
      </w:pPr>
    </w:p>
    <w:p w14:paraId="0C37B760" w14:textId="77777777" w:rsidR="00691D3F" w:rsidRPr="0088009C" w:rsidRDefault="00691D3F" w:rsidP="003512D8">
      <w:pPr>
        <w:ind w:firstLineChars="300" w:firstLine="600"/>
        <w:rPr>
          <w:lang w:val="en-US" w:eastAsia="zh-CN"/>
        </w:rPr>
      </w:pP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f"/>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7320658D" w14:textId="45337F4E" w:rsidR="004416E8" w:rsidRPr="004416E8" w:rsidRDefault="004416E8" w:rsidP="004416E8">
      <w:pPr>
        <w:pStyle w:val="2"/>
        <w:numPr>
          <w:ilvl w:val="1"/>
          <w:numId w:val="29"/>
        </w:numPr>
        <w:rPr>
          <w:lang w:val="en-US" w:eastAsia="zh-CN"/>
        </w:rPr>
      </w:pPr>
      <w:r>
        <w:rPr>
          <w:rFonts w:hint="eastAsia"/>
          <w:lang w:val="en-US" w:eastAsia="zh-CN"/>
        </w:rPr>
        <w:t>B</w:t>
      </w:r>
      <w:r>
        <w:rPr>
          <w:lang w:val="en-US" w:eastAsia="zh-CN"/>
        </w:rPr>
        <w:t>ackground</w:t>
      </w:r>
    </w:p>
    <w:p w14:paraId="497421BE" w14:textId="46F48EFD" w:rsidR="00301A67" w:rsidRDefault="00EA0E7C" w:rsidP="00301A67">
      <w:pPr>
        <w:rPr>
          <w:rFonts w:ascii="Arial" w:hAnsi="Arial" w:cs="Arial"/>
          <w:lang w:val="en-US" w:eastAsia="zh-CN"/>
        </w:rPr>
      </w:pPr>
      <w:r w:rsidRPr="00D038F0">
        <w:rPr>
          <w:rFonts w:ascii="Arial" w:hAnsi="Arial" w:cs="Arial"/>
          <w:lang w:val="en-US" w:eastAsia="zh-CN"/>
        </w:rPr>
        <w:t>The following is copied from Chair note.</w:t>
      </w:r>
    </w:p>
    <w:p w14:paraId="0559C660" w14:textId="77777777" w:rsidR="0036471D" w:rsidRPr="0036471D" w:rsidRDefault="0036471D" w:rsidP="0036471D">
      <w:pPr>
        <w:spacing w:before="100" w:beforeAutospacing="1" w:after="120"/>
        <w:rPr>
          <w:rFonts w:ascii="Calibri" w:eastAsia="宋体" w:hAnsi="Calibri" w:cs="Calibri"/>
          <w:sz w:val="18"/>
          <w:szCs w:val="24"/>
          <w:u w:val="single"/>
          <w:lang w:val="en-US"/>
        </w:rPr>
      </w:pPr>
      <w:r w:rsidRPr="0036471D">
        <w:rPr>
          <w:rFonts w:ascii="Calibri" w:eastAsia="宋体" w:hAnsi="Calibri" w:cs="Calibri"/>
          <w:sz w:val="18"/>
          <w:szCs w:val="24"/>
          <w:u w:val="single"/>
          <w:lang w:val="en-US"/>
        </w:rPr>
        <w:t>Shared NG-U tunnel establishment:</w:t>
      </w:r>
    </w:p>
    <w:p w14:paraId="601C13C9" w14:textId="77777777" w:rsidR="0036471D" w:rsidRPr="0036471D" w:rsidRDefault="0036471D" w:rsidP="0036471D">
      <w:pPr>
        <w:pBdr>
          <w:top w:val="single" w:sz="4" w:space="1" w:color="auto"/>
          <w:left w:val="single" w:sz="4" w:space="2" w:color="auto"/>
          <w:bottom w:val="single" w:sz="4" w:space="1" w:color="auto"/>
          <w:right w:val="single" w:sz="4" w:space="2" w:color="auto"/>
        </w:pBdr>
        <w:overflowPunct w:val="0"/>
        <w:adjustRightInd w:val="0"/>
        <w:spacing w:before="40" w:after="100" w:line="300" w:lineRule="auto"/>
        <w:ind w:leftChars="25" w:left="50" w:rightChars="25" w:right="50"/>
        <w:textAlignment w:val="baseline"/>
        <w:rPr>
          <w:rFonts w:ascii="Arial" w:eastAsia="等线" w:hAnsi="Arial" w:cs="Arial"/>
          <w:sz w:val="15"/>
          <w:szCs w:val="15"/>
          <w:lang w:val="en-US"/>
        </w:rPr>
      </w:pPr>
      <w:r w:rsidRPr="0036471D">
        <w:rPr>
          <w:rFonts w:ascii="Arial" w:eastAsia="等线" w:hAnsi="Arial" w:cs="Arial"/>
          <w:sz w:val="15"/>
          <w:szCs w:val="15"/>
          <w:lang w:val="en-US"/>
        </w:rPr>
        <w:t>-</w:t>
      </w:r>
      <w:r w:rsidRPr="0036471D">
        <w:rPr>
          <w:rFonts w:ascii="Arial" w:eastAsia="等线" w:hAnsi="Arial" w:cs="Arial" w:hint="eastAsia"/>
          <w:sz w:val="15"/>
          <w:szCs w:val="15"/>
          <w:lang w:val="en-US"/>
        </w:rPr>
        <w:t xml:space="preserve"> </w:t>
      </w:r>
      <w:r w:rsidRPr="0036471D">
        <w:rPr>
          <w:rFonts w:ascii="Arial" w:eastAsia="等线" w:hAnsi="Arial" w:cs="Arial"/>
          <w:sz w:val="15"/>
          <w:szCs w:val="15"/>
          <w:lang w:val="en-US"/>
        </w:rPr>
        <w:t>Option 1: establish the NG-U tunnels for each session for different PLMNs</w:t>
      </w:r>
    </w:p>
    <w:p w14:paraId="302FE7BA" w14:textId="77777777" w:rsidR="0036471D" w:rsidRPr="0036471D" w:rsidRDefault="0036471D" w:rsidP="0036471D">
      <w:pPr>
        <w:pBdr>
          <w:top w:val="single" w:sz="4" w:space="1" w:color="auto"/>
          <w:left w:val="single" w:sz="4" w:space="2" w:color="auto"/>
          <w:bottom w:val="single" w:sz="4" w:space="1" w:color="auto"/>
          <w:right w:val="single" w:sz="4" w:space="2" w:color="auto"/>
        </w:pBdr>
        <w:overflowPunct w:val="0"/>
        <w:adjustRightInd w:val="0"/>
        <w:spacing w:before="40" w:after="100" w:line="300" w:lineRule="auto"/>
        <w:ind w:leftChars="25" w:left="50" w:rightChars="25" w:right="50"/>
        <w:textAlignment w:val="baseline"/>
        <w:rPr>
          <w:rFonts w:ascii="Arial" w:eastAsia="等线" w:hAnsi="Arial" w:cs="Arial"/>
          <w:sz w:val="15"/>
          <w:szCs w:val="15"/>
          <w:lang w:val="en-US"/>
        </w:rPr>
      </w:pPr>
      <w:r w:rsidRPr="0036471D">
        <w:rPr>
          <w:rFonts w:ascii="Arial" w:eastAsia="等线" w:hAnsi="Arial" w:cs="Arial"/>
          <w:sz w:val="15"/>
          <w:szCs w:val="15"/>
          <w:lang w:val="en-US"/>
        </w:rPr>
        <w:t>-</w:t>
      </w:r>
      <w:r w:rsidRPr="0036471D">
        <w:rPr>
          <w:rFonts w:ascii="Arial" w:eastAsia="等线" w:hAnsi="Arial" w:cs="Arial" w:hint="eastAsia"/>
          <w:sz w:val="15"/>
          <w:szCs w:val="15"/>
          <w:lang w:val="en-US"/>
        </w:rPr>
        <w:t xml:space="preserve"> </w:t>
      </w:r>
      <w:r w:rsidRPr="0036471D">
        <w:rPr>
          <w:rFonts w:ascii="Arial" w:eastAsia="等线" w:hAnsi="Arial" w:cs="Arial"/>
          <w:sz w:val="15"/>
          <w:szCs w:val="15"/>
          <w:lang w:val="en-US"/>
        </w:rPr>
        <w:t xml:space="preserve">Option 2: establish only one NG-U tunnel for multiple session from different PLMNs </w:t>
      </w:r>
    </w:p>
    <w:p w14:paraId="38D99F04" w14:textId="77777777" w:rsidR="0036471D" w:rsidRPr="0036471D" w:rsidRDefault="0036471D" w:rsidP="0036471D">
      <w:pPr>
        <w:pBdr>
          <w:top w:val="single" w:sz="4" w:space="1" w:color="auto"/>
          <w:left w:val="single" w:sz="4" w:space="2" w:color="auto"/>
          <w:bottom w:val="single" w:sz="4" w:space="1" w:color="auto"/>
          <w:right w:val="single" w:sz="4" w:space="2" w:color="auto"/>
        </w:pBdr>
        <w:overflowPunct w:val="0"/>
        <w:adjustRightInd w:val="0"/>
        <w:spacing w:before="40" w:after="100" w:line="300" w:lineRule="auto"/>
        <w:ind w:leftChars="25" w:left="50" w:rightChars="25" w:right="50"/>
        <w:textAlignment w:val="baseline"/>
        <w:rPr>
          <w:rFonts w:ascii="Arial" w:eastAsia="等线" w:hAnsi="Arial" w:cs="Arial"/>
          <w:sz w:val="15"/>
          <w:szCs w:val="15"/>
          <w:lang w:val="en-US"/>
        </w:rPr>
      </w:pPr>
      <w:r w:rsidRPr="0036471D">
        <w:rPr>
          <w:rFonts w:ascii="Arial" w:eastAsia="等线" w:hAnsi="Arial" w:cs="Arial"/>
          <w:sz w:val="15"/>
          <w:szCs w:val="15"/>
          <w:lang w:val="en-US"/>
        </w:rPr>
        <w:t>-</w:t>
      </w:r>
      <w:r w:rsidRPr="0036471D">
        <w:rPr>
          <w:rFonts w:ascii="Arial" w:eastAsia="等线" w:hAnsi="Arial" w:cs="Arial" w:hint="eastAsia"/>
          <w:sz w:val="15"/>
          <w:szCs w:val="15"/>
          <w:lang w:val="en-US"/>
        </w:rPr>
        <w:t xml:space="preserve"> </w:t>
      </w:r>
      <w:r w:rsidRPr="0036471D">
        <w:rPr>
          <w:rFonts w:ascii="Arial" w:eastAsia="等线" w:hAnsi="Arial" w:cs="Arial"/>
          <w:sz w:val="15"/>
          <w:szCs w:val="15"/>
          <w:lang w:val="en-US"/>
        </w:rPr>
        <w:t>Option 3: establish one primary NG-U tunnel and one backup NG-U tunnel for multiple session from different PLMNs</w:t>
      </w:r>
    </w:p>
    <w:p w14:paraId="0FB62B22" w14:textId="77777777" w:rsidR="0036471D" w:rsidRPr="0036471D" w:rsidRDefault="0036471D" w:rsidP="0036471D">
      <w:pPr>
        <w:pBdr>
          <w:top w:val="single" w:sz="4" w:space="1" w:color="auto"/>
          <w:left w:val="single" w:sz="4" w:space="2" w:color="auto"/>
          <w:bottom w:val="single" w:sz="4" w:space="1" w:color="auto"/>
          <w:right w:val="single" w:sz="4" w:space="2" w:color="auto"/>
        </w:pBdr>
        <w:overflowPunct w:val="0"/>
        <w:adjustRightInd w:val="0"/>
        <w:spacing w:before="40" w:after="100" w:line="300" w:lineRule="auto"/>
        <w:ind w:leftChars="25" w:left="50" w:rightChars="25" w:right="50"/>
        <w:textAlignment w:val="baseline"/>
        <w:rPr>
          <w:rFonts w:ascii="Arial" w:eastAsia="等线" w:hAnsi="Arial" w:cs="Arial"/>
          <w:sz w:val="15"/>
          <w:szCs w:val="15"/>
          <w:lang w:val="en-US"/>
        </w:rPr>
      </w:pPr>
      <w:r w:rsidRPr="0036471D">
        <w:rPr>
          <w:rFonts w:ascii="Arial" w:eastAsia="等线" w:hAnsi="Arial" w:cs="Arial"/>
          <w:sz w:val="15"/>
          <w:szCs w:val="15"/>
          <w:lang w:val="en-US"/>
        </w:rPr>
        <w:t>-</w:t>
      </w:r>
      <w:r w:rsidRPr="0036471D">
        <w:rPr>
          <w:rFonts w:ascii="Arial" w:eastAsia="等线" w:hAnsi="Arial" w:cs="Arial" w:hint="eastAsia"/>
          <w:sz w:val="15"/>
          <w:szCs w:val="15"/>
          <w:lang w:val="en-US"/>
        </w:rPr>
        <w:t xml:space="preserve"> </w:t>
      </w:r>
      <w:r w:rsidRPr="0036471D">
        <w:rPr>
          <w:rFonts w:ascii="Arial" w:eastAsia="等线" w:hAnsi="Arial" w:cs="Arial"/>
          <w:sz w:val="15"/>
          <w:szCs w:val="15"/>
          <w:lang w:val="en-US"/>
        </w:rPr>
        <w:t>Option 4: NG-RAN node implementation decision on how many NG-U tunnels to be set up</w:t>
      </w:r>
    </w:p>
    <w:p w14:paraId="5AA16030" w14:textId="77777777" w:rsidR="0036471D" w:rsidRPr="0036471D" w:rsidRDefault="0036471D" w:rsidP="0036471D">
      <w:pPr>
        <w:spacing w:before="100" w:beforeAutospacing="1" w:after="120"/>
        <w:rPr>
          <w:rFonts w:ascii="Calibri" w:eastAsia="宋体" w:hAnsi="Calibri" w:cs="Calibri"/>
          <w:sz w:val="18"/>
          <w:szCs w:val="24"/>
          <w:lang w:val="en-US"/>
        </w:rPr>
      </w:pPr>
      <w:r w:rsidRPr="0036471D">
        <w:rPr>
          <w:rFonts w:ascii="Calibri" w:eastAsia="宋体" w:hAnsi="Calibri" w:cs="Calibri" w:hint="eastAsia"/>
          <w:sz w:val="18"/>
          <w:szCs w:val="24"/>
          <w:lang w:val="en-US"/>
        </w:rPr>
        <w:t>N</w:t>
      </w:r>
      <w:r w:rsidRPr="0036471D">
        <w:rPr>
          <w:rFonts w:ascii="Calibri" w:eastAsia="宋体" w:hAnsi="Calibri" w:cs="Calibri"/>
          <w:sz w:val="18"/>
          <w:szCs w:val="24"/>
          <w:lang w:val="en-US"/>
        </w:rPr>
        <w:t>ok, E///, QC, CATT, HW, ZTE: Go for opt4, SA2 has agreed</w:t>
      </w:r>
    </w:p>
    <w:p w14:paraId="7BF3EB0C" w14:textId="77777777" w:rsidR="0036471D" w:rsidRPr="0036471D" w:rsidRDefault="0036471D" w:rsidP="0036471D">
      <w:pPr>
        <w:spacing w:before="100" w:beforeAutospacing="1" w:after="120"/>
        <w:rPr>
          <w:rFonts w:ascii="Calibri" w:eastAsia="宋体" w:hAnsi="Calibri" w:cs="Calibri"/>
          <w:sz w:val="18"/>
          <w:szCs w:val="24"/>
          <w:lang w:val="en-US"/>
        </w:rPr>
      </w:pPr>
      <w:r w:rsidRPr="0036471D">
        <w:rPr>
          <w:rFonts w:ascii="Calibri" w:eastAsia="宋体" w:hAnsi="Calibri" w:cs="Calibri"/>
          <w:sz w:val="18"/>
          <w:szCs w:val="24"/>
          <w:lang w:val="en-US"/>
        </w:rPr>
        <w:t>QC, HW: Opt1 can be used as baseline</w:t>
      </w:r>
    </w:p>
    <w:p w14:paraId="578D34DA" w14:textId="77777777" w:rsidR="0036471D" w:rsidRPr="0036471D" w:rsidRDefault="0036471D" w:rsidP="0036471D">
      <w:pPr>
        <w:spacing w:before="100" w:beforeAutospacing="1" w:after="120"/>
        <w:rPr>
          <w:rFonts w:ascii="Calibri" w:eastAsia="宋体" w:hAnsi="Calibri" w:cs="Calibri"/>
          <w:sz w:val="18"/>
          <w:szCs w:val="24"/>
          <w:lang w:val="en-US"/>
        </w:rPr>
      </w:pPr>
      <w:r w:rsidRPr="0036471D">
        <w:rPr>
          <w:rFonts w:ascii="Calibri" w:eastAsia="宋体" w:hAnsi="Calibri" w:cs="Calibri"/>
          <w:sz w:val="18"/>
          <w:szCs w:val="24"/>
          <w:lang w:val="en-US"/>
        </w:rPr>
        <w:t>HW: Need new procedure for BC</w:t>
      </w:r>
    </w:p>
    <w:p w14:paraId="5F317505" w14:textId="77777777" w:rsidR="0036471D" w:rsidRPr="0036471D" w:rsidRDefault="0036471D" w:rsidP="0036471D">
      <w:pPr>
        <w:spacing w:before="100" w:beforeAutospacing="1" w:after="120"/>
        <w:rPr>
          <w:rFonts w:ascii="Calibri" w:eastAsia="宋体" w:hAnsi="Calibri" w:cs="Calibri"/>
          <w:sz w:val="18"/>
          <w:szCs w:val="24"/>
          <w:lang w:val="en-US"/>
        </w:rPr>
      </w:pPr>
      <w:r w:rsidRPr="0036471D">
        <w:rPr>
          <w:rFonts w:ascii="Calibri" w:eastAsia="宋体" w:hAnsi="Calibri" w:cs="Calibri"/>
          <w:sz w:val="18"/>
          <w:szCs w:val="24"/>
          <w:lang w:val="en-US"/>
        </w:rPr>
        <w:t>SS: Accept Opt1\2\4, no need to consider dynamic tunnel update</w:t>
      </w:r>
    </w:p>
    <w:p w14:paraId="07633B41" w14:textId="77777777" w:rsidR="0036471D" w:rsidRPr="0036471D" w:rsidRDefault="0036471D" w:rsidP="0036471D">
      <w:pPr>
        <w:spacing w:before="100" w:beforeAutospacing="1" w:after="120"/>
        <w:rPr>
          <w:rFonts w:ascii="Calibri" w:eastAsia="宋体" w:hAnsi="Calibri" w:cs="Calibri"/>
          <w:sz w:val="18"/>
          <w:szCs w:val="24"/>
          <w:lang w:val="en-US"/>
        </w:rPr>
      </w:pPr>
      <w:r w:rsidRPr="0036471D">
        <w:rPr>
          <w:rFonts w:ascii="Calibri" w:eastAsia="宋体" w:hAnsi="Calibri" w:cs="Calibri"/>
          <w:sz w:val="18"/>
          <w:szCs w:val="24"/>
          <w:lang w:val="en-US"/>
        </w:rPr>
        <w:t>E///: Solution detail is the next step</w:t>
      </w:r>
    </w:p>
    <w:p w14:paraId="04E4D873" w14:textId="77777777" w:rsidR="0036471D" w:rsidRPr="0036471D" w:rsidRDefault="0036471D" w:rsidP="0036471D">
      <w:pPr>
        <w:spacing w:before="100" w:beforeAutospacing="1" w:after="120"/>
        <w:rPr>
          <w:rFonts w:ascii="Calibri" w:eastAsia="宋体" w:hAnsi="Calibri" w:cs="Calibri"/>
          <w:sz w:val="18"/>
          <w:szCs w:val="24"/>
          <w:lang w:val="en-US"/>
        </w:rPr>
      </w:pPr>
      <w:r w:rsidRPr="0036471D">
        <w:rPr>
          <w:rFonts w:ascii="Calibri" w:eastAsia="宋体" w:hAnsi="Calibri" w:cs="Calibri"/>
          <w:sz w:val="18"/>
          <w:szCs w:val="24"/>
          <w:lang w:val="en-US"/>
        </w:rPr>
        <w:t>CMCC: Combine opt1 and opt4</w:t>
      </w:r>
    </w:p>
    <w:p w14:paraId="5A507138" w14:textId="77777777" w:rsidR="0036471D" w:rsidRPr="0036471D" w:rsidRDefault="0036471D" w:rsidP="0036471D">
      <w:pPr>
        <w:spacing w:before="100" w:beforeAutospacing="1" w:after="120"/>
        <w:rPr>
          <w:rFonts w:ascii="Calibri" w:eastAsia="宋体" w:hAnsi="Calibri" w:cs="Calibri"/>
          <w:sz w:val="18"/>
          <w:szCs w:val="24"/>
          <w:lang w:val="en-US"/>
        </w:rPr>
      </w:pPr>
      <w:r w:rsidRPr="0036471D">
        <w:rPr>
          <w:rFonts w:ascii="Calibri" w:eastAsia="宋体" w:hAnsi="Calibri" w:cs="Calibri"/>
          <w:sz w:val="18"/>
          <w:szCs w:val="24"/>
          <w:lang w:val="en-US"/>
        </w:rPr>
        <w:t>HW: No effort needed for opt1</w:t>
      </w:r>
    </w:p>
    <w:p w14:paraId="5B144915" w14:textId="77777777" w:rsidR="0036471D" w:rsidRPr="0036471D" w:rsidRDefault="0036471D" w:rsidP="0036471D">
      <w:pPr>
        <w:spacing w:before="100" w:beforeAutospacing="1" w:after="120"/>
        <w:rPr>
          <w:rFonts w:ascii="Calibri" w:eastAsia="宋体" w:hAnsi="Calibri" w:cs="Calibri"/>
          <w:sz w:val="18"/>
          <w:szCs w:val="24"/>
          <w:lang w:val="en-US"/>
        </w:rPr>
      </w:pPr>
      <w:r w:rsidRPr="0036471D">
        <w:rPr>
          <w:rFonts w:ascii="Calibri" w:eastAsia="宋体" w:hAnsi="Calibri" w:cs="Calibri"/>
          <w:sz w:val="18"/>
          <w:szCs w:val="24"/>
          <w:lang w:val="en-US"/>
        </w:rPr>
        <w:t>Nok, QC: opt1 is included in opt4</w:t>
      </w:r>
    </w:p>
    <w:p w14:paraId="34449F5E" w14:textId="77777777" w:rsidR="0036471D" w:rsidRPr="0036471D" w:rsidRDefault="0036471D" w:rsidP="0036471D">
      <w:pPr>
        <w:spacing w:before="100" w:beforeAutospacing="1" w:after="120"/>
        <w:rPr>
          <w:rFonts w:ascii="Calibri" w:eastAsia="宋体" w:hAnsi="Calibri" w:cs="Calibri"/>
          <w:b/>
          <w:color w:val="008000"/>
          <w:sz w:val="18"/>
          <w:szCs w:val="24"/>
          <w:lang w:val="en-US"/>
        </w:rPr>
      </w:pPr>
      <w:r w:rsidRPr="0036471D">
        <w:rPr>
          <w:rFonts w:ascii="Calibri" w:eastAsia="宋体" w:hAnsi="Calibri" w:cs="Calibri"/>
          <w:b/>
          <w:color w:val="008000"/>
          <w:sz w:val="18"/>
          <w:szCs w:val="24"/>
          <w:lang w:val="en-US"/>
        </w:rPr>
        <w:lastRenderedPageBreak/>
        <w:t>Agree Option4 to support shared NG-U tunnel.</w:t>
      </w:r>
    </w:p>
    <w:p w14:paraId="47A2B2D6" w14:textId="77777777" w:rsidR="0036471D" w:rsidRPr="0036471D" w:rsidRDefault="0036471D" w:rsidP="0036471D">
      <w:pPr>
        <w:spacing w:before="100" w:beforeAutospacing="1" w:after="120"/>
        <w:rPr>
          <w:rFonts w:ascii="Calibri" w:eastAsia="宋体" w:hAnsi="Calibri" w:cs="Calibri"/>
          <w:b/>
          <w:color w:val="0000FF"/>
          <w:sz w:val="18"/>
          <w:szCs w:val="24"/>
          <w:lang w:val="en-US"/>
        </w:rPr>
      </w:pPr>
      <w:r w:rsidRPr="0036471D">
        <w:rPr>
          <w:rFonts w:ascii="Calibri" w:eastAsia="宋体" w:hAnsi="Calibri" w:cs="Calibri"/>
          <w:b/>
          <w:color w:val="0000FF"/>
          <w:sz w:val="18"/>
          <w:szCs w:val="24"/>
          <w:lang w:val="en-US"/>
        </w:rPr>
        <w:t>Detail impact over interfaces?</w:t>
      </w:r>
    </w:p>
    <w:p w14:paraId="2F1E5AE0" w14:textId="3A910A7C" w:rsidR="0036471D" w:rsidRDefault="0036471D" w:rsidP="00301A67">
      <w:pPr>
        <w:rPr>
          <w:rFonts w:ascii="Arial" w:hAnsi="Arial" w:cs="Arial"/>
          <w:lang w:val="en-US" w:eastAsia="zh-CN"/>
        </w:rPr>
      </w:pPr>
    </w:p>
    <w:p w14:paraId="3EDB8CAA" w14:textId="41C056DE" w:rsidR="00FF394F" w:rsidRDefault="007349C0" w:rsidP="00EA0E7C">
      <w:pPr>
        <w:pStyle w:val="2"/>
        <w:numPr>
          <w:ilvl w:val="1"/>
          <w:numId w:val="29"/>
        </w:numPr>
        <w:rPr>
          <w:lang w:val="en-US" w:eastAsia="zh-CN"/>
        </w:rPr>
      </w:pPr>
      <w:r>
        <w:rPr>
          <w:lang w:val="en-US" w:eastAsia="zh-CN"/>
        </w:rPr>
        <w:t>Discussions around o</w:t>
      </w:r>
      <w:r w:rsidR="00F254D6">
        <w:rPr>
          <w:lang w:val="en-US" w:eastAsia="zh-CN"/>
        </w:rPr>
        <w:t>pen issues</w:t>
      </w:r>
      <w:r w:rsidR="009D3690">
        <w:rPr>
          <w:lang w:val="en-US" w:eastAsia="zh-CN"/>
        </w:rPr>
        <w:t xml:space="preserve"> (for information)</w:t>
      </w:r>
    </w:p>
    <w:p w14:paraId="2A08CF79" w14:textId="77777777" w:rsidR="00691D3F" w:rsidRDefault="00691D3F" w:rsidP="00EA0E7C">
      <w:pPr>
        <w:rPr>
          <w:rFonts w:ascii="Arial" w:eastAsia="等线" w:hAnsi="Arial" w:cs="Arial"/>
          <w:sz w:val="21"/>
          <w:szCs w:val="21"/>
          <w:lang w:eastAsia="zh-CN"/>
        </w:rPr>
      </w:pPr>
    </w:p>
    <w:p w14:paraId="67DF5F86" w14:textId="125DF0D8" w:rsidR="002428E6" w:rsidRPr="002428E6" w:rsidRDefault="002428E6" w:rsidP="002428E6">
      <w:pPr>
        <w:rPr>
          <w:rFonts w:ascii="Arial" w:eastAsia="等线" w:hAnsi="Arial" w:cs="Arial"/>
          <w:sz w:val="21"/>
          <w:szCs w:val="21"/>
          <w:u w:val="single"/>
          <w:lang w:eastAsia="zh-CN"/>
        </w:rPr>
      </w:pPr>
      <w:r>
        <w:rPr>
          <w:rFonts w:ascii="Arial" w:eastAsia="等线" w:hAnsi="Arial" w:cs="Arial"/>
          <w:sz w:val="21"/>
          <w:szCs w:val="21"/>
          <w:u w:val="single"/>
          <w:lang w:eastAsia="zh-CN"/>
        </w:rPr>
        <w:t xml:space="preserve">Impact of </w:t>
      </w:r>
      <w:r w:rsidR="007349C0">
        <w:rPr>
          <w:rFonts w:ascii="Arial" w:eastAsia="等线" w:hAnsi="Arial" w:cs="Arial"/>
          <w:sz w:val="21"/>
          <w:szCs w:val="21"/>
          <w:u w:val="single"/>
          <w:lang w:eastAsia="zh-CN"/>
        </w:rPr>
        <w:t>gNB implementation deciding the number of NG-U tunnels</w:t>
      </w:r>
      <w:r w:rsidRPr="002428E6">
        <w:rPr>
          <w:rFonts w:ascii="Arial" w:eastAsia="等线" w:hAnsi="Arial" w:cs="Arial"/>
          <w:sz w:val="21"/>
          <w:szCs w:val="21"/>
          <w:u w:val="single"/>
          <w:lang w:eastAsia="zh-CN"/>
        </w:rPr>
        <w:t>:</w:t>
      </w:r>
    </w:p>
    <w:p w14:paraId="4B23E10F" w14:textId="77777777" w:rsidR="007349C0" w:rsidRDefault="007349C0" w:rsidP="002428E6">
      <w:pPr>
        <w:rPr>
          <w:rFonts w:ascii="Arial" w:eastAsia="等线" w:hAnsi="Arial" w:cs="Arial"/>
          <w:sz w:val="21"/>
          <w:szCs w:val="21"/>
          <w:lang w:eastAsia="zh-CN"/>
        </w:rPr>
      </w:pPr>
      <w:r>
        <w:rPr>
          <w:rFonts w:ascii="Arial" w:eastAsia="等线" w:hAnsi="Arial" w:cs="Arial"/>
          <w:sz w:val="21"/>
          <w:szCs w:val="21"/>
          <w:lang w:eastAsia="zh-CN"/>
        </w:rPr>
        <w:t>Protocol impact was discussed:</w:t>
      </w:r>
    </w:p>
    <w:p w14:paraId="28C34BCC" w14:textId="1F24A846" w:rsidR="007349C0" w:rsidRDefault="007349C0" w:rsidP="007349C0">
      <w:pPr>
        <w:pStyle w:val="afff"/>
        <w:numPr>
          <w:ilvl w:val="0"/>
          <w:numId w:val="54"/>
        </w:numPr>
        <w:rPr>
          <w:rFonts w:ascii="Arial" w:eastAsia="等线" w:hAnsi="Arial" w:cs="Arial"/>
          <w:sz w:val="21"/>
          <w:szCs w:val="21"/>
          <w:lang w:eastAsia="zh-CN"/>
        </w:rPr>
      </w:pPr>
      <w:r>
        <w:rPr>
          <w:rFonts w:ascii="Arial" w:eastAsia="等线" w:hAnsi="Arial" w:cs="Arial"/>
          <w:sz w:val="21"/>
          <w:szCs w:val="21"/>
          <w:lang w:eastAsia="zh-CN"/>
        </w:rPr>
        <w:t>How to avoid setting up some NG-U tunnels</w:t>
      </w:r>
    </w:p>
    <w:p w14:paraId="7F60776F" w14:textId="6AEAF75E" w:rsidR="002428E6" w:rsidRDefault="007349C0" w:rsidP="007349C0">
      <w:pPr>
        <w:pStyle w:val="afff"/>
        <w:numPr>
          <w:ilvl w:val="0"/>
          <w:numId w:val="54"/>
        </w:numPr>
        <w:rPr>
          <w:rFonts w:ascii="Arial" w:eastAsia="等线" w:hAnsi="Arial" w:cs="Arial"/>
          <w:sz w:val="21"/>
          <w:szCs w:val="21"/>
          <w:lang w:eastAsia="zh-CN"/>
        </w:rPr>
      </w:pPr>
      <w:r>
        <w:rPr>
          <w:rFonts w:ascii="Arial" w:eastAsia="等线" w:hAnsi="Arial" w:cs="Arial"/>
          <w:sz w:val="21"/>
          <w:szCs w:val="21"/>
          <w:lang w:eastAsia="zh-CN"/>
        </w:rPr>
        <w:t>Whether a new gNB triggered shared N3 setup procedure is needed for broadcast?</w:t>
      </w:r>
      <w:r w:rsidRPr="007349C0">
        <w:rPr>
          <w:rFonts w:ascii="Arial" w:eastAsia="等线" w:hAnsi="Arial" w:cs="Arial"/>
          <w:sz w:val="21"/>
          <w:szCs w:val="21"/>
          <w:lang w:eastAsia="zh-CN"/>
        </w:rPr>
        <w:t xml:space="preserve"> </w:t>
      </w:r>
    </w:p>
    <w:p w14:paraId="5320CCB4" w14:textId="6BA854DB" w:rsidR="007349C0" w:rsidRPr="007349C0" w:rsidRDefault="007349C0" w:rsidP="007349C0">
      <w:pPr>
        <w:pStyle w:val="afff"/>
        <w:numPr>
          <w:ilvl w:val="0"/>
          <w:numId w:val="54"/>
        </w:numPr>
        <w:rPr>
          <w:rFonts w:ascii="Arial" w:eastAsia="等线" w:hAnsi="Arial" w:cs="Arial"/>
          <w:sz w:val="21"/>
          <w:szCs w:val="21"/>
          <w:lang w:eastAsia="zh-CN"/>
        </w:rPr>
      </w:pPr>
      <w:r>
        <w:rPr>
          <w:rFonts w:ascii="Arial" w:eastAsia="等线" w:hAnsi="Arial" w:cs="Arial"/>
          <w:sz w:val="21"/>
          <w:szCs w:val="21"/>
          <w:lang w:eastAsia="zh-CN"/>
        </w:rPr>
        <w:t>If needed, whether to reuse the multicast distribution setup request or use of new one?</w:t>
      </w:r>
    </w:p>
    <w:p w14:paraId="78C5C050" w14:textId="77777777" w:rsidR="002428E6" w:rsidRDefault="002428E6" w:rsidP="002428E6">
      <w:pPr>
        <w:rPr>
          <w:rFonts w:ascii="Arial" w:eastAsia="等线" w:hAnsi="Arial" w:cs="Arial"/>
          <w:sz w:val="21"/>
          <w:szCs w:val="21"/>
          <w:u w:val="single"/>
          <w:lang w:eastAsia="zh-CN"/>
        </w:rPr>
      </w:pPr>
    </w:p>
    <w:p w14:paraId="54307735" w14:textId="213B3DFC" w:rsidR="002428E6" w:rsidRPr="002428E6" w:rsidRDefault="002428E6" w:rsidP="002428E6">
      <w:pPr>
        <w:rPr>
          <w:rFonts w:ascii="Arial" w:eastAsia="等线" w:hAnsi="Arial" w:cs="Arial"/>
          <w:sz w:val="21"/>
          <w:szCs w:val="21"/>
          <w:u w:val="single"/>
          <w:lang w:eastAsia="zh-CN"/>
        </w:rPr>
      </w:pPr>
      <w:r w:rsidRPr="002428E6">
        <w:rPr>
          <w:rFonts w:ascii="Arial" w:eastAsia="等线" w:hAnsi="Arial" w:cs="Arial"/>
          <w:sz w:val="21"/>
          <w:szCs w:val="21"/>
          <w:u w:val="single"/>
          <w:lang w:eastAsia="zh-CN"/>
        </w:rPr>
        <w:t>Whether the shared CU sends to shared DU over F1:</w:t>
      </w:r>
    </w:p>
    <w:p w14:paraId="625A04F8" w14:textId="77777777" w:rsidR="002428E6" w:rsidRPr="002428E6" w:rsidRDefault="002428E6" w:rsidP="002428E6">
      <w:pPr>
        <w:rPr>
          <w:rFonts w:ascii="Arial" w:eastAsia="等线" w:hAnsi="Arial" w:cs="Arial"/>
          <w:sz w:val="21"/>
          <w:szCs w:val="21"/>
          <w:lang w:eastAsia="zh-CN"/>
        </w:rPr>
      </w:pPr>
      <w:r w:rsidRPr="002428E6">
        <w:rPr>
          <w:rFonts w:ascii="Arial" w:eastAsia="等线" w:hAnsi="Arial" w:cs="Arial"/>
          <w:sz w:val="21"/>
          <w:szCs w:val="21"/>
          <w:lang w:eastAsia="zh-CN"/>
        </w:rPr>
        <w:t>Option 1:  multiple F1AP: BROADCAST CONTEXT SETUP REQUEST messages with different TMGIs and same associated session ID</w:t>
      </w:r>
    </w:p>
    <w:p w14:paraId="327D7A55" w14:textId="2388C138" w:rsidR="002428E6" w:rsidRDefault="002428E6" w:rsidP="002428E6">
      <w:pPr>
        <w:rPr>
          <w:rFonts w:ascii="Arial" w:eastAsia="等线" w:hAnsi="Arial" w:cs="Arial"/>
          <w:sz w:val="21"/>
          <w:szCs w:val="21"/>
          <w:lang w:eastAsia="zh-CN"/>
        </w:rPr>
      </w:pPr>
      <w:r w:rsidRPr="002428E6">
        <w:rPr>
          <w:rFonts w:ascii="Arial" w:eastAsia="等线" w:hAnsi="Arial" w:cs="Arial"/>
          <w:sz w:val="21"/>
          <w:szCs w:val="21"/>
          <w:lang w:eastAsia="zh-CN"/>
        </w:rPr>
        <w:t>Option 2: a single F1AP: BROADCAST CONTEXT SETUP/MODIFICATION REQUEST message includes a list of TMGIs and an associated session ID</w:t>
      </w:r>
    </w:p>
    <w:p w14:paraId="50693FD5" w14:textId="7AA5ECD6" w:rsidR="007349C0" w:rsidRPr="002428E6" w:rsidRDefault="007349C0" w:rsidP="002428E6">
      <w:pPr>
        <w:rPr>
          <w:rFonts w:ascii="Arial" w:eastAsia="等线" w:hAnsi="Arial" w:cs="Arial"/>
          <w:sz w:val="21"/>
          <w:szCs w:val="21"/>
          <w:lang w:eastAsia="zh-CN"/>
        </w:rPr>
      </w:pPr>
      <w:r>
        <w:rPr>
          <w:rFonts w:ascii="Arial" w:eastAsia="等线" w:hAnsi="Arial" w:cs="Arial"/>
          <w:sz w:val="21"/>
          <w:szCs w:val="21"/>
          <w:lang w:eastAsia="zh-CN"/>
        </w:rPr>
        <w:t>It was discussed:</w:t>
      </w:r>
    </w:p>
    <w:p w14:paraId="26274188" w14:textId="06EA7CDD" w:rsidR="00691D3F" w:rsidRDefault="00F254D6" w:rsidP="00EA0E7C">
      <w:pPr>
        <w:rPr>
          <w:rFonts w:ascii="Arial" w:eastAsia="等线" w:hAnsi="Arial" w:cs="Arial"/>
          <w:sz w:val="21"/>
          <w:szCs w:val="21"/>
          <w:lang w:eastAsia="zh-CN"/>
        </w:rPr>
      </w:pPr>
      <w:r>
        <w:rPr>
          <w:rFonts w:ascii="Arial" w:eastAsia="等线" w:hAnsi="Arial" w:cs="Arial"/>
          <w:sz w:val="21"/>
          <w:szCs w:val="21"/>
          <w:lang w:eastAsia="zh-CN"/>
        </w:rPr>
        <w:t>In case of shared CU i</w:t>
      </w:r>
      <w:r w:rsidR="002428E6">
        <w:rPr>
          <w:rFonts w:ascii="Arial" w:eastAsia="等线" w:hAnsi="Arial" w:cs="Arial"/>
          <w:sz w:val="21"/>
          <w:szCs w:val="21"/>
          <w:lang w:eastAsia="zh-CN"/>
        </w:rPr>
        <w:t>n option 1, the shared CU coodinates the information from different PLMNs to build the common signalling to be sent over F1 which is used by the shared DU to build the common MCCH.</w:t>
      </w:r>
    </w:p>
    <w:p w14:paraId="590F1E52" w14:textId="47A03AB8" w:rsidR="002428E6" w:rsidRDefault="002428E6" w:rsidP="00EA0E7C">
      <w:pPr>
        <w:rPr>
          <w:rFonts w:ascii="Arial" w:eastAsia="等线" w:hAnsi="Arial" w:cs="Arial"/>
          <w:sz w:val="21"/>
          <w:szCs w:val="21"/>
          <w:lang w:eastAsia="zh-CN"/>
        </w:rPr>
      </w:pPr>
      <w:r>
        <w:rPr>
          <w:rFonts w:ascii="Arial" w:eastAsia="等线" w:hAnsi="Arial" w:cs="Arial"/>
          <w:sz w:val="21"/>
          <w:szCs w:val="21"/>
          <w:lang w:eastAsia="zh-CN"/>
        </w:rPr>
        <w:t xml:space="preserve">In case fo shared CU in option 2 the shared DU receives multiple signaling over F1 from the shared CU (signaling per PLMN) and the shared DU coodinates the multiple pieces of information to be build the MMCH.  </w:t>
      </w:r>
    </w:p>
    <w:p w14:paraId="327C9E04" w14:textId="77777777" w:rsidR="007349C0" w:rsidRDefault="007349C0" w:rsidP="007349C0">
      <w:pPr>
        <w:rPr>
          <w:rFonts w:ascii="Arial" w:eastAsia="等线" w:hAnsi="Arial" w:cs="Arial"/>
          <w:sz w:val="21"/>
          <w:szCs w:val="21"/>
          <w:u w:val="single"/>
          <w:lang w:eastAsia="zh-CN"/>
        </w:rPr>
      </w:pPr>
    </w:p>
    <w:p w14:paraId="7F6955DD" w14:textId="462F87CB" w:rsidR="007349C0" w:rsidRPr="002428E6" w:rsidRDefault="007349C0" w:rsidP="007349C0">
      <w:pPr>
        <w:rPr>
          <w:rFonts w:ascii="Arial" w:eastAsia="等线" w:hAnsi="Arial" w:cs="Arial"/>
          <w:sz w:val="21"/>
          <w:szCs w:val="21"/>
          <w:u w:val="single"/>
          <w:lang w:eastAsia="zh-CN"/>
        </w:rPr>
      </w:pPr>
      <w:r>
        <w:rPr>
          <w:rFonts w:ascii="Arial" w:eastAsia="等线" w:hAnsi="Arial" w:cs="Arial"/>
          <w:sz w:val="21"/>
          <w:szCs w:val="21"/>
          <w:u w:val="single"/>
          <w:lang w:eastAsia="zh-CN"/>
        </w:rPr>
        <w:t>Associated Session ID and location dependent MBS session</w:t>
      </w:r>
      <w:r w:rsidRPr="002428E6">
        <w:rPr>
          <w:rFonts w:ascii="Arial" w:eastAsia="等线" w:hAnsi="Arial" w:cs="Arial"/>
          <w:sz w:val="21"/>
          <w:szCs w:val="21"/>
          <w:u w:val="single"/>
          <w:lang w:eastAsia="zh-CN"/>
        </w:rPr>
        <w:t>:</w:t>
      </w:r>
    </w:p>
    <w:p w14:paraId="52996AB4" w14:textId="5D5B3463" w:rsidR="007349C0" w:rsidRDefault="007349C0" w:rsidP="007349C0">
      <w:pPr>
        <w:rPr>
          <w:rFonts w:ascii="Arial" w:eastAsia="等线" w:hAnsi="Arial" w:cs="Arial"/>
          <w:sz w:val="21"/>
          <w:szCs w:val="21"/>
          <w:lang w:eastAsia="zh-CN"/>
        </w:rPr>
      </w:pPr>
      <w:r>
        <w:rPr>
          <w:rFonts w:ascii="Arial" w:eastAsia="等线" w:hAnsi="Arial" w:cs="Arial"/>
          <w:sz w:val="21"/>
          <w:szCs w:val="21"/>
          <w:lang w:eastAsia="zh-CN"/>
        </w:rPr>
        <w:t>Option 1: we can rely on service area (list of cells/TAs):</w:t>
      </w:r>
    </w:p>
    <w:p w14:paraId="186149E8" w14:textId="64D6B391" w:rsidR="007349C0" w:rsidRDefault="007349C0" w:rsidP="007349C0">
      <w:pPr>
        <w:rPr>
          <w:rFonts w:ascii="Arial" w:eastAsia="等线" w:hAnsi="Arial" w:cs="Arial"/>
          <w:sz w:val="21"/>
          <w:szCs w:val="21"/>
          <w:lang w:eastAsia="zh-CN"/>
        </w:rPr>
      </w:pPr>
      <w:r w:rsidRPr="007349C0">
        <w:rPr>
          <w:rFonts w:eastAsia="宋体"/>
          <w:lang w:val="en-US" w:eastAsia="zh-CN"/>
        </w:rPr>
        <w:t>For location dependent MBS sessions subject to resource sharing across broadcast MBS sessions during network sharing, the service areas of the participating PLMNs shall contain the same shared radio cells but may contain different non-shared radio cells. As for non-location dependent services, the RAN node identifies the MBS sessions based on associated session ID or configured TMGI mapping and for each cell selects the content based on the service areas obtained from the core network participating in RAN sharing. It applies area session IDs only for the interactions with the core networks, i.e., different Area session IDs may be used by the different core networks for the same service area. There is no need of additional identifier</w:t>
      </w:r>
    </w:p>
    <w:p w14:paraId="07100017" w14:textId="72C4A6FE" w:rsidR="007349C0" w:rsidRPr="002428E6" w:rsidRDefault="007349C0" w:rsidP="007349C0">
      <w:pPr>
        <w:rPr>
          <w:rFonts w:ascii="Arial" w:eastAsia="等线" w:hAnsi="Arial" w:cs="Arial"/>
          <w:sz w:val="21"/>
          <w:szCs w:val="21"/>
          <w:lang w:eastAsia="zh-CN"/>
        </w:rPr>
      </w:pPr>
      <w:r w:rsidRPr="002428E6">
        <w:rPr>
          <w:rFonts w:ascii="Arial" w:eastAsia="等线" w:hAnsi="Arial" w:cs="Arial"/>
          <w:sz w:val="21"/>
          <w:szCs w:val="21"/>
          <w:lang w:eastAsia="zh-CN"/>
        </w:rPr>
        <w:t xml:space="preserve">Option </w:t>
      </w:r>
      <w:r>
        <w:rPr>
          <w:rFonts w:ascii="Arial" w:eastAsia="等线" w:hAnsi="Arial" w:cs="Arial"/>
          <w:sz w:val="21"/>
          <w:szCs w:val="21"/>
          <w:lang w:eastAsia="zh-CN"/>
        </w:rPr>
        <w:t>2</w:t>
      </w:r>
      <w:r w:rsidRPr="002428E6">
        <w:rPr>
          <w:rFonts w:ascii="Arial" w:eastAsia="等线" w:hAnsi="Arial" w:cs="Arial"/>
          <w:sz w:val="21"/>
          <w:szCs w:val="21"/>
          <w:lang w:eastAsia="zh-CN"/>
        </w:rPr>
        <w:t xml:space="preserve">:  </w:t>
      </w:r>
      <w:r>
        <w:rPr>
          <w:rFonts w:ascii="Arial" w:eastAsia="等线" w:hAnsi="Arial" w:cs="Arial"/>
          <w:sz w:val="21"/>
          <w:szCs w:val="21"/>
          <w:lang w:eastAsia="zh-CN"/>
        </w:rPr>
        <w:t>need of some additional indicator  to identify ame content.</w:t>
      </w:r>
    </w:p>
    <w:p w14:paraId="2DD811C2" w14:textId="552E071B" w:rsidR="00F254D6" w:rsidRDefault="00F254D6" w:rsidP="00EA0E7C">
      <w:pPr>
        <w:rPr>
          <w:rFonts w:ascii="Arial" w:eastAsia="等线" w:hAnsi="Arial" w:cs="Arial"/>
          <w:sz w:val="21"/>
          <w:szCs w:val="21"/>
          <w:lang w:eastAsia="zh-CN"/>
        </w:rPr>
      </w:pPr>
    </w:p>
    <w:p w14:paraId="61D38986" w14:textId="308B8E42" w:rsidR="00F254D6" w:rsidRPr="00590AE0" w:rsidRDefault="009D3690" w:rsidP="00EA0E7C">
      <w:pPr>
        <w:rPr>
          <w:rFonts w:ascii="Arial" w:eastAsia="等线" w:hAnsi="Arial" w:cs="Arial"/>
          <w:sz w:val="21"/>
          <w:szCs w:val="21"/>
          <w:u w:val="single"/>
          <w:lang w:eastAsia="zh-CN"/>
        </w:rPr>
      </w:pPr>
      <w:r>
        <w:rPr>
          <w:rFonts w:ascii="Arial" w:eastAsia="等线" w:hAnsi="Arial" w:cs="Arial"/>
          <w:sz w:val="21"/>
          <w:szCs w:val="21"/>
          <w:u w:val="single"/>
          <w:lang w:eastAsia="zh-CN"/>
        </w:rPr>
        <w:t>C</w:t>
      </w:r>
      <w:r w:rsidR="00590AE0" w:rsidRPr="00590AE0">
        <w:rPr>
          <w:rFonts w:ascii="Arial" w:eastAsia="等线" w:hAnsi="Arial" w:cs="Arial"/>
          <w:sz w:val="21"/>
          <w:szCs w:val="21"/>
          <w:u w:val="single"/>
          <w:lang w:eastAsia="zh-CN"/>
        </w:rPr>
        <w:t>all flow for the shared gNB-DU selecting one of the MRB PDCP configurations received from multiple PLMN gNB-CUs</w:t>
      </w:r>
    </w:p>
    <w:p w14:paraId="0C2DE0EA" w14:textId="31354BBC" w:rsidR="00F254D6" w:rsidRDefault="00590AE0" w:rsidP="00EA0E7C">
      <w:pPr>
        <w:rPr>
          <w:rFonts w:ascii="Arial" w:eastAsia="等线" w:hAnsi="Arial" w:cs="Arial"/>
          <w:sz w:val="21"/>
          <w:szCs w:val="21"/>
          <w:lang w:eastAsia="zh-CN"/>
        </w:rPr>
      </w:pPr>
      <w:r>
        <w:rPr>
          <w:rFonts w:ascii="Arial" w:eastAsia="等线" w:hAnsi="Arial" w:cs="Arial"/>
          <w:sz w:val="21"/>
          <w:szCs w:val="21"/>
          <w:lang w:eastAsia="zh-CN"/>
        </w:rPr>
        <w:t>how does shared CU select the MRB PDCP configuration to be used?</w:t>
      </w:r>
    </w:p>
    <w:p w14:paraId="64A74283" w14:textId="590C6DB5" w:rsidR="00590AE0" w:rsidRDefault="00590AE0" w:rsidP="00EA0E7C">
      <w:pPr>
        <w:rPr>
          <w:rFonts w:ascii="Arial" w:eastAsia="等线" w:hAnsi="Arial" w:cs="Arial"/>
          <w:sz w:val="21"/>
          <w:szCs w:val="21"/>
          <w:lang w:eastAsia="zh-CN"/>
        </w:rPr>
      </w:pPr>
      <w:r>
        <w:rPr>
          <w:rFonts w:ascii="Arial" w:eastAsia="等线" w:hAnsi="Arial" w:cs="Arial"/>
          <w:sz w:val="21"/>
          <w:szCs w:val="21"/>
          <w:lang w:eastAsia="zh-CN"/>
        </w:rPr>
        <w:t>Does the shared DU select the first received MRB PDCP configuration from one CU and inform later the other CUs?</w:t>
      </w:r>
    </w:p>
    <w:p w14:paraId="4CD9AF11" w14:textId="70FDFA97" w:rsidR="00590AE0" w:rsidRDefault="009D3690" w:rsidP="00EA0E7C">
      <w:pPr>
        <w:rPr>
          <w:rFonts w:ascii="Arial" w:eastAsia="等线" w:hAnsi="Arial" w:cs="Arial"/>
          <w:sz w:val="21"/>
          <w:szCs w:val="21"/>
          <w:lang w:eastAsia="zh-CN"/>
        </w:rPr>
      </w:pPr>
      <w:r>
        <w:rPr>
          <w:rFonts w:ascii="Arial" w:eastAsia="等线" w:hAnsi="Arial" w:cs="Arial"/>
          <w:sz w:val="21"/>
          <w:szCs w:val="21"/>
          <w:lang w:eastAsia="zh-CN"/>
        </w:rPr>
        <w:lastRenderedPageBreak/>
        <w:t>Whether and h</w:t>
      </w:r>
      <w:r w:rsidR="00590AE0">
        <w:rPr>
          <w:rFonts w:ascii="Arial" w:eastAsia="等线" w:hAnsi="Arial" w:cs="Arial"/>
          <w:sz w:val="21"/>
          <w:szCs w:val="21"/>
          <w:lang w:eastAsia="zh-CN"/>
        </w:rPr>
        <w:t>ow the other CUs can accept/reject th</w:t>
      </w:r>
      <w:r>
        <w:rPr>
          <w:rFonts w:ascii="Arial" w:eastAsia="等线" w:hAnsi="Arial" w:cs="Arial"/>
          <w:sz w:val="21"/>
          <w:szCs w:val="21"/>
          <w:lang w:eastAsia="zh-CN"/>
        </w:rPr>
        <w:t>is selected MRB PDCP configuration and fallback to normal RAN sharing with their own MRB PDCP configuration (i.e. R17 not efficient RAN sharing)?</w:t>
      </w:r>
    </w:p>
    <w:p w14:paraId="5A835D7A" w14:textId="2B1BAB99" w:rsidR="009D3690" w:rsidRDefault="009D3690" w:rsidP="00EA0E7C">
      <w:pPr>
        <w:rPr>
          <w:rFonts w:ascii="Arial" w:eastAsia="等线" w:hAnsi="Arial" w:cs="Arial"/>
          <w:sz w:val="21"/>
          <w:szCs w:val="21"/>
          <w:lang w:eastAsia="zh-CN"/>
        </w:rPr>
      </w:pPr>
      <w:r>
        <w:rPr>
          <w:rFonts w:ascii="Arial" w:eastAsia="等线" w:hAnsi="Arial" w:cs="Arial"/>
          <w:sz w:val="21"/>
          <w:szCs w:val="21"/>
          <w:lang w:eastAsia="zh-CN"/>
        </w:rPr>
        <w:t>Whethe the shared DU can reverse the initially selected MRB PDCP configuration base don subsequently received MRB PDCP configuration (from another CU)</w:t>
      </w:r>
    </w:p>
    <w:p w14:paraId="1919044C" w14:textId="0E39468E" w:rsidR="00590AE0" w:rsidRPr="009D3690" w:rsidRDefault="009D3690" w:rsidP="00EA0E7C">
      <w:pPr>
        <w:rPr>
          <w:rFonts w:ascii="Arial" w:eastAsia="等线" w:hAnsi="Arial" w:cs="Arial"/>
          <w:sz w:val="21"/>
          <w:szCs w:val="21"/>
          <w:u w:val="single"/>
          <w:lang w:eastAsia="zh-CN"/>
        </w:rPr>
      </w:pPr>
      <w:r>
        <w:rPr>
          <w:rFonts w:ascii="Arial" w:eastAsia="等线" w:hAnsi="Arial" w:cs="Arial"/>
          <w:sz w:val="21"/>
          <w:szCs w:val="21"/>
          <w:u w:val="single"/>
          <w:lang w:eastAsia="zh-CN"/>
        </w:rPr>
        <w:t>W</w:t>
      </w:r>
      <w:r w:rsidRPr="009D3690">
        <w:rPr>
          <w:rFonts w:ascii="Arial" w:eastAsia="等线" w:hAnsi="Arial" w:cs="Arial"/>
          <w:sz w:val="21"/>
          <w:szCs w:val="21"/>
          <w:u w:val="single"/>
          <w:lang w:eastAsia="zh-CN"/>
        </w:rPr>
        <w:t>hether the “configuration solution” to identify the same shared service has F1 protocol impact.</w:t>
      </w:r>
    </w:p>
    <w:p w14:paraId="335EC84A" w14:textId="1866AE2A" w:rsidR="00590AE0" w:rsidRDefault="009D3690" w:rsidP="00EA0E7C">
      <w:pPr>
        <w:rPr>
          <w:rFonts w:ascii="Arial" w:eastAsia="等线" w:hAnsi="Arial" w:cs="Arial"/>
          <w:sz w:val="21"/>
          <w:szCs w:val="21"/>
          <w:lang w:eastAsia="zh-CN"/>
        </w:rPr>
      </w:pPr>
      <w:r>
        <w:rPr>
          <w:rFonts w:ascii="Arial" w:eastAsia="等线" w:hAnsi="Arial" w:cs="Arial"/>
          <w:sz w:val="21"/>
          <w:szCs w:val="21"/>
          <w:lang w:eastAsia="zh-CN"/>
        </w:rPr>
        <w:t>Should CU send to DU some service IDs ? see tdoc R3-230081.</w:t>
      </w:r>
    </w:p>
    <w:p w14:paraId="0496E506" w14:textId="77777777" w:rsidR="00590AE0" w:rsidRDefault="00590AE0" w:rsidP="00EA0E7C">
      <w:pPr>
        <w:rPr>
          <w:rFonts w:ascii="Arial" w:eastAsia="等线" w:hAnsi="Arial" w:cs="Arial"/>
          <w:sz w:val="21"/>
          <w:szCs w:val="21"/>
          <w:lang w:eastAsia="zh-CN"/>
        </w:rPr>
      </w:pPr>
    </w:p>
    <w:p w14:paraId="209D5EBB" w14:textId="5047EB9F" w:rsidR="00F254D6" w:rsidRDefault="00F254D6" w:rsidP="00EA0E7C">
      <w:pPr>
        <w:rPr>
          <w:rFonts w:ascii="Arial" w:eastAsia="等线" w:hAnsi="Arial" w:cs="Arial"/>
          <w:sz w:val="21"/>
          <w:szCs w:val="21"/>
          <w:lang w:eastAsia="zh-CN"/>
        </w:rPr>
      </w:pPr>
    </w:p>
    <w:p w14:paraId="72271BBC" w14:textId="77777777" w:rsidR="00F254D6" w:rsidRDefault="00F254D6" w:rsidP="00EA0E7C">
      <w:pPr>
        <w:rPr>
          <w:rFonts w:ascii="Arial" w:eastAsia="等线" w:hAnsi="Arial" w:cs="Arial"/>
          <w:sz w:val="21"/>
          <w:szCs w:val="21"/>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hong wang/NW Research &amp; Standard Lab /SRC-Beijing/Principal Engineer/Samsung Electronics" w:date="2023-03-03T16:53:00Z" w:initials="hwR&amp;SL/BE">
    <w:p w14:paraId="7F829E6E" w14:textId="6C876BDB" w:rsidR="00BC48DE" w:rsidRPr="00BC48DE" w:rsidRDefault="00BC48DE">
      <w:pPr>
        <w:pStyle w:val="ac"/>
      </w:pPr>
      <w:r>
        <w:rPr>
          <w:rStyle w:val="affd"/>
        </w:rPr>
        <w:annotationRef/>
      </w:r>
      <w:r w:rsidRPr="00BC48DE">
        <w:rPr>
          <w:rFonts w:ascii="Arial" w:hAnsi="Arial" w:cs="Arial"/>
          <w:color w:val="000000" w:themeColor="text1"/>
          <w:lang w:eastAsia="zh-CN"/>
        </w:rPr>
        <w:t>need more clarification, there is only one copy will be sent in the Uu interface, so DU can send one copy received from one PDCP entity in the Uu, why DU need to send PDCP configuration to other PLMN-CU?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829E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E3779" w14:textId="77777777" w:rsidR="00CE5814" w:rsidRDefault="00CE5814" w:rsidP="00E24B5C">
      <w:pPr>
        <w:spacing w:after="0"/>
      </w:pPr>
      <w:r>
        <w:separator/>
      </w:r>
    </w:p>
  </w:endnote>
  <w:endnote w:type="continuationSeparator" w:id="0">
    <w:p w14:paraId="023BC2D2" w14:textId="77777777" w:rsidR="00CE5814" w:rsidRDefault="00CE5814"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orBidi">
    <w:altName w:val="Times New Roman"/>
    <w:charset w:val="00"/>
    <w:family w:val="roman"/>
    <w:pitch w:val="default"/>
  </w:font>
  <w:font w:name="Dotum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charset w:val="00"/>
    <w:family w:val="auto"/>
    <w:pitch w:val="default"/>
  </w:font>
  <w:font w:name="CG Times (WN)">
    <w:altName w:val="Arial"/>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
    <w:altName w:val="MingLiU-ExtB"/>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Malgun Gothic Semilight"/>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B160A" w14:textId="77777777" w:rsidR="00CE5814" w:rsidRDefault="00CE5814" w:rsidP="00E24B5C">
      <w:pPr>
        <w:spacing w:after="0"/>
      </w:pPr>
      <w:r>
        <w:separator/>
      </w:r>
    </w:p>
  </w:footnote>
  <w:footnote w:type="continuationSeparator" w:id="0">
    <w:p w14:paraId="6E6379E1" w14:textId="77777777" w:rsidR="00CE5814" w:rsidRDefault="00CE5814"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0D41185C"/>
    <w:multiLevelType w:val="hybridMultilevel"/>
    <w:tmpl w:val="5C885F6A"/>
    <w:lvl w:ilvl="0" w:tplc="CC9270B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0"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1F775518"/>
    <w:multiLevelType w:val="hybridMultilevel"/>
    <w:tmpl w:val="A7C474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8F"/>
    <w:multiLevelType w:val="multilevel"/>
    <w:tmpl w:val="3137488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21" w15:restartNumberingAfterBreak="0">
    <w:nsid w:val="37B8563E"/>
    <w:multiLevelType w:val="hybridMultilevel"/>
    <w:tmpl w:val="96B661E2"/>
    <w:lvl w:ilvl="0" w:tplc="B0901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6"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8"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0"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31"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3"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4"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8"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9"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0"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5" w15:restartNumberingAfterBreak="0">
    <w:nsid w:val="70D14DCE"/>
    <w:multiLevelType w:val="hybridMultilevel"/>
    <w:tmpl w:val="31D8AB64"/>
    <w:lvl w:ilvl="0" w:tplc="D5800C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8"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51"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3"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2"/>
  </w:num>
  <w:num w:numId="2">
    <w:abstractNumId w:val="37"/>
  </w:num>
  <w:num w:numId="3">
    <w:abstractNumId w:val="35"/>
  </w:num>
  <w:num w:numId="4">
    <w:abstractNumId w:val="9"/>
  </w:num>
  <w:num w:numId="5">
    <w:abstractNumId w:val="0"/>
    <w:lvlOverride w:ilvl="0">
      <w:startOverride w:val="1"/>
    </w:lvlOverride>
  </w:num>
  <w:num w:numId="6">
    <w:abstractNumId w:val="5"/>
    <w:lvlOverride w:ilvl="0">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53"/>
  </w:num>
  <w:num w:numId="10">
    <w:abstractNumId w:val="33"/>
  </w:num>
  <w:num w:numId="11">
    <w:abstractNumId w:val="25"/>
    <w:lvlOverride w:ilvl="0">
      <w:startOverride w:val="1"/>
    </w:lvlOverride>
  </w:num>
  <w:num w:numId="12">
    <w:abstractNumId w:val="50"/>
  </w:num>
  <w:num w:numId="13">
    <w:abstractNumId w:val="4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3"/>
  </w:num>
  <w:num w:numId="18">
    <w:abstractNumId w:val="4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28"/>
    <w:lvlOverride w:ilvl="0">
      <w:startOverride w:val="1"/>
    </w:lvlOverride>
  </w:num>
  <w:num w:numId="22">
    <w:abstractNumId w:val="18"/>
  </w:num>
  <w:num w:numId="23">
    <w:abstractNumId w:val="22"/>
  </w:num>
  <w:num w:numId="24">
    <w:abstractNumId w:val="20"/>
  </w:num>
  <w:num w:numId="25">
    <w:abstractNumId w:val="26"/>
  </w:num>
  <w:num w:numId="26">
    <w:abstractNumId w:val="31"/>
  </w:num>
  <w:num w:numId="27">
    <w:abstractNumId w:val="44"/>
  </w:num>
  <w:num w:numId="28">
    <w:abstractNumId w:val="36"/>
  </w:num>
  <w:num w:numId="29">
    <w:abstractNumId w:val="8"/>
  </w:num>
  <w:num w:numId="30">
    <w:abstractNumId w:val="49"/>
  </w:num>
  <w:num w:numId="31">
    <w:abstractNumId w:val="19"/>
  </w:num>
  <w:num w:numId="32">
    <w:abstractNumId w:val="47"/>
  </w:num>
  <w:num w:numId="33">
    <w:abstractNumId w:val="15"/>
  </w:num>
  <w:num w:numId="34">
    <w:abstractNumId w:val="38"/>
  </w:num>
  <w:num w:numId="35">
    <w:abstractNumId w:val="10"/>
  </w:num>
  <w:num w:numId="36">
    <w:abstractNumId w:val="7"/>
  </w:num>
  <w:num w:numId="37">
    <w:abstractNumId w:val="2"/>
  </w:num>
  <w:num w:numId="38">
    <w:abstractNumId w:val="43"/>
  </w:num>
  <w:num w:numId="39">
    <w:abstractNumId w:val="42"/>
  </w:num>
  <w:num w:numId="40">
    <w:abstractNumId w:val="23"/>
  </w:num>
  <w:num w:numId="41">
    <w:abstractNumId w:val="4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3"/>
  </w:num>
  <w:num w:numId="47">
    <w:abstractNumId w:val="4"/>
  </w:num>
  <w:num w:numId="48">
    <w:abstractNumId w:val="41"/>
  </w:num>
  <w:num w:numId="49">
    <w:abstractNumId w:val="24"/>
  </w:num>
  <w:num w:numId="50">
    <w:abstractNumId w:val="45"/>
  </w:num>
  <w:num w:numId="51">
    <w:abstractNumId w:val="11"/>
  </w:num>
  <w:num w:numId="52">
    <w:abstractNumId w:val="17"/>
  </w:num>
  <w:num w:numId="53">
    <w:abstractNumId w:val="21"/>
  </w:num>
  <w:num w:numId="54">
    <w:abstractNumId w:val="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hong wang/NW Research &amp; Standard Lab /SRC-Beijing/Principal Engineer/Samsung Electronics">
    <w15:presenceInfo w15:providerId="AD" w15:userId="S-1-5-21-1569490900-2152479555-3239727262-3209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3ED9"/>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3A98"/>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6A87"/>
    <w:rsid w:val="0004716F"/>
    <w:rsid w:val="00050114"/>
    <w:rsid w:val="00050459"/>
    <w:rsid w:val="00050703"/>
    <w:rsid w:val="00050FE7"/>
    <w:rsid w:val="00050FF2"/>
    <w:rsid w:val="0005184E"/>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802"/>
    <w:rsid w:val="00070B31"/>
    <w:rsid w:val="000715F0"/>
    <w:rsid w:val="000773AA"/>
    <w:rsid w:val="000775C4"/>
    <w:rsid w:val="00081C1B"/>
    <w:rsid w:val="0008276E"/>
    <w:rsid w:val="00083CA9"/>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4E84"/>
    <w:rsid w:val="00165BEF"/>
    <w:rsid w:val="00170F5E"/>
    <w:rsid w:val="00173567"/>
    <w:rsid w:val="001752B9"/>
    <w:rsid w:val="0017572C"/>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28E6"/>
    <w:rsid w:val="002447AD"/>
    <w:rsid w:val="00244DF0"/>
    <w:rsid w:val="00245538"/>
    <w:rsid w:val="0024613F"/>
    <w:rsid w:val="002464D4"/>
    <w:rsid w:val="00247624"/>
    <w:rsid w:val="00250D6D"/>
    <w:rsid w:val="00251035"/>
    <w:rsid w:val="002554B5"/>
    <w:rsid w:val="002579A3"/>
    <w:rsid w:val="0026004D"/>
    <w:rsid w:val="0026078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180"/>
    <w:rsid w:val="00290FD4"/>
    <w:rsid w:val="00292AD2"/>
    <w:rsid w:val="00292D88"/>
    <w:rsid w:val="0029545E"/>
    <w:rsid w:val="002971A8"/>
    <w:rsid w:val="002975FD"/>
    <w:rsid w:val="002977F2"/>
    <w:rsid w:val="002A0A75"/>
    <w:rsid w:val="002A0FB5"/>
    <w:rsid w:val="002A2D64"/>
    <w:rsid w:val="002A3220"/>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7DA0"/>
    <w:rsid w:val="002F0BB3"/>
    <w:rsid w:val="002F1196"/>
    <w:rsid w:val="002F1922"/>
    <w:rsid w:val="002F21D2"/>
    <w:rsid w:val="002F3235"/>
    <w:rsid w:val="002F3C27"/>
    <w:rsid w:val="002F493C"/>
    <w:rsid w:val="002F50AE"/>
    <w:rsid w:val="002F5A12"/>
    <w:rsid w:val="002F5EA2"/>
    <w:rsid w:val="002F6665"/>
    <w:rsid w:val="00301A67"/>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54E"/>
    <w:rsid w:val="0032072D"/>
    <w:rsid w:val="003207C9"/>
    <w:rsid w:val="00320EAB"/>
    <w:rsid w:val="0032170C"/>
    <w:rsid w:val="00322646"/>
    <w:rsid w:val="00325F9B"/>
    <w:rsid w:val="00327808"/>
    <w:rsid w:val="00327CCA"/>
    <w:rsid w:val="00330430"/>
    <w:rsid w:val="00331243"/>
    <w:rsid w:val="00333510"/>
    <w:rsid w:val="00333F81"/>
    <w:rsid w:val="00334B73"/>
    <w:rsid w:val="003360B2"/>
    <w:rsid w:val="003406A3"/>
    <w:rsid w:val="00341DAD"/>
    <w:rsid w:val="0034538E"/>
    <w:rsid w:val="00347DB9"/>
    <w:rsid w:val="003512D8"/>
    <w:rsid w:val="00351476"/>
    <w:rsid w:val="00352396"/>
    <w:rsid w:val="00352F93"/>
    <w:rsid w:val="0035388D"/>
    <w:rsid w:val="003564E1"/>
    <w:rsid w:val="00356589"/>
    <w:rsid w:val="0035777D"/>
    <w:rsid w:val="003609EF"/>
    <w:rsid w:val="00360F61"/>
    <w:rsid w:val="0036124C"/>
    <w:rsid w:val="0036156E"/>
    <w:rsid w:val="0036231A"/>
    <w:rsid w:val="003641B1"/>
    <w:rsid w:val="0036471D"/>
    <w:rsid w:val="003654A4"/>
    <w:rsid w:val="003657E3"/>
    <w:rsid w:val="00366C22"/>
    <w:rsid w:val="00366CCF"/>
    <w:rsid w:val="003704B8"/>
    <w:rsid w:val="00370750"/>
    <w:rsid w:val="003742C0"/>
    <w:rsid w:val="003748CD"/>
    <w:rsid w:val="00374DD4"/>
    <w:rsid w:val="003755BF"/>
    <w:rsid w:val="00376FF7"/>
    <w:rsid w:val="003772BE"/>
    <w:rsid w:val="003801C6"/>
    <w:rsid w:val="0038075E"/>
    <w:rsid w:val="003807BE"/>
    <w:rsid w:val="00380B08"/>
    <w:rsid w:val="0038131E"/>
    <w:rsid w:val="003817B3"/>
    <w:rsid w:val="003834DB"/>
    <w:rsid w:val="00383DE7"/>
    <w:rsid w:val="003840B0"/>
    <w:rsid w:val="00384B02"/>
    <w:rsid w:val="00385664"/>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16E8"/>
    <w:rsid w:val="004428BA"/>
    <w:rsid w:val="004436ED"/>
    <w:rsid w:val="004438B5"/>
    <w:rsid w:val="00444160"/>
    <w:rsid w:val="0044436E"/>
    <w:rsid w:val="0044481D"/>
    <w:rsid w:val="00446C94"/>
    <w:rsid w:val="00447D75"/>
    <w:rsid w:val="00451545"/>
    <w:rsid w:val="00452C41"/>
    <w:rsid w:val="00452D94"/>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52B"/>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5B80"/>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40CB"/>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5F8D"/>
    <w:rsid w:val="0054679F"/>
    <w:rsid w:val="00546DD8"/>
    <w:rsid w:val="00547111"/>
    <w:rsid w:val="00550FCC"/>
    <w:rsid w:val="00551BCF"/>
    <w:rsid w:val="00553668"/>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AE0"/>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303"/>
    <w:rsid w:val="005E74D1"/>
    <w:rsid w:val="005F0271"/>
    <w:rsid w:val="005F0C6E"/>
    <w:rsid w:val="005F1CA2"/>
    <w:rsid w:val="005F2100"/>
    <w:rsid w:val="005F2868"/>
    <w:rsid w:val="005F2B72"/>
    <w:rsid w:val="005F2FB6"/>
    <w:rsid w:val="005F3B47"/>
    <w:rsid w:val="005F3E40"/>
    <w:rsid w:val="005F4718"/>
    <w:rsid w:val="005F583F"/>
    <w:rsid w:val="005F5CAF"/>
    <w:rsid w:val="005F66AC"/>
    <w:rsid w:val="005F66E4"/>
    <w:rsid w:val="005F7E5C"/>
    <w:rsid w:val="00602819"/>
    <w:rsid w:val="00602895"/>
    <w:rsid w:val="00602ED7"/>
    <w:rsid w:val="00603A11"/>
    <w:rsid w:val="006054CF"/>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A9E"/>
    <w:rsid w:val="00670D24"/>
    <w:rsid w:val="006710BE"/>
    <w:rsid w:val="006710D1"/>
    <w:rsid w:val="00671BBB"/>
    <w:rsid w:val="0067304A"/>
    <w:rsid w:val="0067468D"/>
    <w:rsid w:val="006751A4"/>
    <w:rsid w:val="00675458"/>
    <w:rsid w:val="00676B6E"/>
    <w:rsid w:val="00677861"/>
    <w:rsid w:val="00680BCC"/>
    <w:rsid w:val="00680F95"/>
    <w:rsid w:val="0068165C"/>
    <w:rsid w:val="00682D52"/>
    <w:rsid w:val="0068535C"/>
    <w:rsid w:val="00685440"/>
    <w:rsid w:val="00686792"/>
    <w:rsid w:val="0068739C"/>
    <w:rsid w:val="006876BB"/>
    <w:rsid w:val="00690D81"/>
    <w:rsid w:val="00691D3F"/>
    <w:rsid w:val="006923EB"/>
    <w:rsid w:val="00692ABB"/>
    <w:rsid w:val="00693935"/>
    <w:rsid w:val="00693EE2"/>
    <w:rsid w:val="00694838"/>
    <w:rsid w:val="00695808"/>
    <w:rsid w:val="00696F09"/>
    <w:rsid w:val="00697811"/>
    <w:rsid w:val="006A533D"/>
    <w:rsid w:val="006A5AD3"/>
    <w:rsid w:val="006A65CA"/>
    <w:rsid w:val="006A7B0E"/>
    <w:rsid w:val="006B0451"/>
    <w:rsid w:val="006B0F52"/>
    <w:rsid w:val="006B1255"/>
    <w:rsid w:val="006B3047"/>
    <w:rsid w:val="006B4104"/>
    <w:rsid w:val="006B46FB"/>
    <w:rsid w:val="006B6357"/>
    <w:rsid w:val="006B7902"/>
    <w:rsid w:val="006B7B2D"/>
    <w:rsid w:val="006C033C"/>
    <w:rsid w:val="006C0772"/>
    <w:rsid w:val="006C1AAB"/>
    <w:rsid w:val="006C2321"/>
    <w:rsid w:val="006C2905"/>
    <w:rsid w:val="006C40C8"/>
    <w:rsid w:val="006C414F"/>
    <w:rsid w:val="006C677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3CA1"/>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30820"/>
    <w:rsid w:val="007308DD"/>
    <w:rsid w:val="00732AB5"/>
    <w:rsid w:val="007349C0"/>
    <w:rsid w:val="007356EB"/>
    <w:rsid w:val="00735EFC"/>
    <w:rsid w:val="0073679B"/>
    <w:rsid w:val="0073721E"/>
    <w:rsid w:val="00740233"/>
    <w:rsid w:val="00740B24"/>
    <w:rsid w:val="00745029"/>
    <w:rsid w:val="007455F0"/>
    <w:rsid w:val="007460FF"/>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A2E"/>
    <w:rsid w:val="007D6BFE"/>
    <w:rsid w:val="007D6DE6"/>
    <w:rsid w:val="007D6ECC"/>
    <w:rsid w:val="007D708F"/>
    <w:rsid w:val="007D718E"/>
    <w:rsid w:val="007E0C7D"/>
    <w:rsid w:val="007E0DCB"/>
    <w:rsid w:val="007E158A"/>
    <w:rsid w:val="007E22AE"/>
    <w:rsid w:val="007E39D9"/>
    <w:rsid w:val="007E4A9A"/>
    <w:rsid w:val="007E4FB2"/>
    <w:rsid w:val="007E5D7B"/>
    <w:rsid w:val="007F0948"/>
    <w:rsid w:val="007F26A0"/>
    <w:rsid w:val="007F3353"/>
    <w:rsid w:val="007F4BB4"/>
    <w:rsid w:val="007F7259"/>
    <w:rsid w:val="007F7CFC"/>
    <w:rsid w:val="008010C5"/>
    <w:rsid w:val="008040A8"/>
    <w:rsid w:val="00804258"/>
    <w:rsid w:val="008063D3"/>
    <w:rsid w:val="008071E7"/>
    <w:rsid w:val="00807784"/>
    <w:rsid w:val="008079AA"/>
    <w:rsid w:val="00810446"/>
    <w:rsid w:val="008128A9"/>
    <w:rsid w:val="00812E62"/>
    <w:rsid w:val="00813270"/>
    <w:rsid w:val="008138AD"/>
    <w:rsid w:val="008139A1"/>
    <w:rsid w:val="00813E58"/>
    <w:rsid w:val="00813F66"/>
    <w:rsid w:val="0081581C"/>
    <w:rsid w:val="00815A85"/>
    <w:rsid w:val="00816102"/>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558"/>
    <w:rsid w:val="00856A0F"/>
    <w:rsid w:val="00856C57"/>
    <w:rsid w:val="00857061"/>
    <w:rsid w:val="00857307"/>
    <w:rsid w:val="00862694"/>
    <w:rsid w:val="008626E7"/>
    <w:rsid w:val="00862D62"/>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0AC"/>
    <w:rsid w:val="008A2938"/>
    <w:rsid w:val="008A3B02"/>
    <w:rsid w:val="008A45A6"/>
    <w:rsid w:val="008A6D6B"/>
    <w:rsid w:val="008B0955"/>
    <w:rsid w:val="008B27A2"/>
    <w:rsid w:val="008B31C0"/>
    <w:rsid w:val="008B3FC8"/>
    <w:rsid w:val="008B5787"/>
    <w:rsid w:val="008B7175"/>
    <w:rsid w:val="008B7A1D"/>
    <w:rsid w:val="008B7C4F"/>
    <w:rsid w:val="008C1E65"/>
    <w:rsid w:val="008C1F4C"/>
    <w:rsid w:val="008C29C7"/>
    <w:rsid w:val="008C30CD"/>
    <w:rsid w:val="008C325F"/>
    <w:rsid w:val="008C3F22"/>
    <w:rsid w:val="008C4377"/>
    <w:rsid w:val="008C4CEB"/>
    <w:rsid w:val="008C6F8A"/>
    <w:rsid w:val="008C7521"/>
    <w:rsid w:val="008D02FF"/>
    <w:rsid w:val="008D04B6"/>
    <w:rsid w:val="008D0629"/>
    <w:rsid w:val="008D2010"/>
    <w:rsid w:val="008D5FF5"/>
    <w:rsid w:val="008D6398"/>
    <w:rsid w:val="008D6411"/>
    <w:rsid w:val="008D6C25"/>
    <w:rsid w:val="008D7DFD"/>
    <w:rsid w:val="008E2D0E"/>
    <w:rsid w:val="008E2DD7"/>
    <w:rsid w:val="008E3078"/>
    <w:rsid w:val="008E317A"/>
    <w:rsid w:val="008E47A4"/>
    <w:rsid w:val="008E4A17"/>
    <w:rsid w:val="008E4D63"/>
    <w:rsid w:val="008E5553"/>
    <w:rsid w:val="008E5D0A"/>
    <w:rsid w:val="008E65F7"/>
    <w:rsid w:val="008E6846"/>
    <w:rsid w:val="008E6B75"/>
    <w:rsid w:val="008E7830"/>
    <w:rsid w:val="008F2BB1"/>
    <w:rsid w:val="008F3753"/>
    <w:rsid w:val="008F413C"/>
    <w:rsid w:val="008F43E7"/>
    <w:rsid w:val="008F450B"/>
    <w:rsid w:val="008F686C"/>
    <w:rsid w:val="00901356"/>
    <w:rsid w:val="00901565"/>
    <w:rsid w:val="0090156D"/>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2361"/>
    <w:rsid w:val="00983F72"/>
    <w:rsid w:val="009853EF"/>
    <w:rsid w:val="00985C0A"/>
    <w:rsid w:val="00986A51"/>
    <w:rsid w:val="00986FA5"/>
    <w:rsid w:val="00987488"/>
    <w:rsid w:val="009900A7"/>
    <w:rsid w:val="00990A9A"/>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481"/>
    <w:rsid w:val="009B7B54"/>
    <w:rsid w:val="009B7B79"/>
    <w:rsid w:val="009B7D9E"/>
    <w:rsid w:val="009C4106"/>
    <w:rsid w:val="009C59D5"/>
    <w:rsid w:val="009C688E"/>
    <w:rsid w:val="009C6D9D"/>
    <w:rsid w:val="009C75FA"/>
    <w:rsid w:val="009D0C33"/>
    <w:rsid w:val="009D106D"/>
    <w:rsid w:val="009D29C5"/>
    <w:rsid w:val="009D3690"/>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86A3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007"/>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1A6A"/>
    <w:rsid w:val="00AF37A5"/>
    <w:rsid w:val="00AF4DE2"/>
    <w:rsid w:val="00AF6C53"/>
    <w:rsid w:val="00AF7920"/>
    <w:rsid w:val="00B00759"/>
    <w:rsid w:val="00B00F8B"/>
    <w:rsid w:val="00B0169A"/>
    <w:rsid w:val="00B0292B"/>
    <w:rsid w:val="00B02D28"/>
    <w:rsid w:val="00B02D3A"/>
    <w:rsid w:val="00B03194"/>
    <w:rsid w:val="00B04B6F"/>
    <w:rsid w:val="00B04D69"/>
    <w:rsid w:val="00B04EC0"/>
    <w:rsid w:val="00B057F3"/>
    <w:rsid w:val="00B07A36"/>
    <w:rsid w:val="00B1037B"/>
    <w:rsid w:val="00B10933"/>
    <w:rsid w:val="00B10C42"/>
    <w:rsid w:val="00B11EE9"/>
    <w:rsid w:val="00B12EA5"/>
    <w:rsid w:val="00B131A2"/>
    <w:rsid w:val="00B1481F"/>
    <w:rsid w:val="00B14FF7"/>
    <w:rsid w:val="00B165FD"/>
    <w:rsid w:val="00B16CB4"/>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4833"/>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099"/>
    <w:rsid w:val="00B7242A"/>
    <w:rsid w:val="00B72479"/>
    <w:rsid w:val="00B72E2D"/>
    <w:rsid w:val="00B74221"/>
    <w:rsid w:val="00B77583"/>
    <w:rsid w:val="00B8010F"/>
    <w:rsid w:val="00B8336B"/>
    <w:rsid w:val="00B83C19"/>
    <w:rsid w:val="00B84962"/>
    <w:rsid w:val="00B85944"/>
    <w:rsid w:val="00B85A78"/>
    <w:rsid w:val="00B87DE3"/>
    <w:rsid w:val="00B87F49"/>
    <w:rsid w:val="00B9195D"/>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0562"/>
    <w:rsid w:val="00BC48DE"/>
    <w:rsid w:val="00BC4E87"/>
    <w:rsid w:val="00BC517A"/>
    <w:rsid w:val="00BC7BD9"/>
    <w:rsid w:val="00BD0237"/>
    <w:rsid w:val="00BD0BBE"/>
    <w:rsid w:val="00BD24DA"/>
    <w:rsid w:val="00BD279D"/>
    <w:rsid w:val="00BD3410"/>
    <w:rsid w:val="00BD344C"/>
    <w:rsid w:val="00BD3918"/>
    <w:rsid w:val="00BD6BB8"/>
    <w:rsid w:val="00BD7414"/>
    <w:rsid w:val="00BE1663"/>
    <w:rsid w:val="00BE21AF"/>
    <w:rsid w:val="00BE22E3"/>
    <w:rsid w:val="00BE3D02"/>
    <w:rsid w:val="00BE3F7A"/>
    <w:rsid w:val="00BE47F3"/>
    <w:rsid w:val="00BE5A27"/>
    <w:rsid w:val="00BE5A5C"/>
    <w:rsid w:val="00BF538F"/>
    <w:rsid w:val="00BF545A"/>
    <w:rsid w:val="00BF559D"/>
    <w:rsid w:val="00BF586B"/>
    <w:rsid w:val="00BF586D"/>
    <w:rsid w:val="00BF631F"/>
    <w:rsid w:val="00BF64A6"/>
    <w:rsid w:val="00BF7D52"/>
    <w:rsid w:val="00C003CE"/>
    <w:rsid w:val="00C00930"/>
    <w:rsid w:val="00C00CCC"/>
    <w:rsid w:val="00C012B1"/>
    <w:rsid w:val="00C01FCC"/>
    <w:rsid w:val="00C02F8D"/>
    <w:rsid w:val="00C03568"/>
    <w:rsid w:val="00C03796"/>
    <w:rsid w:val="00C05333"/>
    <w:rsid w:val="00C0543A"/>
    <w:rsid w:val="00C05FB6"/>
    <w:rsid w:val="00C0643C"/>
    <w:rsid w:val="00C07B1A"/>
    <w:rsid w:val="00C158A2"/>
    <w:rsid w:val="00C22C2B"/>
    <w:rsid w:val="00C23074"/>
    <w:rsid w:val="00C2315E"/>
    <w:rsid w:val="00C23CE6"/>
    <w:rsid w:val="00C243B6"/>
    <w:rsid w:val="00C24A96"/>
    <w:rsid w:val="00C24D5F"/>
    <w:rsid w:val="00C27A34"/>
    <w:rsid w:val="00C27FCD"/>
    <w:rsid w:val="00C30446"/>
    <w:rsid w:val="00C30D4D"/>
    <w:rsid w:val="00C310DB"/>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48F9"/>
    <w:rsid w:val="00C55302"/>
    <w:rsid w:val="00C57022"/>
    <w:rsid w:val="00C5795D"/>
    <w:rsid w:val="00C602D6"/>
    <w:rsid w:val="00C6083E"/>
    <w:rsid w:val="00C60877"/>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6C3C"/>
    <w:rsid w:val="00C873D0"/>
    <w:rsid w:val="00C87FE7"/>
    <w:rsid w:val="00C90918"/>
    <w:rsid w:val="00C90AD9"/>
    <w:rsid w:val="00C91D82"/>
    <w:rsid w:val="00C925FC"/>
    <w:rsid w:val="00C92DA9"/>
    <w:rsid w:val="00C93B4D"/>
    <w:rsid w:val="00C93DC2"/>
    <w:rsid w:val="00C93F3D"/>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2C34"/>
    <w:rsid w:val="00CC4218"/>
    <w:rsid w:val="00CC44DA"/>
    <w:rsid w:val="00CC4CC5"/>
    <w:rsid w:val="00CC5026"/>
    <w:rsid w:val="00CC68D0"/>
    <w:rsid w:val="00CC6EE8"/>
    <w:rsid w:val="00CD231B"/>
    <w:rsid w:val="00CD238C"/>
    <w:rsid w:val="00CD28BF"/>
    <w:rsid w:val="00CD2B9E"/>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5814"/>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8F0"/>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C85"/>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5793"/>
    <w:rsid w:val="00D97038"/>
    <w:rsid w:val="00D974DF"/>
    <w:rsid w:val="00DA0CB7"/>
    <w:rsid w:val="00DA10A5"/>
    <w:rsid w:val="00DA11E6"/>
    <w:rsid w:val="00DA34DB"/>
    <w:rsid w:val="00DA4603"/>
    <w:rsid w:val="00DA515E"/>
    <w:rsid w:val="00DA5682"/>
    <w:rsid w:val="00DA6410"/>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B24"/>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0E7C"/>
    <w:rsid w:val="00EA1189"/>
    <w:rsid w:val="00EA1635"/>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16BB"/>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4D6"/>
    <w:rsid w:val="00F25982"/>
    <w:rsid w:val="00F25D98"/>
    <w:rsid w:val="00F25EB8"/>
    <w:rsid w:val="00F275F1"/>
    <w:rsid w:val="00F27832"/>
    <w:rsid w:val="00F300FB"/>
    <w:rsid w:val="00F31594"/>
    <w:rsid w:val="00F348F6"/>
    <w:rsid w:val="00F35B79"/>
    <w:rsid w:val="00F36415"/>
    <w:rsid w:val="00F4116F"/>
    <w:rsid w:val="00F432D9"/>
    <w:rsid w:val="00F43804"/>
    <w:rsid w:val="00F445CB"/>
    <w:rsid w:val="00F44CDF"/>
    <w:rsid w:val="00F4576B"/>
    <w:rsid w:val="00F45CA6"/>
    <w:rsid w:val="00F46CDE"/>
    <w:rsid w:val="00F4731D"/>
    <w:rsid w:val="00F47F1E"/>
    <w:rsid w:val="00F50112"/>
    <w:rsid w:val="00F52945"/>
    <w:rsid w:val="00F52DF8"/>
    <w:rsid w:val="00F531CD"/>
    <w:rsid w:val="00F5392D"/>
    <w:rsid w:val="00F53FF9"/>
    <w:rsid w:val="00F55150"/>
    <w:rsid w:val="00F616DD"/>
    <w:rsid w:val="00F61AC7"/>
    <w:rsid w:val="00F6223D"/>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454B"/>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502A"/>
    <w:rsid w:val="00FC5BC8"/>
    <w:rsid w:val="00FC5E6A"/>
    <w:rsid w:val="00FC663B"/>
    <w:rsid w:val="00FC6B3B"/>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1DA8"/>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0FF791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
    <w:name w:val="heading 4"/>
    <w:basedOn w:val="30"/>
    <w:next w:val="a"/>
    <w:link w:val="40"/>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0"/>
    <w:next w:val="a"/>
    <w:link w:val="60"/>
    <w:uiPriority w:val="9"/>
    <w:qFormat/>
    <w:pPr>
      <w:outlineLvl w:val="5"/>
    </w:pPr>
  </w:style>
  <w:style w:type="paragraph" w:styleId="7">
    <w:name w:val="heading 7"/>
    <w:basedOn w:val="H60"/>
    <w:next w:val="a"/>
    <w:link w:val="70"/>
    <w:uiPriority w:val="9"/>
    <w:qFormat/>
    <w:pPr>
      <w:outlineLvl w:val="6"/>
    </w:p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2">
    <w:name w:val="List 3"/>
    <w:basedOn w:val="21"/>
    <w:link w:val="33"/>
    <w:pPr>
      <w:ind w:left="1135"/>
    </w:pPr>
  </w:style>
  <w:style w:type="paragraph" w:styleId="21">
    <w:name w:val="List 2"/>
    <w:basedOn w:val="a3"/>
    <w:link w:val="22"/>
    <w:pPr>
      <w:ind w:left="851"/>
    </w:pPr>
  </w:style>
  <w:style w:type="paragraph" w:styleId="a3">
    <w:name w:val="List"/>
    <w:basedOn w:val="a"/>
    <w:link w:val="a4"/>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4"/>
    <w:next w:val="a"/>
    <w:pPr>
      <w:ind w:left="1418" w:hanging="1418"/>
    </w:pPr>
  </w:style>
  <w:style w:type="paragraph" w:styleId="34">
    <w:name w:val="toc 3"/>
    <w:basedOn w:val="23"/>
    <w:next w:val="a"/>
    <w:pPr>
      <w:ind w:left="1134" w:hanging="1134"/>
    </w:pPr>
  </w:style>
  <w:style w:type="paragraph" w:styleId="23">
    <w:name w:val="toc 2"/>
    <w:basedOn w:val="11"/>
    <w:next w:val="a"/>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4">
    <w:name w:val="List Number 2"/>
    <w:basedOn w:val="a5"/>
    <w:qFormat/>
    <w:pPr>
      <w:ind w:left="851"/>
    </w:pPr>
  </w:style>
  <w:style w:type="paragraph" w:styleId="a5">
    <w:name w:val="List Number"/>
    <w:basedOn w:val="a3"/>
    <w:qFormat/>
  </w:style>
  <w:style w:type="paragraph" w:styleId="42">
    <w:name w:val="List Bullet 4"/>
    <w:basedOn w:val="35"/>
    <w:qFormat/>
    <w:pPr>
      <w:ind w:left="1418"/>
    </w:pPr>
  </w:style>
  <w:style w:type="paragraph" w:styleId="35">
    <w:name w:val="List Bullet 3"/>
    <w:basedOn w:val="25"/>
    <w:qFormat/>
    <w:pPr>
      <w:ind w:left="1135"/>
    </w:pPr>
  </w:style>
  <w:style w:type="paragraph" w:styleId="25">
    <w:name w:val="List Bullet 2"/>
    <w:basedOn w:val="a6"/>
    <w:qFormat/>
    <w:pPr>
      <w:ind w:left="851"/>
    </w:pPr>
  </w:style>
  <w:style w:type="paragraph" w:styleId="a6">
    <w:name w:val="List Bullet"/>
    <w:basedOn w:val="a3"/>
    <w:qFormat/>
  </w:style>
  <w:style w:type="paragraph" w:styleId="a7">
    <w:name w:val="Normal Indent"/>
    <w:basedOn w:val="a"/>
    <w:unhideWhenUsed/>
    <w:qFormat/>
    <w:pPr>
      <w:widowControl w:val="0"/>
      <w:spacing w:after="0"/>
      <w:ind w:firstLine="420"/>
      <w:jc w:val="both"/>
    </w:pPr>
    <w:rPr>
      <w:kern w:val="2"/>
      <w:sz w:val="21"/>
      <w:lang w:val="en-US" w:eastAsia="zh-CN"/>
    </w:rPr>
  </w:style>
  <w:style w:type="paragraph" w:styleId="a8">
    <w:name w:val="caption"/>
    <w:basedOn w:val="a"/>
    <w:next w:val="a"/>
    <w:link w:val="a9"/>
    <w:qFormat/>
    <w:pPr>
      <w:overflowPunct w:val="0"/>
      <w:autoSpaceDE w:val="0"/>
      <w:autoSpaceDN w:val="0"/>
      <w:adjustRightInd w:val="0"/>
      <w:spacing w:before="120" w:after="120"/>
      <w:textAlignment w:val="baseline"/>
    </w:pPr>
    <w:rPr>
      <w:rFonts w:eastAsia="宋体"/>
      <w:b/>
      <w:lang w:val="zh-CN" w:eastAsia="zh-CN"/>
    </w:rPr>
  </w:style>
  <w:style w:type="paragraph" w:styleId="aa">
    <w:name w:val="Document Map"/>
    <w:basedOn w:val="a"/>
    <w:link w:val="ab"/>
    <w:qFormat/>
    <w:pPr>
      <w:shd w:val="clear" w:color="auto" w:fill="000080"/>
    </w:pPr>
    <w:rPr>
      <w:rFonts w:ascii="Tahoma" w:hAnsi="Tahoma" w:cs="Tahoma"/>
    </w:rPr>
  </w:style>
  <w:style w:type="paragraph" w:styleId="ac">
    <w:name w:val="annotation text"/>
    <w:basedOn w:val="a"/>
    <w:link w:val="ad"/>
    <w:qFormat/>
  </w:style>
  <w:style w:type="paragraph" w:styleId="36">
    <w:name w:val="Body Text 3"/>
    <w:basedOn w:val="a"/>
    <w:link w:val="37"/>
    <w:uiPriority w:val="99"/>
    <w:unhideWhenUsed/>
    <w:qFormat/>
    <w:pPr>
      <w:spacing w:after="0"/>
      <w:jc w:val="both"/>
    </w:pPr>
    <w:rPr>
      <w:rFonts w:eastAsia="MS Gothic"/>
      <w:sz w:val="24"/>
      <w:lang w:eastAsia="ja-JP"/>
    </w:rPr>
  </w:style>
  <w:style w:type="paragraph" w:styleId="ae">
    <w:name w:val="Body Text"/>
    <w:basedOn w:val="a"/>
    <w:link w:val="af"/>
    <w:unhideWhenUsed/>
    <w:qFormat/>
    <w:pPr>
      <w:overflowPunct w:val="0"/>
      <w:autoSpaceDE w:val="0"/>
      <w:autoSpaceDN w:val="0"/>
      <w:adjustRightInd w:val="0"/>
    </w:pPr>
    <w:rPr>
      <w:rFonts w:ascii="CG Times (WN)" w:hAnsi="CG Times (WN)"/>
      <w:lang w:val="fr-FR" w:eastAsia="fr-FR"/>
    </w:rPr>
  </w:style>
  <w:style w:type="paragraph" w:styleId="af0">
    <w:name w:val="Body Text Indent"/>
    <w:basedOn w:val="a"/>
    <w:link w:val="af1"/>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f2">
    <w:name w:val="Plain Text"/>
    <w:basedOn w:val="a"/>
    <w:link w:val="af3"/>
    <w:uiPriority w:val="99"/>
    <w:unhideWhenUsed/>
    <w:qFormat/>
    <w:pPr>
      <w:overflowPunct w:val="0"/>
      <w:autoSpaceDE w:val="0"/>
      <w:autoSpaceDN w:val="0"/>
      <w:adjustRightInd w:val="0"/>
    </w:pPr>
    <w:rPr>
      <w:rFonts w:ascii="Courier New" w:hAnsi="Courier New"/>
      <w:lang w:val="nb-NO" w:eastAsia="en-GB"/>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4">
    <w:name w:val="Date"/>
    <w:basedOn w:val="a"/>
    <w:next w:val="a"/>
    <w:link w:val="af5"/>
    <w:uiPriority w:val="99"/>
    <w:unhideWhenUsed/>
    <w:qFormat/>
    <w:pPr>
      <w:overflowPunct w:val="0"/>
      <w:autoSpaceDE w:val="0"/>
      <w:autoSpaceDN w:val="0"/>
      <w:adjustRightInd w:val="0"/>
      <w:spacing w:after="0"/>
      <w:jc w:val="both"/>
    </w:pPr>
    <w:rPr>
      <w:lang w:eastAsia="en-GB"/>
    </w:rPr>
  </w:style>
  <w:style w:type="paragraph" w:styleId="26">
    <w:name w:val="Body Text Indent 2"/>
    <w:basedOn w:val="a"/>
    <w:link w:val="27"/>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f6">
    <w:name w:val="Balloon Text"/>
    <w:basedOn w:val="a"/>
    <w:link w:val="af7"/>
    <w:qFormat/>
    <w:rPr>
      <w:rFonts w:ascii="Tahoma" w:hAnsi="Tahoma" w:cs="Tahoma"/>
      <w:sz w:val="16"/>
      <w:szCs w:val="16"/>
    </w:rPr>
  </w:style>
  <w:style w:type="paragraph" w:styleId="af8">
    <w:name w:val="footer"/>
    <w:basedOn w:val="af9"/>
    <w:link w:val="afa"/>
    <w:qFormat/>
    <w:pPr>
      <w:jc w:val="center"/>
    </w:pPr>
    <w:rPr>
      <w:i/>
    </w:rPr>
  </w:style>
  <w:style w:type="paragraph" w:styleId="af9">
    <w:name w:val="header"/>
    <w:link w:val="afb"/>
    <w:uiPriority w:val="99"/>
    <w:qFormat/>
    <w:pPr>
      <w:widowControl w:val="0"/>
    </w:pPr>
    <w:rPr>
      <w:rFonts w:ascii="Arial" w:hAnsi="Arial"/>
      <w:b/>
      <w:sz w:val="18"/>
      <w:lang w:val="en-GB" w:eastAsia="en-US"/>
    </w:rPr>
  </w:style>
  <w:style w:type="paragraph" w:styleId="afc">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d">
    <w:name w:val="Subtitle"/>
    <w:basedOn w:val="a"/>
    <w:next w:val="a"/>
    <w:link w:val="afe"/>
    <w:uiPriority w:val="11"/>
    <w:qFormat/>
    <w:pPr>
      <w:snapToGrid w:val="0"/>
      <w:spacing w:after="0"/>
    </w:pPr>
    <w:rPr>
      <w:rFonts w:ascii="Calibri Light" w:hAnsi="Calibri Light"/>
      <w:b/>
      <w:i/>
      <w:iCs/>
      <w:color w:val="5B9BD5"/>
      <w:spacing w:val="15"/>
      <w:szCs w:val="24"/>
      <w:lang w:val="en-US" w:eastAsia="zh-CN"/>
    </w:rPr>
  </w:style>
  <w:style w:type="paragraph" w:styleId="53">
    <w:name w:val="List Number 5"/>
    <w:basedOn w:val="a"/>
    <w:pPr>
      <w:tabs>
        <w:tab w:val="left" w:pos="2040"/>
      </w:tabs>
      <w:ind w:leftChars="800" w:left="2040" w:hangingChars="200" w:hanging="360"/>
    </w:pPr>
    <w:rPr>
      <w:rFonts w:eastAsia="MS Mincho"/>
      <w:sz w:val="22"/>
    </w:rPr>
  </w:style>
  <w:style w:type="paragraph" w:styleId="aff">
    <w:name w:val="footnote text"/>
    <w:basedOn w:val="a"/>
    <w:link w:val="aff0"/>
    <w:pPr>
      <w:keepLines/>
      <w:spacing w:after="0"/>
      <w:ind w:left="454" w:hanging="454"/>
    </w:pPr>
    <w:rPr>
      <w:sz w:val="16"/>
    </w:rPr>
  </w:style>
  <w:style w:type="paragraph" w:styleId="54">
    <w:name w:val="List 5"/>
    <w:basedOn w:val="43"/>
    <w:pPr>
      <w:ind w:left="1702"/>
    </w:pPr>
  </w:style>
  <w:style w:type="paragraph" w:styleId="43">
    <w:name w:val="List 4"/>
    <w:basedOn w:val="32"/>
    <w:pPr>
      <w:ind w:left="1418"/>
    </w:pPr>
  </w:style>
  <w:style w:type="paragraph" w:styleId="38">
    <w:name w:val="Body Text Indent 3"/>
    <w:basedOn w:val="a"/>
    <w:link w:val="39"/>
    <w:uiPriority w:val="99"/>
    <w:unhideWhenUsed/>
    <w:pPr>
      <w:overflowPunct w:val="0"/>
      <w:autoSpaceDE w:val="0"/>
      <w:autoSpaceDN w:val="0"/>
      <w:adjustRightInd w:val="0"/>
      <w:spacing w:after="0"/>
      <w:ind w:left="1080"/>
    </w:pPr>
    <w:rPr>
      <w:lang w:val="en-US" w:eastAsia="ja-JP"/>
    </w:rPr>
  </w:style>
  <w:style w:type="paragraph" w:styleId="aff1">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1">
    <w:name w:val="toc 9"/>
    <w:basedOn w:val="81"/>
    <w:next w:val="a"/>
    <w:pPr>
      <w:ind w:left="1418" w:hanging="1418"/>
    </w:pPr>
  </w:style>
  <w:style w:type="paragraph" w:styleId="28">
    <w:name w:val="Body Text 2"/>
    <w:basedOn w:val="a"/>
    <w:link w:val="29"/>
    <w:uiPriority w:val="99"/>
    <w:rPr>
      <w:rFonts w:eastAsia="MS Mincho"/>
      <w:color w:val="FFFF00"/>
      <w:lang w:eastAsia="ja-JP"/>
    </w:rPr>
  </w:style>
  <w:style w:type="paragraph" w:styleId="2a">
    <w:name w:val="List Continue 2"/>
    <w:basedOn w:val="a"/>
    <w:uiPriority w:val="99"/>
    <w:unhideWhenUsed/>
    <w:pPr>
      <w:ind w:leftChars="400" w:left="850"/>
    </w:pPr>
    <w:rPr>
      <w:rFonts w:eastAsia="MS Mincho"/>
      <w:lang w:eastAsia="ja-JP"/>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f2">
    <w:name w:val="Normal (Web)"/>
    <w:basedOn w:val="a"/>
    <w:uiPriority w:val="99"/>
    <w:unhideWhenUsed/>
    <w:qFormat/>
    <w:pPr>
      <w:spacing w:before="100" w:beforeAutospacing="1" w:after="100" w:afterAutospacing="1"/>
    </w:pPr>
    <w:rPr>
      <w:rFonts w:eastAsia="Calibri"/>
      <w:sz w:val="24"/>
      <w:szCs w:val="24"/>
      <w:lang w:val="en-US"/>
    </w:rPr>
  </w:style>
  <w:style w:type="paragraph" w:styleId="12">
    <w:name w:val="index 1"/>
    <w:basedOn w:val="a"/>
    <w:next w:val="a"/>
    <w:pPr>
      <w:keepLines/>
      <w:spacing w:after="0"/>
    </w:pPr>
  </w:style>
  <w:style w:type="paragraph" w:styleId="2b">
    <w:name w:val="index 2"/>
    <w:basedOn w:val="12"/>
    <w:next w:val="a"/>
    <w:pPr>
      <w:ind w:left="284"/>
    </w:pPr>
  </w:style>
  <w:style w:type="paragraph" w:styleId="aff3">
    <w:name w:val="Title"/>
    <w:basedOn w:val="a"/>
    <w:link w:val="aff4"/>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f5">
    <w:name w:val="annotation subject"/>
    <w:basedOn w:val="ac"/>
    <w:next w:val="ac"/>
    <w:link w:val="aff6"/>
    <w:rPr>
      <w:b/>
      <w:bCs/>
    </w:rPr>
  </w:style>
  <w:style w:type="paragraph" w:styleId="2c">
    <w:name w:val="Body Text First Indent 2"/>
    <w:basedOn w:val="af0"/>
    <w:link w:val="2d"/>
    <w:uiPriority w:val="99"/>
    <w:unhideWhenUsed/>
    <w:pPr>
      <w:spacing w:after="180" w:line="240" w:lineRule="auto"/>
      <w:ind w:leftChars="400" w:left="851" w:firstLineChars="100" w:firstLine="210"/>
    </w:pPr>
    <w:rPr>
      <w:rFonts w:eastAsia="MS Mincho"/>
      <w:lang w:val="en-GB" w:eastAsia="en-US"/>
    </w:rPr>
  </w:style>
  <w:style w:type="table" w:styleId="aff7">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semiHidden/>
  </w:style>
  <w:style w:type="character" w:styleId="aff9">
    <w:name w:val="FollowedHyperlink"/>
    <w:rPr>
      <w:color w:val="800080"/>
      <w:u w:val="single"/>
    </w:rPr>
  </w:style>
  <w:style w:type="character" w:styleId="affa">
    <w:name w:val="Emphasis"/>
    <w:qFormat/>
    <w:rPr>
      <w:i/>
      <w:iCs/>
    </w:rPr>
  </w:style>
  <w:style w:type="character" w:styleId="affb">
    <w:name w:val="line number"/>
    <w:unhideWhenUsed/>
    <w:rPr>
      <w:rFonts w:ascii="Arial" w:eastAsia="宋体" w:hAnsi="Arial" w:cs="Arial" w:hint="default"/>
      <w:color w:val="0000FF"/>
      <w:kern w:val="2"/>
      <w:sz w:val="18"/>
      <w:lang w:val="en-US" w:eastAsia="zh-CN" w:bidi="ar-SA"/>
    </w:rPr>
  </w:style>
  <w:style w:type="character" w:styleId="affc">
    <w:name w:val="Hyperlink"/>
    <w:uiPriority w:val="99"/>
    <w:rPr>
      <w:color w:val="0000FF"/>
      <w:u w:val="single"/>
    </w:rPr>
  </w:style>
  <w:style w:type="character" w:styleId="affd">
    <w:name w:val="annotation reference"/>
    <w:qFormat/>
    <w:rPr>
      <w:sz w:val="16"/>
    </w:rPr>
  </w:style>
  <w:style w:type="character" w:styleId="aff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1"/>
    <w:link w:val="B2Char"/>
    <w:qFormat/>
  </w:style>
  <w:style w:type="paragraph" w:customStyle="1" w:styleId="B3">
    <w:name w:val="B3"/>
    <w:basedOn w:val="32"/>
    <w:link w:val="B3Char"/>
  </w:style>
  <w:style w:type="paragraph" w:customStyle="1" w:styleId="B4">
    <w:name w:val="B4"/>
    <w:basedOn w:val="43"/>
    <w:link w:val="B4Char"/>
  </w:style>
  <w:style w:type="paragraph" w:customStyle="1" w:styleId="B5">
    <w:name w:val="B5"/>
    <w:basedOn w:val="54"/>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3">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uiPriority w:val="9"/>
    <w:locked/>
    <w:rPr>
      <w:rFonts w:ascii="Arial" w:hAnsi="Arial"/>
      <w:sz w:val="32"/>
      <w:lang w:val="en-GB" w:eastAsia="en-US"/>
    </w:rPr>
  </w:style>
  <w:style w:type="character" w:customStyle="1" w:styleId="31">
    <w:name w:val="标题 3 字符"/>
    <w:link w:val="30"/>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uiPriority w:val="9"/>
    <w:rPr>
      <w:rFonts w:ascii="Arial" w:hAnsi="Arial"/>
      <w:sz w:val="22"/>
      <w:lang w:val="en-GB" w:eastAsia="en-US"/>
    </w:rPr>
  </w:style>
  <w:style w:type="character" w:customStyle="1" w:styleId="60">
    <w:name w:val="标题 6 字符"/>
    <w:link w:val="6"/>
    <w:uiPriority w:val="9"/>
    <w:rPr>
      <w:rFonts w:ascii="Arial" w:hAnsi="Arial"/>
      <w:lang w:val="en-GB" w:eastAsia="en-US"/>
    </w:rPr>
  </w:style>
  <w:style w:type="character" w:customStyle="1" w:styleId="70">
    <w:name w:val="标题 7 字符"/>
    <w:link w:val="7"/>
    <w:uiPriority w:val="9"/>
    <w:rPr>
      <w:rFonts w:ascii="Arial" w:hAnsi="Arial"/>
      <w:lang w:val="en-GB" w:eastAsia="en-US"/>
    </w:rPr>
  </w:style>
  <w:style w:type="character" w:customStyle="1" w:styleId="80">
    <w:name w:val="标题 8 字符"/>
    <w:link w:val="8"/>
    <w:uiPriority w:val="9"/>
    <w:rPr>
      <w:rFonts w:ascii="Arial" w:hAnsi="Arial"/>
      <w:sz w:val="36"/>
      <w:lang w:val="en-GB" w:eastAsia="en-US"/>
    </w:rPr>
  </w:style>
  <w:style w:type="character" w:customStyle="1" w:styleId="90">
    <w:name w:val="标题 9 字符"/>
    <w:link w:val="9"/>
    <w:uiPriority w:val="9"/>
    <w:rPr>
      <w:rFonts w:ascii="Arial" w:hAnsi="Arial"/>
      <w:sz w:val="36"/>
      <w:lang w:val="en-GB" w:eastAsia="en-US"/>
    </w:rPr>
  </w:style>
  <w:style w:type="character" w:customStyle="1" w:styleId="a4">
    <w:name w:val="列表 字符"/>
    <w:link w:val="a3"/>
    <w:locked/>
    <w:rPr>
      <w:rFonts w:ascii="Times New Roman" w:hAnsi="Times New Roman"/>
      <w:lang w:val="en-GB" w:eastAsia="en-US"/>
    </w:rPr>
  </w:style>
  <w:style w:type="character" w:customStyle="1" w:styleId="afb">
    <w:name w:val="页眉 字符"/>
    <w:link w:val="af9"/>
    <w:uiPriority w:val="99"/>
    <w:locked/>
    <w:rPr>
      <w:rFonts w:ascii="Arial" w:hAnsi="Arial"/>
      <w:b/>
      <w:sz w:val="18"/>
      <w:lang w:val="en-GB" w:eastAsia="en-US"/>
    </w:rPr>
  </w:style>
  <w:style w:type="character" w:customStyle="1" w:styleId="aff0">
    <w:name w:val="脚注文本 字符"/>
    <w:link w:val="aff"/>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2">
    <w:name w:val="列表 2 字符"/>
    <w:link w:val="21"/>
    <w:locked/>
    <w:rPr>
      <w:rFonts w:ascii="Times New Roman" w:hAnsi="Times New Roman"/>
      <w:lang w:val="en-GB" w:eastAsia="en-US"/>
    </w:rPr>
  </w:style>
  <w:style w:type="character" w:customStyle="1" w:styleId="33">
    <w:name w:val="列表 3 字符"/>
    <w:link w:val="32"/>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afa">
    <w:name w:val="页脚 字符"/>
    <w:link w:val="af8"/>
    <w:rPr>
      <w:rFonts w:ascii="Arial" w:hAnsi="Arial"/>
      <w:b/>
      <w:i/>
      <w:sz w:val="18"/>
      <w:lang w:val="en-GB" w:eastAsia="en-US"/>
    </w:rPr>
  </w:style>
  <w:style w:type="character" w:customStyle="1" w:styleId="ad">
    <w:name w:val="批注文字 字符"/>
    <w:link w:val="ac"/>
    <w:qFormat/>
    <w:rPr>
      <w:rFonts w:ascii="Times New Roman" w:hAnsi="Times New Roman"/>
      <w:lang w:val="en-GB" w:eastAsia="en-US"/>
    </w:rPr>
  </w:style>
  <w:style w:type="character" w:customStyle="1" w:styleId="29">
    <w:name w:val="正文文本 2 字符"/>
    <w:basedOn w:val="a0"/>
    <w:link w:val="28"/>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ab">
    <w:name w:val="文档结构图 字符"/>
    <w:link w:val="aa"/>
    <w:rPr>
      <w:rFonts w:ascii="Tahoma" w:hAnsi="Tahoma" w:cs="Tahoma"/>
      <w:shd w:val="clear" w:color="auto" w:fill="000080"/>
      <w:lang w:val="en-GB" w:eastAsia="en-US"/>
    </w:rPr>
  </w:style>
  <w:style w:type="character" w:customStyle="1" w:styleId="aff6">
    <w:name w:val="批注主题 字符"/>
    <w:link w:val="aff5"/>
    <w:rPr>
      <w:rFonts w:ascii="Times New Roman" w:hAnsi="Times New Roman"/>
      <w:b/>
      <w:bCs/>
      <w:lang w:val="en-GB" w:eastAsia="en-US"/>
    </w:rPr>
  </w:style>
  <w:style w:type="character" w:customStyle="1" w:styleId="af7">
    <w:name w:val="批注框文本 字符"/>
    <w:link w:val="af6"/>
    <w:rPr>
      <w:rFonts w:ascii="Tahoma" w:hAnsi="Tahoma" w:cs="Tahoma"/>
      <w:sz w:val="16"/>
      <w:szCs w:val="16"/>
      <w:lang w:val="en-GB" w:eastAsia="en-US"/>
    </w:rPr>
  </w:style>
  <w:style w:type="character" w:customStyle="1" w:styleId="a9">
    <w:name w:val="题注 字符"/>
    <w:link w:val="a8"/>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f">
    <w:name w:val="List Paragraph"/>
    <w:aliases w:val="- Bullets,Lista1,1st level - Bullet List Paragraph,Lettre d'introduction,Paragrafo elenco,Normal bullet 2,Bullet list,Task Body,Viñetas (Inicio Parrafo),3 Txt tabla,Zerrenda-paragrafoa,Lista viñetas,リスト段落,?? ??,?????,????"/>
    <w:basedOn w:val="a"/>
    <w:link w:val="14"/>
    <w:uiPriority w:val="34"/>
    <w:qFormat/>
    <w:pPr>
      <w:overflowPunct w:val="0"/>
      <w:autoSpaceDE w:val="0"/>
      <w:autoSpaceDN w:val="0"/>
      <w:adjustRightInd w:val="0"/>
      <w:ind w:left="720"/>
      <w:contextualSpacing/>
      <w:textAlignment w:val="baseline"/>
    </w:pPr>
    <w:rPr>
      <w:rFonts w:eastAsia="宋体"/>
    </w:rPr>
  </w:style>
  <w:style w:type="character" w:customStyle="1" w:styleId="14">
    <w:name w:val="列出段落 字符1"/>
    <w:aliases w:val="- Bullets 字符,Lista1 字符,1st level - Bullet List Paragraph 字符,Lettre d'introduction 字符,Paragrafo elenco 字符,Normal bullet 2 字符,Bullet list 字符,Task Body 字符,Viñetas (Inicio Parrafo) 字符,3 Txt tabla 字符,Zerrenda-paragrafoa 字符,Lista viñetas 字符,リスト段落 字符"/>
    <w:link w:val="afff"/>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0">
    <w:name w:val="HTML 预设格式 字符"/>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aff4">
    <w:name w:val="标题 字符"/>
    <w:link w:val="aff3"/>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af">
    <w:name w:val="正文文本 字符"/>
    <w:link w:val="ae"/>
    <w:locked/>
  </w:style>
  <w:style w:type="character" w:customStyle="1" w:styleId="BodyTextChar1">
    <w:name w:val="Body Text Char1"/>
    <w:basedOn w:val="a0"/>
    <w:rPr>
      <w:rFonts w:ascii="Times New Roman" w:hAnsi="Times New Roman"/>
      <w:lang w:val="en-GB" w:eastAsia="en-US"/>
    </w:rPr>
  </w:style>
  <w:style w:type="character" w:customStyle="1" w:styleId="af1">
    <w:name w:val="正文文本缩进 字符"/>
    <w:basedOn w:val="a0"/>
    <w:link w:val="af0"/>
    <w:uiPriority w:val="99"/>
    <w:rPr>
      <w:rFonts w:ascii="Times New Roman" w:hAnsi="Times New Roman"/>
      <w:lang w:val="en-US" w:eastAsia="zh-CN"/>
    </w:rPr>
  </w:style>
  <w:style w:type="character" w:customStyle="1" w:styleId="afe">
    <w:name w:val="副标题 字符"/>
    <w:basedOn w:val="a0"/>
    <w:link w:val="afd"/>
    <w:uiPriority w:val="11"/>
    <w:rPr>
      <w:rFonts w:ascii="Calibri Light" w:hAnsi="Calibri Light"/>
      <w:b/>
      <w:i/>
      <w:iCs/>
      <w:color w:val="5B9BD5"/>
      <w:spacing w:val="15"/>
      <w:szCs w:val="24"/>
      <w:lang w:val="en-US" w:eastAsia="zh-CN"/>
    </w:rPr>
  </w:style>
  <w:style w:type="character" w:customStyle="1" w:styleId="af5">
    <w:name w:val="日期 字符"/>
    <w:basedOn w:val="a0"/>
    <w:link w:val="af4"/>
    <w:uiPriority w:val="99"/>
    <w:rPr>
      <w:rFonts w:ascii="Times New Roman" w:hAnsi="Times New Roman"/>
      <w:lang w:val="en-GB" w:eastAsia="en-GB"/>
    </w:rPr>
  </w:style>
  <w:style w:type="character" w:customStyle="1" w:styleId="2d">
    <w:name w:val="正文首行缩进 2 字符"/>
    <w:basedOn w:val="af1"/>
    <w:link w:val="2c"/>
    <w:uiPriority w:val="99"/>
    <w:rPr>
      <w:rFonts w:ascii="Times New Roman" w:eastAsia="MS Mincho" w:hAnsi="Times New Roman"/>
      <w:lang w:val="en-GB" w:eastAsia="en-US"/>
    </w:rPr>
  </w:style>
  <w:style w:type="character" w:customStyle="1" w:styleId="37">
    <w:name w:val="正文文本 3 字符"/>
    <w:basedOn w:val="a0"/>
    <w:link w:val="36"/>
    <w:uiPriority w:val="99"/>
    <w:rPr>
      <w:rFonts w:ascii="Times New Roman" w:eastAsia="MS Gothic" w:hAnsi="Times New Roman"/>
      <w:sz w:val="24"/>
      <w:lang w:val="en-GB" w:eastAsia="ja-JP"/>
    </w:rPr>
  </w:style>
  <w:style w:type="character" w:customStyle="1" w:styleId="27">
    <w:name w:val="正文文本缩进 2 字符"/>
    <w:basedOn w:val="a0"/>
    <w:link w:val="26"/>
    <w:uiPriority w:val="99"/>
    <w:rPr>
      <w:rFonts w:ascii="Times New Roman" w:hAnsi="Times New Roman"/>
      <w:kern w:val="2"/>
      <w:lang w:val="zh-CN" w:eastAsia="zh-CN"/>
    </w:rPr>
  </w:style>
  <w:style w:type="character" w:customStyle="1" w:styleId="39">
    <w:name w:val="正文文本缩进 3 字符"/>
    <w:basedOn w:val="a0"/>
    <w:link w:val="38"/>
    <w:uiPriority w:val="99"/>
    <w:rPr>
      <w:rFonts w:ascii="Times New Roman" w:hAnsi="Times New Roman"/>
      <w:lang w:val="en-US" w:eastAsia="ja-JP"/>
    </w:rPr>
  </w:style>
  <w:style w:type="character" w:customStyle="1" w:styleId="af3">
    <w:name w:val="纯文本 字符"/>
    <w:basedOn w:val="a0"/>
    <w:link w:val="af2"/>
    <w:uiPriority w:val="99"/>
    <w:rPr>
      <w:rFonts w:ascii="Courier New" w:hAnsi="Courier New"/>
      <w:lang w:val="nb-NO" w:eastAsia="en-GB"/>
    </w:rPr>
  </w:style>
  <w:style w:type="paragraph" w:styleId="afff0">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6"/>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f"/>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f1">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e"/>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f0"/>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9"/>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0">
    <w:name w:val="目录 91"/>
    <w:basedOn w:val="81"/>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e"/>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fff2"/>
    <w:locked/>
    <w:rPr>
      <w:rFonts w:ascii="宋体" w:hAnsi="宋体" w:cs="宋体"/>
      <w:kern w:val="2"/>
      <w:sz w:val="21"/>
      <w:lang w:val="en-US" w:eastAsia="zh-CN"/>
    </w:rPr>
  </w:style>
  <w:style w:type="paragraph" w:customStyle="1" w:styleId="afff2">
    <w:name w:val="样式 正文"/>
    <w:basedOn w:val="a"/>
    <w:link w:val="Char"/>
    <w:pPr>
      <w:widowControl w:val="0"/>
      <w:spacing w:after="0"/>
      <w:ind w:firstLineChars="200" w:firstLine="420"/>
      <w:jc w:val="both"/>
    </w:pPr>
    <w:rPr>
      <w:rFonts w:ascii="宋体" w:hAnsi="宋体" w:cs="宋体"/>
      <w:kern w:val="2"/>
      <w:sz w:val="21"/>
      <w:lang w:val="en-US" w:eastAsia="zh-CN"/>
    </w:rPr>
  </w:style>
  <w:style w:type="paragraph" w:customStyle="1" w:styleId="afff3">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e"/>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8"/>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e"/>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f4">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6"/>
    <w:next w:val="ae"/>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e"/>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0">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f5">
    <w:name w:val="テキスト (文字)"/>
    <w:link w:val="afff6"/>
    <w:locked/>
    <w:rPr>
      <w:rFonts w:ascii="Century" w:eastAsia="MS Mincho" w:hAnsi="Century"/>
      <w:kern w:val="2"/>
      <w:sz w:val="21"/>
      <w:szCs w:val="22"/>
      <w:lang w:eastAsia="ja-JP"/>
    </w:rPr>
  </w:style>
  <w:style w:type="paragraph" w:customStyle="1" w:styleId="afff6">
    <w:name w:val="テキスト"/>
    <w:basedOn w:val="a"/>
    <w:link w:val="afff5"/>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f7">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f8">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f9">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fa">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fb">
    <w:name w:val="插图题注"/>
    <w:basedOn w:val="a"/>
    <w:rPr>
      <w:rFonts w:eastAsia="宋体"/>
    </w:rPr>
  </w:style>
  <w:style w:type="paragraph" w:customStyle="1" w:styleId="afffc">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5">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6">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e"/>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e">
    <w:name w:val="Revision"/>
    <w:hidden/>
    <w:uiPriority w:val="99"/>
    <w:semiHidden/>
    <w:rsid w:val="00553DF1"/>
    <w:rPr>
      <w:rFonts w:ascii="Times New Roman" w:hAnsi="Times New Roman"/>
      <w:lang w:val="en-GB" w:eastAsia="en-US"/>
    </w:rPr>
  </w:style>
  <w:style w:type="paragraph" w:customStyle="1" w:styleId="17">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8">
    <w:name w:val="列出段落1"/>
    <w:basedOn w:val="a"/>
    <w:rsid w:val="00DC1885"/>
    <w:pPr>
      <w:spacing w:before="100" w:beforeAutospacing="1"/>
      <w:ind w:left="720"/>
      <w:contextualSpacing/>
    </w:pPr>
    <w:rPr>
      <w:rFonts w:eastAsia="宋体"/>
      <w:sz w:val="24"/>
      <w:szCs w:val="24"/>
      <w:lang w:val="en-US" w:eastAsia="zh-CN"/>
    </w:rPr>
  </w:style>
  <w:style w:type="table" w:customStyle="1" w:styleId="2e">
    <w:name w:val="网格型2"/>
    <w:basedOn w:val="a1"/>
    <w:next w:val="aff7"/>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f">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pgodin\Desktop\philipDocuments\a_ran3new2\ran3119\meeting\CB%20%23%2035_MBS1_NetworkSharing\Inbox\R3-23092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077AC5-1471-42E1-9261-03CB8312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934</Words>
  <Characters>5330</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hong wang/NW Research &amp; Standard Lab /SRC-Beijing/Principal Engineer/Samsung Electronics</cp:lastModifiedBy>
  <cp:revision>2</cp:revision>
  <cp:lastPrinted>2411-12-31T08:00:00Z</cp:lastPrinted>
  <dcterms:created xsi:type="dcterms:W3CDTF">2023-03-03T08:53:00Z</dcterms:created>
  <dcterms:modified xsi:type="dcterms:W3CDTF">2023-03-03T08:53:00Z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2023-03-02T19:34:49Z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