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82E4" w14:textId="53E212A2" w:rsidR="000D5EC9" w:rsidRPr="00EA7FEC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proofErr w:type="spellStart"/>
      <w:r w:rsidRPr="000F4E43">
        <w:rPr>
          <w:rFonts w:cs="Arial"/>
          <w:b/>
          <w:bCs/>
          <w:sz w:val="24"/>
          <w:szCs w:val="24"/>
        </w:rPr>
        <w:t>3GPP</w:t>
      </w:r>
      <w:proofErr w:type="spellEnd"/>
      <w:r w:rsidRPr="000F4E43">
        <w:rPr>
          <w:rFonts w:cs="Arial"/>
          <w:b/>
          <w:bCs/>
          <w:sz w:val="24"/>
          <w:szCs w:val="24"/>
        </w:rPr>
        <w:t xml:space="preserve"> </w:t>
      </w:r>
      <w:r w:rsidR="003C5549" w:rsidRPr="003C5549">
        <w:rPr>
          <w:rFonts w:cs="Arial"/>
          <w:b/>
          <w:bCs/>
          <w:sz w:val="24"/>
          <w:szCs w:val="24"/>
        </w:rPr>
        <w:t xml:space="preserve">TSG-RAN </w:t>
      </w:r>
      <w:proofErr w:type="spellStart"/>
      <w:r w:rsidR="003C5549" w:rsidRPr="003C5549">
        <w:rPr>
          <w:rFonts w:cs="Arial"/>
          <w:b/>
          <w:bCs/>
          <w:sz w:val="24"/>
          <w:szCs w:val="24"/>
        </w:rPr>
        <w:t>WG3</w:t>
      </w:r>
      <w:proofErr w:type="spellEnd"/>
      <w:r w:rsidR="003C5549" w:rsidRPr="003C5549">
        <w:rPr>
          <w:rFonts w:cs="Arial"/>
          <w:b/>
          <w:bCs/>
          <w:sz w:val="24"/>
          <w:szCs w:val="24"/>
        </w:rPr>
        <w:t xml:space="preserve">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A102E6">
        <w:rPr>
          <w:rFonts w:cs="Arial"/>
          <w:b/>
          <w:bCs/>
          <w:sz w:val="24"/>
          <w:szCs w:val="24"/>
        </w:rPr>
        <w:t>9</w:t>
      </w:r>
      <w:r w:rsidR="000D5EC9" w:rsidRPr="007D3E81">
        <w:rPr>
          <w:rFonts w:cs="Arial"/>
          <w:b/>
          <w:sz w:val="24"/>
          <w:szCs w:val="24"/>
        </w:rPr>
        <w:tab/>
      </w:r>
      <w:r w:rsidR="00E111F1" w:rsidRPr="00E111F1">
        <w:rPr>
          <w:b/>
          <w:i/>
          <w:noProof/>
          <w:sz w:val="24"/>
          <w:szCs w:val="24"/>
        </w:rPr>
        <w:t>R3-</w:t>
      </w:r>
      <w:r w:rsidR="00A27688" w:rsidRPr="00E111F1">
        <w:rPr>
          <w:b/>
          <w:i/>
          <w:noProof/>
          <w:sz w:val="24"/>
          <w:szCs w:val="24"/>
        </w:rPr>
        <w:t>23</w:t>
      </w:r>
      <w:r w:rsidR="00A27688">
        <w:rPr>
          <w:b/>
          <w:i/>
          <w:noProof/>
          <w:sz w:val="24"/>
          <w:szCs w:val="24"/>
        </w:rPr>
        <w:t>1000</w:t>
      </w:r>
    </w:p>
    <w:p w14:paraId="03E51E27" w14:textId="69CBB8CD" w:rsidR="00910153" w:rsidRDefault="00A102E6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1" w:name="_Hlk103953190"/>
      <w:r>
        <w:rPr>
          <w:rFonts w:cs="Arial"/>
          <w:b/>
          <w:bCs/>
          <w:sz w:val="24"/>
          <w:szCs w:val="24"/>
        </w:rPr>
        <w:t>Athens</w:t>
      </w:r>
      <w:r w:rsidR="005C336D" w:rsidRPr="005C336D">
        <w:rPr>
          <w:rFonts w:cs="Arial"/>
          <w:b/>
          <w:bCs/>
          <w:sz w:val="24"/>
          <w:szCs w:val="24"/>
        </w:rPr>
        <w:t xml:space="preserve">, </w:t>
      </w:r>
      <w:r>
        <w:rPr>
          <w:rFonts w:cs="Arial"/>
          <w:b/>
          <w:bCs/>
          <w:sz w:val="24"/>
          <w:szCs w:val="24"/>
        </w:rPr>
        <w:t>Greece</w:t>
      </w:r>
      <w:r w:rsidR="005C336D" w:rsidRPr="005C336D">
        <w:rPr>
          <w:rFonts w:cs="Arial"/>
          <w:b/>
          <w:bCs/>
          <w:sz w:val="24"/>
          <w:szCs w:val="24"/>
        </w:rPr>
        <w:t>,</w:t>
      </w:r>
      <w:r w:rsidR="005C336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="002717D9"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/>
          <w:bCs/>
          <w:sz w:val="24"/>
          <w:szCs w:val="24"/>
        </w:rPr>
        <w:t>27</w:t>
      </w:r>
      <w:r w:rsidR="007074BA">
        <w:rPr>
          <w:rFonts w:cs="Arial"/>
          <w:b/>
          <w:bCs/>
          <w:sz w:val="24"/>
          <w:szCs w:val="24"/>
        </w:rPr>
        <w:t xml:space="preserve"> </w:t>
      </w:r>
      <w:r w:rsidR="007074BA" w:rsidRPr="00152F83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Mar. 3</w:t>
      </w:r>
      <w:r w:rsidR="00871B3D">
        <w:rPr>
          <w:rFonts w:cs="Arial"/>
          <w:b/>
          <w:bCs/>
          <w:sz w:val="24"/>
          <w:szCs w:val="24"/>
        </w:rPr>
        <w:t>,</w:t>
      </w:r>
      <w:r w:rsidR="002234EB">
        <w:rPr>
          <w:rFonts w:cs="Arial"/>
          <w:b/>
          <w:bCs/>
          <w:sz w:val="24"/>
          <w:szCs w:val="24"/>
        </w:rPr>
        <w:t xml:space="preserve"> </w:t>
      </w:r>
      <w:r w:rsidR="007074BA" w:rsidRPr="00152F83">
        <w:rPr>
          <w:rFonts w:cs="Arial"/>
          <w:b/>
          <w:bCs/>
          <w:sz w:val="24"/>
          <w:szCs w:val="24"/>
        </w:rPr>
        <w:t>202</w:t>
      </w:r>
      <w:bookmarkEnd w:id="1"/>
      <w:r>
        <w:rPr>
          <w:rFonts w:cs="Arial"/>
          <w:b/>
          <w:bCs/>
          <w:sz w:val="24"/>
          <w:szCs w:val="24"/>
        </w:rPr>
        <w:t>3</w:t>
      </w:r>
      <w:r w:rsidR="000F764B">
        <w:rPr>
          <w:rFonts w:cs="Arial"/>
          <w:b/>
          <w:bCs/>
          <w:sz w:val="24"/>
          <w:szCs w:val="24"/>
        </w:rPr>
        <w:t xml:space="preserve"> </w:t>
      </w:r>
    </w:p>
    <w:p w14:paraId="07C26FED" w14:textId="77777777" w:rsidR="0037119B" w:rsidRPr="007D3E81" w:rsidRDefault="0037119B" w:rsidP="0037119B">
      <w:pPr>
        <w:pStyle w:val="ad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494C8716" w14:textId="07D92597" w:rsidR="0037119B" w:rsidRPr="007D3E81" w:rsidRDefault="0037119B" w:rsidP="0037119B">
      <w:pPr>
        <w:tabs>
          <w:tab w:val="left" w:pos="1985"/>
        </w:tabs>
        <w:ind w:left="1980" w:hanging="1980"/>
        <w:rPr>
          <w:rStyle w:val="afa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390C21" w:rsidRPr="00390C21">
        <w:rPr>
          <w:rFonts w:ascii="Arial" w:hAnsi="Arial"/>
          <w:sz w:val="24"/>
        </w:rPr>
        <w:t xml:space="preserve">(TP for AI&amp;ML </w:t>
      </w:r>
      <w:proofErr w:type="spellStart"/>
      <w:r w:rsidR="00390C21" w:rsidRPr="00390C21">
        <w:rPr>
          <w:rFonts w:ascii="Arial" w:hAnsi="Arial"/>
          <w:sz w:val="24"/>
        </w:rPr>
        <w:t>BLCR</w:t>
      </w:r>
      <w:proofErr w:type="spellEnd"/>
      <w:r w:rsidR="00390C21" w:rsidRPr="00390C21">
        <w:rPr>
          <w:rFonts w:ascii="Arial" w:hAnsi="Arial"/>
          <w:sz w:val="24"/>
        </w:rPr>
        <w:t xml:space="preserve"> for </w:t>
      </w:r>
      <w:proofErr w:type="spellStart"/>
      <w:r w:rsidR="00390C21" w:rsidRPr="00390C21">
        <w:rPr>
          <w:rFonts w:ascii="Arial" w:hAnsi="Arial"/>
          <w:sz w:val="24"/>
        </w:rPr>
        <w:t>TS38.300</w:t>
      </w:r>
      <w:proofErr w:type="spellEnd"/>
      <w:r w:rsidR="00390C21" w:rsidRPr="00390C21">
        <w:rPr>
          <w:rFonts w:ascii="Arial" w:hAnsi="Arial"/>
          <w:sz w:val="24"/>
        </w:rPr>
        <w:t xml:space="preserve">) </w:t>
      </w:r>
      <w:r w:rsidR="00D5288A">
        <w:rPr>
          <w:rFonts w:ascii="Arial" w:hAnsi="Arial"/>
          <w:sz w:val="24"/>
        </w:rPr>
        <w:t>S</w:t>
      </w:r>
      <w:r w:rsidR="00390C21" w:rsidRPr="00390C21">
        <w:rPr>
          <w:rFonts w:ascii="Arial" w:hAnsi="Arial"/>
          <w:sz w:val="24"/>
        </w:rPr>
        <w:t xml:space="preserve">tage 2 updates on the introduction of RAN </w:t>
      </w:r>
      <w:r w:rsidR="0084137F" w:rsidRPr="0084137F">
        <w:rPr>
          <w:rFonts w:ascii="Arial" w:hAnsi="Arial"/>
          <w:sz w:val="24"/>
        </w:rPr>
        <w:t>AI/ML</w:t>
      </w:r>
    </w:p>
    <w:p w14:paraId="17E7231A" w14:textId="77777777" w:rsidR="0037119B" w:rsidRPr="007D3E81" w:rsidRDefault="0037119B" w:rsidP="004D5606">
      <w:pPr>
        <w:tabs>
          <w:tab w:val="left" w:pos="1985"/>
        </w:tabs>
        <w:rPr>
          <w:rStyle w:val="afa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a"/>
          <w:lang w:val="en-GB"/>
        </w:rPr>
        <w:t>Huawei</w:t>
      </w:r>
      <w:bookmarkStart w:id="2" w:name="_GoBack"/>
      <w:bookmarkEnd w:id="2"/>
    </w:p>
    <w:p w14:paraId="193A6CC5" w14:textId="77777777" w:rsidR="0037119B" w:rsidRPr="007D3E81" w:rsidRDefault="0037119B" w:rsidP="0037119B">
      <w:pPr>
        <w:tabs>
          <w:tab w:val="left" w:pos="1985"/>
        </w:tabs>
        <w:rPr>
          <w:rStyle w:val="afa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2717D9" w:rsidRPr="002717D9">
        <w:rPr>
          <w:rFonts w:ascii="Arial" w:hAnsi="Arial"/>
          <w:sz w:val="24"/>
        </w:rPr>
        <w:t>12.2.1</w:t>
      </w:r>
    </w:p>
    <w:p w14:paraId="716B909D" w14:textId="77777777" w:rsidR="0037119B" w:rsidRPr="00423D84" w:rsidRDefault="0037119B" w:rsidP="0037119B">
      <w:pPr>
        <w:tabs>
          <w:tab w:val="left" w:pos="1985"/>
        </w:tabs>
        <w:ind w:left="1980" w:hanging="1980"/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450C71" w:rsidRPr="00423D84">
        <w:rPr>
          <w:rFonts w:ascii="Arial" w:hAnsi="Arial" w:hint="eastAsia"/>
          <w:sz w:val="24"/>
        </w:rPr>
        <w:t>Discussion</w:t>
      </w:r>
      <w:r w:rsidR="00423D84">
        <w:rPr>
          <w:rFonts w:ascii="Arial" w:hAnsi="Arial"/>
          <w:sz w:val="24"/>
        </w:rPr>
        <w:t xml:space="preserve"> and decision</w:t>
      </w:r>
    </w:p>
    <w:p w14:paraId="4697C913" w14:textId="77777777" w:rsidR="00DD5AE1" w:rsidRPr="007D3E81" w:rsidRDefault="005456E5" w:rsidP="005456E5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4809C96D" w14:textId="4E53B440" w:rsidR="00492450" w:rsidRDefault="00B9614C" w:rsidP="000A4C5A">
      <w:pPr>
        <w:rPr>
          <w:lang w:eastAsia="zh-CN"/>
        </w:rPr>
      </w:pPr>
      <w:r>
        <w:rPr>
          <w:lang w:eastAsia="zh-CN"/>
        </w:rPr>
        <w:t>This TP tries to reflect the general agreements reached in this meeting:</w:t>
      </w:r>
    </w:p>
    <w:p w14:paraId="5613C9D3" w14:textId="254D5182" w:rsidR="00DC2B4F" w:rsidRDefault="00DC2B4F" w:rsidP="000A4C5A">
      <w:pPr>
        <w:rPr>
          <w:rFonts w:ascii="Calibri" w:hAnsi="Calibri" w:cs="Calibri"/>
          <w:b/>
          <w:color w:val="008000"/>
          <w:sz w:val="18"/>
          <w:szCs w:val="24"/>
        </w:rPr>
      </w:pPr>
      <w:r w:rsidRPr="00423811">
        <w:rPr>
          <w:rFonts w:ascii="Calibri" w:hAnsi="Calibri" w:cs="Calibri"/>
          <w:b/>
          <w:color w:val="008000"/>
          <w:sz w:val="18"/>
          <w:szCs w:val="24"/>
        </w:rPr>
        <w:t>Solutions for AI/ML information exchange over the NG interface are not considered as part of Rel-18.</w:t>
      </w:r>
    </w:p>
    <w:p w14:paraId="223CA658" w14:textId="1DE1AB15" w:rsidR="00DC2B4F" w:rsidRPr="00DC2B4F" w:rsidRDefault="00DC2B4F" w:rsidP="000A4C5A">
      <w:pPr>
        <w:rPr>
          <w:rFonts w:ascii="Calibri" w:hAnsi="Calibri" w:cs="Calibri"/>
          <w:b/>
          <w:color w:val="008000"/>
          <w:sz w:val="18"/>
          <w:szCs w:val="24"/>
        </w:rPr>
      </w:pPr>
      <w:r w:rsidRPr="00DC2B4F">
        <w:rPr>
          <w:rFonts w:ascii="Calibri" w:hAnsi="Calibri" w:cs="Calibri"/>
          <w:b/>
          <w:color w:val="008000"/>
          <w:sz w:val="18"/>
          <w:szCs w:val="24"/>
        </w:rPr>
        <w:t>The agreed class</w:t>
      </w:r>
      <w:r>
        <w:rPr>
          <w:rFonts w:ascii="Calibri" w:hAnsi="Calibri" w:cs="Calibri"/>
          <w:b/>
          <w:color w:val="008000"/>
          <w:sz w:val="18"/>
          <w:szCs w:val="24"/>
        </w:rPr>
        <w:t xml:space="preserve"> </w:t>
      </w:r>
      <w:r w:rsidRPr="00DC2B4F">
        <w:rPr>
          <w:rFonts w:ascii="Calibri" w:hAnsi="Calibri" w:cs="Calibri"/>
          <w:b/>
          <w:color w:val="008000"/>
          <w:sz w:val="18"/>
          <w:szCs w:val="24"/>
        </w:rPr>
        <w:t>1 procedure (AI/ML INFORMATION REQUEST/RESPONSE, which name is FFS) is used to configure UE performance feedback reporting.</w:t>
      </w:r>
    </w:p>
    <w:bookmarkEnd w:id="0"/>
    <w:p w14:paraId="0E23E399" w14:textId="7E273433" w:rsidR="00164D6A" w:rsidRDefault="00DC2B4F" w:rsidP="00164D6A">
      <w:pPr>
        <w:pStyle w:val="10"/>
        <w:rPr>
          <w:lang w:eastAsia="zh-CN"/>
        </w:rPr>
      </w:pPr>
      <w:r>
        <w:t>2</w:t>
      </w:r>
      <w:r w:rsidR="00CC7275">
        <w:t xml:space="preserve">. </w:t>
      </w:r>
      <w:r w:rsidR="00164D6A">
        <w:rPr>
          <w:rFonts w:hint="eastAsia"/>
          <w:lang w:eastAsia="zh-CN"/>
        </w:rPr>
        <w:t>Annex</w:t>
      </w:r>
      <w:r w:rsidR="00164D6A">
        <w:rPr>
          <w:lang w:eastAsia="zh-CN"/>
        </w:rPr>
        <w:t xml:space="preserve"> - </w:t>
      </w:r>
      <w:r>
        <w:rPr>
          <w:lang w:eastAsia="zh-CN"/>
        </w:rPr>
        <w:t>1</w:t>
      </w:r>
      <w:r w:rsidR="00164D6A">
        <w:rPr>
          <w:rFonts w:hint="eastAsia"/>
          <w:lang w:eastAsia="zh-CN"/>
        </w:rPr>
        <w:t>:</w:t>
      </w:r>
      <w:r w:rsidR="00164D6A">
        <w:rPr>
          <w:lang w:eastAsia="zh-CN"/>
        </w:rPr>
        <w:t xml:space="preserve"> TP to 38.300</w:t>
      </w:r>
    </w:p>
    <w:p w14:paraId="11DF2566" w14:textId="77777777" w:rsidR="00164D6A" w:rsidRDefault="00164D6A" w:rsidP="00164D6A">
      <w:pPr>
        <w:jc w:val="center"/>
        <w:rPr>
          <w:noProof/>
          <w:lang w:eastAsia="zh-CN"/>
        </w:rPr>
      </w:pPr>
      <w:r>
        <w:rPr>
          <w:noProof/>
          <w:lang w:eastAsia="zh-CN"/>
        </w:rPr>
        <w:t>******************************Start of</w:t>
      </w:r>
      <w:r w:rsidRPr="00CC3978">
        <w:rPr>
          <w:noProof/>
          <w:lang w:eastAsia="zh-CN"/>
        </w:rPr>
        <w:t xml:space="preserve"> </w:t>
      </w:r>
      <w:r>
        <w:rPr>
          <w:noProof/>
          <w:vertAlign w:val="superscript"/>
          <w:lang w:eastAsia="zh-CN"/>
        </w:rPr>
        <w:t xml:space="preserve"> </w:t>
      </w:r>
      <w:r w:rsidRPr="00CC3978">
        <w:rPr>
          <w:noProof/>
          <w:lang w:eastAsia="zh-CN"/>
        </w:rPr>
        <w:t>Change</w:t>
      </w:r>
      <w:r>
        <w:rPr>
          <w:noProof/>
          <w:lang w:eastAsia="zh-CN"/>
        </w:rPr>
        <w:t>*****************************************</w:t>
      </w:r>
    </w:p>
    <w:p w14:paraId="38AA721A" w14:textId="77777777" w:rsidR="00164D6A" w:rsidRDefault="00164D6A" w:rsidP="00164D6A">
      <w:pPr>
        <w:pStyle w:val="21"/>
        <w:rPr>
          <w:noProof/>
          <w:lang w:eastAsia="zh-CN"/>
        </w:rPr>
      </w:pPr>
      <w:r>
        <w:rPr>
          <w:noProof/>
          <w:lang w:eastAsia="zh-CN"/>
        </w:rPr>
        <w:t>X.X AI/ML for NG-RAN</w:t>
      </w:r>
    </w:p>
    <w:p w14:paraId="7DE82430" w14:textId="77777777" w:rsidR="00164D6A" w:rsidRDefault="00164D6A" w:rsidP="00164D6A">
      <w:pPr>
        <w:pStyle w:val="3"/>
        <w:rPr>
          <w:lang w:eastAsia="zh-CN"/>
        </w:rPr>
      </w:pPr>
      <w:r>
        <w:rPr>
          <w:lang w:eastAsia="zh-CN"/>
        </w:rPr>
        <w:t xml:space="preserve">X.X.1 </w:t>
      </w:r>
      <w:r w:rsidRPr="003F3784">
        <w:rPr>
          <w:lang w:eastAsia="zh-CN"/>
        </w:rPr>
        <w:t>General</w:t>
      </w:r>
    </w:p>
    <w:p w14:paraId="4DC12FFC" w14:textId="77777777" w:rsidR="00164D6A" w:rsidRPr="007B4D90" w:rsidRDefault="00164D6A" w:rsidP="00164D6A">
      <w:pPr>
        <w:rPr>
          <w:lang w:eastAsia="zh-CN"/>
        </w:rPr>
      </w:pPr>
      <w:r>
        <w:rPr>
          <w:noProof/>
          <w:lang w:eastAsia="zh-CN"/>
        </w:rPr>
        <w:t xml:space="preserve">AI/ML for NG-RAN, as a RAN internal function, is achieved by using </w:t>
      </w:r>
      <w:r>
        <w:rPr>
          <w:rFonts w:hint="eastAsia"/>
          <w:bCs/>
          <w:lang w:eastAsia="zh-CN"/>
        </w:rPr>
        <w:t>A</w:t>
      </w:r>
      <w:r>
        <w:rPr>
          <w:bCs/>
        </w:rPr>
        <w:t>rtificial Intelligence (AI) and Machine Learning (ML) techniques.</w:t>
      </w:r>
    </w:p>
    <w:p w14:paraId="075ABBC7" w14:textId="77777777" w:rsidR="00164D6A" w:rsidRDefault="00164D6A" w:rsidP="00164D6A">
      <w:pPr>
        <w:jc w:val="both"/>
        <w:rPr>
          <w:noProof/>
          <w:lang w:eastAsia="zh-CN"/>
        </w:rPr>
      </w:pPr>
      <w:r>
        <w:rPr>
          <w:noProof/>
          <w:lang w:eastAsia="zh-CN"/>
        </w:rPr>
        <w:t>The objective of AI/ML for NG-RAN is to improve network performance and user experience, through analysing the data collected and autonomously processed by the NG-RAN, which can yield further insights, e.g., for Network Energy Saving, Load Balancing, Mobility Optimization.</w:t>
      </w:r>
    </w:p>
    <w:p w14:paraId="3EE283FB" w14:textId="77777777" w:rsidR="00164D6A" w:rsidRDefault="00164D6A" w:rsidP="00164D6A">
      <w:pPr>
        <w:pStyle w:val="3"/>
        <w:rPr>
          <w:lang w:eastAsia="zh-CN"/>
        </w:rPr>
      </w:pPr>
      <w:r>
        <w:rPr>
          <w:rFonts w:hint="eastAsia"/>
          <w:lang w:eastAsia="zh-CN"/>
        </w:rPr>
        <w:t>X</w:t>
      </w:r>
      <w:r>
        <w:rPr>
          <w:lang w:eastAsia="zh-CN"/>
        </w:rPr>
        <w:t xml:space="preserve">.X.2 </w:t>
      </w:r>
      <w:r w:rsidRPr="007B4D90">
        <w:rPr>
          <w:lang w:eastAsia="zh-CN"/>
        </w:rPr>
        <w:t>Mechanisms and Principles</w:t>
      </w:r>
    </w:p>
    <w:p w14:paraId="12EE00FD" w14:textId="77777777" w:rsidR="00164D6A" w:rsidRDefault="00164D6A" w:rsidP="00164D6A">
      <w:r>
        <w:rPr>
          <w:rFonts w:hint="eastAsia"/>
          <w:noProof/>
          <w:lang w:eastAsia="zh-CN"/>
        </w:rPr>
        <w:t>T</w:t>
      </w:r>
      <w:r>
        <w:rPr>
          <w:noProof/>
          <w:lang w:eastAsia="zh-CN"/>
        </w:rPr>
        <w:t xml:space="preserve">he AI/ML function requires inputs from neighbour NG-RAN nodes (e.g. predicted information, </w:t>
      </w:r>
      <w:r>
        <w:rPr>
          <w:lang w:val="en-US"/>
        </w:rPr>
        <w:t>f</w:t>
      </w:r>
      <w:r w:rsidRPr="00C0192C">
        <w:rPr>
          <w:lang w:val="en-US"/>
        </w:rPr>
        <w:t>eedback</w:t>
      </w:r>
      <w:r>
        <w:rPr>
          <w:lang w:val="en-US"/>
        </w:rPr>
        <w:t xml:space="preserve"> information, measurements</w:t>
      </w:r>
      <w:r>
        <w:rPr>
          <w:noProof/>
          <w:lang w:eastAsia="zh-CN"/>
        </w:rPr>
        <w:t>) and/or UE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(e.g. measurement results), in support to AI/ML processes such as AI/ML Model Inference and AI/ML Model Training</w:t>
      </w:r>
      <w:r>
        <w:t xml:space="preserve">. </w:t>
      </w:r>
    </w:p>
    <w:p w14:paraId="4FA8A45B" w14:textId="77777777" w:rsidR="00164D6A" w:rsidRDefault="00164D6A" w:rsidP="00164D6A">
      <w:r>
        <w:rPr>
          <w:lang w:val="en-US" w:eastAsia="zh-CN"/>
        </w:rPr>
        <w:t xml:space="preserve">AI/ML algorithms and models are </w:t>
      </w:r>
      <w:r>
        <w:t>out of 3GPP scope, and the details of model performance feedback are also out of 3GPP scope</w:t>
      </w:r>
      <w:r w:rsidRPr="005C624F">
        <w:t>.</w:t>
      </w:r>
    </w:p>
    <w:p w14:paraId="13B6049D" w14:textId="77777777" w:rsidR="00164D6A" w:rsidRDefault="00164D6A" w:rsidP="00164D6A">
      <w:pPr>
        <w:rPr>
          <w:noProof/>
          <w:lang w:eastAsia="zh-CN"/>
        </w:rPr>
      </w:pPr>
      <w:r>
        <w:rPr>
          <w:noProof/>
          <w:lang w:eastAsia="zh-CN"/>
        </w:rPr>
        <w:t>For the deployments of RAN intelligence, following scenarios may be supported:</w:t>
      </w:r>
    </w:p>
    <w:p w14:paraId="48DBAE70" w14:textId="77777777" w:rsidR="00164D6A" w:rsidRDefault="00164D6A" w:rsidP="00164D6A">
      <w:pPr>
        <w:ind w:firstLineChars="213" w:firstLine="426"/>
        <w:rPr>
          <w:noProof/>
          <w:lang w:eastAsia="zh-CN"/>
        </w:rPr>
      </w:pPr>
      <w:r>
        <w:rPr>
          <w:rFonts w:hint="eastAsia"/>
          <w:noProof/>
          <w:lang w:eastAsia="zh-CN"/>
        </w:rPr>
        <w:t>•</w:t>
      </w:r>
      <w:r>
        <w:rPr>
          <w:noProof/>
          <w:lang w:eastAsia="zh-CN"/>
        </w:rPr>
        <w:tab/>
        <w:t>AI/ML Model Training is located in the OAM and AI/ML Model Inference is located in the gNB.</w:t>
      </w:r>
    </w:p>
    <w:p w14:paraId="2EBFC964" w14:textId="77777777" w:rsidR="00164D6A" w:rsidRDefault="00164D6A" w:rsidP="00164D6A">
      <w:pPr>
        <w:ind w:firstLineChars="213" w:firstLine="426"/>
        <w:rPr>
          <w:ins w:id="3" w:author="Huawei" w:date="2022-11-03T14:46:00Z"/>
          <w:noProof/>
          <w:lang w:eastAsia="zh-CN"/>
        </w:rPr>
      </w:pPr>
      <w:r>
        <w:rPr>
          <w:rFonts w:hint="eastAsia"/>
          <w:noProof/>
          <w:lang w:eastAsia="zh-CN"/>
        </w:rPr>
        <w:t>•</w:t>
      </w:r>
      <w:r>
        <w:rPr>
          <w:noProof/>
          <w:lang w:eastAsia="zh-CN"/>
        </w:rPr>
        <w:tab/>
        <w:t>AI/ML Model Training and AI/ML Model Inference are both located in the gNB.</w:t>
      </w:r>
    </w:p>
    <w:p w14:paraId="0158EA4F" w14:textId="17F0B2D2" w:rsidR="00545462" w:rsidRDefault="00164D6A" w:rsidP="00164D6A">
      <w:pPr>
        <w:rPr>
          <w:ins w:id="4" w:author="Huawei" w:date="2023-03-03T07:37:00Z"/>
          <w:noProof/>
          <w:lang w:eastAsia="zh-CN"/>
        </w:rPr>
      </w:pPr>
      <w:ins w:id="5" w:author="Huawei" w:date="2022-11-03T15:02:00Z">
        <w:r w:rsidRPr="008741BB">
          <w:rPr>
            <w:rFonts w:eastAsiaTheme="minorEastAsia"/>
            <w:noProof/>
            <w:lang w:eastAsia="zh-CN"/>
          </w:rPr>
          <w:t>For the s</w:t>
        </w:r>
      </w:ins>
      <w:ins w:id="6" w:author="Huawei" w:date="2023-03-02T14:26:00Z">
        <w:r w:rsidR="00900DAA" w:rsidRPr="008741BB">
          <w:rPr>
            <w:rFonts w:eastAsiaTheme="minorEastAsia"/>
            <w:noProof/>
            <w:lang w:eastAsia="zh-CN"/>
          </w:rPr>
          <w:t>c</w:t>
        </w:r>
      </w:ins>
      <w:ins w:id="7" w:author="Huawei" w:date="2022-11-03T15:02:00Z">
        <w:r w:rsidRPr="008741BB">
          <w:rPr>
            <w:rFonts w:eastAsiaTheme="minorEastAsia"/>
            <w:noProof/>
            <w:lang w:eastAsia="zh-CN"/>
          </w:rPr>
          <w:t xml:space="preserve">enario where AI/ML model training is located in the OAM, </w:t>
        </w:r>
      </w:ins>
      <w:ins w:id="8" w:author="Huawei" w:date="2022-11-03T15:03:00Z">
        <w:r w:rsidRPr="008741BB">
          <w:rPr>
            <w:rFonts w:eastAsiaTheme="minorEastAsia"/>
            <w:noProof/>
            <w:lang w:eastAsia="zh-CN"/>
          </w:rPr>
          <w:t xml:space="preserve">the inputs </w:t>
        </w:r>
      </w:ins>
      <w:ins w:id="9" w:author="Huawei" w:date="2022-11-03T15:07:00Z">
        <w:r w:rsidRPr="008741BB">
          <w:rPr>
            <w:rFonts w:eastAsiaTheme="minorEastAsia"/>
            <w:noProof/>
            <w:lang w:eastAsia="zh-CN"/>
          </w:rPr>
          <w:t>will be sent to OAM from NG-RAN</w:t>
        </w:r>
      </w:ins>
      <w:ins w:id="10" w:author="Huawei" w:date="2022-11-03T15:57:00Z">
        <w:r w:rsidRPr="008741BB">
          <w:rPr>
            <w:rFonts w:eastAsiaTheme="minorEastAsia"/>
            <w:noProof/>
            <w:lang w:eastAsia="zh-CN"/>
          </w:rPr>
          <w:t xml:space="preserve"> direct</w:t>
        </w:r>
      </w:ins>
      <w:ins w:id="11" w:author="Huawei" w:date="2022-11-03T15:58:00Z">
        <w:r w:rsidRPr="008741BB">
          <w:rPr>
            <w:rFonts w:eastAsiaTheme="minorEastAsia"/>
            <w:noProof/>
            <w:lang w:eastAsia="zh-CN"/>
          </w:rPr>
          <w:t>ly which is in the scope of SA5</w:t>
        </w:r>
      </w:ins>
      <w:ins w:id="12" w:author="Huawei" w:date="2022-11-03T15:07:00Z">
        <w:r w:rsidRPr="008741BB">
          <w:rPr>
            <w:rFonts w:eastAsiaTheme="minorEastAsia"/>
            <w:noProof/>
            <w:lang w:eastAsia="zh-CN"/>
          </w:rPr>
          <w:t xml:space="preserve">. </w:t>
        </w:r>
      </w:ins>
      <w:ins w:id="13" w:author="Huawei" w:date="2023-03-02T14:35:00Z">
        <w:r w:rsidR="00194711" w:rsidRPr="008741BB">
          <w:rPr>
            <w:rFonts w:eastAsiaTheme="minorEastAsia"/>
            <w:noProof/>
            <w:lang w:eastAsia="zh-CN"/>
          </w:rPr>
          <w:t>F</w:t>
        </w:r>
      </w:ins>
      <w:ins w:id="14" w:author="Huawei" w:date="2022-11-03T15:07:00Z">
        <w:r w:rsidRPr="008741BB">
          <w:rPr>
            <w:rFonts w:eastAsiaTheme="minorEastAsia"/>
            <w:noProof/>
            <w:lang w:eastAsia="zh-CN"/>
          </w:rPr>
          <w:t xml:space="preserve">or </w:t>
        </w:r>
      </w:ins>
      <w:ins w:id="15" w:author="Huawei" w:date="2023-02-16T19:58:00Z">
        <w:r w:rsidR="00FC73C3" w:rsidRPr="008741BB">
          <w:rPr>
            <w:rFonts w:eastAsiaTheme="minorEastAsia"/>
            <w:noProof/>
            <w:lang w:eastAsia="zh-CN"/>
          </w:rPr>
          <w:t xml:space="preserve">the </w:t>
        </w:r>
      </w:ins>
      <w:ins w:id="16" w:author="Huawei" w:date="2023-02-16T19:59:00Z">
        <w:r w:rsidR="00FC73C3" w:rsidRPr="008741BB">
          <w:rPr>
            <w:rFonts w:eastAsiaTheme="minorEastAsia"/>
            <w:noProof/>
            <w:lang w:eastAsia="zh-CN"/>
          </w:rPr>
          <w:t>s</w:t>
        </w:r>
      </w:ins>
      <w:ins w:id="17" w:author="Huawei" w:date="2023-03-02T14:26:00Z">
        <w:r w:rsidR="00194711" w:rsidRPr="008741BB">
          <w:rPr>
            <w:rFonts w:eastAsiaTheme="minorEastAsia"/>
            <w:noProof/>
            <w:lang w:eastAsia="zh-CN"/>
          </w:rPr>
          <w:t>c</w:t>
        </w:r>
      </w:ins>
      <w:ins w:id="18" w:author="Huawei" w:date="2023-02-16T19:59:00Z">
        <w:r w:rsidR="00FC73C3" w:rsidRPr="008741BB">
          <w:rPr>
            <w:rFonts w:eastAsiaTheme="minorEastAsia"/>
            <w:noProof/>
            <w:lang w:eastAsia="zh-CN"/>
          </w:rPr>
          <w:t>en</w:t>
        </w:r>
      </w:ins>
      <w:ins w:id="19" w:author="Huawei" w:date="2023-03-03T07:32:00Z">
        <w:r w:rsidR="008741BB">
          <w:rPr>
            <w:rFonts w:eastAsiaTheme="minorEastAsia"/>
            <w:noProof/>
            <w:lang w:eastAsia="zh-CN"/>
          </w:rPr>
          <w:t>a</w:t>
        </w:r>
      </w:ins>
      <w:ins w:id="20" w:author="Huawei" w:date="2023-02-16T19:59:00Z">
        <w:r w:rsidR="00FC73C3" w:rsidRPr="008741BB">
          <w:rPr>
            <w:rFonts w:eastAsiaTheme="minorEastAsia"/>
            <w:noProof/>
            <w:lang w:eastAsia="zh-CN"/>
          </w:rPr>
          <w:t xml:space="preserve">rio where </w:t>
        </w:r>
      </w:ins>
      <w:ins w:id="21" w:author="Huawei" w:date="2022-11-03T15:07:00Z">
        <w:r w:rsidRPr="008741BB">
          <w:rPr>
            <w:rFonts w:eastAsiaTheme="minorEastAsia"/>
            <w:noProof/>
            <w:lang w:eastAsia="zh-CN"/>
          </w:rPr>
          <w:t xml:space="preserve">the </w:t>
        </w:r>
      </w:ins>
      <w:ins w:id="22" w:author="Huawei" w:date="2023-02-16T19:47:00Z">
        <w:r w:rsidR="00E111F1" w:rsidRPr="008741BB">
          <w:rPr>
            <w:rFonts w:eastAsiaTheme="minorEastAsia"/>
            <w:noProof/>
            <w:lang w:eastAsia="zh-CN"/>
          </w:rPr>
          <w:t>necessary AI/ML related info</w:t>
        </w:r>
      </w:ins>
      <w:ins w:id="23" w:author="Huawei" w:date="2023-03-02T14:40:00Z">
        <w:r w:rsidR="00750056" w:rsidRPr="008741BB">
          <w:rPr>
            <w:rFonts w:eastAsiaTheme="minorEastAsia"/>
            <w:noProof/>
            <w:lang w:eastAsia="zh-CN"/>
          </w:rPr>
          <w:t>rmation</w:t>
        </w:r>
      </w:ins>
      <w:ins w:id="24" w:author="Huawei" w:date="2023-02-16T19:47:00Z">
        <w:r w:rsidR="00E111F1" w:rsidRPr="008741BB">
          <w:rPr>
            <w:rFonts w:eastAsiaTheme="minorEastAsia"/>
            <w:noProof/>
            <w:lang w:eastAsia="zh-CN"/>
          </w:rPr>
          <w:t xml:space="preserve"> </w:t>
        </w:r>
      </w:ins>
      <w:ins w:id="25" w:author="Huawei" w:date="2023-02-16T19:59:00Z">
        <w:r w:rsidR="00FC73C3" w:rsidRPr="008741BB">
          <w:rPr>
            <w:rFonts w:eastAsiaTheme="minorEastAsia"/>
            <w:noProof/>
            <w:lang w:eastAsia="zh-CN"/>
          </w:rPr>
          <w:t xml:space="preserve">to be </w:t>
        </w:r>
      </w:ins>
      <w:ins w:id="26" w:author="Huawei" w:date="2023-02-16T19:47:00Z">
        <w:r w:rsidR="00E111F1" w:rsidRPr="008741BB">
          <w:rPr>
            <w:rFonts w:eastAsiaTheme="minorEastAsia"/>
            <w:noProof/>
            <w:lang w:eastAsia="zh-CN"/>
          </w:rPr>
          <w:t xml:space="preserve">exchanged between </w:t>
        </w:r>
      </w:ins>
      <w:ins w:id="27" w:author="Huawei" w:date="2023-02-16T19:58:00Z">
        <w:r w:rsidR="00FC73C3" w:rsidRPr="008741BB">
          <w:rPr>
            <w:rFonts w:eastAsiaTheme="minorEastAsia"/>
            <w:noProof/>
            <w:lang w:eastAsia="zh-CN"/>
          </w:rPr>
          <w:t>RAN</w:t>
        </w:r>
      </w:ins>
      <w:ins w:id="28" w:author="Huawei" w:date="2023-02-16T19:48:00Z">
        <w:r w:rsidR="00E111F1" w:rsidRPr="008741BB">
          <w:rPr>
            <w:rFonts w:eastAsiaTheme="minorEastAsia"/>
            <w:noProof/>
            <w:lang w:eastAsia="zh-CN"/>
          </w:rPr>
          <w:t xml:space="preserve"> nodes, </w:t>
        </w:r>
      </w:ins>
      <w:ins w:id="29" w:author="Huawei" w:date="2022-11-03T15:28:00Z">
        <w:r w:rsidRPr="008741BB">
          <w:rPr>
            <w:rFonts w:eastAsiaTheme="minorEastAsia"/>
            <w:noProof/>
            <w:lang w:eastAsia="zh-CN"/>
          </w:rPr>
          <w:t>such info</w:t>
        </w:r>
      </w:ins>
      <w:ins w:id="30" w:author="Huawei" w:date="2023-02-16T19:48:00Z">
        <w:r w:rsidR="00E111F1" w:rsidRPr="008741BB">
          <w:rPr>
            <w:rFonts w:eastAsiaTheme="minorEastAsia"/>
            <w:noProof/>
            <w:lang w:eastAsia="zh-CN"/>
          </w:rPr>
          <w:t>,</w:t>
        </w:r>
      </w:ins>
      <w:ins w:id="31" w:author="Huawei" w:date="2022-11-03T15:28:00Z">
        <w:r w:rsidRPr="008741BB">
          <w:rPr>
            <w:rFonts w:eastAsiaTheme="minorEastAsia"/>
            <w:noProof/>
            <w:lang w:eastAsia="zh-CN"/>
          </w:rPr>
          <w:t xml:space="preserve"> </w:t>
        </w:r>
      </w:ins>
      <w:ins w:id="32" w:author="Huawei" w:date="2023-02-16T19:48:00Z">
        <w:r w:rsidR="00E111F1" w:rsidRPr="008741BB">
          <w:rPr>
            <w:rFonts w:eastAsiaTheme="minorEastAsia"/>
            <w:noProof/>
            <w:lang w:eastAsia="zh-CN"/>
          </w:rPr>
          <w:t xml:space="preserve">e.g. </w:t>
        </w:r>
      </w:ins>
      <w:ins w:id="33" w:author="Huawei" w:date="2023-03-02T14:37:00Z">
        <w:r w:rsidR="00750056" w:rsidRPr="008741BB">
          <w:rPr>
            <w:rFonts w:eastAsiaTheme="minorEastAsia"/>
            <w:noProof/>
            <w:lang w:eastAsia="zh-CN"/>
          </w:rPr>
          <w:t>AI/ML predictions</w:t>
        </w:r>
      </w:ins>
      <w:ins w:id="34" w:author="Huawei" w:date="2023-03-03T07:33:00Z">
        <w:r w:rsidR="008741BB">
          <w:rPr>
            <w:rFonts w:eastAsiaTheme="minorEastAsia"/>
            <w:noProof/>
            <w:lang w:eastAsia="zh-CN"/>
          </w:rPr>
          <w:t xml:space="preserve"> </w:t>
        </w:r>
      </w:ins>
      <w:ins w:id="35" w:author="Huawei" w:date="2023-02-16T19:48:00Z">
        <w:r w:rsidR="00E111F1" w:rsidRPr="008741BB">
          <w:rPr>
            <w:noProof/>
            <w:lang w:eastAsia="zh-CN"/>
          </w:rPr>
          <w:t>as mentioned above,</w:t>
        </w:r>
        <w:r w:rsidR="00E111F1" w:rsidRPr="008741BB">
          <w:rPr>
            <w:rFonts w:eastAsiaTheme="minorEastAsia"/>
            <w:noProof/>
            <w:lang w:eastAsia="zh-CN"/>
          </w:rPr>
          <w:t xml:space="preserve"> </w:t>
        </w:r>
      </w:ins>
      <w:ins w:id="36" w:author="Huawei" w:date="2023-02-16T19:49:00Z">
        <w:r w:rsidR="00E111F1" w:rsidRPr="008741BB">
          <w:rPr>
            <w:rFonts w:eastAsiaTheme="minorEastAsia"/>
            <w:noProof/>
            <w:lang w:eastAsia="zh-CN"/>
          </w:rPr>
          <w:t>could</w:t>
        </w:r>
      </w:ins>
      <w:ins w:id="37" w:author="Huawei" w:date="2022-11-03T15:28:00Z">
        <w:r w:rsidRPr="008741BB">
          <w:rPr>
            <w:rFonts w:eastAsiaTheme="minorEastAsia"/>
            <w:noProof/>
            <w:lang w:eastAsia="zh-CN"/>
          </w:rPr>
          <w:t xml:space="preserve"> be </w:t>
        </w:r>
      </w:ins>
      <w:ins w:id="38" w:author="Huawei" w:date="2022-11-03T15:54:00Z">
        <w:r w:rsidRPr="008741BB">
          <w:rPr>
            <w:rFonts w:eastAsiaTheme="minorEastAsia"/>
            <w:noProof/>
            <w:lang w:eastAsia="zh-CN"/>
          </w:rPr>
          <w:t xml:space="preserve">transferred </w:t>
        </w:r>
      </w:ins>
      <w:ins w:id="39" w:author="Huawei" w:date="2023-03-03T14:08:00Z">
        <w:r w:rsidR="00523446">
          <w:rPr>
            <w:rFonts w:eastAsiaTheme="minorEastAsia"/>
            <w:noProof/>
            <w:lang w:eastAsia="zh-CN"/>
          </w:rPr>
          <w:t xml:space="preserve">either </w:t>
        </w:r>
      </w:ins>
      <w:ins w:id="40" w:author="Huawei" w:date="2022-11-03T15:54:00Z">
        <w:r w:rsidRPr="008741BB">
          <w:rPr>
            <w:rFonts w:eastAsiaTheme="minorEastAsia"/>
            <w:noProof/>
            <w:lang w:eastAsia="zh-CN"/>
          </w:rPr>
          <w:t xml:space="preserve">via </w:t>
        </w:r>
      </w:ins>
      <w:ins w:id="41" w:author="Huawei" w:date="2022-11-03T14:51:00Z">
        <w:r w:rsidRPr="008741BB">
          <w:rPr>
            <w:rFonts w:eastAsiaTheme="minorEastAsia"/>
            <w:noProof/>
            <w:lang w:eastAsia="zh-CN"/>
          </w:rPr>
          <w:t xml:space="preserve">use case agnostic </w:t>
        </w:r>
      </w:ins>
      <w:ins w:id="42" w:author="Huawei" w:date="2023-02-16T19:49:00Z">
        <w:r w:rsidR="00E111F1" w:rsidRPr="008741BB">
          <w:rPr>
            <w:rFonts w:eastAsiaTheme="minorEastAsia"/>
            <w:noProof/>
            <w:lang w:eastAsia="zh-CN"/>
          </w:rPr>
          <w:t xml:space="preserve">AI/ML dedicated </w:t>
        </w:r>
      </w:ins>
      <w:ins w:id="43" w:author="Huawei" w:date="2022-11-03T14:51:00Z">
        <w:r w:rsidRPr="008741BB">
          <w:rPr>
            <w:rFonts w:eastAsiaTheme="minorEastAsia"/>
            <w:noProof/>
            <w:lang w:eastAsia="zh-CN"/>
          </w:rPr>
          <w:t>procedure</w:t>
        </w:r>
      </w:ins>
      <w:ins w:id="44" w:author="Huawei" w:date="2023-03-02T14:41:00Z">
        <w:r w:rsidR="00750056" w:rsidRPr="008741BB">
          <w:rPr>
            <w:rFonts w:eastAsiaTheme="minorEastAsia"/>
            <w:noProof/>
            <w:lang w:eastAsia="zh-CN"/>
          </w:rPr>
          <w:t>s</w:t>
        </w:r>
      </w:ins>
      <w:ins w:id="45" w:author="Huawei" w:date="2023-03-03T14:08:00Z">
        <w:r w:rsidR="00523446">
          <w:rPr>
            <w:rFonts w:eastAsiaTheme="minorEastAsia"/>
            <w:noProof/>
            <w:lang w:eastAsia="zh-CN"/>
          </w:rPr>
          <w:t xml:space="preserve"> or legacy procedures, pending on different use case</w:t>
        </w:r>
      </w:ins>
      <w:ins w:id="46" w:author="Huawei" w:date="2023-03-03T14:09:00Z">
        <w:r w:rsidR="00523446">
          <w:rPr>
            <w:rFonts w:eastAsiaTheme="minorEastAsia"/>
            <w:noProof/>
            <w:lang w:eastAsia="zh-CN"/>
          </w:rPr>
          <w:t>.</w:t>
        </w:r>
      </w:ins>
      <w:ins w:id="47" w:author="Huawei" w:date="2022-11-03T14:57:00Z">
        <w:r w:rsidRPr="008741BB">
          <w:rPr>
            <w:noProof/>
            <w:lang w:eastAsia="zh-CN"/>
          </w:rPr>
          <w:t xml:space="preserve"> </w:t>
        </w:r>
      </w:ins>
      <w:ins w:id="48" w:author="Huawei" w:date="2023-03-03T14:09:00Z">
        <w:r w:rsidR="00523446">
          <w:rPr>
            <w:noProof/>
            <w:lang w:eastAsia="zh-CN"/>
          </w:rPr>
          <w:t>The</w:t>
        </w:r>
      </w:ins>
      <w:ins w:id="49" w:author="Huawei" w:date="2022-11-03T15:59:00Z">
        <w:r w:rsidRPr="008741BB">
          <w:rPr>
            <w:noProof/>
            <w:lang w:eastAsia="zh-CN"/>
          </w:rPr>
          <w:t xml:space="preserve"> </w:t>
        </w:r>
      </w:ins>
      <w:ins w:id="50" w:author="Huawei" w:date="2022-11-03T14:57:00Z">
        <w:r w:rsidRPr="008741BB">
          <w:rPr>
            <w:noProof/>
            <w:lang w:eastAsia="zh-CN"/>
          </w:rPr>
          <w:t xml:space="preserve">legacy information </w:t>
        </w:r>
      </w:ins>
      <w:ins w:id="51" w:author="Huawei" w:date="2022-11-03T15:59:00Z">
        <w:r w:rsidRPr="008741BB">
          <w:rPr>
            <w:noProof/>
            <w:lang w:eastAsia="zh-CN"/>
          </w:rPr>
          <w:t xml:space="preserve">(e.g. </w:t>
        </w:r>
      </w:ins>
      <w:ins w:id="52" w:author="Huawei" w:date="2023-03-02T14:45:00Z">
        <w:r w:rsidR="00750056" w:rsidRPr="008741BB">
          <w:rPr>
            <w:noProof/>
            <w:lang w:eastAsia="zh-CN"/>
          </w:rPr>
          <w:t xml:space="preserve">performance </w:t>
        </w:r>
      </w:ins>
      <w:ins w:id="53" w:author="Huawei" w:date="2022-11-03T15:59:00Z">
        <w:r w:rsidRPr="008741BB">
          <w:rPr>
            <w:noProof/>
            <w:lang w:eastAsia="zh-CN"/>
          </w:rPr>
          <w:t xml:space="preserve">measurements) </w:t>
        </w:r>
      </w:ins>
      <w:ins w:id="54" w:author="Huawei" w:date="2023-03-02T14:54:00Z">
        <w:r w:rsidR="00545462" w:rsidRPr="008741BB">
          <w:rPr>
            <w:noProof/>
            <w:lang w:eastAsia="zh-CN"/>
          </w:rPr>
          <w:t xml:space="preserve">could </w:t>
        </w:r>
      </w:ins>
      <w:ins w:id="55" w:author="Huawei" w:date="2022-11-03T15:55:00Z">
        <w:r w:rsidRPr="008741BB">
          <w:rPr>
            <w:noProof/>
            <w:lang w:eastAsia="zh-CN"/>
          </w:rPr>
          <w:t xml:space="preserve">be </w:t>
        </w:r>
      </w:ins>
      <w:ins w:id="56" w:author="Huawei" w:date="2022-11-03T14:57:00Z">
        <w:r w:rsidRPr="008741BB">
          <w:rPr>
            <w:noProof/>
            <w:lang w:eastAsia="zh-CN"/>
          </w:rPr>
          <w:t>transferred via existing legacy procedures</w:t>
        </w:r>
      </w:ins>
      <w:ins w:id="57" w:author="Huawei" w:date="2023-03-02T16:28:00Z">
        <w:r w:rsidR="00DC2B4F" w:rsidRPr="008741BB">
          <w:rPr>
            <w:noProof/>
            <w:lang w:eastAsia="zh-CN"/>
          </w:rPr>
          <w:t>, e.g. HO procedure</w:t>
        </w:r>
      </w:ins>
      <w:ins w:id="58" w:author="Huawei" w:date="2022-11-03T14:57:00Z">
        <w:r w:rsidRPr="008741BB">
          <w:rPr>
            <w:noProof/>
            <w:lang w:eastAsia="zh-CN"/>
          </w:rPr>
          <w:t>.</w:t>
        </w:r>
      </w:ins>
    </w:p>
    <w:p w14:paraId="1004D3DA" w14:textId="2C3D9228" w:rsidR="008741BB" w:rsidRDefault="008741BB" w:rsidP="00164D6A">
      <w:pPr>
        <w:rPr>
          <w:ins w:id="59" w:author="Huawei" w:date="2023-03-03T07:38:00Z"/>
          <w:noProof/>
          <w:lang w:eastAsia="zh-CN"/>
        </w:rPr>
      </w:pPr>
      <w:ins w:id="60" w:author="Huawei" w:date="2023-03-03T07:38:00Z">
        <w:r>
          <w:rPr>
            <w:noProof/>
            <w:lang w:eastAsia="zh-CN"/>
          </w:rPr>
          <w:lastRenderedPageBreak/>
          <w:t>UE performance feedback reporting is configured</w:t>
        </w:r>
      </w:ins>
      <w:ins w:id="61" w:author="Huawei" w:date="2023-03-03T07:39:00Z">
        <w:r>
          <w:rPr>
            <w:noProof/>
            <w:lang w:eastAsia="zh-CN"/>
          </w:rPr>
          <w:t xml:space="preserve"> through an AI/ML dedicated request/response procedure.</w:t>
        </w:r>
      </w:ins>
    </w:p>
    <w:p w14:paraId="0E9DDED8" w14:textId="4B027548" w:rsidR="00164D6A" w:rsidRPr="00164D6A" w:rsidRDefault="00545462" w:rsidP="00164D6A">
      <w:pPr>
        <w:rPr>
          <w:rFonts w:eastAsiaTheme="minorEastAsia"/>
          <w:noProof/>
          <w:lang w:eastAsia="zh-CN"/>
        </w:rPr>
      </w:pPr>
      <w:ins w:id="62" w:author="Huawei" w:date="2023-03-02T14:47:00Z">
        <w:r w:rsidRPr="008741BB">
          <w:rPr>
            <w:noProof/>
            <w:lang w:eastAsia="zh-CN"/>
          </w:rPr>
          <w:t>Solutions for AI/ML information exchange over the NG interface are not considered in this release of the specification.</w:t>
        </w:r>
      </w:ins>
      <w:ins w:id="63" w:author="Huawei" w:date="2022-11-03T15:00:00Z">
        <w:r w:rsidR="00164D6A">
          <w:rPr>
            <w:noProof/>
            <w:lang w:eastAsia="zh-CN"/>
          </w:rPr>
          <w:t xml:space="preserve"> </w:t>
        </w:r>
      </w:ins>
    </w:p>
    <w:p w14:paraId="597AABF4" w14:textId="77777777" w:rsidR="00164D6A" w:rsidRDefault="00164D6A" w:rsidP="00164D6A">
      <w:pPr>
        <w:jc w:val="center"/>
        <w:rPr>
          <w:noProof/>
          <w:lang w:eastAsia="zh-CN"/>
        </w:rPr>
      </w:pPr>
      <w:r>
        <w:rPr>
          <w:noProof/>
          <w:lang w:eastAsia="zh-CN"/>
        </w:rPr>
        <w:t>******************************End of</w:t>
      </w:r>
      <w:r w:rsidRPr="00CC3978">
        <w:rPr>
          <w:noProof/>
          <w:lang w:eastAsia="zh-CN"/>
        </w:rPr>
        <w:t xml:space="preserve"> </w:t>
      </w:r>
      <w:r>
        <w:rPr>
          <w:noProof/>
          <w:vertAlign w:val="superscript"/>
          <w:lang w:eastAsia="zh-CN"/>
        </w:rPr>
        <w:t xml:space="preserve"> </w:t>
      </w:r>
      <w:r w:rsidRPr="00CC3978">
        <w:rPr>
          <w:noProof/>
          <w:lang w:eastAsia="zh-CN"/>
        </w:rPr>
        <w:t>Change</w:t>
      </w:r>
      <w:r>
        <w:rPr>
          <w:noProof/>
          <w:lang w:eastAsia="zh-CN"/>
        </w:rPr>
        <w:t>*****************************************</w:t>
      </w:r>
    </w:p>
    <w:p w14:paraId="5223A547" w14:textId="77777777" w:rsidR="005456E5" w:rsidRPr="00841238" w:rsidRDefault="005456E5" w:rsidP="001551A2">
      <w:pPr>
        <w:rPr>
          <w:lang w:eastAsia="zh-CN"/>
        </w:rPr>
      </w:pPr>
    </w:p>
    <w:sectPr w:rsidR="005456E5" w:rsidRPr="00841238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4B1A" w14:textId="77777777" w:rsidR="00933A31" w:rsidRDefault="00933A31">
      <w:r>
        <w:separator/>
      </w:r>
    </w:p>
  </w:endnote>
  <w:endnote w:type="continuationSeparator" w:id="0">
    <w:p w14:paraId="28E7EF31" w14:textId="77777777" w:rsidR="00933A31" w:rsidRDefault="009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@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4D44" w14:textId="77777777" w:rsidR="00883705" w:rsidRDefault="00883705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6A1C" w14:textId="77777777" w:rsidR="00933A31" w:rsidRDefault="00933A31">
      <w:r>
        <w:separator/>
      </w:r>
    </w:p>
  </w:footnote>
  <w:footnote w:type="continuationSeparator" w:id="0">
    <w:p w14:paraId="71ADB881" w14:textId="77777777" w:rsidR="00933A31" w:rsidRDefault="0093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1D8"/>
    <w:multiLevelType w:val="hybridMultilevel"/>
    <w:tmpl w:val="08422C42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80C4D"/>
    <w:multiLevelType w:val="hybridMultilevel"/>
    <w:tmpl w:val="1DBE8C12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C4617"/>
    <w:multiLevelType w:val="multilevel"/>
    <w:tmpl w:val="682A9B7C"/>
    <w:lvl w:ilvl="0">
      <w:start w:val="1"/>
      <w:numFmt w:val="bullet"/>
      <w:lvlText w:val="-"/>
      <w:lvlJc w:val="left"/>
      <w:pPr>
        <w:ind w:left="640" w:hanging="420"/>
      </w:pPr>
      <w:rPr>
        <w:rFonts w:ascii="Trebuchet MS" w:hAnsi="Trebuchet M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473749"/>
    <w:multiLevelType w:val="hybridMultilevel"/>
    <w:tmpl w:val="68E8E9AC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960B20"/>
    <w:multiLevelType w:val="hybridMultilevel"/>
    <w:tmpl w:val="F2CC118C"/>
    <w:lvl w:ilvl="0" w:tplc="1B32932E">
      <w:start w:val="4"/>
      <w:numFmt w:val="bullet"/>
      <w:lvlText w:val="-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5A7"/>
    <w:multiLevelType w:val="hybridMultilevel"/>
    <w:tmpl w:val="4AB42F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344C"/>
    <w:multiLevelType w:val="hybridMultilevel"/>
    <w:tmpl w:val="0FB04AEC"/>
    <w:lvl w:ilvl="0" w:tplc="8BAA61B2">
      <w:start w:val="1"/>
      <w:numFmt w:val="bullet"/>
      <w:lvlText w:val="-"/>
      <w:lvlJc w:val="left"/>
      <w:pPr>
        <w:ind w:left="70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21354C"/>
    <w:multiLevelType w:val="hybridMultilevel"/>
    <w:tmpl w:val="7FBA79D4"/>
    <w:lvl w:ilvl="0" w:tplc="C0E21D54">
      <w:start w:val="3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152004"/>
    <w:multiLevelType w:val="hybridMultilevel"/>
    <w:tmpl w:val="66C4F974"/>
    <w:lvl w:ilvl="0" w:tplc="B65207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29"/>
  </w:num>
  <w:num w:numId="5">
    <w:abstractNumId w:val="23"/>
  </w:num>
  <w:num w:numId="6">
    <w:abstractNumId w:val="2"/>
  </w:num>
  <w:num w:numId="7">
    <w:abstractNumId w:val="7"/>
  </w:num>
  <w:num w:numId="8">
    <w:abstractNumId w:val="19"/>
  </w:num>
  <w:num w:numId="9">
    <w:abstractNumId w:val="21"/>
  </w:num>
  <w:num w:numId="10">
    <w:abstractNumId w:val="20"/>
  </w:num>
  <w:num w:numId="11">
    <w:abstractNumId w:val="16"/>
  </w:num>
  <w:num w:numId="12">
    <w:abstractNumId w:val="26"/>
  </w:num>
  <w:num w:numId="13">
    <w:abstractNumId w:val="8"/>
  </w:num>
  <w:num w:numId="14">
    <w:abstractNumId w:val="22"/>
  </w:num>
  <w:num w:numId="15">
    <w:abstractNumId w:val="24"/>
  </w:num>
  <w:num w:numId="16">
    <w:abstractNumId w:val="9"/>
  </w:num>
  <w:num w:numId="17">
    <w:abstractNumId w:val="5"/>
  </w:num>
  <w:num w:numId="18">
    <w:abstractNumId w:val="1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6"/>
  </w:num>
  <w:num w:numId="30">
    <w:abstractNumId w:val="3"/>
  </w:num>
  <w:num w:numId="31">
    <w:abstractNumId w:val="3"/>
  </w:num>
  <w:num w:numId="32">
    <w:abstractNumId w:val="14"/>
  </w:num>
  <w:num w:numId="33">
    <w:abstractNumId w:val="14"/>
  </w:num>
  <w:num w:numId="34">
    <w:abstractNumId w:val="14"/>
  </w:num>
  <w:num w:numId="35">
    <w:abstractNumId w:val="17"/>
  </w:num>
  <w:num w:numId="36">
    <w:abstractNumId w:val="13"/>
  </w:num>
  <w:num w:numId="37">
    <w:abstractNumId w:val="18"/>
  </w:num>
  <w:num w:numId="38">
    <w:abstractNumId w:val="12"/>
  </w:num>
  <w:num w:numId="39">
    <w:abstractNumId w:val="0"/>
  </w:num>
  <w:num w:numId="40">
    <w:abstractNumId w:val="1"/>
  </w:num>
  <w:num w:numId="41">
    <w:abstractNumId w:val="10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0FF"/>
    <w:rsid w:val="00002862"/>
    <w:rsid w:val="00002C5F"/>
    <w:rsid w:val="00003904"/>
    <w:rsid w:val="00003D08"/>
    <w:rsid w:val="00003DF6"/>
    <w:rsid w:val="00003FCF"/>
    <w:rsid w:val="000044DA"/>
    <w:rsid w:val="0000613E"/>
    <w:rsid w:val="000068C4"/>
    <w:rsid w:val="00006AA0"/>
    <w:rsid w:val="00006CD4"/>
    <w:rsid w:val="00007EAB"/>
    <w:rsid w:val="000110CA"/>
    <w:rsid w:val="00011674"/>
    <w:rsid w:val="000118F6"/>
    <w:rsid w:val="00011EA3"/>
    <w:rsid w:val="00013CB8"/>
    <w:rsid w:val="00014D1E"/>
    <w:rsid w:val="00015330"/>
    <w:rsid w:val="0001565F"/>
    <w:rsid w:val="0001701A"/>
    <w:rsid w:val="00017C43"/>
    <w:rsid w:val="000205C0"/>
    <w:rsid w:val="00020BFF"/>
    <w:rsid w:val="00021026"/>
    <w:rsid w:val="000217B0"/>
    <w:rsid w:val="000224E8"/>
    <w:rsid w:val="00022E4A"/>
    <w:rsid w:val="00023E5C"/>
    <w:rsid w:val="00025434"/>
    <w:rsid w:val="0002747B"/>
    <w:rsid w:val="00030A95"/>
    <w:rsid w:val="00031567"/>
    <w:rsid w:val="00032AB8"/>
    <w:rsid w:val="00033000"/>
    <w:rsid w:val="0003419C"/>
    <w:rsid w:val="000346B7"/>
    <w:rsid w:val="000357E9"/>
    <w:rsid w:val="00037B33"/>
    <w:rsid w:val="00040B64"/>
    <w:rsid w:val="0004127F"/>
    <w:rsid w:val="000419FF"/>
    <w:rsid w:val="000421C4"/>
    <w:rsid w:val="00043BC5"/>
    <w:rsid w:val="000442D9"/>
    <w:rsid w:val="00044562"/>
    <w:rsid w:val="00045A0A"/>
    <w:rsid w:val="000460B7"/>
    <w:rsid w:val="000468A5"/>
    <w:rsid w:val="00046F1C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2B3"/>
    <w:rsid w:val="000655EF"/>
    <w:rsid w:val="00070CDD"/>
    <w:rsid w:val="00072EDF"/>
    <w:rsid w:val="000737BB"/>
    <w:rsid w:val="00073C97"/>
    <w:rsid w:val="00075247"/>
    <w:rsid w:val="00075CE4"/>
    <w:rsid w:val="00076E9F"/>
    <w:rsid w:val="00081C37"/>
    <w:rsid w:val="00081EFD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5652"/>
    <w:rsid w:val="0009762D"/>
    <w:rsid w:val="00097964"/>
    <w:rsid w:val="00097992"/>
    <w:rsid w:val="00097FD1"/>
    <w:rsid w:val="000A10EB"/>
    <w:rsid w:val="000A1835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604"/>
    <w:rsid w:val="000C4E93"/>
    <w:rsid w:val="000C6CBB"/>
    <w:rsid w:val="000C6D76"/>
    <w:rsid w:val="000C6E31"/>
    <w:rsid w:val="000C7168"/>
    <w:rsid w:val="000D0344"/>
    <w:rsid w:val="000D2D81"/>
    <w:rsid w:val="000D3B23"/>
    <w:rsid w:val="000D468C"/>
    <w:rsid w:val="000D5EC9"/>
    <w:rsid w:val="000E02F8"/>
    <w:rsid w:val="000E13C9"/>
    <w:rsid w:val="000E301C"/>
    <w:rsid w:val="000E3370"/>
    <w:rsid w:val="000E33C3"/>
    <w:rsid w:val="000E3EBB"/>
    <w:rsid w:val="000E4329"/>
    <w:rsid w:val="000E558F"/>
    <w:rsid w:val="000E7C81"/>
    <w:rsid w:val="000F025B"/>
    <w:rsid w:val="000F1FC4"/>
    <w:rsid w:val="000F446E"/>
    <w:rsid w:val="000F5047"/>
    <w:rsid w:val="000F5FA6"/>
    <w:rsid w:val="000F6965"/>
    <w:rsid w:val="000F6E6D"/>
    <w:rsid w:val="000F764B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A86"/>
    <w:rsid w:val="00114EB0"/>
    <w:rsid w:val="00115B32"/>
    <w:rsid w:val="001177F1"/>
    <w:rsid w:val="00117B42"/>
    <w:rsid w:val="00117E84"/>
    <w:rsid w:val="00121CA2"/>
    <w:rsid w:val="0012227B"/>
    <w:rsid w:val="001227E7"/>
    <w:rsid w:val="00125A22"/>
    <w:rsid w:val="001260BE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3067"/>
    <w:rsid w:val="001551A2"/>
    <w:rsid w:val="0015526C"/>
    <w:rsid w:val="00157372"/>
    <w:rsid w:val="0016006A"/>
    <w:rsid w:val="0016044E"/>
    <w:rsid w:val="00160CA0"/>
    <w:rsid w:val="00160DF5"/>
    <w:rsid w:val="001636D5"/>
    <w:rsid w:val="00163EEC"/>
    <w:rsid w:val="00164D6A"/>
    <w:rsid w:val="00165014"/>
    <w:rsid w:val="00167925"/>
    <w:rsid w:val="001679FD"/>
    <w:rsid w:val="0017100B"/>
    <w:rsid w:val="00171F68"/>
    <w:rsid w:val="00174AB0"/>
    <w:rsid w:val="001763E9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0AAA"/>
    <w:rsid w:val="0019227A"/>
    <w:rsid w:val="001924EA"/>
    <w:rsid w:val="00194711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47A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B37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5DF8"/>
    <w:rsid w:val="001E6065"/>
    <w:rsid w:val="001E7450"/>
    <w:rsid w:val="001E7D40"/>
    <w:rsid w:val="001F0201"/>
    <w:rsid w:val="001F0CA1"/>
    <w:rsid w:val="001F2538"/>
    <w:rsid w:val="001F2CFC"/>
    <w:rsid w:val="001F38E3"/>
    <w:rsid w:val="001F3BDF"/>
    <w:rsid w:val="001F46A0"/>
    <w:rsid w:val="001F488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0A1"/>
    <w:rsid w:val="0020587A"/>
    <w:rsid w:val="00205B9C"/>
    <w:rsid w:val="00206268"/>
    <w:rsid w:val="00206464"/>
    <w:rsid w:val="00207048"/>
    <w:rsid w:val="00207793"/>
    <w:rsid w:val="00207A90"/>
    <w:rsid w:val="002107B2"/>
    <w:rsid w:val="0021160E"/>
    <w:rsid w:val="00212651"/>
    <w:rsid w:val="00214991"/>
    <w:rsid w:val="00220898"/>
    <w:rsid w:val="002214AD"/>
    <w:rsid w:val="0022182B"/>
    <w:rsid w:val="00221C01"/>
    <w:rsid w:val="00223223"/>
    <w:rsid w:val="002234EB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129"/>
    <w:rsid w:val="00241AD4"/>
    <w:rsid w:val="0024335F"/>
    <w:rsid w:val="00243BC1"/>
    <w:rsid w:val="00244332"/>
    <w:rsid w:val="00245042"/>
    <w:rsid w:val="00245B23"/>
    <w:rsid w:val="00245CEA"/>
    <w:rsid w:val="00246DE8"/>
    <w:rsid w:val="002476D9"/>
    <w:rsid w:val="0025022A"/>
    <w:rsid w:val="00250854"/>
    <w:rsid w:val="0025228F"/>
    <w:rsid w:val="002530BE"/>
    <w:rsid w:val="00253E55"/>
    <w:rsid w:val="00257195"/>
    <w:rsid w:val="002578D8"/>
    <w:rsid w:val="002613A5"/>
    <w:rsid w:val="00265B6A"/>
    <w:rsid w:val="00265FDD"/>
    <w:rsid w:val="00267881"/>
    <w:rsid w:val="0027013F"/>
    <w:rsid w:val="00271017"/>
    <w:rsid w:val="002717D9"/>
    <w:rsid w:val="002723F2"/>
    <w:rsid w:val="00273821"/>
    <w:rsid w:val="00273FC1"/>
    <w:rsid w:val="00274DDD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228B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C1"/>
    <w:rsid w:val="002959FF"/>
    <w:rsid w:val="00295C05"/>
    <w:rsid w:val="00295D94"/>
    <w:rsid w:val="002962CA"/>
    <w:rsid w:val="002A1B5E"/>
    <w:rsid w:val="002A3934"/>
    <w:rsid w:val="002A5101"/>
    <w:rsid w:val="002A622D"/>
    <w:rsid w:val="002A6FBE"/>
    <w:rsid w:val="002B1C9E"/>
    <w:rsid w:val="002B1E85"/>
    <w:rsid w:val="002B34D1"/>
    <w:rsid w:val="002B4A9F"/>
    <w:rsid w:val="002B565A"/>
    <w:rsid w:val="002B59FE"/>
    <w:rsid w:val="002B689A"/>
    <w:rsid w:val="002B6D2F"/>
    <w:rsid w:val="002B7766"/>
    <w:rsid w:val="002C0977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917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3F1"/>
    <w:rsid w:val="002D756C"/>
    <w:rsid w:val="002E068A"/>
    <w:rsid w:val="002E0B07"/>
    <w:rsid w:val="002E0E6D"/>
    <w:rsid w:val="002E11C4"/>
    <w:rsid w:val="002E16EB"/>
    <w:rsid w:val="002E1A7C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0CC5"/>
    <w:rsid w:val="002F1E63"/>
    <w:rsid w:val="002F2A68"/>
    <w:rsid w:val="002F4309"/>
    <w:rsid w:val="002F4657"/>
    <w:rsid w:val="002F55B2"/>
    <w:rsid w:val="002F6B54"/>
    <w:rsid w:val="002F7A88"/>
    <w:rsid w:val="003001D0"/>
    <w:rsid w:val="00300749"/>
    <w:rsid w:val="00302459"/>
    <w:rsid w:val="003028B2"/>
    <w:rsid w:val="00303401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4FC"/>
    <w:rsid w:val="003205DA"/>
    <w:rsid w:val="0032143F"/>
    <w:rsid w:val="00322BF9"/>
    <w:rsid w:val="00324E7A"/>
    <w:rsid w:val="003254F1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4504"/>
    <w:rsid w:val="003452B6"/>
    <w:rsid w:val="003461B3"/>
    <w:rsid w:val="00347361"/>
    <w:rsid w:val="0035052F"/>
    <w:rsid w:val="00351711"/>
    <w:rsid w:val="00351B7B"/>
    <w:rsid w:val="00351BCD"/>
    <w:rsid w:val="00352A6B"/>
    <w:rsid w:val="0035378A"/>
    <w:rsid w:val="00353A10"/>
    <w:rsid w:val="003544D9"/>
    <w:rsid w:val="00354CC8"/>
    <w:rsid w:val="00355891"/>
    <w:rsid w:val="00355E3A"/>
    <w:rsid w:val="00355E72"/>
    <w:rsid w:val="003561A9"/>
    <w:rsid w:val="00357A1A"/>
    <w:rsid w:val="00357C32"/>
    <w:rsid w:val="00360667"/>
    <w:rsid w:val="00360F5A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0F0"/>
    <w:rsid w:val="00372A7D"/>
    <w:rsid w:val="00373E10"/>
    <w:rsid w:val="0037427C"/>
    <w:rsid w:val="00380EBB"/>
    <w:rsid w:val="003819DC"/>
    <w:rsid w:val="00381C0D"/>
    <w:rsid w:val="00381F6C"/>
    <w:rsid w:val="00382B41"/>
    <w:rsid w:val="00382D7B"/>
    <w:rsid w:val="00384193"/>
    <w:rsid w:val="00384EED"/>
    <w:rsid w:val="003852F4"/>
    <w:rsid w:val="003862C3"/>
    <w:rsid w:val="00387985"/>
    <w:rsid w:val="00390C21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5775"/>
    <w:rsid w:val="0039604D"/>
    <w:rsid w:val="00396450"/>
    <w:rsid w:val="003A2E9C"/>
    <w:rsid w:val="003A38B6"/>
    <w:rsid w:val="003A41E4"/>
    <w:rsid w:val="003A4FE1"/>
    <w:rsid w:val="003A557A"/>
    <w:rsid w:val="003A6D6C"/>
    <w:rsid w:val="003B2CA3"/>
    <w:rsid w:val="003B3117"/>
    <w:rsid w:val="003B5800"/>
    <w:rsid w:val="003B7593"/>
    <w:rsid w:val="003B7C7F"/>
    <w:rsid w:val="003C1312"/>
    <w:rsid w:val="003C3310"/>
    <w:rsid w:val="003C352B"/>
    <w:rsid w:val="003C4474"/>
    <w:rsid w:val="003C44B3"/>
    <w:rsid w:val="003C4C53"/>
    <w:rsid w:val="003C5549"/>
    <w:rsid w:val="003C5C47"/>
    <w:rsid w:val="003C6D51"/>
    <w:rsid w:val="003C7216"/>
    <w:rsid w:val="003C7EF4"/>
    <w:rsid w:val="003D0B3A"/>
    <w:rsid w:val="003D0F1F"/>
    <w:rsid w:val="003D17A2"/>
    <w:rsid w:val="003D17AC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322"/>
    <w:rsid w:val="003E47BE"/>
    <w:rsid w:val="003E4F0B"/>
    <w:rsid w:val="003E576C"/>
    <w:rsid w:val="003E6532"/>
    <w:rsid w:val="003E6759"/>
    <w:rsid w:val="003E69F6"/>
    <w:rsid w:val="003E6B8F"/>
    <w:rsid w:val="003E6C2A"/>
    <w:rsid w:val="003E71D0"/>
    <w:rsid w:val="003E7CDF"/>
    <w:rsid w:val="003E7F9C"/>
    <w:rsid w:val="003F1A72"/>
    <w:rsid w:val="003F1DA4"/>
    <w:rsid w:val="003F21A6"/>
    <w:rsid w:val="003F2306"/>
    <w:rsid w:val="003F27D5"/>
    <w:rsid w:val="003F2910"/>
    <w:rsid w:val="003F2930"/>
    <w:rsid w:val="003F2E38"/>
    <w:rsid w:val="003F4477"/>
    <w:rsid w:val="003F4E8D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3BBC"/>
    <w:rsid w:val="00423D84"/>
    <w:rsid w:val="0042735E"/>
    <w:rsid w:val="00433E63"/>
    <w:rsid w:val="00434BE2"/>
    <w:rsid w:val="00435C19"/>
    <w:rsid w:val="00435C42"/>
    <w:rsid w:val="00437000"/>
    <w:rsid w:val="00437A99"/>
    <w:rsid w:val="00441A54"/>
    <w:rsid w:val="00444983"/>
    <w:rsid w:val="00444F8C"/>
    <w:rsid w:val="004453C9"/>
    <w:rsid w:val="00445A1C"/>
    <w:rsid w:val="0044674B"/>
    <w:rsid w:val="00446771"/>
    <w:rsid w:val="00450C71"/>
    <w:rsid w:val="00453767"/>
    <w:rsid w:val="00453897"/>
    <w:rsid w:val="00454B84"/>
    <w:rsid w:val="00455493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3737"/>
    <w:rsid w:val="00465BB0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A48"/>
    <w:rsid w:val="00475FA8"/>
    <w:rsid w:val="004761B3"/>
    <w:rsid w:val="0047739E"/>
    <w:rsid w:val="004822A4"/>
    <w:rsid w:val="00483D3E"/>
    <w:rsid w:val="00483ED7"/>
    <w:rsid w:val="004851F3"/>
    <w:rsid w:val="00486015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1D4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5AB5"/>
    <w:rsid w:val="004A66C7"/>
    <w:rsid w:val="004A6835"/>
    <w:rsid w:val="004A6E92"/>
    <w:rsid w:val="004A715A"/>
    <w:rsid w:val="004A724B"/>
    <w:rsid w:val="004A7C06"/>
    <w:rsid w:val="004A7E8D"/>
    <w:rsid w:val="004B23DC"/>
    <w:rsid w:val="004B3D21"/>
    <w:rsid w:val="004B44FC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0B0B"/>
    <w:rsid w:val="004D221A"/>
    <w:rsid w:val="004D244F"/>
    <w:rsid w:val="004D3C90"/>
    <w:rsid w:val="004D55F4"/>
    <w:rsid w:val="004D5606"/>
    <w:rsid w:val="004D6157"/>
    <w:rsid w:val="004D679B"/>
    <w:rsid w:val="004D6DED"/>
    <w:rsid w:val="004D6FEE"/>
    <w:rsid w:val="004D7D41"/>
    <w:rsid w:val="004E0E21"/>
    <w:rsid w:val="004E118E"/>
    <w:rsid w:val="004E1D68"/>
    <w:rsid w:val="004E1DD1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8CB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07621"/>
    <w:rsid w:val="00510F75"/>
    <w:rsid w:val="005125DD"/>
    <w:rsid w:val="00512908"/>
    <w:rsid w:val="0051371E"/>
    <w:rsid w:val="00514168"/>
    <w:rsid w:val="00514BA5"/>
    <w:rsid w:val="00514D26"/>
    <w:rsid w:val="00515DC1"/>
    <w:rsid w:val="00516344"/>
    <w:rsid w:val="0051671D"/>
    <w:rsid w:val="00516808"/>
    <w:rsid w:val="005203B7"/>
    <w:rsid w:val="0052072E"/>
    <w:rsid w:val="005223F3"/>
    <w:rsid w:val="00522A48"/>
    <w:rsid w:val="00523446"/>
    <w:rsid w:val="00523857"/>
    <w:rsid w:val="00523B56"/>
    <w:rsid w:val="005242AC"/>
    <w:rsid w:val="005266F6"/>
    <w:rsid w:val="00526805"/>
    <w:rsid w:val="00526838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462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898"/>
    <w:rsid w:val="00553B83"/>
    <w:rsid w:val="005546C7"/>
    <w:rsid w:val="00555282"/>
    <w:rsid w:val="005554DB"/>
    <w:rsid w:val="005560C8"/>
    <w:rsid w:val="00557C6C"/>
    <w:rsid w:val="005602B5"/>
    <w:rsid w:val="005609CE"/>
    <w:rsid w:val="005634D7"/>
    <w:rsid w:val="005646BF"/>
    <w:rsid w:val="005650FA"/>
    <w:rsid w:val="00566A03"/>
    <w:rsid w:val="00566E95"/>
    <w:rsid w:val="0056791E"/>
    <w:rsid w:val="00567EB3"/>
    <w:rsid w:val="00571D64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4F9D"/>
    <w:rsid w:val="005865D8"/>
    <w:rsid w:val="00586DD7"/>
    <w:rsid w:val="00586F21"/>
    <w:rsid w:val="00591B83"/>
    <w:rsid w:val="0059286D"/>
    <w:rsid w:val="005936AE"/>
    <w:rsid w:val="005936AF"/>
    <w:rsid w:val="005944E5"/>
    <w:rsid w:val="0059611C"/>
    <w:rsid w:val="005A2C0F"/>
    <w:rsid w:val="005A3E77"/>
    <w:rsid w:val="005A52F0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36E8"/>
    <w:rsid w:val="005B45D9"/>
    <w:rsid w:val="005B5098"/>
    <w:rsid w:val="005B57AD"/>
    <w:rsid w:val="005B662F"/>
    <w:rsid w:val="005B79EA"/>
    <w:rsid w:val="005C0B1C"/>
    <w:rsid w:val="005C25B7"/>
    <w:rsid w:val="005C336D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036"/>
    <w:rsid w:val="005E64D8"/>
    <w:rsid w:val="005F0C0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29E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5D58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7EC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67B45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553B"/>
    <w:rsid w:val="006765FF"/>
    <w:rsid w:val="00676A16"/>
    <w:rsid w:val="00681497"/>
    <w:rsid w:val="00683590"/>
    <w:rsid w:val="00683A98"/>
    <w:rsid w:val="0068422A"/>
    <w:rsid w:val="006853A9"/>
    <w:rsid w:val="00685676"/>
    <w:rsid w:val="00685CB5"/>
    <w:rsid w:val="006871C0"/>
    <w:rsid w:val="0068764D"/>
    <w:rsid w:val="006906C2"/>
    <w:rsid w:val="00690C55"/>
    <w:rsid w:val="00690D77"/>
    <w:rsid w:val="00693A52"/>
    <w:rsid w:val="00694F02"/>
    <w:rsid w:val="00696285"/>
    <w:rsid w:val="00697A5D"/>
    <w:rsid w:val="006A164A"/>
    <w:rsid w:val="006A32D5"/>
    <w:rsid w:val="006A443D"/>
    <w:rsid w:val="006A4BC4"/>
    <w:rsid w:val="006A664F"/>
    <w:rsid w:val="006A6838"/>
    <w:rsid w:val="006A6996"/>
    <w:rsid w:val="006A6C31"/>
    <w:rsid w:val="006B007A"/>
    <w:rsid w:val="006B0122"/>
    <w:rsid w:val="006B178C"/>
    <w:rsid w:val="006B1CA7"/>
    <w:rsid w:val="006B2829"/>
    <w:rsid w:val="006B2F6F"/>
    <w:rsid w:val="006B4634"/>
    <w:rsid w:val="006B4EF4"/>
    <w:rsid w:val="006B5246"/>
    <w:rsid w:val="006B6D17"/>
    <w:rsid w:val="006B779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7B2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2DDC"/>
    <w:rsid w:val="006F495F"/>
    <w:rsid w:val="006F4DAF"/>
    <w:rsid w:val="006F5442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6CF1"/>
    <w:rsid w:val="00707064"/>
    <w:rsid w:val="007074BA"/>
    <w:rsid w:val="00707D3A"/>
    <w:rsid w:val="00707EBF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6BE7"/>
    <w:rsid w:val="007277FE"/>
    <w:rsid w:val="007304DD"/>
    <w:rsid w:val="007310F2"/>
    <w:rsid w:val="007316DF"/>
    <w:rsid w:val="007320A6"/>
    <w:rsid w:val="00732E28"/>
    <w:rsid w:val="00732EAB"/>
    <w:rsid w:val="00733013"/>
    <w:rsid w:val="00733D85"/>
    <w:rsid w:val="007359D7"/>
    <w:rsid w:val="007369EA"/>
    <w:rsid w:val="007378BA"/>
    <w:rsid w:val="00737D40"/>
    <w:rsid w:val="0074377F"/>
    <w:rsid w:val="00744430"/>
    <w:rsid w:val="00744523"/>
    <w:rsid w:val="00744B85"/>
    <w:rsid w:val="007464A1"/>
    <w:rsid w:val="00746768"/>
    <w:rsid w:val="007468E1"/>
    <w:rsid w:val="00746DAC"/>
    <w:rsid w:val="00750056"/>
    <w:rsid w:val="007503B9"/>
    <w:rsid w:val="007506E8"/>
    <w:rsid w:val="0075286F"/>
    <w:rsid w:val="007538D1"/>
    <w:rsid w:val="00753A02"/>
    <w:rsid w:val="0075402D"/>
    <w:rsid w:val="00754097"/>
    <w:rsid w:val="00755A6C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186D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BC8"/>
    <w:rsid w:val="00776D40"/>
    <w:rsid w:val="007778F6"/>
    <w:rsid w:val="007806CB"/>
    <w:rsid w:val="00780B3C"/>
    <w:rsid w:val="00781E7F"/>
    <w:rsid w:val="00783003"/>
    <w:rsid w:val="007831B3"/>
    <w:rsid w:val="00783551"/>
    <w:rsid w:val="007835BE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232F"/>
    <w:rsid w:val="007A4999"/>
    <w:rsid w:val="007A4CD1"/>
    <w:rsid w:val="007A76A0"/>
    <w:rsid w:val="007B00F2"/>
    <w:rsid w:val="007B09C7"/>
    <w:rsid w:val="007B446A"/>
    <w:rsid w:val="007B512A"/>
    <w:rsid w:val="007B5967"/>
    <w:rsid w:val="007B6720"/>
    <w:rsid w:val="007B744C"/>
    <w:rsid w:val="007B74F1"/>
    <w:rsid w:val="007C1493"/>
    <w:rsid w:val="007C1ABF"/>
    <w:rsid w:val="007C1DAC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4D0A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3964"/>
    <w:rsid w:val="00804A7D"/>
    <w:rsid w:val="00807E69"/>
    <w:rsid w:val="00811EB2"/>
    <w:rsid w:val="00814156"/>
    <w:rsid w:val="0081673E"/>
    <w:rsid w:val="008177FF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1238"/>
    <w:rsid w:val="0084137F"/>
    <w:rsid w:val="0084138A"/>
    <w:rsid w:val="00841AEF"/>
    <w:rsid w:val="008421D3"/>
    <w:rsid w:val="00842F5B"/>
    <w:rsid w:val="00843B67"/>
    <w:rsid w:val="0084422A"/>
    <w:rsid w:val="00844DD1"/>
    <w:rsid w:val="008450C7"/>
    <w:rsid w:val="00846236"/>
    <w:rsid w:val="00847222"/>
    <w:rsid w:val="00847343"/>
    <w:rsid w:val="008479E7"/>
    <w:rsid w:val="00850D35"/>
    <w:rsid w:val="00850DCF"/>
    <w:rsid w:val="008525BE"/>
    <w:rsid w:val="008537FC"/>
    <w:rsid w:val="00855B68"/>
    <w:rsid w:val="0085631C"/>
    <w:rsid w:val="0085641C"/>
    <w:rsid w:val="00856772"/>
    <w:rsid w:val="00861DE9"/>
    <w:rsid w:val="00867198"/>
    <w:rsid w:val="0086790E"/>
    <w:rsid w:val="00871B3D"/>
    <w:rsid w:val="00872C69"/>
    <w:rsid w:val="00873AA0"/>
    <w:rsid w:val="008741BB"/>
    <w:rsid w:val="00874E26"/>
    <w:rsid w:val="008809A6"/>
    <w:rsid w:val="0088193D"/>
    <w:rsid w:val="00881BC8"/>
    <w:rsid w:val="00883705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6EE1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222"/>
    <w:rsid w:val="008C0CFF"/>
    <w:rsid w:val="008C195A"/>
    <w:rsid w:val="008C1E98"/>
    <w:rsid w:val="008C2871"/>
    <w:rsid w:val="008C320D"/>
    <w:rsid w:val="008C53F3"/>
    <w:rsid w:val="008C7404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71"/>
    <w:rsid w:val="008D62F9"/>
    <w:rsid w:val="008D665E"/>
    <w:rsid w:val="008D6B8C"/>
    <w:rsid w:val="008E0711"/>
    <w:rsid w:val="008E0875"/>
    <w:rsid w:val="008E120E"/>
    <w:rsid w:val="008E289F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7DA"/>
    <w:rsid w:val="008F3C0D"/>
    <w:rsid w:val="008F4441"/>
    <w:rsid w:val="008F49BA"/>
    <w:rsid w:val="008F4BCE"/>
    <w:rsid w:val="008F5B85"/>
    <w:rsid w:val="008F77B1"/>
    <w:rsid w:val="008F797E"/>
    <w:rsid w:val="008F7CD0"/>
    <w:rsid w:val="00900DAA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462"/>
    <w:rsid w:val="0091792E"/>
    <w:rsid w:val="00920974"/>
    <w:rsid w:val="0092128E"/>
    <w:rsid w:val="009222D0"/>
    <w:rsid w:val="00922D7C"/>
    <w:rsid w:val="009235D3"/>
    <w:rsid w:val="009239BB"/>
    <w:rsid w:val="00924123"/>
    <w:rsid w:val="0092516E"/>
    <w:rsid w:val="00926114"/>
    <w:rsid w:val="00927857"/>
    <w:rsid w:val="00931E63"/>
    <w:rsid w:val="00932114"/>
    <w:rsid w:val="00932976"/>
    <w:rsid w:val="00932AE1"/>
    <w:rsid w:val="00932D90"/>
    <w:rsid w:val="00933A3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0D37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1455"/>
    <w:rsid w:val="009730B0"/>
    <w:rsid w:val="00974045"/>
    <w:rsid w:val="0097454C"/>
    <w:rsid w:val="00974677"/>
    <w:rsid w:val="00974794"/>
    <w:rsid w:val="009749F3"/>
    <w:rsid w:val="00974FA3"/>
    <w:rsid w:val="00975E6F"/>
    <w:rsid w:val="009768B1"/>
    <w:rsid w:val="00980067"/>
    <w:rsid w:val="00981B7A"/>
    <w:rsid w:val="00982B90"/>
    <w:rsid w:val="00982D50"/>
    <w:rsid w:val="009830FA"/>
    <w:rsid w:val="00983665"/>
    <w:rsid w:val="00987F4F"/>
    <w:rsid w:val="00990A84"/>
    <w:rsid w:val="00991380"/>
    <w:rsid w:val="00992F7D"/>
    <w:rsid w:val="009930E6"/>
    <w:rsid w:val="009935B7"/>
    <w:rsid w:val="009935C8"/>
    <w:rsid w:val="00994784"/>
    <w:rsid w:val="0099570D"/>
    <w:rsid w:val="00997584"/>
    <w:rsid w:val="00997F4A"/>
    <w:rsid w:val="009A1557"/>
    <w:rsid w:val="009A184B"/>
    <w:rsid w:val="009A1CFA"/>
    <w:rsid w:val="009A265A"/>
    <w:rsid w:val="009A3AF5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13EE"/>
    <w:rsid w:val="009C162E"/>
    <w:rsid w:val="009C241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53CE"/>
    <w:rsid w:val="009D63F9"/>
    <w:rsid w:val="009D69DE"/>
    <w:rsid w:val="009D7893"/>
    <w:rsid w:val="009E0A9F"/>
    <w:rsid w:val="009E0D45"/>
    <w:rsid w:val="009E15D3"/>
    <w:rsid w:val="009E1821"/>
    <w:rsid w:val="009E199D"/>
    <w:rsid w:val="009E2044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2A7"/>
    <w:rsid w:val="009F6450"/>
    <w:rsid w:val="00A007DD"/>
    <w:rsid w:val="00A03496"/>
    <w:rsid w:val="00A0622B"/>
    <w:rsid w:val="00A06BFC"/>
    <w:rsid w:val="00A07ACA"/>
    <w:rsid w:val="00A102E6"/>
    <w:rsid w:val="00A10593"/>
    <w:rsid w:val="00A10749"/>
    <w:rsid w:val="00A11DA6"/>
    <w:rsid w:val="00A124ED"/>
    <w:rsid w:val="00A142CE"/>
    <w:rsid w:val="00A16333"/>
    <w:rsid w:val="00A16A4C"/>
    <w:rsid w:val="00A215A7"/>
    <w:rsid w:val="00A21B43"/>
    <w:rsid w:val="00A21FB9"/>
    <w:rsid w:val="00A22E52"/>
    <w:rsid w:val="00A243EE"/>
    <w:rsid w:val="00A2699F"/>
    <w:rsid w:val="00A26A1E"/>
    <w:rsid w:val="00A26DE2"/>
    <w:rsid w:val="00A27688"/>
    <w:rsid w:val="00A2785C"/>
    <w:rsid w:val="00A30656"/>
    <w:rsid w:val="00A3088A"/>
    <w:rsid w:val="00A3180A"/>
    <w:rsid w:val="00A31AC6"/>
    <w:rsid w:val="00A33D68"/>
    <w:rsid w:val="00A34915"/>
    <w:rsid w:val="00A36038"/>
    <w:rsid w:val="00A3658A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00C"/>
    <w:rsid w:val="00A55128"/>
    <w:rsid w:val="00A55835"/>
    <w:rsid w:val="00A56B83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434F"/>
    <w:rsid w:val="00A7613D"/>
    <w:rsid w:val="00A766B8"/>
    <w:rsid w:val="00A76980"/>
    <w:rsid w:val="00A80C11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642"/>
    <w:rsid w:val="00A879FD"/>
    <w:rsid w:val="00A928E5"/>
    <w:rsid w:val="00A92CEA"/>
    <w:rsid w:val="00A9326F"/>
    <w:rsid w:val="00A934D0"/>
    <w:rsid w:val="00A94392"/>
    <w:rsid w:val="00A95754"/>
    <w:rsid w:val="00A9721B"/>
    <w:rsid w:val="00AA08A0"/>
    <w:rsid w:val="00AA3A7F"/>
    <w:rsid w:val="00AA4C5E"/>
    <w:rsid w:val="00AA73DA"/>
    <w:rsid w:val="00AA7DFA"/>
    <w:rsid w:val="00AB057B"/>
    <w:rsid w:val="00AB2179"/>
    <w:rsid w:val="00AB287B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D6E1B"/>
    <w:rsid w:val="00AD720F"/>
    <w:rsid w:val="00AE0052"/>
    <w:rsid w:val="00AE20D4"/>
    <w:rsid w:val="00AE2673"/>
    <w:rsid w:val="00AE2CC3"/>
    <w:rsid w:val="00AE2DDF"/>
    <w:rsid w:val="00AE30CF"/>
    <w:rsid w:val="00AE4202"/>
    <w:rsid w:val="00AE4620"/>
    <w:rsid w:val="00AE5600"/>
    <w:rsid w:val="00AE6F49"/>
    <w:rsid w:val="00AE7EA7"/>
    <w:rsid w:val="00AF0536"/>
    <w:rsid w:val="00AF1890"/>
    <w:rsid w:val="00AF3473"/>
    <w:rsid w:val="00AF38CD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1D6A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6231"/>
    <w:rsid w:val="00B27C79"/>
    <w:rsid w:val="00B27F94"/>
    <w:rsid w:val="00B30D09"/>
    <w:rsid w:val="00B30F32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6B78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4CA4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4C3C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152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614C"/>
    <w:rsid w:val="00B97C5D"/>
    <w:rsid w:val="00BA030D"/>
    <w:rsid w:val="00BA06E3"/>
    <w:rsid w:val="00BA0C8C"/>
    <w:rsid w:val="00BA0F12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3B08"/>
    <w:rsid w:val="00BB4CBA"/>
    <w:rsid w:val="00BB5613"/>
    <w:rsid w:val="00BB6430"/>
    <w:rsid w:val="00BB6A53"/>
    <w:rsid w:val="00BB6B31"/>
    <w:rsid w:val="00BB70F7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07A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274C"/>
    <w:rsid w:val="00C04139"/>
    <w:rsid w:val="00C042AF"/>
    <w:rsid w:val="00C06126"/>
    <w:rsid w:val="00C06C41"/>
    <w:rsid w:val="00C076A3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516"/>
    <w:rsid w:val="00C20F4E"/>
    <w:rsid w:val="00C22470"/>
    <w:rsid w:val="00C2412B"/>
    <w:rsid w:val="00C2448E"/>
    <w:rsid w:val="00C24E1D"/>
    <w:rsid w:val="00C30A03"/>
    <w:rsid w:val="00C322F9"/>
    <w:rsid w:val="00C33600"/>
    <w:rsid w:val="00C344DF"/>
    <w:rsid w:val="00C367B1"/>
    <w:rsid w:val="00C36EE2"/>
    <w:rsid w:val="00C37A62"/>
    <w:rsid w:val="00C402BB"/>
    <w:rsid w:val="00C42D5A"/>
    <w:rsid w:val="00C42D6F"/>
    <w:rsid w:val="00C4539D"/>
    <w:rsid w:val="00C45879"/>
    <w:rsid w:val="00C458AC"/>
    <w:rsid w:val="00C4599A"/>
    <w:rsid w:val="00C460F5"/>
    <w:rsid w:val="00C4727C"/>
    <w:rsid w:val="00C47F2E"/>
    <w:rsid w:val="00C5160F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603"/>
    <w:rsid w:val="00C7365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027"/>
    <w:rsid w:val="00C854A8"/>
    <w:rsid w:val="00C85755"/>
    <w:rsid w:val="00C860CA"/>
    <w:rsid w:val="00C86957"/>
    <w:rsid w:val="00C9170E"/>
    <w:rsid w:val="00C92086"/>
    <w:rsid w:val="00C92420"/>
    <w:rsid w:val="00C93080"/>
    <w:rsid w:val="00C94D6E"/>
    <w:rsid w:val="00C950C5"/>
    <w:rsid w:val="00C95985"/>
    <w:rsid w:val="00C95C6D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199"/>
    <w:rsid w:val="00CA7256"/>
    <w:rsid w:val="00CA7E34"/>
    <w:rsid w:val="00CB11E0"/>
    <w:rsid w:val="00CB33D7"/>
    <w:rsid w:val="00CB3714"/>
    <w:rsid w:val="00CB4DE2"/>
    <w:rsid w:val="00CC004A"/>
    <w:rsid w:val="00CC0138"/>
    <w:rsid w:val="00CC1B29"/>
    <w:rsid w:val="00CC38AA"/>
    <w:rsid w:val="00CC475F"/>
    <w:rsid w:val="00CC59DF"/>
    <w:rsid w:val="00CC6082"/>
    <w:rsid w:val="00CC6C6E"/>
    <w:rsid w:val="00CC7275"/>
    <w:rsid w:val="00CC76E6"/>
    <w:rsid w:val="00CC7FD1"/>
    <w:rsid w:val="00CC7FFB"/>
    <w:rsid w:val="00CD01E6"/>
    <w:rsid w:val="00CD05C8"/>
    <w:rsid w:val="00CD06F2"/>
    <w:rsid w:val="00CD1A92"/>
    <w:rsid w:val="00CD1F55"/>
    <w:rsid w:val="00CD258E"/>
    <w:rsid w:val="00CD35AF"/>
    <w:rsid w:val="00CD69CD"/>
    <w:rsid w:val="00CD6ED2"/>
    <w:rsid w:val="00CE0A18"/>
    <w:rsid w:val="00CE1A22"/>
    <w:rsid w:val="00CE2781"/>
    <w:rsid w:val="00CE33DA"/>
    <w:rsid w:val="00CE3BE7"/>
    <w:rsid w:val="00CE3C10"/>
    <w:rsid w:val="00CE48AC"/>
    <w:rsid w:val="00CE5D62"/>
    <w:rsid w:val="00CE6634"/>
    <w:rsid w:val="00CE6EDE"/>
    <w:rsid w:val="00CE7152"/>
    <w:rsid w:val="00CF0BD5"/>
    <w:rsid w:val="00CF493E"/>
    <w:rsid w:val="00CF5168"/>
    <w:rsid w:val="00CF62BB"/>
    <w:rsid w:val="00CF7357"/>
    <w:rsid w:val="00CF7811"/>
    <w:rsid w:val="00D0140B"/>
    <w:rsid w:val="00D01698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5EA0"/>
    <w:rsid w:val="00D17D34"/>
    <w:rsid w:val="00D20075"/>
    <w:rsid w:val="00D20A32"/>
    <w:rsid w:val="00D233A3"/>
    <w:rsid w:val="00D2389D"/>
    <w:rsid w:val="00D24B5B"/>
    <w:rsid w:val="00D25335"/>
    <w:rsid w:val="00D25C6F"/>
    <w:rsid w:val="00D2660D"/>
    <w:rsid w:val="00D27873"/>
    <w:rsid w:val="00D27E06"/>
    <w:rsid w:val="00D30790"/>
    <w:rsid w:val="00D317C2"/>
    <w:rsid w:val="00D32033"/>
    <w:rsid w:val="00D322C4"/>
    <w:rsid w:val="00D32B0C"/>
    <w:rsid w:val="00D34B96"/>
    <w:rsid w:val="00D377E1"/>
    <w:rsid w:val="00D3792F"/>
    <w:rsid w:val="00D40C3D"/>
    <w:rsid w:val="00D413F6"/>
    <w:rsid w:val="00D41622"/>
    <w:rsid w:val="00D44952"/>
    <w:rsid w:val="00D46B05"/>
    <w:rsid w:val="00D47B5E"/>
    <w:rsid w:val="00D500FB"/>
    <w:rsid w:val="00D5018F"/>
    <w:rsid w:val="00D504D2"/>
    <w:rsid w:val="00D507C5"/>
    <w:rsid w:val="00D5171B"/>
    <w:rsid w:val="00D51DA3"/>
    <w:rsid w:val="00D5234E"/>
    <w:rsid w:val="00D5288A"/>
    <w:rsid w:val="00D52DEF"/>
    <w:rsid w:val="00D54ABF"/>
    <w:rsid w:val="00D55157"/>
    <w:rsid w:val="00D56017"/>
    <w:rsid w:val="00D60117"/>
    <w:rsid w:val="00D61CFF"/>
    <w:rsid w:val="00D61E64"/>
    <w:rsid w:val="00D61FD4"/>
    <w:rsid w:val="00D62F56"/>
    <w:rsid w:val="00D6360C"/>
    <w:rsid w:val="00D64714"/>
    <w:rsid w:val="00D65483"/>
    <w:rsid w:val="00D66BC4"/>
    <w:rsid w:val="00D66DB4"/>
    <w:rsid w:val="00D67393"/>
    <w:rsid w:val="00D67E08"/>
    <w:rsid w:val="00D67FC9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12CF"/>
    <w:rsid w:val="00D8495E"/>
    <w:rsid w:val="00D9074A"/>
    <w:rsid w:val="00D9097D"/>
    <w:rsid w:val="00D9417C"/>
    <w:rsid w:val="00D949C7"/>
    <w:rsid w:val="00D94E69"/>
    <w:rsid w:val="00D952E4"/>
    <w:rsid w:val="00D95B22"/>
    <w:rsid w:val="00DA04D9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AAD"/>
    <w:rsid w:val="00DC0CBC"/>
    <w:rsid w:val="00DC1A2A"/>
    <w:rsid w:val="00DC2B4F"/>
    <w:rsid w:val="00DC32FA"/>
    <w:rsid w:val="00DC57BD"/>
    <w:rsid w:val="00DC67AC"/>
    <w:rsid w:val="00DC6D5F"/>
    <w:rsid w:val="00DC7503"/>
    <w:rsid w:val="00DC7B6E"/>
    <w:rsid w:val="00DD0B00"/>
    <w:rsid w:val="00DD350D"/>
    <w:rsid w:val="00DD39F5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09E2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25B"/>
    <w:rsid w:val="00E10F6B"/>
    <w:rsid w:val="00E111F1"/>
    <w:rsid w:val="00E119DC"/>
    <w:rsid w:val="00E12F74"/>
    <w:rsid w:val="00E139CA"/>
    <w:rsid w:val="00E13D43"/>
    <w:rsid w:val="00E153C2"/>
    <w:rsid w:val="00E15C46"/>
    <w:rsid w:val="00E16BCC"/>
    <w:rsid w:val="00E16F1D"/>
    <w:rsid w:val="00E20D6E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366E9"/>
    <w:rsid w:val="00E413B8"/>
    <w:rsid w:val="00E41CD1"/>
    <w:rsid w:val="00E42AC9"/>
    <w:rsid w:val="00E42CB5"/>
    <w:rsid w:val="00E436BF"/>
    <w:rsid w:val="00E4440F"/>
    <w:rsid w:val="00E44CB6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0286"/>
    <w:rsid w:val="00E61597"/>
    <w:rsid w:val="00E62170"/>
    <w:rsid w:val="00E643A6"/>
    <w:rsid w:val="00E655FF"/>
    <w:rsid w:val="00E65CC8"/>
    <w:rsid w:val="00E65E14"/>
    <w:rsid w:val="00E66FEF"/>
    <w:rsid w:val="00E673C4"/>
    <w:rsid w:val="00E67D48"/>
    <w:rsid w:val="00E71C79"/>
    <w:rsid w:val="00E721EE"/>
    <w:rsid w:val="00E72220"/>
    <w:rsid w:val="00E725F7"/>
    <w:rsid w:val="00E7382B"/>
    <w:rsid w:val="00E73AA2"/>
    <w:rsid w:val="00E74C63"/>
    <w:rsid w:val="00E7553B"/>
    <w:rsid w:val="00E75864"/>
    <w:rsid w:val="00E76737"/>
    <w:rsid w:val="00E7773E"/>
    <w:rsid w:val="00E77E7D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881"/>
    <w:rsid w:val="00EA6D06"/>
    <w:rsid w:val="00EA7FEC"/>
    <w:rsid w:val="00EB08DC"/>
    <w:rsid w:val="00EB3BD5"/>
    <w:rsid w:val="00EB3FEE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479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5C4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3C91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374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EB9"/>
    <w:rsid w:val="00F37457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2A87"/>
    <w:rsid w:val="00F53630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1A4"/>
    <w:rsid w:val="00F63694"/>
    <w:rsid w:val="00F63C33"/>
    <w:rsid w:val="00F646A7"/>
    <w:rsid w:val="00F64EDF"/>
    <w:rsid w:val="00F67AA6"/>
    <w:rsid w:val="00F67C03"/>
    <w:rsid w:val="00F7148A"/>
    <w:rsid w:val="00F717A0"/>
    <w:rsid w:val="00F72697"/>
    <w:rsid w:val="00F73BF5"/>
    <w:rsid w:val="00F73D02"/>
    <w:rsid w:val="00F754FA"/>
    <w:rsid w:val="00F75BCF"/>
    <w:rsid w:val="00F75C77"/>
    <w:rsid w:val="00F767E5"/>
    <w:rsid w:val="00F7725B"/>
    <w:rsid w:val="00F77268"/>
    <w:rsid w:val="00F80276"/>
    <w:rsid w:val="00F80DBD"/>
    <w:rsid w:val="00F81236"/>
    <w:rsid w:val="00F8199C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48B9"/>
    <w:rsid w:val="00FA506D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1BC2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3C3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878"/>
    <w:rsid w:val="00FE7A7B"/>
    <w:rsid w:val="00FE7D17"/>
    <w:rsid w:val="00FE7D91"/>
    <w:rsid w:val="00FF0B6D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2E081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1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2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1">
    <w:name w:val="标题 1 字符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a7"/>
    <w:rsid w:val="00670E91"/>
    <w:pPr>
      <w:ind w:left="704" w:hanging="420"/>
    </w:pPr>
    <w:rPr>
      <w:rFonts w:eastAsia="宋体"/>
    </w:rPr>
  </w:style>
  <w:style w:type="paragraph" w:styleId="a8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9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a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a2"/>
    <w:semiHidden/>
    <w:rsid w:val="005456E5"/>
    <w:pPr>
      <w:ind w:left="1985" w:hanging="1985"/>
    </w:pPr>
  </w:style>
  <w:style w:type="paragraph" w:styleId="TOC7">
    <w:name w:val="toc 7"/>
    <w:basedOn w:val="TOC6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b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0">
    <w:name w:val="List 3"/>
    <w:basedOn w:val="24"/>
    <w:pPr>
      <w:ind w:left="1135"/>
    </w:pPr>
  </w:style>
  <w:style w:type="paragraph" w:styleId="42">
    <w:name w:val="List 4"/>
    <w:basedOn w:val="30"/>
    <w:pPr>
      <w:ind w:left="1418"/>
    </w:pPr>
  </w:style>
  <w:style w:type="paragraph" w:styleId="50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c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a7">
    <w:name w:val="列表 字符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7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d">
    <w:name w:val="footer"/>
    <w:basedOn w:val="a8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e">
    <w:name w:val="Hyperlink"/>
    <w:rsid w:val="005456E5"/>
    <w:rPr>
      <w:color w:val="0563C1"/>
      <w:u w:val="single"/>
    </w:rPr>
  </w:style>
  <w:style w:type="character" w:styleId="af">
    <w:name w:val="annotation reference"/>
    <w:semiHidden/>
    <w:rPr>
      <w:rFonts w:eastAsia="宋体"/>
      <w:sz w:val="16"/>
      <w:lang w:val="en-US" w:eastAsia="zh-CN" w:bidi="ar-SA"/>
    </w:rPr>
  </w:style>
  <w:style w:type="paragraph" w:styleId="af0">
    <w:name w:val="annotation text"/>
    <w:basedOn w:val="a2"/>
    <w:semiHidden/>
  </w:style>
  <w:style w:type="character" w:styleId="af1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2">
    <w:name w:val="Balloon Text"/>
    <w:basedOn w:val="a2"/>
    <w:link w:val="af3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4">
    <w:name w:val="annotation subject"/>
    <w:basedOn w:val="af0"/>
    <w:next w:val="af0"/>
    <w:semiHidden/>
    <w:rPr>
      <w:b/>
      <w:bCs/>
    </w:rPr>
  </w:style>
  <w:style w:type="paragraph" w:styleId="af5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6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7">
    <w:name w:val="样式 图表标题 + (中文) 宋体"/>
    <w:basedOn w:val="af8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af3">
    <w:name w:val="批注框文本 字符"/>
    <w:link w:val="af2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9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a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8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2">
    <w:name w:val="标题 2 字符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b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2"/>
    <w:link w:val="afc"/>
    <w:uiPriority w:val="34"/>
    <w:qFormat/>
    <w:rsid w:val="00C36EE2"/>
    <w:pPr>
      <w:ind w:firstLineChars="200" w:firstLine="420"/>
    </w:pPr>
  </w:style>
  <w:style w:type="character" w:customStyle="1" w:styleId="NOZchn">
    <w:name w:val="NO Zchn"/>
    <w:locked/>
    <w:rsid w:val="00B54CA4"/>
    <w:rPr>
      <w:rFonts w:eastAsia="Times New Roman"/>
    </w:rPr>
  </w:style>
  <w:style w:type="paragraph" w:styleId="afd">
    <w:name w:val="Normal (Web)"/>
    <w:basedOn w:val="a2"/>
    <w:uiPriority w:val="99"/>
    <w:unhideWhenUsed/>
    <w:qFormat/>
    <w:rsid w:val="00241129"/>
    <w:pPr>
      <w:overflowPunct w:val="0"/>
      <w:autoSpaceDE w:val="0"/>
      <w:autoSpaceDN w:val="0"/>
      <w:adjustRightInd w:val="0"/>
      <w:spacing w:beforeAutospacing="1" w:after="0" w:afterAutospacing="1"/>
      <w:textAlignment w:val="baseline"/>
    </w:pPr>
    <w:rPr>
      <w:rFonts w:eastAsia="宋体"/>
      <w:sz w:val="24"/>
      <w:lang w:val="en-US" w:eastAsia="zh-CN"/>
    </w:rPr>
  </w:style>
  <w:style w:type="character" w:customStyle="1" w:styleId="afc">
    <w:name w:val="列表段落 字符"/>
    <w:aliases w:val="- Bullets 字符,목록 단락 字符,リスト段落 字符,Lista1 字符,?? ?? 字符,????? 字符,????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b"/>
    <w:uiPriority w:val="34"/>
    <w:qFormat/>
    <w:locked/>
    <w:rsid w:val="00075CE4"/>
    <w:rPr>
      <w:rFonts w:eastAsia="Times New Roman"/>
      <w:lang w:val="en-GB"/>
    </w:rPr>
  </w:style>
  <w:style w:type="paragraph" w:customStyle="1" w:styleId="25">
    <w:name w:val="列表段落2"/>
    <w:basedOn w:val="a2"/>
    <w:rsid w:val="00030A95"/>
    <w:pPr>
      <w:overflowPunct w:val="0"/>
      <w:autoSpaceDE w:val="0"/>
      <w:autoSpaceDN w:val="0"/>
      <w:adjustRightInd w:val="0"/>
      <w:spacing w:before="100" w:beforeAutospacing="1"/>
      <w:ind w:left="720"/>
      <w:contextualSpacing/>
      <w:textAlignment w:val="baseline"/>
    </w:pPr>
    <w:rPr>
      <w:rFonts w:eastAsia="宋体"/>
      <w:sz w:val="24"/>
      <w:szCs w:val="24"/>
      <w:lang w:val="en-US" w:eastAsia="zh-CN"/>
    </w:rPr>
  </w:style>
  <w:style w:type="paragraph" w:customStyle="1" w:styleId="Source">
    <w:name w:val="Source"/>
    <w:basedOn w:val="a2"/>
    <w:rsid w:val="00841238"/>
    <w:pPr>
      <w:spacing w:after="60"/>
      <w:ind w:left="1985" w:hanging="1985"/>
    </w:pPr>
    <w:rPr>
      <w:rFonts w:ascii="Arial" w:eastAsiaTheme="minorEastAsia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7</cp:revision>
  <cp:lastPrinted>2009-04-22T07:01:00Z</cp:lastPrinted>
  <dcterms:created xsi:type="dcterms:W3CDTF">2023-03-02T15:22:00Z</dcterms:created>
  <dcterms:modified xsi:type="dcterms:W3CDTF">2023-03-03T13:12:00Z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(3)PnUHYbYmnwHzUaAJCxhDryeYHqWLttvLU6LhO8wVexH8n/OG/pq0fTKtDFd/8igycBQKGa4C
epLkRf15Sumh7eupMc7zr2wKAw+aK6QvORbgwb17J4FzwZ0/lBMvd5/PBO/++DsZWGwXmX2w
rL0fCeX2S/U5oeGqCMENmGdQdZKp4xtJPGozJ4I3mslsJuqOeSnQtZWwn3d5U8k6hLUOIj/Y
KAhq/3pAAKlN20wKBD</vt:lpwstr>
  </property>
  <property fmtid="{D5CDD505-2E9C-101B-9397-08002B2CF9AE}" pid="17" name="_2015_ms_pID_7253431">
    <vt:lpwstr>gncTE/6KlBLmbIBbMd0xzDmGdp3f1RyVHg9qgyhHo7wxWrvDRsQ119
ZJk6XBhrV7MjDK01e5OzNO/ROsPg46fJkz0fu4eb7hc3cnzLS+O3N8wFhbkv5U7jpmYVfmxR
OzXxgIzZyizoQ0FvI6RUt1faMrHlbH1Xj01Y7xTHlfSoyV4ZiRQQuVwj2aGLG+h471L3TATx
GuKOP6j6myos5nWyQMSdPuxNwODMwG7RCjVc</vt:lpwstr>
  </property>
  <property fmtid="{D5CDD505-2E9C-101B-9397-08002B2CF9AE}" pid="18" name="_2015_ms_pID_7253432">
    <vt:lpwstr>oPA2G3LT7OnsFop7eK8iDCY=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1677485921</vt:lpwstr>
  </property>
</Properties>
</file>