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B4DA6" w14:textId="02866D6F" w:rsidR="0023586C" w:rsidRPr="0023586C" w:rsidRDefault="0023586C" w:rsidP="0023586C">
      <w:pPr>
        <w:pStyle w:val="CRCoverPage"/>
        <w:tabs>
          <w:tab w:val="right" w:pos="9639"/>
        </w:tabs>
        <w:spacing w:after="0" w:line="259" w:lineRule="auto"/>
        <w:rPr>
          <w:rFonts w:ascii="Times New Roman" w:eastAsia="Times New Roman" w:hAnsi="Times New Roman"/>
          <w:b/>
          <w:bCs/>
          <w:sz w:val="24"/>
        </w:rPr>
      </w:pPr>
      <w:r w:rsidRPr="0023586C">
        <w:rPr>
          <w:rFonts w:ascii="Times New Roman" w:eastAsia="Times New Roman" w:hAnsi="Times New Roman"/>
          <w:b/>
          <w:bCs/>
          <w:sz w:val="24"/>
        </w:rPr>
        <w:t>3GPP TSG-RAN WG3 Meeting #1</w:t>
      </w:r>
      <w:r w:rsidRPr="0023586C">
        <w:rPr>
          <w:rFonts w:ascii="Times New Roman" w:eastAsia="Times New Roman" w:hAnsi="Times New Roman" w:hint="eastAsia"/>
          <w:b/>
          <w:bCs/>
          <w:sz w:val="24"/>
        </w:rPr>
        <w:t>1</w:t>
      </w:r>
      <w:r w:rsidRPr="0023586C">
        <w:rPr>
          <w:rFonts w:ascii="Times New Roman" w:eastAsia="Times New Roman" w:hAnsi="Times New Roman"/>
          <w:b/>
          <w:bCs/>
          <w:sz w:val="24"/>
        </w:rPr>
        <w:t>7-e</w:t>
      </w:r>
      <w:r w:rsidRPr="0023586C">
        <w:rPr>
          <w:rFonts w:ascii="Times New Roman" w:eastAsia="Times New Roman" w:hAnsi="Times New Roman"/>
          <w:b/>
          <w:bCs/>
          <w:sz w:val="24"/>
        </w:rPr>
        <w:tab/>
        <w:t>R3-22</w:t>
      </w:r>
      <w:r w:rsidR="00495A84">
        <w:rPr>
          <w:rFonts w:ascii="Times New Roman" w:eastAsia="Times New Roman" w:hAnsi="Times New Roman"/>
          <w:b/>
          <w:bCs/>
          <w:sz w:val="24"/>
        </w:rPr>
        <w:t>5075</w:t>
      </w:r>
      <w:r w:rsidRPr="0023586C">
        <w:rPr>
          <w:rFonts w:ascii="Times New Roman" w:eastAsia="Times New Roman" w:hAnsi="Times New Roman"/>
          <w:b/>
          <w:bCs/>
          <w:sz w:val="24"/>
        </w:rPr>
        <w:t xml:space="preserve"> </w:t>
      </w:r>
    </w:p>
    <w:p w14:paraId="370EAECD" w14:textId="77777777" w:rsidR="0023586C" w:rsidRPr="0023586C" w:rsidRDefault="0023586C" w:rsidP="0023586C">
      <w:pPr>
        <w:pStyle w:val="CRCoverPage"/>
        <w:tabs>
          <w:tab w:val="right" w:pos="9639"/>
        </w:tabs>
        <w:spacing w:after="0" w:line="259" w:lineRule="auto"/>
        <w:rPr>
          <w:rFonts w:ascii="Times New Roman" w:eastAsia="Times New Roman" w:hAnsi="Times New Roman"/>
          <w:b/>
          <w:bCs/>
          <w:sz w:val="24"/>
        </w:rPr>
      </w:pPr>
      <w:r w:rsidRPr="0023586C">
        <w:rPr>
          <w:rFonts w:ascii="Times New Roman" w:eastAsia="Times New Roman" w:hAnsi="Times New Roman"/>
          <w:b/>
          <w:bCs/>
          <w:sz w:val="24"/>
        </w:rPr>
        <w:t>E-Meeting, 15th – 24th Aug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89E131" w:rsidR="001E41F3" w:rsidRPr="00410371" w:rsidRDefault="008C487C" w:rsidP="0023586C">
            <w:pPr>
              <w:pStyle w:val="CRCoverPage"/>
              <w:spacing w:after="0"/>
              <w:jc w:val="center"/>
              <w:rPr>
                <w:b/>
                <w:noProof/>
                <w:sz w:val="28"/>
              </w:rPr>
            </w:pPr>
            <w:r>
              <w:rPr>
                <w:b/>
                <w:noProof/>
                <w:sz w:val="28"/>
              </w:rPr>
              <w:t>38</w:t>
            </w:r>
            <w:r w:rsidR="0023586C" w:rsidRPr="0023586C">
              <w:rPr>
                <w:b/>
                <w:noProof/>
                <w:sz w:val="28"/>
              </w:rPr>
              <w:t>.423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BB05A3" w:rsidR="001E41F3" w:rsidRPr="0023586C" w:rsidRDefault="00902788" w:rsidP="0023586C">
            <w:pPr>
              <w:pStyle w:val="CRCoverPage"/>
              <w:spacing w:after="0"/>
              <w:jc w:val="center"/>
              <w:rPr>
                <w:b/>
                <w:noProof/>
                <w:sz w:val="28"/>
              </w:rPr>
            </w:pPr>
            <w:r>
              <w:rPr>
                <w:b/>
                <w:noProof/>
                <w:sz w:val="28"/>
              </w:rPr>
              <w:t>0986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4D1EBF" w:rsidR="001E41F3" w:rsidRPr="00410371" w:rsidRDefault="00C80CD9" w:rsidP="0023586C">
            <w:pPr>
              <w:pStyle w:val="CRCoverPage"/>
              <w:spacing w:after="0"/>
              <w:jc w:val="center"/>
              <w:rPr>
                <w:b/>
                <w:noProof/>
              </w:rPr>
            </w:pPr>
            <w:r>
              <w:rPr>
                <w:b/>
                <w:noProof/>
                <w:sz w:val="28"/>
              </w:rPr>
              <w:fldChar w:fldCharType="begin"/>
            </w:r>
            <w:r w:rsidRPr="0023586C">
              <w:rPr>
                <w:b/>
                <w:noProof/>
                <w:sz w:val="28"/>
              </w:rPr>
              <w:instrText xml:space="preserve"> DOCPROPERTY  Revision  \* MERGEFORMAT </w:instrText>
            </w:r>
            <w:r>
              <w:rPr>
                <w:b/>
                <w:noProof/>
                <w:sz w:val="28"/>
              </w:rPr>
              <w:fldChar w:fldCharType="end"/>
            </w:r>
            <w:r w:rsidR="0023586C" w:rsidRPr="0023586C">
              <w:rPr>
                <w:b/>
                <w:noProof/>
                <w:sz w:val="28"/>
              </w:rPr>
              <w:t xml:space="preserve"> 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ADD6ED" w:rsidR="001E41F3" w:rsidRPr="00410371" w:rsidRDefault="0023586C">
            <w:pPr>
              <w:pStyle w:val="CRCoverPage"/>
              <w:spacing w:after="0"/>
              <w:jc w:val="center"/>
              <w:rPr>
                <w:noProof/>
                <w:sz w:val="28"/>
                <w:lang w:eastAsia="zh-CN"/>
              </w:rPr>
            </w:pPr>
            <w:r w:rsidRPr="0023586C">
              <w:rPr>
                <w:rFonts w:hint="eastAsia"/>
                <w:b/>
                <w:noProof/>
                <w:sz w:val="28"/>
              </w:rPr>
              <w:t>1</w:t>
            </w:r>
            <w:r w:rsidRPr="0023586C">
              <w:rPr>
                <w:b/>
                <w:noProof/>
                <w:sz w:val="28"/>
              </w:rPr>
              <w:t>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AC511F9" w:rsidR="00F25D98" w:rsidRDefault="0023586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FF1F7E" w:rsidR="001E41F3" w:rsidRDefault="008C487C" w:rsidP="0023586C">
            <w:pPr>
              <w:pStyle w:val="CRCoverPage"/>
              <w:spacing w:after="0"/>
              <w:rPr>
                <w:noProof/>
              </w:rPr>
            </w:pPr>
            <w:r>
              <w:t>CR for TS38</w:t>
            </w:r>
            <w:r w:rsidR="00902788">
              <w:t>.47</w:t>
            </w:r>
            <w:r w:rsidR="0023586C" w:rsidRPr="009007AE">
              <w:t>3 on Extending NR Operation to 71GHz</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330A06" w:rsidR="001E41F3" w:rsidRDefault="0023586C" w:rsidP="0023586C">
            <w:pPr>
              <w:pStyle w:val="CRCoverPage"/>
              <w:spacing w:after="0"/>
              <w:rPr>
                <w:noProof/>
              </w:rPr>
            </w:pPr>
            <w:r w:rsidRPr="004C5B1E">
              <w:t>China Telecom</w:t>
            </w:r>
            <w:r>
              <w:t>,Ericsson</w:t>
            </w:r>
            <w:r w:rsidR="002007E7">
              <w:t>, Huawei</w:t>
            </w:r>
            <w:bookmarkStart w:id="1" w:name="_GoBack"/>
            <w:bookmarkEnd w:id="1"/>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7C5F2C" w:rsidR="001E41F3" w:rsidRDefault="0023586C" w:rsidP="00547111">
            <w:pPr>
              <w:pStyle w:val="CRCoverPage"/>
              <w:spacing w:after="0"/>
              <w:ind w:left="100"/>
              <w:rPr>
                <w:noProof/>
              </w:rPr>
            </w:pPr>
            <w:r>
              <w:t>RAN3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06DF6D0" w:rsidR="001E41F3" w:rsidRDefault="0023586C">
            <w:pPr>
              <w:pStyle w:val="CRCoverPage"/>
              <w:spacing w:after="0"/>
              <w:ind w:left="100"/>
              <w:rPr>
                <w:noProof/>
              </w:rPr>
            </w:pPr>
            <w:r w:rsidRPr="001C2789">
              <w:rPr>
                <w:rFonts w:cs="Arial"/>
              </w:rPr>
              <w:t>NR_ext_to_71GHz-Core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0B88B8" w:rsidR="001E41F3" w:rsidRDefault="0023586C">
            <w:pPr>
              <w:pStyle w:val="CRCoverPage"/>
              <w:spacing w:after="0"/>
              <w:ind w:left="100"/>
              <w:rPr>
                <w:noProof/>
                <w:lang w:eastAsia="zh-CN"/>
              </w:rPr>
            </w:pPr>
            <w:r>
              <w:rPr>
                <w:rFonts w:hint="eastAsia"/>
                <w:noProof/>
                <w:lang w:eastAsia="zh-CN"/>
              </w:rPr>
              <w:t>2</w:t>
            </w:r>
            <w:r>
              <w:rPr>
                <w:noProof/>
                <w:lang w:eastAsia="zh-CN"/>
              </w:rPr>
              <w:t>022-08-15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BE2F90" w:rsidR="001E41F3" w:rsidRDefault="0023586C" w:rsidP="0023586C">
            <w:pPr>
              <w:pStyle w:val="CRCoverPage"/>
              <w:spacing w:after="0"/>
              <w:ind w:right="-609"/>
              <w:rPr>
                <w:b/>
                <w:noProof/>
                <w:lang w:eastAsia="zh-CN"/>
              </w:rPr>
            </w:pPr>
            <w:r>
              <w:rPr>
                <w:rFonts w:hint="eastAsia"/>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4933DB" w:rsidR="001E41F3" w:rsidRDefault="0023586C">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7D1C24A" w:rsidR="001E41F3" w:rsidRDefault="009B6415" w:rsidP="001C6046">
            <w:pPr>
              <w:pStyle w:val="CRCoverPage"/>
              <w:spacing w:after="0"/>
              <w:ind w:left="100"/>
              <w:rPr>
                <w:noProof/>
              </w:rPr>
            </w:pPr>
            <w:r>
              <w:rPr>
                <w:rFonts w:hint="eastAsia"/>
                <w:noProof/>
                <w:lang w:eastAsia="zh-CN"/>
              </w:rPr>
              <w:t>In</w:t>
            </w:r>
            <w:r>
              <w:rPr>
                <w:noProof/>
                <w:lang w:eastAsia="zh-CN"/>
              </w:rPr>
              <w:t xml:space="preserve"> order to support extending NR operation to 71GHz, new subcarrier s</w:t>
            </w:r>
            <w:r w:rsidRPr="002E291D">
              <w:rPr>
                <w:noProof/>
                <w:lang w:eastAsia="zh-CN"/>
              </w:rPr>
              <w:t>pacing</w:t>
            </w:r>
            <w:r>
              <w:rPr>
                <w:noProof/>
                <w:lang w:eastAsia="zh-CN"/>
              </w:rPr>
              <w:t>s and t</w:t>
            </w:r>
            <w:r w:rsidRPr="002E291D">
              <w:rPr>
                <w:noProof/>
                <w:lang w:eastAsia="zh-CN"/>
              </w:rPr>
              <w:t>ransmission bandwidth configuration N</w:t>
            </w:r>
            <w:r w:rsidRPr="002E291D">
              <w:rPr>
                <w:noProof/>
                <w:vertAlign w:val="subscript"/>
                <w:lang w:eastAsia="zh-CN"/>
              </w:rPr>
              <w:t>RB</w:t>
            </w:r>
            <w:r w:rsidRPr="002E291D">
              <w:rPr>
                <w:noProof/>
                <w:lang w:eastAsia="zh-CN"/>
              </w:rPr>
              <w:t xml:space="preserve"> for FR2-2 had be</w:t>
            </w:r>
            <w:r>
              <w:rPr>
                <w:noProof/>
                <w:lang w:eastAsia="zh-CN"/>
              </w:rPr>
              <w:t>en specified in Rel-17. The configuration of one NR cell comprises of</w:t>
            </w:r>
            <w:r w:rsidRPr="002E291D">
              <w:rPr>
                <w:noProof/>
                <w:lang w:eastAsia="zh-CN"/>
              </w:rPr>
              <w:t xml:space="preserve"> </w:t>
            </w:r>
            <w:r>
              <w:rPr>
                <w:noProof/>
                <w:lang w:eastAsia="zh-CN"/>
              </w:rPr>
              <w:t>subcarrier s</w:t>
            </w:r>
            <w:r w:rsidRPr="002E291D">
              <w:rPr>
                <w:noProof/>
                <w:lang w:eastAsia="zh-CN"/>
              </w:rPr>
              <w:t>pacing</w:t>
            </w:r>
            <w:r>
              <w:rPr>
                <w:noProof/>
                <w:lang w:eastAsia="zh-CN"/>
              </w:rPr>
              <w:t xml:space="preserve">s and </w:t>
            </w:r>
            <w:r w:rsidRPr="002E291D">
              <w:rPr>
                <w:noProof/>
                <w:lang w:eastAsia="zh-CN"/>
              </w:rPr>
              <w:t>Transmission bandwidth</w:t>
            </w:r>
            <w:r>
              <w:rPr>
                <w:noProof/>
                <w:lang w:eastAsia="zh-CN"/>
              </w:rPr>
              <w:t>. Therefore, the new</w:t>
            </w:r>
            <w:r w:rsidRPr="002E291D">
              <w:rPr>
                <w:noProof/>
                <w:lang w:eastAsia="zh-CN"/>
              </w:rPr>
              <w:t xml:space="preserve"> </w:t>
            </w:r>
            <w:r>
              <w:rPr>
                <w:noProof/>
                <w:lang w:eastAsia="zh-CN"/>
              </w:rPr>
              <w:t>subcarrier s</w:t>
            </w:r>
            <w:r w:rsidRPr="002E291D">
              <w:rPr>
                <w:noProof/>
                <w:lang w:eastAsia="zh-CN"/>
              </w:rPr>
              <w:t>pacing</w:t>
            </w:r>
            <w:r>
              <w:rPr>
                <w:noProof/>
                <w:lang w:eastAsia="zh-CN"/>
              </w:rPr>
              <w:t>s</w:t>
            </w:r>
            <w:r w:rsidRPr="002E291D">
              <w:rPr>
                <w:noProof/>
                <w:lang w:eastAsia="zh-CN"/>
              </w:rPr>
              <w:t xml:space="preserve"> configuration</w:t>
            </w:r>
            <w:r>
              <w:rPr>
                <w:noProof/>
                <w:lang w:eastAsia="zh-CN"/>
              </w:rPr>
              <w:t xml:space="preserve"> and </w:t>
            </w:r>
            <w:r w:rsidRPr="002E291D">
              <w:rPr>
                <w:noProof/>
                <w:lang w:eastAsia="zh-CN"/>
              </w:rPr>
              <w:t>Transmission bandwidth</w:t>
            </w:r>
            <w:r>
              <w:rPr>
                <w:noProof/>
                <w:lang w:eastAsia="zh-CN"/>
              </w:rPr>
              <w:t xml:space="preserve"> can be used to indicate one cell in FR2-2. In addition, </w:t>
            </w:r>
            <w:r w:rsidRPr="00520FFD">
              <w:rPr>
                <w:noProof/>
                <w:lang w:eastAsia="zh-CN"/>
              </w:rPr>
              <w:t>t</w:t>
            </w:r>
            <w:r>
              <w:rPr>
                <w:noProof/>
                <w:lang w:eastAsia="zh-CN"/>
              </w:rPr>
              <w:t>wo</w:t>
            </w:r>
            <w:r w:rsidRPr="00520FFD">
              <w:rPr>
                <w:noProof/>
                <w:lang w:eastAsia="zh-CN"/>
              </w:rPr>
              <w:t xml:space="preserve"> lengths of PRACH root sequence, namely </w:t>
            </w:r>
            <w:r>
              <w:rPr>
                <w:noProof/>
                <w:lang w:eastAsia="zh-CN"/>
              </w:rPr>
              <w:t>L=</w:t>
            </w:r>
            <w:r w:rsidRPr="00520FFD">
              <w:rPr>
                <w:noProof/>
                <w:lang w:eastAsia="zh-CN"/>
              </w:rPr>
              <w:t xml:space="preserve">571 and </w:t>
            </w:r>
            <w:r>
              <w:rPr>
                <w:noProof/>
                <w:lang w:eastAsia="zh-CN"/>
              </w:rPr>
              <w:t>L=</w:t>
            </w:r>
            <w:r w:rsidRPr="00520FFD">
              <w:rPr>
                <w:noProof/>
                <w:lang w:eastAsia="zh-CN"/>
              </w:rPr>
              <w:t>1151</w:t>
            </w:r>
            <w:r>
              <w:rPr>
                <w:noProof/>
                <w:lang w:eastAsia="zh-CN"/>
              </w:rPr>
              <w:t>, can be</w:t>
            </w:r>
            <w:r w:rsidRPr="00520FFD">
              <w:rPr>
                <w:noProof/>
                <w:lang w:eastAsia="zh-CN"/>
              </w:rPr>
              <w:t xml:space="preserve"> </w:t>
            </w:r>
            <w:r>
              <w:rPr>
                <w:noProof/>
                <w:lang w:eastAsia="zh-CN"/>
              </w:rPr>
              <w:t>used to</w:t>
            </w:r>
            <w:r w:rsidRPr="00520FFD">
              <w:rPr>
                <w:noProof/>
                <w:lang w:eastAsia="zh-CN"/>
              </w:rPr>
              <w:t xml:space="preserve"> operation with licensed channel access in Rel-17</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CF4777" w14:textId="77777777" w:rsidR="009B6415" w:rsidRPr="006F7D7C" w:rsidRDefault="009B6415" w:rsidP="009B6415">
            <w:pPr>
              <w:pStyle w:val="afa"/>
              <w:numPr>
                <w:ilvl w:val="0"/>
                <w:numId w:val="1"/>
              </w:numPr>
              <w:rPr>
                <w:rFonts w:ascii="Arial" w:hAnsi="Arial"/>
                <w:noProof/>
                <w:sz w:val="20"/>
                <w:szCs w:val="20"/>
                <w:lang w:eastAsia="zh-CN"/>
              </w:rPr>
            </w:pPr>
            <w:r w:rsidRPr="006F7D7C">
              <w:rPr>
                <w:rFonts w:ascii="Arial" w:hAnsi="Arial"/>
                <w:noProof/>
                <w:sz w:val="20"/>
                <w:szCs w:val="20"/>
                <w:lang w:eastAsia="zh-CN"/>
              </w:rPr>
              <w:t xml:space="preserve">Add SCS 480kHz and 960kHz </w:t>
            </w:r>
            <w:r>
              <w:rPr>
                <w:rFonts w:ascii="Arial" w:hAnsi="Arial"/>
                <w:noProof/>
                <w:sz w:val="20"/>
                <w:szCs w:val="20"/>
                <w:lang w:eastAsia="zh-CN"/>
              </w:rPr>
              <w:t>in NR Transmission Bandwidth,</w:t>
            </w:r>
            <w:r w:rsidRPr="006F7D7C">
              <w:rPr>
                <w:rFonts w:ascii="Arial" w:hAnsi="Arial"/>
                <w:noProof/>
                <w:sz w:val="20"/>
                <w:szCs w:val="20"/>
                <w:lang w:eastAsia="zh-CN"/>
              </w:rPr>
              <w:t xml:space="preserve"> NR Carrier List</w:t>
            </w:r>
            <w:r>
              <w:rPr>
                <w:rFonts w:ascii="Arial" w:hAnsi="Arial"/>
                <w:noProof/>
                <w:sz w:val="20"/>
                <w:szCs w:val="20"/>
                <w:lang w:eastAsia="zh-CN"/>
              </w:rPr>
              <w:t>,</w:t>
            </w:r>
            <w:r w:rsidRPr="00BF603B">
              <w:rPr>
                <w:rFonts w:ascii="Arial" w:hAnsi="Arial"/>
                <w:noProof/>
                <w:sz w:val="20"/>
                <w:szCs w:val="20"/>
                <w:lang w:eastAsia="zh-CN"/>
              </w:rPr>
              <w:t xml:space="preserve"> Intended TDD DL-UL Configuration, Time Stamp, SRS Configuration</w:t>
            </w:r>
            <w:r>
              <w:rPr>
                <w:rFonts w:ascii="Arial" w:hAnsi="Arial"/>
                <w:noProof/>
                <w:sz w:val="20"/>
                <w:szCs w:val="20"/>
                <w:lang w:eastAsia="zh-CN"/>
              </w:rPr>
              <w:t xml:space="preserve">, and </w:t>
            </w:r>
            <w:r w:rsidRPr="00BF603B">
              <w:rPr>
                <w:rFonts w:ascii="Arial" w:hAnsi="Arial"/>
                <w:noProof/>
                <w:sz w:val="20"/>
                <w:szCs w:val="20"/>
                <w:lang w:eastAsia="zh-CN"/>
              </w:rPr>
              <w:t>NR PRACH Configuration List</w:t>
            </w:r>
          </w:p>
          <w:p w14:paraId="65F5A108" w14:textId="77777777" w:rsidR="009B6415" w:rsidRPr="00BF603B" w:rsidRDefault="009B6415" w:rsidP="009B6415">
            <w:pPr>
              <w:pStyle w:val="afa"/>
              <w:numPr>
                <w:ilvl w:val="0"/>
                <w:numId w:val="1"/>
              </w:numPr>
              <w:rPr>
                <w:rFonts w:ascii="Arial" w:hAnsi="Arial"/>
                <w:noProof/>
                <w:sz w:val="20"/>
                <w:szCs w:val="20"/>
                <w:lang w:eastAsia="zh-CN"/>
              </w:rPr>
            </w:pPr>
            <w:r w:rsidRPr="006F7D7C">
              <w:rPr>
                <w:rFonts w:ascii="Arial" w:hAnsi="Arial" w:hint="eastAsia"/>
                <w:noProof/>
                <w:sz w:val="20"/>
                <w:szCs w:val="20"/>
                <w:lang w:eastAsia="zh-CN"/>
              </w:rPr>
              <w:t>A</w:t>
            </w:r>
            <w:r w:rsidRPr="006F7D7C">
              <w:rPr>
                <w:rFonts w:ascii="Arial" w:hAnsi="Arial"/>
                <w:noProof/>
                <w:sz w:val="20"/>
                <w:szCs w:val="20"/>
                <w:lang w:eastAsia="zh-CN"/>
              </w:rPr>
              <w:t>dd more values in transmission bandwidth configuration N</w:t>
            </w:r>
            <w:r w:rsidRPr="00BF603B">
              <w:rPr>
                <w:rFonts w:ascii="Arial" w:hAnsi="Arial"/>
                <w:noProof/>
                <w:sz w:val="20"/>
                <w:szCs w:val="20"/>
                <w:lang w:eastAsia="zh-CN"/>
              </w:rPr>
              <w:t>RB</w:t>
            </w:r>
          </w:p>
          <w:p w14:paraId="1B2F930A" w14:textId="77777777" w:rsidR="009B6415" w:rsidRDefault="009B6415" w:rsidP="009B6415">
            <w:pPr>
              <w:pStyle w:val="afa"/>
              <w:numPr>
                <w:ilvl w:val="0"/>
                <w:numId w:val="1"/>
              </w:numPr>
              <w:rPr>
                <w:rFonts w:ascii="Arial" w:hAnsi="Arial"/>
                <w:noProof/>
                <w:sz w:val="20"/>
                <w:szCs w:val="20"/>
                <w:lang w:eastAsia="zh-CN"/>
              </w:rPr>
            </w:pPr>
            <w:r>
              <w:rPr>
                <w:rFonts w:ascii="Arial" w:hAnsi="Arial"/>
                <w:noProof/>
                <w:sz w:val="20"/>
                <w:szCs w:val="20"/>
                <w:lang w:eastAsia="zh-CN"/>
              </w:rPr>
              <w:t xml:space="preserve">Add  </w:t>
            </w:r>
            <w:r w:rsidRPr="00BF603B">
              <w:rPr>
                <w:rFonts w:ascii="Arial" w:hAnsi="Arial"/>
                <w:noProof/>
                <w:sz w:val="20"/>
                <w:szCs w:val="20"/>
                <w:lang w:eastAsia="zh-CN"/>
              </w:rPr>
              <w:t>two lengths of PRACH root sequence, namely L=571 and L=1151 in NR PRACH Configuration List</w:t>
            </w:r>
          </w:p>
          <w:p w14:paraId="0B28A607" w14:textId="77777777" w:rsidR="009B6415" w:rsidRPr="006F7D7C" w:rsidRDefault="009B6415" w:rsidP="009B6415">
            <w:pPr>
              <w:pStyle w:val="afa"/>
              <w:numPr>
                <w:ilvl w:val="0"/>
                <w:numId w:val="1"/>
              </w:numPr>
              <w:rPr>
                <w:rFonts w:ascii="Arial" w:hAnsi="Arial"/>
                <w:noProof/>
                <w:sz w:val="20"/>
                <w:szCs w:val="20"/>
                <w:lang w:eastAsia="zh-CN"/>
              </w:rPr>
            </w:pPr>
            <w:r>
              <w:rPr>
                <w:rFonts w:ascii="Arial" w:hAnsi="Arial"/>
                <w:noProof/>
                <w:sz w:val="20"/>
                <w:szCs w:val="20"/>
                <w:lang w:eastAsia="zh-CN"/>
              </w:rPr>
              <w:t xml:space="preserve">Add 800MHz,1600MHz,2000MHz to FR2 Bandwidth in </w:t>
            </w:r>
            <w:r w:rsidRPr="003F23ED">
              <w:rPr>
                <w:rFonts w:ascii="Arial" w:hAnsi="Arial"/>
                <w:noProof/>
                <w:sz w:val="20"/>
                <w:szCs w:val="20"/>
                <w:lang w:eastAsia="zh-CN"/>
              </w:rPr>
              <w:t>Requested SRS Transmission Characteristics</w:t>
            </w:r>
          </w:p>
          <w:p w14:paraId="62AE62CE" w14:textId="77777777" w:rsidR="00012A90" w:rsidRPr="00B87B35" w:rsidRDefault="00012A90" w:rsidP="00012A90">
            <w:pPr>
              <w:pStyle w:val="CRCoverPage"/>
              <w:spacing w:after="0"/>
              <w:rPr>
                <w:noProof/>
                <w:u w:val="single"/>
                <w:lang w:eastAsia="zh-CN"/>
              </w:rPr>
            </w:pPr>
            <w:r w:rsidRPr="00B87B35">
              <w:rPr>
                <w:noProof/>
                <w:u w:val="single"/>
                <w:lang w:eastAsia="zh-CN"/>
              </w:rPr>
              <w:t>Impact assessment towards the previous version of the specification (same release):</w:t>
            </w:r>
          </w:p>
          <w:p w14:paraId="31C656EC" w14:textId="57117272" w:rsidR="001E41F3" w:rsidRPr="00012A90" w:rsidRDefault="00012A90" w:rsidP="00012A90">
            <w:pPr>
              <w:pStyle w:val="CRCoverPage"/>
              <w:spacing w:after="0"/>
              <w:ind w:left="100"/>
              <w:rPr>
                <w:noProof/>
              </w:rPr>
            </w:pPr>
            <w:r w:rsidRPr="00284FEE">
              <w:rPr>
                <w:rFonts w:eastAsia="宋体"/>
                <w:lang w:eastAsia="zh-CN"/>
              </w:rPr>
              <w:t>This CR has an isolated impact towards the previous version of the specification (same release).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8FFD1C"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0ED1B6" w:rsidR="001E41F3" w:rsidRDefault="002655C0">
            <w:pPr>
              <w:pStyle w:val="CRCoverPage"/>
              <w:spacing w:after="0"/>
              <w:ind w:left="100"/>
              <w:rPr>
                <w:noProof/>
              </w:rPr>
            </w:pPr>
            <w:r>
              <w:rPr>
                <w:noProof/>
                <w:lang w:eastAsia="zh-CN"/>
              </w:rPr>
              <w:t>9.3.1.15,9.3.1.89,9.3.1.137,9.3.1.140,9.3.171,9.3.175,9.3.1.192,9.4.5</w:t>
            </w:r>
            <w:r w:rsidR="006113C3">
              <w:rPr>
                <w:noProof/>
                <w:lang w:eastAsia="zh-CN"/>
              </w:rPr>
              <w:t>,9.4.7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411D65" w:rsidR="001E41F3" w:rsidRDefault="00012A9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115B7F" w:rsidR="001E41F3" w:rsidRDefault="00012A9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EFECA1" w:rsidR="001E41F3" w:rsidRDefault="00012A9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557D3A" w14:textId="77777777" w:rsidR="002655C0" w:rsidRDefault="002655C0" w:rsidP="002655C0">
            <w:pPr>
              <w:pStyle w:val="CRCoverPage"/>
              <w:spacing w:after="0"/>
              <w:rPr>
                <w:noProof/>
                <w:lang w:eastAsia="zh-CN"/>
              </w:rPr>
            </w:pPr>
            <w:r>
              <w:rPr>
                <w:noProof/>
                <w:lang w:eastAsia="zh-CN"/>
              </w:rPr>
              <w:t xml:space="preserve">V1: </w:t>
            </w:r>
          </w:p>
          <w:p w14:paraId="17B1D09F" w14:textId="77777777" w:rsidR="002655C0" w:rsidRDefault="002655C0" w:rsidP="002655C0">
            <w:pPr>
              <w:pStyle w:val="CRCoverPage"/>
              <w:spacing w:after="0"/>
              <w:rPr>
                <w:noProof/>
                <w:lang w:eastAsia="zh-CN"/>
              </w:rPr>
            </w:pPr>
            <w:r>
              <w:rPr>
                <w:noProof/>
                <w:lang w:eastAsia="zh-CN"/>
              </w:rPr>
              <w:t>-</w:t>
            </w:r>
            <w:r>
              <w:rPr>
                <w:noProof/>
                <w:lang w:eastAsia="zh-CN"/>
              </w:rPr>
              <w:tab/>
              <w:t>update cover sheet</w:t>
            </w:r>
          </w:p>
          <w:p w14:paraId="1B9D203B" w14:textId="77777777" w:rsidR="002655C0" w:rsidRDefault="002655C0" w:rsidP="002655C0">
            <w:pPr>
              <w:pStyle w:val="CRCoverPage"/>
              <w:spacing w:after="0"/>
              <w:rPr>
                <w:noProof/>
                <w:lang w:eastAsia="zh-CN"/>
              </w:rPr>
            </w:pPr>
            <w:r>
              <w:rPr>
                <w:noProof/>
                <w:lang w:eastAsia="zh-CN"/>
              </w:rPr>
              <w:t>-</w:t>
            </w:r>
            <w:r>
              <w:rPr>
                <w:noProof/>
                <w:lang w:eastAsia="zh-CN"/>
              </w:rPr>
              <w:tab/>
              <w:t>add two new scs value in NR carrier List</w:t>
            </w:r>
          </w:p>
          <w:p w14:paraId="75EA414F" w14:textId="77777777" w:rsidR="002655C0" w:rsidRDefault="002655C0" w:rsidP="002655C0">
            <w:pPr>
              <w:pStyle w:val="CRCoverPage"/>
              <w:spacing w:after="0"/>
              <w:rPr>
                <w:noProof/>
                <w:lang w:eastAsia="zh-CN"/>
              </w:rPr>
            </w:pPr>
            <w:r>
              <w:rPr>
                <w:noProof/>
                <w:lang w:eastAsia="zh-CN"/>
              </w:rPr>
              <w:t>-</w:t>
            </w:r>
            <w:r>
              <w:rPr>
                <w:noProof/>
                <w:lang w:eastAsia="zh-CN"/>
              </w:rPr>
              <w:tab/>
              <w:t>change lengths of PRACH root sequencce from 1171 to 1151</w:t>
            </w:r>
          </w:p>
          <w:p w14:paraId="36D877A6" w14:textId="77777777" w:rsidR="002655C0" w:rsidRDefault="002655C0" w:rsidP="002655C0">
            <w:pPr>
              <w:pStyle w:val="CRCoverPage"/>
              <w:spacing w:after="0"/>
              <w:rPr>
                <w:noProof/>
                <w:lang w:eastAsia="zh-CN"/>
              </w:rPr>
            </w:pPr>
            <w:r>
              <w:rPr>
                <w:noProof/>
                <w:lang w:eastAsia="zh-CN"/>
              </w:rPr>
              <w:t xml:space="preserve">V2: </w:t>
            </w:r>
          </w:p>
          <w:p w14:paraId="2972F033" w14:textId="77777777" w:rsidR="002655C0" w:rsidRDefault="002655C0" w:rsidP="002655C0">
            <w:pPr>
              <w:pStyle w:val="CRCoverPage"/>
              <w:spacing w:after="0"/>
              <w:rPr>
                <w:noProof/>
                <w:lang w:eastAsia="zh-CN"/>
              </w:rPr>
            </w:pPr>
            <w:r>
              <w:rPr>
                <w:noProof/>
                <w:lang w:eastAsia="zh-CN"/>
              </w:rPr>
              <w:t>-</w:t>
            </w:r>
            <w:r>
              <w:rPr>
                <w:noProof/>
                <w:lang w:eastAsia="zh-CN"/>
              </w:rPr>
              <w:tab/>
              <w:t>Use the latest CR format</w:t>
            </w:r>
          </w:p>
          <w:p w14:paraId="0AF135E0" w14:textId="77777777" w:rsidR="002655C0" w:rsidRDefault="002655C0" w:rsidP="006539A0">
            <w:pPr>
              <w:pStyle w:val="CRCoverPage"/>
              <w:numPr>
                <w:ilvl w:val="0"/>
                <w:numId w:val="8"/>
              </w:numPr>
              <w:spacing w:after="0"/>
              <w:rPr>
                <w:noProof/>
                <w:lang w:eastAsia="zh-CN"/>
              </w:rPr>
            </w:pPr>
            <w:r>
              <w:rPr>
                <w:noProof/>
                <w:lang w:eastAsia="zh-CN"/>
              </w:rPr>
              <w:t>Move new added IE to the same level with other subcarrier in 9.3.1.140</w:t>
            </w:r>
          </w:p>
          <w:p w14:paraId="6ACA4173" w14:textId="48E0B5F5" w:rsidR="00377042" w:rsidRDefault="002655C0" w:rsidP="006539A0">
            <w:pPr>
              <w:pStyle w:val="CRCoverPage"/>
              <w:numPr>
                <w:ilvl w:val="0"/>
                <w:numId w:val="8"/>
              </w:numPr>
              <w:spacing w:after="0"/>
              <w:rPr>
                <w:noProof/>
                <w:lang w:eastAsia="zh-CN"/>
              </w:rPr>
            </w:pPr>
            <w:r>
              <w:rPr>
                <w:noProof/>
                <w:lang w:eastAsia="zh-CN"/>
              </w:rPr>
              <w:t>Fix ASN.1 extension container</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C74D695" w14:textId="77777777" w:rsidR="0041237D" w:rsidRDefault="0041237D" w:rsidP="0041237D">
      <w:pPr>
        <w:rPr>
          <w:noProof/>
          <w:lang w:eastAsia="zh-CN"/>
        </w:rPr>
      </w:pPr>
      <w:r w:rsidRPr="009C3DD1">
        <w:rPr>
          <w:noProof/>
          <w:lang w:eastAsia="zh-CN"/>
        </w:rPr>
        <w:lastRenderedPageBreak/>
        <w:t>////////////////////////////////////////////////////////////////////////</w:t>
      </w:r>
      <w:r>
        <w:rPr>
          <w:noProof/>
          <w:lang w:eastAsia="zh-CN"/>
        </w:rPr>
        <w:t xml:space="preserve">start of change </w:t>
      </w:r>
      <w:r w:rsidRPr="009C3DD1">
        <w:rPr>
          <w:noProof/>
          <w:lang w:eastAsia="zh-CN"/>
        </w:rPr>
        <w:t>////////////////////////////////////////////////////////////////////////</w:t>
      </w:r>
    </w:p>
    <w:p w14:paraId="59590F55" w14:textId="77777777" w:rsidR="0041237D" w:rsidRPr="00EA5FA7" w:rsidRDefault="0041237D" w:rsidP="0041237D">
      <w:pPr>
        <w:pStyle w:val="40"/>
        <w:rPr>
          <w:lang w:eastAsia="zh-CN"/>
        </w:rPr>
      </w:pPr>
      <w:r>
        <w:rPr>
          <w:lang w:eastAsia="zh-CN"/>
        </w:rPr>
        <w:t>9</w:t>
      </w:r>
      <w:r w:rsidRPr="00EA5FA7">
        <w:rPr>
          <w:lang w:eastAsia="zh-CN"/>
        </w:rPr>
        <w:t>.3.1.15</w:t>
      </w:r>
      <w:r w:rsidRPr="00EA5FA7">
        <w:rPr>
          <w:lang w:eastAsia="zh-CN"/>
        </w:rPr>
        <w:tab/>
        <w:t>Transmission Bandwidth</w:t>
      </w:r>
    </w:p>
    <w:p w14:paraId="48AE1DCC" w14:textId="77777777" w:rsidR="0041237D" w:rsidRPr="00EA5FA7" w:rsidRDefault="0041237D" w:rsidP="0041237D">
      <w:pPr>
        <w:spacing w:after="120" w:line="0" w:lineRule="atLeast"/>
        <w:jc w:val="both"/>
        <w:rPr>
          <w:rFonts w:ascii="Arial" w:hAnsi="Arial"/>
          <w:lang w:eastAsia="zh-CN"/>
        </w:rPr>
      </w:pPr>
      <w:r w:rsidRPr="00EA5FA7">
        <w:rPr>
          <w:rFonts w:ascii="Arial" w:hAnsi="Arial"/>
          <w:lang w:eastAsia="zh-CN"/>
        </w:rPr>
        <w:t xml:space="preserve">The </w:t>
      </w:r>
      <w:r w:rsidRPr="00EA5FA7">
        <w:rPr>
          <w:rFonts w:ascii="Arial" w:hAnsi="Arial"/>
          <w:i/>
          <w:lang w:eastAsia="zh-CN"/>
        </w:rPr>
        <w:t>Transmission Bandwidth</w:t>
      </w:r>
      <w:r w:rsidRPr="00EA5FA7">
        <w:rPr>
          <w:rFonts w:ascii="Arial" w:hAnsi="Arial"/>
          <w:lang w:eastAsia="zh-CN"/>
        </w:rPr>
        <w:t xml:space="preserve"> IE is used to indicate the UL or DL transmission bandwidth.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1276"/>
        <w:gridCol w:w="852"/>
        <w:gridCol w:w="2124"/>
        <w:gridCol w:w="2623"/>
      </w:tblGrid>
      <w:tr w:rsidR="0041237D" w:rsidRPr="00EA5FA7" w14:paraId="3308A49C" w14:textId="77777777" w:rsidTr="00C72C72">
        <w:tc>
          <w:tcPr>
            <w:tcW w:w="2339" w:type="dxa"/>
            <w:tcBorders>
              <w:top w:val="single" w:sz="4" w:space="0" w:color="auto"/>
              <w:left w:val="single" w:sz="4" w:space="0" w:color="auto"/>
              <w:bottom w:val="single" w:sz="4" w:space="0" w:color="auto"/>
              <w:right w:val="single" w:sz="4" w:space="0" w:color="auto"/>
            </w:tcBorders>
            <w:hideMark/>
          </w:tcPr>
          <w:p w14:paraId="5ABA06DB" w14:textId="77777777" w:rsidR="0041237D" w:rsidRPr="00EA5FA7" w:rsidRDefault="0041237D" w:rsidP="00C72C72">
            <w:pPr>
              <w:pStyle w:val="TAH"/>
              <w:rPr>
                <w:lang w:eastAsia="ja-JP"/>
              </w:rPr>
            </w:pPr>
            <w:r w:rsidRPr="00EA5FA7">
              <w:rPr>
                <w:lang w:eastAsia="ja-JP"/>
              </w:rPr>
              <w:t>IE/Group Name</w:t>
            </w:r>
          </w:p>
        </w:tc>
        <w:tc>
          <w:tcPr>
            <w:tcW w:w="1276" w:type="dxa"/>
            <w:tcBorders>
              <w:top w:val="single" w:sz="4" w:space="0" w:color="auto"/>
              <w:left w:val="single" w:sz="4" w:space="0" w:color="auto"/>
              <w:bottom w:val="single" w:sz="4" w:space="0" w:color="auto"/>
              <w:right w:val="single" w:sz="4" w:space="0" w:color="auto"/>
            </w:tcBorders>
            <w:hideMark/>
          </w:tcPr>
          <w:p w14:paraId="2DA5E10B" w14:textId="77777777" w:rsidR="0041237D" w:rsidRPr="00EA5FA7" w:rsidRDefault="0041237D" w:rsidP="00C72C72">
            <w:pPr>
              <w:pStyle w:val="TAH"/>
              <w:rPr>
                <w:lang w:eastAsia="ja-JP"/>
              </w:rPr>
            </w:pPr>
            <w:r w:rsidRPr="00EA5FA7">
              <w:rPr>
                <w:lang w:eastAsia="ja-JP"/>
              </w:rPr>
              <w:t>Presence</w:t>
            </w:r>
          </w:p>
        </w:tc>
        <w:tc>
          <w:tcPr>
            <w:tcW w:w="852" w:type="dxa"/>
            <w:tcBorders>
              <w:top w:val="single" w:sz="4" w:space="0" w:color="auto"/>
              <w:left w:val="single" w:sz="4" w:space="0" w:color="auto"/>
              <w:bottom w:val="single" w:sz="4" w:space="0" w:color="auto"/>
              <w:right w:val="single" w:sz="4" w:space="0" w:color="auto"/>
            </w:tcBorders>
            <w:hideMark/>
          </w:tcPr>
          <w:p w14:paraId="4FB72289" w14:textId="77777777" w:rsidR="0041237D" w:rsidRPr="00EA5FA7" w:rsidRDefault="0041237D" w:rsidP="00C72C72">
            <w:pPr>
              <w:pStyle w:val="TAH"/>
              <w:rPr>
                <w:lang w:eastAsia="ja-JP"/>
              </w:rPr>
            </w:pPr>
            <w:r w:rsidRPr="00EA5FA7">
              <w:rPr>
                <w:lang w:eastAsia="ja-JP"/>
              </w:rPr>
              <w:t>Range</w:t>
            </w:r>
          </w:p>
        </w:tc>
        <w:tc>
          <w:tcPr>
            <w:tcW w:w="2124" w:type="dxa"/>
            <w:tcBorders>
              <w:top w:val="single" w:sz="4" w:space="0" w:color="auto"/>
              <w:left w:val="single" w:sz="4" w:space="0" w:color="auto"/>
              <w:bottom w:val="single" w:sz="4" w:space="0" w:color="auto"/>
              <w:right w:val="single" w:sz="4" w:space="0" w:color="auto"/>
            </w:tcBorders>
            <w:hideMark/>
          </w:tcPr>
          <w:p w14:paraId="3FB4BCCF" w14:textId="77777777" w:rsidR="0041237D" w:rsidRPr="00EA5FA7" w:rsidRDefault="0041237D" w:rsidP="00C72C72">
            <w:pPr>
              <w:pStyle w:val="TAH"/>
              <w:rPr>
                <w:lang w:eastAsia="ja-JP"/>
              </w:rPr>
            </w:pPr>
            <w:r w:rsidRPr="00EA5FA7">
              <w:rPr>
                <w:lang w:eastAsia="ja-JP"/>
              </w:rPr>
              <w:t>IE Type and Reference</w:t>
            </w:r>
          </w:p>
        </w:tc>
        <w:tc>
          <w:tcPr>
            <w:tcW w:w="2623" w:type="dxa"/>
            <w:tcBorders>
              <w:top w:val="single" w:sz="4" w:space="0" w:color="auto"/>
              <w:left w:val="single" w:sz="4" w:space="0" w:color="auto"/>
              <w:bottom w:val="single" w:sz="4" w:space="0" w:color="auto"/>
              <w:right w:val="single" w:sz="4" w:space="0" w:color="auto"/>
            </w:tcBorders>
            <w:hideMark/>
          </w:tcPr>
          <w:p w14:paraId="13BC1F47" w14:textId="77777777" w:rsidR="0041237D" w:rsidRPr="00EA5FA7" w:rsidRDefault="0041237D" w:rsidP="00C72C72">
            <w:pPr>
              <w:pStyle w:val="TAH"/>
              <w:rPr>
                <w:lang w:eastAsia="ja-JP"/>
              </w:rPr>
            </w:pPr>
            <w:r w:rsidRPr="00EA5FA7">
              <w:rPr>
                <w:lang w:eastAsia="ja-JP"/>
              </w:rPr>
              <w:t>Semantics Description</w:t>
            </w:r>
          </w:p>
        </w:tc>
      </w:tr>
      <w:tr w:rsidR="0041237D" w:rsidRPr="00EA5FA7" w14:paraId="23570E81" w14:textId="77777777" w:rsidTr="00C72C72">
        <w:tc>
          <w:tcPr>
            <w:tcW w:w="2339" w:type="dxa"/>
            <w:tcBorders>
              <w:top w:val="single" w:sz="4" w:space="0" w:color="auto"/>
              <w:left w:val="single" w:sz="4" w:space="0" w:color="auto"/>
              <w:bottom w:val="single" w:sz="4" w:space="0" w:color="auto"/>
              <w:right w:val="single" w:sz="4" w:space="0" w:color="auto"/>
            </w:tcBorders>
          </w:tcPr>
          <w:p w14:paraId="6D9FC8E4" w14:textId="77777777" w:rsidR="0041237D" w:rsidRPr="00EA5FA7" w:rsidRDefault="0041237D" w:rsidP="00C72C72">
            <w:pPr>
              <w:pStyle w:val="TAL"/>
              <w:rPr>
                <w:lang w:eastAsia="ja-JP"/>
              </w:rPr>
            </w:pPr>
            <w:r w:rsidRPr="00EA5FA7">
              <w:rPr>
                <w:lang w:eastAsia="ja-JP"/>
              </w:rPr>
              <w:t>NR SCS</w:t>
            </w:r>
          </w:p>
        </w:tc>
        <w:tc>
          <w:tcPr>
            <w:tcW w:w="1276" w:type="dxa"/>
            <w:tcBorders>
              <w:top w:val="single" w:sz="4" w:space="0" w:color="auto"/>
              <w:left w:val="single" w:sz="4" w:space="0" w:color="auto"/>
              <w:bottom w:val="single" w:sz="4" w:space="0" w:color="auto"/>
              <w:right w:val="single" w:sz="4" w:space="0" w:color="auto"/>
            </w:tcBorders>
          </w:tcPr>
          <w:p w14:paraId="25EAB2F7" w14:textId="77777777" w:rsidR="0041237D" w:rsidRPr="00EA5FA7" w:rsidRDefault="0041237D" w:rsidP="00C72C72">
            <w:pPr>
              <w:pStyle w:val="TAL"/>
              <w:rPr>
                <w:lang w:eastAsia="ja-JP"/>
              </w:rPr>
            </w:pPr>
            <w:r w:rsidRPr="00EA5FA7">
              <w:rPr>
                <w:lang w:eastAsia="ja-JP"/>
              </w:rPr>
              <w:t>M</w:t>
            </w:r>
          </w:p>
        </w:tc>
        <w:tc>
          <w:tcPr>
            <w:tcW w:w="852" w:type="dxa"/>
            <w:tcBorders>
              <w:top w:val="single" w:sz="4" w:space="0" w:color="auto"/>
              <w:left w:val="single" w:sz="4" w:space="0" w:color="auto"/>
              <w:bottom w:val="single" w:sz="4" w:space="0" w:color="auto"/>
              <w:right w:val="single" w:sz="4" w:space="0" w:color="auto"/>
            </w:tcBorders>
          </w:tcPr>
          <w:p w14:paraId="37E06301" w14:textId="77777777" w:rsidR="0041237D" w:rsidRPr="00EA5FA7" w:rsidRDefault="0041237D" w:rsidP="00C72C72">
            <w:pPr>
              <w:pStyle w:val="TAL"/>
              <w:rPr>
                <w:lang w:eastAsia="ja-JP"/>
              </w:rPr>
            </w:pPr>
          </w:p>
        </w:tc>
        <w:tc>
          <w:tcPr>
            <w:tcW w:w="2124" w:type="dxa"/>
            <w:tcBorders>
              <w:top w:val="single" w:sz="4" w:space="0" w:color="auto"/>
              <w:left w:val="single" w:sz="4" w:space="0" w:color="auto"/>
              <w:bottom w:val="single" w:sz="4" w:space="0" w:color="auto"/>
              <w:right w:val="single" w:sz="4" w:space="0" w:color="auto"/>
            </w:tcBorders>
          </w:tcPr>
          <w:p w14:paraId="3642FCD3" w14:textId="77777777" w:rsidR="0041237D" w:rsidRPr="00EA5FA7" w:rsidRDefault="0041237D" w:rsidP="00C72C72">
            <w:pPr>
              <w:pStyle w:val="TAL"/>
              <w:rPr>
                <w:lang w:eastAsia="ja-JP"/>
              </w:rPr>
            </w:pPr>
            <w:r w:rsidRPr="00EA5FA7">
              <w:rPr>
                <w:lang w:eastAsia="ja-JP"/>
              </w:rPr>
              <w:t>ENUMERATED (scs15, scs30, scs60, scs120, ...</w:t>
            </w:r>
            <w:ins w:id="2" w:author="China Telecom" w:date="2022-08-08T16:27:00Z">
              <w:r>
                <w:rPr>
                  <w:lang w:eastAsia="ja-JP"/>
                </w:rPr>
                <w:t>,scs 480, scs960</w:t>
              </w:r>
            </w:ins>
            <w:r w:rsidRPr="00EA5FA7">
              <w:rPr>
                <w:lang w:eastAsia="ja-JP"/>
              </w:rPr>
              <w:t>)</w:t>
            </w:r>
          </w:p>
        </w:tc>
        <w:tc>
          <w:tcPr>
            <w:tcW w:w="2623" w:type="dxa"/>
            <w:tcBorders>
              <w:top w:val="single" w:sz="4" w:space="0" w:color="auto"/>
              <w:left w:val="single" w:sz="4" w:space="0" w:color="auto"/>
              <w:bottom w:val="single" w:sz="4" w:space="0" w:color="auto"/>
              <w:right w:val="single" w:sz="4" w:space="0" w:color="auto"/>
            </w:tcBorders>
          </w:tcPr>
          <w:p w14:paraId="42E9EDDD" w14:textId="77777777" w:rsidR="0041237D" w:rsidRPr="00EA5FA7" w:rsidRDefault="0041237D" w:rsidP="00C72C72">
            <w:pPr>
              <w:pStyle w:val="TAL"/>
              <w:rPr>
                <w:lang w:eastAsia="ja-JP"/>
              </w:rPr>
            </w:pPr>
            <w:r w:rsidRPr="00EA5FA7">
              <w:rPr>
                <w:lang w:eastAsia="ja-JP"/>
              </w:rPr>
              <w:t xml:space="preserve">The values scs15, scs30, scs60 </w:t>
            </w:r>
            <w:ins w:id="3" w:author="China Telecom" w:date="2022-08-08T16:27:00Z">
              <w:r>
                <w:rPr>
                  <w:lang w:eastAsia="ja-JP"/>
                </w:rPr>
                <w:t>,</w:t>
              </w:r>
            </w:ins>
            <w:del w:id="4" w:author="China Telecom" w:date="2022-08-08T16:27:00Z">
              <w:r w:rsidRPr="00EA5FA7" w:rsidDel="00100E78">
                <w:rPr>
                  <w:lang w:eastAsia="ja-JP"/>
                </w:rPr>
                <w:delText xml:space="preserve">and </w:delText>
              </w:r>
            </w:del>
            <w:r w:rsidRPr="00EA5FA7">
              <w:rPr>
                <w:lang w:eastAsia="ja-JP"/>
              </w:rPr>
              <w:t>scs120</w:t>
            </w:r>
            <w:ins w:id="5" w:author="China Telecom" w:date="2022-08-08T16:27:00Z">
              <w:r>
                <w:rPr>
                  <w:lang w:eastAsia="ja-JP"/>
                </w:rPr>
                <w:t>,scs480 and scs960</w:t>
              </w:r>
            </w:ins>
            <w:r w:rsidRPr="00EA5FA7">
              <w:rPr>
                <w:lang w:eastAsia="ja-JP"/>
              </w:rPr>
              <w:t xml:space="preserve"> corresponds to the sub carrier spacing in TS 38.104 [17].</w:t>
            </w:r>
          </w:p>
        </w:tc>
      </w:tr>
      <w:tr w:rsidR="0041237D" w:rsidRPr="00EA5FA7" w14:paraId="6F076EF6" w14:textId="77777777" w:rsidTr="00C72C72">
        <w:tc>
          <w:tcPr>
            <w:tcW w:w="2339" w:type="dxa"/>
            <w:tcBorders>
              <w:top w:val="single" w:sz="4" w:space="0" w:color="auto"/>
              <w:left w:val="single" w:sz="4" w:space="0" w:color="auto"/>
              <w:bottom w:val="single" w:sz="4" w:space="0" w:color="auto"/>
              <w:right w:val="single" w:sz="4" w:space="0" w:color="auto"/>
            </w:tcBorders>
            <w:hideMark/>
          </w:tcPr>
          <w:p w14:paraId="5DD42ED2" w14:textId="77777777" w:rsidR="0041237D" w:rsidRPr="00EA5FA7" w:rsidRDefault="0041237D" w:rsidP="00C72C72">
            <w:pPr>
              <w:pStyle w:val="TAL"/>
              <w:rPr>
                <w:lang w:eastAsia="ja-JP"/>
              </w:rPr>
            </w:pPr>
            <w:r w:rsidRPr="00EA5FA7">
              <w:rPr>
                <w:lang w:eastAsia="ja-JP"/>
              </w:rPr>
              <w:t>NRB</w:t>
            </w:r>
          </w:p>
        </w:tc>
        <w:tc>
          <w:tcPr>
            <w:tcW w:w="1276" w:type="dxa"/>
            <w:tcBorders>
              <w:top w:val="single" w:sz="4" w:space="0" w:color="auto"/>
              <w:left w:val="single" w:sz="4" w:space="0" w:color="auto"/>
              <w:bottom w:val="single" w:sz="4" w:space="0" w:color="auto"/>
              <w:right w:val="single" w:sz="4" w:space="0" w:color="auto"/>
            </w:tcBorders>
            <w:hideMark/>
          </w:tcPr>
          <w:p w14:paraId="301524D4" w14:textId="77777777" w:rsidR="0041237D" w:rsidRPr="00EA5FA7" w:rsidRDefault="0041237D" w:rsidP="00C72C72">
            <w:pPr>
              <w:pStyle w:val="TAL"/>
              <w:rPr>
                <w:lang w:eastAsia="ja-JP"/>
              </w:rPr>
            </w:pPr>
            <w:r w:rsidRPr="00EA5FA7">
              <w:rPr>
                <w:szCs w:val="18"/>
                <w:lang w:eastAsia="ja-JP"/>
              </w:rPr>
              <w:t>M</w:t>
            </w:r>
          </w:p>
        </w:tc>
        <w:tc>
          <w:tcPr>
            <w:tcW w:w="852" w:type="dxa"/>
            <w:tcBorders>
              <w:top w:val="single" w:sz="4" w:space="0" w:color="auto"/>
              <w:left w:val="single" w:sz="4" w:space="0" w:color="auto"/>
              <w:bottom w:val="single" w:sz="4" w:space="0" w:color="auto"/>
              <w:right w:val="single" w:sz="4" w:space="0" w:color="auto"/>
            </w:tcBorders>
          </w:tcPr>
          <w:p w14:paraId="36329A21" w14:textId="77777777" w:rsidR="0041237D" w:rsidRPr="00EA5FA7" w:rsidRDefault="0041237D" w:rsidP="00C72C72">
            <w:pPr>
              <w:pStyle w:val="TAL"/>
              <w:rPr>
                <w:lang w:eastAsia="ja-JP"/>
              </w:rPr>
            </w:pPr>
          </w:p>
        </w:tc>
        <w:tc>
          <w:tcPr>
            <w:tcW w:w="2124" w:type="dxa"/>
            <w:tcBorders>
              <w:top w:val="single" w:sz="4" w:space="0" w:color="auto"/>
              <w:left w:val="single" w:sz="4" w:space="0" w:color="auto"/>
              <w:bottom w:val="single" w:sz="4" w:space="0" w:color="auto"/>
              <w:right w:val="single" w:sz="4" w:space="0" w:color="auto"/>
            </w:tcBorders>
            <w:hideMark/>
          </w:tcPr>
          <w:p w14:paraId="4E4FB7E8" w14:textId="77777777" w:rsidR="0041237D" w:rsidRPr="00EA5FA7" w:rsidRDefault="0041237D" w:rsidP="00C72C72">
            <w:pPr>
              <w:pStyle w:val="TAL"/>
              <w:rPr>
                <w:lang w:eastAsia="ja-JP"/>
              </w:rPr>
            </w:pPr>
            <w:r w:rsidRPr="00EA5FA7">
              <w:rPr>
                <w:lang w:eastAsia="ja-JP"/>
              </w:rPr>
              <w:t>ENUMERATED (nrb11, nrb18, nrb24, nrb25, nrb31, nrb32, nrb38, nrb51, nrb52, nrb65, nrb66, nrb78, nrb79, nrb93, nrb106, nrb107, nrb121, nrb132, nrb133, nrb135, nrb160, nrb162, nrb189, nrb216, nrb217, nrb245, nrb264, nrb270, nrb273, ...</w:t>
            </w:r>
            <w:ins w:id="6" w:author="China Telecom" w:date="2022-08-08T16:29:00Z">
              <w:r>
                <w:rPr>
                  <w:lang w:eastAsia="ja-JP"/>
                </w:rPr>
                <w:t>, nrb33, nrb62, nrb124, nrb148, nrb248</w:t>
              </w:r>
            </w:ins>
            <w:r w:rsidRPr="00EA5FA7">
              <w:rPr>
                <w:lang w:eastAsia="ja-JP"/>
              </w:rPr>
              <w:t>)</w:t>
            </w:r>
          </w:p>
        </w:tc>
        <w:tc>
          <w:tcPr>
            <w:tcW w:w="2623" w:type="dxa"/>
            <w:tcBorders>
              <w:top w:val="single" w:sz="4" w:space="0" w:color="auto"/>
              <w:left w:val="single" w:sz="4" w:space="0" w:color="auto"/>
              <w:bottom w:val="single" w:sz="4" w:space="0" w:color="auto"/>
              <w:right w:val="single" w:sz="4" w:space="0" w:color="auto"/>
            </w:tcBorders>
          </w:tcPr>
          <w:p w14:paraId="634F29E7" w14:textId="77777777" w:rsidR="0041237D" w:rsidRPr="00EA5FA7" w:rsidRDefault="0041237D" w:rsidP="00C72C72">
            <w:pPr>
              <w:pStyle w:val="TAL"/>
              <w:rPr>
                <w:lang w:eastAsia="ja-JP"/>
              </w:rPr>
            </w:pPr>
            <w:r w:rsidRPr="00EA5FA7">
              <w:rPr>
                <w:lang w:eastAsia="ja-JP"/>
              </w:rPr>
              <w:t>This IE is used to indicate the UL or DL transmission bandwidth expressed in units of resource blocks "N</w:t>
            </w:r>
            <w:r w:rsidRPr="00EA5FA7">
              <w:rPr>
                <w:vertAlign w:val="subscript"/>
                <w:lang w:eastAsia="ja-JP"/>
              </w:rPr>
              <w:t>RB</w:t>
            </w:r>
            <w:r w:rsidRPr="00EA5FA7">
              <w:rPr>
                <w:lang w:eastAsia="ja-JP"/>
              </w:rPr>
              <w:t xml:space="preserve">" (TS 38.104 [17]). The values nrb11, nrb18, etc. correspond to the number of resource blocks </w:t>
            </w:r>
            <w:r>
              <w:rPr>
                <w:lang w:eastAsia="ja-JP"/>
              </w:rPr>
              <w:t>"</w:t>
            </w:r>
            <w:r w:rsidRPr="00EA5FA7">
              <w:rPr>
                <w:lang w:eastAsia="ja-JP"/>
              </w:rPr>
              <w:t>N</w:t>
            </w:r>
            <w:r w:rsidRPr="00EA5FA7">
              <w:rPr>
                <w:vertAlign w:val="subscript"/>
                <w:lang w:eastAsia="ja-JP"/>
              </w:rPr>
              <w:t>RB</w:t>
            </w:r>
            <w:r>
              <w:rPr>
                <w:lang w:eastAsia="ja-JP"/>
              </w:rPr>
              <w:t>"</w:t>
            </w:r>
            <w:r w:rsidRPr="00EA5FA7">
              <w:rPr>
                <w:lang w:eastAsia="ja-JP"/>
              </w:rPr>
              <w:t xml:space="preserve"> 11, 18, etc.</w:t>
            </w:r>
          </w:p>
        </w:tc>
      </w:tr>
    </w:tbl>
    <w:p w14:paraId="0B38D0BA" w14:textId="77777777" w:rsidR="0041237D" w:rsidRPr="00EA5FA7" w:rsidRDefault="0041237D" w:rsidP="0041237D">
      <w:pPr>
        <w:rPr>
          <w:lang w:eastAsia="zh-CN"/>
        </w:rPr>
      </w:pPr>
    </w:p>
    <w:p w14:paraId="1DAC1EB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F229C88" w14:textId="77777777" w:rsidR="0041237D" w:rsidRPr="00EA5FA7" w:rsidRDefault="0041237D" w:rsidP="0041237D">
      <w:pPr>
        <w:pStyle w:val="40"/>
      </w:pPr>
      <w:bookmarkStart w:id="7" w:name="_Toc29893112"/>
      <w:bookmarkStart w:id="8" w:name="_Toc36557049"/>
      <w:bookmarkStart w:id="9" w:name="_Toc45832497"/>
      <w:bookmarkStart w:id="10" w:name="_Toc51763777"/>
      <w:bookmarkStart w:id="11" w:name="_Toc64448947"/>
      <w:bookmarkStart w:id="12" w:name="_Toc66289606"/>
      <w:bookmarkStart w:id="13" w:name="_Toc74154719"/>
      <w:bookmarkStart w:id="14" w:name="_Toc81383463"/>
      <w:bookmarkStart w:id="15" w:name="_Toc88658096"/>
      <w:bookmarkStart w:id="16" w:name="_Toc97911008"/>
      <w:bookmarkStart w:id="17" w:name="_Toc99038768"/>
      <w:bookmarkStart w:id="18" w:name="_Toc99731031"/>
      <w:bookmarkStart w:id="19" w:name="_Toc105511162"/>
      <w:bookmarkStart w:id="20" w:name="_Toc105927694"/>
      <w:bookmarkStart w:id="21" w:name="_Toc106110234"/>
      <w:r w:rsidRPr="00EA5FA7">
        <w:t>9.3.1.89</w:t>
      </w:r>
      <w:r w:rsidRPr="00EA5FA7">
        <w:tab/>
        <w:t>Intended TDD DL-UL Configuration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DDBEFA4" w14:textId="77777777" w:rsidR="0041237D" w:rsidRPr="00EA5FA7" w:rsidRDefault="0041237D" w:rsidP="0041237D">
      <w:pPr>
        <w:rPr>
          <w:lang w:eastAsia="ja-JP"/>
        </w:rPr>
      </w:pPr>
      <w:r w:rsidRPr="00EA5FA7">
        <w:rPr>
          <w:lang w:eastAsia="ja-JP"/>
        </w:rPr>
        <w:t xml:space="preserve">This IE contains the subcarrier spacing, cyclic prefix and TDD DL-UL slot configuration of an NR cell that the receiving </w:t>
      </w:r>
      <w:r>
        <w:rPr>
          <w:lang w:eastAsia="ja-JP"/>
        </w:rPr>
        <w:t>gNB</w:t>
      </w:r>
      <w:r w:rsidRPr="00EA5FA7">
        <w:rPr>
          <w:lang w:eastAsia="ja-JP"/>
        </w:rPr>
        <w:t xml:space="preserve"> needs to take into account for cross-link interference mitigation, </w:t>
      </w:r>
      <w:r>
        <w:rPr>
          <w:lang w:eastAsia="ja-JP"/>
        </w:rPr>
        <w:t>and/</w:t>
      </w:r>
      <w:r>
        <w:rPr>
          <w:lang w:val="en-US"/>
        </w:rPr>
        <w:t xml:space="preserve">or </w:t>
      </w:r>
      <w:r w:rsidRPr="002513C9">
        <w:rPr>
          <w:rFonts w:hint="eastAsia"/>
          <w:lang w:val="en-US"/>
        </w:rPr>
        <w:t>for NR-DC power coordination</w:t>
      </w:r>
      <w:r>
        <w:rPr>
          <w:lang w:val="en-US"/>
        </w:rPr>
        <w:t>,</w:t>
      </w:r>
      <w:r w:rsidRPr="00FD0425">
        <w:rPr>
          <w:lang w:val="en-US"/>
        </w:rPr>
        <w:t xml:space="preserve"> </w:t>
      </w:r>
      <w:r w:rsidRPr="00EA5FA7">
        <w:rPr>
          <w:lang w:eastAsia="ja-JP"/>
        </w:rPr>
        <w:t xml:space="preserve">when operating its own cells.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1237D" w:rsidRPr="00EA5FA7" w14:paraId="3A0F9153" w14:textId="77777777" w:rsidTr="00C72C72">
        <w:tc>
          <w:tcPr>
            <w:tcW w:w="2160" w:type="dxa"/>
          </w:tcPr>
          <w:p w14:paraId="19851F27" w14:textId="77777777" w:rsidR="0041237D" w:rsidRPr="00EA5FA7" w:rsidRDefault="0041237D" w:rsidP="00C72C72">
            <w:pPr>
              <w:pStyle w:val="TAH"/>
              <w:rPr>
                <w:lang w:eastAsia="ja-JP"/>
              </w:rPr>
            </w:pPr>
            <w:r w:rsidRPr="00EA5FA7">
              <w:rPr>
                <w:szCs w:val="18"/>
                <w:lang w:eastAsia="ja-JP"/>
              </w:rPr>
              <w:lastRenderedPageBreak/>
              <w:t>IE/Group Name</w:t>
            </w:r>
          </w:p>
        </w:tc>
        <w:tc>
          <w:tcPr>
            <w:tcW w:w="1080" w:type="dxa"/>
          </w:tcPr>
          <w:p w14:paraId="2308D3F7" w14:textId="77777777" w:rsidR="0041237D" w:rsidRPr="00EA5FA7" w:rsidRDefault="0041237D" w:rsidP="00C72C72">
            <w:pPr>
              <w:pStyle w:val="TAH"/>
              <w:rPr>
                <w:lang w:eastAsia="ja-JP"/>
              </w:rPr>
            </w:pPr>
            <w:r w:rsidRPr="00EA5FA7">
              <w:rPr>
                <w:szCs w:val="18"/>
                <w:lang w:eastAsia="ja-JP"/>
              </w:rPr>
              <w:t>Presence</w:t>
            </w:r>
          </w:p>
        </w:tc>
        <w:tc>
          <w:tcPr>
            <w:tcW w:w="1080" w:type="dxa"/>
          </w:tcPr>
          <w:p w14:paraId="24B8786F" w14:textId="77777777" w:rsidR="0041237D" w:rsidRPr="00EA5FA7" w:rsidRDefault="0041237D" w:rsidP="00C72C72">
            <w:pPr>
              <w:pStyle w:val="TAH"/>
              <w:rPr>
                <w:lang w:eastAsia="ja-JP"/>
              </w:rPr>
            </w:pPr>
            <w:r w:rsidRPr="00EA5FA7">
              <w:rPr>
                <w:szCs w:val="18"/>
                <w:lang w:eastAsia="ja-JP"/>
              </w:rPr>
              <w:t>Range</w:t>
            </w:r>
          </w:p>
        </w:tc>
        <w:tc>
          <w:tcPr>
            <w:tcW w:w="1512" w:type="dxa"/>
          </w:tcPr>
          <w:p w14:paraId="53F0FBA9" w14:textId="77777777" w:rsidR="0041237D" w:rsidRPr="00EA5FA7" w:rsidRDefault="0041237D" w:rsidP="00C72C72">
            <w:pPr>
              <w:pStyle w:val="TAH"/>
              <w:rPr>
                <w:lang w:eastAsia="ja-JP"/>
              </w:rPr>
            </w:pPr>
            <w:r w:rsidRPr="00EA5FA7">
              <w:rPr>
                <w:szCs w:val="18"/>
                <w:lang w:eastAsia="ja-JP"/>
              </w:rPr>
              <w:t>IE Type and Reference</w:t>
            </w:r>
          </w:p>
        </w:tc>
        <w:tc>
          <w:tcPr>
            <w:tcW w:w="1728" w:type="dxa"/>
          </w:tcPr>
          <w:p w14:paraId="5EF36B38" w14:textId="77777777" w:rsidR="0041237D" w:rsidRPr="00EA5FA7" w:rsidRDefault="0041237D" w:rsidP="00C72C72">
            <w:pPr>
              <w:pStyle w:val="TAH"/>
              <w:rPr>
                <w:lang w:eastAsia="ja-JP"/>
              </w:rPr>
            </w:pPr>
            <w:r w:rsidRPr="00EA5FA7">
              <w:rPr>
                <w:szCs w:val="18"/>
                <w:lang w:eastAsia="ja-JP"/>
              </w:rPr>
              <w:t>Semantics Description</w:t>
            </w:r>
          </w:p>
        </w:tc>
        <w:tc>
          <w:tcPr>
            <w:tcW w:w="1080" w:type="dxa"/>
          </w:tcPr>
          <w:p w14:paraId="3B65219B" w14:textId="77777777" w:rsidR="0041237D" w:rsidRPr="00EA5FA7" w:rsidRDefault="0041237D" w:rsidP="00C72C72">
            <w:pPr>
              <w:pStyle w:val="TAH"/>
              <w:rPr>
                <w:szCs w:val="18"/>
                <w:lang w:eastAsia="ja-JP"/>
              </w:rPr>
            </w:pPr>
            <w:r w:rsidRPr="00FC3428">
              <w:rPr>
                <w:rFonts w:eastAsia="宋体" w:cs="Arial"/>
                <w:szCs w:val="18"/>
                <w:lang w:eastAsia="ja-JP"/>
              </w:rPr>
              <w:t>Criticality</w:t>
            </w:r>
          </w:p>
        </w:tc>
        <w:tc>
          <w:tcPr>
            <w:tcW w:w="1080" w:type="dxa"/>
          </w:tcPr>
          <w:p w14:paraId="31C6FE1E" w14:textId="77777777" w:rsidR="0041237D" w:rsidRPr="00EA5FA7" w:rsidRDefault="0041237D" w:rsidP="00C72C72">
            <w:pPr>
              <w:pStyle w:val="TAH"/>
              <w:rPr>
                <w:szCs w:val="18"/>
                <w:lang w:eastAsia="ja-JP"/>
              </w:rPr>
            </w:pPr>
            <w:r w:rsidRPr="00FC3428">
              <w:rPr>
                <w:rFonts w:eastAsia="宋体" w:cs="Arial"/>
                <w:szCs w:val="18"/>
                <w:lang w:eastAsia="ja-JP"/>
              </w:rPr>
              <w:t>Assigned Criticality</w:t>
            </w:r>
          </w:p>
        </w:tc>
      </w:tr>
      <w:tr w:rsidR="0041237D" w:rsidRPr="00EA5FA7" w14:paraId="1C6FA9C3" w14:textId="77777777" w:rsidTr="00C72C72">
        <w:tc>
          <w:tcPr>
            <w:tcW w:w="2160" w:type="dxa"/>
          </w:tcPr>
          <w:p w14:paraId="0247017C" w14:textId="77777777" w:rsidR="0041237D" w:rsidRPr="00EA5FA7" w:rsidRDefault="0041237D" w:rsidP="00C72C72">
            <w:pPr>
              <w:pStyle w:val="TAL"/>
              <w:tabs>
                <w:tab w:val="left" w:pos="1399"/>
              </w:tabs>
              <w:rPr>
                <w:lang w:eastAsia="ja-JP"/>
              </w:rPr>
            </w:pPr>
            <w:r w:rsidRPr="00EA5FA7">
              <w:rPr>
                <w:lang w:eastAsia="ja-JP"/>
              </w:rPr>
              <w:t>NR SCS</w:t>
            </w:r>
          </w:p>
        </w:tc>
        <w:tc>
          <w:tcPr>
            <w:tcW w:w="1080" w:type="dxa"/>
          </w:tcPr>
          <w:p w14:paraId="7910ADD6" w14:textId="77777777" w:rsidR="0041237D" w:rsidRPr="00EA5FA7" w:rsidRDefault="0041237D" w:rsidP="00C72C72">
            <w:pPr>
              <w:pStyle w:val="TAL"/>
              <w:rPr>
                <w:lang w:eastAsia="ja-JP"/>
              </w:rPr>
            </w:pPr>
            <w:r w:rsidRPr="00EA5FA7">
              <w:rPr>
                <w:lang w:eastAsia="ja-JP"/>
              </w:rPr>
              <w:t>M</w:t>
            </w:r>
          </w:p>
        </w:tc>
        <w:tc>
          <w:tcPr>
            <w:tcW w:w="1080" w:type="dxa"/>
          </w:tcPr>
          <w:p w14:paraId="0FE9E901" w14:textId="77777777" w:rsidR="0041237D" w:rsidRPr="00EA5FA7" w:rsidRDefault="0041237D" w:rsidP="00C72C72">
            <w:pPr>
              <w:pStyle w:val="TAL"/>
              <w:rPr>
                <w:lang w:eastAsia="ja-JP"/>
              </w:rPr>
            </w:pPr>
          </w:p>
        </w:tc>
        <w:tc>
          <w:tcPr>
            <w:tcW w:w="1512" w:type="dxa"/>
          </w:tcPr>
          <w:p w14:paraId="1B9C71F4" w14:textId="77777777" w:rsidR="0041237D" w:rsidRPr="00EA5FA7" w:rsidRDefault="0041237D" w:rsidP="00C72C72">
            <w:pPr>
              <w:pStyle w:val="TAL"/>
              <w:rPr>
                <w:lang w:eastAsia="ja-JP"/>
              </w:rPr>
            </w:pPr>
            <w:r w:rsidRPr="00EA5FA7">
              <w:rPr>
                <w:lang w:eastAsia="ja-JP"/>
              </w:rPr>
              <w:t>ENUMERATED (scs15, scs30, scs60, scs120, …</w:t>
            </w:r>
            <w:ins w:id="22" w:author="China Telecom" w:date="2022-08-08T16:30:00Z">
              <w:r>
                <w:rPr>
                  <w:lang w:eastAsia="ja-JP"/>
                </w:rPr>
                <w:t>,scs 480, scs960</w:t>
              </w:r>
            </w:ins>
            <w:r w:rsidRPr="00EA5FA7">
              <w:rPr>
                <w:lang w:eastAsia="ja-JP"/>
              </w:rPr>
              <w:t>)</w:t>
            </w:r>
          </w:p>
        </w:tc>
        <w:tc>
          <w:tcPr>
            <w:tcW w:w="1728" w:type="dxa"/>
          </w:tcPr>
          <w:p w14:paraId="5BCC6605" w14:textId="77777777" w:rsidR="0041237D" w:rsidRPr="00EA5FA7" w:rsidRDefault="0041237D" w:rsidP="00C72C72">
            <w:pPr>
              <w:pStyle w:val="TAL"/>
              <w:rPr>
                <w:rFonts w:eastAsia="MS Mincho"/>
              </w:rPr>
            </w:pPr>
            <w:r w:rsidRPr="00EA5FA7">
              <w:rPr>
                <w:lang w:eastAsia="ja-JP"/>
              </w:rPr>
              <w:t>The values scs15, scs30, scs60</w:t>
            </w:r>
            <w:ins w:id="23" w:author="China Telecom" w:date="2022-08-08T16:30:00Z">
              <w:r>
                <w:rPr>
                  <w:lang w:eastAsia="ja-JP"/>
                </w:rPr>
                <w:t>,</w:t>
              </w:r>
            </w:ins>
            <w:del w:id="24" w:author="China Telecom" w:date="2022-08-08T16:30:00Z">
              <w:r w:rsidRPr="00EA5FA7" w:rsidDel="00100E78">
                <w:rPr>
                  <w:lang w:eastAsia="ja-JP"/>
                </w:rPr>
                <w:delText xml:space="preserve"> and </w:delText>
              </w:r>
            </w:del>
            <w:r w:rsidRPr="00EA5FA7">
              <w:rPr>
                <w:lang w:eastAsia="ja-JP"/>
              </w:rPr>
              <w:t>scs120</w:t>
            </w:r>
            <w:ins w:id="25" w:author="China Telecom" w:date="2022-08-08T16:30:00Z">
              <w:r>
                <w:rPr>
                  <w:lang w:eastAsia="ja-JP"/>
                </w:rPr>
                <w:t>, ,scs480 and scs960</w:t>
              </w:r>
            </w:ins>
            <w:r w:rsidRPr="00EA5FA7">
              <w:rPr>
                <w:lang w:eastAsia="ja-JP"/>
              </w:rPr>
              <w:t xml:space="preserve"> corresponds to the sub carrier spacing in TS 38.104 [17].</w:t>
            </w:r>
          </w:p>
        </w:tc>
        <w:tc>
          <w:tcPr>
            <w:tcW w:w="1080" w:type="dxa"/>
          </w:tcPr>
          <w:p w14:paraId="4B72B97D" w14:textId="77777777" w:rsidR="0041237D" w:rsidRPr="00EA5FA7" w:rsidRDefault="0041237D" w:rsidP="00C72C72">
            <w:pPr>
              <w:pStyle w:val="TAL"/>
              <w:jc w:val="center"/>
              <w:rPr>
                <w:lang w:eastAsia="ja-JP"/>
              </w:rPr>
            </w:pPr>
            <w:r>
              <w:rPr>
                <w:lang w:eastAsia="ja-JP"/>
              </w:rPr>
              <w:t>-</w:t>
            </w:r>
          </w:p>
        </w:tc>
        <w:tc>
          <w:tcPr>
            <w:tcW w:w="1080" w:type="dxa"/>
          </w:tcPr>
          <w:p w14:paraId="0B42CAED" w14:textId="77777777" w:rsidR="0041237D" w:rsidRPr="00EA5FA7" w:rsidRDefault="0041237D" w:rsidP="00C72C72">
            <w:pPr>
              <w:pStyle w:val="TAL"/>
              <w:jc w:val="center"/>
              <w:rPr>
                <w:lang w:eastAsia="ja-JP"/>
              </w:rPr>
            </w:pPr>
          </w:p>
        </w:tc>
      </w:tr>
      <w:tr w:rsidR="0041237D" w:rsidRPr="00EA5FA7" w14:paraId="5A1CD37D" w14:textId="77777777" w:rsidTr="00C72C72">
        <w:tc>
          <w:tcPr>
            <w:tcW w:w="2160" w:type="dxa"/>
          </w:tcPr>
          <w:p w14:paraId="02D05225" w14:textId="77777777" w:rsidR="0041237D" w:rsidRPr="00EA5FA7" w:rsidRDefault="0041237D" w:rsidP="00C72C72">
            <w:pPr>
              <w:pStyle w:val="TAL"/>
              <w:tabs>
                <w:tab w:val="left" w:pos="1399"/>
              </w:tabs>
              <w:rPr>
                <w:lang w:eastAsia="ja-JP"/>
              </w:rPr>
            </w:pPr>
            <w:r w:rsidRPr="00EA5FA7">
              <w:rPr>
                <w:lang w:eastAsia="ja-JP"/>
              </w:rPr>
              <w:t>NR Cyclic Prefix</w:t>
            </w:r>
          </w:p>
        </w:tc>
        <w:tc>
          <w:tcPr>
            <w:tcW w:w="1080" w:type="dxa"/>
          </w:tcPr>
          <w:p w14:paraId="0CEC00AE" w14:textId="77777777" w:rsidR="0041237D" w:rsidRPr="00EA5FA7" w:rsidRDefault="0041237D" w:rsidP="00C72C72">
            <w:pPr>
              <w:pStyle w:val="TAL"/>
              <w:rPr>
                <w:lang w:eastAsia="ja-JP"/>
              </w:rPr>
            </w:pPr>
            <w:r w:rsidRPr="00EA5FA7">
              <w:rPr>
                <w:lang w:eastAsia="ja-JP"/>
              </w:rPr>
              <w:t>M</w:t>
            </w:r>
          </w:p>
        </w:tc>
        <w:tc>
          <w:tcPr>
            <w:tcW w:w="1080" w:type="dxa"/>
          </w:tcPr>
          <w:p w14:paraId="54E2BF45" w14:textId="77777777" w:rsidR="0041237D" w:rsidRPr="00EA5FA7" w:rsidRDefault="0041237D" w:rsidP="00C72C72">
            <w:pPr>
              <w:pStyle w:val="TAL"/>
              <w:rPr>
                <w:lang w:eastAsia="ja-JP"/>
              </w:rPr>
            </w:pPr>
          </w:p>
        </w:tc>
        <w:tc>
          <w:tcPr>
            <w:tcW w:w="1512" w:type="dxa"/>
          </w:tcPr>
          <w:p w14:paraId="19D0A369" w14:textId="77777777" w:rsidR="0041237D" w:rsidRPr="00EA5FA7" w:rsidRDefault="0041237D" w:rsidP="00C72C72">
            <w:pPr>
              <w:pStyle w:val="TAL"/>
              <w:rPr>
                <w:lang w:eastAsia="ja-JP"/>
              </w:rPr>
            </w:pPr>
            <w:r w:rsidRPr="00EA5FA7">
              <w:rPr>
                <w:lang w:eastAsia="ja-JP"/>
              </w:rPr>
              <w:t>ENUMERATED (Normal, Extended, …)</w:t>
            </w:r>
          </w:p>
        </w:tc>
        <w:tc>
          <w:tcPr>
            <w:tcW w:w="1728" w:type="dxa"/>
          </w:tcPr>
          <w:p w14:paraId="7419A62B" w14:textId="77777777" w:rsidR="0041237D" w:rsidRPr="00EA5FA7" w:rsidRDefault="0041237D" w:rsidP="00C72C72">
            <w:pPr>
              <w:pStyle w:val="TAL"/>
              <w:rPr>
                <w:lang w:eastAsia="ja-JP"/>
              </w:rPr>
            </w:pPr>
            <w:r w:rsidRPr="00EA5FA7">
              <w:rPr>
                <w:lang w:eastAsia="ja-JP"/>
              </w:rPr>
              <w:t>The type of cyclic prefix, which determines the number of symbols in a slot.</w:t>
            </w:r>
          </w:p>
        </w:tc>
        <w:tc>
          <w:tcPr>
            <w:tcW w:w="1080" w:type="dxa"/>
          </w:tcPr>
          <w:p w14:paraId="1708B436" w14:textId="77777777" w:rsidR="0041237D" w:rsidRPr="00EA5FA7" w:rsidRDefault="0041237D" w:rsidP="00C72C72">
            <w:pPr>
              <w:pStyle w:val="TAL"/>
              <w:jc w:val="center"/>
              <w:rPr>
                <w:lang w:eastAsia="ja-JP"/>
              </w:rPr>
            </w:pPr>
            <w:r>
              <w:rPr>
                <w:lang w:eastAsia="ja-JP"/>
              </w:rPr>
              <w:t>-</w:t>
            </w:r>
          </w:p>
        </w:tc>
        <w:tc>
          <w:tcPr>
            <w:tcW w:w="1080" w:type="dxa"/>
          </w:tcPr>
          <w:p w14:paraId="43F6475F" w14:textId="77777777" w:rsidR="0041237D" w:rsidRPr="00EA5FA7" w:rsidRDefault="0041237D" w:rsidP="00C72C72">
            <w:pPr>
              <w:pStyle w:val="TAL"/>
              <w:jc w:val="center"/>
              <w:rPr>
                <w:lang w:eastAsia="ja-JP"/>
              </w:rPr>
            </w:pPr>
          </w:p>
        </w:tc>
      </w:tr>
      <w:tr w:rsidR="0041237D" w:rsidRPr="00EA5FA7" w14:paraId="1B805D6E" w14:textId="77777777" w:rsidTr="00C72C72">
        <w:tc>
          <w:tcPr>
            <w:tcW w:w="2160" w:type="dxa"/>
          </w:tcPr>
          <w:p w14:paraId="1EEA434B" w14:textId="77777777" w:rsidR="0041237D" w:rsidRPr="00EA5FA7" w:rsidRDefault="0041237D" w:rsidP="00C72C72">
            <w:pPr>
              <w:pStyle w:val="TAL"/>
              <w:tabs>
                <w:tab w:val="left" w:pos="1399"/>
              </w:tabs>
              <w:rPr>
                <w:lang w:eastAsia="ja-JP"/>
              </w:rPr>
            </w:pPr>
            <w:r w:rsidRPr="00EA5FA7">
              <w:rPr>
                <w:lang w:eastAsia="ja-JP"/>
              </w:rPr>
              <w:t>NR DL-UL Transmission Periodicity</w:t>
            </w:r>
          </w:p>
        </w:tc>
        <w:tc>
          <w:tcPr>
            <w:tcW w:w="1080" w:type="dxa"/>
          </w:tcPr>
          <w:p w14:paraId="1C2468C5" w14:textId="77777777" w:rsidR="0041237D" w:rsidRPr="00EA5FA7" w:rsidRDefault="0041237D" w:rsidP="00C72C72">
            <w:pPr>
              <w:pStyle w:val="TAL"/>
              <w:rPr>
                <w:lang w:eastAsia="ja-JP"/>
              </w:rPr>
            </w:pPr>
            <w:r w:rsidRPr="00EA5FA7">
              <w:rPr>
                <w:lang w:eastAsia="ja-JP"/>
              </w:rPr>
              <w:t>M</w:t>
            </w:r>
          </w:p>
        </w:tc>
        <w:tc>
          <w:tcPr>
            <w:tcW w:w="1080" w:type="dxa"/>
          </w:tcPr>
          <w:p w14:paraId="3BD3FCD9" w14:textId="77777777" w:rsidR="0041237D" w:rsidRPr="00EA5FA7" w:rsidRDefault="0041237D" w:rsidP="00C72C72">
            <w:pPr>
              <w:pStyle w:val="TAL"/>
              <w:rPr>
                <w:lang w:eastAsia="ja-JP"/>
              </w:rPr>
            </w:pPr>
          </w:p>
        </w:tc>
        <w:tc>
          <w:tcPr>
            <w:tcW w:w="1512" w:type="dxa"/>
          </w:tcPr>
          <w:p w14:paraId="4E97DBE9" w14:textId="77777777" w:rsidR="0041237D" w:rsidRPr="00EA5FA7" w:rsidRDefault="0041237D" w:rsidP="00C72C72">
            <w:pPr>
              <w:pStyle w:val="TAL"/>
              <w:rPr>
                <w:lang w:eastAsia="ja-JP"/>
              </w:rPr>
            </w:pPr>
            <w:r w:rsidRPr="00EA5FA7">
              <w:rPr>
                <w:lang w:eastAsia="ja-JP"/>
              </w:rPr>
              <w:t>ENUMERATED (</w:t>
            </w:r>
            <w:r w:rsidRPr="00EA5FA7">
              <w:rPr>
                <w:szCs w:val="22"/>
                <w:lang w:val="en-US"/>
              </w:rPr>
              <w:t>ms0p5, ms0p625, ms1, ms1p25, ms2, ms2p5, ms3, ms4, ms5, ms10, ms20, ms40, ms60, ms80, ms100, ms120, ms140, ms160</w:t>
            </w:r>
            <w:r w:rsidRPr="00EA5FA7">
              <w:rPr>
                <w:lang w:eastAsia="ja-JP"/>
              </w:rPr>
              <w:t>, …)</w:t>
            </w:r>
          </w:p>
        </w:tc>
        <w:tc>
          <w:tcPr>
            <w:tcW w:w="1728" w:type="dxa"/>
          </w:tcPr>
          <w:p w14:paraId="32DC53A2" w14:textId="77777777" w:rsidR="0041237D" w:rsidRPr="00EA5FA7" w:rsidRDefault="0041237D" w:rsidP="00C72C72">
            <w:pPr>
              <w:pStyle w:val="TAL"/>
              <w:rPr>
                <w:lang w:eastAsia="ja-JP"/>
              </w:rPr>
            </w:pPr>
            <w:r w:rsidRPr="00EA5FA7">
              <w:rPr>
                <w:lang w:eastAsia="ja-JP"/>
              </w:rPr>
              <w:t>The periodicity is expressed in the format msXpYZ, and equals X.YZ milliseconds.</w:t>
            </w:r>
          </w:p>
        </w:tc>
        <w:tc>
          <w:tcPr>
            <w:tcW w:w="1080" w:type="dxa"/>
          </w:tcPr>
          <w:p w14:paraId="49814D76" w14:textId="77777777" w:rsidR="0041237D" w:rsidRPr="00EA5FA7" w:rsidRDefault="0041237D" w:rsidP="00C72C72">
            <w:pPr>
              <w:pStyle w:val="TAL"/>
              <w:jc w:val="center"/>
              <w:rPr>
                <w:lang w:eastAsia="ja-JP"/>
              </w:rPr>
            </w:pPr>
            <w:r>
              <w:rPr>
                <w:lang w:eastAsia="ja-JP"/>
              </w:rPr>
              <w:t>-</w:t>
            </w:r>
          </w:p>
        </w:tc>
        <w:tc>
          <w:tcPr>
            <w:tcW w:w="1080" w:type="dxa"/>
          </w:tcPr>
          <w:p w14:paraId="00857905" w14:textId="77777777" w:rsidR="0041237D" w:rsidRPr="00EA5FA7" w:rsidRDefault="0041237D" w:rsidP="00C72C72">
            <w:pPr>
              <w:pStyle w:val="TAL"/>
              <w:jc w:val="center"/>
              <w:rPr>
                <w:lang w:eastAsia="ja-JP"/>
              </w:rPr>
            </w:pPr>
          </w:p>
        </w:tc>
      </w:tr>
      <w:tr w:rsidR="0041237D" w:rsidRPr="00EA5FA7" w14:paraId="278B8A84" w14:textId="77777777" w:rsidTr="00C72C72">
        <w:tc>
          <w:tcPr>
            <w:tcW w:w="2160" w:type="dxa"/>
          </w:tcPr>
          <w:p w14:paraId="268D09AC" w14:textId="77777777" w:rsidR="0041237D" w:rsidRPr="00EA5FA7" w:rsidRDefault="0041237D" w:rsidP="00C72C72">
            <w:pPr>
              <w:pStyle w:val="TAL"/>
              <w:tabs>
                <w:tab w:val="left" w:pos="1399"/>
              </w:tabs>
              <w:rPr>
                <w:b/>
                <w:lang w:eastAsia="ja-JP"/>
              </w:rPr>
            </w:pPr>
            <w:r w:rsidRPr="00EA5FA7">
              <w:rPr>
                <w:b/>
                <w:lang w:eastAsia="ja-JP"/>
              </w:rPr>
              <w:t>Slot Configuration List</w:t>
            </w:r>
          </w:p>
        </w:tc>
        <w:tc>
          <w:tcPr>
            <w:tcW w:w="1080" w:type="dxa"/>
          </w:tcPr>
          <w:p w14:paraId="0BB8E01F" w14:textId="77777777" w:rsidR="0041237D" w:rsidRPr="00EA5FA7" w:rsidRDefault="0041237D" w:rsidP="00C72C72">
            <w:pPr>
              <w:pStyle w:val="TAL"/>
              <w:rPr>
                <w:lang w:eastAsia="ja-JP"/>
              </w:rPr>
            </w:pPr>
          </w:p>
        </w:tc>
        <w:tc>
          <w:tcPr>
            <w:tcW w:w="1080" w:type="dxa"/>
          </w:tcPr>
          <w:p w14:paraId="4E7AABD0" w14:textId="77777777" w:rsidR="0041237D" w:rsidRPr="00EA5FA7" w:rsidRDefault="0041237D" w:rsidP="00C72C72">
            <w:pPr>
              <w:pStyle w:val="TAL"/>
              <w:rPr>
                <w:lang w:eastAsia="ja-JP"/>
              </w:rPr>
            </w:pPr>
            <w:r w:rsidRPr="00EA5FA7">
              <w:rPr>
                <w:lang w:eastAsia="ja-JP"/>
              </w:rPr>
              <w:t>1</w:t>
            </w:r>
          </w:p>
        </w:tc>
        <w:tc>
          <w:tcPr>
            <w:tcW w:w="1512" w:type="dxa"/>
          </w:tcPr>
          <w:p w14:paraId="531E22A4" w14:textId="77777777" w:rsidR="0041237D" w:rsidRPr="00EA5FA7" w:rsidRDefault="0041237D" w:rsidP="00C72C72">
            <w:pPr>
              <w:pStyle w:val="TAL"/>
              <w:rPr>
                <w:lang w:eastAsia="ja-JP"/>
              </w:rPr>
            </w:pPr>
          </w:p>
        </w:tc>
        <w:tc>
          <w:tcPr>
            <w:tcW w:w="1728" w:type="dxa"/>
          </w:tcPr>
          <w:p w14:paraId="4623C817" w14:textId="77777777" w:rsidR="0041237D" w:rsidRPr="00EA5FA7" w:rsidRDefault="0041237D" w:rsidP="00C72C72">
            <w:pPr>
              <w:pStyle w:val="TAL"/>
              <w:rPr>
                <w:lang w:eastAsia="ja-JP"/>
              </w:rPr>
            </w:pPr>
          </w:p>
        </w:tc>
        <w:tc>
          <w:tcPr>
            <w:tcW w:w="1080" w:type="dxa"/>
          </w:tcPr>
          <w:p w14:paraId="65C00461" w14:textId="77777777" w:rsidR="0041237D" w:rsidRPr="00EA5FA7" w:rsidRDefault="0041237D" w:rsidP="00C72C72">
            <w:pPr>
              <w:pStyle w:val="TAL"/>
              <w:jc w:val="center"/>
              <w:rPr>
                <w:lang w:eastAsia="ja-JP"/>
              </w:rPr>
            </w:pPr>
            <w:r>
              <w:rPr>
                <w:lang w:eastAsia="ja-JP"/>
              </w:rPr>
              <w:t>-</w:t>
            </w:r>
          </w:p>
        </w:tc>
        <w:tc>
          <w:tcPr>
            <w:tcW w:w="1080" w:type="dxa"/>
          </w:tcPr>
          <w:p w14:paraId="1274D7E8" w14:textId="77777777" w:rsidR="0041237D" w:rsidRPr="00EA5FA7" w:rsidRDefault="0041237D" w:rsidP="00C72C72">
            <w:pPr>
              <w:pStyle w:val="TAL"/>
              <w:jc w:val="center"/>
              <w:rPr>
                <w:lang w:eastAsia="ja-JP"/>
              </w:rPr>
            </w:pPr>
          </w:p>
        </w:tc>
      </w:tr>
      <w:tr w:rsidR="0041237D" w:rsidRPr="00EA5FA7" w14:paraId="1C2D02AC" w14:textId="77777777" w:rsidTr="00C72C72">
        <w:tc>
          <w:tcPr>
            <w:tcW w:w="2160" w:type="dxa"/>
          </w:tcPr>
          <w:p w14:paraId="2F4DBC60" w14:textId="77777777" w:rsidR="0041237D" w:rsidRPr="00EA5FA7" w:rsidRDefault="0041237D" w:rsidP="00C72C72">
            <w:pPr>
              <w:pStyle w:val="TAL"/>
              <w:tabs>
                <w:tab w:val="left" w:pos="1399"/>
              </w:tabs>
              <w:ind w:left="102"/>
              <w:rPr>
                <w:b/>
                <w:lang w:eastAsia="ja-JP"/>
              </w:rPr>
            </w:pPr>
            <w:r w:rsidRPr="00EA5FA7">
              <w:rPr>
                <w:b/>
                <w:lang w:eastAsia="ja-JP"/>
              </w:rPr>
              <w:t>&gt;Slot Configuration List Item</w:t>
            </w:r>
          </w:p>
        </w:tc>
        <w:tc>
          <w:tcPr>
            <w:tcW w:w="1080" w:type="dxa"/>
          </w:tcPr>
          <w:p w14:paraId="54408138" w14:textId="77777777" w:rsidR="0041237D" w:rsidRPr="00EA5FA7" w:rsidRDefault="0041237D" w:rsidP="00C72C72">
            <w:pPr>
              <w:pStyle w:val="TAL"/>
              <w:rPr>
                <w:lang w:eastAsia="ja-JP"/>
              </w:rPr>
            </w:pPr>
          </w:p>
        </w:tc>
        <w:tc>
          <w:tcPr>
            <w:tcW w:w="1080" w:type="dxa"/>
          </w:tcPr>
          <w:p w14:paraId="49AA3316" w14:textId="77777777" w:rsidR="0041237D" w:rsidRPr="00EA5FA7" w:rsidRDefault="0041237D" w:rsidP="00C72C72">
            <w:pPr>
              <w:pStyle w:val="TAL"/>
              <w:rPr>
                <w:i/>
              </w:rPr>
            </w:pPr>
            <w:r w:rsidRPr="00EA5FA7">
              <w:rPr>
                <w:i/>
              </w:rPr>
              <w:t>1..&lt;maxnoofslots&gt;</w:t>
            </w:r>
          </w:p>
        </w:tc>
        <w:tc>
          <w:tcPr>
            <w:tcW w:w="1512" w:type="dxa"/>
          </w:tcPr>
          <w:p w14:paraId="2176A27E" w14:textId="77777777" w:rsidR="0041237D" w:rsidRPr="00EA5FA7" w:rsidRDefault="0041237D" w:rsidP="00C72C72">
            <w:pPr>
              <w:pStyle w:val="TAL"/>
              <w:rPr>
                <w:lang w:eastAsia="ja-JP"/>
              </w:rPr>
            </w:pPr>
          </w:p>
        </w:tc>
        <w:tc>
          <w:tcPr>
            <w:tcW w:w="1728" w:type="dxa"/>
          </w:tcPr>
          <w:p w14:paraId="5F448AE5" w14:textId="77777777" w:rsidR="0041237D" w:rsidRPr="00EA5FA7" w:rsidRDefault="0041237D" w:rsidP="00C72C72">
            <w:pPr>
              <w:pStyle w:val="TAL"/>
              <w:rPr>
                <w:lang w:eastAsia="ja-JP"/>
              </w:rPr>
            </w:pPr>
          </w:p>
        </w:tc>
        <w:tc>
          <w:tcPr>
            <w:tcW w:w="1080" w:type="dxa"/>
          </w:tcPr>
          <w:p w14:paraId="63916C33" w14:textId="77777777" w:rsidR="0041237D" w:rsidRPr="00EA5FA7" w:rsidRDefault="0041237D" w:rsidP="00C72C72">
            <w:pPr>
              <w:pStyle w:val="TAL"/>
              <w:jc w:val="center"/>
              <w:rPr>
                <w:lang w:eastAsia="ja-JP"/>
              </w:rPr>
            </w:pPr>
            <w:r>
              <w:rPr>
                <w:lang w:eastAsia="ja-JP"/>
              </w:rPr>
              <w:t>-</w:t>
            </w:r>
          </w:p>
        </w:tc>
        <w:tc>
          <w:tcPr>
            <w:tcW w:w="1080" w:type="dxa"/>
          </w:tcPr>
          <w:p w14:paraId="5CF0C7C7" w14:textId="77777777" w:rsidR="0041237D" w:rsidRPr="00EA5FA7" w:rsidRDefault="0041237D" w:rsidP="00C72C72">
            <w:pPr>
              <w:pStyle w:val="TAL"/>
              <w:jc w:val="center"/>
              <w:rPr>
                <w:lang w:eastAsia="ja-JP"/>
              </w:rPr>
            </w:pPr>
          </w:p>
        </w:tc>
      </w:tr>
      <w:tr w:rsidR="0041237D" w:rsidRPr="00EA5FA7" w14:paraId="478B1DD3" w14:textId="77777777" w:rsidTr="00C72C72">
        <w:tc>
          <w:tcPr>
            <w:tcW w:w="2160" w:type="dxa"/>
          </w:tcPr>
          <w:p w14:paraId="05CC511C" w14:textId="77777777" w:rsidR="0041237D" w:rsidRPr="00EA5FA7" w:rsidRDefault="0041237D" w:rsidP="00C72C72">
            <w:pPr>
              <w:pStyle w:val="TAL"/>
              <w:tabs>
                <w:tab w:val="left" w:pos="1399"/>
              </w:tabs>
              <w:ind w:left="198"/>
              <w:rPr>
                <w:lang w:eastAsia="ja-JP"/>
              </w:rPr>
            </w:pPr>
            <w:r w:rsidRPr="00EA5FA7">
              <w:rPr>
                <w:lang w:eastAsia="ja-JP"/>
              </w:rPr>
              <w:t>&gt;&gt;Slot Index</w:t>
            </w:r>
          </w:p>
        </w:tc>
        <w:tc>
          <w:tcPr>
            <w:tcW w:w="1080" w:type="dxa"/>
          </w:tcPr>
          <w:p w14:paraId="0A5063BC" w14:textId="77777777" w:rsidR="0041237D" w:rsidRPr="00EA5FA7" w:rsidRDefault="0041237D" w:rsidP="00C72C72">
            <w:pPr>
              <w:pStyle w:val="TAL"/>
              <w:rPr>
                <w:lang w:eastAsia="ja-JP"/>
              </w:rPr>
            </w:pPr>
            <w:r w:rsidRPr="00EA5FA7">
              <w:rPr>
                <w:lang w:eastAsia="ja-JP"/>
              </w:rPr>
              <w:t>M</w:t>
            </w:r>
          </w:p>
        </w:tc>
        <w:tc>
          <w:tcPr>
            <w:tcW w:w="1080" w:type="dxa"/>
          </w:tcPr>
          <w:p w14:paraId="490EDE7D" w14:textId="77777777" w:rsidR="0041237D" w:rsidRPr="00EA5FA7" w:rsidRDefault="0041237D" w:rsidP="00C72C72">
            <w:pPr>
              <w:pStyle w:val="TAL"/>
              <w:rPr>
                <w:i/>
              </w:rPr>
            </w:pPr>
          </w:p>
        </w:tc>
        <w:tc>
          <w:tcPr>
            <w:tcW w:w="1512" w:type="dxa"/>
          </w:tcPr>
          <w:p w14:paraId="5A7A4E48" w14:textId="77777777" w:rsidR="0041237D" w:rsidRPr="00EA5FA7" w:rsidRDefault="0041237D" w:rsidP="00C72C72">
            <w:pPr>
              <w:pStyle w:val="TAL"/>
              <w:rPr>
                <w:lang w:eastAsia="ja-JP"/>
              </w:rPr>
            </w:pPr>
            <w:r w:rsidRPr="00EA5FA7">
              <w:rPr>
                <w:lang w:eastAsia="ja-JP"/>
              </w:rPr>
              <w:t>INTEGER (0..</w:t>
            </w:r>
            <w:r>
              <w:rPr>
                <w:lang w:eastAsia="ja-JP"/>
              </w:rPr>
              <w:t>5119</w:t>
            </w:r>
            <w:r w:rsidRPr="00EA5FA7">
              <w:rPr>
                <w:lang w:eastAsia="ja-JP"/>
              </w:rPr>
              <w:t>)</w:t>
            </w:r>
          </w:p>
        </w:tc>
        <w:tc>
          <w:tcPr>
            <w:tcW w:w="1728" w:type="dxa"/>
          </w:tcPr>
          <w:p w14:paraId="2119F713" w14:textId="77777777" w:rsidR="0041237D" w:rsidRPr="00EA5FA7" w:rsidRDefault="0041237D" w:rsidP="00C72C72">
            <w:pPr>
              <w:pStyle w:val="TAL"/>
              <w:rPr>
                <w:lang w:eastAsia="ja-JP"/>
              </w:rPr>
            </w:pPr>
          </w:p>
        </w:tc>
        <w:tc>
          <w:tcPr>
            <w:tcW w:w="1080" w:type="dxa"/>
          </w:tcPr>
          <w:p w14:paraId="7C286259" w14:textId="77777777" w:rsidR="0041237D" w:rsidRPr="00EA5FA7" w:rsidRDefault="0041237D" w:rsidP="00C72C72">
            <w:pPr>
              <w:pStyle w:val="TAL"/>
              <w:jc w:val="center"/>
              <w:rPr>
                <w:lang w:eastAsia="ja-JP"/>
              </w:rPr>
            </w:pPr>
            <w:r>
              <w:rPr>
                <w:lang w:eastAsia="ja-JP"/>
              </w:rPr>
              <w:t>-</w:t>
            </w:r>
          </w:p>
        </w:tc>
        <w:tc>
          <w:tcPr>
            <w:tcW w:w="1080" w:type="dxa"/>
          </w:tcPr>
          <w:p w14:paraId="3451F75B" w14:textId="77777777" w:rsidR="0041237D" w:rsidRPr="00EA5FA7" w:rsidRDefault="0041237D" w:rsidP="00C72C72">
            <w:pPr>
              <w:pStyle w:val="TAL"/>
              <w:jc w:val="center"/>
              <w:rPr>
                <w:lang w:eastAsia="ja-JP"/>
              </w:rPr>
            </w:pPr>
          </w:p>
        </w:tc>
      </w:tr>
      <w:tr w:rsidR="0041237D" w:rsidRPr="00EA5FA7" w14:paraId="0E709A6F" w14:textId="77777777" w:rsidTr="00C72C72">
        <w:tc>
          <w:tcPr>
            <w:tcW w:w="2160" w:type="dxa"/>
          </w:tcPr>
          <w:p w14:paraId="3F03F13B" w14:textId="77777777" w:rsidR="0041237D" w:rsidRPr="00EA5FA7" w:rsidRDefault="0041237D" w:rsidP="00C72C72">
            <w:pPr>
              <w:pStyle w:val="TAL"/>
              <w:tabs>
                <w:tab w:val="left" w:pos="1399"/>
              </w:tabs>
              <w:ind w:left="198"/>
              <w:rPr>
                <w:lang w:eastAsia="ja-JP"/>
              </w:rPr>
            </w:pPr>
            <w:r w:rsidRPr="00EA5FA7">
              <w:rPr>
                <w:lang w:eastAsia="ja-JP"/>
              </w:rPr>
              <w:t xml:space="preserve">&gt;&gt;CHOICE </w:t>
            </w:r>
            <w:r w:rsidRPr="00EA5FA7">
              <w:rPr>
                <w:i/>
                <w:lang w:eastAsia="ja-JP"/>
              </w:rPr>
              <w:t>Symbol Allocation in Slot</w:t>
            </w:r>
          </w:p>
        </w:tc>
        <w:tc>
          <w:tcPr>
            <w:tcW w:w="1080" w:type="dxa"/>
          </w:tcPr>
          <w:p w14:paraId="154A4C83" w14:textId="77777777" w:rsidR="0041237D" w:rsidRPr="00EA5FA7" w:rsidRDefault="0041237D" w:rsidP="00C72C72">
            <w:pPr>
              <w:pStyle w:val="TAL"/>
              <w:rPr>
                <w:lang w:eastAsia="ja-JP"/>
              </w:rPr>
            </w:pPr>
            <w:r w:rsidRPr="00EA5FA7">
              <w:rPr>
                <w:lang w:eastAsia="ja-JP"/>
              </w:rPr>
              <w:t>M</w:t>
            </w:r>
          </w:p>
        </w:tc>
        <w:tc>
          <w:tcPr>
            <w:tcW w:w="1080" w:type="dxa"/>
          </w:tcPr>
          <w:p w14:paraId="5E65FC87" w14:textId="77777777" w:rsidR="0041237D" w:rsidRPr="00EA5FA7" w:rsidRDefault="0041237D" w:rsidP="00C72C72">
            <w:pPr>
              <w:pStyle w:val="TAL"/>
              <w:rPr>
                <w:i/>
              </w:rPr>
            </w:pPr>
          </w:p>
        </w:tc>
        <w:tc>
          <w:tcPr>
            <w:tcW w:w="1512" w:type="dxa"/>
          </w:tcPr>
          <w:p w14:paraId="0995B710" w14:textId="77777777" w:rsidR="0041237D" w:rsidRPr="00EA5FA7" w:rsidRDefault="0041237D" w:rsidP="00C72C72">
            <w:pPr>
              <w:pStyle w:val="TAL"/>
              <w:rPr>
                <w:lang w:eastAsia="ja-JP"/>
              </w:rPr>
            </w:pPr>
          </w:p>
        </w:tc>
        <w:tc>
          <w:tcPr>
            <w:tcW w:w="1728" w:type="dxa"/>
          </w:tcPr>
          <w:p w14:paraId="4F9CA97E" w14:textId="77777777" w:rsidR="0041237D" w:rsidRPr="00EA5FA7" w:rsidRDefault="0041237D" w:rsidP="00C72C72">
            <w:pPr>
              <w:pStyle w:val="TAL"/>
              <w:rPr>
                <w:lang w:eastAsia="ja-JP"/>
              </w:rPr>
            </w:pPr>
          </w:p>
        </w:tc>
        <w:tc>
          <w:tcPr>
            <w:tcW w:w="1080" w:type="dxa"/>
          </w:tcPr>
          <w:p w14:paraId="481F27F5" w14:textId="77777777" w:rsidR="0041237D" w:rsidRPr="00EA5FA7" w:rsidRDefault="0041237D" w:rsidP="00C72C72">
            <w:pPr>
              <w:pStyle w:val="TAL"/>
              <w:jc w:val="center"/>
              <w:rPr>
                <w:lang w:eastAsia="ja-JP"/>
              </w:rPr>
            </w:pPr>
            <w:r>
              <w:rPr>
                <w:lang w:eastAsia="ja-JP"/>
              </w:rPr>
              <w:t>-</w:t>
            </w:r>
          </w:p>
        </w:tc>
        <w:tc>
          <w:tcPr>
            <w:tcW w:w="1080" w:type="dxa"/>
          </w:tcPr>
          <w:p w14:paraId="6E4CAC08" w14:textId="77777777" w:rsidR="0041237D" w:rsidRPr="00EA5FA7" w:rsidRDefault="0041237D" w:rsidP="00C72C72">
            <w:pPr>
              <w:pStyle w:val="TAL"/>
              <w:jc w:val="center"/>
              <w:rPr>
                <w:lang w:eastAsia="ja-JP"/>
              </w:rPr>
            </w:pPr>
          </w:p>
        </w:tc>
      </w:tr>
      <w:tr w:rsidR="0041237D" w:rsidRPr="00EA5FA7" w14:paraId="624C71C2" w14:textId="77777777" w:rsidTr="00C72C72">
        <w:tc>
          <w:tcPr>
            <w:tcW w:w="2160" w:type="dxa"/>
          </w:tcPr>
          <w:p w14:paraId="10E13A9E" w14:textId="77777777" w:rsidR="0041237D" w:rsidRPr="00EA5FA7" w:rsidRDefault="0041237D" w:rsidP="00C72C72">
            <w:pPr>
              <w:pStyle w:val="TAL"/>
              <w:tabs>
                <w:tab w:val="left" w:pos="1399"/>
              </w:tabs>
              <w:ind w:left="300"/>
              <w:rPr>
                <w:lang w:eastAsia="ja-JP"/>
              </w:rPr>
            </w:pPr>
            <w:r w:rsidRPr="00EA5FA7">
              <w:rPr>
                <w:lang w:eastAsia="ja-JP"/>
              </w:rPr>
              <w:t>&gt;&gt;&gt;</w:t>
            </w:r>
            <w:r w:rsidRPr="00EA5FA7">
              <w:rPr>
                <w:i/>
                <w:lang w:eastAsia="ja-JP"/>
              </w:rPr>
              <w:t>All DL</w:t>
            </w:r>
          </w:p>
        </w:tc>
        <w:tc>
          <w:tcPr>
            <w:tcW w:w="1080" w:type="dxa"/>
          </w:tcPr>
          <w:p w14:paraId="2B926BE8" w14:textId="77777777" w:rsidR="0041237D" w:rsidRPr="00EA5FA7" w:rsidRDefault="0041237D" w:rsidP="00C72C72">
            <w:pPr>
              <w:pStyle w:val="TAL"/>
              <w:rPr>
                <w:highlight w:val="yellow"/>
                <w:lang w:eastAsia="ja-JP"/>
              </w:rPr>
            </w:pPr>
          </w:p>
        </w:tc>
        <w:tc>
          <w:tcPr>
            <w:tcW w:w="1080" w:type="dxa"/>
          </w:tcPr>
          <w:p w14:paraId="2B427913" w14:textId="77777777" w:rsidR="0041237D" w:rsidRPr="00EA5FA7" w:rsidRDefault="0041237D" w:rsidP="00C72C72">
            <w:pPr>
              <w:pStyle w:val="TAL"/>
              <w:rPr>
                <w:i/>
                <w:highlight w:val="yellow"/>
              </w:rPr>
            </w:pPr>
          </w:p>
        </w:tc>
        <w:tc>
          <w:tcPr>
            <w:tcW w:w="1512" w:type="dxa"/>
          </w:tcPr>
          <w:p w14:paraId="302BA6EB" w14:textId="77777777" w:rsidR="0041237D" w:rsidRPr="00EA5FA7" w:rsidRDefault="0041237D" w:rsidP="00C72C72">
            <w:pPr>
              <w:pStyle w:val="TAL"/>
              <w:rPr>
                <w:highlight w:val="yellow"/>
                <w:lang w:eastAsia="ja-JP"/>
              </w:rPr>
            </w:pPr>
            <w:r w:rsidRPr="00EA5FA7">
              <w:rPr>
                <w:lang w:eastAsia="ja-JP"/>
              </w:rPr>
              <w:t>NULL</w:t>
            </w:r>
          </w:p>
        </w:tc>
        <w:tc>
          <w:tcPr>
            <w:tcW w:w="1728" w:type="dxa"/>
          </w:tcPr>
          <w:p w14:paraId="15AF571F" w14:textId="77777777" w:rsidR="0041237D" w:rsidRPr="00EA5FA7" w:rsidRDefault="0041237D" w:rsidP="00C72C72">
            <w:pPr>
              <w:pStyle w:val="TAL"/>
              <w:rPr>
                <w:lang w:eastAsia="ja-JP"/>
              </w:rPr>
            </w:pPr>
            <w:r w:rsidRPr="00EA5FA7">
              <w:rPr>
                <w:lang w:eastAsia="ja-JP"/>
              </w:rPr>
              <w:t>This choice implies that all symbols in the slot are DL symbols.</w:t>
            </w:r>
          </w:p>
        </w:tc>
        <w:tc>
          <w:tcPr>
            <w:tcW w:w="1080" w:type="dxa"/>
          </w:tcPr>
          <w:p w14:paraId="02ADFA43" w14:textId="77777777" w:rsidR="0041237D" w:rsidRPr="00EA5FA7" w:rsidRDefault="0041237D" w:rsidP="00C72C72">
            <w:pPr>
              <w:pStyle w:val="TAL"/>
              <w:jc w:val="center"/>
              <w:rPr>
                <w:lang w:eastAsia="ja-JP"/>
              </w:rPr>
            </w:pPr>
            <w:r>
              <w:rPr>
                <w:lang w:eastAsia="ja-JP"/>
              </w:rPr>
              <w:t>-</w:t>
            </w:r>
          </w:p>
        </w:tc>
        <w:tc>
          <w:tcPr>
            <w:tcW w:w="1080" w:type="dxa"/>
          </w:tcPr>
          <w:p w14:paraId="67668014" w14:textId="77777777" w:rsidR="0041237D" w:rsidRPr="00EA5FA7" w:rsidRDefault="0041237D" w:rsidP="00C72C72">
            <w:pPr>
              <w:pStyle w:val="TAL"/>
              <w:jc w:val="center"/>
              <w:rPr>
                <w:lang w:eastAsia="ja-JP"/>
              </w:rPr>
            </w:pPr>
          </w:p>
        </w:tc>
      </w:tr>
      <w:tr w:rsidR="0041237D" w:rsidRPr="00EA5FA7" w14:paraId="3DD04949" w14:textId="77777777" w:rsidTr="00C72C72">
        <w:tc>
          <w:tcPr>
            <w:tcW w:w="2160" w:type="dxa"/>
          </w:tcPr>
          <w:p w14:paraId="29B4FEF0" w14:textId="77777777" w:rsidR="0041237D" w:rsidRPr="00EA5FA7" w:rsidRDefault="0041237D" w:rsidP="00C72C72">
            <w:pPr>
              <w:pStyle w:val="TAL"/>
              <w:tabs>
                <w:tab w:val="left" w:pos="1399"/>
              </w:tabs>
              <w:ind w:left="300"/>
              <w:rPr>
                <w:lang w:eastAsia="ja-JP"/>
              </w:rPr>
            </w:pPr>
            <w:r w:rsidRPr="00EA5FA7">
              <w:rPr>
                <w:lang w:eastAsia="ja-JP"/>
              </w:rPr>
              <w:t>&gt;&gt;&gt;</w:t>
            </w:r>
            <w:r w:rsidRPr="00EA5FA7">
              <w:rPr>
                <w:i/>
                <w:lang w:eastAsia="ja-JP"/>
              </w:rPr>
              <w:t>All UL</w:t>
            </w:r>
          </w:p>
        </w:tc>
        <w:tc>
          <w:tcPr>
            <w:tcW w:w="1080" w:type="dxa"/>
          </w:tcPr>
          <w:p w14:paraId="1FA50067" w14:textId="77777777" w:rsidR="0041237D" w:rsidRPr="00EA5FA7" w:rsidRDefault="0041237D" w:rsidP="00C72C72">
            <w:pPr>
              <w:pStyle w:val="TAL"/>
              <w:rPr>
                <w:highlight w:val="yellow"/>
                <w:lang w:eastAsia="ja-JP"/>
              </w:rPr>
            </w:pPr>
          </w:p>
        </w:tc>
        <w:tc>
          <w:tcPr>
            <w:tcW w:w="1080" w:type="dxa"/>
          </w:tcPr>
          <w:p w14:paraId="180D2046" w14:textId="77777777" w:rsidR="0041237D" w:rsidRPr="00EA5FA7" w:rsidRDefault="0041237D" w:rsidP="00C72C72">
            <w:pPr>
              <w:pStyle w:val="TAL"/>
              <w:rPr>
                <w:i/>
                <w:highlight w:val="yellow"/>
              </w:rPr>
            </w:pPr>
          </w:p>
        </w:tc>
        <w:tc>
          <w:tcPr>
            <w:tcW w:w="1512" w:type="dxa"/>
          </w:tcPr>
          <w:p w14:paraId="4A9BE164" w14:textId="77777777" w:rsidR="0041237D" w:rsidRPr="00EA5FA7" w:rsidRDefault="0041237D" w:rsidP="00C72C72">
            <w:pPr>
              <w:pStyle w:val="TAL"/>
              <w:rPr>
                <w:b/>
                <w:highlight w:val="yellow"/>
                <w:lang w:eastAsia="ja-JP"/>
              </w:rPr>
            </w:pPr>
            <w:r w:rsidRPr="00EA5FA7">
              <w:rPr>
                <w:lang w:eastAsia="ja-JP"/>
              </w:rPr>
              <w:t>NULL</w:t>
            </w:r>
          </w:p>
        </w:tc>
        <w:tc>
          <w:tcPr>
            <w:tcW w:w="1728" w:type="dxa"/>
          </w:tcPr>
          <w:p w14:paraId="59228980" w14:textId="77777777" w:rsidR="0041237D" w:rsidRPr="00EA5FA7" w:rsidRDefault="0041237D" w:rsidP="00C72C72">
            <w:pPr>
              <w:pStyle w:val="TAL"/>
              <w:rPr>
                <w:lang w:eastAsia="ja-JP"/>
              </w:rPr>
            </w:pPr>
            <w:r w:rsidRPr="00EA5FA7">
              <w:rPr>
                <w:lang w:eastAsia="ja-JP"/>
              </w:rPr>
              <w:t>This choice implies that all symbols in the slot are UL symbols.</w:t>
            </w:r>
          </w:p>
        </w:tc>
        <w:tc>
          <w:tcPr>
            <w:tcW w:w="1080" w:type="dxa"/>
          </w:tcPr>
          <w:p w14:paraId="1D01DAFA" w14:textId="77777777" w:rsidR="0041237D" w:rsidRPr="00EA5FA7" w:rsidRDefault="0041237D" w:rsidP="00C72C72">
            <w:pPr>
              <w:pStyle w:val="TAL"/>
              <w:jc w:val="center"/>
              <w:rPr>
                <w:lang w:eastAsia="ja-JP"/>
              </w:rPr>
            </w:pPr>
            <w:r>
              <w:rPr>
                <w:lang w:eastAsia="ja-JP"/>
              </w:rPr>
              <w:t>-</w:t>
            </w:r>
          </w:p>
        </w:tc>
        <w:tc>
          <w:tcPr>
            <w:tcW w:w="1080" w:type="dxa"/>
          </w:tcPr>
          <w:p w14:paraId="6B3A7CBD" w14:textId="77777777" w:rsidR="0041237D" w:rsidRPr="00EA5FA7" w:rsidRDefault="0041237D" w:rsidP="00C72C72">
            <w:pPr>
              <w:pStyle w:val="TAL"/>
              <w:jc w:val="center"/>
              <w:rPr>
                <w:lang w:eastAsia="ja-JP"/>
              </w:rPr>
            </w:pPr>
          </w:p>
        </w:tc>
      </w:tr>
      <w:tr w:rsidR="0041237D" w:rsidRPr="00EA5FA7" w14:paraId="3D95FC44" w14:textId="77777777" w:rsidTr="00C72C72">
        <w:tc>
          <w:tcPr>
            <w:tcW w:w="2160" w:type="dxa"/>
          </w:tcPr>
          <w:p w14:paraId="7A983B46" w14:textId="77777777" w:rsidR="0041237D" w:rsidRPr="00EA5FA7" w:rsidRDefault="0041237D" w:rsidP="00C72C72">
            <w:pPr>
              <w:pStyle w:val="TAL"/>
              <w:tabs>
                <w:tab w:val="left" w:pos="1399"/>
              </w:tabs>
              <w:ind w:left="300"/>
              <w:rPr>
                <w:lang w:eastAsia="ja-JP"/>
              </w:rPr>
            </w:pPr>
            <w:r w:rsidRPr="00EA5FA7">
              <w:rPr>
                <w:lang w:eastAsia="ja-JP"/>
              </w:rPr>
              <w:t>&gt;&gt;&gt;</w:t>
            </w:r>
            <w:r w:rsidRPr="00EA5FA7">
              <w:rPr>
                <w:i/>
                <w:lang w:eastAsia="ja-JP"/>
              </w:rPr>
              <w:t>Both DL and UL</w:t>
            </w:r>
          </w:p>
        </w:tc>
        <w:tc>
          <w:tcPr>
            <w:tcW w:w="1080" w:type="dxa"/>
          </w:tcPr>
          <w:p w14:paraId="3D26F0C1" w14:textId="77777777" w:rsidR="0041237D" w:rsidRPr="00EA5FA7" w:rsidRDefault="0041237D" w:rsidP="00C72C72">
            <w:pPr>
              <w:pStyle w:val="TAL"/>
              <w:rPr>
                <w:lang w:eastAsia="ja-JP"/>
              </w:rPr>
            </w:pPr>
          </w:p>
        </w:tc>
        <w:tc>
          <w:tcPr>
            <w:tcW w:w="1080" w:type="dxa"/>
          </w:tcPr>
          <w:p w14:paraId="19EEED90" w14:textId="77777777" w:rsidR="0041237D" w:rsidRPr="00EA5FA7" w:rsidRDefault="0041237D" w:rsidP="00C72C72">
            <w:pPr>
              <w:pStyle w:val="TAL"/>
              <w:rPr>
                <w:i/>
              </w:rPr>
            </w:pPr>
          </w:p>
        </w:tc>
        <w:tc>
          <w:tcPr>
            <w:tcW w:w="1512" w:type="dxa"/>
          </w:tcPr>
          <w:p w14:paraId="7E1C71CB" w14:textId="77777777" w:rsidR="0041237D" w:rsidRPr="00EA5FA7" w:rsidRDefault="0041237D" w:rsidP="00C72C72">
            <w:pPr>
              <w:pStyle w:val="TAL"/>
              <w:rPr>
                <w:lang w:eastAsia="ja-JP"/>
              </w:rPr>
            </w:pPr>
          </w:p>
        </w:tc>
        <w:tc>
          <w:tcPr>
            <w:tcW w:w="1728" w:type="dxa"/>
          </w:tcPr>
          <w:p w14:paraId="244679B3" w14:textId="77777777" w:rsidR="0041237D" w:rsidRPr="00EA5FA7" w:rsidRDefault="0041237D" w:rsidP="00C72C72">
            <w:pPr>
              <w:pStyle w:val="TAL"/>
              <w:rPr>
                <w:lang w:eastAsia="ja-JP"/>
              </w:rPr>
            </w:pPr>
          </w:p>
        </w:tc>
        <w:tc>
          <w:tcPr>
            <w:tcW w:w="1080" w:type="dxa"/>
          </w:tcPr>
          <w:p w14:paraId="3EB792BB" w14:textId="77777777" w:rsidR="0041237D" w:rsidRPr="00EA5FA7" w:rsidRDefault="0041237D" w:rsidP="00C72C72">
            <w:pPr>
              <w:pStyle w:val="TAL"/>
              <w:jc w:val="center"/>
              <w:rPr>
                <w:lang w:eastAsia="ja-JP"/>
              </w:rPr>
            </w:pPr>
            <w:r>
              <w:rPr>
                <w:lang w:eastAsia="ja-JP"/>
              </w:rPr>
              <w:t>-</w:t>
            </w:r>
          </w:p>
        </w:tc>
        <w:tc>
          <w:tcPr>
            <w:tcW w:w="1080" w:type="dxa"/>
          </w:tcPr>
          <w:p w14:paraId="2384ED72" w14:textId="77777777" w:rsidR="0041237D" w:rsidRPr="00EA5FA7" w:rsidRDefault="0041237D" w:rsidP="00C72C72">
            <w:pPr>
              <w:pStyle w:val="TAL"/>
              <w:jc w:val="center"/>
              <w:rPr>
                <w:lang w:eastAsia="ja-JP"/>
              </w:rPr>
            </w:pPr>
          </w:p>
        </w:tc>
      </w:tr>
      <w:tr w:rsidR="0041237D" w:rsidRPr="00EA5FA7" w14:paraId="43E90D85" w14:textId="77777777" w:rsidTr="00C72C72">
        <w:tc>
          <w:tcPr>
            <w:tcW w:w="2160" w:type="dxa"/>
          </w:tcPr>
          <w:p w14:paraId="3DFB8BFA" w14:textId="77777777" w:rsidR="0041237D" w:rsidRPr="00EA5FA7" w:rsidRDefault="0041237D" w:rsidP="00C72C72">
            <w:pPr>
              <w:pStyle w:val="TAL"/>
              <w:tabs>
                <w:tab w:val="left" w:pos="1399"/>
              </w:tabs>
              <w:ind w:left="403"/>
              <w:rPr>
                <w:lang w:eastAsia="ja-JP"/>
              </w:rPr>
            </w:pPr>
            <w:r w:rsidRPr="00EA5FA7">
              <w:rPr>
                <w:lang w:eastAsia="ja-JP"/>
              </w:rPr>
              <w:t>&gt;&gt;&gt;&gt;Number of DL Symbols</w:t>
            </w:r>
          </w:p>
        </w:tc>
        <w:tc>
          <w:tcPr>
            <w:tcW w:w="1080" w:type="dxa"/>
          </w:tcPr>
          <w:p w14:paraId="7635D666" w14:textId="77777777" w:rsidR="0041237D" w:rsidRPr="00EA5FA7" w:rsidRDefault="0041237D" w:rsidP="00C72C72">
            <w:pPr>
              <w:pStyle w:val="TAL"/>
              <w:rPr>
                <w:lang w:eastAsia="ja-JP"/>
              </w:rPr>
            </w:pPr>
            <w:r w:rsidRPr="00EA5FA7">
              <w:rPr>
                <w:lang w:eastAsia="ja-JP"/>
              </w:rPr>
              <w:t>M</w:t>
            </w:r>
          </w:p>
        </w:tc>
        <w:tc>
          <w:tcPr>
            <w:tcW w:w="1080" w:type="dxa"/>
          </w:tcPr>
          <w:p w14:paraId="0A6F0C6E" w14:textId="77777777" w:rsidR="0041237D" w:rsidRPr="00EA5FA7" w:rsidRDefault="0041237D" w:rsidP="00C72C72">
            <w:pPr>
              <w:pStyle w:val="TAL"/>
              <w:rPr>
                <w:i/>
              </w:rPr>
            </w:pPr>
          </w:p>
        </w:tc>
        <w:tc>
          <w:tcPr>
            <w:tcW w:w="1512" w:type="dxa"/>
          </w:tcPr>
          <w:p w14:paraId="613C97B9" w14:textId="77777777" w:rsidR="0041237D" w:rsidRPr="00EA5FA7" w:rsidRDefault="0041237D" w:rsidP="00C72C72">
            <w:pPr>
              <w:pStyle w:val="TAL"/>
              <w:rPr>
                <w:lang w:eastAsia="ja-JP"/>
              </w:rPr>
            </w:pPr>
            <w:r w:rsidRPr="00EA5FA7">
              <w:t>INTEGER (0..13)</w:t>
            </w:r>
          </w:p>
        </w:tc>
        <w:tc>
          <w:tcPr>
            <w:tcW w:w="1728" w:type="dxa"/>
          </w:tcPr>
          <w:p w14:paraId="6C958426" w14:textId="77777777" w:rsidR="0041237D" w:rsidRPr="00EA5FA7" w:rsidRDefault="0041237D" w:rsidP="00C72C72">
            <w:pPr>
              <w:pStyle w:val="TAL"/>
              <w:rPr>
                <w:lang w:eastAsia="ja-JP"/>
              </w:rPr>
            </w:pPr>
            <w:r w:rsidRPr="00EA5FA7">
              <w:rPr>
                <w:lang w:eastAsia="ja-JP"/>
              </w:rPr>
              <w:t xml:space="preserve">Number of consecutive DL symbols </w:t>
            </w:r>
            <w:r>
              <w:rPr>
                <w:lang w:eastAsia="ja-JP"/>
              </w:rPr>
              <w:t>in</w:t>
            </w:r>
            <w:r w:rsidRPr="00EA5FA7">
              <w:rPr>
                <w:lang w:eastAsia="ja-JP"/>
              </w:rPr>
              <w:t xml:space="preserve"> the slot identified by Slot Index</w:t>
            </w:r>
            <w:r>
              <w:rPr>
                <w:lang w:eastAsia="ja-JP"/>
              </w:rPr>
              <w:t xml:space="preserve"> IE</w:t>
            </w:r>
            <w:r w:rsidRPr="00EA5FA7">
              <w:rPr>
                <w:lang w:eastAsia="ja-JP"/>
              </w:rPr>
              <w:t xml:space="preserve">. </w:t>
            </w:r>
            <w:r w:rsidRPr="00EA5FA7">
              <w:rPr>
                <w:rFonts w:cs="Arial"/>
                <w:lang w:eastAsia="ja-JP"/>
              </w:rPr>
              <w:t>If extended cyclic prefix is used, the maximum value is 11.</w:t>
            </w:r>
            <w:r>
              <w:rPr>
                <w:rFonts w:cs="Arial"/>
                <w:lang w:eastAsia="ja-JP"/>
              </w:rPr>
              <w:t xml:space="preserve"> The </w:t>
            </w:r>
            <w:r w:rsidRPr="00391BAA">
              <w:rPr>
                <w:rFonts w:cs="Arial"/>
                <w:i/>
                <w:iCs/>
                <w:lang w:eastAsia="ja-JP"/>
              </w:rPr>
              <w:t xml:space="preserve">Permutation </w:t>
            </w:r>
            <w:r>
              <w:rPr>
                <w:rFonts w:cs="Arial"/>
                <w:szCs w:val="18"/>
                <w:lang w:val="en-US" w:eastAsia="ja-JP"/>
              </w:rPr>
              <w:t>IE indicates the location of DL symbols in the slot.</w:t>
            </w:r>
          </w:p>
        </w:tc>
        <w:tc>
          <w:tcPr>
            <w:tcW w:w="1080" w:type="dxa"/>
          </w:tcPr>
          <w:p w14:paraId="3EFB8DE1" w14:textId="77777777" w:rsidR="0041237D" w:rsidRPr="00EA5FA7" w:rsidRDefault="0041237D" w:rsidP="00C72C72">
            <w:pPr>
              <w:pStyle w:val="TAL"/>
              <w:jc w:val="center"/>
              <w:rPr>
                <w:lang w:eastAsia="ja-JP"/>
              </w:rPr>
            </w:pPr>
            <w:r>
              <w:rPr>
                <w:lang w:eastAsia="ja-JP"/>
              </w:rPr>
              <w:t>-</w:t>
            </w:r>
          </w:p>
        </w:tc>
        <w:tc>
          <w:tcPr>
            <w:tcW w:w="1080" w:type="dxa"/>
          </w:tcPr>
          <w:p w14:paraId="537ED61E" w14:textId="77777777" w:rsidR="0041237D" w:rsidRPr="00EA5FA7" w:rsidRDefault="0041237D" w:rsidP="00C72C72">
            <w:pPr>
              <w:pStyle w:val="TAL"/>
              <w:jc w:val="center"/>
              <w:rPr>
                <w:lang w:eastAsia="ja-JP"/>
              </w:rPr>
            </w:pPr>
          </w:p>
        </w:tc>
      </w:tr>
      <w:tr w:rsidR="0041237D" w:rsidRPr="00EA5FA7" w14:paraId="64E4203A" w14:textId="77777777" w:rsidTr="00C72C72">
        <w:tc>
          <w:tcPr>
            <w:tcW w:w="2160" w:type="dxa"/>
          </w:tcPr>
          <w:p w14:paraId="5EB8923D" w14:textId="77777777" w:rsidR="0041237D" w:rsidRPr="00EA5FA7" w:rsidRDefault="0041237D" w:rsidP="00C72C72">
            <w:pPr>
              <w:pStyle w:val="TAL"/>
              <w:tabs>
                <w:tab w:val="left" w:pos="1399"/>
              </w:tabs>
              <w:ind w:left="403"/>
              <w:rPr>
                <w:lang w:eastAsia="ja-JP"/>
              </w:rPr>
            </w:pPr>
            <w:r w:rsidRPr="00EA5FA7">
              <w:rPr>
                <w:lang w:eastAsia="ja-JP"/>
              </w:rPr>
              <w:lastRenderedPageBreak/>
              <w:t>&gt;&gt;&gt;&gt;Number of UL Symbols</w:t>
            </w:r>
          </w:p>
        </w:tc>
        <w:tc>
          <w:tcPr>
            <w:tcW w:w="1080" w:type="dxa"/>
          </w:tcPr>
          <w:p w14:paraId="69CF0FB7" w14:textId="77777777" w:rsidR="0041237D" w:rsidRPr="00EA5FA7" w:rsidRDefault="0041237D" w:rsidP="00C72C72">
            <w:pPr>
              <w:pStyle w:val="TAL"/>
              <w:rPr>
                <w:lang w:eastAsia="ja-JP"/>
              </w:rPr>
            </w:pPr>
            <w:r w:rsidRPr="00EA5FA7">
              <w:rPr>
                <w:lang w:eastAsia="ja-JP"/>
              </w:rPr>
              <w:t>M</w:t>
            </w:r>
          </w:p>
        </w:tc>
        <w:tc>
          <w:tcPr>
            <w:tcW w:w="1080" w:type="dxa"/>
          </w:tcPr>
          <w:p w14:paraId="479ACC5A" w14:textId="77777777" w:rsidR="0041237D" w:rsidRPr="00EA5FA7" w:rsidRDefault="0041237D" w:rsidP="00C72C72">
            <w:pPr>
              <w:pStyle w:val="TAL"/>
              <w:rPr>
                <w:i/>
              </w:rPr>
            </w:pPr>
          </w:p>
        </w:tc>
        <w:tc>
          <w:tcPr>
            <w:tcW w:w="1512" w:type="dxa"/>
          </w:tcPr>
          <w:p w14:paraId="189E6F9D" w14:textId="77777777" w:rsidR="0041237D" w:rsidRPr="00EA5FA7" w:rsidRDefault="0041237D" w:rsidP="00C72C72">
            <w:pPr>
              <w:pStyle w:val="TAL"/>
              <w:rPr>
                <w:lang w:eastAsia="ja-JP"/>
              </w:rPr>
            </w:pPr>
            <w:r w:rsidRPr="00EA5FA7">
              <w:t>INTEGER (0..13)</w:t>
            </w:r>
          </w:p>
        </w:tc>
        <w:tc>
          <w:tcPr>
            <w:tcW w:w="1728" w:type="dxa"/>
          </w:tcPr>
          <w:p w14:paraId="112CA87D" w14:textId="77777777" w:rsidR="0041237D" w:rsidRPr="00EA5FA7" w:rsidRDefault="0041237D" w:rsidP="00C72C72">
            <w:pPr>
              <w:pStyle w:val="TAL"/>
              <w:rPr>
                <w:lang w:eastAsia="ja-JP"/>
              </w:rPr>
            </w:pPr>
            <w:r w:rsidRPr="00EA5FA7">
              <w:rPr>
                <w:lang w:eastAsia="ja-JP"/>
              </w:rPr>
              <w:t>Number of consecutive UL symbols in the slot identified by Slot Index</w:t>
            </w:r>
            <w:r>
              <w:rPr>
                <w:i/>
                <w:iCs/>
                <w:lang w:eastAsia="ja-JP"/>
              </w:rPr>
              <w:t xml:space="preserve"> </w:t>
            </w:r>
            <w:r>
              <w:rPr>
                <w:lang w:eastAsia="ja-JP"/>
              </w:rPr>
              <w:t>IE</w:t>
            </w:r>
            <w:r w:rsidRPr="00EA5FA7">
              <w:rPr>
                <w:lang w:eastAsia="ja-JP"/>
              </w:rPr>
              <w:t xml:space="preserve">. </w:t>
            </w:r>
            <w:r w:rsidRPr="00EA5FA7">
              <w:rPr>
                <w:rFonts w:cs="Arial"/>
                <w:lang w:eastAsia="ja-JP"/>
              </w:rPr>
              <w:t>If extended cyclic prefix is used, the maximum value is 11.</w:t>
            </w:r>
            <w:r>
              <w:rPr>
                <w:rFonts w:cs="Arial"/>
                <w:lang w:eastAsia="ja-JP"/>
              </w:rPr>
              <w:t xml:space="preserve"> The </w:t>
            </w:r>
            <w:r w:rsidRPr="009B08FC">
              <w:rPr>
                <w:rFonts w:cs="Arial"/>
                <w:i/>
                <w:iCs/>
                <w:lang w:eastAsia="ja-JP"/>
              </w:rPr>
              <w:t>Permutation</w:t>
            </w:r>
            <w:r>
              <w:rPr>
                <w:rFonts w:cs="Arial"/>
                <w:lang w:eastAsia="ja-JP"/>
              </w:rPr>
              <w:t xml:space="preserve"> IE </w:t>
            </w:r>
            <w:r>
              <w:rPr>
                <w:rFonts w:cs="Arial"/>
                <w:szCs w:val="18"/>
                <w:lang w:val="en-US" w:eastAsia="ja-JP"/>
              </w:rPr>
              <w:t>indicates the location of UL symbols in the slot.</w:t>
            </w:r>
          </w:p>
        </w:tc>
        <w:tc>
          <w:tcPr>
            <w:tcW w:w="1080" w:type="dxa"/>
          </w:tcPr>
          <w:p w14:paraId="79487DB4" w14:textId="77777777" w:rsidR="0041237D" w:rsidRPr="00EA5FA7" w:rsidRDefault="0041237D" w:rsidP="00C72C72">
            <w:pPr>
              <w:pStyle w:val="TAL"/>
              <w:jc w:val="center"/>
              <w:rPr>
                <w:lang w:eastAsia="ja-JP"/>
              </w:rPr>
            </w:pPr>
            <w:r>
              <w:rPr>
                <w:lang w:eastAsia="ja-JP"/>
              </w:rPr>
              <w:t>-</w:t>
            </w:r>
          </w:p>
        </w:tc>
        <w:tc>
          <w:tcPr>
            <w:tcW w:w="1080" w:type="dxa"/>
          </w:tcPr>
          <w:p w14:paraId="6D0B485E" w14:textId="77777777" w:rsidR="0041237D" w:rsidRPr="00EA5FA7" w:rsidRDefault="0041237D" w:rsidP="00C72C72">
            <w:pPr>
              <w:pStyle w:val="TAL"/>
              <w:jc w:val="center"/>
              <w:rPr>
                <w:lang w:eastAsia="ja-JP"/>
              </w:rPr>
            </w:pPr>
          </w:p>
        </w:tc>
      </w:tr>
      <w:tr w:rsidR="0041237D" w:rsidRPr="00EA5FA7" w14:paraId="19491D5F" w14:textId="77777777" w:rsidTr="00C72C72">
        <w:tc>
          <w:tcPr>
            <w:tcW w:w="2160" w:type="dxa"/>
          </w:tcPr>
          <w:p w14:paraId="1EB5486F" w14:textId="77777777" w:rsidR="0041237D" w:rsidRPr="00EA5FA7" w:rsidRDefault="0041237D" w:rsidP="00C72C72">
            <w:pPr>
              <w:pStyle w:val="TAL"/>
              <w:tabs>
                <w:tab w:val="left" w:pos="1399"/>
              </w:tabs>
              <w:ind w:left="403"/>
              <w:rPr>
                <w:lang w:eastAsia="ja-JP"/>
              </w:rPr>
            </w:pPr>
            <w:r>
              <w:rPr>
                <w:rFonts w:cs="Arial"/>
                <w:szCs w:val="18"/>
                <w:lang w:eastAsia="ja-JP"/>
              </w:rPr>
              <w:t>&gt;&gt;&gt;&gt;Permutation</w:t>
            </w:r>
          </w:p>
        </w:tc>
        <w:tc>
          <w:tcPr>
            <w:tcW w:w="1080" w:type="dxa"/>
          </w:tcPr>
          <w:p w14:paraId="2BA88B5D" w14:textId="77777777" w:rsidR="0041237D" w:rsidRPr="00EA5FA7" w:rsidRDefault="0041237D" w:rsidP="00C72C72">
            <w:pPr>
              <w:pStyle w:val="TAL"/>
              <w:rPr>
                <w:lang w:eastAsia="ja-JP"/>
              </w:rPr>
            </w:pPr>
            <w:r>
              <w:rPr>
                <w:lang w:eastAsia="ja-JP"/>
              </w:rPr>
              <w:t>O</w:t>
            </w:r>
          </w:p>
        </w:tc>
        <w:tc>
          <w:tcPr>
            <w:tcW w:w="1080" w:type="dxa"/>
          </w:tcPr>
          <w:p w14:paraId="7BF73BBC" w14:textId="77777777" w:rsidR="0041237D" w:rsidRPr="00EA5FA7" w:rsidRDefault="0041237D" w:rsidP="00C72C72">
            <w:pPr>
              <w:pStyle w:val="TAL"/>
              <w:rPr>
                <w:i/>
              </w:rPr>
            </w:pPr>
          </w:p>
        </w:tc>
        <w:tc>
          <w:tcPr>
            <w:tcW w:w="1512" w:type="dxa"/>
          </w:tcPr>
          <w:p w14:paraId="56BB8A0A" w14:textId="77777777" w:rsidR="0041237D" w:rsidRPr="00EA5FA7" w:rsidRDefault="0041237D" w:rsidP="00C72C72">
            <w:pPr>
              <w:pStyle w:val="TAL"/>
            </w:pPr>
            <w:r>
              <w:rPr>
                <w:lang w:eastAsia="ja-JP"/>
              </w:rPr>
              <w:t>ENUMERATED (DFU, UFD, …)</w:t>
            </w:r>
          </w:p>
        </w:tc>
        <w:tc>
          <w:tcPr>
            <w:tcW w:w="1728" w:type="dxa"/>
          </w:tcPr>
          <w:p w14:paraId="73AB8D74" w14:textId="77777777" w:rsidR="0041237D" w:rsidRPr="00EA5FA7" w:rsidRDefault="0041237D" w:rsidP="00C72C72">
            <w:pPr>
              <w:pStyle w:val="TAL"/>
              <w:rPr>
                <w:lang w:eastAsia="ja-JP"/>
              </w:rPr>
            </w:pPr>
            <w:r>
              <w:rPr>
                <w:lang w:eastAsia="ja-JP"/>
              </w:rPr>
              <w:t>If not present, the default value is DFU.</w:t>
            </w:r>
          </w:p>
        </w:tc>
        <w:tc>
          <w:tcPr>
            <w:tcW w:w="1080" w:type="dxa"/>
          </w:tcPr>
          <w:p w14:paraId="175E8398" w14:textId="77777777" w:rsidR="0041237D" w:rsidRDefault="0041237D" w:rsidP="00C72C72">
            <w:pPr>
              <w:pStyle w:val="TAL"/>
              <w:jc w:val="center"/>
              <w:rPr>
                <w:lang w:eastAsia="ja-JP"/>
              </w:rPr>
            </w:pPr>
            <w:r w:rsidRPr="00FC3428">
              <w:rPr>
                <w:lang w:eastAsia="zh-CN"/>
              </w:rPr>
              <w:t>YES</w:t>
            </w:r>
          </w:p>
        </w:tc>
        <w:tc>
          <w:tcPr>
            <w:tcW w:w="1080" w:type="dxa"/>
          </w:tcPr>
          <w:p w14:paraId="1FEB19CA" w14:textId="77777777" w:rsidR="0041237D" w:rsidRDefault="0041237D" w:rsidP="00C72C72">
            <w:pPr>
              <w:pStyle w:val="TAL"/>
              <w:jc w:val="center"/>
              <w:rPr>
                <w:lang w:eastAsia="ja-JP"/>
              </w:rPr>
            </w:pPr>
            <w:r w:rsidRPr="00FC3428">
              <w:rPr>
                <w:lang w:eastAsia="zh-CN"/>
              </w:rPr>
              <w:t>ignore</w:t>
            </w:r>
          </w:p>
        </w:tc>
      </w:tr>
    </w:tbl>
    <w:p w14:paraId="24F887D3" w14:textId="77777777" w:rsidR="0041237D" w:rsidRPr="00EA5FA7" w:rsidRDefault="0041237D" w:rsidP="0041237D">
      <w:pPr>
        <w:pStyle w:val="IvDInstructiontext"/>
        <w:spacing w:before="120" w:after="120"/>
        <w:rPr>
          <w:rStyle w:val="IvDbodytextChar"/>
          <w:rFonts w:ascii="Calibri" w:eastAsia="Batang" w:hAnsi="Calibri" w:cs="Calibri"/>
          <w:i w:val="0"/>
          <w:color w:val="auto"/>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4"/>
        <w:gridCol w:w="5670"/>
      </w:tblGrid>
      <w:tr w:rsidR="0041237D" w:rsidRPr="00EA5FA7" w14:paraId="4F1A48C3" w14:textId="77777777" w:rsidTr="00C72C72">
        <w:tc>
          <w:tcPr>
            <w:tcW w:w="3294" w:type="dxa"/>
            <w:tcBorders>
              <w:top w:val="single" w:sz="4" w:space="0" w:color="auto"/>
              <w:left w:val="single" w:sz="4" w:space="0" w:color="auto"/>
              <w:bottom w:val="single" w:sz="4" w:space="0" w:color="auto"/>
              <w:right w:val="single" w:sz="4" w:space="0" w:color="auto"/>
            </w:tcBorders>
            <w:hideMark/>
          </w:tcPr>
          <w:p w14:paraId="6D7F79F9" w14:textId="77777777" w:rsidR="0041237D" w:rsidRPr="00EA5FA7" w:rsidRDefault="0041237D" w:rsidP="00C72C72">
            <w:pPr>
              <w:pStyle w:val="TAH"/>
              <w:ind w:left="-510"/>
              <w:rPr>
                <w:rFonts w:cs="Arial"/>
                <w:lang w:eastAsia="ja-JP"/>
              </w:rPr>
            </w:pPr>
            <w:r w:rsidRPr="00EA5FA7">
              <w:rPr>
                <w:rFonts w:cs="Arial"/>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4E773ADE" w14:textId="77777777" w:rsidR="0041237D" w:rsidRPr="00EA5FA7" w:rsidRDefault="0041237D" w:rsidP="00C72C72">
            <w:pPr>
              <w:pStyle w:val="TAH"/>
              <w:rPr>
                <w:rFonts w:cs="Arial"/>
                <w:lang w:eastAsia="ja-JP"/>
              </w:rPr>
            </w:pPr>
            <w:r w:rsidRPr="00EA5FA7">
              <w:rPr>
                <w:rFonts w:cs="Arial"/>
                <w:lang w:eastAsia="ja-JP"/>
              </w:rPr>
              <w:t>Explanation</w:t>
            </w:r>
          </w:p>
        </w:tc>
      </w:tr>
      <w:tr w:rsidR="0041237D" w:rsidRPr="00EA5FA7" w14:paraId="572E57BD" w14:textId="77777777" w:rsidTr="00C72C72">
        <w:tc>
          <w:tcPr>
            <w:tcW w:w="3294" w:type="dxa"/>
            <w:tcBorders>
              <w:top w:val="single" w:sz="4" w:space="0" w:color="auto"/>
              <w:left w:val="single" w:sz="4" w:space="0" w:color="auto"/>
              <w:bottom w:val="single" w:sz="4" w:space="0" w:color="auto"/>
              <w:right w:val="single" w:sz="4" w:space="0" w:color="auto"/>
            </w:tcBorders>
            <w:hideMark/>
          </w:tcPr>
          <w:p w14:paraId="3E66532E" w14:textId="77777777" w:rsidR="0041237D" w:rsidRPr="00EA5FA7" w:rsidRDefault="0041237D" w:rsidP="00C72C72">
            <w:pPr>
              <w:pStyle w:val="TAL"/>
              <w:rPr>
                <w:rFonts w:cs="Arial"/>
                <w:bCs/>
                <w:lang w:eastAsia="ja-JP"/>
              </w:rPr>
            </w:pPr>
            <w:r w:rsidRPr="00EA5FA7">
              <w:rPr>
                <w:i/>
              </w:rPr>
              <w:t>maxnoofslots</w:t>
            </w:r>
          </w:p>
        </w:tc>
        <w:tc>
          <w:tcPr>
            <w:tcW w:w="5670" w:type="dxa"/>
            <w:tcBorders>
              <w:top w:val="single" w:sz="4" w:space="0" w:color="auto"/>
              <w:left w:val="single" w:sz="4" w:space="0" w:color="auto"/>
              <w:bottom w:val="single" w:sz="4" w:space="0" w:color="auto"/>
              <w:right w:val="single" w:sz="4" w:space="0" w:color="auto"/>
            </w:tcBorders>
            <w:hideMark/>
          </w:tcPr>
          <w:p w14:paraId="7691EC97" w14:textId="77777777" w:rsidR="0041237D" w:rsidRPr="00EA5FA7" w:rsidRDefault="0041237D" w:rsidP="00C72C72">
            <w:pPr>
              <w:pStyle w:val="TAL"/>
              <w:rPr>
                <w:rFonts w:cs="Arial"/>
                <w:lang w:eastAsia="ja-JP"/>
              </w:rPr>
            </w:pPr>
            <w:r w:rsidRPr="00EA5FA7">
              <w:rPr>
                <w:rFonts w:cs="Arial"/>
                <w:lang w:eastAsia="ja-JP"/>
              </w:rPr>
              <w:t xml:space="preserve">Maximum length of number of slots in a 10-ms period. Value is </w:t>
            </w:r>
            <w:r>
              <w:rPr>
                <w:rFonts w:cs="Arial"/>
                <w:lang w:eastAsia="ja-JP"/>
              </w:rPr>
              <w:t>5120</w:t>
            </w:r>
            <w:r w:rsidRPr="00EA5FA7">
              <w:rPr>
                <w:rFonts w:cs="Arial"/>
                <w:lang w:eastAsia="ja-JP"/>
              </w:rPr>
              <w:t>.</w:t>
            </w:r>
          </w:p>
        </w:tc>
      </w:tr>
    </w:tbl>
    <w:p w14:paraId="27E8C34E" w14:textId="77777777" w:rsidR="0041237D" w:rsidRPr="00EA5FA7" w:rsidRDefault="0041237D" w:rsidP="0041237D"/>
    <w:p w14:paraId="2799526A" w14:textId="77777777" w:rsidR="0041237D" w:rsidRDefault="0041237D" w:rsidP="0041237D">
      <w:pPr>
        <w:rPr>
          <w:noProof/>
          <w:lang w:eastAsia="zh-CN"/>
        </w:rPr>
      </w:pPr>
    </w:p>
    <w:p w14:paraId="3FFB867F"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2F6395BF" w14:textId="77777777" w:rsidR="0041237D" w:rsidRPr="00FD0425" w:rsidRDefault="0041237D" w:rsidP="0041237D">
      <w:pPr>
        <w:pStyle w:val="40"/>
        <w:rPr>
          <w:lang w:val="fr-FR"/>
        </w:rPr>
      </w:pPr>
      <w:bookmarkStart w:id="26" w:name="_Toc45832545"/>
      <w:bookmarkStart w:id="27" w:name="_Toc51763825"/>
      <w:bookmarkStart w:id="28" w:name="_Toc64448995"/>
      <w:bookmarkStart w:id="29" w:name="_Toc66289654"/>
      <w:bookmarkStart w:id="30" w:name="_Toc74154767"/>
      <w:bookmarkStart w:id="31" w:name="_Toc81383511"/>
      <w:bookmarkStart w:id="32" w:name="_Toc88658144"/>
      <w:bookmarkStart w:id="33" w:name="_Toc97911056"/>
      <w:bookmarkStart w:id="34" w:name="_Toc99038816"/>
      <w:bookmarkStart w:id="35" w:name="_Toc99731079"/>
      <w:bookmarkStart w:id="36" w:name="_Toc105511210"/>
      <w:bookmarkStart w:id="37" w:name="_Toc105927742"/>
      <w:bookmarkStart w:id="38" w:name="_Toc106110282"/>
      <w:r>
        <w:rPr>
          <w:lang w:val="fr-FR"/>
        </w:rPr>
        <w:t>9.3.1.137</w:t>
      </w:r>
      <w:r w:rsidRPr="00FD0425">
        <w:rPr>
          <w:lang w:val="fr-FR"/>
        </w:rPr>
        <w:tab/>
        <w:t xml:space="preserve">NR </w:t>
      </w:r>
      <w:r>
        <w:rPr>
          <w:lang w:val="fr-FR"/>
        </w:rPr>
        <w:t>Carrier List</w:t>
      </w:r>
      <w:bookmarkEnd w:id="26"/>
      <w:bookmarkEnd w:id="27"/>
      <w:bookmarkEnd w:id="28"/>
      <w:bookmarkEnd w:id="29"/>
      <w:bookmarkEnd w:id="30"/>
      <w:bookmarkEnd w:id="31"/>
      <w:bookmarkEnd w:id="32"/>
      <w:bookmarkEnd w:id="33"/>
      <w:bookmarkEnd w:id="34"/>
      <w:bookmarkEnd w:id="35"/>
      <w:bookmarkEnd w:id="36"/>
      <w:bookmarkEnd w:id="37"/>
      <w:bookmarkEnd w:id="38"/>
    </w:p>
    <w:p w14:paraId="1A749189" w14:textId="77777777" w:rsidR="0041237D" w:rsidRPr="00FD0425" w:rsidRDefault="0041237D" w:rsidP="0041237D">
      <w:pPr>
        <w:rPr>
          <w:lang w:eastAsia="zh-CN"/>
        </w:rPr>
      </w:pPr>
      <w:r w:rsidRPr="003F5FF3">
        <w:t>This IE indicates the SCS-specific carriers per TDD, per DL, per UL or per SUL of a</w:t>
      </w:r>
      <w:r>
        <w:t>n</w:t>
      </w:r>
      <w:r w:rsidRPr="003F5FF3">
        <w:t xml:space="preserve"> </w:t>
      </w:r>
      <w:r>
        <w:t xml:space="preserve">NR </w:t>
      </w:r>
      <w:r w:rsidRPr="003F5FF3">
        <w:t>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1237D" w:rsidRPr="00FD0425" w14:paraId="11402625" w14:textId="77777777" w:rsidTr="00C72C72">
        <w:tc>
          <w:tcPr>
            <w:tcW w:w="2448" w:type="dxa"/>
          </w:tcPr>
          <w:p w14:paraId="050003BF" w14:textId="77777777" w:rsidR="0041237D" w:rsidRPr="00FD0425" w:rsidRDefault="0041237D" w:rsidP="00C72C72">
            <w:pPr>
              <w:pStyle w:val="TAH"/>
              <w:rPr>
                <w:lang w:eastAsia="ja-JP"/>
              </w:rPr>
            </w:pPr>
            <w:r w:rsidRPr="00FD0425">
              <w:rPr>
                <w:szCs w:val="18"/>
                <w:lang w:eastAsia="ja-JP"/>
              </w:rPr>
              <w:t>IE/Group Name</w:t>
            </w:r>
          </w:p>
        </w:tc>
        <w:tc>
          <w:tcPr>
            <w:tcW w:w="1080" w:type="dxa"/>
          </w:tcPr>
          <w:p w14:paraId="6C9C7B18" w14:textId="77777777" w:rsidR="0041237D" w:rsidRPr="00FD0425" w:rsidRDefault="0041237D" w:rsidP="00C72C72">
            <w:pPr>
              <w:pStyle w:val="TAH"/>
              <w:rPr>
                <w:lang w:eastAsia="ja-JP"/>
              </w:rPr>
            </w:pPr>
            <w:r w:rsidRPr="00FD0425">
              <w:rPr>
                <w:szCs w:val="18"/>
                <w:lang w:eastAsia="ja-JP"/>
              </w:rPr>
              <w:t>Presence</w:t>
            </w:r>
          </w:p>
        </w:tc>
        <w:tc>
          <w:tcPr>
            <w:tcW w:w="1440" w:type="dxa"/>
          </w:tcPr>
          <w:p w14:paraId="4A2B3736" w14:textId="77777777" w:rsidR="0041237D" w:rsidRPr="00FD0425" w:rsidRDefault="0041237D" w:rsidP="00C72C72">
            <w:pPr>
              <w:pStyle w:val="TAH"/>
              <w:rPr>
                <w:lang w:eastAsia="ja-JP"/>
              </w:rPr>
            </w:pPr>
            <w:r w:rsidRPr="00FD0425">
              <w:rPr>
                <w:szCs w:val="18"/>
                <w:lang w:eastAsia="ja-JP"/>
              </w:rPr>
              <w:t>Range</w:t>
            </w:r>
          </w:p>
        </w:tc>
        <w:tc>
          <w:tcPr>
            <w:tcW w:w="1872" w:type="dxa"/>
          </w:tcPr>
          <w:p w14:paraId="76F1F73E" w14:textId="77777777" w:rsidR="0041237D" w:rsidRPr="00FD0425" w:rsidRDefault="0041237D" w:rsidP="00C72C72">
            <w:pPr>
              <w:pStyle w:val="TAH"/>
              <w:rPr>
                <w:lang w:eastAsia="ja-JP"/>
              </w:rPr>
            </w:pPr>
            <w:r w:rsidRPr="00FD0425">
              <w:rPr>
                <w:szCs w:val="18"/>
                <w:lang w:eastAsia="ja-JP"/>
              </w:rPr>
              <w:t>IE Type and Reference</w:t>
            </w:r>
          </w:p>
        </w:tc>
        <w:tc>
          <w:tcPr>
            <w:tcW w:w="2880" w:type="dxa"/>
          </w:tcPr>
          <w:p w14:paraId="3BA7038E" w14:textId="77777777" w:rsidR="0041237D" w:rsidRPr="00FD0425" w:rsidRDefault="0041237D" w:rsidP="00C72C72">
            <w:pPr>
              <w:pStyle w:val="TAH"/>
              <w:rPr>
                <w:lang w:eastAsia="ja-JP"/>
              </w:rPr>
            </w:pPr>
            <w:r w:rsidRPr="00FD0425">
              <w:rPr>
                <w:szCs w:val="18"/>
                <w:lang w:eastAsia="ja-JP"/>
              </w:rPr>
              <w:t>Semantics Description</w:t>
            </w:r>
          </w:p>
        </w:tc>
      </w:tr>
      <w:tr w:rsidR="0041237D" w:rsidRPr="0058293E" w14:paraId="65CAF533" w14:textId="77777777" w:rsidTr="00C72C72">
        <w:tc>
          <w:tcPr>
            <w:tcW w:w="2448" w:type="dxa"/>
            <w:tcBorders>
              <w:top w:val="single" w:sz="4" w:space="0" w:color="auto"/>
              <w:left w:val="single" w:sz="4" w:space="0" w:color="auto"/>
              <w:bottom w:val="single" w:sz="4" w:space="0" w:color="auto"/>
              <w:right w:val="single" w:sz="4" w:space="0" w:color="auto"/>
            </w:tcBorders>
          </w:tcPr>
          <w:p w14:paraId="65041ED3" w14:textId="77777777" w:rsidR="0041237D" w:rsidRPr="002F0C5B" w:rsidRDefault="0041237D" w:rsidP="00C72C72">
            <w:pPr>
              <w:pStyle w:val="TAL"/>
              <w:rPr>
                <w:rFonts w:eastAsia="宋体"/>
                <w:b/>
                <w:bCs/>
                <w:lang w:eastAsia="zh-CN"/>
              </w:rPr>
            </w:pPr>
            <w:r w:rsidRPr="002F0C5B">
              <w:rPr>
                <w:rFonts w:eastAsia="宋体"/>
                <w:b/>
                <w:bCs/>
                <w:lang w:eastAsia="zh-CN"/>
              </w:rPr>
              <w:t xml:space="preserve">NR </w:t>
            </w:r>
            <w:r w:rsidRPr="002F0C5B">
              <w:rPr>
                <w:rFonts w:eastAsia="宋体" w:hint="eastAsia"/>
                <w:b/>
                <w:bCs/>
                <w:lang w:eastAsia="zh-CN"/>
              </w:rPr>
              <w:t>Carrier</w:t>
            </w:r>
            <w:r w:rsidRPr="002F0C5B">
              <w:rPr>
                <w:rFonts w:eastAsia="宋体"/>
                <w:b/>
                <w:bCs/>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6A1F6622" w14:textId="77777777" w:rsidR="0041237D" w:rsidRPr="0058293E" w:rsidRDefault="0041237D" w:rsidP="00C72C72">
            <w:pPr>
              <w:pStyle w:val="TAL"/>
              <w:rPr>
                <w:lang w:eastAsia="ja-JP"/>
              </w:rPr>
            </w:pPr>
          </w:p>
        </w:tc>
        <w:tc>
          <w:tcPr>
            <w:tcW w:w="1440" w:type="dxa"/>
            <w:tcBorders>
              <w:top w:val="single" w:sz="4" w:space="0" w:color="auto"/>
              <w:left w:val="single" w:sz="4" w:space="0" w:color="auto"/>
              <w:bottom w:val="single" w:sz="4" w:space="0" w:color="auto"/>
              <w:right w:val="single" w:sz="4" w:space="0" w:color="auto"/>
            </w:tcBorders>
          </w:tcPr>
          <w:p w14:paraId="519E0C41" w14:textId="77777777" w:rsidR="0041237D" w:rsidRPr="00785027" w:rsidRDefault="0041237D" w:rsidP="00C72C72">
            <w:pPr>
              <w:pStyle w:val="TAL"/>
              <w:rPr>
                <w:i/>
                <w:iCs/>
                <w:lang w:eastAsia="ja-JP"/>
              </w:rPr>
            </w:pPr>
            <w:r w:rsidRPr="00785027">
              <w:rPr>
                <w:rFonts w:hint="eastAsia"/>
                <w:i/>
                <w:iCs/>
                <w:lang w:eastAsia="ja-JP"/>
              </w:rPr>
              <w:t>1</w:t>
            </w:r>
            <w:r w:rsidRPr="00785027">
              <w:rPr>
                <w:i/>
                <w:iCs/>
                <w:lang w:eastAsia="ja-JP"/>
              </w:rPr>
              <w:t>..&lt;max</w:t>
            </w:r>
            <w:r>
              <w:rPr>
                <w:i/>
                <w:iCs/>
                <w:lang w:eastAsia="ja-JP"/>
              </w:rPr>
              <w:t>noof</w:t>
            </w:r>
            <w:r w:rsidRPr="00785027">
              <w:rPr>
                <w:i/>
                <w:iCs/>
                <w:lang w:eastAsia="ja-JP"/>
              </w:rPr>
              <w:t>NR</w:t>
            </w:r>
            <w:r w:rsidRPr="00785027">
              <w:rPr>
                <w:rFonts w:hint="eastAsia"/>
                <w:i/>
                <w:iCs/>
                <w:lang w:eastAsia="ja-JP"/>
              </w:rPr>
              <w:t>SCSs</w:t>
            </w:r>
            <w:r w:rsidRPr="00785027">
              <w:rPr>
                <w:i/>
                <w:iCs/>
                <w:lang w:eastAsia="ja-JP"/>
              </w:rPr>
              <w:t>&gt;</w:t>
            </w:r>
          </w:p>
        </w:tc>
        <w:tc>
          <w:tcPr>
            <w:tcW w:w="1872" w:type="dxa"/>
            <w:tcBorders>
              <w:top w:val="single" w:sz="4" w:space="0" w:color="auto"/>
              <w:left w:val="single" w:sz="4" w:space="0" w:color="auto"/>
              <w:bottom w:val="single" w:sz="4" w:space="0" w:color="auto"/>
              <w:right w:val="single" w:sz="4" w:space="0" w:color="auto"/>
            </w:tcBorders>
          </w:tcPr>
          <w:p w14:paraId="3748F4A7" w14:textId="77777777" w:rsidR="0041237D" w:rsidRPr="0058293E" w:rsidRDefault="0041237D" w:rsidP="00C72C72">
            <w:pPr>
              <w:pStyle w:val="TAL"/>
              <w:rPr>
                <w:lang w:eastAsia="ja-JP"/>
              </w:rPr>
            </w:pPr>
          </w:p>
        </w:tc>
        <w:tc>
          <w:tcPr>
            <w:tcW w:w="2880" w:type="dxa"/>
            <w:tcBorders>
              <w:top w:val="single" w:sz="4" w:space="0" w:color="auto"/>
              <w:left w:val="single" w:sz="4" w:space="0" w:color="auto"/>
              <w:bottom w:val="single" w:sz="4" w:space="0" w:color="auto"/>
              <w:right w:val="single" w:sz="4" w:space="0" w:color="auto"/>
            </w:tcBorders>
          </w:tcPr>
          <w:p w14:paraId="04DE78BF" w14:textId="77777777" w:rsidR="0041237D" w:rsidRPr="0058293E" w:rsidRDefault="0041237D" w:rsidP="00C72C72">
            <w:pPr>
              <w:pStyle w:val="TAL"/>
            </w:pPr>
          </w:p>
        </w:tc>
      </w:tr>
      <w:tr w:rsidR="0041237D" w:rsidRPr="0058293E" w14:paraId="75781D24" w14:textId="77777777" w:rsidTr="00C72C72">
        <w:tc>
          <w:tcPr>
            <w:tcW w:w="2448" w:type="dxa"/>
            <w:tcBorders>
              <w:top w:val="single" w:sz="4" w:space="0" w:color="auto"/>
              <w:left w:val="single" w:sz="4" w:space="0" w:color="auto"/>
              <w:bottom w:val="single" w:sz="4" w:space="0" w:color="auto"/>
              <w:right w:val="single" w:sz="4" w:space="0" w:color="auto"/>
            </w:tcBorders>
          </w:tcPr>
          <w:p w14:paraId="362DA01C" w14:textId="77777777" w:rsidR="0041237D" w:rsidRPr="00785027" w:rsidRDefault="0041237D" w:rsidP="00C72C72">
            <w:pPr>
              <w:pStyle w:val="TAL"/>
              <w:ind w:left="100"/>
              <w:rPr>
                <w:rFonts w:cs="Arial"/>
                <w:bCs/>
                <w:lang w:eastAsia="ja-JP"/>
              </w:rPr>
            </w:pPr>
            <w:r w:rsidRPr="00785027">
              <w:rPr>
                <w:rFonts w:cs="Arial"/>
                <w:bCs/>
                <w:lang w:eastAsia="ja-JP"/>
              </w:rPr>
              <w:t>&gt;</w:t>
            </w:r>
            <w:r>
              <w:rPr>
                <w:rFonts w:cs="Arial"/>
                <w:bCs/>
                <w:lang w:eastAsia="ja-JP"/>
              </w:rPr>
              <w:t>NR</w:t>
            </w:r>
            <w:r w:rsidRPr="00785027">
              <w:rPr>
                <w:rFonts w:cs="Arial"/>
                <w:bCs/>
                <w:lang w:eastAsia="ja-JP"/>
              </w:rPr>
              <w:t xml:space="preserve"> SCS</w:t>
            </w:r>
          </w:p>
        </w:tc>
        <w:tc>
          <w:tcPr>
            <w:tcW w:w="1080" w:type="dxa"/>
            <w:tcBorders>
              <w:top w:val="single" w:sz="4" w:space="0" w:color="auto"/>
              <w:left w:val="single" w:sz="4" w:space="0" w:color="auto"/>
              <w:bottom w:val="single" w:sz="4" w:space="0" w:color="auto"/>
              <w:right w:val="single" w:sz="4" w:space="0" w:color="auto"/>
            </w:tcBorders>
          </w:tcPr>
          <w:p w14:paraId="0F64324F" w14:textId="77777777" w:rsidR="0041237D" w:rsidRPr="0058293E" w:rsidRDefault="0041237D" w:rsidP="00C72C72">
            <w:pPr>
              <w:pStyle w:val="TAL"/>
              <w:rPr>
                <w:lang w:eastAsia="ja-JP"/>
              </w:rPr>
            </w:pPr>
            <w:r w:rsidRPr="00785027">
              <w:rPr>
                <w:lang w:eastAsia="ja-JP"/>
              </w:rPr>
              <w:t>M</w:t>
            </w:r>
          </w:p>
        </w:tc>
        <w:tc>
          <w:tcPr>
            <w:tcW w:w="1440" w:type="dxa"/>
            <w:tcBorders>
              <w:top w:val="single" w:sz="4" w:space="0" w:color="auto"/>
              <w:left w:val="single" w:sz="4" w:space="0" w:color="auto"/>
              <w:bottom w:val="single" w:sz="4" w:space="0" w:color="auto"/>
              <w:right w:val="single" w:sz="4" w:space="0" w:color="auto"/>
            </w:tcBorders>
          </w:tcPr>
          <w:p w14:paraId="11EAB5E7" w14:textId="77777777" w:rsidR="0041237D" w:rsidRPr="0058293E" w:rsidRDefault="0041237D" w:rsidP="00C72C72">
            <w:pPr>
              <w:pStyle w:val="TAL"/>
              <w:rPr>
                <w:lang w:eastAsia="ja-JP"/>
              </w:rPr>
            </w:pPr>
          </w:p>
        </w:tc>
        <w:tc>
          <w:tcPr>
            <w:tcW w:w="1872" w:type="dxa"/>
            <w:tcBorders>
              <w:top w:val="single" w:sz="4" w:space="0" w:color="auto"/>
              <w:left w:val="single" w:sz="4" w:space="0" w:color="auto"/>
              <w:bottom w:val="single" w:sz="4" w:space="0" w:color="auto"/>
              <w:right w:val="single" w:sz="4" w:space="0" w:color="auto"/>
            </w:tcBorders>
          </w:tcPr>
          <w:p w14:paraId="7451110B" w14:textId="77777777" w:rsidR="0041237D" w:rsidRPr="0058293E" w:rsidRDefault="0041237D" w:rsidP="00C72C72">
            <w:pPr>
              <w:pStyle w:val="TAL"/>
              <w:rPr>
                <w:lang w:eastAsia="ja-JP"/>
              </w:rPr>
            </w:pPr>
            <w:r w:rsidRPr="00785027">
              <w:rPr>
                <w:lang w:eastAsia="ja-JP"/>
              </w:rPr>
              <w:t>ENUMERATED (scs15, scs30, scs60, scs120, …</w:t>
            </w:r>
            <w:ins w:id="39" w:author="China Telecom" w:date="2022-08-16T13:30:00Z">
              <w:r>
                <w:rPr>
                  <w:rFonts w:hint="eastAsia"/>
                  <w:lang w:eastAsia="zh-CN"/>
                </w:rPr>
                <w:t>,</w:t>
              </w:r>
              <w:r>
                <w:rPr>
                  <w:lang w:eastAsia="zh-CN"/>
                </w:rPr>
                <w:t xml:space="preserve"> scs</w:t>
              </w:r>
            </w:ins>
            <w:ins w:id="40" w:author="China Telecom" w:date="2022-08-16T13:31:00Z">
              <w:r>
                <w:rPr>
                  <w:lang w:eastAsia="zh-CN"/>
                </w:rPr>
                <w:t>480, scs960</w:t>
              </w:r>
            </w:ins>
            <w:r w:rsidRPr="00785027">
              <w:rPr>
                <w:lang w:eastAsia="ja-JP"/>
              </w:rPr>
              <w:t>)</w:t>
            </w:r>
          </w:p>
        </w:tc>
        <w:tc>
          <w:tcPr>
            <w:tcW w:w="2880" w:type="dxa"/>
            <w:tcBorders>
              <w:top w:val="single" w:sz="4" w:space="0" w:color="auto"/>
              <w:left w:val="single" w:sz="4" w:space="0" w:color="auto"/>
              <w:bottom w:val="single" w:sz="4" w:space="0" w:color="auto"/>
              <w:right w:val="single" w:sz="4" w:space="0" w:color="auto"/>
            </w:tcBorders>
          </w:tcPr>
          <w:p w14:paraId="6507C0B0" w14:textId="77777777" w:rsidR="0041237D" w:rsidRPr="0058293E" w:rsidRDefault="0041237D" w:rsidP="00C72C72">
            <w:pPr>
              <w:pStyle w:val="TAL"/>
              <w:rPr>
                <w:lang w:eastAsia="zh-CN"/>
              </w:rPr>
            </w:pPr>
            <w:r>
              <w:rPr>
                <w:rFonts w:hint="eastAsia"/>
                <w:lang w:eastAsia="zh-CN"/>
              </w:rPr>
              <w:t>S</w:t>
            </w:r>
            <w:r>
              <w:rPr>
                <w:lang w:eastAsia="zh-CN"/>
              </w:rPr>
              <w:t>CS for the corresponding carrier.</w:t>
            </w:r>
          </w:p>
        </w:tc>
      </w:tr>
      <w:tr w:rsidR="0041237D" w:rsidRPr="0058293E" w14:paraId="73631451" w14:textId="77777777" w:rsidTr="00C72C72">
        <w:tc>
          <w:tcPr>
            <w:tcW w:w="2448" w:type="dxa"/>
            <w:tcBorders>
              <w:top w:val="single" w:sz="4" w:space="0" w:color="auto"/>
              <w:left w:val="single" w:sz="4" w:space="0" w:color="auto"/>
              <w:bottom w:val="single" w:sz="4" w:space="0" w:color="auto"/>
              <w:right w:val="single" w:sz="4" w:space="0" w:color="auto"/>
            </w:tcBorders>
          </w:tcPr>
          <w:p w14:paraId="1C02DBED" w14:textId="77777777" w:rsidR="0041237D" w:rsidRPr="00785027" w:rsidRDefault="0041237D" w:rsidP="00C72C72">
            <w:pPr>
              <w:pStyle w:val="TAL"/>
              <w:ind w:left="100"/>
              <w:rPr>
                <w:rFonts w:cs="Arial"/>
                <w:bCs/>
                <w:lang w:eastAsia="ja-JP"/>
              </w:rPr>
            </w:pPr>
            <w:r w:rsidRPr="00785027">
              <w:rPr>
                <w:rFonts w:cs="Arial"/>
                <w:bCs/>
                <w:lang w:eastAsia="ja-JP"/>
              </w:rPr>
              <w:t>&gt;</w:t>
            </w:r>
            <w:r w:rsidRPr="00785027">
              <w:rPr>
                <w:rFonts w:cs="Arial" w:hint="eastAsia"/>
                <w:bCs/>
                <w:lang w:eastAsia="ja-JP"/>
              </w:rPr>
              <w:t>Offset to Carrier</w:t>
            </w:r>
          </w:p>
        </w:tc>
        <w:tc>
          <w:tcPr>
            <w:tcW w:w="1080" w:type="dxa"/>
            <w:tcBorders>
              <w:top w:val="single" w:sz="4" w:space="0" w:color="auto"/>
              <w:left w:val="single" w:sz="4" w:space="0" w:color="auto"/>
              <w:bottom w:val="single" w:sz="4" w:space="0" w:color="auto"/>
              <w:right w:val="single" w:sz="4" w:space="0" w:color="auto"/>
            </w:tcBorders>
          </w:tcPr>
          <w:p w14:paraId="34BBD1AA" w14:textId="77777777" w:rsidR="0041237D" w:rsidRPr="0058293E" w:rsidRDefault="0041237D" w:rsidP="00C72C72">
            <w:pPr>
              <w:pStyle w:val="TAL"/>
              <w:rPr>
                <w:lang w:eastAsia="ja-JP"/>
              </w:rPr>
            </w:pPr>
            <w:r w:rsidRPr="00785027">
              <w:rPr>
                <w:lang w:eastAsia="ja-JP"/>
              </w:rPr>
              <w:t>M</w:t>
            </w:r>
          </w:p>
        </w:tc>
        <w:tc>
          <w:tcPr>
            <w:tcW w:w="1440" w:type="dxa"/>
            <w:tcBorders>
              <w:top w:val="single" w:sz="4" w:space="0" w:color="auto"/>
              <w:left w:val="single" w:sz="4" w:space="0" w:color="auto"/>
              <w:bottom w:val="single" w:sz="4" w:space="0" w:color="auto"/>
              <w:right w:val="single" w:sz="4" w:space="0" w:color="auto"/>
            </w:tcBorders>
          </w:tcPr>
          <w:p w14:paraId="246733F0" w14:textId="77777777" w:rsidR="0041237D" w:rsidRPr="0058293E" w:rsidRDefault="0041237D" w:rsidP="00C72C72">
            <w:pPr>
              <w:pStyle w:val="TAL"/>
              <w:rPr>
                <w:lang w:eastAsia="ja-JP"/>
              </w:rPr>
            </w:pPr>
          </w:p>
        </w:tc>
        <w:tc>
          <w:tcPr>
            <w:tcW w:w="1872" w:type="dxa"/>
            <w:tcBorders>
              <w:top w:val="single" w:sz="4" w:space="0" w:color="auto"/>
              <w:left w:val="single" w:sz="4" w:space="0" w:color="auto"/>
              <w:bottom w:val="single" w:sz="4" w:space="0" w:color="auto"/>
              <w:right w:val="single" w:sz="4" w:space="0" w:color="auto"/>
            </w:tcBorders>
          </w:tcPr>
          <w:p w14:paraId="2640351D" w14:textId="77777777" w:rsidR="0041237D" w:rsidRPr="0058293E" w:rsidRDefault="0041237D" w:rsidP="00C72C72">
            <w:pPr>
              <w:pStyle w:val="TAL"/>
              <w:rPr>
                <w:lang w:eastAsia="ja-JP"/>
              </w:rPr>
            </w:pPr>
            <w:r w:rsidRPr="00C706B0">
              <w:rPr>
                <w:lang w:eastAsia="ja-JP"/>
              </w:rPr>
              <w:t>INTEGER (</w:t>
            </w:r>
            <w:r>
              <w:rPr>
                <w:lang w:eastAsia="ja-JP"/>
              </w:rPr>
              <w:t>0</w:t>
            </w:r>
            <w:r w:rsidRPr="00C706B0">
              <w:rPr>
                <w:lang w:eastAsia="ja-JP"/>
              </w:rPr>
              <w:t xml:space="preserve">.. </w:t>
            </w:r>
            <w:r>
              <w:rPr>
                <w:rFonts w:hint="eastAsia"/>
                <w:lang w:eastAsia="ja-JP"/>
              </w:rPr>
              <w:t>2199</w:t>
            </w:r>
            <w:r w:rsidRPr="00C706B0">
              <w:rPr>
                <w:lang w:eastAsia="ja-JP"/>
              </w:rPr>
              <w:t>, ...)</w:t>
            </w:r>
          </w:p>
        </w:tc>
        <w:tc>
          <w:tcPr>
            <w:tcW w:w="2880" w:type="dxa"/>
            <w:tcBorders>
              <w:top w:val="single" w:sz="4" w:space="0" w:color="auto"/>
              <w:left w:val="single" w:sz="4" w:space="0" w:color="auto"/>
              <w:bottom w:val="single" w:sz="4" w:space="0" w:color="auto"/>
              <w:right w:val="single" w:sz="4" w:space="0" w:color="auto"/>
            </w:tcBorders>
          </w:tcPr>
          <w:p w14:paraId="0842527C" w14:textId="77777777" w:rsidR="0041237D" w:rsidRPr="00B264BF" w:rsidRDefault="0041237D" w:rsidP="00C72C72">
            <w:pPr>
              <w:pStyle w:val="TAL"/>
            </w:pPr>
            <w:r w:rsidRPr="00B264BF">
              <w:t xml:space="preserve">Offset in frequency domain between Point A (lowest subcarrier of common RB 0) and the lowest usable subcarrier on this carrier in number of PRBs (using the </w:t>
            </w:r>
            <w:r w:rsidRPr="00B264BF">
              <w:rPr>
                <w:i/>
                <w:iCs/>
              </w:rPr>
              <w:t>NR SCS</w:t>
            </w:r>
            <w:r w:rsidRPr="00B264BF">
              <w:t xml:space="preserve"> IE defined for this carrier). The maximum value corresponds to 275×8−1. See TS 38.211 </w:t>
            </w:r>
            <w:r w:rsidRPr="00B264BF">
              <w:rPr>
                <w:lang w:eastAsia="ja-JP"/>
              </w:rPr>
              <w:t>[</w:t>
            </w:r>
            <w:r>
              <w:rPr>
                <w:lang w:eastAsia="ja-JP"/>
              </w:rPr>
              <w:t>33</w:t>
            </w:r>
            <w:r w:rsidRPr="00B264BF">
              <w:rPr>
                <w:lang w:eastAsia="ja-JP"/>
              </w:rPr>
              <w:t>]</w:t>
            </w:r>
            <w:r w:rsidRPr="00B264BF">
              <w:t>, clause 4.4.2.</w:t>
            </w:r>
          </w:p>
        </w:tc>
      </w:tr>
      <w:tr w:rsidR="0041237D" w:rsidRPr="0058293E" w14:paraId="6E5E69C6" w14:textId="77777777" w:rsidTr="00C72C72">
        <w:tc>
          <w:tcPr>
            <w:tcW w:w="2448" w:type="dxa"/>
            <w:tcBorders>
              <w:top w:val="single" w:sz="4" w:space="0" w:color="auto"/>
              <w:left w:val="single" w:sz="4" w:space="0" w:color="auto"/>
              <w:bottom w:val="single" w:sz="4" w:space="0" w:color="auto"/>
              <w:right w:val="single" w:sz="4" w:space="0" w:color="auto"/>
            </w:tcBorders>
          </w:tcPr>
          <w:p w14:paraId="3B0F6D40" w14:textId="77777777" w:rsidR="0041237D" w:rsidRPr="00785027" w:rsidRDefault="0041237D" w:rsidP="00C72C72">
            <w:pPr>
              <w:pStyle w:val="TAL"/>
              <w:ind w:left="100"/>
              <w:rPr>
                <w:rFonts w:cs="Arial"/>
                <w:bCs/>
                <w:lang w:eastAsia="ja-JP"/>
              </w:rPr>
            </w:pPr>
            <w:r w:rsidRPr="00785027">
              <w:rPr>
                <w:rFonts w:cs="Arial"/>
                <w:bCs/>
                <w:lang w:eastAsia="ja-JP"/>
              </w:rPr>
              <w:t>&gt;</w:t>
            </w:r>
            <w:r w:rsidRPr="00785027">
              <w:rPr>
                <w:rFonts w:cs="Arial" w:hint="eastAsia"/>
                <w:bCs/>
                <w:lang w:eastAsia="ja-JP"/>
              </w:rPr>
              <w:t>Carrier Bandwidth</w:t>
            </w:r>
          </w:p>
        </w:tc>
        <w:tc>
          <w:tcPr>
            <w:tcW w:w="1080" w:type="dxa"/>
            <w:tcBorders>
              <w:top w:val="single" w:sz="4" w:space="0" w:color="auto"/>
              <w:left w:val="single" w:sz="4" w:space="0" w:color="auto"/>
              <w:bottom w:val="single" w:sz="4" w:space="0" w:color="auto"/>
              <w:right w:val="single" w:sz="4" w:space="0" w:color="auto"/>
            </w:tcBorders>
          </w:tcPr>
          <w:p w14:paraId="59DEF39C" w14:textId="77777777" w:rsidR="0041237D" w:rsidRPr="0058293E" w:rsidRDefault="0041237D" w:rsidP="00C72C72">
            <w:pPr>
              <w:pStyle w:val="TAL"/>
              <w:rPr>
                <w:lang w:eastAsia="ja-JP"/>
              </w:rPr>
            </w:pPr>
            <w:r w:rsidRPr="00785027">
              <w:rPr>
                <w:lang w:eastAsia="ja-JP"/>
              </w:rPr>
              <w:t>M</w:t>
            </w:r>
          </w:p>
        </w:tc>
        <w:tc>
          <w:tcPr>
            <w:tcW w:w="1440" w:type="dxa"/>
            <w:tcBorders>
              <w:top w:val="single" w:sz="4" w:space="0" w:color="auto"/>
              <w:left w:val="single" w:sz="4" w:space="0" w:color="auto"/>
              <w:bottom w:val="single" w:sz="4" w:space="0" w:color="auto"/>
              <w:right w:val="single" w:sz="4" w:space="0" w:color="auto"/>
            </w:tcBorders>
          </w:tcPr>
          <w:p w14:paraId="59348CD3" w14:textId="77777777" w:rsidR="0041237D" w:rsidRPr="0058293E" w:rsidRDefault="0041237D" w:rsidP="00C72C72">
            <w:pPr>
              <w:pStyle w:val="TAL"/>
              <w:rPr>
                <w:lang w:eastAsia="ja-JP"/>
              </w:rPr>
            </w:pPr>
          </w:p>
        </w:tc>
        <w:tc>
          <w:tcPr>
            <w:tcW w:w="1872" w:type="dxa"/>
            <w:tcBorders>
              <w:top w:val="single" w:sz="4" w:space="0" w:color="auto"/>
              <w:left w:val="single" w:sz="4" w:space="0" w:color="auto"/>
              <w:bottom w:val="single" w:sz="4" w:space="0" w:color="auto"/>
              <w:right w:val="single" w:sz="4" w:space="0" w:color="auto"/>
            </w:tcBorders>
          </w:tcPr>
          <w:p w14:paraId="500B5CBC" w14:textId="77777777" w:rsidR="0041237D" w:rsidRPr="0058293E" w:rsidRDefault="0041237D" w:rsidP="00C72C72">
            <w:pPr>
              <w:pStyle w:val="TAL"/>
              <w:rPr>
                <w:lang w:eastAsia="ja-JP"/>
              </w:rPr>
            </w:pPr>
            <w:r w:rsidRPr="00C706B0">
              <w:rPr>
                <w:lang w:eastAsia="ja-JP"/>
              </w:rPr>
              <w:t xml:space="preserve">INTEGER (1.. </w:t>
            </w:r>
            <w:r w:rsidRPr="00393B8F">
              <w:rPr>
                <w:lang w:eastAsia="ja-JP"/>
              </w:rPr>
              <w:t>max</w:t>
            </w:r>
            <w:r w:rsidRPr="00393B8F">
              <w:rPr>
                <w:rFonts w:hint="eastAsia"/>
                <w:lang w:eastAsia="ja-JP"/>
              </w:rPr>
              <w:t>no</w:t>
            </w:r>
            <w:r w:rsidRPr="00393B8F">
              <w:rPr>
                <w:lang w:eastAsia="ja-JP"/>
              </w:rPr>
              <w:t>ofPhysicalResourceBlocks</w:t>
            </w:r>
            <w:r w:rsidRPr="00C706B0">
              <w:rPr>
                <w:lang w:eastAsia="ja-JP"/>
              </w:rPr>
              <w:t>, ...)</w:t>
            </w:r>
          </w:p>
        </w:tc>
        <w:tc>
          <w:tcPr>
            <w:tcW w:w="2880" w:type="dxa"/>
            <w:tcBorders>
              <w:top w:val="single" w:sz="4" w:space="0" w:color="auto"/>
              <w:left w:val="single" w:sz="4" w:space="0" w:color="auto"/>
              <w:bottom w:val="single" w:sz="4" w:space="0" w:color="auto"/>
              <w:right w:val="single" w:sz="4" w:space="0" w:color="auto"/>
            </w:tcBorders>
          </w:tcPr>
          <w:p w14:paraId="5EF16938" w14:textId="77777777" w:rsidR="0041237D" w:rsidRPr="00B264BF" w:rsidRDefault="0041237D" w:rsidP="00C72C72">
            <w:pPr>
              <w:pStyle w:val="TAL"/>
            </w:pPr>
            <w:r w:rsidRPr="00B264BF">
              <w:t xml:space="preserve">Width of this carrier in number of PRBs (using the </w:t>
            </w:r>
            <w:r w:rsidRPr="00B264BF">
              <w:rPr>
                <w:i/>
                <w:iCs/>
              </w:rPr>
              <w:t>NR</w:t>
            </w:r>
            <w:r w:rsidRPr="00B264BF">
              <w:rPr>
                <w:rFonts w:hint="eastAsia"/>
                <w:i/>
                <w:iCs/>
              </w:rPr>
              <w:t xml:space="preserve"> SCS</w:t>
            </w:r>
            <w:r w:rsidRPr="00B264BF">
              <w:rPr>
                <w:rFonts w:hint="eastAsia"/>
              </w:rPr>
              <w:t xml:space="preserve"> IE</w:t>
            </w:r>
            <w:r w:rsidRPr="00B264BF">
              <w:t xml:space="preserve"> defined for this carrier)</w:t>
            </w:r>
            <w:r w:rsidRPr="00B264BF">
              <w:rPr>
                <w:rFonts w:hint="eastAsia"/>
              </w:rPr>
              <w:t>.</w:t>
            </w:r>
            <w:r w:rsidRPr="00B264BF">
              <w:t xml:space="preserve"> </w:t>
            </w:r>
            <w:r w:rsidRPr="00B264BF">
              <w:rPr>
                <w:rFonts w:hint="eastAsia"/>
              </w:rPr>
              <w:t>S</w:t>
            </w:r>
            <w:r w:rsidRPr="00B264BF">
              <w:t xml:space="preserve">ee TS 38.211 </w:t>
            </w:r>
            <w:r w:rsidRPr="00B264BF">
              <w:rPr>
                <w:lang w:eastAsia="ja-JP"/>
              </w:rPr>
              <w:t>[</w:t>
            </w:r>
            <w:r>
              <w:rPr>
                <w:lang w:eastAsia="ja-JP"/>
              </w:rPr>
              <w:t>33</w:t>
            </w:r>
            <w:r w:rsidRPr="00B264BF">
              <w:rPr>
                <w:lang w:eastAsia="ja-JP"/>
              </w:rPr>
              <w:t>]</w:t>
            </w:r>
            <w:r w:rsidRPr="00B264BF">
              <w:t>, clause 4.4.2.</w:t>
            </w:r>
          </w:p>
        </w:tc>
      </w:tr>
    </w:tbl>
    <w:p w14:paraId="370CC85E" w14:textId="77777777" w:rsidR="0041237D" w:rsidRPr="00FD0425" w:rsidRDefault="0041237D" w:rsidP="0041237D"/>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5670"/>
      </w:tblGrid>
      <w:tr w:rsidR="0041237D" w:rsidRPr="00FD0425" w14:paraId="3E820D53" w14:textId="77777777" w:rsidTr="00C72C72">
        <w:tc>
          <w:tcPr>
            <w:tcW w:w="3110" w:type="dxa"/>
          </w:tcPr>
          <w:p w14:paraId="006F864F" w14:textId="77777777" w:rsidR="0041237D" w:rsidRPr="00FD0425" w:rsidRDefault="0041237D" w:rsidP="00C72C72">
            <w:pPr>
              <w:pStyle w:val="TAH"/>
            </w:pPr>
            <w:r w:rsidRPr="00FD0425">
              <w:t>Range bound</w:t>
            </w:r>
          </w:p>
        </w:tc>
        <w:tc>
          <w:tcPr>
            <w:tcW w:w="5670" w:type="dxa"/>
          </w:tcPr>
          <w:p w14:paraId="5180351A" w14:textId="77777777" w:rsidR="0041237D" w:rsidRPr="00FD0425" w:rsidRDefault="0041237D" w:rsidP="00C72C72">
            <w:pPr>
              <w:pStyle w:val="TAH"/>
            </w:pPr>
            <w:r w:rsidRPr="00FD0425">
              <w:t>Explanation</w:t>
            </w:r>
          </w:p>
        </w:tc>
      </w:tr>
      <w:tr w:rsidR="0041237D" w:rsidRPr="00FD0425" w14:paraId="6D0F1194" w14:textId="77777777" w:rsidTr="00C72C72">
        <w:tc>
          <w:tcPr>
            <w:tcW w:w="3110" w:type="dxa"/>
          </w:tcPr>
          <w:p w14:paraId="1E45F728" w14:textId="77777777" w:rsidR="0041237D" w:rsidRPr="00FD0425" w:rsidRDefault="0041237D" w:rsidP="00C72C72">
            <w:pPr>
              <w:pStyle w:val="TAL"/>
            </w:pPr>
            <w:r w:rsidRPr="002E1B0B">
              <w:t>max</w:t>
            </w:r>
            <w:r>
              <w:t>noof</w:t>
            </w:r>
            <w:r w:rsidRPr="002E1B0B">
              <w:t>NRSCSs</w:t>
            </w:r>
          </w:p>
        </w:tc>
        <w:tc>
          <w:tcPr>
            <w:tcW w:w="5670" w:type="dxa"/>
          </w:tcPr>
          <w:p w14:paraId="7D277060" w14:textId="77777777" w:rsidR="0041237D" w:rsidRPr="00FD0425" w:rsidRDefault="0041237D" w:rsidP="00C72C72">
            <w:pPr>
              <w:pStyle w:val="TAL"/>
            </w:pPr>
            <w:r w:rsidRPr="002E1B0B">
              <w:t>Maximum no. of SCS-specific carriers per TDD, per DL, per UL or per SUL of an NR cell. Value is 5.</w:t>
            </w:r>
          </w:p>
        </w:tc>
      </w:tr>
      <w:tr w:rsidR="0041237D" w:rsidRPr="00FD0425" w14:paraId="142F40C6" w14:textId="77777777" w:rsidTr="00C72C72">
        <w:tc>
          <w:tcPr>
            <w:tcW w:w="3110" w:type="dxa"/>
          </w:tcPr>
          <w:p w14:paraId="76223A99" w14:textId="77777777" w:rsidR="0041237D" w:rsidRPr="00FD0425" w:rsidRDefault="0041237D" w:rsidP="00C72C72">
            <w:pPr>
              <w:pStyle w:val="TAL"/>
            </w:pPr>
            <w:r w:rsidRPr="00D7134F">
              <w:rPr>
                <w:rFonts w:cs="Arial"/>
                <w:bCs/>
                <w:lang w:eastAsia="ja-JP"/>
              </w:rPr>
              <w:t>maxnoofPhysicalResourceBlocks</w:t>
            </w:r>
          </w:p>
        </w:tc>
        <w:tc>
          <w:tcPr>
            <w:tcW w:w="5670" w:type="dxa"/>
          </w:tcPr>
          <w:p w14:paraId="1A2EE5B6" w14:textId="77777777" w:rsidR="0041237D" w:rsidRPr="00FD0425" w:rsidRDefault="0041237D" w:rsidP="00C72C72">
            <w:pPr>
              <w:pStyle w:val="TAL"/>
            </w:pPr>
            <w:r w:rsidRPr="00D7134F">
              <w:rPr>
                <w:rFonts w:cs="Arial"/>
                <w:lang w:eastAsia="ja-JP"/>
              </w:rPr>
              <w:t>Maximum no. of Physical Resource Blocks. Value is 275.</w:t>
            </w:r>
          </w:p>
        </w:tc>
      </w:tr>
    </w:tbl>
    <w:p w14:paraId="73D4B49B" w14:textId="77777777" w:rsidR="0041237D" w:rsidRDefault="0041237D" w:rsidP="0041237D">
      <w:pPr>
        <w:rPr>
          <w:noProof/>
          <w:lang w:eastAsia="zh-CN"/>
        </w:rPr>
      </w:pPr>
    </w:p>
    <w:p w14:paraId="4221A5DB"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FE48CAA" w14:textId="77777777" w:rsidR="0041237D" w:rsidRPr="00FD0425" w:rsidRDefault="0041237D" w:rsidP="0041237D">
      <w:pPr>
        <w:pStyle w:val="40"/>
        <w:rPr>
          <w:lang w:val="fr-FR"/>
        </w:rPr>
      </w:pPr>
      <w:bookmarkStart w:id="41" w:name="_Toc45832548"/>
      <w:bookmarkStart w:id="42" w:name="_Toc51763828"/>
      <w:bookmarkStart w:id="43" w:name="_Toc64448998"/>
      <w:bookmarkStart w:id="44" w:name="_Toc66289657"/>
      <w:bookmarkStart w:id="45" w:name="_Toc74154770"/>
      <w:bookmarkStart w:id="46" w:name="_Toc81383514"/>
      <w:bookmarkStart w:id="47" w:name="_Toc88658147"/>
      <w:bookmarkStart w:id="48" w:name="_Toc97911059"/>
      <w:bookmarkStart w:id="49" w:name="_Toc99038819"/>
      <w:bookmarkStart w:id="50" w:name="_Toc99731082"/>
      <w:bookmarkStart w:id="51" w:name="_Toc105511213"/>
      <w:bookmarkStart w:id="52" w:name="_Toc105927745"/>
      <w:bookmarkStart w:id="53" w:name="_Toc106110285"/>
      <w:r>
        <w:rPr>
          <w:lang w:val="fr-FR"/>
        </w:rPr>
        <w:t>9.3.1.140</w:t>
      </w:r>
      <w:r w:rsidRPr="00FD0425">
        <w:rPr>
          <w:lang w:val="fr-FR"/>
        </w:rPr>
        <w:tab/>
      </w:r>
      <w:r w:rsidRPr="009860C4">
        <w:rPr>
          <w:lang w:val="fr-FR"/>
        </w:rPr>
        <w:t>NR PRACH Configuration List</w:t>
      </w:r>
      <w:bookmarkEnd w:id="41"/>
      <w:bookmarkEnd w:id="42"/>
      <w:bookmarkEnd w:id="43"/>
      <w:bookmarkEnd w:id="44"/>
      <w:bookmarkEnd w:id="45"/>
      <w:bookmarkEnd w:id="46"/>
      <w:bookmarkEnd w:id="47"/>
      <w:bookmarkEnd w:id="48"/>
      <w:bookmarkEnd w:id="49"/>
      <w:bookmarkEnd w:id="50"/>
      <w:bookmarkEnd w:id="51"/>
      <w:bookmarkEnd w:id="52"/>
      <w:bookmarkEnd w:id="53"/>
    </w:p>
    <w:p w14:paraId="1DF521E3" w14:textId="77777777" w:rsidR="0041237D" w:rsidRPr="00DD5A6B" w:rsidRDefault="0041237D" w:rsidP="0041237D">
      <w:pPr>
        <w:rPr>
          <w:lang w:eastAsia="zh-CN"/>
        </w:rPr>
      </w:pPr>
      <w:r w:rsidRPr="004534F4">
        <w:t>This IE indicates the PRACH resources used or reserved in the UL carrier(s) or SUL carrier(s) of the current NR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1237D" w:rsidRPr="00FD0425" w14:paraId="7A18A1EB" w14:textId="77777777" w:rsidTr="00C72C72">
        <w:tc>
          <w:tcPr>
            <w:tcW w:w="2448" w:type="dxa"/>
          </w:tcPr>
          <w:p w14:paraId="6021C9EB" w14:textId="77777777" w:rsidR="0041237D" w:rsidRPr="00FD0425" w:rsidRDefault="0041237D" w:rsidP="00C72C72">
            <w:pPr>
              <w:pStyle w:val="TAH"/>
              <w:rPr>
                <w:lang w:eastAsia="ja-JP"/>
              </w:rPr>
            </w:pPr>
            <w:r w:rsidRPr="00FD0425">
              <w:rPr>
                <w:lang w:eastAsia="ja-JP"/>
              </w:rPr>
              <w:lastRenderedPageBreak/>
              <w:t>IE/Group Name</w:t>
            </w:r>
          </w:p>
        </w:tc>
        <w:tc>
          <w:tcPr>
            <w:tcW w:w="1080" w:type="dxa"/>
          </w:tcPr>
          <w:p w14:paraId="0B4C2F04" w14:textId="77777777" w:rsidR="0041237D" w:rsidRPr="00FD0425" w:rsidRDefault="0041237D" w:rsidP="00C72C72">
            <w:pPr>
              <w:pStyle w:val="TAH"/>
              <w:rPr>
                <w:lang w:eastAsia="ja-JP"/>
              </w:rPr>
            </w:pPr>
            <w:r w:rsidRPr="00FD0425">
              <w:rPr>
                <w:lang w:eastAsia="ja-JP"/>
              </w:rPr>
              <w:t>Presence</w:t>
            </w:r>
          </w:p>
        </w:tc>
        <w:tc>
          <w:tcPr>
            <w:tcW w:w="1440" w:type="dxa"/>
          </w:tcPr>
          <w:p w14:paraId="04B45C7C" w14:textId="77777777" w:rsidR="0041237D" w:rsidRPr="00FD0425" w:rsidRDefault="0041237D" w:rsidP="00C72C72">
            <w:pPr>
              <w:pStyle w:val="TAH"/>
              <w:rPr>
                <w:lang w:eastAsia="ja-JP"/>
              </w:rPr>
            </w:pPr>
            <w:r w:rsidRPr="00FD0425">
              <w:rPr>
                <w:lang w:eastAsia="ja-JP"/>
              </w:rPr>
              <w:t>Range</w:t>
            </w:r>
          </w:p>
        </w:tc>
        <w:tc>
          <w:tcPr>
            <w:tcW w:w="1872" w:type="dxa"/>
          </w:tcPr>
          <w:p w14:paraId="164CC516" w14:textId="77777777" w:rsidR="0041237D" w:rsidRPr="00FD0425" w:rsidRDefault="0041237D" w:rsidP="00C72C72">
            <w:pPr>
              <w:pStyle w:val="TAH"/>
              <w:rPr>
                <w:lang w:eastAsia="ja-JP"/>
              </w:rPr>
            </w:pPr>
            <w:r w:rsidRPr="00FD0425">
              <w:rPr>
                <w:lang w:eastAsia="ja-JP"/>
              </w:rPr>
              <w:t>IE Type and Reference</w:t>
            </w:r>
          </w:p>
        </w:tc>
        <w:tc>
          <w:tcPr>
            <w:tcW w:w="2880" w:type="dxa"/>
          </w:tcPr>
          <w:p w14:paraId="1A318DC6" w14:textId="77777777" w:rsidR="0041237D" w:rsidRPr="00FD0425" w:rsidRDefault="0041237D" w:rsidP="00C72C72">
            <w:pPr>
              <w:pStyle w:val="TAH"/>
              <w:rPr>
                <w:lang w:eastAsia="ja-JP"/>
              </w:rPr>
            </w:pPr>
            <w:r w:rsidRPr="00FD0425">
              <w:rPr>
                <w:lang w:eastAsia="ja-JP"/>
              </w:rPr>
              <w:t>Semantics Description</w:t>
            </w:r>
          </w:p>
        </w:tc>
      </w:tr>
      <w:tr w:rsidR="0041237D" w:rsidRPr="00FD0425" w14:paraId="3802958A" w14:textId="77777777" w:rsidTr="00C72C72">
        <w:tc>
          <w:tcPr>
            <w:tcW w:w="2448" w:type="dxa"/>
          </w:tcPr>
          <w:p w14:paraId="1E08AF08" w14:textId="77777777" w:rsidR="0041237D" w:rsidRPr="00FD0425" w:rsidRDefault="0041237D" w:rsidP="00C72C72">
            <w:pPr>
              <w:pStyle w:val="TAL"/>
              <w:rPr>
                <w:rFonts w:eastAsia="宋体" w:cs="Arial"/>
                <w:lang w:eastAsia="zh-CN"/>
              </w:rPr>
            </w:pPr>
            <w:r w:rsidRPr="00A2614D">
              <w:rPr>
                <w:rFonts w:cs="Arial"/>
                <w:b/>
                <w:lang w:eastAsia="zh-CN"/>
              </w:rPr>
              <w:t>NR PRACH Configuration Item</w:t>
            </w:r>
          </w:p>
        </w:tc>
        <w:tc>
          <w:tcPr>
            <w:tcW w:w="1080" w:type="dxa"/>
          </w:tcPr>
          <w:p w14:paraId="4E2F86B8" w14:textId="77777777" w:rsidR="0041237D" w:rsidRPr="00FD0425" w:rsidRDefault="0041237D" w:rsidP="00C72C72">
            <w:pPr>
              <w:pStyle w:val="TAL"/>
              <w:rPr>
                <w:lang w:eastAsia="ja-JP"/>
              </w:rPr>
            </w:pPr>
          </w:p>
        </w:tc>
        <w:tc>
          <w:tcPr>
            <w:tcW w:w="1440" w:type="dxa"/>
          </w:tcPr>
          <w:p w14:paraId="10501F42" w14:textId="77777777" w:rsidR="0041237D" w:rsidRPr="00FD0425" w:rsidRDefault="0041237D" w:rsidP="00C72C72">
            <w:pPr>
              <w:pStyle w:val="TAL"/>
              <w:rPr>
                <w:b/>
                <w:i/>
              </w:rPr>
            </w:pPr>
            <w:r>
              <w:rPr>
                <w:rFonts w:hint="eastAsia"/>
                <w:i/>
                <w:lang w:eastAsia="zh-CN"/>
              </w:rPr>
              <w:t>0</w:t>
            </w:r>
            <w:r w:rsidRPr="0058293E">
              <w:rPr>
                <w:i/>
                <w:lang w:eastAsia="ja-JP"/>
              </w:rPr>
              <w:t>..&lt;</w:t>
            </w:r>
            <w:r w:rsidRPr="00CB1D7E">
              <w:rPr>
                <w:rFonts w:eastAsia="MS Mincho" w:cs="Arial"/>
                <w:bCs/>
                <w:i/>
                <w:lang w:eastAsia="ja-JP"/>
              </w:rPr>
              <w:t xml:space="preserve"> maxnoofPrachConfiguration </w:t>
            </w:r>
            <w:r w:rsidRPr="0058293E">
              <w:rPr>
                <w:i/>
                <w:lang w:eastAsia="ja-JP"/>
              </w:rPr>
              <w:t>&gt;</w:t>
            </w:r>
          </w:p>
        </w:tc>
        <w:tc>
          <w:tcPr>
            <w:tcW w:w="1872" w:type="dxa"/>
          </w:tcPr>
          <w:p w14:paraId="6CCBD55B" w14:textId="77777777" w:rsidR="0041237D" w:rsidRPr="00FD0425" w:rsidRDefault="0041237D" w:rsidP="00C72C72">
            <w:pPr>
              <w:pStyle w:val="TAL"/>
              <w:rPr>
                <w:lang w:eastAsia="ja-JP"/>
              </w:rPr>
            </w:pPr>
          </w:p>
        </w:tc>
        <w:tc>
          <w:tcPr>
            <w:tcW w:w="2880" w:type="dxa"/>
          </w:tcPr>
          <w:p w14:paraId="62C4EE9B" w14:textId="77777777" w:rsidR="0041237D" w:rsidRPr="00FD0425" w:rsidRDefault="0041237D" w:rsidP="00C72C72">
            <w:pPr>
              <w:pStyle w:val="TAL"/>
              <w:rPr>
                <w:rFonts w:ascii="Geneva" w:hAnsi="Geneva"/>
                <w:iCs/>
                <w:szCs w:val="18"/>
                <w:lang w:eastAsia="ja-JP"/>
              </w:rPr>
            </w:pPr>
            <w:r>
              <w:rPr>
                <w:rFonts w:hint="eastAsia"/>
                <w:lang w:eastAsia="zh-CN"/>
              </w:rPr>
              <w:t>Length=0 means releasing of all NR PRACH Configuration Items for this UL or SUL.</w:t>
            </w:r>
          </w:p>
        </w:tc>
      </w:tr>
      <w:tr w:rsidR="0041237D" w:rsidRPr="00FD0425" w14:paraId="7515E8D5" w14:textId="77777777" w:rsidTr="00C72C72">
        <w:tc>
          <w:tcPr>
            <w:tcW w:w="2448" w:type="dxa"/>
          </w:tcPr>
          <w:p w14:paraId="562F91D1" w14:textId="77777777" w:rsidR="0041237D" w:rsidRPr="00FD0425" w:rsidRDefault="0041237D" w:rsidP="00C72C72">
            <w:pPr>
              <w:pStyle w:val="TAL"/>
              <w:ind w:left="100"/>
              <w:rPr>
                <w:rFonts w:eastAsia="宋体" w:cs="Arial"/>
                <w:lang w:eastAsia="zh-CN"/>
              </w:rPr>
            </w:pPr>
            <w:r w:rsidRPr="0058293E">
              <w:t>&gt;</w:t>
            </w:r>
            <w:r>
              <w:rPr>
                <w:lang w:eastAsia="zh-CN"/>
              </w:rPr>
              <w:t>NR</w:t>
            </w:r>
            <w:r w:rsidRPr="0058293E">
              <w:rPr>
                <w:lang w:eastAsia="zh-CN"/>
              </w:rPr>
              <w:t xml:space="preserve"> SCS</w:t>
            </w:r>
          </w:p>
        </w:tc>
        <w:tc>
          <w:tcPr>
            <w:tcW w:w="1080" w:type="dxa"/>
          </w:tcPr>
          <w:p w14:paraId="79F9F216" w14:textId="77777777" w:rsidR="0041237D" w:rsidRPr="00FD0425" w:rsidRDefault="0041237D" w:rsidP="00C72C72">
            <w:pPr>
              <w:pStyle w:val="TAL"/>
              <w:rPr>
                <w:lang w:eastAsia="zh-CN"/>
              </w:rPr>
            </w:pPr>
            <w:r>
              <w:rPr>
                <w:rFonts w:hint="eastAsia"/>
                <w:lang w:eastAsia="zh-CN"/>
              </w:rPr>
              <w:t>M</w:t>
            </w:r>
          </w:p>
        </w:tc>
        <w:tc>
          <w:tcPr>
            <w:tcW w:w="1440" w:type="dxa"/>
          </w:tcPr>
          <w:p w14:paraId="04C93D2B" w14:textId="77777777" w:rsidR="0041237D" w:rsidRPr="00FD0425" w:rsidRDefault="0041237D" w:rsidP="00C72C72">
            <w:pPr>
              <w:pStyle w:val="TAL"/>
              <w:rPr>
                <w:i/>
              </w:rPr>
            </w:pPr>
          </w:p>
        </w:tc>
        <w:tc>
          <w:tcPr>
            <w:tcW w:w="1872" w:type="dxa"/>
          </w:tcPr>
          <w:p w14:paraId="373C41CF" w14:textId="77777777" w:rsidR="0041237D" w:rsidRPr="00FD0425" w:rsidRDefault="0041237D" w:rsidP="00C72C72">
            <w:pPr>
              <w:pStyle w:val="TAL"/>
              <w:rPr>
                <w:lang w:eastAsia="ja-JP"/>
              </w:rPr>
            </w:pPr>
            <w:r w:rsidRPr="00EC4691">
              <w:rPr>
                <w:rFonts w:eastAsia="宋体" w:cs="Arial"/>
                <w:lang w:eastAsia="zh-CN"/>
              </w:rPr>
              <w:t>ENUMERATED (scs15, scs30, scs60, scs120, …</w:t>
            </w:r>
            <w:ins w:id="54" w:author="China Telecom" w:date="2022-08-08T16:31:00Z">
              <w:r>
                <w:rPr>
                  <w:rFonts w:eastAsia="宋体" w:cs="Arial"/>
                  <w:lang w:eastAsia="zh-CN"/>
                </w:rPr>
                <w:t>,</w:t>
              </w:r>
              <w:r>
                <w:rPr>
                  <w:lang w:eastAsia="ja-JP"/>
                </w:rPr>
                <w:t>scs 480, scs960</w:t>
              </w:r>
            </w:ins>
            <w:r w:rsidRPr="00EC4691">
              <w:rPr>
                <w:rFonts w:eastAsia="宋体" w:cs="Arial"/>
                <w:lang w:eastAsia="zh-CN"/>
              </w:rPr>
              <w:t>)</w:t>
            </w:r>
          </w:p>
        </w:tc>
        <w:tc>
          <w:tcPr>
            <w:tcW w:w="2880" w:type="dxa"/>
          </w:tcPr>
          <w:p w14:paraId="1DB57BF7" w14:textId="77777777" w:rsidR="0041237D" w:rsidRPr="002356A7" w:rsidRDefault="0041237D" w:rsidP="00C72C72">
            <w:pPr>
              <w:pStyle w:val="TAL"/>
              <w:rPr>
                <w:rFonts w:ascii="Geneva" w:hAnsi="Geneva"/>
                <w:iCs/>
                <w:szCs w:val="18"/>
                <w:lang w:eastAsia="ja-JP"/>
              </w:rPr>
            </w:pPr>
            <w:r w:rsidRPr="002356A7">
              <w:rPr>
                <w:rFonts w:ascii="Geneva" w:hAnsi="Geneva"/>
                <w:iCs/>
                <w:szCs w:val="18"/>
                <w:lang w:eastAsia="ja-JP"/>
              </w:rPr>
              <w:t xml:space="preserve">The SCS of the carrier to which this </w:t>
            </w:r>
            <w:r w:rsidRPr="002356A7">
              <w:rPr>
                <w:rFonts w:ascii="Geneva" w:hAnsi="Geneva"/>
                <w:i/>
                <w:iCs/>
                <w:szCs w:val="18"/>
                <w:lang w:eastAsia="ja-JP"/>
              </w:rPr>
              <w:t>PRACH Configuration Item</w:t>
            </w:r>
            <w:r w:rsidRPr="002356A7">
              <w:rPr>
                <w:rFonts w:ascii="Geneva" w:hAnsi="Geneva"/>
                <w:iCs/>
                <w:szCs w:val="18"/>
                <w:lang w:eastAsia="ja-JP"/>
              </w:rPr>
              <w:t xml:space="preserve"> relates</w:t>
            </w:r>
            <w:r>
              <w:rPr>
                <w:rFonts w:ascii="Geneva" w:hAnsi="Geneva"/>
                <w:iCs/>
                <w:szCs w:val="18"/>
                <w:lang w:eastAsia="ja-JP"/>
              </w:rPr>
              <w:t xml:space="preserve">, </w:t>
            </w:r>
            <w:r w:rsidRPr="0058293E">
              <w:rPr>
                <w:lang w:eastAsia="zh-CN"/>
              </w:rPr>
              <w:t xml:space="preserve">i.e. </w:t>
            </w:r>
            <m:oMath>
              <m:r>
                <m:rPr>
                  <m:sty m:val="p"/>
                </m:rPr>
                <w:rPr>
                  <w:rFonts w:ascii="Cambria Math" w:hAnsi="Cambria Math"/>
                  <w:lang w:eastAsia="zh-CN"/>
                </w:rPr>
                <m:t>Δ</m:t>
              </m:r>
              <m:r>
                <w:rPr>
                  <w:rFonts w:ascii="Cambria Math" w:hAnsi="Cambria Math"/>
                  <w:lang w:eastAsia="zh-CN"/>
                </w:rPr>
                <m:t>f</m:t>
              </m:r>
            </m:oMath>
            <w:r w:rsidRPr="0058293E">
              <w:rPr>
                <w:lang w:eastAsia="zh-CN"/>
              </w:rPr>
              <w:t xml:space="preserve"> </w:t>
            </w:r>
            <w:r w:rsidRPr="0058293E">
              <w:rPr>
                <w:szCs w:val="18"/>
                <w:lang w:eastAsia="zh-CN"/>
              </w:rPr>
              <w:t xml:space="preserve">in Section 5.3.2 in TS 38.211 </w:t>
            </w:r>
            <w:r w:rsidRPr="004D5231">
              <w:rPr>
                <w:lang w:eastAsia="ja-JP"/>
              </w:rPr>
              <w:t>[</w:t>
            </w:r>
            <w:r>
              <w:rPr>
                <w:lang w:eastAsia="ja-JP"/>
              </w:rPr>
              <w:t>33</w:t>
            </w:r>
            <w:r w:rsidRPr="004D5231">
              <w:rPr>
                <w:lang w:eastAsia="ja-JP"/>
              </w:rPr>
              <w:t>]</w:t>
            </w:r>
            <w:r w:rsidRPr="002356A7">
              <w:rPr>
                <w:rFonts w:ascii="Geneva" w:hAnsi="Geneva"/>
                <w:iCs/>
                <w:szCs w:val="18"/>
                <w:lang w:eastAsia="ja-JP"/>
              </w:rPr>
              <w:t xml:space="preserve">. The values scs15, scs30, scs60 </w:t>
            </w:r>
            <w:ins w:id="55" w:author="China Telecom" w:date="2022-08-08T16:31:00Z">
              <w:r>
                <w:rPr>
                  <w:rFonts w:ascii="Geneva" w:hAnsi="Geneva"/>
                  <w:iCs/>
                  <w:szCs w:val="18"/>
                  <w:lang w:eastAsia="ja-JP"/>
                </w:rPr>
                <w:t>,</w:t>
              </w:r>
            </w:ins>
            <w:del w:id="56" w:author="China Telecom" w:date="2022-08-08T16:31:00Z">
              <w:r w:rsidRPr="002356A7" w:rsidDel="00100E78">
                <w:rPr>
                  <w:rFonts w:ascii="Geneva" w:hAnsi="Geneva"/>
                  <w:iCs/>
                  <w:szCs w:val="18"/>
                  <w:lang w:eastAsia="ja-JP"/>
                </w:rPr>
                <w:delText xml:space="preserve">and </w:delText>
              </w:r>
            </w:del>
            <w:r w:rsidRPr="002356A7">
              <w:rPr>
                <w:rFonts w:ascii="Geneva" w:hAnsi="Geneva"/>
                <w:iCs/>
                <w:szCs w:val="18"/>
                <w:lang w:eastAsia="ja-JP"/>
              </w:rPr>
              <w:t>scs120</w:t>
            </w:r>
            <w:ins w:id="57" w:author="China Telecom" w:date="2022-08-08T16:31:00Z">
              <w:r>
                <w:rPr>
                  <w:rFonts w:ascii="Geneva" w:hAnsi="Geneva"/>
                  <w:iCs/>
                  <w:szCs w:val="18"/>
                  <w:lang w:eastAsia="ja-JP"/>
                </w:rPr>
                <w:t>,</w:t>
              </w:r>
              <w:r>
                <w:rPr>
                  <w:lang w:eastAsia="ja-JP"/>
                </w:rPr>
                <w:t xml:space="preserve"> scs 480, and scs960</w:t>
              </w:r>
            </w:ins>
            <w:r w:rsidRPr="002356A7">
              <w:rPr>
                <w:rFonts w:ascii="Geneva" w:hAnsi="Geneva"/>
                <w:iCs/>
                <w:szCs w:val="18"/>
                <w:lang w:eastAsia="ja-JP"/>
              </w:rPr>
              <w:t xml:space="preserve"> corresponds to the sub carrier spacing in TS 38.104 [</w:t>
            </w:r>
            <w:r>
              <w:rPr>
                <w:rFonts w:ascii="Geneva" w:hAnsi="Geneva"/>
                <w:iCs/>
                <w:szCs w:val="18"/>
                <w:lang w:eastAsia="ja-JP"/>
              </w:rPr>
              <w:t>17</w:t>
            </w:r>
            <w:r w:rsidRPr="002356A7">
              <w:rPr>
                <w:rFonts w:ascii="Geneva" w:hAnsi="Geneva"/>
                <w:iCs/>
                <w:szCs w:val="18"/>
                <w:lang w:eastAsia="ja-JP"/>
              </w:rPr>
              <w:t>].</w:t>
            </w:r>
          </w:p>
          <w:p w14:paraId="56617D6F" w14:textId="77777777" w:rsidR="0041237D" w:rsidRPr="00FD0425" w:rsidRDefault="0041237D" w:rsidP="00C72C72">
            <w:pPr>
              <w:pStyle w:val="TAL"/>
              <w:rPr>
                <w:rFonts w:ascii="Geneva" w:hAnsi="Geneva"/>
                <w:iCs/>
                <w:szCs w:val="18"/>
                <w:lang w:eastAsia="ja-JP"/>
              </w:rPr>
            </w:pPr>
            <w:r w:rsidRPr="002356A7">
              <w:rPr>
                <w:rFonts w:ascii="Geneva" w:hAnsi="Geneva"/>
                <w:iCs/>
                <w:szCs w:val="18"/>
                <w:lang w:eastAsia="ja-JP"/>
              </w:rPr>
              <w:t xml:space="preserve">NOTE: Its value may not be identical to the SCS of </w:t>
            </w:r>
            <w:r w:rsidRPr="006A6F20">
              <w:rPr>
                <w:rFonts w:ascii="Geneva" w:hAnsi="Geneva"/>
                <w:iCs/>
                <w:szCs w:val="18"/>
                <w:lang w:eastAsia="zh-CN"/>
              </w:rPr>
              <w:t>PRACH</w:t>
            </w:r>
            <w:r w:rsidRPr="002356A7">
              <w:rPr>
                <w:rFonts w:ascii="Geneva" w:hAnsi="Geneva"/>
                <w:iCs/>
                <w:szCs w:val="18"/>
                <w:lang w:eastAsia="ja-JP"/>
              </w:rPr>
              <w:t>.</w:t>
            </w:r>
          </w:p>
        </w:tc>
      </w:tr>
      <w:tr w:rsidR="0041237D" w:rsidRPr="00FD0425" w14:paraId="2BDA4BFE" w14:textId="77777777" w:rsidTr="00C72C72">
        <w:tc>
          <w:tcPr>
            <w:tcW w:w="2448" w:type="dxa"/>
            <w:tcBorders>
              <w:top w:val="single" w:sz="4" w:space="0" w:color="auto"/>
              <w:left w:val="single" w:sz="4" w:space="0" w:color="auto"/>
              <w:bottom w:val="single" w:sz="4" w:space="0" w:color="auto"/>
              <w:right w:val="single" w:sz="4" w:space="0" w:color="auto"/>
            </w:tcBorders>
          </w:tcPr>
          <w:p w14:paraId="64922797" w14:textId="77777777" w:rsidR="0041237D" w:rsidRPr="00F40767" w:rsidRDefault="0041237D" w:rsidP="00C72C72">
            <w:pPr>
              <w:pStyle w:val="TAL"/>
              <w:ind w:left="100"/>
              <w:rPr>
                <w:lang w:eastAsia="zh-CN"/>
              </w:rPr>
            </w:pPr>
            <w:r w:rsidRPr="0058293E">
              <w:t>&gt;</w:t>
            </w:r>
            <w:r>
              <w:rPr>
                <w:lang w:eastAsia="zh-CN"/>
              </w:rPr>
              <w:t xml:space="preserve"> PRACH</w:t>
            </w:r>
            <w:r>
              <w:t xml:space="preserve"> Frequency Start from Carrier</w:t>
            </w:r>
            <w:r>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5605C191" w14:textId="77777777" w:rsidR="0041237D" w:rsidRPr="00FD0425" w:rsidRDefault="0041237D" w:rsidP="00C72C72">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5DFBF3A" w14:textId="77777777" w:rsidR="0041237D" w:rsidRPr="00FD0425" w:rsidRDefault="0041237D" w:rsidP="00C72C72">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63B7EEF5" w14:textId="77777777" w:rsidR="0041237D" w:rsidRPr="00F40767" w:rsidRDefault="0041237D" w:rsidP="00C72C72">
            <w:pPr>
              <w:pStyle w:val="TAL"/>
              <w:rPr>
                <w:rFonts w:eastAsia="宋体" w:cs="Arial"/>
                <w:lang w:eastAsia="zh-CN"/>
              </w:rPr>
            </w:pPr>
            <w:r w:rsidRPr="009F4292">
              <w:rPr>
                <w:rFonts w:eastAsia="宋体" w:cs="Arial"/>
                <w:lang w:eastAsia="zh-CN"/>
              </w:rPr>
              <w:t>INTEGER (0.. maxNrofPhysicalResourceBlocks-1, …)</w:t>
            </w:r>
          </w:p>
        </w:tc>
        <w:tc>
          <w:tcPr>
            <w:tcW w:w="2880" w:type="dxa"/>
            <w:tcBorders>
              <w:top w:val="single" w:sz="4" w:space="0" w:color="auto"/>
              <w:left w:val="single" w:sz="4" w:space="0" w:color="auto"/>
              <w:bottom w:val="single" w:sz="4" w:space="0" w:color="auto"/>
              <w:right w:val="single" w:sz="4" w:space="0" w:color="auto"/>
            </w:tcBorders>
          </w:tcPr>
          <w:p w14:paraId="22571382" w14:textId="77777777" w:rsidR="0041237D" w:rsidRPr="009F4292" w:rsidRDefault="0041237D" w:rsidP="00C72C72">
            <w:pPr>
              <w:pStyle w:val="TAL"/>
              <w:rPr>
                <w:rFonts w:ascii="Geneva" w:hAnsi="Geneva"/>
                <w:iCs/>
                <w:szCs w:val="18"/>
                <w:lang w:eastAsia="ja-JP"/>
              </w:rPr>
            </w:pPr>
            <w:r w:rsidRPr="009F4292">
              <w:rPr>
                <w:rFonts w:ascii="Geneva" w:hAnsi="Geneva"/>
                <w:iCs/>
                <w:szCs w:val="18"/>
                <w:lang w:eastAsia="ja-JP"/>
              </w:rPr>
              <w:t>Lowest number of resource blocks which can be used to deliver MSG1</w:t>
            </w:r>
            <w:r w:rsidRPr="006A6F20">
              <w:rPr>
                <w:rFonts w:ascii="Geneva" w:hAnsi="Geneva"/>
                <w:iCs/>
                <w:szCs w:val="18"/>
                <w:lang w:eastAsia="zh-CN"/>
              </w:rPr>
              <w:t xml:space="preserve"> or the preamble part of MSGA</w:t>
            </w:r>
            <w:r w:rsidRPr="009F4292">
              <w:rPr>
                <w:rFonts w:ascii="Geneva" w:hAnsi="Geneva"/>
                <w:iCs/>
                <w:szCs w:val="18"/>
                <w:lang w:eastAsia="ja-JP"/>
              </w:rPr>
              <w:t xml:space="preserve">, </w:t>
            </w:r>
            <w:r w:rsidRPr="009F4292">
              <w:rPr>
                <w:rFonts w:ascii="Geneva" w:hAnsi="Geneva" w:hint="eastAsia"/>
                <w:iCs/>
                <w:szCs w:val="18"/>
                <w:lang w:eastAsia="ja-JP"/>
              </w:rPr>
              <w:t>counting from the start number of the corresponding carrier</w:t>
            </w:r>
            <w:r w:rsidRPr="009F4292">
              <w:rPr>
                <w:rFonts w:ascii="Geneva" w:hAnsi="Geneva"/>
                <w:iCs/>
                <w:szCs w:val="18"/>
                <w:lang w:eastAsia="ja-JP"/>
              </w:rPr>
              <w:t>.</w:t>
            </w:r>
          </w:p>
          <w:p w14:paraId="0194284A" w14:textId="77777777" w:rsidR="0041237D" w:rsidRPr="00FD0425" w:rsidRDefault="0041237D" w:rsidP="00C72C72">
            <w:pPr>
              <w:pStyle w:val="TAL"/>
              <w:rPr>
                <w:rFonts w:ascii="Geneva" w:hAnsi="Geneva"/>
                <w:iCs/>
                <w:szCs w:val="18"/>
                <w:lang w:eastAsia="ja-JP"/>
              </w:rPr>
            </w:pPr>
            <w:r w:rsidRPr="009F4292">
              <w:rPr>
                <w:rFonts w:ascii="Geneva" w:hAnsi="Geneva" w:hint="eastAsia"/>
                <w:iCs/>
                <w:szCs w:val="18"/>
                <w:lang w:eastAsia="ja-JP"/>
              </w:rPr>
              <w:t>I</w:t>
            </w:r>
            <w:r w:rsidRPr="009F4292">
              <w:rPr>
                <w:rFonts w:ascii="Geneva" w:hAnsi="Geneva"/>
                <w:iCs/>
                <w:szCs w:val="18"/>
                <w:lang w:eastAsia="ja-JP"/>
              </w:rPr>
              <w:t xml:space="preserve">dentical to </w:t>
            </w:r>
            <w:r w:rsidRPr="009F4292">
              <w:rPr>
                <w:rFonts w:ascii="Geneva" w:hAnsi="Geneva"/>
                <w:iCs/>
                <w:szCs w:val="18"/>
                <w:lang w:val="en-US" w:eastAsia="ja-JP"/>
              </w:rPr>
              <w:object w:dxaOrig="600" w:dyaOrig="300" w14:anchorId="38E2B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4.25pt" o:ole="">
                  <v:imagedata r:id="rId13" o:title=""/>
                </v:shape>
                <o:OLEObject Type="Embed" ProgID="Equation.3" ShapeID="_x0000_i1025" DrawAspect="Content" ObjectID="_1722277488" r:id="rId14"/>
              </w:object>
            </w:r>
            <w:r w:rsidRPr="009F4292">
              <w:rPr>
                <w:rFonts w:ascii="Geneva" w:hAnsi="Geneva"/>
                <w:iCs/>
                <w:szCs w:val="18"/>
                <w:lang w:eastAsia="ja-JP"/>
              </w:rPr>
              <w:t xml:space="preserve"> in Section 5.</w:t>
            </w:r>
            <w:r w:rsidRPr="009F4292">
              <w:rPr>
                <w:rFonts w:ascii="Geneva" w:hAnsi="Geneva" w:hint="eastAsia"/>
                <w:iCs/>
                <w:szCs w:val="18"/>
                <w:lang w:eastAsia="ja-JP"/>
              </w:rPr>
              <w:t>1</w:t>
            </w:r>
            <w:r w:rsidRPr="009F4292">
              <w:rPr>
                <w:rFonts w:ascii="Geneva" w:hAnsi="Geneva"/>
                <w:iCs/>
                <w:szCs w:val="18"/>
                <w:lang w:eastAsia="ja-JP"/>
              </w:rPr>
              <w:t>.2</w:t>
            </w:r>
            <w:r w:rsidRPr="009F4292">
              <w:rPr>
                <w:rFonts w:ascii="Geneva" w:hAnsi="Geneva" w:hint="eastAsia"/>
                <w:iCs/>
                <w:szCs w:val="18"/>
                <w:lang w:eastAsia="ja-JP"/>
              </w:rPr>
              <w:t>.2.2</w:t>
            </w:r>
            <w:r w:rsidRPr="009F4292">
              <w:rPr>
                <w:rFonts w:ascii="Geneva" w:hAnsi="Geneva"/>
                <w:iCs/>
                <w:szCs w:val="18"/>
                <w:lang w:eastAsia="ja-JP"/>
              </w:rPr>
              <w:t xml:space="preserve"> in TS 38.21</w:t>
            </w:r>
            <w:r w:rsidRPr="009F4292">
              <w:rPr>
                <w:rFonts w:ascii="Geneva" w:hAnsi="Geneva" w:hint="eastAsia"/>
                <w:iCs/>
                <w:szCs w:val="18"/>
                <w:lang w:eastAsia="ja-JP"/>
              </w:rPr>
              <w:t>4</w:t>
            </w:r>
            <w:r w:rsidRPr="009F4292">
              <w:rPr>
                <w:rFonts w:ascii="Geneva" w:hAnsi="Geneva"/>
                <w:iCs/>
                <w:szCs w:val="18"/>
                <w:lang w:eastAsia="ja-JP"/>
              </w:rPr>
              <w:t xml:space="preserve"> </w:t>
            </w:r>
            <w:r>
              <w:rPr>
                <w:lang w:eastAsia="ja-JP"/>
              </w:rPr>
              <w:t>[34</w:t>
            </w:r>
            <w:r w:rsidRPr="004D5231">
              <w:rPr>
                <w:lang w:eastAsia="ja-JP"/>
              </w:rPr>
              <w:t>]</w:t>
            </w:r>
            <w:r w:rsidRPr="009F4292">
              <w:rPr>
                <w:rFonts w:ascii="Geneva" w:hAnsi="Geneva" w:hint="eastAsia"/>
                <w:iCs/>
                <w:szCs w:val="18"/>
                <w:lang w:eastAsia="ja-JP"/>
              </w:rPr>
              <w:t xml:space="preserve"> plus </w:t>
            </w:r>
            <w:r w:rsidRPr="009F4292">
              <w:rPr>
                <w:rFonts w:ascii="Geneva" w:hAnsi="Geneva"/>
                <w:i/>
                <w:iCs/>
                <w:szCs w:val="18"/>
                <w:lang w:eastAsia="ja-JP"/>
              </w:rPr>
              <w:t>msg1-FrequencyStart</w:t>
            </w:r>
            <w:r w:rsidRPr="009F4292">
              <w:rPr>
                <w:rFonts w:ascii="Geneva" w:hAnsi="Geneva" w:hint="eastAsia"/>
                <w:iCs/>
                <w:szCs w:val="18"/>
                <w:lang w:eastAsia="ja-JP"/>
              </w:rPr>
              <w:t xml:space="preserve"> </w:t>
            </w:r>
            <w:r w:rsidRPr="006A6F20">
              <w:rPr>
                <w:rFonts w:ascii="Geneva" w:hAnsi="Geneva"/>
                <w:iCs/>
                <w:szCs w:val="18"/>
                <w:lang w:eastAsia="zh-CN"/>
              </w:rPr>
              <w:t xml:space="preserve">or </w:t>
            </w:r>
            <w:r w:rsidRPr="006A6F20">
              <w:rPr>
                <w:rFonts w:ascii="Geneva" w:hAnsi="Geneva"/>
                <w:i/>
                <w:iCs/>
                <w:szCs w:val="18"/>
                <w:lang w:eastAsia="zh-CN"/>
              </w:rPr>
              <w:t>msgA-RO-FrequencyStart-r16</w:t>
            </w:r>
            <w:r w:rsidRPr="006A6F20">
              <w:rPr>
                <w:rFonts w:ascii="Geneva" w:hAnsi="Geneva"/>
                <w:iCs/>
                <w:szCs w:val="18"/>
                <w:lang w:eastAsia="zh-CN"/>
              </w:rPr>
              <w:t xml:space="preserve"> </w:t>
            </w:r>
            <w:r w:rsidRPr="009F4292">
              <w:rPr>
                <w:rFonts w:ascii="Geneva" w:hAnsi="Geneva" w:hint="eastAsia"/>
                <w:iCs/>
                <w:szCs w:val="18"/>
                <w:lang w:eastAsia="ja-JP"/>
              </w:rPr>
              <w:t xml:space="preserve">in </w:t>
            </w:r>
            <w:r w:rsidRPr="009F4292">
              <w:rPr>
                <w:rFonts w:ascii="Geneva" w:hAnsi="Geneva"/>
                <w:iCs/>
                <w:szCs w:val="18"/>
                <w:lang w:eastAsia="ja-JP"/>
              </w:rPr>
              <w:t>TS 38.</w:t>
            </w:r>
            <w:r w:rsidRPr="009F4292">
              <w:rPr>
                <w:rFonts w:ascii="Geneva" w:hAnsi="Geneva" w:hint="eastAsia"/>
                <w:iCs/>
                <w:szCs w:val="18"/>
                <w:lang w:eastAsia="ja-JP"/>
              </w:rPr>
              <w:t>33</w:t>
            </w:r>
            <w:r w:rsidRPr="009F4292">
              <w:rPr>
                <w:rFonts w:ascii="Geneva" w:hAnsi="Geneva"/>
                <w:iCs/>
                <w:szCs w:val="18"/>
                <w:lang w:eastAsia="ja-JP"/>
              </w:rPr>
              <w:t>1</w:t>
            </w:r>
            <w:r w:rsidRPr="009F4292">
              <w:rPr>
                <w:rFonts w:ascii="Geneva" w:hAnsi="Geneva" w:hint="eastAsia"/>
                <w:iCs/>
                <w:szCs w:val="18"/>
                <w:lang w:eastAsia="ja-JP"/>
              </w:rPr>
              <w:t xml:space="preserve"> [</w:t>
            </w:r>
            <w:r>
              <w:rPr>
                <w:rFonts w:ascii="Geneva" w:hAnsi="Geneva"/>
                <w:iCs/>
                <w:szCs w:val="18"/>
                <w:lang w:eastAsia="ja-JP"/>
              </w:rPr>
              <w:t>8</w:t>
            </w:r>
            <w:r w:rsidRPr="009F4292">
              <w:rPr>
                <w:rFonts w:ascii="Geneva" w:hAnsi="Geneva" w:hint="eastAsia"/>
                <w:iCs/>
                <w:szCs w:val="18"/>
                <w:lang w:eastAsia="ja-JP"/>
              </w:rPr>
              <w:t>]</w:t>
            </w:r>
            <w:r w:rsidRPr="009F4292">
              <w:rPr>
                <w:rFonts w:ascii="Geneva" w:hAnsi="Geneva"/>
                <w:iCs/>
                <w:szCs w:val="18"/>
                <w:lang w:eastAsia="ja-JP"/>
              </w:rPr>
              <w:t>.</w:t>
            </w:r>
          </w:p>
        </w:tc>
      </w:tr>
      <w:tr w:rsidR="0041237D" w:rsidRPr="00FD0425" w14:paraId="4E0F5158" w14:textId="77777777" w:rsidTr="00C72C72">
        <w:tc>
          <w:tcPr>
            <w:tcW w:w="2448" w:type="dxa"/>
            <w:tcBorders>
              <w:top w:val="single" w:sz="4" w:space="0" w:color="auto"/>
              <w:left w:val="single" w:sz="4" w:space="0" w:color="auto"/>
              <w:bottom w:val="single" w:sz="4" w:space="0" w:color="auto"/>
              <w:right w:val="single" w:sz="4" w:space="0" w:color="auto"/>
            </w:tcBorders>
          </w:tcPr>
          <w:p w14:paraId="70A21016" w14:textId="77777777" w:rsidR="0041237D" w:rsidRPr="00F40767" w:rsidRDefault="0041237D" w:rsidP="00C72C72">
            <w:pPr>
              <w:pStyle w:val="TAL"/>
              <w:ind w:left="100"/>
            </w:pPr>
            <w:r w:rsidRPr="0058293E">
              <w:t>&gt;</w:t>
            </w:r>
            <w:r w:rsidRPr="006A6F20">
              <w:rPr>
                <w:lang w:eastAsia="zh-CN"/>
              </w:rPr>
              <w:t>PRACH</w:t>
            </w:r>
            <w:r w:rsidRPr="00381071">
              <w:t>-FDM</w:t>
            </w:r>
          </w:p>
        </w:tc>
        <w:tc>
          <w:tcPr>
            <w:tcW w:w="1080" w:type="dxa"/>
            <w:tcBorders>
              <w:top w:val="single" w:sz="4" w:space="0" w:color="auto"/>
              <w:left w:val="single" w:sz="4" w:space="0" w:color="auto"/>
              <w:bottom w:val="single" w:sz="4" w:space="0" w:color="auto"/>
              <w:right w:val="single" w:sz="4" w:space="0" w:color="auto"/>
            </w:tcBorders>
          </w:tcPr>
          <w:p w14:paraId="145005E8" w14:textId="77777777" w:rsidR="0041237D" w:rsidRPr="00FD0425" w:rsidRDefault="0041237D" w:rsidP="00C72C72">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CFF5259" w14:textId="77777777" w:rsidR="0041237D" w:rsidRPr="00FD0425" w:rsidRDefault="0041237D" w:rsidP="00C72C72">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4A06FB98" w14:textId="77777777" w:rsidR="0041237D" w:rsidRPr="00F40767" w:rsidRDefault="0041237D" w:rsidP="00C72C72">
            <w:pPr>
              <w:pStyle w:val="TAL"/>
              <w:rPr>
                <w:rFonts w:eastAsia="宋体" w:cs="Arial"/>
                <w:lang w:eastAsia="zh-CN"/>
              </w:rPr>
            </w:pPr>
            <w:r w:rsidRPr="005F414E">
              <w:rPr>
                <w:rFonts w:eastAsia="宋体" w:cs="Arial"/>
                <w:lang w:eastAsia="zh-CN"/>
              </w:rPr>
              <w:t>ENUMERATED (one, two, four, eight, …)</w:t>
            </w:r>
          </w:p>
        </w:tc>
        <w:tc>
          <w:tcPr>
            <w:tcW w:w="2880" w:type="dxa"/>
            <w:tcBorders>
              <w:top w:val="single" w:sz="4" w:space="0" w:color="auto"/>
              <w:left w:val="single" w:sz="4" w:space="0" w:color="auto"/>
              <w:bottom w:val="single" w:sz="4" w:space="0" w:color="auto"/>
              <w:right w:val="single" w:sz="4" w:space="0" w:color="auto"/>
            </w:tcBorders>
          </w:tcPr>
          <w:p w14:paraId="08EED934" w14:textId="77777777" w:rsidR="0041237D" w:rsidRPr="00FD0425" w:rsidRDefault="0041237D" w:rsidP="00C72C72">
            <w:pPr>
              <w:pStyle w:val="TAL"/>
              <w:rPr>
                <w:rFonts w:ascii="Geneva" w:hAnsi="Geneva"/>
                <w:iCs/>
                <w:szCs w:val="18"/>
                <w:lang w:eastAsia="ja-JP"/>
              </w:rPr>
            </w:pPr>
            <m:oMath>
              <m:r>
                <w:rPr>
                  <w:rFonts w:ascii="Cambria Math" w:hAnsi="Cambria Math"/>
                  <w:szCs w:val="18"/>
                  <w:lang w:eastAsia="ja-JP"/>
                </w:rPr>
                <m:t>M</m:t>
              </m:r>
            </m:oMath>
            <w:r w:rsidRPr="005F414E">
              <w:rPr>
                <w:rFonts w:ascii="Geneva" w:hAnsi="Geneva"/>
                <w:iCs/>
                <w:szCs w:val="18"/>
                <w:lang w:eastAsia="ja-JP"/>
              </w:rPr>
              <w:t xml:space="preserve"> in Section 6.3.3.2 in TS 38.211 </w:t>
            </w:r>
            <w:r w:rsidRPr="004D5231">
              <w:rPr>
                <w:lang w:eastAsia="ja-JP"/>
              </w:rPr>
              <w:t>[</w:t>
            </w:r>
            <w:r>
              <w:rPr>
                <w:lang w:eastAsia="ja-JP"/>
              </w:rPr>
              <w:t>33</w:t>
            </w:r>
            <w:r w:rsidRPr="004D5231">
              <w:rPr>
                <w:lang w:eastAsia="ja-JP"/>
              </w:rPr>
              <w:t>]</w:t>
            </w:r>
            <w:r w:rsidRPr="005F414E">
              <w:rPr>
                <w:rFonts w:ascii="Geneva" w:hAnsi="Geneva"/>
                <w:iCs/>
                <w:szCs w:val="18"/>
                <w:lang w:eastAsia="ja-JP"/>
              </w:rPr>
              <w:t>.</w:t>
            </w:r>
          </w:p>
        </w:tc>
      </w:tr>
      <w:tr w:rsidR="0041237D" w:rsidRPr="00FD0425" w14:paraId="7BB44840" w14:textId="77777777" w:rsidTr="00C72C72">
        <w:tc>
          <w:tcPr>
            <w:tcW w:w="2448" w:type="dxa"/>
            <w:tcBorders>
              <w:top w:val="single" w:sz="4" w:space="0" w:color="auto"/>
              <w:left w:val="single" w:sz="4" w:space="0" w:color="auto"/>
              <w:bottom w:val="single" w:sz="4" w:space="0" w:color="auto"/>
              <w:right w:val="single" w:sz="4" w:space="0" w:color="auto"/>
            </w:tcBorders>
          </w:tcPr>
          <w:p w14:paraId="3CB07250" w14:textId="77777777" w:rsidR="0041237D" w:rsidRPr="00F40767" w:rsidRDefault="0041237D" w:rsidP="00C72C72">
            <w:pPr>
              <w:pStyle w:val="TAL"/>
              <w:ind w:left="100"/>
            </w:pPr>
            <w:r w:rsidRPr="00A812BB">
              <w:t>&gt;PRACH Configuration Index</w:t>
            </w:r>
          </w:p>
        </w:tc>
        <w:tc>
          <w:tcPr>
            <w:tcW w:w="1080" w:type="dxa"/>
            <w:tcBorders>
              <w:top w:val="single" w:sz="4" w:space="0" w:color="auto"/>
              <w:left w:val="single" w:sz="4" w:space="0" w:color="auto"/>
              <w:bottom w:val="single" w:sz="4" w:space="0" w:color="auto"/>
              <w:right w:val="single" w:sz="4" w:space="0" w:color="auto"/>
            </w:tcBorders>
          </w:tcPr>
          <w:p w14:paraId="581E3CA1" w14:textId="77777777" w:rsidR="0041237D" w:rsidRPr="00FD0425" w:rsidRDefault="0041237D" w:rsidP="00C72C72">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B08D6F7" w14:textId="77777777" w:rsidR="0041237D" w:rsidRPr="00FD0425" w:rsidRDefault="0041237D" w:rsidP="00C72C72">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3D2B797A" w14:textId="77777777" w:rsidR="0041237D" w:rsidRPr="00F40767" w:rsidRDefault="0041237D" w:rsidP="00C72C72">
            <w:pPr>
              <w:pStyle w:val="TAL"/>
              <w:rPr>
                <w:rFonts w:eastAsia="宋体" w:cs="Arial"/>
                <w:lang w:eastAsia="zh-CN"/>
              </w:rPr>
            </w:pPr>
            <w:r w:rsidRPr="00A812BB">
              <w:rPr>
                <w:rFonts w:eastAsia="宋体" w:cs="Arial"/>
                <w:lang w:eastAsia="zh-CN"/>
              </w:rPr>
              <w:t>INTEGER (0.. 255, …</w:t>
            </w:r>
            <w:r>
              <w:rPr>
                <w:rFonts w:eastAsia="宋体" w:cs="Arial" w:hint="eastAsia"/>
                <w:lang w:eastAsia="zh-CN"/>
              </w:rPr>
              <w:t>, 256..262</w:t>
            </w:r>
            <w:r w:rsidRPr="00A812BB">
              <w:rPr>
                <w:rFonts w:eastAsia="宋体" w:cs="Arial"/>
                <w:lang w:eastAsia="zh-CN"/>
              </w:rPr>
              <w:t>)</w:t>
            </w:r>
          </w:p>
        </w:tc>
        <w:tc>
          <w:tcPr>
            <w:tcW w:w="2880" w:type="dxa"/>
            <w:tcBorders>
              <w:top w:val="single" w:sz="4" w:space="0" w:color="auto"/>
              <w:left w:val="single" w:sz="4" w:space="0" w:color="auto"/>
              <w:bottom w:val="single" w:sz="4" w:space="0" w:color="auto"/>
              <w:right w:val="single" w:sz="4" w:space="0" w:color="auto"/>
            </w:tcBorders>
          </w:tcPr>
          <w:p w14:paraId="47E01C8E" w14:textId="77777777" w:rsidR="0041237D" w:rsidRPr="00FD0425" w:rsidRDefault="0041237D" w:rsidP="00C72C72">
            <w:pPr>
              <w:pStyle w:val="TAL"/>
              <w:rPr>
                <w:rFonts w:ascii="Geneva" w:hAnsi="Geneva"/>
                <w:iCs/>
                <w:szCs w:val="18"/>
                <w:lang w:eastAsia="ja-JP"/>
              </w:rPr>
            </w:pPr>
            <w:r w:rsidRPr="00A812BB">
              <w:rPr>
                <w:rFonts w:ascii="Geneva" w:hAnsi="Geneva"/>
                <w:iCs/>
                <w:szCs w:val="18"/>
                <w:lang w:eastAsia="ja-JP"/>
              </w:rPr>
              <w:t xml:space="preserve">See Section 6.3.3.2 in TS 38.211 </w:t>
            </w:r>
            <w:r w:rsidRPr="004D5231">
              <w:rPr>
                <w:lang w:eastAsia="ja-JP"/>
              </w:rPr>
              <w:t>[</w:t>
            </w:r>
            <w:r>
              <w:rPr>
                <w:lang w:eastAsia="ja-JP"/>
              </w:rPr>
              <w:t>33</w:t>
            </w:r>
            <w:r w:rsidRPr="004D5231">
              <w:rPr>
                <w:lang w:eastAsia="ja-JP"/>
              </w:rPr>
              <w:t>]</w:t>
            </w:r>
            <w:r w:rsidRPr="00A812BB">
              <w:rPr>
                <w:rFonts w:ascii="Geneva" w:hAnsi="Geneva"/>
                <w:iCs/>
                <w:szCs w:val="18"/>
                <w:lang w:eastAsia="ja-JP"/>
              </w:rPr>
              <w:t>.</w:t>
            </w:r>
          </w:p>
        </w:tc>
      </w:tr>
      <w:tr w:rsidR="0041237D" w:rsidRPr="00FD0425" w14:paraId="2F01349A" w14:textId="77777777" w:rsidTr="00C72C72">
        <w:tc>
          <w:tcPr>
            <w:tcW w:w="2448" w:type="dxa"/>
            <w:tcBorders>
              <w:top w:val="single" w:sz="4" w:space="0" w:color="auto"/>
              <w:left w:val="single" w:sz="4" w:space="0" w:color="auto"/>
              <w:bottom w:val="single" w:sz="4" w:space="0" w:color="auto"/>
              <w:right w:val="single" w:sz="4" w:space="0" w:color="auto"/>
            </w:tcBorders>
          </w:tcPr>
          <w:p w14:paraId="4E44C931" w14:textId="77777777" w:rsidR="0041237D" w:rsidRPr="00F40767" w:rsidRDefault="0041237D" w:rsidP="00C72C72">
            <w:pPr>
              <w:pStyle w:val="TAL"/>
              <w:ind w:left="100"/>
              <w:rPr>
                <w:lang w:eastAsia="zh-CN"/>
              </w:rPr>
            </w:pPr>
            <w:r w:rsidRPr="00A812BB">
              <w:t>&gt;</w:t>
            </w:r>
            <w:r>
              <w:rPr>
                <w:rFonts w:hint="eastAsia"/>
                <w:lang w:eastAsia="zh-CN"/>
              </w:rPr>
              <w:t xml:space="preserve">SSB </w:t>
            </w:r>
            <w:r w:rsidRPr="00815312">
              <w:t>per</w:t>
            </w:r>
            <w:r>
              <w:rPr>
                <w:rFonts w:hint="eastAsia"/>
                <w:lang w:eastAsia="zh-CN"/>
              </w:rPr>
              <w:t xml:space="preserve"> </w:t>
            </w:r>
            <w:r>
              <w:t>RACH</w:t>
            </w:r>
            <w:r>
              <w:rPr>
                <w:rFonts w:hint="eastAsia"/>
                <w:lang w:eastAsia="zh-CN"/>
              </w:rPr>
              <w:t xml:space="preserve"> </w:t>
            </w:r>
            <w:r w:rsidRPr="00815312">
              <w:t>Occasion</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3FE74613" w14:textId="77777777" w:rsidR="0041237D" w:rsidRPr="00FD0425" w:rsidRDefault="0041237D" w:rsidP="00C72C72">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678289C" w14:textId="77777777" w:rsidR="0041237D" w:rsidRPr="00FD0425" w:rsidRDefault="0041237D" w:rsidP="00C72C72">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6ABABD1D" w14:textId="77777777" w:rsidR="0041237D" w:rsidRPr="00F40767" w:rsidRDefault="0041237D" w:rsidP="00C72C72">
            <w:pPr>
              <w:pStyle w:val="TAL"/>
              <w:rPr>
                <w:rFonts w:eastAsia="宋体" w:cs="Arial"/>
                <w:lang w:eastAsia="zh-CN"/>
              </w:rPr>
            </w:pPr>
            <w:r>
              <w:rPr>
                <w:rFonts w:eastAsia="宋体" w:cs="Arial"/>
                <w:lang w:eastAsia="zh-CN"/>
              </w:rPr>
              <w:t xml:space="preserve">ENUMERATED </w:t>
            </w:r>
            <w:r>
              <w:rPr>
                <w:rFonts w:eastAsia="宋体" w:cs="Arial" w:hint="eastAsia"/>
                <w:lang w:eastAsia="zh-CN"/>
              </w:rPr>
              <w:t>(</w:t>
            </w:r>
            <w:r w:rsidRPr="00815312">
              <w:rPr>
                <w:rFonts w:eastAsia="宋体" w:cs="Arial"/>
                <w:lang w:eastAsia="zh-CN"/>
              </w:rPr>
              <w:t>oneEighth, oneFourth, oneHalf, one, two, four, eight, sixteen</w:t>
            </w:r>
            <w:r>
              <w:rPr>
                <w:rFonts w:eastAsia="宋体" w:cs="Arial" w:hint="eastAsia"/>
                <w:lang w:eastAsia="zh-CN"/>
              </w:rPr>
              <w:t>, ...)</w:t>
            </w:r>
          </w:p>
        </w:tc>
        <w:tc>
          <w:tcPr>
            <w:tcW w:w="2880" w:type="dxa"/>
            <w:tcBorders>
              <w:top w:val="single" w:sz="4" w:space="0" w:color="auto"/>
              <w:left w:val="single" w:sz="4" w:space="0" w:color="auto"/>
              <w:bottom w:val="single" w:sz="4" w:space="0" w:color="auto"/>
              <w:right w:val="single" w:sz="4" w:space="0" w:color="auto"/>
            </w:tcBorders>
          </w:tcPr>
          <w:p w14:paraId="18F5F693" w14:textId="77777777" w:rsidR="0041237D" w:rsidRPr="00FD0425" w:rsidRDefault="0041237D" w:rsidP="00C72C72">
            <w:pPr>
              <w:pStyle w:val="TAL"/>
              <w:rPr>
                <w:rFonts w:ascii="Geneva" w:hAnsi="Geneva"/>
                <w:iCs/>
                <w:szCs w:val="18"/>
                <w:lang w:eastAsia="ja-JP"/>
              </w:rPr>
            </w:pPr>
            <w:r>
              <w:rPr>
                <w:rFonts w:ascii="Geneva" w:hAnsi="Geneva" w:hint="eastAsia"/>
                <w:iCs/>
                <w:szCs w:val="18"/>
                <w:lang w:eastAsia="zh-CN"/>
              </w:rPr>
              <w:t>N</w:t>
            </w:r>
            <w:r w:rsidRPr="00AC2B98">
              <w:rPr>
                <w:rFonts w:ascii="Geneva" w:hAnsi="Geneva"/>
                <w:iCs/>
                <w:szCs w:val="18"/>
                <w:lang w:eastAsia="ja-JP"/>
              </w:rPr>
              <w:t xml:space="preserve">umber of SSBs per RACH occasion. Value </w:t>
            </w:r>
            <w:r w:rsidRPr="00AC2B98">
              <w:rPr>
                <w:rFonts w:ascii="Geneva" w:hAnsi="Geneva"/>
                <w:i/>
                <w:iCs/>
                <w:szCs w:val="18"/>
                <w:lang w:eastAsia="ja-JP"/>
              </w:rPr>
              <w:t>oneEight</w:t>
            </w:r>
            <w:r w:rsidRPr="00AC2B98">
              <w:rPr>
                <w:rFonts w:ascii="Geneva" w:hAnsi="Geneva"/>
                <w:iCs/>
                <w:szCs w:val="18"/>
                <w:lang w:eastAsia="ja-JP"/>
              </w:rPr>
              <w:t xml:space="preserve"> corresponds to one SSB associated with 8 RACH occasions, value </w:t>
            </w:r>
            <w:r w:rsidRPr="00AC2B98">
              <w:rPr>
                <w:rFonts w:ascii="Geneva" w:hAnsi="Geneva"/>
                <w:i/>
                <w:iCs/>
                <w:szCs w:val="18"/>
                <w:lang w:eastAsia="ja-JP"/>
              </w:rPr>
              <w:t>oneFourth</w:t>
            </w:r>
            <w:r w:rsidRPr="00AC2B98">
              <w:rPr>
                <w:rFonts w:ascii="Geneva" w:hAnsi="Geneva"/>
                <w:iCs/>
                <w:szCs w:val="18"/>
                <w:lang w:eastAsia="ja-JP"/>
              </w:rPr>
              <w:t xml:space="preserve"> corresponds to one SSB associated with 4 RACH occasions, and so on.</w:t>
            </w:r>
          </w:p>
        </w:tc>
      </w:tr>
      <w:tr w:rsidR="0041237D" w:rsidRPr="00FD0425" w14:paraId="440ADF3D" w14:textId="77777777" w:rsidTr="00C72C72">
        <w:tc>
          <w:tcPr>
            <w:tcW w:w="2448" w:type="dxa"/>
            <w:tcBorders>
              <w:top w:val="single" w:sz="4" w:space="0" w:color="auto"/>
              <w:left w:val="single" w:sz="4" w:space="0" w:color="auto"/>
              <w:bottom w:val="single" w:sz="4" w:space="0" w:color="auto"/>
              <w:right w:val="single" w:sz="4" w:space="0" w:color="auto"/>
            </w:tcBorders>
          </w:tcPr>
          <w:p w14:paraId="5C4BD18F" w14:textId="77777777" w:rsidR="0041237D" w:rsidRPr="00F40767" w:rsidRDefault="0041237D" w:rsidP="00C72C72">
            <w:pPr>
              <w:pStyle w:val="TAL"/>
              <w:ind w:left="100"/>
            </w:pPr>
            <w:r w:rsidRPr="00A812BB">
              <w:t>&gt;</w:t>
            </w:r>
            <w:r w:rsidRPr="00222566">
              <w:t xml:space="preserve">CHOICE </w:t>
            </w:r>
            <w:r>
              <w:rPr>
                <w:i/>
                <w:iCs/>
              </w:rPr>
              <w:t>FreqDomain</w:t>
            </w:r>
            <w:r w:rsidRPr="00222566">
              <w:rPr>
                <w:i/>
                <w:iCs/>
              </w:rPr>
              <w:t>Length</w:t>
            </w:r>
          </w:p>
        </w:tc>
        <w:tc>
          <w:tcPr>
            <w:tcW w:w="1080" w:type="dxa"/>
            <w:tcBorders>
              <w:top w:val="single" w:sz="4" w:space="0" w:color="auto"/>
              <w:left w:val="single" w:sz="4" w:space="0" w:color="auto"/>
              <w:bottom w:val="single" w:sz="4" w:space="0" w:color="auto"/>
              <w:right w:val="single" w:sz="4" w:space="0" w:color="auto"/>
            </w:tcBorders>
          </w:tcPr>
          <w:p w14:paraId="63B33E14" w14:textId="77777777" w:rsidR="0041237D" w:rsidRPr="00FD0425" w:rsidRDefault="0041237D" w:rsidP="00C72C72">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E616B04" w14:textId="77777777" w:rsidR="0041237D" w:rsidRPr="00FD0425" w:rsidRDefault="0041237D" w:rsidP="00C72C72">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2A536BEB" w14:textId="77777777" w:rsidR="0041237D" w:rsidRPr="00F40767" w:rsidRDefault="0041237D" w:rsidP="00C72C72">
            <w:pPr>
              <w:pStyle w:val="TAL"/>
              <w:rPr>
                <w:rFonts w:eastAsia="宋体"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5D5FECC3" w14:textId="77777777" w:rsidR="0041237D" w:rsidRPr="00FD0425" w:rsidRDefault="0041237D" w:rsidP="00C72C72">
            <w:pPr>
              <w:pStyle w:val="TAL"/>
              <w:rPr>
                <w:rFonts w:ascii="Geneva" w:hAnsi="Geneva"/>
                <w:iCs/>
                <w:szCs w:val="18"/>
                <w:lang w:eastAsia="zh-CN"/>
              </w:rPr>
            </w:pPr>
            <w:r>
              <w:rPr>
                <w:rFonts w:ascii="Geneva" w:hAnsi="Geneva" w:hint="eastAsia"/>
                <w:iCs/>
                <w:szCs w:val="18"/>
                <w:lang w:eastAsia="zh-CN"/>
              </w:rPr>
              <w:t xml:space="preserve">For the case of PRACH resources reserved for BFR or MSG1-based SI Request, </w:t>
            </w:r>
            <w:r w:rsidRPr="00586DCD">
              <w:rPr>
                <w:rFonts w:ascii="Geneva" w:hAnsi="Geneva" w:hint="eastAsia"/>
                <w:i/>
                <w:iCs/>
                <w:szCs w:val="18"/>
                <w:lang w:eastAsia="zh-CN"/>
              </w:rPr>
              <w:t>L139</w:t>
            </w:r>
            <w:r>
              <w:rPr>
                <w:rFonts w:ascii="Geneva" w:hAnsi="Geneva" w:hint="eastAsia"/>
                <w:iCs/>
                <w:szCs w:val="18"/>
                <w:lang w:eastAsia="zh-CN"/>
              </w:rPr>
              <w:t xml:space="preserve"> is always used.</w:t>
            </w:r>
          </w:p>
        </w:tc>
      </w:tr>
      <w:tr w:rsidR="0041237D" w:rsidRPr="00FD0425" w14:paraId="68BCD984" w14:textId="77777777" w:rsidTr="00C72C72">
        <w:tc>
          <w:tcPr>
            <w:tcW w:w="2448" w:type="dxa"/>
            <w:tcBorders>
              <w:top w:val="single" w:sz="4" w:space="0" w:color="auto"/>
              <w:left w:val="single" w:sz="4" w:space="0" w:color="auto"/>
              <w:bottom w:val="single" w:sz="4" w:space="0" w:color="auto"/>
              <w:right w:val="single" w:sz="4" w:space="0" w:color="auto"/>
            </w:tcBorders>
          </w:tcPr>
          <w:p w14:paraId="7022FE4D" w14:textId="77777777" w:rsidR="0041237D" w:rsidRPr="00F40767" w:rsidRDefault="0041237D" w:rsidP="00C72C72">
            <w:pPr>
              <w:pStyle w:val="TAL"/>
              <w:ind w:left="200"/>
            </w:pPr>
            <w:r w:rsidRPr="00A812BB">
              <w:t>&gt;</w:t>
            </w:r>
            <w:r>
              <w:t>&gt;</w:t>
            </w:r>
            <w:r w:rsidRPr="00A7233C">
              <w:rPr>
                <w:i/>
                <w:iCs/>
              </w:rPr>
              <w:t>L839</w:t>
            </w:r>
          </w:p>
        </w:tc>
        <w:tc>
          <w:tcPr>
            <w:tcW w:w="1080" w:type="dxa"/>
            <w:tcBorders>
              <w:top w:val="single" w:sz="4" w:space="0" w:color="auto"/>
              <w:left w:val="single" w:sz="4" w:space="0" w:color="auto"/>
              <w:bottom w:val="single" w:sz="4" w:space="0" w:color="auto"/>
              <w:right w:val="single" w:sz="4" w:space="0" w:color="auto"/>
            </w:tcBorders>
          </w:tcPr>
          <w:p w14:paraId="0982B355" w14:textId="77777777" w:rsidR="0041237D" w:rsidRPr="00FD0425" w:rsidRDefault="0041237D" w:rsidP="00C72C72">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762671F5" w14:textId="77777777" w:rsidR="0041237D" w:rsidRPr="00FD0425" w:rsidRDefault="0041237D" w:rsidP="00C72C72">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3BEEB90B" w14:textId="77777777" w:rsidR="0041237D" w:rsidRPr="00F40767" w:rsidRDefault="0041237D" w:rsidP="00C72C72">
            <w:pPr>
              <w:pStyle w:val="TAL"/>
              <w:rPr>
                <w:rFonts w:eastAsia="宋体"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503DAA58" w14:textId="77777777" w:rsidR="0041237D" w:rsidRPr="00FD0425" w:rsidRDefault="0041237D" w:rsidP="00C72C72">
            <w:pPr>
              <w:pStyle w:val="TAL"/>
              <w:rPr>
                <w:rFonts w:ascii="Geneva" w:hAnsi="Geneva"/>
                <w:iCs/>
                <w:szCs w:val="18"/>
                <w:lang w:eastAsia="ja-JP"/>
              </w:rPr>
            </w:pPr>
          </w:p>
        </w:tc>
      </w:tr>
      <w:tr w:rsidR="0041237D" w:rsidRPr="00FD0425" w14:paraId="1E413B78" w14:textId="77777777" w:rsidTr="00C72C72">
        <w:tc>
          <w:tcPr>
            <w:tcW w:w="2448" w:type="dxa"/>
            <w:tcBorders>
              <w:top w:val="single" w:sz="4" w:space="0" w:color="auto"/>
              <w:left w:val="single" w:sz="4" w:space="0" w:color="auto"/>
              <w:bottom w:val="single" w:sz="4" w:space="0" w:color="auto"/>
              <w:right w:val="single" w:sz="4" w:space="0" w:color="auto"/>
            </w:tcBorders>
          </w:tcPr>
          <w:p w14:paraId="2FF19E35" w14:textId="77777777" w:rsidR="0041237D" w:rsidRPr="00F40767" w:rsidRDefault="0041237D" w:rsidP="00C72C72">
            <w:pPr>
              <w:pStyle w:val="TAL"/>
              <w:ind w:left="300"/>
            </w:pPr>
            <w:r w:rsidRPr="00A812BB">
              <w:t>&gt;</w:t>
            </w:r>
            <w:r>
              <w:t>&gt;&gt;</w:t>
            </w:r>
            <w:r>
              <w:rPr>
                <w:b/>
                <w:bCs/>
              </w:rPr>
              <w:t>L839 Info</w:t>
            </w:r>
          </w:p>
        </w:tc>
        <w:tc>
          <w:tcPr>
            <w:tcW w:w="1080" w:type="dxa"/>
            <w:tcBorders>
              <w:top w:val="single" w:sz="4" w:space="0" w:color="auto"/>
              <w:left w:val="single" w:sz="4" w:space="0" w:color="auto"/>
              <w:bottom w:val="single" w:sz="4" w:space="0" w:color="auto"/>
              <w:right w:val="single" w:sz="4" w:space="0" w:color="auto"/>
            </w:tcBorders>
          </w:tcPr>
          <w:p w14:paraId="634F1764" w14:textId="77777777" w:rsidR="0041237D" w:rsidRPr="00FD0425" w:rsidRDefault="0041237D" w:rsidP="00C72C72">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6C4143BF" w14:textId="77777777" w:rsidR="0041237D" w:rsidRPr="00FD0425" w:rsidRDefault="0041237D" w:rsidP="00C72C72">
            <w:pPr>
              <w:pStyle w:val="TAL"/>
              <w:rPr>
                <w:i/>
                <w:lang w:eastAsia="zh-CN"/>
              </w:rPr>
            </w:pPr>
            <w:r>
              <w:rPr>
                <w:rFonts w:hint="eastAsia"/>
                <w:i/>
                <w:lang w:eastAsia="zh-CN"/>
              </w:rPr>
              <w:t>1</w:t>
            </w:r>
          </w:p>
        </w:tc>
        <w:tc>
          <w:tcPr>
            <w:tcW w:w="1872" w:type="dxa"/>
            <w:tcBorders>
              <w:top w:val="single" w:sz="4" w:space="0" w:color="auto"/>
              <w:left w:val="single" w:sz="4" w:space="0" w:color="auto"/>
              <w:bottom w:val="single" w:sz="4" w:space="0" w:color="auto"/>
              <w:right w:val="single" w:sz="4" w:space="0" w:color="auto"/>
            </w:tcBorders>
          </w:tcPr>
          <w:p w14:paraId="1ED0F039" w14:textId="77777777" w:rsidR="0041237D" w:rsidRPr="00F40767" w:rsidRDefault="0041237D" w:rsidP="00C72C72">
            <w:pPr>
              <w:pStyle w:val="TAL"/>
              <w:rPr>
                <w:rFonts w:eastAsia="宋体"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509C7BAB" w14:textId="77777777" w:rsidR="0041237D" w:rsidRPr="00FD0425" w:rsidRDefault="0041237D" w:rsidP="00C72C72">
            <w:pPr>
              <w:pStyle w:val="TAL"/>
              <w:rPr>
                <w:rFonts w:ascii="Geneva" w:hAnsi="Geneva"/>
                <w:iCs/>
                <w:szCs w:val="18"/>
                <w:lang w:eastAsia="ja-JP"/>
              </w:rPr>
            </w:pPr>
          </w:p>
        </w:tc>
      </w:tr>
      <w:tr w:rsidR="0041237D" w:rsidRPr="00FD0425" w14:paraId="1091B850" w14:textId="77777777" w:rsidTr="00C72C72">
        <w:tc>
          <w:tcPr>
            <w:tcW w:w="2448" w:type="dxa"/>
            <w:tcBorders>
              <w:top w:val="single" w:sz="4" w:space="0" w:color="auto"/>
              <w:left w:val="single" w:sz="4" w:space="0" w:color="auto"/>
              <w:bottom w:val="single" w:sz="4" w:space="0" w:color="auto"/>
              <w:right w:val="single" w:sz="4" w:space="0" w:color="auto"/>
            </w:tcBorders>
          </w:tcPr>
          <w:p w14:paraId="47933718" w14:textId="77777777" w:rsidR="0041237D" w:rsidRPr="00F40767" w:rsidRDefault="0041237D" w:rsidP="00C72C72">
            <w:pPr>
              <w:pStyle w:val="TAL"/>
              <w:ind w:left="400"/>
            </w:pPr>
            <w:r w:rsidRPr="0058293E">
              <w:t>&gt;</w:t>
            </w:r>
            <w:r>
              <w:t>&gt;&gt;&gt;</w:t>
            </w:r>
            <w:r w:rsidRPr="004B75CA">
              <w:t>Root Sequence Index</w:t>
            </w:r>
          </w:p>
        </w:tc>
        <w:tc>
          <w:tcPr>
            <w:tcW w:w="1080" w:type="dxa"/>
            <w:tcBorders>
              <w:top w:val="single" w:sz="4" w:space="0" w:color="auto"/>
              <w:left w:val="single" w:sz="4" w:space="0" w:color="auto"/>
              <w:bottom w:val="single" w:sz="4" w:space="0" w:color="auto"/>
              <w:right w:val="single" w:sz="4" w:space="0" w:color="auto"/>
            </w:tcBorders>
          </w:tcPr>
          <w:p w14:paraId="75B57F03" w14:textId="77777777" w:rsidR="0041237D" w:rsidRPr="00FD0425" w:rsidRDefault="0041237D" w:rsidP="00C72C72">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ED69A7D" w14:textId="77777777" w:rsidR="0041237D" w:rsidRPr="00FD0425" w:rsidRDefault="0041237D" w:rsidP="00C72C72">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19F185C1" w14:textId="77777777" w:rsidR="0041237D" w:rsidRPr="00F40767" w:rsidRDefault="0041237D" w:rsidP="00C72C72">
            <w:pPr>
              <w:pStyle w:val="TAL"/>
              <w:rPr>
                <w:rFonts w:eastAsia="宋体" w:cs="Arial"/>
                <w:lang w:eastAsia="zh-CN"/>
              </w:rPr>
            </w:pPr>
            <w:r w:rsidRPr="006F274B">
              <w:rPr>
                <w:rFonts w:eastAsia="宋体" w:cs="Arial"/>
                <w:lang w:eastAsia="zh-CN"/>
              </w:rPr>
              <w:t>INTEGE</w:t>
            </w:r>
            <w:r>
              <w:rPr>
                <w:rFonts w:eastAsia="宋体" w:cs="Arial"/>
                <w:lang w:eastAsia="zh-CN"/>
              </w:rPr>
              <w:t>R (0..</w:t>
            </w:r>
            <w:r w:rsidRPr="006F274B">
              <w:rPr>
                <w:rFonts w:eastAsia="宋体" w:cs="Arial"/>
                <w:lang w:eastAsia="zh-CN"/>
              </w:rPr>
              <w:t>837)</w:t>
            </w:r>
          </w:p>
        </w:tc>
        <w:tc>
          <w:tcPr>
            <w:tcW w:w="2880" w:type="dxa"/>
            <w:tcBorders>
              <w:top w:val="single" w:sz="4" w:space="0" w:color="auto"/>
              <w:left w:val="single" w:sz="4" w:space="0" w:color="auto"/>
              <w:bottom w:val="single" w:sz="4" w:space="0" w:color="auto"/>
              <w:right w:val="single" w:sz="4" w:space="0" w:color="auto"/>
            </w:tcBorders>
          </w:tcPr>
          <w:p w14:paraId="61A4F682" w14:textId="77777777" w:rsidR="0041237D" w:rsidRPr="00FD0425" w:rsidRDefault="0041237D" w:rsidP="00C72C72">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r>
      <w:tr w:rsidR="0041237D" w:rsidRPr="00FD0425" w14:paraId="4399B380" w14:textId="77777777" w:rsidTr="00C72C72">
        <w:tc>
          <w:tcPr>
            <w:tcW w:w="2448" w:type="dxa"/>
            <w:tcBorders>
              <w:top w:val="single" w:sz="4" w:space="0" w:color="auto"/>
              <w:left w:val="single" w:sz="4" w:space="0" w:color="auto"/>
              <w:bottom w:val="single" w:sz="4" w:space="0" w:color="auto"/>
              <w:right w:val="single" w:sz="4" w:space="0" w:color="auto"/>
            </w:tcBorders>
          </w:tcPr>
          <w:p w14:paraId="41589BCC" w14:textId="77777777" w:rsidR="0041237D" w:rsidRPr="00F40767" w:rsidRDefault="0041237D" w:rsidP="00C72C72">
            <w:pPr>
              <w:pStyle w:val="TAL"/>
              <w:ind w:left="400"/>
            </w:pPr>
            <w:r w:rsidRPr="0058293E">
              <w:t>&gt;</w:t>
            </w:r>
            <w:r>
              <w:t>&gt;&gt;&gt;</w:t>
            </w:r>
            <w:r w:rsidRPr="0081132E">
              <w:t>Restricted Set Config</w:t>
            </w:r>
          </w:p>
        </w:tc>
        <w:tc>
          <w:tcPr>
            <w:tcW w:w="1080" w:type="dxa"/>
            <w:tcBorders>
              <w:top w:val="single" w:sz="4" w:space="0" w:color="auto"/>
              <w:left w:val="single" w:sz="4" w:space="0" w:color="auto"/>
              <w:bottom w:val="single" w:sz="4" w:space="0" w:color="auto"/>
              <w:right w:val="single" w:sz="4" w:space="0" w:color="auto"/>
            </w:tcBorders>
          </w:tcPr>
          <w:p w14:paraId="7F5DA690" w14:textId="77777777" w:rsidR="0041237D" w:rsidRPr="00FD0425" w:rsidRDefault="0041237D" w:rsidP="00C72C72">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6CBF120" w14:textId="77777777" w:rsidR="0041237D" w:rsidRPr="00FD0425" w:rsidRDefault="0041237D" w:rsidP="00C72C72">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18EE3A8F" w14:textId="77777777" w:rsidR="0041237D" w:rsidRPr="00F40767" w:rsidRDefault="0041237D" w:rsidP="00C72C72">
            <w:pPr>
              <w:pStyle w:val="TAL"/>
              <w:rPr>
                <w:rFonts w:eastAsia="宋体" w:cs="Arial"/>
                <w:lang w:eastAsia="zh-CN"/>
              </w:rPr>
            </w:pPr>
            <w:r w:rsidRPr="00E977C2">
              <w:rPr>
                <w:rFonts w:eastAsia="宋体" w:cs="Arial"/>
                <w:lang w:eastAsia="zh-CN"/>
              </w:rPr>
              <w:t>ENUMERATED (unrestrictedSet, restrictedSetTypeA, restrictedSetTypeB, …)</w:t>
            </w:r>
          </w:p>
        </w:tc>
        <w:tc>
          <w:tcPr>
            <w:tcW w:w="2880" w:type="dxa"/>
            <w:tcBorders>
              <w:top w:val="single" w:sz="4" w:space="0" w:color="auto"/>
              <w:left w:val="single" w:sz="4" w:space="0" w:color="auto"/>
              <w:bottom w:val="single" w:sz="4" w:space="0" w:color="auto"/>
              <w:right w:val="single" w:sz="4" w:space="0" w:color="auto"/>
            </w:tcBorders>
          </w:tcPr>
          <w:p w14:paraId="064942F0" w14:textId="77777777" w:rsidR="0041237D" w:rsidRPr="00FD0425" w:rsidRDefault="0041237D" w:rsidP="00C72C72">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r>
      <w:tr w:rsidR="0041237D" w:rsidRPr="00FD0425" w14:paraId="554EEB5F" w14:textId="77777777" w:rsidTr="00C72C72">
        <w:tc>
          <w:tcPr>
            <w:tcW w:w="2448" w:type="dxa"/>
            <w:tcBorders>
              <w:top w:val="single" w:sz="4" w:space="0" w:color="auto"/>
              <w:left w:val="single" w:sz="4" w:space="0" w:color="auto"/>
              <w:bottom w:val="single" w:sz="4" w:space="0" w:color="auto"/>
              <w:right w:val="single" w:sz="4" w:space="0" w:color="auto"/>
            </w:tcBorders>
          </w:tcPr>
          <w:p w14:paraId="7A8805D2" w14:textId="77777777" w:rsidR="0041237D" w:rsidRPr="00F40767" w:rsidRDefault="0041237D" w:rsidP="00C72C72">
            <w:pPr>
              <w:pStyle w:val="TAL"/>
              <w:ind w:left="200"/>
            </w:pPr>
            <w:r w:rsidRPr="00A812BB">
              <w:t>&gt;</w:t>
            </w:r>
            <w:r>
              <w:t>&gt;</w:t>
            </w:r>
            <w:r w:rsidRPr="00A7233C">
              <w:rPr>
                <w:i/>
                <w:iCs/>
              </w:rPr>
              <w:t>L</w:t>
            </w:r>
            <w:r>
              <w:rPr>
                <w:i/>
                <w:iCs/>
              </w:rPr>
              <w:t>1</w:t>
            </w:r>
            <w:r w:rsidRPr="00A7233C">
              <w:rPr>
                <w:i/>
                <w:iCs/>
              </w:rPr>
              <w:t>39</w:t>
            </w:r>
          </w:p>
        </w:tc>
        <w:tc>
          <w:tcPr>
            <w:tcW w:w="1080" w:type="dxa"/>
            <w:tcBorders>
              <w:top w:val="single" w:sz="4" w:space="0" w:color="auto"/>
              <w:left w:val="single" w:sz="4" w:space="0" w:color="auto"/>
              <w:bottom w:val="single" w:sz="4" w:space="0" w:color="auto"/>
              <w:right w:val="single" w:sz="4" w:space="0" w:color="auto"/>
            </w:tcBorders>
          </w:tcPr>
          <w:p w14:paraId="4F543EB3" w14:textId="77777777" w:rsidR="0041237D" w:rsidRPr="00FD0425" w:rsidRDefault="0041237D" w:rsidP="00C72C72">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6DF64B24" w14:textId="77777777" w:rsidR="0041237D" w:rsidRPr="00FD0425" w:rsidRDefault="0041237D" w:rsidP="00C72C72">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1CAD966C" w14:textId="77777777" w:rsidR="0041237D" w:rsidRPr="00F40767" w:rsidRDefault="0041237D" w:rsidP="00C72C72">
            <w:pPr>
              <w:pStyle w:val="TAL"/>
              <w:rPr>
                <w:rFonts w:eastAsia="宋体"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4A7067E7" w14:textId="77777777" w:rsidR="0041237D" w:rsidRPr="00FD0425" w:rsidRDefault="0041237D" w:rsidP="00C72C72">
            <w:pPr>
              <w:pStyle w:val="TAL"/>
              <w:rPr>
                <w:rFonts w:ascii="Geneva" w:hAnsi="Geneva"/>
                <w:iCs/>
                <w:szCs w:val="18"/>
                <w:lang w:eastAsia="ja-JP"/>
              </w:rPr>
            </w:pPr>
          </w:p>
        </w:tc>
      </w:tr>
      <w:tr w:rsidR="0041237D" w:rsidRPr="00FD0425" w14:paraId="49E11EF4" w14:textId="77777777" w:rsidTr="00C72C72">
        <w:tc>
          <w:tcPr>
            <w:tcW w:w="2448" w:type="dxa"/>
            <w:tcBorders>
              <w:top w:val="single" w:sz="4" w:space="0" w:color="auto"/>
              <w:left w:val="single" w:sz="4" w:space="0" w:color="auto"/>
              <w:bottom w:val="single" w:sz="4" w:space="0" w:color="auto"/>
              <w:right w:val="single" w:sz="4" w:space="0" w:color="auto"/>
            </w:tcBorders>
          </w:tcPr>
          <w:p w14:paraId="4FA88F46" w14:textId="77777777" w:rsidR="0041237D" w:rsidRPr="00F40767" w:rsidRDefault="0041237D" w:rsidP="00C72C72">
            <w:pPr>
              <w:pStyle w:val="TAL"/>
              <w:ind w:left="300"/>
            </w:pPr>
            <w:r w:rsidRPr="00A812BB">
              <w:t>&gt;</w:t>
            </w:r>
            <w:r>
              <w:t>&gt;&gt;</w:t>
            </w:r>
            <w:r>
              <w:rPr>
                <w:b/>
                <w:bCs/>
              </w:rPr>
              <w:t>L139 Info</w:t>
            </w:r>
          </w:p>
        </w:tc>
        <w:tc>
          <w:tcPr>
            <w:tcW w:w="1080" w:type="dxa"/>
            <w:tcBorders>
              <w:top w:val="single" w:sz="4" w:space="0" w:color="auto"/>
              <w:left w:val="single" w:sz="4" w:space="0" w:color="auto"/>
              <w:bottom w:val="single" w:sz="4" w:space="0" w:color="auto"/>
              <w:right w:val="single" w:sz="4" w:space="0" w:color="auto"/>
            </w:tcBorders>
          </w:tcPr>
          <w:p w14:paraId="108D62A0" w14:textId="77777777" w:rsidR="0041237D" w:rsidRPr="00FD0425" w:rsidRDefault="0041237D" w:rsidP="00C72C72">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1B0D40B6" w14:textId="77777777" w:rsidR="0041237D" w:rsidRPr="00FD0425" w:rsidRDefault="0041237D" w:rsidP="00C72C72">
            <w:pPr>
              <w:pStyle w:val="TAL"/>
              <w:rPr>
                <w:i/>
                <w:lang w:eastAsia="zh-CN"/>
              </w:rPr>
            </w:pPr>
            <w:r>
              <w:rPr>
                <w:rFonts w:hint="eastAsia"/>
                <w:i/>
                <w:lang w:eastAsia="zh-CN"/>
              </w:rPr>
              <w:t>1</w:t>
            </w:r>
          </w:p>
        </w:tc>
        <w:tc>
          <w:tcPr>
            <w:tcW w:w="1872" w:type="dxa"/>
            <w:tcBorders>
              <w:top w:val="single" w:sz="4" w:space="0" w:color="auto"/>
              <w:left w:val="single" w:sz="4" w:space="0" w:color="auto"/>
              <w:bottom w:val="single" w:sz="4" w:space="0" w:color="auto"/>
              <w:right w:val="single" w:sz="4" w:space="0" w:color="auto"/>
            </w:tcBorders>
          </w:tcPr>
          <w:p w14:paraId="66783C83" w14:textId="77777777" w:rsidR="0041237D" w:rsidRPr="00F40767" w:rsidRDefault="0041237D" w:rsidP="00C72C72">
            <w:pPr>
              <w:pStyle w:val="TAL"/>
              <w:rPr>
                <w:rFonts w:eastAsia="宋体"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2DB668D9" w14:textId="77777777" w:rsidR="0041237D" w:rsidRPr="00FD0425" w:rsidRDefault="0041237D" w:rsidP="00C72C72">
            <w:pPr>
              <w:pStyle w:val="TAL"/>
              <w:rPr>
                <w:rFonts w:ascii="Geneva" w:hAnsi="Geneva"/>
                <w:iCs/>
                <w:szCs w:val="18"/>
                <w:lang w:eastAsia="ja-JP"/>
              </w:rPr>
            </w:pPr>
          </w:p>
        </w:tc>
      </w:tr>
      <w:tr w:rsidR="0041237D" w:rsidRPr="00FD0425" w14:paraId="743E3F21" w14:textId="77777777" w:rsidTr="00C72C72">
        <w:tc>
          <w:tcPr>
            <w:tcW w:w="2448" w:type="dxa"/>
            <w:tcBorders>
              <w:top w:val="single" w:sz="4" w:space="0" w:color="auto"/>
              <w:left w:val="single" w:sz="4" w:space="0" w:color="auto"/>
              <w:bottom w:val="single" w:sz="4" w:space="0" w:color="auto"/>
              <w:right w:val="single" w:sz="4" w:space="0" w:color="auto"/>
            </w:tcBorders>
          </w:tcPr>
          <w:p w14:paraId="5C6D537A" w14:textId="77777777" w:rsidR="0041237D" w:rsidRPr="00F40767" w:rsidRDefault="0041237D" w:rsidP="00C72C72">
            <w:pPr>
              <w:pStyle w:val="TAL"/>
              <w:ind w:left="400"/>
            </w:pPr>
            <w:r w:rsidRPr="0058293E">
              <w:t>&gt;</w:t>
            </w:r>
            <w:r>
              <w:t>&gt;&gt;&gt;</w:t>
            </w:r>
            <w:r w:rsidRPr="006A6F20">
              <w:rPr>
                <w:lang w:eastAsia="zh-CN"/>
              </w:rPr>
              <w:t>PRACH</w:t>
            </w:r>
            <w:r>
              <w:t xml:space="preserve"> </w:t>
            </w:r>
            <w:r w:rsidRPr="007E025A">
              <w:t>SCS</w:t>
            </w:r>
          </w:p>
        </w:tc>
        <w:tc>
          <w:tcPr>
            <w:tcW w:w="1080" w:type="dxa"/>
            <w:tcBorders>
              <w:top w:val="single" w:sz="4" w:space="0" w:color="auto"/>
              <w:left w:val="single" w:sz="4" w:space="0" w:color="auto"/>
              <w:bottom w:val="single" w:sz="4" w:space="0" w:color="auto"/>
              <w:right w:val="single" w:sz="4" w:space="0" w:color="auto"/>
            </w:tcBorders>
          </w:tcPr>
          <w:p w14:paraId="69284B2E" w14:textId="77777777" w:rsidR="0041237D" w:rsidRPr="00FD0425" w:rsidRDefault="0041237D" w:rsidP="00C72C72">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9D91813" w14:textId="77777777" w:rsidR="0041237D" w:rsidRPr="00FD0425" w:rsidRDefault="0041237D" w:rsidP="00C72C72">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287D6E1D" w14:textId="77777777" w:rsidR="0041237D" w:rsidRPr="00F40767" w:rsidRDefault="0041237D" w:rsidP="00C72C72">
            <w:pPr>
              <w:pStyle w:val="TAL"/>
              <w:rPr>
                <w:rFonts w:eastAsia="宋体" w:cs="Arial"/>
                <w:lang w:eastAsia="zh-CN"/>
              </w:rPr>
            </w:pPr>
            <w:r w:rsidRPr="00EC4691">
              <w:rPr>
                <w:rFonts w:eastAsia="宋体" w:cs="Arial"/>
                <w:lang w:eastAsia="zh-CN"/>
              </w:rPr>
              <w:t>ENUMERATED (scs15, scs30, scs60, scs120, …</w:t>
            </w:r>
            <w:ins w:id="58" w:author="China Telecom" w:date="2022-08-08T16:31:00Z">
              <w:r>
                <w:rPr>
                  <w:rFonts w:eastAsia="宋体" w:cs="Arial"/>
                  <w:lang w:eastAsia="zh-CN"/>
                </w:rPr>
                <w:t>,</w:t>
              </w:r>
              <w:r>
                <w:rPr>
                  <w:lang w:eastAsia="ja-JP"/>
                </w:rPr>
                <w:t xml:space="preserve"> scs 480, scs960</w:t>
              </w:r>
            </w:ins>
            <w:r w:rsidRPr="00EC4691">
              <w:rPr>
                <w:rFonts w:eastAsia="宋体" w:cs="Arial"/>
                <w:lang w:eastAsia="zh-CN"/>
              </w:rPr>
              <w:t>)</w:t>
            </w:r>
          </w:p>
        </w:tc>
        <w:tc>
          <w:tcPr>
            <w:tcW w:w="2880" w:type="dxa"/>
            <w:tcBorders>
              <w:top w:val="single" w:sz="4" w:space="0" w:color="auto"/>
              <w:left w:val="single" w:sz="4" w:space="0" w:color="auto"/>
              <w:bottom w:val="single" w:sz="4" w:space="0" w:color="auto"/>
              <w:right w:val="single" w:sz="4" w:space="0" w:color="auto"/>
            </w:tcBorders>
          </w:tcPr>
          <w:p w14:paraId="6EF626E0" w14:textId="77777777" w:rsidR="0041237D" w:rsidRPr="00FD0425" w:rsidRDefault="0041237D" w:rsidP="00C72C72">
            <w:pPr>
              <w:pStyle w:val="TAL"/>
              <w:rPr>
                <w:rFonts w:ascii="Geneva" w:hAnsi="Geneva"/>
                <w:iCs/>
                <w:szCs w:val="18"/>
                <w:lang w:eastAsia="ja-JP"/>
              </w:rPr>
            </w:pPr>
            <w:r w:rsidRPr="002D7D3B">
              <w:rPr>
                <w:rFonts w:ascii="Geneva" w:hAnsi="Geneva"/>
                <w:iCs/>
                <w:szCs w:val="18"/>
                <w:lang w:eastAsia="ja-JP"/>
              </w:rPr>
              <w:t xml:space="preserve">Subcarrier Spacing </w:t>
            </w:r>
            <w:r w:rsidRPr="006A6F20">
              <w:rPr>
                <w:rFonts w:ascii="Geneva" w:hAnsi="Geneva"/>
                <w:iCs/>
                <w:szCs w:val="18"/>
                <w:lang w:eastAsia="zh-CN"/>
              </w:rPr>
              <w:t>of PRACH</w:t>
            </w:r>
            <w:r w:rsidRPr="002D7D3B">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2D7D3B">
              <w:rPr>
                <w:rFonts w:ascii="Geneva" w:hAnsi="Geneva"/>
                <w:iCs/>
                <w:szCs w:val="18"/>
                <w:lang w:eastAsia="ja-JP"/>
              </w:rPr>
              <w:t xml:space="preserve"> in Section 5.3.2 in TS 38.211 </w:t>
            </w:r>
            <w:r w:rsidRPr="004D5231">
              <w:rPr>
                <w:lang w:eastAsia="ja-JP"/>
              </w:rPr>
              <w:t>[</w:t>
            </w:r>
            <w:r>
              <w:rPr>
                <w:lang w:eastAsia="ja-JP"/>
              </w:rPr>
              <w:t>33</w:t>
            </w:r>
            <w:r w:rsidRPr="004D5231">
              <w:rPr>
                <w:lang w:eastAsia="ja-JP"/>
              </w:rPr>
              <w:t>]</w:t>
            </w:r>
            <w:r w:rsidRPr="002D7D3B">
              <w:rPr>
                <w:rFonts w:ascii="Geneva" w:hAnsi="Geneva"/>
                <w:iCs/>
                <w:szCs w:val="18"/>
                <w:lang w:eastAsia="ja-JP"/>
              </w:rPr>
              <w:t>.</w:t>
            </w:r>
          </w:p>
        </w:tc>
      </w:tr>
      <w:tr w:rsidR="0041237D" w:rsidRPr="00FD0425" w14:paraId="34CAF800" w14:textId="77777777" w:rsidTr="00C72C72">
        <w:tc>
          <w:tcPr>
            <w:tcW w:w="2448" w:type="dxa"/>
            <w:tcBorders>
              <w:top w:val="single" w:sz="4" w:space="0" w:color="auto"/>
              <w:left w:val="single" w:sz="4" w:space="0" w:color="auto"/>
              <w:bottom w:val="single" w:sz="4" w:space="0" w:color="auto"/>
              <w:right w:val="single" w:sz="4" w:space="0" w:color="auto"/>
            </w:tcBorders>
          </w:tcPr>
          <w:p w14:paraId="1308DA97" w14:textId="77777777" w:rsidR="0041237D" w:rsidRPr="00F40767" w:rsidRDefault="0041237D" w:rsidP="00C72C72">
            <w:pPr>
              <w:pStyle w:val="TAL"/>
              <w:ind w:left="400"/>
              <w:rPr>
                <w:lang w:eastAsia="zh-CN"/>
              </w:rPr>
            </w:pPr>
            <w:r w:rsidRPr="0058293E">
              <w:t>&gt;</w:t>
            </w:r>
            <w:r>
              <w:t>&gt;&gt;&gt;</w:t>
            </w:r>
            <w:r w:rsidRPr="004B75CA">
              <w:t>Root Sequence Index</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55B6813C" w14:textId="77777777" w:rsidR="0041237D" w:rsidRPr="00FD0425" w:rsidRDefault="0041237D" w:rsidP="00C72C72">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588C558" w14:textId="77777777" w:rsidR="0041237D" w:rsidRPr="00FD0425" w:rsidRDefault="0041237D" w:rsidP="00C72C72">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7B07A60B" w14:textId="77777777" w:rsidR="0041237D" w:rsidRPr="00F40767" w:rsidRDefault="0041237D" w:rsidP="00C72C72">
            <w:pPr>
              <w:pStyle w:val="TAL"/>
              <w:rPr>
                <w:rFonts w:eastAsia="宋体" w:cs="Arial"/>
                <w:lang w:eastAsia="zh-CN"/>
              </w:rPr>
            </w:pPr>
            <w:r w:rsidRPr="006F274B">
              <w:rPr>
                <w:rFonts w:eastAsia="宋体" w:cs="Arial"/>
                <w:lang w:eastAsia="zh-CN"/>
              </w:rPr>
              <w:t>INTEGE</w:t>
            </w:r>
            <w:r>
              <w:rPr>
                <w:rFonts w:eastAsia="宋体" w:cs="Arial"/>
                <w:lang w:eastAsia="zh-CN"/>
              </w:rPr>
              <w:t>R (0..1</w:t>
            </w:r>
            <w:r w:rsidRPr="006F274B">
              <w:rPr>
                <w:rFonts w:eastAsia="宋体" w:cs="Arial"/>
                <w:lang w:eastAsia="zh-CN"/>
              </w:rPr>
              <w:t>37)</w:t>
            </w:r>
          </w:p>
        </w:tc>
        <w:tc>
          <w:tcPr>
            <w:tcW w:w="2880" w:type="dxa"/>
            <w:tcBorders>
              <w:top w:val="single" w:sz="4" w:space="0" w:color="auto"/>
              <w:left w:val="single" w:sz="4" w:space="0" w:color="auto"/>
              <w:bottom w:val="single" w:sz="4" w:space="0" w:color="auto"/>
              <w:right w:val="single" w:sz="4" w:space="0" w:color="auto"/>
            </w:tcBorders>
          </w:tcPr>
          <w:p w14:paraId="6F79F578" w14:textId="77777777" w:rsidR="0041237D" w:rsidRPr="00FD0425" w:rsidRDefault="0041237D" w:rsidP="00C72C72">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r>
      <w:tr w:rsidR="00C72C72" w:rsidRPr="00FD0425" w14:paraId="0E905E54" w14:textId="77777777" w:rsidTr="00C72C72">
        <w:trPr>
          <w:ins w:id="59" w:author="China Telecom" w:date="2022-08-17T08:59:00Z"/>
        </w:trPr>
        <w:tc>
          <w:tcPr>
            <w:tcW w:w="2448" w:type="dxa"/>
            <w:tcBorders>
              <w:top w:val="single" w:sz="4" w:space="0" w:color="auto"/>
              <w:left w:val="single" w:sz="4" w:space="0" w:color="auto"/>
              <w:bottom w:val="single" w:sz="4" w:space="0" w:color="auto"/>
              <w:right w:val="single" w:sz="4" w:space="0" w:color="auto"/>
            </w:tcBorders>
          </w:tcPr>
          <w:p w14:paraId="602CD871" w14:textId="09560AF8" w:rsidR="00C72C72" w:rsidRPr="0058293E" w:rsidRDefault="00C72C72" w:rsidP="00C72C72">
            <w:pPr>
              <w:pStyle w:val="TAL"/>
              <w:ind w:left="400"/>
              <w:rPr>
                <w:ins w:id="60" w:author="China Telecom" w:date="2022-08-17T08:59:00Z"/>
              </w:rPr>
            </w:pPr>
            <w:ins w:id="61" w:author="China Telecom" w:date="2022-08-17T08:59:00Z">
              <w:r w:rsidRPr="00A812BB">
                <w:t>&gt;</w:t>
              </w:r>
              <w:r>
                <w:t>&gt;</w:t>
              </w:r>
              <w:r w:rsidRPr="00A7233C">
                <w:rPr>
                  <w:i/>
                  <w:iCs/>
                </w:rPr>
                <w:t>L</w:t>
              </w:r>
              <w:r>
                <w:rPr>
                  <w:i/>
                  <w:iCs/>
                </w:rPr>
                <w:t>571</w:t>
              </w:r>
            </w:ins>
          </w:p>
        </w:tc>
        <w:tc>
          <w:tcPr>
            <w:tcW w:w="1080" w:type="dxa"/>
            <w:tcBorders>
              <w:top w:val="single" w:sz="4" w:space="0" w:color="auto"/>
              <w:left w:val="single" w:sz="4" w:space="0" w:color="auto"/>
              <w:bottom w:val="single" w:sz="4" w:space="0" w:color="auto"/>
              <w:right w:val="single" w:sz="4" w:space="0" w:color="auto"/>
            </w:tcBorders>
          </w:tcPr>
          <w:p w14:paraId="3378429D" w14:textId="77777777" w:rsidR="00C72C72" w:rsidRDefault="00C72C72" w:rsidP="00C72C72">
            <w:pPr>
              <w:pStyle w:val="TAL"/>
              <w:rPr>
                <w:ins w:id="62" w:author="China Telecom" w:date="2022-08-17T08:59:00Z"/>
                <w:lang w:eastAsia="zh-CN"/>
              </w:rPr>
            </w:pPr>
          </w:p>
        </w:tc>
        <w:tc>
          <w:tcPr>
            <w:tcW w:w="1440" w:type="dxa"/>
            <w:tcBorders>
              <w:top w:val="single" w:sz="4" w:space="0" w:color="auto"/>
              <w:left w:val="single" w:sz="4" w:space="0" w:color="auto"/>
              <w:bottom w:val="single" w:sz="4" w:space="0" w:color="auto"/>
              <w:right w:val="single" w:sz="4" w:space="0" w:color="auto"/>
            </w:tcBorders>
          </w:tcPr>
          <w:p w14:paraId="27A05987" w14:textId="77777777" w:rsidR="00C72C72" w:rsidRPr="00FD0425" w:rsidRDefault="00C72C72" w:rsidP="00C72C72">
            <w:pPr>
              <w:pStyle w:val="TAL"/>
              <w:rPr>
                <w:ins w:id="63" w:author="China Telecom" w:date="2022-08-17T08:59:00Z"/>
                <w:i/>
                <w:lang w:eastAsia="zh-CN"/>
              </w:rPr>
            </w:pPr>
          </w:p>
        </w:tc>
        <w:tc>
          <w:tcPr>
            <w:tcW w:w="1872" w:type="dxa"/>
            <w:tcBorders>
              <w:top w:val="single" w:sz="4" w:space="0" w:color="auto"/>
              <w:left w:val="single" w:sz="4" w:space="0" w:color="auto"/>
              <w:bottom w:val="single" w:sz="4" w:space="0" w:color="auto"/>
              <w:right w:val="single" w:sz="4" w:space="0" w:color="auto"/>
            </w:tcBorders>
          </w:tcPr>
          <w:p w14:paraId="4D975760" w14:textId="77777777" w:rsidR="00C72C72" w:rsidRPr="006F274B" w:rsidRDefault="00C72C72" w:rsidP="00C72C72">
            <w:pPr>
              <w:pStyle w:val="TAL"/>
              <w:rPr>
                <w:ins w:id="64" w:author="China Telecom" w:date="2022-08-17T08:59:00Z"/>
                <w:rFonts w:eastAsia="宋体"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41FFD4B8" w14:textId="77777777" w:rsidR="00C72C72" w:rsidRPr="00FC552B" w:rsidRDefault="00C72C72" w:rsidP="00C72C72">
            <w:pPr>
              <w:pStyle w:val="TAL"/>
              <w:rPr>
                <w:ins w:id="65" w:author="China Telecom" w:date="2022-08-17T08:59:00Z"/>
                <w:rFonts w:ascii="Geneva" w:hAnsi="Geneva"/>
                <w:iCs/>
                <w:szCs w:val="18"/>
                <w:lang w:eastAsia="ja-JP"/>
              </w:rPr>
            </w:pPr>
          </w:p>
        </w:tc>
      </w:tr>
      <w:tr w:rsidR="00C72C72" w:rsidRPr="00FD0425" w14:paraId="29B940A2" w14:textId="77777777" w:rsidTr="00C72C72">
        <w:trPr>
          <w:ins w:id="66" w:author="China Telecom" w:date="2022-08-17T08:59:00Z"/>
        </w:trPr>
        <w:tc>
          <w:tcPr>
            <w:tcW w:w="2448" w:type="dxa"/>
            <w:tcBorders>
              <w:top w:val="single" w:sz="4" w:space="0" w:color="auto"/>
              <w:left w:val="single" w:sz="4" w:space="0" w:color="auto"/>
              <w:bottom w:val="single" w:sz="4" w:space="0" w:color="auto"/>
              <w:right w:val="single" w:sz="4" w:space="0" w:color="auto"/>
            </w:tcBorders>
          </w:tcPr>
          <w:p w14:paraId="46CC8B5C" w14:textId="44EF82A4" w:rsidR="00C72C72" w:rsidRPr="0058293E" w:rsidRDefault="00C72C72" w:rsidP="00C72C72">
            <w:pPr>
              <w:pStyle w:val="TAL"/>
              <w:ind w:left="400"/>
              <w:rPr>
                <w:ins w:id="67" w:author="China Telecom" w:date="2022-08-17T08:59:00Z"/>
              </w:rPr>
            </w:pPr>
            <w:ins w:id="68" w:author="China Telecom" w:date="2022-08-17T08:59:00Z">
              <w:r w:rsidRPr="00A812BB">
                <w:t>&gt;</w:t>
              </w:r>
              <w:r>
                <w:t>&gt;&gt;</w:t>
              </w:r>
              <w:r>
                <w:rPr>
                  <w:b/>
                  <w:bCs/>
                </w:rPr>
                <w:t>L571 Info</w:t>
              </w:r>
            </w:ins>
          </w:p>
        </w:tc>
        <w:tc>
          <w:tcPr>
            <w:tcW w:w="1080" w:type="dxa"/>
            <w:tcBorders>
              <w:top w:val="single" w:sz="4" w:space="0" w:color="auto"/>
              <w:left w:val="single" w:sz="4" w:space="0" w:color="auto"/>
              <w:bottom w:val="single" w:sz="4" w:space="0" w:color="auto"/>
              <w:right w:val="single" w:sz="4" w:space="0" w:color="auto"/>
            </w:tcBorders>
          </w:tcPr>
          <w:p w14:paraId="300B258F" w14:textId="77777777" w:rsidR="00C72C72" w:rsidRDefault="00C72C72" w:rsidP="00C72C72">
            <w:pPr>
              <w:pStyle w:val="TAL"/>
              <w:rPr>
                <w:ins w:id="69" w:author="China Telecom" w:date="2022-08-17T08:59:00Z"/>
                <w:lang w:eastAsia="zh-CN"/>
              </w:rPr>
            </w:pPr>
          </w:p>
        </w:tc>
        <w:tc>
          <w:tcPr>
            <w:tcW w:w="1440" w:type="dxa"/>
            <w:tcBorders>
              <w:top w:val="single" w:sz="4" w:space="0" w:color="auto"/>
              <w:left w:val="single" w:sz="4" w:space="0" w:color="auto"/>
              <w:bottom w:val="single" w:sz="4" w:space="0" w:color="auto"/>
              <w:right w:val="single" w:sz="4" w:space="0" w:color="auto"/>
            </w:tcBorders>
          </w:tcPr>
          <w:p w14:paraId="36ACB052" w14:textId="3373B069" w:rsidR="00C72C72" w:rsidRPr="00FD0425" w:rsidRDefault="00C72C72" w:rsidP="00C72C72">
            <w:pPr>
              <w:pStyle w:val="TAL"/>
              <w:rPr>
                <w:ins w:id="70" w:author="China Telecom" w:date="2022-08-17T08:59:00Z"/>
                <w:i/>
                <w:lang w:eastAsia="zh-CN"/>
              </w:rPr>
            </w:pPr>
            <w:ins w:id="71" w:author="China Telecom" w:date="2022-08-17T08:59:00Z">
              <w:r>
                <w:rPr>
                  <w:rFonts w:hint="eastAsia"/>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19F51DAC" w14:textId="77777777" w:rsidR="00C72C72" w:rsidRPr="006F274B" w:rsidRDefault="00C72C72" w:rsidP="00C72C72">
            <w:pPr>
              <w:pStyle w:val="TAL"/>
              <w:rPr>
                <w:ins w:id="72" w:author="China Telecom" w:date="2022-08-17T08:59:00Z"/>
                <w:rFonts w:eastAsia="宋体"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6B8007D4" w14:textId="77777777" w:rsidR="00C72C72" w:rsidRPr="00FC552B" w:rsidRDefault="00C72C72" w:rsidP="00C72C72">
            <w:pPr>
              <w:pStyle w:val="TAL"/>
              <w:rPr>
                <w:ins w:id="73" w:author="China Telecom" w:date="2022-08-17T08:59:00Z"/>
                <w:rFonts w:ascii="Geneva" w:hAnsi="Geneva"/>
                <w:iCs/>
                <w:szCs w:val="18"/>
                <w:lang w:eastAsia="ja-JP"/>
              </w:rPr>
            </w:pPr>
          </w:p>
        </w:tc>
      </w:tr>
      <w:tr w:rsidR="00C72C72" w:rsidRPr="00FD0425" w14:paraId="364763AA" w14:textId="77777777" w:rsidTr="00C72C72">
        <w:trPr>
          <w:ins w:id="74" w:author="China Telecom" w:date="2022-08-17T08:59:00Z"/>
        </w:trPr>
        <w:tc>
          <w:tcPr>
            <w:tcW w:w="2448" w:type="dxa"/>
            <w:tcBorders>
              <w:top w:val="single" w:sz="4" w:space="0" w:color="auto"/>
              <w:left w:val="single" w:sz="4" w:space="0" w:color="auto"/>
              <w:bottom w:val="single" w:sz="4" w:space="0" w:color="auto"/>
              <w:right w:val="single" w:sz="4" w:space="0" w:color="auto"/>
            </w:tcBorders>
          </w:tcPr>
          <w:p w14:paraId="2F98F64C" w14:textId="78437605" w:rsidR="00C72C72" w:rsidRPr="0058293E" w:rsidRDefault="00C72C72" w:rsidP="00C72C72">
            <w:pPr>
              <w:pStyle w:val="TAL"/>
              <w:ind w:left="400"/>
              <w:rPr>
                <w:ins w:id="75" w:author="China Telecom" w:date="2022-08-17T08:59:00Z"/>
              </w:rPr>
            </w:pPr>
            <w:ins w:id="76" w:author="China Telecom" w:date="2022-08-17T08:59:00Z">
              <w:r w:rsidRPr="0058293E">
                <w:t>&gt;</w:t>
              </w:r>
              <w:r>
                <w:t>&gt;&gt;&gt;</w:t>
              </w:r>
              <w:r w:rsidRPr="006A6F20">
                <w:rPr>
                  <w:lang w:eastAsia="zh-CN"/>
                </w:rPr>
                <w:t>PRACH</w:t>
              </w:r>
              <w:r>
                <w:t xml:space="preserve"> </w:t>
              </w:r>
              <w:r w:rsidRPr="007E025A">
                <w:t>SCS</w:t>
              </w:r>
              <w:r>
                <w:t xml:space="preserve"> for L571</w:t>
              </w:r>
            </w:ins>
          </w:p>
        </w:tc>
        <w:tc>
          <w:tcPr>
            <w:tcW w:w="1080" w:type="dxa"/>
            <w:tcBorders>
              <w:top w:val="single" w:sz="4" w:space="0" w:color="auto"/>
              <w:left w:val="single" w:sz="4" w:space="0" w:color="auto"/>
              <w:bottom w:val="single" w:sz="4" w:space="0" w:color="auto"/>
              <w:right w:val="single" w:sz="4" w:space="0" w:color="auto"/>
            </w:tcBorders>
          </w:tcPr>
          <w:p w14:paraId="1A2D911C" w14:textId="4F13A1C4" w:rsidR="00C72C72" w:rsidRDefault="00C72C72" w:rsidP="00C72C72">
            <w:pPr>
              <w:pStyle w:val="TAL"/>
              <w:rPr>
                <w:ins w:id="77" w:author="China Telecom" w:date="2022-08-17T08:59:00Z"/>
                <w:lang w:eastAsia="zh-CN"/>
              </w:rPr>
            </w:pPr>
            <w:ins w:id="78" w:author="China Telecom" w:date="2022-08-17T08:59: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6124AE4B" w14:textId="77777777" w:rsidR="00C72C72" w:rsidRPr="00FD0425" w:rsidRDefault="00C72C72" w:rsidP="00C72C72">
            <w:pPr>
              <w:pStyle w:val="TAL"/>
              <w:rPr>
                <w:ins w:id="79" w:author="China Telecom" w:date="2022-08-17T08:59:00Z"/>
                <w:i/>
                <w:lang w:eastAsia="zh-CN"/>
              </w:rPr>
            </w:pPr>
          </w:p>
        </w:tc>
        <w:tc>
          <w:tcPr>
            <w:tcW w:w="1872" w:type="dxa"/>
            <w:tcBorders>
              <w:top w:val="single" w:sz="4" w:space="0" w:color="auto"/>
              <w:left w:val="single" w:sz="4" w:space="0" w:color="auto"/>
              <w:bottom w:val="single" w:sz="4" w:space="0" w:color="auto"/>
              <w:right w:val="single" w:sz="4" w:space="0" w:color="auto"/>
            </w:tcBorders>
          </w:tcPr>
          <w:p w14:paraId="573F6C41" w14:textId="3F31B119" w:rsidR="00C72C72" w:rsidRPr="006F274B" w:rsidRDefault="00C72C72" w:rsidP="00C72C72">
            <w:pPr>
              <w:pStyle w:val="TAL"/>
              <w:rPr>
                <w:ins w:id="80" w:author="China Telecom" w:date="2022-08-17T08:59:00Z"/>
                <w:rFonts w:eastAsia="宋体" w:cs="Arial"/>
                <w:lang w:eastAsia="zh-CN"/>
              </w:rPr>
            </w:pPr>
            <w:ins w:id="81" w:author="China Telecom" w:date="2022-08-17T08:59:00Z">
              <w:r>
                <w:rPr>
                  <w:rFonts w:eastAsia="宋体" w:cs="Arial"/>
                  <w:lang w:eastAsia="zh-CN"/>
                </w:rPr>
                <w:t>ENUMERATED (scs30,</w:t>
              </w:r>
              <w:r w:rsidRPr="00EC4691">
                <w:rPr>
                  <w:rFonts w:eastAsia="宋体" w:cs="Arial"/>
                  <w:lang w:eastAsia="zh-CN"/>
                </w:rPr>
                <w:t xml:space="preserve"> scs120, …</w:t>
              </w:r>
              <w:r>
                <w:rPr>
                  <w:rFonts w:eastAsia="宋体" w:cs="Arial"/>
                  <w:lang w:eastAsia="zh-CN"/>
                </w:rPr>
                <w:t>,</w:t>
              </w:r>
              <w:r>
                <w:rPr>
                  <w:lang w:eastAsia="ja-JP"/>
                </w:rPr>
                <w:t xml:space="preserve"> </w:t>
              </w:r>
              <w:r w:rsidRPr="00EC4691">
                <w:rPr>
                  <w:rFonts w:eastAsia="宋体" w:cs="Arial"/>
                  <w:lang w:eastAsia="zh-CN"/>
                </w:rPr>
                <w:t>)</w:t>
              </w:r>
            </w:ins>
          </w:p>
        </w:tc>
        <w:tc>
          <w:tcPr>
            <w:tcW w:w="2880" w:type="dxa"/>
            <w:tcBorders>
              <w:top w:val="single" w:sz="4" w:space="0" w:color="auto"/>
              <w:left w:val="single" w:sz="4" w:space="0" w:color="auto"/>
              <w:bottom w:val="single" w:sz="4" w:space="0" w:color="auto"/>
              <w:right w:val="single" w:sz="4" w:space="0" w:color="auto"/>
            </w:tcBorders>
          </w:tcPr>
          <w:p w14:paraId="3728E0DE" w14:textId="7063DE33" w:rsidR="00C72C72" w:rsidRPr="00FC552B" w:rsidRDefault="00C72C72" w:rsidP="00C72C72">
            <w:pPr>
              <w:pStyle w:val="TAL"/>
              <w:rPr>
                <w:ins w:id="82" w:author="China Telecom" w:date="2022-08-17T08:59:00Z"/>
                <w:rFonts w:ascii="Geneva" w:hAnsi="Geneva"/>
                <w:iCs/>
                <w:szCs w:val="18"/>
                <w:lang w:eastAsia="ja-JP"/>
              </w:rPr>
            </w:pPr>
            <w:ins w:id="83" w:author="China Telecom" w:date="2022-08-17T08:59:00Z">
              <w:r w:rsidRPr="002D7D3B">
                <w:rPr>
                  <w:rFonts w:ascii="Geneva" w:hAnsi="Geneva"/>
                  <w:iCs/>
                  <w:szCs w:val="18"/>
                  <w:lang w:eastAsia="ja-JP"/>
                </w:rPr>
                <w:t xml:space="preserve">Subcarrier Spacing </w:t>
              </w:r>
              <w:r w:rsidRPr="006A6F20">
                <w:rPr>
                  <w:rFonts w:ascii="Geneva" w:hAnsi="Geneva"/>
                  <w:iCs/>
                  <w:szCs w:val="18"/>
                  <w:lang w:eastAsia="zh-CN"/>
                </w:rPr>
                <w:t>of PRACH</w:t>
              </w:r>
              <w:r w:rsidRPr="002D7D3B">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2D7D3B">
                <w:rPr>
                  <w:rFonts w:ascii="Geneva" w:hAnsi="Geneva"/>
                  <w:iCs/>
                  <w:szCs w:val="18"/>
                  <w:lang w:eastAsia="ja-JP"/>
                </w:rPr>
                <w:t xml:space="preserve"> in Section 5.3.2 in TS 38.211 </w:t>
              </w:r>
              <w:r w:rsidRPr="004D5231">
                <w:rPr>
                  <w:lang w:eastAsia="ja-JP"/>
                </w:rPr>
                <w:t>[</w:t>
              </w:r>
              <w:r>
                <w:rPr>
                  <w:lang w:eastAsia="ja-JP"/>
                </w:rPr>
                <w:t>33</w:t>
              </w:r>
              <w:r w:rsidRPr="004D5231">
                <w:rPr>
                  <w:lang w:eastAsia="ja-JP"/>
                </w:rPr>
                <w:t>]</w:t>
              </w:r>
              <w:r w:rsidRPr="002D7D3B">
                <w:rPr>
                  <w:rFonts w:ascii="Geneva" w:hAnsi="Geneva"/>
                  <w:iCs/>
                  <w:szCs w:val="18"/>
                  <w:lang w:eastAsia="ja-JP"/>
                </w:rPr>
                <w:t>.</w:t>
              </w:r>
            </w:ins>
          </w:p>
        </w:tc>
      </w:tr>
      <w:tr w:rsidR="00C72C72" w:rsidRPr="00FD0425" w14:paraId="654AE177" w14:textId="77777777" w:rsidTr="00C72C72">
        <w:trPr>
          <w:ins w:id="84" w:author="China Telecom" w:date="2022-08-17T08:59:00Z"/>
        </w:trPr>
        <w:tc>
          <w:tcPr>
            <w:tcW w:w="2448" w:type="dxa"/>
            <w:tcBorders>
              <w:top w:val="single" w:sz="4" w:space="0" w:color="auto"/>
              <w:left w:val="single" w:sz="4" w:space="0" w:color="auto"/>
              <w:bottom w:val="single" w:sz="4" w:space="0" w:color="auto"/>
              <w:right w:val="single" w:sz="4" w:space="0" w:color="auto"/>
            </w:tcBorders>
          </w:tcPr>
          <w:p w14:paraId="179EF833" w14:textId="42504DBA" w:rsidR="00C72C72" w:rsidRPr="0058293E" w:rsidRDefault="00C72C72" w:rsidP="00C72C72">
            <w:pPr>
              <w:pStyle w:val="TAL"/>
              <w:ind w:left="400"/>
              <w:rPr>
                <w:ins w:id="85" w:author="China Telecom" w:date="2022-08-17T08:59:00Z"/>
              </w:rPr>
            </w:pPr>
            <w:ins w:id="86" w:author="China Telecom" w:date="2022-08-17T08:59:00Z">
              <w:r w:rsidRPr="0058293E">
                <w:t>&gt;</w:t>
              </w:r>
              <w:r>
                <w:t>&gt;&gt;&gt;</w:t>
              </w:r>
              <w:r w:rsidRPr="004B75CA">
                <w:t>Root Sequence Index</w:t>
              </w:r>
              <w:r>
                <w:rPr>
                  <w:rFonts w:hint="eastAsia"/>
                  <w:lang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48A4709A" w14:textId="1DC2B482" w:rsidR="00C72C72" w:rsidRDefault="00C72C72" w:rsidP="00C72C72">
            <w:pPr>
              <w:pStyle w:val="TAL"/>
              <w:rPr>
                <w:ins w:id="87" w:author="China Telecom" w:date="2022-08-17T08:59:00Z"/>
                <w:lang w:eastAsia="zh-CN"/>
              </w:rPr>
            </w:pPr>
            <w:ins w:id="88" w:author="China Telecom" w:date="2022-08-17T08:59: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6780A700" w14:textId="77777777" w:rsidR="00C72C72" w:rsidRPr="00FD0425" w:rsidRDefault="00C72C72" w:rsidP="00C72C72">
            <w:pPr>
              <w:pStyle w:val="TAL"/>
              <w:rPr>
                <w:ins w:id="89" w:author="China Telecom" w:date="2022-08-17T08:59:00Z"/>
                <w:i/>
                <w:lang w:eastAsia="zh-CN"/>
              </w:rPr>
            </w:pPr>
          </w:p>
        </w:tc>
        <w:tc>
          <w:tcPr>
            <w:tcW w:w="1872" w:type="dxa"/>
            <w:tcBorders>
              <w:top w:val="single" w:sz="4" w:space="0" w:color="auto"/>
              <w:left w:val="single" w:sz="4" w:space="0" w:color="auto"/>
              <w:bottom w:val="single" w:sz="4" w:space="0" w:color="auto"/>
              <w:right w:val="single" w:sz="4" w:space="0" w:color="auto"/>
            </w:tcBorders>
          </w:tcPr>
          <w:p w14:paraId="4D9389C9" w14:textId="5193B432" w:rsidR="00C72C72" w:rsidRPr="006F274B" w:rsidRDefault="00C72C72" w:rsidP="00C72C72">
            <w:pPr>
              <w:pStyle w:val="TAL"/>
              <w:rPr>
                <w:ins w:id="90" w:author="China Telecom" w:date="2022-08-17T08:59:00Z"/>
                <w:rFonts w:eastAsia="宋体" w:cs="Arial"/>
                <w:lang w:eastAsia="zh-CN"/>
              </w:rPr>
            </w:pPr>
            <w:ins w:id="91" w:author="China Telecom" w:date="2022-08-17T08:59:00Z">
              <w:r w:rsidRPr="006F274B">
                <w:rPr>
                  <w:rFonts w:eastAsia="宋体" w:cs="Arial"/>
                  <w:lang w:eastAsia="zh-CN"/>
                </w:rPr>
                <w:t>INTEGE</w:t>
              </w:r>
              <w:r>
                <w:rPr>
                  <w:rFonts w:eastAsia="宋体" w:cs="Arial"/>
                  <w:lang w:eastAsia="zh-CN"/>
                </w:rPr>
                <w:t>R (0..569</w:t>
              </w:r>
              <w:r w:rsidRPr="006F274B">
                <w:rPr>
                  <w:rFonts w:eastAsia="宋体" w:cs="Arial"/>
                  <w:lang w:eastAsia="zh-CN"/>
                </w:rPr>
                <w:t>)</w:t>
              </w:r>
            </w:ins>
          </w:p>
        </w:tc>
        <w:tc>
          <w:tcPr>
            <w:tcW w:w="2880" w:type="dxa"/>
            <w:tcBorders>
              <w:top w:val="single" w:sz="4" w:space="0" w:color="auto"/>
              <w:left w:val="single" w:sz="4" w:space="0" w:color="auto"/>
              <w:bottom w:val="single" w:sz="4" w:space="0" w:color="auto"/>
              <w:right w:val="single" w:sz="4" w:space="0" w:color="auto"/>
            </w:tcBorders>
          </w:tcPr>
          <w:p w14:paraId="3019B53E" w14:textId="2A74BB41" w:rsidR="00C72C72" w:rsidRPr="00FC552B" w:rsidRDefault="00C72C72" w:rsidP="00C72C72">
            <w:pPr>
              <w:pStyle w:val="TAL"/>
              <w:rPr>
                <w:ins w:id="92" w:author="China Telecom" w:date="2022-08-17T08:59:00Z"/>
                <w:rFonts w:ascii="Geneva" w:hAnsi="Geneva"/>
                <w:iCs/>
                <w:szCs w:val="18"/>
                <w:lang w:eastAsia="ja-JP"/>
              </w:rPr>
            </w:pPr>
            <w:ins w:id="93" w:author="China Telecom" w:date="2022-08-17T08:59:00Z">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ins>
          </w:p>
        </w:tc>
      </w:tr>
      <w:tr w:rsidR="00C72C72" w:rsidRPr="00FD0425" w14:paraId="0AFF3AA0" w14:textId="77777777" w:rsidTr="00C72C72">
        <w:trPr>
          <w:ins w:id="94" w:author="China Telecom" w:date="2022-08-17T08:59:00Z"/>
        </w:trPr>
        <w:tc>
          <w:tcPr>
            <w:tcW w:w="2448" w:type="dxa"/>
            <w:tcBorders>
              <w:top w:val="single" w:sz="4" w:space="0" w:color="auto"/>
              <w:left w:val="single" w:sz="4" w:space="0" w:color="auto"/>
              <w:bottom w:val="single" w:sz="4" w:space="0" w:color="auto"/>
              <w:right w:val="single" w:sz="4" w:space="0" w:color="auto"/>
            </w:tcBorders>
          </w:tcPr>
          <w:p w14:paraId="7F4F2DEA" w14:textId="5B408554" w:rsidR="00C72C72" w:rsidRPr="0058293E" w:rsidRDefault="00C72C72" w:rsidP="00C72C72">
            <w:pPr>
              <w:pStyle w:val="TAL"/>
              <w:ind w:left="400"/>
              <w:rPr>
                <w:ins w:id="95" w:author="China Telecom" w:date="2022-08-17T08:59:00Z"/>
              </w:rPr>
            </w:pPr>
            <w:ins w:id="96" w:author="China Telecom" w:date="2022-08-17T08:59:00Z">
              <w:r w:rsidRPr="00A812BB">
                <w:t>&gt;</w:t>
              </w:r>
              <w:r>
                <w:t>&gt;</w:t>
              </w:r>
              <w:r w:rsidRPr="00A7233C">
                <w:rPr>
                  <w:i/>
                  <w:iCs/>
                </w:rPr>
                <w:t>L</w:t>
              </w:r>
              <w:r>
                <w:rPr>
                  <w:i/>
                  <w:iCs/>
                </w:rPr>
                <w:t>1151</w:t>
              </w:r>
            </w:ins>
          </w:p>
        </w:tc>
        <w:tc>
          <w:tcPr>
            <w:tcW w:w="1080" w:type="dxa"/>
            <w:tcBorders>
              <w:top w:val="single" w:sz="4" w:space="0" w:color="auto"/>
              <w:left w:val="single" w:sz="4" w:space="0" w:color="auto"/>
              <w:bottom w:val="single" w:sz="4" w:space="0" w:color="auto"/>
              <w:right w:val="single" w:sz="4" w:space="0" w:color="auto"/>
            </w:tcBorders>
          </w:tcPr>
          <w:p w14:paraId="1BA155D5" w14:textId="77777777" w:rsidR="00C72C72" w:rsidRDefault="00C72C72" w:rsidP="00C72C72">
            <w:pPr>
              <w:pStyle w:val="TAL"/>
              <w:rPr>
                <w:ins w:id="97" w:author="China Telecom" w:date="2022-08-17T08:59:00Z"/>
                <w:lang w:eastAsia="zh-CN"/>
              </w:rPr>
            </w:pPr>
          </w:p>
        </w:tc>
        <w:tc>
          <w:tcPr>
            <w:tcW w:w="1440" w:type="dxa"/>
            <w:tcBorders>
              <w:top w:val="single" w:sz="4" w:space="0" w:color="auto"/>
              <w:left w:val="single" w:sz="4" w:space="0" w:color="auto"/>
              <w:bottom w:val="single" w:sz="4" w:space="0" w:color="auto"/>
              <w:right w:val="single" w:sz="4" w:space="0" w:color="auto"/>
            </w:tcBorders>
          </w:tcPr>
          <w:p w14:paraId="17668E8B" w14:textId="77777777" w:rsidR="00C72C72" w:rsidRPr="00FD0425" w:rsidRDefault="00C72C72" w:rsidP="00C72C72">
            <w:pPr>
              <w:pStyle w:val="TAL"/>
              <w:rPr>
                <w:ins w:id="98" w:author="China Telecom" w:date="2022-08-17T08:59:00Z"/>
                <w:i/>
                <w:lang w:eastAsia="zh-CN"/>
              </w:rPr>
            </w:pPr>
          </w:p>
        </w:tc>
        <w:tc>
          <w:tcPr>
            <w:tcW w:w="1872" w:type="dxa"/>
            <w:tcBorders>
              <w:top w:val="single" w:sz="4" w:space="0" w:color="auto"/>
              <w:left w:val="single" w:sz="4" w:space="0" w:color="auto"/>
              <w:bottom w:val="single" w:sz="4" w:space="0" w:color="auto"/>
              <w:right w:val="single" w:sz="4" w:space="0" w:color="auto"/>
            </w:tcBorders>
          </w:tcPr>
          <w:p w14:paraId="54772CE2" w14:textId="77777777" w:rsidR="00C72C72" w:rsidRPr="006F274B" w:rsidRDefault="00C72C72" w:rsidP="00C72C72">
            <w:pPr>
              <w:pStyle w:val="TAL"/>
              <w:rPr>
                <w:ins w:id="99" w:author="China Telecom" w:date="2022-08-17T08:59:00Z"/>
                <w:rFonts w:eastAsia="宋体"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7B01B164" w14:textId="77777777" w:rsidR="00C72C72" w:rsidRPr="00FC552B" w:rsidRDefault="00C72C72" w:rsidP="00C72C72">
            <w:pPr>
              <w:pStyle w:val="TAL"/>
              <w:rPr>
                <w:ins w:id="100" w:author="China Telecom" w:date="2022-08-17T08:59:00Z"/>
                <w:rFonts w:ascii="Geneva" w:hAnsi="Geneva"/>
                <w:iCs/>
                <w:szCs w:val="18"/>
                <w:lang w:eastAsia="ja-JP"/>
              </w:rPr>
            </w:pPr>
          </w:p>
        </w:tc>
      </w:tr>
      <w:tr w:rsidR="00C72C72" w:rsidRPr="00FD0425" w14:paraId="584856CD" w14:textId="77777777" w:rsidTr="00C72C72">
        <w:trPr>
          <w:ins w:id="101" w:author="China Telecom" w:date="2022-08-17T08:59:00Z"/>
        </w:trPr>
        <w:tc>
          <w:tcPr>
            <w:tcW w:w="2448" w:type="dxa"/>
            <w:tcBorders>
              <w:top w:val="single" w:sz="4" w:space="0" w:color="auto"/>
              <w:left w:val="single" w:sz="4" w:space="0" w:color="auto"/>
              <w:bottom w:val="single" w:sz="4" w:space="0" w:color="auto"/>
              <w:right w:val="single" w:sz="4" w:space="0" w:color="auto"/>
            </w:tcBorders>
          </w:tcPr>
          <w:p w14:paraId="7E49B8DB" w14:textId="5547C3C0" w:rsidR="00C72C72" w:rsidRPr="0058293E" w:rsidRDefault="00C72C72" w:rsidP="00C72C72">
            <w:pPr>
              <w:pStyle w:val="TAL"/>
              <w:ind w:left="400"/>
              <w:rPr>
                <w:ins w:id="102" w:author="China Telecom" w:date="2022-08-17T08:59:00Z"/>
              </w:rPr>
            </w:pPr>
            <w:ins w:id="103" w:author="China Telecom" w:date="2022-08-17T08:59:00Z">
              <w:r w:rsidRPr="00A812BB">
                <w:t>&gt;</w:t>
              </w:r>
              <w:r>
                <w:t>&gt;&gt;</w:t>
              </w:r>
              <w:r>
                <w:rPr>
                  <w:b/>
                  <w:bCs/>
                </w:rPr>
                <w:t>L1151 Info</w:t>
              </w:r>
            </w:ins>
          </w:p>
        </w:tc>
        <w:tc>
          <w:tcPr>
            <w:tcW w:w="1080" w:type="dxa"/>
            <w:tcBorders>
              <w:top w:val="single" w:sz="4" w:space="0" w:color="auto"/>
              <w:left w:val="single" w:sz="4" w:space="0" w:color="auto"/>
              <w:bottom w:val="single" w:sz="4" w:space="0" w:color="auto"/>
              <w:right w:val="single" w:sz="4" w:space="0" w:color="auto"/>
            </w:tcBorders>
          </w:tcPr>
          <w:p w14:paraId="6D45A5DD" w14:textId="77777777" w:rsidR="00C72C72" w:rsidRDefault="00C72C72" w:rsidP="00C72C72">
            <w:pPr>
              <w:pStyle w:val="TAL"/>
              <w:rPr>
                <w:ins w:id="104" w:author="China Telecom" w:date="2022-08-17T08:59:00Z"/>
                <w:lang w:eastAsia="zh-CN"/>
              </w:rPr>
            </w:pPr>
          </w:p>
        </w:tc>
        <w:tc>
          <w:tcPr>
            <w:tcW w:w="1440" w:type="dxa"/>
            <w:tcBorders>
              <w:top w:val="single" w:sz="4" w:space="0" w:color="auto"/>
              <w:left w:val="single" w:sz="4" w:space="0" w:color="auto"/>
              <w:bottom w:val="single" w:sz="4" w:space="0" w:color="auto"/>
              <w:right w:val="single" w:sz="4" w:space="0" w:color="auto"/>
            </w:tcBorders>
          </w:tcPr>
          <w:p w14:paraId="23F8F650" w14:textId="3D2D8D98" w:rsidR="00C72C72" w:rsidRPr="00FD0425" w:rsidRDefault="00C72C72" w:rsidP="00C72C72">
            <w:pPr>
              <w:pStyle w:val="TAL"/>
              <w:rPr>
                <w:ins w:id="105" w:author="China Telecom" w:date="2022-08-17T08:59:00Z"/>
                <w:i/>
                <w:lang w:eastAsia="zh-CN"/>
              </w:rPr>
            </w:pPr>
            <w:ins w:id="106" w:author="China Telecom" w:date="2022-08-17T08:59:00Z">
              <w:r>
                <w:rPr>
                  <w:rFonts w:hint="eastAsia"/>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210E2B9D" w14:textId="77777777" w:rsidR="00C72C72" w:rsidRPr="006F274B" w:rsidRDefault="00C72C72" w:rsidP="00C72C72">
            <w:pPr>
              <w:pStyle w:val="TAL"/>
              <w:rPr>
                <w:ins w:id="107" w:author="China Telecom" w:date="2022-08-17T08:59:00Z"/>
                <w:rFonts w:eastAsia="宋体"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37ABE3A1" w14:textId="77777777" w:rsidR="00C72C72" w:rsidRPr="00FC552B" w:rsidRDefault="00C72C72" w:rsidP="00C72C72">
            <w:pPr>
              <w:pStyle w:val="TAL"/>
              <w:rPr>
                <w:ins w:id="108" w:author="China Telecom" w:date="2022-08-17T08:59:00Z"/>
                <w:rFonts w:ascii="Geneva" w:hAnsi="Geneva"/>
                <w:iCs/>
                <w:szCs w:val="18"/>
                <w:lang w:eastAsia="ja-JP"/>
              </w:rPr>
            </w:pPr>
          </w:p>
        </w:tc>
      </w:tr>
      <w:tr w:rsidR="00C72C72" w:rsidRPr="00FD0425" w14:paraId="7728E1F2" w14:textId="77777777" w:rsidTr="00C72C72">
        <w:trPr>
          <w:ins w:id="109" w:author="China Telecom" w:date="2022-08-17T08:59:00Z"/>
        </w:trPr>
        <w:tc>
          <w:tcPr>
            <w:tcW w:w="2448" w:type="dxa"/>
            <w:tcBorders>
              <w:top w:val="single" w:sz="4" w:space="0" w:color="auto"/>
              <w:left w:val="single" w:sz="4" w:space="0" w:color="auto"/>
              <w:bottom w:val="single" w:sz="4" w:space="0" w:color="auto"/>
              <w:right w:val="single" w:sz="4" w:space="0" w:color="auto"/>
            </w:tcBorders>
          </w:tcPr>
          <w:p w14:paraId="274C26E5" w14:textId="179DC8D4" w:rsidR="00C72C72" w:rsidRPr="0058293E" w:rsidRDefault="00C72C72" w:rsidP="00C72C72">
            <w:pPr>
              <w:pStyle w:val="TAL"/>
              <w:ind w:left="400"/>
              <w:rPr>
                <w:ins w:id="110" w:author="China Telecom" w:date="2022-08-17T08:59:00Z"/>
              </w:rPr>
            </w:pPr>
            <w:ins w:id="111" w:author="China Telecom" w:date="2022-08-17T08:59:00Z">
              <w:r w:rsidRPr="0058293E">
                <w:t>&gt;</w:t>
              </w:r>
              <w:r>
                <w:t>&gt;&gt;&gt;</w:t>
              </w:r>
              <w:r w:rsidRPr="006A6F20">
                <w:rPr>
                  <w:lang w:eastAsia="zh-CN"/>
                </w:rPr>
                <w:t>PRACH</w:t>
              </w:r>
              <w:r>
                <w:t xml:space="preserve"> </w:t>
              </w:r>
              <w:r w:rsidRPr="007E025A">
                <w:t>SCS</w:t>
              </w:r>
              <w:r>
                <w:t xml:space="preserve"> for L1151</w:t>
              </w:r>
            </w:ins>
          </w:p>
        </w:tc>
        <w:tc>
          <w:tcPr>
            <w:tcW w:w="1080" w:type="dxa"/>
            <w:tcBorders>
              <w:top w:val="single" w:sz="4" w:space="0" w:color="auto"/>
              <w:left w:val="single" w:sz="4" w:space="0" w:color="auto"/>
              <w:bottom w:val="single" w:sz="4" w:space="0" w:color="auto"/>
              <w:right w:val="single" w:sz="4" w:space="0" w:color="auto"/>
            </w:tcBorders>
          </w:tcPr>
          <w:p w14:paraId="2F7CF00A" w14:textId="1B2E20DE" w:rsidR="00C72C72" w:rsidRDefault="00C72C72" w:rsidP="00C72C72">
            <w:pPr>
              <w:pStyle w:val="TAL"/>
              <w:rPr>
                <w:ins w:id="112" w:author="China Telecom" w:date="2022-08-17T08:59:00Z"/>
                <w:lang w:eastAsia="zh-CN"/>
              </w:rPr>
            </w:pPr>
            <w:ins w:id="113" w:author="China Telecom" w:date="2022-08-17T08:59: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67118918" w14:textId="77777777" w:rsidR="00C72C72" w:rsidRPr="00FD0425" w:rsidRDefault="00C72C72" w:rsidP="00C72C72">
            <w:pPr>
              <w:pStyle w:val="TAL"/>
              <w:rPr>
                <w:ins w:id="114" w:author="China Telecom" w:date="2022-08-17T08:59:00Z"/>
                <w:i/>
                <w:lang w:eastAsia="zh-CN"/>
              </w:rPr>
            </w:pPr>
          </w:p>
        </w:tc>
        <w:tc>
          <w:tcPr>
            <w:tcW w:w="1872" w:type="dxa"/>
            <w:tcBorders>
              <w:top w:val="single" w:sz="4" w:space="0" w:color="auto"/>
              <w:left w:val="single" w:sz="4" w:space="0" w:color="auto"/>
              <w:bottom w:val="single" w:sz="4" w:space="0" w:color="auto"/>
              <w:right w:val="single" w:sz="4" w:space="0" w:color="auto"/>
            </w:tcBorders>
          </w:tcPr>
          <w:p w14:paraId="26C55947" w14:textId="53AFB2CC" w:rsidR="00C72C72" w:rsidRPr="006F274B" w:rsidRDefault="00C72C72" w:rsidP="00C72C72">
            <w:pPr>
              <w:pStyle w:val="TAL"/>
              <w:rPr>
                <w:ins w:id="115" w:author="China Telecom" w:date="2022-08-17T08:59:00Z"/>
                <w:rFonts w:eastAsia="宋体" w:cs="Arial"/>
                <w:lang w:eastAsia="zh-CN"/>
              </w:rPr>
            </w:pPr>
            <w:ins w:id="116" w:author="China Telecom" w:date="2022-08-17T08:59:00Z">
              <w:r w:rsidRPr="00EC4691">
                <w:rPr>
                  <w:rFonts w:eastAsia="宋体" w:cs="Arial"/>
                  <w:lang w:eastAsia="zh-CN"/>
                </w:rPr>
                <w:t>ENUMERATED (scs15, scs120</w:t>
              </w:r>
              <w:r>
                <w:rPr>
                  <w:rFonts w:eastAsia="宋体" w:cs="Arial"/>
                  <w:lang w:eastAsia="zh-CN"/>
                </w:rPr>
                <w:t xml:space="preserve">, </w:t>
              </w:r>
              <w:r>
                <w:rPr>
                  <w:lang w:eastAsia="ja-JP"/>
                </w:rPr>
                <w:t>scs 480</w:t>
              </w:r>
              <w:r w:rsidRPr="00EC4691">
                <w:rPr>
                  <w:rFonts w:eastAsia="宋体" w:cs="Arial"/>
                  <w:lang w:eastAsia="zh-CN"/>
                </w:rPr>
                <w:t>, …</w:t>
              </w:r>
              <w:r>
                <w:rPr>
                  <w:rFonts w:eastAsia="宋体" w:cs="Arial"/>
                  <w:lang w:eastAsia="zh-CN"/>
                </w:rPr>
                <w:t>,</w:t>
              </w:r>
              <w:r w:rsidRPr="00EC4691">
                <w:rPr>
                  <w:rFonts w:eastAsia="宋体" w:cs="Arial"/>
                  <w:lang w:eastAsia="zh-CN"/>
                </w:rPr>
                <w:t>)</w:t>
              </w:r>
            </w:ins>
          </w:p>
        </w:tc>
        <w:tc>
          <w:tcPr>
            <w:tcW w:w="2880" w:type="dxa"/>
            <w:tcBorders>
              <w:top w:val="single" w:sz="4" w:space="0" w:color="auto"/>
              <w:left w:val="single" w:sz="4" w:space="0" w:color="auto"/>
              <w:bottom w:val="single" w:sz="4" w:space="0" w:color="auto"/>
              <w:right w:val="single" w:sz="4" w:space="0" w:color="auto"/>
            </w:tcBorders>
          </w:tcPr>
          <w:p w14:paraId="7BFEC06C" w14:textId="166B2742" w:rsidR="00C72C72" w:rsidRPr="00FC552B" w:rsidRDefault="00C72C72" w:rsidP="00C72C72">
            <w:pPr>
              <w:pStyle w:val="TAL"/>
              <w:rPr>
                <w:ins w:id="117" w:author="China Telecom" w:date="2022-08-17T08:59:00Z"/>
                <w:rFonts w:ascii="Geneva" w:hAnsi="Geneva"/>
                <w:iCs/>
                <w:szCs w:val="18"/>
                <w:lang w:eastAsia="ja-JP"/>
              </w:rPr>
            </w:pPr>
            <w:ins w:id="118" w:author="China Telecom" w:date="2022-08-17T08:59:00Z">
              <w:r w:rsidRPr="002D7D3B">
                <w:rPr>
                  <w:rFonts w:ascii="Geneva" w:hAnsi="Geneva"/>
                  <w:iCs/>
                  <w:szCs w:val="18"/>
                  <w:lang w:eastAsia="ja-JP"/>
                </w:rPr>
                <w:t xml:space="preserve">Subcarrier Spacing </w:t>
              </w:r>
              <w:r w:rsidRPr="006A6F20">
                <w:rPr>
                  <w:rFonts w:ascii="Geneva" w:hAnsi="Geneva"/>
                  <w:iCs/>
                  <w:szCs w:val="18"/>
                  <w:lang w:eastAsia="zh-CN"/>
                </w:rPr>
                <w:t>of PRACH</w:t>
              </w:r>
              <w:r w:rsidRPr="002D7D3B">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2D7D3B">
                <w:rPr>
                  <w:rFonts w:ascii="Geneva" w:hAnsi="Geneva"/>
                  <w:iCs/>
                  <w:szCs w:val="18"/>
                  <w:lang w:eastAsia="ja-JP"/>
                </w:rPr>
                <w:t xml:space="preserve"> in Section 5.3.2 in TS 38.211 </w:t>
              </w:r>
              <w:r w:rsidRPr="004D5231">
                <w:rPr>
                  <w:lang w:eastAsia="ja-JP"/>
                </w:rPr>
                <w:t>[</w:t>
              </w:r>
              <w:r>
                <w:rPr>
                  <w:lang w:eastAsia="ja-JP"/>
                </w:rPr>
                <w:t>33</w:t>
              </w:r>
              <w:r w:rsidRPr="004D5231">
                <w:rPr>
                  <w:lang w:eastAsia="ja-JP"/>
                </w:rPr>
                <w:t>]</w:t>
              </w:r>
              <w:r w:rsidRPr="002D7D3B">
                <w:rPr>
                  <w:rFonts w:ascii="Geneva" w:hAnsi="Geneva"/>
                  <w:iCs/>
                  <w:szCs w:val="18"/>
                  <w:lang w:eastAsia="ja-JP"/>
                </w:rPr>
                <w:t>.</w:t>
              </w:r>
            </w:ins>
          </w:p>
        </w:tc>
      </w:tr>
      <w:tr w:rsidR="00C72C72" w:rsidRPr="00FD0425" w14:paraId="7205EDF6" w14:textId="77777777" w:rsidTr="00C72C72">
        <w:trPr>
          <w:ins w:id="119" w:author="China Telecom" w:date="2022-08-17T08:59:00Z"/>
        </w:trPr>
        <w:tc>
          <w:tcPr>
            <w:tcW w:w="2448" w:type="dxa"/>
            <w:tcBorders>
              <w:top w:val="single" w:sz="4" w:space="0" w:color="auto"/>
              <w:left w:val="single" w:sz="4" w:space="0" w:color="auto"/>
              <w:bottom w:val="single" w:sz="4" w:space="0" w:color="auto"/>
              <w:right w:val="single" w:sz="4" w:space="0" w:color="auto"/>
            </w:tcBorders>
          </w:tcPr>
          <w:p w14:paraId="537A50E5" w14:textId="27CDDF14" w:rsidR="00C72C72" w:rsidRPr="0058293E" w:rsidRDefault="00C72C72" w:rsidP="00C72C72">
            <w:pPr>
              <w:pStyle w:val="TAL"/>
              <w:ind w:left="400"/>
              <w:rPr>
                <w:ins w:id="120" w:author="China Telecom" w:date="2022-08-17T08:59:00Z"/>
              </w:rPr>
            </w:pPr>
            <w:ins w:id="121" w:author="China Telecom" w:date="2022-08-17T08:59:00Z">
              <w:r w:rsidRPr="0058293E">
                <w:t>&gt;</w:t>
              </w:r>
              <w:r>
                <w:t>&gt;&gt;&gt;</w:t>
              </w:r>
              <w:r w:rsidRPr="004B75CA">
                <w:t>Root Sequence Index</w:t>
              </w:r>
              <w:r>
                <w:rPr>
                  <w:rFonts w:hint="eastAsia"/>
                  <w:lang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167E4992" w14:textId="1FF3BC6A" w:rsidR="00C72C72" w:rsidRDefault="00C72C72" w:rsidP="00C72C72">
            <w:pPr>
              <w:pStyle w:val="TAL"/>
              <w:rPr>
                <w:ins w:id="122" w:author="China Telecom" w:date="2022-08-17T08:59:00Z"/>
                <w:lang w:eastAsia="zh-CN"/>
              </w:rPr>
            </w:pPr>
            <w:ins w:id="123" w:author="China Telecom" w:date="2022-08-17T08:59: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05D91A7E" w14:textId="77777777" w:rsidR="00C72C72" w:rsidRPr="00FD0425" w:rsidRDefault="00C72C72" w:rsidP="00C72C72">
            <w:pPr>
              <w:pStyle w:val="TAL"/>
              <w:rPr>
                <w:ins w:id="124" w:author="China Telecom" w:date="2022-08-17T08:59:00Z"/>
                <w:i/>
                <w:lang w:eastAsia="zh-CN"/>
              </w:rPr>
            </w:pPr>
          </w:p>
        </w:tc>
        <w:tc>
          <w:tcPr>
            <w:tcW w:w="1872" w:type="dxa"/>
            <w:tcBorders>
              <w:top w:val="single" w:sz="4" w:space="0" w:color="auto"/>
              <w:left w:val="single" w:sz="4" w:space="0" w:color="auto"/>
              <w:bottom w:val="single" w:sz="4" w:space="0" w:color="auto"/>
              <w:right w:val="single" w:sz="4" w:space="0" w:color="auto"/>
            </w:tcBorders>
          </w:tcPr>
          <w:p w14:paraId="74DA0CF1" w14:textId="648FE02F" w:rsidR="00C72C72" w:rsidRPr="006F274B" w:rsidRDefault="00C72C72" w:rsidP="00C72C72">
            <w:pPr>
              <w:pStyle w:val="TAL"/>
              <w:rPr>
                <w:ins w:id="125" w:author="China Telecom" w:date="2022-08-17T08:59:00Z"/>
                <w:rFonts w:eastAsia="宋体" w:cs="Arial"/>
                <w:lang w:eastAsia="zh-CN"/>
              </w:rPr>
            </w:pPr>
            <w:ins w:id="126" w:author="China Telecom" w:date="2022-08-17T08:59:00Z">
              <w:r w:rsidRPr="006F274B">
                <w:rPr>
                  <w:rFonts w:eastAsia="宋体" w:cs="Arial"/>
                  <w:lang w:eastAsia="zh-CN"/>
                </w:rPr>
                <w:t>INTEGE</w:t>
              </w:r>
              <w:r>
                <w:rPr>
                  <w:rFonts w:eastAsia="宋体" w:cs="Arial"/>
                  <w:lang w:eastAsia="zh-CN"/>
                </w:rPr>
                <w:t>R (0..1169</w:t>
              </w:r>
              <w:r w:rsidRPr="006F274B">
                <w:rPr>
                  <w:rFonts w:eastAsia="宋体" w:cs="Arial"/>
                  <w:lang w:eastAsia="zh-CN"/>
                </w:rPr>
                <w:t>)</w:t>
              </w:r>
            </w:ins>
          </w:p>
        </w:tc>
        <w:tc>
          <w:tcPr>
            <w:tcW w:w="2880" w:type="dxa"/>
            <w:tcBorders>
              <w:top w:val="single" w:sz="4" w:space="0" w:color="auto"/>
              <w:left w:val="single" w:sz="4" w:space="0" w:color="auto"/>
              <w:bottom w:val="single" w:sz="4" w:space="0" w:color="auto"/>
              <w:right w:val="single" w:sz="4" w:space="0" w:color="auto"/>
            </w:tcBorders>
          </w:tcPr>
          <w:p w14:paraId="6C2F6A17" w14:textId="7E985552" w:rsidR="00C72C72" w:rsidRPr="00FC552B" w:rsidRDefault="00C72C72" w:rsidP="00C72C72">
            <w:pPr>
              <w:pStyle w:val="TAL"/>
              <w:rPr>
                <w:ins w:id="127" w:author="China Telecom" w:date="2022-08-17T08:59:00Z"/>
                <w:rFonts w:ascii="Geneva" w:hAnsi="Geneva"/>
                <w:iCs/>
                <w:szCs w:val="18"/>
                <w:lang w:eastAsia="ja-JP"/>
              </w:rPr>
            </w:pPr>
            <w:ins w:id="128" w:author="China Telecom" w:date="2022-08-17T08:59:00Z">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ins>
          </w:p>
        </w:tc>
      </w:tr>
      <w:tr w:rsidR="0041237D" w:rsidRPr="00FD0425" w14:paraId="2A3DB131" w14:textId="77777777" w:rsidTr="00C72C72">
        <w:tc>
          <w:tcPr>
            <w:tcW w:w="2448" w:type="dxa"/>
            <w:tcBorders>
              <w:top w:val="single" w:sz="4" w:space="0" w:color="auto"/>
              <w:left w:val="single" w:sz="4" w:space="0" w:color="auto"/>
              <w:bottom w:val="single" w:sz="4" w:space="0" w:color="auto"/>
              <w:right w:val="single" w:sz="4" w:space="0" w:color="auto"/>
            </w:tcBorders>
          </w:tcPr>
          <w:p w14:paraId="6998F821" w14:textId="77777777" w:rsidR="0041237D" w:rsidRPr="00F40767" w:rsidRDefault="0041237D" w:rsidP="00C72C72">
            <w:pPr>
              <w:pStyle w:val="TAL"/>
              <w:ind w:left="100"/>
            </w:pPr>
            <w:r>
              <w:t>&gt;</w:t>
            </w:r>
            <w:r w:rsidRPr="0081132E">
              <w:t>Zero Correlation Zone Config</w:t>
            </w:r>
          </w:p>
        </w:tc>
        <w:tc>
          <w:tcPr>
            <w:tcW w:w="1080" w:type="dxa"/>
            <w:tcBorders>
              <w:top w:val="single" w:sz="4" w:space="0" w:color="auto"/>
              <w:left w:val="single" w:sz="4" w:space="0" w:color="auto"/>
              <w:bottom w:val="single" w:sz="4" w:space="0" w:color="auto"/>
              <w:right w:val="single" w:sz="4" w:space="0" w:color="auto"/>
            </w:tcBorders>
          </w:tcPr>
          <w:p w14:paraId="2C740BEA" w14:textId="77777777" w:rsidR="0041237D" w:rsidRPr="00FD0425" w:rsidRDefault="0041237D" w:rsidP="00C72C72">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AF9E87F" w14:textId="77777777" w:rsidR="0041237D" w:rsidRPr="00FD0425" w:rsidRDefault="0041237D" w:rsidP="00C72C72">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60593DD5" w14:textId="77777777" w:rsidR="0041237D" w:rsidRPr="00F40767" w:rsidRDefault="0041237D" w:rsidP="00C72C72">
            <w:pPr>
              <w:pStyle w:val="TAL"/>
              <w:rPr>
                <w:rFonts w:eastAsia="宋体" w:cs="Arial"/>
                <w:lang w:eastAsia="zh-CN"/>
              </w:rPr>
            </w:pPr>
            <w:r w:rsidRPr="006F274B">
              <w:rPr>
                <w:rFonts w:eastAsia="宋体" w:cs="Arial"/>
                <w:lang w:eastAsia="zh-CN"/>
              </w:rPr>
              <w:t>INTEGE</w:t>
            </w:r>
            <w:r>
              <w:rPr>
                <w:rFonts w:eastAsia="宋体" w:cs="Arial"/>
                <w:lang w:eastAsia="zh-CN"/>
              </w:rPr>
              <w:t>R (0..15</w:t>
            </w:r>
            <w:r w:rsidRPr="006F274B">
              <w:rPr>
                <w:rFonts w:eastAsia="宋体" w:cs="Arial"/>
                <w:lang w:eastAsia="zh-CN"/>
              </w:rPr>
              <w:t>)</w:t>
            </w:r>
          </w:p>
        </w:tc>
        <w:tc>
          <w:tcPr>
            <w:tcW w:w="2880" w:type="dxa"/>
            <w:tcBorders>
              <w:top w:val="single" w:sz="4" w:space="0" w:color="auto"/>
              <w:left w:val="single" w:sz="4" w:space="0" w:color="auto"/>
              <w:bottom w:val="single" w:sz="4" w:space="0" w:color="auto"/>
              <w:right w:val="single" w:sz="4" w:space="0" w:color="auto"/>
            </w:tcBorders>
          </w:tcPr>
          <w:p w14:paraId="5AA5EB38" w14:textId="77777777" w:rsidR="0041237D" w:rsidRPr="00FD0425" w:rsidRDefault="0041237D" w:rsidP="00C72C72">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r>
    </w:tbl>
    <w:p w14:paraId="60422AC5" w14:textId="77777777" w:rsidR="0041237D" w:rsidRDefault="0041237D" w:rsidP="0041237D">
      <w:pPr>
        <w:pStyle w:val="B10"/>
        <w:ind w:left="0" w:firstLine="0"/>
        <w:rPr>
          <w:noProof/>
          <w:lang w:eastAsia="zh-CN"/>
        </w:rPr>
      </w:pPr>
    </w:p>
    <w:p w14:paraId="656F9EB5"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0628691D" w14:textId="77777777" w:rsidR="0041237D" w:rsidRPr="00BB239F" w:rsidRDefault="0041237D" w:rsidP="0041237D">
      <w:pPr>
        <w:pStyle w:val="40"/>
      </w:pPr>
      <w:bookmarkStart w:id="129" w:name="_Toc51763859"/>
      <w:bookmarkStart w:id="130" w:name="_Toc64449029"/>
      <w:bookmarkStart w:id="131" w:name="_Toc66289688"/>
      <w:bookmarkStart w:id="132" w:name="_Toc74154801"/>
      <w:bookmarkStart w:id="133" w:name="_Toc81383545"/>
      <w:bookmarkStart w:id="134" w:name="_Toc88658178"/>
      <w:bookmarkStart w:id="135" w:name="_Toc97911090"/>
      <w:bookmarkStart w:id="136" w:name="_Toc99038850"/>
      <w:bookmarkStart w:id="137" w:name="_Toc99731113"/>
      <w:bookmarkStart w:id="138" w:name="_Toc105511244"/>
      <w:bookmarkStart w:id="139" w:name="_Toc105927776"/>
      <w:bookmarkStart w:id="140" w:name="_Toc106110316"/>
      <w:r w:rsidRPr="00BB239F">
        <w:rPr>
          <w:noProof/>
        </w:rPr>
        <w:t>9.3.1.</w:t>
      </w:r>
      <w:r>
        <w:rPr>
          <w:noProof/>
        </w:rPr>
        <w:t>171</w:t>
      </w:r>
      <w:r w:rsidRPr="00BB239F">
        <w:tab/>
        <w:t>Time Stamp</w:t>
      </w:r>
      <w:bookmarkEnd w:id="129"/>
      <w:bookmarkEnd w:id="130"/>
      <w:bookmarkEnd w:id="131"/>
      <w:bookmarkEnd w:id="132"/>
      <w:bookmarkEnd w:id="133"/>
      <w:bookmarkEnd w:id="134"/>
      <w:bookmarkEnd w:id="135"/>
      <w:bookmarkEnd w:id="136"/>
      <w:bookmarkEnd w:id="137"/>
      <w:bookmarkEnd w:id="138"/>
      <w:bookmarkEnd w:id="139"/>
      <w:bookmarkEnd w:id="140"/>
    </w:p>
    <w:p w14:paraId="57552B77" w14:textId="77777777" w:rsidR="0041237D" w:rsidRPr="00BB239F" w:rsidRDefault="0041237D" w:rsidP="0041237D">
      <w:pPr>
        <w:spacing w:line="0" w:lineRule="atLeast"/>
      </w:pPr>
      <w:r w:rsidRPr="00BB239F">
        <w:t>This information element contains the time stamp associated with the measurement.</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1134"/>
        <w:gridCol w:w="1559"/>
        <w:gridCol w:w="1963"/>
        <w:gridCol w:w="2227"/>
      </w:tblGrid>
      <w:tr w:rsidR="0041237D" w:rsidRPr="00BB239F" w14:paraId="34D30650" w14:textId="77777777" w:rsidTr="00C72C72">
        <w:trPr>
          <w:jc w:val="center"/>
        </w:trPr>
        <w:tc>
          <w:tcPr>
            <w:tcW w:w="2330" w:type="dxa"/>
          </w:tcPr>
          <w:p w14:paraId="79715B54" w14:textId="77777777" w:rsidR="0041237D" w:rsidRPr="00BB239F" w:rsidRDefault="0041237D" w:rsidP="00C72C72">
            <w:pPr>
              <w:pStyle w:val="TAH"/>
              <w:spacing w:line="0" w:lineRule="atLeast"/>
            </w:pPr>
            <w:r w:rsidRPr="00BB239F">
              <w:t>IE/Group Name</w:t>
            </w:r>
          </w:p>
        </w:tc>
        <w:tc>
          <w:tcPr>
            <w:tcW w:w="1134" w:type="dxa"/>
          </w:tcPr>
          <w:p w14:paraId="0CC9A353" w14:textId="77777777" w:rsidR="0041237D" w:rsidRPr="00BB239F" w:rsidRDefault="0041237D" w:rsidP="00C72C72">
            <w:pPr>
              <w:pStyle w:val="TAH"/>
              <w:spacing w:line="0" w:lineRule="atLeast"/>
            </w:pPr>
            <w:r w:rsidRPr="00BB239F">
              <w:t>Presence</w:t>
            </w:r>
          </w:p>
        </w:tc>
        <w:tc>
          <w:tcPr>
            <w:tcW w:w="1559" w:type="dxa"/>
          </w:tcPr>
          <w:p w14:paraId="2E8B59BB" w14:textId="77777777" w:rsidR="0041237D" w:rsidRPr="00BB239F" w:rsidRDefault="0041237D" w:rsidP="00C72C72">
            <w:pPr>
              <w:pStyle w:val="TAH"/>
              <w:spacing w:line="0" w:lineRule="atLeast"/>
            </w:pPr>
            <w:r w:rsidRPr="00BB239F">
              <w:t>Range</w:t>
            </w:r>
          </w:p>
        </w:tc>
        <w:tc>
          <w:tcPr>
            <w:tcW w:w="1963" w:type="dxa"/>
          </w:tcPr>
          <w:p w14:paraId="32FE25B7" w14:textId="77777777" w:rsidR="0041237D" w:rsidRPr="00BB239F" w:rsidRDefault="0041237D" w:rsidP="00C72C72">
            <w:pPr>
              <w:pStyle w:val="TAH"/>
              <w:spacing w:line="0" w:lineRule="atLeast"/>
            </w:pPr>
            <w:r w:rsidRPr="00BB239F">
              <w:t>IE Type and Reference</w:t>
            </w:r>
          </w:p>
        </w:tc>
        <w:tc>
          <w:tcPr>
            <w:tcW w:w="2227" w:type="dxa"/>
          </w:tcPr>
          <w:p w14:paraId="5AF99B98" w14:textId="77777777" w:rsidR="0041237D" w:rsidRPr="00BB239F" w:rsidRDefault="0041237D" w:rsidP="00C72C72">
            <w:pPr>
              <w:pStyle w:val="TAH"/>
              <w:spacing w:line="0" w:lineRule="atLeast"/>
            </w:pPr>
            <w:r w:rsidRPr="00BB239F">
              <w:t>Semantics Description</w:t>
            </w:r>
          </w:p>
        </w:tc>
      </w:tr>
      <w:tr w:rsidR="0041237D" w:rsidRPr="00BB239F" w14:paraId="2E569796" w14:textId="77777777" w:rsidTr="00C72C72">
        <w:trPr>
          <w:jc w:val="center"/>
        </w:trPr>
        <w:tc>
          <w:tcPr>
            <w:tcW w:w="2330" w:type="dxa"/>
          </w:tcPr>
          <w:p w14:paraId="1EA5FAB7" w14:textId="77777777" w:rsidR="0041237D" w:rsidRPr="00BB239F" w:rsidRDefault="0041237D" w:rsidP="00C72C72">
            <w:pPr>
              <w:pStyle w:val="TAL"/>
            </w:pPr>
            <w:r w:rsidRPr="00BB239F">
              <w:rPr>
                <w:lang w:eastAsia="zh-CN"/>
              </w:rPr>
              <w:t>System Frame Number</w:t>
            </w:r>
          </w:p>
        </w:tc>
        <w:tc>
          <w:tcPr>
            <w:tcW w:w="1134" w:type="dxa"/>
          </w:tcPr>
          <w:p w14:paraId="608FF52D" w14:textId="77777777" w:rsidR="0041237D" w:rsidRPr="00BB239F" w:rsidRDefault="0041237D" w:rsidP="00C72C72">
            <w:pPr>
              <w:pStyle w:val="TAL"/>
            </w:pPr>
            <w:r w:rsidRPr="00BB239F">
              <w:rPr>
                <w:lang w:eastAsia="zh-CN"/>
              </w:rPr>
              <w:t>M</w:t>
            </w:r>
          </w:p>
        </w:tc>
        <w:tc>
          <w:tcPr>
            <w:tcW w:w="1559" w:type="dxa"/>
          </w:tcPr>
          <w:p w14:paraId="0DBDB01E" w14:textId="77777777" w:rsidR="0041237D" w:rsidRPr="00BB239F" w:rsidRDefault="0041237D" w:rsidP="00C72C72">
            <w:pPr>
              <w:pStyle w:val="TAL"/>
            </w:pPr>
          </w:p>
        </w:tc>
        <w:tc>
          <w:tcPr>
            <w:tcW w:w="1963" w:type="dxa"/>
          </w:tcPr>
          <w:p w14:paraId="411A3089" w14:textId="77777777" w:rsidR="0041237D" w:rsidRPr="00BB239F" w:rsidRDefault="0041237D" w:rsidP="00C72C72">
            <w:pPr>
              <w:pStyle w:val="TAL"/>
            </w:pPr>
            <w:r w:rsidRPr="00BB239F">
              <w:rPr>
                <w:lang w:eastAsia="zh-CN"/>
              </w:rPr>
              <w:t>INTEGER(0..1023)</w:t>
            </w:r>
          </w:p>
        </w:tc>
        <w:tc>
          <w:tcPr>
            <w:tcW w:w="2227" w:type="dxa"/>
          </w:tcPr>
          <w:p w14:paraId="24C4D61B" w14:textId="77777777" w:rsidR="0041237D" w:rsidRPr="00BB239F" w:rsidRDefault="0041237D" w:rsidP="00C72C72">
            <w:pPr>
              <w:pStyle w:val="TAL"/>
              <w:rPr>
                <w:bCs/>
                <w:lang w:eastAsia="zh-CN"/>
              </w:rPr>
            </w:pPr>
          </w:p>
        </w:tc>
      </w:tr>
      <w:tr w:rsidR="0041237D" w:rsidRPr="00BB239F" w14:paraId="7C710AA9" w14:textId="77777777" w:rsidTr="00C72C72">
        <w:trPr>
          <w:jc w:val="center"/>
        </w:trPr>
        <w:tc>
          <w:tcPr>
            <w:tcW w:w="2330" w:type="dxa"/>
          </w:tcPr>
          <w:p w14:paraId="4B021DCC" w14:textId="77777777" w:rsidR="0041237D" w:rsidRPr="00BB239F" w:rsidRDefault="0041237D" w:rsidP="00C72C72">
            <w:pPr>
              <w:pStyle w:val="TAL"/>
            </w:pPr>
            <w:r w:rsidRPr="00BB239F">
              <w:rPr>
                <w:lang w:eastAsia="zh-CN"/>
              </w:rPr>
              <w:t xml:space="preserve">CHOICE </w:t>
            </w:r>
            <w:r w:rsidRPr="008C20F9">
              <w:rPr>
                <w:i/>
                <w:iCs/>
                <w:lang w:eastAsia="zh-CN"/>
              </w:rPr>
              <w:t>Slot Index</w:t>
            </w:r>
          </w:p>
        </w:tc>
        <w:tc>
          <w:tcPr>
            <w:tcW w:w="1134" w:type="dxa"/>
          </w:tcPr>
          <w:p w14:paraId="2B3DFFD1" w14:textId="77777777" w:rsidR="0041237D" w:rsidRPr="00BB239F" w:rsidRDefault="0041237D" w:rsidP="00C72C72">
            <w:pPr>
              <w:pStyle w:val="TAL"/>
            </w:pPr>
            <w:r w:rsidRPr="00BB239F">
              <w:rPr>
                <w:lang w:eastAsia="zh-CN"/>
              </w:rPr>
              <w:t>M</w:t>
            </w:r>
          </w:p>
        </w:tc>
        <w:tc>
          <w:tcPr>
            <w:tcW w:w="1559" w:type="dxa"/>
          </w:tcPr>
          <w:p w14:paraId="048BAD33" w14:textId="77777777" w:rsidR="0041237D" w:rsidRPr="00BB239F" w:rsidRDefault="0041237D" w:rsidP="00C72C72">
            <w:pPr>
              <w:pStyle w:val="TAL"/>
            </w:pPr>
          </w:p>
        </w:tc>
        <w:tc>
          <w:tcPr>
            <w:tcW w:w="1963" w:type="dxa"/>
          </w:tcPr>
          <w:p w14:paraId="7D8040CF" w14:textId="77777777" w:rsidR="0041237D" w:rsidRPr="00BB239F" w:rsidRDefault="0041237D" w:rsidP="00C72C72">
            <w:pPr>
              <w:pStyle w:val="TAL"/>
            </w:pPr>
          </w:p>
        </w:tc>
        <w:tc>
          <w:tcPr>
            <w:tcW w:w="2227" w:type="dxa"/>
          </w:tcPr>
          <w:p w14:paraId="3C4349BF" w14:textId="77777777" w:rsidR="0041237D" w:rsidRPr="00BB239F" w:rsidRDefault="0041237D" w:rsidP="00C72C72">
            <w:pPr>
              <w:pStyle w:val="TAL"/>
              <w:rPr>
                <w:bCs/>
                <w:lang w:eastAsia="zh-CN"/>
              </w:rPr>
            </w:pPr>
          </w:p>
        </w:tc>
      </w:tr>
      <w:tr w:rsidR="0041237D" w:rsidRPr="00BB239F" w14:paraId="3D04756C" w14:textId="77777777" w:rsidTr="00C72C72">
        <w:trPr>
          <w:jc w:val="center"/>
        </w:trPr>
        <w:tc>
          <w:tcPr>
            <w:tcW w:w="2330" w:type="dxa"/>
          </w:tcPr>
          <w:p w14:paraId="17B2F347" w14:textId="77777777" w:rsidR="0041237D" w:rsidRPr="00BB239F" w:rsidRDefault="0041237D" w:rsidP="00C72C72">
            <w:pPr>
              <w:pStyle w:val="TAL"/>
              <w:ind w:left="102"/>
              <w:rPr>
                <w:lang w:eastAsia="zh-CN"/>
              </w:rPr>
            </w:pPr>
            <w:r w:rsidRPr="006112FD">
              <w:rPr>
                <w:i/>
                <w:lang w:eastAsia="zh-CN"/>
              </w:rPr>
              <w:t>&gt;SCS-15</w:t>
            </w:r>
          </w:p>
        </w:tc>
        <w:tc>
          <w:tcPr>
            <w:tcW w:w="1134" w:type="dxa"/>
          </w:tcPr>
          <w:p w14:paraId="472BA443" w14:textId="77777777" w:rsidR="0041237D" w:rsidRPr="00BB239F" w:rsidRDefault="0041237D" w:rsidP="00C72C72">
            <w:pPr>
              <w:pStyle w:val="TAL"/>
              <w:rPr>
                <w:lang w:eastAsia="zh-CN"/>
              </w:rPr>
            </w:pPr>
          </w:p>
        </w:tc>
        <w:tc>
          <w:tcPr>
            <w:tcW w:w="1559" w:type="dxa"/>
          </w:tcPr>
          <w:p w14:paraId="70498464" w14:textId="77777777" w:rsidR="0041237D" w:rsidRPr="00BB239F" w:rsidRDefault="0041237D" w:rsidP="00C72C72">
            <w:pPr>
              <w:pStyle w:val="TAL"/>
            </w:pPr>
          </w:p>
        </w:tc>
        <w:tc>
          <w:tcPr>
            <w:tcW w:w="1963" w:type="dxa"/>
          </w:tcPr>
          <w:p w14:paraId="4F68D94D" w14:textId="77777777" w:rsidR="0041237D" w:rsidRPr="00BB239F" w:rsidRDefault="0041237D" w:rsidP="00C72C72">
            <w:pPr>
              <w:pStyle w:val="TAL"/>
            </w:pPr>
          </w:p>
        </w:tc>
        <w:tc>
          <w:tcPr>
            <w:tcW w:w="2227" w:type="dxa"/>
          </w:tcPr>
          <w:p w14:paraId="04654B3F" w14:textId="77777777" w:rsidR="0041237D" w:rsidRPr="00BB239F" w:rsidRDefault="0041237D" w:rsidP="00C72C72">
            <w:pPr>
              <w:pStyle w:val="TAL"/>
              <w:rPr>
                <w:bCs/>
                <w:lang w:eastAsia="zh-CN"/>
              </w:rPr>
            </w:pPr>
          </w:p>
        </w:tc>
      </w:tr>
      <w:tr w:rsidR="0041237D" w:rsidRPr="00BB239F" w14:paraId="526ED1F5" w14:textId="77777777" w:rsidTr="00C72C72">
        <w:trPr>
          <w:jc w:val="center"/>
        </w:trPr>
        <w:tc>
          <w:tcPr>
            <w:tcW w:w="2330" w:type="dxa"/>
          </w:tcPr>
          <w:p w14:paraId="6F197949" w14:textId="77777777" w:rsidR="0041237D" w:rsidRPr="00BB239F" w:rsidRDefault="0041237D" w:rsidP="00C72C72">
            <w:pPr>
              <w:pStyle w:val="TAL"/>
              <w:ind w:left="198"/>
            </w:pPr>
            <w:r>
              <w:rPr>
                <w:lang w:eastAsia="zh-CN"/>
              </w:rPr>
              <w:t>&gt;</w:t>
            </w:r>
            <w:r w:rsidRPr="00BB239F">
              <w:rPr>
                <w:lang w:eastAsia="zh-CN"/>
              </w:rPr>
              <w:t>&gt;SCS-15</w:t>
            </w:r>
          </w:p>
        </w:tc>
        <w:tc>
          <w:tcPr>
            <w:tcW w:w="1134" w:type="dxa"/>
          </w:tcPr>
          <w:p w14:paraId="3F4EE98B" w14:textId="77777777" w:rsidR="0041237D" w:rsidRPr="00BB239F" w:rsidRDefault="0041237D" w:rsidP="00C72C72">
            <w:pPr>
              <w:pStyle w:val="TAL"/>
            </w:pPr>
            <w:r w:rsidRPr="00BB239F">
              <w:rPr>
                <w:lang w:eastAsia="zh-CN"/>
              </w:rPr>
              <w:t>M</w:t>
            </w:r>
          </w:p>
        </w:tc>
        <w:tc>
          <w:tcPr>
            <w:tcW w:w="1559" w:type="dxa"/>
          </w:tcPr>
          <w:p w14:paraId="5162556F" w14:textId="77777777" w:rsidR="0041237D" w:rsidRPr="00BB239F" w:rsidRDefault="0041237D" w:rsidP="00C72C72">
            <w:pPr>
              <w:pStyle w:val="TAL"/>
            </w:pPr>
          </w:p>
        </w:tc>
        <w:tc>
          <w:tcPr>
            <w:tcW w:w="1963" w:type="dxa"/>
          </w:tcPr>
          <w:p w14:paraId="4474584B" w14:textId="77777777" w:rsidR="0041237D" w:rsidRPr="00BB239F" w:rsidRDefault="0041237D" w:rsidP="00C72C72">
            <w:pPr>
              <w:pStyle w:val="TAL"/>
            </w:pPr>
            <w:r w:rsidRPr="00BB239F">
              <w:rPr>
                <w:lang w:eastAsia="zh-CN"/>
              </w:rPr>
              <w:t>INTEGER(0..9)</w:t>
            </w:r>
          </w:p>
        </w:tc>
        <w:tc>
          <w:tcPr>
            <w:tcW w:w="2227" w:type="dxa"/>
          </w:tcPr>
          <w:p w14:paraId="3E6C0E56" w14:textId="77777777" w:rsidR="0041237D" w:rsidRPr="00BB239F" w:rsidRDefault="0041237D" w:rsidP="00C72C72">
            <w:pPr>
              <w:pStyle w:val="TAL"/>
              <w:rPr>
                <w:bCs/>
                <w:lang w:eastAsia="zh-CN"/>
              </w:rPr>
            </w:pPr>
          </w:p>
        </w:tc>
      </w:tr>
      <w:tr w:rsidR="0041237D" w:rsidRPr="00BB239F" w14:paraId="5BEDBC40" w14:textId="77777777" w:rsidTr="00C72C72">
        <w:trPr>
          <w:jc w:val="center"/>
        </w:trPr>
        <w:tc>
          <w:tcPr>
            <w:tcW w:w="2330" w:type="dxa"/>
          </w:tcPr>
          <w:p w14:paraId="0079803F" w14:textId="77777777" w:rsidR="0041237D" w:rsidRPr="00BB239F" w:rsidRDefault="0041237D" w:rsidP="00C72C72">
            <w:pPr>
              <w:pStyle w:val="TAL"/>
              <w:ind w:left="102"/>
              <w:rPr>
                <w:lang w:eastAsia="zh-CN"/>
              </w:rPr>
            </w:pPr>
            <w:r w:rsidRPr="006112FD">
              <w:rPr>
                <w:i/>
                <w:lang w:eastAsia="zh-CN"/>
              </w:rPr>
              <w:t>&gt;SCS-</w:t>
            </w:r>
            <w:r>
              <w:rPr>
                <w:i/>
                <w:lang w:eastAsia="zh-CN"/>
              </w:rPr>
              <w:t>30</w:t>
            </w:r>
          </w:p>
        </w:tc>
        <w:tc>
          <w:tcPr>
            <w:tcW w:w="1134" w:type="dxa"/>
          </w:tcPr>
          <w:p w14:paraId="50399500" w14:textId="77777777" w:rsidR="0041237D" w:rsidRPr="00BB239F" w:rsidRDefault="0041237D" w:rsidP="00C72C72">
            <w:pPr>
              <w:pStyle w:val="TAL"/>
              <w:rPr>
                <w:lang w:eastAsia="zh-CN"/>
              </w:rPr>
            </w:pPr>
          </w:p>
        </w:tc>
        <w:tc>
          <w:tcPr>
            <w:tcW w:w="1559" w:type="dxa"/>
          </w:tcPr>
          <w:p w14:paraId="4C160FF8" w14:textId="77777777" w:rsidR="0041237D" w:rsidRPr="00BB239F" w:rsidRDefault="0041237D" w:rsidP="00C72C72">
            <w:pPr>
              <w:pStyle w:val="TAL"/>
            </w:pPr>
          </w:p>
        </w:tc>
        <w:tc>
          <w:tcPr>
            <w:tcW w:w="1963" w:type="dxa"/>
          </w:tcPr>
          <w:p w14:paraId="056F82C6" w14:textId="77777777" w:rsidR="0041237D" w:rsidRPr="00BB239F" w:rsidRDefault="0041237D" w:rsidP="00C72C72">
            <w:pPr>
              <w:pStyle w:val="TAL"/>
              <w:rPr>
                <w:lang w:eastAsia="zh-CN"/>
              </w:rPr>
            </w:pPr>
          </w:p>
        </w:tc>
        <w:tc>
          <w:tcPr>
            <w:tcW w:w="2227" w:type="dxa"/>
          </w:tcPr>
          <w:p w14:paraId="21F8AC11" w14:textId="77777777" w:rsidR="0041237D" w:rsidRPr="00BB239F" w:rsidRDefault="0041237D" w:rsidP="00C72C72">
            <w:pPr>
              <w:pStyle w:val="TAL"/>
              <w:rPr>
                <w:bCs/>
                <w:lang w:eastAsia="zh-CN"/>
              </w:rPr>
            </w:pPr>
          </w:p>
        </w:tc>
      </w:tr>
      <w:tr w:rsidR="0041237D" w:rsidRPr="00BB239F" w14:paraId="38EDECBC" w14:textId="77777777" w:rsidTr="00C72C72">
        <w:trPr>
          <w:jc w:val="center"/>
        </w:trPr>
        <w:tc>
          <w:tcPr>
            <w:tcW w:w="2330" w:type="dxa"/>
          </w:tcPr>
          <w:p w14:paraId="4A5BC64E" w14:textId="77777777" w:rsidR="0041237D" w:rsidRPr="00BB239F" w:rsidRDefault="0041237D" w:rsidP="00C72C72">
            <w:pPr>
              <w:pStyle w:val="TAL"/>
              <w:ind w:left="198"/>
            </w:pPr>
            <w:r>
              <w:rPr>
                <w:lang w:eastAsia="zh-CN"/>
              </w:rPr>
              <w:t>&gt;</w:t>
            </w:r>
            <w:r w:rsidRPr="00BB239F">
              <w:rPr>
                <w:lang w:eastAsia="zh-CN"/>
              </w:rPr>
              <w:t>&gt;SCS-30</w:t>
            </w:r>
          </w:p>
        </w:tc>
        <w:tc>
          <w:tcPr>
            <w:tcW w:w="1134" w:type="dxa"/>
          </w:tcPr>
          <w:p w14:paraId="3DD37D1F" w14:textId="77777777" w:rsidR="0041237D" w:rsidRPr="00BB239F" w:rsidRDefault="0041237D" w:rsidP="00C72C72">
            <w:pPr>
              <w:pStyle w:val="TAL"/>
            </w:pPr>
            <w:r w:rsidRPr="00BB239F">
              <w:rPr>
                <w:lang w:eastAsia="zh-CN"/>
              </w:rPr>
              <w:t>M</w:t>
            </w:r>
          </w:p>
        </w:tc>
        <w:tc>
          <w:tcPr>
            <w:tcW w:w="1559" w:type="dxa"/>
          </w:tcPr>
          <w:p w14:paraId="7573DF7B" w14:textId="77777777" w:rsidR="0041237D" w:rsidRPr="00BB239F" w:rsidRDefault="0041237D" w:rsidP="00C72C72">
            <w:pPr>
              <w:pStyle w:val="TAL"/>
            </w:pPr>
          </w:p>
        </w:tc>
        <w:tc>
          <w:tcPr>
            <w:tcW w:w="1963" w:type="dxa"/>
          </w:tcPr>
          <w:p w14:paraId="79516DFD" w14:textId="77777777" w:rsidR="0041237D" w:rsidRPr="00BB239F" w:rsidRDefault="0041237D" w:rsidP="00C72C72">
            <w:pPr>
              <w:pStyle w:val="TAL"/>
            </w:pPr>
            <w:r w:rsidRPr="00BB239F">
              <w:rPr>
                <w:lang w:eastAsia="zh-CN"/>
              </w:rPr>
              <w:t>INTEGER(0..19)</w:t>
            </w:r>
          </w:p>
        </w:tc>
        <w:tc>
          <w:tcPr>
            <w:tcW w:w="2227" w:type="dxa"/>
          </w:tcPr>
          <w:p w14:paraId="43F569F0" w14:textId="77777777" w:rsidR="0041237D" w:rsidRPr="00BB239F" w:rsidRDefault="0041237D" w:rsidP="00C72C72">
            <w:pPr>
              <w:pStyle w:val="TAL"/>
              <w:rPr>
                <w:bCs/>
                <w:lang w:eastAsia="zh-CN"/>
              </w:rPr>
            </w:pPr>
          </w:p>
        </w:tc>
      </w:tr>
      <w:tr w:rsidR="0041237D" w:rsidRPr="00BB239F" w14:paraId="5A8BABC6" w14:textId="77777777" w:rsidTr="00C72C72">
        <w:trPr>
          <w:jc w:val="center"/>
        </w:trPr>
        <w:tc>
          <w:tcPr>
            <w:tcW w:w="2330" w:type="dxa"/>
          </w:tcPr>
          <w:p w14:paraId="1A9FCC41" w14:textId="77777777" w:rsidR="0041237D" w:rsidRPr="00BB239F" w:rsidRDefault="0041237D" w:rsidP="00C72C72">
            <w:pPr>
              <w:pStyle w:val="TAL"/>
              <w:ind w:left="102"/>
              <w:rPr>
                <w:lang w:eastAsia="zh-CN"/>
              </w:rPr>
            </w:pPr>
            <w:r w:rsidRPr="006112FD">
              <w:rPr>
                <w:i/>
                <w:lang w:eastAsia="zh-CN"/>
              </w:rPr>
              <w:t>&gt;SCS-</w:t>
            </w:r>
            <w:r>
              <w:rPr>
                <w:i/>
                <w:lang w:eastAsia="zh-CN"/>
              </w:rPr>
              <w:t>60</w:t>
            </w:r>
          </w:p>
        </w:tc>
        <w:tc>
          <w:tcPr>
            <w:tcW w:w="1134" w:type="dxa"/>
          </w:tcPr>
          <w:p w14:paraId="7F6B98ED" w14:textId="77777777" w:rsidR="0041237D" w:rsidRPr="00BB239F" w:rsidRDefault="0041237D" w:rsidP="00C72C72">
            <w:pPr>
              <w:pStyle w:val="TAL"/>
              <w:rPr>
                <w:lang w:eastAsia="zh-CN"/>
              </w:rPr>
            </w:pPr>
          </w:p>
        </w:tc>
        <w:tc>
          <w:tcPr>
            <w:tcW w:w="1559" w:type="dxa"/>
          </w:tcPr>
          <w:p w14:paraId="5DD6A898" w14:textId="77777777" w:rsidR="0041237D" w:rsidRPr="00BB239F" w:rsidRDefault="0041237D" w:rsidP="00C72C72">
            <w:pPr>
              <w:pStyle w:val="TAL"/>
            </w:pPr>
          </w:p>
        </w:tc>
        <w:tc>
          <w:tcPr>
            <w:tcW w:w="1963" w:type="dxa"/>
          </w:tcPr>
          <w:p w14:paraId="0F0EA9A9" w14:textId="77777777" w:rsidR="0041237D" w:rsidRPr="00BB239F" w:rsidRDefault="0041237D" w:rsidP="00C72C72">
            <w:pPr>
              <w:pStyle w:val="TAL"/>
              <w:rPr>
                <w:lang w:eastAsia="zh-CN"/>
              </w:rPr>
            </w:pPr>
          </w:p>
        </w:tc>
        <w:tc>
          <w:tcPr>
            <w:tcW w:w="2227" w:type="dxa"/>
          </w:tcPr>
          <w:p w14:paraId="408F7516" w14:textId="77777777" w:rsidR="0041237D" w:rsidRPr="00BB239F" w:rsidRDefault="0041237D" w:rsidP="00C72C72">
            <w:pPr>
              <w:pStyle w:val="TAL"/>
              <w:rPr>
                <w:bCs/>
                <w:lang w:eastAsia="zh-CN"/>
              </w:rPr>
            </w:pPr>
          </w:p>
        </w:tc>
      </w:tr>
      <w:tr w:rsidR="0041237D" w:rsidRPr="00BB239F" w14:paraId="1F05ED3E" w14:textId="77777777" w:rsidTr="00C72C72">
        <w:trPr>
          <w:jc w:val="center"/>
        </w:trPr>
        <w:tc>
          <w:tcPr>
            <w:tcW w:w="2330" w:type="dxa"/>
          </w:tcPr>
          <w:p w14:paraId="3B49C284" w14:textId="77777777" w:rsidR="0041237D" w:rsidRPr="00BB239F" w:rsidRDefault="0041237D" w:rsidP="00C72C72">
            <w:pPr>
              <w:pStyle w:val="TAL"/>
              <w:ind w:left="198"/>
            </w:pPr>
            <w:r>
              <w:rPr>
                <w:lang w:eastAsia="zh-CN"/>
              </w:rPr>
              <w:t>&gt;</w:t>
            </w:r>
            <w:r w:rsidRPr="00BB239F">
              <w:rPr>
                <w:lang w:eastAsia="zh-CN"/>
              </w:rPr>
              <w:t>&gt;SCS-60</w:t>
            </w:r>
          </w:p>
        </w:tc>
        <w:tc>
          <w:tcPr>
            <w:tcW w:w="1134" w:type="dxa"/>
          </w:tcPr>
          <w:p w14:paraId="17B817E6" w14:textId="77777777" w:rsidR="0041237D" w:rsidRPr="00BB239F" w:rsidRDefault="0041237D" w:rsidP="00C72C72">
            <w:pPr>
              <w:pStyle w:val="TAL"/>
            </w:pPr>
            <w:r w:rsidRPr="00BB239F">
              <w:rPr>
                <w:lang w:eastAsia="zh-CN"/>
              </w:rPr>
              <w:t>M</w:t>
            </w:r>
          </w:p>
        </w:tc>
        <w:tc>
          <w:tcPr>
            <w:tcW w:w="1559" w:type="dxa"/>
          </w:tcPr>
          <w:p w14:paraId="0C799325" w14:textId="77777777" w:rsidR="0041237D" w:rsidRPr="00BB239F" w:rsidRDefault="0041237D" w:rsidP="00C72C72">
            <w:pPr>
              <w:pStyle w:val="TAL"/>
            </w:pPr>
          </w:p>
        </w:tc>
        <w:tc>
          <w:tcPr>
            <w:tcW w:w="1963" w:type="dxa"/>
          </w:tcPr>
          <w:p w14:paraId="2F0EBBF3" w14:textId="77777777" w:rsidR="0041237D" w:rsidRPr="00BB239F" w:rsidRDefault="0041237D" w:rsidP="00C72C72">
            <w:pPr>
              <w:pStyle w:val="TAL"/>
            </w:pPr>
            <w:r w:rsidRPr="00BB239F">
              <w:rPr>
                <w:lang w:eastAsia="zh-CN"/>
              </w:rPr>
              <w:t>INTEGER(0..39)</w:t>
            </w:r>
          </w:p>
        </w:tc>
        <w:tc>
          <w:tcPr>
            <w:tcW w:w="2227" w:type="dxa"/>
          </w:tcPr>
          <w:p w14:paraId="634D1405" w14:textId="77777777" w:rsidR="0041237D" w:rsidRPr="00BB239F" w:rsidRDefault="0041237D" w:rsidP="00C72C72">
            <w:pPr>
              <w:pStyle w:val="TAL"/>
              <w:rPr>
                <w:bCs/>
                <w:lang w:eastAsia="zh-CN"/>
              </w:rPr>
            </w:pPr>
          </w:p>
        </w:tc>
      </w:tr>
      <w:tr w:rsidR="0041237D" w:rsidRPr="00BB239F" w14:paraId="00A24DEF" w14:textId="77777777" w:rsidTr="00C72C72">
        <w:trPr>
          <w:jc w:val="center"/>
        </w:trPr>
        <w:tc>
          <w:tcPr>
            <w:tcW w:w="2330" w:type="dxa"/>
          </w:tcPr>
          <w:p w14:paraId="416B2CCE" w14:textId="77777777" w:rsidR="0041237D" w:rsidRPr="00BB239F" w:rsidRDefault="0041237D" w:rsidP="00C72C72">
            <w:pPr>
              <w:pStyle w:val="TAL"/>
              <w:ind w:left="102"/>
              <w:rPr>
                <w:lang w:eastAsia="zh-CN"/>
              </w:rPr>
            </w:pPr>
            <w:r w:rsidRPr="006112FD">
              <w:rPr>
                <w:i/>
                <w:lang w:eastAsia="zh-CN"/>
              </w:rPr>
              <w:t>&gt;SCS-</w:t>
            </w:r>
            <w:r>
              <w:rPr>
                <w:i/>
                <w:lang w:eastAsia="zh-CN"/>
              </w:rPr>
              <w:t>120</w:t>
            </w:r>
          </w:p>
        </w:tc>
        <w:tc>
          <w:tcPr>
            <w:tcW w:w="1134" w:type="dxa"/>
          </w:tcPr>
          <w:p w14:paraId="47A2A70A" w14:textId="77777777" w:rsidR="0041237D" w:rsidRPr="00BB239F" w:rsidRDefault="0041237D" w:rsidP="00C72C72">
            <w:pPr>
              <w:pStyle w:val="TAL"/>
              <w:rPr>
                <w:lang w:eastAsia="zh-CN"/>
              </w:rPr>
            </w:pPr>
          </w:p>
        </w:tc>
        <w:tc>
          <w:tcPr>
            <w:tcW w:w="1559" w:type="dxa"/>
          </w:tcPr>
          <w:p w14:paraId="45EEFA0F" w14:textId="77777777" w:rsidR="0041237D" w:rsidRPr="00BB239F" w:rsidRDefault="0041237D" w:rsidP="00C72C72">
            <w:pPr>
              <w:pStyle w:val="TAL"/>
            </w:pPr>
          </w:p>
        </w:tc>
        <w:tc>
          <w:tcPr>
            <w:tcW w:w="1963" w:type="dxa"/>
          </w:tcPr>
          <w:p w14:paraId="7BFBD99A" w14:textId="77777777" w:rsidR="0041237D" w:rsidRPr="00BB239F" w:rsidRDefault="0041237D" w:rsidP="00C72C72">
            <w:pPr>
              <w:pStyle w:val="TAL"/>
              <w:rPr>
                <w:lang w:eastAsia="zh-CN"/>
              </w:rPr>
            </w:pPr>
          </w:p>
        </w:tc>
        <w:tc>
          <w:tcPr>
            <w:tcW w:w="2227" w:type="dxa"/>
          </w:tcPr>
          <w:p w14:paraId="07D7E614" w14:textId="77777777" w:rsidR="0041237D" w:rsidRPr="00BB239F" w:rsidRDefault="0041237D" w:rsidP="00C72C72">
            <w:pPr>
              <w:pStyle w:val="TAL"/>
              <w:rPr>
                <w:bCs/>
                <w:lang w:eastAsia="zh-CN"/>
              </w:rPr>
            </w:pPr>
          </w:p>
        </w:tc>
      </w:tr>
      <w:tr w:rsidR="0041237D" w:rsidRPr="00BB239F" w14:paraId="26BACF4E" w14:textId="77777777" w:rsidTr="00C72C72">
        <w:trPr>
          <w:jc w:val="center"/>
        </w:trPr>
        <w:tc>
          <w:tcPr>
            <w:tcW w:w="2330" w:type="dxa"/>
          </w:tcPr>
          <w:p w14:paraId="6D9473EE" w14:textId="77777777" w:rsidR="0041237D" w:rsidRPr="00BB239F" w:rsidRDefault="0041237D" w:rsidP="00C72C72">
            <w:pPr>
              <w:pStyle w:val="TAL"/>
              <w:ind w:left="198"/>
            </w:pPr>
            <w:r>
              <w:rPr>
                <w:lang w:eastAsia="zh-CN"/>
              </w:rPr>
              <w:t>&gt;</w:t>
            </w:r>
            <w:r w:rsidRPr="00BB239F">
              <w:rPr>
                <w:lang w:eastAsia="zh-CN"/>
              </w:rPr>
              <w:t>&gt;SCS-120</w:t>
            </w:r>
          </w:p>
        </w:tc>
        <w:tc>
          <w:tcPr>
            <w:tcW w:w="1134" w:type="dxa"/>
          </w:tcPr>
          <w:p w14:paraId="733074CF" w14:textId="77777777" w:rsidR="0041237D" w:rsidRPr="00BB239F" w:rsidRDefault="0041237D" w:rsidP="00C72C72">
            <w:pPr>
              <w:pStyle w:val="TAL"/>
            </w:pPr>
            <w:r w:rsidRPr="00BB239F">
              <w:rPr>
                <w:lang w:eastAsia="zh-CN"/>
              </w:rPr>
              <w:t>M</w:t>
            </w:r>
          </w:p>
        </w:tc>
        <w:tc>
          <w:tcPr>
            <w:tcW w:w="1559" w:type="dxa"/>
          </w:tcPr>
          <w:p w14:paraId="24FE1E9D" w14:textId="77777777" w:rsidR="0041237D" w:rsidRPr="00BB239F" w:rsidRDefault="0041237D" w:rsidP="00C72C72">
            <w:pPr>
              <w:pStyle w:val="TAL"/>
            </w:pPr>
          </w:p>
        </w:tc>
        <w:tc>
          <w:tcPr>
            <w:tcW w:w="1963" w:type="dxa"/>
          </w:tcPr>
          <w:p w14:paraId="43E938CA" w14:textId="77777777" w:rsidR="0041237D" w:rsidRPr="00BB239F" w:rsidRDefault="0041237D" w:rsidP="00C72C72">
            <w:pPr>
              <w:pStyle w:val="TAL"/>
            </w:pPr>
            <w:r w:rsidRPr="00BB239F">
              <w:rPr>
                <w:lang w:eastAsia="zh-CN"/>
              </w:rPr>
              <w:t>INTEGER(0..79)</w:t>
            </w:r>
          </w:p>
        </w:tc>
        <w:tc>
          <w:tcPr>
            <w:tcW w:w="2227" w:type="dxa"/>
          </w:tcPr>
          <w:p w14:paraId="6534695C" w14:textId="77777777" w:rsidR="0041237D" w:rsidRPr="00BB239F" w:rsidRDefault="0041237D" w:rsidP="00C72C72">
            <w:pPr>
              <w:pStyle w:val="TAL"/>
              <w:rPr>
                <w:bCs/>
                <w:lang w:eastAsia="zh-CN"/>
              </w:rPr>
            </w:pPr>
          </w:p>
        </w:tc>
      </w:tr>
      <w:tr w:rsidR="0041237D" w:rsidRPr="00BB239F" w14:paraId="5737752D" w14:textId="77777777" w:rsidTr="00C72C72">
        <w:trPr>
          <w:jc w:val="center"/>
          <w:ins w:id="141" w:author="China Telecom" w:date="2022-08-08T16:42:00Z"/>
        </w:trPr>
        <w:tc>
          <w:tcPr>
            <w:tcW w:w="2330" w:type="dxa"/>
          </w:tcPr>
          <w:p w14:paraId="67AFB7DA" w14:textId="77777777" w:rsidR="0041237D" w:rsidRDefault="0041237D" w:rsidP="00C72C72">
            <w:pPr>
              <w:pStyle w:val="TAL"/>
              <w:ind w:left="198"/>
              <w:rPr>
                <w:ins w:id="142" w:author="China Telecom" w:date="2022-08-08T16:42:00Z"/>
                <w:lang w:eastAsia="zh-CN"/>
              </w:rPr>
            </w:pPr>
            <w:ins w:id="143" w:author="China Telecom" w:date="2022-08-08T16:42:00Z">
              <w:r w:rsidRPr="006112FD">
                <w:rPr>
                  <w:i/>
                  <w:lang w:eastAsia="zh-CN"/>
                </w:rPr>
                <w:t>&gt;SCS-</w:t>
              </w:r>
              <w:r>
                <w:rPr>
                  <w:i/>
                  <w:lang w:eastAsia="zh-CN"/>
                </w:rPr>
                <w:t>480</w:t>
              </w:r>
            </w:ins>
          </w:p>
        </w:tc>
        <w:tc>
          <w:tcPr>
            <w:tcW w:w="1134" w:type="dxa"/>
          </w:tcPr>
          <w:p w14:paraId="5B2D2233" w14:textId="77777777" w:rsidR="0041237D" w:rsidRPr="00BB239F" w:rsidRDefault="0041237D" w:rsidP="00C72C72">
            <w:pPr>
              <w:pStyle w:val="TAL"/>
              <w:rPr>
                <w:ins w:id="144" w:author="China Telecom" w:date="2022-08-08T16:42:00Z"/>
                <w:lang w:eastAsia="zh-CN"/>
              </w:rPr>
            </w:pPr>
          </w:p>
        </w:tc>
        <w:tc>
          <w:tcPr>
            <w:tcW w:w="1559" w:type="dxa"/>
          </w:tcPr>
          <w:p w14:paraId="6D85EFF7" w14:textId="77777777" w:rsidR="0041237D" w:rsidRPr="00BB239F" w:rsidRDefault="0041237D" w:rsidP="00C72C72">
            <w:pPr>
              <w:pStyle w:val="TAL"/>
              <w:rPr>
                <w:ins w:id="145" w:author="China Telecom" w:date="2022-08-08T16:42:00Z"/>
              </w:rPr>
            </w:pPr>
          </w:p>
        </w:tc>
        <w:tc>
          <w:tcPr>
            <w:tcW w:w="1963" w:type="dxa"/>
          </w:tcPr>
          <w:p w14:paraId="4653D715" w14:textId="77777777" w:rsidR="0041237D" w:rsidRPr="00BB239F" w:rsidRDefault="0041237D" w:rsidP="00C72C72">
            <w:pPr>
              <w:pStyle w:val="TAL"/>
              <w:rPr>
                <w:ins w:id="146" w:author="China Telecom" w:date="2022-08-08T16:42:00Z"/>
                <w:lang w:eastAsia="zh-CN"/>
              </w:rPr>
            </w:pPr>
          </w:p>
        </w:tc>
        <w:tc>
          <w:tcPr>
            <w:tcW w:w="2227" w:type="dxa"/>
          </w:tcPr>
          <w:p w14:paraId="196F2051" w14:textId="77777777" w:rsidR="0041237D" w:rsidRPr="00BB239F" w:rsidRDefault="0041237D" w:rsidP="00C72C72">
            <w:pPr>
              <w:pStyle w:val="TAL"/>
              <w:rPr>
                <w:ins w:id="147" w:author="China Telecom" w:date="2022-08-08T16:42:00Z"/>
                <w:bCs/>
                <w:lang w:eastAsia="zh-CN"/>
              </w:rPr>
            </w:pPr>
          </w:p>
        </w:tc>
      </w:tr>
      <w:tr w:rsidR="0041237D" w:rsidRPr="00BB239F" w14:paraId="0BFF1141" w14:textId="77777777" w:rsidTr="00C72C72">
        <w:trPr>
          <w:jc w:val="center"/>
          <w:ins w:id="148" w:author="China Telecom" w:date="2022-08-08T16:42:00Z"/>
        </w:trPr>
        <w:tc>
          <w:tcPr>
            <w:tcW w:w="2330" w:type="dxa"/>
          </w:tcPr>
          <w:p w14:paraId="05973091" w14:textId="77777777" w:rsidR="0041237D" w:rsidRDefault="0041237D" w:rsidP="00C72C72">
            <w:pPr>
              <w:pStyle w:val="TAL"/>
              <w:ind w:left="198"/>
              <w:rPr>
                <w:ins w:id="149" w:author="China Telecom" w:date="2022-08-08T16:42:00Z"/>
                <w:lang w:eastAsia="zh-CN"/>
              </w:rPr>
            </w:pPr>
            <w:ins w:id="150" w:author="China Telecom" w:date="2022-08-08T16:42:00Z">
              <w:r>
                <w:rPr>
                  <w:lang w:eastAsia="zh-CN"/>
                </w:rPr>
                <w:t>&gt;</w:t>
              </w:r>
              <w:r w:rsidRPr="00BB239F">
                <w:rPr>
                  <w:lang w:eastAsia="zh-CN"/>
                </w:rPr>
                <w:t>&gt;SCS-</w:t>
              </w:r>
              <w:r>
                <w:rPr>
                  <w:lang w:eastAsia="zh-CN"/>
                </w:rPr>
                <w:t>480</w:t>
              </w:r>
            </w:ins>
          </w:p>
        </w:tc>
        <w:tc>
          <w:tcPr>
            <w:tcW w:w="1134" w:type="dxa"/>
          </w:tcPr>
          <w:p w14:paraId="142EEFC3" w14:textId="77777777" w:rsidR="0041237D" w:rsidRPr="00BB239F" w:rsidRDefault="0041237D" w:rsidP="00C72C72">
            <w:pPr>
              <w:pStyle w:val="TAL"/>
              <w:rPr>
                <w:ins w:id="151" w:author="China Telecom" w:date="2022-08-08T16:42:00Z"/>
                <w:lang w:eastAsia="zh-CN"/>
              </w:rPr>
            </w:pPr>
            <w:ins w:id="152" w:author="China Telecom" w:date="2022-08-08T16:42:00Z">
              <w:r w:rsidRPr="00BB239F">
                <w:rPr>
                  <w:lang w:eastAsia="zh-CN"/>
                </w:rPr>
                <w:t>M</w:t>
              </w:r>
            </w:ins>
          </w:p>
        </w:tc>
        <w:tc>
          <w:tcPr>
            <w:tcW w:w="1559" w:type="dxa"/>
          </w:tcPr>
          <w:p w14:paraId="67B0D172" w14:textId="77777777" w:rsidR="0041237D" w:rsidRPr="00BB239F" w:rsidRDefault="0041237D" w:rsidP="00C72C72">
            <w:pPr>
              <w:pStyle w:val="TAL"/>
              <w:rPr>
                <w:ins w:id="153" w:author="China Telecom" w:date="2022-08-08T16:42:00Z"/>
              </w:rPr>
            </w:pPr>
          </w:p>
        </w:tc>
        <w:tc>
          <w:tcPr>
            <w:tcW w:w="1963" w:type="dxa"/>
          </w:tcPr>
          <w:p w14:paraId="055FF8CE" w14:textId="77777777" w:rsidR="0041237D" w:rsidRPr="00BB239F" w:rsidRDefault="0041237D" w:rsidP="00C72C72">
            <w:pPr>
              <w:pStyle w:val="TAL"/>
              <w:rPr>
                <w:ins w:id="154" w:author="China Telecom" w:date="2022-08-08T16:42:00Z"/>
                <w:lang w:eastAsia="zh-CN"/>
              </w:rPr>
            </w:pPr>
            <w:ins w:id="155" w:author="China Telecom" w:date="2022-08-08T16:42:00Z">
              <w:r>
                <w:rPr>
                  <w:lang w:eastAsia="zh-CN"/>
                </w:rPr>
                <w:t>INTEGER(0..</w:t>
              </w:r>
            </w:ins>
            <w:ins w:id="156" w:author="China Telecom" w:date="2022-08-08T17:19:00Z">
              <w:r>
                <w:rPr>
                  <w:lang w:eastAsia="zh-CN"/>
                </w:rPr>
                <w:t>319</w:t>
              </w:r>
            </w:ins>
            <w:ins w:id="157" w:author="China Telecom" w:date="2022-08-08T16:42:00Z">
              <w:r w:rsidRPr="00BB239F">
                <w:rPr>
                  <w:lang w:eastAsia="zh-CN"/>
                </w:rPr>
                <w:t>)</w:t>
              </w:r>
            </w:ins>
          </w:p>
        </w:tc>
        <w:tc>
          <w:tcPr>
            <w:tcW w:w="2227" w:type="dxa"/>
          </w:tcPr>
          <w:p w14:paraId="4DD8AA03" w14:textId="77777777" w:rsidR="0041237D" w:rsidRPr="00BB239F" w:rsidRDefault="0041237D" w:rsidP="00C72C72">
            <w:pPr>
              <w:pStyle w:val="TAL"/>
              <w:rPr>
                <w:ins w:id="158" w:author="China Telecom" w:date="2022-08-08T16:42:00Z"/>
                <w:bCs/>
                <w:lang w:eastAsia="zh-CN"/>
              </w:rPr>
            </w:pPr>
          </w:p>
        </w:tc>
      </w:tr>
      <w:tr w:rsidR="0041237D" w:rsidRPr="00BB239F" w14:paraId="65062259" w14:textId="77777777" w:rsidTr="00C72C72">
        <w:trPr>
          <w:jc w:val="center"/>
          <w:ins w:id="159" w:author="China Telecom" w:date="2022-08-08T16:42:00Z"/>
        </w:trPr>
        <w:tc>
          <w:tcPr>
            <w:tcW w:w="2330" w:type="dxa"/>
          </w:tcPr>
          <w:p w14:paraId="5345AE1F" w14:textId="77777777" w:rsidR="0041237D" w:rsidRDefault="0041237D" w:rsidP="00C72C72">
            <w:pPr>
              <w:pStyle w:val="TAL"/>
              <w:ind w:left="198"/>
              <w:rPr>
                <w:ins w:id="160" w:author="China Telecom" w:date="2022-08-08T16:42:00Z"/>
                <w:lang w:eastAsia="zh-CN"/>
              </w:rPr>
            </w:pPr>
            <w:ins w:id="161" w:author="China Telecom" w:date="2022-08-08T16:42:00Z">
              <w:r w:rsidRPr="006112FD">
                <w:rPr>
                  <w:i/>
                  <w:lang w:eastAsia="zh-CN"/>
                </w:rPr>
                <w:t>&gt;SCS-</w:t>
              </w:r>
              <w:r>
                <w:rPr>
                  <w:i/>
                  <w:lang w:eastAsia="zh-CN"/>
                </w:rPr>
                <w:t>960</w:t>
              </w:r>
            </w:ins>
          </w:p>
        </w:tc>
        <w:tc>
          <w:tcPr>
            <w:tcW w:w="1134" w:type="dxa"/>
          </w:tcPr>
          <w:p w14:paraId="3335CE5A" w14:textId="77777777" w:rsidR="0041237D" w:rsidRPr="00BB239F" w:rsidRDefault="0041237D" w:rsidP="00C72C72">
            <w:pPr>
              <w:pStyle w:val="TAL"/>
              <w:rPr>
                <w:ins w:id="162" w:author="China Telecom" w:date="2022-08-08T16:42:00Z"/>
                <w:lang w:eastAsia="zh-CN"/>
              </w:rPr>
            </w:pPr>
          </w:p>
        </w:tc>
        <w:tc>
          <w:tcPr>
            <w:tcW w:w="1559" w:type="dxa"/>
          </w:tcPr>
          <w:p w14:paraId="323A2C89" w14:textId="77777777" w:rsidR="0041237D" w:rsidRPr="00BB239F" w:rsidRDefault="0041237D" w:rsidP="00C72C72">
            <w:pPr>
              <w:pStyle w:val="TAL"/>
              <w:rPr>
                <w:ins w:id="163" w:author="China Telecom" w:date="2022-08-08T16:42:00Z"/>
              </w:rPr>
            </w:pPr>
          </w:p>
        </w:tc>
        <w:tc>
          <w:tcPr>
            <w:tcW w:w="1963" w:type="dxa"/>
          </w:tcPr>
          <w:p w14:paraId="7CCB5570" w14:textId="77777777" w:rsidR="0041237D" w:rsidRPr="00BB239F" w:rsidRDefault="0041237D" w:rsidP="00C72C72">
            <w:pPr>
              <w:pStyle w:val="TAL"/>
              <w:rPr>
                <w:ins w:id="164" w:author="China Telecom" w:date="2022-08-08T16:42:00Z"/>
                <w:lang w:eastAsia="zh-CN"/>
              </w:rPr>
            </w:pPr>
          </w:p>
        </w:tc>
        <w:tc>
          <w:tcPr>
            <w:tcW w:w="2227" w:type="dxa"/>
          </w:tcPr>
          <w:p w14:paraId="1F99A971" w14:textId="77777777" w:rsidR="0041237D" w:rsidRPr="00BB239F" w:rsidRDefault="0041237D" w:rsidP="00C72C72">
            <w:pPr>
              <w:pStyle w:val="TAL"/>
              <w:rPr>
                <w:ins w:id="165" w:author="China Telecom" w:date="2022-08-08T16:42:00Z"/>
                <w:bCs/>
                <w:lang w:eastAsia="zh-CN"/>
              </w:rPr>
            </w:pPr>
          </w:p>
        </w:tc>
      </w:tr>
      <w:tr w:rsidR="0041237D" w:rsidRPr="00BB239F" w14:paraId="0BAF2BBA" w14:textId="77777777" w:rsidTr="00C72C72">
        <w:trPr>
          <w:jc w:val="center"/>
          <w:ins w:id="166" w:author="China Telecom" w:date="2022-08-08T16:42:00Z"/>
        </w:trPr>
        <w:tc>
          <w:tcPr>
            <w:tcW w:w="2330" w:type="dxa"/>
          </w:tcPr>
          <w:p w14:paraId="3760A96B" w14:textId="77777777" w:rsidR="0041237D" w:rsidRDefault="0041237D" w:rsidP="00C72C72">
            <w:pPr>
              <w:pStyle w:val="TAL"/>
              <w:ind w:left="198"/>
              <w:rPr>
                <w:ins w:id="167" w:author="China Telecom" w:date="2022-08-08T16:42:00Z"/>
                <w:lang w:eastAsia="zh-CN"/>
              </w:rPr>
            </w:pPr>
            <w:ins w:id="168" w:author="China Telecom" w:date="2022-08-08T16:42:00Z">
              <w:r>
                <w:rPr>
                  <w:lang w:eastAsia="zh-CN"/>
                </w:rPr>
                <w:t>&gt;</w:t>
              </w:r>
              <w:r w:rsidRPr="00BB239F">
                <w:rPr>
                  <w:lang w:eastAsia="zh-CN"/>
                </w:rPr>
                <w:t>&gt;SCS-</w:t>
              </w:r>
            </w:ins>
            <w:ins w:id="169" w:author="China Telecom" w:date="2022-08-08T16:43:00Z">
              <w:r>
                <w:rPr>
                  <w:lang w:eastAsia="zh-CN"/>
                </w:rPr>
                <w:t>960</w:t>
              </w:r>
            </w:ins>
          </w:p>
        </w:tc>
        <w:tc>
          <w:tcPr>
            <w:tcW w:w="1134" w:type="dxa"/>
          </w:tcPr>
          <w:p w14:paraId="125035BB" w14:textId="77777777" w:rsidR="0041237D" w:rsidRPr="00BB239F" w:rsidRDefault="0041237D" w:rsidP="00C72C72">
            <w:pPr>
              <w:pStyle w:val="TAL"/>
              <w:rPr>
                <w:ins w:id="170" w:author="China Telecom" w:date="2022-08-08T16:42:00Z"/>
                <w:lang w:eastAsia="zh-CN"/>
              </w:rPr>
            </w:pPr>
            <w:ins w:id="171" w:author="China Telecom" w:date="2022-08-08T16:42:00Z">
              <w:r w:rsidRPr="00BB239F">
                <w:rPr>
                  <w:lang w:eastAsia="zh-CN"/>
                </w:rPr>
                <w:t>M</w:t>
              </w:r>
            </w:ins>
          </w:p>
        </w:tc>
        <w:tc>
          <w:tcPr>
            <w:tcW w:w="1559" w:type="dxa"/>
          </w:tcPr>
          <w:p w14:paraId="2A2A01D4" w14:textId="77777777" w:rsidR="0041237D" w:rsidRPr="00BB239F" w:rsidRDefault="0041237D" w:rsidP="00C72C72">
            <w:pPr>
              <w:pStyle w:val="TAL"/>
              <w:rPr>
                <w:ins w:id="172" w:author="China Telecom" w:date="2022-08-08T16:42:00Z"/>
              </w:rPr>
            </w:pPr>
          </w:p>
        </w:tc>
        <w:tc>
          <w:tcPr>
            <w:tcW w:w="1963" w:type="dxa"/>
          </w:tcPr>
          <w:p w14:paraId="2894F304" w14:textId="77777777" w:rsidR="0041237D" w:rsidRPr="00BB239F" w:rsidRDefault="0041237D" w:rsidP="00C72C72">
            <w:pPr>
              <w:pStyle w:val="TAL"/>
              <w:rPr>
                <w:ins w:id="173" w:author="China Telecom" w:date="2022-08-08T16:42:00Z"/>
                <w:lang w:eastAsia="zh-CN"/>
              </w:rPr>
            </w:pPr>
            <w:ins w:id="174" w:author="China Telecom" w:date="2022-08-08T16:42:00Z">
              <w:r>
                <w:rPr>
                  <w:lang w:eastAsia="zh-CN"/>
                </w:rPr>
                <w:t>INTEGER(0..</w:t>
              </w:r>
            </w:ins>
            <w:ins w:id="175" w:author="China Telecom" w:date="2022-08-08T17:19:00Z">
              <w:r>
                <w:rPr>
                  <w:lang w:eastAsia="zh-CN"/>
                </w:rPr>
                <w:t>639</w:t>
              </w:r>
            </w:ins>
            <w:ins w:id="176" w:author="China Telecom" w:date="2022-08-08T16:42:00Z">
              <w:r w:rsidRPr="00BB239F">
                <w:rPr>
                  <w:lang w:eastAsia="zh-CN"/>
                </w:rPr>
                <w:t>)</w:t>
              </w:r>
            </w:ins>
          </w:p>
        </w:tc>
        <w:tc>
          <w:tcPr>
            <w:tcW w:w="2227" w:type="dxa"/>
          </w:tcPr>
          <w:p w14:paraId="753BA17D" w14:textId="77777777" w:rsidR="0041237D" w:rsidRPr="00BB239F" w:rsidRDefault="0041237D" w:rsidP="00C72C72">
            <w:pPr>
              <w:pStyle w:val="TAL"/>
              <w:rPr>
                <w:ins w:id="177" w:author="China Telecom" w:date="2022-08-08T16:42:00Z"/>
                <w:bCs/>
                <w:lang w:eastAsia="zh-CN"/>
              </w:rPr>
            </w:pPr>
          </w:p>
        </w:tc>
      </w:tr>
      <w:tr w:rsidR="0041237D" w:rsidRPr="00BB239F" w14:paraId="61D4D6AA" w14:textId="77777777" w:rsidTr="00C72C72">
        <w:trPr>
          <w:jc w:val="center"/>
        </w:trPr>
        <w:tc>
          <w:tcPr>
            <w:tcW w:w="2330" w:type="dxa"/>
          </w:tcPr>
          <w:p w14:paraId="5A2D4706" w14:textId="77777777" w:rsidR="0041237D" w:rsidRPr="008C20F9" w:rsidRDefault="0041237D" w:rsidP="00C72C72">
            <w:pPr>
              <w:pStyle w:val="TAL"/>
              <w:rPr>
                <w:lang w:eastAsia="zh-CN"/>
              </w:rPr>
            </w:pPr>
            <w:r>
              <w:rPr>
                <w:lang w:eastAsia="zh-CN"/>
              </w:rPr>
              <w:t>Measurement Time</w:t>
            </w:r>
          </w:p>
        </w:tc>
        <w:tc>
          <w:tcPr>
            <w:tcW w:w="1134" w:type="dxa"/>
          </w:tcPr>
          <w:p w14:paraId="160AA3D3" w14:textId="77777777" w:rsidR="0041237D" w:rsidRPr="008C20F9" w:rsidRDefault="0041237D" w:rsidP="00C72C72">
            <w:pPr>
              <w:pStyle w:val="TAL"/>
              <w:rPr>
                <w:lang w:eastAsia="zh-CN"/>
              </w:rPr>
            </w:pPr>
            <w:r w:rsidRPr="008C20F9">
              <w:rPr>
                <w:lang w:eastAsia="zh-CN"/>
              </w:rPr>
              <w:t>O</w:t>
            </w:r>
          </w:p>
        </w:tc>
        <w:tc>
          <w:tcPr>
            <w:tcW w:w="1559" w:type="dxa"/>
          </w:tcPr>
          <w:p w14:paraId="313B85AF" w14:textId="77777777" w:rsidR="0041237D" w:rsidRPr="008C20F9" w:rsidRDefault="0041237D" w:rsidP="00C72C72">
            <w:pPr>
              <w:pStyle w:val="TAL"/>
            </w:pPr>
          </w:p>
        </w:tc>
        <w:tc>
          <w:tcPr>
            <w:tcW w:w="1963" w:type="dxa"/>
          </w:tcPr>
          <w:p w14:paraId="53844E9C" w14:textId="77777777" w:rsidR="0041237D" w:rsidRDefault="0041237D" w:rsidP="00C72C72">
            <w:pPr>
              <w:pStyle w:val="TAL"/>
            </w:pPr>
            <w:r>
              <w:t xml:space="preserve">Relative Time </w:t>
            </w:r>
            <w:r w:rsidRPr="00C9396D">
              <w:t>1900</w:t>
            </w:r>
          </w:p>
          <w:p w14:paraId="15C88DD1" w14:textId="77777777" w:rsidR="0041237D" w:rsidRPr="00D3468D" w:rsidRDefault="0041237D" w:rsidP="00C72C72">
            <w:pPr>
              <w:pStyle w:val="TAL"/>
              <w:rPr>
                <w:highlight w:val="cyan"/>
                <w:lang w:eastAsia="zh-CN"/>
              </w:rPr>
            </w:pPr>
            <w:r w:rsidRPr="00BB239F">
              <w:t>9.3.1.</w:t>
            </w:r>
            <w:r>
              <w:t>183</w:t>
            </w:r>
          </w:p>
        </w:tc>
        <w:tc>
          <w:tcPr>
            <w:tcW w:w="2227" w:type="dxa"/>
          </w:tcPr>
          <w:p w14:paraId="49F547EB" w14:textId="77777777" w:rsidR="0041237D" w:rsidRPr="00BB239F" w:rsidRDefault="0041237D" w:rsidP="00C72C72">
            <w:pPr>
              <w:pStyle w:val="TAL"/>
              <w:rPr>
                <w:bCs/>
                <w:lang w:eastAsia="zh-CN"/>
              </w:rPr>
            </w:pPr>
          </w:p>
        </w:tc>
      </w:tr>
    </w:tbl>
    <w:p w14:paraId="3D3C1EDC" w14:textId="77777777" w:rsidR="0041237D" w:rsidRDefault="0041237D" w:rsidP="0041237D"/>
    <w:p w14:paraId="4678B55D"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FD289A7" w14:textId="77777777" w:rsidR="0041237D" w:rsidRPr="0054226D" w:rsidRDefault="0041237D" w:rsidP="0041237D">
      <w:pPr>
        <w:pStyle w:val="40"/>
      </w:pPr>
      <w:bookmarkStart w:id="178" w:name="_Toc51763863"/>
      <w:bookmarkStart w:id="179" w:name="_Toc64449033"/>
      <w:bookmarkStart w:id="180" w:name="_Toc66289692"/>
      <w:bookmarkStart w:id="181" w:name="_Toc74154805"/>
      <w:bookmarkStart w:id="182" w:name="_Toc81383549"/>
      <w:bookmarkStart w:id="183" w:name="_Toc88658182"/>
      <w:bookmarkStart w:id="184" w:name="_Toc97911094"/>
      <w:bookmarkStart w:id="185" w:name="_Toc99038854"/>
      <w:bookmarkStart w:id="186" w:name="_Toc99731117"/>
      <w:bookmarkStart w:id="187" w:name="_Toc105511248"/>
      <w:bookmarkStart w:id="188" w:name="_Toc105927780"/>
      <w:bookmarkStart w:id="189" w:name="_Toc106110320"/>
      <w:r w:rsidRPr="0054226D">
        <w:t>9.</w:t>
      </w:r>
      <w:r>
        <w:t>3.1.175</w:t>
      </w:r>
      <w:r w:rsidRPr="0054226D">
        <w:tab/>
        <w:t xml:space="preserve">Requested SRS </w:t>
      </w:r>
      <w:r>
        <w:t>Transmission Characteristics</w:t>
      </w:r>
      <w:bookmarkEnd w:id="178"/>
      <w:bookmarkEnd w:id="179"/>
      <w:bookmarkEnd w:id="180"/>
      <w:bookmarkEnd w:id="181"/>
      <w:bookmarkEnd w:id="182"/>
      <w:bookmarkEnd w:id="183"/>
      <w:bookmarkEnd w:id="184"/>
      <w:bookmarkEnd w:id="185"/>
      <w:bookmarkEnd w:id="186"/>
      <w:bookmarkEnd w:id="187"/>
      <w:bookmarkEnd w:id="188"/>
      <w:bookmarkEnd w:id="189"/>
    </w:p>
    <w:p w14:paraId="6AF78F7A" w14:textId="77777777" w:rsidR="0041237D" w:rsidRDefault="0041237D" w:rsidP="0041237D">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r>
        <w:t xml:space="preserve"> for positioning purposes</w:t>
      </w:r>
      <w:r w:rsidRPr="0054226D">
        <w:t>.</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1062"/>
        <w:gridCol w:w="1080"/>
        <w:gridCol w:w="1518"/>
        <w:gridCol w:w="1733"/>
        <w:gridCol w:w="1080"/>
        <w:gridCol w:w="1080"/>
      </w:tblGrid>
      <w:tr w:rsidR="0041237D" w:rsidRPr="0054226D" w14:paraId="74F1A29E" w14:textId="77777777" w:rsidTr="00C72C72">
        <w:trPr>
          <w:jc w:val="center"/>
        </w:trPr>
        <w:tc>
          <w:tcPr>
            <w:tcW w:w="2165" w:type="dxa"/>
          </w:tcPr>
          <w:p w14:paraId="364823EC" w14:textId="77777777" w:rsidR="0041237D" w:rsidRPr="0054226D" w:rsidRDefault="0041237D" w:rsidP="00C72C72">
            <w:pPr>
              <w:pStyle w:val="TAH"/>
              <w:spacing w:line="0" w:lineRule="atLeast"/>
            </w:pPr>
            <w:r w:rsidRPr="0054226D">
              <w:t>IE/Group Name</w:t>
            </w:r>
          </w:p>
        </w:tc>
        <w:tc>
          <w:tcPr>
            <w:tcW w:w="1062" w:type="dxa"/>
          </w:tcPr>
          <w:p w14:paraId="0896DE18" w14:textId="77777777" w:rsidR="0041237D" w:rsidRPr="0054226D" w:rsidRDefault="0041237D" w:rsidP="00C72C72">
            <w:pPr>
              <w:pStyle w:val="TAH"/>
              <w:spacing w:line="0" w:lineRule="atLeast"/>
            </w:pPr>
            <w:r w:rsidRPr="0054226D">
              <w:t>Presence</w:t>
            </w:r>
          </w:p>
        </w:tc>
        <w:tc>
          <w:tcPr>
            <w:tcW w:w="1080" w:type="dxa"/>
          </w:tcPr>
          <w:p w14:paraId="1ED2EB87" w14:textId="77777777" w:rsidR="0041237D" w:rsidRPr="0054226D" w:rsidRDefault="0041237D" w:rsidP="00C72C72">
            <w:pPr>
              <w:pStyle w:val="TAH"/>
              <w:spacing w:line="0" w:lineRule="atLeast"/>
            </w:pPr>
            <w:r w:rsidRPr="0054226D">
              <w:t>Range</w:t>
            </w:r>
          </w:p>
        </w:tc>
        <w:tc>
          <w:tcPr>
            <w:tcW w:w="1518" w:type="dxa"/>
          </w:tcPr>
          <w:p w14:paraId="1CA26559" w14:textId="77777777" w:rsidR="0041237D" w:rsidRPr="0054226D" w:rsidRDefault="0041237D" w:rsidP="00C72C72">
            <w:pPr>
              <w:pStyle w:val="TAH"/>
              <w:spacing w:line="0" w:lineRule="atLeast"/>
            </w:pPr>
            <w:r w:rsidRPr="0054226D">
              <w:t>IE Type and Reference</w:t>
            </w:r>
          </w:p>
        </w:tc>
        <w:tc>
          <w:tcPr>
            <w:tcW w:w="1733" w:type="dxa"/>
          </w:tcPr>
          <w:p w14:paraId="1D16CFDD" w14:textId="77777777" w:rsidR="0041237D" w:rsidRPr="0054226D" w:rsidRDefault="0041237D" w:rsidP="00C72C72">
            <w:pPr>
              <w:pStyle w:val="TAH"/>
              <w:spacing w:line="0" w:lineRule="atLeast"/>
            </w:pPr>
            <w:r w:rsidRPr="0054226D">
              <w:t>Semantics Description</w:t>
            </w:r>
          </w:p>
        </w:tc>
        <w:tc>
          <w:tcPr>
            <w:tcW w:w="1080" w:type="dxa"/>
          </w:tcPr>
          <w:p w14:paraId="0F312489" w14:textId="77777777" w:rsidR="0041237D" w:rsidRPr="0054226D" w:rsidRDefault="0041237D" w:rsidP="00C72C72">
            <w:pPr>
              <w:pStyle w:val="TAH"/>
              <w:spacing w:line="0" w:lineRule="atLeast"/>
            </w:pPr>
            <w:r w:rsidRPr="006F075E">
              <w:rPr>
                <w:rFonts w:cs="Arial"/>
                <w:bCs/>
                <w:szCs w:val="18"/>
                <w:lang w:eastAsia="ja-JP"/>
              </w:rPr>
              <w:t>Criticality</w:t>
            </w:r>
          </w:p>
        </w:tc>
        <w:tc>
          <w:tcPr>
            <w:tcW w:w="1080" w:type="dxa"/>
          </w:tcPr>
          <w:p w14:paraId="6B5347AD" w14:textId="77777777" w:rsidR="0041237D" w:rsidRPr="0054226D" w:rsidRDefault="0041237D" w:rsidP="00C72C72">
            <w:pPr>
              <w:pStyle w:val="TAH"/>
              <w:spacing w:line="0" w:lineRule="atLeast"/>
            </w:pPr>
            <w:r w:rsidRPr="006F075E">
              <w:rPr>
                <w:rFonts w:cs="Arial"/>
                <w:bCs/>
                <w:szCs w:val="18"/>
                <w:lang w:eastAsia="ja-JP"/>
              </w:rPr>
              <w:t>Assigned Criticality</w:t>
            </w:r>
          </w:p>
        </w:tc>
      </w:tr>
      <w:tr w:rsidR="0041237D" w:rsidRPr="0054226D" w14:paraId="5A4249C6" w14:textId="77777777" w:rsidTr="00C72C72">
        <w:trPr>
          <w:jc w:val="center"/>
        </w:trPr>
        <w:tc>
          <w:tcPr>
            <w:tcW w:w="2165" w:type="dxa"/>
          </w:tcPr>
          <w:p w14:paraId="74F88174" w14:textId="77777777" w:rsidR="0041237D" w:rsidRPr="0054226D" w:rsidRDefault="0041237D" w:rsidP="00C72C72">
            <w:pPr>
              <w:pStyle w:val="TAL"/>
            </w:pPr>
            <w:r w:rsidRPr="0054226D">
              <w:t xml:space="preserve">Number Of </w:t>
            </w:r>
            <w:r>
              <w:t xml:space="preserve">Periodic </w:t>
            </w:r>
            <w:r w:rsidRPr="0054226D">
              <w:t>Transmissions</w:t>
            </w:r>
          </w:p>
        </w:tc>
        <w:tc>
          <w:tcPr>
            <w:tcW w:w="1062" w:type="dxa"/>
          </w:tcPr>
          <w:p w14:paraId="7C8B3B4B" w14:textId="77777777" w:rsidR="0041237D" w:rsidRPr="0054226D" w:rsidRDefault="0041237D" w:rsidP="00C72C72">
            <w:pPr>
              <w:pStyle w:val="TAL"/>
            </w:pPr>
            <w:r w:rsidRPr="00340015">
              <w:t>C-ifResourceTypePeriodic</w:t>
            </w:r>
          </w:p>
        </w:tc>
        <w:tc>
          <w:tcPr>
            <w:tcW w:w="1080" w:type="dxa"/>
          </w:tcPr>
          <w:p w14:paraId="046EABB4" w14:textId="77777777" w:rsidR="0041237D" w:rsidRPr="0054226D" w:rsidRDefault="0041237D" w:rsidP="00C72C72">
            <w:pPr>
              <w:pStyle w:val="TAL"/>
            </w:pPr>
          </w:p>
        </w:tc>
        <w:tc>
          <w:tcPr>
            <w:tcW w:w="1518" w:type="dxa"/>
          </w:tcPr>
          <w:p w14:paraId="24BDCAD2" w14:textId="77777777" w:rsidR="0041237D" w:rsidRPr="0054226D" w:rsidRDefault="0041237D" w:rsidP="00C72C72">
            <w:pPr>
              <w:pStyle w:val="TAL"/>
            </w:pPr>
            <w:r w:rsidRPr="0054226D">
              <w:t xml:space="preserve">INTEGER </w:t>
            </w:r>
            <w:r w:rsidRPr="0054226D">
              <w:rPr>
                <w:rFonts w:eastAsia="宋体"/>
                <w:bCs/>
              </w:rPr>
              <w:t>(0..500,…)</w:t>
            </w:r>
          </w:p>
        </w:tc>
        <w:tc>
          <w:tcPr>
            <w:tcW w:w="1733" w:type="dxa"/>
          </w:tcPr>
          <w:p w14:paraId="201A9722" w14:textId="77777777" w:rsidR="0041237D" w:rsidRPr="0054226D" w:rsidRDefault="0041237D" w:rsidP="00C72C72">
            <w:pPr>
              <w:pStyle w:val="TAL"/>
            </w:pPr>
            <w:r w:rsidRPr="0054226D">
              <w:rPr>
                <w:rFonts w:eastAsia="宋体"/>
                <w:bCs/>
                <w:lang w:eastAsia="zh-CN"/>
              </w:rPr>
              <w:t>The number of periodic SRS transmissions requested. The value of ‘0’ represents an infinite number of SRS transmissions.</w:t>
            </w:r>
          </w:p>
        </w:tc>
        <w:tc>
          <w:tcPr>
            <w:tcW w:w="1080" w:type="dxa"/>
          </w:tcPr>
          <w:p w14:paraId="3724B9B6" w14:textId="77777777" w:rsidR="0041237D" w:rsidRPr="0054226D" w:rsidRDefault="0041237D" w:rsidP="00C72C72">
            <w:pPr>
              <w:pStyle w:val="TAC"/>
              <w:rPr>
                <w:rFonts w:eastAsia="宋体"/>
                <w:lang w:eastAsia="zh-CN"/>
              </w:rPr>
            </w:pPr>
            <w:r>
              <w:rPr>
                <w:rFonts w:eastAsia="宋体"/>
                <w:lang w:eastAsia="zh-CN"/>
              </w:rPr>
              <w:t>-</w:t>
            </w:r>
          </w:p>
        </w:tc>
        <w:tc>
          <w:tcPr>
            <w:tcW w:w="1080" w:type="dxa"/>
          </w:tcPr>
          <w:p w14:paraId="16F5441A" w14:textId="77777777" w:rsidR="0041237D" w:rsidRPr="0054226D" w:rsidRDefault="0041237D" w:rsidP="00C72C72">
            <w:pPr>
              <w:pStyle w:val="TAC"/>
              <w:rPr>
                <w:rFonts w:eastAsia="宋体"/>
                <w:lang w:eastAsia="zh-CN"/>
              </w:rPr>
            </w:pPr>
          </w:p>
        </w:tc>
      </w:tr>
      <w:tr w:rsidR="0041237D" w:rsidRPr="0054226D" w14:paraId="75757135" w14:textId="77777777" w:rsidTr="00C72C72">
        <w:trPr>
          <w:jc w:val="center"/>
        </w:trPr>
        <w:tc>
          <w:tcPr>
            <w:tcW w:w="2165" w:type="dxa"/>
          </w:tcPr>
          <w:p w14:paraId="3C1510D7" w14:textId="77777777" w:rsidR="0041237D" w:rsidRPr="0054226D" w:rsidRDefault="0041237D" w:rsidP="00C72C72">
            <w:pPr>
              <w:pStyle w:val="TAL"/>
            </w:pPr>
            <w:r w:rsidRPr="00121B57">
              <w:t>Resource Type</w:t>
            </w:r>
          </w:p>
        </w:tc>
        <w:tc>
          <w:tcPr>
            <w:tcW w:w="1062" w:type="dxa"/>
          </w:tcPr>
          <w:p w14:paraId="0F33CEC4" w14:textId="77777777" w:rsidR="0041237D" w:rsidRPr="0054226D" w:rsidRDefault="0041237D" w:rsidP="00C72C72">
            <w:pPr>
              <w:pStyle w:val="TAL"/>
            </w:pPr>
            <w:r>
              <w:t>M</w:t>
            </w:r>
          </w:p>
        </w:tc>
        <w:tc>
          <w:tcPr>
            <w:tcW w:w="1080" w:type="dxa"/>
          </w:tcPr>
          <w:p w14:paraId="518FF3B1" w14:textId="77777777" w:rsidR="0041237D" w:rsidRPr="0054226D" w:rsidRDefault="0041237D" w:rsidP="00C72C72">
            <w:pPr>
              <w:pStyle w:val="TAL"/>
            </w:pPr>
          </w:p>
        </w:tc>
        <w:tc>
          <w:tcPr>
            <w:tcW w:w="1518" w:type="dxa"/>
          </w:tcPr>
          <w:p w14:paraId="1A84B9E0" w14:textId="77777777" w:rsidR="0041237D" w:rsidRPr="0054226D" w:rsidRDefault="0041237D" w:rsidP="00C72C72">
            <w:pPr>
              <w:pStyle w:val="TAL"/>
            </w:pPr>
            <w:r w:rsidRPr="00121B57">
              <w:t>ENUMERATED (</w:t>
            </w:r>
            <w:r>
              <w:t xml:space="preserve">periodic, </w:t>
            </w:r>
            <w:r w:rsidRPr="00121B57">
              <w:t>semi-persistent, aperiodic, …)</w:t>
            </w:r>
          </w:p>
        </w:tc>
        <w:tc>
          <w:tcPr>
            <w:tcW w:w="1733" w:type="dxa"/>
          </w:tcPr>
          <w:p w14:paraId="70DB816A" w14:textId="77777777" w:rsidR="0041237D" w:rsidRPr="0054226D" w:rsidRDefault="0041237D" w:rsidP="00C72C72">
            <w:pPr>
              <w:pStyle w:val="TAL"/>
              <w:rPr>
                <w:rFonts w:eastAsia="宋体"/>
                <w:bCs/>
                <w:lang w:eastAsia="zh-CN"/>
              </w:rPr>
            </w:pPr>
          </w:p>
        </w:tc>
        <w:tc>
          <w:tcPr>
            <w:tcW w:w="1080" w:type="dxa"/>
          </w:tcPr>
          <w:p w14:paraId="3000C4CE" w14:textId="77777777" w:rsidR="0041237D" w:rsidRPr="0054226D" w:rsidRDefault="0041237D" w:rsidP="00C72C72">
            <w:pPr>
              <w:pStyle w:val="TAC"/>
              <w:rPr>
                <w:rFonts w:eastAsia="宋体"/>
                <w:lang w:eastAsia="zh-CN"/>
              </w:rPr>
            </w:pPr>
            <w:r>
              <w:rPr>
                <w:rFonts w:eastAsia="宋体"/>
                <w:lang w:eastAsia="zh-CN"/>
              </w:rPr>
              <w:t>-</w:t>
            </w:r>
          </w:p>
        </w:tc>
        <w:tc>
          <w:tcPr>
            <w:tcW w:w="1080" w:type="dxa"/>
          </w:tcPr>
          <w:p w14:paraId="288AF212" w14:textId="77777777" w:rsidR="0041237D" w:rsidRPr="0054226D" w:rsidRDefault="0041237D" w:rsidP="00C72C72">
            <w:pPr>
              <w:pStyle w:val="TAC"/>
              <w:rPr>
                <w:rFonts w:eastAsia="宋体"/>
                <w:lang w:eastAsia="zh-CN"/>
              </w:rPr>
            </w:pPr>
          </w:p>
        </w:tc>
      </w:tr>
      <w:tr w:rsidR="0041237D" w:rsidRPr="0054226D" w:rsidDel="000E49DF" w14:paraId="3B4D6B7D" w14:textId="77777777" w:rsidTr="00C72C72">
        <w:trPr>
          <w:jc w:val="center"/>
        </w:trPr>
        <w:tc>
          <w:tcPr>
            <w:tcW w:w="2165" w:type="dxa"/>
          </w:tcPr>
          <w:p w14:paraId="3584E1D6" w14:textId="77777777" w:rsidR="0041237D" w:rsidDel="000E49DF" w:rsidRDefault="0041237D" w:rsidP="00C72C72">
            <w:pPr>
              <w:pStyle w:val="TAL"/>
            </w:pPr>
            <w:r w:rsidRPr="00121B57">
              <w:t xml:space="preserve">CHOICE </w:t>
            </w:r>
            <w:r w:rsidRPr="00121B57">
              <w:rPr>
                <w:i/>
                <w:iCs/>
              </w:rPr>
              <w:t>Bandwidth</w:t>
            </w:r>
            <w:r>
              <w:rPr>
                <w:i/>
                <w:iCs/>
              </w:rPr>
              <w:t xml:space="preserve"> SRS</w:t>
            </w:r>
          </w:p>
        </w:tc>
        <w:tc>
          <w:tcPr>
            <w:tcW w:w="1062" w:type="dxa"/>
          </w:tcPr>
          <w:p w14:paraId="45D891A7" w14:textId="77777777" w:rsidR="0041237D" w:rsidDel="000E49DF" w:rsidRDefault="0041237D" w:rsidP="00C72C72">
            <w:pPr>
              <w:pStyle w:val="TAL"/>
            </w:pPr>
            <w:r w:rsidRPr="00121B57">
              <w:t>M</w:t>
            </w:r>
          </w:p>
        </w:tc>
        <w:tc>
          <w:tcPr>
            <w:tcW w:w="1080" w:type="dxa"/>
          </w:tcPr>
          <w:p w14:paraId="20589560" w14:textId="77777777" w:rsidR="0041237D" w:rsidRPr="0054226D" w:rsidDel="000E49DF" w:rsidRDefault="0041237D" w:rsidP="00C72C72">
            <w:pPr>
              <w:pStyle w:val="TAL"/>
            </w:pPr>
          </w:p>
        </w:tc>
        <w:tc>
          <w:tcPr>
            <w:tcW w:w="1518" w:type="dxa"/>
          </w:tcPr>
          <w:p w14:paraId="01675853" w14:textId="77777777" w:rsidR="0041237D" w:rsidDel="000E49DF" w:rsidRDefault="0041237D" w:rsidP="00C72C72">
            <w:pPr>
              <w:pStyle w:val="TAL"/>
            </w:pPr>
          </w:p>
        </w:tc>
        <w:tc>
          <w:tcPr>
            <w:tcW w:w="1733" w:type="dxa"/>
          </w:tcPr>
          <w:p w14:paraId="74B41076" w14:textId="77777777" w:rsidR="0041237D" w:rsidRPr="008F1065" w:rsidDel="000E49DF" w:rsidRDefault="0041237D" w:rsidP="00C72C72">
            <w:pPr>
              <w:pStyle w:val="TAL"/>
              <w:rPr>
                <w:rFonts w:eastAsia="宋体"/>
                <w:bCs/>
                <w:lang w:eastAsia="zh-CN"/>
              </w:rPr>
            </w:pPr>
          </w:p>
        </w:tc>
        <w:tc>
          <w:tcPr>
            <w:tcW w:w="1080" w:type="dxa"/>
          </w:tcPr>
          <w:p w14:paraId="3AE8746E"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02C78531" w14:textId="77777777" w:rsidR="0041237D" w:rsidRPr="008F1065" w:rsidDel="000E49DF" w:rsidRDefault="0041237D" w:rsidP="00C72C72">
            <w:pPr>
              <w:pStyle w:val="TAC"/>
              <w:rPr>
                <w:rFonts w:eastAsia="宋体"/>
                <w:lang w:eastAsia="zh-CN"/>
              </w:rPr>
            </w:pPr>
          </w:p>
        </w:tc>
      </w:tr>
      <w:tr w:rsidR="0041237D" w:rsidRPr="0054226D" w:rsidDel="000E49DF" w14:paraId="0A5C178D" w14:textId="77777777" w:rsidTr="00C72C72">
        <w:trPr>
          <w:jc w:val="center"/>
        </w:trPr>
        <w:tc>
          <w:tcPr>
            <w:tcW w:w="2165" w:type="dxa"/>
          </w:tcPr>
          <w:p w14:paraId="24216737" w14:textId="77777777" w:rsidR="0041237D" w:rsidDel="000E49DF" w:rsidRDefault="0041237D" w:rsidP="00C72C72">
            <w:pPr>
              <w:pStyle w:val="TAL"/>
              <w:ind w:leftChars="100" w:left="200"/>
            </w:pPr>
            <w:r w:rsidRPr="00121B57">
              <w:t>&gt;</w:t>
            </w:r>
            <w:r w:rsidRPr="008C20F9">
              <w:rPr>
                <w:i/>
                <w:iCs/>
              </w:rPr>
              <w:t>FR1</w:t>
            </w:r>
          </w:p>
        </w:tc>
        <w:tc>
          <w:tcPr>
            <w:tcW w:w="1062" w:type="dxa"/>
          </w:tcPr>
          <w:p w14:paraId="30817A6E" w14:textId="77777777" w:rsidR="0041237D" w:rsidDel="000E49DF" w:rsidRDefault="0041237D" w:rsidP="00C72C72">
            <w:pPr>
              <w:pStyle w:val="TAL"/>
            </w:pPr>
          </w:p>
        </w:tc>
        <w:tc>
          <w:tcPr>
            <w:tcW w:w="1080" w:type="dxa"/>
          </w:tcPr>
          <w:p w14:paraId="72429271" w14:textId="77777777" w:rsidR="0041237D" w:rsidRPr="0054226D" w:rsidDel="000E49DF" w:rsidRDefault="0041237D" w:rsidP="00C72C72">
            <w:pPr>
              <w:pStyle w:val="TAL"/>
            </w:pPr>
          </w:p>
        </w:tc>
        <w:tc>
          <w:tcPr>
            <w:tcW w:w="1518" w:type="dxa"/>
          </w:tcPr>
          <w:p w14:paraId="7EF8FA00" w14:textId="77777777" w:rsidR="0041237D" w:rsidDel="000E49DF" w:rsidRDefault="0041237D" w:rsidP="00C72C72">
            <w:pPr>
              <w:pStyle w:val="TAL"/>
            </w:pPr>
          </w:p>
        </w:tc>
        <w:tc>
          <w:tcPr>
            <w:tcW w:w="1733" w:type="dxa"/>
          </w:tcPr>
          <w:p w14:paraId="309BC311" w14:textId="77777777" w:rsidR="0041237D" w:rsidRPr="008F1065" w:rsidDel="000E49DF" w:rsidRDefault="0041237D" w:rsidP="00C72C72">
            <w:pPr>
              <w:pStyle w:val="TAL"/>
              <w:rPr>
                <w:rFonts w:eastAsia="宋体"/>
                <w:bCs/>
                <w:lang w:eastAsia="zh-CN"/>
              </w:rPr>
            </w:pPr>
          </w:p>
        </w:tc>
        <w:tc>
          <w:tcPr>
            <w:tcW w:w="1080" w:type="dxa"/>
          </w:tcPr>
          <w:p w14:paraId="629740C2"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5F9C4DA8" w14:textId="77777777" w:rsidR="0041237D" w:rsidRPr="008F1065" w:rsidDel="000E49DF" w:rsidRDefault="0041237D" w:rsidP="00C72C72">
            <w:pPr>
              <w:pStyle w:val="TAC"/>
              <w:rPr>
                <w:rFonts w:eastAsia="宋体"/>
                <w:lang w:eastAsia="zh-CN"/>
              </w:rPr>
            </w:pPr>
          </w:p>
        </w:tc>
      </w:tr>
      <w:tr w:rsidR="0041237D" w:rsidRPr="0054226D" w:rsidDel="000E49DF" w14:paraId="1A005FBC" w14:textId="77777777" w:rsidTr="00C72C72">
        <w:trPr>
          <w:jc w:val="center"/>
        </w:trPr>
        <w:tc>
          <w:tcPr>
            <w:tcW w:w="2165" w:type="dxa"/>
          </w:tcPr>
          <w:p w14:paraId="0A0036D2" w14:textId="77777777" w:rsidR="0041237D" w:rsidRPr="00121B57" w:rsidRDefault="0041237D" w:rsidP="00C72C72">
            <w:pPr>
              <w:pStyle w:val="TAL"/>
              <w:ind w:leftChars="200" w:left="400"/>
            </w:pPr>
            <w:r>
              <w:t>&gt;&gt;FR1 Bandwidth</w:t>
            </w:r>
          </w:p>
        </w:tc>
        <w:tc>
          <w:tcPr>
            <w:tcW w:w="1062" w:type="dxa"/>
          </w:tcPr>
          <w:p w14:paraId="4543CB6A" w14:textId="77777777" w:rsidR="0041237D" w:rsidDel="000E49DF" w:rsidRDefault="0041237D" w:rsidP="00C72C72">
            <w:pPr>
              <w:pStyle w:val="TAL"/>
            </w:pPr>
            <w:r>
              <w:t>M</w:t>
            </w:r>
          </w:p>
        </w:tc>
        <w:tc>
          <w:tcPr>
            <w:tcW w:w="1080" w:type="dxa"/>
          </w:tcPr>
          <w:p w14:paraId="54DF7307" w14:textId="77777777" w:rsidR="0041237D" w:rsidRPr="0054226D" w:rsidDel="000E49DF" w:rsidRDefault="0041237D" w:rsidP="00C72C72">
            <w:pPr>
              <w:pStyle w:val="TAL"/>
            </w:pPr>
          </w:p>
        </w:tc>
        <w:tc>
          <w:tcPr>
            <w:tcW w:w="1518" w:type="dxa"/>
          </w:tcPr>
          <w:p w14:paraId="1B4CC55D" w14:textId="77777777" w:rsidR="0041237D" w:rsidRPr="00121B57" w:rsidRDefault="0041237D" w:rsidP="00C72C72">
            <w:pPr>
              <w:pStyle w:val="TAL"/>
            </w:pPr>
            <w:r w:rsidRPr="00121B57">
              <w:t>ENUMERATED (5, 10, 20, 40, 50, 80, 100, ...)</w:t>
            </w:r>
          </w:p>
        </w:tc>
        <w:tc>
          <w:tcPr>
            <w:tcW w:w="1733" w:type="dxa"/>
          </w:tcPr>
          <w:p w14:paraId="6B3C30E3" w14:textId="77777777" w:rsidR="0041237D" w:rsidRPr="008F1065" w:rsidDel="000E49DF" w:rsidRDefault="0041237D" w:rsidP="00C72C72">
            <w:pPr>
              <w:pStyle w:val="TAL"/>
              <w:rPr>
                <w:rFonts w:eastAsia="宋体"/>
                <w:bCs/>
                <w:lang w:eastAsia="zh-CN"/>
              </w:rPr>
            </w:pPr>
          </w:p>
        </w:tc>
        <w:tc>
          <w:tcPr>
            <w:tcW w:w="1080" w:type="dxa"/>
          </w:tcPr>
          <w:p w14:paraId="7F2C65D4"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654B6F79" w14:textId="77777777" w:rsidR="0041237D" w:rsidRPr="008F1065" w:rsidDel="000E49DF" w:rsidRDefault="0041237D" w:rsidP="00C72C72">
            <w:pPr>
              <w:pStyle w:val="TAC"/>
              <w:rPr>
                <w:rFonts w:eastAsia="宋体"/>
                <w:lang w:eastAsia="zh-CN"/>
              </w:rPr>
            </w:pPr>
          </w:p>
        </w:tc>
      </w:tr>
      <w:tr w:rsidR="0041237D" w:rsidRPr="0054226D" w:rsidDel="000E49DF" w14:paraId="44E41F0E" w14:textId="77777777" w:rsidTr="00C72C72">
        <w:trPr>
          <w:jc w:val="center"/>
        </w:trPr>
        <w:tc>
          <w:tcPr>
            <w:tcW w:w="2165" w:type="dxa"/>
          </w:tcPr>
          <w:p w14:paraId="1B655C8E" w14:textId="77777777" w:rsidR="0041237D" w:rsidDel="000E49DF" w:rsidRDefault="0041237D" w:rsidP="00C72C72">
            <w:pPr>
              <w:pStyle w:val="TAL"/>
              <w:ind w:leftChars="100" w:left="200"/>
            </w:pPr>
            <w:r w:rsidRPr="00121B57">
              <w:t>&gt;</w:t>
            </w:r>
            <w:r w:rsidRPr="008C20F9">
              <w:rPr>
                <w:i/>
                <w:iCs/>
              </w:rPr>
              <w:t>FR2</w:t>
            </w:r>
          </w:p>
        </w:tc>
        <w:tc>
          <w:tcPr>
            <w:tcW w:w="1062" w:type="dxa"/>
          </w:tcPr>
          <w:p w14:paraId="1A9C8257" w14:textId="77777777" w:rsidR="0041237D" w:rsidDel="000E49DF" w:rsidRDefault="0041237D" w:rsidP="00C72C72">
            <w:pPr>
              <w:pStyle w:val="TAL"/>
            </w:pPr>
          </w:p>
        </w:tc>
        <w:tc>
          <w:tcPr>
            <w:tcW w:w="1080" w:type="dxa"/>
          </w:tcPr>
          <w:p w14:paraId="0140F36A" w14:textId="77777777" w:rsidR="0041237D" w:rsidRPr="0054226D" w:rsidDel="000E49DF" w:rsidRDefault="0041237D" w:rsidP="00C72C72">
            <w:pPr>
              <w:pStyle w:val="TAL"/>
            </w:pPr>
          </w:p>
        </w:tc>
        <w:tc>
          <w:tcPr>
            <w:tcW w:w="1518" w:type="dxa"/>
          </w:tcPr>
          <w:p w14:paraId="33C6D8A4" w14:textId="77777777" w:rsidR="0041237D" w:rsidDel="000E49DF" w:rsidRDefault="0041237D" w:rsidP="00C72C72">
            <w:pPr>
              <w:pStyle w:val="TAL"/>
            </w:pPr>
          </w:p>
        </w:tc>
        <w:tc>
          <w:tcPr>
            <w:tcW w:w="1733" w:type="dxa"/>
          </w:tcPr>
          <w:p w14:paraId="6E71C8B8" w14:textId="77777777" w:rsidR="0041237D" w:rsidRPr="008F1065" w:rsidDel="000E49DF" w:rsidRDefault="0041237D" w:rsidP="00C72C72">
            <w:pPr>
              <w:pStyle w:val="TAL"/>
              <w:rPr>
                <w:rFonts w:eastAsia="宋体"/>
                <w:bCs/>
                <w:lang w:eastAsia="zh-CN"/>
              </w:rPr>
            </w:pPr>
          </w:p>
        </w:tc>
        <w:tc>
          <w:tcPr>
            <w:tcW w:w="1080" w:type="dxa"/>
          </w:tcPr>
          <w:p w14:paraId="1E2E2894"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6BD77D05" w14:textId="77777777" w:rsidR="0041237D" w:rsidRPr="008F1065" w:rsidDel="000E49DF" w:rsidRDefault="0041237D" w:rsidP="00C72C72">
            <w:pPr>
              <w:pStyle w:val="TAC"/>
              <w:rPr>
                <w:rFonts w:eastAsia="宋体"/>
                <w:lang w:eastAsia="zh-CN"/>
              </w:rPr>
            </w:pPr>
          </w:p>
        </w:tc>
      </w:tr>
      <w:tr w:rsidR="0041237D" w:rsidRPr="0054226D" w:rsidDel="000E49DF" w14:paraId="208A451E" w14:textId="77777777" w:rsidTr="00C72C72">
        <w:trPr>
          <w:jc w:val="center"/>
        </w:trPr>
        <w:tc>
          <w:tcPr>
            <w:tcW w:w="2165" w:type="dxa"/>
          </w:tcPr>
          <w:p w14:paraId="7E8827D6" w14:textId="77777777" w:rsidR="0041237D" w:rsidRPr="00121B57" w:rsidRDefault="0041237D" w:rsidP="00C72C72">
            <w:pPr>
              <w:pStyle w:val="TAL"/>
              <w:ind w:leftChars="200" w:left="400"/>
            </w:pPr>
            <w:r>
              <w:t>&gt;&gt;FR2 Bandwidth</w:t>
            </w:r>
          </w:p>
        </w:tc>
        <w:tc>
          <w:tcPr>
            <w:tcW w:w="1062" w:type="dxa"/>
          </w:tcPr>
          <w:p w14:paraId="486D2F15" w14:textId="77777777" w:rsidR="0041237D" w:rsidDel="000E49DF" w:rsidRDefault="0041237D" w:rsidP="00C72C72">
            <w:pPr>
              <w:pStyle w:val="TAL"/>
            </w:pPr>
            <w:r>
              <w:t>M</w:t>
            </w:r>
          </w:p>
        </w:tc>
        <w:tc>
          <w:tcPr>
            <w:tcW w:w="1080" w:type="dxa"/>
          </w:tcPr>
          <w:p w14:paraId="1FB419AA" w14:textId="77777777" w:rsidR="0041237D" w:rsidRPr="0054226D" w:rsidDel="000E49DF" w:rsidRDefault="0041237D" w:rsidP="00C72C72">
            <w:pPr>
              <w:pStyle w:val="TAL"/>
            </w:pPr>
          </w:p>
        </w:tc>
        <w:tc>
          <w:tcPr>
            <w:tcW w:w="1518" w:type="dxa"/>
          </w:tcPr>
          <w:p w14:paraId="5B494AD9" w14:textId="77777777" w:rsidR="0041237D" w:rsidRPr="00121B57" w:rsidRDefault="0041237D" w:rsidP="00C72C72">
            <w:pPr>
              <w:pStyle w:val="TAL"/>
            </w:pPr>
            <w:r w:rsidRPr="00121B57">
              <w:t>ENUMERATED (50, 100, 200, 400,…</w:t>
            </w:r>
            <w:ins w:id="190" w:author="China Telecom" w:date="2022-08-08T17:13:00Z">
              <w:r>
                <w:t>,800</w:t>
              </w:r>
            </w:ins>
            <w:ins w:id="191" w:author="China Telecom" w:date="2022-08-08T17:14:00Z">
              <w:r>
                <w:t>,1600,2000</w:t>
              </w:r>
            </w:ins>
            <w:r w:rsidRPr="00121B57">
              <w:t>)</w:t>
            </w:r>
          </w:p>
        </w:tc>
        <w:tc>
          <w:tcPr>
            <w:tcW w:w="1733" w:type="dxa"/>
          </w:tcPr>
          <w:p w14:paraId="25C95A99" w14:textId="77777777" w:rsidR="0041237D" w:rsidRPr="008F1065" w:rsidDel="000E49DF" w:rsidRDefault="0041237D" w:rsidP="00C72C72">
            <w:pPr>
              <w:pStyle w:val="TAL"/>
              <w:rPr>
                <w:rFonts w:eastAsia="宋体"/>
                <w:bCs/>
                <w:lang w:eastAsia="zh-CN"/>
              </w:rPr>
            </w:pPr>
          </w:p>
        </w:tc>
        <w:tc>
          <w:tcPr>
            <w:tcW w:w="1080" w:type="dxa"/>
          </w:tcPr>
          <w:p w14:paraId="38A56B69"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3D166E17" w14:textId="77777777" w:rsidR="0041237D" w:rsidRPr="008F1065" w:rsidDel="000E49DF" w:rsidRDefault="0041237D" w:rsidP="00C72C72">
            <w:pPr>
              <w:pStyle w:val="TAC"/>
              <w:rPr>
                <w:rFonts w:eastAsia="宋体"/>
                <w:lang w:eastAsia="zh-CN"/>
              </w:rPr>
            </w:pPr>
          </w:p>
        </w:tc>
      </w:tr>
      <w:tr w:rsidR="0041237D" w:rsidRPr="0054226D" w:rsidDel="000E49DF" w14:paraId="546197FC" w14:textId="77777777" w:rsidTr="00C72C72">
        <w:trPr>
          <w:jc w:val="center"/>
        </w:trPr>
        <w:tc>
          <w:tcPr>
            <w:tcW w:w="2165" w:type="dxa"/>
          </w:tcPr>
          <w:p w14:paraId="738A64CA" w14:textId="77777777" w:rsidR="0041237D" w:rsidDel="000E49DF" w:rsidRDefault="0041237D" w:rsidP="00C72C72">
            <w:pPr>
              <w:pStyle w:val="TAL"/>
            </w:pPr>
            <w:r w:rsidRPr="00755A7C">
              <w:rPr>
                <w:b/>
                <w:bCs/>
                <w:szCs w:val="18"/>
              </w:rPr>
              <w:t>SRS Resource Set</w:t>
            </w:r>
            <w:r>
              <w:rPr>
                <w:b/>
                <w:bCs/>
                <w:szCs w:val="18"/>
              </w:rPr>
              <w:t xml:space="preserve"> List</w:t>
            </w:r>
          </w:p>
        </w:tc>
        <w:tc>
          <w:tcPr>
            <w:tcW w:w="1062" w:type="dxa"/>
          </w:tcPr>
          <w:p w14:paraId="1F4991DF" w14:textId="77777777" w:rsidR="0041237D" w:rsidDel="000E49DF" w:rsidRDefault="0041237D" w:rsidP="00C72C72">
            <w:pPr>
              <w:pStyle w:val="TAL"/>
            </w:pPr>
          </w:p>
        </w:tc>
        <w:tc>
          <w:tcPr>
            <w:tcW w:w="1080" w:type="dxa"/>
          </w:tcPr>
          <w:p w14:paraId="646DCE7C" w14:textId="77777777" w:rsidR="0041237D" w:rsidRPr="0054226D" w:rsidDel="000E49DF" w:rsidRDefault="0041237D" w:rsidP="00C72C72">
            <w:pPr>
              <w:pStyle w:val="TAL"/>
            </w:pPr>
            <w:r w:rsidRPr="00EA5FA7">
              <w:rPr>
                <w:rFonts w:cs="Arial"/>
                <w:i/>
                <w:szCs w:val="18"/>
                <w:lang w:eastAsia="ja-JP"/>
              </w:rPr>
              <w:t>0.. 1</w:t>
            </w:r>
          </w:p>
        </w:tc>
        <w:tc>
          <w:tcPr>
            <w:tcW w:w="1518" w:type="dxa"/>
          </w:tcPr>
          <w:p w14:paraId="639746E8" w14:textId="77777777" w:rsidR="0041237D" w:rsidDel="000E49DF" w:rsidRDefault="0041237D" w:rsidP="00C72C72">
            <w:pPr>
              <w:pStyle w:val="TAL"/>
            </w:pPr>
          </w:p>
        </w:tc>
        <w:tc>
          <w:tcPr>
            <w:tcW w:w="1733" w:type="dxa"/>
          </w:tcPr>
          <w:p w14:paraId="3D8826A5" w14:textId="77777777" w:rsidR="0041237D" w:rsidRPr="008F1065" w:rsidDel="000E49DF" w:rsidRDefault="0041237D" w:rsidP="00C72C72">
            <w:pPr>
              <w:pStyle w:val="TAL"/>
              <w:rPr>
                <w:rFonts w:eastAsia="宋体"/>
                <w:bCs/>
                <w:lang w:eastAsia="zh-CN"/>
              </w:rPr>
            </w:pPr>
          </w:p>
        </w:tc>
        <w:tc>
          <w:tcPr>
            <w:tcW w:w="1080" w:type="dxa"/>
          </w:tcPr>
          <w:p w14:paraId="2B3F6527"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3A186182" w14:textId="77777777" w:rsidR="0041237D" w:rsidRPr="008F1065" w:rsidDel="000E49DF" w:rsidRDefault="0041237D" w:rsidP="00C72C72">
            <w:pPr>
              <w:pStyle w:val="TAC"/>
              <w:rPr>
                <w:rFonts w:eastAsia="宋体"/>
                <w:lang w:eastAsia="zh-CN"/>
              </w:rPr>
            </w:pPr>
          </w:p>
        </w:tc>
      </w:tr>
      <w:tr w:rsidR="0041237D" w:rsidRPr="0054226D" w:rsidDel="000E49DF" w14:paraId="34DABA84" w14:textId="77777777" w:rsidTr="00C72C72">
        <w:trPr>
          <w:jc w:val="center"/>
        </w:trPr>
        <w:tc>
          <w:tcPr>
            <w:tcW w:w="2165" w:type="dxa"/>
          </w:tcPr>
          <w:p w14:paraId="3F107DA2" w14:textId="77777777" w:rsidR="0041237D" w:rsidRPr="008C20F9" w:rsidRDefault="0041237D" w:rsidP="00C72C72">
            <w:pPr>
              <w:pStyle w:val="TAL"/>
              <w:ind w:leftChars="100" w:left="200"/>
              <w:rPr>
                <w:b/>
                <w:bCs/>
              </w:rPr>
            </w:pPr>
            <w:r w:rsidRPr="008C20F9">
              <w:rPr>
                <w:b/>
                <w:bCs/>
              </w:rPr>
              <w:t>&gt;SRS Resource Set Item</w:t>
            </w:r>
          </w:p>
        </w:tc>
        <w:tc>
          <w:tcPr>
            <w:tcW w:w="1062" w:type="dxa"/>
          </w:tcPr>
          <w:p w14:paraId="76B07695" w14:textId="77777777" w:rsidR="0041237D" w:rsidRPr="00121B57" w:rsidRDefault="0041237D" w:rsidP="00C72C72">
            <w:pPr>
              <w:pStyle w:val="TAL"/>
              <w:rPr>
                <w:szCs w:val="18"/>
              </w:rPr>
            </w:pPr>
          </w:p>
        </w:tc>
        <w:tc>
          <w:tcPr>
            <w:tcW w:w="1080" w:type="dxa"/>
          </w:tcPr>
          <w:p w14:paraId="6AC21DF3" w14:textId="77777777" w:rsidR="0041237D" w:rsidRPr="0054226D" w:rsidDel="000E49DF" w:rsidRDefault="0041237D" w:rsidP="00C72C72">
            <w:pPr>
              <w:pStyle w:val="TAL"/>
            </w:pPr>
            <w:r>
              <w:rPr>
                <w:i/>
                <w:iCs/>
              </w:rPr>
              <w:t>1</w:t>
            </w:r>
            <w:r w:rsidRPr="00755A7C">
              <w:rPr>
                <w:i/>
                <w:iCs/>
              </w:rPr>
              <w:t>..&lt;</w:t>
            </w:r>
            <w:r>
              <w:t xml:space="preserve"> </w:t>
            </w:r>
            <w:r w:rsidRPr="001854B7">
              <w:rPr>
                <w:i/>
                <w:iCs/>
              </w:rPr>
              <w:t>maxnoSRS-ResourceSets</w:t>
            </w:r>
            <w:r w:rsidRPr="00755A7C">
              <w:rPr>
                <w:i/>
                <w:iCs/>
              </w:rPr>
              <w:t>&gt;</w:t>
            </w:r>
          </w:p>
        </w:tc>
        <w:tc>
          <w:tcPr>
            <w:tcW w:w="1518" w:type="dxa"/>
          </w:tcPr>
          <w:p w14:paraId="3403DBCE" w14:textId="77777777" w:rsidR="0041237D" w:rsidRPr="00121B57" w:rsidRDefault="0041237D" w:rsidP="00C72C72">
            <w:pPr>
              <w:pStyle w:val="TAL"/>
              <w:rPr>
                <w:szCs w:val="18"/>
              </w:rPr>
            </w:pPr>
          </w:p>
        </w:tc>
        <w:tc>
          <w:tcPr>
            <w:tcW w:w="1733" w:type="dxa"/>
          </w:tcPr>
          <w:p w14:paraId="1314303A" w14:textId="77777777" w:rsidR="0041237D" w:rsidRPr="00121B57" w:rsidRDefault="0041237D" w:rsidP="00C72C72">
            <w:pPr>
              <w:pStyle w:val="TAL"/>
              <w:rPr>
                <w:szCs w:val="18"/>
              </w:rPr>
            </w:pPr>
          </w:p>
        </w:tc>
        <w:tc>
          <w:tcPr>
            <w:tcW w:w="1080" w:type="dxa"/>
          </w:tcPr>
          <w:p w14:paraId="088AD201" w14:textId="77777777" w:rsidR="0041237D" w:rsidRPr="00121B57" w:rsidRDefault="0041237D" w:rsidP="00C72C72">
            <w:pPr>
              <w:pStyle w:val="TAC"/>
              <w:rPr>
                <w:szCs w:val="18"/>
              </w:rPr>
            </w:pPr>
            <w:r>
              <w:rPr>
                <w:szCs w:val="18"/>
              </w:rPr>
              <w:t>-</w:t>
            </w:r>
          </w:p>
        </w:tc>
        <w:tc>
          <w:tcPr>
            <w:tcW w:w="1080" w:type="dxa"/>
          </w:tcPr>
          <w:p w14:paraId="50A714ED" w14:textId="77777777" w:rsidR="0041237D" w:rsidRPr="00121B57" w:rsidRDefault="0041237D" w:rsidP="00C72C72">
            <w:pPr>
              <w:pStyle w:val="TAC"/>
              <w:rPr>
                <w:szCs w:val="18"/>
              </w:rPr>
            </w:pPr>
          </w:p>
        </w:tc>
      </w:tr>
      <w:tr w:rsidR="0041237D" w:rsidRPr="0054226D" w:rsidDel="000E49DF" w14:paraId="14305DD5" w14:textId="77777777" w:rsidTr="00C72C72">
        <w:trPr>
          <w:jc w:val="center"/>
        </w:trPr>
        <w:tc>
          <w:tcPr>
            <w:tcW w:w="2165" w:type="dxa"/>
          </w:tcPr>
          <w:p w14:paraId="46321B71" w14:textId="77777777" w:rsidR="0041237D" w:rsidDel="000E49DF" w:rsidRDefault="0041237D" w:rsidP="00C72C72">
            <w:pPr>
              <w:pStyle w:val="TAL"/>
              <w:ind w:leftChars="200" w:left="400"/>
            </w:pPr>
            <w:r w:rsidRPr="00121B57">
              <w:t>&gt;</w:t>
            </w:r>
            <w:r>
              <w:t>&gt;</w:t>
            </w:r>
            <w:r w:rsidRPr="00121B57">
              <w:t>Number of SRS Resources Per Set</w:t>
            </w:r>
          </w:p>
        </w:tc>
        <w:tc>
          <w:tcPr>
            <w:tcW w:w="1062" w:type="dxa"/>
          </w:tcPr>
          <w:p w14:paraId="0B538E74" w14:textId="77777777" w:rsidR="0041237D" w:rsidDel="000E49DF" w:rsidRDefault="0041237D" w:rsidP="00C72C72">
            <w:pPr>
              <w:pStyle w:val="TAL"/>
            </w:pPr>
            <w:r w:rsidRPr="00121B57">
              <w:rPr>
                <w:szCs w:val="18"/>
              </w:rPr>
              <w:t>O</w:t>
            </w:r>
          </w:p>
        </w:tc>
        <w:tc>
          <w:tcPr>
            <w:tcW w:w="1080" w:type="dxa"/>
          </w:tcPr>
          <w:p w14:paraId="1F8CA7CC" w14:textId="77777777" w:rsidR="0041237D" w:rsidRPr="0054226D" w:rsidDel="000E49DF" w:rsidRDefault="0041237D" w:rsidP="00C72C72">
            <w:pPr>
              <w:pStyle w:val="TAL"/>
            </w:pPr>
          </w:p>
        </w:tc>
        <w:tc>
          <w:tcPr>
            <w:tcW w:w="1518" w:type="dxa"/>
          </w:tcPr>
          <w:p w14:paraId="720E04AA" w14:textId="77777777" w:rsidR="0041237D" w:rsidDel="000E49DF" w:rsidRDefault="0041237D" w:rsidP="00C72C72">
            <w:pPr>
              <w:pStyle w:val="TAL"/>
            </w:pPr>
            <w:r w:rsidRPr="00121B57">
              <w:rPr>
                <w:szCs w:val="18"/>
              </w:rPr>
              <w:t>INTEGER (1..</w:t>
            </w:r>
            <w:r>
              <w:rPr>
                <w:szCs w:val="18"/>
              </w:rPr>
              <w:t>16</w:t>
            </w:r>
            <w:r w:rsidRPr="00121B57">
              <w:rPr>
                <w:szCs w:val="18"/>
              </w:rPr>
              <w:t>,...)</w:t>
            </w:r>
          </w:p>
        </w:tc>
        <w:tc>
          <w:tcPr>
            <w:tcW w:w="1733" w:type="dxa"/>
          </w:tcPr>
          <w:p w14:paraId="1ED5D982" w14:textId="77777777" w:rsidR="0041237D" w:rsidRPr="008F1065" w:rsidDel="000E49DF" w:rsidRDefault="0041237D" w:rsidP="00C72C72">
            <w:pPr>
              <w:pStyle w:val="TAL"/>
              <w:rPr>
                <w:rFonts w:eastAsia="宋体"/>
                <w:bCs/>
                <w:lang w:eastAsia="zh-CN"/>
              </w:rPr>
            </w:pPr>
            <w:r w:rsidRPr="00121B57">
              <w:rPr>
                <w:szCs w:val="18"/>
              </w:rPr>
              <w:t xml:space="preserve">The number of SRS Resources per resource set for SRS transmission. </w:t>
            </w:r>
          </w:p>
        </w:tc>
        <w:tc>
          <w:tcPr>
            <w:tcW w:w="1080" w:type="dxa"/>
          </w:tcPr>
          <w:p w14:paraId="0D060B80" w14:textId="77777777" w:rsidR="0041237D" w:rsidRPr="00121B57" w:rsidRDefault="0041237D" w:rsidP="00C72C72">
            <w:pPr>
              <w:pStyle w:val="TAC"/>
              <w:rPr>
                <w:szCs w:val="18"/>
              </w:rPr>
            </w:pPr>
            <w:r>
              <w:rPr>
                <w:szCs w:val="18"/>
              </w:rPr>
              <w:t>-</w:t>
            </w:r>
          </w:p>
        </w:tc>
        <w:tc>
          <w:tcPr>
            <w:tcW w:w="1080" w:type="dxa"/>
          </w:tcPr>
          <w:p w14:paraId="3BF3D49D" w14:textId="77777777" w:rsidR="0041237D" w:rsidRPr="00121B57" w:rsidRDefault="0041237D" w:rsidP="00C72C72">
            <w:pPr>
              <w:pStyle w:val="TAC"/>
              <w:rPr>
                <w:szCs w:val="18"/>
              </w:rPr>
            </w:pPr>
          </w:p>
        </w:tc>
      </w:tr>
      <w:tr w:rsidR="0041237D" w:rsidRPr="0054226D" w:rsidDel="000E49DF" w14:paraId="38A72482" w14:textId="77777777" w:rsidTr="00C72C72">
        <w:trPr>
          <w:jc w:val="center"/>
        </w:trPr>
        <w:tc>
          <w:tcPr>
            <w:tcW w:w="2165" w:type="dxa"/>
          </w:tcPr>
          <w:p w14:paraId="1E8C8335" w14:textId="77777777" w:rsidR="0041237D" w:rsidDel="000E49DF" w:rsidRDefault="0041237D" w:rsidP="00C72C72">
            <w:pPr>
              <w:pStyle w:val="TAL"/>
              <w:ind w:leftChars="200" w:left="400"/>
            </w:pPr>
            <w:r>
              <w:rPr>
                <w:lang w:val="en-US"/>
              </w:rPr>
              <w:t>&gt;&gt;</w:t>
            </w:r>
            <w:r w:rsidRPr="002F4FF3">
              <w:rPr>
                <w:b/>
                <w:bCs/>
                <w:lang w:val="en-US"/>
              </w:rPr>
              <w:t>Periodicity List</w:t>
            </w:r>
          </w:p>
        </w:tc>
        <w:tc>
          <w:tcPr>
            <w:tcW w:w="1062" w:type="dxa"/>
          </w:tcPr>
          <w:p w14:paraId="0F923F08" w14:textId="77777777" w:rsidR="0041237D" w:rsidDel="000E49DF" w:rsidRDefault="0041237D" w:rsidP="00C72C72">
            <w:pPr>
              <w:pStyle w:val="TAL"/>
            </w:pPr>
          </w:p>
        </w:tc>
        <w:tc>
          <w:tcPr>
            <w:tcW w:w="1080" w:type="dxa"/>
          </w:tcPr>
          <w:p w14:paraId="7888C0E9" w14:textId="77777777" w:rsidR="0041237D" w:rsidRPr="0054226D" w:rsidDel="000E49DF" w:rsidRDefault="0041237D" w:rsidP="00C72C72">
            <w:pPr>
              <w:pStyle w:val="TAL"/>
            </w:pPr>
            <w:r w:rsidRPr="00EA5FA7">
              <w:rPr>
                <w:rFonts w:cs="Arial"/>
                <w:i/>
                <w:szCs w:val="18"/>
                <w:lang w:eastAsia="ja-JP"/>
              </w:rPr>
              <w:t>0.. 1</w:t>
            </w:r>
          </w:p>
        </w:tc>
        <w:tc>
          <w:tcPr>
            <w:tcW w:w="1518" w:type="dxa"/>
          </w:tcPr>
          <w:p w14:paraId="315DB4E3" w14:textId="77777777" w:rsidR="0041237D" w:rsidDel="000E49DF" w:rsidRDefault="0041237D" w:rsidP="00C72C72">
            <w:pPr>
              <w:pStyle w:val="TAL"/>
            </w:pPr>
          </w:p>
        </w:tc>
        <w:tc>
          <w:tcPr>
            <w:tcW w:w="1733" w:type="dxa"/>
          </w:tcPr>
          <w:p w14:paraId="72F1473F" w14:textId="77777777" w:rsidR="0041237D" w:rsidRPr="008F1065" w:rsidDel="000E49DF" w:rsidRDefault="0041237D" w:rsidP="00C72C72">
            <w:pPr>
              <w:pStyle w:val="TAL"/>
              <w:rPr>
                <w:rFonts w:eastAsia="宋体"/>
                <w:bCs/>
                <w:lang w:eastAsia="zh-CN"/>
              </w:rPr>
            </w:pPr>
          </w:p>
        </w:tc>
        <w:tc>
          <w:tcPr>
            <w:tcW w:w="1080" w:type="dxa"/>
          </w:tcPr>
          <w:p w14:paraId="2D473379"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1F8E7EE7" w14:textId="77777777" w:rsidR="0041237D" w:rsidRPr="008F1065" w:rsidDel="000E49DF" w:rsidRDefault="0041237D" w:rsidP="00C72C72">
            <w:pPr>
              <w:pStyle w:val="TAC"/>
              <w:rPr>
                <w:rFonts w:eastAsia="宋体"/>
                <w:lang w:eastAsia="zh-CN"/>
              </w:rPr>
            </w:pPr>
          </w:p>
        </w:tc>
      </w:tr>
      <w:tr w:rsidR="0041237D" w:rsidRPr="0054226D" w:rsidDel="000E49DF" w14:paraId="161CA0F0" w14:textId="77777777" w:rsidTr="00C72C72">
        <w:trPr>
          <w:jc w:val="center"/>
        </w:trPr>
        <w:tc>
          <w:tcPr>
            <w:tcW w:w="2165" w:type="dxa"/>
          </w:tcPr>
          <w:p w14:paraId="7F3058BA" w14:textId="77777777" w:rsidR="0041237D" w:rsidRPr="008C20F9" w:rsidDel="000E49DF" w:rsidRDefault="0041237D" w:rsidP="00C72C72">
            <w:pPr>
              <w:pStyle w:val="TAL"/>
              <w:ind w:leftChars="300" w:left="600"/>
              <w:rPr>
                <w:b/>
                <w:bCs/>
              </w:rPr>
            </w:pPr>
            <w:r w:rsidRPr="008C20F9">
              <w:rPr>
                <w:b/>
                <w:bCs/>
                <w:lang w:val="en-US"/>
              </w:rPr>
              <w:t>&gt;&gt;&gt;Periodicity List Item</w:t>
            </w:r>
          </w:p>
        </w:tc>
        <w:tc>
          <w:tcPr>
            <w:tcW w:w="1062" w:type="dxa"/>
          </w:tcPr>
          <w:p w14:paraId="7CC8DF0A" w14:textId="77777777" w:rsidR="0041237D" w:rsidDel="000E49DF" w:rsidRDefault="0041237D" w:rsidP="00C72C72">
            <w:pPr>
              <w:pStyle w:val="TAL"/>
            </w:pPr>
          </w:p>
        </w:tc>
        <w:tc>
          <w:tcPr>
            <w:tcW w:w="1080" w:type="dxa"/>
          </w:tcPr>
          <w:p w14:paraId="41216C0F" w14:textId="77777777" w:rsidR="0041237D" w:rsidRPr="0054226D" w:rsidDel="000E49DF" w:rsidRDefault="0041237D" w:rsidP="00C72C72">
            <w:pPr>
              <w:pStyle w:val="TAL"/>
            </w:pPr>
            <w:r>
              <w:t>1</w:t>
            </w:r>
            <w:r w:rsidRPr="002F4FF3">
              <w:t>..&lt;</w:t>
            </w:r>
            <w:r w:rsidRPr="0082727F">
              <w:rPr>
                <w:i/>
                <w:iCs/>
              </w:rPr>
              <w:t>maxnoSRS-Resource</w:t>
            </w:r>
            <w:r>
              <w:rPr>
                <w:i/>
                <w:iCs/>
              </w:rPr>
              <w:t>PerSet</w:t>
            </w:r>
            <w:r w:rsidRPr="002F4FF3">
              <w:t>&gt;</w:t>
            </w:r>
          </w:p>
        </w:tc>
        <w:tc>
          <w:tcPr>
            <w:tcW w:w="1518" w:type="dxa"/>
          </w:tcPr>
          <w:p w14:paraId="3A3B44CE" w14:textId="77777777" w:rsidR="0041237D" w:rsidDel="000E49DF" w:rsidRDefault="0041237D" w:rsidP="00C72C72">
            <w:pPr>
              <w:pStyle w:val="TAL"/>
            </w:pPr>
          </w:p>
        </w:tc>
        <w:tc>
          <w:tcPr>
            <w:tcW w:w="1733" w:type="dxa"/>
          </w:tcPr>
          <w:p w14:paraId="0ECB6602" w14:textId="77777777" w:rsidR="0041237D" w:rsidRPr="008F1065" w:rsidDel="000E49DF" w:rsidRDefault="0041237D" w:rsidP="00C72C72">
            <w:pPr>
              <w:pStyle w:val="TAL"/>
              <w:rPr>
                <w:rFonts w:eastAsia="宋体"/>
                <w:bCs/>
                <w:lang w:eastAsia="zh-CN"/>
              </w:rPr>
            </w:pPr>
          </w:p>
        </w:tc>
        <w:tc>
          <w:tcPr>
            <w:tcW w:w="1080" w:type="dxa"/>
          </w:tcPr>
          <w:p w14:paraId="2C152608"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4260C970" w14:textId="77777777" w:rsidR="0041237D" w:rsidRPr="008F1065" w:rsidDel="000E49DF" w:rsidRDefault="0041237D" w:rsidP="00C72C72">
            <w:pPr>
              <w:pStyle w:val="TAC"/>
              <w:rPr>
                <w:rFonts w:eastAsia="宋体"/>
                <w:lang w:eastAsia="zh-CN"/>
              </w:rPr>
            </w:pPr>
          </w:p>
        </w:tc>
      </w:tr>
      <w:tr w:rsidR="0041237D" w:rsidRPr="0054226D" w:rsidDel="000E49DF" w14:paraId="3DB65A52" w14:textId="77777777" w:rsidTr="00C72C72">
        <w:trPr>
          <w:jc w:val="center"/>
        </w:trPr>
        <w:tc>
          <w:tcPr>
            <w:tcW w:w="2165" w:type="dxa"/>
          </w:tcPr>
          <w:p w14:paraId="6356C318" w14:textId="77777777" w:rsidR="0041237D" w:rsidRDefault="0041237D" w:rsidP="00C72C72">
            <w:pPr>
              <w:pStyle w:val="TAL"/>
              <w:ind w:leftChars="400" w:left="800"/>
              <w:rPr>
                <w:lang w:val="en-US"/>
              </w:rPr>
            </w:pPr>
            <w:r>
              <w:rPr>
                <w:lang w:val="en-US"/>
              </w:rPr>
              <w:t>&gt;&gt;&gt;&gt;PeriodicitySRS</w:t>
            </w:r>
          </w:p>
        </w:tc>
        <w:tc>
          <w:tcPr>
            <w:tcW w:w="1062" w:type="dxa"/>
          </w:tcPr>
          <w:p w14:paraId="12875A7F" w14:textId="77777777" w:rsidR="0041237D" w:rsidDel="000E49DF" w:rsidRDefault="0041237D" w:rsidP="00C72C72">
            <w:pPr>
              <w:pStyle w:val="TAL"/>
            </w:pPr>
            <w:r>
              <w:t>M</w:t>
            </w:r>
          </w:p>
        </w:tc>
        <w:tc>
          <w:tcPr>
            <w:tcW w:w="1080" w:type="dxa"/>
          </w:tcPr>
          <w:p w14:paraId="6DA76764" w14:textId="77777777" w:rsidR="0041237D" w:rsidRPr="0054226D" w:rsidDel="000E49DF" w:rsidRDefault="0041237D" w:rsidP="00C72C72">
            <w:pPr>
              <w:pStyle w:val="TAL"/>
            </w:pPr>
          </w:p>
        </w:tc>
        <w:tc>
          <w:tcPr>
            <w:tcW w:w="1518" w:type="dxa"/>
          </w:tcPr>
          <w:p w14:paraId="4A365C71" w14:textId="77777777" w:rsidR="0041237D" w:rsidRPr="00B37BB8" w:rsidRDefault="0041237D" w:rsidP="00C72C72">
            <w:pPr>
              <w:pStyle w:val="TAL"/>
              <w:rPr>
                <w:szCs w:val="18"/>
              </w:rPr>
            </w:pPr>
            <w:r w:rsidRPr="00B37BB8">
              <w:rPr>
                <w:szCs w:val="18"/>
              </w:rPr>
              <w:t>ENUMERATED (0.125, 0.25, 0.5, 0.625, 1, 1.25, 2, 2.5, 4, 5, 8, 10, 16, 20, 32, 40, 64, 80, 160, 320, 640, 1280, 2560, 5120, 10240, …)</w:t>
            </w:r>
          </w:p>
        </w:tc>
        <w:tc>
          <w:tcPr>
            <w:tcW w:w="1733" w:type="dxa"/>
          </w:tcPr>
          <w:p w14:paraId="2285314C" w14:textId="77777777" w:rsidR="0041237D" w:rsidRPr="00B37BB8" w:rsidRDefault="0041237D" w:rsidP="00C72C72">
            <w:pPr>
              <w:pStyle w:val="TAL"/>
              <w:rPr>
                <w:szCs w:val="18"/>
              </w:rPr>
            </w:pPr>
            <w:r w:rsidRPr="00B37BB8">
              <w:rPr>
                <w:szCs w:val="18"/>
              </w:rPr>
              <w:t>Milli-seconds</w:t>
            </w:r>
          </w:p>
        </w:tc>
        <w:tc>
          <w:tcPr>
            <w:tcW w:w="1080" w:type="dxa"/>
          </w:tcPr>
          <w:p w14:paraId="6AC0E6B5" w14:textId="77777777" w:rsidR="0041237D" w:rsidRPr="00B37BB8" w:rsidRDefault="0041237D" w:rsidP="00C72C72">
            <w:pPr>
              <w:pStyle w:val="TAC"/>
              <w:rPr>
                <w:szCs w:val="18"/>
              </w:rPr>
            </w:pPr>
            <w:r>
              <w:rPr>
                <w:szCs w:val="18"/>
              </w:rPr>
              <w:t>-</w:t>
            </w:r>
          </w:p>
        </w:tc>
        <w:tc>
          <w:tcPr>
            <w:tcW w:w="1080" w:type="dxa"/>
          </w:tcPr>
          <w:p w14:paraId="055F8D24" w14:textId="77777777" w:rsidR="0041237D" w:rsidRPr="00B37BB8" w:rsidRDefault="0041237D" w:rsidP="00C72C72">
            <w:pPr>
              <w:pStyle w:val="TAC"/>
              <w:rPr>
                <w:szCs w:val="18"/>
              </w:rPr>
            </w:pPr>
          </w:p>
        </w:tc>
      </w:tr>
      <w:tr w:rsidR="0041237D" w:rsidRPr="0054226D" w:rsidDel="000E49DF" w14:paraId="415CA4D1" w14:textId="77777777" w:rsidTr="00C72C72">
        <w:trPr>
          <w:jc w:val="center"/>
        </w:trPr>
        <w:tc>
          <w:tcPr>
            <w:tcW w:w="2165" w:type="dxa"/>
          </w:tcPr>
          <w:p w14:paraId="17B3D721" w14:textId="77777777" w:rsidR="0041237D" w:rsidDel="000E49DF" w:rsidRDefault="0041237D" w:rsidP="00C72C72">
            <w:pPr>
              <w:pStyle w:val="TAL"/>
              <w:ind w:leftChars="200" w:left="400"/>
            </w:pPr>
            <w:r>
              <w:t>&gt;</w:t>
            </w:r>
            <w:r w:rsidRPr="00755A7C">
              <w:t>&gt;Spatial Relation Information</w:t>
            </w:r>
          </w:p>
        </w:tc>
        <w:tc>
          <w:tcPr>
            <w:tcW w:w="1062" w:type="dxa"/>
          </w:tcPr>
          <w:p w14:paraId="6950D092" w14:textId="77777777" w:rsidR="0041237D" w:rsidDel="000E49DF" w:rsidRDefault="0041237D" w:rsidP="00C72C72">
            <w:pPr>
              <w:pStyle w:val="TAL"/>
            </w:pPr>
            <w:r w:rsidRPr="00121B57">
              <w:rPr>
                <w:rFonts w:hint="eastAsia"/>
                <w:lang w:eastAsia="zh-CN"/>
              </w:rPr>
              <w:t>O</w:t>
            </w:r>
          </w:p>
        </w:tc>
        <w:tc>
          <w:tcPr>
            <w:tcW w:w="1080" w:type="dxa"/>
          </w:tcPr>
          <w:p w14:paraId="5C5E6B19" w14:textId="77777777" w:rsidR="0041237D" w:rsidRPr="0054226D" w:rsidDel="000E49DF" w:rsidRDefault="0041237D" w:rsidP="00C72C72">
            <w:pPr>
              <w:pStyle w:val="TAL"/>
            </w:pPr>
          </w:p>
        </w:tc>
        <w:tc>
          <w:tcPr>
            <w:tcW w:w="1518" w:type="dxa"/>
          </w:tcPr>
          <w:p w14:paraId="2D3F73CD" w14:textId="77777777" w:rsidR="0041237D" w:rsidDel="000E49DF" w:rsidRDefault="0041237D" w:rsidP="00C72C72">
            <w:pPr>
              <w:pStyle w:val="TAL"/>
            </w:pPr>
            <w:r w:rsidRPr="00121B57">
              <w:rPr>
                <w:rFonts w:hint="eastAsia"/>
                <w:noProof/>
                <w:lang w:eastAsia="zh-CN"/>
              </w:rPr>
              <w:t>9</w:t>
            </w:r>
            <w:r w:rsidRPr="00121B57">
              <w:rPr>
                <w:noProof/>
                <w:lang w:eastAsia="zh-CN"/>
              </w:rPr>
              <w:t>.</w:t>
            </w:r>
            <w:r>
              <w:rPr>
                <w:noProof/>
                <w:lang w:eastAsia="zh-CN"/>
              </w:rPr>
              <w:t>3.1.181</w:t>
            </w:r>
          </w:p>
        </w:tc>
        <w:tc>
          <w:tcPr>
            <w:tcW w:w="1733" w:type="dxa"/>
          </w:tcPr>
          <w:p w14:paraId="764A5184" w14:textId="77777777" w:rsidR="0041237D" w:rsidRPr="008F1065" w:rsidDel="000E49DF" w:rsidRDefault="0041237D" w:rsidP="00C72C72">
            <w:pPr>
              <w:pStyle w:val="TAL"/>
              <w:rPr>
                <w:rFonts w:eastAsia="宋体"/>
                <w:bCs/>
                <w:lang w:eastAsia="zh-CN"/>
              </w:rPr>
            </w:pPr>
            <w:r>
              <w:t xml:space="preserve">This IE is ignored if the </w:t>
            </w:r>
            <w:r w:rsidRPr="00EA6C4D">
              <w:rPr>
                <w:i/>
                <w:iCs/>
              </w:rPr>
              <w:t>Spatial Relation Information per SRS Resource</w:t>
            </w:r>
            <w:r>
              <w:t xml:space="preserve"> IE is present</w:t>
            </w:r>
            <w:r w:rsidRPr="00FB305A">
              <w:t>.</w:t>
            </w:r>
          </w:p>
        </w:tc>
        <w:tc>
          <w:tcPr>
            <w:tcW w:w="1080" w:type="dxa"/>
          </w:tcPr>
          <w:p w14:paraId="1C263130"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0039B836" w14:textId="77777777" w:rsidR="0041237D" w:rsidRPr="008F1065" w:rsidDel="000E49DF" w:rsidRDefault="0041237D" w:rsidP="00C72C72">
            <w:pPr>
              <w:pStyle w:val="TAC"/>
              <w:rPr>
                <w:rFonts w:eastAsia="宋体"/>
                <w:lang w:eastAsia="zh-CN"/>
              </w:rPr>
            </w:pPr>
          </w:p>
        </w:tc>
      </w:tr>
      <w:tr w:rsidR="0041237D" w:rsidRPr="0054226D" w:rsidDel="000E49DF" w14:paraId="4E2A5986" w14:textId="77777777" w:rsidTr="00C72C72">
        <w:trPr>
          <w:jc w:val="center"/>
        </w:trPr>
        <w:tc>
          <w:tcPr>
            <w:tcW w:w="2165" w:type="dxa"/>
          </w:tcPr>
          <w:p w14:paraId="1A2BBE6C" w14:textId="77777777" w:rsidR="0041237D" w:rsidDel="000E49DF" w:rsidRDefault="0041237D" w:rsidP="00C72C72">
            <w:pPr>
              <w:pStyle w:val="TAL"/>
              <w:ind w:leftChars="200" w:left="400"/>
            </w:pPr>
            <w:r w:rsidRPr="00121B57">
              <w:t>&gt;</w:t>
            </w:r>
            <w:r>
              <w:t>&gt;</w:t>
            </w:r>
            <w:r w:rsidRPr="00121B57">
              <w:t>Pathloss Reference Information</w:t>
            </w:r>
          </w:p>
        </w:tc>
        <w:tc>
          <w:tcPr>
            <w:tcW w:w="1062" w:type="dxa"/>
          </w:tcPr>
          <w:p w14:paraId="1B34E497" w14:textId="77777777" w:rsidR="0041237D" w:rsidDel="000E49DF" w:rsidRDefault="0041237D" w:rsidP="00C72C72">
            <w:pPr>
              <w:pStyle w:val="TAL"/>
            </w:pPr>
            <w:r w:rsidRPr="00121B57">
              <w:t>O</w:t>
            </w:r>
          </w:p>
        </w:tc>
        <w:tc>
          <w:tcPr>
            <w:tcW w:w="1080" w:type="dxa"/>
          </w:tcPr>
          <w:p w14:paraId="573246E7" w14:textId="77777777" w:rsidR="0041237D" w:rsidRPr="0054226D" w:rsidDel="000E49DF" w:rsidRDefault="0041237D" w:rsidP="00C72C72">
            <w:pPr>
              <w:pStyle w:val="TAL"/>
            </w:pPr>
          </w:p>
        </w:tc>
        <w:tc>
          <w:tcPr>
            <w:tcW w:w="1518" w:type="dxa"/>
          </w:tcPr>
          <w:p w14:paraId="3ED6E1C9" w14:textId="77777777" w:rsidR="0041237D" w:rsidDel="000E49DF" w:rsidRDefault="0041237D" w:rsidP="00C72C72">
            <w:pPr>
              <w:pStyle w:val="TAL"/>
            </w:pPr>
            <w:r w:rsidRPr="00121B57">
              <w:t>9</w:t>
            </w:r>
            <w:r>
              <w:t>.3.1.201</w:t>
            </w:r>
          </w:p>
        </w:tc>
        <w:tc>
          <w:tcPr>
            <w:tcW w:w="1733" w:type="dxa"/>
          </w:tcPr>
          <w:p w14:paraId="54A0BC00" w14:textId="77777777" w:rsidR="0041237D" w:rsidRPr="008F1065" w:rsidDel="000E49DF" w:rsidRDefault="0041237D" w:rsidP="00C72C72">
            <w:pPr>
              <w:pStyle w:val="TAL"/>
              <w:rPr>
                <w:rFonts w:eastAsia="宋体"/>
                <w:bCs/>
                <w:lang w:eastAsia="zh-CN"/>
              </w:rPr>
            </w:pPr>
          </w:p>
        </w:tc>
        <w:tc>
          <w:tcPr>
            <w:tcW w:w="1080" w:type="dxa"/>
          </w:tcPr>
          <w:p w14:paraId="35593FFD"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3BF8ADA5" w14:textId="77777777" w:rsidR="0041237D" w:rsidRPr="008F1065" w:rsidDel="000E49DF" w:rsidRDefault="0041237D" w:rsidP="00C72C72">
            <w:pPr>
              <w:pStyle w:val="TAC"/>
              <w:rPr>
                <w:rFonts w:eastAsia="宋体"/>
                <w:lang w:eastAsia="zh-CN"/>
              </w:rPr>
            </w:pPr>
          </w:p>
        </w:tc>
      </w:tr>
      <w:tr w:rsidR="0041237D" w:rsidRPr="0054226D" w:rsidDel="000E49DF" w14:paraId="76C73C29" w14:textId="77777777" w:rsidTr="00C72C72">
        <w:trPr>
          <w:jc w:val="center"/>
        </w:trPr>
        <w:tc>
          <w:tcPr>
            <w:tcW w:w="2165" w:type="dxa"/>
          </w:tcPr>
          <w:p w14:paraId="49B94791" w14:textId="77777777" w:rsidR="0041237D" w:rsidRPr="00121B57" w:rsidRDefault="0041237D" w:rsidP="00C72C72">
            <w:pPr>
              <w:pStyle w:val="TAL"/>
              <w:ind w:leftChars="200" w:left="400"/>
            </w:pPr>
            <w:r w:rsidRPr="004C7327">
              <w:rPr>
                <w:rFonts w:eastAsia="Malgun Gothic"/>
                <w:szCs w:val="18"/>
                <w:lang w:eastAsia="zh-CN"/>
              </w:rPr>
              <w:t>&gt;&gt;Spatial Relation Information</w:t>
            </w:r>
            <w:r>
              <w:rPr>
                <w:rFonts w:eastAsia="Malgun Gothic"/>
                <w:szCs w:val="18"/>
                <w:lang w:eastAsia="zh-CN"/>
              </w:rPr>
              <w:t xml:space="preserve"> per SRS Resource</w:t>
            </w:r>
          </w:p>
        </w:tc>
        <w:tc>
          <w:tcPr>
            <w:tcW w:w="1062" w:type="dxa"/>
          </w:tcPr>
          <w:p w14:paraId="63FB5001" w14:textId="77777777" w:rsidR="0041237D" w:rsidRPr="00121B57" w:rsidRDefault="0041237D" w:rsidP="00C72C72">
            <w:pPr>
              <w:pStyle w:val="TAL"/>
            </w:pPr>
            <w:r>
              <w:rPr>
                <w:rFonts w:hint="eastAsia"/>
                <w:lang w:eastAsia="zh-CN"/>
              </w:rPr>
              <w:t>O</w:t>
            </w:r>
          </w:p>
        </w:tc>
        <w:tc>
          <w:tcPr>
            <w:tcW w:w="1080" w:type="dxa"/>
          </w:tcPr>
          <w:p w14:paraId="3B391765" w14:textId="77777777" w:rsidR="0041237D" w:rsidRPr="0054226D" w:rsidDel="000E49DF" w:rsidRDefault="0041237D" w:rsidP="00C72C72">
            <w:pPr>
              <w:pStyle w:val="TAL"/>
            </w:pPr>
          </w:p>
        </w:tc>
        <w:tc>
          <w:tcPr>
            <w:tcW w:w="1518" w:type="dxa"/>
          </w:tcPr>
          <w:p w14:paraId="18436026" w14:textId="77777777" w:rsidR="0041237D" w:rsidRPr="00121B57" w:rsidRDefault="0041237D" w:rsidP="00C72C72">
            <w:pPr>
              <w:pStyle w:val="TAL"/>
            </w:pPr>
            <w:r w:rsidRPr="004151EA">
              <w:t>9.</w:t>
            </w:r>
            <w:r>
              <w:t>3.1</w:t>
            </w:r>
            <w:r w:rsidRPr="004151EA">
              <w:t>.</w:t>
            </w:r>
            <w:r>
              <w:t>210</w:t>
            </w:r>
          </w:p>
        </w:tc>
        <w:tc>
          <w:tcPr>
            <w:tcW w:w="1733" w:type="dxa"/>
          </w:tcPr>
          <w:p w14:paraId="6BCC5F34" w14:textId="77777777" w:rsidR="0041237D" w:rsidRPr="008F1065" w:rsidDel="000E49DF" w:rsidRDefault="0041237D" w:rsidP="00C72C72">
            <w:pPr>
              <w:pStyle w:val="TAL"/>
              <w:rPr>
                <w:rFonts w:eastAsia="宋体"/>
                <w:bCs/>
                <w:lang w:eastAsia="zh-CN"/>
              </w:rPr>
            </w:pPr>
          </w:p>
        </w:tc>
        <w:tc>
          <w:tcPr>
            <w:tcW w:w="1080" w:type="dxa"/>
          </w:tcPr>
          <w:p w14:paraId="1A6D4015" w14:textId="77777777" w:rsidR="0041237D" w:rsidRDefault="0041237D" w:rsidP="00C72C72">
            <w:pPr>
              <w:pStyle w:val="TAC"/>
              <w:rPr>
                <w:rFonts w:eastAsia="宋体"/>
                <w:lang w:eastAsia="zh-CN"/>
              </w:rPr>
            </w:pPr>
            <w:r>
              <w:rPr>
                <w:rFonts w:eastAsia="宋体"/>
                <w:lang w:eastAsia="zh-CN"/>
              </w:rPr>
              <w:t>YES</w:t>
            </w:r>
          </w:p>
        </w:tc>
        <w:tc>
          <w:tcPr>
            <w:tcW w:w="1080" w:type="dxa"/>
          </w:tcPr>
          <w:p w14:paraId="6C403892" w14:textId="77777777" w:rsidR="0041237D" w:rsidRPr="008F1065" w:rsidDel="000E49DF" w:rsidRDefault="0041237D" w:rsidP="00C72C72">
            <w:pPr>
              <w:pStyle w:val="TAC"/>
              <w:rPr>
                <w:rFonts w:eastAsia="宋体"/>
                <w:lang w:eastAsia="zh-CN"/>
              </w:rPr>
            </w:pPr>
            <w:r>
              <w:rPr>
                <w:rFonts w:eastAsia="宋体"/>
                <w:lang w:eastAsia="zh-CN"/>
              </w:rPr>
              <w:t>ignore</w:t>
            </w:r>
          </w:p>
        </w:tc>
      </w:tr>
      <w:tr w:rsidR="0041237D" w:rsidRPr="0054226D" w:rsidDel="000E49DF" w14:paraId="698B3088" w14:textId="77777777" w:rsidTr="00C72C72">
        <w:trPr>
          <w:jc w:val="center"/>
        </w:trPr>
        <w:tc>
          <w:tcPr>
            <w:tcW w:w="2165" w:type="dxa"/>
          </w:tcPr>
          <w:p w14:paraId="545BEC4D" w14:textId="77777777" w:rsidR="0041237D" w:rsidDel="000E49DF" w:rsidRDefault="0041237D" w:rsidP="00C72C72">
            <w:pPr>
              <w:pStyle w:val="TAL"/>
            </w:pPr>
            <w:r w:rsidRPr="00121B57">
              <w:t xml:space="preserve">SSB </w:t>
            </w:r>
            <w:r>
              <w:t>Information</w:t>
            </w:r>
          </w:p>
        </w:tc>
        <w:tc>
          <w:tcPr>
            <w:tcW w:w="1062" w:type="dxa"/>
          </w:tcPr>
          <w:p w14:paraId="6585261B" w14:textId="77777777" w:rsidR="0041237D" w:rsidDel="000E49DF" w:rsidRDefault="0041237D" w:rsidP="00C72C72">
            <w:pPr>
              <w:pStyle w:val="TAL"/>
            </w:pPr>
            <w:r w:rsidRPr="00121B57">
              <w:t>O</w:t>
            </w:r>
          </w:p>
        </w:tc>
        <w:tc>
          <w:tcPr>
            <w:tcW w:w="1080" w:type="dxa"/>
          </w:tcPr>
          <w:p w14:paraId="4013B55F" w14:textId="77777777" w:rsidR="0041237D" w:rsidRPr="0054226D" w:rsidDel="000E49DF" w:rsidRDefault="0041237D" w:rsidP="00C72C72">
            <w:pPr>
              <w:pStyle w:val="TAL"/>
            </w:pPr>
          </w:p>
        </w:tc>
        <w:tc>
          <w:tcPr>
            <w:tcW w:w="1518" w:type="dxa"/>
          </w:tcPr>
          <w:p w14:paraId="4F21D600" w14:textId="77777777" w:rsidR="0041237D" w:rsidDel="000E49DF" w:rsidRDefault="0041237D" w:rsidP="00C72C72">
            <w:pPr>
              <w:pStyle w:val="TAL"/>
            </w:pPr>
            <w:r w:rsidRPr="00121B57">
              <w:t>9.</w:t>
            </w:r>
            <w:r>
              <w:t>3.1.202</w:t>
            </w:r>
          </w:p>
        </w:tc>
        <w:tc>
          <w:tcPr>
            <w:tcW w:w="1733" w:type="dxa"/>
          </w:tcPr>
          <w:p w14:paraId="601BABB2" w14:textId="77777777" w:rsidR="0041237D" w:rsidRPr="008F1065" w:rsidDel="000E49DF" w:rsidRDefault="0041237D" w:rsidP="00C72C72">
            <w:pPr>
              <w:pStyle w:val="TAL"/>
              <w:rPr>
                <w:rFonts w:eastAsia="宋体"/>
                <w:bCs/>
                <w:lang w:eastAsia="zh-CN"/>
              </w:rPr>
            </w:pPr>
          </w:p>
        </w:tc>
        <w:tc>
          <w:tcPr>
            <w:tcW w:w="1080" w:type="dxa"/>
          </w:tcPr>
          <w:p w14:paraId="2096A282"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4DE51CB5" w14:textId="77777777" w:rsidR="0041237D" w:rsidRPr="008F1065" w:rsidDel="000E49DF" w:rsidRDefault="0041237D" w:rsidP="00C72C72">
            <w:pPr>
              <w:pStyle w:val="TAC"/>
              <w:rPr>
                <w:rFonts w:eastAsia="宋体"/>
                <w:lang w:eastAsia="zh-CN"/>
              </w:rPr>
            </w:pPr>
          </w:p>
        </w:tc>
      </w:tr>
      <w:tr w:rsidR="0041237D" w:rsidRPr="0054226D" w:rsidDel="000E49DF" w14:paraId="10EDC115" w14:textId="77777777" w:rsidTr="00C72C72">
        <w:trPr>
          <w:jc w:val="center"/>
        </w:trPr>
        <w:tc>
          <w:tcPr>
            <w:tcW w:w="2165" w:type="dxa"/>
          </w:tcPr>
          <w:p w14:paraId="1BD1B703" w14:textId="77777777" w:rsidR="0041237D" w:rsidRPr="00121B57" w:rsidRDefault="0041237D" w:rsidP="00C72C72">
            <w:pPr>
              <w:pStyle w:val="TAL"/>
            </w:pPr>
            <w:r w:rsidRPr="00A01747">
              <w:rPr>
                <w:lang w:eastAsia="zh-CN"/>
              </w:rPr>
              <w:t>SRS Frequency</w:t>
            </w:r>
          </w:p>
        </w:tc>
        <w:tc>
          <w:tcPr>
            <w:tcW w:w="1062" w:type="dxa"/>
          </w:tcPr>
          <w:p w14:paraId="5766AD41" w14:textId="77777777" w:rsidR="0041237D" w:rsidRPr="00121B57" w:rsidRDefault="0041237D" w:rsidP="00C72C72">
            <w:pPr>
              <w:pStyle w:val="TAL"/>
            </w:pPr>
            <w:r w:rsidRPr="00A01747">
              <w:rPr>
                <w:lang w:eastAsia="zh-CN"/>
              </w:rPr>
              <w:t>O</w:t>
            </w:r>
          </w:p>
        </w:tc>
        <w:tc>
          <w:tcPr>
            <w:tcW w:w="1080" w:type="dxa"/>
          </w:tcPr>
          <w:p w14:paraId="1911752D" w14:textId="77777777" w:rsidR="0041237D" w:rsidRPr="0054226D" w:rsidDel="000E49DF" w:rsidRDefault="0041237D" w:rsidP="00C72C72">
            <w:pPr>
              <w:pStyle w:val="TAL"/>
            </w:pPr>
          </w:p>
        </w:tc>
        <w:tc>
          <w:tcPr>
            <w:tcW w:w="1518" w:type="dxa"/>
          </w:tcPr>
          <w:p w14:paraId="4DC8FBAA" w14:textId="77777777" w:rsidR="0041237D" w:rsidRPr="00A01747" w:rsidRDefault="0041237D" w:rsidP="00C72C72">
            <w:pPr>
              <w:pStyle w:val="TAL"/>
            </w:pPr>
            <w:r w:rsidRPr="00A01747">
              <w:t>INTEGER(0..3279165)</w:t>
            </w:r>
          </w:p>
          <w:p w14:paraId="326B8B11" w14:textId="77777777" w:rsidR="0041237D" w:rsidRPr="00121B57" w:rsidRDefault="0041237D" w:rsidP="00C72C72">
            <w:pPr>
              <w:pStyle w:val="TAL"/>
            </w:pPr>
          </w:p>
        </w:tc>
        <w:tc>
          <w:tcPr>
            <w:tcW w:w="1733" w:type="dxa"/>
          </w:tcPr>
          <w:p w14:paraId="62C2CAA3" w14:textId="77777777" w:rsidR="0041237D" w:rsidRDefault="0041237D" w:rsidP="00C72C72">
            <w:pPr>
              <w:pStyle w:val="TAL"/>
              <w:rPr>
                <w:rFonts w:eastAsia="宋体"/>
                <w:bCs/>
                <w:lang w:eastAsia="zh-CN"/>
              </w:rPr>
            </w:pPr>
            <w:r w:rsidRPr="00A01747">
              <w:t>NR ARFCN</w:t>
            </w:r>
            <w:r w:rsidRPr="00A01747">
              <w:rPr>
                <w:rFonts w:eastAsia="宋体"/>
                <w:bCs/>
                <w:lang w:eastAsia="zh-CN"/>
              </w:rPr>
              <w:t xml:space="preserve"> </w:t>
            </w:r>
          </w:p>
          <w:p w14:paraId="65E4C9A5" w14:textId="77777777" w:rsidR="0041237D" w:rsidRPr="008F1065" w:rsidDel="000E49DF" w:rsidRDefault="0041237D" w:rsidP="00C72C72">
            <w:pPr>
              <w:pStyle w:val="TAL"/>
              <w:rPr>
                <w:rFonts w:eastAsia="宋体"/>
                <w:bCs/>
                <w:lang w:eastAsia="zh-CN"/>
              </w:rPr>
            </w:pPr>
            <w:r w:rsidRPr="00A01747">
              <w:rPr>
                <w:rFonts w:eastAsia="宋体"/>
                <w:bCs/>
                <w:lang w:eastAsia="zh-CN"/>
              </w:rPr>
              <w:t xml:space="preserve">The </w:t>
            </w:r>
            <w:r w:rsidRPr="008E3AA2">
              <w:rPr>
                <w:rFonts w:eastAsia="宋体"/>
                <w:bCs/>
                <w:lang w:eastAsia="zh-CN"/>
              </w:rPr>
              <w:t xml:space="preserve">carrier </w:t>
            </w:r>
            <w:r w:rsidRPr="00A01747">
              <w:rPr>
                <w:rFonts w:eastAsia="宋体"/>
                <w:bCs/>
                <w:lang w:eastAsia="zh-CN"/>
              </w:rPr>
              <w:t>frequency of SRS transmission bandwidth.</w:t>
            </w:r>
          </w:p>
        </w:tc>
        <w:tc>
          <w:tcPr>
            <w:tcW w:w="1080" w:type="dxa"/>
          </w:tcPr>
          <w:p w14:paraId="1518B781" w14:textId="77777777" w:rsidR="0041237D" w:rsidRPr="008F1065" w:rsidDel="000E49DF" w:rsidRDefault="0041237D" w:rsidP="00C72C72">
            <w:pPr>
              <w:pStyle w:val="TAC"/>
              <w:rPr>
                <w:rFonts w:eastAsia="宋体"/>
                <w:lang w:eastAsia="zh-CN"/>
              </w:rPr>
            </w:pPr>
            <w:r>
              <w:rPr>
                <w:rFonts w:eastAsia="宋体" w:hint="eastAsia"/>
                <w:bCs/>
                <w:lang w:eastAsia="zh-CN"/>
              </w:rPr>
              <w:t>Y</w:t>
            </w:r>
            <w:r>
              <w:rPr>
                <w:rFonts w:eastAsia="宋体"/>
                <w:bCs/>
                <w:lang w:eastAsia="zh-CN"/>
              </w:rPr>
              <w:t>ES</w:t>
            </w:r>
          </w:p>
        </w:tc>
        <w:tc>
          <w:tcPr>
            <w:tcW w:w="1080" w:type="dxa"/>
          </w:tcPr>
          <w:p w14:paraId="70448D4D" w14:textId="77777777" w:rsidR="0041237D" w:rsidRPr="008F1065" w:rsidDel="000E49DF" w:rsidRDefault="0041237D" w:rsidP="00C72C72">
            <w:pPr>
              <w:pStyle w:val="TAC"/>
              <w:rPr>
                <w:rFonts w:eastAsia="宋体"/>
                <w:lang w:eastAsia="zh-CN"/>
              </w:rPr>
            </w:pPr>
            <w:r>
              <w:rPr>
                <w:rFonts w:eastAsia="宋体"/>
                <w:bCs/>
                <w:lang w:eastAsia="zh-CN"/>
              </w:rPr>
              <w:t>ignore</w:t>
            </w:r>
          </w:p>
        </w:tc>
      </w:tr>
    </w:tbl>
    <w:p w14:paraId="0C14EAB8" w14:textId="77777777" w:rsidR="0041237D" w:rsidRPr="00340015" w:rsidRDefault="0041237D" w:rsidP="0041237D">
      <w:pPr>
        <w:rPr>
          <w:b/>
          <w:lang w:val="en-US"/>
        </w:rPr>
      </w:pPr>
    </w:p>
    <w:p w14:paraId="197D4F2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7751D7B0" w14:textId="77777777" w:rsidR="0041237D" w:rsidRPr="00A6530D" w:rsidRDefault="0041237D" w:rsidP="0041237D">
      <w:pPr>
        <w:pStyle w:val="40"/>
      </w:pPr>
      <w:bookmarkStart w:id="192" w:name="_Toc51763880"/>
      <w:bookmarkStart w:id="193" w:name="_Toc64449050"/>
      <w:bookmarkStart w:id="194" w:name="_Toc66289709"/>
      <w:bookmarkStart w:id="195" w:name="_Toc74154822"/>
      <w:bookmarkStart w:id="196" w:name="_Toc81383566"/>
      <w:bookmarkStart w:id="197" w:name="_Toc88658199"/>
      <w:bookmarkStart w:id="198" w:name="_Toc97911111"/>
      <w:bookmarkStart w:id="199" w:name="_Toc99038871"/>
      <w:bookmarkStart w:id="200" w:name="_Toc99731134"/>
      <w:bookmarkStart w:id="201" w:name="_Toc105511265"/>
      <w:bookmarkStart w:id="202" w:name="_Toc105927797"/>
      <w:bookmarkStart w:id="203" w:name="_Toc106110337"/>
      <w:r w:rsidRPr="00853850">
        <w:t>9.3.1.</w:t>
      </w:r>
      <w:r>
        <w:t>192</w:t>
      </w:r>
      <w:r w:rsidRPr="00853850">
        <w:tab/>
      </w:r>
      <w:r w:rsidRPr="00853850">
        <w:tab/>
        <w:t>SRS Configuration</w:t>
      </w:r>
      <w:bookmarkEnd w:id="192"/>
      <w:bookmarkEnd w:id="193"/>
      <w:bookmarkEnd w:id="194"/>
      <w:bookmarkEnd w:id="195"/>
      <w:bookmarkEnd w:id="196"/>
      <w:bookmarkEnd w:id="197"/>
      <w:bookmarkEnd w:id="198"/>
      <w:bookmarkEnd w:id="199"/>
      <w:bookmarkEnd w:id="200"/>
      <w:bookmarkEnd w:id="201"/>
      <w:bookmarkEnd w:id="202"/>
      <w:bookmarkEnd w:id="203"/>
    </w:p>
    <w:p w14:paraId="19CC834F" w14:textId="77777777" w:rsidR="0041237D" w:rsidRDefault="0041237D" w:rsidP="0041237D">
      <w:pPr>
        <w:jc w:val="both"/>
      </w:pPr>
      <w:r w:rsidRPr="005A31B6">
        <w:t>This information element contains the SRS configuration configured by the gNB-CU for the UE.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1588"/>
        <w:gridCol w:w="1842"/>
        <w:gridCol w:w="2142"/>
      </w:tblGrid>
      <w:tr w:rsidR="0041237D" w:rsidRPr="002571EA" w14:paraId="66621F98" w14:textId="77777777" w:rsidTr="00C72C72">
        <w:tc>
          <w:tcPr>
            <w:tcW w:w="2836" w:type="dxa"/>
          </w:tcPr>
          <w:p w14:paraId="55D637A7" w14:textId="77777777" w:rsidR="0041237D" w:rsidRPr="002571EA" w:rsidRDefault="0041237D" w:rsidP="00C72C72">
            <w:pPr>
              <w:pStyle w:val="TAH"/>
            </w:pPr>
            <w:r w:rsidRPr="002571EA">
              <w:t>IE/Group Name</w:t>
            </w:r>
          </w:p>
        </w:tc>
        <w:tc>
          <w:tcPr>
            <w:tcW w:w="1134" w:type="dxa"/>
          </w:tcPr>
          <w:p w14:paraId="1621E63A" w14:textId="77777777" w:rsidR="0041237D" w:rsidRPr="002571EA" w:rsidRDefault="0041237D" w:rsidP="00C72C72">
            <w:pPr>
              <w:pStyle w:val="TAH"/>
            </w:pPr>
            <w:r w:rsidRPr="002571EA">
              <w:t>Presence</w:t>
            </w:r>
          </w:p>
        </w:tc>
        <w:tc>
          <w:tcPr>
            <w:tcW w:w="1588" w:type="dxa"/>
          </w:tcPr>
          <w:p w14:paraId="2D89E968" w14:textId="77777777" w:rsidR="0041237D" w:rsidRPr="002571EA" w:rsidRDefault="0041237D" w:rsidP="00C72C72">
            <w:pPr>
              <w:pStyle w:val="TAH"/>
            </w:pPr>
            <w:r w:rsidRPr="002571EA">
              <w:t>Range</w:t>
            </w:r>
          </w:p>
        </w:tc>
        <w:tc>
          <w:tcPr>
            <w:tcW w:w="1842" w:type="dxa"/>
          </w:tcPr>
          <w:p w14:paraId="1ECC0650" w14:textId="77777777" w:rsidR="0041237D" w:rsidRPr="002571EA" w:rsidRDefault="0041237D" w:rsidP="00C72C72">
            <w:pPr>
              <w:pStyle w:val="TAH"/>
            </w:pPr>
            <w:r w:rsidRPr="002571EA">
              <w:t>IE Type and Reference</w:t>
            </w:r>
          </w:p>
        </w:tc>
        <w:tc>
          <w:tcPr>
            <w:tcW w:w="2142" w:type="dxa"/>
          </w:tcPr>
          <w:p w14:paraId="141AE223" w14:textId="77777777" w:rsidR="0041237D" w:rsidRPr="002571EA" w:rsidRDefault="0041237D" w:rsidP="00C72C72">
            <w:pPr>
              <w:pStyle w:val="TAH"/>
            </w:pPr>
            <w:r w:rsidRPr="002571EA">
              <w:t>Semantics Description</w:t>
            </w:r>
          </w:p>
        </w:tc>
      </w:tr>
      <w:tr w:rsidR="0041237D" w:rsidRPr="00BB239F" w14:paraId="3CC17109" w14:textId="77777777" w:rsidTr="00C72C72">
        <w:tc>
          <w:tcPr>
            <w:tcW w:w="2836" w:type="dxa"/>
          </w:tcPr>
          <w:p w14:paraId="5D6303FA" w14:textId="77777777" w:rsidR="0041237D" w:rsidRPr="008C20F9" w:rsidRDefault="0041237D" w:rsidP="00C72C72">
            <w:pPr>
              <w:pStyle w:val="TAL"/>
              <w:rPr>
                <w:b/>
                <w:bCs/>
                <w:noProof/>
              </w:rPr>
            </w:pPr>
            <w:r w:rsidRPr="008C20F9">
              <w:rPr>
                <w:b/>
                <w:bCs/>
                <w:lang w:eastAsia="zh-CN"/>
              </w:rPr>
              <w:t>SRS Carrier List</w:t>
            </w:r>
          </w:p>
        </w:tc>
        <w:tc>
          <w:tcPr>
            <w:tcW w:w="1134" w:type="dxa"/>
          </w:tcPr>
          <w:p w14:paraId="3A9C6E07" w14:textId="77777777" w:rsidR="0041237D" w:rsidRPr="00BB239F" w:rsidRDefault="0041237D" w:rsidP="00C72C72">
            <w:pPr>
              <w:pStyle w:val="TAL"/>
            </w:pPr>
          </w:p>
        </w:tc>
        <w:tc>
          <w:tcPr>
            <w:tcW w:w="1588" w:type="dxa"/>
          </w:tcPr>
          <w:p w14:paraId="1E35E513" w14:textId="77777777" w:rsidR="0041237D" w:rsidRPr="00BB239F" w:rsidRDefault="0041237D" w:rsidP="00C72C72">
            <w:pPr>
              <w:pStyle w:val="TAL"/>
            </w:pPr>
            <w:r w:rsidRPr="00504F3B">
              <w:rPr>
                <w:i/>
                <w:lang w:eastAsia="zh-CN"/>
              </w:rPr>
              <w:t>1..&lt;maxnoSRS-Carriers&gt;</w:t>
            </w:r>
          </w:p>
        </w:tc>
        <w:tc>
          <w:tcPr>
            <w:tcW w:w="1842" w:type="dxa"/>
          </w:tcPr>
          <w:p w14:paraId="14A1DE46" w14:textId="77777777" w:rsidR="0041237D" w:rsidRPr="00BB239F" w:rsidRDefault="0041237D" w:rsidP="00C72C72">
            <w:pPr>
              <w:pStyle w:val="TAL"/>
            </w:pPr>
          </w:p>
        </w:tc>
        <w:tc>
          <w:tcPr>
            <w:tcW w:w="2142" w:type="dxa"/>
          </w:tcPr>
          <w:p w14:paraId="20D8EB23" w14:textId="77777777" w:rsidR="0041237D" w:rsidRPr="00460FB4" w:rsidRDefault="0041237D" w:rsidP="00C72C72">
            <w:pPr>
              <w:pStyle w:val="TAL"/>
            </w:pPr>
          </w:p>
        </w:tc>
      </w:tr>
      <w:tr w:rsidR="0041237D" w:rsidRPr="00BB239F" w14:paraId="3C93C7AD" w14:textId="77777777" w:rsidTr="00C72C72">
        <w:tc>
          <w:tcPr>
            <w:tcW w:w="2836" w:type="dxa"/>
          </w:tcPr>
          <w:p w14:paraId="641A3F82" w14:textId="77777777" w:rsidR="0041237D" w:rsidRPr="00BB239F" w:rsidRDefault="0041237D" w:rsidP="00C72C72">
            <w:pPr>
              <w:pStyle w:val="TAL"/>
              <w:ind w:leftChars="100" w:left="200"/>
              <w:rPr>
                <w:noProof/>
              </w:rPr>
            </w:pPr>
            <w:r w:rsidRPr="00504F3B">
              <w:rPr>
                <w:szCs w:val="18"/>
                <w:lang w:eastAsia="zh-CN"/>
              </w:rPr>
              <w:t>&gt;</w:t>
            </w:r>
            <w:r w:rsidRPr="00504F3B">
              <w:rPr>
                <w:noProof/>
              </w:rPr>
              <w:t>Point A</w:t>
            </w:r>
          </w:p>
        </w:tc>
        <w:tc>
          <w:tcPr>
            <w:tcW w:w="1134" w:type="dxa"/>
          </w:tcPr>
          <w:p w14:paraId="5E0344E0" w14:textId="77777777" w:rsidR="0041237D" w:rsidRPr="00BB239F" w:rsidRDefault="0041237D" w:rsidP="00C72C72">
            <w:pPr>
              <w:pStyle w:val="TAL"/>
            </w:pPr>
            <w:r w:rsidRPr="00504F3B">
              <w:rPr>
                <w:lang w:eastAsia="zh-CN"/>
              </w:rPr>
              <w:t>M</w:t>
            </w:r>
          </w:p>
        </w:tc>
        <w:tc>
          <w:tcPr>
            <w:tcW w:w="1588" w:type="dxa"/>
          </w:tcPr>
          <w:p w14:paraId="3E763FBC" w14:textId="77777777" w:rsidR="0041237D" w:rsidRPr="00BB239F" w:rsidRDefault="0041237D" w:rsidP="00C72C72">
            <w:pPr>
              <w:pStyle w:val="TAL"/>
            </w:pPr>
          </w:p>
        </w:tc>
        <w:tc>
          <w:tcPr>
            <w:tcW w:w="1842" w:type="dxa"/>
          </w:tcPr>
          <w:p w14:paraId="5977DA86" w14:textId="77777777" w:rsidR="0041237D" w:rsidRPr="00BB239F" w:rsidRDefault="0041237D" w:rsidP="00C72C72">
            <w:pPr>
              <w:pStyle w:val="TAL"/>
            </w:pPr>
            <w:r w:rsidRPr="00504F3B">
              <w:rPr>
                <w:noProof/>
              </w:rPr>
              <w:t>INTEGER (0..3279165)</w:t>
            </w:r>
          </w:p>
        </w:tc>
        <w:tc>
          <w:tcPr>
            <w:tcW w:w="2142" w:type="dxa"/>
          </w:tcPr>
          <w:p w14:paraId="66072E9A" w14:textId="77777777" w:rsidR="0041237D" w:rsidRPr="00460FB4" w:rsidRDefault="0041237D" w:rsidP="00C72C72">
            <w:pPr>
              <w:pStyle w:val="TAL"/>
            </w:pPr>
            <w:r w:rsidRPr="00340015">
              <w:t>NR ARFCN</w:t>
            </w:r>
          </w:p>
        </w:tc>
      </w:tr>
      <w:tr w:rsidR="0041237D" w:rsidRPr="00BB239F" w14:paraId="1A97A09A" w14:textId="77777777" w:rsidTr="00C72C72">
        <w:tc>
          <w:tcPr>
            <w:tcW w:w="2836" w:type="dxa"/>
          </w:tcPr>
          <w:p w14:paraId="0C6009BF" w14:textId="77777777" w:rsidR="0041237D" w:rsidRPr="00765731" w:rsidRDefault="0041237D" w:rsidP="00C72C72">
            <w:pPr>
              <w:pStyle w:val="TAL"/>
              <w:ind w:leftChars="100" w:left="200"/>
              <w:rPr>
                <w:b/>
                <w:bCs/>
                <w:noProof/>
              </w:rPr>
            </w:pPr>
            <w:r w:rsidRPr="00765731">
              <w:rPr>
                <w:b/>
                <w:bCs/>
                <w:szCs w:val="18"/>
                <w:lang w:eastAsia="zh-CN"/>
              </w:rPr>
              <w:t>&gt;</w:t>
            </w:r>
            <w:r w:rsidRPr="00765731">
              <w:rPr>
                <w:b/>
                <w:bCs/>
              </w:rPr>
              <w:t>Uplink Channel BW-PerSCS-List</w:t>
            </w:r>
          </w:p>
        </w:tc>
        <w:tc>
          <w:tcPr>
            <w:tcW w:w="1134" w:type="dxa"/>
          </w:tcPr>
          <w:p w14:paraId="5B62AC51" w14:textId="77777777" w:rsidR="0041237D" w:rsidRPr="00BB239F" w:rsidRDefault="0041237D" w:rsidP="00C72C72">
            <w:pPr>
              <w:pStyle w:val="TAL"/>
            </w:pPr>
          </w:p>
        </w:tc>
        <w:tc>
          <w:tcPr>
            <w:tcW w:w="1588" w:type="dxa"/>
          </w:tcPr>
          <w:p w14:paraId="737987A6" w14:textId="77777777" w:rsidR="0041237D" w:rsidRPr="00BB239F" w:rsidRDefault="0041237D" w:rsidP="00C72C72">
            <w:pPr>
              <w:pStyle w:val="TAL"/>
            </w:pPr>
            <w:r w:rsidRPr="00504F3B">
              <w:rPr>
                <w:i/>
                <w:lang w:eastAsia="zh-CN"/>
              </w:rPr>
              <w:t>1..&lt;maxnoSCSs&gt;</w:t>
            </w:r>
          </w:p>
        </w:tc>
        <w:tc>
          <w:tcPr>
            <w:tcW w:w="1842" w:type="dxa"/>
          </w:tcPr>
          <w:p w14:paraId="1855DE8C" w14:textId="77777777" w:rsidR="0041237D" w:rsidRPr="00BB239F" w:rsidRDefault="0041237D" w:rsidP="00C72C72">
            <w:pPr>
              <w:pStyle w:val="TAL"/>
            </w:pPr>
          </w:p>
        </w:tc>
        <w:tc>
          <w:tcPr>
            <w:tcW w:w="2142" w:type="dxa"/>
          </w:tcPr>
          <w:p w14:paraId="3147626C" w14:textId="77777777" w:rsidR="0041237D" w:rsidRPr="00460FB4" w:rsidRDefault="0041237D" w:rsidP="00C72C72">
            <w:pPr>
              <w:pStyle w:val="TAL"/>
            </w:pPr>
            <w:r w:rsidRPr="00504F3B">
              <w:rPr>
                <w:rFonts w:eastAsia="宋体"/>
                <w:bCs/>
                <w:lang w:eastAsia="zh-CN"/>
              </w:rPr>
              <w:t>SCS-SpecificCarrier TS 38.331 [</w:t>
            </w:r>
            <w:r>
              <w:rPr>
                <w:rFonts w:eastAsia="宋体"/>
                <w:bCs/>
                <w:lang w:eastAsia="zh-CN"/>
              </w:rPr>
              <w:t>8</w:t>
            </w:r>
            <w:r w:rsidRPr="00504F3B">
              <w:rPr>
                <w:rFonts w:eastAsia="宋体"/>
                <w:bCs/>
                <w:lang w:eastAsia="zh-CN"/>
              </w:rPr>
              <w:t>]</w:t>
            </w:r>
          </w:p>
        </w:tc>
      </w:tr>
      <w:tr w:rsidR="0041237D" w:rsidRPr="00BB239F" w14:paraId="669A09E5" w14:textId="77777777" w:rsidTr="00C72C72">
        <w:tc>
          <w:tcPr>
            <w:tcW w:w="2836" w:type="dxa"/>
          </w:tcPr>
          <w:p w14:paraId="45F905D8" w14:textId="77777777" w:rsidR="0041237D" w:rsidRPr="00BB239F" w:rsidRDefault="0041237D" w:rsidP="00C72C72">
            <w:pPr>
              <w:pStyle w:val="TAL"/>
              <w:ind w:leftChars="200" w:left="400"/>
              <w:rPr>
                <w:noProof/>
              </w:rPr>
            </w:pPr>
            <w:r w:rsidRPr="00504F3B">
              <w:rPr>
                <w:lang w:eastAsia="zh-CN"/>
              </w:rPr>
              <w:t>&gt;&gt;Offset To Carrier</w:t>
            </w:r>
          </w:p>
        </w:tc>
        <w:tc>
          <w:tcPr>
            <w:tcW w:w="1134" w:type="dxa"/>
          </w:tcPr>
          <w:p w14:paraId="7D61F766" w14:textId="77777777" w:rsidR="0041237D" w:rsidRPr="00BB239F" w:rsidRDefault="0041237D" w:rsidP="00C72C72">
            <w:pPr>
              <w:pStyle w:val="TAL"/>
            </w:pPr>
            <w:r w:rsidRPr="00504F3B">
              <w:rPr>
                <w:lang w:eastAsia="zh-CN"/>
              </w:rPr>
              <w:t>M</w:t>
            </w:r>
          </w:p>
        </w:tc>
        <w:tc>
          <w:tcPr>
            <w:tcW w:w="1588" w:type="dxa"/>
          </w:tcPr>
          <w:p w14:paraId="325CEC48" w14:textId="77777777" w:rsidR="0041237D" w:rsidRPr="00BB239F" w:rsidRDefault="0041237D" w:rsidP="00C72C72">
            <w:pPr>
              <w:pStyle w:val="TAL"/>
            </w:pPr>
          </w:p>
        </w:tc>
        <w:tc>
          <w:tcPr>
            <w:tcW w:w="1842" w:type="dxa"/>
          </w:tcPr>
          <w:p w14:paraId="31E1531C" w14:textId="77777777" w:rsidR="0041237D" w:rsidRPr="00BB239F" w:rsidRDefault="0041237D" w:rsidP="00C72C72">
            <w:pPr>
              <w:pStyle w:val="TAL"/>
            </w:pPr>
            <w:r w:rsidRPr="00504F3B">
              <w:rPr>
                <w:noProof/>
              </w:rPr>
              <w:t>INTEGER(0..2199,…)</w:t>
            </w:r>
          </w:p>
        </w:tc>
        <w:tc>
          <w:tcPr>
            <w:tcW w:w="2142" w:type="dxa"/>
          </w:tcPr>
          <w:p w14:paraId="2C3E218E" w14:textId="77777777" w:rsidR="0041237D" w:rsidRPr="00460FB4" w:rsidRDefault="0041237D" w:rsidP="00C72C72">
            <w:pPr>
              <w:pStyle w:val="TAL"/>
            </w:pPr>
            <w:r w:rsidRPr="00504F3B">
              <w:rPr>
                <w:bCs/>
                <w:lang w:eastAsia="zh-CN"/>
              </w:rPr>
              <w:t>First usable RB to Point A in the number of PRBs</w:t>
            </w:r>
          </w:p>
        </w:tc>
      </w:tr>
      <w:tr w:rsidR="0041237D" w:rsidRPr="00BB239F" w14:paraId="3490BA5A" w14:textId="77777777" w:rsidTr="00C72C72">
        <w:tc>
          <w:tcPr>
            <w:tcW w:w="2836" w:type="dxa"/>
          </w:tcPr>
          <w:p w14:paraId="3E7A70B5" w14:textId="77777777" w:rsidR="0041237D" w:rsidRPr="00BB239F" w:rsidRDefault="0041237D" w:rsidP="00C72C72">
            <w:pPr>
              <w:pStyle w:val="TAL"/>
              <w:ind w:leftChars="200" w:left="400"/>
              <w:rPr>
                <w:noProof/>
              </w:rPr>
            </w:pPr>
            <w:r w:rsidRPr="00504F3B">
              <w:rPr>
                <w:lang w:eastAsia="zh-CN"/>
              </w:rPr>
              <w:t>&gt;&gt;Subcarrier Spacing</w:t>
            </w:r>
          </w:p>
        </w:tc>
        <w:tc>
          <w:tcPr>
            <w:tcW w:w="1134" w:type="dxa"/>
          </w:tcPr>
          <w:p w14:paraId="7A429369" w14:textId="77777777" w:rsidR="0041237D" w:rsidRPr="00BB239F" w:rsidRDefault="0041237D" w:rsidP="00C72C72">
            <w:pPr>
              <w:pStyle w:val="TAL"/>
            </w:pPr>
            <w:r w:rsidRPr="00504F3B">
              <w:rPr>
                <w:lang w:eastAsia="zh-CN"/>
              </w:rPr>
              <w:t>M</w:t>
            </w:r>
          </w:p>
        </w:tc>
        <w:tc>
          <w:tcPr>
            <w:tcW w:w="1588" w:type="dxa"/>
          </w:tcPr>
          <w:p w14:paraId="671E242B" w14:textId="77777777" w:rsidR="0041237D" w:rsidRPr="00BB239F" w:rsidRDefault="0041237D" w:rsidP="00C72C72">
            <w:pPr>
              <w:pStyle w:val="TAL"/>
            </w:pPr>
          </w:p>
        </w:tc>
        <w:tc>
          <w:tcPr>
            <w:tcW w:w="1842" w:type="dxa"/>
          </w:tcPr>
          <w:p w14:paraId="0A5E7DBC" w14:textId="77777777" w:rsidR="0041237D" w:rsidRPr="00BB239F" w:rsidRDefault="0041237D" w:rsidP="00C72C72">
            <w:pPr>
              <w:pStyle w:val="TAL"/>
            </w:pPr>
            <w:r w:rsidRPr="00504F3B">
              <w:rPr>
                <w:noProof/>
              </w:rPr>
              <w:t>ENUMERATED(kHz15, kHz30, kHz60, kHz120,…</w:t>
            </w:r>
            <w:ins w:id="204" w:author="China Telecom" w:date="2022-08-08T16:45:00Z">
              <w:r>
                <w:rPr>
                  <w:noProof/>
                </w:rPr>
                <w:t>,</w:t>
              </w:r>
              <w:r w:rsidRPr="00504F3B">
                <w:rPr>
                  <w:noProof/>
                </w:rPr>
                <w:t xml:space="preserve"> kHz</w:t>
              </w:r>
              <w:r>
                <w:rPr>
                  <w:noProof/>
                </w:rPr>
                <w:t>480,</w:t>
              </w:r>
              <w:r w:rsidRPr="00504F3B">
                <w:rPr>
                  <w:noProof/>
                </w:rPr>
                <w:t xml:space="preserve"> </w:t>
              </w:r>
              <w:r>
                <w:rPr>
                  <w:noProof/>
                </w:rPr>
                <w:t>kHz960</w:t>
              </w:r>
            </w:ins>
            <w:r w:rsidRPr="00504F3B">
              <w:rPr>
                <w:noProof/>
              </w:rPr>
              <w:t>)</w:t>
            </w:r>
          </w:p>
        </w:tc>
        <w:tc>
          <w:tcPr>
            <w:tcW w:w="2142" w:type="dxa"/>
          </w:tcPr>
          <w:p w14:paraId="660A4F4A" w14:textId="77777777" w:rsidR="0041237D" w:rsidRPr="00460FB4" w:rsidRDefault="0041237D" w:rsidP="00C72C72">
            <w:pPr>
              <w:pStyle w:val="TAL"/>
            </w:pPr>
          </w:p>
        </w:tc>
      </w:tr>
      <w:tr w:rsidR="0041237D" w:rsidRPr="00BB239F" w14:paraId="009103F6" w14:textId="77777777" w:rsidTr="00C72C72">
        <w:tc>
          <w:tcPr>
            <w:tcW w:w="2836" w:type="dxa"/>
          </w:tcPr>
          <w:p w14:paraId="2F49DAD3" w14:textId="77777777" w:rsidR="0041237D" w:rsidRPr="00BB239F" w:rsidRDefault="0041237D" w:rsidP="00C72C72">
            <w:pPr>
              <w:pStyle w:val="TAL"/>
              <w:ind w:leftChars="200" w:left="400"/>
              <w:rPr>
                <w:noProof/>
              </w:rPr>
            </w:pPr>
            <w:r w:rsidRPr="00504F3B">
              <w:rPr>
                <w:lang w:eastAsia="zh-CN"/>
              </w:rPr>
              <w:t>&gt;&gt;Carrier Bandwidth</w:t>
            </w:r>
          </w:p>
        </w:tc>
        <w:tc>
          <w:tcPr>
            <w:tcW w:w="1134" w:type="dxa"/>
          </w:tcPr>
          <w:p w14:paraId="3F5C991C" w14:textId="77777777" w:rsidR="0041237D" w:rsidRPr="00BB239F" w:rsidRDefault="0041237D" w:rsidP="00C72C72">
            <w:pPr>
              <w:pStyle w:val="TAL"/>
            </w:pPr>
            <w:r w:rsidRPr="00504F3B">
              <w:rPr>
                <w:lang w:eastAsia="zh-CN"/>
              </w:rPr>
              <w:t>M</w:t>
            </w:r>
          </w:p>
        </w:tc>
        <w:tc>
          <w:tcPr>
            <w:tcW w:w="1588" w:type="dxa"/>
          </w:tcPr>
          <w:p w14:paraId="5E6A9373" w14:textId="77777777" w:rsidR="0041237D" w:rsidRPr="00BB239F" w:rsidRDefault="0041237D" w:rsidP="00C72C72">
            <w:pPr>
              <w:pStyle w:val="TAL"/>
            </w:pPr>
          </w:p>
        </w:tc>
        <w:tc>
          <w:tcPr>
            <w:tcW w:w="1842" w:type="dxa"/>
          </w:tcPr>
          <w:p w14:paraId="39A7792C" w14:textId="77777777" w:rsidR="0041237D" w:rsidRPr="00BB239F" w:rsidRDefault="0041237D" w:rsidP="00C72C72">
            <w:pPr>
              <w:pStyle w:val="TAL"/>
            </w:pPr>
            <w:r w:rsidRPr="00504F3B">
              <w:rPr>
                <w:noProof/>
                <w:lang w:eastAsia="zh-CN"/>
              </w:rPr>
              <w:t>INTEGER(</w:t>
            </w:r>
            <w:r>
              <w:rPr>
                <w:noProof/>
                <w:lang w:eastAsia="zh-CN"/>
              </w:rPr>
              <w:t>1</w:t>
            </w:r>
            <w:r w:rsidRPr="00504F3B">
              <w:rPr>
                <w:noProof/>
                <w:lang w:eastAsia="zh-CN"/>
              </w:rPr>
              <w:t>..275,…)</w:t>
            </w:r>
          </w:p>
        </w:tc>
        <w:tc>
          <w:tcPr>
            <w:tcW w:w="2142" w:type="dxa"/>
          </w:tcPr>
          <w:p w14:paraId="68E05104" w14:textId="77777777" w:rsidR="0041237D" w:rsidRPr="00460FB4" w:rsidRDefault="0041237D" w:rsidP="00C72C72">
            <w:pPr>
              <w:pStyle w:val="TAL"/>
            </w:pPr>
          </w:p>
        </w:tc>
      </w:tr>
      <w:tr w:rsidR="0041237D" w:rsidRPr="00BB239F" w14:paraId="0E5E1831" w14:textId="77777777" w:rsidTr="00C72C72">
        <w:tc>
          <w:tcPr>
            <w:tcW w:w="2836" w:type="dxa"/>
          </w:tcPr>
          <w:p w14:paraId="5651B15C" w14:textId="77777777" w:rsidR="0041237D" w:rsidRPr="00765731" w:rsidRDefault="0041237D" w:rsidP="00C72C72">
            <w:pPr>
              <w:pStyle w:val="TAL"/>
              <w:ind w:leftChars="100" w:left="200"/>
              <w:rPr>
                <w:b/>
                <w:bCs/>
                <w:noProof/>
              </w:rPr>
            </w:pPr>
            <w:r w:rsidRPr="00765731">
              <w:rPr>
                <w:b/>
                <w:bCs/>
                <w:lang w:eastAsia="zh-CN"/>
              </w:rPr>
              <w:t>&gt;Active UL BWP</w:t>
            </w:r>
          </w:p>
        </w:tc>
        <w:tc>
          <w:tcPr>
            <w:tcW w:w="1134" w:type="dxa"/>
          </w:tcPr>
          <w:p w14:paraId="170DEAB8" w14:textId="77777777" w:rsidR="0041237D" w:rsidRPr="00BB239F" w:rsidRDefault="0041237D" w:rsidP="00C72C72">
            <w:pPr>
              <w:pStyle w:val="TAL"/>
            </w:pPr>
            <w:r w:rsidRPr="00504F3B">
              <w:rPr>
                <w:noProof/>
              </w:rPr>
              <w:t>M</w:t>
            </w:r>
          </w:p>
        </w:tc>
        <w:tc>
          <w:tcPr>
            <w:tcW w:w="1588" w:type="dxa"/>
          </w:tcPr>
          <w:p w14:paraId="0BF2610D" w14:textId="77777777" w:rsidR="0041237D" w:rsidRPr="00BB239F" w:rsidRDefault="0041237D" w:rsidP="00C72C72">
            <w:pPr>
              <w:pStyle w:val="TAL"/>
            </w:pPr>
          </w:p>
        </w:tc>
        <w:tc>
          <w:tcPr>
            <w:tcW w:w="1842" w:type="dxa"/>
          </w:tcPr>
          <w:p w14:paraId="6C81D8C8" w14:textId="77777777" w:rsidR="0041237D" w:rsidRPr="00BB239F" w:rsidRDefault="0041237D" w:rsidP="00C72C72">
            <w:pPr>
              <w:pStyle w:val="TAL"/>
            </w:pPr>
          </w:p>
        </w:tc>
        <w:tc>
          <w:tcPr>
            <w:tcW w:w="2142" w:type="dxa"/>
          </w:tcPr>
          <w:p w14:paraId="4C665F2D" w14:textId="77777777" w:rsidR="0041237D" w:rsidRPr="00460FB4" w:rsidRDefault="0041237D" w:rsidP="00C72C72">
            <w:pPr>
              <w:pStyle w:val="TAL"/>
            </w:pPr>
            <w:r w:rsidRPr="00504F3B">
              <w:rPr>
                <w:rFonts w:eastAsia="宋体"/>
                <w:bCs/>
                <w:lang w:eastAsia="zh-CN"/>
              </w:rPr>
              <w:t>Only the configuration in the active UL BWP is needed.</w:t>
            </w:r>
          </w:p>
        </w:tc>
      </w:tr>
      <w:tr w:rsidR="0041237D" w:rsidRPr="00BB239F" w14:paraId="2DCCA9C2" w14:textId="77777777" w:rsidTr="00C72C72">
        <w:tc>
          <w:tcPr>
            <w:tcW w:w="2836" w:type="dxa"/>
          </w:tcPr>
          <w:p w14:paraId="4AD2D748" w14:textId="77777777" w:rsidR="0041237D" w:rsidRPr="00BB239F" w:rsidRDefault="0041237D" w:rsidP="00C72C72">
            <w:pPr>
              <w:pStyle w:val="TAL"/>
              <w:ind w:leftChars="200" w:left="400"/>
              <w:rPr>
                <w:noProof/>
              </w:rPr>
            </w:pPr>
            <w:r w:rsidRPr="00504F3B">
              <w:rPr>
                <w:lang w:eastAsia="zh-CN"/>
              </w:rPr>
              <w:t>&gt;&gt;Location And Bandwidth</w:t>
            </w:r>
          </w:p>
        </w:tc>
        <w:tc>
          <w:tcPr>
            <w:tcW w:w="1134" w:type="dxa"/>
          </w:tcPr>
          <w:p w14:paraId="1599C9F0" w14:textId="77777777" w:rsidR="0041237D" w:rsidRPr="00BB239F" w:rsidRDefault="0041237D" w:rsidP="00C72C72">
            <w:pPr>
              <w:pStyle w:val="TAL"/>
            </w:pPr>
            <w:r w:rsidRPr="00504F3B">
              <w:rPr>
                <w:szCs w:val="18"/>
                <w:lang w:eastAsia="zh-CN"/>
              </w:rPr>
              <w:t>M</w:t>
            </w:r>
          </w:p>
        </w:tc>
        <w:tc>
          <w:tcPr>
            <w:tcW w:w="1588" w:type="dxa"/>
          </w:tcPr>
          <w:p w14:paraId="47E4BB6D" w14:textId="77777777" w:rsidR="0041237D" w:rsidRPr="00BB239F" w:rsidRDefault="0041237D" w:rsidP="00C72C72">
            <w:pPr>
              <w:pStyle w:val="TAL"/>
            </w:pPr>
          </w:p>
        </w:tc>
        <w:tc>
          <w:tcPr>
            <w:tcW w:w="1842" w:type="dxa"/>
          </w:tcPr>
          <w:p w14:paraId="2CF72A21" w14:textId="77777777" w:rsidR="0041237D" w:rsidRPr="00BB239F" w:rsidRDefault="0041237D" w:rsidP="00C72C72">
            <w:pPr>
              <w:pStyle w:val="TAL"/>
            </w:pPr>
            <w:r w:rsidRPr="00504F3B">
              <w:rPr>
                <w:szCs w:val="18"/>
                <w:lang w:eastAsia="zh-CN"/>
              </w:rPr>
              <w:t>INTEGER(0..37949,…)</w:t>
            </w:r>
          </w:p>
        </w:tc>
        <w:tc>
          <w:tcPr>
            <w:tcW w:w="2142" w:type="dxa"/>
          </w:tcPr>
          <w:p w14:paraId="2117EC30" w14:textId="77777777" w:rsidR="0041237D" w:rsidRPr="00460FB4" w:rsidRDefault="0041237D" w:rsidP="00C72C72">
            <w:pPr>
              <w:pStyle w:val="TAL"/>
            </w:pPr>
            <w:r w:rsidRPr="00504F3B">
              <w:rPr>
                <w:rFonts w:eastAsia="宋体"/>
                <w:bCs/>
                <w:lang w:eastAsia="zh-CN"/>
              </w:rPr>
              <w:t>BWP TS 38.331 [</w:t>
            </w:r>
            <w:r>
              <w:rPr>
                <w:rFonts w:eastAsia="宋体"/>
                <w:bCs/>
                <w:lang w:eastAsia="zh-CN"/>
              </w:rPr>
              <w:t>8</w:t>
            </w:r>
            <w:r w:rsidRPr="00504F3B">
              <w:rPr>
                <w:rFonts w:eastAsia="宋体"/>
                <w:bCs/>
                <w:lang w:eastAsia="zh-CN"/>
              </w:rPr>
              <w:t>]</w:t>
            </w:r>
          </w:p>
        </w:tc>
      </w:tr>
      <w:tr w:rsidR="0041237D" w:rsidRPr="00BB239F" w14:paraId="34AF7153" w14:textId="77777777" w:rsidTr="00C72C72">
        <w:tc>
          <w:tcPr>
            <w:tcW w:w="2836" w:type="dxa"/>
          </w:tcPr>
          <w:p w14:paraId="1F99336C" w14:textId="77777777" w:rsidR="0041237D" w:rsidRPr="00BB239F" w:rsidRDefault="0041237D" w:rsidP="00C72C72">
            <w:pPr>
              <w:pStyle w:val="TAL"/>
              <w:ind w:leftChars="200" w:left="400"/>
              <w:rPr>
                <w:noProof/>
              </w:rPr>
            </w:pPr>
            <w:r w:rsidRPr="00504F3B">
              <w:rPr>
                <w:lang w:eastAsia="zh-CN"/>
              </w:rPr>
              <w:t>&gt;&gt;Subcarrier Spacing</w:t>
            </w:r>
          </w:p>
        </w:tc>
        <w:tc>
          <w:tcPr>
            <w:tcW w:w="1134" w:type="dxa"/>
          </w:tcPr>
          <w:p w14:paraId="535675B3" w14:textId="77777777" w:rsidR="0041237D" w:rsidRPr="00BB239F" w:rsidRDefault="0041237D" w:rsidP="00C72C72">
            <w:pPr>
              <w:pStyle w:val="TAL"/>
            </w:pPr>
            <w:r w:rsidRPr="00504F3B">
              <w:rPr>
                <w:szCs w:val="18"/>
                <w:lang w:eastAsia="zh-CN"/>
              </w:rPr>
              <w:t>M</w:t>
            </w:r>
          </w:p>
        </w:tc>
        <w:tc>
          <w:tcPr>
            <w:tcW w:w="1588" w:type="dxa"/>
          </w:tcPr>
          <w:p w14:paraId="36EE2819" w14:textId="77777777" w:rsidR="0041237D" w:rsidRPr="00BB239F" w:rsidRDefault="0041237D" w:rsidP="00C72C72">
            <w:pPr>
              <w:pStyle w:val="TAL"/>
            </w:pPr>
          </w:p>
        </w:tc>
        <w:tc>
          <w:tcPr>
            <w:tcW w:w="1842" w:type="dxa"/>
          </w:tcPr>
          <w:p w14:paraId="69851947" w14:textId="77777777" w:rsidR="0041237D" w:rsidRPr="00BB239F" w:rsidRDefault="0041237D" w:rsidP="00C72C72">
            <w:pPr>
              <w:pStyle w:val="TAL"/>
            </w:pPr>
            <w:r w:rsidRPr="00504F3B">
              <w:rPr>
                <w:noProof/>
              </w:rPr>
              <w:t>ENUMERATED(kHz15, kHz30, kHz60, kHz120,…</w:t>
            </w:r>
            <w:ins w:id="205" w:author="China Telecom" w:date="2022-08-08T16:46:00Z">
              <w:r>
                <w:rPr>
                  <w:noProof/>
                </w:rPr>
                <w:t>,</w:t>
              </w:r>
              <w:r w:rsidRPr="00504F3B">
                <w:rPr>
                  <w:noProof/>
                </w:rPr>
                <w:t xml:space="preserve"> kHz</w:t>
              </w:r>
              <w:r>
                <w:rPr>
                  <w:noProof/>
                </w:rPr>
                <w:t>480,</w:t>
              </w:r>
              <w:r w:rsidRPr="00504F3B">
                <w:rPr>
                  <w:noProof/>
                </w:rPr>
                <w:t xml:space="preserve"> </w:t>
              </w:r>
              <w:r>
                <w:rPr>
                  <w:noProof/>
                </w:rPr>
                <w:t>kHz960</w:t>
              </w:r>
            </w:ins>
            <w:r w:rsidRPr="00504F3B">
              <w:rPr>
                <w:noProof/>
              </w:rPr>
              <w:t>)</w:t>
            </w:r>
          </w:p>
        </w:tc>
        <w:tc>
          <w:tcPr>
            <w:tcW w:w="2142" w:type="dxa"/>
          </w:tcPr>
          <w:p w14:paraId="32279C99" w14:textId="77777777" w:rsidR="0041237D" w:rsidRPr="00460FB4" w:rsidRDefault="0041237D" w:rsidP="00C72C72">
            <w:pPr>
              <w:pStyle w:val="TAL"/>
            </w:pPr>
          </w:p>
        </w:tc>
      </w:tr>
      <w:tr w:rsidR="0041237D" w:rsidRPr="00BB239F" w14:paraId="6F940977" w14:textId="77777777" w:rsidTr="00C72C72">
        <w:tc>
          <w:tcPr>
            <w:tcW w:w="2836" w:type="dxa"/>
          </w:tcPr>
          <w:p w14:paraId="499B4B87" w14:textId="77777777" w:rsidR="0041237D" w:rsidRPr="00BB239F" w:rsidRDefault="0041237D" w:rsidP="00C72C72">
            <w:pPr>
              <w:pStyle w:val="TAL"/>
              <w:ind w:leftChars="200" w:left="400"/>
              <w:rPr>
                <w:noProof/>
              </w:rPr>
            </w:pPr>
            <w:r w:rsidRPr="00504F3B">
              <w:rPr>
                <w:lang w:eastAsia="zh-CN"/>
              </w:rPr>
              <w:t>&gt;&gt;Cyclic Prefix</w:t>
            </w:r>
          </w:p>
        </w:tc>
        <w:tc>
          <w:tcPr>
            <w:tcW w:w="1134" w:type="dxa"/>
          </w:tcPr>
          <w:p w14:paraId="65AD53BB" w14:textId="77777777" w:rsidR="0041237D" w:rsidRPr="00BB239F" w:rsidRDefault="0041237D" w:rsidP="00C72C72">
            <w:pPr>
              <w:pStyle w:val="TAL"/>
            </w:pPr>
            <w:r w:rsidRPr="00504F3B">
              <w:rPr>
                <w:szCs w:val="18"/>
                <w:lang w:eastAsia="zh-CN"/>
              </w:rPr>
              <w:t>M</w:t>
            </w:r>
          </w:p>
        </w:tc>
        <w:tc>
          <w:tcPr>
            <w:tcW w:w="1588" w:type="dxa"/>
          </w:tcPr>
          <w:p w14:paraId="45721708" w14:textId="77777777" w:rsidR="0041237D" w:rsidRPr="00BB239F" w:rsidRDefault="0041237D" w:rsidP="00C72C72">
            <w:pPr>
              <w:pStyle w:val="TAL"/>
            </w:pPr>
          </w:p>
        </w:tc>
        <w:tc>
          <w:tcPr>
            <w:tcW w:w="1842" w:type="dxa"/>
          </w:tcPr>
          <w:p w14:paraId="44EA6F8A" w14:textId="77777777" w:rsidR="0041237D" w:rsidRPr="00BB239F" w:rsidRDefault="0041237D" w:rsidP="00C72C72">
            <w:pPr>
              <w:pStyle w:val="TAL"/>
            </w:pPr>
            <w:r w:rsidRPr="00504F3B">
              <w:rPr>
                <w:noProof/>
              </w:rPr>
              <w:t>ENUMERATED(Normal, Extended)</w:t>
            </w:r>
          </w:p>
        </w:tc>
        <w:tc>
          <w:tcPr>
            <w:tcW w:w="2142" w:type="dxa"/>
          </w:tcPr>
          <w:p w14:paraId="70C5CE9B" w14:textId="77777777" w:rsidR="0041237D" w:rsidRPr="00460FB4" w:rsidRDefault="0041237D" w:rsidP="00C72C72">
            <w:pPr>
              <w:pStyle w:val="TAL"/>
            </w:pPr>
          </w:p>
        </w:tc>
      </w:tr>
      <w:tr w:rsidR="0041237D" w:rsidRPr="00BB239F" w14:paraId="742AA0CB" w14:textId="77777777" w:rsidTr="00C72C72">
        <w:tc>
          <w:tcPr>
            <w:tcW w:w="2836" w:type="dxa"/>
          </w:tcPr>
          <w:p w14:paraId="1D3C0F7F" w14:textId="77777777" w:rsidR="0041237D" w:rsidRPr="00BB239F" w:rsidRDefault="0041237D" w:rsidP="00C72C72">
            <w:pPr>
              <w:pStyle w:val="TAL"/>
              <w:ind w:leftChars="200" w:left="400"/>
              <w:rPr>
                <w:noProof/>
              </w:rPr>
            </w:pPr>
            <w:r w:rsidRPr="00504F3B">
              <w:rPr>
                <w:szCs w:val="18"/>
                <w:lang w:eastAsia="zh-CN"/>
              </w:rPr>
              <w:t>&gt;&gt;</w:t>
            </w:r>
            <w:r w:rsidRPr="00504F3B">
              <w:t>Tx Direct Current Location</w:t>
            </w:r>
          </w:p>
        </w:tc>
        <w:tc>
          <w:tcPr>
            <w:tcW w:w="1134" w:type="dxa"/>
          </w:tcPr>
          <w:p w14:paraId="242B38F4" w14:textId="77777777" w:rsidR="0041237D" w:rsidRPr="00BB239F" w:rsidRDefault="0041237D" w:rsidP="00C72C72">
            <w:pPr>
              <w:pStyle w:val="TAL"/>
            </w:pPr>
            <w:r w:rsidRPr="00504F3B">
              <w:rPr>
                <w:szCs w:val="18"/>
                <w:lang w:eastAsia="zh-CN"/>
              </w:rPr>
              <w:t>M</w:t>
            </w:r>
          </w:p>
        </w:tc>
        <w:tc>
          <w:tcPr>
            <w:tcW w:w="1588" w:type="dxa"/>
          </w:tcPr>
          <w:p w14:paraId="2934BCDD" w14:textId="77777777" w:rsidR="0041237D" w:rsidRPr="00BB239F" w:rsidRDefault="0041237D" w:rsidP="00C72C72">
            <w:pPr>
              <w:pStyle w:val="TAL"/>
            </w:pPr>
          </w:p>
        </w:tc>
        <w:tc>
          <w:tcPr>
            <w:tcW w:w="1842" w:type="dxa"/>
          </w:tcPr>
          <w:p w14:paraId="673E240E" w14:textId="77777777" w:rsidR="0041237D" w:rsidRPr="00BB239F" w:rsidRDefault="0041237D" w:rsidP="00C72C72">
            <w:pPr>
              <w:pStyle w:val="TAL"/>
            </w:pPr>
            <w:r w:rsidRPr="00504F3B">
              <w:rPr>
                <w:noProof/>
                <w:lang w:eastAsia="zh-CN"/>
              </w:rPr>
              <w:t>INTEGER(0..3301,…)</w:t>
            </w:r>
          </w:p>
        </w:tc>
        <w:tc>
          <w:tcPr>
            <w:tcW w:w="2142" w:type="dxa"/>
          </w:tcPr>
          <w:p w14:paraId="55FA08A6" w14:textId="77777777" w:rsidR="0041237D" w:rsidRPr="00460FB4" w:rsidRDefault="0041237D" w:rsidP="00C72C72">
            <w:pPr>
              <w:pStyle w:val="TAL"/>
            </w:pPr>
          </w:p>
        </w:tc>
      </w:tr>
      <w:tr w:rsidR="0041237D" w:rsidRPr="00BB239F" w14:paraId="160B3F03" w14:textId="77777777" w:rsidTr="00C72C72">
        <w:tc>
          <w:tcPr>
            <w:tcW w:w="2836" w:type="dxa"/>
          </w:tcPr>
          <w:p w14:paraId="22677971" w14:textId="77777777" w:rsidR="0041237D" w:rsidRPr="00BB239F" w:rsidRDefault="0041237D" w:rsidP="00C72C72">
            <w:pPr>
              <w:pStyle w:val="TAL"/>
              <w:ind w:leftChars="200" w:left="400"/>
              <w:rPr>
                <w:noProof/>
              </w:rPr>
            </w:pPr>
            <w:r w:rsidRPr="00504F3B">
              <w:rPr>
                <w:szCs w:val="18"/>
                <w:lang w:eastAsia="zh-CN"/>
              </w:rPr>
              <w:t>&gt;&gt;Shift7dot5kHz</w:t>
            </w:r>
          </w:p>
        </w:tc>
        <w:tc>
          <w:tcPr>
            <w:tcW w:w="1134" w:type="dxa"/>
          </w:tcPr>
          <w:p w14:paraId="76AABAE4" w14:textId="77777777" w:rsidR="0041237D" w:rsidRPr="00BB239F" w:rsidRDefault="0041237D" w:rsidP="00C72C72">
            <w:pPr>
              <w:pStyle w:val="TAL"/>
            </w:pPr>
            <w:r w:rsidRPr="00504F3B">
              <w:rPr>
                <w:szCs w:val="18"/>
                <w:lang w:eastAsia="zh-CN"/>
              </w:rPr>
              <w:t>O</w:t>
            </w:r>
          </w:p>
        </w:tc>
        <w:tc>
          <w:tcPr>
            <w:tcW w:w="1588" w:type="dxa"/>
          </w:tcPr>
          <w:p w14:paraId="0ED0AAAD" w14:textId="77777777" w:rsidR="0041237D" w:rsidRPr="00BB239F" w:rsidRDefault="0041237D" w:rsidP="00C72C72">
            <w:pPr>
              <w:pStyle w:val="TAL"/>
            </w:pPr>
          </w:p>
        </w:tc>
        <w:tc>
          <w:tcPr>
            <w:tcW w:w="1842" w:type="dxa"/>
          </w:tcPr>
          <w:p w14:paraId="76306D69" w14:textId="77777777" w:rsidR="0041237D" w:rsidRPr="00BB239F" w:rsidRDefault="0041237D" w:rsidP="00C72C72">
            <w:pPr>
              <w:pStyle w:val="TAL"/>
            </w:pPr>
            <w:r w:rsidRPr="00504F3B">
              <w:rPr>
                <w:noProof/>
                <w:lang w:eastAsia="zh-CN"/>
              </w:rPr>
              <w:t>ENUMERATED(true,…)</w:t>
            </w:r>
          </w:p>
        </w:tc>
        <w:tc>
          <w:tcPr>
            <w:tcW w:w="2142" w:type="dxa"/>
          </w:tcPr>
          <w:p w14:paraId="3AE248AF" w14:textId="77777777" w:rsidR="0041237D" w:rsidRPr="00460FB4" w:rsidRDefault="0041237D" w:rsidP="00C72C72">
            <w:pPr>
              <w:pStyle w:val="TAL"/>
            </w:pPr>
          </w:p>
        </w:tc>
      </w:tr>
      <w:tr w:rsidR="0041237D" w:rsidRPr="00BB239F" w14:paraId="609A7562" w14:textId="77777777" w:rsidTr="00C72C72">
        <w:tc>
          <w:tcPr>
            <w:tcW w:w="2836" w:type="dxa"/>
          </w:tcPr>
          <w:p w14:paraId="487D1CF9" w14:textId="77777777" w:rsidR="0041237D" w:rsidRPr="00765731" w:rsidRDefault="0041237D" w:rsidP="00C72C72">
            <w:pPr>
              <w:pStyle w:val="TAL"/>
              <w:ind w:leftChars="200" w:left="400"/>
              <w:rPr>
                <w:b/>
                <w:bCs/>
                <w:noProof/>
              </w:rPr>
            </w:pPr>
            <w:r w:rsidRPr="00765731">
              <w:rPr>
                <w:b/>
                <w:bCs/>
                <w:szCs w:val="18"/>
                <w:lang w:eastAsia="zh-CN"/>
              </w:rPr>
              <w:t>&gt;&gt;SRS Config</w:t>
            </w:r>
          </w:p>
        </w:tc>
        <w:tc>
          <w:tcPr>
            <w:tcW w:w="1134" w:type="dxa"/>
          </w:tcPr>
          <w:p w14:paraId="02CD4FDB" w14:textId="77777777" w:rsidR="0041237D" w:rsidRPr="00BB239F" w:rsidRDefault="0041237D" w:rsidP="00C72C72">
            <w:pPr>
              <w:pStyle w:val="TAL"/>
            </w:pPr>
            <w:r w:rsidRPr="00504F3B">
              <w:rPr>
                <w:noProof/>
              </w:rPr>
              <w:t>M</w:t>
            </w:r>
          </w:p>
        </w:tc>
        <w:tc>
          <w:tcPr>
            <w:tcW w:w="1588" w:type="dxa"/>
          </w:tcPr>
          <w:p w14:paraId="197D3E68" w14:textId="77777777" w:rsidR="0041237D" w:rsidRPr="00BB239F" w:rsidRDefault="0041237D" w:rsidP="00C72C72">
            <w:pPr>
              <w:pStyle w:val="TAL"/>
            </w:pPr>
          </w:p>
        </w:tc>
        <w:tc>
          <w:tcPr>
            <w:tcW w:w="1842" w:type="dxa"/>
          </w:tcPr>
          <w:p w14:paraId="74CFD7F3" w14:textId="77777777" w:rsidR="0041237D" w:rsidRPr="00BB239F" w:rsidRDefault="0041237D" w:rsidP="00C72C72">
            <w:pPr>
              <w:pStyle w:val="TAL"/>
            </w:pPr>
          </w:p>
        </w:tc>
        <w:tc>
          <w:tcPr>
            <w:tcW w:w="2142" w:type="dxa"/>
          </w:tcPr>
          <w:p w14:paraId="649C70A6" w14:textId="77777777" w:rsidR="0041237D" w:rsidRPr="00460FB4" w:rsidRDefault="0041237D" w:rsidP="00C72C72">
            <w:pPr>
              <w:pStyle w:val="TAL"/>
            </w:pPr>
            <w:r w:rsidRPr="00340015">
              <w:rPr>
                <w:i/>
                <w:iCs/>
                <w:lang w:eastAsia="zh-CN"/>
              </w:rPr>
              <w:t>SRS-Config</w:t>
            </w:r>
            <w:r w:rsidRPr="00340015">
              <w:rPr>
                <w:lang w:eastAsia="zh-CN"/>
              </w:rPr>
              <w:t xml:space="preserve"> as defined in TS 38.331 [8]</w:t>
            </w:r>
          </w:p>
        </w:tc>
      </w:tr>
      <w:tr w:rsidR="0041237D" w:rsidRPr="00BB239F" w14:paraId="50872408" w14:textId="77777777" w:rsidTr="00C72C72">
        <w:tc>
          <w:tcPr>
            <w:tcW w:w="2836" w:type="dxa"/>
          </w:tcPr>
          <w:p w14:paraId="20960BB7" w14:textId="77777777" w:rsidR="0041237D" w:rsidRPr="00765731" w:rsidRDefault="0041237D" w:rsidP="00C72C72">
            <w:pPr>
              <w:pStyle w:val="TAL"/>
              <w:ind w:leftChars="300" w:left="600"/>
              <w:rPr>
                <w:b/>
                <w:bCs/>
                <w:noProof/>
              </w:rPr>
            </w:pPr>
            <w:r w:rsidRPr="00765731">
              <w:rPr>
                <w:b/>
                <w:bCs/>
                <w:szCs w:val="18"/>
                <w:lang w:eastAsia="zh-CN"/>
              </w:rPr>
              <w:t>&gt;&gt;&gt;SRS Resource List</w:t>
            </w:r>
          </w:p>
        </w:tc>
        <w:tc>
          <w:tcPr>
            <w:tcW w:w="1134" w:type="dxa"/>
          </w:tcPr>
          <w:p w14:paraId="374C4086" w14:textId="77777777" w:rsidR="0041237D" w:rsidRPr="00BB239F" w:rsidRDefault="0041237D" w:rsidP="00C72C72">
            <w:pPr>
              <w:pStyle w:val="TAL"/>
            </w:pPr>
          </w:p>
        </w:tc>
        <w:tc>
          <w:tcPr>
            <w:tcW w:w="1588" w:type="dxa"/>
          </w:tcPr>
          <w:p w14:paraId="035434BE" w14:textId="77777777" w:rsidR="0041237D" w:rsidRPr="00BB239F" w:rsidRDefault="0041237D" w:rsidP="00C72C72">
            <w:pPr>
              <w:pStyle w:val="TAL"/>
            </w:pPr>
            <w:r w:rsidRPr="00AF57BB">
              <w:rPr>
                <w:i/>
              </w:rPr>
              <w:t>0..</w:t>
            </w:r>
            <w:r w:rsidRPr="00340015">
              <w:rPr>
                <w:i/>
                <w:lang w:eastAsia="zh-CN"/>
              </w:rPr>
              <w:t>&lt;maxnoSRS-Resources&gt;</w:t>
            </w:r>
          </w:p>
        </w:tc>
        <w:tc>
          <w:tcPr>
            <w:tcW w:w="1842" w:type="dxa"/>
          </w:tcPr>
          <w:p w14:paraId="50780B41" w14:textId="77777777" w:rsidR="0041237D" w:rsidRPr="00BB239F" w:rsidRDefault="0041237D" w:rsidP="00C72C72">
            <w:pPr>
              <w:pStyle w:val="TAL"/>
            </w:pPr>
          </w:p>
        </w:tc>
        <w:tc>
          <w:tcPr>
            <w:tcW w:w="2142" w:type="dxa"/>
          </w:tcPr>
          <w:p w14:paraId="2854993B" w14:textId="77777777" w:rsidR="0041237D" w:rsidRPr="00460FB4" w:rsidRDefault="0041237D" w:rsidP="00C72C72">
            <w:pPr>
              <w:pStyle w:val="TAL"/>
            </w:pPr>
          </w:p>
        </w:tc>
      </w:tr>
      <w:tr w:rsidR="0041237D" w:rsidRPr="00BB239F" w14:paraId="0474BE93" w14:textId="77777777" w:rsidTr="00C72C72">
        <w:tc>
          <w:tcPr>
            <w:tcW w:w="2836" w:type="dxa"/>
          </w:tcPr>
          <w:p w14:paraId="6B7E1833" w14:textId="77777777" w:rsidR="0041237D" w:rsidRPr="00BB239F" w:rsidRDefault="0041237D" w:rsidP="00C72C72">
            <w:pPr>
              <w:pStyle w:val="TAL"/>
              <w:ind w:leftChars="400" w:left="800"/>
              <w:rPr>
                <w:noProof/>
              </w:rPr>
            </w:pPr>
            <w:r>
              <w:rPr>
                <w:szCs w:val="18"/>
                <w:lang w:eastAsia="zh-CN"/>
              </w:rPr>
              <w:t>&gt;&gt;&gt;&gt;</w:t>
            </w:r>
            <w:r w:rsidRPr="00504F3B">
              <w:rPr>
                <w:szCs w:val="18"/>
                <w:lang w:eastAsia="zh-CN"/>
              </w:rPr>
              <w:t>SRS Resource</w:t>
            </w:r>
          </w:p>
        </w:tc>
        <w:tc>
          <w:tcPr>
            <w:tcW w:w="1134" w:type="dxa"/>
          </w:tcPr>
          <w:p w14:paraId="5F735FCD" w14:textId="77777777" w:rsidR="0041237D" w:rsidRPr="00BB239F" w:rsidRDefault="0041237D" w:rsidP="00C72C72">
            <w:pPr>
              <w:pStyle w:val="TAL"/>
            </w:pPr>
            <w:r w:rsidRPr="00340015">
              <w:t>M</w:t>
            </w:r>
          </w:p>
        </w:tc>
        <w:tc>
          <w:tcPr>
            <w:tcW w:w="1588" w:type="dxa"/>
          </w:tcPr>
          <w:p w14:paraId="682F1E4D" w14:textId="77777777" w:rsidR="0041237D" w:rsidRPr="00BB239F" w:rsidRDefault="0041237D" w:rsidP="00C72C72">
            <w:pPr>
              <w:pStyle w:val="TAL"/>
            </w:pPr>
          </w:p>
        </w:tc>
        <w:tc>
          <w:tcPr>
            <w:tcW w:w="1842" w:type="dxa"/>
          </w:tcPr>
          <w:p w14:paraId="72AA6036" w14:textId="77777777" w:rsidR="0041237D" w:rsidRPr="00BB239F" w:rsidRDefault="0041237D" w:rsidP="00C72C72">
            <w:pPr>
              <w:pStyle w:val="TAL"/>
            </w:pPr>
            <w:r w:rsidRPr="00504F3B">
              <w:rPr>
                <w:noProof/>
                <w:lang w:eastAsia="zh-CN"/>
              </w:rPr>
              <w:t>9.</w:t>
            </w:r>
            <w:r>
              <w:rPr>
                <w:noProof/>
                <w:lang w:eastAsia="zh-CN"/>
              </w:rPr>
              <w:t>3.1.193</w:t>
            </w:r>
          </w:p>
        </w:tc>
        <w:tc>
          <w:tcPr>
            <w:tcW w:w="2142" w:type="dxa"/>
          </w:tcPr>
          <w:p w14:paraId="0D39FB92" w14:textId="77777777" w:rsidR="0041237D" w:rsidRPr="00460FB4" w:rsidRDefault="0041237D" w:rsidP="00C72C72">
            <w:pPr>
              <w:pStyle w:val="TAL"/>
            </w:pPr>
            <w:r w:rsidRPr="00340015">
              <w:rPr>
                <w:i/>
                <w:iCs/>
                <w:lang w:eastAsia="zh-CN"/>
              </w:rPr>
              <w:t>SRS-Resource</w:t>
            </w:r>
            <w:r w:rsidRPr="00340015">
              <w:rPr>
                <w:lang w:eastAsia="zh-CN"/>
              </w:rPr>
              <w:t xml:space="preserve"> as defined in TS 38.331 [8]</w:t>
            </w:r>
          </w:p>
        </w:tc>
      </w:tr>
      <w:tr w:rsidR="0041237D" w:rsidRPr="00BB239F" w14:paraId="024FD5F2" w14:textId="77777777" w:rsidTr="00C72C72">
        <w:tc>
          <w:tcPr>
            <w:tcW w:w="2836" w:type="dxa"/>
          </w:tcPr>
          <w:p w14:paraId="0DBFB92A" w14:textId="77777777" w:rsidR="0041237D" w:rsidRPr="00765731" w:rsidRDefault="0041237D" w:rsidP="00C72C72">
            <w:pPr>
              <w:pStyle w:val="TAL"/>
              <w:ind w:leftChars="300" w:left="600"/>
              <w:rPr>
                <w:b/>
                <w:bCs/>
                <w:noProof/>
              </w:rPr>
            </w:pPr>
            <w:r w:rsidRPr="00765731">
              <w:rPr>
                <w:b/>
                <w:bCs/>
                <w:szCs w:val="18"/>
                <w:lang w:eastAsia="zh-CN"/>
              </w:rPr>
              <w:t>&gt;&gt;&gt;Positioning SRS Resource List</w:t>
            </w:r>
          </w:p>
        </w:tc>
        <w:tc>
          <w:tcPr>
            <w:tcW w:w="1134" w:type="dxa"/>
          </w:tcPr>
          <w:p w14:paraId="0F2F36BC" w14:textId="77777777" w:rsidR="0041237D" w:rsidRPr="00BB239F" w:rsidRDefault="0041237D" w:rsidP="00C72C72">
            <w:pPr>
              <w:pStyle w:val="TAL"/>
            </w:pPr>
          </w:p>
        </w:tc>
        <w:tc>
          <w:tcPr>
            <w:tcW w:w="1588" w:type="dxa"/>
          </w:tcPr>
          <w:p w14:paraId="21537FCC" w14:textId="77777777" w:rsidR="0041237D" w:rsidRPr="00BB239F" w:rsidRDefault="0041237D" w:rsidP="00C72C72">
            <w:pPr>
              <w:pStyle w:val="TAL"/>
            </w:pPr>
            <w:r w:rsidRPr="00AF57BB">
              <w:rPr>
                <w:i/>
              </w:rPr>
              <w:t>0..</w:t>
            </w:r>
            <w:r w:rsidRPr="00340015">
              <w:rPr>
                <w:i/>
                <w:lang w:eastAsia="zh-CN"/>
              </w:rPr>
              <w:t>&lt;maxnoSRS-PosResources&gt;</w:t>
            </w:r>
          </w:p>
        </w:tc>
        <w:tc>
          <w:tcPr>
            <w:tcW w:w="1842" w:type="dxa"/>
          </w:tcPr>
          <w:p w14:paraId="1B5A831D" w14:textId="77777777" w:rsidR="0041237D" w:rsidRPr="00BB239F" w:rsidRDefault="0041237D" w:rsidP="00C72C72">
            <w:pPr>
              <w:pStyle w:val="TAL"/>
            </w:pPr>
          </w:p>
        </w:tc>
        <w:tc>
          <w:tcPr>
            <w:tcW w:w="2142" w:type="dxa"/>
          </w:tcPr>
          <w:p w14:paraId="7A64A661" w14:textId="77777777" w:rsidR="0041237D" w:rsidRPr="00460FB4" w:rsidRDefault="0041237D" w:rsidP="00C72C72">
            <w:pPr>
              <w:pStyle w:val="TAL"/>
            </w:pPr>
          </w:p>
        </w:tc>
      </w:tr>
      <w:tr w:rsidR="0041237D" w:rsidRPr="00BB239F" w14:paraId="5DAB5059" w14:textId="77777777" w:rsidTr="00C72C72">
        <w:tc>
          <w:tcPr>
            <w:tcW w:w="2836" w:type="dxa"/>
          </w:tcPr>
          <w:p w14:paraId="4BCF5E62" w14:textId="77777777" w:rsidR="0041237D" w:rsidRPr="00BB239F" w:rsidRDefault="0041237D" w:rsidP="00C72C72">
            <w:pPr>
              <w:pStyle w:val="TAL"/>
              <w:ind w:leftChars="400" w:left="800"/>
              <w:rPr>
                <w:noProof/>
              </w:rPr>
            </w:pPr>
            <w:r w:rsidRPr="00504F3B">
              <w:rPr>
                <w:szCs w:val="18"/>
                <w:lang w:eastAsia="zh-CN"/>
              </w:rPr>
              <w:t>&gt;&gt;&gt;</w:t>
            </w:r>
            <w:r>
              <w:rPr>
                <w:szCs w:val="18"/>
                <w:lang w:eastAsia="zh-CN"/>
              </w:rPr>
              <w:t>&gt;</w:t>
            </w:r>
            <w:r w:rsidRPr="00504F3B">
              <w:rPr>
                <w:szCs w:val="18"/>
                <w:lang w:eastAsia="zh-CN"/>
              </w:rPr>
              <w:t>Positioning SRS Resource</w:t>
            </w:r>
          </w:p>
        </w:tc>
        <w:tc>
          <w:tcPr>
            <w:tcW w:w="1134" w:type="dxa"/>
          </w:tcPr>
          <w:p w14:paraId="6D64BBA7" w14:textId="77777777" w:rsidR="0041237D" w:rsidRPr="00BB239F" w:rsidRDefault="0041237D" w:rsidP="00C72C72">
            <w:pPr>
              <w:pStyle w:val="TAL"/>
            </w:pPr>
            <w:r w:rsidRPr="00340015">
              <w:t>M</w:t>
            </w:r>
          </w:p>
        </w:tc>
        <w:tc>
          <w:tcPr>
            <w:tcW w:w="1588" w:type="dxa"/>
          </w:tcPr>
          <w:p w14:paraId="4C7FF5A5" w14:textId="77777777" w:rsidR="0041237D" w:rsidRPr="00BB239F" w:rsidRDefault="0041237D" w:rsidP="00C72C72">
            <w:pPr>
              <w:pStyle w:val="TAL"/>
            </w:pPr>
          </w:p>
        </w:tc>
        <w:tc>
          <w:tcPr>
            <w:tcW w:w="1842" w:type="dxa"/>
          </w:tcPr>
          <w:p w14:paraId="63FF9E12" w14:textId="77777777" w:rsidR="0041237D" w:rsidRPr="00BB239F" w:rsidRDefault="0041237D" w:rsidP="00C72C72">
            <w:pPr>
              <w:pStyle w:val="TAL"/>
            </w:pPr>
            <w:r w:rsidRPr="00504F3B">
              <w:rPr>
                <w:noProof/>
                <w:lang w:eastAsia="zh-CN"/>
              </w:rPr>
              <w:t>9.</w:t>
            </w:r>
            <w:r>
              <w:rPr>
                <w:noProof/>
                <w:lang w:eastAsia="zh-CN"/>
              </w:rPr>
              <w:t>3.1.194</w:t>
            </w:r>
          </w:p>
        </w:tc>
        <w:tc>
          <w:tcPr>
            <w:tcW w:w="2142" w:type="dxa"/>
          </w:tcPr>
          <w:p w14:paraId="605FFE4A" w14:textId="77777777" w:rsidR="0041237D" w:rsidRPr="00460FB4" w:rsidRDefault="0041237D" w:rsidP="00C72C72">
            <w:pPr>
              <w:pStyle w:val="TAL"/>
            </w:pPr>
            <w:r w:rsidRPr="00340015">
              <w:rPr>
                <w:i/>
                <w:iCs/>
                <w:lang w:eastAsia="zh-CN"/>
              </w:rPr>
              <w:t>SRS-PosResource-r16</w:t>
            </w:r>
            <w:r w:rsidRPr="00340015">
              <w:rPr>
                <w:lang w:eastAsia="zh-CN"/>
              </w:rPr>
              <w:t xml:space="preserve"> as defined in TS 38.331 [8]</w:t>
            </w:r>
          </w:p>
        </w:tc>
      </w:tr>
      <w:tr w:rsidR="0041237D" w:rsidRPr="00BB239F" w14:paraId="35D76523" w14:textId="77777777" w:rsidTr="00C72C72">
        <w:tc>
          <w:tcPr>
            <w:tcW w:w="2836" w:type="dxa"/>
          </w:tcPr>
          <w:p w14:paraId="10363CA7" w14:textId="77777777" w:rsidR="0041237D" w:rsidRPr="00765731" w:rsidRDefault="0041237D" w:rsidP="00C72C72">
            <w:pPr>
              <w:pStyle w:val="TAL"/>
              <w:ind w:leftChars="300" w:left="600"/>
              <w:rPr>
                <w:b/>
                <w:bCs/>
                <w:noProof/>
              </w:rPr>
            </w:pPr>
            <w:r w:rsidRPr="00765731">
              <w:rPr>
                <w:b/>
                <w:bCs/>
                <w:szCs w:val="18"/>
                <w:lang w:eastAsia="zh-CN"/>
              </w:rPr>
              <w:t>&gt;&gt;&gt;SRS Resource Set List</w:t>
            </w:r>
          </w:p>
        </w:tc>
        <w:tc>
          <w:tcPr>
            <w:tcW w:w="1134" w:type="dxa"/>
          </w:tcPr>
          <w:p w14:paraId="0BC18FBD" w14:textId="77777777" w:rsidR="0041237D" w:rsidRPr="00BB239F" w:rsidRDefault="0041237D" w:rsidP="00C72C72">
            <w:pPr>
              <w:pStyle w:val="TAL"/>
            </w:pPr>
          </w:p>
        </w:tc>
        <w:tc>
          <w:tcPr>
            <w:tcW w:w="1588" w:type="dxa"/>
          </w:tcPr>
          <w:p w14:paraId="1BB3FA90" w14:textId="77777777" w:rsidR="0041237D" w:rsidRPr="00BB239F" w:rsidRDefault="0041237D" w:rsidP="00C72C72">
            <w:pPr>
              <w:pStyle w:val="TAL"/>
            </w:pPr>
            <w:r w:rsidRPr="00AF57BB">
              <w:rPr>
                <w:i/>
              </w:rPr>
              <w:t>0..</w:t>
            </w:r>
            <w:r w:rsidRPr="00340015">
              <w:rPr>
                <w:i/>
                <w:lang w:eastAsia="zh-CN"/>
              </w:rPr>
              <w:t>&lt;maxnoSRS-ResourceSets&gt;</w:t>
            </w:r>
          </w:p>
        </w:tc>
        <w:tc>
          <w:tcPr>
            <w:tcW w:w="1842" w:type="dxa"/>
          </w:tcPr>
          <w:p w14:paraId="62A022ED" w14:textId="77777777" w:rsidR="0041237D" w:rsidRPr="00BB239F" w:rsidRDefault="0041237D" w:rsidP="00C72C72">
            <w:pPr>
              <w:pStyle w:val="TAL"/>
            </w:pPr>
          </w:p>
        </w:tc>
        <w:tc>
          <w:tcPr>
            <w:tcW w:w="2142" w:type="dxa"/>
          </w:tcPr>
          <w:p w14:paraId="3468DC47" w14:textId="77777777" w:rsidR="0041237D" w:rsidRPr="00460FB4" w:rsidRDefault="0041237D" w:rsidP="00C72C72">
            <w:pPr>
              <w:pStyle w:val="TAL"/>
            </w:pPr>
          </w:p>
        </w:tc>
      </w:tr>
      <w:tr w:rsidR="0041237D" w:rsidRPr="00BB239F" w14:paraId="13FCEFCD" w14:textId="77777777" w:rsidTr="00C72C72">
        <w:tc>
          <w:tcPr>
            <w:tcW w:w="2836" w:type="dxa"/>
          </w:tcPr>
          <w:p w14:paraId="234FC549" w14:textId="77777777" w:rsidR="0041237D" w:rsidRPr="00BB239F" w:rsidRDefault="0041237D" w:rsidP="00C72C72">
            <w:pPr>
              <w:pStyle w:val="TAL"/>
              <w:ind w:leftChars="400" w:left="800"/>
              <w:rPr>
                <w:noProof/>
              </w:rPr>
            </w:pPr>
            <w:r w:rsidRPr="00504F3B">
              <w:rPr>
                <w:szCs w:val="18"/>
                <w:lang w:eastAsia="zh-CN"/>
              </w:rPr>
              <w:t>&gt;</w:t>
            </w:r>
            <w:r>
              <w:rPr>
                <w:szCs w:val="18"/>
                <w:lang w:eastAsia="zh-CN"/>
              </w:rPr>
              <w:t>&gt;</w:t>
            </w:r>
            <w:r w:rsidRPr="00504F3B">
              <w:rPr>
                <w:szCs w:val="18"/>
                <w:lang w:eastAsia="zh-CN"/>
              </w:rPr>
              <w:t>&gt;&gt;SRS Resource Set</w:t>
            </w:r>
          </w:p>
        </w:tc>
        <w:tc>
          <w:tcPr>
            <w:tcW w:w="1134" w:type="dxa"/>
          </w:tcPr>
          <w:p w14:paraId="465045A1" w14:textId="77777777" w:rsidR="0041237D" w:rsidRPr="00BB239F" w:rsidRDefault="0041237D" w:rsidP="00C72C72">
            <w:pPr>
              <w:pStyle w:val="TAL"/>
            </w:pPr>
            <w:r w:rsidRPr="00340015">
              <w:t>M</w:t>
            </w:r>
          </w:p>
        </w:tc>
        <w:tc>
          <w:tcPr>
            <w:tcW w:w="1588" w:type="dxa"/>
          </w:tcPr>
          <w:p w14:paraId="108C0F9A" w14:textId="77777777" w:rsidR="0041237D" w:rsidRPr="00BB239F" w:rsidRDefault="0041237D" w:rsidP="00C72C72">
            <w:pPr>
              <w:pStyle w:val="TAL"/>
            </w:pPr>
          </w:p>
        </w:tc>
        <w:tc>
          <w:tcPr>
            <w:tcW w:w="1842" w:type="dxa"/>
          </w:tcPr>
          <w:p w14:paraId="683F3FD0" w14:textId="77777777" w:rsidR="0041237D" w:rsidRPr="00BB239F" w:rsidRDefault="0041237D" w:rsidP="00C72C72">
            <w:pPr>
              <w:pStyle w:val="TAL"/>
            </w:pPr>
            <w:r w:rsidRPr="00504F3B">
              <w:rPr>
                <w:noProof/>
                <w:lang w:eastAsia="zh-CN"/>
              </w:rPr>
              <w:t>9.</w:t>
            </w:r>
            <w:r>
              <w:rPr>
                <w:noProof/>
                <w:lang w:eastAsia="zh-CN"/>
              </w:rPr>
              <w:t>3.1.195</w:t>
            </w:r>
          </w:p>
        </w:tc>
        <w:tc>
          <w:tcPr>
            <w:tcW w:w="2142" w:type="dxa"/>
          </w:tcPr>
          <w:p w14:paraId="5D800998" w14:textId="77777777" w:rsidR="0041237D" w:rsidRPr="00460FB4" w:rsidRDefault="0041237D" w:rsidP="00C72C72">
            <w:pPr>
              <w:pStyle w:val="TAL"/>
            </w:pPr>
            <w:r w:rsidRPr="00340015">
              <w:rPr>
                <w:i/>
                <w:iCs/>
                <w:lang w:eastAsia="zh-CN"/>
              </w:rPr>
              <w:t>SRS-ResourceSet</w:t>
            </w:r>
            <w:r w:rsidRPr="00340015">
              <w:rPr>
                <w:lang w:eastAsia="zh-CN"/>
              </w:rPr>
              <w:t xml:space="preserve"> as defined in TS 38.331 [8]</w:t>
            </w:r>
          </w:p>
        </w:tc>
      </w:tr>
      <w:tr w:rsidR="0041237D" w:rsidRPr="00BB239F" w14:paraId="14C643CB" w14:textId="77777777" w:rsidTr="00C72C72">
        <w:tc>
          <w:tcPr>
            <w:tcW w:w="2836" w:type="dxa"/>
          </w:tcPr>
          <w:p w14:paraId="69884E4E" w14:textId="77777777" w:rsidR="0041237D" w:rsidRPr="00765731" w:rsidRDefault="0041237D" w:rsidP="00C72C72">
            <w:pPr>
              <w:pStyle w:val="TAL"/>
              <w:ind w:leftChars="300" w:left="600"/>
              <w:rPr>
                <w:b/>
                <w:bCs/>
                <w:noProof/>
              </w:rPr>
            </w:pPr>
            <w:r w:rsidRPr="00765731">
              <w:rPr>
                <w:b/>
                <w:bCs/>
                <w:szCs w:val="18"/>
                <w:lang w:eastAsia="zh-CN"/>
              </w:rPr>
              <w:t>&gt;&gt;&gt;Positioning SRS Resource Set List</w:t>
            </w:r>
          </w:p>
        </w:tc>
        <w:tc>
          <w:tcPr>
            <w:tcW w:w="1134" w:type="dxa"/>
          </w:tcPr>
          <w:p w14:paraId="2D310770" w14:textId="77777777" w:rsidR="0041237D" w:rsidRPr="00BB239F" w:rsidRDefault="0041237D" w:rsidP="00C72C72">
            <w:pPr>
              <w:pStyle w:val="TAL"/>
            </w:pPr>
          </w:p>
        </w:tc>
        <w:tc>
          <w:tcPr>
            <w:tcW w:w="1588" w:type="dxa"/>
          </w:tcPr>
          <w:p w14:paraId="4CF72C41" w14:textId="77777777" w:rsidR="0041237D" w:rsidRPr="00BB239F" w:rsidRDefault="0041237D" w:rsidP="00C72C72">
            <w:pPr>
              <w:pStyle w:val="TAL"/>
            </w:pPr>
            <w:r w:rsidRPr="00AF57BB">
              <w:rPr>
                <w:i/>
              </w:rPr>
              <w:t>0..</w:t>
            </w:r>
            <w:r w:rsidRPr="00340015">
              <w:rPr>
                <w:i/>
                <w:lang w:eastAsia="zh-CN"/>
              </w:rPr>
              <w:t>&lt;maxnoSRS-PosResourceSets&gt;</w:t>
            </w:r>
          </w:p>
        </w:tc>
        <w:tc>
          <w:tcPr>
            <w:tcW w:w="1842" w:type="dxa"/>
          </w:tcPr>
          <w:p w14:paraId="416987EA" w14:textId="77777777" w:rsidR="0041237D" w:rsidRPr="00BB239F" w:rsidRDefault="0041237D" w:rsidP="00C72C72">
            <w:pPr>
              <w:pStyle w:val="TAL"/>
            </w:pPr>
          </w:p>
        </w:tc>
        <w:tc>
          <w:tcPr>
            <w:tcW w:w="2142" w:type="dxa"/>
          </w:tcPr>
          <w:p w14:paraId="088FEEBB" w14:textId="77777777" w:rsidR="0041237D" w:rsidRPr="00460FB4" w:rsidRDefault="0041237D" w:rsidP="00C72C72">
            <w:pPr>
              <w:pStyle w:val="TAL"/>
            </w:pPr>
          </w:p>
        </w:tc>
      </w:tr>
      <w:tr w:rsidR="0041237D" w:rsidRPr="00BB239F" w14:paraId="4D4C2383" w14:textId="77777777" w:rsidTr="00C72C72">
        <w:tc>
          <w:tcPr>
            <w:tcW w:w="2836" w:type="dxa"/>
          </w:tcPr>
          <w:p w14:paraId="15237DA5" w14:textId="77777777" w:rsidR="0041237D" w:rsidRPr="00BB239F" w:rsidRDefault="0041237D" w:rsidP="00C72C72">
            <w:pPr>
              <w:pStyle w:val="TAL"/>
              <w:ind w:leftChars="400" w:left="800"/>
              <w:rPr>
                <w:noProof/>
              </w:rPr>
            </w:pPr>
            <w:r w:rsidRPr="00504F3B">
              <w:rPr>
                <w:szCs w:val="18"/>
                <w:lang w:eastAsia="zh-CN"/>
              </w:rPr>
              <w:t>&gt;&gt;</w:t>
            </w:r>
            <w:r>
              <w:rPr>
                <w:szCs w:val="18"/>
                <w:lang w:eastAsia="zh-CN"/>
              </w:rPr>
              <w:t>&gt;</w:t>
            </w:r>
            <w:r w:rsidRPr="00504F3B">
              <w:rPr>
                <w:szCs w:val="18"/>
                <w:lang w:eastAsia="zh-CN"/>
              </w:rPr>
              <w:t xml:space="preserve">&gt;Positioning SRS Resource Set </w:t>
            </w:r>
          </w:p>
        </w:tc>
        <w:tc>
          <w:tcPr>
            <w:tcW w:w="1134" w:type="dxa"/>
          </w:tcPr>
          <w:p w14:paraId="0D97CD94" w14:textId="77777777" w:rsidR="0041237D" w:rsidRPr="00BB239F" w:rsidRDefault="0041237D" w:rsidP="00C72C72">
            <w:pPr>
              <w:pStyle w:val="TAL"/>
            </w:pPr>
            <w:r w:rsidRPr="00340015">
              <w:t>M</w:t>
            </w:r>
          </w:p>
        </w:tc>
        <w:tc>
          <w:tcPr>
            <w:tcW w:w="1588" w:type="dxa"/>
          </w:tcPr>
          <w:p w14:paraId="13B667CE" w14:textId="77777777" w:rsidR="0041237D" w:rsidRPr="00BB239F" w:rsidRDefault="0041237D" w:rsidP="00C72C72">
            <w:pPr>
              <w:pStyle w:val="TAL"/>
            </w:pPr>
          </w:p>
        </w:tc>
        <w:tc>
          <w:tcPr>
            <w:tcW w:w="1842" w:type="dxa"/>
          </w:tcPr>
          <w:p w14:paraId="57B916C9" w14:textId="77777777" w:rsidR="0041237D" w:rsidRPr="00BB239F" w:rsidRDefault="0041237D" w:rsidP="00C72C72">
            <w:pPr>
              <w:pStyle w:val="TAL"/>
            </w:pPr>
            <w:r w:rsidRPr="00504F3B">
              <w:rPr>
                <w:noProof/>
                <w:lang w:eastAsia="zh-CN"/>
              </w:rPr>
              <w:t>9</w:t>
            </w:r>
            <w:r>
              <w:rPr>
                <w:noProof/>
                <w:lang w:eastAsia="zh-CN"/>
              </w:rPr>
              <w:t>.3.1.196</w:t>
            </w:r>
          </w:p>
        </w:tc>
        <w:tc>
          <w:tcPr>
            <w:tcW w:w="2142" w:type="dxa"/>
          </w:tcPr>
          <w:p w14:paraId="72AC0BC3" w14:textId="77777777" w:rsidR="0041237D" w:rsidRPr="00460FB4" w:rsidRDefault="0041237D" w:rsidP="00C72C72">
            <w:pPr>
              <w:pStyle w:val="TAL"/>
            </w:pPr>
            <w:r w:rsidRPr="00340015">
              <w:rPr>
                <w:i/>
                <w:iCs/>
              </w:rPr>
              <w:t>SRS-PosResourceSet-r16</w:t>
            </w:r>
            <w:r w:rsidRPr="00340015">
              <w:t xml:space="preserve"> </w:t>
            </w:r>
            <w:r w:rsidRPr="00340015">
              <w:rPr>
                <w:lang w:eastAsia="zh-CN"/>
              </w:rPr>
              <w:t>as defined in TS 38.331 [8]</w:t>
            </w:r>
          </w:p>
        </w:tc>
      </w:tr>
      <w:tr w:rsidR="0041237D" w:rsidRPr="00BB239F" w14:paraId="13B5184B" w14:textId="77777777" w:rsidTr="00C72C72">
        <w:tc>
          <w:tcPr>
            <w:tcW w:w="2836" w:type="dxa"/>
          </w:tcPr>
          <w:p w14:paraId="7CFB332D" w14:textId="77777777" w:rsidR="0041237D" w:rsidRPr="00BB239F" w:rsidRDefault="0041237D" w:rsidP="00C72C72">
            <w:pPr>
              <w:pStyle w:val="TAL"/>
              <w:ind w:leftChars="100" w:left="200"/>
              <w:rPr>
                <w:noProof/>
              </w:rPr>
            </w:pPr>
            <w:r w:rsidRPr="00504F3B">
              <w:t>&gt;PCI</w:t>
            </w:r>
          </w:p>
        </w:tc>
        <w:tc>
          <w:tcPr>
            <w:tcW w:w="1134" w:type="dxa"/>
          </w:tcPr>
          <w:p w14:paraId="4BE73657" w14:textId="77777777" w:rsidR="0041237D" w:rsidRPr="00BB239F" w:rsidRDefault="0041237D" w:rsidP="00C72C72">
            <w:pPr>
              <w:pStyle w:val="TAL"/>
            </w:pPr>
            <w:r w:rsidRPr="00504F3B">
              <w:t>O</w:t>
            </w:r>
          </w:p>
        </w:tc>
        <w:tc>
          <w:tcPr>
            <w:tcW w:w="1588" w:type="dxa"/>
          </w:tcPr>
          <w:p w14:paraId="001C7E27" w14:textId="77777777" w:rsidR="0041237D" w:rsidRPr="00BB239F" w:rsidRDefault="0041237D" w:rsidP="00C72C72">
            <w:pPr>
              <w:pStyle w:val="TAL"/>
            </w:pPr>
            <w:r w:rsidRPr="00504F3B">
              <w:t xml:space="preserve"> </w:t>
            </w:r>
          </w:p>
        </w:tc>
        <w:tc>
          <w:tcPr>
            <w:tcW w:w="1842" w:type="dxa"/>
          </w:tcPr>
          <w:p w14:paraId="602049C6" w14:textId="77777777" w:rsidR="0041237D" w:rsidRPr="00BB239F" w:rsidRDefault="0041237D" w:rsidP="00C72C72">
            <w:pPr>
              <w:pStyle w:val="TAL"/>
            </w:pPr>
            <w:r w:rsidRPr="00504F3B">
              <w:t>INTEGER (0..1007)</w:t>
            </w:r>
          </w:p>
        </w:tc>
        <w:tc>
          <w:tcPr>
            <w:tcW w:w="2142" w:type="dxa"/>
          </w:tcPr>
          <w:p w14:paraId="51BB2631" w14:textId="77777777" w:rsidR="0041237D" w:rsidRPr="00460FB4" w:rsidRDefault="0041237D" w:rsidP="00C72C72">
            <w:pPr>
              <w:pStyle w:val="TAL"/>
            </w:pPr>
            <w:r w:rsidRPr="00504F3B">
              <w:t>Physical Cell ID of the cell that contains the SRS carrier</w:t>
            </w:r>
          </w:p>
        </w:tc>
      </w:tr>
    </w:tbl>
    <w:p w14:paraId="2571BDB4" w14:textId="77777777" w:rsidR="0041237D" w:rsidRDefault="0041237D" w:rsidP="0041237D"/>
    <w:p w14:paraId="17876EAC" w14:textId="77777777" w:rsidR="0041237D" w:rsidRDefault="0041237D" w:rsidP="0041237D">
      <w:pPr>
        <w:rPr>
          <w:rFonts w:eastAsia="MS Mincho"/>
          <w:lang w:eastAsia="ja-JP"/>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1237D" w:rsidRPr="00105C41" w14:paraId="788D0C0C" w14:textId="77777777" w:rsidTr="00C72C72">
        <w:tc>
          <w:tcPr>
            <w:tcW w:w="3686" w:type="dxa"/>
          </w:tcPr>
          <w:p w14:paraId="41AD6C83" w14:textId="77777777" w:rsidR="0041237D" w:rsidRPr="00504F3B" w:rsidRDefault="0041237D" w:rsidP="00C72C72">
            <w:pPr>
              <w:pStyle w:val="TAH"/>
              <w:rPr>
                <w:noProof/>
              </w:rPr>
            </w:pPr>
            <w:r w:rsidRPr="00504F3B">
              <w:rPr>
                <w:noProof/>
              </w:rPr>
              <w:t>Range bound</w:t>
            </w:r>
          </w:p>
        </w:tc>
        <w:tc>
          <w:tcPr>
            <w:tcW w:w="5670" w:type="dxa"/>
          </w:tcPr>
          <w:p w14:paraId="3528C7FD" w14:textId="77777777" w:rsidR="0041237D" w:rsidRPr="00504F3B" w:rsidRDefault="0041237D" w:rsidP="00C72C72">
            <w:pPr>
              <w:pStyle w:val="TAH"/>
              <w:rPr>
                <w:noProof/>
              </w:rPr>
            </w:pPr>
            <w:r w:rsidRPr="00504F3B">
              <w:rPr>
                <w:noProof/>
              </w:rPr>
              <w:t>Explanation</w:t>
            </w:r>
          </w:p>
        </w:tc>
      </w:tr>
      <w:tr w:rsidR="0041237D" w:rsidRPr="00D632AF" w14:paraId="15FEFDCB" w14:textId="77777777" w:rsidTr="00C72C72">
        <w:tc>
          <w:tcPr>
            <w:tcW w:w="3686" w:type="dxa"/>
          </w:tcPr>
          <w:p w14:paraId="56143214" w14:textId="77777777" w:rsidR="0041237D" w:rsidRPr="00504F3B" w:rsidRDefault="0041237D" w:rsidP="00C72C72">
            <w:pPr>
              <w:pStyle w:val="TAL"/>
              <w:rPr>
                <w:noProof/>
              </w:rPr>
            </w:pPr>
            <w:r w:rsidRPr="00504F3B">
              <w:rPr>
                <w:noProof/>
              </w:rPr>
              <w:t>maxnoSRS-Carriers</w:t>
            </w:r>
          </w:p>
        </w:tc>
        <w:tc>
          <w:tcPr>
            <w:tcW w:w="5670" w:type="dxa"/>
          </w:tcPr>
          <w:p w14:paraId="5FD1FDB5" w14:textId="77777777" w:rsidR="0041237D" w:rsidRPr="00504F3B" w:rsidRDefault="0041237D" w:rsidP="00C72C72">
            <w:pPr>
              <w:pStyle w:val="TAL"/>
              <w:rPr>
                <w:noProof/>
              </w:rPr>
            </w:pPr>
            <w:r w:rsidRPr="00504F3B">
              <w:rPr>
                <w:noProof/>
              </w:rPr>
              <w:t>Maximum no of carriers for SRS. Value is 32.</w:t>
            </w:r>
          </w:p>
        </w:tc>
      </w:tr>
      <w:tr w:rsidR="0041237D" w:rsidRPr="00D632AF" w14:paraId="75AC222C" w14:textId="77777777" w:rsidTr="00C72C72">
        <w:tc>
          <w:tcPr>
            <w:tcW w:w="3686" w:type="dxa"/>
          </w:tcPr>
          <w:p w14:paraId="725B23F1" w14:textId="77777777" w:rsidR="0041237D" w:rsidRPr="00504F3B" w:rsidRDefault="0041237D" w:rsidP="00C72C72">
            <w:pPr>
              <w:pStyle w:val="TAL"/>
              <w:rPr>
                <w:noProof/>
              </w:rPr>
            </w:pPr>
            <w:r w:rsidRPr="00504F3B">
              <w:rPr>
                <w:noProof/>
              </w:rPr>
              <w:t>maxnoSCS</w:t>
            </w:r>
            <w:r>
              <w:rPr>
                <w:noProof/>
              </w:rPr>
              <w:t>s</w:t>
            </w:r>
          </w:p>
        </w:tc>
        <w:tc>
          <w:tcPr>
            <w:tcW w:w="5670" w:type="dxa"/>
          </w:tcPr>
          <w:p w14:paraId="2D7ED488" w14:textId="77777777" w:rsidR="0041237D" w:rsidRPr="00504F3B" w:rsidRDefault="0041237D" w:rsidP="00C72C72">
            <w:pPr>
              <w:pStyle w:val="TAL"/>
              <w:rPr>
                <w:noProof/>
              </w:rPr>
            </w:pPr>
            <w:r w:rsidRPr="00504F3B">
              <w:rPr>
                <w:noProof/>
              </w:rPr>
              <w:t>Maximum no of SCS spacings for a carrier. Value is 5.</w:t>
            </w:r>
          </w:p>
        </w:tc>
      </w:tr>
      <w:tr w:rsidR="0041237D" w:rsidRPr="00D632AF" w14:paraId="493CE0E6" w14:textId="77777777" w:rsidTr="00C72C72">
        <w:tc>
          <w:tcPr>
            <w:tcW w:w="3686" w:type="dxa"/>
          </w:tcPr>
          <w:p w14:paraId="67A7D7BC" w14:textId="77777777" w:rsidR="0041237D" w:rsidRPr="00504F3B" w:rsidRDefault="0041237D" w:rsidP="00C72C72">
            <w:pPr>
              <w:pStyle w:val="TAL"/>
              <w:rPr>
                <w:noProof/>
              </w:rPr>
            </w:pPr>
            <w:r w:rsidRPr="00504F3B">
              <w:t>maxnoSRS-Resources</w:t>
            </w:r>
          </w:p>
        </w:tc>
        <w:tc>
          <w:tcPr>
            <w:tcW w:w="5670" w:type="dxa"/>
          </w:tcPr>
          <w:p w14:paraId="2D0C3AEA" w14:textId="77777777" w:rsidR="0041237D" w:rsidRPr="00504F3B" w:rsidRDefault="0041237D" w:rsidP="00C72C72">
            <w:pPr>
              <w:pStyle w:val="TAL"/>
              <w:rPr>
                <w:noProof/>
              </w:rPr>
            </w:pPr>
            <w:r w:rsidRPr="00504F3B">
              <w:t xml:space="preserve">Maximum no of SRS resources per UL BWP. Value is </w:t>
            </w:r>
            <w:r>
              <w:t>64</w:t>
            </w:r>
            <w:r w:rsidRPr="00504F3B">
              <w:t>.</w:t>
            </w:r>
          </w:p>
        </w:tc>
      </w:tr>
      <w:tr w:rsidR="0041237D" w:rsidRPr="00D632AF" w14:paraId="2E91D835" w14:textId="77777777" w:rsidTr="00C72C72">
        <w:tc>
          <w:tcPr>
            <w:tcW w:w="3686" w:type="dxa"/>
          </w:tcPr>
          <w:p w14:paraId="3F8CB2BE" w14:textId="77777777" w:rsidR="0041237D" w:rsidRPr="00504F3B" w:rsidRDefault="0041237D" w:rsidP="00C72C72">
            <w:pPr>
              <w:pStyle w:val="TAL"/>
              <w:rPr>
                <w:noProof/>
              </w:rPr>
            </w:pPr>
            <w:r w:rsidRPr="00504F3B">
              <w:rPr>
                <w:noProof/>
                <w:lang w:eastAsia="zh-CN"/>
              </w:rPr>
              <w:t>maxnoSRS-PosResources</w:t>
            </w:r>
          </w:p>
        </w:tc>
        <w:tc>
          <w:tcPr>
            <w:tcW w:w="5670" w:type="dxa"/>
          </w:tcPr>
          <w:p w14:paraId="13B1FF0A" w14:textId="77777777" w:rsidR="0041237D" w:rsidRPr="00504F3B" w:rsidRDefault="0041237D" w:rsidP="00C72C72">
            <w:pPr>
              <w:pStyle w:val="TAL"/>
              <w:rPr>
                <w:noProof/>
              </w:rPr>
            </w:pPr>
            <w:r w:rsidRPr="00504F3B">
              <w:rPr>
                <w:noProof/>
                <w:lang w:eastAsia="zh-CN"/>
              </w:rPr>
              <w:t xml:space="preserve">Maximum no of positioning SRS resources per UL BWP. Value is </w:t>
            </w:r>
            <w:r>
              <w:rPr>
                <w:noProof/>
                <w:lang w:eastAsia="zh-CN"/>
              </w:rPr>
              <w:t>64</w:t>
            </w:r>
            <w:r w:rsidRPr="00504F3B">
              <w:rPr>
                <w:noProof/>
                <w:lang w:eastAsia="zh-CN"/>
              </w:rPr>
              <w:t>.</w:t>
            </w:r>
          </w:p>
        </w:tc>
      </w:tr>
      <w:tr w:rsidR="0041237D" w:rsidRPr="00D632AF" w14:paraId="53B90FD3" w14:textId="77777777" w:rsidTr="00C72C72">
        <w:tc>
          <w:tcPr>
            <w:tcW w:w="3686" w:type="dxa"/>
          </w:tcPr>
          <w:p w14:paraId="2C203E39" w14:textId="77777777" w:rsidR="0041237D" w:rsidRPr="00504F3B" w:rsidRDefault="0041237D" w:rsidP="00C72C72">
            <w:pPr>
              <w:pStyle w:val="TAL"/>
              <w:rPr>
                <w:noProof/>
                <w:lang w:eastAsia="zh-CN"/>
              </w:rPr>
            </w:pPr>
            <w:r w:rsidRPr="00504F3B">
              <w:rPr>
                <w:noProof/>
              </w:rPr>
              <w:t>maxnoSRS-ResourceSets</w:t>
            </w:r>
          </w:p>
        </w:tc>
        <w:tc>
          <w:tcPr>
            <w:tcW w:w="5670" w:type="dxa"/>
          </w:tcPr>
          <w:p w14:paraId="6BFFE9CB" w14:textId="77777777" w:rsidR="0041237D" w:rsidRPr="00504F3B" w:rsidRDefault="0041237D" w:rsidP="00C72C72">
            <w:pPr>
              <w:pStyle w:val="TAL"/>
              <w:rPr>
                <w:noProof/>
                <w:lang w:eastAsia="zh-CN"/>
              </w:rPr>
            </w:pPr>
            <w:r w:rsidRPr="00504F3B">
              <w:rPr>
                <w:noProof/>
              </w:rPr>
              <w:t>Maximum no of SRS resource sets. Value is 16.</w:t>
            </w:r>
          </w:p>
        </w:tc>
      </w:tr>
      <w:tr w:rsidR="0041237D" w:rsidRPr="00D632AF" w14:paraId="38D8B575" w14:textId="77777777" w:rsidTr="00C72C72">
        <w:tc>
          <w:tcPr>
            <w:tcW w:w="3686" w:type="dxa"/>
          </w:tcPr>
          <w:p w14:paraId="7DA0EDE3" w14:textId="77777777" w:rsidR="0041237D" w:rsidRPr="00504F3B" w:rsidRDefault="0041237D" w:rsidP="00C72C72">
            <w:pPr>
              <w:pStyle w:val="TAL"/>
              <w:rPr>
                <w:noProof/>
                <w:lang w:eastAsia="zh-CN"/>
              </w:rPr>
            </w:pPr>
            <w:r w:rsidRPr="00504F3B">
              <w:rPr>
                <w:noProof/>
                <w:lang w:eastAsia="zh-CN"/>
              </w:rPr>
              <w:t>maxnoSRS-PosResourceSets</w:t>
            </w:r>
          </w:p>
        </w:tc>
        <w:tc>
          <w:tcPr>
            <w:tcW w:w="5670" w:type="dxa"/>
          </w:tcPr>
          <w:p w14:paraId="21D30E4F" w14:textId="77777777" w:rsidR="0041237D" w:rsidRPr="00504F3B" w:rsidRDefault="0041237D" w:rsidP="00C72C72">
            <w:pPr>
              <w:pStyle w:val="TAL"/>
              <w:rPr>
                <w:noProof/>
                <w:lang w:eastAsia="zh-CN"/>
              </w:rPr>
            </w:pPr>
            <w:r w:rsidRPr="00504F3B">
              <w:rPr>
                <w:noProof/>
                <w:lang w:eastAsia="zh-CN"/>
              </w:rPr>
              <w:t xml:space="preserve">Maximum no of positioning SRS resource sets per UL BWP. Value is </w:t>
            </w:r>
            <w:r>
              <w:rPr>
                <w:noProof/>
                <w:lang w:eastAsia="zh-CN"/>
              </w:rPr>
              <w:t>16</w:t>
            </w:r>
            <w:r w:rsidRPr="00504F3B">
              <w:rPr>
                <w:noProof/>
                <w:lang w:eastAsia="zh-CN"/>
              </w:rPr>
              <w:t>.</w:t>
            </w:r>
          </w:p>
        </w:tc>
      </w:tr>
    </w:tbl>
    <w:p w14:paraId="6CB60B4A" w14:textId="77777777" w:rsidR="0041237D" w:rsidRDefault="0041237D" w:rsidP="0041237D"/>
    <w:p w14:paraId="1EDC0228"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9067ED7" w14:textId="77777777" w:rsidR="00A17C99" w:rsidRPr="00EA5FA7" w:rsidRDefault="00A17C99" w:rsidP="00A17C99">
      <w:pPr>
        <w:pStyle w:val="3"/>
      </w:pPr>
      <w:bookmarkStart w:id="206" w:name="_Toc20956003"/>
      <w:bookmarkStart w:id="207" w:name="_Toc29893129"/>
      <w:bookmarkStart w:id="208" w:name="_Toc36557066"/>
      <w:bookmarkStart w:id="209" w:name="_Toc45832586"/>
      <w:bookmarkStart w:id="210" w:name="_Toc51763908"/>
      <w:bookmarkStart w:id="211" w:name="_Toc64449080"/>
      <w:bookmarkStart w:id="212" w:name="_Toc66289739"/>
      <w:bookmarkStart w:id="213" w:name="_Toc74154852"/>
      <w:bookmarkStart w:id="214" w:name="_Toc81383596"/>
      <w:bookmarkStart w:id="215" w:name="_Toc88658230"/>
      <w:bookmarkStart w:id="216" w:name="_Toc97911142"/>
      <w:bookmarkStart w:id="217" w:name="_Toc99038966"/>
      <w:bookmarkStart w:id="218" w:name="_Toc99731229"/>
      <w:bookmarkStart w:id="219" w:name="_Toc105511364"/>
      <w:bookmarkStart w:id="220" w:name="_Toc105927896"/>
      <w:bookmarkStart w:id="221" w:name="_Toc106110436"/>
      <w:r w:rsidRPr="00EA5FA7">
        <w:t>9.4.5</w:t>
      </w:r>
      <w:r w:rsidRPr="00EA5FA7">
        <w:tab/>
        <w:t>Information Element Definitions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393CEF19" w14:textId="77777777" w:rsidR="00A17C99" w:rsidRPr="00EA5FA7" w:rsidRDefault="00A17C99" w:rsidP="00A17C99">
      <w:pPr>
        <w:pStyle w:val="PL"/>
        <w:rPr>
          <w:noProof w:val="0"/>
          <w:snapToGrid w:val="0"/>
        </w:rPr>
      </w:pPr>
      <w:r w:rsidRPr="00EA5FA7">
        <w:rPr>
          <w:noProof w:val="0"/>
          <w:snapToGrid w:val="0"/>
        </w:rPr>
        <w:t xml:space="preserve">-- ASN1START </w:t>
      </w:r>
    </w:p>
    <w:p w14:paraId="71AD689F" w14:textId="77777777" w:rsidR="00A17C99" w:rsidRPr="00EA5FA7" w:rsidRDefault="00A17C99" w:rsidP="00A17C99">
      <w:pPr>
        <w:pStyle w:val="PL"/>
        <w:rPr>
          <w:noProof w:val="0"/>
          <w:snapToGrid w:val="0"/>
        </w:rPr>
      </w:pPr>
      <w:r w:rsidRPr="00EA5FA7">
        <w:rPr>
          <w:noProof w:val="0"/>
          <w:snapToGrid w:val="0"/>
        </w:rPr>
        <w:t>-- **************************************************************</w:t>
      </w:r>
    </w:p>
    <w:p w14:paraId="24939419" w14:textId="77777777" w:rsidR="00A17C99" w:rsidRPr="00EA5FA7" w:rsidRDefault="00A17C99" w:rsidP="00A17C99">
      <w:pPr>
        <w:pStyle w:val="PL"/>
        <w:rPr>
          <w:noProof w:val="0"/>
          <w:snapToGrid w:val="0"/>
        </w:rPr>
      </w:pPr>
      <w:r w:rsidRPr="00EA5FA7">
        <w:rPr>
          <w:noProof w:val="0"/>
          <w:snapToGrid w:val="0"/>
        </w:rPr>
        <w:t>--</w:t>
      </w:r>
    </w:p>
    <w:p w14:paraId="4CA55222" w14:textId="77777777" w:rsidR="00A17C99" w:rsidRPr="00EA5FA7" w:rsidRDefault="00A17C99" w:rsidP="00A17C99">
      <w:pPr>
        <w:pStyle w:val="PL"/>
        <w:rPr>
          <w:noProof w:val="0"/>
          <w:snapToGrid w:val="0"/>
        </w:rPr>
      </w:pPr>
      <w:r w:rsidRPr="00EA5FA7">
        <w:rPr>
          <w:noProof w:val="0"/>
          <w:snapToGrid w:val="0"/>
        </w:rPr>
        <w:t>-- Information Element Definitions</w:t>
      </w:r>
    </w:p>
    <w:p w14:paraId="7D4CAE07" w14:textId="77777777" w:rsidR="00A17C99" w:rsidRPr="00EA5FA7" w:rsidRDefault="00A17C99" w:rsidP="00A17C99">
      <w:pPr>
        <w:pStyle w:val="PL"/>
        <w:rPr>
          <w:noProof w:val="0"/>
          <w:snapToGrid w:val="0"/>
        </w:rPr>
      </w:pPr>
      <w:r w:rsidRPr="00EA5FA7">
        <w:rPr>
          <w:noProof w:val="0"/>
          <w:snapToGrid w:val="0"/>
        </w:rPr>
        <w:t>--</w:t>
      </w:r>
    </w:p>
    <w:p w14:paraId="01BD2DEB" w14:textId="77777777" w:rsidR="00A17C99" w:rsidRPr="00EA5FA7" w:rsidRDefault="00A17C99" w:rsidP="00A17C99">
      <w:pPr>
        <w:pStyle w:val="PL"/>
        <w:rPr>
          <w:noProof w:val="0"/>
          <w:snapToGrid w:val="0"/>
        </w:rPr>
      </w:pPr>
      <w:r w:rsidRPr="00EA5FA7">
        <w:rPr>
          <w:noProof w:val="0"/>
          <w:snapToGrid w:val="0"/>
        </w:rPr>
        <w:t>-- **************************************************************</w:t>
      </w:r>
    </w:p>
    <w:p w14:paraId="51974F16" w14:textId="77777777" w:rsidR="00A17C99" w:rsidRPr="00EA5FA7" w:rsidRDefault="00A17C99" w:rsidP="00A17C99">
      <w:pPr>
        <w:pStyle w:val="PL"/>
        <w:rPr>
          <w:noProof w:val="0"/>
          <w:snapToGrid w:val="0"/>
        </w:rPr>
      </w:pPr>
    </w:p>
    <w:p w14:paraId="34C1DA1C" w14:textId="77777777" w:rsidR="00A17C99" w:rsidRPr="00EA5FA7" w:rsidRDefault="00A17C99" w:rsidP="00A17C99">
      <w:pPr>
        <w:pStyle w:val="PL"/>
        <w:rPr>
          <w:noProof w:val="0"/>
          <w:snapToGrid w:val="0"/>
        </w:rPr>
      </w:pPr>
      <w:r w:rsidRPr="00EA5FA7">
        <w:rPr>
          <w:noProof w:val="0"/>
          <w:snapToGrid w:val="0"/>
        </w:rPr>
        <w:t>F1AP-IEs {</w:t>
      </w:r>
    </w:p>
    <w:p w14:paraId="0BD929DC" w14:textId="77777777" w:rsidR="00A17C99" w:rsidRPr="00EA5FA7" w:rsidRDefault="00A17C99" w:rsidP="00A17C99">
      <w:pPr>
        <w:pStyle w:val="PL"/>
        <w:rPr>
          <w:noProof w:val="0"/>
          <w:snapToGrid w:val="0"/>
        </w:rPr>
      </w:pPr>
      <w:r w:rsidRPr="00EA5FA7">
        <w:rPr>
          <w:noProof w:val="0"/>
          <w:snapToGrid w:val="0"/>
        </w:rPr>
        <w:t xml:space="preserve">itu-t (0) identified-organization (4) etsi (0) mobileDomain (0) </w:t>
      </w:r>
    </w:p>
    <w:p w14:paraId="25278D8D" w14:textId="77777777" w:rsidR="00A17C99" w:rsidRPr="00EA5FA7" w:rsidRDefault="00A17C99" w:rsidP="00A17C99">
      <w:pPr>
        <w:pStyle w:val="PL"/>
        <w:rPr>
          <w:noProof w:val="0"/>
          <w:snapToGrid w:val="0"/>
        </w:rPr>
      </w:pPr>
      <w:r w:rsidRPr="00EA5FA7">
        <w:rPr>
          <w:noProof w:val="0"/>
          <w:snapToGrid w:val="0"/>
        </w:rPr>
        <w:t>ngran-access (22) modules (3) f1ap (3) version1 (1) f1ap-IEs (2) }</w:t>
      </w:r>
    </w:p>
    <w:p w14:paraId="796E2FA3" w14:textId="77777777" w:rsidR="00A17C99" w:rsidRPr="00EA5FA7" w:rsidRDefault="00A17C99" w:rsidP="00A17C99">
      <w:pPr>
        <w:pStyle w:val="PL"/>
        <w:rPr>
          <w:noProof w:val="0"/>
          <w:snapToGrid w:val="0"/>
        </w:rPr>
      </w:pPr>
    </w:p>
    <w:p w14:paraId="1326831E" w14:textId="77777777" w:rsidR="00A17C99" w:rsidRPr="00EA5FA7" w:rsidRDefault="00A17C99" w:rsidP="00A17C99">
      <w:pPr>
        <w:pStyle w:val="PL"/>
        <w:rPr>
          <w:noProof w:val="0"/>
          <w:snapToGrid w:val="0"/>
        </w:rPr>
      </w:pPr>
      <w:r w:rsidRPr="00EA5FA7">
        <w:rPr>
          <w:noProof w:val="0"/>
          <w:snapToGrid w:val="0"/>
        </w:rPr>
        <w:t xml:space="preserve">DEFINITIONS AUTOMATIC TAGS ::= </w:t>
      </w:r>
    </w:p>
    <w:p w14:paraId="4780D5F6" w14:textId="77777777" w:rsidR="00A17C99" w:rsidRPr="00EA5FA7" w:rsidRDefault="00A17C99" w:rsidP="00A17C99">
      <w:pPr>
        <w:pStyle w:val="PL"/>
        <w:rPr>
          <w:noProof w:val="0"/>
          <w:snapToGrid w:val="0"/>
        </w:rPr>
      </w:pPr>
    </w:p>
    <w:p w14:paraId="349D23D2" w14:textId="77777777" w:rsidR="00A17C99" w:rsidRPr="00EA5FA7" w:rsidRDefault="00A17C99" w:rsidP="00A17C99">
      <w:pPr>
        <w:pStyle w:val="PL"/>
        <w:rPr>
          <w:noProof w:val="0"/>
          <w:snapToGrid w:val="0"/>
        </w:rPr>
      </w:pPr>
      <w:r w:rsidRPr="00EA5FA7">
        <w:rPr>
          <w:noProof w:val="0"/>
          <w:snapToGrid w:val="0"/>
        </w:rPr>
        <w:t>BEGIN</w:t>
      </w:r>
    </w:p>
    <w:p w14:paraId="0B7406E2" w14:textId="77777777" w:rsidR="00A17C99" w:rsidRPr="00EA5FA7" w:rsidRDefault="00A17C99" w:rsidP="00A17C99">
      <w:pPr>
        <w:pStyle w:val="PL"/>
        <w:rPr>
          <w:noProof w:val="0"/>
          <w:snapToGrid w:val="0"/>
        </w:rPr>
      </w:pPr>
    </w:p>
    <w:p w14:paraId="7D38CC89" w14:textId="77777777" w:rsidR="00A17C99" w:rsidRPr="00EA5FA7" w:rsidRDefault="00A17C99" w:rsidP="00A17C99">
      <w:pPr>
        <w:pStyle w:val="PL"/>
        <w:rPr>
          <w:rFonts w:eastAsia="宋体"/>
          <w:snapToGrid w:val="0"/>
        </w:rPr>
      </w:pPr>
      <w:r w:rsidRPr="00EA5FA7">
        <w:rPr>
          <w:noProof w:val="0"/>
          <w:snapToGrid w:val="0"/>
        </w:rPr>
        <w:t>IMPORTS</w:t>
      </w:r>
    </w:p>
    <w:p w14:paraId="070BAC11" w14:textId="77777777" w:rsidR="00A17C99" w:rsidRPr="00EA5FA7" w:rsidRDefault="00A17C99" w:rsidP="00A17C99">
      <w:pPr>
        <w:pStyle w:val="PL"/>
        <w:rPr>
          <w:rFonts w:eastAsia="宋体"/>
          <w:snapToGrid w:val="0"/>
        </w:rPr>
      </w:pPr>
      <w:r w:rsidRPr="00EA5FA7">
        <w:rPr>
          <w:rFonts w:eastAsia="宋体"/>
          <w:snapToGrid w:val="0"/>
        </w:rPr>
        <w:tab/>
        <w:t>id-gNB-CUSystemInformation,</w:t>
      </w:r>
    </w:p>
    <w:p w14:paraId="65D4CB3C" w14:textId="77777777" w:rsidR="00A17C99" w:rsidRPr="00EA5FA7" w:rsidRDefault="00A17C99" w:rsidP="00A17C99">
      <w:pPr>
        <w:pStyle w:val="PL"/>
        <w:rPr>
          <w:rFonts w:eastAsia="宋体"/>
          <w:snapToGrid w:val="0"/>
        </w:rPr>
      </w:pPr>
      <w:r w:rsidRPr="00EA5FA7">
        <w:rPr>
          <w:rFonts w:eastAsia="宋体"/>
          <w:snapToGrid w:val="0"/>
        </w:rPr>
        <w:tab/>
        <w:t>id-HandoverPreparationInformation,</w:t>
      </w:r>
    </w:p>
    <w:p w14:paraId="2F85AC71" w14:textId="77777777" w:rsidR="00A17C99" w:rsidRPr="00EA5FA7" w:rsidRDefault="00A17C99" w:rsidP="00A17C99">
      <w:pPr>
        <w:pStyle w:val="PL"/>
        <w:rPr>
          <w:rFonts w:eastAsia="宋体"/>
          <w:snapToGrid w:val="0"/>
        </w:rPr>
      </w:pPr>
      <w:r w:rsidRPr="00EA5FA7">
        <w:rPr>
          <w:rFonts w:eastAsia="宋体"/>
          <w:snapToGrid w:val="0"/>
        </w:rPr>
        <w:tab/>
        <w:t>id-TAISliceSupportList,</w:t>
      </w:r>
    </w:p>
    <w:p w14:paraId="36353741" w14:textId="77777777" w:rsidR="00A17C99" w:rsidRPr="00EA5FA7" w:rsidRDefault="00A17C99" w:rsidP="00A17C99">
      <w:pPr>
        <w:pStyle w:val="PL"/>
        <w:rPr>
          <w:rFonts w:eastAsia="宋体"/>
          <w:snapToGrid w:val="0"/>
        </w:rPr>
      </w:pPr>
      <w:r w:rsidRPr="00EA5FA7">
        <w:rPr>
          <w:rFonts w:eastAsia="宋体"/>
          <w:snapToGrid w:val="0"/>
        </w:rPr>
        <w:tab/>
        <w:t>id-RANAC,</w:t>
      </w:r>
    </w:p>
    <w:p w14:paraId="3295880A" w14:textId="77777777" w:rsidR="00A17C99" w:rsidRPr="00EA5FA7" w:rsidRDefault="00A17C99" w:rsidP="00A17C99">
      <w:pPr>
        <w:pStyle w:val="PL"/>
        <w:rPr>
          <w:snapToGrid w:val="0"/>
        </w:rPr>
      </w:pPr>
      <w:r w:rsidRPr="00EA5FA7">
        <w:rPr>
          <w:snapToGrid w:val="0"/>
        </w:rPr>
        <w:tab/>
      </w:r>
      <w:r w:rsidRPr="00EA5FA7">
        <w:rPr>
          <w:noProof w:val="0"/>
          <w:snapToGrid w:val="0"/>
        </w:rPr>
        <w:t>id-</w:t>
      </w:r>
      <w:r w:rsidRPr="00EA5FA7">
        <w:rPr>
          <w:snapToGrid w:val="0"/>
        </w:rPr>
        <w:t>BearerTypeChange,</w:t>
      </w:r>
    </w:p>
    <w:p w14:paraId="2D90AFCA" w14:textId="77777777" w:rsidR="00A17C99" w:rsidRPr="00EA5FA7" w:rsidRDefault="00A17C99" w:rsidP="00A17C99">
      <w:pPr>
        <w:pStyle w:val="PL"/>
        <w:rPr>
          <w:rFonts w:eastAsia="宋体"/>
          <w:snapToGrid w:val="0"/>
        </w:rPr>
      </w:pPr>
      <w:r w:rsidRPr="00EA5FA7">
        <w:rPr>
          <w:rFonts w:eastAsia="宋体"/>
          <w:snapToGrid w:val="0"/>
        </w:rPr>
        <w:tab/>
        <w:t>id-Cell-Direction,</w:t>
      </w:r>
    </w:p>
    <w:p w14:paraId="22B4AF27" w14:textId="77777777" w:rsidR="00A17C99" w:rsidRPr="00EA5FA7" w:rsidRDefault="00A17C99" w:rsidP="00A17C99">
      <w:pPr>
        <w:pStyle w:val="PL"/>
        <w:rPr>
          <w:rFonts w:eastAsia="宋体"/>
          <w:snapToGrid w:val="0"/>
        </w:rPr>
      </w:pPr>
      <w:r w:rsidRPr="00EA5FA7">
        <w:rPr>
          <w:rFonts w:eastAsia="宋体"/>
          <w:snapToGrid w:val="0"/>
        </w:rPr>
        <w:tab/>
        <w:t>id-Cell-Type,</w:t>
      </w:r>
    </w:p>
    <w:p w14:paraId="08B02BAF" w14:textId="77777777" w:rsidR="00A17C99" w:rsidRPr="00EA5FA7" w:rsidRDefault="00A17C99" w:rsidP="00A17C99">
      <w:pPr>
        <w:pStyle w:val="PL"/>
        <w:rPr>
          <w:rFonts w:eastAsia="宋体"/>
          <w:snapToGrid w:val="0"/>
        </w:rPr>
      </w:pPr>
      <w:r w:rsidRPr="00EA5FA7">
        <w:rPr>
          <w:rFonts w:eastAsia="宋体"/>
          <w:snapToGrid w:val="0"/>
        </w:rPr>
        <w:tab/>
        <w:t>id-CellGroupConfig,</w:t>
      </w:r>
    </w:p>
    <w:p w14:paraId="69889B1C" w14:textId="77777777" w:rsidR="00A17C99" w:rsidRPr="00EA5FA7" w:rsidRDefault="00A17C99" w:rsidP="00A17C99">
      <w:pPr>
        <w:pStyle w:val="PL"/>
        <w:rPr>
          <w:rFonts w:eastAsia="宋体"/>
          <w:snapToGrid w:val="0"/>
        </w:rPr>
      </w:pPr>
      <w:r w:rsidRPr="00EA5FA7">
        <w:rPr>
          <w:rFonts w:eastAsia="宋体"/>
          <w:snapToGrid w:val="0"/>
        </w:rPr>
        <w:tab/>
        <w:t>id-AvailablePLMNList,</w:t>
      </w:r>
    </w:p>
    <w:p w14:paraId="38B36667" w14:textId="77777777" w:rsidR="00A17C99" w:rsidRPr="00EA5FA7" w:rsidRDefault="00A17C99" w:rsidP="00A17C99">
      <w:pPr>
        <w:pStyle w:val="PL"/>
        <w:rPr>
          <w:rFonts w:eastAsia="宋体"/>
          <w:snapToGrid w:val="0"/>
        </w:rPr>
      </w:pPr>
      <w:r w:rsidRPr="00EA5FA7">
        <w:rPr>
          <w:rFonts w:eastAsia="宋体"/>
          <w:snapToGrid w:val="0"/>
        </w:rPr>
        <w:tab/>
        <w:t>id-PDUSessionID,</w:t>
      </w:r>
    </w:p>
    <w:p w14:paraId="556C401A" w14:textId="77777777" w:rsidR="00A17C99" w:rsidRPr="00EA5FA7" w:rsidRDefault="00A17C99" w:rsidP="00A17C99">
      <w:pPr>
        <w:pStyle w:val="PL"/>
        <w:rPr>
          <w:rFonts w:eastAsia="宋体"/>
          <w:snapToGrid w:val="0"/>
        </w:rPr>
      </w:pPr>
      <w:r w:rsidRPr="00EA5FA7">
        <w:rPr>
          <w:rFonts w:eastAsia="宋体"/>
          <w:snapToGrid w:val="0"/>
        </w:rPr>
        <w:tab/>
        <w:t xml:space="preserve">id-ULPDUSessionAggregateMaximumBitRate, </w:t>
      </w:r>
    </w:p>
    <w:p w14:paraId="34E4189C" w14:textId="77777777" w:rsidR="00A17C99" w:rsidRPr="00EA5FA7" w:rsidRDefault="00A17C99" w:rsidP="00A17C99">
      <w:pPr>
        <w:pStyle w:val="PL"/>
        <w:rPr>
          <w:rFonts w:eastAsia="宋体"/>
          <w:snapToGrid w:val="0"/>
        </w:rPr>
      </w:pPr>
      <w:r w:rsidRPr="00EA5FA7">
        <w:rPr>
          <w:rFonts w:eastAsia="宋体"/>
          <w:snapToGrid w:val="0"/>
        </w:rPr>
        <w:tab/>
        <w:t>id-DC-Based-Duplication-Configured,</w:t>
      </w:r>
    </w:p>
    <w:p w14:paraId="2D90F97B" w14:textId="77777777" w:rsidR="00A17C99" w:rsidRPr="00EA5FA7" w:rsidRDefault="00A17C99" w:rsidP="00A17C99">
      <w:pPr>
        <w:pStyle w:val="PL"/>
        <w:rPr>
          <w:snapToGrid w:val="0"/>
        </w:rPr>
      </w:pPr>
      <w:r w:rsidRPr="00EA5FA7">
        <w:rPr>
          <w:rFonts w:eastAsia="宋体"/>
          <w:snapToGrid w:val="0"/>
        </w:rPr>
        <w:tab/>
        <w:t>id-DC-Based-Duplication-Activation,</w:t>
      </w:r>
    </w:p>
    <w:p w14:paraId="2DBFB13C" w14:textId="77777777" w:rsidR="00A17C99" w:rsidRPr="00EA5FA7" w:rsidRDefault="00A17C99" w:rsidP="00A17C99">
      <w:pPr>
        <w:pStyle w:val="PL"/>
        <w:rPr>
          <w:rFonts w:eastAsia="宋体"/>
          <w:snapToGrid w:val="0"/>
        </w:rPr>
      </w:pPr>
      <w:r w:rsidRPr="00EA5FA7">
        <w:rPr>
          <w:snapToGrid w:val="0"/>
        </w:rPr>
        <w:tab/>
        <w:t>id-Duplication-Activation,</w:t>
      </w:r>
    </w:p>
    <w:p w14:paraId="2DFF2490" w14:textId="77777777" w:rsidR="00A17C99" w:rsidRPr="00EA5FA7" w:rsidRDefault="00A17C99" w:rsidP="00A17C99">
      <w:pPr>
        <w:pStyle w:val="PL"/>
        <w:rPr>
          <w:rFonts w:eastAsia="宋体"/>
          <w:snapToGrid w:val="0"/>
        </w:rPr>
      </w:pPr>
      <w:r w:rsidRPr="00EA5FA7">
        <w:rPr>
          <w:rFonts w:eastAsia="宋体"/>
          <w:snapToGrid w:val="0"/>
        </w:rPr>
        <w:tab/>
        <w:t>id-</w:t>
      </w:r>
      <w:r w:rsidRPr="00EA5FA7">
        <w:rPr>
          <w:snapToGrid w:val="0"/>
          <w:lang w:eastAsia="zh-CN"/>
        </w:rPr>
        <w:t>DL</w:t>
      </w:r>
      <w:r w:rsidRPr="00EA5FA7">
        <w:rPr>
          <w:rFonts w:eastAsia="宋体"/>
          <w:snapToGrid w:val="0"/>
        </w:rPr>
        <w:t>PDCPSNLength,</w:t>
      </w:r>
    </w:p>
    <w:p w14:paraId="302A7304" w14:textId="77777777" w:rsidR="00A17C99" w:rsidRPr="00EA5FA7" w:rsidRDefault="00A17C99" w:rsidP="00A17C99">
      <w:pPr>
        <w:pStyle w:val="PL"/>
        <w:rPr>
          <w:rFonts w:eastAsia="宋体"/>
          <w:snapToGrid w:val="0"/>
        </w:rPr>
      </w:pPr>
      <w:r w:rsidRPr="00EA5FA7">
        <w:rPr>
          <w:rFonts w:eastAsia="宋体"/>
          <w:snapToGrid w:val="0"/>
        </w:rPr>
        <w:tab/>
        <w:t>id-ULPDCPSNLength,</w:t>
      </w:r>
    </w:p>
    <w:p w14:paraId="678B3DF6" w14:textId="77777777" w:rsidR="00A17C99" w:rsidRPr="00EA5FA7" w:rsidRDefault="00A17C99" w:rsidP="00A17C99">
      <w:pPr>
        <w:pStyle w:val="PL"/>
        <w:rPr>
          <w:rFonts w:eastAsia="宋体"/>
          <w:snapToGrid w:val="0"/>
        </w:rPr>
      </w:pPr>
      <w:r w:rsidRPr="00EA5FA7">
        <w:rPr>
          <w:rFonts w:eastAsia="宋体"/>
          <w:snapToGrid w:val="0"/>
        </w:rPr>
        <w:tab/>
        <w:t>id-RLC-Status,</w:t>
      </w:r>
    </w:p>
    <w:p w14:paraId="63D4FA94" w14:textId="77777777" w:rsidR="00A17C99" w:rsidRPr="00EA5FA7" w:rsidRDefault="00A17C99" w:rsidP="00A17C99">
      <w:pPr>
        <w:pStyle w:val="PL"/>
        <w:rPr>
          <w:rFonts w:eastAsia="宋体"/>
          <w:snapToGrid w:val="0"/>
        </w:rPr>
      </w:pPr>
      <w:r w:rsidRPr="00EA5FA7">
        <w:rPr>
          <w:rFonts w:eastAsia="宋体"/>
          <w:snapToGrid w:val="0"/>
        </w:rPr>
        <w:tab/>
        <w:t>id-MeasurementTimingConfiguration,</w:t>
      </w:r>
    </w:p>
    <w:p w14:paraId="7C9DF566" w14:textId="77777777" w:rsidR="00A17C99" w:rsidRPr="00EA5FA7" w:rsidRDefault="00A17C99" w:rsidP="00A17C99">
      <w:pPr>
        <w:pStyle w:val="PL"/>
        <w:rPr>
          <w:snapToGrid w:val="0"/>
        </w:rPr>
      </w:pPr>
      <w:r w:rsidRPr="00EA5FA7">
        <w:rPr>
          <w:rFonts w:eastAsia="宋体"/>
          <w:snapToGrid w:val="0"/>
        </w:rPr>
        <w:tab/>
        <w:t>id-DRB-Information,</w:t>
      </w:r>
    </w:p>
    <w:p w14:paraId="52DC5100" w14:textId="77777777" w:rsidR="00A17C99" w:rsidRPr="00EA5FA7" w:rsidRDefault="00A17C99" w:rsidP="00A17C99">
      <w:pPr>
        <w:pStyle w:val="PL"/>
        <w:rPr>
          <w:snapToGrid w:val="0"/>
        </w:rPr>
      </w:pPr>
      <w:r w:rsidRPr="00EA5FA7">
        <w:rPr>
          <w:snapToGrid w:val="0"/>
        </w:rPr>
        <w:tab/>
        <w:t>id-QoSFlowMappingIndication,</w:t>
      </w:r>
    </w:p>
    <w:p w14:paraId="691C4C15" w14:textId="77777777" w:rsidR="00A17C99" w:rsidRPr="00EA5FA7" w:rsidRDefault="00A17C99" w:rsidP="00A17C99">
      <w:pPr>
        <w:pStyle w:val="PL"/>
        <w:rPr>
          <w:noProof w:val="0"/>
        </w:rPr>
      </w:pPr>
      <w:r w:rsidRPr="00EA5FA7">
        <w:rPr>
          <w:snapToGrid w:val="0"/>
        </w:rPr>
        <w:tab/>
      </w:r>
      <w:r w:rsidRPr="00EA5FA7">
        <w:rPr>
          <w:noProof w:val="0"/>
        </w:rPr>
        <w:t>id-ServingCellMO,</w:t>
      </w:r>
    </w:p>
    <w:p w14:paraId="7D9FAEB9" w14:textId="77777777" w:rsidR="00A17C99" w:rsidRPr="00EA5FA7" w:rsidRDefault="00A17C99" w:rsidP="00A17C99">
      <w:pPr>
        <w:pStyle w:val="PL"/>
        <w:rPr>
          <w:noProof w:val="0"/>
        </w:rPr>
      </w:pPr>
      <w:r w:rsidRPr="00EA5FA7">
        <w:rPr>
          <w:noProof w:val="0"/>
        </w:rPr>
        <w:tab/>
        <w:t>id-RLCMode,</w:t>
      </w:r>
    </w:p>
    <w:p w14:paraId="71FEDB07" w14:textId="77777777" w:rsidR="00A17C99" w:rsidRPr="00EA5FA7" w:rsidRDefault="00A17C99" w:rsidP="00A17C99">
      <w:pPr>
        <w:pStyle w:val="PL"/>
        <w:rPr>
          <w:noProof w:val="0"/>
        </w:rPr>
      </w:pPr>
      <w:r w:rsidRPr="00EA5FA7">
        <w:rPr>
          <w:noProof w:val="0"/>
        </w:rPr>
        <w:tab/>
        <w:t>id-ExtendedServedPLMNs-List,</w:t>
      </w:r>
    </w:p>
    <w:p w14:paraId="59258411" w14:textId="77777777" w:rsidR="00A17C99" w:rsidRPr="00EA5FA7" w:rsidRDefault="00A17C99" w:rsidP="00A17C99">
      <w:pPr>
        <w:pStyle w:val="PL"/>
        <w:rPr>
          <w:noProof w:val="0"/>
        </w:rPr>
      </w:pPr>
      <w:r w:rsidRPr="00EA5FA7">
        <w:rPr>
          <w:noProof w:val="0"/>
        </w:rPr>
        <w:tab/>
        <w:t>id-ExtendedAvailablePLMN-List,</w:t>
      </w:r>
    </w:p>
    <w:p w14:paraId="0F486901" w14:textId="77777777" w:rsidR="00A17C99" w:rsidRPr="00EA5FA7" w:rsidRDefault="00A17C99" w:rsidP="00A17C99">
      <w:pPr>
        <w:pStyle w:val="PL"/>
        <w:rPr>
          <w:rFonts w:eastAsia="宋体"/>
          <w:snapToGrid w:val="0"/>
        </w:rPr>
      </w:pPr>
      <w:r w:rsidRPr="00EA5FA7">
        <w:rPr>
          <w:noProof w:val="0"/>
        </w:rPr>
        <w:tab/>
        <w:t>id-DRX-LongCycleStartOffset,</w:t>
      </w:r>
    </w:p>
    <w:p w14:paraId="67F10342" w14:textId="77777777" w:rsidR="00A17C99" w:rsidRPr="00EA5FA7" w:rsidRDefault="00A17C99" w:rsidP="00A17C99">
      <w:pPr>
        <w:pStyle w:val="PL"/>
        <w:rPr>
          <w:rFonts w:eastAsia="宋体"/>
          <w:snapToGrid w:val="0"/>
        </w:rPr>
      </w:pPr>
      <w:r w:rsidRPr="00EA5FA7">
        <w:rPr>
          <w:rFonts w:eastAsia="宋体"/>
          <w:snapToGrid w:val="0"/>
        </w:rPr>
        <w:tab/>
        <w:t>id-SelectedBandCombinationIndex,</w:t>
      </w:r>
    </w:p>
    <w:p w14:paraId="2416E826" w14:textId="77777777" w:rsidR="00A17C99" w:rsidRPr="00EA5FA7" w:rsidRDefault="00A17C99" w:rsidP="00A17C99">
      <w:pPr>
        <w:pStyle w:val="PL"/>
        <w:rPr>
          <w:rFonts w:eastAsia="宋体"/>
          <w:snapToGrid w:val="0"/>
        </w:rPr>
      </w:pPr>
      <w:r w:rsidRPr="00EA5FA7">
        <w:rPr>
          <w:rFonts w:eastAsia="宋体"/>
          <w:snapToGrid w:val="0"/>
        </w:rPr>
        <w:tab/>
        <w:t>id-SelectedFeatureSetEntryIndex,</w:t>
      </w:r>
    </w:p>
    <w:p w14:paraId="1DD4C63C" w14:textId="77777777" w:rsidR="00A17C99" w:rsidRPr="00EA5FA7" w:rsidRDefault="00A17C99" w:rsidP="00A17C99">
      <w:pPr>
        <w:pStyle w:val="PL"/>
        <w:rPr>
          <w:rFonts w:eastAsia="宋体"/>
          <w:snapToGrid w:val="0"/>
        </w:rPr>
      </w:pPr>
      <w:r w:rsidRPr="00EA5FA7">
        <w:rPr>
          <w:rFonts w:eastAsia="宋体"/>
          <w:snapToGrid w:val="0"/>
        </w:rPr>
        <w:tab/>
        <w:t>id-Ph-InfoSCG,</w:t>
      </w:r>
    </w:p>
    <w:p w14:paraId="06C5A9C4" w14:textId="77777777" w:rsidR="00A17C99" w:rsidRPr="00EA5FA7" w:rsidRDefault="00A17C99" w:rsidP="00A17C99">
      <w:pPr>
        <w:pStyle w:val="PL"/>
        <w:rPr>
          <w:noProof w:val="0"/>
        </w:rPr>
      </w:pPr>
      <w:r w:rsidRPr="00EA5FA7">
        <w:rPr>
          <w:rFonts w:eastAsia="宋体"/>
          <w:snapToGrid w:val="0"/>
        </w:rPr>
        <w:tab/>
      </w:r>
      <w:r w:rsidRPr="00EA5FA7">
        <w:rPr>
          <w:noProof w:val="0"/>
        </w:rPr>
        <w:t>id-latest-RRC-Version-Enhanced,</w:t>
      </w:r>
    </w:p>
    <w:p w14:paraId="680E7FFE" w14:textId="77777777" w:rsidR="00A17C99" w:rsidRPr="00EA5FA7" w:rsidRDefault="00A17C99" w:rsidP="00A17C99">
      <w:pPr>
        <w:pStyle w:val="PL"/>
        <w:rPr>
          <w:rFonts w:eastAsia="宋体"/>
          <w:snapToGrid w:val="0"/>
        </w:rPr>
      </w:pPr>
      <w:r w:rsidRPr="00EA5FA7">
        <w:rPr>
          <w:rFonts w:eastAsia="宋体"/>
          <w:snapToGrid w:val="0"/>
        </w:rPr>
        <w:tab/>
        <w:t>id-RequestedBandCombinationIndex,</w:t>
      </w:r>
    </w:p>
    <w:p w14:paraId="0F513188" w14:textId="77777777" w:rsidR="00A17C99" w:rsidRPr="00EA5FA7" w:rsidRDefault="00A17C99" w:rsidP="00A17C99">
      <w:pPr>
        <w:pStyle w:val="PL"/>
        <w:rPr>
          <w:rFonts w:eastAsia="宋体"/>
          <w:snapToGrid w:val="0"/>
        </w:rPr>
      </w:pPr>
      <w:r w:rsidRPr="00EA5FA7">
        <w:rPr>
          <w:rFonts w:eastAsia="宋体"/>
          <w:snapToGrid w:val="0"/>
        </w:rPr>
        <w:tab/>
        <w:t>id-RequestedFeatureSetEntryIndex,</w:t>
      </w:r>
    </w:p>
    <w:p w14:paraId="38E5E45B" w14:textId="77777777" w:rsidR="00A17C99" w:rsidRPr="00EA5FA7" w:rsidRDefault="00A17C99" w:rsidP="00A17C99">
      <w:pPr>
        <w:pStyle w:val="PL"/>
        <w:rPr>
          <w:rFonts w:eastAsia="宋体"/>
          <w:snapToGrid w:val="0"/>
        </w:rPr>
      </w:pPr>
      <w:r w:rsidRPr="00EA5FA7">
        <w:rPr>
          <w:rFonts w:eastAsia="宋体"/>
          <w:snapToGrid w:val="0"/>
        </w:rPr>
        <w:tab/>
        <w:t>id-DRX-Config,</w:t>
      </w:r>
    </w:p>
    <w:p w14:paraId="66764881" w14:textId="77777777" w:rsidR="00A17C99" w:rsidRPr="00EA5FA7" w:rsidRDefault="00A17C99" w:rsidP="00A17C99">
      <w:pPr>
        <w:pStyle w:val="PL"/>
        <w:rPr>
          <w:rFonts w:eastAsia="宋体"/>
          <w:snapToGrid w:val="0"/>
        </w:rPr>
      </w:pPr>
      <w:r w:rsidRPr="00EA5FA7">
        <w:rPr>
          <w:rFonts w:eastAsia="宋体"/>
          <w:snapToGrid w:val="0"/>
        </w:rPr>
        <w:tab/>
        <w:t>id-UEAssistanceInformation,</w:t>
      </w:r>
    </w:p>
    <w:p w14:paraId="62C867B6" w14:textId="77777777" w:rsidR="00A17C99" w:rsidRPr="00EA5FA7" w:rsidRDefault="00A17C99" w:rsidP="00A17C99">
      <w:pPr>
        <w:pStyle w:val="PL"/>
        <w:rPr>
          <w:rFonts w:eastAsia="宋体"/>
          <w:snapToGrid w:val="0"/>
        </w:rPr>
      </w:pPr>
      <w:r w:rsidRPr="00EA5FA7">
        <w:rPr>
          <w:rFonts w:eastAsia="宋体"/>
          <w:snapToGrid w:val="0"/>
        </w:rPr>
        <w:tab/>
        <w:t>id-PDCCH-BlindDetectionSCG,</w:t>
      </w:r>
    </w:p>
    <w:p w14:paraId="3D3F8BB5" w14:textId="77777777" w:rsidR="00A17C99" w:rsidRPr="00EA5FA7" w:rsidRDefault="00A17C99" w:rsidP="00A17C99">
      <w:pPr>
        <w:pStyle w:val="PL"/>
        <w:rPr>
          <w:rFonts w:eastAsia="宋体"/>
          <w:snapToGrid w:val="0"/>
        </w:rPr>
      </w:pPr>
      <w:r w:rsidRPr="00EA5FA7">
        <w:rPr>
          <w:rFonts w:eastAsia="宋体"/>
          <w:snapToGrid w:val="0"/>
        </w:rPr>
        <w:tab/>
        <w:t>id-Requested-PDCCH-BlindDetectionSCG,</w:t>
      </w:r>
    </w:p>
    <w:p w14:paraId="49DF6962" w14:textId="77777777" w:rsidR="00A17C99" w:rsidRPr="00EA5FA7" w:rsidRDefault="00A17C99" w:rsidP="00A17C99">
      <w:pPr>
        <w:pStyle w:val="PL"/>
        <w:rPr>
          <w:noProof w:val="0"/>
          <w:snapToGrid w:val="0"/>
        </w:rPr>
      </w:pPr>
      <w:r w:rsidRPr="00EA5FA7">
        <w:rPr>
          <w:rFonts w:eastAsia="宋体"/>
          <w:snapToGrid w:val="0"/>
        </w:rPr>
        <w:tab/>
      </w:r>
      <w:r w:rsidRPr="00EA5FA7">
        <w:rPr>
          <w:noProof w:val="0"/>
          <w:snapToGrid w:val="0"/>
        </w:rPr>
        <w:t>id-BPLMN-ID-Info-List,</w:t>
      </w:r>
    </w:p>
    <w:p w14:paraId="1ADAAB25" w14:textId="77777777" w:rsidR="00A17C99" w:rsidRPr="00EA5FA7" w:rsidRDefault="00A17C99" w:rsidP="00A17C99">
      <w:pPr>
        <w:pStyle w:val="PL"/>
        <w:rPr>
          <w:noProof w:val="0"/>
        </w:rPr>
      </w:pPr>
      <w:r w:rsidRPr="00EA5FA7">
        <w:rPr>
          <w:rFonts w:eastAsia="宋体"/>
          <w:snapToGrid w:val="0"/>
        </w:rPr>
        <w:tab/>
      </w:r>
      <w:r w:rsidRPr="00EA5FA7">
        <w:rPr>
          <w:noProof w:val="0"/>
        </w:rPr>
        <w:t>id-NotificationInformation,</w:t>
      </w:r>
    </w:p>
    <w:p w14:paraId="51E47C6A" w14:textId="77777777" w:rsidR="00A17C99" w:rsidRPr="00EA5FA7" w:rsidRDefault="00A17C99" w:rsidP="00A17C99">
      <w:pPr>
        <w:pStyle w:val="PL"/>
        <w:rPr>
          <w:rFonts w:eastAsia="宋体"/>
          <w:snapToGrid w:val="0"/>
        </w:rPr>
      </w:pPr>
      <w:r w:rsidRPr="00EA5FA7">
        <w:rPr>
          <w:rFonts w:eastAsia="宋体"/>
          <w:snapToGrid w:val="0"/>
        </w:rPr>
        <w:tab/>
        <w:t>id-TNLAssociationTransportLayerAddressgNBDU,</w:t>
      </w:r>
    </w:p>
    <w:p w14:paraId="4585BD68" w14:textId="77777777" w:rsidR="00A17C99" w:rsidRPr="00EA5FA7" w:rsidRDefault="00A17C99" w:rsidP="00A17C99">
      <w:pPr>
        <w:pStyle w:val="PL"/>
        <w:rPr>
          <w:rFonts w:eastAsia="宋体"/>
          <w:snapToGrid w:val="0"/>
        </w:rPr>
      </w:pPr>
      <w:r w:rsidRPr="00EA5FA7">
        <w:rPr>
          <w:rFonts w:eastAsia="宋体"/>
          <w:snapToGrid w:val="0"/>
        </w:rPr>
        <w:tab/>
        <w:t>id-portNumber,</w:t>
      </w:r>
    </w:p>
    <w:p w14:paraId="36C022E3" w14:textId="77777777" w:rsidR="00A17C99" w:rsidRPr="00EA5FA7" w:rsidRDefault="00A17C99" w:rsidP="00A17C99">
      <w:pPr>
        <w:pStyle w:val="PL"/>
        <w:rPr>
          <w:rFonts w:eastAsia="宋体"/>
          <w:snapToGrid w:val="0"/>
        </w:rPr>
      </w:pPr>
      <w:r w:rsidRPr="00EA5FA7">
        <w:rPr>
          <w:rFonts w:eastAsia="宋体"/>
          <w:snapToGrid w:val="0"/>
        </w:rPr>
        <w:tab/>
        <w:t>id-AdditionalSIBMessageList,</w:t>
      </w:r>
    </w:p>
    <w:p w14:paraId="04072BB8" w14:textId="77777777" w:rsidR="00A17C99" w:rsidRPr="00EA5FA7" w:rsidRDefault="00A17C99" w:rsidP="00A17C99">
      <w:pPr>
        <w:pStyle w:val="PL"/>
        <w:rPr>
          <w:rFonts w:eastAsia="宋体"/>
          <w:snapToGrid w:val="0"/>
        </w:rPr>
      </w:pPr>
      <w:r w:rsidRPr="00EA5FA7">
        <w:rPr>
          <w:rFonts w:eastAsia="宋体"/>
          <w:snapToGrid w:val="0"/>
        </w:rPr>
        <w:tab/>
        <w:t>id-IgnorePRACHConfiguration,</w:t>
      </w:r>
    </w:p>
    <w:p w14:paraId="2224EFBD" w14:textId="77777777" w:rsidR="00A17C99" w:rsidRPr="00EA5FA7" w:rsidRDefault="00A17C99" w:rsidP="00A17C99">
      <w:pPr>
        <w:pStyle w:val="PL"/>
        <w:rPr>
          <w:rFonts w:eastAsia="宋体"/>
          <w:snapToGrid w:val="0"/>
        </w:rPr>
      </w:pPr>
      <w:r w:rsidRPr="00EA5FA7">
        <w:rPr>
          <w:rFonts w:eastAsia="宋体"/>
          <w:snapToGrid w:val="0"/>
        </w:rPr>
        <w:tab/>
        <w:t>id-CG-Config,</w:t>
      </w:r>
    </w:p>
    <w:p w14:paraId="7E0DDA7B" w14:textId="77777777" w:rsidR="00A17C99" w:rsidRPr="009A1425" w:rsidRDefault="00A17C99" w:rsidP="00A17C99">
      <w:pPr>
        <w:pStyle w:val="PL"/>
        <w:rPr>
          <w:rFonts w:eastAsia="宋体"/>
          <w:snapToGrid w:val="0"/>
        </w:rPr>
      </w:pPr>
      <w:r w:rsidRPr="00EA5FA7">
        <w:rPr>
          <w:rFonts w:eastAsia="宋体"/>
          <w:snapToGrid w:val="0"/>
        </w:rPr>
        <w:tab/>
      </w:r>
      <w:r w:rsidRPr="009A1425">
        <w:rPr>
          <w:rFonts w:eastAsia="宋体"/>
          <w:snapToGrid w:val="0"/>
        </w:rPr>
        <w:t>id-Ph-InfoMCG,</w:t>
      </w:r>
    </w:p>
    <w:p w14:paraId="7483A30E" w14:textId="77777777" w:rsidR="00A17C99" w:rsidRPr="009A1425" w:rsidRDefault="00A17C99" w:rsidP="00A17C99">
      <w:pPr>
        <w:pStyle w:val="PL"/>
        <w:rPr>
          <w:noProof w:val="0"/>
          <w:snapToGrid w:val="0"/>
        </w:rPr>
      </w:pPr>
      <w:r w:rsidRPr="009A1425">
        <w:rPr>
          <w:snapToGrid w:val="0"/>
        </w:rPr>
        <w:tab/>
      </w:r>
      <w:r w:rsidRPr="009A1425">
        <w:rPr>
          <w:noProof w:val="0"/>
          <w:snapToGrid w:val="0"/>
        </w:rPr>
        <w:t>id-AggressorgNBSetID,</w:t>
      </w:r>
    </w:p>
    <w:p w14:paraId="79135262" w14:textId="77777777" w:rsidR="00A17C99" w:rsidRPr="00EA5FA7" w:rsidRDefault="00A17C99" w:rsidP="00A17C99">
      <w:pPr>
        <w:pStyle w:val="PL"/>
        <w:rPr>
          <w:rFonts w:cs="Arial"/>
          <w:szCs w:val="18"/>
          <w:lang w:eastAsia="ja-JP"/>
        </w:rPr>
      </w:pPr>
      <w:r w:rsidRPr="009A1425">
        <w:rPr>
          <w:snapToGrid w:val="0"/>
        </w:rPr>
        <w:tab/>
      </w:r>
      <w:r w:rsidRPr="00EA5FA7">
        <w:rPr>
          <w:noProof w:val="0"/>
          <w:snapToGrid w:val="0"/>
        </w:rPr>
        <w:t>id-VictimgNBSetID</w:t>
      </w:r>
      <w:r w:rsidRPr="00EA5FA7">
        <w:rPr>
          <w:rFonts w:cs="Arial"/>
          <w:szCs w:val="18"/>
          <w:lang w:eastAsia="ja-JP"/>
        </w:rPr>
        <w:t>,</w:t>
      </w:r>
    </w:p>
    <w:p w14:paraId="754C7501" w14:textId="77777777" w:rsidR="00A17C99" w:rsidRPr="00EA5FA7" w:rsidRDefault="00A17C99" w:rsidP="00A17C99">
      <w:pPr>
        <w:pStyle w:val="PL"/>
        <w:rPr>
          <w:rFonts w:cs="Arial"/>
          <w:szCs w:val="18"/>
          <w:lang w:eastAsia="ja-JP"/>
        </w:rPr>
      </w:pPr>
      <w:r w:rsidRPr="00EA5FA7">
        <w:rPr>
          <w:rFonts w:cs="Arial"/>
          <w:szCs w:val="18"/>
          <w:lang w:eastAsia="ja-JP"/>
        </w:rPr>
        <w:tab/>
        <w:t>id-MeasGapSharingConfig,</w:t>
      </w:r>
    </w:p>
    <w:p w14:paraId="1131ADDD" w14:textId="77777777" w:rsidR="00A17C99" w:rsidRPr="00EA5FA7" w:rsidRDefault="00A17C99" w:rsidP="00A17C99">
      <w:pPr>
        <w:pStyle w:val="PL"/>
        <w:rPr>
          <w:rFonts w:cs="Arial"/>
          <w:szCs w:val="18"/>
          <w:lang w:eastAsia="ja-JP"/>
        </w:rPr>
      </w:pPr>
      <w:r w:rsidRPr="00EA5FA7">
        <w:rPr>
          <w:rFonts w:cs="Arial"/>
          <w:szCs w:val="18"/>
          <w:lang w:eastAsia="ja-JP"/>
        </w:rPr>
        <w:tab/>
        <w:t>id-systemInformationAreaID,</w:t>
      </w:r>
    </w:p>
    <w:p w14:paraId="39E7AC8F" w14:textId="77777777" w:rsidR="00A17C99" w:rsidRPr="005C1E01" w:rsidRDefault="00A17C99" w:rsidP="00A17C99">
      <w:pPr>
        <w:pStyle w:val="PL"/>
        <w:rPr>
          <w:noProof w:val="0"/>
          <w:snapToGrid w:val="0"/>
        </w:rPr>
      </w:pPr>
      <w:r w:rsidRPr="00EA5FA7">
        <w:rPr>
          <w:rFonts w:cs="Arial"/>
          <w:szCs w:val="18"/>
          <w:lang w:eastAsia="ja-JP"/>
        </w:rPr>
        <w:tab/>
        <w:t>id-areaScope</w:t>
      </w:r>
      <w:r w:rsidRPr="00EA5FA7">
        <w:rPr>
          <w:noProof w:val="0"/>
          <w:snapToGrid w:val="0"/>
        </w:rPr>
        <w:t>,</w:t>
      </w:r>
    </w:p>
    <w:p w14:paraId="07D3C969" w14:textId="77777777" w:rsidR="00A17C99" w:rsidRDefault="00A17C99" w:rsidP="00A17C99">
      <w:pPr>
        <w:pStyle w:val="PL"/>
        <w:rPr>
          <w:noProof w:val="0"/>
          <w:snapToGrid w:val="0"/>
        </w:rPr>
      </w:pPr>
      <w:r w:rsidRPr="005C1E01">
        <w:rPr>
          <w:noProof w:val="0"/>
          <w:snapToGrid w:val="0"/>
        </w:rPr>
        <w:tab/>
        <w:t>id-IntendedTDD-DL-ULConfig,</w:t>
      </w:r>
    </w:p>
    <w:p w14:paraId="62E2845A" w14:textId="77777777" w:rsidR="00A17C99" w:rsidRDefault="00A17C99" w:rsidP="00A17C99">
      <w:pPr>
        <w:pStyle w:val="PL"/>
        <w:rPr>
          <w:rFonts w:eastAsia="宋体"/>
          <w:snapToGrid w:val="0"/>
        </w:rPr>
      </w:pPr>
      <w:r w:rsidRPr="00E756CD">
        <w:rPr>
          <w:rFonts w:eastAsia="宋体"/>
          <w:snapToGrid w:val="0"/>
        </w:rPr>
        <w:tab/>
        <w:t>id-Qo</w:t>
      </w:r>
      <w:r>
        <w:rPr>
          <w:rFonts w:eastAsia="宋体"/>
          <w:snapToGrid w:val="0"/>
        </w:rPr>
        <w:t>s</w:t>
      </w:r>
      <w:r w:rsidRPr="00E756CD">
        <w:rPr>
          <w:rFonts w:eastAsia="宋体"/>
          <w:snapToGrid w:val="0"/>
        </w:rPr>
        <w:t>MonitoringRequest,</w:t>
      </w:r>
    </w:p>
    <w:p w14:paraId="26FC6E47" w14:textId="77777777" w:rsidR="00A17C99" w:rsidRPr="009A1425" w:rsidRDefault="00A17C99" w:rsidP="00A17C99">
      <w:pPr>
        <w:pStyle w:val="PL"/>
        <w:rPr>
          <w:rFonts w:eastAsia="宋体"/>
          <w:snapToGrid w:val="0"/>
        </w:rPr>
      </w:pPr>
      <w:r w:rsidRPr="00A55ED4">
        <w:rPr>
          <w:rFonts w:eastAsia="宋体"/>
          <w:snapToGrid w:val="0"/>
        </w:rPr>
        <w:tab/>
      </w:r>
      <w:r w:rsidRPr="009A1425">
        <w:rPr>
          <w:rFonts w:eastAsia="宋体"/>
          <w:snapToGrid w:val="0"/>
        </w:rPr>
        <w:t>id-BHInfo,</w:t>
      </w:r>
    </w:p>
    <w:p w14:paraId="3D1F5DC1" w14:textId="77777777" w:rsidR="00A17C99" w:rsidRPr="009A1425" w:rsidRDefault="00A17C99" w:rsidP="00A17C99">
      <w:pPr>
        <w:pStyle w:val="PL"/>
        <w:rPr>
          <w:rFonts w:eastAsia="宋体"/>
          <w:snapToGrid w:val="0"/>
        </w:rPr>
      </w:pPr>
      <w:r w:rsidRPr="009A1425">
        <w:rPr>
          <w:rFonts w:eastAsia="宋体"/>
          <w:snapToGrid w:val="0"/>
        </w:rPr>
        <w:tab/>
        <w:t>id-IAB-Info-IAB-DU,</w:t>
      </w:r>
    </w:p>
    <w:p w14:paraId="775C8549" w14:textId="77777777" w:rsidR="00A17C99" w:rsidRPr="00A55ED4" w:rsidRDefault="00A17C99" w:rsidP="00A17C99">
      <w:pPr>
        <w:pStyle w:val="PL"/>
        <w:rPr>
          <w:rFonts w:eastAsia="宋体"/>
          <w:snapToGrid w:val="0"/>
        </w:rPr>
      </w:pPr>
      <w:r w:rsidRPr="009A1425">
        <w:rPr>
          <w:rFonts w:eastAsia="宋体"/>
          <w:snapToGrid w:val="0"/>
        </w:rPr>
        <w:tab/>
      </w:r>
      <w:r w:rsidRPr="00A55ED4">
        <w:rPr>
          <w:rFonts w:eastAsia="宋体"/>
          <w:snapToGrid w:val="0"/>
        </w:rPr>
        <w:t>id-IAB-Info-IAB-donor-CU,</w:t>
      </w:r>
    </w:p>
    <w:p w14:paraId="337228FF" w14:textId="77777777" w:rsidR="00A17C99" w:rsidRPr="00EA5FA7" w:rsidRDefault="00A17C99" w:rsidP="00A17C99">
      <w:pPr>
        <w:pStyle w:val="PL"/>
        <w:rPr>
          <w:rFonts w:eastAsia="宋体"/>
          <w:snapToGrid w:val="0"/>
        </w:rPr>
      </w:pPr>
      <w:r w:rsidRPr="00A55ED4">
        <w:rPr>
          <w:rFonts w:eastAsia="宋体"/>
          <w:snapToGrid w:val="0"/>
        </w:rPr>
        <w:tab/>
        <w:t>id-IAB-Barred,</w:t>
      </w:r>
    </w:p>
    <w:p w14:paraId="3D9B92A2" w14:textId="77777777" w:rsidR="00A17C99" w:rsidRPr="006A7576" w:rsidRDefault="00A17C99" w:rsidP="00A17C99">
      <w:pPr>
        <w:pStyle w:val="PL"/>
        <w:rPr>
          <w:rFonts w:eastAsia="宋体"/>
          <w:snapToGrid w:val="0"/>
        </w:rPr>
      </w:pPr>
      <w:r w:rsidRPr="006A7576">
        <w:rPr>
          <w:rFonts w:eastAsia="宋体"/>
          <w:snapToGrid w:val="0"/>
        </w:rPr>
        <w:tab/>
        <w:t>id-SIB12-message,</w:t>
      </w:r>
    </w:p>
    <w:p w14:paraId="14551C15" w14:textId="77777777" w:rsidR="00A17C99" w:rsidRPr="006A7576" w:rsidRDefault="00A17C99" w:rsidP="00A17C99">
      <w:pPr>
        <w:pStyle w:val="PL"/>
        <w:rPr>
          <w:rFonts w:eastAsia="宋体"/>
          <w:snapToGrid w:val="0"/>
        </w:rPr>
      </w:pPr>
      <w:r w:rsidRPr="006A7576">
        <w:rPr>
          <w:rFonts w:eastAsia="宋体"/>
          <w:snapToGrid w:val="0"/>
        </w:rPr>
        <w:tab/>
        <w:t>id-SIB13-message,</w:t>
      </w:r>
    </w:p>
    <w:p w14:paraId="20231332" w14:textId="77777777" w:rsidR="00A17C99" w:rsidRPr="006A7576" w:rsidRDefault="00A17C99" w:rsidP="00A17C99">
      <w:pPr>
        <w:pStyle w:val="PL"/>
        <w:rPr>
          <w:rFonts w:eastAsia="宋体"/>
          <w:snapToGrid w:val="0"/>
        </w:rPr>
      </w:pPr>
      <w:r w:rsidRPr="006A7576">
        <w:rPr>
          <w:rFonts w:eastAsia="宋体"/>
          <w:snapToGrid w:val="0"/>
        </w:rPr>
        <w:tab/>
        <w:t>id-SIB14-message,</w:t>
      </w:r>
    </w:p>
    <w:p w14:paraId="7CA4162A" w14:textId="77777777" w:rsidR="00A17C99" w:rsidRPr="006A7576" w:rsidRDefault="00A17C99" w:rsidP="00A17C99">
      <w:pPr>
        <w:pStyle w:val="PL"/>
        <w:rPr>
          <w:rFonts w:eastAsia="宋体"/>
          <w:snapToGrid w:val="0"/>
        </w:rPr>
      </w:pPr>
      <w:r w:rsidRPr="006A7576">
        <w:rPr>
          <w:rFonts w:eastAsia="宋体"/>
          <w:snapToGrid w:val="0"/>
        </w:rPr>
        <w:tab/>
        <w:t>id-UEAssistanceInformationEUTRA,</w:t>
      </w:r>
    </w:p>
    <w:p w14:paraId="3DF34185" w14:textId="77777777" w:rsidR="00A17C99" w:rsidRPr="006A7576" w:rsidRDefault="00A17C99" w:rsidP="00A17C99">
      <w:pPr>
        <w:pStyle w:val="PL"/>
        <w:rPr>
          <w:rFonts w:eastAsia="宋体"/>
          <w:snapToGrid w:val="0"/>
        </w:rPr>
      </w:pPr>
      <w:r w:rsidRPr="006A7576">
        <w:rPr>
          <w:rFonts w:eastAsia="宋体"/>
          <w:snapToGrid w:val="0"/>
        </w:rPr>
        <w:tab/>
        <w:t>id-SL-PHY-MAC-RLC-Config,</w:t>
      </w:r>
    </w:p>
    <w:p w14:paraId="38255353" w14:textId="77777777" w:rsidR="00A17C99" w:rsidRPr="006A7576" w:rsidRDefault="00A17C99" w:rsidP="00A17C99">
      <w:pPr>
        <w:pStyle w:val="PL"/>
        <w:rPr>
          <w:rFonts w:eastAsia="宋体"/>
          <w:snapToGrid w:val="0"/>
        </w:rPr>
      </w:pPr>
      <w:r w:rsidRPr="006A7576">
        <w:rPr>
          <w:rFonts w:eastAsia="宋体"/>
          <w:snapToGrid w:val="0"/>
        </w:rPr>
        <w:tab/>
        <w:t>id-SL-ConfigDedicatedEUTRA</w:t>
      </w:r>
      <w:r>
        <w:rPr>
          <w:rFonts w:eastAsia="宋体"/>
          <w:snapToGrid w:val="0"/>
        </w:rPr>
        <w:t>-Info</w:t>
      </w:r>
      <w:r w:rsidRPr="006A7576">
        <w:rPr>
          <w:rFonts w:eastAsia="宋体"/>
          <w:snapToGrid w:val="0"/>
        </w:rPr>
        <w:t>,</w:t>
      </w:r>
    </w:p>
    <w:p w14:paraId="0AFA5FFC" w14:textId="77777777" w:rsidR="00A17C99" w:rsidRPr="006A7576" w:rsidRDefault="00A17C99" w:rsidP="00A17C99">
      <w:pPr>
        <w:pStyle w:val="PL"/>
        <w:rPr>
          <w:rFonts w:eastAsia="宋体"/>
          <w:snapToGrid w:val="0"/>
        </w:rPr>
      </w:pPr>
      <w:r w:rsidRPr="006A7576">
        <w:rPr>
          <w:rFonts w:eastAsia="宋体"/>
          <w:snapToGrid w:val="0"/>
        </w:rPr>
        <w:tab/>
        <w:t>id-AlternativeQoSParaSetList,</w:t>
      </w:r>
    </w:p>
    <w:p w14:paraId="42410F4D" w14:textId="77777777" w:rsidR="00A17C99" w:rsidRDefault="00A17C99" w:rsidP="00A17C99">
      <w:pPr>
        <w:pStyle w:val="PL"/>
        <w:rPr>
          <w:rFonts w:eastAsia="宋体"/>
          <w:snapToGrid w:val="0"/>
        </w:rPr>
      </w:pPr>
      <w:r w:rsidRPr="006A7576">
        <w:rPr>
          <w:rFonts w:eastAsia="宋体"/>
          <w:snapToGrid w:val="0"/>
        </w:rPr>
        <w:tab/>
        <w:t>id-CurrentQoSParaSetIndex,</w:t>
      </w:r>
    </w:p>
    <w:p w14:paraId="54F4E51F" w14:textId="77777777" w:rsidR="00A17C99" w:rsidRPr="00E06700" w:rsidRDefault="00A17C99" w:rsidP="00A17C99">
      <w:pPr>
        <w:pStyle w:val="PL"/>
        <w:rPr>
          <w:rFonts w:eastAsia="宋体"/>
          <w:snapToGrid w:val="0"/>
        </w:rPr>
      </w:pPr>
      <w:r w:rsidRPr="00E06700">
        <w:rPr>
          <w:rFonts w:eastAsia="宋体"/>
          <w:snapToGrid w:val="0"/>
        </w:rPr>
        <w:tab/>
        <w:t>id-CarrierList,</w:t>
      </w:r>
    </w:p>
    <w:p w14:paraId="5206C288" w14:textId="77777777" w:rsidR="00A17C99" w:rsidRPr="00E06700" w:rsidRDefault="00A17C99" w:rsidP="00A17C99">
      <w:pPr>
        <w:pStyle w:val="PL"/>
        <w:rPr>
          <w:rFonts w:eastAsia="宋体"/>
          <w:snapToGrid w:val="0"/>
        </w:rPr>
      </w:pPr>
      <w:r w:rsidRPr="00E06700">
        <w:rPr>
          <w:rFonts w:eastAsia="宋体"/>
          <w:snapToGrid w:val="0"/>
        </w:rPr>
        <w:tab/>
        <w:t>id-ULCarrierList,</w:t>
      </w:r>
    </w:p>
    <w:p w14:paraId="6861C74D" w14:textId="77777777" w:rsidR="00A17C99" w:rsidRPr="00E06700" w:rsidRDefault="00A17C99" w:rsidP="00A17C99">
      <w:pPr>
        <w:pStyle w:val="PL"/>
        <w:rPr>
          <w:rFonts w:eastAsia="宋体"/>
          <w:snapToGrid w:val="0"/>
        </w:rPr>
      </w:pPr>
      <w:r w:rsidRPr="00E06700">
        <w:rPr>
          <w:rFonts w:eastAsia="宋体"/>
          <w:snapToGrid w:val="0"/>
        </w:rPr>
        <w:tab/>
        <w:t>id-FrequencyShift7p5khz,</w:t>
      </w:r>
    </w:p>
    <w:p w14:paraId="0A27C465" w14:textId="77777777" w:rsidR="00A17C99" w:rsidRPr="00E06700" w:rsidRDefault="00A17C99" w:rsidP="00A17C99">
      <w:pPr>
        <w:pStyle w:val="PL"/>
        <w:rPr>
          <w:rFonts w:eastAsia="宋体"/>
          <w:snapToGrid w:val="0"/>
        </w:rPr>
      </w:pPr>
      <w:r w:rsidRPr="00E06700">
        <w:rPr>
          <w:rFonts w:eastAsia="宋体"/>
          <w:snapToGrid w:val="0"/>
        </w:rPr>
        <w:tab/>
        <w:t>id-SSB-PositionsInBurst,</w:t>
      </w:r>
    </w:p>
    <w:p w14:paraId="32A60DFD" w14:textId="77777777" w:rsidR="00A17C99" w:rsidRPr="00E06700" w:rsidRDefault="00A17C99" w:rsidP="00A17C99">
      <w:pPr>
        <w:pStyle w:val="PL"/>
        <w:rPr>
          <w:rFonts w:eastAsia="宋体"/>
          <w:snapToGrid w:val="0"/>
        </w:rPr>
      </w:pPr>
      <w:r w:rsidRPr="00E06700">
        <w:rPr>
          <w:rFonts w:eastAsia="宋体"/>
          <w:snapToGrid w:val="0"/>
        </w:rPr>
        <w:tab/>
        <w:t xml:space="preserve">id-NRPRACHConfig, </w:t>
      </w:r>
    </w:p>
    <w:p w14:paraId="27737EB3" w14:textId="77777777" w:rsidR="00A17C99" w:rsidRDefault="00A17C99" w:rsidP="00A17C99">
      <w:pPr>
        <w:pStyle w:val="PL"/>
        <w:rPr>
          <w:rFonts w:eastAsia="宋体"/>
          <w:snapToGrid w:val="0"/>
        </w:rPr>
      </w:pPr>
      <w:r w:rsidRPr="00E06700">
        <w:rPr>
          <w:rFonts w:eastAsia="宋体"/>
          <w:snapToGrid w:val="0"/>
        </w:rPr>
        <w:tab/>
        <w:t>id-TDD-UL-DLConfigCommonNR,</w:t>
      </w:r>
    </w:p>
    <w:p w14:paraId="14D06010" w14:textId="77777777" w:rsidR="00A17C99" w:rsidRPr="00495DA4" w:rsidRDefault="00A17C99" w:rsidP="00A17C99">
      <w:pPr>
        <w:pStyle w:val="PL"/>
        <w:rPr>
          <w:rFonts w:eastAsia="宋体"/>
          <w:snapToGrid w:val="0"/>
        </w:rPr>
      </w:pPr>
      <w:r w:rsidRPr="00495DA4">
        <w:rPr>
          <w:rFonts w:eastAsia="宋体"/>
          <w:snapToGrid w:val="0"/>
        </w:rPr>
        <w:tab/>
        <w:t>id-CNPacketDelayBudgetDownlink,</w:t>
      </w:r>
    </w:p>
    <w:p w14:paraId="190200C9" w14:textId="77777777" w:rsidR="00A17C99" w:rsidRPr="00495DA4" w:rsidRDefault="00A17C99" w:rsidP="00A17C99">
      <w:pPr>
        <w:pStyle w:val="PL"/>
        <w:rPr>
          <w:rFonts w:eastAsia="宋体"/>
          <w:snapToGrid w:val="0"/>
        </w:rPr>
      </w:pPr>
      <w:r w:rsidRPr="00495DA4">
        <w:rPr>
          <w:rFonts w:eastAsia="宋体"/>
          <w:snapToGrid w:val="0"/>
        </w:rPr>
        <w:tab/>
        <w:t>id-CNPacketDelayBudgetUplink,</w:t>
      </w:r>
    </w:p>
    <w:p w14:paraId="7CE4D09E" w14:textId="77777777" w:rsidR="00A17C99" w:rsidRPr="00495DA4" w:rsidRDefault="00A17C99" w:rsidP="00A17C99">
      <w:pPr>
        <w:pStyle w:val="PL"/>
        <w:rPr>
          <w:rFonts w:eastAsia="宋体"/>
          <w:snapToGrid w:val="0"/>
        </w:rPr>
      </w:pPr>
      <w:r w:rsidRPr="00495DA4">
        <w:rPr>
          <w:rFonts w:eastAsia="宋体"/>
          <w:snapToGrid w:val="0"/>
        </w:rPr>
        <w:tab/>
        <w:t>id-ExtendedPacketDelayBudget,</w:t>
      </w:r>
    </w:p>
    <w:p w14:paraId="7124470A" w14:textId="77777777" w:rsidR="00A17C99" w:rsidRPr="00495DA4" w:rsidRDefault="00A17C99" w:rsidP="00A17C99">
      <w:pPr>
        <w:pStyle w:val="PL"/>
        <w:rPr>
          <w:rFonts w:eastAsia="宋体"/>
          <w:snapToGrid w:val="0"/>
        </w:rPr>
      </w:pPr>
      <w:r w:rsidRPr="00495DA4">
        <w:rPr>
          <w:rFonts w:eastAsia="宋体"/>
          <w:snapToGrid w:val="0"/>
        </w:rPr>
        <w:tab/>
        <w:t>id-TSCTrafficCharacteristics,</w:t>
      </w:r>
    </w:p>
    <w:p w14:paraId="17C63E66" w14:textId="77777777" w:rsidR="00A17C99" w:rsidRPr="00495DA4" w:rsidRDefault="00A17C99" w:rsidP="00A17C99">
      <w:pPr>
        <w:pStyle w:val="PL"/>
        <w:rPr>
          <w:rFonts w:eastAsia="宋体"/>
          <w:snapToGrid w:val="0"/>
        </w:rPr>
      </w:pPr>
      <w:r w:rsidRPr="00495DA4">
        <w:rPr>
          <w:rFonts w:eastAsia="宋体"/>
          <w:snapToGrid w:val="0"/>
        </w:rPr>
        <w:tab/>
        <w:t>id-AdditionalPDCPDuplicationTNL-List,</w:t>
      </w:r>
    </w:p>
    <w:p w14:paraId="2B549AF5" w14:textId="77777777" w:rsidR="00A17C99" w:rsidRPr="00495DA4" w:rsidRDefault="00A17C99" w:rsidP="00A17C99">
      <w:pPr>
        <w:pStyle w:val="PL"/>
        <w:rPr>
          <w:rFonts w:eastAsia="宋体"/>
          <w:snapToGrid w:val="0"/>
        </w:rPr>
      </w:pPr>
      <w:r w:rsidRPr="00495DA4">
        <w:rPr>
          <w:rFonts w:eastAsia="宋体"/>
          <w:snapToGrid w:val="0"/>
        </w:rPr>
        <w:tab/>
        <w:t>id-RLCDuplicationInformation,</w:t>
      </w:r>
    </w:p>
    <w:p w14:paraId="67C982EA" w14:textId="77777777" w:rsidR="00A17C99" w:rsidRDefault="00A17C99" w:rsidP="00A17C99">
      <w:pPr>
        <w:pStyle w:val="PL"/>
      </w:pPr>
      <w:r w:rsidRPr="00495DA4">
        <w:rPr>
          <w:rFonts w:eastAsia="宋体"/>
          <w:snapToGrid w:val="0"/>
        </w:rPr>
        <w:tab/>
        <w:t>id-AdditionalDuplicationIndication,</w:t>
      </w:r>
    </w:p>
    <w:p w14:paraId="38B04A03" w14:textId="77777777" w:rsidR="00A17C99" w:rsidRPr="00E52955" w:rsidRDefault="00A17C99" w:rsidP="00A17C99">
      <w:pPr>
        <w:pStyle w:val="PL"/>
        <w:rPr>
          <w:rFonts w:eastAsia="宋体"/>
          <w:snapToGrid w:val="0"/>
        </w:rPr>
      </w:pPr>
      <w:r w:rsidRPr="00E52955">
        <w:rPr>
          <w:rFonts w:eastAsia="宋体"/>
          <w:snapToGrid w:val="0"/>
        </w:rPr>
        <w:tab/>
        <w:t>id-mdtConfiguration,</w:t>
      </w:r>
    </w:p>
    <w:p w14:paraId="5E142A5B" w14:textId="77777777" w:rsidR="00A17C99" w:rsidRDefault="00A17C99" w:rsidP="00A17C99">
      <w:pPr>
        <w:pStyle w:val="PL"/>
        <w:rPr>
          <w:rFonts w:eastAsia="宋体"/>
          <w:snapToGrid w:val="0"/>
        </w:rPr>
      </w:pPr>
      <w:r w:rsidRPr="00E52955">
        <w:rPr>
          <w:rFonts w:eastAsia="宋体"/>
          <w:snapToGrid w:val="0"/>
        </w:rPr>
        <w:tab/>
        <w:t>id-TraceCollectionEntityURI,</w:t>
      </w:r>
    </w:p>
    <w:p w14:paraId="46A9DA06" w14:textId="77777777" w:rsidR="00A17C99" w:rsidRDefault="00A17C99" w:rsidP="00A17C99">
      <w:pPr>
        <w:pStyle w:val="PL"/>
        <w:rPr>
          <w:noProof w:val="0"/>
          <w:snapToGrid w:val="0"/>
        </w:rPr>
      </w:pPr>
      <w:r>
        <w:rPr>
          <w:noProof w:val="0"/>
          <w:snapToGrid w:val="0"/>
        </w:rPr>
        <w:tab/>
        <w:t>id-NID,</w:t>
      </w:r>
    </w:p>
    <w:p w14:paraId="7D1DE068" w14:textId="77777777" w:rsidR="00A17C99" w:rsidRDefault="00A17C99" w:rsidP="00A17C99">
      <w:pPr>
        <w:pStyle w:val="PL"/>
      </w:pPr>
      <w:r>
        <w:rPr>
          <w:noProof w:val="0"/>
          <w:snapToGrid w:val="0"/>
        </w:rPr>
        <w:tab/>
      </w:r>
      <w:r w:rsidRPr="00EA5FA7">
        <w:t>id-</w:t>
      </w:r>
      <w:r>
        <w:t>NPNSupportInfo,</w:t>
      </w:r>
    </w:p>
    <w:p w14:paraId="7E36F9E0" w14:textId="77777777" w:rsidR="00A17C99" w:rsidRDefault="00A17C99" w:rsidP="00A17C99">
      <w:pPr>
        <w:pStyle w:val="PL"/>
      </w:pPr>
      <w:r>
        <w:tab/>
        <w:t>id-NPNBroadcastInformation,</w:t>
      </w:r>
    </w:p>
    <w:p w14:paraId="1E1D0F92" w14:textId="77777777" w:rsidR="00A17C99" w:rsidRPr="0006035E" w:rsidRDefault="00A17C99" w:rsidP="00A17C99">
      <w:pPr>
        <w:pStyle w:val="PL"/>
        <w:rPr>
          <w:rFonts w:eastAsia="宋体"/>
          <w:snapToGrid w:val="0"/>
        </w:rPr>
      </w:pPr>
      <w:r>
        <w:rPr>
          <w:rFonts w:eastAsia="宋体"/>
          <w:snapToGrid w:val="0"/>
        </w:rPr>
        <w:tab/>
      </w:r>
      <w:r w:rsidRPr="0006035E">
        <w:rPr>
          <w:rFonts w:eastAsia="宋体"/>
          <w:snapToGrid w:val="0"/>
        </w:rPr>
        <w:t>id-AvailableSNPN-ID-List,</w:t>
      </w:r>
    </w:p>
    <w:p w14:paraId="5BEB1DFE" w14:textId="77777777" w:rsidR="00A17C99" w:rsidRDefault="00A17C99" w:rsidP="00A17C99">
      <w:pPr>
        <w:pStyle w:val="PL"/>
        <w:rPr>
          <w:rFonts w:eastAsia="宋体"/>
          <w:snapToGrid w:val="0"/>
        </w:rPr>
      </w:pPr>
      <w:r>
        <w:rPr>
          <w:rFonts w:eastAsia="宋体"/>
          <w:snapToGrid w:val="0"/>
        </w:rPr>
        <w:tab/>
      </w:r>
      <w:r w:rsidRPr="0006035E">
        <w:rPr>
          <w:rFonts w:eastAsia="宋体"/>
          <w:snapToGrid w:val="0"/>
        </w:rPr>
        <w:t>id-SIB10-message,</w:t>
      </w:r>
    </w:p>
    <w:p w14:paraId="65EA7DD3" w14:textId="77777777" w:rsidR="00A17C99" w:rsidRDefault="00A17C99" w:rsidP="00A17C99">
      <w:pPr>
        <w:pStyle w:val="PL"/>
        <w:rPr>
          <w:rFonts w:eastAsia="宋体"/>
          <w:snapToGrid w:val="0"/>
        </w:rPr>
      </w:pPr>
      <w:r w:rsidRPr="004531F7">
        <w:rPr>
          <w:rFonts w:eastAsia="宋体"/>
          <w:snapToGrid w:val="0"/>
        </w:rPr>
        <w:tab/>
        <w:t>id-RequestedP-MaxFR2,</w:t>
      </w:r>
    </w:p>
    <w:p w14:paraId="6FE9FEB6" w14:textId="77777777" w:rsidR="00A17C99" w:rsidRDefault="00A17C99" w:rsidP="00A17C99">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w:t>
      </w:r>
    </w:p>
    <w:p w14:paraId="7EDD7E01" w14:textId="77777777" w:rsidR="00A17C99" w:rsidRDefault="00A17C99" w:rsidP="00A17C99">
      <w:pPr>
        <w:pStyle w:val="PL"/>
        <w:rPr>
          <w:rFonts w:eastAsia="宋体"/>
          <w:snapToGrid w:val="0"/>
        </w:rPr>
      </w:pPr>
      <w:r w:rsidRPr="00CA124E">
        <w:rPr>
          <w:rFonts w:eastAsia="宋体"/>
          <w:snapToGrid w:val="0"/>
        </w:rPr>
        <w:tab/>
        <w:t>id-</w:t>
      </w:r>
      <w:r>
        <w:rPr>
          <w:rFonts w:eastAsia="宋体"/>
          <w:snapToGrid w:val="0"/>
        </w:rPr>
        <w:t>Extended</w:t>
      </w:r>
      <w:r w:rsidRPr="00CA124E">
        <w:rPr>
          <w:rFonts w:eastAsia="宋体"/>
          <w:snapToGrid w:val="0"/>
        </w:rPr>
        <w:t>TAISliceSupportList,</w:t>
      </w:r>
    </w:p>
    <w:p w14:paraId="1237F02A" w14:textId="77777777" w:rsidR="00A17C99" w:rsidRPr="009A1425" w:rsidRDefault="00A17C99" w:rsidP="00A17C99">
      <w:pPr>
        <w:pStyle w:val="PL"/>
        <w:rPr>
          <w:lang w:val="sv-SE"/>
        </w:rPr>
      </w:pPr>
      <w:r>
        <w:rPr>
          <w:rFonts w:eastAsia="宋体"/>
          <w:snapToGrid w:val="0"/>
        </w:rPr>
        <w:tab/>
      </w:r>
      <w:r w:rsidRPr="009A1425">
        <w:rPr>
          <w:lang w:val="sv-SE"/>
        </w:rPr>
        <w:t>id-E-CID-MeasurementQuantities-Item,</w:t>
      </w:r>
    </w:p>
    <w:p w14:paraId="07054238" w14:textId="77777777" w:rsidR="00A17C99" w:rsidRPr="009A1425" w:rsidRDefault="00A17C99" w:rsidP="00A17C99">
      <w:pPr>
        <w:pStyle w:val="PL"/>
        <w:rPr>
          <w:lang w:val="sv-SE"/>
        </w:rPr>
      </w:pPr>
      <w:r w:rsidRPr="009A1425">
        <w:rPr>
          <w:lang w:val="sv-SE"/>
        </w:rPr>
        <w:tab/>
        <w:t>id-ConfiguredTACIndication,</w:t>
      </w:r>
    </w:p>
    <w:p w14:paraId="6FCA1257" w14:textId="77777777" w:rsidR="00A17C99" w:rsidRPr="009A1425" w:rsidRDefault="00A17C99" w:rsidP="00A17C99">
      <w:pPr>
        <w:pStyle w:val="PL"/>
        <w:rPr>
          <w:lang w:val="sv-SE"/>
        </w:rPr>
      </w:pPr>
      <w:r w:rsidRPr="009A1425">
        <w:rPr>
          <w:lang w:val="sv-SE"/>
        </w:rPr>
        <w:tab/>
      </w:r>
      <w:r w:rsidRPr="00EA5FA7">
        <w:rPr>
          <w:rFonts w:eastAsia="宋体"/>
          <w:snapToGrid w:val="0"/>
        </w:rPr>
        <w:t>id-NRCGI,</w:t>
      </w:r>
    </w:p>
    <w:p w14:paraId="362E960E" w14:textId="77777777" w:rsidR="00A17C99" w:rsidRPr="008779B9" w:rsidRDefault="00A17C99" w:rsidP="00A17C99">
      <w:pPr>
        <w:pStyle w:val="PL"/>
        <w:rPr>
          <w:lang w:eastAsia="en-GB"/>
        </w:rPr>
      </w:pPr>
      <w:r w:rsidRPr="00E2700E">
        <w:rPr>
          <w:lang w:eastAsia="en-GB"/>
        </w:rPr>
        <w:tab/>
        <w:t>id-SFN-Offset,</w:t>
      </w:r>
    </w:p>
    <w:p w14:paraId="343F7A11" w14:textId="77777777" w:rsidR="00A17C99" w:rsidRDefault="00A17C99" w:rsidP="00A17C99">
      <w:pPr>
        <w:pStyle w:val="PL"/>
      </w:pPr>
      <w:r>
        <w:rPr>
          <w:snapToGrid w:val="0"/>
        </w:rPr>
        <w:tab/>
      </w:r>
      <w:r w:rsidRPr="00495DA4">
        <w:rPr>
          <w:noProof w:val="0"/>
          <w:snapToGrid w:val="0"/>
        </w:rPr>
        <w:t>id-</w:t>
      </w:r>
      <w:r>
        <w:rPr>
          <w:noProof w:val="0"/>
          <w:snapToGrid w:val="0"/>
        </w:rPr>
        <w:t>TransmissionStopIndicator,</w:t>
      </w:r>
    </w:p>
    <w:p w14:paraId="023AB5FF" w14:textId="77777777" w:rsidR="00A17C99" w:rsidRPr="009A1425" w:rsidRDefault="00A17C99" w:rsidP="00A17C99">
      <w:pPr>
        <w:pStyle w:val="PL"/>
        <w:rPr>
          <w:lang w:val="sv-SE" w:eastAsia="zh-CN"/>
        </w:rPr>
      </w:pPr>
      <w:r w:rsidRPr="009A1425">
        <w:rPr>
          <w:lang w:val="sv-SE"/>
        </w:rPr>
        <w:tab/>
      </w:r>
      <w:r w:rsidRPr="00EA5FA7">
        <w:rPr>
          <w:rFonts w:eastAsia="宋体"/>
          <w:snapToGrid w:val="0"/>
        </w:rPr>
        <w:t>id-</w:t>
      </w:r>
      <w:r>
        <w:rPr>
          <w:rFonts w:eastAsia="宋体"/>
          <w:snapToGrid w:val="0"/>
        </w:rPr>
        <w:t>SrsFrequency</w:t>
      </w:r>
      <w:r>
        <w:rPr>
          <w:rFonts w:eastAsia="宋体" w:hint="eastAsia"/>
          <w:snapToGrid w:val="0"/>
          <w:lang w:eastAsia="zh-CN"/>
        </w:rPr>
        <w:t>,</w:t>
      </w:r>
    </w:p>
    <w:p w14:paraId="2164A69E" w14:textId="77777777" w:rsidR="00A17C99" w:rsidRPr="009A1425" w:rsidRDefault="00A17C99" w:rsidP="00A17C99">
      <w:pPr>
        <w:pStyle w:val="PL"/>
        <w:rPr>
          <w:lang w:val="sv-SE"/>
        </w:rPr>
      </w:pPr>
      <w:r w:rsidRPr="009A1425">
        <w:rPr>
          <w:lang w:val="sv-SE"/>
        </w:rPr>
        <w:tab/>
      </w:r>
      <w:r>
        <w:rPr>
          <w:rFonts w:eastAsia="宋体"/>
        </w:rPr>
        <w:t>id-E</w:t>
      </w:r>
      <w:r w:rsidRPr="001A4138">
        <w:rPr>
          <w:snapToGrid w:val="0"/>
        </w:rPr>
        <w:t>stimatedArrivalProbability</w:t>
      </w:r>
      <w:r>
        <w:rPr>
          <w:snapToGrid w:val="0"/>
        </w:rPr>
        <w:t>,</w:t>
      </w:r>
    </w:p>
    <w:p w14:paraId="2D58D0F8" w14:textId="77777777" w:rsidR="00A17C99" w:rsidRPr="009A1425" w:rsidRDefault="00A17C99" w:rsidP="00A17C99">
      <w:pPr>
        <w:pStyle w:val="PL"/>
        <w:rPr>
          <w:lang w:val="sv-SE"/>
        </w:rPr>
      </w:pPr>
      <w:r w:rsidRPr="00DA11D0">
        <w:rPr>
          <w:snapToGrid w:val="0"/>
          <w:lang w:eastAsia="zh-CN"/>
        </w:rPr>
        <w:tab/>
      </w:r>
      <w:r w:rsidRPr="00DA11D0">
        <w:rPr>
          <w:rFonts w:hint="eastAsia"/>
          <w:snapToGrid w:val="0"/>
          <w:lang w:eastAsia="zh-CN"/>
        </w:rPr>
        <w:t>id-Supported-MBS-FSA-ID-List</w:t>
      </w:r>
      <w:r w:rsidRPr="00DA11D0">
        <w:rPr>
          <w:rFonts w:hint="eastAsia"/>
          <w:lang w:val="fr-FR" w:eastAsia="zh-CN"/>
        </w:rPr>
        <w:t>,</w:t>
      </w:r>
    </w:p>
    <w:p w14:paraId="43559535" w14:textId="77777777" w:rsidR="00A17C99" w:rsidRPr="009A1425" w:rsidRDefault="00A17C99" w:rsidP="00A17C99">
      <w:pPr>
        <w:pStyle w:val="PL"/>
        <w:rPr>
          <w:lang w:val="sv-SE"/>
        </w:rPr>
      </w:pPr>
      <w:r>
        <w:rPr>
          <w:snapToGrid w:val="0"/>
        </w:rPr>
        <w:tab/>
      </w:r>
      <w:r w:rsidRPr="00EA5FA7">
        <w:rPr>
          <w:snapToGrid w:val="0"/>
        </w:rPr>
        <w:t>id-</w:t>
      </w:r>
      <w:r>
        <w:rPr>
          <w:snapToGrid w:val="0"/>
        </w:rPr>
        <w:t>TRPType,</w:t>
      </w:r>
    </w:p>
    <w:p w14:paraId="4549E74C" w14:textId="77777777" w:rsidR="00A17C99" w:rsidRPr="009A1425" w:rsidRDefault="00A17C99" w:rsidP="00A17C99">
      <w:pPr>
        <w:pStyle w:val="PL"/>
        <w:rPr>
          <w:lang w:val="sv-SE"/>
        </w:rPr>
      </w:pPr>
      <w:r w:rsidRPr="009A1425">
        <w:rPr>
          <w:lang w:val="sv-SE"/>
        </w:rPr>
        <w:tab/>
        <w:t>id-SRSSpatialRelationPerSRSResource,</w:t>
      </w:r>
    </w:p>
    <w:p w14:paraId="3F3B2EAB" w14:textId="77777777" w:rsidR="00A17C99" w:rsidRPr="009A1425" w:rsidRDefault="00A17C99" w:rsidP="00A17C99">
      <w:pPr>
        <w:pStyle w:val="PL"/>
        <w:rPr>
          <w:rFonts w:eastAsia="MS Gothic"/>
          <w:lang w:val="sv-SE"/>
        </w:rPr>
      </w:pPr>
      <w:r w:rsidRPr="00DA11D0">
        <w:rPr>
          <w:noProof w:val="0"/>
        </w:rPr>
        <w:tab/>
        <w:t>id-MBS-Broadcast-NeighbourCellList,</w:t>
      </w:r>
    </w:p>
    <w:p w14:paraId="5C7A2AB7" w14:textId="77777777" w:rsidR="00A17C99" w:rsidRDefault="00A17C99" w:rsidP="00A17C99">
      <w:pPr>
        <w:pStyle w:val="PL"/>
        <w:rPr>
          <w:noProof w:val="0"/>
          <w:snapToGrid w:val="0"/>
          <w:lang w:eastAsia="zh-CN"/>
        </w:rPr>
      </w:pPr>
      <w:r w:rsidRPr="00B77FF7">
        <w:rPr>
          <w:noProof w:val="0"/>
          <w:snapToGrid w:val="0"/>
          <w:lang w:eastAsia="zh-CN"/>
        </w:rPr>
        <w:tab/>
        <w:t>id-</w:t>
      </w:r>
      <w:r>
        <w:rPr>
          <w:noProof w:val="0"/>
          <w:snapToGrid w:val="0"/>
          <w:lang w:eastAsia="zh-CN"/>
        </w:rPr>
        <w:t>PDCPTerminatingNode</w:t>
      </w:r>
      <w:r w:rsidRPr="007E62B0">
        <w:rPr>
          <w:noProof w:val="0"/>
          <w:snapToGrid w:val="0"/>
          <w:lang w:eastAsia="zh-CN"/>
        </w:rPr>
        <w:t>DL</w:t>
      </w:r>
      <w:r w:rsidRPr="00B77FF7">
        <w:rPr>
          <w:noProof w:val="0"/>
          <w:snapToGrid w:val="0"/>
          <w:lang w:eastAsia="zh-CN"/>
        </w:rPr>
        <w:t>TNLAddrInfo,</w:t>
      </w:r>
    </w:p>
    <w:p w14:paraId="55C58B17" w14:textId="77777777" w:rsidR="00A17C99" w:rsidRPr="009A1425" w:rsidRDefault="00A17C99" w:rsidP="00A17C99">
      <w:pPr>
        <w:pStyle w:val="PL"/>
        <w:rPr>
          <w:lang w:val="sv-SE"/>
        </w:rPr>
      </w:pPr>
      <w:r w:rsidRPr="009A1425">
        <w:rPr>
          <w:lang w:val="sv-SE"/>
        </w:rPr>
        <w:tab/>
        <w:t>id-ENBDLTNLAddress,</w:t>
      </w:r>
    </w:p>
    <w:p w14:paraId="1675DEAE" w14:textId="77777777" w:rsidR="00A17C99" w:rsidRPr="00E219DC" w:rsidRDefault="00A17C99" w:rsidP="00A17C99">
      <w:pPr>
        <w:pStyle w:val="PL"/>
        <w:rPr>
          <w:rFonts w:eastAsia="宋体"/>
          <w:snapToGrid w:val="0"/>
        </w:rPr>
      </w:pPr>
      <w:r>
        <w:rPr>
          <w:snapToGrid w:val="0"/>
          <w:lang w:eastAsia="zh-CN"/>
        </w:rPr>
        <w:tab/>
      </w:r>
      <w:r w:rsidRPr="00EA5FA7">
        <w:rPr>
          <w:rFonts w:eastAsia="宋体"/>
          <w:snapToGrid w:val="0"/>
        </w:rPr>
        <w:t>id-</w:t>
      </w:r>
      <w:r w:rsidRPr="00E17648">
        <w:t>PRS-Resource-ID</w:t>
      </w:r>
      <w:r>
        <w:t>,</w:t>
      </w:r>
    </w:p>
    <w:p w14:paraId="42EC6D36" w14:textId="77777777" w:rsidR="00A17C99" w:rsidRPr="009A1425" w:rsidRDefault="00A17C99" w:rsidP="00A17C99">
      <w:pPr>
        <w:pStyle w:val="PL"/>
        <w:rPr>
          <w:lang w:val="sv-SE"/>
        </w:rPr>
      </w:pPr>
      <w:r>
        <w:rPr>
          <w:snapToGrid w:val="0"/>
        </w:rPr>
        <w:tab/>
      </w:r>
      <w:r>
        <w:t>id-LocationMeasurementInformation,</w:t>
      </w:r>
    </w:p>
    <w:p w14:paraId="03268CB5" w14:textId="77777777" w:rsidR="00A17C99" w:rsidRPr="006A6F20" w:rsidRDefault="00A17C99" w:rsidP="00A17C99">
      <w:pPr>
        <w:pStyle w:val="PL"/>
      </w:pPr>
      <w:r w:rsidRPr="006A6F20">
        <w:tab/>
        <w:t>id-</w:t>
      </w:r>
      <w:r w:rsidRPr="006A6F20">
        <w:rPr>
          <w:rFonts w:eastAsia="宋体"/>
        </w:rPr>
        <w:t>SliceRadioResourceStatus,</w:t>
      </w:r>
    </w:p>
    <w:p w14:paraId="78F0B84B" w14:textId="77777777" w:rsidR="00A17C99" w:rsidRPr="006A6F20" w:rsidRDefault="00A17C99" w:rsidP="00A17C99">
      <w:pPr>
        <w:pStyle w:val="PL"/>
        <w:rPr>
          <w:rFonts w:eastAsia="宋体"/>
        </w:rPr>
      </w:pPr>
      <w:r w:rsidRPr="006A6F20">
        <w:tab/>
        <w:t>id-</w:t>
      </w:r>
      <w:r w:rsidRPr="006A6F20">
        <w:rPr>
          <w:rFonts w:eastAsia="宋体"/>
        </w:rPr>
        <w:t>CompositeAvailableCapacity-SUL,</w:t>
      </w:r>
    </w:p>
    <w:p w14:paraId="45DB0C76" w14:textId="77777777" w:rsidR="00A17C99" w:rsidRPr="009E6EC2" w:rsidRDefault="00A17C99" w:rsidP="00A17C99">
      <w:pPr>
        <w:pStyle w:val="PL"/>
        <w:rPr>
          <w:rFonts w:eastAsia="宋体"/>
          <w:noProof w:val="0"/>
          <w:sz w:val="14"/>
        </w:rPr>
      </w:pPr>
      <w:r w:rsidRPr="006A6F20">
        <w:rPr>
          <w:rFonts w:eastAsia="宋体"/>
          <w:sz w:val="14"/>
        </w:rPr>
        <w:tab/>
      </w:r>
      <w:r w:rsidRPr="006A6F20">
        <w:rPr>
          <w:rFonts w:cs="Courier New"/>
          <w:szCs w:val="16"/>
        </w:rPr>
        <w:t>id-NR-U,</w:t>
      </w:r>
    </w:p>
    <w:p w14:paraId="7F79D4F8" w14:textId="77777777" w:rsidR="00A17C99" w:rsidRPr="006A6F20" w:rsidRDefault="00A17C99" w:rsidP="00A17C99">
      <w:pPr>
        <w:pStyle w:val="PL"/>
        <w:rPr>
          <w:noProof w:val="0"/>
        </w:rPr>
      </w:pPr>
      <w:r w:rsidRPr="006A6F20">
        <w:rPr>
          <w:rFonts w:cs="Arial"/>
          <w:noProof w:val="0"/>
          <w:szCs w:val="18"/>
          <w:lang w:eastAsia="ja-JP"/>
        </w:rPr>
        <w:tab/>
        <w:t>id-NR-U-Channel-List,</w:t>
      </w:r>
    </w:p>
    <w:p w14:paraId="7FEC2095" w14:textId="77777777" w:rsidR="00A17C99" w:rsidRPr="006A6F20" w:rsidRDefault="00A17C99" w:rsidP="00A17C99">
      <w:pPr>
        <w:pStyle w:val="PL"/>
        <w:rPr>
          <w:noProof w:val="0"/>
        </w:rPr>
      </w:pPr>
      <w:r w:rsidRPr="006A6F20">
        <w:rPr>
          <w:noProof w:val="0"/>
        </w:rPr>
        <w:tab/>
        <w:t>id-MIMOPRBusageInformation,</w:t>
      </w:r>
    </w:p>
    <w:p w14:paraId="20AAE2F3" w14:textId="77777777" w:rsidR="00A17C99" w:rsidRDefault="00A17C99" w:rsidP="00A17C99">
      <w:pPr>
        <w:pStyle w:val="PL"/>
      </w:pPr>
      <w:r>
        <w:tab/>
        <w:t>id-IngressNonF1terminatingTopologyIndicator,</w:t>
      </w:r>
    </w:p>
    <w:p w14:paraId="56D150A1" w14:textId="77777777" w:rsidR="00A17C99" w:rsidRDefault="00A17C99" w:rsidP="00A17C99">
      <w:pPr>
        <w:pStyle w:val="PL"/>
      </w:pPr>
      <w:r>
        <w:tab/>
        <w:t>id-NonF1terminatingTopologyIndicator,</w:t>
      </w:r>
    </w:p>
    <w:p w14:paraId="370F0DDA" w14:textId="77777777" w:rsidR="00A17C99" w:rsidRDefault="00A17C99" w:rsidP="00A17C99">
      <w:pPr>
        <w:pStyle w:val="PL"/>
      </w:pPr>
      <w:r>
        <w:tab/>
        <w:t>id-EgressNonF1terminatingTopologyIndicator,</w:t>
      </w:r>
    </w:p>
    <w:p w14:paraId="5793241C" w14:textId="77777777" w:rsidR="00A17C99" w:rsidRDefault="00A17C99" w:rsidP="00A17C99">
      <w:pPr>
        <w:pStyle w:val="PL"/>
      </w:pPr>
      <w:r>
        <w:tab/>
        <w:t>id-rBSetConfiguration,</w:t>
      </w:r>
    </w:p>
    <w:p w14:paraId="42DD1DB0" w14:textId="77777777" w:rsidR="00A17C99" w:rsidRDefault="00A17C99" w:rsidP="00A17C99">
      <w:pPr>
        <w:pStyle w:val="PL"/>
      </w:pPr>
      <w:r>
        <w:tab/>
        <w:t>id-frequency-Domain-HSNA-Configuration-List,</w:t>
      </w:r>
    </w:p>
    <w:p w14:paraId="37C8C8C6" w14:textId="77777777" w:rsidR="00A17C99" w:rsidRDefault="00A17C99" w:rsidP="00A17C99">
      <w:pPr>
        <w:pStyle w:val="PL"/>
      </w:pPr>
      <w:r>
        <w:tab/>
        <w:t>id-child-IAB-Nodes-NA-Resource-List,</w:t>
      </w:r>
    </w:p>
    <w:p w14:paraId="2CCB139F" w14:textId="77777777" w:rsidR="00A17C99" w:rsidRDefault="00A17C99" w:rsidP="00A17C99">
      <w:pPr>
        <w:pStyle w:val="PL"/>
      </w:pPr>
      <w:r>
        <w:tab/>
        <w:t>id-Parent-IAB-Nodes-NA-Resource-Configuration-List,</w:t>
      </w:r>
    </w:p>
    <w:p w14:paraId="05BC7D60" w14:textId="77777777" w:rsidR="00A17C99" w:rsidRDefault="00A17C99" w:rsidP="00A17C99">
      <w:pPr>
        <w:pStyle w:val="PL"/>
      </w:pPr>
      <w:r>
        <w:tab/>
        <w:t>id-uL-FreqInfo,</w:t>
      </w:r>
    </w:p>
    <w:p w14:paraId="2B2291B6" w14:textId="77777777" w:rsidR="00A17C99" w:rsidRDefault="00A17C99" w:rsidP="00A17C99">
      <w:pPr>
        <w:pStyle w:val="PL"/>
      </w:pPr>
      <w:r>
        <w:tab/>
        <w:t>id-uL-Transmission-Bandwidth,</w:t>
      </w:r>
    </w:p>
    <w:p w14:paraId="683CB1AE" w14:textId="77777777" w:rsidR="00A17C99" w:rsidRDefault="00A17C99" w:rsidP="00A17C99">
      <w:pPr>
        <w:pStyle w:val="PL"/>
      </w:pPr>
      <w:r>
        <w:tab/>
        <w:t>id-dL-FreqInfo,</w:t>
      </w:r>
    </w:p>
    <w:p w14:paraId="7B7953BF" w14:textId="77777777" w:rsidR="00A17C99" w:rsidRDefault="00A17C99" w:rsidP="00A17C99">
      <w:pPr>
        <w:pStyle w:val="PL"/>
      </w:pPr>
      <w:r>
        <w:tab/>
        <w:t>id-dL-Transmission-Bandwidth,</w:t>
      </w:r>
    </w:p>
    <w:p w14:paraId="788ECA08" w14:textId="77777777" w:rsidR="00A17C99" w:rsidRDefault="00A17C99" w:rsidP="00A17C99">
      <w:pPr>
        <w:pStyle w:val="PL"/>
      </w:pPr>
      <w:r>
        <w:tab/>
        <w:t>id-uL-NR-Carrier-List,</w:t>
      </w:r>
    </w:p>
    <w:p w14:paraId="18E99AA8" w14:textId="77777777" w:rsidR="00A17C99" w:rsidRDefault="00A17C99" w:rsidP="00A17C99">
      <w:pPr>
        <w:pStyle w:val="PL"/>
      </w:pPr>
      <w:r>
        <w:tab/>
        <w:t>id-dL-NR-Carrier-List,</w:t>
      </w:r>
    </w:p>
    <w:p w14:paraId="54DEDB59" w14:textId="77777777" w:rsidR="00A17C99" w:rsidRDefault="00A17C99" w:rsidP="00A17C99">
      <w:pPr>
        <w:pStyle w:val="PL"/>
      </w:pPr>
      <w:r>
        <w:tab/>
        <w:t>id-nRFreqInfo,</w:t>
      </w:r>
    </w:p>
    <w:p w14:paraId="0491C7A4" w14:textId="77777777" w:rsidR="00A17C99" w:rsidRDefault="00A17C99" w:rsidP="00A17C99">
      <w:pPr>
        <w:pStyle w:val="PL"/>
      </w:pPr>
      <w:r>
        <w:tab/>
        <w:t>id-transmission-Bandwidth,</w:t>
      </w:r>
    </w:p>
    <w:p w14:paraId="67A49E0A" w14:textId="77777777" w:rsidR="00A17C99" w:rsidRDefault="00A17C99" w:rsidP="00A17C99">
      <w:pPr>
        <w:pStyle w:val="PL"/>
      </w:pPr>
      <w:r>
        <w:tab/>
        <w:t>id-nR-Carrier-List,</w:t>
      </w:r>
    </w:p>
    <w:p w14:paraId="314FE011" w14:textId="77777777" w:rsidR="00A17C99" w:rsidRPr="00902E58" w:rsidRDefault="00A17C99" w:rsidP="00A17C99">
      <w:pPr>
        <w:pStyle w:val="PL"/>
      </w:pPr>
      <w:r>
        <w:tab/>
        <w:t>id-permutation,</w:t>
      </w:r>
    </w:p>
    <w:p w14:paraId="6053BE5F" w14:textId="77777777" w:rsidR="00A17C99" w:rsidRPr="009A1425" w:rsidRDefault="00A17C99" w:rsidP="00A17C99">
      <w:pPr>
        <w:pStyle w:val="PL"/>
        <w:rPr>
          <w:lang w:val="sv-SE"/>
        </w:rPr>
      </w:pPr>
      <w:r>
        <w:rPr>
          <w:snapToGrid w:val="0"/>
        </w:rPr>
        <w:tab/>
        <w:t>id-M5ReportAmount</w:t>
      </w:r>
      <w:r w:rsidRPr="009A1425">
        <w:rPr>
          <w:lang w:val="sv-SE"/>
        </w:rPr>
        <w:t>,</w:t>
      </w:r>
    </w:p>
    <w:p w14:paraId="07BB2652" w14:textId="77777777" w:rsidR="00A17C99" w:rsidRPr="009A1425" w:rsidRDefault="00A17C99" w:rsidP="00A17C99">
      <w:pPr>
        <w:pStyle w:val="PL"/>
        <w:rPr>
          <w:lang w:val="sv-SE"/>
        </w:rPr>
      </w:pPr>
      <w:r>
        <w:rPr>
          <w:snapToGrid w:val="0"/>
        </w:rPr>
        <w:tab/>
        <w:t>id-M6ReportAmount</w:t>
      </w:r>
      <w:r w:rsidRPr="009A1425">
        <w:rPr>
          <w:lang w:val="sv-SE"/>
        </w:rPr>
        <w:t>,</w:t>
      </w:r>
    </w:p>
    <w:p w14:paraId="31B9C92B" w14:textId="77777777" w:rsidR="00A17C99" w:rsidRPr="009A1425" w:rsidRDefault="00A17C99" w:rsidP="00A17C99">
      <w:pPr>
        <w:pStyle w:val="PL"/>
        <w:rPr>
          <w:rFonts w:eastAsia="Malgun Gothic"/>
          <w:lang w:val="sv-SE"/>
        </w:rPr>
      </w:pPr>
      <w:r>
        <w:rPr>
          <w:snapToGrid w:val="0"/>
        </w:rPr>
        <w:tab/>
        <w:t>id-M7ReportAmount</w:t>
      </w:r>
      <w:r w:rsidRPr="009A1425">
        <w:rPr>
          <w:lang w:val="sv-SE"/>
        </w:rPr>
        <w:t>,</w:t>
      </w:r>
    </w:p>
    <w:p w14:paraId="3F6744FF" w14:textId="77777777" w:rsidR="00A17C99" w:rsidRPr="009A1425" w:rsidRDefault="00A17C99" w:rsidP="00A17C99">
      <w:pPr>
        <w:pStyle w:val="PL"/>
        <w:rPr>
          <w:lang w:val="sv-SE"/>
        </w:rPr>
      </w:pPr>
      <w:r>
        <w:rPr>
          <w:snapToGrid w:val="0"/>
        </w:rPr>
        <w:tab/>
      </w:r>
      <w:r w:rsidRPr="00EE063F">
        <w:t>id-</w:t>
      </w:r>
      <w:r>
        <w:t>SurvivalTime,</w:t>
      </w:r>
    </w:p>
    <w:p w14:paraId="77CEC453" w14:textId="77777777" w:rsidR="00A17C99" w:rsidRPr="009A1425" w:rsidRDefault="00A17C99" w:rsidP="00A17C99">
      <w:pPr>
        <w:pStyle w:val="PL"/>
        <w:rPr>
          <w:lang w:val="sv-SE"/>
        </w:rPr>
      </w:pPr>
      <w:r w:rsidRPr="009A1425">
        <w:rPr>
          <w:lang w:val="sv-SE"/>
        </w:rPr>
        <w:tab/>
        <w:t>id-PDCMeasurementQuantities-Item,</w:t>
      </w:r>
    </w:p>
    <w:p w14:paraId="524E8E40" w14:textId="77777777" w:rsidR="00A17C99" w:rsidRDefault="00A17C99" w:rsidP="00A17C99">
      <w:pPr>
        <w:pStyle w:val="PL"/>
        <w:rPr>
          <w:snapToGrid w:val="0"/>
        </w:rPr>
      </w:pPr>
      <w:r>
        <w:rPr>
          <w:snapToGrid w:val="0"/>
        </w:rPr>
        <w:tab/>
      </w:r>
      <w:r w:rsidRPr="001645CB">
        <w:rPr>
          <w:snapToGrid w:val="0"/>
        </w:rPr>
        <w:t>id-</w:t>
      </w:r>
      <w:r>
        <w:rPr>
          <w:snapToGrid w:val="0"/>
        </w:rPr>
        <w:t>OnDemandPRS,</w:t>
      </w:r>
    </w:p>
    <w:p w14:paraId="2AB40EE2" w14:textId="77777777" w:rsidR="00A17C99" w:rsidRDefault="00A17C99" w:rsidP="00A17C99">
      <w:pPr>
        <w:pStyle w:val="PL"/>
        <w:rPr>
          <w:rFonts w:eastAsia="宋体"/>
          <w:snapToGrid w:val="0"/>
        </w:rPr>
      </w:pPr>
      <w:r>
        <w:rPr>
          <w:rFonts w:eastAsia="宋体"/>
          <w:snapToGrid w:val="0"/>
        </w:rPr>
        <w:tab/>
      </w:r>
      <w:r w:rsidRPr="001645CB">
        <w:rPr>
          <w:rFonts w:eastAsia="宋体"/>
          <w:snapToGrid w:val="0"/>
        </w:rPr>
        <w:t>id-</w:t>
      </w:r>
      <w:r>
        <w:rPr>
          <w:rFonts w:eastAsia="宋体"/>
          <w:snapToGrid w:val="0"/>
        </w:rPr>
        <w:t>AoA-SearchWindow,</w:t>
      </w:r>
    </w:p>
    <w:p w14:paraId="58ABC194" w14:textId="77777777" w:rsidR="00A17C99" w:rsidRDefault="00A17C99" w:rsidP="00A17C99">
      <w:pPr>
        <w:pStyle w:val="PL"/>
      </w:pPr>
      <w:r>
        <w:rPr>
          <w:rFonts w:eastAsia="宋体"/>
          <w:snapToGrid w:val="0"/>
        </w:rPr>
        <w:tab/>
        <w:t>id-ZoAInformation,</w:t>
      </w:r>
      <w:r w:rsidRPr="0096779A">
        <w:t xml:space="preserve"> </w:t>
      </w:r>
    </w:p>
    <w:p w14:paraId="502E1D90" w14:textId="77777777" w:rsidR="00A17C99" w:rsidRPr="0096779A" w:rsidRDefault="00A17C99" w:rsidP="00A17C99">
      <w:pPr>
        <w:pStyle w:val="PL"/>
        <w:rPr>
          <w:rFonts w:eastAsia="宋体"/>
          <w:snapToGrid w:val="0"/>
        </w:rPr>
      </w:pPr>
      <w:r>
        <w:tab/>
      </w:r>
      <w:r w:rsidRPr="0096779A">
        <w:rPr>
          <w:rFonts w:eastAsia="宋体"/>
          <w:snapToGrid w:val="0"/>
        </w:rPr>
        <w:t>id-ARPLocationInfo,</w:t>
      </w:r>
    </w:p>
    <w:p w14:paraId="1430EC24" w14:textId="77777777" w:rsidR="00A17C99" w:rsidRDefault="00A17C99" w:rsidP="00A17C99">
      <w:pPr>
        <w:pStyle w:val="PL"/>
        <w:rPr>
          <w:rFonts w:eastAsia="宋体"/>
          <w:snapToGrid w:val="0"/>
        </w:rPr>
      </w:pPr>
      <w:r w:rsidRPr="0096779A">
        <w:rPr>
          <w:rFonts w:eastAsia="宋体"/>
          <w:snapToGrid w:val="0"/>
        </w:rPr>
        <w:tab/>
        <w:t>id-ARP-ID,</w:t>
      </w:r>
    </w:p>
    <w:p w14:paraId="33DFD7DA" w14:textId="77777777" w:rsidR="00A17C99" w:rsidRPr="00AA1689" w:rsidRDefault="00A17C99" w:rsidP="00A17C99">
      <w:pPr>
        <w:pStyle w:val="PL"/>
        <w:rPr>
          <w:rFonts w:eastAsia="Calibri"/>
          <w:lang w:eastAsia="ja-JP"/>
        </w:rPr>
      </w:pPr>
      <w:r>
        <w:rPr>
          <w:rFonts w:eastAsia="Calibri"/>
          <w:lang w:eastAsia="ja-JP"/>
        </w:rPr>
        <w:tab/>
        <w:t>id-</w:t>
      </w:r>
      <w:r w:rsidRPr="00AA1689">
        <w:rPr>
          <w:rFonts w:eastAsia="Calibri"/>
          <w:lang w:eastAsia="ja-JP"/>
        </w:rPr>
        <w:t>MultipleULAoA</w:t>
      </w:r>
      <w:r>
        <w:rPr>
          <w:rFonts w:eastAsia="Calibri"/>
          <w:lang w:eastAsia="ja-JP"/>
        </w:rPr>
        <w:t>,</w:t>
      </w:r>
    </w:p>
    <w:p w14:paraId="2D689792" w14:textId="77777777" w:rsidR="00A17C99" w:rsidRPr="00AA1689" w:rsidRDefault="00A17C99" w:rsidP="00A17C99">
      <w:pPr>
        <w:pStyle w:val="PL"/>
        <w:rPr>
          <w:rFonts w:eastAsia="Calibri"/>
          <w:lang w:eastAsia="ja-JP"/>
        </w:rPr>
      </w:pPr>
      <w:r>
        <w:rPr>
          <w:rFonts w:eastAsia="Calibri"/>
          <w:lang w:eastAsia="ja-JP"/>
        </w:rPr>
        <w:tab/>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w:t>
      </w:r>
    </w:p>
    <w:p w14:paraId="208B798F" w14:textId="77777777" w:rsidR="00A17C99" w:rsidRDefault="00A17C99" w:rsidP="00A17C99">
      <w:pPr>
        <w:pStyle w:val="PL"/>
        <w:rPr>
          <w:rFonts w:eastAsia="Calibri"/>
          <w:lang w:eastAsia="ja-JP"/>
        </w:rPr>
      </w:pPr>
      <w:r>
        <w:rPr>
          <w:rFonts w:eastAsia="Calibri"/>
          <w:lang w:eastAsia="ja-JP"/>
        </w:rPr>
        <w:tab/>
        <w:t>id-</w:t>
      </w:r>
      <w:r w:rsidRPr="00AA1689">
        <w:rPr>
          <w:rFonts w:eastAsia="Calibri"/>
          <w:lang w:eastAsia="ja-JP"/>
        </w:rPr>
        <w:t>SRSResourcetype</w:t>
      </w:r>
      <w:r>
        <w:rPr>
          <w:rFonts w:eastAsia="Calibri"/>
          <w:lang w:eastAsia="ja-JP"/>
        </w:rPr>
        <w:t>,</w:t>
      </w:r>
    </w:p>
    <w:p w14:paraId="21C31B4C" w14:textId="77777777" w:rsidR="00A17C99" w:rsidRPr="00E040DC" w:rsidRDefault="00A17C99" w:rsidP="00A17C99">
      <w:pPr>
        <w:pStyle w:val="PL"/>
        <w:rPr>
          <w:rFonts w:eastAsia="Calibri"/>
          <w:lang w:eastAsia="ja-JP"/>
        </w:rPr>
      </w:pPr>
      <w:r>
        <w:rPr>
          <w:rFonts w:eastAsia="Calibri"/>
          <w:lang w:eastAsia="ja-JP"/>
        </w:rPr>
        <w:tab/>
        <w:t>id-</w:t>
      </w:r>
      <w:r w:rsidRPr="00E040DC">
        <w:rPr>
          <w:rFonts w:eastAsia="Calibri"/>
          <w:lang w:eastAsia="ja-JP"/>
        </w:rPr>
        <w:t>ExtendedAdditionalPathList</w:t>
      </w:r>
      <w:r>
        <w:rPr>
          <w:rFonts w:eastAsia="Calibri"/>
          <w:lang w:eastAsia="ja-JP"/>
        </w:rPr>
        <w:t>,</w:t>
      </w:r>
    </w:p>
    <w:p w14:paraId="54FAFCDD" w14:textId="77777777" w:rsidR="00A17C99" w:rsidRDefault="00A17C99" w:rsidP="00A17C99">
      <w:pPr>
        <w:pStyle w:val="PL"/>
        <w:rPr>
          <w:rFonts w:eastAsia="Calibri"/>
          <w:lang w:eastAsia="ja-JP"/>
        </w:rPr>
      </w:pPr>
      <w:r>
        <w:rPr>
          <w:rFonts w:eastAsia="宋体"/>
          <w:snapToGrid w:val="0"/>
        </w:rPr>
        <w:tab/>
      </w:r>
      <w:r w:rsidRPr="00020BA3">
        <w:rPr>
          <w:rFonts w:eastAsia="宋体"/>
          <w:snapToGrid w:val="0"/>
        </w:rPr>
        <w:t>id-LoS-NLoSInformation</w:t>
      </w:r>
      <w:r w:rsidRPr="00020BA3">
        <w:rPr>
          <w:rFonts w:eastAsia="Calibri"/>
          <w:lang w:eastAsia="ja-JP"/>
        </w:rPr>
        <w:t>,</w:t>
      </w:r>
    </w:p>
    <w:p w14:paraId="3BC38459" w14:textId="77777777" w:rsidR="00A17C99" w:rsidRPr="00D744BD" w:rsidRDefault="00A17C99" w:rsidP="00A17C99">
      <w:pPr>
        <w:pStyle w:val="PL"/>
        <w:rPr>
          <w:rFonts w:eastAsia="Calibri"/>
          <w:lang w:eastAsia="ja-JP"/>
        </w:rPr>
      </w:pPr>
      <w:r w:rsidRPr="00D744BD">
        <w:rPr>
          <w:rFonts w:eastAsia="Calibri"/>
          <w:lang w:eastAsia="ja-JP"/>
        </w:rPr>
        <w:tab/>
        <w:t>id-NumberOfTRPRxTEG,</w:t>
      </w:r>
    </w:p>
    <w:p w14:paraId="56B930E8" w14:textId="77777777" w:rsidR="00A17C99" w:rsidRPr="00D744BD" w:rsidRDefault="00A17C99" w:rsidP="00A17C99">
      <w:pPr>
        <w:pStyle w:val="PL"/>
        <w:rPr>
          <w:rFonts w:eastAsia="Calibri"/>
          <w:lang w:eastAsia="ja-JP"/>
        </w:rPr>
      </w:pPr>
      <w:r w:rsidRPr="00D744BD">
        <w:rPr>
          <w:rFonts w:eastAsia="Calibri"/>
          <w:lang w:eastAsia="ja-JP"/>
        </w:rPr>
        <w:tab/>
        <w:t>id-NumberOfTRPRxTxTEG,</w:t>
      </w:r>
    </w:p>
    <w:p w14:paraId="199627AC" w14:textId="77777777" w:rsidR="00A17C99" w:rsidRPr="00D744BD" w:rsidRDefault="00A17C99" w:rsidP="00A17C99">
      <w:pPr>
        <w:pStyle w:val="PL"/>
        <w:rPr>
          <w:rFonts w:eastAsia="Calibri"/>
          <w:lang w:eastAsia="ja-JP"/>
        </w:rPr>
      </w:pPr>
      <w:r w:rsidRPr="00D744BD">
        <w:rPr>
          <w:rFonts w:eastAsia="Calibri"/>
          <w:lang w:eastAsia="ja-JP"/>
        </w:rPr>
        <w:tab/>
        <w:t>id-TRPTxTEGAssociation,</w:t>
      </w:r>
    </w:p>
    <w:p w14:paraId="307CC0D6" w14:textId="77777777" w:rsidR="00A17C99" w:rsidRPr="00D744BD" w:rsidRDefault="00A17C99" w:rsidP="00A17C99">
      <w:pPr>
        <w:pStyle w:val="PL"/>
        <w:rPr>
          <w:rFonts w:eastAsia="Calibri"/>
          <w:lang w:eastAsia="ja-JP"/>
        </w:rPr>
      </w:pPr>
      <w:r w:rsidRPr="00D744BD">
        <w:rPr>
          <w:rFonts w:eastAsia="Calibri"/>
          <w:lang w:eastAsia="ja-JP"/>
        </w:rPr>
        <w:tab/>
        <w:t>id-</w:t>
      </w:r>
      <w:r>
        <w:rPr>
          <w:rFonts w:eastAsia="Calibri"/>
          <w:lang w:eastAsia="ja-JP"/>
        </w:rPr>
        <w:t>TRP</w:t>
      </w:r>
      <w:r w:rsidRPr="00D744BD">
        <w:rPr>
          <w:rFonts w:eastAsia="Calibri"/>
          <w:lang w:eastAsia="ja-JP"/>
        </w:rPr>
        <w:t>TEG</w:t>
      </w:r>
      <w:r>
        <w:rPr>
          <w:rFonts w:eastAsia="Calibri"/>
          <w:lang w:eastAsia="ja-JP"/>
        </w:rPr>
        <w:t>IDInformation</w:t>
      </w:r>
      <w:r w:rsidRPr="00D744BD">
        <w:rPr>
          <w:rFonts w:eastAsia="Calibri"/>
          <w:lang w:eastAsia="ja-JP"/>
        </w:rPr>
        <w:t>,</w:t>
      </w:r>
    </w:p>
    <w:p w14:paraId="3CFE92EE" w14:textId="77777777" w:rsidR="00A17C99" w:rsidRDefault="00A17C99" w:rsidP="00A17C99">
      <w:pPr>
        <w:pStyle w:val="PL"/>
        <w:rPr>
          <w:rFonts w:eastAsia="Calibri"/>
          <w:lang w:eastAsia="ja-JP"/>
        </w:rPr>
      </w:pPr>
      <w:r w:rsidRPr="00D744BD">
        <w:rPr>
          <w:rFonts w:eastAsia="Calibri"/>
          <w:lang w:eastAsia="ja-JP"/>
        </w:rPr>
        <w:tab/>
        <w:t>id-TRPRXTEGID,</w:t>
      </w:r>
    </w:p>
    <w:p w14:paraId="0D578F5A" w14:textId="77777777" w:rsidR="00A17C99" w:rsidRPr="00FD2562" w:rsidRDefault="00A17C99" w:rsidP="00A17C99">
      <w:pPr>
        <w:pStyle w:val="PL"/>
        <w:rPr>
          <w:rFonts w:eastAsia="Calibri"/>
          <w:lang w:eastAsia="ja-JP"/>
        </w:rPr>
      </w:pPr>
      <w:r w:rsidRPr="00EC3636">
        <w:rPr>
          <w:rFonts w:eastAsia="Calibri"/>
          <w:lang w:eastAsia="ja-JP"/>
        </w:rPr>
        <w:tab/>
        <w:t>id-TRPBeamAntennaInformation,</w:t>
      </w:r>
    </w:p>
    <w:p w14:paraId="73232FD5" w14:textId="77777777" w:rsidR="00A17C99" w:rsidRDefault="00A17C99" w:rsidP="00A17C99">
      <w:pPr>
        <w:pStyle w:val="PL"/>
      </w:pPr>
      <w:r>
        <w:rPr>
          <w:rFonts w:eastAsia="Malgun Gothic"/>
          <w:lang w:eastAsia="zh-CN"/>
        </w:rPr>
        <w:tab/>
        <w:t>id-Redcap-Bcast-Information,</w:t>
      </w:r>
    </w:p>
    <w:p w14:paraId="27EEEACD" w14:textId="77777777" w:rsidR="00A17C99" w:rsidRPr="009A1425" w:rsidRDefault="00A17C99" w:rsidP="00A17C99">
      <w:pPr>
        <w:pStyle w:val="PL"/>
        <w:rPr>
          <w:lang w:val="sv-SE"/>
        </w:rPr>
      </w:pPr>
      <w:r w:rsidRPr="0062397C">
        <w:rPr>
          <w:snapToGrid w:val="0"/>
        </w:rPr>
        <w:tab/>
        <w:t>id-NR-TADV</w:t>
      </w:r>
      <w:r>
        <w:rPr>
          <w:snapToGrid w:val="0"/>
        </w:rPr>
        <w:t>,</w:t>
      </w:r>
    </w:p>
    <w:p w14:paraId="13B28E05" w14:textId="77777777" w:rsidR="00A17C99" w:rsidRPr="000975BA" w:rsidRDefault="00A17C99" w:rsidP="00A17C99">
      <w:pPr>
        <w:pStyle w:val="PL"/>
      </w:pPr>
      <w:r w:rsidRPr="00977C83">
        <w:rPr>
          <w:snapToGrid w:val="0"/>
        </w:rPr>
        <w:tab/>
        <w:t>id-SDT-MACPHY-Config,</w:t>
      </w:r>
    </w:p>
    <w:p w14:paraId="43FF1D99" w14:textId="77777777" w:rsidR="00A17C99" w:rsidRDefault="00A17C99" w:rsidP="00A17C99">
      <w:pPr>
        <w:pStyle w:val="PL"/>
        <w:rPr>
          <w:snapToGrid w:val="0"/>
        </w:rPr>
      </w:pPr>
      <w:r>
        <w:rPr>
          <w:snapToGrid w:val="0"/>
        </w:rPr>
        <w:tab/>
        <w:t>id-CG-SDTindicatorSetup,</w:t>
      </w:r>
    </w:p>
    <w:p w14:paraId="2D1F50DF" w14:textId="77777777" w:rsidR="00A17C99" w:rsidRPr="00586B68" w:rsidRDefault="00A17C99" w:rsidP="00A17C99">
      <w:pPr>
        <w:pStyle w:val="PL"/>
        <w:rPr>
          <w:snapToGrid w:val="0"/>
        </w:rPr>
      </w:pPr>
      <w:r>
        <w:rPr>
          <w:snapToGrid w:val="0"/>
        </w:rPr>
        <w:tab/>
        <w:t>id-CG-SDTindicatorMod,</w:t>
      </w:r>
    </w:p>
    <w:p w14:paraId="256E5022" w14:textId="77777777" w:rsidR="00A17C99" w:rsidRPr="009A1425" w:rsidRDefault="00A17C99" w:rsidP="00A17C99">
      <w:pPr>
        <w:pStyle w:val="PL"/>
        <w:rPr>
          <w:rFonts w:eastAsia="宋体"/>
          <w:lang w:val="sv-SE"/>
        </w:rPr>
      </w:pPr>
      <w:r w:rsidRPr="009937DD">
        <w:rPr>
          <w:rFonts w:eastAsia="宋体"/>
          <w:snapToGrid w:val="0"/>
        </w:rPr>
        <w:tab/>
        <w:t>id-SDTRLCBearerConfiguration,</w:t>
      </w:r>
    </w:p>
    <w:p w14:paraId="1404E905" w14:textId="77777777" w:rsidR="00A17C99" w:rsidRPr="009A1425" w:rsidRDefault="00A17C99" w:rsidP="00A17C99">
      <w:pPr>
        <w:pStyle w:val="PL"/>
        <w:rPr>
          <w:lang w:val="sv-SE"/>
        </w:rPr>
      </w:pPr>
      <w:r w:rsidRPr="009A1425">
        <w:rPr>
          <w:lang w:val="sv-SE"/>
        </w:rPr>
        <w:tab/>
        <w:t>id-SRBMappingInfo,</w:t>
      </w:r>
    </w:p>
    <w:p w14:paraId="1B6C0EEE" w14:textId="77777777" w:rsidR="00A17C99" w:rsidRPr="009A1425" w:rsidRDefault="00A17C99" w:rsidP="00A17C99">
      <w:pPr>
        <w:pStyle w:val="PL"/>
        <w:rPr>
          <w:lang w:val="sv-SE"/>
        </w:rPr>
      </w:pPr>
      <w:r w:rsidRPr="009A1425">
        <w:rPr>
          <w:lang w:val="sv-SE"/>
        </w:rPr>
        <w:tab/>
        <w:t>id-DRBMappingInfo,</w:t>
      </w:r>
    </w:p>
    <w:p w14:paraId="1B857716" w14:textId="77777777" w:rsidR="00A17C99" w:rsidRDefault="00A17C99" w:rsidP="00A17C99">
      <w:pPr>
        <w:pStyle w:val="PL"/>
      </w:pPr>
      <w:r w:rsidRPr="009A1425">
        <w:rPr>
          <w:lang w:val="sv-SE" w:eastAsia="zh-CN"/>
        </w:rPr>
        <w:tab/>
      </w:r>
      <w:r>
        <w:t>id-LastUsedCellIndication,</w:t>
      </w:r>
    </w:p>
    <w:p w14:paraId="6A364A6D" w14:textId="77777777" w:rsidR="00A17C99" w:rsidRPr="009A1425" w:rsidRDefault="00A17C99" w:rsidP="00A17C99">
      <w:pPr>
        <w:pStyle w:val="PL"/>
        <w:rPr>
          <w:lang w:val="sv-SE" w:eastAsia="zh-CN"/>
        </w:rPr>
      </w:pPr>
      <w:r>
        <w:tab/>
        <w:t>id-SIB17-message,</w:t>
      </w:r>
    </w:p>
    <w:p w14:paraId="3FD223B8" w14:textId="77777777" w:rsidR="00A17C99" w:rsidRDefault="00A17C99" w:rsidP="00A17C99">
      <w:pPr>
        <w:pStyle w:val="PL"/>
        <w:rPr>
          <w:snapToGrid w:val="0"/>
        </w:rPr>
      </w:pPr>
      <w:r>
        <w:tab/>
      </w:r>
      <w:r w:rsidRPr="00DE72B7">
        <w:rPr>
          <w:rFonts w:eastAsia="宋体"/>
          <w:snapToGrid w:val="0"/>
        </w:rPr>
        <w:t>id-MUSIM-GapConfig,</w:t>
      </w:r>
    </w:p>
    <w:p w14:paraId="7BB127CD" w14:textId="77777777" w:rsidR="00A17C99" w:rsidRDefault="00A17C99" w:rsidP="00A17C99">
      <w:pPr>
        <w:pStyle w:val="PL"/>
        <w:rPr>
          <w:rFonts w:eastAsia="宋体"/>
          <w:snapToGrid w:val="0"/>
        </w:rPr>
      </w:pPr>
      <w:r>
        <w:tab/>
        <w:t>id-SIB20-message,</w:t>
      </w:r>
    </w:p>
    <w:p w14:paraId="5650DB22" w14:textId="77777777" w:rsidR="00A17C99" w:rsidRPr="009A1425" w:rsidRDefault="00A17C99" w:rsidP="00A17C99">
      <w:pPr>
        <w:pStyle w:val="PL"/>
        <w:rPr>
          <w:rFonts w:eastAsia="Calibri"/>
          <w:lang w:eastAsia="ja-JP"/>
        </w:rPr>
      </w:pPr>
      <w:r>
        <w:rPr>
          <w:rFonts w:eastAsia="Malgun Gothic"/>
        </w:rPr>
        <w:tab/>
      </w:r>
      <w:r w:rsidRPr="009A1425">
        <w:rPr>
          <w:rFonts w:eastAsia="Calibri"/>
          <w:lang w:eastAsia="ja-JP"/>
        </w:rPr>
        <w:t>id-pathPower,</w:t>
      </w:r>
    </w:p>
    <w:p w14:paraId="76F38456" w14:textId="77777777" w:rsidR="00A17C99" w:rsidRDefault="00A17C99" w:rsidP="00A17C99">
      <w:pPr>
        <w:pStyle w:val="PL"/>
        <w:rPr>
          <w:lang w:val="sv-SE"/>
        </w:rPr>
      </w:pPr>
      <w:r w:rsidRPr="009A1425">
        <w:rPr>
          <w:rFonts w:eastAsia="宋体"/>
          <w:snapToGrid w:val="0"/>
          <w:lang w:eastAsia="zh-CN"/>
        </w:rPr>
        <w:tab/>
      </w:r>
      <w:r>
        <w:rPr>
          <w:snapToGrid w:val="0"/>
          <w:lang w:val="sv-SE"/>
        </w:rPr>
        <w:t>id-</w:t>
      </w:r>
      <w:r>
        <w:rPr>
          <w:lang w:val="sv-SE"/>
        </w:rPr>
        <w:t>DU-RX-MT-RX-Extend,</w:t>
      </w:r>
    </w:p>
    <w:p w14:paraId="7728C10A" w14:textId="77777777" w:rsidR="00A17C99" w:rsidRDefault="00A17C99" w:rsidP="00A17C99">
      <w:pPr>
        <w:pStyle w:val="PL"/>
        <w:rPr>
          <w:lang w:val="sv-SE"/>
        </w:rPr>
      </w:pPr>
      <w:r>
        <w:rPr>
          <w:snapToGrid w:val="0"/>
          <w:lang w:val="sv-SE"/>
        </w:rPr>
        <w:tab/>
        <w:t>id-</w:t>
      </w:r>
      <w:r>
        <w:rPr>
          <w:lang w:val="sv-SE"/>
        </w:rPr>
        <w:t>DU-TX-MT-TX-Extend,</w:t>
      </w:r>
    </w:p>
    <w:p w14:paraId="718288C0" w14:textId="77777777" w:rsidR="00A17C99" w:rsidRDefault="00A17C99" w:rsidP="00A17C99">
      <w:pPr>
        <w:pStyle w:val="PL"/>
        <w:rPr>
          <w:lang w:val="sv-SE"/>
        </w:rPr>
      </w:pPr>
      <w:r>
        <w:rPr>
          <w:snapToGrid w:val="0"/>
          <w:lang w:val="sv-SE"/>
        </w:rPr>
        <w:tab/>
        <w:t>id-</w:t>
      </w:r>
      <w:r>
        <w:rPr>
          <w:lang w:val="sv-SE"/>
        </w:rPr>
        <w:t>DU-RX-MT-TX-Extend,</w:t>
      </w:r>
    </w:p>
    <w:p w14:paraId="37C53226" w14:textId="77777777" w:rsidR="00A17C99" w:rsidRDefault="00A17C99" w:rsidP="00A17C99">
      <w:pPr>
        <w:pStyle w:val="PL"/>
        <w:rPr>
          <w:rFonts w:eastAsia="宋体"/>
          <w:snapToGrid w:val="0"/>
          <w:lang w:val="sv-SE" w:eastAsia="zh-CN"/>
        </w:rPr>
      </w:pPr>
      <w:r>
        <w:rPr>
          <w:snapToGrid w:val="0"/>
          <w:lang w:val="sv-SE"/>
        </w:rPr>
        <w:tab/>
        <w:t>id-</w:t>
      </w:r>
      <w:r>
        <w:rPr>
          <w:lang w:val="sv-SE"/>
        </w:rPr>
        <w:t>DU-TX-MT-RX-Extend,</w:t>
      </w:r>
    </w:p>
    <w:p w14:paraId="2321B426" w14:textId="77777777" w:rsidR="00A17C99" w:rsidRDefault="00A17C99" w:rsidP="00A17C99">
      <w:pPr>
        <w:pStyle w:val="PL"/>
        <w:rPr>
          <w:rFonts w:eastAsia="宋体"/>
          <w:snapToGrid w:val="0"/>
        </w:rPr>
      </w:pPr>
      <w:r w:rsidRPr="009A1425">
        <w:rPr>
          <w:noProof w:val="0"/>
          <w:snapToGrid w:val="0"/>
        </w:rPr>
        <w:tab/>
      </w:r>
      <w:r>
        <w:rPr>
          <w:noProof w:val="0"/>
          <w:snapToGrid w:val="0"/>
        </w:rPr>
        <w:t>id-TAINSAGSupportList,</w:t>
      </w:r>
    </w:p>
    <w:p w14:paraId="5F08CF33" w14:textId="77777777" w:rsidR="00A17C99" w:rsidRDefault="00A17C99" w:rsidP="00A17C99">
      <w:pPr>
        <w:pStyle w:val="PL"/>
        <w:rPr>
          <w:snapToGrid w:val="0"/>
        </w:rPr>
      </w:pPr>
      <w:r>
        <w:rPr>
          <w:snapToGrid w:val="0"/>
        </w:rPr>
        <w:tab/>
        <w:t>id-SL-RLC-ChannelToAddModList,</w:t>
      </w:r>
    </w:p>
    <w:p w14:paraId="7001B69C" w14:textId="413019DB" w:rsidR="00A17C99" w:rsidRDefault="00A17C99" w:rsidP="00A17C99">
      <w:pPr>
        <w:pStyle w:val="PL"/>
        <w:rPr>
          <w:ins w:id="222" w:author="China Telecom" w:date="2022-08-17T17:31:00Z"/>
          <w:rFonts w:eastAsia="宋体"/>
          <w:snapToGrid w:val="0"/>
        </w:rPr>
      </w:pPr>
      <w:r>
        <w:rPr>
          <w:snapToGrid w:val="0"/>
        </w:rPr>
        <w:tab/>
      </w:r>
      <w:r>
        <w:rPr>
          <w:rFonts w:eastAsia="宋体"/>
          <w:snapToGrid w:val="0"/>
        </w:rPr>
        <w:t>id-SIB15</w:t>
      </w:r>
      <w:r w:rsidRPr="006A7576">
        <w:rPr>
          <w:rFonts w:eastAsia="宋体"/>
          <w:snapToGrid w:val="0"/>
        </w:rPr>
        <w:t>-message</w:t>
      </w:r>
      <w:r>
        <w:rPr>
          <w:rFonts w:eastAsia="宋体"/>
          <w:snapToGrid w:val="0"/>
        </w:rPr>
        <w:t>,</w:t>
      </w:r>
    </w:p>
    <w:p w14:paraId="6D5CAC3E" w14:textId="636587AF" w:rsidR="007D6872" w:rsidRPr="006539A0" w:rsidRDefault="007D6872" w:rsidP="00A17C99">
      <w:pPr>
        <w:pStyle w:val="PL"/>
        <w:rPr>
          <w:ins w:id="223" w:author="China Telecom" w:date="2022-08-17T17:31:00Z"/>
          <w:snapToGrid w:val="0"/>
        </w:rPr>
      </w:pPr>
      <w:ins w:id="224" w:author="China Telecom" w:date="2022-08-17T17:31:00Z">
        <w:r w:rsidRPr="006539A0">
          <w:rPr>
            <w:snapToGrid w:val="0"/>
          </w:rPr>
          <w:tab/>
          <w:t>id-L571Info,</w:t>
        </w:r>
      </w:ins>
    </w:p>
    <w:p w14:paraId="49133784" w14:textId="7F895BFC" w:rsidR="007D6872" w:rsidRPr="006539A0" w:rsidRDefault="007D6872" w:rsidP="00A17C99">
      <w:pPr>
        <w:pStyle w:val="PL"/>
        <w:rPr>
          <w:ins w:id="225" w:author="China Telecom" w:date="2022-08-17T17:31:00Z"/>
          <w:snapToGrid w:val="0"/>
        </w:rPr>
      </w:pPr>
      <w:ins w:id="226" w:author="China Telecom" w:date="2022-08-17T17:31:00Z">
        <w:r w:rsidRPr="006539A0">
          <w:rPr>
            <w:snapToGrid w:val="0"/>
          </w:rPr>
          <w:tab/>
          <w:t>id-L1151Info,</w:t>
        </w:r>
      </w:ins>
    </w:p>
    <w:p w14:paraId="539AC3D7" w14:textId="45170CB3" w:rsidR="007D6872" w:rsidRPr="006539A0" w:rsidRDefault="007D6872" w:rsidP="00A17C99">
      <w:pPr>
        <w:pStyle w:val="PL"/>
        <w:rPr>
          <w:ins w:id="227" w:author="China Telecom" w:date="2022-08-17T17:31:00Z"/>
          <w:snapToGrid w:val="0"/>
        </w:rPr>
      </w:pPr>
      <w:ins w:id="228" w:author="China Telecom" w:date="2022-08-17T17:31:00Z">
        <w:r w:rsidRPr="006539A0">
          <w:rPr>
            <w:snapToGrid w:val="0"/>
          </w:rPr>
          <w:tab/>
          <w:t>id-SCS-480,</w:t>
        </w:r>
      </w:ins>
    </w:p>
    <w:p w14:paraId="204F17DB" w14:textId="1F49F1A8" w:rsidR="007D6872" w:rsidRPr="007D6872" w:rsidRDefault="007D6872" w:rsidP="00A17C99">
      <w:pPr>
        <w:pStyle w:val="PL"/>
        <w:rPr>
          <w:snapToGrid w:val="0"/>
        </w:rPr>
      </w:pPr>
      <w:ins w:id="229" w:author="China Telecom" w:date="2022-08-17T17:31:00Z">
        <w:r w:rsidRPr="006539A0">
          <w:rPr>
            <w:snapToGrid w:val="0"/>
          </w:rPr>
          <w:tab/>
        </w:r>
      </w:ins>
      <w:ins w:id="230" w:author="China Telecom" w:date="2022-08-17T17:32:00Z">
        <w:r w:rsidRPr="006539A0">
          <w:rPr>
            <w:snapToGrid w:val="0"/>
          </w:rPr>
          <w:t>id-SCS-960</w:t>
        </w:r>
        <w:r>
          <w:rPr>
            <w:snapToGrid w:val="0"/>
          </w:rPr>
          <w:t>,</w:t>
        </w:r>
      </w:ins>
    </w:p>
    <w:p w14:paraId="0CC76BC5" w14:textId="77777777" w:rsidR="00A17C99" w:rsidRPr="00EA5FA7" w:rsidRDefault="00A17C99" w:rsidP="00A17C99">
      <w:pPr>
        <w:pStyle w:val="PL"/>
        <w:rPr>
          <w:noProof w:val="0"/>
          <w:snapToGrid w:val="0"/>
        </w:rPr>
      </w:pPr>
      <w:r w:rsidRPr="009A1425">
        <w:rPr>
          <w:lang w:val="sv-SE"/>
        </w:rPr>
        <w:tab/>
      </w:r>
      <w:r w:rsidRPr="00EA5FA7">
        <w:rPr>
          <w:rFonts w:eastAsia="宋体"/>
          <w:snapToGrid w:val="0"/>
        </w:rPr>
        <w:t>maxNRARFCN,</w:t>
      </w:r>
    </w:p>
    <w:p w14:paraId="597E2A06" w14:textId="77777777" w:rsidR="00A17C99" w:rsidRPr="00EA5FA7" w:rsidRDefault="00A17C99" w:rsidP="00A17C99">
      <w:pPr>
        <w:pStyle w:val="PL"/>
        <w:rPr>
          <w:noProof w:val="0"/>
          <w:snapToGrid w:val="0"/>
        </w:rPr>
      </w:pPr>
      <w:r w:rsidRPr="00EA5FA7">
        <w:rPr>
          <w:rFonts w:ascii="Courier" w:hAnsi="Courier" w:cs="Courier"/>
          <w:noProof w:val="0"/>
        </w:rPr>
        <w:tab/>
      </w:r>
      <w:r w:rsidRPr="00EA5FA7">
        <w:rPr>
          <w:noProof w:val="0"/>
          <w:snapToGrid w:val="0"/>
        </w:rPr>
        <w:t>maxnoofErrors,</w:t>
      </w:r>
    </w:p>
    <w:p w14:paraId="581F10A1" w14:textId="77777777" w:rsidR="00A17C99" w:rsidRPr="00EA5FA7" w:rsidRDefault="00A17C99" w:rsidP="00A17C99">
      <w:pPr>
        <w:pStyle w:val="PL"/>
        <w:rPr>
          <w:rFonts w:eastAsia="宋体"/>
          <w:snapToGrid w:val="0"/>
        </w:rPr>
      </w:pPr>
      <w:r w:rsidRPr="00EA5FA7">
        <w:rPr>
          <w:noProof w:val="0"/>
          <w:snapToGrid w:val="0"/>
        </w:rPr>
        <w:tab/>
        <w:t>maxnoofBPLMNs</w:t>
      </w:r>
      <w:r w:rsidRPr="00EA5FA7">
        <w:rPr>
          <w:rFonts w:eastAsia="宋体"/>
          <w:snapToGrid w:val="0"/>
        </w:rPr>
        <w:t>,</w:t>
      </w:r>
    </w:p>
    <w:p w14:paraId="3ACDD245" w14:textId="77777777" w:rsidR="00A17C99" w:rsidRPr="00EA5FA7" w:rsidRDefault="00A17C99" w:rsidP="00A17C99">
      <w:pPr>
        <w:pStyle w:val="PL"/>
        <w:rPr>
          <w:rFonts w:eastAsia="宋体"/>
          <w:snapToGrid w:val="0"/>
        </w:rPr>
      </w:pPr>
      <w:r w:rsidRPr="00EA5FA7">
        <w:rPr>
          <w:rFonts w:eastAsia="宋体"/>
          <w:snapToGrid w:val="0"/>
        </w:rPr>
        <w:tab/>
      </w:r>
      <w:r w:rsidRPr="00EA5FA7">
        <w:rPr>
          <w:noProof w:val="0"/>
        </w:rPr>
        <w:t>maxnoofBPLMNsNR,</w:t>
      </w:r>
    </w:p>
    <w:p w14:paraId="05087C7C" w14:textId="77777777" w:rsidR="00A17C99" w:rsidRPr="00EA5FA7" w:rsidRDefault="00A17C99" w:rsidP="00A17C99">
      <w:pPr>
        <w:pStyle w:val="PL"/>
        <w:rPr>
          <w:rFonts w:eastAsia="宋体"/>
          <w:snapToGrid w:val="0"/>
        </w:rPr>
      </w:pPr>
      <w:r w:rsidRPr="00EA5FA7">
        <w:rPr>
          <w:rFonts w:eastAsia="宋体"/>
          <w:snapToGrid w:val="0"/>
        </w:rPr>
        <w:tab/>
        <w:t>maxnoof</w:t>
      </w:r>
      <w:r w:rsidRPr="00EA5FA7">
        <w:rPr>
          <w:snapToGrid w:val="0"/>
        </w:rPr>
        <w:t>DLUPTNLInformation</w:t>
      </w:r>
      <w:r w:rsidRPr="00EA5FA7">
        <w:rPr>
          <w:rFonts w:eastAsia="宋体"/>
          <w:snapToGrid w:val="0"/>
        </w:rPr>
        <w:t>,</w:t>
      </w:r>
    </w:p>
    <w:p w14:paraId="319C453D" w14:textId="77777777" w:rsidR="00A17C99" w:rsidRPr="00EA5FA7" w:rsidRDefault="00A17C99" w:rsidP="00A17C99">
      <w:pPr>
        <w:pStyle w:val="PL"/>
        <w:rPr>
          <w:rFonts w:eastAsia="宋体"/>
          <w:snapToGrid w:val="0"/>
        </w:rPr>
      </w:pPr>
      <w:r w:rsidRPr="00EA5FA7">
        <w:rPr>
          <w:rFonts w:eastAsia="宋体"/>
          <w:snapToGrid w:val="0"/>
        </w:rPr>
        <w:tab/>
        <w:t>maxnoofNrCellBands,</w:t>
      </w:r>
    </w:p>
    <w:p w14:paraId="531904BC" w14:textId="77777777" w:rsidR="00A17C99" w:rsidRPr="00EA5FA7" w:rsidRDefault="00A17C99" w:rsidP="00A17C99">
      <w:pPr>
        <w:pStyle w:val="PL"/>
        <w:rPr>
          <w:rFonts w:eastAsia="宋体"/>
          <w:snapToGrid w:val="0"/>
        </w:rPr>
      </w:pPr>
      <w:r w:rsidRPr="00EA5FA7">
        <w:rPr>
          <w:rFonts w:eastAsia="宋体"/>
          <w:snapToGrid w:val="0"/>
        </w:rPr>
        <w:tab/>
        <w:t>maxnoof</w:t>
      </w:r>
      <w:r w:rsidRPr="00EA5FA7">
        <w:rPr>
          <w:snapToGrid w:val="0"/>
        </w:rPr>
        <w:t>ULUPTNLInformation</w:t>
      </w:r>
      <w:r w:rsidRPr="00EA5FA7">
        <w:rPr>
          <w:rFonts w:eastAsia="宋体"/>
          <w:snapToGrid w:val="0"/>
        </w:rPr>
        <w:t>,</w:t>
      </w:r>
    </w:p>
    <w:p w14:paraId="01D77665" w14:textId="77777777" w:rsidR="00A17C99" w:rsidRPr="00EA5FA7" w:rsidRDefault="00A17C99" w:rsidP="00A17C99">
      <w:pPr>
        <w:pStyle w:val="PL"/>
        <w:rPr>
          <w:rFonts w:eastAsia="宋体"/>
          <w:snapToGrid w:val="0"/>
        </w:rPr>
      </w:pPr>
      <w:r w:rsidRPr="00EA5FA7">
        <w:rPr>
          <w:rFonts w:eastAsia="宋体"/>
          <w:snapToGrid w:val="0"/>
        </w:rPr>
        <w:tab/>
        <w:t>maxnoofQoSFlows,</w:t>
      </w:r>
    </w:p>
    <w:p w14:paraId="41E5A8DA" w14:textId="77777777" w:rsidR="00A17C99" w:rsidRPr="00EA5FA7" w:rsidRDefault="00A17C99" w:rsidP="00A17C99">
      <w:pPr>
        <w:pStyle w:val="PL"/>
        <w:rPr>
          <w:rFonts w:eastAsia="宋体"/>
          <w:snapToGrid w:val="0"/>
        </w:rPr>
      </w:pPr>
      <w:r w:rsidRPr="00EA5FA7">
        <w:rPr>
          <w:rFonts w:eastAsia="宋体"/>
          <w:snapToGrid w:val="0"/>
        </w:rPr>
        <w:tab/>
        <w:t>maxnoofSliceItems,</w:t>
      </w:r>
    </w:p>
    <w:p w14:paraId="228B9AD3" w14:textId="77777777" w:rsidR="00A17C99" w:rsidRPr="00EA5FA7" w:rsidRDefault="00A17C99" w:rsidP="00A17C99">
      <w:pPr>
        <w:pStyle w:val="PL"/>
        <w:rPr>
          <w:rFonts w:eastAsia="宋体"/>
          <w:snapToGrid w:val="0"/>
        </w:rPr>
      </w:pPr>
      <w:r w:rsidRPr="00EA5FA7">
        <w:rPr>
          <w:rFonts w:eastAsia="宋体"/>
          <w:snapToGrid w:val="0"/>
        </w:rPr>
        <w:tab/>
        <w:t>maxnoofSIBTypes,</w:t>
      </w:r>
    </w:p>
    <w:p w14:paraId="60BF6326" w14:textId="77777777" w:rsidR="00A17C99" w:rsidRPr="00EA5FA7" w:rsidRDefault="00A17C99" w:rsidP="00A17C99">
      <w:pPr>
        <w:pStyle w:val="PL"/>
        <w:rPr>
          <w:rFonts w:eastAsia="宋体"/>
          <w:snapToGrid w:val="0"/>
        </w:rPr>
      </w:pPr>
      <w:r w:rsidRPr="00EA5FA7">
        <w:rPr>
          <w:rFonts w:eastAsia="宋体"/>
          <w:snapToGrid w:val="0"/>
        </w:rPr>
        <w:tab/>
        <w:t>maxnoofSITypes,</w:t>
      </w:r>
    </w:p>
    <w:p w14:paraId="294B821F" w14:textId="77777777" w:rsidR="00A17C99" w:rsidRPr="00EA5FA7" w:rsidRDefault="00A17C99" w:rsidP="00A17C99">
      <w:pPr>
        <w:pStyle w:val="PL"/>
        <w:rPr>
          <w:rFonts w:eastAsia="宋体"/>
          <w:snapToGrid w:val="0"/>
        </w:rPr>
      </w:pPr>
      <w:r w:rsidRPr="00EA5FA7">
        <w:rPr>
          <w:rFonts w:eastAsia="宋体"/>
          <w:snapToGrid w:val="0"/>
        </w:rPr>
        <w:tab/>
        <w:t>maxCellineNB,</w:t>
      </w:r>
    </w:p>
    <w:p w14:paraId="50CBA685" w14:textId="77777777" w:rsidR="00A17C99" w:rsidRPr="00EA5FA7" w:rsidRDefault="00A17C99" w:rsidP="00A17C99">
      <w:pPr>
        <w:pStyle w:val="PL"/>
        <w:rPr>
          <w:rFonts w:eastAsia="宋体"/>
          <w:snapToGrid w:val="0"/>
        </w:rPr>
      </w:pPr>
      <w:r w:rsidRPr="00EA5FA7">
        <w:rPr>
          <w:rFonts w:eastAsia="宋体"/>
          <w:snapToGrid w:val="0"/>
        </w:rPr>
        <w:tab/>
        <w:t>maxnoofExtendedBPLMNs,</w:t>
      </w:r>
    </w:p>
    <w:p w14:paraId="2FC00C31" w14:textId="77777777" w:rsidR="00A17C99" w:rsidRPr="00EA5FA7" w:rsidRDefault="00A17C99" w:rsidP="00A17C99">
      <w:pPr>
        <w:pStyle w:val="PL"/>
        <w:rPr>
          <w:rFonts w:eastAsia="宋体"/>
          <w:snapToGrid w:val="0"/>
        </w:rPr>
      </w:pPr>
      <w:r w:rsidRPr="00EA5FA7">
        <w:rPr>
          <w:rFonts w:eastAsia="宋体"/>
          <w:snapToGrid w:val="0"/>
        </w:rPr>
        <w:tab/>
        <w:t>maxnoofAdditionalSIBs,</w:t>
      </w:r>
    </w:p>
    <w:p w14:paraId="75A07F67" w14:textId="77777777" w:rsidR="00A17C99" w:rsidRPr="00EA5FA7" w:rsidRDefault="00A17C99" w:rsidP="00A17C99">
      <w:pPr>
        <w:pStyle w:val="PL"/>
        <w:rPr>
          <w:rFonts w:cs="Arial"/>
          <w:szCs w:val="18"/>
          <w:lang w:eastAsia="ja-JP"/>
        </w:rPr>
      </w:pPr>
      <w:r w:rsidRPr="00EA5FA7">
        <w:rPr>
          <w:rFonts w:cs="Arial"/>
          <w:szCs w:val="18"/>
          <w:lang w:eastAsia="ja-JP"/>
        </w:rPr>
        <w:tab/>
        <w:t>maxnoofUACPLMNs,</w:t>
      </w:r>
    </w:p>
    <w:p w14:paraId="294476D3" w14:textId="77777777" w:rsidR="00A17C99" w:rsidRPr="00EA5FA7" w:rsidRDefault="00A17C99" w:rsidP="00A17C99">
      <w:pPr>
        <w:pStyle w:val="PL"/>
        <w:rPr>
          <w:rFonts w:cs="Arial"/>
          <w:szCs w:val="18"/>
          <w:lang w:eastAsia="ja-JP"/>
        </w:rPr>
      </w:pPr>
      <w:r w:rsidRPr="00EA5FA7">
        <w:rPr>
          <w:rFonts w:cs="Arial"/>
          <w:szCs w:val="18"/>
          <w:lang w:eastAsia="ja-JP"/>
        </w:rPr>
        <w:tab/>
        <w:t>maxnoofUACperPLMN,</w:t>
      </w:r>
    </w:p>
    <w:p w14:paraId="428F3F6A" w14:textId="77777777" w:rsidR="00A17C99" w:rsidRPr="00EA5FA7" w:rsidRDefault="00A17C99" w:rsidP="00A17C99">
      <w:pPr>
        <w:pStyle w:val="PL"/>
        <w:rPr>
          <w:rFonts w:cs="Arial"/>
          <w:szCs w:val="18"/>
          <w:lang w:eastAsia="ja-JP"/>
        </w:rPr>
      </w:pPr>
      <w:r w:rsidRPr="00EA5FA7">
        <w:rPr>
          <w:rFonts w:cs="Arial"/>
          <w:szCs w:val="18"/>
          <w:lang w:eastAsia="ja-JP"/>
        </w:rPr>
        <w:tab/>
        <w:t>maxCellingNBDU,</w:t>
      </w:r>
    </w:p>
    <w:p w14:paraId="0C809948" w14:textId="77777777" w:rsidR="00A17C99" w:rsidRPr="00EA5FA7" w:rsidRDefault="00A17C99" w:rsidP="00A17C99">
      <w:pPr>
        <w:pStyle w:val="PL"/>
        <w:rPr>
          <w:rFonts w:cs="Arial"/>
          <w:szCs w:val="18"/>
          <w:lang w:eastAsia="ja-JP"/>
        </w:rPr>
      </w:pPr>
      <w:r w:rsidRPr="00EA5FA7">
        <w:rPr>
          <w:rFonts w:cs="Arial"/>
          <w:szCs w:val="18"/>
          <w:lang w:eastAsia="ja-JP"/>
        </w:rPr>
        <w:tab/>
        <w:t>maxnoofTLAs,</w:t>
      </w:r>
    </w:p>
    <w:p w14:paraId="3C85157B" w14:textId="77777777" w:rsidR="00A17C99" w:rsidRPr="005C1E01" w:rsidRDefault="00A17C99" w:rsidP="00A17C99">
      <w:pPr>
        <w:pStyle w:val="PL"/>
        <w:rPr>
          <w:rFonts w:cs="Arial"/>
          <w:szCs w:val="18"/>
          <w:lang w:eastAsia="ja-JP"/>
        </w:rPr>
      </w:pPr>
      <w:r w:rsidRPr="00EA5FA7">
        <w:rPr>
          <w:rFonts w:cs="Arial"/>
          <w:szCs w:val="18"/>
          <w:lang w:eastAsia="ja-JP"/>
        </w:rPr>
        <w:tab/>
        <w:t>maxnoofGTPTLAs</w:t>
      </w:r>
      <w:r w:rsidRPr="005C1E01">
        <w:rPr>
          <w:rFonts w:cs="Arial"/>
          <w:szCs w:val="18"/>
          <w:lang w:eastAsia="ja-JP"/>
        </w:rPr>
        <w:t>,</w:t>
      </w:r>
    </w:p>
    <w:p w14:paraId="5895DD9C" w14:textId="77777777" w:rsidR="00A17C99" w:rsidRPr="00A55ED4" w:rsidRDefault="00A17C99" w:rsidP="00A17C99">
      <w:pPr>
        <w:pStyle w:val="PL"/>
        <w:rPr>
          <w:rFonts w:cs="Arial"/>
          <w:szCs w:val="18"/>
          <w:lang w:eastAsia="ja-JP"/>
        </w:rPr>
      </w:pPr>
      <w:r w:rsidRPr="005C1E01">
        <w:rPr>
          <w:rFonts w:cs="Arial"/>
          <w:szCs w:val="18"/>
          <w:lang w:eastAsia="ja-JP"/>
        </w:rPr>
        <w:tab/>
        <w:t>maxnoofslots</w:t>
      </w:r>
      <w:r w:rsidRPr="00A55ED4">
        <w:rPr>
          <w:rFonts w:cs="Arial"/>
          <w:szCs w:val="18"/>
          <w:lang w:eastAsia="ja-JP"/>
        </w:rPr>
        <w:t>,</w:t>
      </w:r>
    </w:p>
    <w:p w14:paraId="08637FEB" w14:textId="77777777" w:rsidR="00A17C99" w:rsidRPr="00A55ED4" w:rsidRDefault="00A17C99" w:rsidP="00A17C99">
      <w:pPr>
        <w:pStyle w:val="PL"/>
        <w:rPr>
          <w:rFonts w:cs="Arial"/>
          <w:szCs w:val="18"/>
          <w:lang w:eastAsia="ja-JP"/>
        </w:rPr>
      </w:pPr>
      <w:r w:rsidRPr="00A55ED4">
        <w:rPr>
          <w:rFonts w:cs="Arial"/>
          <w:szCs w:val="18"/>
          <w:lang w:eastAsia="ja-JP"/>
        </w:rPr>
        <w:tab/>
        <w:t>maxnoofNonUPTrafficMappings,</w:t>
      </w:r>
    </w:p>
    <w:p w14:paraId="6C2F1078" w14:textId="77777777" w:rsidR="00A17C99" w:rsidRPr="00A55ED4" w:rsidRDefault="00A17C99" w:rsidP="00A17C99">
      <w:pPr>
        <w:pStyle w:val="PL"/>
        <w:rPr>
          <w:rFonts w:cs="Arial"/>
          <w:szCs w:val="18"/>
          <w:lang w:eastAsia="ja-JP"/>
        </w:rPr>
      </w:pPr>
      <w:r w:rsidRPr="00A55ED4">
        <w:rPr>
          <w:rFonts w:cs="Arial"/>
          <w:szCs w:val="18"/>
          <w:lang w:eastAsia="ja-JP"/>
        </w:rPr>
        <w:tab/>
        <w:t>maxnoofServingCells,</w:t>
      </w:r>
    </w:p>
    <w:p w14:paraId="6497AAFA" w14:textId="77777777" w:rsidR="00A17C99" w:rsidRPr="00A55ED4" w:rsidRDefault="00A17C99" w:rsidP="00A17C99">
      <w:pPr>
        <w:pStyle w:val="PL"/>
        <w:rPr>
          <w:rFonts w:cs="Arial"/>
          <w:szCs w:val="18"/>
          <w:lang w:eastAsia="ja-JP"/>
        </w:rPr>
      </w:pPr>
      <w:r w:rsidRPr="00A55ED4">
        <w:rPr>
          <w:rFonts w:cs="Arial"/>
          <w:szCs w:val="18"/>
          <w:lang w:eastAsia="ja-JP"/>
        </w:rPr>
        <w:tab/>
        <w:t>maxnoofServedCellsIAB,</w:t>
      </w:r>
    </w:p>
    <w:p w14:paraId="29871B81" w14:textId="77777777" w:rsidR="00A17C99" w:rsidRPr="00A55ED4" w:rsidRDefault="00A17C99" w:rsidP="00A17C99">
      <w:pPr>
        <w:pStyle w:val="PL"/>
        <w:rPr>
          <w:rFonts w:cs="Arial"/>
          <w:szCs w:val="18"/>
          <w:lang w:eastAsia="ja-JP"/>
        </w:rPr>
      </w:pPr>
      <w:r w:rsidRPr="00A55ED4">
        <w:rPr>
          <w:rFonts w:cs="Arial"/>
          <w:szCs w:val="18"/>
          <w:lang w:eastAsia="ja-JP"/>
        </w:rPr>
        <w:tab/>
        <w:t>maxnoofChildIABNodes,</w:t>
      </w:r>
    </w:p>
    <w:p w14:paraId="3F36DFCE" w14:textId="77777777" w:rsidR="00A17C99" w:rsidRPr="00A55ED4" w:rsidRDefault="00A17C99" w:rsidP="00A17C99">
      <w:pPr>
        <w:pStyle w:val="PL"/>
        <w:rPr>
          <w:rFonts w:cs="Arial"/>
          <w:szCs w:val="18"/>
          <w:lang w:eastAsia="ja-JP"/>
        </w:rPr>
      </w:pPr>
      <w:r w:rsidRPr="00A55ED4">
        <w:rPr>
          <w:rFonts w:cs="Arial"/>
          <w:szCs w:val="18"/>
          <w:lang w:eastAsia="ja-JP"/>
        </w:rPr>
        <w:tab/>
        <w:t>maxnoofIABSTCInfo,</w:t>
      </w:r>
    </w:p>
    <w:p w14:paraId="3734C7AA" w14:textId="77777777" w:rsidR="00A17C99" w:rsidRPr="00A55ED4" w:rsidRDefault="00A17C99" w:rsidP="00A17C99">
      <w:pPr>
        <w:pStyle w:val="PL"/>
        <w:rPr>
          <w:rFonts w:cs="Arial"/>
          <w:szCs w:val="18"/>
          <w:lang w:eastAsia="ja-JP"/>
        </w:rPr>
      </w:pPr>
      <w:r w:rsidRPr="00A55ED4">
        <w:rPr>
          <w:rFonts w:cs="Arial"/>
          <w:szCs w:val="18"/>
          <w:lang w:eastAsia="ja-JP"/>
        </w:rPr>
        <w:tab/>
        <w:t>maxnoofSymbols,</w:t>
      </w:r>
    </w:p>
    <w:p w14:paraId="7EDC98D3" w14:textId="77777777" w:rsidR="00A17C99" w:rsidRPr="00A55ED4" w:rsidRDefault="00A17C99" w:rsidP="00A17C99">
      <w:pPr>
        <w:pStyle w:val="PL"/>
        <w:rPr>
          <w:rFonts w:cs="Arial"/>
          <w:szCs w:val="18"/>
          <w:lang w:eastAsia="ja-JP"/>
        </w:rPr>
      </w:pPr>
      <w:r w:rsidRPr="00A55ED4">
        <w:rPr>
          <w:rFonts w:cs="Arial"/>
          <w:szCs w:val="18"/>
          <w:lang w:eastAsia="ja-JP"/>
        </w:rPr>
        <w:tab/>
        <w:t>maxnoofDUFSlots,</w:t>
      </w:r>
    </w:p>
    <w:p w14:paraId="6FDFCF36" w14:textId="77777777" w:rsidR="00A17C99" w:rsidRPr="00A55ED4" w:rsidRDefault="00A17C99" w:rsidP="00A17C99">
      <w:pPr>
        <w:pStyle w:val="PL"/>
        <w:rPr>
          <w:rFonts w:cs="Arial"/>
          <w:szCs w:val="18"/>
          <w:lang w:eastAsia="ja-JP"/>
        </w:rPr>
      </w:pPr>
      <w:r w:rsidRPr="00A55ED4">
        <w:rPr>
          <w:rFonts w:cs="Arial"/>
          <w:szCs w:val="18"/>
          <w:lang w:eastAsia="ja-JP"/>
        </w:rPr>
        <w:tab/>
        <w:t>maxnoofHSNASlots,</w:t>
      </w:r>
    </w:p>
    <w:p w14:paraId="781D2E7E" w14:textId="77777777" w:rsidR="00A17C99" w:rsidRPr="00A55ED4" w:rsidRDefault="00A17C99" w:rsidP="00A17C99">
      <w:pPr>
        <w:pStyle w:val="PL"/>
        <w:rPr>
          <w:rFonts w:cs="Arial"/>
          <w:szCs w:val="18"/>
          <w:lang w:eastAsia="ja-JP"/>
        </w:rPr>
      </w:pPr>
      <w:r w:rsidRPr="00A55ED4">
        <w:rPr>
          <w:rFonts w:cs="Arial"/>
          <w:szCs w:val="18"/>
          <w:lang w:eastAsia="ja-JP"/>
        </w:rPr>
        <w:tab/>
        <w:t>maxnoofEgressLinks,</w:t>
      </w:r>
    </w:p>
    <w:p w14:paraId="128D9CED" w14:textId="77777777" w:rsidR="00A17C99" w:rsidRPr="00A55ED4" w:rsidRDefault="00A17C99" w:rsidP="00A17C99">
      <w:pPr>
        <w:pStyle w:val="PL"/>
        <w:rPr>
          <w:rFonts w:cs="Arial"/>
          <w:szCs w:val="18"/>
          <w:lang w:eastAsia="ja-JP"/>
        </w:rPr>
      </w:pPr>
      <w:r w:rsidRPr="00A55ED4">
        <w:rPr>
          <w:rFonts w:cs="Arial"/>
          <w:szCs w:val="18"/>
          <w:lang w:eastAsia="ja-JP"/>
        </w:rPr>
        <w:tab/>
        <w:t>maxnoofMappingEntries,</w:t>
      </w:r>
    </w:p>
    <w:p w14:paraId="5DC9DB08" w14:textId="77777777" w:rsidR="00A17C99" w:rsidRPr="006A7576" w:rsidRDefault="00A17C99" w:rsidP="00A17C99">
      <w:pPr>
        <w:pStyle w:val="PL"/>
        <w:rPr>
          <w:rFonts w:cs="Arial"/>
          <w:szCs w:val="18"/>
          <w:lang w:eastAsia="ja-JP"/>
        </w:rPr>
      </w:pPr>
      <w:r w:rsidRPr="00A55ED4">
        <w:rPr>
          <w:rFonts w:cs="Arial"/>
          <w:szCs w:val="18"/>
          <w:lang w:eastAsia="ja-JP"/>
        </w:rPr>
        <w:tab/>
        <w:t>maxnoofDSInfo</w:t>
      </w:r>
      <w:r w:rsidRPr="006A7576">
        <w:rPr>
          <w:rFonts w:cs="Arial"/>
          <w:szCs w:val="18"/>
          <w:lang w:eastAsia="ja-JP"/>
        </w:rPr>
        <w:t>,</w:t>
      </w:r>
    </w:p>
    <w:p w14:paraId="23E49ED2" w14:textId="77777777" w:rsidR="00A17C99" w:rsidRPr="006A7576" w:rsidRDefault="00A17C99" w:rsidP="00A17C99">
      <w:pPr>
        <w:pStyle w:val="PL"/>
        <w:rPr>
          <w:rFonts w:cs="Arial"/>
          <w:szCs w:val="18"/>
          <w:lang w:eastAsia="ja-JP"/>
        </w:rPr>
      </w:pPr>
      <w:r w:rsidRPr="006A7576">
        <w:rPr>
          <w:rFonts w:cs="Arial"/>
          <w:szCs w:val="18"/>
          <w:lang w:eastAsia="ja-JP"/>
        </w:rPr>
        <w:tab/>
        <w:t>maxnoofQoSParaSets,</w:t>
      </w:r>
    </w:p>
    <w:p w14:paraId="14AD9AC2" w14:textId="77777777" w:rsidR="00A17C99" w:rsidRPr="00E06700" w:rsidRDefault="00A17C99" w:rsidP="00A17C99">
      <w:pPr>
        <w:pStyle w:val="PL"/>
        <w:rPr>
          <w:rFonts w:cs="Arial"/>
          <w:szCs w:val="18"/>
          <w:lang w:eastAsia="ja-JP"/>
        </w:rPr>
      </w:pPr>
      <w:r w:rsidRPr="006A7576">
        <w:rPr>
          <w:rFonts w:cs="Arial"/>
          <w:szCs w:val="18"/>
          <w:lang w:eastAsia="ja-JP"/>
        </w:rPr>
        <w:tab/>
        <w:t>maxnoofPC5QoSFlows</w:t>
      </w:r>
      <w:r w:rsidRPr="00E06700">
        <w:rPr>
          <w:rFonts w:cs="Arial"/>
          <w:szCs w:val="18"/>
          <w:lang w:eastAsia="ja-JP"/>
        </w:rPr>
        <w:t>,</w:t>
      </w:r>
    </w:p>
    <w:p w14:paraId="6316CE5B" w14:textId="77777777" w:rsidR="00A17C99" w:rsidRPr="00E06700" w:rsidRDefault="00A17C99" w:rsidP="00A17C99">
      <w:pPr>
        <w:pStyle w:val="PL"/>
        <w:rPr>
          <w:rFonts w:cs="Arial"/>
          <w:szCs w:val="18"/>
          <w:lang w:eastAsia="ja-JP"/>
        </w:rPr>
      </w:pPr>
      <w:r w:rsidRPr="00E06700">
        <w:rPr>
          <w:rFonts w:cs="Arial"/>
          <w:szCs w:val="18"/>
          <w:lang w:eastAsia="ja-JP"/>
        </w:rPr>
        <w:tab/>
        <w:t>maxnoofSSBAreas,</w:t>
      </w:r>
    </w:p>
    <w:p w14:paraId="7CF756A4" w14:textId="77777777" w:rsidR="00A17C99" w:rsidRPr="00E06700" w:rsidRDefault="00A17C99" w:rsidP="00A17C99">
      <w:pPr>
        <w:pStyle w:val="PL"/>
        <w:rPr>
          <w:rFonts w:cs="Arial"/>
          <w:szCs w:val="18"/>
          <w:lang w:eastAsia="ja-JP"/>
        </w:rPr>
      </w:pPr>
      <w:r w:rsidRPr="00E06700">
        <w:rPr>
          <w:rFonts w:cs="Arial"/>
          <w:szCs w:val="18"/>
          <w:lang w:eastAsia="ja-JP"/>
        </w:rPr>
        <w:tab/>
        <w:t>maxnoofNRSCSs,</w:t>
      </w:r>
    </w:p>
    <w:p w14:paraId="37C3CCC3" w14:textId="77777777" w:rsidR="00A17C99" w:rsidRPr="00E06700" w:rsidRDefault="00A17C99" w:rsidP="00A17C99">
      <w:pPr>
        <w:pStyle w:val="PL"/>
        <w:rPr>
          <w:rFonts w:cs="Arial"/>
          <w:szCs w:val="18"/>
          <w:lang w:eastAsia="ja-JP"/>
        </w:rPr>
      </w:pPr>
      <w:r w:rsidRPr="00E06700">
        <w:rPr>
          <w:rFonts w:cs="Arial"/>
          <w:szCs w:val="18"/>
          <w:lang w:eastAsia="ja-JP"/>
        </w:rPr>
        <w:tab/>
        <w:t>maxnoofPhysicalResourceBlocks,</w:t>
      </w:r>
    </w:p>
    <w:p w14:paraId="6D931FFE" w14:textId="77777777" w:rsidR="00A17C99" w:rsidRPr="00E06700" w:rsidRDefault="00A17C99" w:rsidP="00A17C99">
      <w:pPr>
        <w:pStyle w:val="PL"/>
        <w:rPr>
          <w:rFonts w:cs="Arial"/>
          <w:szCs w:val="18"/>
          <w:lang w:eastAsia="ja-JP"/>
        </w:rPr>
      </w:pPr>
      <w:r w:rsidRPr="00E06700">
        <w:rPr>
          <w:rFonts w:cs="Arial"/>
          <w:szCs w:val="18"/>
          <w:lang w:eastAsia="ja-JP"/>
        </w:rPr>
        <w:tab/>
        <w:t>maxnoofPhysicalResourceBlocks-1,</w:t>
      </w:r>
    </w:p>
    <w:p w14:paraId="403F343B" w14:textId="77777777" w:rsidR="00A17C99" w:rsidRPr="00E06700" w:rsidRDefault="00A17C99" w:rsidP="00A17C99">
      <w:pPr>
        <w:pStyle w:val="PL"/>
        <w:rPr>
          <w:rFonts w:cs="Arial"/>
          <w:szCs w:val="18"/>
          <w:lang w:eastAsia="ja-JP"/>
        </w:rPr>
      </w:pPr>
      <w:r w:rsidRPr="00E06700">
        <w:rPr>
          <w:rFonts w:cs="Arial"/>
          <w:szCs w:val="18"/>
          <w:lang w:eastAsia="ja-JP"/>
        </w:rPr>
        <w:tab/>
        <w:t>maxnoofPRACHconfigs,</w:t>
      </w:r>
    </w:p>
    <w:p w14:paraId="53C39712" w14:textId="77777777" w:rsidR="00A17C99" w:rsidRPr="00E06700" w:rsidRDefault="00A17C99" w:rsidP="00A17C99">
      <w:pPr>
        <w:pStyle w:val="PL"/>
        <w:rPr>
          <w:rFonts w:cs="Arial"/>
          <w:szCs w:val="18"/>
          <w:lang w:eastAsia="ja-JP"/>
        </w:rPr>
      </w:pPr>
      <w:r w:rsidRPr="00E06700">
        <w:rPr>
          <w:rFonts w:cs="Arial"/>
          <w:szCs w:val="18"/>
          <w:lang w:eastAsia="ja-JP"/>
        </w:rPr>
        <w:tab/>
        <w:t>maxnoofRACHReports,</w:t>
      </w:r>
    </w:p>
    <w:p w14:paraId="11876D00" w14:textId="77777777" w:rsidR="00A17C99" w:rsidRPr="00495DA4" w:rsidRDefault="00A17C99" w:rsidP="00A17C99">
      <w:pPr>
        <w:pStyle w:val="PL"/>
        <w:rPr>
          <w:rFonts w:cs="Arial"/>
          <w:szCs w:val="18"/>
          <w:lang w:eastAsia="ja-JP"/>
        </w:rPr>
      </w:pPr>
      <w:r w:rsidRPr="00E06700">
        <w:rPr>
          <w:rFonts w:cs="Arial"/>
          <w:szCs w:val="18"/>
          <w:lang w:eastAsia="ja-JP"/>
        </w:rPr>
        <w:tab/>
        <w:t>maxnoofRLFReports</w:t>
      </w:r>
      <w:r w:rsidRPr="00495DA4">
        <w:rPr>
          <w:rFonts w:cs="Arial"/>
          <w:szCs w:val="18"/>
          <w:lang w:eastAsia="ja-JP"/>
        </w:rPr>
        <w:t>,</w:t>
      </w:r>
    </w:p>
    <w:p w14:paraId="136D5C37" w14:textId="77777777" w:rsidR="00A17C99" w:rsidRPr="00495DA4" w:rsidRDefault="00A17C99" w:rsidP="00A17C99">
      <w:pPr>
        <w:pStyle w:val="PL"/>
        <w:rPr>
          <w:rFonts w:cs="Arial"/>
          <w:szCs w:val="18"/>
          <w:lang w:eastAsia="ja-JP"/>
        </w:rPr>
      </w:pPr>
      <w:r w:rsidRPr="00495DA4">
        <w:rPr>
          <w:rFonts w:cs="Arial"/>
          <w:szCs w:val="18"/>
          <w:lang w:eastAsia="ja-JP"/>
        </w:rPr>
        <w:tab/>
        <w:t>maxnoofAdditionalPDCPDuplicationTNL,</w:t>
      </w:r>
    </w:p>
    <w:p w14:paraId="65775AD5" w14:textId="77777777" w:rsidR="00A17C99" w:rsidRPr="00387DFF" w:rsidRDefault="00A17C99" w:rsidP="00A17C99">
      <w:pPr>
        <w:pStyle w:val="PL"/>
        <w:rPr>
          <w:rFonts w:cs="Arial"/>
          <w:szCs w:val="18"/>
          <w:lang w:eastAsia="ja-JP"/>
        </w:rPr>
      </w:pPr>
      <w:r w:rsidRPr="00495DA4">
        <w:rPr>
          <w:rFonts w:cs="Arial"/>
          <w:szCs w:val="18"/>
          <w:lang w:eastAsia="ja-JP"/>
        </w:rPr>
        <w:tab/>
        <w:t>maxnoofRLCDuplicationState</w:t>
      </w:r>
      <w:r w:rsidRPr="00387DFF">
        <w:rPr>
          <w:rFonts w:cs="Arial"/>
          <w:szCs w:val="18"/>
          <w:lang w:eastAsia="ja-JP"/>
        </w:rPr>
        <w:t>,</w:t>
      </w:r>
    </w:p>
    <w:p w14:paraId="2EE487B4" w14:textId="77777777" w:rsidR="00A17C99" w:rsidRPr="00E52955" w:rsidRDefault="00A17C99" w:rsidP="00A17C99">
      <w:pPr>
        <w:pStyle w:val="PL"/>
        <w:rPr>
          <w:rFonts w:cs="Arial"/>
          <w:szCs w:val="18"/>
          <w:lang w:eastAsia="ja-JP"/>
        </w:rPr>
      </w:pPr>
      <w:r w:rsidRPr="00387DFF">
        <w:rPr>
          <w:rFonts w:cs="Arial"/>
          <w:szCs w:val="18"/>
          <w:lang w:eastAsia="ja-JP"/>
        </w:rPr>
        <w:tab/>
        <w:t>maxnoofCHOcells</w:t>
      </w:r>
      <w:r w:rsidRPr="00E52955">
        <w:rPr>
          <w:rFonts w:cs="Arial"/>
          <w:szCs w:val="18"/>
          <w:lang w:eastAsia="ja-JP"/>
        </w:rPr>
        <w:t>,</w:t>
      </w:r>
    </w:p>
    <w:p w14:paraId="1036D491" w14:textId="77777777" w:rsidR="00A17C99" w:rsidRPr="00EE063F" w:rsidRDefault="00A17C99" w:rsidP="00A17C99">
      <w:pPr>
        <w:pStyle w:val="PL"/>
        <w:rPr>
          <w:rFonts w:cs="Arial"/>
          <w:szCs w:val="18"/>
          <w:lang w:eastAsia="ja-JP"/>
        </w:rPr>
      </w:pPr>
      <w:r w:rsidRPr="00E52955">
        <w:rPr>
          <w:rFonts w:cs="Arial"/>
          <w:szCs w:val="18"/>
          <w:lang w:eastAsia="ja-JP"/>
        </w:rPr>
        <w:tab/>
        <w:t>maxnoofMDTPLMNs</w:t>
      </w:r>
      <w:r w:rsidRPr="00EE063F">
        <w:rPr>
          <w:rFonts w:cs="Arial"/>
          <w:szCs w:val="18"/>
          <w:lang w:eastAsia="ja-JP"/>
        </w:rPr>
        <w:t>,</w:t>
      </w:r>
    </w:p>
    <w:p w14:paraId="22857FCA" w14:textId="77777777" w:rsidR="00A17C99" w:rsidRPr="00EE063F" w:rsidRDefault="00A17C99" w:rsidP="00A17C99">
      <w:pPr>
        <w:pStyle w:val="PL"/>
        <w:rPr>
          <w:rFonts w:cs="Arial"/>
          <w:szCs w:val="18"/>
          <w:lang w:eastAsia="ja-JP"/>
        </w:rPr>
      </w:pPr>
      <w:r w:rsidRPr="00EE063F">
        <w:rPr>
          <w:rFonts w:cs="Arial"/>
          <w:szCs w:val="18"/>
          <w:lang w:eastAsia="ja-JP"/>
        </w:rPr>
        <w:tab/>
        <w:t>maxnoofCAGsupported,</w:t>
      </w:r>
    </w:p>
    <w:p w14:paraId="76843C4D" w14:textId="77777777" w:rsidR="00A17C99" w:rsidRPr="00D90FA6" w:rsidRDefault="00A17C99" w:rsidP="00A17C99">
      <w:pPr>
        <w:pStyle w:val="PL"/>
        <w:rPr>
          <w:rFonts w:cs="Arial"/>
          <w:szCs w:val="18"/>
          <w:lang w:eastAsia="ja-JP"/>
        </w:rPr>
      </w:pPr>
      <w:r w:rsidRPr="00EE063F">
        <w:rPr>
          <w:rFonts w:cs="Arial"/>
          <w:szCs w:val="18"/>
          <w:lang w:eastAsia="ja-JP"/>
        </w:rPr>
        <w:tab/>
        <w:t>maxnoofNIDsupported</w:t>
      </w:r>
      <w:r w:rsidRPr="00D90FA6">
        <w:rPr>
          <w:rFonts w:cs="Arial"/>
          <w:szCs w:val="18"/>
          <w:lang w:eastAsia="ja-JP"/>
        </w:rPr>
        <w:t>,</w:t>
      </w:r>
    </w:p>
    <w:p w14:paraId="4A0A4098" w14:textId="77777777" w:rsidR="00A17C99" w:rsidRDefault="00A17C99" w:rsidP="00A17C99">
      <w:pPr>
        <w:pStyle w:val="PL"/>
        <w:rPr>
          <w:rFonts w:cs="Arial"/>
          <w:szCs w:val="18"/>
          <w:lang w:eastAsia="ja-JP"/>
        </w:rPr>
      </w:pPr>
      <w:r w:rsidRPr="00D90FA6">
        <w:rPr>
          <w:rFonts w:cs="Arial"/>
          <w:szCs w:val="18"/>
          <w:lang w:eastAsia="ja-JP"/>
        </w:rPr>
        <w:tab/>
        <w:t>maxnoofExtSliceItems</w:t>
      </w:r>
      <w:r>
        <w:rPr>
          <w:rFonts w:cs="Arial"/>
          <w:szCs w:val="18"/>
          <w:lang w:eastAsia="ja-JP"/>
        </w:rPr>
        <w:t>,</w:t>
      </w:r>
    </w:p>
    <w:p w14:paraId="065CF358" w14:textId="77777777" w:rsidR="00A17C99" w:rsidRDefault="00A17C99" w:rsidP="00A17C99">
      <w:pPr>
        <w:pStyle w:val="PL"/>
        <w:rPr>
          <w:rFonts w:cs="Arial"/>
          <w:szCs w:val="18"/>
          <w:lang w:eastAsia="ja-JP"/>
        </w:rPr>
      </w:pPr>
      <w:r>
        <w:rPr>
          <w:rFonts w:cs="Arial"/>
          <w:szCs w:val="18"/>
          <w:lang w:eastAsia="ja-JP"/>
        </w:rPr>
        <w:tab/>
        <w:t>maxnoofPosMeas,</w:t>
      </w:r>
    </w:p>
    <w:p w14:paraId="36F02E91" w14:textId="77777777" w:rsidR="00A17C99" w:rsidRDefault="00A17C99" w:rsidP="00A17C99">
      <w:pPr>
        <w:pStyle w:val="PL"/>
        <w:rPr>
          <w:rFonts w:cs="Arial"/>
          <w:szCs w:val="18"/>
          <w:lang w:eastAsia="ja-JP"/>
        </w:rPr>
      </w:pPr>
      <w:r>
        <w:rPr>
          <w:rFonts w:cs="Arial"/>
          <w:szCs w:val="18"/>
          <w:lang w:eastAsia="ja-JP"/>
        </w:rPr>
        <w:tab/>
        <w:t>maxnoofTRPInfoTypes,</w:t>
      </w:r>
    </w:p>
    <w:p w14:paraId="373741F9" w14:textId="77777777" w:rsidR="00A17C99" w:rsidRDefault="00A17C99" w:rsidP="00A17C99">
      <w:pPr>
        <w:pStyle w:val="PL"/>
        <w:rPr>
          <w:snapToGrid w:val="0"/>
        </w:rPr>
      </w:pPr>
      <w:r>
        <w:rPr>
          <w:rFonts w:cs="Arial"/>
          <w:szCs w:val="18"/>
          <w:lang w:eastAsia="ja-JP"/>
        </w:rPr>
        <w:tab/>
      </w:r>
      <w:r>
        <w:rPr>
          <w:snapToGrid w:val="0"/>
        </w:rPr>
        <w:t>maxnoofSRSTriggerStates,</w:t>
      </w:r>
    </w:p>
    <w:p w14:paraId="5DEACA5E" w14:textId="77777777" w:rsidR="00A17C99" w:rsidRDefault="00A17C99" w:rsidP="00A17C99">
      <w:pPr>
        <w:pStyle w:val="PL"/>
        <w:rPr>
          <w:snapToGrid w:val="0"/>
        </w:rPr>
      </w:pPr>
      <w:r>
        <w:rPr>
          <w:snapToGrid w:val="0"/>
        </w:rPr>
        <w:tab/>
        <w:t>maxnoofSpatialRelations,</w:t>
      </w:r>
    </w:p>
    <w:p w14:paraId="13625AFB" w14:textId="77777777" w:rsidR="00A17C99" w:rsidRDefault="00A17C99" w:rsidP="00A17C99">
      <w:pPr>
        <w:pStyle w:val="PL"/>
        <w:rPr>
          <w:snapToGrid w:val="0"/>
        </w:rPr>
      </w:pPr>
      <w:r>
        <w:rPr>
          <w:snapToGrid w:val="0"/>
        </w:rPr>
        <w:tab/>
        <w:t>maxnoBcastCell,</w:t>
      </w:r>
    </w:p>
    <w:p w14:paraId="3F491910" w14:textId="77777777" w:rsidR="00A17C99" w:rsidRDefault="00A17C99" w:rsidP="00A17C99">
      <w:pPr>
        <w:pStyle w:val="PL"/>
        <w:rPr>
          <w:rFonts w:cs="Arial"/>
          <w:szCs w:val="18"/>
          <w:lang w:eastAsia="ja-JP"/>
        </w:rPr>
      </w:pPr>
      <w:r>
        <w:rPr>
          <w:snapToGrid w:val="0"/>
        </w:rPr>
        <w:tab/>
      </w:r>
      <w:r>
        <w:rPr>
          <w:rFonts w:cs="Arial"/>
          <w:szCs w:val="18"/>
          <w:lang w:eastAsia="ja-JP"/>
        </w:rPr>
        <w:t>maxnoofTRPs,</w:t>
      </w:r>
    </w:p>
    <w:p w14:paraId="72535865" w14:textId="77777777" w:rsidR="00A17C99" w:rsidRDefault="00A17C99" w:rsidP="00A17C99">
      <w:pPr>
        <w:pStyle w:val="PL"/>
        <w:rPr>
          <w:rFonts w:cs="Arial"/>
          <w:szCs w:val="18"/>
          <w:lang w:eastAsia="ja-JP"/>
        </w:rPr>
      </w:pPr>
      <w:r>
        <w:rPr>
          <w:rFonts w:cs="Arial"/>
          <w:szCs w:val="18"/>
          <w:lang w:eastAsia="ja-JP"/>
        </w:rPr>
        <w:tab/>
        <w:t>maxnoofAngleInfo,</w:t>
      </w:r>
    </w:p>
    <w:p w14:paraId="027315E1" w14:textId="77777777" w:rsidR="00A17C99" w:rsidRDefault="00A17C99" w:rsidP="00A17C99">
      <w:pPr>
        <w:pStyle w:val="PL"/>
        <w:rPr>
          <w:rFonts w:cs="Arial"/>
          <w:szCs w:val="18"/>
          <w:lang w:eastAsia="ja-JP"/>
        </w:rPr>
      </w:pPr>
      <w:r>
        <w:rPr>
          <w:rFonts w:cs="Arial"/>
          <w:szCs w:val="18"/>
          <w:lang w:eastAsia="ja-JP"/>
        </w:rPr>
        <w:tab/>
        <w:t>maxnooflcs-gcs-translation,</w:t>
      </w:r>
    </w:p>
    <w:p w14:paraId="141AFD88" w14:textId="77777777" w:rsidR="00A17C99" w:rsidRPr="008C20F9" w:rsidRDefault="00A17C99" w:rsidP="00A17C99">
      <w:pPr>
        <w:pStyle w:val="PL"/>
        <w:rPr>
          <w:rFonts w:cs="Arial"/>
          <w:szCs w:val="18"/>
          <w:lang w:eastAsia="ja-JP"/>
        </w:rPr>
      </w:pPr>
      <w:r>
        <w:rPr>
          <w:rFonts w:cs="Arial"/>
          <w:szCs w:val="18"/>
          <w:lang w:eastAsia="ja-JP"/>
        </w:rPr>
        <w:tab/>
      </w:r>
      <w:r w:rsidRPr="00FC39A8">
        <w:rPr>
          <w:rFonts w:cs="Arial"/>
          <w:szCs w:val="18"/>
          <w:lang w:eastAsia="ja-JP"/>
        </w:rPr>
        <w:t>maxnoofPath</w:t>
      </w:r>
      <w:r w:rsidRPr="008C20F9">
        <w:rPr>
          <w:rFonts w:cs="Arial"/>
          <w:szCs w:val="18"/>
          <w:lang w:eastAsia="ja-JP"/>
        </w:rPr>
        <w:t>,</w:t>
      </w:r>
    </w:p>
    <w:p w14:paraId="6A7D0500" w14:textId="77777777" w:rsidR="00A17C99" w:rsidRDefault="00A17C99" w:rsidP="00A17C99">
      <w:pPr>
        <w:pStyle w:val="PL"/>
        <w:rPr>
          <w:rFonts w:eastAsia="宋体"/>
          <w:snapToGrid w:val="0"/>
        </w:rPr>
      </w:pPr>
      <w:r w:rsidRPr="008C20F9">
        <w:rPr>
          <w:rFonts w:cs="Arial"/>
          <w:szCs w:val="18"/>
          <w:lang w:eastAsia="ja-JP"/>
        </w:rPr>
        <w:tab/>
      </w:r>
      <w:r w:rsidRPr="008C20F9">
        <w:rPr>
          <w:rFonts w:eastAsia="宋体"/>
          <w:snapToGrid w:val="0"/>
        </w:rPr>
        <w:t>maxnoofMeasE-CID</w:t>
      </w:r>
      <w:r>
        <w:rPr>
          <w:rFonts w:eastAsia="宋体"/>
          <w:snapToGrid w:val="0"/>
        </w:rPr>
        <w:t>,</w:t>
      </w:r>
    </w:p>
    <w:p w14:paraId="5935C37D" w14:textId="77777777" w:rsidR="00A17C99" w:rsidRDefault="00A17C99" w:rsidP="00A17C99">
      <w:pPr>
        <w:pStyle w:val="PL"/>
        <w:rPr>
          <w:rFonts w:eastAsia="宋体"/>
          <w:snapToGrid w:val="0"/>
        </w:rPr>
      </w:pPr>
      <w:r>
        <w:rPr>
          <w:rFonts w:eastAsia="宋体"/>
          <w:snapToGrid w:val="0"/>
        </w:rPr>
        <w:tab/>
        <w:t>maxnoofSSBs,</w:t>
      </w:r>
    </w:p>
    <w:p w14:paraId="7E99813A" w14:textId="77777777" w:rsidR="00A17C99" w:rsidRDefault="00A17C99" w:rsidP="00A17C99">
      <w:pPr>
        <w:pStyle w:val="PL"/>
        <w:rPr>
          <w:rFonts w:eastAsia="宋体"/>
          <w:snapToGrid w:val="0"/>
        </w:rPr>
      </w:pPr>
      <w:r>
        <w:rPr>
          <w:rFonts w:eastAsia="宋体"/>
          <w:snapToGrid w:val="0"/>
        </w:rPr>
        <w:tab/>
      </w:r>
      <w:r w:rsidRPr="00C36243">
        <w:rPr>
          <w:rFonts w:eastAsia="宋体"/>
          <w:snapToGrid w:val="0"/>
        </w:rPr>
        <w:t>maxnoSRS-ResourceSets</w:t>
      </w:r>
      <w:r>
        <w:rPr>
          <w:rFonts w:eastAsia="宋体"/>
          <w:snapToGrid w:val="0"/>
        </w:rPr>
        <w:t>,</w:t>
      </w:r>
    </w:p>
    <w:p w14:paraId="61FF80B5" w14:textId="77777777" w:rsidR="00A17C99" w:rsidRDefault="00A17C99" w:rsidP="00A17C99">
      <w:pPr>
        <w:pStyle w:val="PL"/>
        <w:rPr>
          <w:rFonts w:eastAsia="宋体"/>
          <w:snapToGrid w:val="0"/>
        </w:rPr>
      </w:pPr>
      <w:r>
        <w:rPr>
          <w:rFonts w:eastAsia="宋体"/>
          <w:snapToGrid w:val="0"/>
        </w:rPr>
        <w:tab/>
      </w:r>
      <w:r w:rsidRPr="006C7DAE">
        <w:rPr>
          <w:rFonts w:eastAsia="宋体"/>
          <w:snapToGrid w:val="0"/>
        </w:rPr>
        <w:t>maxnoSRS-ResourcePerSet</w:t>
      </w:r>
      <w:r>
        <w:rPr>
          <w:rFonts w:eastAsia="宋体"/>
          <w:snapToGrid w:val="0"/>
        </w:rPr>
        <w:t>,</w:t>
      </w:r>
    </w:p>
    <w:p w14:paraId="21F99CA9" w14:textId="77777777" w:rsidR="00A17C99" w:rsidRDefault="00A17C99" w:rsidP="00A17C99">
      <w:pPr>
        <w:pStyle w:val="PL"/>
        <w:rPr>
          <w:snapToGrid w:val="0"/>
        </w:rPr>
      </w:pPr>
      <w:r>
        <w:rPr>
          <w:rFonts w:eastAsia="宋体"/>
          <w:snapToGrid w:val="0"/>
        </w:rPr>
        <w:tab/>
      </w:r>
      <w:r w:rsidRPr="00112909">
        <w:rPr>
          <w:snapToGrid w:val="0"/>
        </w:rPr>
        <w:t>maxnoSRS-Carriers</w:t>
      </w:r>
      <w:r>
        <w:rPr>
          <w:snapToGrid w:val="0"/>
        </w:rPr>
        <w:t>,</w:t>
      </w:r>
    </w:p>
    <w:p w14:paraId="7FFBD15D" w14:textId="77777777" w:rsidR="00A17C99" w:rsidRDefault="00A17C99" w:rsidP="00A17C99">
      <w:pPr>
        <w:pStyle w:val="PL"/>
        <w:rPr>
          <w:snapToGrid w:val="0"/>
        </w:rPr>
      </w:pPr>
      <w:r>
        <w:rPr>
          <w:snapToGrid w:val="0"/>
        </w:rPr>
        <w:tab/>
        <w:t>maxnoSCSs,</w:t>
      </w:r>
    </w:p>
    <w:p w14:paraId="7A9BD20B" w14:textId="77777777" w:rsidR="00A17C99" w:rsidRDefault="00A17C99" w:rsidP="00A17C99">
      <w:pPr>
        <w:pStyle w:val="PL"/>
        <w:rPr>
          <w:snapToGrid w:val="0"/>
        </w:rPr>
      </w:pPr>
      <w:r>
        <w:rPr>
          <w:snapToGrid w:val="0"/>
        </w:rPr>
        <w:tab/>
      </w:r>
      <w:r w:rsidRPr="00112909">
        <w:rPr>
          <w:snapToGrid w:val="0"/>
        </w:rPr>
        <w:t>maxnoSRS-Resources</w:t>
      </w:r>
      <w:r>
        <w:rPr>
          <w:snapToGrid w:val="0"/>
        </w:rPr>
        <w:t>,</w:t>
      </w:r>
    </w:p>
    <w:p w14:paraId="46D5FA8A" w14:textId="77777777" w:rsidR="00A17C99" w:rsidRDefault="00A17C99" w:rsidP="00A17C99">
      <w:pPr>
        <w:pStyle w:val="PL"/>
        <w:rPr>
          <w:snapToGrid w:val="0"/>
          <w:lang w:val="fr-FR"/>
        </w:rPr>
      </w:pPr>
      <w:r>
        <w:rPr>
          <w:snapToGrid w:val="0"/>
        </w:rPr>
        <w:tab/>
      </w:r>
      <w:r w:rsidRPr="004D2D68">
        <w:rPr>
          <w:snapToGrid w:val="0"/>
          <w:lang w:val="fr-FR"/>
        </w:rPr>
        <w:t>maxnoSRS-PosResources</w:t>
      </w:r>
      <w:r>
        <w:rPr>
          <w:snapToGrid w:val="0"/>
          <w:lang w:val="fr-FR"/>
        </w:rPr>
        <w:t>,</w:t>
      </w:r>
    </w:p>
    <w:p w14:paraId="19F9546E" w14:textId="77777777" w:rsidR="00A17C99" w:rsidRDefault="00A17C99" w:rsidP="00A17C99">
      <w:pPr>
        <w:pStyle w:val="PL"/>
        <w:rPr>
          <w:snapToGrid w:val="0"/>
          <w:lang w:val="fr-FR"/>
        </w:rPr>
      </w:pPr>
      <w:r>
        <w:rPr>
          <w:snapToGrid w:val="0"/>
          <w:lang w:val="fr-FR"/>
        </w:rPr>
        <w:tab/>
      </w:r>
      <w:r w:rsidRPr="00FF2E4B">
        <w:rPr>
          <w:snapToGrid w:val="0"/>
          <w:lang w:val="fr-FR"/>
        </w:rPr>
        <w:t>maxnoSRS-PosResourceSets</w:t>
      </w:r>
      <w:r>
        <w:rPr>
          <w:snapToGrid w:val="0"/>
          <w:lang w:val="fr-FR"/>
        </w:rPr>
        <w:t>,</w:t>
      </w:r>
    </w:p>
    <w:p w14:paraId="0D28C0B4" w14:textId="77777777" w:rsidR="00A17C99" w:rsidRDefault="00A17C99" w:rsidP="00A17C99">
      <w:pPr>
        <w:pStyle w:val="PL"/>
        <w:rPr>
          <w:snapToGrid w:val="0"/>
          <w:lang w:val="fr-FR"/>
        </w:rPr>
      </w:pPr>
      <w:r>
        <w:rPr>
          <w:snapToGrid w:val="0"/>
          <w:lang w:val="fr-FR"/>
        </w:rPr>
        <w:tab/>
      </w:r>
      <w:r w:rsidRPr="004D2D68">
        <w:rPr>
          <w:snapToGrid w:val="0"/>
          <w:lang w:val="fr-FR"/>
        </w:rPr>
        <w:t>maxnoSRS-PosResourcePerSet</w:t>
      </w:r>
      <w:r>
        <w:rPr>
          <w:snapToGrid w:val="0"/>
          <w:lang w:val="fr-FR"/>
        </w:rPr>
        <w:t>,</w:t>
      </w:r>
    </w:p>
    <w:p w14:paraId="6F756A77" w14:textId="77777777" w:rsidR="00A17C99" w:rsidRDefault="00A17C99" w:rsidP="00A17C99">
      <w:pPr>
        <w:pStyle w:val="PL"/>
        <w:rPr>
          <w:snapToGrid w:val="0"/>
          <w:lang w:val="fr-FR"/>
        </w:rPr>
      </w:pPr>
      <w:r>
        <w:rPr>
          <w:snapToGrid w:val="0"/>
          <w:lang w:val="fr-FR"/>
        </w:rPr>
        <w:tab/>
      </w:r>
      <w:r w:rsidRPr="00771326">
        <w:rPr>
          <w:snapToGrid w:val="0"/>
          <w:lang w:val="fr-FR"/>
        </w:rPr>
        <w:t>max</w:t>
      </w:r>
      <w:r>
        <w:rPr>
          <w:snapToGrid w:val="0"/>
          <w:lang w:val="fr-FR"/>
        </w:rPr>
        <w:t>noof</w:t>
      </w:r>
      <w:r w:rsidRPr="00771326">
        <w:rPr>
          <w:snapToGrid w:val="0"/>
          <w:lang w:val="fr-FR"/>
        </w:rPr>
        <w:t>PRS-ResourceSets</w:t>
      </w:r>
      <w:r>
        <w:rPr>
          <w:snapToGrid w:val="0"/>
          <w:lang w:val="fr-FR"/>
        </w:rPr>
        <w:t>,</w:t>
      </w:r>
    </w:p>
    <w:p w14:paraId="06825676" w14:textId="77777777" w:rsidR="00A17C99" w:rsidRDefault="00A17C99" w:rsidP="00A17C99">
      <w:pPr>
        <w:pStyle w:val="PL"/>
        <w:rPr>
          <w:noProof w:val="0"/>
        </w:rPr>
      </w:pPr>
      <w:r>
        <w:rPr>
          <w:snapToGrid w:val="0"/>
          <w:lang w:val="fr-FR"/>
        </w:rPr>
        <w:tab/>
      </w:r>
      <w:r w:rsidRPr="00D63B3C">
        <w:rPr>
          <w:noProof w:val="0"/>
        </w:rPr>
        <w:t>max</w:t>
      </w:r>
      <w:r>
        <w:rPr>
          <w:noProof w:val="0"/>
        </w:rPr>
        <w:t>noof</w:t>
      </w:r>
      <w:r w:rsidRPr="00D63B3C">
        <w:rPr>
          <w:noProof w:val="0"/>
        </w:rPr>
        <w:t>PRS-ResourcesPerSet</w:t>
      </w:r>
      <w:r>
        <w:rPr>
          <w:noProof w:val="0"/>
        </w:rPr>
        <w:t>,</w:t>
      </w:r>
    </w:p>
    <w:p w14:paraId="513BB0D4" w14:textId="77777777" w:rsidR="00A17C99" w:rsidRDefault="00A17C99" w:rsidP="00A17C99">
      <w:pPr>
        <w:pStyle w:val="PL"/>
        <w:rPr>
          <w:snapToGrid w:val="0"/>
        </w:rPr>
      </w:pPr>
      <w:r>
        <w:rPr>
          <w:noProof w:val="0"/>
        </w:rPr>
        <w:tab/>
      </w:r>
      <w:r>
        <w:rPr>
          <w:snapToGrid w:val="0"/>
        </w:rPr>
        <w:t>maxNoOfMeasTRPs,</w:t>
      </w:r>
    </w:p>
    <w:p w14:paraId="79FB8530" w14:textId="77777777" w:rsidR="00A17C99" w:rsidRDefault="00A17C99" w:rsidP="00A17C99">
      <w:pPr>
        <w:pStyle w:val="PL"/>
        <w:rPr>
          <w:snapToGrid w:val="0"/>
        </w:rPr>
      </w:pPr>
      <w:r>
        <w:rPr>
          <w:snapToGrid w:val="0"/>
        </w:rPr>
        <w:tab/>
      </w:r>
      <w:r w:rsidRPr="00F23696">
        <w:t>maxnoofPRSresourceSet</w:t>
      </w:r>
      <w:r>
        <w:t>s</w:t>
      </w:r>
      <w:r>
        <w:rPr>
          <w:snapToGrid w:val="0"/>
        </w:rPr>
        <w:t>,</w:t>
      </w:r>
    </w:p>
    <w:p w14:paraId="413169EA" w14:textId="77777777" w:rsidR="00A17C99" w:rsidRPr="00EA5FA7" w:rsidRDefault="00A17C99" w:rsidP="00A17C99">
      <w:pPr>
        <w:pStyle w:val="PL"/>
        <w:rPr>
          <w:rFonts w:cs="Arial"/>
          <w:szCs w:val="18"/>
          <w:lang w:eastAsia="ja-JP"/>
        </w:rPr>
      </w:pPr>
      <w:r>
        <w:rPr>
          <w:snapToGrid w:val="0"/>
        </w:rPr>
        <w:tab/>
      </w:r>
      <w:r>
        <w:rPr>
          <w:noProof w:val="0"/>
        </w:rPr>
        <w:t>maxnoofPRSresources,</w:t>
      </w:r>
    </w:p>
    <w:p w14:paraId="1FB90A01"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t>maxnoofSuccessfulHOReports,</w:t>
      </w:r>
    </w:p>
    <w:p w14:paraId="18C19398"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t>maxnoofNR-UChannelIDs,</w:t>
      </w:r>
    </w:p>
    <w:p w14:paraId="5547EFC8"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t>maxServedCellforSON,</w:t>
      </w:r>
    </w:p>
    <w:p w14:paraId="43C6A306" w14:textId="77777777" w:rsidR="00A17C99" w:rsidRDefault="00A17C99" w:rsidP="00A17C99">
      <w:pPr>
        <w:pStyle w:val="PL"/>
        <w:rPr>
          <w:rFonts w:cs="Arial"/>
          <w:noProof w:val="0"/>
          <w:szCs w:val="18"/>
          <w:lang w:eastAsia="ja-JP"/>
        </w:rPr>
      </w:pPr>
      <w:r w:rsidRPr="006A6F20">
        <w:rPr>
          <w:rFonts w:cs="Arial"/>
          <w:noProof w:val="0"/>
          <w:szCs w:val="18"/>
          <w:lang w:eastAsia="ja-JP"/>
        </w:rPr>
        <w:tab/>
        <w:t>maxNeighbourCellforSON,</w:t>
      </w:r>
    </w:p>
    <w:p w14:paraId="3668EF14"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t>maxAffectedCells</w:t>
      </w:r>
      <w:r>
        <w:rPr>
          <w:rFonts w:cs="Arial"/>
          <w:noProof w:val="0"/>
          <w:szCs w:val="18"/>
          <w:lang w:eastAsia="ja-JP"/>
        </w:rPr>
        <w:t>,</w:t>
      </w:r>
    </w:p>
    <w:p w14:paraId="72A89A32" w14:textId="77777777" w:rsidR="00A17C99" w:rsidRPr="00DA11D0" w:rsidRDefault="00A17C99" w:rsidP="00A17C99">
      <w:pPr>
        <w:pStyle w:val="PL"/>
        <w:rPr>
          <w:noProof w:val="0"/>
        </w:rPr>
      </w:pPr>
      <w:r w:rsidRPr="00DA11D0">
        <w:rPr>
          <w:noProof w:val="0"/>
        </w:rPr>
        <w:tab/>
        <w:t>maxnoofMBSQoSFlows</w:t>
      </w:r>
      <w:r w:rsidRPr="00DA11D0">
        <w:rPr>
          <w:rFonts w:hint="eastAsia"/>
          <w:noProof w:val="0"/>
        </w:rPr>
        <w:t>,</w:t>
      </w:r>
    </w:p>
    <w:p w14:paraId="49305864" w14:textId="77777777" w:rsidR="00A17C99" w:rsidRPr="00F85EA2" w:rsidRDefault="00A17C99" w:rsidP="00A17C99">
      <w:pPr>
        <w:pStyle w:val="PL"/>
        <w:rPr>
          <w:noProof w:val="0"/>
        </w:rPr>
      </w:pPr>
      <w:r w:rsidRPr="00DA11D0">
        <w:rPr>
          <w:noProof w:val="0"/>
        </w:rPr>
        <w:tab/>
      </w:r>
      <w:r w:rsidRPr="00DA11D0">
        <w:rPr>
          <w:rFonts w:hint="eastAsia"/>
        </w:rPr>
        <w:t>maxnoofMBSFSAs</w:t>
      </w:r>
      <w:r w:rsidRPr="00F85EA2">
        <w:rPr>
          <w:noProof w:val="0"/>
        </w:rPr>
        <w:t>,</w:t>
      </w:r>
    </w:p>
    <w:p w14:paraId="5EBBC147" w14:textId="77777777" w:rsidR="00A17C99" w:rsidRPr="00F85EA2" w:rsidRDefault="00A17C99" w:rsidP="00A17C99">
      <w:pPr>
        <w:pStyle w:val="PL"/>
        <w:spacing w:line="0" w:lineRule="atLeast"/>
      </w:pPr>
      <w:r w:rsidRPr="00F85EA2">
        <w:rPr>
          <w:noProof w:val="0"/>
        </w:rPr>
        <w:tab/>
      </w:r>
      <w:r w:rsidRPr="00F85EA2">
        <w:t>maxnoofMBSAreaSessionIDs,</w:t>
      </w:r>
    </w:p>
    <w:p w14:paraId="63F2AF89" w14:textId="77777777" w:rsidR="00A17C99" w:rsidRPr="00F85EA2" w:rsidRDefault="00A17C99" w:rsidP="00A17C99">
      <w:pPr>
        <w:pStyle w:val="PL"/>
        <w:spacing w:line="0" w:lineRule="atLeast"/>
      </w:pPr>
      <w:r w:rsidRPr="00F85EA2">
        <w:tab/>
        <w:t>maxnoofMBSServiceAreaInformation,</w:t>
      </w:r>
    </w:p>
    <w:p w14:paraId="70450670" w14:textId="77777777" w:rsidR="00A17C99" w:rsidRPr="00F85EA2" w:rsidRDefault="00A17C99" w:rsidP="00A17C99">
      <w:pPr>
        <w:pStyle w:val="PL"/>
        <w:spacing w:line="0" w:lineRule="atLeast"/>
      </w:pPr>
      <w:r w:rsidRPr="00F85EA2">
        <w:tab/>
        <w:t>maxnoofTAIforMBS,</w:t>
      </w:r>
    </w:p>
    <w:p w14:paraId="2314F791" w14:textId="77777777" w:rsidR="00A17C99" w:rsidRPr="00DA11D0" w:rsidRDefault="00A17C99" w:rsidP="00A17C99">
      <w:pPr>
        <w:pStyle w:val="PL"/>
        <w:rPr>
          <w:noProof w:val="0"/>
        </w:rPr>
      </w:pPr>
      <w:r w:rsidRPr="00F85EA2">
        <w:tab/>
      </w:r>
      <w:r w:rsidRPr="00F85EA2">
        <w:rPr>
          <w:noProof w:val="0"/>
        </w:rPr>
        <w:t>maxnoofCellsforMBS</w:t>
      </w:r>
      <w:r>
        <w:rPr>
          <w:noProof w:val="0"/>
        </w:rPr>
        <w:t>,</w:t>
      </w:r>
    </w:p>
    <w:p w14:paraId="766A3955" w14:textId="77777777" w:rsidR="00A17C99" w:rsidRDefault="00A17C99" w:rsidP="00A17C99">
      <w:pPr>
        <w:pStyle w:val="PL"/>
        <w:rPr>
          <w:noProof w:val="0"/>
          <w:snapToGrid w:val="0"/>
        </w:rPr>
      </w:pPr>
      <w:r w:rsidRPr="00C07BD7">
        <w:rPr>
          <w:noProof w:val="0"/>
          <w:snapToGrid w:val="0"/>
        </w:rPr>
        <w:tab/>
        <w:t>maxnoofIABCongInd</w:t>
      </w:r>
      <w:r w:rsidRPr="007E0FB5">
        <w:rPr>
          <w:noProof w:val="0"/>
          <w:snapToGrid w:val="0"/>
        </w:rPr>
        <w:t>,</w:t>
      </w:r>
    </w:p>
    <w:p w14:paraId="642672E7" w14:textId="77777777" w:rsidR="00A17C99" w:rsidRDefault="00A17C99" w:rsidP="00A17C99">
      <w:pPr>
        <w:pStyle w:val="PL"/>
        <w:rPr>
          <w:noProof w:val="0"/>
          <w:snapToGrid w:val="0"/>
        </w:rPr>
      </w:pPr>
      <w:r>
        <w:rPr>
          <w:noProof w:val="0"/>
          <w:snapToGrid w:val="0"/>
        </w:rPr>
        <w:tab/>
      </w:r>
      <w:r w:rsidRPr="007E0FB5">
        <w:rPr>
          <w:noProof w:val="0"/>
          <w:snapToGrid w:val="0"/>
        </w:rPr>
        <w:t>maxnoofBHRLCChannels</w:t>
      </w:r>
      <w:r>
        <w:rPr>
          <w:noProof w:val="0"/>
          <w:snapToGrid w:val="0"/>
        </w:rPr>
        <w:t>,</w:t>
      </w:r>
    </w:p>
    <w:p w14:paraId="32130007" w14:textId="77777777" w:rsidR="00A17C99" w:rsidRPr="00D20390" w:rsidRDefault="00A17C99" w:rsidP="00A17C99">
      <w:pPr>
        <w:pStyle w:val="PL"/>
        <w:rPr>
          <w:noProof w:val="0"/>
          <w:snapToGrid w:val="0"/>
        </w:rPr>
      </w:pPr>
      <w:r w:rsidRPr="00D20390">
        <w:rPr>
          <w:noProof w:val="0"/>
          <w:snapToGrid w:val="0"/>
        </w:rPr>
        <w:tab/>
        <w:t>maxnoofTLAsIAB,</w:t>
      </w:r>
    </w:p>
    <w:p w14:paraId="1DF4ECE7" w14:textId="77777777" w:rsidR="00A17C99" w:rsidRPr="00D20390" w:rsidRDefault="00A17C99" w:rsidP="00A17C99">
      <w:pPr>
        <w:pStyle w:val="PL"/>
        <w:rPr>
          <w:noProof w:val="0"/>
          <w:snapToGrid w:val="0"/>
        </w:rPr>
      </w:pPr>
      <w:r w:rsidRPr="00D20390">
        <w:rPr>
          <w:noProof w:val="0"/>
          <w:snapToGrid w:val="0"/>
        </w:rPr>
        <w:tab/>
        <w:t>maxnoofRBsetsPerCell,</w:t>
      </w:r>
    </w:p>
    <w:p w14:paraId="58312405" w14:textId="77777777" w:rsidR="00A17C99" w:rsidRPr="00D20390" w:rsidRDefault="00A17C99" w:rsidP="00A17C99">
      <w:pPr>
        <w:pStyle w:val="PL"/>
        <w:rPr>
          <w:noProof w:val="0"/>
          <w:snapToGrid w:val="0"/>
        </w:rPr>
      </w:pPr>
      <w:r w:rsidRPr="00D20390">
        <w:rPr>
          <w:noProof w:val="0"/>
          <w:snapToGrid w:val="0"/>
        </w:rPr>
        <w:tab/>
        <w:t>maxnoofRBsetsPerCell-1,</w:t>
      </w:r>
    </w:p>
    <w:p w14:paraId="703FC64E" w14:textId="77777777" w:rsidR="00A17C99" w:rsidRPr="00115863" w:rsidRDefault="00A17C99" w:rsidP="00A17C99">
      <w:pPr>
        <w:pStyle w:val="PL"/>
        <w:rPr>
          <w:noProof w:val="0"/>
          <w:snapToGrid w:val="0"/>
        </w:rPr>
      </w:pPr>
      <w:r w:rsidRPr="00D20390">
        <w:rPr>
          <w:noProof w:val="0"/>
          <w:snapToGrid w:val="0"/>
        </w:rPr>
        <w:tab/>
        <w:t>maxnoofNeighbourNodeCellsIAB</w:t>
      </w:r>
      <w:r>
        <w:rPr>
          <w:noProof w:val="0"/>
          <w:snapToGrid w:val="0"/>
        </w:rPr>
        <w:t>,</w:t>
      </w:r>
    </w:p>
    <w:p w14:paraId="59A78D27" w14:textId="77777777" w:rsidR="00A17C99" w:rsidRPr="00EA5FA7" w:rsidRDefault="00A17C99" w:rsidP="00A17C99">
      <w:pPr>
        <w:pStyle w:val="PL"/>
        <w:rPr>
          <w:rFonts w:cs="Arial"/>
          <w:szCs w:val="18"/>
          <w:lang w:eastAsia="ja-JP"/>
        </w:rPr>
      </w:pPr>
      <w:r>
        <w:tab/>
      </w:r>
      <w:r w:rsidRPr="008C20F9">
        <w:t>maxnoofMeas</w:t>
      </w:r>
      <w:r>
        <w:t>PDC,</w:t>
      </w:r>
    </w:p>
    <w:p w14:paraId="0BDF03E3" w14:textId="77777777" w:rsidR="00A17C99" w:rsidRDefault="00A17C99" w:rsidP="00A17C99">
      <w:pPr>
        <w:pStyle w:val="PL"/>
        <w:rPr>
          <w:noProof w:val="0"/>
        </w:rPr>
      </w:pPr>
      <w:r>
        <w:rPr>
          <w:noProof w:val="0"/>
        </w:rPr>
        <w:tab/>
        <w:t>maxnoARPs,</w:t>
      </w:r>
    </w:p>
    <w:p w14:paraId="05A4D277" w14:textId="77777777" w:rsidR="00A17C99" w:rsidRDefault="00A17C99" w:rsidP="00A17C99">
      <w:pPr>
        <w:pStyle w:val="PL"/>
        <w:rPr>
          <w:noProof w:val="0"/>
        </w:rPr>
      </w:pPr>
      <w:r>
        <w:rPr>
          <w:noProof w:val="0"/>
        </w:rPr>
        <w:tab/>
        <w:t>maxnoofULAoAs,</w:t>
      </w:r>
    </w:p>
    <w:p w14:paraId="1F2ADF26" w14:textId="77777777" w:rsidR="00A17C99" w:rsidRDefault="00A17C99" w:rsidP="00A17C99">
      <w:pPr>
        <w:pStyle w:val="PL"/>
        <w:rPr>
          <w:noProof w:val="0"/>
        </w:rPr>
      </w:pPr>
      <w:r>
        <w:rPr>
          <w:noProof w:val="0"/>
        </w:rPr>
        <w:tab/>
        <w:t>maxNoPathExtended,</w:t>
      </w:r>
    </w:p>
    <w:p w14:paraId="4ABF65F5" w14:textId="77777777" w:rsidR="00A17C99" w:rsidRDefault="00A17C99" w:rsidP="00A17C99">
      <w:pPr>
        <w:pStyle w:val="PL"/>
        <w:rPr>
          <w:noProof w:val="0"/>
        </w:rPr>
      </w:pPr>
      <w:r>
        <w:rPr>
          <w:noProof w:val="0"/>
        </w:rPr>
        <w:tab/>
        <w:t>maxnoTRPTEGs,</w:t>
      </w:r>
    </w:p>
    <w:p w14:paraId="2BB747D7" w14:textId="77777777" w:rsidR="00A17C99" w:rsidRDefault="00A17C99" w:rsidP="00A17C99">
      <w:pPr>
        <w:pStyle w:val="PL"/>
        <w:rPr>
          <w:rFonts w:eastAsia="Calibri"/>
          <w:lang w:eastAsia="ja-JP"/>
        </w:rPr>
      </w:pPr>
      <w:r>
        <w:rPr>
          <w:noProof w:val="0"/>
        </w:rPr>
        <w:tab/>
      </w:r>
      <w:r w:rsidRPr="004B13C7">
        <w:rPr>
          <w:rFonts w:eastAsia="Calibri"/>
          <w:lang w:eastAsia="ja-JP"/>
        </w:rPr>
        <w:t>maxFreqLayers</w:t>
      </w:r>
      <w:r>
        <w:rPr>
          <w:rFonts w:eastAsia="Calibri"/>
          <w:lang w:eastAsia="ja-JP"/>
        </w:rPr>
        <w:t>,</w:t>
      </w:r>
    </w:p>
    <w:p w14:paraId="314BC2CC" w14:textId="77777777" w:rsidR="00A17C99" w:rsidRPr="00EC3636" w:rsidRDefault="00A17C99" w:rsidP="00A17C99">
      <w:pPr>
        <w:pStyle w:val="PL"/>
        <w:rPr>
          <w:rFonts w:cs="Arial"/>
          <w:szCs w:val="18"/>
          <w:lang w:eastAsia="ja-JP"/>
        </w:rPr>
      </w:pPr>
      <w:r w:rsidRPr="00EC3636">
        <w:rPr>
          <w:rFonts w:cs="Arial"/>
          <w:szCs w:val="18"/>
          <w:lang w:eastAsia="ja-JP"/>
        </w:rPr>
        <w:tab/>
        <w:t>maxNumResourcesPerAngle,</w:t>
      </w:r>
    </w:p>
    <w:p w14:paraId="427CCEB9" w14:textId="77777777" w:rsidR="00A17C99" w:rsidRPr="00EC3636" w:rsidRDefault="00A17C99" w:rsidP="00A17C99">
      <w:pPr>
        <w:pStyle w:val="PL"/>
        <w:rPr>
          <w:rFonts w:cs="Arial"/>
          <w:szCs w:val="18"/>
          <w:lang w:eastAsia="ja-JP"/>
        </w:rPr>
      </w:pPr>
      <w:r w:rsidRPr="00EC3636">
        <w:rPr>
          <w:rFonts w:cs="Arial"/>
          <w:szCs w:val="18"/>
          <w:lang w:eastAsia="ja-JP"/>
        </w:rPr>
        <w:tab/>
        <w:t>maxnoAzimuthAngles,</w:t>
      </w:r>
    </w:p>
    <w:p w14:paraId="4913550A" w14:textId="77777777" w:rsidR="00A17C99" w:rsidRPr="00EA5FA7" w:rsidRDefault="00A17C99" w:rsidP="00A17C99">
      <w:pPr>
        <w:pStyle w:val="PL"/>
        <w:rPr>
          <w:rFonts w:cs="Arial"/>
          <w:szCs w:val="18"/>
          <w:lang w:eastAsia="ja-JP"/>
        </w:rPr>
      </w:pPr>
      <w:r w:rsidRPr="00EC3636">
        <w:rPr>
          <w:rFonts w:cs="Arial"/>
          <w:szCs w:val="18"/>
          <w:lang w:eastAsia="ja-JP"/>
        </w:rPr>
        <w:tab/>
        <w:t>maxnoElevationAngles</w:t>
      </w:r>
      <w:r>
        <w:rPr>
          <w:rFonts w:cs="Arial"/>
          <w:szCs w:val="18"/>
          <w:lang w:eastAsia="ja-JP"/>
        </w:rPr>
        <w:t>,</w:t>
      </w:r>
    </w:p>
    <w:p w14:paraId="05B24591" w14:textId="77777777" w:rsidR="00A17C99" w:rsidRPr="00EA5FA7" w:rsidRDefault="00A17C99" w:rsidP="00A17C99">
      <w:pPr>
        <w:pStyle w:val="PL"/>
        <w:rPr>
          <w:rFonts w:cs="Arial"/>
          <w:szCs w:val="18"/>
          <w:lang w:eastAsia="ja-JP"/>
        </w:rPr>
      </w:pPr>
      <w:r w:rsidRPr="008C6EB8">
        <w:rPr>
          <w:rFonts w:cs="Arial"/>
          <w:szCs w:val="18"/>
          <w:lang w:eastAsia="ja-JP"/>
        </w:rPr>
        <w:tab/>
        <w:t>maxnoofPRSTRPs</w:t>
      </w:r>
      <w:r>
        <w:rPr>
          <w:rFonts w:cs="Arial"/>
          <w:szCs w:val="18"/>
          <w:lang w:eastAsia="ja-JP"/>
        </w:rPr>
        <w:t>,</w:t>
      </w:r>
    </w:p>
    <w:p w14:paraId="2323727E" w14:textId="77777777" w:rsidR="00A17C99" w:rsidRPr="00036EE1" w:rsidRDefault="00A17C99" w:rsidP="00A17C99">
      <w:pPr>
        <w:pStyle w:val="PL"/>
        <w:rPr>
          <w:rFonts w:cs="Arial"/>
          <w:szCs w:val="18"/>
          <w:lang w:eastAsia="ja-JP"/>
        </w:rPr>
      </w:pPr>
      <w:r>
        <w:tab/>
      </w:r>
      <w:r w:rsidRPr="0076402D">
        <w:rPr>
          <w:snapToGrid w:val="0"/>
        </w:rPr>
        <w:t>maxnoofQoEInformation</w:t>
      </w:r>
      <w:r>
        <w:rPr>
          <w:snapToGrid w:val="0"/>
        </w:rPr>
        <w:t>,</w:t>
      </w:r>
    </w:p>
    <w:p w14:paraId="21EC02B3" w14:textId="77777777" w:rsidR="00A17C99" w:rsidRDefault="00A17C99" w:rsidP="00A17C99">
      <w:pPr>
        <w:pStyle w:val="PL"/>
        <w:rPr>
          <w:rFonts w:cs="CG Times (WN)"/>
          <w:szCs w:val="18"/>
          <w:lang w:eastAsia="ja-JP"/>
        </w:rPr>
      </w:pPr>
      <w:r>
        <w:rPr>
          <w:rFonts w:cs="CG Times (WN)"/>
          <w:szCs w:val="18"/>
          <w:lang w:eastAsia="ja-JP"/>
        </w:rPr>
        <w:tab/>
        <w:t>maxnoofUuRLCChannels,</w:t>
      </w:r>
    </w:p>
    <w:p w14:paraId="763045F8" w14:textId="77777777" w:rsidR="00A17C99" w:rsidRPr="00EA5FA7" w:rsidRDefault="00A17C99" w:rsidP="00A17C99">
      <w:pPr>
        <w:pStyle w:val="PL"/>
        <w:rPr>
          <w:rFonts w:cs="Arial"/>
          <w:szCs w:val="18"/>
          <w:lang w:eastAsia="ja-JP"/>
        </w:rPr>
      </w:pPr>
      <w:r>
        <w:rPr>
          <w:rFonts w:cs="CG Times (WN)"/>
          <w:szCs w:val="18"/>
          <w:lang w:eastAsia="ja-JP"/>
        </w:rPr>
        <w:tab/>
        <w:t>maxnoofPC5RLCChannels</w:t>
      </w:r>
      <w:r>
        <w:rPr>
          <w:rFonts w:cs="Arial"/>
          <w:szCs w:val="18"/>
          <w:lang w:eastAsia="ja-JP"/>
        </w:rPr>
        <w:t>,</w:t>
      </w:r>
    </w:p>
    <w:p w14:paraId="34F93D18" w14:textId="77777777" w:rsidR="00A17C99" w:rsidRDefault="00A17C99" w:rsidP="00A17C99">
      <w:pPr>
        <w:pStyle w:val="PL"/>
        <w:rPr>
          <w:rFonts w:cs="Arial"/>
          <w:szCs w:val="18"/>
          <w:lang w:eastAsia="ja-JP"/>
        </w:rPr>
      </w:pPr>
      <w:r w:rsidRPr="002708DA">
        <w:rPr>
          <w:rFonts w:cs="Arial"/>
          <w:szCs w:val="18"/>
          <w:lang w:eastAsia="ja-JP"/>
        </w:rPr>
        <w:tab/>
      </w:r>
      <w:r>
        <w:rPr>
          <w:rFonts w:cs="Arial"/>
          <w:szCs w:val="18"/>
          <w:lang w:eastAsia="ja-JP"/>
        </w:rPr>
        <w:t>maxnoofSMBRValues,</w:t>
      </w:r>
    </w:p>
    <w:p w14:paraId="58A9A140" w14:textId="77777777" w:rsidR="00A17C99" w:rsidRDefault="00A17C99" w:rsidP="00A17C99">
      <w:pPr>
        <w:pStyle w:val="PL"/>
        <w:rPr>
          <w:rFonts w:cs="CG Times (WN)"/>
          <w:szCs w:val="18"/>
          <w:lang w:eastAsia="ja-JP"/>
        </w:rPr>
      </w:pPr>
      <w:r>
        <w:rPr>
          <w:rFonts w:cs="Arial"/>
          <w:szCs w:val="18"/>
          <w:lang w:eastAsia="ja-JP"/>
        </w:rPr>
        <w:tab/>
      </w:r>
      <w:r w:rsidRPr="000318B1">
        <w:rPr>
          <w:rFonts w:cs="Arial"/>
          <w:szCs w:val="18"/>
          <w:lang w:eastAsia="ja-JP"/>
        </w:rPr>
        <w:t>maxnoofMBSSessionsofUE</w:t>
      </w:r>
      <w:r>
        <w:rPr>
          <w:rFonts w:cs="Arial"/>
          <w:szCs w:val="18"/>
          <w:lang w:eastAsia="ja-JP"/>
        </w:rPr>
        <w:t>,</w:t>
      </w:r>
    </w:p>
    <w:p w14:paraId="7E9C04CA" w14:textId="77777777" w:rsidR="00A17C99" w:rsidRDefault="00A17C99" w:rsidP="00A17C99">
      <w:pPr>
        <w:pStyle w:val="PL"/>
        <w:rPr>
          <w:rFonts w:cs="Arial"/>
          <w:szCs w:val="18"/>
          <w:lang w:eastAsia="zh-CN"/>
        </w:rPr>
      </w:pPr>
      <w:r>
        <w:rPr>
          <w:rFonts w:cs="Arial" w:hint="eastAsia"/>
          <w:szCs w:val="18"/>
          <w:lang w:eastAsia="zh-CN"/>
        </w:rPr>
        <w:tab/>
      </w:r>
      <w:r>
        <w:rPr>
          <w:rFonts w:ascii="Courier" w:eastAsia="Courier" w:hAnsi="Courier"/>
        </w:rPr>
        <w:t>maxnoof</w:t>
      </w:r>
      <w:r>
        <w:rPr>
          <w:rFonts w:ascii="Courier" w:eastAsia="宋体" w:hAnsi="Courier" w:hint="eastAsia"/>
          <w:lang w:eastAsia="zh-CN"/>
        </w:rPr>
        <w:t>SL</w:t>
      </w:r>
      <w:r>
        <w:rPr>
          <w:rFonts w:ascii="Courier" w:eastAsia="Courier" w:hAnsi="Courier"/>
        </w:rPr>
        <w:t>destination</w:t>
      </w:r>
      <w:r>
        <w:rPr>
          <w:rFonts w:ascii="Courier" w:hAnsi="Courier" w:hint="eastAsia"/>
          <w:lang w:eastAsia="zh-CN"/>
        </w:rPr>
        <w:t>s</w:t>
      </w:r>
      <w:r>
        <w:rPr>
          <w:rFonts w:ascii="Courier" w:hAnsi="Courier"/>
          <w:lang w:eastAsia="zh-CN"/>
        </w:rPr>
        <w:t>,</w:t>
      </w:r>
    </w:p>
    <w:p w14:paraId="4270B2D7" w14:textId="77777777" w:rsidR="00A17C99" w:rsidRPr="00EA5FA7" w:rsidRDefault="00A17C99" w:rsidP="00A17C99">
      <w:pPr>
        <w:pStyle w:val="PL"/>
        <w:rPr>
          <w:rFonts w:cs="Arial"/>
          <w:szCs w:val="18"/>
          <w:lang w:eastAsia="ja-JP"/>
        </w:rPr>
      </w:pPr>
      <w:r w:rsidRPr="008D2126">
        <w:rPr>
          <w:snapToGrid w:val="0"/>
        </w:rPr>
        <w:tab/>
        <w:t>maxnoofNSAGs</w:t>
      </w:r>
    </w:p>
    <w:p w14:paraId="7889CCE0" w14:textId="77777777" w:rsidR="00A17C99" w:rsidRPr="00EA5FA7" w:rsidRDefault="00A17C99" w:rsidP="00A17C99">
      <w:pPr>
        <w:pStyle w:val="PL"/>
        <w:rPr>
          <w:rFonts w:eastAsia="宋体"/>
          <w:snapToGrid w:val="0"/>
        </w:rPr>
      </w:pPr>
    </w:p>
    <w:p w14:paraId="5985A75B" w14:textId="77777777" w:rsidR="00A17C99" w:rsidRPr="00EA5FA7" w:rsidRDefault="00A17C99" w:rsidP="00A17C99">
      <w:pPr>
        <w:pStyle w:val="PL"/>
        <w:rPr>
          <w:snapToGrid w:val="0"/>
        </w:rPr>
      </w:pPr>
    </w:p>
    <w:p w14:paraId="7772432B" w14:textId="77777777" w:rsidR="00A17C99" w:rsidRPr="00EA5FA7" w:rsidRDefault="00A17C99" w:rsidP="00A17C99">
      <w:pPr>
        <w:pStyle w:val="PL"/>
        <w:rPr>
          <w:noProof w:val="0"/>
          <w:snapToGrid w:val="0"/>
        </w:rPr>
      </w:pPr>
      <w:r w:rsidRPr="00EA5FA7">
        <w:rPr>
          <w:noProof w:val="0"/>
          <w:snapToGrid w:val="0"/>
        </w:rPr>
        <w:t>FROM F1AP-Constants</w:t>
      </w:r>
    </w:p>
    <w:p w14:paraId="7587C526" w14:textId="77777777" w:rsidR="00A17C99" w:rsidRPr="00EA5FA7" w:rsidRDefault="00A17C99" w:rsidP="00A17C99">
      <w:pPr>
        <w:pStyle w:val="PL"/>
        <w:rPr>
          <w:noProof w:val="0"/>
          <w:snapToGrid w:val="0"/>
        </w:rPr>
      </w:pPr>
    </w:p>
    <w:p w14:paraId="74A33ECF" w14:textId="77777777" w:rsidR="00A17C99" w:rsidRPr="00EA5FA7" w:rsidRDefault="00A17C99" w:rsidP="00A17C99">
      <w:pPr>
        <w:pStyle w:val="PL"/>
        <w:rPr>
          <w:noProof w:val="0"/>
          <w:snapToGrid w:val="0"/>
        </w:rPr>
      </w:pPr>
      <w:r w:rsidRPr="00EA5FA7">
        <w:rPr>
          <w:noProof w:val="0"/>
          <w:snapToGrid w:val="0"/>
        </w:rPr>
        <w:tab/>
        <w:t>Criticality,</w:t>
      </w:r>
    </w:p>
    <w:p w14:paraId="35AD7CB7" w14:textId="77777777" w:rsidR="00A17C99" w:rsidRPr="00EA5FA7" w:rsidRDefault="00A17C99" w:rsidP="00A17C99">
      <w:pPr>
        <w:pStyle w:val="PL"/>
        <w:rPr>
          <w:noProof w:val="0"/>
          <w:snapToGrid w:val="0"/>
        </w:rPr>
      </w:pPr>
      <w:r w:rsidRPr="00EA5FA7">
        <w:rPr>
          <w:noProof w:val="0"/>
          <w:snapToGrid w:val="0"/>
        </w:rPr>
        <w:tab/>
        <w:t>ProcedureCode,</w:t>
      </w:r>
    </w:p>
    <w:p w14:paraId="5B965983" w14:textId="77777777" w:rsidR="00A17C99" w:rsidRPr="00EA5FA7" w:rsidRDefault="00A17C99" w:rsidP="00A17C99">
      <w:pPr>
        <w:pStyle w:val="PL"/>
        <w:rPr>
          <w:noProof w:val="0"/>
          <w:snapToGrid w:val="0"/>
        </w:rPr>
      </w:pPr>
      <w:r w:rsidRPr="00EA5FA7">
        <w:rPr>
          <w:noProof w:val="0"/>
          <w:snapToGrid w:val="0"/>
        </w:rPr>
        <w:tab/>
        <w:t>ProtocolIE-ID,</w:t>
      </w:r>
    </w:p>
    <w:p w14:paraId="31F4D90C" w14:textId="77777777" w:rsidR="00A17C99" w:rsidRPr="00EA5FA7" w:rsidRDefault="00A17C99" w:rsidP="00A17C99">
      <w:pPr>
        <w:pStyle w:val="PL"/>
        <w:rPr>
          <w:noProof w:val="0"/>
          <w:snapToGrid w:val="0"/>
        </w:rPr>
      </w:pPr>
      <w:r w:rsidRPr="00EA5FA7">
        <w:rPr>
          <w:noProof w:val="0"/>
          <w:snapToGrid w:val="0"/>
        </w:rPr>
        <w:tab/>
        <w:t>TriggeringMessage</w:t>
      </w:r>
    </w:p>
    <w:p w14:paraId="19376EC3" w14:textId="77777777" w:rsidR="00A17C99" w:rsidRPr="00EA5FA7" w:rsidRDefault="00A17C99" w:rsidP="00A17C99">
      <w:pPr>
        <w:pStyle w:val="PL"/>
        <w:rPr>
          <w:noProof w:val="0"/>
          <w:snapToGrid w:val="0"/>
        </w:rPr>
      </w:pPr>
    </w:p>
    <w:p w14:paraId="7EA0FAAA" w14:textId="77777777" w:rsidR="00A17C99" w:rsidRPr="00EA5FA7" w:rsidRDefault="00A17C99" w:rsidP="00A17C99">
      <w:pPr>
        <w:pStyle w:val="PL"/>
        <w:rPr>
          <w:noProof w:val="0"/>
          <w:snapToGrid w:val="0"/>
        </w:rPr>
      </w:pPr>
      <w:r w:rsidRPr="00EA5FA7">
        <w:rPr>
          <w:noProof w:val="0"/>
          <w:snapToGrid w:val="0"/>
        </w:rPr>
        <w:t>FROM F1AP-CommonDataTypes</w:t>
      </w:r>
    </w:p>
    <w:p w14:paraId="00BD4512" w14:textId="77777777" w:rsidR="00A17C99" w:rsidRPr="00EA5FA7" w:rsidRDefault="00A17C99" w:rsidP="00A17C99">
      <w:pPr>
        <w:pStyle w:val="PL"/>
        <w:rPr>
          <w:noProof w:val="0"/>
          <w:snapToGrid w:val="0"/>
        </w:rPr>
      </w:pPr>
    </w:p>
    <w:p w14:paraId="780F7A02" w14:textId="77777777" w:rsidR="00A17C99" w:rsidRPr="00EA5FA7" w:rsidRDefault="00A17C99" w:rsidP="00A17C99">
      <w:pPr>
        <w:pStyle w:val="PL"/>
        <w:rPr>
          <w:noProof w:val="0"/>
          <w:snapToGrid w:val="0"/>
        </w:rPr>
      </w:pPr>
      <w:r w:rsidRPr="00EA5FA7">
        <w:rPr>
          <w:noProof w:val="0"/>
          <w:snapToGrid w:val="0"/>
        </w:rPr>
        <w:tab/>
        <w:t>ProtocolExtensionContainer{},</w:t>
      </w:r>
    </w:p>
    <w:p w14:paraId="04C8A0F5" w14:textId="77777777" w:rsidR="00A17C99" w:rsidRPr="00EA5FA7" w:rsidRDefault="00A17C99" w:rsidP="00A17C99">
      <w:pPr>
        <w:pStyle w:val="PL"/>
        <w:rPr>
          <w:noProof w:val="0"/>
          <w:snapToGrid w:val="0"/>
        </w:rPr>
      </w:pPr>
      <w:r w:rsidRPr="00EA5FA7">
        <w:rPr>
          <w:noProof w:val="0"/>
          <w:snapToGrid w:val="0"/>
        </w:rPr>
        <w:tab/>
        <w:t>F1AP-PROTOCOL-EXTENSION,</w:t>
      </w:r>
    </w:p>
    <w:p w14:paraId="1FD38A2F" w14:textId="77777777" w:rsidR="00A17C99" w:rsidRPr="00EA5FA7" w:rsidRDefault="00A17C99" w:rsidP="00A17C99">
      <w:pPr>
        <w:pStyle w:val="PL"/>
        <w:rPr>
          <w:noProof w:val="0"/>
          <w:snapToGrid w:val="0"/>
        </w:rPr>
      </w:pPr>
      <w:r w:rsidRPr="00EA5FA7">
        <w:rPr>
          <w:noProof w:val="0"/>
          <w:snapToGrid w:val="0"/>
        </w:rPr>
        <w:tab/>
        <w:t>ProtocolIE-SingleContainer{},</w:t>
      </w:r>
    </w:p>
    <w:p w14:paraId="1168E2E0" w14:textId="77777777" w:rsidR="00A17C99" w:rsidRPr="00EA5FA7" w:rsidRDefault="00A17C99" w:rsidP="00A17C99">
      <w:pPr>
        <w:pStyle w:val="PL"/>
        <w:rPr>
          <w:noProof w:val="0"/>
          <w:snapToGrid w:val="0"/>
        </w:rPr>
      </w:pPr>
      <w:r w:rsidRPr="00EA5FA7">
        <w:rPr>
          <w:noProof w:val="0"/>
          <w:snapToGrid w:val="0"/>
        </w:rPr>
        <w:tab/>
        <w:t>F1AP-PROTOCOL-IES</w:t>
      </w:r>
    </w:p>
    <w:p w14:paraId="7FD46EE2" w14:textId="77777777" w:rsidR="00A17C99" w:rsidRPr="00EA5FA7" w:rsidRDefault="00A17C99" w:rsidP="00A17C99">
      <w:pPr>
        <w:pStyle w:val="PL"/>
        <w:rPr>
          <w:noProof w:val="0"/>
          <w:snapToGrid w:val="0"/>
        </w:rPr>
      </w:pPr>
    </w:p>
    <w:p w14:paraId="13AEC732" w14:textId="77777777" w:rsidR="00A17C99" w:rsidRPr="00EA5FA7" w:rsidRDefault="00A17C99" w:rsidP="00A17C99">
      <w:pPr>
        <w:pStyle w:val="PL"/>
        <w:rPr>
          <w:noProof w:val="0"/>
          <w:snapToGrid w:val="0"/>
        </w:rPr>
      </w:pPr>
      <w:r w:rsidRPr="00EA5FA7">
        <w:rPr>
          <w:noProof w:val="0"/>
          <w:snapToGrid w:val="0"/>
        </w:rPr>
        <w:t>FROM F1AP-Containers;</w:t>
      </w:r>
    </w:p>
    <w:p w14:paraId="66E6713F" w14:textId="77777777" w:rsidR="00A17C99" w:rsidRDefault="00A17C99" w:rsidP="0041237D">
      <w:pPr>
        <w:pStyle w:val="B10"/>
        <w:ind w:left="0" w:firstLine="0"/>
        <w:rPr>
          <w:noProof/>
          <w:lang w:eastAsia="zh-CN"/>
        </w:rPr>
      </w:pPr>
    </w:p>
    <w:p w14:paraId="5B461EF6" w14:textId="331C7CA4"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2C1E9CC2" w14:textId="77777777" w:rsidR="0041237D" w:rsidRPr="00EA5FA7" w:rsidRDefault="0041237D" w:rsidP="0041237D">
      <w:pPr>
        <w:pStyle w:val="PL"/>
        <w:outlineLvl w:val="3"/>
        <w:rPr>
          <w:noProof w:val="0"/>
          <w:snapToGrid w:val="0"/>
        </w:rPr>
      </w:pPr>
      <w:r w:rsidRPr="00EA5FA7">
        <w:rPr>
          <w:noProof w:val="0"/>
          <w:snapToGrid w:val="0"/>
        </w:rPr>
        <w:t>-- F</w:t>
      </w:r>
    </w:p>
    <w:p w14:paraId="2D708CB4" w14:textId="77777777" w:rsidR="0041237D" w:rsidRDefault="0041237D" w:rsidP="0041237D">
      <w:pPr>
        <w:pStyle w:val="PL"/>
        <w:snapToGrid w:val="0"/>
        <w:rPr>
          <w:noProof w:val="0"/>
        </w:rPr>
      </w:pPr>
    </w:p>
    <w:p w14:paraId="51D2A12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87CD46C" w14:textId="77777777" w:rsidR="0041237D" w:rsidRDefault="0041237D" w:rsidP="0041237D">
      <w:pPr>
        <w:pStyle w:val="PL"/>
      </w:pPr>
      <w:r w:rsidRPr="009A1425">
        <w:rPr>
          <w:lang w:val="sv-SE"/>
        </w:rPr>
        <w:t xml:space="preserve">FR1-Bandwidth ::= </w:t>
      </w:r>
      <w:r w:rsidRPr="00121B57">
        <w:t xml:space="preserve">ENUMERATED </w:t>
      </w:r>
      <w:r>
        <w:t>{bw</w:t>
      </w:r>
      <w:r w:rsidRPr="00121B57">
        <w:t xml:space="preserve">5, </w:t>
      </w:r>
      <w:r>
        <w:t>bw</w:t>
      </w:r>
      <w:r w:rsidRPr="00121B57">
        <w:t xml:space="preserve">10, </w:t>
      </w:r>
      <w:r>
        <w:t>bw</w:t>
      </w:r>
      <w:r w:rsidRPr="00121B57">
        <w:t xml:space="preserve">20, </w:t>
      </w:r>
      <w:r>
        <w:t>bw</w:t>
      </w:r>
      <w:r w:rsidRPr="00121B57">
        <w:t xml:space="preserve">40, </w:t>
      </w:r>
      <w:r>
        <w:t>bw</w:t>
      </w:r>
      <w:r w:rsidRPr="00121B57">
        <w:t xml:space="preserve">50, </w:t>
      </w:r>
      <w:r>
        <w:t>bw</w:t>
      </w:r>
      <w:r w:rsidRPr="00121B57">
        <w:t xml:space="preserve">80, </w:t>
      </w:r>
      <w:r>
        <w:t>bw</w:t>
      </w:r>
      <w:r w:rsidRPr="00121B57">
        <w:t>100, ...</w:t>
      </w:r>
      <w:r>
        <w:t>}</w:t>
      </w:r>
    </w:p>
    <w:p w14:paraId="07EDEDC2" w14:textId="77777777" w:rsidR="0041237D" w:rsidRDefault="0041237D" w:rsidP="0041237D">
      <w:pPr>
        <w:pStyle w:val="PL"/>
      </w:pPr>
    </w:p>
    <w:p w14:paraId="4DC6D9A2" w14:textId="77777777" w:rsidR="0041237D" w:rsidRDefault="0041237D" w:rsidP="0041237D">
      <w:pPr>
        <w:pStyle w:val="PL"/>
      </w:pPr>
      <w:r w:rsidRPr="009A1425">
        <w:rPr>
          <w:lang w:val="sv-SE"/>
        </w:rPr>
        <w:t xml:space="preserve">FR2-Bandwidth ::= </w:t>
      </w:r>
      <w:r w:rsidRPr="00121B57">
        <w:t xml:space="preserve">ENUMERATED </w:t>
      </w:r>
      <w:r>
        <w:t>{bw</w:t>
      </w:r>
      <w:r w:rsidRPr="00691E55">
        <w:t xml:space="preserve">50, </w:t>
      </w:r>
      <w:r>
        <w:t>bw</w:t>
      </w:r>
      <w:r w:rsidRPr="00691E55">
        <w:t xml:space="preserve">100, </w:t>
      </w:r>
      <w:r>
        <w:t>bw</w:t>
      </w:r>
      <w:r w:rsidRPr="00691E55">
        <w:t xml:space="preserve">200, </w:t>
      </w:r>
      <w:r>
        <w:t>bw</w:t>
      </w:r>
      <w:r w:rsidRPr="00691E55">
        <w:t>400</w:t>
      </w:r>
      <w:r w:rsidRPr="00121B57">
        <w:t>, ...</w:t>
      </w:r>
      <w:ins w:id="231" w:author="China Telecom" w:date="2022-08-08T17:16:00Z">
        <w:r w:rsidRPr="003F23ED">
          <w:t xml:space="preserve"> </w:t>
        </w:r>
        <w:r w:rsidRPr="00691E55">
          <w:t xml:space="preserve">, </w:t>
        </w:r>
        <w:r>
          <w:t>bw8</w:t>
        </w:r>
        <w:r w:rsidRPr="00691E55">
          <w:t xml:space="preserve">00, </w:t>
        </w:r>
        <w:r>
          <w:t>bw16</w:t>
        </w:r>
        <w:r w:rsidRPr="00691E55">
          <w:t xml:space="preserve">00, </w:t>
        </w:r>
        <w:r>
          <w:t>bw20</w:t>
        </w:r>
        <w:r w:rsidRPr="00691E55">
          <w:t>00</w:t>
        </w:r>
      </w:ins>
      <w:r>
        <w:t>}</w:t>
      </w:r>
    </w:p>
    <w:p w14:paraId="6097F17E" w14:textId="77777777" w:rsidR="0041237D" w:rsidRPr="00EA5FA7" w:rsidRDefault="0041237D" w:rsidP="0041237D">
      <w:pPr>
        <w:pStyle w:val="PL"/>
        <w:rPr>
          <w:noProof w:val="0"/>
        </w:rPr>
      </w:pPr>
    </w:p>
    <w:p w14:paraId="40186037" w14:textId="77777777" w:rsidR="0041237D" w:rsidRPr="00EA5FA7" w:rsidRDefault="0041237D" w:rsidP="0041237D">
      <w:pPr>
        <w:pStyle w:val="PL"/>
        <w:rPr>
          <w:noProof w:val="0"/>
        </w:rPr>
      </w:pPr>
      <w:r w:rsidRPr="00EA5FA7">
        <w:rPr>
          <w:noProof w:val="0"/>
        </w:rPr>
        <w:t>FreqBandNrItem ::= SEQUENCE {</w:t>
      </w:r>
    </w:p>
    <w:p w14:paraId="022FF7F9" w14:textId="77777777" w:rsidR="0041237D" w:rsidRPr="00EA5FA7" w:rsidRDefault="0041237D" w:rsidP="0041237D">
      <w:pPr>
        <w:pStyle w:val="PL"/>
        <w:rPr>
          <w:noProof w:val="0"/>
        </w:rPr>
      </w:pPr>
      <w:r w:rsidRPr="00EA5FA7">
        <w:rPr>
          <w:noProof w:val="0"/>
        </w:rPr>
        <w:tab/>
        <w:t xml:space="preserve">freqBandIndicatorNr </w:t>
      </w:r>
      <w:r w:rsidRPr="00EA5FA7">
        <w:rPr>
          <w:noProof w:val="0"/>
        </w:rPr>
        <w:tab/>
      </w:r>
      <w:r w:rsidRPr="00EA5FA7">
        <w:rPr>
          <w:noProof w:val="0"/>
        </w:rPr>
        <w:tab/>
        <w:t xml:space="preserve">INTEGER (1..1024,...), </w:t>
      </w:r>
    </w:p>
    <w:p w14:paraId="0548C4B5" w14:textId="77777777" w:rsidR="0041237D" w:rsidRPr="00EA5FA7" w:rsidRDefault="0041237D" w:rsidP="0041237D">
      <w:pPr>
        <w:pStyle w:val="PL"/>
        <w:rPr>
          <w:noProof w:val="0"/>
        </w:rPr>
      </w:pPr>
      <w:r w:rsidRPr="00EA5FA7">
        <w:rPr>
          <w:noProof w:val="0"/>
        </w:rPr>
        <w:tab/>
        <w:t>supportedSULBandList</w:t>
      </w:r>
      <w:r w:rsidRPr="00EA5FA7">
        <w:rPr>
          <w:noProof w:val="0"/>
        </w:rPr>
        <w:tab/>
      </w:r>
      <w:r w:rsidRPr="00EA5FA7">
        <w:rPr>
          <w:noProof w:val="0"/>
        </w:rPr>
        <w:tab/>
        <w:t>SEQUENCE (SIZE(0..maxnoofNrCellBands)) OF SupportedSULFreqBandItem,</w:t>
      </w:r>
    </w:p>
    <w:p w14:paraId="53AEFE8A" w14:textId="77777777" w:rsidR="0041237D" w:rsidRPr="00EA5FA7" w:rsidRDefault="0041237D" w:rsidP="0041237D">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{FreqBandNrItem-ExtIEs} } OPTIONAL,</w:t>
      </w:r>
    </w:p>
    <w:p w14:paraId="7B67DA19" w14:textId="77777777" w:rsidR="0041237D" w:rsidRPr="00EA5FA7" w:rsidRDefault="0041237D" w:rsidP="0041237D">
      <w:pPr>
        <w:pStyle w:val="PL"/>
        <w:rPr>
          <w:noProof w:val="0"/>
        </w:rPr>
      </w:pPr>
      <w:r w:rsidRPr="00EA5FA7">
        <w:rPr>
          <w:noProof w:val="0"/>
        </w:rPr>
        <w:tab/>
        <w:t>...</w:t>
      </w:r>
    </w:p>
    <w:p w14:paraId="5A26EA2A" w14:textId="77777777" w:rsidR="0041237D" w:rsidRPr="00EA5FA7" w:rsidRDefault="0041237D" w:rsidP="0041237D">
      <w:pPr>
        <w:pStyle w:val="PL"/>
        <w:rPr>
          <w:noProof w:val="0"/>
        </w:rPr>
      </w:pPr>
      <w:r w:rsidRPr="00EA5FA7">
        <w:rPr>
          <w:noProof w:val="0"/>
        </w:rPr>
        <w:t>}</w:t>
      </w:r>
    </w:p>
    <w:p w14:paraId="21F23B7B" w14:textId="77777777" w:rsidR="0041237D" w:rsidRPr="00EA5FA7" w:rsidRDefault="0041237D" w:rsidP="0041237D">
      <w:pPr>
        <w:pStyle w:val="PL"/>
        <w:rPr>
          <w:noProof w:val="0"/>
        </w:rPr>
      </w:pPr>
    </w:p>
    <w:p w14:paraId="64E09893" w14:textId="77777777" w:rsidR="0041237D" w:rsidRPr="00EA5FA7" w:rsidRDefault="0041237D" w:rsidP="0041237D">
      <w:pPr>
        <w:pStyle w:val="PL"/>
        <w:rPr>
          <w:noProof w:val="0"/>
        </w:rPr>
      </w:pPr>
      <w:r w:rsidRPr="00EA5FA7">
        <w:rPr>
          <w:noProof w:val="0"/>
        </w:rPr>
        <w:t xml:space="preserve">FreqBandNrItem-ExtIEs </w:t>
      </w:r>
      <w:r w:rsidRPr="00EA5FA7">
        <w:rPr>
          <w:noProof w:val="0"/>
        </w:rPr>
        <w:tab/>
        <w:t>F1AP-PROTOCOL-EXTENSION ::= {</w:t>
      </w:r>
    </w:p>
    <w:p w14:paraId="174A36C4" w14:textId="77777777" w:rsidR="0041237D" w:rsidRPr="00EA5FA7" w:rsidRDefault="0041237D" w:rsidP="0041237D">
      <w:pPr>
        <w:pStyle w:val="PL"/>
        <w:rPr>
          <w:noProof w:val="0"/>
        </w:rPr>
      </w:pPr>
      <w:r w:rsidRPr="00EA5FA7">
        <w:rPr>
          <w:noProof w:val="0"/>
        </w:rPr>
        <w:tab/>
        <w:t>...</w:t>
      </w:r>
    </w:p>
    <w:p w14:paraId="1523BE3E" w14:textId="77777777" w:rsidR="0041237D" w:rsidRPr="00EA5FA7" w:rsidRDefault="0041237D" w:rsidP="0041237D">
      <w:pPr>
        <w:pStyle w:val="PL"/>
        <w:rPr>
          <w:noProof w:val="0"/>
        </w:rPr>
      </w:pPr>
      <w:r w:rsidRPr="00EA5FA7">
        <w:rPr>
          <w:noProof w:val="0"/>
        </w:rPr>
        <w:t>}</w:t>
      </w:r>
    </w:p>
    <w:p w14:paraId="17461D7A" w14:textId="77777777" w:rsidR="0041237D" w:rsidRDefault="0041237D" w:rsidP="0041237D">
      <w:pPr>
        <w:pStyle w:val="PL"/>
        <w:rPr>
          <w:noProof w:val="0"/>
        </w:rPr>
      </w:pPr>
    </w:p>
    <w:p w14:paraId="77E599B3" w14:textId="77777777" w:rsidR="0041237D" w:rsidRDefault="0041237D" w:rsidP="0041237D">
      <w:pPr>
        <w:pStyle w:val="PL"/>
        <w:rPr>
          <w:noProof w:val="0"/>
        </w:rPr>
      </w:pPr>
      <w:r>
        <w:rPr>
          <w:noProof w:val="0"/>
        </w:rPr>
        <w:t>FreqDomainLength ::= CHOICE {</w:t>
      </w:r>
    </w:p>
    <w:p w14:paraId="3E4653B3" w14:textId="77777777" w:rsidR="0041237D" w:rsidRDefault="0041237D" w:rsidP="0041237D">
      <w:pPr>
        <w:pStyle w:val="PL"/>
        <w:rPr>
          <w:noProof w:val="0"/>
        </w:rPr>
      </w:pPr>
      <w:r>
        <w:rPr>
          <w:noProof w:val="0"/>
        </w:rPr>
        <w:tab/>
        <w:t>l839</w:t>
      </w:r>
      <w:r>
        <w:rPr>
          <w:noProof w:val="0"/>
        </w:rPr>
        <w:tab/>
      </w:r>
      <w:r>
        <w:rPr>
          <w:noProof w:val="0"/>
        </w:rPr>
        <w:tab/>
      </w:r>
      <w:r>
        <w:rPr>
          <w:noProof w:val="0"/>
        </w:rPr>
        <w:tab/>
      </w:r>
      <w:r>
        <w:rPr>
          <w:noProof w:val="0"/>
        </w:rPr>
        <w:tab/>
      </w:r>
      <w:r>
        <w:rPr>
          <w:noProof w:val="0"/>
        </w:rPr>
        <w:tab/>
      </w:r>
      <w:r>
        <w:rPr>
          <w:noProof w:val="0"/>
        </w:rPr>
        <w:tab/>
      </w:r>
      <w:r>
        <w:rPr>
          <w:noProof w:val="0"/>
        </w:rPr>
        <w:tab/>
        <w:t>L839Info,</w:t>
      </w:r>
    </w:p>
    <w:p w14:paraId="2B05D49E" w14:textId="77777777" w:rsidR="0041237D" w:rsidRDefault="0041237D" w:rsidP="0041237D">
      <w:pPr>
        <w:pStyle w:val="PL"/>
        <w:rPr>
          <w:noProof w:val="0"/>
        </w:rPr>
      </w:pPr>
      <w:r>
        <w:rPr>
          <w:noProof w:val="0"/>
        </w:rPr>
        <w:tab/>
        <w:t>l139</w:t>
      </w:r>
      <w:r>
        <w:rPr>
          <w:noProof w:val="0"/>
        </w:rPr>
        <w:tab/>
      </w:r>
      <w:r>
        <w:rPr>
          <w:noProof w:val="0"/>
        </w:rPr>
        <w:tab/>
      </w:r>
      <w:r>
        <w:rPr>
          <w:noProof w:val="0"/>
        </w:rPr>
        <w:tab/>
      </w:r>
      <w:r>
        <w:rPr>
          <w:noProof w:val="0"/>
        </w:rPr>
        <w:tab/>
      </w:r>
      <w:r>
        <w:rPr>
          <w:noProof w:val="0"/>
        </w:rPr>
        <w:tab/>
      </w:r>
      <w:r>
        <w:rPr>
          <w:noProof w:val="0"/>
        </w:rPr>
        <w:tab/>
      </w:r>
      <w:r>
        <w:rPr>
          <w:noProof w:val="0"/>
        </w:rPr>
        <w:tab/>
        <w:t>L139Info,</w:t>
      </w:r>
    </w:p>
    <w:p w14:paraId="19BA7C08" w14:textId="77777777" w:rsidR="0041237D" w:rsidRDefault="0041237D" w:rsidP="0041237D">
      <w:pPr>
        <w:pStyle w:val="PL"/>
        <w:rPr>
          <w:noProof w:val="0"/>
        </w:rPr>
      </w:pPr>
      <w:r>
        <w:rPr>
          <w:noProof w:val="0"/>
        </w:rPr>
        <w:tab/>
        <w:t>choice-extension</w:t>
      </w:r>
      <w:r>
        <w:rPr>
          <w:noProof w:val="0"/>
        </w:rPr>
        <w:tab/>
      </w:r>
      <w:r>
        <w:rPr>
          <w:noProof w:val="0"/>
        </w:rPr>
        <w:tab/>
      </w:r>
      <w:r>
        <w:rPr>
          <w:noProof w:val="0"/>
        </w:rPr>
        <w:tab/>
      </w:r>
      <w:r>
        <w:rPr>
          <w:noProof w:val="0"/>
        </w:rPr>
        <w:tab/>
        <w:t>ProtocolIE-SingleContainer { {FreqDomainLength-ExtIEs} }</w:t>
      </w:r>
    </w:p>
    <w:p w14:paraId="2234EF16" w14:textId="77777777" w:rsidR="0041237D" w:rsidRDefault="0041237D" w:rsidP="0041237D">
      <w:pPr>
        <w:pStyle w:val="PL"/>
        <w:rPr>
          <w:noProof w:val="0"/>
        </w:rPr>
      </w:pPr>
      <w:r>
        <w:rPr>
          <w:noProof w:val="0"/>
        </w:rPr>
        <w:t>}</w:t>
      </w:r>
    </w:p>
    <w:p w14:paraId="63C4F0F6" w14:textId="77777777" w:rsidR="0041237D" w:rsidRDefault="0041237D" w:rsidP="0041237D">
      <w:pPr>
        <w:pStyle w:val="PL"/>
        <w:rPr>
          <w:noProof w:val="0"/>
        </w:rPr>
      </w:pPr>
    </w:p>
    <w:p w14:paraId="155D02A2" w14:textId="77777777" w:rsidR="0041237D" w:rsidRDefault="0041237D" w:rsidP="0041237D">
      <w:pPr>
        <w:pStyle w:val="PL"/>
        <w:rPr>
          <w:noProof w:val="0"/>
        </w:rPr>
      </w:pPr>
      <w:r>
        <w:rPr>
          <w:noProof w:val="0"/>
        </w:rPr>
        <w:t>FreqDomainLength-ExtIEs F1AP-PROTOCOL-IES ::= {</w:t>
      </w:r>
    </w:p>
    <w:p w14:paraId="2C3ABE98" w14:textId="07541369" w:rsidR="0041237D" w:rsidRDefault="008756F8" w:rsidP="0041237D">
      <w:pPr>
        <w:pStyle w:val="PL"/>
        <w:rPr>
          <w:ins w:id="232" w:author="China Telecom" w:date="2022-08-17T09:33:00Z"/>
          <w:rFonts w:eastAsia="等线"/>
          <w:snapToGrid w:val="0"/>
        </w:rPr>
      </w:pPr>
      <w:ins w:id="233" w:author="China Telecom" w:date="2022-08-17T09:31:00Z">
        <w:r w:rsidRPr="002D0527">
          <w:rPr>
            <w:rFonts w:eastAsia="等线"/>
            <w:snapToGrid w:val="0"/>
          </w:rPr>
          <w:tab/>
        </w:r>
        <w:r w:rsidRPr="003409FF">
          <w:rPr>
            <w:rFonts w:eastAsia="等线"/>
            <w:snapToGrid w:val="0"/>
          </w:rPr>
          <w:t xml:space="preserve">{ </w:t>
        </w:r>
        <w:r>
          <w:rPr>
            <w:rFonts w:eastAsia="等线"/>
            <w:snapToGrid w:val="0"/>
          </w:rPr>
          <w:t>ID id-</w:t>
        </w:r>
        <w:r w:rsidRPr="002D0527">
          <w:rPr>
            <w:rFonts w:eastAsia="等线"/>
            <w:snapToGrid w:val="0"/>
          </w:rPr>
          <w:t>L</w:t>
        </w:r>
      </w:ins>
      <w:ins w:id="234" w:author="China Telecom" w:date="2022-08-08T16:46:00Z">
        <w:r w:rsidR="0041237D" w:rsidRPr="002D0527">
          <w:rPr>
            <w:rFonts w:eastAsia="等线"/>
            <w:snapToGrid w:val="0"/>
          </w:rPr>
          <w:t>571</w:t>
        </w:r>
      </w:ins>
      <w:ins w:id="235" w:author="China Telecom" w:date="2022-08-17T09:39:00Z">
        <w:r w:rsidR="00B51E51">
          <w:rPr>
            <w:rFonts w:eastAsia="等线"/>
            <w:snapToGrid w:val="0"/>
          </w:rPr>
          <w:t>Info</w:t>
        </w:r>
      </w:ins>
      <w:ins w:id="236" w:author="China Telecom" w:date="2022-08-08T16:46:00Z">
        <w:r w:rsidR="0041237D" w:rsidRPr="002D0527">
          <w:rPr>
            <w:rFonts w:eastAsia="等线"/>
            <w:snapToGrid w:val="0"/>
          </w:rPr>
          <w:tab/>
        </w:r>
      </w:ins>
      <w:ins w:id="237" w:author="China Telecom" w:date="2022-08-17T09:36:00Z">
        <w:r w:rsidR="002D0527" w:rsidRPr="002D0527">
          <w:rPr>
            <w:rFonts w:eastAsia="等线"/>
            <w:snapToGrid w:val="0"/>
          </w:rPr>
          <w:t>CRITICALITY reject</w:t>
        </w:r>
      </w:ins>
      <w:ins w:id="238" w:author="China Telecom" w:date="2022-08-17T09:31:00Z">
        <w:r w:rsidR="0096371C">
          <w:rPr>
            <w:rFonts w:eastAsia="等线"/>
            <w:snapToGrid w:val="0"/>
          </w:rPr>
          <w:tab/>
        </w:r>
      </w:ins>
      <w:ins w:id="239" w:author="China Telecom" w:date="2022-08-17T09:38:00Z">
        <w:r w:rsidR="0096371C">
          <w:rPr>
            <w:rFonts w:eastAsia="等线"/>
            <w:snapToGrid w:val="0"/>
          </w:rPr>
          <w:t>TYPE</w:t>
        </w:r>
      </w:ins>
      <w:ins w:id="240" w:author="China Telecom" w:date="2022-08-17T09:32:00Z">
        <w:r>
          <w:rPr>
            <w:rFonts w:eastAsia="等线"/>
            <w:snapToGrid w:val="0"/>
          </w:rPr>
          <w:t xml:space="preserve"> L571</w:t>
        </w:r>
      </w:ins>
      <w:ins w:id="241" w:author="China Telecom" w:date="2022-08-17T09:39:00Z">
        <w:r w:rsidR="00B51E51">
          <w:rPr>
            <w:rFonts w:eastAsia="等线"/>
            <w:snapToGrid w:val="0"/>
          </w:rPr>
          <w:t>Info</w:t>
        </w:r>
      </w:ins>
      <w:ins w:id="242" w:author="China Telecom" w:date="2022-08-17T09:33: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r w:rsidRPr="003409FF">
          <w:rPr>
            <w:rFonts w:eastAsia="等线"/>
            <w:snapToGrid w:val="0"/>
          </w:rPr>
          <w:t>}</w:t>
        </w:r>
        <w:r>
          <w:rPr>
            <w:rFonts w:eastAsia="等线"/>
            <w:snapToGrid w:val="0"/>
          </w:rPr>
          <w:t>|</w:t>
        </w:r>
      </w:ins>
    </w:p>
    <w:p w14:paraId="6E330C02" w14:textId="6284FF6F" w:rsidR="008756F8" w:rsidRDefault="008756F8" w:rsidP="0041237D">
      <w:pPr>
        <w:pStyle w:val="PL"/>
        <w:rPr>
          <w:ins w:id="243" w:author="China Telecom" w:date="2022-08-08T16:46:00Z"/>
          <w:noProof w:val="0"/>
        </w:rPr>
      </w:pPr>
      <w:ins w:id="244" w:author="China Telecom" w:date="2022-08-17T09:33:00Z">
        <w:r>
          <w:rPr>
            <w:rFonts w:eastAsia="等线"/>
            <w:snapToGrid w:val="0"/>
          </w:rPr>
          <w:tab/>
          <w:t>{ ID id-L1151</w:t>
        </w:r>
      </w:ins>
      <w:ins w:id="245" w:author="China Telecom" w:date="2022-08-17T09:39:00Z">
        <w:r w:rsidR="00B51E51">
          <w:rPr>
            <w:rFonts w:eastAsia="等线"/>
            <w:snapToGrid w:val="0"/>
          </w:rPr>
          <w:t>Info</w:t>
        </w:r>
      </w:ins>
      <w:ins w:id="246" w:author="China Telecom" w:date="2022-08-17T09:34:00Z">
        <w:r w:rsidRPr="002D0527">
          <w:rPr>
            <w:rFonts w:eastAsia="等线"/>
            <w:snapToGrid w:val="0"/>
          </w:rPr>
          <w:t xml:space="preserve"> </w:t>
        </w:r>
        <w:r w:rsidRPr="002D0527">
          <w:rPr>
            <w:rFonts w:eastAsia="等线"/>
            <w:snapToGrid w:val="0"/>
          </w:rPr>
          <w:tab/>
        </w:r>
        <w:r w:rsidRPr="003409FF">
          <w:rPr>
            <w:rFonts w:eastAsia="等线"/>
            <w:snapToGrid w:val="0"/>
          </w:rPr>
          <w:t xml:space="preserve">CRITICALITY </w:t>
        </w:r>
      </w:ins>
      <w:ins w:id="247" w:author="China Telecom" w:date="2022-08-17T09:36:00Z">
        <w:r w:rsidR="002D0527" w:rsidRPr="002D0527">
          <w:rPr>
            <w:rFonts w:eastAsia="等线"/>
            <w:snapToGrid w:val="0"/>
          </w:rPr>
          <w:t>reject</w:t>
        </w:r>
      </w:ins>
      <w:ins w:id="248" w:author="China Telecom" w:date="2022-08-17T09:34:00Z">
        <w:r w:rsidR="0096371C">
          <w:rPr>
            <w:rFonts w:eastAsia="等线"/>
            <w:snapToGrid w:val="0"/>
          </w:rPr>
          <w:tab/>
        </w:r>
      </w:ins>
      <w:ins w:id="249" w:author="China Telecom" w:date="2022-08-17T09:38:00Z">
        <w:r w:rsidR="0096371C">
          <w:rPr>
            <w:rFonts w:eastAsia="等线"/>
            <w:snapToGrid w:val="0"/>
          </w:rPr>
          <w:t>TYPE</w:t>
        </w:r>
      </w:ins>
      <w:ins w:id="250" w:author="China Telecom" w:date="2022-08-17T09:34:00Z">
        <w:r>
          <w:rPr>
            <w:rFonts w:eastAsia="等线"/>
            <w:snapToGrid w:val="0"/>
          </w:rPr>
          <w:t xml:space="preserve"> L1151</w:t>
        </w:r>
      </w:ins>
      <w:ins w:id="251" w:author="China Telecom" w:date="2022-08-17T09:39:00Z">
        <w:r w:rsidR="00B51E51">
          <w:rPr>
            <w:rFonts w:eastAsia="等线"/>
            <w:snapToGrid w:val="0"/>
          </w:rPr>
          <w:t>Info</w:t>
        </w:r>
      </w:ins>
      <w:ins w:id="252" w:author="China Telecom" w:date="2022-08-17T09:34: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ins>
      <w:ins w:id="253" w:author="China Telecom" w:date="2022-08-17T09:33:00Z">
        <w:r>
          <w:rPr>
            <w:rFonts w:eastAsia="等线"/>
            <w:snapToGrid w:val="0"/>
          </w:rPr>
          <w:t>}</w:t>
        </w:r>
      </w:ins>
      <w:ins w:id="254" w:author="China Telecom" w:date="2022-08-17T09:35:00Z">
        <w:r w:rsidR="002D0527">
          <w:rPr>
            <w:rFonts w:eastAsia="等线"/>
            <w:snapToGrid w:val="0"/>
          </w:rPr>
          <w:t>,</w:t>
        </w:r>
      </w:ins>
    </w:p>
    <w:p w14:paraId="1968D1DA" w14:textId="77777777" w:rsidR="0041237D" w:rsidRDefault="0041237D" w:rsidP="0041237D">
      <w:pPr>
        <w:pStyle w:val="PL"/>
        <w:rPr>
          <w:noProof w:val="0"/>
        </w:rPr>
      </w:pPr>
      <w:r>
        <w:rPr>
          <w:noProof w:val="0"/>
        </w:rPr>
        <w:tab/>
        <w:t>...</w:t>
      </w:r>
    </w:p>
    <w:p w14:paraId="65474D05" w14:textId="77777777" w:rsidR="0041237D" w:rsidRDefault="0041237D" w:rsidP="0041237D">
      <w:pPr>
        <w:pStyle w:val="PL"/>
        <w:rPr>
          <w:noProof w:val="0"/>
        </w:rPr>
      </w:pPr>
      <w:r>
        <w:rPr>
          <w:noProof w:val="0"/>
        </w:rPr>
        <w:t>}</w:t>
      </w:r>
    </w:p>
    <w:p w14:paraId="7B6294D3" w14:textId="77777777" w:rsidR="0041237D" w:rsidRPr="006A6F20" w:rsidRDefault="0041237D" w:rsidP="0041237D">
      <w:pPr>
        <w:pStyle w:val="PL"/>
        <w:rPr>
          <w:noProof w:val="0"/>
        </w:rPr>
      </w:pPr>
    </w:p>
    <w:p w14:paraId="0FF464F5" w14:textId="77777777" w:rsidR="0041237D" w:rsidRPr="006A6F20" w:rsidRDefault="0041237D" w:rsidP="0041237D">
      <w:pPr>
        <w:pStyle w:val="PL"/>
        <w:rPr>
          <w:noProof w:val="0"/>
        </w:rPr>
      </w:pPr>
      <w:r w:rsidRPr="006A6F20">
        <w:rPr>
          <w:noProof w:val="0"/>
        </w:rPr>
        <w:t>FreqInfoRel16 ::=  SEQUENCE {</w:t>
      </w:r>
    </w:p>
    <w:p w14:paraId="2DD1B9B0" w14:textId="77777777" w:rsidR="0041237D" w:rsidRPr="006A6F20" w:rsidRDefault="0041237D" w:rsidP="0041237D">
      <w:pPr>
        <w:pStyle w:val="PL"/>
        <w:rPr>
          <w:noProof w:val="0"/>
        </w:rPr>
      </w:pPr>
      <w:r w:rsidRPr="006A6F20">
        <w:rPr>
          <w:noProof w:val="0"/>
        </w:rPr>
        <w:tab/>
        <w:t>nRARFCN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(0..maxNRARFCN)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61CD4EA1" w14:textId="77777777" w:rsidR="0041237D" w:rsidRPr="006A6F20" w:rsidRDefault="0041237D" w:rsidP="0041237D">
      <w:pPr>
        <w:pStyle w:val="PL"/>
        <w:rPr>
          <w:noProof w:val="0"/>
        </w:rPr>
      </w:pPr>
      <w:r w:rsidRPr="006A6F20">
        <w:rPr>
          <w:noProof w:val="0"/>
        </w:rPr>
        <w:tab/>
        <w:t>frequencyShift7p5khz</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FrequencyShift7p5khz</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C4E7173" w14:textId="77777777" w:rsidR="0041237D" w:rsidRPr="006A6F20" w:rsidRDefault="0041237D" w:rsidP="0041237D">
      <w:pPr>
        <w:pStyle w:val="PL"/>
        <w:rPr>
          <w:noProof w:val="0"/>
        </w:rPr>
      </w:pPr>
      <w:r w:rsidRPr="006A6F20">
        <w:rPr>
          <w:noProof w:val="0"/>
        </w:rPr>
        <w:tab/>
        <w:t>carrierList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NRCarrierList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0862FF07" w14:textId="77777777" w:rsidR="0041237D" w:rsidRPr="006A6F20" w:rsidRDefault="0041237D" w:rsidP="0041237D">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FreqInfoRel16-ExtIEs} }</w:t>
      </w:r>
      <w:r w:rsidRPr="006A6F20">
        <w:rPr>
          <w:noProof w:val="0"/>
        </w:rPr>
        <w:tab/>
      </w:r>
      <w:r w:rsidRPr="006A6F20">
        <w:rPr>
          <w:noProof w:val="0"/>
        </w:rPr>
        <w:tab/>
        <w:t>OPTIONAL,</w:t>
      </w:r>
    </w:p>
    <w:p w14:paraId="58DE7680" w14:textId="77777777" w:rsidR="0041237D" w:rsidRPr="006A6F20" w:rsidRDefault="0041237D" w:rsidP="0041237D">
      <w:pPr>
        <w:pStyle w:val="PL"/>
        <w:rPr>
          <w:noProof w:val="0"/>
        </w:rPr>
      </w:pPr>
      <w:r w:rsidRPr="006A6F20">
        <w:rPr>
          <w:noProof w:val="0"/>
        </w:rPr>
        <w:tab/>
        <w:t>...</w:t>
      </w:r>
    </w:p>
    <w:p w14:paraId="6974E6DC" w14:textId="77777777" w:rsidR="0041237D" w:rsidRPr="006A6F20" w:rsidRDefault="0041237D" w:rsidP="0041237D">
      <w:pPr>
        <w:pStyle w:val="PL"/>
        <w:rPr>
          <w:noProof w:val="0"/>
        </w:rPr>
      </w:pPr>
      <w:r w:rsidRPr="006A6F20">
        <w:rPr>
          <w:noProof w:val="0"/>
        </w:rPr>
        <w:t>}</w:t>
      </w:r>
    </w:p>
    <w:p w14:paraId="44C9885F" w14:textId="77777777" w:rsidR="0041237D" w:rsidRPr="006A6F20" w:rsidRDefault="0041237D" w:rsidP="0041237D">
      <w:pPr>
        <w:pStyle w:val="PL"/>
        <w:rPr>
          <w:noProof w:val="0"/>
        </w:rPr>
      </w:pPr>
    </w:p>
    <w:p w14:paraId="0281876C" w14:textId="77777777" w:rsidR="0041237D" w:rsidRPr="006A6F20" w:rsidRDefault="0041237D" w:rsidP="0041237D">
      <w:pPr>
        <w:pStyle w:val="PL"/>
        <w:rPr>
          <w:noProof w:val="0"/>
        </w:rPr>
      </w:pPr>
      <w:r w:rsidRPr="006A6F20">
        <w:rPr>
          <w:noProof w:val="0"/>
        </w:rPr>
        <w:t>FreqInfoRel16-ExtIEs</w:t>
      </w:r>
      <w:r w:rsidRPr="006A6F20">
        <w:rPr>
          <w:noProof w:val="0"/>
        </w:rPr>
        <w:tab/>
      </w:r>
      <w:r w:rsidRPr="006A6F20">
        <w:rPr>
          <w:noProof w:val="0"/>
        </w:rPr>
        <w:tab/>
        <w:t>F1AP-PROTOCOL-EXTENSION ::= {</w:t>
      </w:r>
    </w:p>
    <w:p w14:paraId="3E34E4B8" w14:textId="77777777" w:rsidR="0041237D" w:rsidRPr="006A6F20" w:rsidRDefault="0041237D" w:rsidP="0041237D">
      <w:pPr>
        <w:pStyle w:val="PL"/>
        <w:rPr>
          <w:noProof w:val="0"/>
        </w:rPr>
      </w:pPr>
      <w:r w:rsidRPr="006A6F20">
        <w:rPr>
          <w:noProof w:val="0"/>
        </w:rPr>
        <w:tab/>
        <w:t>...</w:t>
      </w:r>
    </w:p>
    <w:p w14:paraId="0E374050" w14:textId="77777777" w:rsidR="0041237D" w:rsidRDefault="0041237D" w:rsidP="0041237D">
      <w:pPr>
        <w:pStyle w:val="PL"/>
        <w:rPr>
          <w:noProof w:val="0"/>
        </w:rPr>
      </w:pPr>
      <w:r w:rsidRPr="006A6F20">
        <w:rPr>
          <w:noProof w:val="0"/>
        </w:rPr>
        <w:t>}</w:t>
      </w:r>
    </w:p>
    <w:p w14:paraId="78AB02E4" w14:textId="77777777" w:rsidR="0041237D" w:rsidRDefault="0041237D" w:rsidP="0041237D">
      <w:pPr>
        <w:pStyle w:val="PL"/>
        <w:rPr>
          <w:noProof w:val="0"/>
        </w:rPr>
      </w:pPr>
    </w:p>
    <w:p w14:paraId="539AF01E" w14:textId="77777777" w:rsidR="0041237D" w:rsidRDefault="0041237D" w:rsidP="0041237D">
      <w:pPr>
        <w:pStyle w:val="PL"/>
        <w:rPr>
          <w:noProof w:val="0"/>
        </w:rPr>
      </w:pPr>
      <w:r>
        <w:rPr>
          <w:noProof w:val="0"/>
        </w:rPr>
        <w:t>FrequencyShift7p5khz ::= ENUMERATED {false, true, ...}</w:t>
      </w:r>
    </w:p>
    <w:p w14:paraId="79FAA282" w14:textId="77777777" w:rsidR="0041237D" w:rsidRPr="00EA5FA7" w:rsidRDefault="0041237D" w:rsidP="0041237D">
      <w:pPr>
        <w:pStyle w:val="PL"/>
        <w:rPr>
          <w:noProof w:val="0"/>
        </w:rPr>
      </w:pPr>
    </w:p>
    <w:p w14:paraId="1F395FD9" w14:textId="77777777" w:rsidR="0041237D" w:rsidRDefault="0041237D" w:rsidP="0041237D">
      <w:pPr>
        <w:pStyle w:val="PL"/>
        <w:rPr>
          <w:noProof w:val="0"/>
        </w:rPr>
      </w:pPr>
      <w:r>
        <w:rPr>
          <w:noProof w:val="0"/>
        </w:rPr>
        <w:t>Frequency-Domain-HSNA-Configuration-List ::= SEQUENCE (SIZE(1..maxnoofRBsetsPerCell)) OF Frequency-Domain-HSNA-Configuration-Item</w:t>
      </w:r>
    </w:p>
    <w:p w14:paraId="771EBCCE" w14:textId="77777777" w:rsidR="0041237D" w:rsidRDefault="0041237D" w:rsidP="0041237D">
      <w:pPr>
        <w:pStyle w:val="PL"/>
        <w:rPr>
          <w:noProof w:val="0"/>
        </w:rPr>
      </w:pPr>
    </w:p>
    <w:p w14:paraId="713E14C8" w14:textId="77777777" w:rsidR="0041237D" w:rsidRDefault="0041237D" w:rsidP="0041237D">
      <w:pPr>
        <w:pStyle w:val="PL"/>
        <w:rPr>
          <w:noProof w:val="0"/>
        </w:rPr>
      </w:pPr>
      <w:r>
        <w:rPr>
          <w:noProof w:val="0"/>
        </w:rPr>
        <w:t>Frequency-Domain-HSNA-Configuration-Item::= SEQUENCE {</w:t>
      </w:r>
    </w:p>
    <w:p w14:paraId="75B036DD" w14:textId="77777777" w:rsidR="0041237D" w:rsidRDefault="0041237D" w:rsidP="0041237D">
      <w:pPr>
        <w:pStyle w:val="PL"/>
        <w:rPr>
          <w:noProof w:val="0"/>
        </w:rPr>
      </w:pPr>
      <w:r>
        <w:rPr>
          <w:noProof w:val="0"/>
        </w:rPr>
        <w:tab/>
        <w:t xml:space="preserve">rBSetIndex </w:t>
      </w:r>
      <w:r>
        <w:rPr>
          <w:noProof w:val="0"/>
        </w:rPr>
        <w:tab/>
      </w:r>
      <w:r>
        <w:rPr>
          <w:noProof w:val="0"/>
        </w:rPr>
        <w:tab/>
        <w:t xml:space="preserve">    INTEGER (0..maxnoofRBsetsPerCell-1, ...),</w:t>
      </w:r>
    </w:p>
    <w:p w14:paraId="0435A005" w14:textId="77777777" w:rsidR="0041237D" w:rsidRDefault="0041237D" w:rsidP="0041237D">
      <w:pPr>
        <w:pStyle w:val="PL"/>
        <w:rPr>
          <w:noProof w:val="0"/>
        </w:rPr>
      </w:pPr>
      <w:r>
        <w:rPr>
          <w:noProof w:val="0"/>
        </w:rPr>
        <w:tab/>
        <w:t>frequency-Domain-HSNA-Slot-Configuration-List</w:t>
      </w:r>
      <w:r>
        <w:rPr>
          <w:noProof w:val="0"/>
        </w:rPr>
        <w:tab/>
      </w:r>
      <w:r>
        <w:rPr>
          <w:noProof w:val="0"/>
        </w:rPr>
        <w:tab/>
      </w:r>
      <w:r>
        <w:rPr>
          <w:noProof w:val="0"/>
        </w:rPr>
        <w:tab/>
      </w:r>
      <w:r>
        <w:rPr>
          <w:noProof w:val="0"/>
        </w:rPr>
        <w:tab/>
        <w:t>Frequency-Domain-HSNA-Slot-Configuration-List,</w:t>
      </w:r>
      <w:r>
        <w:rPr>
          <w:noProof w:val="0"/>
        </w:rPr>
        <w:tab/>
      </w:r>
    </w:p>
    <w:p w14:paraId="18488A4E" w14:textId="77777777" w:rsidR="0041237D" w:rsidRDefault="0041237D" w:rsidP="0041237D">
      <w:pPr>
        <w:pStyle w:val="PL"/>
        <w:rPr>
          <w:noProof w:val="0"/>
        </w:rPr>
      </w:pPr>
      <w:r>
        <w:rPr>
          <w:noProof w:val="0"/>
        </w:rPr>
        <w:tab/>
        <w:t>iE-Extensions</w:t>
      </w:r>
      <w:r>
        <w:rPr>
          <w:noProof w:val="0"/>
        </w:rPr>
        <w:tab/>
      </w:r>
      <w:r>
        <w:rPr>
          <w:noProof w:val="0"/>
        </w:rPr>
        <w:tab/>
        <w:t>ProtocolExtensionContainer { { Frequency-Domain-HSNA-Configuration-Item-ExtIEs} } OPTIONAL</w:t>
      </w:r>
    </w:p>
    <w:p w14:paraId="31EE8570" w14:textId="77777777" w:rsidR="0041237D" w:rsidRDefault="0041237D" w:rsidP="0041237D">
      <w:pPr>
        <w:pStyle w:val="PL"/>
        <w:rPr>
          <w:noProof w:val="0"/>
        </w:rPr>
      </w:pPr>
      <w:r>
        <w:rPr>
          <w:noProof w:val="0"/>
        </w:rPr>
        <w:t>}</w:t>
      </w:r>
    </w:p>
    <w:p w14:paraId="2681EEE2" w14:textId="77777777" w:rsidR="0041237D" w:rsidRDefault="0041237D" w:rsidP="0041237D">
      <w:pPr>
        <w:pStyle w:val="PL"/>
        <w:rPr>
          <w:noProof w:val="0"/>
        </w:rPr>
      </w:pPr>
    </w:p>
    <w:p w14:paraId="61B61BBB"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2252C7A7" w14:textId="77777777" w:rsidR="0041237D" w:rsidRPr="00EA5FA7" w:rsidRDefault="0041237D" w:rsidP="0041237D">
      <w:pPr>
        <w:pStyle w:val="PL"/>
        <w:outlineLvl w:val="3"/>
        <w:rPr>
          <w:snapToGrid w:val="0"/>
        </w:rPr>
      </w:pPr>
      <w:r w:rsidRPr="00EA5FA7">
        <w:rPr>
          <w:noProof w:val="0"/>
          <w:snapToGrid w:val="0"/>
        </w:rPr>
        <w:t>--</w:t>
      </w:r>
      <w:r w:rsidRPr="00EA5FA7">
        <w:rPr>
          <w:snapToGrid w:val="0"/>
        </w:rPr>
        <w:t xml:space="preserve"> I</w:t>
      </w:r>
    </w:p>
    <w:p w14:paraId="5CC208AA"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AD3480A" w14:textId="77777777" w:rsidR="0041237D" w:rsidRPr="00EA5FA7" w:rsidRDefault="0041237D" w:rsidP="0041237D">
      <w:pPr>
        <w:pStyle w:val="PL"/>
        <w:rPr>
          <w:noProof w:val="0"/>
        </w:rPr>
      </w:pPr>
    </w:p>
    <w:p w14:paraId="367F58C9" w14:textId="77777777" w:rsidR="0041237D" w:rsidRPr="00EA5FA7" w:rsidRDefault="0041237D" w:rsidP="0041237D">
      <w:pPr>
        <w:pStyle w:val="PL"/>
        <w:rPr>
          <w:noProof w:val="0"/>
        </w:rPr>
      </w:pPr>
      <w:r w:rsidRPr="00EA5FA7">
        <w:rPr>
          <w:noProof w:val="0"/>
        </w:rPr>
        <w:t>IntendedTDD-DL-ULConfig ::= SEQUENCE {</w:t>
      </w:r>
    </w:p>
    <w:p w14:paraId="4E7DF6DA" w14:textId="77777777" w:rsidR="0041237D" w:rsidRPr="00EA5FA7" w:rsidRDefault="0041237D" w:rsidP="0041237D">
      <w:pPr>
        <w:pStyle w:val="PL"/>
        <w:rPr>
          <w:noProof w:val="0"/>
        </w:rPr>
      </w:pPr>
      <w:r w:rsidRPr="00EA5FA7">
        <w:rPr>
          <w:noProof w:val="0"/>
        </w:rPr>
        <w:tab/>
        <w:t>nRSCS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ENUMERATED { scs15, scs30, scs60, scs120,...</w:t>
      </w:r>
      <w:ins w:id="255" w:author="China Telecom" w:date="2022-08-08T16:47:00Z">
        <w:r>
          <w:rPr>
            <w:noProof w:val="0"/>
          </w:rPr>
          <w:t>,</w:t>
        </w:r>
        <w:r w:rsidRPr="00EA5FA7">
          <w:rPr>
            <w:noProof w:val="0"/>
          </w:rPr>
          <w:t xml:space="preserve"> scs</w:t>
        </w:r>
        <w:r>
          <w:rPr>
            <w:noProof w:val="0"/>
          </w:rPr>
          <w:t>480,</w:t>
        </w:r>
        <w:r w:rsidRPr="00EA5FA7">
          <w:rPr>
            <w:noProof w:val="0"/>
          </w:rPr>
          <w:t xml:space="preserve"> scs</w:t>
        </w:r>
        <w:r>
          <w:rPr>
            <w:noProof w:val="0"/>
          </w:rPr>
          <w:t>960</w:t>
        </w:r>
      </w:ins>
      <w:r>
        <w:rPr>
          <w:noProof w:val="0"/>
        </w:rPr>
        <w:t>}</w:t>
      </w:r>
      <w:r w:rsidRPr="00EA5FA7">
        <w:rPr>
          <w:noProof w:val="0"/>
        </w:rPr>
        <w:t>,</w:t>
      </w:r>
    </w:p>
    <w:p w14:paraId="5173EF3F" w14:textId="77777777" w:rsidR="0041237D" w:rsidRPr="00EA5FA7" w:rsidRDefault="0041237D" w:rsidP="0041237D">
      <w:pPr>
        <w:pStyle w:val="PL"/>
        <w:rPr>
          <w:noProof w:val="0"/>
        </w:rPr>
      </w:pPr>
      <w:r w:rsidRPr="00EA5FA7">
        <w:rPr>
          <w:noProof w:val="0"/>
        </w:rPr>
        <w:tab/>
        <w:t>nRCP</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ENUMERATED { normal, extended,...},</w:t>
      </w:r>
    </w:p>
    <w:p w14:paraId="67AE2CDC" w14:textId="77777777" w:rsidR="0041237D" w:rsidRPr="00EA5FA7" w:rsidRDefault="0041237D" w:rsidP="0041237D">
      <w:pPr>
        <w:pStyle w:val="PL"/>
        <w:rPr>
          <w:noProof w:val="0"/>
        </w:rPr>
      </w:pPr>
      <w:r w:rsidRPr="00EA5FA7">
        <w:rPr>
          <w:noProof w:val="0"/>
        </w:rPr>
        <w:tab/>
        <w:t>nRDLULTxPeriodicity</w:t>
      </w:r>
      <w:r w:rsidRPr="00EA5FA7">
        <w:rPr>
          <w:noProof w:val="0"/>
        </w:rPr>
        <w:tab/>
      </w:r>
      <w:r w:rsidRPr="00EA5FA7">
        <w:rPr>
          <w:noProof w:val="0"/>
        </w:rPr>
        <w:tab/>
      </w:r>
      <w:r w:rsidRPr="00EA5FA7">
        <w:rPr>
          <w:noProof w:val="0"/>
        </w:rPr>
        <w:tab/>
        <w:t>ENUMERATED { ms0p5, ms0p625, ms1, ms1p25, ms2, ms2p5, ms3, ms4, ms5, ms10, ms20, ms40, ms60, ms80, ms100, ms120, ms140, ms160, ...},</w:t>
      </w:r>
    </w:p>
    <w:p w14:paraId="1FFBE01F" w14:textId="77777777" w:rsidR="0041237D" w:rsidRDefault="0041237D" w:rsidP="0041237D">
      <w:pPr>
        <w:pStyle w:val="PL"/>
        <w:rPr>
          <w:noProof w:val="0"/>
        </w:rPr>
      </w:pPr>
      <w:r w:rsidRPr="005C1E01">
        <w:rPr>
          <w:noProof w:val="0"/>
        </w:rPr>
        <w:tab/>
        <w:t xml:space="preserve">slot-Configuration-List </w:t>
      </w:r>
      <w:r w:rsidRPr="005C1E01">
        <w:rPr>
          <w:noProof w:val="0"/>
        </w:rPr>
        <w:tab/>
        <w:t>Slot-Configuration-List,</w:t>
      </w:r>
    </w:p>
    <w:p w14:paraId="1CD1C3D4" w14:textId="77777777" w:rsidR="0041237D" w:rsidRPr="00EA5FA7" w:rsidRDefault="0041237D" w:rsidP="0041237D">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{IntendedTDD-DL-ULConfig-ExtIEs} } OPTIONAL</w:t>
      </w:r>
    </w:p>
    <w:p w14:paraId="36526931" w14:textId="77777777" w:rsidR="0041237D" w:rsidRDefault="0041237D" w:rsidP="0041237D">
      <w:pPr>
        <w:pStyle w:val="PL"/>
        <w:rPr>
          <w:noProof w:val="0"/>
        </w:rPr>
      </w:pPr>
      <w:r w:rsidRPr="00EA5FA7">
        <w:rPr>
          <w:noProof w:val="0"/>
        </w:rPr>
        <w:t>}</w:t>
      </w:r>
    </w:p>
    <w:p w14:paraId="129A5A17" w14:textId="77777777" w:rsidR="0041237D" w:rsidRDefault="0041237D" w:rsidP="0041237D">
      <w:pPr>
        <w:pStyle w:val="PL"/>
        <w:rPr>
          <w:noProof w:val="0"/>
        </w:rPr>
      </w:pPr>
    </w:p>
    <w:p w14:paraId="467EDD4D" w14:textId="77777777" w:rsidR="0041237D" w:rsidRDefault="0041237D" w:rsidP="0041237D"/>
    <w:p w14:paraId="0BFCAE9D"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77C37621" w14:textId="77777777" w:rsidR="0041237D" w:rsidRPr="00EA5FA7" w:rsidRDefault="0041237D" w:rsidP="0041237D">
      <w:pPr>
        <w:pStyle w:val="PL"/>
        <w:outlineLvl w:val="3"/>
      </w:pPr>
      <w:r w:rsidRPr="00EA5FA7">
        <w:t>-- L</w:t>
      </w:r>
    </w:p>
    <w:p w14:paraId="2097B991" w14:textId="77777777" w:rsidR="0041237D" w:rsidRDefault="0041237D" w:rsidP="0041237D">
      <w:pPr>
        <w:pStyle w:val="PL"/>
      </w:pPr>
    </w:p>
    <w:p w14:paraId="77B6A09A" w14:textId="77777777" w:rsidR="0041237D" w:rsidRDefault="0041237D" w:rsidP="0041237D">
      <w:pPr>
        <w:pStyle w:val="PL"/>
      </w:pPr>
      <w:r>
        <w:t>L139Info ::= SEQUENCE {</w:t>
      </w:r>
    </w:p>
    <w:p w14:paraId="343C253D" w14:textId="77777777" w:rsidR="0041237D" w:rsidRDefault="0041237D" w:rsidP="0041237D">
      <w:pPr>
        <w:pStyle w:val="PL"/>
      </w:pPr>
      <w:r>
        <w:tab/>
      </w:r>
      <w:r w:rsidRPr="006A6F20">
        <w:rPr>
          <w:noProof w:val="0"/>
          <w:lang w:eastAsia="zh-CN"/>
        </w:rPr>
        <w:t>prach</w:t>
      </w:r>
      <w:r w:rsidRPr="006A6F20">
        <w:rPr>
          <w:noProof w:val="0"/>
        </w:rPr>
        <w:t>SCS</w:t>
      </w:r>
      <w:r>
        <w:tab/>
      </w:r>
      <w:r>
        <w:tab/>
      </w:r>
      <w:r>
        <w:tab/>
      </w:r>
      <w:r>
        <w:tab/>
      </w:r>
      <w:r>
        <w:tab/>
      </w:r>
      <w:r>
        <w:tab/>
        <w:t>ENUMERATED {scs15, scs30, scs60, scs120, ...</w:t>
      </w:r>
      <w:ins w:id="256" w:author="China Telecom" w:date="2022-08-08T16:48:00Z">
        <w:r>
          <w:t>,</w:t>
        </w:r>
        <w:r>
          <w:rPr>
            <w:noProof w:val="0"/>
          </w:rPr>
          <w:t xml:space="preserve"> scs480,</w:t>
        </w:r>
        <w:r w:rsidRPr="00EA5FA7">
          <w:rPr>
            <w:noProof w:val="0"/>
          </w:rPr>
          <w:t xml:space="preserve"> scs</w:t>
        </w:r>
        <w:r>
          <w:rPr>
            <w:noProof w:val="0"/>
          </w:rPr>
          <w:t>960</w:t>
        </w:r>
      </w:ins>
      <w:r>
        <w:t>},</w:t>
      </w:r>
    </w:p>
    <w:p w14:paraId="026D6137" w14:textId="77777777" w:rsidR="0041237D" w:rsidRDefault="0041237D" w:rsidP="0041237D">
      <w:pPr>
        <w:pStyle w:val="PL"/>
      </w:pPr>
      <w:r>
        <w:tab/>
        <w:t>rootSequenceIndex</w:t>
      </w:r>
      <w:r>
        <w:tab/>
      </w:r>
      <w:r>
        <w:tab/>
      </w:r>
      <w:r>
        <w:tab/>
        <w:t>INTEGER (0..137)</w:t>
      </w:r>
      <w:r>
        <w:tab/>
      </w:r>
      <w:r>
        <w:tab/>
      </w:r>
      <w:r>
        <w:tab/>
      </w:r>
      <w:r>
        <w:tab/>
      </w:r>
      <w:r>
        <w:tab/>
      </w:r>
      <w:r>
        <w:tab/>
      </w:r>
      <w:r>
        <w:tab/>
      </w:r>
      <w:r>
        <w:tab/>
        <w:t>OPTIONAL,</w:t>
      </w:r>
    </w:p>
    <w:p w14:paraId="39373C78" w14:textId="77777777" w:rsidR="0041237D" w:rsidRDefault="0041237D" w:rsidP="0041237D">
      <w:pPr>
        <w:pStyle w:val="PL"/>
      </w:pPr>
      <w:r>
        <w:tab/>
        <w:t>iE-Extension</w:t>
      </w:r>
      <w:r>
        <w:tab/>
      </w:r>
      <w:r>
        <w:tab/>
      </w:r>
      <w:r>
        <w:tab/>
      </w:r>
      <w:r>
        <w:tab/>
        <w:t xml:space="preserve">ProtocolExtensionContainer { {L139Info-ExtIEs} } </w:t>
      </w:r>
      <w:r>
        <w:tab/>
      </w:r>
      <w:r>
        <w:tab/>
        <w:t>OPTIONAL,</w:t>
      </w:r>
    </w:p>
    <w:p w14:paraId="171797FF" w14:textId="77777777" w:rsidR="0041237D" w:rsidRDefault="0041237D" w:rsidP="0041237D">
      <w:pPr>
        <w:pStyle w:val="PL"/>
      </w:pPr>
      <w:r>
        <w:tab/>
        <w:t>...</w:t>
      </w:r>
    </w:p>
    <w:p w14:paraId="7F2ED84A" w14:textId="77777777" w:rsidR="0041237D" w:rsidRDefault="0041237D" w:rsidP="0041237D">
      <w:pPr>
        <w:pStyle w:val="PL"/>
      </w:pPr>
      <w:r>
        <w:t>}</w:t>
      </w:r>
    </w:p>
    <w:p w14:paraId="432C9A1A" w14:textId="77777777" w:rsidR="0041237D" w:rsidRDefault="0041237D" w:rsidP="0041237D">
      <w:pPr>
        <w:pStyle w:val="PL"/>
      </w:pPr>
    </w:p>
    <w:p w14:paraId="21209DCE" w14:textId="77777777" w:rsidR="0041237D" w:rsidRDefault="0041237D" w:rsidP="0041237D">
      <w:pPr>
        <w:pStyle w:val="PL"/>
      </w:pPr>
      <w:r>
        <w:t>L139Info-ExtIEs F1AP-PROTOCOL-EXTENSION ::= {</w:t>
      </w:r>
    </w:p>
    <w:p w14:paraId="7B52B0D0" w14:textId="77777777" w:rsidR="0041237D" w:rsidRDefault="0041237D" w:rsidP="0041237D">
      <w:pPr>
        <w:pStyle w:val="PL"/>
      </w:pPr>
      <w:r>
        <w:tab/>
        <w:t>...</w:t>
      </w:r>
    </w:p>
    <w:p w14:paraId="2E56189F" w14:textId="77777777" w:rsidR="0041237D" w:rsidRDefault="0041237D" w:rsidP="0041237D">
      <w:pPr>
        <w:pStyle w:val="PL"/>
      </w:pPr>
      <w:r>
        <w:t>}</w:t>
      </w:r>
    </w:p>
    <w:p w14:paraId="37FB4562" w14:textId="77777777" w:rsidR="0041237D" w:rsidRDefault="0041237D" w:rsidP="0041237D">
      <w:pPr>
        <w:pStyle w:val="PL"/>
      </w:pPr>
    </w:p>
    <w:p w14:paraId="3DA18E3A" w14:textId="77777777" w:rsidR="0041237D" w:rsidRDefault="0041237D" w:rsidP="0041237D">
      <w:pPr>
        <w:pStyle w:val="PL"/>
      </w:pPr>
      <w:r>
        <w:t>L839Info ::= SEQUENCE {</w:t>
      </w:r>
    </w:p>
    <w:p w14:paraId="79DA27CD" w14:textId="77777777" w:rsidR="0041237D" w:rsidRDefault="0041237D" w:rsidP="0041237D">
      <w:pPr>
        <w:pStyle w:val="PL"/>
      </w:pPr>
      <w:r>
        <w:tab/>
        <w:t>rootSequenceIndex</w:t>
      </w:r>
      <w:r>
        <w:tab/>
      </w:r>
      <w:r>
        <w:tab/>
      </w:r>
      <w:r>
        <w:tab/>
        <w:t>INTEGER (0..837),</w:t>
      </w:r>
    </w:p>
    <w:p w14:paraId="4135D06B" w14:textId="77777777" w:rsidR="0041237D" w:rsidRDefault="0041237D" w:rsidP="0041237D">
      <w:pPr>
        <w:pStyle w:val="PL"/>
      </w:pPr>
      <w:r>
        <w:tab/>
        <w:t>restrictedSetConfig</w:t>
      </w:r>
      <w:r>
        <w:tab/>
      </w:r>
      <w:r>
        <w:tab/>
      </w:r>
      <w:r>
        <w:tab/>
        <w:t>ENUMERATED {unrestrictedSet, restrictedSetTypeA,</w:t>
      </w:r>
    </w:p>
    <w:p w14:paraId="488976E8" w14:textId="77777777" w:rsidR="0041237D" w:rsidRDefault="0041237D" w:rsidP="0041237D">
      <w:pPr>
        <w:pStyle w:val="PL"/>
      </w:pPr>
      <w:r>
        <w:tab/>
      </w:r>
      <w:r>
        <w:tab/>
      </w:r>
      <w:r>
        <w:tab/>
      </w:r>
      <w:r>
        <w:tab/>
      </w:r>
      <w:r>
        <w:tab/>
      </w:r>
      <w:r>
        <w:tab/>
      </w:r>
      <w:r>
        <w:tab/>
      </w:r>
      <w:r>
        <w:tab/>
      </w:r>
      <w:r>
        <w:tab/>
      </w:r>
      <w:r>
        <w:tab/>
      </w:r>
      <w:r>
        <w:tab/>
        <w:t>restrictedSetTypeB, ...},</w:t>
      </w:r>
    </w:p>
    <w:p w14:paraId="5CA37A8C" w14:textId="77777777" w:rsidR="0041237D" w:rsidRDefault="0041237D" w:rsidP="0041237D">
      <w:pPr>
        <w:pStyle w:val="PL"/>
      </w:pPr>
      <w:r>
        <w:tab/>
        <w:t>iE-Extension</w:t>
      </w:r>
      <w:r>
        <w:tab/>
      </w:r>
      <w:r>
        <w:tab/>
        <w:t xml:space="preserve">ProtocolExtensionContainer { {L839Info-ExtIEs} } </w:t>
      </w:r>
      <w:r>
        <w:tab/>
      </w:r>
      <w:r>
        <w:tab/>
        <w:t>OPTIONAL,</w:t>
      </w:r>
    </w:p>
    <w:p w14:paraId="06A125A7" w14:textId="77777777" w:rsidR="0041237D" w:rsidRDefault="0041237D" w:rsidP="0041237D">
      <w:pPr>
        <w:pStyle w:val="PL"/>
      </w:pPr>
      <w:r>
        <w:tab/>
        <w:t>...</w:t>
      </w:r>
    </w:p>
    <w:p w14:paraId="6F2E3482" w14:textId="77777777" w:rsidR="0041237D" w:rsidRDefault="0041237D" w:rsidP="0041237D">
      <w:pPr>
        <w:pStyle w:val="PL"/>
      </w:pPr>
      <w:r>
        <w:t>}</w:t>
      </w:r>
    </w:p>
    <w:p w14:paraId="5AA14BF2" w14:textId="77777777" w:rsidR="0041237D" w:rsidRDefault="0041237D" w:rsidP="0041237D">
      <w:pPr>
        <w:pStyle w:val="PL"/>
      </w:pPr>
    </w:p>
    <w:p w14:paraId="78EB7254" w14:textId="77777777" w:rsidR="0041237D" w:rsidRDefault="0041237D" w:rsidP="0041237D">
      <w:pPr>
        <w:pStyle w:val="PL"/>
      </w:pPr>
      <w:r>
        <w:t>L839Info-ExtIEs F1AP-PROTOCOL-EXTENSION ::= {</w:t>
      </w:r>
    </w:p>
    <w:p w14:paraId="7B8E0489" w14:textId="77777777" w:rsidR="0041237D" w:rsidRDefault="0041237D" w:rsidP="0041237D">
      <w:pPr>
        <w:pStyle w:val="PL"/>
      </w:pPr>
      <w:r>
        <w:tab/>
        <w:t>...</w:t>
      </w:r>
    </w:p>
    <w:p w14:paraId="1250FE13" w14:textId="77777777" w:rsidR="0041237D" w:rsidRDefault="0041237D" w:rsidP="0041237D">
      <w:pPr>
        <w:pStyle w:val="PL"/>
      </w:pPr>
      <w:r>
        <w:t>}</w:t>
      </w:r>
    </w:p>
    <w:p w14:paraId="482FCD95" w14:textId="77777777" w:rsidR="0041237D" w:rsidRDefault="0041237D" w:rsidP="0041237D">
      <w:pPr>
        <w:pStyle w:val="PL"/>
        <w:rPr>
          <w:ins w:id="257" w:author="China Telecom" w:date="2022-08-08T16:49:00Z"/>
        </w:rPr>
      </w:pPr>
    </w:p>
    <w:p w14:paraId="6CEEAD2F" w14:textId="77777777" w:rsidR="0041237D" w:rsidRDefault="0041237D" w:rsidP="0041237D">
      <w:pPr>
        <w:pStyle w:val="PL"/>
        <w:rPr>
          <w:ins w:id="258" w:author="China Telecom" w:date="2022-08-08T16:49:00Z"/>
        </w:rPr>
      </w:pPr>
      <w:ins w:id="259" w:author="China Telecom" w:date="2022-08-08T16:49:00Z">
        <w:r>
          <w:t>L571Info ::= SEQUENCE {</w:t>
        </w:r>
      </w:ins>
    </w:p>
    <w:p w14:paraId="1B76DF09" w14:textId="7BF94C5E" w:rsidR="0041237D" w:rsidRDefault="0041237D" w:rsidP="0041237D">
      <w:pPr>
        <w:pStyle w:val="PL"/>
        <w:rPr>
          <w:ins w:id="260" w:author="China Telecom" w:date="2022-08-08T16:49:00Z"/>
        </w:rPr>
      </w:pPr>
      <w:ins w:id="261" w:author="China Telecom" w:date="2022-08-08T16:49:00Z">
        <w:r>
          <w:tab/>
        </w:r>
      </w:ins>
      <w:ins w:id="262" w:author="China Telecom" w:date="2022-08-17T21:12:00Z">
        <w:r w:rsidR="006539A0">
          <w:rPr>
            <w:noProof w:val="0"/>
            <w:lang w:eastAsia="zh-CN"/>
          </w:rPr>
          <w:t>p</w:t>
        </w:r>
      </w:ins>
      <w:ins w:id="263" w:author="China Telecom" w:date="2022-08-08T16:49:00Z">
        <w:r w:rsidRPr="006A6F20">
          <w:rPr>
            <w:noProof w:val="0"/>
            <w:lang w:eastAsia="zh-CN"/>
          </w:rPr>
          <w:t>rach</w:t>
        </w:r>
        <w:r w:rsidRPr="006A6F20">
          <w:rPr>
            <w:noProof w:val="0"/>
          </w:rPr>
          <w:t>SCS</w:t>
        </w:r>
        <w:r>
          <w:rPr>
            <w:noProof w:val="0"/>
          </w:rPr>
          <w:t>ForL571</w:t>
        </w:r>
        <w:r>
          <w:tab/>
        </w:r>
        <w:r>
          <w:tab/>
        </w:r>
        <w:r>
          <w:tab/>
        </w:r>
        <w:r>
          <w:tab/>
          <w:t>ENUMERATED { scs30, scs120, ...},</w:t>
        </w:r>
      </w:ins>
    </w:p>
    <w:p w14:paraId="3A571298" w14:textId="2B3942E5" w:rsidR="0041237D" w:rsidRDefault="0041237D" w:rsidP="0041237D">
      <w:pPr>
        <w:pStyle w:val="PL"/>
        <w:rPr>
          <w:ins w:id="264" w:author="China Telecom" w:date="2022-08-08T16:49:00Z"/>
        </w:rPr>
      </w:pPr>
      <w:ins w:id="265" w:author="China Telecom" w:date="2022-08-08T16:49:00Z">
        <w:r>
          <w:tab/>
          <w:t>rootSequenceIndex</w:t>
        </w:r>
        <w:r>
          <w:tab/>
        </w:r>
        <w:r>
          <w:tab/>
        </w:r>
        <w:r>
          <w:tab/>
          <w:t>INTEGER (0..</w:t>
        </w:r>
      </w:ins>
      <w:ins w:id="266" w:author="China Telecom" w:date="2022-08-08T16:50:00Z">
        <w:r>
          <w:t>569</w:t>
        </w:r>
      </w:ins>
      <w:ins w:id="267" w:author="China Telecom" w:date="2022-08-08T16:49:00Z">
        <w:r>
          <w:t>),</w:t>
        </w:r>
      </w:ins>
    </w:p>
    <w:p w14:paraId="39711F25" w14:textId="77777777" w:rsidR="0041237D" w:rsidRDefault="0041237D" w:rsidP="0041237D">
      <w:pPr>
        <w:pStyle w:val="PL"/>
        <w:rPr>
          <w:ins w:id="268" w:author="China Telecom" w:date="2022-08-08T16:49:00Z"/>
        </w:rPr>
      </w:pPr>
      <w:ins w:id="269" w:author="China Telecom" w:date="2022-08-08T16:49:00Z">
        <w:r>
          <w:tab/>
          <w:t>iE-Extension</w:t>
        </w:r>
        <w:r>
          <w:tab/>
        </w:r>
        <w:r>
          <w:tab/>
        </w:r>
        <w:r>
          <w:tab/>
        </w:r>
        <w:r>
          <w:tab/>
          <w:t>ProtocolExtensionContainer { {L</w:t>
        </w:r>
      </w:ins>
      <w:ins w:id="270" w:author="China Telecom" w:date="2022-08-08T16:50:00Z">
        <w:r>
          <w:t>571</w:t>
        </w:r>
      </w:ins>
      <w:ins w:id="271" w:author="China Telecom" w:date="2022-08-08T16:49:00Z">
        <w:r>
          <w:t xml:space="preserve">Info-ExtIEs} } </w:t>
        </w:r>
        <w:r>
          <w:tab/>
        </w:r>
        <w:r>
          <w:tab/>
          <w:t>OPTIONAL,</w:t>
        </w:r>
      </w:ins>
    </w:p>
    <w:p w14:paraId="43C4A4AF" w14:textId="77777777" w:rsidR="0041237D" w:rsidRDefault="0041237D" w:rsidP="0041237D">
      <w:pPr>
        <w:pStyle w:val="PL"/>
        <w:rPr>
          <w:ins w:id="272" w:author="China Telecom" w:date="2022-08-08T16:49:00Z"/>
        </w:rPr>
      </w:pPr>
      <w:ins w:id="273" w:author="China Telecom" w:date="2022-08-08T16:49:00Z">
        <w:r>
          <w:tab/>
          <w:t>...</w:t>
        </w:r>
      </w:ins>
    </w:p>
    <w:p w14:paraId="69EEAA09" w14:textId="77777777" w:rsidR="0041237D" w:rsidRDefault="0041237D" w:rsidP="0041237D">
      <w:pPr>
        <w:pStyle w:val="PL"/>
        <w:rPr>
          <w:ins w:id="274" w:author="China Telecom" w:date="2022-08-08T16:49:00Z"/>
        </w:rPr>
      </w:pPr>
      <w:ins w:id="275" w:author="China Telecom" w:date="2022-08-08T16:49:00Z">
        <w:r>
          <w:t>}</w:t>
        </w:r>
      </w:ins>
    </w:p>
    <w:p w14:paraId="03FDFAA8" w14:textId="77777777" w:rsidR="0041237D" w:rsidRDefault="0041237D" w:rsidP="0041237D">
      <w:pPr>
        <w:pStyle w:val="PL"/>
        <w:rPr>
          <w:ins w:id="276" w:author="China Telecom" w:date="2022-08-08T16:50:00Z"/>
        </w:rPr>
      </w:pPr>
    </w:p>
    <w:p w14:paraId="4185BB46" w14:textId="77777777" w:rsidR="0041237D" w:rsidRDefault="0041237D" w:rsidP="0041237D">
      <w:pPr>
        <w:pStyle w:val="PL"/>
        <w:rPr>
          <w:ins w:id="277" w:author="China Telecom" w:date="2022-08-08T16:50:00Z"/>
        </w:rPr>
      </w:pPr>
      <w:ins w:id="278" w:author="China Telecom" w:date="2022-08-08T16:50:00Z">
        <w:r>
          <w:t>L571Info-ExtIEs F1AP-PROTOCOL-EXTENSION ::= {</w:t>
        </w:r>
      </w:ins>
    </w:p>
    <w:p w14:paraId="426E47C4" w14:textId="77777777" w:rsidR="0041237D" w:rsidRDefault="0041237D" w:rsidP="0041237D">
      <w:pPr>
        <w:pStyle w:val="PL"/>
        <w:rPr>
          <w:ins w:id="279" w:author="China Telecom" w:date="2022-08-08T16:50:00Z"/>
        </w:rPr>
      </w:pPr>
      <w:ins w:id="280" w:author="China Telecom" w:date="2022-08-08T16:50:00Z">
        <w:r>
          <w:tab/>
          <w:t>...</w:t>
        </w:r>
      </w:ins>
    </w:p>
    <w:p w14:paraId="1BC41427" w14:textId="77777777" w:rsidR="0041237D" w:rsidRDefault="0041237D" w:rsidP="0041237D">
      <w:pPr>
        <w:pStyle w:val="PL"/>
        <w:rPr>
          <w:ins w:id="281" w:author="China Telecom" w:date="2022-08-08T16:50:00Z"/>
        </w:rPr>
      </w:pPr>
      <w:ins w:id="282" w:author="China Telecom" w:date="2022-08-08T16:50:00Z">
        <w:r>
          <w:t>}</w:t>
        </w:r>
      </w:ins>
    </w:p>
    <w:p w14:paraId="4C45EFDD" w14:textId="77777777" w:rsidR="0041237D" w:rsidRDefault="0041237D" w:rsidP="0041237D">
      <w:pPr>
        <w:pStyle w:val="PL"/>
        <w:rPr>
          <w:ins w:id="283" w:author="China Telecom" w:date="2022-08-08T16:50:00Z"/>
        </w:rPr>
      </w:pPr>
    </w:p>
    <w:p w14:paraId="320FC701" w14:textId="77777777" w:rsidR="0041237D" w:rsidRDefault="0041237D" w:rsidP="0041237D">
      <w:pPr>
        <w:pStyle w:val="PL"/>
        <w:rPr>
          <w:ins w:id="284" w:author="China Telecom" w:date="2022-08-08T16:50:00Z"/>
        </w:rPr>
      </w:pPr>
      <w:ins w:id="285" w:author="China Telecom" w:date="2022-08-08T16:50:00Z">
        <w:r>
          <w:t>L11</w:t>
        </w:r>
      </w:ins>
      <w:ins w:id="286" w:author="China Telecom" w:date="2022-08-16T13:31:00Z">
        <w:r>
          <w:t>5</w:t>
        </w:r>
      </w:ins>
      <w:ins w:id="287" w:author="China Telecom" w:date="2022-08-08T16:50:00Z">
        <w:r>
          <w:t>1Info ::= SEQUENCE {</w:t>
        </w:r>
      </w:ins>
    </w:p>
    <w:p w14:paraId="22524369" w14:textId="6A3E0A5E" w:rsidR="0041237D" w:rsidRDefault="0041237D" w:rsidP="0041237D">
      <w:pPr>
        <w:pStyle w:val="PL"/>
        <w:rPr>
          <w:ins w:id="288" w:author="China Telecom" w:date="2022-08-08T16:50:00Z"/>
        </w:rPr>
      </w:pPr>
      <w:ins w:id="289" w:author="China Telecom" w:date="2022-08-08T16:50:00Z">
        <w:r>
          <w:tab/>
        </w:r>
      </w:ins>
      <w:ins w:id="290" w:author="China Telecom" w:date="2022-08-17T21:12:00Z">
        <w:r w:rsidR="006539A0">
          <w:rPr>
            <w:noProof w:val="0"/>
            <w:lang w:eastAsia="zh-CN"/>
          </w:rPr>
          <w:t>p</w:t>
        </w:r>
      </w:ins>
      <w:ins w:id="291" w:author="China Telecom" w:date="2022-08-08T16:50:00Z">
        <w:r w:rsidRPr="006A6F20">
          <w:rPr>
            <w:noProof w:val="0"/>
            <w:lang w:eastAsia="zh-CN"/>
          </w:rPr>
          <w:t>rach</w:t>
        </w:r>
        <w:r w:rsidRPr="006A6F20">
          <w:rPr>
            <w:noProof w:val="0"/>
          </w:rPr>
          <w:t>SCS</w:t>
        </w:r>
        <w:r>
          <w:rPr>
            <w:noProof w:val="0"/>
          </w:rPr>
          <w:t>ForL11</w:t>
        </w:r>
      </w:ins>
      <w:ins w:id="292" w:author="China Telecom" w:date="2022-08-16T13:31:00Z">
        <w:r>
          <w:rPr>
            <w:noProof w:val="0"/>
          </w:rPr>
          <w:t>5</w:t>
        </w:r>
      </w:ins>
      <w:ins w:id="293" w:author="China Telecom" w:date="2022-08-08T16:50:00Z">
        <w:r>
          <w:rPr>
            <w:noProof w:val="0"/>
          </w:rPr>
          <w:t>1</w:t>
        </w:r>
        <w:r>
          <w:tab/>
        </w:r>
        <w:r>
          <w:tab/>
        </w:r>
        <w:r>
          <w:tab/>
        </w:r>
        <w:r>
          <w:tab/>
          <w:t>ENUMERATED { scs15, scs120,</w:t>
        </w:r>
      </w:ins>
      <w:ins w:id="294" w:author="China Telecom" w:date="2022-08-08T16:51:00Z">
        <w:r w:rsidRPr="00416B72">
          <w:t xml:space="preserve"> </w:t>
        </w:r>
        <w:r>
          <w:t>scs480,</w:t>
        </w:r>
      </w:ins>
      <w:ins w:id="295" w:author="China Telecom" w:date="2022-08-08T16:50:00Z">
        <w:r>
          <w:t xml:space="preserve"> ...},</w:t>
        </w:r>
      </w:ins>
    </w:p>
    <w:p w14:paraId="48F0E903" w14:textId="4EC80F00" w:rsidR="0041237D" w:rsidRDefault="0041237D" w:rsidP="0041237D">
      <w:pPr>
        <w:pStyle w:val="PL"/>
        <w:rPr>
          <w:ins w:id="296" w:author="China Telecom" w:date="2022-08-08T16:50:00Z"/>
        </w:rPr>
      </w:pPr>
      <w:ins w:id="297" w:author="China Telecom" w:date="2022-08-08T16:50:00Z">
        <w:r>
          <w:tab/>
          <w:t>rootSequenceIndex</w:t>
        </w:r>
        <w:r>
          <w:tab/>
        </w:r>
        <w:r>
          <w:tab/>
        </w:r>
        <w:r>
          <w:tab/>
        </w:r>
        <w:r>
          <w:tab/>
          <w:t>INTEGER (0..</w:t>
        </w:r>
      </w:ins>
      <w:ins w:id="298" w:author="China Telecom" w:date="2022-08-08T16:51:00Z">
        <w:r>
          <w:t>11</w:t>
        </w:r>
      </w:ins>
      <w:ins w:id="299" w:author="China Telecom" w:date="2022-08-08T16:50:00Z">
        <w:r>
          <w:t>69),</w:t>
        </w:r>
      </w:ins>
    </w:p>
    <w:p w14:paraId="5D27F812" w14:textId="77777777" w:rsidR="0041237D" w:rsidRDefault="0041237D" w:rsidP="0041237D">
      <w:pPr>
        <w:pStyle w:val="PL"/>
        <w:rPr>
          <w:ins w:id="300" w:author="China Telecom" w:date="2022-08-08T16:50:00Z"/>
        </w:rPr>
      </w:pPr>
      <w:ins w:id="301" w:author="China Telecom" w:date="2022-08-08T16:50:00Z">
        <w:r>
          <w:tab/>
          <w:t>iE-Extension</w:t>
        </w:r>
        <w:r>
          <w:tab/>
        </w:r>
        <w:r>
          <w:tab/>
        </w:r>
        <w:r>
          <w:tab/>
        </w:r>
        <w:r>
          <w:tab/>
        </w:r>
        <w:r>
          <w:tab/>
          <w:t>ProtocolExtensionContainer { {L11</w:t>
        </w:r>
      </w:ins>
      <w:ins w:id="302" w:author="China Telecom" w:date="2022-08-16T13:31:00Z">
        <w:r>
          <w:t>5</w:t>
        </w:r>
      </w:ins>
      <w:ins w:id="303" w:author="China Telecom" w:date="2022-08-08T16:50:00Z">
        <w:r>
          <w:t xml:space="preserve">1Info-ExtIEs} } </w:t>
        </w:r>
        <w:r>
          <w:tab/>
        </w:r>
        <w:r>
          <w:tab/>
          <w:t>OPTIONAL,</w:t>
        </w:r>
      </w:ins>
    </w:p>
    <w:p w14:paraId="6164BE87" w14:textId="77777777" w:rsidR="0041237D" w:rsidRDefault="0041237D" w:rsidP="0041237D">
      <w:pPr>
        <w:pStyle w:val="PL"/>
        <w:rPr>
          <w:ins w:id="304" w:author="China Telecom" w:date="2022-08-08T16:50:00Z"/>
        </w:rPr>
      </w:pPr>
      <w:ins w:id="305" w:author="China Telecom" w:date="2022-08-08T16:50:00Z">
        <w:r>
          <w:tab/>
          <w:t>...</w:t>
        </w:r>
      </w:ins>
    </w:p>
    <w:p w14:paraId="70EE21C6" w14:textId="77777777" w:rsidR="0041237D" w:rsidRDefault="0041237D" w:rsidP="0041237D">
      <w:pPr>
        <w:pStyle w:val="PL"/>
        <w:rPr>
          <w:ins w:id="306" w:author="China Telecom" w:date="2022-08-08T16:50:00Z"/>
        </w:rPr>
      </w:pPr>
      <w:ins w:id="307" w:author="China Telecom" w:date="2022-08-08T16:50:00Z">
        <w:r>
          <w:t>}</w:t>
        </w:r>
      </w:ins>
    </w:p>
    <w:p w14:paraId="7A9295DF" w14:textId="77777777" w:rsidR="0041237D" w:rsidRDefault="0041237D" w:rsidP="0041237D">
      <w:pPr>
        <w:pStyle w:val="PL"/>
        <w:rPr>
          <w:ins w:id="308" w:author="China Telecom" w:date="2022-08-08T16:50:00Z"/>
        </w:rPr>
      </w:pPr>
    </w:p>
    <w:p w14:paraId="648C9068" w14:textId="77777777" w:rsidR="0041237D" w:rsidRDefault="0041237D" w:rsidP="0041237D">
      <w:pPr>
        <w:pStyle w:val="PL"/>
        <w:rPr>
          <w:ins w:id="309" w:author="China Telecom" w:date="2022-08-08T16:50:00Z"/>
        </w:rPr>
      </w:pPr>
      <w:ins w:id="310" w:author="China Telecom" w:date="2022-08-08T16:50:00Z">
        <w:r>
          <w:t>L11</w:t>
        </w:r>
      </w:ins>
      <w:ins w:id="311" w:author="China Telecom" w:date="2022-08-16T13:31:00Z">
        <w:r>
          <w:t>5</w:t>
        </w:r>
      </w:ins>
      <w:ins w:id="312" w:author="China Telecom" w:date="2022-08-08T16:50:00Z">
        <w:r>
          <w:t>1Info-ExtIEs F1AP-PROTOCOL-EXTENSION ::= {</w:t>
        </w:r>
      </w:ins>
    </w:p>
    <w:p w14:paraId="7F8CE47B" w14:textId="77777777" w:rsidR="0041237D" w:rsidRDefault="0041237D" w:rsidP="0041237D">
      <w:pPr>
        <w:pStyle w:val="PL"/>
        <w:rPr>
          <w:ins w:id="313" w:author="China Telecom" w:date="2022-08-08T16:50:00Z"/>
        </w:rPr>
      </w:pPr>
      <w:ins w:id="314" w:author="China Telecom" w:date="2022-08-08T16:50:00Z">
        <w:r>
          <w:tab/>
          <w:t>...</w:t>
        </w:r>
      </w:ins>
    </w:p>
    <w:p w14:paraId="5B2648CE" w14:textId="77777777" w:rsidR="0041237D" w:rsidRDefault="0041237D" w:rsidP="0041237D">
      <w:pPr>
        <w:pStyle w:val="PL"/>
        <w:rPr>
          <w:ins w:id="315" w:author="China Telecom" w:date="2022-08-08T16:50:00Z"/>
        </w:rPr>
      </w:pPr>
      <w:ins w:id="316" w:author="China Telecom" w:date="2022-08-08T16:50:00Z">
        <w:r>
          <w:t>}</w:t>
        </w:r>
      </w:ins>
    </w:p>
    <w:p w14:paraId="66C3E611" w14:textId="77777777" w:rsidR="0041237D" w:rsidRDefault="0041237D" w:rsidP="0041237D">
      <w:pPr>
        <w:pStyle w:val="PL"/>
        <w:rPr>
          <w:ins w:id="317" w:author="China Telecom" w:date="2022-08-08T16:48:00Z"/>
        </w:rPr>
      </w:pPr>
    </w:p>
    <w:p w14:paraId="045E1536" w14:textId="77777777" w:rsidR="0041237D" w:rsidRPr="00BB239F" w:rsidRDefault="0041237D" w:rsidP="0041237D"/>
    <w:p w14:paraId="286075D6"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7955595" w14:textId="77777777" w:rsidR="0041237D" w:rsidRPr="009E6EC2" w:rsidRDefault="0041237D" w:rsidP="0041237D">
      <w:pPr>
        <w:pStyle w:val="PL"/>
      </w:pPr>
    </w:p>
    <w:p w14:paraId="5700E981" w14:textId="77777777" w:rsidR="0041237D" w:rsidRPr="00EA5FA7" w:rsidRDefault="0041237D" w:rsidP="0041237D">
      <w:pPr>
        <w:pStyle w:val="PL"/>
        <w:outlineLvl w:val="3"/>
        <w:rPr>
          <w:noProof w:val="0"/>
          <w:snapToGrid w:val="0"/>
        </w:rPr>
      </w:pPr>
      <w:r w:rsidRPr="00EA5FA7">
        <w:rPr>
          <w:noProof w:val="0"/>
          <w:snapToGrid w:val="0"/>
        </w:rPr>
        <w:t>-- N</w:t>
      </w:r>
    </w:p>
    <w:p w14:paraId="590AD26D" w14:textId="77777777" w:rsidR="0041237D" w:rsidRDefault="0041237D" w:rsidP="0041237D">
      <w:pPr>
        <w:pStyle w:val="PL"/>
        <w:rPr>
          <w:noProof w:val="0"/>
        </w:rPr>
      </w:pPr>
    </w:p>
    <w:p w14:paraId="0F37944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23FA10F" w14:textId="77777777" w:rsidR="0041237D" w:rsidRDefault="0041237D" w:rsidP="0041237D">
      <w:pPr>
        <w:pStyle w:val="PL"/>
        <w:rPr>
          <w:noProof w:val="0"/>
        </w:rPr>
      </w:pPr>
    </w:p>
    <w:p w14:paraId="3E12AAAB" w14:textId="77777777" w:rsidR="0041237D" w:rsidRPr="00EA5FA7" w:rsidRDefault="0041237D" w:rsidP="0041237D">
      <w:pPr>
        <w:pStyle w:val="PL"/>
        <w:rPr>
          <w:noProof w:val="0"/>
        </w:rPr>
      </w:pPr>
    </w:p>
    <w:p w14:paraId="6D2A4360" w14:textId="77777777" w:rsidR="0041237D" w:rsidRPr="00EA5FA7" w:rsidRDefault="0041237D" w:rsidP="0041237D">
      <w:pPr>
        <w:pStyle w:val="PL"/>
        <w:rPr>
          <w:rFonts w:eastAsia="宋体"/>
        </w:rPr>
      </w:pPr>
    </w:p>
    <w:p w14:paraId="0967B13D" w14:textId="77777777" w:rsidR="0041237D" w:rsidRPr="00EA5FA7" w:rsidRDefault="0041237D" w:rsidP="0041237D">
      <w:pPr>
        <w:pStyle w:val="PL"/>
        <w:rPr>
          <w:rFonts w:eastAsia="宋体"/>
        </w:rPr>
      </w:pPr>
      <w:r w:rsidRPr="00EA5FA7">
        <w:rPr>
          <w:rFonts w:eastAsia="宋体"/>
        </w:rPr>
        <w:t>NRNRB ::= ENUMERATED { nrb11, nrb18, nrb24, nrb25, nrb31, nrb32, nrb38, nrb51, nrb52, nrb65, nrb66, nrb78, nrb79, nrb93, nrb106, nrb107, nrb121, nrb132, nrb133, nrb135, nrb160, nrb162, nrb189, nrb216, nrb217, nrb245, nrb264, nrb270, nrb273, ...</w:t>
      </w:r>
      <w:ins w:id="318" w:author="China Telecom" w:date="2022-08-08T17:16:00Z">
        <w:r>
          <w:rPr>
            <w:rFonts w:eastAsia="宋体"/>
          </w:rPr>
          <w:t>,</w:t>
        </w:r>
        <w:r w:rsidRPr="00C07EA0">
          <w:rPr>
            <w:lang w:eastAsia="ja-JP"/>
          </w:rPr>
          <w:t xml:space="preserve"> </w:t>
        </w:r>
        <w:r>
          <w:rPr>
            <w:lang w:eastAsia="ja-JP"/>
          </w:rPr>
          <w:t>nrb33, nrb62, nrb124, nrb148, nrb248</w:t>
        </w:r>
      </w:ins>
      <w:r w:rsidRPr="00EA5FA7">
        <w:rPr>
          <w:rFonts w:eastAsia="宋体"/>
        </w:rPr>
        <w:t>}</w:t>
      </w:r>
    </w:p>
    <w:p w14:paraId="6A073245" w14:textId="77777777" w:rsidR="0041237D" w:rsidRPr="00EA5FA7" w:rsidRDefault="0041237D" w:rsidP="0041237D">
      <w:pPr>
        <w:pStyle w:val="PL"/>
        <w:rPr>
          <w:rFonts w:eastAsia="宋体"/>
        </w:rPr>
      </w:pPr>
    </w:p>
    <w:p w14:paraId="31207B5A" w14:textId="77777777" w:rsidR="0041237D" w:rsidRPr="00EA5FA7" w:rsidRDefault="0041237D" w:rsidP="0041237D">
      <w:pPr>
        <w:pStyle w:val="PL"/>
        <w:rPr>
          <w:rFonts w:eastAsia="宋体"/>
        </w:rPr>
      </w:pPr>
      <w:r w:rsidRPr="00EA5FA7">
        <w:rPr>
          <w:rFonts w:eastAsia="宋体"/>
        </w:rPr>
        <w:t>NRPCI ::= INTEGER(0..1007)</w:t>
      </w:r>
    </w:p>
    <w:p w14:paraId="4628EFF4" w14:textId="77777777" w:rsidR="0041237D" w:rsidRDefault="0041237D" w:rsidP="0041237D">
      <w:pPr>
        <w:pStyle w:val="PL"/>
        <w:rPr>
          <w:rFonts w:eastAsia="宋体"/>
        </w:rPr>
      </w:pPr>
    </w:p>
    <w:p w14:paraId="2B8A4FB0" w14:textId="77777777" w:rsidR="0041237D" w:rsidRPr="00A069E8" w:rsidRDefault="0041237D" w:rsidP="0041237D">
      <w:pPr>
        <w:pStyle w:val="PL"/>
        <w:rPr>
          <w:rFonts w:eastAsia="宋体"/>
        </w:rPr>
      </w:pPr>
    </w:p>
    <w:p w14:paraId="741FE9ED" w14:textId="77777777" w:rsidR="0041237D" w:rsidRPr="00A069E8" w:rsidRDefault="0041237D" w:rsidP="0041237D">
      <w:pPr>
        <w:pStyle w:val="PL"/>
        <w:rPr>
          <w:rFonts w:eastAsia="宋体"/>
        </w:rPr>
      </w:pPr>
      <w:r w:rsidRPr="00A069E8">
        <w:rPr>
          <w:rFonts w:eastAsia="宋体"/>
        </w:rPr>
        <w:t>NRPRACHConfigList ::= SEQUENCE (SIZE(0..maxnoofPRACHconfigs)) OF NRPRACHConfigItem</w:t>
      </w:r>
    </w:p>
    <w:p w14:paraId="075E24E2" w14:textId="77777777" w:rsidR="0041237D" w:rsidRPr="00A069E8" w:rsidRDefault="0041237D" w:rsidP="0041237D">
      <w:pPr>
        <w:pStyle w:val="PL"/>
        <w:rPr>
          <w:rFonts w:eastAsia="宋体"/>
        </w:rPr>
      </w:pPr>
    </w:p>
    <w:p w14:paraId="41B9A846" w14:textId="77777777" w:rsidR="0041237D" w:rsidRPr="00A069E8" w:rsidRDefault="0041237D" w:rsidP="0041237D">
      <w:pPr>
        <w:pStyle w:val="PL"/>
        <w:rPr>
          <w:rFonts w:eastAsia="宋体"/>
        </w:rPr>
      </w:pPr>
      <w:r w:rsidRPr="00A069E8">
        <w:rPr>
          <w:rFonts w:eastAsia="宋体"/>
        </w:rPr>
        <w:t>NRPRACHConfigItem ::= SEQUENCE {</w:t>
      </w:r>
    </w:p>
    <w:p w14:paraId="0A796BC9" w14:textId="77777777" w:rsidR="0041237D" w:rsidRPr="00A069E8" w:rsidRDefault="0041237D" w:rsidP="0041237D">
      <w:pPr>
        <w:pStyle w:val="PL"/>
        <w:rPr>
          <w:rFonts w:eastAsia="宋体"/>
        </w:rPr>
      </w:pPr>
      <w:r w:rsidRPr="00A069E8">
        <w:rPr>
          <w:rFonts w:eastAsia="宋体"/>
        </w:rPr>
        <w:tab/>
        <w:t>nRSCS</w:t>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t>NRSCS,</w:t>
      </w:r>
    </w:p>
    <w:p w14:paraId="6F28B623" w14:textId="77777777" w:rsidR="0041237D" w:rsidRPr="00A069E8" w:rsidRDefault="0041237D" w:rsidP="0041237D">
      <w:pPr>
        <w:pStyle w:val="PL"/>
        <w:rPr>
          <w:rFonts w:eastAsia="宋体"/>
        </w:rPr>
      </w:pPr>
      <w:r w:rsidRPr="00A069E8">
        <w:rPr>
          <w:rFonts w:eastAsia="宋体"/>
        </w:rPr>
        <w:tab/>
        <w:t>prachFreqStartfromCarrier</w:t>
      </w:r>
      <w:r w:rsidRPr="00A069E8">
        <w:rPr>
          <w:rFonts w:eastAsia="宋体"/>
        </w:rPr>
        <w:tab/>
        <w:t>INTEGER (0..maxnoofPhysicalResourceBlocks-1, ...),</w:t>
      </w:r>
    </w:p>
    <w:p w14:paraId="07E05ECB" w14:textId="77777777" w:rsidR="0041237D" w:rsidRPr="00A069E8" w:rsidRDefault="0041237D" w:rsidP="0041237D">
      <w:pPr>
        <w:pStyle w:val="PL"/>
        <w:rPr>
          <w:rFonts w:eastAsia="宋体"/>
        </w:rPr>
      </w:pPr>
      <w:r w:rsidRPr="00A069E8">
        <w:rPr>
          <w:rFonts w:eastAsia="宋体"/>
        </w:rPr>
        <w:tab/>
      </w:r>
      <w:r w:rsidRPr="006A6F20">
        <w:rPr>
          <w:rFonts w:eastAsia="宋体"/>
          <w:noProof w:val="0"/>
          <w:lang w:eastAsia="zh-CN"/>
        </w:rPr>
        <w:t>prach</w:t>
      </w:r>
      <w:r w:rsidRPr="006A6F20">
        <w:rPr>
          <w:rFonts w:eastAsia="宋体"/>
          <w:noProof w:val="0"/>
        </w:rPr>
        <w:t>FDM</w:t>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t>ENUMERATED {one, two, four, eight, ...},</w:t>
      </w:r>
    </w:p>
    <w:p w14:paraId="45A151CF" w14:textId="77777777" w:rsidR="0041237D" w:rsidRPr="00A069E8" w:rsidRDefault="0041237D" w:rsidP="0041237D">
      <w:pPr>
        <w:pStyle w:val="PL"/>
        <w:rPr>
          <w:rFonts w:eastAsia="宋体"/>
        </w:rPr>
      </w:pPr>
      <w:r w:rsidRPr="00A069E8">
        <w:rPr>
          <w:rFonts w:eastAsia="宋体"/>
        </w:rPr>
        <w:tab/>
        <w:t>p</w:t>
      </w:r>
      <w:r>
        <w:rPr>
          <w:rFonts w:eastAsia="宋体"/>
        </w:rPr>
        <w:t>r</w:t>
      </w:r>
      <w:r w:rsidRPr="00A069E8">
        <w:rPr>
          <w:rFonts w:eastAsia="宋体"/>
        </w:rPr>
        <w:t>achConfigIndex</w:t>
      </w:r>
      <w:r w:rsidRPr="00A069E8">
        <w:rPr>
          <w:rFonts w:eastAsia="宋体"/>
        </w:rPr>
        <w:tab/>
      </w:r>
      <w:r w:rsidRPr="00A069E8">
        <w:rPr>
          <w:rFonts w:eastAsia="宋体"/>
        </w:rPr>
        <w:tab/>
      </w:r>
      <w:r w:rsidRPr="00A069E8">
        <w:rPr>
          <w:rFonts w:eastAsia="宋体"/>
        </w:rPr>
        <w:tab/>
        <w:t>INTEGER (0..255, ...</w:t>
      </w:r>
      <w:r>
        <w:rPr>
          <w:rFonts w:eastAsia="宋体" w:hint="eastAsia"/>
          <w:lang w:eastAsia="zh-CN"/>
        </w:rPr>
        <w:t>, 256..262</w:t>
      </w:r>
      <w:r w:rsidRPr="00A069E8">
        <w:rPr>
          <w:rFonts w:eastAsia="宋体"/>
        </w:rPr>
        <w:t>),</w:t>
      </w:r>
    </w:p>
    <w:p w14:paraId="58CC57A7" w14:textId="77777777" w:rsidR="0041237D" w:rsidRPr="00A069E8" w:rsidRDefault="0041237D" w:rsidP="0041237D">
      <w:pPr>
        <w:pStyle w:val="PL"/>
        <w:rPr>
          <w:rFonts w:eastAsia="宋体"/>
        </w:rPr>
      </w:pPr>
      <w:r w:rsidRPr="00A069E8">
        <w:rPr>
          <w:rFonts w:eastAsia="宋体"/>
        </w:rPr>
        <w:tab/>
        <w:t>ssb-perRACH-Occasion</w:t>
      </w:r>
      <w:r w:rsidRPr="00A069E8">
        <w:rPr>
          <w:rFonts w:eastAsia="宋体"/>
        </w:rPr>
        <w:tab/>
      </w:r>
      <w:r w:rsidRPr="00A069E8">
        <w:rPr>
          <w:rFonts w:eastAsia="宋体"/>
        </w:rPr>
        <w:tab/>
        <w:t xml:space="preserve">ENUMERATED {oneEighth, oneFourth, oneHalf, one, </w:t>
      </w:r>
    </w:p>
    <w:p w14:paraId="324B7943" w14:textId="77777777" w:rsidR="0041237D" w:rsidRPr="00A069E8" w:rsidRDefault="0041237D" w:rsidP="0041237D">
      <w:pPr>
        <w:pStyle w:val="PL"/>
        <w:rPr>
          <w:rFonts w:eastAsia="宋体"/>
        </w:rPr>
      </w:pP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t>two, four, eight, sixteen, ...},</w:t>
      </w:r>
    </w:p>
    <w:p w14:paraId="1477BFC8" w14:textId="77777777" w:rsidR="0041237D" w:rsidRPr="00A069E8" w:rsidRDefault="0041237D" w:rsidP="0041237D">
      <w:pPr>
        <w:pStyle w:val="PL"/>
        <w:rPr>
          <w:rFonts w:eastAsia="宋体"/>
        </w:rPr>
      </w:pPr>
      <w:r w:rsidRPr="00A069E8">
        <w:rPr>
          <w:rFonts w:eastAsia="宋体"/>
        </w:rPr>
        <w:tab/>
        <w:t>freqDomainLength</w:t>
      </w:r>
      <w:r w:rsidRPr="00A069E8">
        <w:rPr>
          <w:rFonts w:eastAsia="宋体"/>
        </w:rPr>
        <w:tab/>
      </w:r>
      <w:r w:rsidRPr="00A069E8">
        <w:rPr>
          <w:rFonts w:eastAsia="宋体"/>
        </w:rPr>
        <w:tab/>
      </w:r>
      <w:r w:rsidRPr="00A069E8">
        <w:rPr>
          <w:rFonts w:eastAsia="宋体"/>
        </w:rPr>
        <w:tab/>
        <w:t xml:space="preserve">FreqDomainLength, </w:t>
      </w:r>
    </w:p>
    <w:p w14:paraId="51051739" w14:textId="77777777" w:rsidR="0041237D" w:rsidRPr="00A069E8" w:rsidRDefault="0041237D" w:rsidP="0041237D">
      <w:pPr>
        <w:pStyle w:val="PL"/>
        <w:rPr>
          <w:rFonts w:eastAsia="宋体"/>
        </w:rPr>
      </w:pPr>
      <w:r w:rsidRPr="00A069E8">
        <w:rPr>
          <w:rFonts w:eastAsia="宋体"/>
        </w:rPr>
        <w:tab/>
        <w:t>zeroCorrelZoneConfig</w:t>
      </w:r>
      <w:r w:rsidRPr="00A069E8">
        <w:rPr>
          <w:rFonts w:eastAsia="宋体"/>
        </w:rPr>
        <w:tab/>
      </w:r>
      <w:r w:rsidRPr="00A069E8">
        <w:rPr>
          <w:rFonts w:eastAsia="宋体"/>
        </w:rPr>
        <w:tab/>
        <w:t>INTEGER (0..15),</w:t>
      </w:r>
    </w:p>
    <w:p w14:paraId="4B58CF0E" w14:textId="77777777" w:rsidR="0041237D" w:rsidRPr="00A069E8" w:rsidRDefault="0041237D" w:rsidP="0041237D">
      <w:pPr>
        <w:pStyle w:val="PL"/>
        <w:rPr>
          <w:rFonts w:eastAsia="宋体"/>
        </w:rPr>
      </w:pPr>
      <w:r w:rsidRPr="00A069E8">
        <w:rPr>
          <w:rFonts w:eastAsia="宋体"/>
        </w:rPr>
        <w:tab/>
        <w:t>iE-Extension</w:t>
      </w:r>
      <w:r w:rsidRPr="00A069E8">
        <w:rPr>
          <w:rFonts w:eastAsia="宋体"/>
        </w:rPr>
        <w:tab/>
      </w:r>
      <w:r w:rsidRPr="00A069E8">
        <w:rPr>
          <w:rFonts w:eastAsia="宋体"/>
        </w:rPr>
        <w:tab/>
        <w:t xml:space="preserve">ProtocolExtensionContainer { { NRPRACHConfigItem-ExtIEs} } </w:t>
      </w:r>
      <w:r w:rsidRPr="00A069E8">
        <w:rPr>
          <w:rFonts w:eastAsia="宋体"/>
        </w:rPr>
        <w:tab/>
      </w:r>
      <w:r w:rsidRPr="00A069E8">
        <w:rPr>
          <w:rFonts w:eastAsia="宋体"/>
        </w:rPr>
        <w:tab/>
        <w:t>OPTIONAL,</w:t>
      </w:r>
    </w:p>
    <w:p w14:paraId="290C34C3" w14:textId="77777777" w:rsidR="0041237D" w:rsidRPr="00A069E8" w:rsidRDefault="0041237D" w:rsidP="0041237D">
      <w:pPr>
        <w:pStyle w:val="PL"/>
        <w:rPr>
          <w:rFonts w:eastAsia="宋体"/>
        </w:rPr>
      </w:pPr>
      <w:r w:rsidRPr="00A069E8">
        <w:rPr>
          <w:rFonts w:eastAsia="宋体"/>
        </w:rPr>
        <w:tab/>
        <w:t>...</w:t>
      </w:r>
    </w:p>
    <w:p w14:paraId="5450ED29" w14:textId="77777777" w:rsidR="0041237D" w:rsidRPr="00A069E8" w:rsidRDefault="0041237D" w:rsidP="0041237D">
      <w:pPr>
        <w:pStyle w:val="PL"/>
        <w:rPr>
          <w:rFonts w:eastAsia="宋体"/>
        </w:rPr>
      </w:pPr>
      <w:r w:rsidRPr="00A069E8">
        <w:rPr>
          <w:rFonts w:eastAsia="宋体"/>
        </w:rPr>
        <w:t>}</w:t>
      </w:r>
    </w:p>
    <w:p w14:paraId="3FA7334F" w14:textId="77777777" w:rsidR="0041237D" w:rsidRPr="00A069E8" w:rsidRDefault="0041237D" w:rsidP="0041237D">
      <w:pPr>
        <w:pStyle w:val="PL"/>
        <w:rPr>
          <w:rFonts w:eastAsia="宋体"/>
        </w:rPr>
      </w:pPr>
    </w:p>
    <w:p w14:paraId="0C682961" w14:textId="77777777" w:rsidR="0041237D" w:rsidRPr="00A069E8" w:rsidRDefault="0041237D" w:rsidP="0041237D">
      <w:pPr>
        <w:pStyle w:val="PL"/>
        <w:rPr>
          <w:rFonts w:eastAsia="宋体"/>
        </w:rPr>
      </w:pPr>
      <w:r w:rsidRPr="00A069E8">
        <w:rPr>
          <w:rFonts w:eastAsia="宋体"/>
        </w:rPr>
        <w:t>NRPRACHConfigItem-ExtIEs F1AP-PROTOCOL-EXTENSION ::= {</w:t>
      </w:r>
    </w:p>
    <w:p w14:paraId="13083340" w14:textId="77777777" w:rsidR="0041237D" w:rsidRPr="00A069E8" w:rsidRDefault="0041237D" w:rsidP="0041237D">
      <w:pPr>
        <w:pStyle w:val="PL"/>
        <w:rPr>
          <w:rFonts w:eastAsia="宋体"/>
        </w:rPr>
      </w:pPr>
      <w:r w:rsidRPr="00A069E8">
        <w:rPr>
          <w:rFonts w:eastAsia="宋体"/>
        </w:rPr>
        <w:tab/>
        <w:t>...</w:t>
      </w:r>
    </w:p>
    <w:p w14:paraId="3CA2DCE4" w14:textId="77777777" w:rsidR="0041237D" w:rsidRDefault="0041237D" w:rsidP="0041237D">
      <w:pPr>
        <w:pStyle w:val="PL"/>
        <w:rPr>
          <w:rFonts w:eastAsia="宋体"/>
        </w:rPr>
      </w:pPr>
      <w:r w:rsidRPr="00A069E8">
        <w:rPr>
          <w:rFonts w:eastAsia="宋体"/>
        </w:rPr>
        <w:t>}</w:t>
      </w:r>
    </w:p>
    <w:p w14:paraId="4F00EAF9" w14:textId="77777777" w:rsidR="0041237D" w:rsidRPr="00EA5FA7" w:rsidRDefault="0041237D" w:rsidP="0041237D">
      <w:pPr>
        <w:pStyle w:val="PL"/>
        <w:rPr>
          <w:rFonts w:eastAsia="宋体"/>
        </w:rPr>
      </w:pPr>
    </w:p>
    <w:p w14:paraId="71432B9E" w14:textId="6920A6AA" w:rsidR="0041237D" w:rsidRPr="00EA5FA7" w:rsidRDefault="0041237D" w:rsidP="0041237D">
      <w:pPr>
        <w:pStyle w:val="PL"/>
        <w:rPr>
          <w:rFonts w:eastAsia="宋体"/>
        </w:rPr>
      </w:pPr>
      <w:r w:rsidRPr="00EA5FA7">
        <w:rPr>
          <w:rFonts w:eastAsia="宋体"/>
        </w:rPr>
        <w:t>NRSCS ::= ENUMERATED { scs15, scs30, scs60, scs120, ...</w:t>
      </w:r>
      <w:ins w:id="319" w:author="China Telecom" w:date="2022-08-17T21:13:00Z">
        <w:r w:rsidR="006539A0">
          <w:rPr>
            <w:rFonts w:eastAsia="宋体"/>
          </w:rPr>
          <w:t>,</w:t>
        </w:r>
      </w:ins>
      <w:ins w:id="320" w:author="China Telecom" w:date="2022-08-08T17:17:00Z">
        <w:r>
          <w:rPr>
            <w:rFonts w:eastAsia="宋体"/>
          </w:rPr>
          <w:t xml:space="preserve"> scs480</w:t>
        </w:r>
        <w:r w:rsidRPr="00EA5FA7">
          <w:rPr>
            <w:rFonts w:eastAsia="宋体"/>
          </w:rPr>
          <w:t>, scs</w:t>
        </w:r>
        <w:r>
          <w:rPr>
            <w:rFonts w:eastAsia="宋体"/>
          </w:rPr>
          <w:t>960</w:t>
        </w:r>
      </w:ins>
      <w:r w:rsidRPr="00EA5FA7">
        <w:rPr>
          <w:rFonts w:eastAsia="宋体"/>
        </w:rPr>
        <w:t>}</w:t>
      </w:r>
    </w:p>
    <w:p w14:paraId="38ED5272" w14:textId="77777777" w:rsidR="0041237D" w:rsidRDefault="0041237D" w:rsidP="0041237D">
      <w:pPr>
        <w:pStyle w:val="PL"/>
        <w:rPr>
          <w:noProof w:val="0"/>
        </w:rPr>
      </w:pPr>
    </w:p>
    <w:p w14:paraId="0380B79C" w14:textId="77777777" w:rsidR="0041237D" w:rsidRDefault="0041237D" w:rsidP="0041237D">
      <w:pPr>
        <w:pStyle w:val="PL"/>
        <w:rPr>
          <w:noProof w:val="0"/>
        </w:rPr>
      </w:pPr>
      <w:r>
        <w:rPr>
          <w:noProof w:val="0"/>
        </w:rPr>
        <w:t>NRUERLFReportContainer ::= OCTET STRING</w:t>
      </w:r>
    </w:p>
    <w:p w14:paraId="7C108720" w14:textId="77777777" w:rsidR="0041237D" w:rsidRDefault="0041237D" w:rsidP="0041237D">
      <w:pPr>
        <w:rPr>
          <w:noProof/>
          <w:lang w:eastAsia="zh-CN"/>
        </w:rPr>
      </w:pPr>
    </w:p>
    <w:p w14:paraId="211CE451"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C6FBD7B" w14:textId="77777777" w:rsidR="0041237D" w:rsidRPr="008C0394" w:rsidRDefault="0041237D" w:rsidP="0041237D">
      <w:pPr>
        <w:pStyle w:val="PL"/>
        <w:rPr>
          <w:snapToGrid w:val="0"/>
        </w:rPr>
      </w:pPr>
    </w:p>
    <w:p w14:paraId="15C51185" w14:textId="77777777" w:rsidR="0041237D" w:rsidRPr="00EA5FA7" w:rsidRDefault="0041237D" w:rsidP="0041237D">
      <w:pPr>
        <w:pStyle w:val="PL"/>
        <w:outlineLvl w:val="3"/>
        <w:rPr>
          <w:noProof w:val="0"/>
          <w:snapToGrid w:val="0"/>
        </w:rPr>
      </w:pPr>
      <w:r w:rsidRPr="00EA5FA7">
        <w:rPr>
          <w:noProof w:val="0"/>
          <w:snapToGrid w:val="0"/>
        </w:rPr>
        <w:t>-- S</w:t>
      </w:r>
    </w:p>
    <w:p w14:paraId="443DDC48" w14:textId="77777777" w:rsidR="0041237D" w:rsidRPr="00EA5FA7" w:rsidRDefault="0041237D" w:rsidP="0041237D">
      <w:pPr>
        <w:pStyle w:val="PL"/>
        <w:rPr>
          <w:rFonts w:eastAsia="宋体"/>
          <w:snapToGrid w:val="0"/>
        </w:rPr>
      </w:pPr>
    </w:p>
    <w:p w14:paraId="14387C24" w14:textId="77777777" w:rsidR="0041237D" w:rsidRPr="00EA5FA7" w:rsidRDefault="0041237D" w:rsidP="0041237D">
      <w:pPr>
        <w:pStyle w:val="PL"/>
        <w:rPr>
          <w:rFonts w:eastAsia="宋体"/>
          <w:snapToGrid w:val="0"/>
        </w:rPr>
      </w:pPr>
      <w:r w:rsidRPr="00EA5FA7">
        <w:rPr>
          <w:rFonts w:eastAsia="宋体"/>
          <w:snapToGrid w:val="0"/>
        </w:rPr>
        <w:t>SCell-FailedtoSetup-Item</w:t>
      </w:r>
      <w:r w:rsidRPr="00EA5FA7">
        <w:rPr>
          <w:rFonts w:eastAsia="宋体"/>
          <w:snapToGrid w:val="0"/>
        </w:rPr>
        <w:tab/>
        <w:t>::= SEQUENCE {</w:t>
      </w:r>
    </w:p>
    <w:p w14:paraId="55FF3D94"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3BEA4210" w14:textId="77777777" w:rsidR="0041237D" w:rsidRPr="00EA5FA7" w:rsidRDefault="0041237D" w:rsidP="0041237D">
      <w:pPr>
        <w:pStyle w:val="PL"/>
        <w:rPr>
          <w:rFonts w:eastAsia="宋体"/>
          <w:snapToGrid w:val="0"/>
        </w:rPr>
      </w:pPr>
      <w:r w:rsidRPr="00EA5FA7">
        <w:rPr>
          <w:snapToGrid w:val="0"/>
        </w:rPr>
        <w:tab/>
      </w:r>
      <w:r w:rsidRPr="00EA5FA7">
        <w:rPr>
          <w:rFonts w:eastAsia="宋体"/>
          <w:snapToGrid w:val="0"/>
        </w:rPr>
        <w:t>cause</w:t>
      </w:r>
      <w:r w:rsidRPr="00EA5FA7">
        <w:rPr>
          <w:rFonts w:eastAsia="宋体"/>
          <w:snapToGrid w:val="0"/>
        </w:rPr>
        <w:tab/>
      </w:r>
      <w:r w:rsidRPr="00EA5FA7">
        <w:rPr>
          <w:rFonts w:eastAsia="宋体"/>
          <w:snapToGrid w:val="0"/>
        </w:rPr>
        <w:tab/>
        <w:t>Cause</w:t>
      </w:r>
      <w:r w:rsidRPr="00EA5FA7">
        <w:rPr>
          <w:rFonts w:eastAsia="宋体"/>
          <w:snapToGrid w:val="0"/>
        </w:rPr>
        <w:tab/>
      </w:r>
      <w:r w:rsidRPr="00EA5FA7">
        <w:rPr>
          <w:rFonts w:eastAsia="宋体"/>
          <w:snapToGrid w:val="0"/>
        </w:rPr>
        <w:tab/>
      </w:r>
      <w:r w:rsidRPr="00EA5FA7">
        <w:rPr>
          <w:rFonts w:eastAsia="宋体"/>
          <w:snapToGrid w:val="0"/>
        </w:rPr>
        <w:tab/>
        <w:t>OPTIONAL ,</w:t>
      </w:r>
    </w:p>
    <w:p w14:paraId="24F53DD9"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SCell-FailedtoSetup-ItemExtIEs } }</w:t>
      </w:r>
      <w:r w:rsidRPr="00EA5FA7">
        <w:rPr>
          <w:rFonts w:eastAsia="宋体"/>
          <w:snapToGrid w:val="0"/>
        </w:rPr>
        <w:tab/>
        <w:t>OPTIONAL,</w:t>
      </w:r>
    </w:p>
    <w:p w14:paraId="6F528618" w14:textId="77777777" w:rsidR="0041237D" w:rsidRPr="00EA5FA7" w:rsidRDefault="0041237D" w:rsidP="0041237D">
      <w:pPr>
        <w:pStyle w:val="PL"/>
        <w:rPr>
          <w:rFonts w:eastAsia="宋体"/>
          <w:snapToGrid w:val="0"/>
        </w:rPr>
      </w:pPr>
      <w:r w:rsidRPr="00EA5FA7">
        <w:rPr>
          <w:rFonts w:eastAsia="宋体"/>
          <w:snapToGrid w:val="0"/>
        </w:rPr>
        <w:tab/>
        <w:t>...</w:t>
      </w:r>
    </w:p>
    <w:p w14:paraId="4BEF45DF" w14:textId="77777777" w:rsidR="0041237D" w:rsidRPr="00EA5FA7" w:rsidRDefault="0041237D" w:rsidP="0041237D">
      <w:pPr>
        <w:pStyle w:val="PL"/>
        <w:rPr>
          <w:rFonts w:eastAsia="宋体"/>
          <w:snapToGrid w:val="0"/>
        </w:rPr>
      </w:pPr>
      <w:r w:rsidRPr="00EA5FA7">
        <w:rPr>
          <w:rFonts w:eastAsia="宋体"/>
          <w:snapToGrid w:val="0"/>
        </w:rPr>
        <w:t>}</w:t>
      </w:r>
    </w:p>
    <w:p w14:paraId="35585F4B" w14:textId="77777777" w:rsidR="0041237D" w:rsidRPr="00EA5FA7" w:rsidRDefault="0041237D" w:rsidP="0041237D">
      <w:pPr>
        <w:pStyle w:val="PL"/>
        <w:rPr>
          <w:rFonts w:eastAsia="宋体"/>
          <w:snapToGrid w:val="0"/>
        </w:rPr>
      </w:pPr>
    </w:p>
    <w:p w14:paraId="1A4C8D93" w14:textId="77777777" w:rsidR="0041237D" w:rsidRPr="00EA5FA7" w:rsidRDefault="0041237D" w:rsidP="0041237D">
      <w:pPr>
        <w:pStyle w:val="PL"/>
        <w:rPr>
          <w:rFonts w:eastAsia="宋体"/>
          <w:snapToGrid w:val="0"/>
        </w:rPr>
      </w:pPr>
      <w:r w:rsidRPr="00EA5FA7">
        <w:rPr>
          <w:rFonts w:eastAsia="宋体"/>
          <w:snapToGrid w:val="0"/>
        </w:rPr>
        <w:t xml:space="preserve">SCell-FailedtoSetup-ItemExtIEs </w:t>
      </w:r>
      <w:r w:rsidRPr="00EA5FA7">
        <w:rPr>
          <w:rFonts w:eastAsia="宋体"/>
          <w:snapToGrid w:val="0"/>
        </w:rPr>
        <w:tab/>
        <w:t>F1AP-PROTOCOL-EXTENSION ::= {</w:t>
      </w:r>
    </w:p>
    <w:p w14:paraId="05E00544" w14:textId="77777777" w:rsidR="0041237D" w:rsidRPr="00EA5FA7" w:rsidRDefault="0041237D" w:rsidP="0041237D">
      <w:pPr>
        <w:pStyle w:val="PL"/>
        <w:rPr>
          <w:rFonts w:eastAsia="宋体"/>
          <w:snapToGrid w:val="0"/>
        </w:rPr>
      </w:pPr>
      <w:r w:rsidRPr="00EA5FA7">
        <w:rPr>
          <w:rFonts w:eastAsia="宋体"/>
          <w:snapToGrid w:val="0"/>
        </w:rPr>
        <w:tab/>
        <w:t>...</w:t>
      </w:r>
    </w:p>
    <w:p w14:paraId="7E36B267" w14:textId="77777777" w:rsidR="0041237D" w:rsidRPr="00EA5FA7" w:rsidRDefault="0041237D" w:rsidP="0041237D">
      <w:pPr>
        <w:pStyle w:val="PL"/>
        <w:rPr>
          <w:rFonts w:eastAsia="宋体"/>
          <w:snapToGrid w:val="0"/>
        </w:rPr>
      </w:pPr>
      <w:r w:rsidRPr="00EA5FA7">
        <w:rPr>
          <w:rFonts w:eastAsia="宋体"/>
          <w:snapToGrid w:val="0"/>
        </w:rPr>
        <w:t>}</w:t>
      </w:r>
    </w:p>
    <w:p w14:paraId="13671C2C" w14:textId="77777777" w:rsidR="0041237D" w:rsidRPr="00EA5FA7" w:rsidRDefault="0041237D" w:rsidP="0041237D">
      <w:pPr>
        <w:pStyle w:val="PL"/>
        <w:rPr>
          <w:rFonts w:eastAsia="宋体"/>
          <w:snapToGrid w:val="0"/>
        </w:rPr>
      </w:pPr>
    </w:p>
    <w:p w14:paraId="75B0761C" w14:textId="77777777" w:rsidR="0041237D" w:rsidRPr="00EA5FA7" w:rsidRDefault="0041237D" w:rsidP="0041237D">
      <w:pPr>
        <w:pStyle w:val="PL"/>
        <w:rPr>
          <w:rFonts w:eastAsia="宋体"/>
          <w:snapToGrid w:val="0"/>
        </w:rPr>
      </w:pPr>
      <w:r w:rsidRPr="00EA5FA7">
        <w:rPr>
          <w:rFonts w:eastAsia="宋体"/>
          <w:snapToGrid w:val="0"/>
        </w:rPr>
        <w:t>SCell-FailedtoSetupMod-Item</w:t>
      </w:r>
      <w:r w:rsidRPr="00EA5FA7">
        <w:rPr>
          <w:rFonts w:eastAsia="宋体"/>
          <w:snapToGrid w:val="0"/>
        </w:rPr>
        <w:tab/>
        <w:t>::= SEQUENCE {</w:t>
      </w:r>
    </w:p>
    <w:p w14:paraId="0DAFFDDF"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33AB047E" w14:textId="77777777" w:rsidR="0041237D" w:rsidRPr="00EA5FA7" w:rsidRDefault="0041237D" w:rsidP="0041237D">
      <w:pPr>
        <w:pStyle w:val="PL"/>
        <w:rPr>
          <w:rFonts w:eastAsia="宋体"/>
          <w:snapToGrid w:val="0"/>
        </w:rPr>
      </w:pPr>
      <w:r w:rsidRPr="00EA5FA7">
        <w:rPr>
          <w:rFonts w:eastAsia="宋体"/>
          <w:snapToGrid w:val="0"/>
        </w:rPr>
        <w:tab/>
        <w:t>cause</w:t>
      </w:r>
      <w:r w:rsidRPr="00EA5FA7">
        <w:rPr>
          <w:rFonts w:eastAsia="宋体"/>
          <w:snapToGrid w:val="0"/>
        </w:rPr>
        <w:tab/>
      </w:r>
      <w:r w:rsidRPr="00EA5FA7">
        <w:rPr>
          <w:rFonts w:eastAsia="宋体"/>
          <w:snapToGrid w:val="0"/>
        </w:rPr>
        <w:tab/>
        <w:t>Cause</w:t>
      </w:r>
      <w:r w:rsidRPr="00EA5FA7">
        <w:rPr>
          <w:rFonts w:eastAsia="宋体"/>
          <w:snapToGrid w:val="0"/>
        </w:rPr>
        <w:tab/>
      </w:r>
      <w:r w:rsidRPr="00EA5FA7">
        <w:rPr>
          <w:rFonts w:eastAsia="宋体"/>
          <w:snapToGrid w:val="0"/>
        </w:rPr>
        <w:tab/>
      </w:r>
      <w:r w:rsidRPr="00EA5FA7">
        <w:rPr>
          <w:rFonts w:eastAsia="宋体"/>
          <w:snapToGrid w:val="0"/>
        </w:rPr>
        <w:tab/>
        <w:t>OPTIONAL ,</w:t>
      </w:r>
    </w:p>
    <w:p w14:paraId="42D81D41"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SCell-FailedtoSetupMod-ItemExtIEs } }</w:t>
      </w:r>
      <w:r w:rsidRPr="00EA5FA7">
        <w:rPr>
          <w:rFonts w:eastAsia="宋体"/>
          <w:snapToGrid w:val="0"/>
        </w:rPr>
        <w:tab/>
        <w:t>OPTIONAL,</w:t>
      </w:r>
    </w:p>
    <w:p w14:paraId="77E72B64" w14:textId="77777777" w:rsidR="0041237D" w:rsidRPr="00EA5FA7" w:rsidRDefault="0041237D" w:rsidP="0041237D">
      <w:pPr>
        <w:pStyle w:val="PL"/>
        <w:rPr>
          <w:rFonts w:eastAsia="宋体"/>
          <w:snapToGrid w:val="0"/>
        </w:rPr>
      </w:pPr>
      <w:r w:rsidRPr="00EA5FA7">
        <w:rPr>
          <w:rFonts w:eastAsia="宋体"/>
          <w:snapToGrid w:val="0"/>
        </w:rPr>
        <w:tab/>
        <w:t>...</w:t>
      </w:r>
    </w:p>
    <w:p w14:paraId="7A7880ED" w14:textId="77777777" w:rsidR="0041237D" w:rsidRPr="00EA5FA7" w:rsidRDefault="0041237D" w:rsidP="0041237D">
      <w:pPr>
        <w:pStyle w:val="PL"/>
        <w:rPr>
          <w:rFonts w:eastAsia="宋体"/>
          <w:snapToGrid w:val="0"/>
        </w:rPr>
      </w:pPr>
      <w:r w:rsidRPr="00EA5FA7">
        <w:rPr>
          <w:rFonts w:eastAsia="宋体"/>
          <w:snapToGrid w:val="0"/>
        </w:rPr>
        <w:t>}</w:t>
      </w:r>
    </w:p>
    <w:p w14:paraId="7BF70FFC" w14:textId="77777777" w:rsidR="0041237D" w:rsidRPr="00EA5FA7" w:rsidRDefault="0041237D" w:rsidP="0041237D">
      <w:pPr>
        <w:pStyle w:val="PL"/>
        <w:rPr>
          <w:rFonts w:eastAsia="宋体"/>
          <w:snapToGrid w:val="0"/>
        </w:rPr>
      </w:pPr>
    </w:p>
    <w:p w14:paraId="502D3B8B" w14:textId="77777777" w:rsidR="0041237D" w:rsidRPr="00EA5FA7" w:rsidRDefault="0041237D" w:rsidP="0041237D">
      <w:pPr>
        <w:pStyle w:val="PL"/>
        <w:rPr>
          <w:rFonts w:eastAsia="宋体"/>
          <w:snapToGrid w:val="0"/>
        </w:rPr>
      </w:pPr>
      <w:r w:rsidRPr="00EA5FA7">
        <w:rPr>
          <w:rFonts w:eastAsia="宋体"/>
          <w:snapToGrid w:val="0"/>
        </w:rPr>
        <w:t xml:space="preserve">SCell-FailedtoSetupMod-ItemExtIEs </w:t>
      </w:r>
      <w:r w:rsidRPr="00EA5FA7">
        <w:rPr>
          <w:rFonts w:eastAsia="宋体"/>
          <w:snapToGrid w:val="0"/>
        </w:rPr>
        <w:tab/>
        <w:t>F1AP-PROTOCOL-EXTENSION ::= {</w:t>
      </w:r>
    </w:p>
    <w:p w14:paraId="72522D38" w14:textId="77777777" w:rsidR="0041237D" w:rsidRPr="00EA5FA7" w:rsidRDefault="0041237D" w:rsidP="0041237D">
      <w:pPr>
        <w:pStyle w:val="PL"/>
        <w:rPr>
          <w:rFonts w:eastAsia="宋体"/>
          <w:snapToGrid w:val="0"/>
        </w:rPr>
      </w:pPr>
      <w:r w:rsidRPr="00EA5FA7">
        <w:rPr>
          <w:rFonts w:eastAsia="宋体"/>
          <w:snapToGrid w:val="0"/>
        </w:rPr>
        <w:tab/>
        <w:t>...</w:t>
      </w:r>
    </w:p>
    <w:p w14:paraId="559DA27F" w14:textId="77777777" w:rsidR="0041237D" w:rsidRPr="00EA5FA7" w:rsidRDefault="0041237D" w:rsidP="0041237D">
      <w:pPr>
        <w:pStyle w:val="PL"/>
        <w:rPr>
          <w:rFonts w:eastAsia="宋体"/>
          <w:snapToGrid w:val="0"/>
        </w:rPr>
      </w:pPr>
      <w:r w:rsidRPr="00EA5FA7">
        <w:rPr>
          <w:rFonts w:eastAsia="宋体"/>
          <w:snapToGrid w:val="0"/>
        </w:rPr>
        <w:t>}</w:t>
      </w:r>
    </w:p>
    <w:p w14:paraId="1B6FC45F" w14:textId="77777777" w:rsidR="0041237D" w:rsidRPr="00EA5FA7" w:rsidRDefault="0041237D" w:rsidP="0041237D">
      <w:pPr>
        <w:pStyle w:val="PL"/>
        <w:rPr>
          <w:rFonts w:eastAsia="宋体"/>
          <w:snapToGrid w:val="0"/>
        </w:rPr>
      </w:pPr>
    </w:p>
    <w:p w14:paraId="29CD2902" w14:textId="77777777" w:rsidR="0041237D" w:rsidRPr="00EA5FA7" w:rsidRDefault="0041237D" w:rsidP="0041237D">
      <w:pPr>
        <w:pStyle w:val="PL"/>
        <w:rPr>
          <w:rFonts w:eastAsia="宋体"/>
          <w:snapToGrid w:val="0"/>
        </w:rPr>
      </w:pPr>
      <w:r w:rsidRPr="00EA5FA7">
        <w:rPr>
          <w:rFonts w:eastAsia="宋体"/>
          <w:snapToGrid w:val="0"/>
        </w:rPr>
        <w:t>SCell-ToBeRemoved-Item</w:t>
      </w:r>
      <w:r w:rsidRPr="00EA5FA7">
        <w:rPr>
          <w:rFonts w:eastAsia="宋体"/>
          <w:snapToGrid w:val="0"/>
        </w:rPr>
        <w:tab/>
        <w:t>::= SEQUENCE {</w:t>
      </w:r>
    </w:p>
    <w:p w14:paraId="3EAB09EB"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42A84E31"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SCell-ToBeRemoved-ItemExtIEs } }</w:t>
      </w:r>
      <w:r w:rsidRPr="00EA5FA7">
        <w:rPr>
          <w:rFonts w:eastAsia="宋体"/>
          <w:snapToGrid w:val="0"/>
        </w:rPr>
        <w:tab/>
        <w:t>OPTIONAL,</w:t>
      </w:r>
    </w:p>
    <w:p w14:paraId="4DCC9520" w14:textId="77777777" w:rsidR="0041237D" w:rsidRPr="00EA5FA7" w:rsidRDefault="0041237D" w:rsidP="0041237D">
      <w:pPr>
        <w:pStyle w:val="PL"/>
        <w:rPr>
          <w:rFonts w:eastAsia="宋体"/>
          <w:snapToGrid w:val="0"/>
        </w:rPr>
      </w:pPr>
      <w:r w:rsidRPr="00EA5FA7">
        <w:rPr>
          <w:rFonts w:eastAsia="宋体"/>
          <w:snapToGrid w:val="0"/>
        </w:rPr>
        <w:tab/>
        <w:t>...</w:t>
      </w:r>
    </w:p>
    <w:p w14:paraId="3C81D8F9" w14:textId="77777777" w:rsidR="0041237D" w:rsidRPr="00EA5FA7" w:rsidRDefault="0041237D" w:rsidP="0041237D">
      <w:pPr>
        <w:pStyle w:val="PL"/>
        <w:rPr>
          <w:rFonts w:eastAsia="宋体"/>
          <w:snapToGrid w:val="0"/>
        </w:rPr>
      </w:pPr>
      <w:r w:rsidRPr="00EA5FA7">
        <w:rPr>
          <w:rFonts w:eastAsia="宋体"/>
          <w:snapToGrid w:val="0"/>
        </w:rPr>
        <w:t>}</w:t>
      </w:r>
    </w:p>
    <w:p w14:paraId="5C6D94F5" w14:textId="77777777" w:rsidR="0041237D" w:rsidRPr="00EA5FA7" w:rsidRDefault="0041237D" w:rsidP="0041237D">
      <w:pPr>
        <w:pStyle w:val="PL"/>
        <w:rPr>
          <w:rFonts w:eastAsia="宋体"/>
          <w:snapToGrid w:val="0"/>
        </w:rPr>
      </w:pPr>
    </w:p>
    <w:p w14:paraId="72F8664C" w14:textId="77777777" w:rsidR="0041237D" w:rsidRPr="00EA5FA7" w:rsidRDefault="0041237D" w:rsidP="0041237D">
      <w:pPr>
        <w:pStyle w:val="PL"/>
        <w:rPr>
          <w:rFonts w:eastAsia="宋体"/>
          <w:snapToGrid w:val="0"/>
        </w:rPr>
      </w:pPr>
      <w:r w:rsidRPr="00EA5FA7">
        <w:rPr>
          <w:rFonts w:eastAsia="宋体"/>
          <w:snapToGrid w:val="0"/>
        </w:rPr>
        <w:t xml:space="preserve">SCell-ToBeRemoved-ItemExtIEs </w:t>
      </w:r>
      <w:r w:rsidRPr="00EA5FA7">
        <w:rPr>
          <w:rFonts w:eastAsia="宋体"/>
          <w:snapToGrid w:val="0"/>
        </w:rPr>
        <w:tab/>
        <w:t>F1AP-PROTOCOL-EXTENSION ::= {</w:t>
      </w:r>
    </w:p>
    <w:p w14:paraId="3E797602" w14:textId="77777777" w:rsidR="0041237D" w:rsidRPr="00EA5FA7" w:rsidRDefault="0041237D" w:rsidP="0041237D">
      <w:pPr>
        <w:pStyle w:val="PL"/>
        <w:rPr>
          <w:rFonts w:eastAsia="宋体"/>
          <w:snapToGrid w:val="0"/>
        </w:rPr>
      </w:pPr>
      <w:r w:rsidRPr="00EA5FA7">
        <w:rPr>
          <w:rFonts w:eastAsia="宋体"/>
          <w:snapToGrid w:val="0"/>
        </w:rPr>
        <w:tab/>
        <w:t>...</w:t>
      </w:r>
    </w:p>
    <w:p w14:paraId="54B10311" w14:textId="77777777" w:rsidR="0041237D" w:rsidRPr="00EA5FA7" w:rsidRDefault="0041237D" w:rsidP="0041237D">
      <w:pPr>
        <w:pStyle w:val="PL"/>
        <w:rPr>
          <w:rFonts w:eastAsia="宋体"/>
          <w:snapToGrid w:val="0"/>
        </w:rPr>
      </w:pPr>
      <w:r w:rsidRPr="00EA5FA7">
        <w:rPr>
          <w:rFonts w:eastAsia="宋体"/>
          <w:snapToGrid w:val="0"/>
        </w:rPr>
        <w:t>}</w:t>
      </w:r>
    </w:p>
    <w:p w14:paraId="25CF82F0" w14:textId="77777777" w:rsidR="0041237D" w:rsidRPr="00EA5FA7" w:rsidRDefault="0041237D" w:rsidP="0041237D">
      <w:pPr>
        <w:pStyle w:val="PL"/>
        <w:rPr>
          <w:rFonts w:eastAsia="宋体"/>
          <w:snapToGrid w:val="0"/>
        </w:rPr>
      </w:pPr>
    </w:p>
    <w:p w14:paraId="24DEE9E9" w14:textId="77777777" w:rsidR="0041237D" w:rsidRPr="00EA5FA7" w:rsidRDefault="0041237D" w:rsidP="0041237D">
      <w:pPr>
        <w:pStyle w:val="PL"/>
        <w:rPr>
          <w:rFonts w:eastAsia="宋体"/>
          <w:snapToGrid w:val="0"/>
        </w:rPr>
      </w:pPr>
      <w:r w:rsidRPr="00EA5FA7">
        <w:rPr>
          <w:rFonts w:eastAsia="宋体"/>
          <w:snapToGrid w:val="0"/>
        </w:rPr>
        <w:t>SCell-ToBeSetup-Item ::= SEQUENCE {</w:t>
      </w:r>
    </w:p>
    <w:p w14:paraId="16C05661"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w:t>
      </w:r>
    </w:p>
    <w:p w14:paraId="6BBE8CB2" w14:textId="77777777" w:rsidR="0041237D" w:rsidRPr="00EA5FA7" w:rsidRDefault="0041237D" w:rsidP="0041237D">
      <w:pPr>
        <w:pStyle w:val="PL"/>
        <w:rPr>
          <w:rFonts w:eastAsia="宋体"/>
          <w:snapToGrid w:val="0"/>
        </w:rPr>
      </w:pPr>
      <w:r w:rsidRPr="00EA5FA7">
        <w:rPr>
          <w:rFonts w:eastAsia="宋体"/>
          <w:snapToGrid w:val="0"/>
        </w:rPr>
        <w:tab/>
        <w:t>sCellIndex</w:t>
      </w:r>
      <w:r w:rsidRPr="00EA5FA7">
        <w:rPr>
          <w:rFonts w:eastAsia="宋体"/>
          <w:snapToGrid w:val="0"/>
        </w:rPr>
        <w:tab/>
      </w:r>
      <w:r w:rsidRPr="00EA5FA7">
        <w:rPr>
          <w:rFonts w:eastAsia="宋体"/>
          <w:snapToGrid w:val="0"/>
        </w:rPr>
        <w:tab/>
      </w:r>
      <w:r w:rsidRPr="00EA5FA7">
        <w:rPr>
          <w:rFonts w:eastAsia="宋体"/>
          <w:snapToGrid w:val="0"/>
        </w:rPr>
        <w:tab/>
        <w:t xml:space="preserve">SCellIndex, </w:t>
      </w:r>
    </w:p>
    <w:p w14:paraId="0828711E" w14:textId="77777777" w:rsidR="0041237D" w:rsidRPr="00EA5FA7" w:rsidRDefault="0041237D" w:rsidP="0041237D">
      <w:pPr>
        <w:pStyle w:val="PL"/>
        <w:rPr>
          <w:rFonts w:eastAsia="宋体"/>
          <w:snapToGrid w:val="0"/>
        </w:rPr>
      </w:pPr>
      <w:r w:rsidRPr="00EA5FA7">
        <w:rPr>
          <w:rFonts w:eastAsia="宋体"/>
          <w:snapToGrid w:val="0"/>
        </w:rPr>
        <w:tab/>
        <w:t>sCellULConfigured</w:t>
      </w:r>
      <w:r w:rsidRPr="00EA5FA7">
        <w:rPr>
          <w:rFonts w:eastAsia="宋体"/>
          <w:snapToGrid w:val="0"/>
        </w:rPr>
        <w:tab/>
      </w:r>
      <w:r w:rsidRPr="00EA5FA7">
        <w:rPr>
          <w:rFonts w:eastAsia="宋体"/>
          <w:snapToGrid w:val="0"/>
        </w:rPr>
        <w:tab/>
        <w:t>CellULConfigured</w:t>
      </w:r>
      <w:r w:rsidRPr="00EA5FA7">
        <w:rPr>
          <w:snapToGrid w:val="0"/>
        </w:rPr>
        <w:t xml:space="preserve"> </w:t>
      </w:r>
      <w:r w:rsidRPr="00EA5FA7">
        <w:rPr>
          <w:snapToGrid w:val="0"/>
        </w:rPr>
        <w:tab/>
        <w:t>OPTIONAL,</w:t>
      </w:r>
    </w:p>
    <w:p w14:paraId="12884778"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SCell-ToBeSetup-ItemExtIEs } }</w:t>
      </w:r>
      <w:r w:rsidRPr="00EA5FA7">
        <w:rPr>
          <w:rFonts w:eastAsia="宋体"/>
          <w:snapToGrid w:val="0"/>
        </w:rPr>
        <w:tab/>
        <w:t>OPTIONAL,</w:t>
      </w:r>
    </w:p>
    <w:p w14:paraId="112A8995" w14:textId="77777777" w:rsidR="0041237D" w:rsidRPr="00EA5FA7" w:rsidRDefault="0041237D" w:rsidP="0041237D">
      <w:pPr>
        <w:pStyle w:val="PL"/>
        <w:rPr>
          <w:rFonts w:eastAsia="宋体"/>
          <w:snapToGrid w:val="0"/>
        </w:rPr>
      </w:pPr>
      <w:r w:rsidRPr="00EA5FA7">
        <w:rPr>
          <w:rFonts w:eastAsia="宋体"/>
          <w:snapToGrid w:val="0"/>
        </w:rPr>
        <w:tab/>
        <w:t>...</w:t>
      </w:r>
    </w:p>
    <w:p w14:paraId="27ECDB71" w14:textId="77777777" w:rsidR="0041237D" w:rsidRPr="00EA5FA7" w:rsidRDefault="0041237D" w:rsidP="0041237D">
      <w:pPr>
        <w:pStyle w:val="PL"/>
        <w:rPr>
          <w:rFonts w:eastAsia="宋体"/>
          <w:snapToGrid w:val="0"/>
        </w:rPr>
      </w:pPr>
      <w:r w:rsidRPr="00EA5FA7">
        <w:rPr>
          <w:rFonts w:eastAsia="宋体"/>
          <w:snapToGrid w:val="0"/>
        </w:rPr>
        <w:t>}</w:t>
      </w:r>
    </w:p>
    <w:p w14:paraId="44AB4E60" w14:textId="77777777" w:rsidR="0041237D" w:rsidRPr="00EA5FA7" w:rsidRDefault="0041237D" w:rsidP="0041237D">
      <w:pPr>
        <w:pStyle w:val="PL"/>
        <w:rPr>
          <w:rFonts w:eastAsia="宋体"/>
          <w:snapToGrid w:val="0"/>
        </w:rPr>
      </w:pPr>
    </w:p>
    <w:p w14:paraId="7AEA87EC" w14:textId="77777777" w:rsidR="0041237D" w:rsidRPr="00EA5FA7" w:rsidRDefault="0041237D" w:rsidP="0041237D">
      <w:pPr>
        <w:pStyle w:val="PL"/>
        <w:rPr>
          <w:snapToGrid w:val="0"/>
        </w:rPr>
      </w:pPr>
      <w:r w:rsidRPr="00EA5FA7">
        <w:rPr>
          <w:rFonts w:eastAsia="宋体"/>
          <w:snapToGrid w:val="0"/>
        </w:rPr>
        <w:t xml:space="preserve">SCell-ToBeSetup-ItemExtIEs </w:t>
      </w:r>
      <w:r w:rsidRPr="00EA5FA7">
        <w:rPr>
          <w:rFonts w:eastAsia="宋体"/>
          <w:snapToGrid w:val="0"/>
        </w:rPr>
        <w:tab/>
        <w:t>F1AP-PROTOCOL-EXTENSION ::= {</w:t>
      </w:r>
    </w:p>
    <w:p w14:paraId="126D5AC7" w14:textId="77777777" w:rsidR="0041237D" w:rsidRPr="00EA5FA7" w:rsidRDefault="0041237D" w:rsidP="0041237D">
      <w:pPr>
        <w:pStyle w:val="PL"/>
        <w:rPr>
          <w:rFonts w:eastAsia="宋体"/>
          <w:snapToGrid w:val="0"/>
        </w:rPr>
      </w:pPr>
      <w:r w:rsidRPr="00EA5FA7">
        <w:rPr>
          <w:noProof w:val="0"/>
        </w:rPr>
        <w:tab/>
        <w:t>{ ID id-ServingCellMO</w:t>
      </w:r>
      <w:r w:rsidRPr="00EA5FA7">
        <w:rPr>
          <w:noProof w:val="0"/>
        </w:rPr>
        <w:tab/>
      </w:r>
      <w:r w:rsidRPr="00EA5FA7">
        <w:rPr>
          <w:noProof w:val="0"/>
        </w:rPr>
        <w:tab/>
        <w:t>CRITICALITY ignore</w:t>
      </w:r>
      <w:r w:rsidRPr="00EA5FA7">
        <w:rPr>
          <w:noProof w:val="0"/>
        </w:rPr>
        <w:tab/>
        <w:t>EXTENSION ServingCellMO</w:t>
      </w:r>
      <w:r w:rsidRPr="00EA5FA7">
        <w:rPr>
          <w:noProof w:val="0"/>
        </w:rPr>
        <w:tab/>
      </w:r>
      <w:r w:rsidRPr="00EA5FA7">
        <w:rPr>
          <w:noProof w:val="0"/>
        </w:rPr>
        <w:tab/>
        <w:t>PRESENCE optional</w:t>
      </w:r>
      <w:r w:rsidRPr="00EA5FA7">
        <w:rPr>
          <w:noProof w:val="0"/>
        </w:rPr>
        <w:tab/>
        <w:t>}</w:t>
      </w:r>
      <w:r w:rsidRPr="00EA5FA7">
        <w:rPr>
          <w:noProof w:val="0"/>
          <w:lang w:eastAsia="zh-CN"/>
        </w:rPr>
        <w:t>,</w:t>
      </w:r>
    </w:p>
    <w:p w14:paraId="08404975" w14:textId="77777777" w:rsidR="0041237D" w:rsidRPr="00EA5FA7" w:rsidRDefault="0041237D" w:rsidP="0041237D">
      <w:pPr>
        <w:pStyle w:val="PL"/>
        <w:rPr>
          <w:rFonts w:eastAsia="宋体"/>
          <w:snapToGrid w:val="0"/>
        </w:rPr>
      </w:pPr>
      <w:r w:rsidRPr="00EA5FA7">
        <w:rPr>
          <w:rFonts w:eastAsia="宋体"/>
          <w:snapToGrid w:val="0"/>
        </w:rPr>
        <w:tab/>
        <w:t>...</w:t>
      </w:r>
    </w:p>
    <w:p w14:paraId="254EB3B8" w14:textId="77777777" w:rsidR="0041237D" w:rsidRPr="00EA5FA7" w:rsidRDefault="0041237D" w:rsidP="0041237D">
      <w:pPr>
        <w:pStyle w:val="PL"/>
        <w:rPr>
          <w:rFonts w:eastAsia="宋体"/>
          <w:snapToGrid w:val="0"/>
        </w:rPr>
      </w:pPr>
      <w:r w:rsidRPr="00EA5FA7">
        <w:rPr>
          <w:rFonts w:eastAsia="宋体"/>
          <w:snapToGrid w:val="0"/>
        </w:rPr>
        <w:t>}</w:t>
      </w:r>
    </w:p>
    <w:p w14:paraId="575165BF" w14:textId="77777777" w:rsidR="0041237D" w:rsidRPr="00EA5FA7" w:rsidRDefault="0041237D" w:rsidP="0041237D">
      <w:pPr>
        <w:pStyle w:val="PL"/>
        <w:rPr>
          <w:rFonts w:eastAsia="宋体"/>
          <w:snapToGrid w:val="0"/>
        </w:rPr>
      </w:pPr>
    </w:p>
    <w:p w14:paraId="68B92A4C" w14:textId="77777777" w:rsidR="0041237D" w:rsidRPr="00EA5FA7" w:rsidRDefault="0041237D" w:rsidP="0041237D">
      <w:pPr>
        <w:pStyle w:val="PL"/>
        <w:rPr>
          <w:rFonts w:eastAsia="宋体"/>
          <w:snapToGrid w:val="0"/>
        </w:rPr>
      </w:pPr>
      <w:r w:rsidRPr="00EA5FA7">
        <w:rPr>
          <w:rFonts w:eastAsia="宋体"/>
          <w:snapToGrid w:val="0"/>
        </w:rPr>
        <w:t>SCell-ToBeSetupMod-Item</w:t>
      </w:r>
      <w:r w:rsidRPr="00EA5FA7">
        <w:rPr>
          <w:rFonts w:eastAsia="宋体"/>
          <w:snapToGrid w:val="0"/>
        </w:rPr>
        <w:tab/>
        <w:t>::= SEQUENCE {</w:t>
      </w:r>
    </w:p>
    <w:p w14:paraId="2298A49D"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54EFF04D" w14:textId="77777777" w:rsidR="0041237D" w:rsidRPr="00EA5FA7" w:rsidRDefault="0041237D" w:rsidP="0041237D">
      <w:pPr>
        <w:pStyle w:val="PL"/>
        <w:rPr>
          <w:rFonts w:eastAsia="宋体"/>
          <w:snapToGrid w:val="0"/>
        </w:rPr>
      </w:pPr>
      <w:r w:rsidRPr="00EA5FA7">
        <w:rPr>
          <w:rFonts w:eastAsia="宋体"/>
          <w:snapToGrid w:val="0"/>
        </w:rPr>
        <w:tab/>
        <w:t>sCellIndex</w:t>
      </w:r>
      <w:r w:rsidRPr="00EA5FA7">
        <w:rPr>
          <w:rFonts w:eastAsia="宋体"/>
          <w:snapToGrid w:val="0"/>
        </w:rPr>
        <w:tab/>
      </w:r>
      <w:r w:rsidRPr="00EA5FA7">
        <w:rPr>
          <w:rFonts w:eastAsia="宋体"/>
          <w:snapToGrid w:val="0"/>
        </w:rPr>
        <w:tab/>
      </w:r>
      <w:r w:rsidRPr="00EA5FA7">
        <w:rPr>
          <w:rFonts w:eastAsia="宋体"/>
          <w:snapToGrid w:val="0"/>
        </w:rPr>
        <w:tab/>
        <w:t>SCellIndex,</w:t>
      </w:r>
    </w:p>
    <w:p w14:paraId="13E2AEF0" w14:textId="77777777" w:rsidR="0041237D" w:rsidRPr="00EA5FA7" w:rsidRDefault="0041237D" w:rsidP="0041237D">
      <w:pPr>
        <w:pStyle w:val="PL"/>
        <w:rPr>
          <w:rFonts w:eastAsia="宋体"/>
          <w:snapToGrid w:val="0"/>
        </w:rPr>
      </w:pPr>
      <w:r w:rsidRPr="00EA5FA7">
        <w:rPr>
          <w:rFonts w:eastAsia="宋体"/>
          <w:snapToGrid w:val="0"/>
        </w:rPr>
        <w:tab/>
        <w:t>sCellULConfigured</w:t>
      </w:r>
      <w:r w:rsidRPr="00EA5FA7">
        <w:rPr>
          <w:rFonts w:eastAsia="宋体"/>
          <w:snapToGrid w:val="0"/>
        </w:rPr>
        <w:tab/>
      </w:r>
      <w:r w:rsidRPr="00EA5FA7">
        <w:rPr>
          <w:rFonts w:eastAsia="宋体"/>
          <w:snapToGrid w:val="0"/>
        </w:rPr>
        <w:tab/>
        <w:t xml:space="preserve">CellULConfigured </w:t>
      </w:r>
      <w:r w:rsidRPr="00EA5FA7">
        <w:rPr>
          <w:rFonts w:eastAsia="宋体"/>
          <w:snapToGrid w:val="0"/>
        </w:rPr>
        <w:tab/>
        <w:t>OPTIONAL,</w:t>
      </w:r>
    </w:p>
    <w:p w14:paraId="7A5DF56A"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SCell-ToBeSetupMod-ItemExtIEs } }</w:t>
      </w:r>
      <w:r w:rsidRPr="00EA5FA7">
        <w:rPr>
          <w:rFonts w:eastAsia="宋体"/>
          <w:snapToGrid w:val="0"/>
        </w:rPr>
        <w:tab/>
        <w:t>OPTIONAL,</w:t>
      </w:r>
    </w:p>
    <w:p w14:paraId="019CE79C" w14:textId="77777777" w:rsidR="0041237D" w:rsidRPr="00EA5FA7" w:rsidRDefault="0041237D" w:rsidP="0041237D">
      <w:pPr>
        <w:pStyle w:val="PL"/>
        <w:rPr>
          <w:rFonts w:eastAsia="宋体"/>
          <w:snapToGrid w:val="0"/>
        </w:rPr>
      </w:pPr>
      <w:r w:rsidRPr="00EA5FA7">
        <w:rPr>
          <w:rFonts w:eastAsia="宋体"/>
          <w:snapToGrid w:val="0"/>
        </w:rPr>
        <w:tab/>
        <w:t>...</w:t>
      </w:r>
    </w:p>
    <w:p w14:paraId="7B6E0823" w14:textId="77777777" w:rsidR="0041237D" w:rsidRPr="00EA5FA7" w:rsidRDefault="0041237D" w:rsidP="0041237D">
      <w:pPr>
        <w:pStyle w:val="PL"/>
        <w:rPr>
          <w:rFonts w:eastAsia="宋体"/>
          <w:snapToGrid w:val="0"/>
        </w:rPr>
      </w:pPr>
      <w:r w:rsidRPr="00EA5FA7">
        <w:rPr>
          <w:rFonts w:eastAsia="宋体"/>
          <w:snapToGrid w:val="0"/>
        </w:rPr>
        <w:t>}</w:t>
      </w:r>
    </w:p>
    <w:p w14:paraId="473B16F5" w14:textId="77777777" w:rsidR="0041237D" w:rsidRPr="00EA5FA7" w:rsidRDefault="0041237D" w:rsidP="0041237D">
      <w:pPr>
        <w:pStyle w:val="PL"/>
        <w:rPr>
          <w:rFonts w:eastAsia="宋体"/>
          <w:snapToGrid w:val="0"/>
        </w:rPr>
      </w:pPr>
    </w:p>
    <w:p w14:paraId="40EC9E21" w14:textId="77777777" w:rsidR="0041237D" w:rsidRPr="00EA5FA7" w:rsidRDefault="0041237D" w:rsidP="0041237D">
      <w:pPr>
        <w:pStyle w:val="PL"/>
        <w:rPr>
          <w:snapToGrid w:val="0"/>
        </w:rPr>
      </w:pPr>
      <w:r w:rsidRPr="00EA5FA7">
        <w:rPr>
          <w:rFonts w:eastAsia="宋体"/>
          <w:snapToGrid w:val="0"/>
        </w:rPr>
        <w:t xml:space="preserve">SCell-ToBeSetupMod-ItemExtIEs </w:t>
      </w:r>
      <w:r w:rsidRPr="00EA5FA7">
        <w:rPr>
          <w:rFonts w:eastAsia="宋体"/>
          <w:snapToGrid w:val="0"/>
        </w:rPr>
        <w:tab/>
        <w:t>F1AP-PROTOCOL-EXTENSION ::= {</w:t>
      </w:r>
    </w:p>
    <w:p w14:paraId="507B2BC2" w14:textId="77777777" w:rsidR="0041237D" w:rsidRPr="00EA5FA7" w:rsidRDefault="0041237D" w:rsidP="0041237D">
      <w:pPr>
        <w:pStyle w:val="PL"/>
        <w:rPr>
          <w:rFonts w:eastAsia="宋体"/>
          <w:snapToGrid w:val="0"/>
        </w:rPr>
      </w:pPr>
      <w:r w:rsidRPr="00EA5FA7">
        <w:rPr>
          <w:noProof w:val="0"/>
        </w:rPr>
        <w:tab/>
        <w:t>{ ID id-ServingCellMO</w:t>
      </w:r>
      <w:r w:rsidRPr="00EA5FA7">
        <w:rPr>
          <w:noProof w:val="0"/>
        </w:rPr>
        <w:tab/>
      </w:r>
      <w:r w:rsidRPr="00EA5FA7">
        <w:rPr>
          <w:noProof w:val="0"/>
        </w:rPr>
        <w:tab/>
        <w:t>CRITICALITY ignore</w:t>
      </w:r>
      <w:r w:rsidRPr="00EA5FA7">
        <w:rPr>
          <w:noProof w:val="0"/>
        </w:rPr>
        <w:tab/>
        <w:t>EXTENSION ServingCellMO</w:t>
      </w:r>
      <w:r w:rsidRPr="00EA5FA7">
        <w:rPr>
          <w:noProof w:val="0"/>
        </w:rPr>
        <w:tab/>
      </w:r>
      <w:r w:rsidRPr="00EA5FA7">
        <w:rPr>
          <w:noProof w:val="0"/>
        </w:rPr>
        <w:tab/>
        <w:t>PRESENCE optional</w:t>
      </w:r>
      <w:r w:rsidRPr="00EA5FA7">
        <w:rPr>
          <w:noProof w:val="0"/>
        </w:rPr>
        <w:tab/>
        <w:t>}</w:t>
      </w:r>
      <w:r w:rsidRPr="00EA5FA7">
        <w:rPr>
          <w:noProof w:val="0"/>
          <w:lang w:eastAsia="zh-CN"/>
        </w:rPr>
        <w:t>,</w:t>
      </w:r>
    </w:p>
    <w:p w14:paraId="204A8E2A" w14:textId="77777777" w:rsidR="0041237D" w:rsidRPr="00EA5FA7" w:rsidRDefault="0041237D" w:rsidP="0041237D">
      <w:pPr>
        <w:pStyle w:val="PL"/>
        <w:rPr>
          <w:rFonts w:eastAsia="宋体"/>
        </w:rPr>
      </w:pPr>
      <w:r w:rsidRPr="00EA5FA7">
        <w:rPr>
          <w:rFonts w:eastAsia="宋体"/>
          <w:snapToGrid w:val="0"/>
        </w:rPr>
        <w:tab/>
      </w:r>
      <w:r w:rsidRPr="00EA5FA7">
        <w:rPr>
          <w:rFonts w:eastAsia="宋体"/>
        </w:rPr>
        <w:t>...</w:t>
      </w:r>
    </w:p>
    <w:p w14:paraId="673CAF2E" w14:textId="77777777" w:rsidR="0041237D" w:rsidRPr="00EA5FA7" w:rsidRDefault="0041237D" w:rsidP="0041237D">
      <w:pPr>
        <w:pStyle w:val="PL"/>
        <w:rPr>
          <w:rFonts w:eastAsia="宋体"/>
        </w:rPr>
      </w:pPr>
      <w:r w:rsidRPr="00EA5FA7">
        <w:rPr>
          <w:rFonts w:eastAsia="宋体"/>
        </w:rPr>
        <w:t>}</w:t>
      </w:r>
    </w:p>
    <w:p w14:paraId="1E197452" w14:textId="77777777" w:rsidR="0041237D" w:rsidRPr="00EA5FA7" w:rsidRDefault="0041237D" w:rsidP="0041237D">
      <w:pPr>
        <w:pStyle w:val="PL"/>
        <w:rPr>
          <w:rFonts w:eastAsia="宋体"/>
        </w:rPr>
      </w:pPr>
    </w:p>
    <w:p w14:paraId="519023E3" w14:textId="77777777" w:rsidR="0041237D" w:rsidRDefault="0041237D" w:rsidP="0041237D">
      <w:pPr>
        <w:pStyle w:val="PL"/>
        <w:rPr>
          <w:rFonts w:eastAsia="宋体"/>
        </w:rPr>
      </w:pPr>
      <w:r w:rsidRPr="00EA5FA7">
        <w:rPr>
          <w:rFonts w:eastAsia="宋体"/>
        </w:rPr>
        <w:t>SCellIndex ::=INTEGER (1..31, ...)</w:t>
      </w:r>
      <w:r w:rsidRPr="00170567">
        <w:rPr>
          <w:rFonts w:eastAsia="宋体"/>
        </w:rPr>
        <w:t xml:space="preserve"> </w:t>
      </w:r>
    </w:p>
    <w:p w14:paraId="21BD9ADA" w14:textId="77777777" w:rsidR="0041237D" w:rsidRDefault="0041237D" w:rsidP="0041237D">
      <w:pPr>
        <w:pStyle w:val="PL"/>
        <w:rPr>
          <w:rFonts w:eastAsia="宋体"/>
        </w:rPr>
      </w:pPr>
    </w:p>
    <w:p w14:paraId="01EA5971" w14:textId="77777777" w:rsidR="0041237D" w:rsidRDefault="0041237D" w:rsidP="0041237D">
      <w:pPr>
        <w:pStyle w:val="PL"/>
        <w:spacing w:line="0" w:lineRule="atLeast"/>
        <w:rPr>
          <w:snapToGrid w:val="0"/>
        </w:rPr>
      </w:pPr>
      <w:r>
        <w:rPr>
          <w:snapToGrid w:val="0"/>
        </w:rPr>
        <w:t xml:space="preserve">SCGActivationRequest ::= </w:t>
      </w:r>
      <w:r w:rsidRPr="00112909">
        <w:rPr>
          <w:snapToGrid w:val="0"/>
        </w:rPr>
        <w:t>ENUMERATED {</w:t>
      </w:r>
      <w:r>
        <w:rPr>
          <w:snapToGrid w:val="0"/>
        </w:rPr>
        <w:t>activate-scg</w:t>
      </w:r>
      <w:r w:rsidRPr="00112909">
        <w:rPr>
          <w:snapToGrid w:val="0"/>
        </w:rPr>
        <w:t xml:space="preserve">, </w:t>
      </w:r>
      <w:r>
        <w:rPr>
          <w:snapToGrid w:val="0"/>
        </w:rPr>
        <w:t>deactivate-scg, ...</w:t>
      </w:r>
      <w:r w:rsidRPr="00112909">
        <w:rPr>
          <w:snapToGrid w:val="0"/>
        </w:rPr>
        <w:t>}</w:t>
      </w:r>
    </w:p>
    <w:p w14:paraId="1675F907" w14:textId="77777777" w:rsidR="0041237D" w:rsidRDefault="0041237D" w:rsidP="0041237D">
      <w:pPr>
        <w:pStyle w:val="PL"/>
      </w:pPr>
    </w:p>
    <w:p w14:paraId="46DF4521" w14:textId="77777777" w:rsidR="0041237D" w:rsidRDefault="0041237D" w:rsidP="0041237D">
      <w:pPr>
        <w:pStyle w:val="PL"/>
        <w:spacing w:line="0" w:lineRule="atLeast"/>
        <w:rPr>
          <w:snapToGrid w:val="0"/>
        </w:rPr>
      </w:pPr>
      <w:r>
        <w:rPr>
          <w:snapToGrid w:val="0"/>
        </w:rPr>
        <w:t>SCGActivationStatus</w:t>
      </w:r>
      <w:r w:rsidRPr="00112909">
        <w:rPr>
          <w:snapToGrid w:val="0"/>
        </w:rPr>
        <w:t xml:space="preserve"> ::= ENUMERATED {</w:t>
      </w:r>
      <w:r>
        <w:rPr>
          <w:snapToGrid w:val="0"/>
        </w:rPr>
        <w:t>scg-activated</w:t>
      </w:r>
      <w:r w:rsidRPr="00112909">
        <w:rPr>
          <w:snapToGrid w:val="0"/>
        </w:rPr>
        <w:t xml:space="preserve">, </w:t>
      </w:r>
      <w:r>
        <w:rPr>
          <w:snapToGrid w:val="0"/>
        </w:rPr>
        <w:t>scg-deactivated</w:t>
      </w:r>
      <w:r w:rsidRPr="00112909">
        <w:rPr>
          <w:snapToGrid w:val="0"/>
        </w:rPr>
        <w:t xml:space="preserve">, </w:t>
      </w:r>
      <w:r>
        <w:rPr>
          <w:snapToGrid w:val="0"/>
        </w:rPr>
        <w:t>...</w:t>
      </w:r>
      <w:r w:rsidRPr="00112909">
        <w:rPr>
          <w:snapToGrid w:val="0"/>
        </w:rPr>
        <w:t>}</w:t>
      </w:r>
    </w:p>
    <w:p w14:paraId="7E6BEDAF" w14:textId="77777777" w:rsidR="0041237D" w:rsidRDefault="0041237D" w:rsidP="0041237D">
      <w:pPr>
        <w:pStyle w:val="PL"/>
      </w:pPr>
    </w:p>
    <w:p w14:paraId="0D8A4598" w14:textId="7FDB4FDB" w:rsidR="0041237D" w:rsidRDefault="0041237D" w:rsidP="0041237D">
      <w:pPr>
        <w:pStyle w:val="PL"/>
        <w:rPr>
          <w:ins w:id="321" w:author="China Telecom" w:date="2022-08-17T10:36:00Z"/>
          <w:noProof w:val="0"/>
          <w:snapToGrid w:val="0"/>
        </w:rPr>
      </w:pPr>
      <w:r>
        <w:rPr>
          <w:snapToGrid w:val="0"/>
        </w:rPr>
        <w:t>SCGIndicator</w:t>
      </w:r>
      <w:r>
        <w:rPr>
          <w:snapToGrid w:val="0"/>
        </w:rPr>
        <w:tab/>
        <w:t>::=</w:t>
      </w:r>
      <w:r>
        <w:rPr>
          <w:snapToGrid w:val="0"/>
        </w:rPr>
        <w:tab/>
        <w:t>ENUMERATED</w:t>
      </w:r>
      <w:r>
        <w:rPr>
          <w:noProof w:val="0"/>
          <w:snapToGrid w:val="0"/>
        </w:rPr>
        <w:t>{released, ...}</w:t>
      </w:r>
    </w:p>
    <w:p w14:paraId="1B93776D" w14:textId="0359559C" w:rsidR="00537E13" w:rsidRDefault="00537E13" w:rsidP="0041237D">
      <w:pPr>
        <w:pStyle w:val="PL"/>
        <w:rPr>
          <w:ins w:id="322" w:author="China Telecom" w:date="2022-08-17T10:36:00Z"/>
          <w:noProof w:val="0"/>
          <w:snapToGrid w:val="0"/>
        </w:rPr>
      </w:pPr>
    </w:p>
    <w:p w14:paraId="53B6D135" w14:textId="77777777" w:rsidR="00537E13" w:rsidRDefault="00537E13" w:rsidP="00537E13">
      <w:pPr>
        <w:pStyle w:val="PL"/>
        <w:rPr>
          <w:ins w:id="323" w:author="China Telecom" w:date="2022-08-17T10:36:00Z"/>
          <w:rFonts w:eastAsia="宋体"/>
        </w:rPr>
      </w:pPr>
      <w:ins w:id="324" w:author="China Telecom" w:date="2022-08-17T10:36:00Z">
        <w:r>
          <w:rPr>
            <w:rFonts w:hint="eastAsia"/>
            <w:lang w:eastAsia="zh-CN"/>
          </w:rPr>
          <w:t>S</w:t>
        </w:r>
        <w:r>
          <w:rPr>
            <w:lang w:eastAsia="zh-CN"/>
          </w:rPr>
          <w:t>CS-480</w:t>
        </w:r>
        <w:r>
          <w:rPr>
            <w:lang w:eastAsia="zh-CN"/>
          </w:rPr>
          <w:tab/>
        </w:r>
        <w:r>
          <w:rPr>
            <w:rFonts w:eastAsia="宋体"/>
          </w:rPr>
          <w:t>::= INTEGER(0..319</w:t>
        </w:r>
        <w:r w:rsidRPr="00EA5FA7">
          <w:rPr>
            <w:rFonts w:eastAsia="宋体"/>
          </w:rPr>
          <w:t>)</w:t>
        </w:r>
      </w:ins>
    </w:p>
    <w:p w14:paraId="2784B76C" w14:textId="77777777" w:rsidR="00537E13" w:rsidRDefault="00537E13" w:rsidP="00537E13">
      <w:pPr>
        <w:pStyle w:val="PL"/>
        <w:rPr>
          <w:ins w:id="325" w:author="China Telecom" w:date="2022-08-17T10:36:00Z"/>
          <w:rFonts w:eastAsia="宋体"/>
        </w:rPr>
      </w:pPr>
    </w:p>
    <w:p w14:paraId="297D638E" w14:textId="77777777" w:rsidR="00537E13" w:rsidRDefault="00537E13" w:rsidP="00537E13">
      <w:pPr>
        <w:pStyle w:val="PL"/>
        <w:rPr>
          <w:ins w:id="326" w:author="China Telecom" w:date="2022-08-17T10:36:00Z"/>
          <w:rFonts w:eastAsia="宋体"/>
        </w:rPr>
      </w:pPr>
      <w:ins w:id="327" w:author="China Telecom" w:date="2022-08-17T10:36:00Z">
        <w:r>
          <w:rPr>
            <w:rFonts w:hint="eastAsia"/>
            <w:lang w:eastAsia="zh-CN"/>
          </w:rPr>
          <w:t>S</w:t>
        </w:r>
        <w:r>
          <w:rPr>
            <w:lang w:eastAsia="zh-CN"/>
          </w:rPr>
          <w:t>CS-960</w:t>
        </w:r>
        <w:r>
          <w:rPr>
            <w:lang w:eastAsia="zh-CN"/>
          </w:rPr>
          <w:tab/>
        </w:r>
        <w:r>
          <w:rPr>
            <w:rFonts w:eastAsia="宋体"/>
          </w:rPr>
          <w:t>::= INTEGER(0..639</w:t>
        </w:r>
        <w:r w:rsidRPr="00EA5FA7">
          <w:rPr>
            <w:rFonts w:eastAsia="宋体"/>
          </w:rPr>
          <w:t>)</w:t>
        </w:r>
      </w:ins>
    </w:p>
    <w:p w14:paraId="15360051" w14:textId="77777777" w:rsidR="00537E13" w:rsidDel="00537E13" w:rsidRDefault="00537E13" w:rsidP="0041237D">
      <w:pPr>
        <w:pStyle w:val="PL"/>
        <w:rPr>
          <w:del w:id="328" w:author="China Telecom" w:date="2022-08-17T10:36:00Z"/>
          <w:noProof w:val="0"/>
          <w:snapToGrid w:val="0"/>
          <w:lang w:eastAsia="en-GB"/>
        </w:rPr>
      </w:pPr>
    </w:p>
    <w:p w14:paraId="0C9C84CE" w14:textId="77777777" w:rsidR="0041237D" w:rsidRDefault="0041237D" w:rsidP="0041237D">
      <w:pPr>
        <w:pStyle w:val="PL"/>
        <w:rPr>
          <w:rFonts w:eastAsia="宋体"/>
          <w:snapToGrid w:val="0"/>
        </w:rPr>
      </w:pPr>
    </w:p>
    <w:p w14:paraId="6B9F893B" w14:textId="77777777" w:rsidR="0041237D" w:rsidRPr="00112909" w:rsidRDefault="0041237D" w:rsidP="0041237D">
      <w:pPr>
        <w:pStyle w:val="PL"/>
        <w:spacing w:line="0" w:lineRule="atLeast"/>
        <w:rPr>
          <w:snapToGrid w:val="0"/>
        </w:rPr>
      </w:pPr>
      <w:r w:rsidRPr="00112909">
        <w:rPr>
          <w:snapToGrid w:val="0"/>
        </w:rPr>
        <w:t>SCS-SpecificCarrier ::=            SEQUENCE {</w:t>
      </w:r>
    </w:p>
    <w:p w14:paraId="626097B0" w14:textId="77777777" w:rsidR="0041237D" w:rsidRPr="00112909" w:rsidRDefault="0041237D" w:rsidP="0041237D">
      <w:pPr>
        <w:pStyle w:val="PL"/>
        <w:spacing w:line="0" w:lineRule="atLeast"/>
        <w:rPr>
          <w:snapToGrid w:val="0"/>
        </w:rPr>
      </w:pPr>
      <w:r w:rsidRPr="00112909">
        <w:rPr>
          <w:snapToGrid w:val="0"/>
        </w:rPr>
        <w:t xml:space="preserve">    offsetToCarrier                     INTEGER (0..2199,...),</w:t>
      </w:r>
    </w:p>
    <w:p w14:paraId="2EA83380" w14:textId="77777777" w:rsidR="0041237D" w:rsidRPr="00112909" w:rsidRDefault="0041237D" w:rsidP="0041237D">
      <w:pPr>
        <w:pStyle w:val="PL"/>
        <w:spacing w:line="0" w:lineRule="atLeast"/>
        <w:rPr>
          <w:snapToGrid w:val="0"/>
        </w:rPr>
      </w:pPr>
      <w:r w:rsidRPr="00112909">
        <w:rPr>
          <w:snapToGrid w:val="0"/>
        </w:rPr>
        <w:t xml:space="preserve">    subcarrierSpacing                   ENUMERATED {kHz15, kHz30, kHz60, kHz120,...</w:t>
      </w:r>
      <w:ins w:id="329" w:author="China Telecom" w:date="2022-08-08T17:09:00Z">
        <w:r>
          <w:rPr>
            <w:snapToGrid w:val="0"/>
          </w:rPr>
          <w:t>,</w:t>
        </w:r>
        <w:r w:rsidRPr="003F23ED">
          <w:rPr>
            <w:snapToGrid w:val="0"/>
          </w:rPr>
          <w:t xml:space="preserve"> </w:t>
        </w:r>
        <w:r>
          <w:rPr>
            <w:snapToGrid w:val="0"/>
          </w:rPr>
          <w:t>kHz480</w:t>
        </w:r>
        <w:r w:rsidRPr="00112909">
          <w:rPr>
            <w:snapToGrid w:val="0"/>
          </w:rPr>
          <w:t>, kHz</w:t>
        </w:r>
        <w:r>
          <w:rPr>
            <w:snapToGrid w:val="0"/>
          </w:rPr>
          <w:t>960</w:t>
        </w:r>
      </w:ins>
      <w:r w:rsidRPr="00112909">
        <w:rPr>
          <w:snapToGrid w:val="0"/>
        </w:rPr>
        <w:t>},</w:t>
      </w:r>
    </w:p>
    <w:p w14:paraId="05CC72F2" w14:textId="77777777" w:rsidR="0041237D" w:rsidRPr="00112909" w:rsidRDefault="0041237D" w:rsidP="0041237D">
      <w:pPr>
        <w:pStyle w:val="PL"/>
        <w:spacing w:line="0" w:lineRule="atLeast"/>
        <w:rPr>
          <w:snapToGrid w:val="0"/>
        </w:rPr>
      </w:pPr>
      <w:r w:rsidRPr="00112909">
        <w:rPr>
          <w:snapToGrid w:val="0"/>
        </w:rPr>
        <w:t xml:space="preserve">    carrierBandwidth                    INTEGER (</w:t>
      </w:r>
      <w:r>
        <w:rPr>
          <w:snapToGrid w:val="0"/>
        </w:rPr>
        <w:t>1</w:t>
      </w:r>
      <w:r w:rsidRPr="00112909">
        <w:rPr>
          <w:snapToGrid w:val="0"/>
        </w:rPr>
        <w:t>..275,...),</w:t>
      </w:r>
    </w:p>
    <w:p w14:paraId="0F625F4C" w14:textId="77777777" w:rsidR="0041237D" w:rsidRPr="00112909" w:rsidRDefault="0041237D" w:rsidP="0041237D">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ProtocolExtensionContainer { { SCS-SpecificCarrier-ExtIEs } } OPTIONAL</w:t>
      </w:r>
    </w:p>
    <w:p w14:paraId="4BEE8E9F" w14:textId="77777777" w:rsidR="0041237D" w:rsidRPr="00112909" w:rsidRDefault="0041237D" w:rsidP="0041237D">
      <w:pPr>
        <w:pStyle w:val="PL"/>
        <w:spacing w:line="0" w:lineRule="atLeast"/>
        <w:rPr>
          <w:snapToGrid w:val="0"/>
        </w:rPr>
      </w:pPr>
      <w:r w:rsidRPr="00112909">
        <w:rPr>
          <w:snapToGrid w:val="0"/>
        </w:rPr>
        <w:t>}</w:t>
      </w:r>
    </w:p>
    <w:p w14:paraId="6797D967" w14:textId="77777777" w:rsidR="00CF4EAF" w:rsidRPr="00112909" w:rsidRDefault="00CF4EAF" w:rsidP="00CF4EAF">
      <w:pPr>
        <w:pStyle w:val="PL"/>
        <w:spacing w:line="0" w:lineRule="atLeast"/>
        <w:rPr>
          <w:snapToGrid w:val="0"/>
        </w:rPr>
      </w:pPr>
    </w:p>
    <w:p w14:paraId="477C44C5" w14:textId="77777777" w:rsidR="00CF4EAF" w:rsidRPr="00112909" w:rsidRDefault="00CF4EAF" w:rsidP="00CF4EAF">
      <w:pPr>
        <w:pStyle w:val="PL"/>
        <w:spacing w:line="0" w:lineRule="atLeast"/>
        <w:rPr>
          <w:snapToGrid w:val="0"/>
        </w:rPr>
      </w:pPr>
      <w:r w:rsidRPr="00112909">
        <w:rPr>
          <w:snapToGrid w:val="0"/>
        </w:rPr>
        <w:t xml:space="preserve">SCS-SpecificCarrier-ExtIEs </w:t>
      </w:r>
      <w:r>
        <w:rPr>
          <w:snapToGrid w:val="0"/>
        </w:rPr>
        <w:t>F1AP</w:t>
      </w:r>
      <w:r w:rsidRPr="00112909">
        <w:rPr>
          <w:snapToGrid w:val="0"/>
        </w:rPr>
        <w:t>-PROTOCOL-EXTENSION ::= {</w:t>
      </w:r>
    </w:p>
    <w:p w14:paraId="0567192E" w14:textId="77777777" w:rsidR="00CF4EAF" w:rsidRPr="00112909" w:rsidRDefault="00CF4EAF" w:rsidP="00CF4EAF">
      <w:pPr>
        <w:pStyle w:val="PL"/>
        <w:spacing w:line="0" w:lineRule="atLeast"/>
        <w:rPr>
          <w:snapToGrid w:val="0"/>
        </w:rPr>
      </w:pPr>
      <w:r w:rsidRPr="00112909">
        <w:rPr>
          <w:snapToGrid w:val="0"/>
        </w:rPr>
        <w:tab/>
        <w:t>...</w:t>
      </w:r>
    </w:p>
    <w:p w14:paraId="5F3DA47E" w14:textId="77777777" w:rsidR="00CF4EAF" w:rsidRPr="00EA5FA7" w:rsidRDefault="00CF4EAF" w:rsidP="00CF4EAF">
      <w:pPr>
        <w:pStyle w:val="PL"/>
      </w:pPr>
      <w:r w:rsidRPr="00112909">
        <w:rPr>
          <w:snapToGrid w:val="0"/>
        </w:rPr>
        <w:t>}</w:t>
      </w:r>
    </w:p>
    <w:p w14:paraId="01DB8E92" w14:textId="14905360" w:rsidR="00952BE7" w:rsidRDefault="00952BE7" w:rsidP="00952BE7">
      <w:pPr>
        <w:pStyle w:val="PL"/>
        <w:rPr>
          <w:lang w:eastAsia="zh-CN"/>
        </w:rPr>
      </w:pPr>
    </w:p>
    <w:p w14:paraId="23295491" w14:textId="77777777" w:rsidR="00952BE7" w:rsidRPr="009A1425" w:rsidRDefault="00952BE7" w:rsidP="00952BE7">
      <w:pPr>
        <w:pStyle w:val="PL"/>
        <w:rPr>
          <w:snapToGrid w:val="0"/>
          <w:lang w:val="sv-SE" w:eastAsia="sv-SE"/>
        </w:rPr>
      </w:pPr>
      <w:r w:rsidRPr="009A1425">
        <w:rPr>
          <w:snapToGrid w:val="0"/>
          <w:lang w:val="sv-SE" w:eastAsia="sv-SE"/>
        </w:rPr>
        <w:t>SDT-MACPHY-Config ::= OCTET STRING</w:t>
      </w:r>
    </w:p>
    <w:p w14:paraId="039DF4A1" w14:textId="77777777" w:rsidR="00952BE7" w:rsidRDefault="00952BE7" w:rsidP="00952BE7">
      <w:pPr>
        <w:pStyle w:val="PL"/>
        <w:spacing w:line="0" w:lineRule="atLeast"/>
        <w:rPr>
          <w:snapToGrid w:val="0"/>
        </w:rPr>
      </w:pPr>
    </w:p>
    <w:p w14:paraId="5DBE6F92" w14:textId="77777777" w:rsidR="00952BE7" w:rsidRPr="00F02E40" w:rsidRDefault="00952BE7" w:rsidP="00952BE7">
      <w:pPr>
        <w:pStyle w:val="PL"/>
        <w:rPr>
          <w:snapToGrid w:val="0"/>
        </w:rPr>
      </w:pPr>
      <w:r w:rsidRPr="00F02E40">
        <w:rPr>
          <w:snapToGrid w:val="0"/>
        </w:rPr>
        <w:t>S</w:t>
      </w:r>
      <w:r>
        <w:rPr>
          <w:snapToGrid w:val="0"/>
        </w:rPr>
        <w:t>DTI</w:t>
      </w:r>
      <w:r w:rsidRPr="00F02E40">
        <w:rPr>
          <w:snapToGrid w:val="0"/>
        </w:rPr>
        <w:t>nformation ::= SEQUENCE {</w:t>
      </w:r>
    </w:p>
    <w:p w14:paraId="6DCB1EE2" w14:textId="77777777" w:rsidR="00952BE7" w:rsidRPr="00F02E40" w:rsidRDefault="00952BE7" w:rsidP="00952BE7">
      <w:pPr>
        <w:pStyle w:val="PL"/>
        <w:rPr>
          <w:rFonts w:eastAsia="宋体"/>
          <w:snapToGrid w:val="0"/>
        </w:rPr>
      </w:pPr>
      <w:r w:rsidRPr="00F02E40">
        <w:rPr>
          <w:snapToGrid w:val="0"/>
        </w:rPr>
        <w:tab/>
      </w:r>
      <w:r>
        <w:rPr>
          <w:snapToGrid w:val="0"/>
        </w:rPr>
        <w:t>sdtIndicator</w:t>
      </w:r>
      <w:r w:rsidRPr="00F02E40">
        <w:rPr>
          <w:snapToGrid w:val="0"/>
        </w:rPr>
        <w:tab/>
      </w:r>
      <w:r w:rsidRPr="00F02E40">
        <w:rPr>
          <w:snapToGrid w:val="0"/>
        </w:rPr>
        <w:tab/>
      </w:r>
      <w:r>
        <w:rPr>
          <w:snapToGrid w:val="0"/>
        </w:rPr>
        <w:tab/>
      </w:r>
      <w:r>
        <w:rPr>
          <w:snapToGrid w:val="0"/>
        </w:rPr>
        <w:tab/>
      </w:r>
      <w:r>
        <w:rPr>
          <w:snapToGrid w:val="0"/>
        </w:rPr>
        <w:tab/>
      </w:r>
      <w:bookmarkStart w:id="330" w:name="_Hlk97485753"/>
      <w:r>
        <w:t>ENUMERATED {true,...}</w:t>
      </w:r>
      <w:bookmarkEnd w:id="330"/>
      <w:r w:rsidRPr="00F02E40">
        <w:rPr>
          <w:rFonts w:eastAsia="宋体"/>
          <w:snapToGrid w:val="0"/>
        </w:rPr>
        <w:t>,</w:t>
      </w:r>
    </w:p>
    <w:p w14:paraId="246CC50E" w14:textId="77777777" w:rsidR="00952BE7" w:rsidRPr="00D72BD3" w:rsidRDefault="00952BE7" w:rsidP="00952BE7">
      <w:pPr>
        <w:pStyle w:val="PL"/>
        <w:rPr>
          <w:snapToGrid w:val="0"/>
        </w:rPr>
      </w:pPr>
      <w:r w:rsidRPr="00F02E40">
        <w:rPr>
          <w:snapToGrid w:val="0"/>
        </w:rPr>
        <w:tab/>
      </w:r>
      <w:r w:rsidRPr="00D72BD3">
        <w:rPr>
          <w:snapToGrid w:val="0"/>
        </w:rPr>
        <w:t>sdtAssistantInformation</w:t>
      </w:r>
      <w:r w:rsidRPr="00D72BD3">
        <w:rPr>
          <w:snapToGrid w:val="0"/>
        </w:rPr>
        <w:tab/>
      </w:r>
      <w:r w:rsidRPr="00D72BD3">
        <w:rPr>
          <w:snapToGrid w:val="0"/>
        </w:rPr>
        <w:tab/>
      </w:r>
      <w:r w:rsidRPr="00D72BD3">
        <w:rPr>
          <w:snapToGrid w:val="0"/>
        </w:rPr>
        <w:tab/>
      </w:r>
      <w:bookmarkStart w:id="331" w:name="_Hlk97485785"/>
      <w:r w:rsidRPr="00B03601">
        <w:rPr>
          <w:snapToGrid w:val="0"/>
        </w:rPr>
        <w:t>ENUMERATED {</w:t>
      </w:r>
      <w:r>
        <w:rPr>
          <w:snapToGrid w:val="0"/>
        </w:rPr>
        <w:t>singlepacket</w:t>
      </w:r>
      <w:r w:rsidRPr="00B03601">
        <w:rPr>
          <w:snapToGrid w:val="0"/>
        </w:rPr>
        <w:t xml:space="preserve">, </w:t>
      </w:r>
      <w:r>
        <w:rPr>
          <w:snapToGrid w:val="0"/>
        </w:rPr>
        <w:t>multiplepackets</w:t>
      </w:r>
      <w:r w:rsidRPr="00B03601">
        <w:rPr>
          <w:snapToGrid w:val="0"/>
        </w:rPr>
        <w:t>,...}</w:t>
      </w:r>
      <w:r>
        <w:rPr>
          <w:snapToGrid w:val="0"/>
        </w:rPr>
        <w:tab/>
        <w:t>OPTIONAL</w:t>
      </w:r>
      <w:bookmarkEnd w:id="331"/>
      <w:r w:rsidRPr="00D72BD3">
        <w:rPr>
          <w:snapToGrid w:val="0"/>
        </w:rPr>
        <w:t>,</w:t>
      </w:r>
    </w:p>
    <w:p w14:paraId="7BD074C9" w14:textId="77777777" w:rsidR="00952BE7" w:rsidRPr="0069532B" w:rsidRDefault="00952BE7" w:rsidP="00952BE7">
      <w:pPr>
        <w:pStyle w:val="PL"/>
        <w:rPr>
          <w:snapToGrid w:val="0"/>
          <w:lang w:val="fr-FR"/>
        </w:rPr>
      </w:pPr>
      <w:r w:rsidRPr="00D72BD3">
        <w:rPr>
          <w:snapToGrid w:val="0"/>
        </w:rPr>
        <w:tab/>
      </w:r>
      <w:r w:rsidRPr="0069532B">
        <w:rPr>
          <w:snapToGrid w:val="0"/>
          <w:lang w:val="fr-FR"/>
        </w:rPr>
        <w:t>iE-Extensions</w:t>
      </w:r>
      <w:r w:rsidRPr="0069532B">
        <w:rPr>
          <w:snapToGrid w:val="0"/>
          <w:lang w:val="fr-FR"/>
        </w:rPr>
        <w:tab/>
      </w:r>
      <w:r w:rsidRPr="0069532B">
        <w:rPr>
          <w:snapToGrid w:val="0"/>
          <w:lang w:val="fr-FR"/>
        </w:rPr>
        <w:tab/>
      </w:r>
      <w:r w:rsidRPr="0069532B">
        <w:rPr>
          <w:snapToGrid w:val="0"/>
          <w:lang w:val="fr-FR"/>
        </w:rPr>
        <w:tab/>
      </w:r>
      <w:r w:rsidRPr="0069532B">
        <w:rPr>
          <w:snapToGrid w:val="0"/>
          <w:lang w:val="fr-FR"/>
        </w:rPr>
        <w:tab/>
      </w:r>
      <w:r w:rsidRPr="0069532B">
        <w:rPr>
          <w:snapToGrid w:val="0"/>
          <w:lang w:val="fr-FR"/>
        </w:rPr>
        <w:tab/>
        <w:t>ProtocolExtensionContainer { { S</w:t>
      </w:r>
      <w:r>
        <w:rPr>
          <w:snapToGrid w:val="0"/>
          <w:lang w:val="fr-FR"/>
        </w:rPr>
        <w:t>DT</w:t>
      </w:r>
      <w:r w:rsidRPr="0069532B">
        <w:rPr>
          <w:snapToGrid w:val="0"/>
          <w:lang w:val="fr-FR"/>
        </w:rPr>
        <w:t>Information-ExtIEs } } OPTIONAL</w:t>
      </w:r>
    </w:p>
    <w:p w14:paraId="071D46E6" w14:textId="77777777" w:rsidR="00952BE7" w:rsidRPr="00F02E40" w:rsidRDefault="00952BE7" w:rsidP="00952BE7">
      <w:pPr>
        <w:pStyle w:val="PL"/>
        <w:rPr>
          <w:snapToGrid w:val="0"/>
        </w:rPr>
      </w:pPr>
      <w:r w:rsidRPr="00F02E40">
        <w:rPr>
          <w:snapToGrid w:val="0"/>
        </w:rPr>
        <w:t>}</w:t>
      </w:r>
    </w:p>
    <w:p w14:paraId="09358D0C" w14:textId="77777777" w:rsidR="00952BE7" w:rsidRPr="00F02E40" w:rsidRDefault="00952BE7" w:rsidP="00952BE7">
      <w:pPr>
        <w:pStyle w:val="PL"/>
        <w:rPr>
          <w:snapToGrid w:val="0"/>
        </w:rPr>
      </w:pPr>
    </w:p>
    <w:p w14:paraId="33DF6477" w14:textId="77777777" w:rsidR="00472F60" w:rsidRDefault="00472F60" w:rsidP="0041237D">
      <w:pPr>
        <w:rPr>
          <w:noProof/>
        </w:rPr>
      </w:pPr>
    </w:p>
    <w:p w14:paraId="18427CE1"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49BD7F02" w14:textId="77777777" w:rsidR="0041237D" w:rsidRPr="00EA5FA7" w:rsidRDefault="0041237D" w:rsidP="0041237D">
      <w:pPr>
        <w:pStyle w:val="PL"/>
        <w:outlineLvl w:val="3"/>
        <w:rPr>
          <w:noProof w:val="0"/>
          <w:snapToGrid w:val="0"/>
        </w:rPr>
      </w:pPr>
      <w:r w:rsidRPr="00EA5FA7">
        <w:rPr>
          <w:noProof w:val="0"/>
          <w:snapToGrid w:val="0"/>
        </w:rPr>
        <w:t>-- T</w:t>
      </w:r>
    </w:p>
    <w:p w14:paraId="05BE3D35"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E3EC6AF" w14:textId="77777777" w:rsidR="0041237D" w:rsidRDefault="0041237D" w:rsidP="0041237D">
      <w:pPr>
        <w:pStyle w:val="PL"/>
        <w:spacing w:line="0" w:lineRule="atLeast"/>
        <w:rPr>
          <w:snapToGrid w:val="0"/>
        </w:rPr>
      </w:pPr>
    </w:p>
    <w:p w14:paraId="79591CC2" w14:textId="77777777" w:rsidR="0041237D" w:rsidRDefault="0041237D" w:rsidP="0041237D">
      <w:pPr>
        <w:pStyle w:val="PL"/>
        <w:spacing w:line="0" w:lineRule="atLeast"/>
        <w:rPr>
          <w:snapToGrid w:val="0"/>
        </w:rPr>
      </w:pPr>
      <w:r>
        <w:rPr>
          <w:snapToGrid w:val="0"/>
        </w:rPr>
        <w:t>TimeStampSlotIndex ::= CHOICE {</w:t>
      </w:r>
    </w:p>
    <w:p w14:paraId="6AB141F9" w14:textId="77777777" w:rsidR="0041237D" w:rsidRPr="009A1425" w:rsidRDefault="0041237D" w:rsidP="0041237D">
      <w:pPr>
        <w:pStyle w:val="PL"/>
        <w:spacing w:line="0" w:lineRule="atLeast"/>
        <w:rPr>
          <w:snapToGrid w:val="0"/>
        </w:rPr>
      </w:pPr>
      <w:r>
        <w:rPr>
          <w:snapToGrid w:val="0"/>
        </w:rPr>
        <w:tab/>
      </w:r>
      <w:r w:rsidRPr="009A1425">
        <w:rPr>
          <w:snapToGrid w:val="0"/>
        </w:rPr>
        <w:t>sCS-15</w:t>
      </w:r>
      <w:r w:rsidRPr="009A1425">
        <w:rPr>
          <w:snapToGrid w:val="0"/>
        </w:rPr>
        <w:tab/>
      </w:r>
      <w:r w:rsidRPr="009A1425">
        <w:rPr>
          <w:snapToGrid w:val="0"/>
        </w:rPr>
        <w:tab/>
      </w:r>
      <w:r w:rsidRPr="009A1425">
        <w:rPr>
          <w:snapToGrid w:val="0"/>
        </w:rPr>
        <w:tab/>
        <w:t>INTEGER(0..9),</w:t>
      </w:r>
    </w:p>
    <w:p w14:paraId="2D3CE545" w14:textId="77777777" w:rsidR="0041237D" w:rsidRPr="009A1425" w:rsidRDefault="0041237D" w:rsidP="0041237D">
      <w:pPr>
        <w:pStyle w:val="PL"/>
        <w:spacing w:line="0" w:lineRule="atLeast"/>
        <w:rPr>
          <w:snapToGrid w:val="0"/>
        </w:rPr>
      </w:pPr>
      <w:r w:rsidRPr="009A1425">
        <w:rPr>
          <w:snapToGrid w:val="0"/>
        </w:rPr>
        <w:tab/>
        <w:t>sCS-30</w:t>
      </w:r>
      <w:r w:rsidRPr="009A1425">
        <w:rPr>
          <w:snapToGrid w:val="0"/>
        </w:rPr>
        <w:tab/>
      </w:r>
      <w:r w:rsidRPr="009A1425">
        <w:rPr>
          <w:snapToGrid w:val="0"/>
        </w:rPr>
        <w:tab/>
      </w:r>
      <w:r w:rsidRPr="009A1425">
        <w:rPr>
          <w:snapToGrid w:val="0"/>
        </w:rPr>
        <w:tab/>
        <w:t>INTEGER(0..19),</w:t>
      </w:r>
    </w:p>
    <w:p w14:paraId="14344C8E" w14:textId="77777777" w:rsidR="0041237D" w:rsidRPr="009A1425" w:rsidRDefault="0041237D" w:rsidP="0041237D">
      <w:pPr>
        <w:pStyle w:val="PL"/>
        <w:spacing w:line="0" w:lineRule="atLeast"/>
        <w:rPr>
          <w:snapToGrid w:val="0"/>
        </w:rPr>
      </w:pPr>
      <w:r w:rsidRPr="009A1425">
        <w:rPr>
          <w:snapToGrid w:val="0"/>
        </w:rPr>
        <w:tab/>
        <w:t>sCS-60</w:t>
      </w:r>
      <w:r w:rsidRPr="009A1425">
        <w:rPr>
          <w:snapToGrid w:val="0"/>
        </w:rPr>
        <w:tab/>
      </w:r>
      <w:r w:rsidRPr="009A1425">
        <w:rPr>
          <w:snapToGrid w:val="0"/>
        </w:rPr>
        <w:tab/>
      </w:r>
      <w:r w:rsidRPr="009A1425">
        <w:rPr>
          <w:snapToGrid w:val="0"/>
        </w:rPr>
        <w:tab/>
        <w:t>INTEGER(0..39),</w:t>
      </w:r>
    </w:p>
    <w:p w14:paraId="426CD0F1" w14:textId="575C261A" w:rsidR="0041237D" w:rsidRDefault="0041237D" w:rsidP="0041237D">
      <w:pPr>
        <w:pStyle w:val="PL"/>
        <w:spacing w:line="0" w:lineRule="atLeast"/>
        <w:rPr>
          <w:snapToGrid w:val="0"/>
        </w:rPr>
      </w:pPr>
      <w:r w:rsidRPr="009A1425">
        <w:rPr>
          <w:snapToGrid w:val="0"/>
        </w:rPr>
        <w:tab/>
      </w:r>
      <w:r>
        <w:rPr>
          <w:snapToGrid w:val="0"/>
        </w:rPr>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63987C73" w14:textId="77777777" w:rsidR="0041237D" w:rsidRPr="001903BD" w:rsidRDefault="0041237D" w:rsidP="0041237D">
      <w:pPr>
        <w:pStyle w:val="PL"/>
        <w:rPr>
          <w:rFonts w:eastAsia="Calibri"/>
          <w:snapToGrid w:val="0"/>
        </w:rPr>
      </w:pPr>
      <w:r w:rsidRPr="00AA5843">
        <w:rPr>
          <w:rFonts w:eastAsia="Calibri"/>
          <w:snapToGrid w:val="0"/>
          <w:lang w:val="fr-FR"/>
        </w:rPr>
        <w:tab/>
      </w:r>
      <w:r w:rsidRPr="001903BD">
        <w:rPr>
          <w:rFonts w:eastAsia="Calibri"/>
          <w:snapToGrid w:val="0"/>
        </w:rPr>
        <w:t>choice-extension</w:t>
      </w:r>
      <w:r w:rsidRPr="001903BD">
        <w:rPr>
          <w:rFonts w:eastAsia="Calibri"/>
          <w:snapToGrid w:val="0"/>
        </w:rPr>
        <w:tab/>
      </w:r>
      <w:r w:rsidRPr="001903BD">
        <w:rPr>
          <w:rFonts w:eastAsia="Calibri"/>
          <w:snapToGrid w:val="0"/>
        </w:rPr>
        <w:tab/>
        <w:t>ProtocolIE-SingleContainer { {</w:t>
      </w:r>
      <w:r w:rsidRPr="001903BD">
        <w:t xml:space="preserve"> </w:t>
      </w:r>
      <w:r w:rsidRPr="001903BD">
        <w:rPr>
          <w:rFonts w:eastAsia="Calibri"/>
          <w:snapToGrid w:val="0"/>
        </w:rPr>
        <w:t>TimeStampSlotIndex-ExtIEs} }</w:t>
      </w:r>
    </w:p>
    <w:p w14:paraId="6BEB2BE1" w14:textId="77777777" w:rsidR="0041237D" w:rsidRPr="001903BD" w:rsidRDefault="0041237D" w:rsidP="0041237D">
      <w:pPr>
        <w:pStyle w:val="PL"/>
        <w:rPr>
          <w:rFonts w:eastAsia="Calibri"/>
          <w:snapToGrid w:val="0"/>
        </w:rPr>
      </w:pPr>
      <w:r w:rsidRPr="001903BD">
        <w:rPr>
          <w:rFonts w:eastAsia="Calibri"/>
          <w:snapToGrid w:val="0"/>
        </w:rPr>
        <w:t>}</w:t>
      </w:r>
    </w:p>
    <w:p w14:paraId="37FF4A5A" w14:textId="77777777" w:rsidR="0041237D" w:rsidRPr="001903BD" w:rsidRDefault="0041237D" w:rsidP="0041237D">
      <w:pPr>
        <w:pStyle w:val="PL"/>
        <w:rPr>
          <w:rFonts w:eastAsia="Calibri"/>
          <w:snapToGrid w:val="0"/>
        </w:rPr>
      </w:pPr>
    </w:p>
    <w:p w14:paraId="57D44306" w14:textId="77777777" w:rsidR="0041237D" w:rsidRPr="001903BD" w:rsidRDefault="0041237D" w:rsidP="0041237D">
      <w:pPr>
        <w:pStyle w:val="PL"/>
        <w:rPr>
          <w:rFonts w:eastAsia="Calibri"/>
          <w:snapToGrid w:val="0"/>
        </w:rPr>
      </w:pPr>
      <w:r w:rsidRPr="001903BD">
        <w:rPr>
          <w:rFonts w:eastAsia="Calibri"/>
          <w:snapToGrid w:val="0"/>
        </w:rPr>
        <w:t>TimeStampSlotIndex-ExtIEs F1AP-PROTOCOL-IES ::= {</w:t>
      </w:r>
    </w:p>
    <w:p w14:paraId="6AE0B884" w14:textId="340CDC79" w:rsidR="00472F60" w:rsidRDefault="00472F60" w:rsidP="00472F60">
      <w:pPr>
        <w:pStyle w:val="PL"/>
        <w:rPr>
          <w:ins w:id="332" w:author="China Telecom" w:date="2022-08-17T09:33:00Z"/>
          <w:rFonts w:eastAsia="等线"/>
          <w:snapToGrid w:val="0"/>
        </w:rPr>
      </w:pPr>
      <w:ins w:id="333" w:author="China Telecom" w:date="2022-08-17T09:31:00Z">
        <w:r w:rsidRPr="002D0527">
          <w:rPr>
            <w:rFonts w:eastAsia="等线"/>
            <w:snapToGrid w:val="0"/>
          </w:rPr>
          <w:tab/>
        </w:r>
        <w:r w:rsidRPr="003409FF">
          <w:rPr>
            <w:rFonts w:eastAsia="等线"/>
            <w:snapToGrid w:val="0"/>
          </w:rPr>
          <w:t xml:space="preserve">{ </w:t>
        </w:r>
        <w:r>
          <w:rPr>
            <w:rFonts w:eastAsia="等线"/>
            <w:snapToGrid w:val="0"/>
          </w:rPr>
          <w:t>ID id-</w:t>
        </w:r>
      </w:ins>
      <w:ins w:id="334" w:author="China Telecom" w:date="2022-08-17T09:59:00Z">
        <w:r>
          <w:rPr>
            <w:rFonts w:eastAsia="等线"/>
            <w:snapToGrid w:val="0"/>
          </w:rPr>
          <w:t>S</w:t>
        </w:r>
      </w:ins>
      <w:ins w:id="335" w:author="China Telecom" w:date="2022-08-17T09:57:00Z">
        <w:r>
          <w:rPr>
            <w:rFonts w:eastAsia="等线"/>
            <w:snapToGrid w:val="0"/>
          </w:rPr>
          <w:t>CS</w:t>
        </w:r>
      </w:ins>
      <w:ins w:id="336" w:author="China Telecom" w:date="2022-08-17T10:00:00Z">
        <w:r>
          <w:rPr>
            <w:rFonts w:eastAsia="等线"/>
            <w:snapToGrid w:val="0"/>
          </w:rPr>
          <w:t>-</w:t>
        </w:r>
      </w:ins>
      <w:ins w:id="337" w:author="China Telecom" w:date="2022-08-17T09:58:00Z">
        <w:r>
          <w:rPr>
            <w:rFonts w:eastAsia="等线"/>
            <w:snapToGrid w:val="0"/>
          </w:rPr>
          <w:t>480</w:t>
        </w:r>
      </w:ins>
      <w:ins w:id="338" w:author="China Telecom" w:date="2022-08-08T16:46:00Z">
        <w:r w:rsidRPr="002D0527">
          <w:rPr>
            <w:rFonts w:eastAsia="等线"/>
            <w:snapToGrid w:val="0"/>
          </w:rPr>
          <w:tab/>
        </w:r>
      </w:ins>
      <w:ins w:id="339" w:author="China Telecom" w:date="2022-08-17T09:36:00Z">
        <w:r w:rsidRPr="002D0527">
          <w:rPr>
            <w:rFonts w:eastAsia="等线"/>
            <w:snapToGrid w:val="0"/>
          </w:rPr>
          <w:t>CRITICALITY reject</w:t>
        </w:r>
      </w:ins>
      <w:ins w:id="340" w:author="China Telecom" w:date="2022-08-17T09:31:00Z">
        <w:r>
          <w:rPr>
            <w:rFonts w:eastAsia="等线"/>
            <w:snapToGrid w:val="0"/>
          </w:rPr>
          <w:tab/>
        </w:r>
      </w:ins>
      <w:ins w:id="341" w:author="China Telecom" w:date="2022-08-17T09:38:00Z">
        <w:r>
          <w:rPr>
            <w:rFonts w:eastAsia="等线"/>
            <w:snapToGrid w:val="0"/>
          </w:rPr>
          <w:t>TYPE</w:t>
        </w:r>
      </w:ins>
      <w:ins w:id="342" w:author="China Telecom" w:date="2022-08-17T09:32:00Z">
        <w:r>
          <w:rPr>
            <w:rFonts w:eastAsia="等线"/>
            <w:snapToGrid w:val="0"/>
          </w:rPr>
          <w:t xml:space="preserve"> </w:t>
        </w:r>
      </w:ins>
      <w:ins w:id="343" w:author="China Telecom" w:date="2022-08-17T09:58:00Z">
        <w:r>
          <w:rPr>
            <w:rFonts w:eastAsia="等线"/>
            <w:snapToGrid w:val="0"/>
          </w:rPr>
          <w:t>SCS</w:t>
        </w:r>
      </w:ins>
      <w:ins w:id="344" w:author="China Telecom" w:date="2022-08-17T10:00:00Z">
        <w:r>
          <w:rPr>
            <w:rFonts w:eastAsia="等线"/>
            <w:snapToGrid w:val="0"/>
          </w:rPr>
          <w:t>-</w:t>
        </w:r>
      </w:ins>
      <w:ins w:id="345" w:author="China Telecom" w:date="2022-08-17T09:58:00Z">
        <w:r>
          <w:rPr>
            <w:rFonts w:eastAsia="等线"/>
            <w:snapToGrid w:val="0"/>
          </w:rPr>
          <w:t>480</w:t>
        </w:r>
      </w:ins>
      <w:ins w:id="346" w:author="China Telecom" w:date="2022-08-17T09:33: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r w:rsidRPr="003409FF">
          <w:rPr>
            <w:rFonts w:eastAsia="等线"/>
            <w:snapToGrid w:val="0"/>
          </w:rPr>
          <w:t>}</w:t>
        </w:r>
        <w:r>
          <w:rPr>
            <w:rFonts w:eastAsia="等线"/>
            <w:snapToGrid w:val="0"/>
          </w:rPr>
          <w:t>|</w:t>
        </w:r>
      </w:ins>
    </w:p>
    <w:p w14:paraId="3470EA7E" w14:textId="626E2881" w:rsidR="00472F60" w:rsidRDefault="00472F60" w:rsidP="00472F60">
      <w:pPr>
        <w:pStyle w:val="PL"/>
        <w:spacing w:line="0" w:lineRule="atLeast"/>
        <w:rPr>
          <w:snapToGrid w:val="0"/>
        </w:rPr>
      </w:pPr>
      <w:ins w:id="347" w:author="China Telecom" w:date="2022-08-17T09:33:00Z">
        <w:r>
          <w:rPr>
            <w:rFonts w:eastAsia="等线"/>
            <w:snapToGrid w:val="0"/>
          </w:rPr>
          <w:tab/>
          <w:t>{ ID id-</w:t>
        </w:r>
      </w:ins>
      <w:ins w:id="348" w:author="China Telecom" w:date="2022-08-17T10:00:00Z">
        <w:r>
          <w:rPr>
            <w:rFonts w:eastAsia="等线"/>
            <w:snapToGrid w:val="0"/>
          </w:rPr>
          <w:t>SCS-960</w:t>
        </w:r>
      </w:ins>
      <w:ins w:id="349" w:author="China Telecom" w:date="2022-08-17T09:34:00Z">
        <w:r w:rsidRPr="002D0527">
          <w:rPr>
            <w:rFonts w:eastAsia="等线"/>
            <w:snapToGrid w:val="0"/>
          </w:rPr>
          <w:t xml:space="preserve"> </w:t>
        </w:r>
        <w:r w:rsidRPr="002D0527">
          <w:rPr>
            <w:rFonts w:eastAsia="等线"/>
            <w:snapToGrid w:val="0"/>
          </w:rPr>
          <w:tab/>
        </w:r>
        <w:r w:rsidRPr="003409FF">
          <w:rPr>
            <w:rFonts w:eastAsia="等线"/>
            <w:snapToGrid w:val="0"/>
          </w:rPr>
          <w:t xml:space="preserve">CRITICALITY </w:t>
        </w:r>
      </w:ins>
      <w:ins w:id="350" w:author="China Telecom" w:date="2022-08-17T09:36:00Z">
        <w:r w:rsidRPr="002D0527">
          <w:rPr>
            <w:rFonts w:eastAsia="等线"/>
            <w:snapToGrid w:val="0"/>
          </w:rPr>
          <w:t>reject</w:t>
        </w:r>
      </w:ins>
      <w:ins w:id="351" w:author="China Telecom" w:date="2022-08-17T09:34:00Z">
        <w:r>
          <w:rPr>
            <w:rFonts w:eastAsia="等线"/>
            <w:snapToGrid w:val="0"/>
          </w:rPr>
          <w:tab/>
        </w:r>
      </w:ins>
      <w:ins w:id="352" w:author="China Telecom" w:date="2022-08-17T09:38:00Z">
        <w:r>
          <w:rPr>
            <w:rFonts w:eastAsia="等线"/>
            <w:snapToGrid w:val="0"/>
          </w:rPr>
          <w:t>TYPE</w:t>
        </w:r>
      </w:ins>
      <w:ins w:id="353" w:author="China Telecom" w:date="2022-08-17T09:34:00Z">
        <w:r>
          <w:rPr>
            <w:rFonts w:eastAsia="等线"/>
            <w:snapToGrid w:val="0"/>
          </w:rPr>
          <w:t xml:space="preserve"> </w:t>
        </w:r>
      </w:ins>
      <w:ins w:id="354" w:author="China Telecom" w:date="2022-08-17T10:00:00Z">
        <w:r>
          <w:rPr>
            <w:rFonts w:eastAsia="等线"/>
            <w:snapToGrid w:val="0"/>
          </w:rPr>
          <w:t>S</w:t>
        </w:r>
      </w:ins>
      <w:ins w:id="355" w:author="China Telecom" w:date="2022-08-17T09:58:00Z">
        <w:r>
          <w:rPr>
            <w:rFonts w:eastAsia="等线"/>
            <w:snapToGrid w:val="0"/>
          </w:rPr>
          <w:t>CS</w:t>
        </w:r>
      </w:ins>
      <w:ins w:id="356" w:author="China Telecom" w:date="2022-08-17T10:00:00Z">
        <w:r>
          <w:rPr>
            <w:rFonts w:eastAsia="等线"/>
            <w:snapToGrid w:val="0"/>
          </w:rPr>
          <w:t>-</w:t>
        </w:r>
      </w:ins>
      <w:ins w:id="357" w:author="China Telecom" w:date="2022-08-17T09:58:00Z">
        <w:r>
          <w:rPr>
            <w:rFonts w:eastAsia="等线"/>
            <w:snapToGrid w:val="0"/>
          </w:rPr>
          <w:t>960</w:t>
        </w:r>
      </w:ins>
      <w:ins w:id="358" w:author="China Telecom" w:date="2022-08-17T09:34: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ins>
      <w:ins w:id="359" w:author="China Telecom" w:date="2022-08-17T09:33:00Z">
        <w:r>
          <w:rPr>
            <w:rFonts w:eastAsia="等线"/>
            <w:snapToGrid w:val="0"/>
          </w:rPr>
          <w:t>}</w:t>
        </w:r>
      </w:ins>
      <w:ins w:id="360" w:author="China Telecom" w:date="2022-08-17T09:35:00Z">
        <w:r>
          <w:rPr>
            <w:rFonts w:eastAsia="等线"/>
            <w:snapToGrid w:val="0"/>
          </w:rPr>
          <w:t>,</w:t>
        </w:r>
      </w:ins>
    </w:p>
    <w:p w14:paraId="051C1F57" w14:textId="052E98D4" w:rsidR="0041237D" w:rsidRPr="001903BD" w:rsidRDefault="0041237D" w:rsidP="0041237D">
      <w:pPr>
        <w:pStyle w:val="PL"/>
        <w:rPr>
          <w:rFonts w:eastAsia="Calibri"/>
          <w:snapToGrid w:val="0"/>
        </w:rPr>
      </w:pPr>
      <w:r w:rsidRPr="001903BD">
        <w:rPr>
          <w:rFonts w:eastAsia="Calibri"/>
          <w:snapToGrid w:val="0"/>
        </w:rPr>
        <w:tab/>
        <w:t>...</w:t>
      </w:r>
    </w:p>
    <w:p w14:paraId="22EAFE23" w14:textId="77777777" w:rsidR="0041237D" w:rsidRDefault="0041237D" w:rsidP="0041237D">
      <w:pPr>
        <w:pStyle w:val="PL"/>
        <w:rPr>
          <w:rFonts w:eastAsia="Calibri" w:cs="Courier New"/>
          <w:snapToGrid w:val="0"/>
          <w:szCs w:val="22"/>
        </w:rPr>
      </w:pPr>
      <w:r w:rsidRPr="001903BD">
        <w:rPr>
          <w:rFonts w:eastAsia="Calibri" w:cs="Courier New"/>
          <w:snapToGrid w:val="0"/>
          <w:szCs w:val="22"/>
        </w:rPr>
        <w:t>}</w:t>
      </w:r>
    </w:p>
    <w:p w14:paraId="2C243AAA" w14:textId="77777777" w:rsidR="0041237D" w:rsidRDefault="0041237D" w:rsidP="0041237D">
      <w:pPr>
        <w:rPr>
          <w:noProof/>
        </w:rPr>
      </w:pPr>
    </w:p>
    <w:p w14:paraId="36E053AA" w14:textId="121EFD69" w:rsidR="006113C3" w:rsidRDefault="006113C3" w:rsidP="006113C3">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3EF9BC11" w14:textId="77777777" w:rsidR="006113C3" w:rsidRPr="00EA5FA7" w:rsidRDefault="006113C3" w:rsidP="006113C3">
      <w:pPr>
        <w:pStyle w:val="3"/>
      </w:pPr>
      <w:bookmarkStart w:id="361" w:name="_Toc20956005"/>
      <w:bookmarkStart w:id="362" w:name="_Toc29893131"/>
      <w:bookmarkStart w:id="363" w:name="_Toc36557068"/>
      <w:bookmarkStart w:id="364" w:name="_Toc45832588"/>
      <w:bookmarkStart w:id="365" w:name="_Toc51763910"/>
      <w:bookmarkStart w:id="366" w:name="_Toc64449082"/>
      <w:bookmarkStart w:id="367" w:name="_Toc66289741"/>
      <w:bookmarkStart w:id="368" w:name="_Toc74154854"/>
      <w:bookmarkStart w:id="369" w:name="_Toc81383598"/>
      <w:bookmarkStart w:id="370" w:name="_Toc88658232"/>
      <w:bookmarkStart w:id="371" w:name="_Toc97911144"/>
      <w:bookmarkStart w:id="372" w:name="_Toc99038968"/>
      <w:bookmarkStart w:id="373" w:name="_Toc99731231"/>
      <w:bookmarkStart w:id="374" w:name="_Toc105511366"/>
      <w:bookmarkStart w:id="375" w:name="_Toc105927898"/>
      <w:bookmarkStart w:id="376" w:name="_Toc106110438"/>
      <w:r w:rsidRPr="00EA5FA7">
        <w:t>9.4.7</w:t>
      </w:r>
      <w:r w:rsidRPr="00EA5FA7">
        <w:tab/>
        <w:t>Constant Definitions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0DB0AF3F" w14:textId="77777777" w:rsidR="006113C3" w:rsidRPr="00EA5FA7" w:rsidRDefault="006113C3" w:rsidP="006113C3">
      <w:pPr>
        <w:pStyle w:val="PL"/>
        <w:rPr>
          <w:noProof w:val="0"/>
          <w:snapToGrid w:val="0"/>
        </w:rPr>
      </w:pPr>
      <w:r w:rsidRPr="00EA5FA7">
        <w:rPr>
          <w:noProof w:val="0"/>
          <w:snapToGrid w:val="0"/>
        </w:rPr>
        <w:t xml:space="preserve">-- ASN1START </w:t>
      </w:r>
    </w:p>
    <w:p w14:paraId="4E3FB9E9" w14:textId="77777777" w:rsidR="006113C3" w:rsidRPr="00EA5FA7" w:rsidRDefault="006113C3" w:rsidP="006113C3">
      <w:pPr>
        <w:pStyle w:val="PL"/>
        <w:rPr>
          <w:noProof w:val="0"/>
          <w:snapToGrid w:val="0"/>
        </w:rPr>
      </w:pPr>
      <w:r w:rsidRPr="00EA5FA7">
        <w:rPr>
          <w:noProof w:val="0"/>
          <w:snapToGrid w:val="0"/>
        </w:rPr>
        <w:t>-- **************************************************************</w:t>
      </w:r>
    </w:p>
    <w:p w14:paraId="7DCBF80E" w14:textId="77777777" w:rsidR="006113C3" w:rsidRPr="00EA5FA7" w:rsidRDefault="006113C3" w:rsidP="006113C3">
      <w:pPr>
        <w:pStyle w:val="PL"/>
        <w:rPr>
          <w:noProof w:val="0"/>
          <w:snapToGrid w:val="0"/>
        </w:rPr>
      </w:pPr>
      <w:r w:rsidRPr="00EA5FA7">
        <w:rPr>
          <w:noProof w:val="0"/>
          <w:snapToGrid w:val="0"/>
        </w:rPr>
        <w:t>--</w:t>
      </w:r>
    </w:p>
    <w:p w14:paraId="14F83E2E" w14:textId="77777777" w:rsidR="006113C3" w:rsidRPr="00EA5FA7" w:rsidRDefault="006113C3" w:rsidP="006113C3">
      <w:pPr>
        <w:pStyle w:val="PL"/>
        <w:rPr>
          <w:noProof w:val="0"/>
          <w:snapToGrid w:val="0"/>
        </w:rPr>
      </w:pPr>
      <w:r w:rsidRPr="00EA5FA7">
        <w:rPr>
          <w:noProof w:val="0"/>
          <w:snapToGrid w:val="0"/>
        </w:rPr>
        <w:t>-- Constant definitions</w:t>
      </w:r>
    </w:p>
    <w:p w14:paraId="12761F63" w14:textId="77777777" w:rsidR="006113C3" w:rsidRPr="00EA5FA7" w:rsidRDefault="006113C3" w:rsidP="006113C3">
      <w:pPr>
        <w:pStyle w:val="PL"/>
        <w:rPr>
          <w:noProof w:val="0"/>
          <w:snapToGrid w:val="0"/>
        </w:rPr>
      </w:pPr>
      <w:r w:rsidRPr="00EA5FA7">
        <w:rPr>
          <w:noProof w:val="0"/>
          <w:snapToGrid w:val="0"/>
        </w:rPr>
        <w:t>--</w:t>
      </w:r>
    </w:p>
    <w:p w14:paraId="589EE70A" w14:textId="77777777" w:rsidR="006113C3" w:rsidRPr="00EA5FA7" w:rsidRDefault="006113C3" w:rsidP="006113C3">
      <w:pPr>
        <w:pStyle w:val="PL"/>
        <w:rPr>
          <w:noProof w:val="0"/>
          <w:snapToGrid w:val="0"/>
        </w:rPr>
      </w:pPr>
      <w:r w:rsidRPr="00EA5FA7">
        <w:rPr>
          <w:noProof w:val="0"/>
          <w:snapToGrid w:val="0"/>
        </w:rPr>
        <w:t>-- **************************************************************</w:t>
      </w:r>
    </w:p>
    <w:p w14:paraId="49EC51BA" w14:textId="77777777" w:rsidR="006113C3" w:rsidRDefault="006113C3" w:rsidP="006113C3">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36CBD7F1" w14:textId="77777777" w:rsidR="00C509EE" w:rsidRPr="00EA5FA7" w:rsidRDefault="00C509EE" w:rsidP="00C509EE">
      <w:pPr>
        <w:pStyle w:val="PL"/>
        <w:rPr>
          <w:noProof w:val="0"/>
          <w:snapToGrid w:val="0"/>
        </w:rPr>
      </w:pPr>
    </w:p>
    <w:p w14:paraId="4527F8FD" w14:textId="77777777" w:rsidR="00C509EE" w:rsidRPr="00EA5FA7" w:rsidRDefault="00C509EE" w:rsidP="00C509EE">
      <w:pPr>
        <w:pStyle w:val="PL"/>
        <w:rPr>
          <w:noProof w:val="0"/>
          <w:snapToGrid w:val="0"/>
        </w:rPr>
      </w:pPr>
      <w:r w:rsidRPr="00EA5FA7">
        <w:rPr>
          <w:noProof w:val="0"/>
          <w:snapToGrid w:val="0"/>
        </w:rPr>
        <w:t>-- **************************************************************</w:t>
      </w:r>
    </w:p>
    <w:p w14:paraId="2987E3D8" w14:textId="77777777" w:rsidR="00C509EE" w:rsidRPr="00EA5FA7" w:rsidRDefault="00C509EE" w:rsidP="00C509EE">
      <w:pPr>
        <w:pStyle w:val="PL"/>
        <w:rPr>
          <w:noProof w:val="0"/>
          <w:snapToGrid w:val="0"/>
        </w:rPr>
      </w:pPr>
      <w:r w:rsidRPr="00EA5FA7">
        <w:rPr>
          <w:noProof w:val="0"/>
          <w:snapToGrid w:val="0"/>
        </w:rPr>
        <w:t>--</w:t>
      </w:r>
    </w:p>
    <w:p w14:paraId="5D3C9874" w14:textId="77777777" w:rsidR="00C509EE" w:rsidRPr="00EA5FA7" w:rsidRDefault="00C509EE" w:rsidP="00C509EE">
      <w:pPr>
        <w:pStyle w:val="PL"/>
        <w:outlineLvl w:val="3"/>
        <w:rPr>
          <w:noProof w:val="0"/>
          <w:snapToGrid w:val="0"/>
        </w:rPr>
      </w:pPr>
      <w:r w:rsidRPr="00EA5FA7">
        <w:rPr>
          <w:noProof w:val="0"/>
          <w:snapToGrid w:val="0"/>
        </w:rPr>
        <w:t>-- IEs</w:t>
      </w:r>
    </w:p>
    <w:p w14:paraId="78B182D0" w14:textId="77777777" w:rsidR="00C509EE" w:rsidRPr="00EA5FA7" w:rsidRDefault="00C509EE" w:rsidP="00C509EE">
      <w:pPr>
        <w:pStyle w:val="PL"/>
        <w:rPr>
          <w:noProof w:val="0"/>
          <w:snapToGrid w:val="0"/>
        </w:rPr>
      </w:pPr>
      <w:r w:rsidRPr="00EA5FA7">
        <w:rPr>
          <w:noProof w:val="0"/>
          <w:snapToGrid w:val="0"/>
        </w:rPr>
        <w:t>--</w:t>
      </w:r>
    </w:p>
    <w:p w14:paraId="4CF45C40" w14:textId="77777777" w:rsidR="00C509EE" w:rsidRPr="00EA5FA7" w:rsidRDefault="00C509EE" w:rsidP="00C509EE">
      <w:pPr>
        <w:pStyle w:val="PL"/>
        <w:rPr>
          <w:noProof w:val="0"/>
          <w:snapToGrid w:val="0"/>
        </w:rPr>
      </w:pPr>
      <w:r w:rsidRPr="00EA5FA7">
        <w:rPr>
          <w:noProof w:val="0"/>
          <w:snapToGrid w:val="0"/>
        </w:rPr>
        <w:t>-- **************************************************************</w:t>
      </w:r>
    </w:p>
    <w:p w14:paraId="5583D24C" w14:textId="77777777" w:rsidR="00C509EE" w:rsidRPr="00EA5FA7" w:rsidRDefault="00C509EE" w:rsidP="00C509EE">
      <w:pPr>
        <w:pStyle w:val="PL"/>
        <w:rPr>
          <w:rFonts w:eastAsia="宋体"/>
          <w:snapToGrid w:val="0"/>
        </w:rPr>
      </w:pPr>
    </w:p>
    <w:p w14:paraId="3D279FA7" w14:textId="77777777" w:rsidR="00C509EE" w:rsidRPr="00EA5FA7" w:rsidRDefault="00C509EE" w:rsidP="00C509EE">
      <w:pPr>
        <w:pStyle w:val="PL"/>
        <w:rPr>
          <w:rFonts w:eastAsia="宋体"/>
          <w:snapToGrid w:val="0"/>
        </w:rPr>
      </w:pPr>
      <w:r w:rsidRPr="00EA5FA7">
        <w:rPr>
          <w:rFonts w:eastAsia="宋体"/>
          <w:snapToGrid w:val="0"/>
        </w:rPr>
        <w:t>id-Cause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0</w:t>
      </w:r>
    </w:p>
    <w:p w14:paraId="34248EAE" w14:textId="77777777" w:rsidR="00C509EE" w:rsidRPr="00EA5FA7" w:rsidRDefault="00C509EE" w:rsidP="00C509EE">
      <w:pPr>
        <w:pStyle w:val="PL"/>
        <w:rPr>
          <w:rFonts w:eastAsia="宋体"/>
          <w:snapToGrid w:val="0"/>
        </w:rPr>
      </w:pPr>
      <w:r w:rsidRPr="00EA5FA7">
        <w:rPr>
          <w:rFonts w:eastAsia="宋体"/>
          <w:snapToGrid w:val="0"/>
        </w:rPr>
        <w:t>id-Cells-Failed-to-be-Activated-List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w:t>
      </w:r>
    </w:p>
    <w:p w14:paraId="798267D9" w14:textId="77777777" w:rsidR="00C509EE" w:rsidRPr="00EA5FA7" w:rsidRDefault="00C509EE" w:rsidP="00C509EE">
      <w:pPr>
        <w:pStyle w:val="PL"/>
        <w:rPr>
          <w:rFonts w:eastAsia="宋体"/>
          <w:snapToGrid w:val="0"/>
        </w:rPr>
      </w:pPr>
      <w:r w:rsidRPr="00EA5FA7">
        <w:rPr>
          <w:rFonts w:eastAsia="宋体"/>
          <w:snapToGrid w:val="0"/>
        </w:rPr>
        <w:t>id-Cells-Failed-to-be-Activated-List-Item</w:t>
      </w:r>
      <w:r w:rsidRPr="00EA5FA7">
        <w:rPr>
          <w:rFonts w:eastAsia="宋体"/>
          <w:snapToGrid w:val="0"/>
        </w:rPr>
        <w:tab/>
      </w:r>
      <w:r w:rsidRPr="00EA5FA7">
        <w:rPr>
          <w:rFonts w:eastAsia="宋体"/>
          <w:snapToGrid w:val="0"/>
        </w:rPr>
        <w:tab/>
      </w:r>
      <w:r w:rsidRPr="00EA5FA7">
        <w:rPr>
          <w:rFonts w:eastAsia="宋体"/>
          <w:snapToGrid w:val="0"/>
        </w:rPr>
        <w:tab/>
        <w:t>ProtocolIE-ID ::= 2</w:t>
      </w:r>
    </w:p>
    <w:p w14:paraId="1AD6EA58" w14:textId="77777777" w:rsidR="00C509EE" w:rsidRPr="00EA5FA7" w:rsidRDefault="00C509EE" w:rsidP="00C509EE">
      <w:pPr>
        <w:pStyle w:val="PL"/>
        <w:rPr>
          <w:rFonts w:eastAsia="宋体"/>
          <w:snapToGrid w:val="0"/>
        </w:rPr>
      </w:pPr>
      <w:r w:rsidRPr="00EA5FA7">
        <w:rPr>
          <w:rFonts w:eastAsia="宋体"/>
          <w:snapToGrid w:val="0"/>
        </w:rPr>
        <w:t>id-Cells-to-be-Activated-List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w:t>
      </w:r>
    </w:p>
    <w:p w14:paraId="41E8E4D8" w14:textId="77777777" w:rsidR="00C509EE" w:rsidRPr="00EA5FA7" w:rsidRDefault="00C509EE" w:rsidP="00C509EE">
      <w:pPr>
        <w:pStyle w:val="PL"/>
        <w:rPr>
          <w:rFonts w:eastAsia="宋体"/>
          <w:snapToGrid w:val="0"/>
        </w:rPr>
      </w:pPr>
      <w:r w:rsidRPr="00EA5FA7">
        <w:rPr>
          <w:rFonts w:eastAsia="宋体"/>
          <w:snapToGrid w:val="0"/>
        </w:rPr>
        <w:t>id-Cells-to-be-Activated-List-Item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w:t>
      </w:r>
    </w:p>
    <w:p w14:paraId="1EA0191F" w14:textId="77777777" w:rsidR="00C509EE" w:rsidRPr="00EA5FA7" w:rsidRDefault="00C509EE" w:rsidP="00C509EE">
      <w:pPr>
        <w:pStyle w:val="PL"/>
        <w:rPr>
          <w:rFonts w:eastAsia="宋体"/>
          <w:snapToGrid w:val="0"/>
        </w:rPr>
      </w:pPr>
      <w:r w:rsidRPr="00EA5FA7">
        <w:rPr>
          <w:rFonts w:eastAsia="宋体"/>
          <w:snapToGrid w:val="0"/>
        </w:rPr>
        <w:t>id-Cells-to-be-Deactivated-List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w:t>
      </w:r>
    </w:p>
    <w:p w14:paraId="7EF08E41" w14:textId="77777777" w:rsidR="00C509EE" w:rsidRPr="00EA5FA7" w:rsidRDefault="00C509EE" w:rsidP="00C509EE">
      <w:pPr>
        <w:pStyle w:val="PL"/>
        <w:rPr>
          <w:rFonts w:eastAsia="宋体"/>
          <w:snapToGrid w:val="0"/>
        </w:rPr>
      </w:pPr>
      <w:r w:rsidRPr="00EA5FA7">
        <w:rPr>
          <w:rFonts w:eastAsia="宋体"/>
          <w:snapToGrid w:val="0"/>
        </w:rPr>
        <w:t>id-Cells-to-be-Deactivated-List-Item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w:t>
      </w:r>
    </w:p>
    <w:p w14:paraId="6D8E4534" w14:textId="77777777" w:rsidR="00C509EE" w:rsidRPr="00EA5FA7" w:rsidRDefault="00C509EE" w:rsidP="00C509EE">
      <w:pPr>
        <w:pStyle w:val="PL"/>
        <w:rPr>
          <w:rFonts w:eastAsia="宋体"/>
          <w:snapToGrid w:val="0"/>
        </w:rPr>
      </w:pPr>
      <w:r w:rsidRPr="00EA5FA7">
        <w:rPr>
          <w:rFonts w:eastAsia="宋体"/>
          <w:snapToGrid w:val="0"/>
        </w:rPr>
        <w:t>id-CriticalityDiagnostics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w:t>
      </w:r>
    </w:p>
    <w:p w14:paraId="0601C3D2" w14:textId="77777777" w:rsidR="00C509EE" w:rsidRPr="00EA5FA7" w:rsidRDefault="00C509EE" w:rsidP="00C509EE">
      <w:pPr>
        <w:pStyle w:val="PL"/>
        <w:rPr>
          <w:rFonts w:eastAsia="宋体"/>
          <w:snapToGrid w:val="0"/>
        </w:rPr>
      </w:pPr>
      <w:r w:rsidRPr="00EA5FA7">
        <w:rPr>
          <w:rFonts w:eastAsia="宋体"/>
          <w:snapToGrid w:val="0"/>
        </w:rPr>
        <w:t>id-CUtoDURRCInformation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w:t>
      </w:r>
    </w:p>
    <w:p w14:paraId="0CC2005F" w14:textId="77777777" w:rsidR="00C509EE" w:rsidRPr="00EA5FA7" w:rsidRDefault="00C509EE" w:rsidP="00C509EE">
      <w:pPr>
        <w:pStyle w:val="PL"/>
        <w:rPr>
          <w:rFonts w:eastAsia="宋体"/>
          <w:snapToGrid w:val="0"/>
        </w:rPr>
      </w:pPr>
      <w:r w:rsidRPr="00EA5FA7">
        <w:rPr>
          <w:rFonts w:eastAsia="宋体"/>
          <w:snapToGrid w:val="0"/>
        </w:rPr>
        <w:t>id-DRBs-FailedToBeModified-Item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w:t>
      </w:r>
    </w:p>
    <w:p w14:paraId="0994EF04" w14:textId="77777777" w:rsidR="00C509EE" w:rsidRPr="00EA5FA7" w:rsidRDefault="00C509EE" w:rsidP="00C509EE">
      <w:pPr>
        <w:pStyle w:val="PL"/>
        <w:rPr>
          <w:rFonts w:eastAsia="宋体"/>
          <w:snapToGrid w:val="0"/>
        </w:rPr>
      </w:pPr>
      <w:r w:rsidRPr="00EA5FA7">
        <w:rPr>
          <w:rFonts w:eastAsia="宋体"/>
          <w:snapToGrid w:val="0"/>
        </w:rPr>
        <w:t>id-DRBs-FailedToBeModified-List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w:t>
      </w:r>
    </w:p>
    <w:p w14:paraId="31A23044" w14:textId="77777777" w:rsidR="00C509EE" w:rsidRPr="00EA5FA7" w:rsidRDefault="00C509EE" w:rsidP="00C509EE">
      <w:pPr>
        <w:pStyle w:val="PL"/>
        <w:rPr>
          <w:rFonts w:eastAsia="宋体"/>
          <w:snapToGrid w:val="0"/>
        </w:rPr>
      </w:pPr>
      <w:r w:rsidRPr="00EA5FA7">
        <w:rPr>
          <w:rFonts w:eastAsia="宋体"/>
          <w:snapToGrid w:val="0"/>
        </w:rPr>
        <w:t>id-DRBs-FailedToBeSetup-Item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w:t>
      </w:r>
    </w:p>
    <w:p w14:paraId="362262F1" w14:textId="77777777" w:rsidR="00C509EE" w:rsidRPr="00EA5FA7" w:rsidRDefault="00C509EE" w:rsidP="00C509EE">
      <w:pPr>
        <w:pStyle w:val="PL"/>
        <w:rPr>
          <w:rFonts w:eastAsia="宋体"/>
          <w:snapToGrid w:val="0"/>
        </w:rPr>
      </w:pPr>
      <w:r w:rsidRPr="00EA5FA7">
        <w:rPr>
          <w:rFonts w:eastAsia="宋体"/>
          <w:snapToGrid w:val="0"/>
        </w:rPr>
        <w:t>id-DRBs-FailedToBeSetup-List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w:t>
      </w:r>
    </w:p>
    <w:p w14:paraId="603A80E7" w14:textId="77777777" w:rsidR="00C509EE" w:rsidRPr="00EA5FA7" w:rsidRDefault="00C509EE" w:rsidP="00C509EE">
      <w:pPr>
        <w:pStyle w:val="PL"/>
        <w:rPr>
          <w:rFonts w:eastAsia="宋体"/>
          <w:snapToGrid w:val="0"/>
        </w:rPr>
      </w:pPr>
      <w:r w:rsidRPr="00EA5FA7">
        <w:rPr>
          <w:rFonts w:eastAsia="宋体"/>
          <w:snapToGrid w:val="0"/>
        </w:rPr>
        <w:t>id-DRBs-FailedToBeSetupMod-Item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w:t>
      </w:r>
    </w:p>
    <w:p w14:paraId="3F701774" w14:textId="77777777" w:rsidR="00C509EE" w:rsidRPr="00EA5FA7" w:rsidRDefault="00C509EE" w:rsidP="00C509EE">
      <w:pPr>
        <w:pStyle w:val="PL"/>
        <w:rPr>
          <w:rFonts w:eastAsia="宋体"/>
          <w:snapToGrid w:val="0"/>
        </w:rPr>
      </w:pPr>
      <w:r w:rsidRPr="00EA5FA7">
        <w:rPr>
          <w:rFonts w:eastAsia="宋体"/>
          <w:snapToGrid w:val="0"/>
        </w:rPr>
        <w:t>id-DRBs-FailedToBeSetupMod-List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w:t>
      </w:r>
    </w:p>
    <w:p w14:paraId="4A408871" w14:textId="77777777" w:rsidR="00C509EE" w:rsidRPr="00EA5FA7" w:rsidRDefault="00C509EE" w:rsidP="00C509EE">
      <w:pPr>
        <w:pStyle w:val="PL"/>
        <w:rPr>
          <w:rFonts w:eastAsia="宋体"/>
          <w:snapToGrid w:val="0"/>
        </w:rPr>
      </w:pPr>
      <w:r w:rsidRPr="00EA5FA7">
        <w:rPr>
          <w:rFonts w:eastAsia="宋体"/>
          <w:snapToGrid w:val="0"/>
        </w:rPr>
        <w:t>id-DRBs-ModifiedConf-Item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18</w:t>
      </w:r>
    </w:p>
    <w:p w14:paraId="28BF45F2" w14:textId="77777777" w:rsidR="00C509EE" w:rsidRPr="00EA5FA7" w:rsidRDefault="00C509EE" w:rsidP="00C509EE">
      <w:pPr>
        <w:pStyle w:val="PL"/>
        <w:rPr>
          <w:rFonts w:eastAsia="宋体"/>
          <w:snapToGrid w:val="0"/>
        </w:rPr>
      </w:pPr>
      <w:r w:rsidRPr="00EA5FA7">
        <w:rPr>
          <w:rFonts w:eastAsia="宋体"/>
          <w:snapToGrid w:val="0"/>
        </w:rPr>
        <w:t>id-DRBs-ModifiedConf-List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19</w:t>
      </w:r>
    </w:p>
    <w:p w14:paraId="4CEB2829" w14:textId="77777777" w:rsidR="00C509EE" w:rsidRPr="00EA5FA7" w:rsidRDefault="00C509EE" w:rsidP="00C509EE">
      <w:pPr>
        <w:pStyle w:val="PL"/>
        <w:rPr>
          <w:rFonts w:eastAsia="宋体"/>
          <w:snapToGrid w:val="0"/>
        </w:rPr>
      </w:pPr>
      <w:r w:rsidRPr="00EA5FA7">
        <w:rPr>
          <w:rFonts w:eastAsia="宋体"/>
          <w:snapToGrid w:val="0"/>
        </w:rPr>
        <w:t>id-DRBs-Modified-Item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w:t>
      </w:r>
    </w:p>
    <w:p w14:paraId="74707F2A" w14:textId="77777777" w:rsidR="00C509EE" w:rsidRPr="00EA5FA7" w:rsidRDefault="00C509EE" w:rsidP="00C509EE">
      <w:pPr>
        <w:pStyle w:val="PL"/>
        <w:rPr>
          <w:rFonts w:eastAsia="宋体"/>
          <w:snapToGrid w:val="0"/>
        </w:rPr>
      </w:pPr>
      <w:r w:rsidRPr="00EA5FA7">
        <w:rPr>
          <w:rFonts w:eastAsia="宋体"/>
          <w:snapToGrid w:val="0"/>
        </w:rPr>
        <w:t>id-DRBs-Modified-List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21</w:t>
      </w:r>
    </w:p>
    <w:p w14:paraId="1ACB5909" w14:textId="77777777" w:rsidR="00C509EE" w:rsidRPr="00EA5FA7" w:rsidRDefault="00C509EE" w:rsidP="00C509EE">
      <w:pPr>
        <w:pStyle w:val="PL"/>
        <w:rPr>
          <w:rFonts w:eastAsia="宋体"/>
          <w:snapToGrid w:val="0"/>
        </w:rPr>
      </w:pPr>
      <w:r w:rsidRPr="00EA5FA7">
        <w:rPr>
          <w:rFonts w:eastAsia="宋体"/>
          <w:snapToGrid w:val="0"/>
        </w:rPr>
        <w:t>id-DRBs-Required-ToBeModified-Item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22</w:t>
      </w:r>
    </w:p>
    <w:p w14:paraId="06235B9B" w14:textId="77777777" w:rsidR="00C509EE" w:rsidRPr="00EA5FA7" w:rsidRDefault="00C509EE" w:rsidP="00C509EE">
      <w:pPr>
        <w:pStyle w:val="PL"/>
        <w:rPr>
          <w:rFonts w:eastAsia="宋体"/>
          <w:snapToGrid w:val="0"/>
        </w:rPr>
      </w:pPr>
      <w:r w:rsidRPr="00EA5FA7">
        <w:rPr>
          <w:rFonts w:eastAsia="宋体"/>
          <w:snapToGrid w:val="0"/>
        </w:rPr>
        <w:t>id-DRBs-Required-ToBeModified-List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23</w:t>
      </w:r>
    </w:p>
    <w:p w14:paraId="157DF8AB" w14:textId="77777777" w:rsidR="00C509EE" w:rsidRPr="00EA5FA7" w:rsidRDefault="00C509EE" w:rsidP="00C509EE">
      <w:pPr>
        <w:pStyle w:val="PL"/>
        <w:rPr>
          <w:rFonts w:eastAsia="宋体"/>
          <w:snapToGrid w:val="0"/>
        </w:rPr>
      </w:pPr>
      <w:r w:rsidRPr="00EA5FA7">
        <w:rPr>
          <w:rFonts w:eastAsia="宋体"/>
          <w:snapToGrid w:val="0"/>
        </w:rPr>
        <w:t>id-DRBs-Required-ToBeReleased-Item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24</w:t>
      </w:r>
    </w:p>
    <w:p w14:paraId="1CB963CF" w14:textId="77777777" w:rsidR="00C509EE" w:rsidRPr="00EA5FA7" w:rsidRDefault="00C509EE" w:rsidP="00C509EE">
      <w:pPr>
        <w:pStyle w:val="PL"/>
        <w:rPr>
          <w:rFonts w:eastAsia="宋体"/>
          <w:snapToGrid w:val="0"/>
        </w:rPr>
      </w:pPr>
      <w:r w:rsidRPr="00EA5FA7">
        <w:rPr>
          <w:rFonts w:eastAsia="宋体"/>
          <w:snapToGrid w:val="0"/>
        </w:rPr>
        <w:t>id-DRBs-Required-ToBeReleased-List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25</w:t>
      </w:r>
    </w:p>
    <w:p w14:paraId="0F36ABB5" w14:textId="77777777" w:rsidR="00C509EE" w:rsidRPr="00EA5FA7" w:rsidRDefault="00C509EE" w:rsidP="00C509EE">
      <w:pPr>
        <w:pStyle w:val="PL"/>
        <w:rPr>
          <w:rFonts w:eastAsia="宋体"/>
          <w:snapToGrid w:val="0"/>
        </w:rPr>
      </w:pPr>
      <w:r w:rsidRPr="00EA5FA7">
        <w:rPr>
          <w:rFonts w:eastAsia="宋体"/>
          <w:snapToGrid w:val="0"/>
        </w:rPr>
        <w:t>id-DRBs-Setup-Item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26</w:t>
      </w:r>
    </w:p>
    <w:p w14:paraId="3F65F860" w14:textId="77777777" w:rsidR="00C509EE" w:rsidRPr="00EA5FA7" w:rsidRDefault="00C509EE" w:rsidP="00C509EE">
      <w:pPr>
        <w:pStyle w:val="PL"/>
        <w:rPr>
          <w:rFonts w:eastAsia="宋体"/>
          <w:snapToGrid w:val="0"/>
        </w:rPr>
      </w:pPr>
      <w:r w:rsidRPr="00EA5FA7">
        <w:rPr>
          <w:rFonts w:eastAsia="宋体"/>
          <w:snapToGrid w:val="0"/>
        </w:rPr>
        <w:t>id-DRBs-Setup-List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27</w:t>
      </w:r>
    </w:p>
    <w:p w14:paraId="45F64880" w14:textId="77777777" w:rsidR="00C509EE" w:rsidRPr="00EA5FA7" w:rsidRDefault="00C509EE" w:rsidP="00C509EE">
      <w:pPr>
        <w:pStyle w:val="PL"/>
        <w:rPr>
          <w:rFonts w:eastAsia="宋体"/>
          <w:snapToGrid w:val="0"/>
        </w:rPr>
      </w:pPr>
      <w:r w:rsidRPr="00EA5FA7">
        <w:rPr>
          <w:rFonts w:eastAsia="宋体"/>
          <w:snapToGrid w:val="0"/>
        </w:rPr>
        <w:t>id-DRBs-SetupMod-Item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28</w:t>
      </w:r>
    </w:p>
    <w:p w14:paraId="1448373C" w14:textId="77777777" w:rsidR="00C509EE" w:rsidRPr="00EA5FA7" w:rsidRDefault="00C509EE" w:rsidP="00C509EE">
      <w:pPr>
        <w:pStyle w:val="PL"/>
        <w:rPr>
          <w:rFonts w:eastAsia="宋体"/>
          <w:snapToGrid w:val="0"/>
        </w:rPr>
      </w:pPr>
      <w:r w:rsidRPr="00EA5FA7">
        <w:rPr>
          <w:rFonts w:eastAsia="宋体"/>
          <w:snapToGrid w:val="0"/>
        </w:rPr>
        <w:t>id-DRBs-SetupMod-List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29</w:t>
      </w:r>
    </w:p>
    <w:p w14:paraId="317BBF61" w14:textId="77777777" w:rsidR="00C509EE" w:rsidRPr="00EA5FA7" w:rsidRDefault="00C509EE" w:rsidP="00C509EE">
      <w:pPr>
        <w:pStyle w:val="PL"/>
        <w:rPr>
          <w:rFonts w:eastAsia="宋体"/>
          <w:snapToGrid w:val="0"/>
        </w:rPr>
      </w:pPr>
      <w:r w:rsidRPr="00EA5FA7">
        <w:rPr>
          <w:rFonts w:eastAsia="宋体"/>
          <w:snapToGrid w:val="0"/>
        </w:rPr>
        <w:t>id-DRBs-ToBeModified-Item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30</w:t>
      </w:r>
    </w:p>
    <w:p w14:paraId="7369CA1F" w14:textId="77777777" w:rsidR="00C509EE" w:rsidRPr="00EA5FA7" w:rsidRDefault="00C509EE" w:rsidP="00C509EE">
      <w:pPr>
        <w:pStyle w:val="PL"/>
        <w:rPr>
          <w:rFonts w:eastAsia="宋体"/>
          <w:snapToGrid w:val="0"/>
        </w:rPr>
      </w:pPr>
      <w:r w:rsidRPr="00EA5FA7">
        <w:rPr>
          <w:rFonts w:eastAsia="宋体"/>
          <w:snapToGrid w:val="0"/>
        </w:rPr>
        <w:t>id-DRBs-ToBeModified-List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31</w:t>
      </w:r>
    </w:p>
    <w:p w14:paraId="3C7BF7F4" w14:textId="77777777" w:rsidR="00C509EE" w:rsidRPr="00EA5FA7" w:rsidRDefault="00C509EE" w:rsidP="00C509EE">
      <w:pPr>
        <w:pStyle w:val="PL"/>
        <w:rPr>
          <w:rFonts w:eastAsia="宋体"/>
          <w:snapToGrid w:val="0"/>
        </w:rPr>
      </w:pPr>
      <w:r w:rsidRPr="00EA5FA7">
        <w:rPr>
          <w:rFonts w:eastAsia="宋体"/>
          <w:snapToGrid w:val="0"/>
        </w:rPr>
        <w:t>id-DRBs-ToBeReleased-Item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32</w:t>
      </w:r>
    </w:p>
    <w:p w14:paraId="7AE42CAB" w14:textId="77777777" w:rsidR="00C509EE" w:rsidRPr="00EA5FA7" w:rsidRDefault="00C509EE" w:rsidP="00C509EE">
      <w:pPr>
        <w:pStyle w:val="PL"/>
        <w:rPr>
          <w:rFonts w:eastAsia="宋体"/>
          <w:snapToGrid w:val="0"/>
        </w:rPr>
      </w:pPr>
      <w:r w:rsidRPr="00EA5FA7">
        <w:rPr>
          <w:rFonts w:eastAsia="宋体"/>
          <w:snapToGrid w:val="0"/>
        </w:rPr>
        <w:t>id-DRBs-ToBeReleased-List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33</w:t>
      </w:r>
    </w:p>
    <w:p w14:paraId="1E92A4F1" w14:textId="77777777" w:rsidR="00C509EE" w:rsidRPr="00EA5FA7" w:rsidRDefault="00C509EE" w:rsidP="00C509EE">
      <w:pPr>
        <w:pStyle w:val="PL"/>
        <w:rPr>
          <w:rFonts w:eastAsia="宋体"/>
          <w:snapToGrid w:val="0"/>
        </w:rPr>
      </w:pPr>
      <w:r w:rsidRPr="00EA5FA7">
        <w:rPr>
          <w:rFonts w:eastAsia="宋体"/>
          <w:snapToGrid w:val="0"/>
        </w:rPr>
        <w:t>id-DRBs-ToBeSetup-Item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34</w:t>
      </w:r>
    </w:p>
    <w:p w14:paraId="7ACE7F19" w14:textId="77777777" w:rsidR="00C509EE" w:rsidRPr="00EA5FA7" w:rsidRDefault="00C509EE" w:rsidP="00C509EE">
      <w:pPr>
        <w:pStyle w:val="PL"/>
        <w:rPr>
          <w:rFonts w:eastAsia="宋体"/>
          <w:snapToGrid w:val="0"/>
        </w:rPr>
      </w:pPr>
      <w:r w:rsidRPr="00EA5FA7">
        <w:rPr>
          <w:rFonts w:eastAsia="宋体"/>
          <w:snapToGrid w:val="0"/>
        </w:rPr>
        <w:t>id-DRBs-ToBeSetup-List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35</w:t>
      </w:r>
    </w:p>
    <w:p w14:paraId="5EEEE235" w14:textId="77777777" w:rsidR="00C509EE" w:rsidRPr="00EA5FA7" w:rsidRDefault="00C509EE" w:rsidP="00C509EE">
      <w:pPr>
        <w:pStyle w:val="PL"/>
        <w:rPr>
          <w:rFonts w:eastAsia="宋体"/>
          <w:snapToGrid w:val="0"/>
        </w:rPr>
      </w:pPr>
      <w:r w:rsidRPr="00EA5FA7">
        <w:rPr>
          <w:rFonts w:eastAsia="宋体"/>
          <w:snapToGrid w:val="0"/>
        </w:rPr>
        <w:t>id-DRBs-ToBeSetupMod-Item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36</w:t>
      </w:r>
    </w:p>
    <w:p w14:paraId="0D68FC79" w14:textId="77777777" w:rsidR="00C509EE" w:rsidRPr="00EA5FA7" w:rsidRDefault="00C509EE" w:rsidP="00C509EE">
      <w:pPr>
        <w:pStyle w:val="PL"/>
        <w:rPr>
          <w:rFonts w:eastAsia="宋体"/>
          <w:snapToGrid w:val="0"/>
        </w:rPr>
      </w:pPr>
      <w:r w:rsidRPr="00EA5FA7">
        <w:rPr>
          <w:rFonts w:eastAsia="宋体"/>
          <w:snapToGrid w:val="0"/>
        </w:rPr>
        <w:t>id-DRBs-ToBeSetupMod-List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37</w:t>
      </w:r>
    </w:p>
    <w:p w14:paraId="0FAA730B" w14:textId="77777777" w:rsidR="00C509EE" w:rsidRPr="00EA5FA7" w:rsidRDefault="00C509EE" w:rsidP="00C509EE">
      <w:pPr>
        <w:pStyle w:val="PL"/>
        <w:rPr>
          <w:rFonts w:eastAsia="宋体"/>
          <w:snapToGrid w:val="0"/>
        </w:rPr>
      </w:pPr>
      <w:r w:rsidRPr="00EA5FA7">
        <w:rPr>
          <w:rFonts w:eastAsia="宋体"/>
          <w:snapToGrid w:val="0"/>
        </w:rPr>
        <w:t>id-DRXCycle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38</w:t>
      </w:r>
    </w:p>
    <w:p w14:paraId="190C329B" w14:textId="77777777" w:rsidR="00C509EE" w:rsidRPr="00EA5FA7" w:rsidRDefault="00C509EE" w:rsidP="00C509EE">
      <w:pPr>
        <w:pStyle w:val="PL"/>
        <w:rPr>
          <w:rFonts w:eastAsia="宋体"/>
          <w:snapToGrid w:val="0"/>
        </w:rPr>
      </w:pPr>
      <w:r w:rsidRPr="00EA5FA7">
        <w:rPr>
          <w:rFonts w:eastAsia="宋体"/>
          <w:snapToGrid w:val="0"/>
        </w:rPr>
        <w:t>id-DUtoCURRCInformation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39</w:t>
      </w:r>
    </w:p>
    <w:p w14:paraId="03FE3456" w14:textId="77777777" w:rsidR="00C509EE" w:rsidRPr="00EA5FA7" w:rsidRDefault="00C509EE" w:rsidP="00C509EE">
      <w:pPr>
        <w:pStyle w:val="PL"/>
        <w:rPr>
          <w:rFonts w:eastAsia="宋体"/>
          <w:snapToGrid w:val="0"/>
        </w:rPr>
      </w:pPr>
      <w:r w:rsidRPr="00EA5FA7">
        <w:rPr>
          <w:rFonts w:eastAsia="宋体"/>
          <w:snapToGrid w:val="0"/>
        </w:rPr>
        <w:t>id-gNB-CU-UE-F1AP-ID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40</w:t>
      </w:r>
    </w:p>
    <w:p w14:paraId="4A2A7A6B" w14:textId="77777777" w:rsidR="00C509EE" w:rsidRPr="009A1425" w:rsidRDefault="00C509EE" w:rsidP="00C509EE">
      <w:pPr>
        <w:pStyle w:val="PL"/>
        <w:rPr>
          <w:rFonts w:eastAsia="宋体"/>
        </w:rPr>
      </w:pPr>
      <w:r w:rsidRPr="009A1425">
        <w:rPr>
          <w:rFonts w:eastAsia="宋体"/>
        </w:rPr>
        <w:t>id-gNB-DU-UE-F1AP-ID</w:t>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41</w:t>
      </w:r>
    </w:p>
    <w:p w14:paraId="5AA73708" w14:textId="77777777" w:rsidR="00C509EE" w:rsidRPr="009A1425" w:rsidRDefault="00C509EE" w:rsidP="00C509EE">
      <w:pPr>
        <w:pStyle w:val="PL"/>
        <w:rPr>
          <w:rFonts w:eastAsia="宋体"/>
        </w:rPr>
      </w:pPr>
      <w:r w:rsidRPr="009A1425">
        <w:rPr>
          <w:rFonts w:eastAsia="宋体"/>
        </w:rPr>
        <w:t>id-gNB-DU-ID</w:t>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42</w:t>
      </w:r>
    </w:p>
    <w:p w14:paraId="5BF717C7" w14:textId="77777777" w:rsidR="00C509EE" w:rsidRPr="00EA5FA7" w:rsidRDefault="00C509EE" w:rsidP="00C509EE">
      <w:pPr>
        <w:pStyle w:val="PL"/>
        <w:rPr>
          <w:rFonts w:eastAsia="宋体"/>
          <w:snapToGrid w:val="0"/>
        </w:rPr>
      </w:pPr>
      <w:r w:rsidRPr="00EA5FA7">
        <w:rPr>
          <w:rFonts w:eastAsia="宋体"/>
          <w:snapToGrid w:val="0"/>
        </w:rPr>
        <w:t>id-GNB-DU-Served-Cells-Item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43</w:t>
      </w:r>
    </w:p>
    <w:p w14:paraId="31582062" w14:textId="77777777" w:rsidR="00C509EE" w:rsidRPr="00EA5FA7" w:rsidRDefault="00C509EE" w:rsidP="00C509EE">
      <w:pPr>
        <w:pStyle w:val="PL"/>
        <w:rPr>
          <w:rFonts w:eastAsia="宋体"/>
          <w:snapToGrid w:val="0"/>
        </w:rPr>
      </w:pPr>
      <w:r w:rsidRPr="00EA5FA7">
        <w:rPr>
          <w:rFonts w:eastAsia="宋体"/>
          <w:snapToGrid w:val="0"/>
        </w:rPr>
        <w:t>id-gNB-DU-Served-Cells-List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44</w:t>
      </w:r>
    </w:p>
    <w:p w14:paraId="1CDF2971" w14:textId="77777777" w:rsidR="00C509EE" w:rsidRPr="00EA5FA7" w:rsidRDefault="00C509EE" w:rsidP="00C509EE">
      <w:pPr>
        <w:pStyle w:val="PL"/>
        <w:rPr>
          <w:rFonts w:eastAsia="宋体"/>
          <w:snapToGrid w:val="0"/>
        </w:rPr>
      </w:pPr>
      <w:r w:rsidRPr="00EA5FA7">
        <w:rPr>
          <w:rFonts w:eastAsia="宋体"/>
          <w:snapToGrid w:val="0"/>
        </w:rPr>
        <w:t>id-gNB-DU-Name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45</w:t>
      </w:r>
    </w:p>
    <w:p w14:paraId="3845A5B9" w14:textId="77777777" w:rsidR="00C509EE" w:rsidRPr="00EA5FA7" w:rsidRDefault="00C509EE" w:rsidP="00C509EE">
      <w:pPr>
        <w:pStyle w:val="PL"/>
        <w:rPr>
          <w:rFonts w:eastAsia="宋体"/>
          <w:snapToGrid w:val="0"/>
        </w:rPr>
      </w:pPr>
      <w:r w:rsidRPr="00EA5FA7">
        <w:rPr>
          <w:rFonts w:eastAsia="宋体"/>
          <w:snapToGrid w:val="0"/>
        </w:rPr>
        <w:t>id-NRCellID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46</w:t>
      </w:r>
    </w:p>
    <w:p w14:paraId="62F38398" w14:textId="77777777" w:rsidR="00C509EE" w:rsidRPr="00EA5FA7" w:rsidRDefault="00C509EE" w:rsidP="00C509EE">
      <w:pPr>
        <w:pStyle w:val="PL"/>
        <w:rPr>
          <w:rFonts w:eastAsia="宋体"/>
          <w:snapToGrid w:val="0"/>
        </w:rPr>
      </w:pPr>
      <w:r w:rsidRPr="00EA5FA7">
        <w:rPr>
          <w:rFonts w:eastAsia="宋体"/>
          <w:snapToGrid w:val="0"/>
        </w:rPr>
        <w:t>id-oldgNB-DU-UE-F1AP-ID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47</w:t>
      </w:r>
    </w:p>
    <w:p w14:paraId="330C52CF" w14:textId="77777777" w:rsidR="00C509EE" w:rsidRPr="00EA5FA7" w:rsidRDefault="00C509EE" w:rsidP="00C509EE">
      <w:pPr>
        <w:pStyle w:val="PL"/>
        <w:rPr>
          <w:rFonts w:eastAsia="宋体"/>
          <w:snapToGrid w:val="0"/>
        </w:rPr>
      </w:pPr>
      <w:r w:rsidRPr="00EA5FA7">
        <w:rPr>
          <w:rFonts w:eastAsia="宋体"/>
          <w:snapToGrid w:val="0"/>
        </w:rPr>
        <w:t>id-ResetType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48</w:t>
      </w:r>
    </w:p>
    <w:p w14:paraId="7AD19AF3" w14:textId="77777777" w:rsidR="00C509EE" w:rsidRPr="00EA5FA7" w:rsidRDefault="00C509EE" w:rsidP="00C509EE">
      <w:pPr>
        <w:pStyle w:val="PL"/>
        <w:rPr>
          <w:rFonts w:eastAsia="宋体"/>
          <w:snapToGrid w:val="0"/>
        </w:rPr>
      </w:pPr>
      <w:r w:rsidRPr="00EA5FA7">
        <w:rPr>
          <w:rFonts w:eastAsia="宋体"/>
          <w:snapToGrid w:val="0"/>
        </w:rPr>
        <w:t>id-ResourceCoordinationTransferContainer</w:t>
      </w:r>
      <w:r w:rsidRPr="00EA5FA7">
        <w:rPr>
          <w:rFonts w:eastAsia="宋体"/>
          <w:snapToGrid w:val="0"/>
        </w:rPr>
        <w:tab/>
      </w:r>
      <w:r w:rsidRPr="00EA5FA7">
        <w:rPr>
          <w:rFonts w:eastAsia="宋体"/>
          <w:snapToGrid w:val="0"/>
        </w:rPr>
        <w:tab/>
      </w:r>
      <w:r w:rsidRPr="00EA5FA7">
        <w:rPr>
          <w:rFonts w:eastAsia="宋体"/>
          <w:snapToGrid w:val="0"/>
        </w:rPr>
        <w:tab/>
        <w:t>ProtocolIE-ID ::= 49</w:t>
      </w:r>
    </w:p>
    <w:p w14:paraId="56324E9E" w14:textId="77777777" w:rsidR="00C509EE" w:rsidRPr="00EA5FA7" w:rsidRDefault="00C509EE" w:rsidP="00C509EE">
      <w:pPr>
        <w:pStyle w:val="PL"/>
        <w:rPr>
          <w:rFonts w:eastAsia="宋体"/>
          <w:snapToGrid w:val="0"/>
        </w:rPr>
      </w:pPr>
      <w:r w:rsidRPr="00EA5FA7">
        <w:rPr>
          <w:rFonts w:eastAsia="宋体"/>
          <w:snapToGrid w:val="0"/>
        </w:rPr>
        <w:t>id-RRCContainer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50</w:t>
      </w:r>
    </w:p>
    <w:p w14:paraId="62FEE46E" w14:textId="77777777" w:rsidR="00C509EE" w:rsidRPr="00EA5FA7" w:rsidRDefault="00C509EE" w:rsidP="00C509EE">
      <w:pPr>
        <w:pStyle w:val="PL"/>
        <w:rPr>
          <w:rFonts w:eastAsia="宋体"/>
          <w:snapToGrid w:val="0"/>
        </w:rPr>
      </w:pPr>
      <w:r w:rsidRPr="00EA5FA7">
        <w:rPr>
          <w:rFonts w:eastAsia="宋体"/>
          <w:snapToGrid w:val="0"/>
        </w:rPr>
        <w:t>id-SCell-ToBeRemoved-Item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51</w:t>
      </w:r>
    </w:p>
    <w:p w14:paraId="678E326A" w14:textId="77777777" w:rsidR="00C509EE" w:rsidRPr="00EA5FA7" w:rsidRDefault="00C509EE" w:rsidP="00C509EE">
      <w:pPr>
        <w:pStyle w:val="PL"/>
        <w:rPr>
          <w:rFonts w:eastAsia="宋体"/>
          <w:snapToGrid w:val="0"/>
        </w:rPr>
      </w:pPr>
      <w:r w:rsidRPr="00EA5FA7">
        <w:rPr>
          <w:rFonts w:eastAsia="宋体"/>
          <w:snapToGrid w:val="0"/>
        </w:rPr>
        <w:t>id-SCell-ToBeRemoved-List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52</w:t>
      </w:r>
    </w:p>
    <w:p w14:paraId="55310045" w14:textId="77777777" w:rsidR="00C509EE" w:rsidRPr="00EA5FA7" w:rsidRDefault="00C509EE" w:rsidP="00C509EE">
      <w:pPr>
        <w:pStyle w:val="PL"/>
        <w:rPr>
          <w:rFonts w:eastAsia="宋体"/>
          <w:snapToGrid w:val="0"/>
        </w:rPr>
      </w:pPr>
      <w:r w:rsidRPr="00EA5FA7">
        <w:rPr>
          <w:rFonts w:eastAsia="宋体"/>
          <w:snapToGrid w:val="0"/>
        </w:rPr>
        <w:t>id-SCell-ToBeSetup-Item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53</w:t>
      </w:r>
    </w:p>
    <w:p w14:paraId="53E44942" w14:textId="77777777" w:rsidR="00C509EE" w:rsidRPr="00EA5FA7" w:rsidRDefault="00C509EE" w:rsidP="00C509EE">
      <w:pPr>
        <w:pStyle w:val="PL"/>
        <w:rPr>
          <w:rFonts w:eastAsia="宋体"/>
          <w:snapToGrid w:val="0"/>
        </w:rPr>
      </w:pPr>
      <w:r w:rsidRPr="00EA5FA7">
        <w:rPr>
          <w:rFonts w:eastAsia="宋体"/>
          <w:snapToGrid w:val="0"/>
        </w:rPr>
        <w:t>id-SCell-ToBeSetup-List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54</w:t>
      </w:r>
    </w:p>
    <w:p w14:paraId="77DB3BEB" w14:textId="77777777" w:rsidR="00C509EE" w:rsidRPr="00EA5FA7" w:rsidRDefault="00C509EE" w:rsidP="00C509EE">
      <w:pPr>
        <w:pStyle w:val="PL"/>
        <w:rPr>
          <w:rFonts w:eastAsia="宋体"/>
          <w:snapToGrid w:val="0"/>
        </w:rPr>
      </w:pPr>
      <w:r w:rsidRPr="00EA5FA7">
        <w:rPr>
          <w:rFonts w:eastAsia="宋体"/>
          <w:snapToGrid w:val="0"/>
        </w:rPr>
        <w:t>id-SCell-ToBeSetupMod-Item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55</w:t>
      </w:r>
    </w:p>
    <w:p w14:paraId="3096A97F" w14:textId="77777777" w:rsidR="00C509EE" w:rsidRPr="00EA5FA7" w:rsidRDefault="00C509EE" w:rsidP="00C509EE">
      <w:pPr>
        <w:pStyle w:val="PL"/>
        <w:rPr>
          <w:rFonts w:eastAsia="宋体"/>
          <w:snapToGrid w:val="0"/>
        </w:rPr>
      </w:pPr>
      <w:r w:rsidRPr="00EA5FA7">
        <w:rPr>
          <w:rFonts w:eastAsia="宋体"/>
          <w:snapToGrid w:val="0"/>
        </w:rPr>
        <w:t>id-SCell-ToBeSetupMod-List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56</w:t>
      </w:r>
    </w:p>
    <w:p w14:paraId="1EF1422F" w14:textId="77777777" w:rsidR="00C509EE" w:rsidRPr="00EA5FA7" w:rsidRDefault="00C509EE" w:rsidP="00C509EE">
      <w:pPr>
        <w:pStyle w:val="PL"/>
        <w:rPr>
          <w:rFonts w:eastAsia="宋体"/>
          <w:snapToGrid w:val="0"/>
        </w:rPr>
      </w:pPr>
      <w:r w:rsidRPr="00EA5FA7">
        <w:rPr>
          <w:rFonts w:eastAsia="宋体"/>
          <w:snapToGrid w:val="0"/>
        </w:rPr>
        <w:t>id-Served-Cells-To-Add-Item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57</w:t>
      </w:r>
    </w:p>
    <w:p w14:paraId="2884BEC5" w14:textId="77777777" w:rsidR="00C509EE" w:rsidRPr="00EA5FA7" w:rsidRDefault="00C509EE" w:rsidP="00C509EE">
      <w:pPr>
        <w:pStyle w:val="PL"/>
        <w:rPr>
          <w:rFonts w:eastAsia="宋体"/>
          <w:snapToGrid w:val="0"/>
        </w:rPr>
      </w:pPr>
      <w:r w:rsidRPr="00EA5FA7">
        <w:rPr>
          <w:rFonts w:eastAsia="宋体"/>
          <w:snapToGrid w:val="0"/>
        </w:rPr>
        <w:t>id-Served-Cells-To-Add-List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58</w:t>
      </w:r>
    </w:p>
    <w:p w14:paraId="0797602A" w14:textId="77777777" w:rsidR="00C509EE" w:rsidRPr="00EA5FA7" w:rsidRDefault="00C509EE" w:rsidP="00C509EE">
      <w:pPr>
        <w:pStyle w:val="PL"/>
        <w:rPr>
          <w:rFonts w:eastAsia="宋体"/>
          <w:snapToGrid w:val="0"/>
        </w:rPr>
      </w:pPr>
      <w:r w:rsidRPr="00EA5FA7">
        <w:rPr>
          <w:rFonts w:eastAsia="宋体"/>
          <w:snapToGrid w:val="0"/>
        </w:rPr>
        <w:t>id-Served-Cells-To-Delete-Item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59</w:t>
      </w:r>
    </w:p>
    <w:p w14:paraId="5550E181" w14:textId="77777777" w:rsidR="00C509EE" w:rsidRPr="00EA5FA7" w:rsidRDefault="00C509EE" w:rsidP="00C509EE">
      <w:pPr>
        <w:pStyle w:val="PL"/>
        <w:rPr>
          <w:rFonts w:eastAsia="宋体"/>
          <w:snapToGrid w:val="0"/>
        </w:rPr>
      </w:pPr>
      <w:r w:rsidRPr="00EA5FA7">
        <w:rPr>
          <w:rFonts w:eastAsia="宋体"/>
          <w:snapToGrid w:val="0"/>
        </w:rPr>
        <w:t>id-Served-Cells-To-Delete-List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60</w:t>
      </w:r>
    </w:p>
    <w:p w14:paraId="1AE7FF30" w14:textId="77777777" w:rsidR="00C509EE" w:rsidRPr="00EA5FA7" w:rsidRDefault="00C509EE" w:rsidP="00C509EE">
      <w:pPr>
        <w:pStyle w:val="PL"/>
        <w:rPr>
          <w:rFonts w:eastAsia="宋体"/>
          <w:snapToGrid w:val="0"/>
        </w:rPr>
      </w:pPr>
      <w:r w:rsidRPr="00EA5FA7">
        <w:rPr>
          <w:rFonts w:eastAsia="宋体"/>
          <w:snapToGrid w:val="0"/>
        </w:rPr>
        <w:t>id-Served-Cells-To-Modify-Item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61</w:t>
      </w:r>
    </w:p>
    <w:p w14:paraId="51358870" w14:textId="77777777" w:rsidR="00C509EE" w:rsidRPr="00EA5FA7" w:rsidRDefault="00C509EE" w:rsidP="00C509EE">
      <w:pPr>
        <w:pStyle w:val="PL"/>
        <w:rPr>
          <w:rFonts w:eastAsia="宋体"/>
          <w:snapToGrid w:val="0"/>
        </w:rPr>
      </w:pPr>
      <w:r w:rsidRPr="00EA5FA7">
        <w:rPr>
          <w:rFonts w:eastAsia="宋体"/>
          <w:snapToGrid w:val="0"/>
        </w:rPr>
        <w:t>id-Served-Cells-To-Modify-List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62</w:t>
      </w:r>
    </w:p>
    <w:p w14:paraId="0DC00CC7" w14:textId="77777777" w:rsidR="00C509EE" w:rsidRPr="00EA5FA7" w:rsidRDefault="00C509EE" w:rsidP="00C509EE">
      <w:pPr>
        <w:pStyle w:val="PL"/>
        <w:rPr>
          <w:rFonts w:eastAsia="宋体"/>
          <w:snapToGrid w:val="0"/>
        </w:rPr>
      </w:pPr>
      <w:r w:rsidRPr="00EA5FA7">
        <w:rPr>
          <w:rFonts w:eastAsia="宋体"/>
          <w:snapToGrid w:val="0"/>
        </w:rPr>
        <w:t>id-SpCell-ID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63</w:t>
      </w:r>
    </w:p>
    <w:p w14:paraId="1BB6EAD6" w14:textId="77777777" w:rsidR="00C509EE" w:rsidRPr="00EA5FA7" w:rsidRDefault="00C509EE" w:rsidP="00C509EE">
      <w:pPr>
        <w:pStyle w:val="PL"/>
        <w:rPr>
          <w:rFonts w:eastAsia="宋体"/>
          <w:snapToGrid w:val="0"/>
        </w:rPr>
      </w:pPr>
      <w:r w:rsidRPr="00EA5FA7">
        <w:rPr>
          <w:rFonts w:eastAsia="宋体"/>
          <w:snapToGrid w:val="0"/>
        </w:rPr>
        <w:t>id-SRBID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64</w:t>
      </w:r>
    </w:p>
    <w:p w14:paraId="535BE497" w14:textId="77777777" w:rsidR="00C509EE" w:rsidRPr="00EA5FA7" w:rsidRDefault="00C509EE" w:rsidP="00C509EE">
      <w:pPr>
        <w:pStyle w:val="PL"/>
        <w:rPr>
          <w:rFonts w:eastAsia="宋体"/>
          <w:snapToGrid w:val="0"/>
        </w:rPr>
      </w:pPr>
      <w:r w:rsidRPr="00EA5FA7">
        <w:rPr>
          <w:rFonts w:eastAsia="宋体"/>
          <w:snapToGrid w:val="0"/>
        </w:rPr>
        <w:t>id-SRBs-FailedToBeSetup-Item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65</w:t>
      </w:r>
    </w:p>
    <w:p w14:paraId="075D4E53" w14:textId="77777777" w:rsidR="00C509EE" w:rsidRPr="00EA5FA7" w:rsidRDefault="00C509EE" w:rsidP="00C509EE">
      <w:pPr>
        <w:pStyle w:val="PL"/>
        <w:rPr>
          <w:rFonts w:eastAsia="宋体"/>
          <w:snapToGrid w:val="0"/>
        </w:rPr>
      </w:pPr>
      <w:r w:rsidRPr="00EA5FA7">
        <w:rPr>
          <w:rFonts w:eastAsia="宋体"/>
          <w:snapToGrid w:val="0"/>
        </w:rPr>
        <w:t>id-SRBs-FailedToBeSetup-List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66</w:t>
      </w:r>
    </w:p>
    <w:p w14:paraId="219274FC" w14:textId="77777777" w:rsidR="00C509EE" w:rsidRPr="00EA5FA7" w:rsidRDefault="00C509EE" w:rsidP="00C509EE">
      <w:pPr>
        <w:pStyle w:val="PL"/>
        <w:rPr>
          <w:rFonts w:eastAsia="宋体"/>
          <w:snapToGrid w:val="0"/>
        </w:rPr>
      </w:pPr>
      <w:r w:rsidRPr="00EA5FA7">
        <w:rPr>
          <w:rFonts w:eastAsia="宋体"/>
          <w:snapToGrid w:val="0"/>
        </w:rPr>
        <w:t>id-SRBs-FailedToBeSetupMod-Item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67</w:t>
      </w:r>
    </w:p>
    <w:p w14:paraId="0A9EAF2F" w14:textId="77777777" w:rsidR="00C509EE" w:rsidRPr="00EA5FA7" w:rsidRDefault="00C509EE" w:rsidP="00C509EE">
      <w:pPr>
        <w:pStyle w:val="PL"/>
        <w:rPr>
          <w:rFonts w:eastAsia="宋体"/>
          <w:snapToGrid w:val="0"/>
        </w:rPr>
      </w:pPr>
      <w:r w:rsidRPr="00EA5FA7">
        <w:rPr>
          <w:rFonts w:eastAsia="宋体"/>
          <w:snapToGrid w:val="0"/>
        </w:rPr>
        <w:t>id-SRBs-FailedToBeSetupMod-List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68</w:t>
      </w:r>
    </w:p>
    <w:p w14:paraId="04B34411" w14:textId="77777777" w:rsidR="00C509EE" w:rsidRPr="00EA5FA7" w:rsidRDefault="00C509EE" w:rsidP="00C509EE">
      <w:pPr>
        <w:pStyle w:val="PL"/>
        <w:rPr>
          <w:rFonts w:eastAsia="宋体"/>
          <w:snapToGrid w:val="0"/>
        </w:rPr>
      </w:pPr>
      <w:r w:rsidRPr="00EA5FA7">
        <w:rPr>
          <w:rFonts w:eastAsia="宋体"/>
          <w:snapToGrid w:val="0"/>
        </w:rPr>
        <w:t>id-SRBs-Required-ToBeReleased-Item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69</w:t>
      </w:r>
    </w:p>
    <w:p w14:paraId="6C46F72C" w14:textId="77777777" w:rsidR="00C509EE" w:rsidRPr="00EA5FA7" w:rsidRDefault="00C509EE" w:rsidP="00C509EE">
      <w:pPr>
        <w:pStyle w:val="PL"/>
        <w:rPr>
          <w:rFonts w:eastAsia="宋体"/>
          <w:snapToGrid w:val="0"/>
        </w:rPr>
      </w:pPr>
      <w:r w:rsidRPr="00EA5FA7">
        <w:rPr>
          <w:rFonts w:eastAsia="宋体"/>
          <w:snapToGrid w:val="0"/>
        </w:rPr>
        <w:t>id-SRBs-Required-ToBeReleased-List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70</w:t>
      </w:r>
    </w:p>
    <w:p w14:paraId="79853942" w14:textId="77777777" w:rsidR="00C509EE" w:rsidRPr="00EA5FA7" w:rsidRDefault="00C509EE" w:rsidP="00C509EE">
      <w:pPr>
        <w:pStyle w:val="PL"/>
        <w:rPr>
          <w:rFonts w:eastAsia="宋体"/>
          <w:snapToGrid w:val="0"/>
        </w:rPr>
      </w:pPr>
      <w:r w:rsidRPr="00EA5FA7">
        <w:rPr>
          <w:rFonts w:eastAsia="宋体"/>
          <w:snapToGrid w:val="0"/>
        </w:rPr>
        <w:t>id-SRBs-ToBeReleased-Item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71</w:t>
      </w:r>
    </w:p>
    <w:p w14:paraId="06F296EF" w14:textId="77777777" w:rsidR="00C509EE" w:rsidRPr="00EA5FA7" w:rsidRDefault="00C509EE" w:rsidP="00C509EE">
      <w:pPr>
        <w:pStyle w:val="PL"/>
        <w:rPr>
          <w:rFonts w:eastAsia="宋体"/>
          <w:snapToGrid w:val="0"/>
        </w:rPr>
      </w:pPr>
      <w:r w:rsidRPr="00EA5FA7">
        <w:rPr>
          <w:rFonts w:eastAsia="宋体"/>
          <w:snapToGrid w:val="0"/>
        </w:rPr>
        <w:t>id-SRBs-ToBeReleased-List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72</w:t>
      </w:r>
    </w:p>
    <w:p w14:paraId="23950F57" w14:textId="77777777" w:rsidR="00C509EE" w:rsidRPr="00EA5FA7" w:rsidRDefault="00C509EE" w:rsidP="00C509EE">
      <w:pPr>
        <w:pStyle w:val="PL"/>
        <w:rPr>
          <w:rFonts w:eastAsia="宋体"/>
          <w:snapToGrid w:val="0"/>
        </w:rPr>
      </w:pPr>
      <w:r w:rsidRPr="00EA5FA7">
        <w:rPr>
          <w:rFonts w:eastAsia="宋体"/>
          <w:snapToGrid w:val="0"/>
        </w:rPr>
        <w:t>id-SRBs-ToBeSetup-Item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73</w:t>
      </w:r>
    </w:p>
    <w:p w14:paraId="287A3F25" w14:textId="77777777" w:rsidR="00C509EE" w:rsidRPr="00EA5FA7" w:rsidRDefault="00C509EE" w:rsidP="00C509EE">
      <w:pPr>
        <w:pStyle w:val="PL"/>
        <w:rPr>
          <w:rFonts w:eastAsia="宋体"/>
          <w:snapToGrid w:val="0"/>
        </w:rPr>
      </w:pPr>
      <w:r w:rsidRPr="00EA5FA7">
        <w:rPr>
          <w:rFonts w:eastAsia="宋体"/>
          <w:snapToGrid w:val="0"/>
        </w:rPr>
        <w:t>id-SRBs-ToBeSetup-List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74</w:t>
      </w:r>
    </w:p>
    <w:p w14:paraId="74D52D4E" w14:textId="77777777" w:rsidR="00C509EE" w:rsidRPr="00EA5FA7" w:rsidRDefault="00C509EE" w:rsidP="00C509EE">
      <w:pPr>
        <w:pStyle w:val="PL"/>
        <w:rPr>
          <w:rFonts w:eastAsia="宋体"/>
          <w:snapToGrid w:val="0"/>
        </w:rPr>
      </w:pPr>
      <w:r w:rsidRPr="00EA5FA7">
        <w:rPr>
          <w:rFonts w:eastAsia="宋体"/>
          <w:snapToGrid w:val="0"/>
        </w:rPr>
        <w:t>id-SRBs-ToBeSetupMod-Item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75</w:t>
      </w:r>
    </w:p>
    <w:p w14:paraId="3137F263" w14:textId="77777777" w:rsidR="00C509EE" w:rsidRPr="00EA5FA7" w:rsidRDefault="00C509EE" w:rsidP="00C509EE">
      <w:pPr>
        <w:pStyle w:val="PL"/>
        <w:rPr>
          <w:rFonts w:eastAsia="宋体"/>
          <w:snapToGrid w:val="0"/>
        </w:rPr>
      </w:pPr>
      <w:r w:rsidRPr="00EA5FA7">
        <w:rPr>
          <w:rFonts w:eastAsia="宋体"/>
          <w:snapToGrid w:val="0"/>
        </w:rPr>
        <w:t>id-SRBs-ToBeSetupMod-List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76</w:t>
      </w:r>
    </w:p>
    <w:p w14:paraId="4A5A8CEA" w14:textId="77777777" w:rsidR="00C509EE" w:rsidRPr="00EA5FA7" w:rsidRDefault="00C509EE" w:rsidP="00C509EE">
      <w:pPr>
        <w:pStyle w:val="PL"/>
        <w:rPr>
          <w:rFonts w:eastAsia="宋体"/>
          <w:snapToGrid w:val="0"/>
        </w:rPr>
      </w:pPr>
      <w:r w:rsidRPr="00EA5FA7">
        <w:rPr>
          <w:rFonts w:eastAsia="宋体"/>
          <w:snapToGrid w:val="0"/>
        </w:rPr>
        <w:t>id-TimeToWait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77</w:t>
      </w:r>
    </w:p>
    <w:p w14:paraId="0EDCDBC1" w14:textId="77777777" w:rsidR="00C509EE" w:rsidRPr="00EA5FA7" w:rsidRDefault="00C509EE" w:rsidP="00C509EE">
      <w:pPr>
        <w:pStyle w:val="PL"/>
        <w:rPr>
          <w:rFonts w:eastAsia="宋体"/>
          <w:snapToGrid w:val="0"/>
        </w:rPr>
      </w:pPr>
      <w:r w:rsidRPr="00EA5FA7">
        <w:rPr>
          <w:rFonts w:eastAsia="宋体"/>
          <w:snapToGrid w:val="0"/>
        </w:rPr>
        <w:t>id-TransactionID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78</w:t>
      </w:r>
    </w:p>
    <w:p w14:paraId="49E7406C" w14:textId="77777777" w:rsidR="00C509EE" w:rsidRPr="00EA5FA7" w:rsidRDefault="00C509EE" w:rsidP="00C509EE">
      <w:pPr>
        <w:pStyle w:val="PL"/>
        <w:rPr>
          <w:rFonts w:eastAsia="宋体"/>
          <w:snapToGrid w:val="0"/>
        </w:rPr>
      </w:pPr>
      <w:r w:rsidRPr="00EA5FA7">
        <w:rPr>
          <w:rFonts w:eastAsia="宋体"/>
          <w:snapToGrid w:val="0"/>
        </w:rPr>
        <w:t>id-Transmission</w:t>
      </w:r>
      <w:r w:rsidRPr="00EA5FA7">
        <w:rPr>
          <w:snapToGrid w:val="0"/>
        </w:rPr>
        <w:t>Action</w:t>
      </w:r>
      <w:r w:rsidRPr="00EA5FA7">
        <w:rPr>
          <w:rFonts w:eastAsia="宋体"/>
          <w:snapToGrid w:val="0"/>
        </w:rPr>
        <w:t>Indicator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79</w:t>
      </w:r>
    </w:p>
    <w:p w14:paraId="479F49BF" w14:textId="77777777" w:rsidR="00C509EE" w:rsidRPr="00EA5FA7" w:rsidRDefault="00C509EE" w:rsidP="00C509EE">
      <w:pPr>
        <w:pStyle w:val="PL"/>
        <w:rPr>
          <w:rFonts w:eastAsia="宋体"/>
          <w:snapToGrid w:val="0"/>
        </w:rPr>
      </w:pPr>
      <w:r w:rsidRPr="00EA5FA7">
        <w:rPr>
          <w:rFonts w:eastAsia="宋体"/>
          <w:snapToGrid w:val="0"/>
        </w:rPr>
        <w:t xml:space="preserve">id-UE-associatedLogicalF1-ConnectionItem </w:t>
      </w:r>
      <w:r w:rsidRPr="00EA5FA7">
        <w:rPr>
          <w:rFonts w:eastAsia="宋体"/>
          <w:snapToGrid w:val="0"/>
        </w:rPr>
        <w:tab/>
      </w:r>
      <w:r w:rsidRPr="00EA5FA7">
        <w:rPr>
          <w:rFonts w:eastAsia="宋体"/>
          <w:snapToGrid w:val="0"/>
        </w:rPr>
        <w:tab/>
      </w:r>
      <w:r w:rsidRPr="00EA5FA7">
        <w:rPr>
          <w:rFonts w:eastAsia="宋体"/>
          <w:snapToGrid w:val="0"/>
        </w:rPr>
        <w:tab/>
        <w:t>ProtocolIE-ID ::= 80</w:t>
      </w:r>
    </w:p>
    <w:p w14:paraId="44DD0E69" w14:textId="77777777" w:rsidR="00C509EE" w:rsidRPr="00EA5FA7" w:rsidRDefault="00C509EE" w:rsidP="00C509EE">
      <w:pPr>
        <w:pStyle w:val="PL"/>
        <w:rPr>
          <w:rFonts w:eastAsia="宋体"/>
          <w:snapToGrid w:val="0"/>
        </w:rPr>
      </w:pPr>
      <w:r w:rsidRPr="00EA5FA7">
        <w:rPr>
          <w:rFonts w:eastAsia="宋体"/>
          <w:snapToGrid w:val="0"/>
        </w:rPr>
        <w:t>id-UE-associatedLogicalF1-ConnectionListResAck</w:t>
      </w:r>
      <w:r w:rsidRPr="00EA5FA7">
        <w:rPr>
          <w:rFonts w:eastAsia="宋体"/>
          <w:snapToGrid w:val="0"/>
        </w:rPr>
        <w:tab/>
      </w:r>
      <w:r w:rsidRPr="00EA5FA7">
        <w:rPr>
          <w:rFonts w:eastAsia="宋体"/>
          <w:snapToGrid w:val="0"/>
        </w:rPr>
        <w:tab/>
        <w:t>ProtocolIE-ID ::= 81</w:t>
      </w:r>
    </w:p>
    <w:p w14:paraId="6F7EACCE" w14:textId="77777777" w:rsidR="00C509EE" w:rsidRPr="00EA5FA7" w:rsidRDefault="00C509EE" w:rsidP="00C509EE">
      <w:pPr>
        <w:pStyle w:val="PL"/>
        <w:rPr>
          <w:rFonts w:eastAsia="宋体"/>
          <w:snapToGrid w:val="0"/>
        </w:rPr>
      </w:pPr>
      <w:r w:rsidRPr="00EA5FA7">
        <w:rPr>
          <w:rFonts w:eastAsia="宋体"/>
          <w:snapToGrid w:val="0"/>
        </w:rPr>
        <w:t>id-gNB-CU-Name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82</w:t>
      </w:r>
    </w:p>
    <w:p w14:paraId="69B852CB" w14:textId="77777777" w:rsidR="00C509EE" w:rsidRPr="00EA5FA7" w:rsidRDefault="00C509EE" w:rsidP="00C509EE">
      <w:pPr>
        <w:pStyle w:val="PL"/>
        <w:rPr>
          <w:rFonts w:eastAsia="宋体"/>
          <w:snapToGrid w:val="0"/>
        </w:rPr>
      </w:pPr>
      <w:r w:rsidRPr="00EA5FA7">
        <w:rPr>
          <w:rFonts w:eastAsia="宋体"/>
          <w:snapToGrid w:val="0"/>
        </w:rPr>
        <w:t>id-SCell-FailedtoSetup-List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83</w:t>
      </w:r>
    </w:p>
    <w:p w14:paraId="5F4D2E9B" w14:textId="77777777" w:rsidR="00C509EE" w:rsidRPr="00EA5FA7" w:rsidRDefault="00C509EE" w:rsidP="00C509EE">
      <w:pPr>
        <w:pStyle w:val="PL"/>
        <w:rPr>
          <w:rFonts w:eastAsia="宋体"/>
          <w:snapToGrid w:val="0"/>
        </w:rPr>
      </w:pPr>
      <w:r w:rsidRPr="00EA5FA7">
        <w:rPr>
          <w:rFonts w:eastAsia="宋体"/>
          <w:snapToGrid w:val="0"/>
        </w:rPr>
        <w:t>id-SCell-FailedtoSetup-Item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84</w:t>
      </w:r>
    </w:p>
    <w:p w14:paraId="2F01C9A0" w14:textId="77777777" w:rsidR="00C509EE" w:rsidRPr="00EA5FA7" w:rsidRDefault="00C509EE" w:rsidP="00C509EE">
      <w:pPr>
        <w:pStyle w:val="PL"/>
        <w:rPr>
          <w:rFonts w:eastAsia="宋体"/>
          <w:snapToGrid w:val="0"/>
        </w:rPr>
      </w:pPr>
      <w:r w:rsidRPr="00EA5FA7">
        <w:rPr>
          <w:rFonts w:eastAsia="宋体"/>
          <w:snapToGrid w:val="0"/>
        </w:rPr>
        <w:t>id-SCell-FailedtoSetupMod-List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85</w:t>
      </w:r>
    </w:p>
    <w:p w14:paraId="72A0C661" w14:textId="77777777" w:rsidR="00C509EE" w:rsidRPr="00EA5FA7" w:rsidRDefault="00C509EE" w:rsidP="00C509EE">
      <w:pPr>
        <w:pStyle w:val="PL"/>
        <w:rPr>
          <w:rFonts w:eastAsia="宋体"/>
          <w:snapToGrid w:val="0"/>
        </w:rPr>
      </w:pPr>
      <w:r w:rsidRPr="00EA5FA7">
        <w:rPr>
          <w:rFonts w:eastAsia="宋体"/>
          <w:snapToGrid w:val="0"/>
        </w:rPr>
        <w:t>id-SCell-FailedtoSetupMod-Item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86</w:t>
      </w:r>
    </w:p>
    <w:p w14:paraId="1CE76D7A" w14:textId="77777777" w:rsidR="00C509EE" w:rsidRPr="00EA5FA7" w:rsidRDefault="00C509EE" w:rsidP="00C509EE">
      <w:pPr>
        <w:pStyle w:val="PL"/>
        <w:rPr>
          <w:rFonts w:eastAsia="宋体"/>
          <w:snapToGrid w:val="0"/>
        </w:rPr>
      </w:pPr>
      <w:r w:rsidRPr="00EA5FA7">
        <w:rPr>
          <w:rFonts w:eastAsia="宋体"/>
          <w:snapToGrid w:val="0"/>
        </w:rPr>
        <w:t xml:space="preserve">id-RRCReconfigurationCompleteIndicator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87</w:t>
      </w:r>
    </w:p>
    <w:p w14:paraId="755FAD12" w14:textId="77777777" w:rsidR="00C509EE" w:rsidRPr="00EA5FA7" w:rsidRDefault="00C509EE" w:rsidP="00C509EE">
      <w:pPr>
        <w:pStyle w:val="PL"/>
        <w:rPr>
          <w:rFonts w:eastAsia="宋体"/>
          <w:snapToGrid w:val="0"/>
        </w:rPr>
      </w:pPr>
      <w:r w:rsidRPr="00EA5FA7">
        <w:rPr>
          <w:rFonts w:eastAsia="宋体"/>
          <w:snapToGrid w:val="0"/>
        </w:rPr>
        <w:t>id-Cells-Status-Item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88</w:t>
      </w:r>
    </w:p>
    <w:p w14:paraId="727F7DE0" w14:textId="77777777" w:rsidR="00C509EE" w:rsidRPr="00EA5FA7" w:rsidRDefault="00C509EE" w:rsidP="00C509EE">
      <w:pPr>
        <w:pStyle w:val="PL"/>
        <w:rPr>
          <w:rFonts w:eastAsia="宋体"/>
          <w:snapToGrid w:val="0"/>
        </w:rPr>
      </w:pPr>
      <w:r w:rsidRPr="00EA5FA7">
        <w:rPr>
          <w:rFonts w:eastAsia="宋体"/>
          <w:snapToGrid w:val="0"/>
        </w:rPr>
        <w:t>id-Cells-Status-List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89</w:t>
      </w:r>
    </w:p>
    <w:p w14:paraId="200D01C6" w14:textId="77777777" w:rsidR="00C509EE" w:rsidRPr="00EA5FA7" w:rsidRDefault="00C509EE" w:rsidP="00C509EE">
      <w:pPr>
        <w:pStyle w:val="PL"/>
        <w:rPr>
          <w:rFonts w:eastAsia="宋体"/>
          <w:snapToGrid w:val="0"/>
        </w:rPr>
      </w:pPr>
      <w:r w:rsidRPr="00EA5FA7">
        <w:rPr>
          <w:rFonts w:eastAsia="宋体"/>
          <w:snapToGrid w:val="0"/>
        </w:rPr>
        <w:t>id-Candidate-SpCell-List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90</w:t>
      </w:r>
    </w:p>
    <w:p w14:paraId="2E09C519" w14:textId="77777777" w:rsidR="00C509EE" w:rsidRPr="00EA5FA7" w:rsidRDefault="00C509EE" w:rsidP="00C509EE">
      <w:pPr>
        <w:pStyle w:val="PL"/>
        <w:rPr>
          <w:rFonts w:eastAsia="宋体"/>
          <w:snapToGrid w:val="0"/>
        </w:rPr>
      </w:pPr>
      <w:r w:rsidRPr="00EA5FA7">
        <w:rPr>
          <w:rFonts w:eastAsia="宋体"/>
          <w:snapToGrid w:val="0"/>
        </w:rPr>
        <w:t>id-Candidate-SpCell-Item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91</w:t>
      </w:r>
    </w:p>
    <w:p w14:paraId="47DB2473" w14:textId="77777777" w:rsidR="00C509EE" w:rsidRPr="00EA5FA7" w:rsidRDefault="00C509EE" w:rsidP="00C509EE">
      <w:pPr>
        <w:pStyle w:val="PL"/>
        <w:rPr>
          <w:rFonts w:eastAsia="宋体"/>
          <w:snapToGrid w:val="0"/>
        </w:rPr>
      </w:pPr>
      <w:r w:rsidRPr="00EA5FA7">
        <w:rPr>
          <w:rFonts w:eastAsia="宋体"/>
          <w:snapToGrid w:val="0"/>
        </w:rPr>
        <w:t>id-Potential-SpCell-List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92</w:t>
      </w:r>
    </w:p>
    <w:p w14:paraId="3D123DD9" w14:textId="77777777" w:rsidR="00C509EE" w:rsidRPr="00EA5FA7" w:rsidRDefault="00C509EE" w:rsidP="00C509EE">
      <w:pPr>
        <w:pStyle w:val="PL"/>
        <w:rPr>
          <w:rFonts w:eastAsia="宋体"/>
          <w:snapToGrid w:val="0"/>
        </w:rPr>
      </w:pPr>
      <w:r w:rsidRPr="00EA5FA7">
        <w:rPr>
          <w:rFonts w:eastAsia="宋体"/>
          <w:snapToGrid w:val="0"/>
        </w:rPr>
        <w:t>id-Potential-SpCell-Item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93</w:t>
      </w:r>
    </w:p>
    <w:p w14:paraId="7FDB8126" w14:textId="77777777" w:rsidR="00C509EE" w:rsidRPr="00EA5FA7" w:rsidRDefault="00C509EE" w:rsidP="00C509EE">
      <w:pPr>
        <w:pStyle w:val="PL"/>
        <w:rPr>
          <w:rFonts w:eastAsia="宋体"/>
          <w:snapToGrid w:val="0"/>
        </w:rPr>
      </w:pPr>
      <w:r w:rsidRPr="00EA5FA7">
        <w:rPr>
          <w:rFonts w:eastAsia="宋体"/>
          <w:snapToGrid w:val="0"/>
        </w:rPr>
        <w:t>id-FullConfiguration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94</w:t>
      </w:r>
    </w:p>
    <w:p w14:paraId="22F68E69" w14:textId="77777777" w:rsidR="00C509EE" w:rsidRPr="00EA5FA7" w:rsidRDefault="00C509EE" w:rsidP="00C509EE">
      <w:pPr>
        <w:pStyle w:val="PL"/>
        <w:rPr>
          <w:rFonts w:eastAsia="宋体"/>
          <w:snapToGrid w:val="0"/>
        </w:rPr>
      </w:pPr>
      <w:r w:rsidRPr="00EA5FA7">
        <w:rPr>
          <w:rFonts w:eastAsia="宋体"/>
          <w:snapToGrid w:val="0"/>
        </w:rPr>
        <w:t>id-C-RNTI</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95</w:t>
      </w:r>
    </w:p>
    <w:p w14:paraId="67C21281" w14:textId="77777777" w:rsidR="00C509EE" w:rsidRPr="00EA5FA7" w:rsidRDefault="00C509EE" w:rsidP="00C509EE">
      <w:pPr>
        <w:pStyle w:val="PL"/>
        <w:rPr>
          <w:rFonts w:eastAsia="宋体"/>
          <w:snapToGrid w:val="0"/>
        </w:rPr>
      </w:pPr>
      <w:r w:rsidRPr="00EA5FA7">
        <w:rPr>
          <w:rFonts w:eastAsia="宋体"/>
          <w:snapToGrid w:val="0"/>
        </w:rPr>
        <w:t>id-SpCellULConfigured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96</w:t>
      </w:r>
    </w:p>
    <w:p w14:paraId="1B4CE031" w14:textId="77777777" w:rsidR="00C509EE" w:rsidRPr="00EA5FA7" w:rsidRDefault="00C509EE" w:rsidP="00C509EE">
      <w:pPr>
        <w:pStyle w:val="PL"/>
        <w:rPr>
          <w:rFonts w:eastAsia="宋体"/>
          <w:snapToGrid w:val="0"/>
        </w:rPr>
      </w:pPr>
      <w:r w:rsidRPr="00EA5FA7">
        <w:rPr>
          <w:rFonts w:eastAsia="宋体"/>
          <w:snapToGrid w:val="0"/>
        </w:rPr>
        <w:t>id-InactivityMonitoringRequest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97</w:t>
      </w:r>
    </w:p>
    <w:p w14:paraId="6F417EE8" w14:textId="77777777" w:rsidR="00C509EE" w:rsidRPr="00EA5FA7" w:rsidRDefault="00C509EE" w:rsidP="00C509EE">
      <w:pPr>
        <w:pStyle w:val="PL"/>
        <w:rPr>
          <w:rFonts w:eastAsia="宋体"/>
          <w:snapToGrid w:val="0"/>
        </w:rPr>
      </w:pPr>
      <w:r w:rsidRPr="00EA5FA7">
        <w:rPr>
          <w:rFonts w:eastAsia="宋体"/>
          <w:snapToGrid w:val="0"/>
        </w:rPr>
        <w:t>id-InactivityMonitoringResponse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98</w:t>
      </w:r>
    </w:p>
    <w:p w14:paraId="3EAE7295" w14:textId="77777777" w:rsidR="00C509EE" w:rsidRPr="00EA5FA7" w:rsidRDefault="00C509EE" w:rsidP="00C509EE">
      <w:pPr>
        <w:pStyle w:val="PL"/>
        <w:rPr>
          <w:rFonts w:eastAsia="宋体"/>
          <w:snapToGrid w:val="0"/>
        </w:rPr>
      </w:pPr>
      <w:r w:rsidRPr="00EA5FA7">
        <w:rPr>
          <w:rFonts w:eastAsia="宋体"/>
          <w:snapToGrid w:val="0"/>
        </w:rPr>
        <w:t>id-DRB-Activity-Item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99</w:t>
      </w:r>
    </w:p>
    <w:p w14:paraId="456E91F9" w14:textId="77777777" w:rsidR="00C509EE" w:rsidRPr="00EA5FA7" w:rsidRDefault="00C509EE" w:rsidP="00C509EE">
      <w:pPr>
        <w:pStyle w:val="PL"/>
        <w:rPr>
          <w:rFonts w:eastAsia="宋体"/>
          <w:snapToGrid w:val="0"/>
        </w:rPr>
      </w:pPr>
      <w:r w:rsidRPr="00EA5FA7">
        <w:rPr>
          <w:rFonts w:eastAsia="宋体"/>
          <w:snapToGrid w:val="0"/>
        </w:rPr>
        <w:t>id-DRB-Activity-List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100</w:t>
      </w:r>
    </w:p>
    <w:p w14:paraId="3DE2E11D" w14:textId="77777777" w:rsidR="00C509EE" w:rsidRPr="00EA5FA7" w:rsidRDefault="00C509EE" w:rsidP="00C509EE">
      <w:pPr>
        <w:pStyle w:val="PL"/>
        <w:rPr>
          <w:rFonts w:eastAsia="宋体"/>
          <w:snapToGrid w:val="0"/>
        </w:rPr>
      </w:pPr>
      <w:r w:rsidRPr="00EA5FA7">
        <w:rPr>
          <w:rFonts w:eastAsia="宋体"/>
          <w:snapToGrid w:val="0"/>
        </w:rPr>
        <w:t>id-EUTRA-NR-CellResourceCoordinationReq-Container</w:t>
      </w:r>
      <w:r w:rsidRPr="00EA5FA7">
        <w:rPr>
          <w:rFonts w:eastAsia="宋体"/>
          <w:snapToGrid w:val="0"/>
        </w:rPr>
        <w:tab/>
        <w:t>ProtocolIE-ID ::= 101</w:t>
      </w:r>
    </w:p>
    <w:p w14:paraId="43E2DF57" w14:textId="77777777" w:rsidR="00C509EE" w:rsidRPr="00EA5FA7" w:rsidRDefault="00C509EE" w:rsidP="00C509EE">
      <w:pPr>
        <w:pStyle w:val="PL"/>
        <w:rPr>
          <w:rFonts w:eastAsia="宋体"/>
          <w:snapToGrid w:val="0"/>
        </w:rPr>
      </w:pPr>
      <w:r w:rsidRPr="00EA5FA7">
        <w:rPr>
          <w:rFonts w:eastAsia="宋体"/>
          <w:snapToGrid w:val="0"/>
        </w:rPr>
        <w:t>id-EUTRA-NR-CellResourceCoordinationReqAck-Container</w:t>
      </w:r>
      <w:r w:rsidRPr="00EA5FA7">
        <w:rPr>
          <w:rFonts w:eastAsia="宋体"/>
          <w:snapToGrid w:val="0"/>
        </w:rPr>
        <w:tab/>
        <w:t>ProtocolIE-ID ::= 102</w:t>
      </w:r>
    </w:p>
    <w:p w14:paraId="719EE338" w14:textId="77777777" w:rsidR="00C509EE" w:rsidRPr="00EA5FA7" w:rsidRDefault="00C509EE" w:rsidP="00C509EE">
      <w:pPr>
        <w:pStyle w:val="PL"/>
        <w:rPr>
          <w:rFonts w:eastAsia="宋体"/>
          <w:snapToGrid w:val="0"/>
        </w:rPr>
      </w:pPr>
      <w:r w:rsidRPr="00EA5FA7">
        <w:rPr>
          <w:rFonts w:eastAsia="宋体"/>
          <w:snapToGrid w:val="0"/>
        </w:rPr>
        <w:t>id-Protected-EUTRA-Resources-List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105</w:t>
      </w:r>
    </w:p>
    <w:p w14:paraId="777FDAA5" w14:textId="77777777" w:rsidR="00C509EE" w:rsidRPr="00EA5FA7" w:rsidRDefault="00C509EE" w:rsidP="00C509EE">
      <w:pPr>
        <w:pStyle w:val="PL"/>
        <w:rPr>
          <w:rFonts w:eastAsia="宋体"/>
          <w:snapToGrid w:val="0"/>
        </w:rPr>
      </w:pPr>
      <w:r w:rsidRPr="00EA5FA7">
        <w:rPr>
          <w:rFonts w:eastAsia="宋体"/>
          <w:snapToGrid w:val="0"/>
        </w:rPr>
        <w:t xml:space="preserve">id-RequestType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106</w:t>
      </w:r>
    </w:p>
    <w:p w14:paraId="7EF3DD28" w14:textId="77777777" w:rsidR="00C509EE" w:rsidRPr="00EA5FA7" w:rsidRDefault="00C509EE" w:rsidP="00C509EE">
      <w:pPr>
        <w:pStyle w:val="PL"/>
        <w:rPr>
          <w:rFonts w:eastAsia="宋体"/>
          <w:snapToGrid w:val="0"/>
        </w:rPr>
      </w:pPr>
      <w:r w:rsidRPr="00EA5FA7">
        <w:rPr>
          <w:rFonts w:eastAsia="宋体"/>
          <w:snapToGrid w:val="0"/>
        </w:rPr>
        <w:t>id-ServCellIndex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 xml:space="preserve">ProtocolIE-ID ::= 107 </w:t>
      </w:r>
    </w:p>
    <w:p w14:paraId="6C78330D" w14:textId="77777777" w:rsidR="00C509EE" w:rsidRPr="00EA5FA7" w:rsidRDefault="00C509EE" w:rsidP="00C509EE">
      <w:pPr>
        <w:pStyle w:val="PL"/>
        <w:rPr>
          <w:rFonts w:eastAsia="宋体"/>
          <w:snapToGrid w:val="0"/>
        </w:rPr>
      </w:pPr>
      <w:r w:rsidRPr="00EA5FA7">
        <w:rPr>
          <w:rFonts w:eastAsia="宋体"/>
          <w:snapToGrid w:val="0"/>
        </w:rPr>
        <w:t>id-RAT-FrequencyPriorityInformation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108</w:t>
      </w:r>
    </w:p>
    <w:p w14:paraId="5A4B6CBC" w14:textId="77777777" w:rsidR="00C509EE" w:rsidRPr="00EA5FA7" w:rsidRDefault="00C509EE" w:rsidP="00C509EE">
      <w:pPr>
        <w:pStyle w:val="PL"/>
        <w:rPr>
          <w:rFonts w:eastAsia="宋体"/>
          <w:snapToGrid w:val="0"/>
        </w:rPr>
      </w:pPr>
      <w:r w:rsidRPr="00EA5FA7">
        <w:rPr>
          <w:rFonts w:eastAsia="宋体"/>
          <w:snapToGrid w:val="0"/>
        </w:rPr>
        <w:t>id-ExecuteDuplication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109</w:t>
      </w:r>
    </w:p>
    <w:p w14:paraId="1A97619C" w14:textId="77777777" w:rsidR="00C509EE" w:rsidRPr="00EA5FA7" w:rsidRDefault="00C509EE" w:rsidP="00C509EE">
      <w:pPr>
        <w:pStyle w:val="PL"/>
        <w:rPr>
          <w:rFonts w:eastAsia="宋体"/>
          <w:snapToGrid w:val="0"/>
        </w:rPr>
      </w:pPr>
      <w:r w:rsidRPr="00EA5FA7">
        <w:rPr>
          <w:rFonts w:eastAsia="宋体"/>
          <w:snapToGrid w:val="0"/>
        </w:rPr>
        <w:t>id-NRCGI</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111</w:t>
      </w:r>
    </w:p>
    <w:p w14:paraId="3C885412" w14:textId="77777777" w:rsidR="00C509EE" w:rsidRPr="00EA5FA7" w:rsidRDefault="00C509EE" w:rsidP="00C509EE">
      <w:pPr>
        <w:pStyle w:val="PL"/>
        <w:rPr>
          <w:rFonts w:eastAsia="宋体"/>
          <w:snapToGrid w:val="0"/>
        </w:rPr>
      </w:pPr>
      <w:r w:rsidRPr="00EA5FA7">
        <w:rPr>
          <w:rFonts w:eastAsia="宋体"/>
          <w:snapToGrid w:val="0"/>
        </w:rPr>
        <w:t>id-PagingCell-Item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112</w:t>
      </w:r>
    </w:p>
    <w:p w14:paraId="550E0B6F" w14:textId="77777777" w:rsidR="00C509EE" w:rsidRPr="00EA5FA7" w:rsidRDefault="00C509EE" w:rsidP="00C509EE">
      <w:pPr>
        <w:pStyle w:val="PL"/>
        <w:rPr>
          <w:rFonts w:eastAsia="宋体"/>
          <w:snapToGrid w:val="0"/>
        </w:rPr>
      </w:pPr>
      <w:r w:rsidRPr="00EA5FA7">
        <w:rPr>
          <w:rFonts w:eastAsia="宋体"/>
          <w:snapToGrid w:val="0"/>
        </w:rPr>
        <w:t>id-PagingCell-List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113</w:t>
      </w:r>
    </w:p>
    <w:p w14:paraId="16D97373" w14:textId="77777777" w:rsidR="00C509EE" w:rsidRPr="00EA5FA7" w:rsidRDefault="00C509EE" w:rsidP="00C509EE">
      <w:pPr>
        <w:pStyle w:val="PL"/>
        <w:rPr>
          <w:rFonts w:eastAsia="宋体"/>
          <w:snapToGrid w:val="0"/>
        </w:rPr>
      </w:pPr>
      <w:r w:rsidRPr="00EA5FA7">
        <w:rPr>
          <w:rFonts w:eastAsia="宋体"/>
          <w:snapToGrid w:val="0"/>
        </w:rPr>
        <w:t>id-PagingDRX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114</w:t>
      </w:r>
    </w:p>
    <w:p w14:paraId="2F2EB940" w14:textId="77777777" w:rsidR="00C509EE" w:rsidRPr="00EA5FA7" w:rsidRDefault="00C509EE" w:rsidP="00C509EE">
      <w:pPr>
        <w:pStyle w:val="PL"/>
        <w:rPr>
          <w:rFonts w:eastAsia="宋体"/>
          <w:snapToGrid w:val="0"/>
        </w:rPr>
      </w:pPr>
      <w:r w:rsidRPr="00EA5FA7">
        <w:rPr>
          <w:rFonts w:eastAsia="宋体"/>
          <w:snapToGrid w:val="0"/>
        </w:rPr>
        <w:t xml:space="preserve">id-PagingPriority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115</w:t>
      </w:r>
    </w:p>
    <w:p w14:paraId="2E85A81D" w14:textId="77777777" w:rsidR="00C509EE" w:rsidRPr="00EA5FA7" w:rsidRDefault="00C509EE" w:rsidP="00C509EE">
      <w:pPr>
        <w:pStyle w:val="PL"/>
        <w:rPr>
          <w:rFonts w:eastAsia="宋体"/>
          <w:snapToGrid w:val="0"/>
        </w:rPr>
      </w:pPr>
      <w:r w:rsidRPr="00EA5FA7">
        <w:rPr>
          <w:rFonts w:eastAsia="宋体"/>
          <w:snapToGrid w:val="0"/>
        </w:rPr>
        <w:t>id-SItype-List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116</w:t>
      </w:r>
    </w:p>
    <w:p w14:paraId="588F2E89" w14:textId="77777777" w:rsidR="00C509EE" w:rsidRPr="00EA5FA7" w:rsidRDefault="00C509EE" w:rsidP="00C509EE">
      <w:pPr>
        <w:pStyle w:val="PL"/>
        <w:rPr>
          <w:rFonts w:eastAsia="宋体"/>
          <w:snapToGrid w:val="0"/>
        </w:rPr>
      </w:pPr>
      <w:r w:rsidRPr="00EA5FA7">
        <w:rPr>
          <w:rFonts w:eastAsia="宋体"/>
          <w:snapToGrid w:val="0"/>
        </w:rPr>
        <w:t>id-UEIdentityIndexValue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117</w:t>
      </w:r>
    </w:p>
    <w:p w14:paraId="07F91AFC" w14:textId="77777777" w:rsidR="00C509EE" w:rsidRPr="00EA5FA7" w:rsidRDefault="00C509EE" w:rsidP="00C509EE">
      <w:pPr>
        <w:pStyle w:val="PL"/>
        <w:rPr>
          <w:rFonts w:eastAsia="宋体"/>
          <w:snapToGrid w:val="0"/>
        </w:rPr>
      </w:pPr>
      <w:r w:rsidRPr="00EA5FA7">
        <w:rPr>
          <w:rFonts w:eastAsia="宋体"/>
          <w:snapToGrid w:val="0"/>
        </w:rPr>
        <w:t>id-gNB-CUSystemInformation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118</w:t>
      </w:r>
    </w:p>
    <w:p w14:paraId="7A8CE785" w14:textId="77777777" w:rsidR="00C509EE" w:rsidRPr="00EA5FA7" w:rsidRDefault="00C509EE" w:rsidP="00C509EE">
      <w:pPr>
        <w:pStyle w:val="PL"/>
        <w:rPr>
          <w:rFonts w:eastAsia="宋体"/>
          <w:snapToGrid w:val="0"/>
        </w:rPr>
      </w:pPr>
      <w:r w:rsidRPr="00EA5FA7">
        <w:rPr>
          <w:rFonts w:eastAsia="宋体"/>
          <w:snapToGrid w:val="0"/>
        </w:rPr>
        <w:t>id-HandoverPreparationInformation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119</w:t>
      </w:r>
    </w:p>
    <w:p w14:paraId="0A9ADF71" w14:textId="77777777" w:rsidR="00C509EE" w:rsidRPr="00EA5FA7" w:rsidRDefault="00C509EE" w:rsidP="00C509EE">
      <w:pPr>
        <w:pStyle w:val="PL"/>
        <w:rPr>
          <w:rFonts w:eastAsia="宋体"/>
          <w:snapToGrid w:val="0"/>
        </w:rPr>
      </w:pPr>
      <w:r w:rsidRPr="00EA5FA7">
        <w:rPr>
          <w:rFonts w:eastAsia="宋体"/>
          <w:snapToGrid w:val="0"/>
        </w:rPr>
        <w:t>id-GNB-CU-TNL-Association-To-Add-Item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120</w:t>
      </w:r>
    </w:p>
    <w:p w14:paraId="727AAAEB" w14:textId="77777777" w:rsidR="00C509EE" w:rsidRPr="00EA5FA7" w:rsidRDefault="00C509EE" w:rsidP="00C509EE">
      <w:pPr>
        <w:pStyle w:val="PL"/>
        <w:rPr>
          <w:rFonts w:eastAsia="宋体"/>
          <w:snapToGrid w:val="0"/>
        </w:rPr>
      </w:pPr>
      <w:r w:rsidRPr="00EA5FA7">
        <w:rPr>
          <w:rFonts w:eastAsia="宋体"/>
          <w:snapToGrid w:val="0"/>
        </w:rPr>
        <w:t>id-GNB-CU-TNL-Association-To-Add-List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121</w:t>
      </w:r>
    </w:p>
    <w:p w14:paraId="66FBF467" w14:textId="77777777" w:rsidR="00C509EE" w:rsidRPr="00EA5FA7" w:rsidRDefault="00C509EE" w:rsidP="00C509EE">
      <w:pPr>
        <w:pStyle w:val="PL"/>
        <w:rPr>
          <w:rFonts w:eastAsia="宋体"/>
          <w:snapToGrid w:val="0"/>
        </w:rPr>
      </w:pPr>
      <w:r w:rsidRPr="00EA5FA7">
        <w:rPr>
          <w:rFonts w:eastAsia="宋体"/>
          <w:snapToGrid w:val="0"/>
        </w:rPr>
        <w:t>id-GNB-CU-TNL-Association-To-Remove-Item</w:t>
      </w:r>
      <w:r w:rsidRPr="00EA5FA7">
        <w:rPr>
          <w:rFonts w:eastAsia="宋体"/>
          <w:snapToGrid w:val="0"/>
        </w:rPr>
        <w:tab/>
      </w:r>
      <w:r w:rsidRPr="00EA5FA7">
        <w:rPr>
          <w:rFonts w:eastAsia="宋体"/>
          <w:snapToGrid w:val="0"/>
        </w:rPr>
        <w:tab/>
      </w:r>
      <w:r w:rsidRPr="00EA5FA7">
        <w:rPr>
          <w:rFonts w:eastAsia="宋体"/>
          <w:snapToGrid w:val="0"/>
        </w:rPr>
        <w:tab/>
        <w:t>ProtocolIE-ID ::= 122</w:t>
      </w:r>
    </w:p>
    <w:p w14:paraId="6ADBF725" w14:textId="77777777" w:rsidR="00C509EE" w:rsidRPr="00EA5FA7" w:rsidRDefault="00C509EE" w:rsidP="00C509EE">
      <w:pPr>
        <w:pStyle w:val="PL"/>
        <w:rPr>
          <w:rFonts w:eastAsia="宋体"/>
          <w:snapToGrid w:val="0"/>
        </w:rPr>
      </w:pPr>
      <w:r w:rsidRPr="00EA5FA7">
        <w:rPr>
          <w:rFonts w:eastAsia="宋体"/>
          <w:snapToGrid w:val="0"/>
        </w:rPr>
        <w:t>id-GNB-CU-TNL-Association-To-Remove-List</w:t>
      </w:r>
      <w:r w:rsidRPr="00EA5FA7">
        <w:rPr>
          <w:rFonts w:eastAsia="宋体"/>
          <w:snapToGrid w:val="0"/>
        </w:rPr>
        <w:tab/>
      </w:r>
      <w:r w:rsidRPr="00EA5FA7">
        <w:rPr>
          <w:rFonts w:eastAsia="宋体"/>
          <w:snapToGrid w:val="0"/>
        </w:rPr>
        <w:tab/>
      </w:r>
      <w:r w:rsidRPr="00EA5FA7">
        <w:rPr>
          <w:rFonts w:eastAsia="宋体"/>
          <w:snapToGrid w:val="0"/>
        </w:rPr>
        <w:tab/>
        <w:t>ProtocolIE-ID ::= 123</w:t>
      </w:r>
    </w:p>
    <w:p w14:paraId="13A53D95" w14:textId="77777777" w:rsidR="00C509EE" w:rsidRPr="00EA5FA7" w:rsidRDefault="00C509EE" w:rsidP="00C509EE">
      <w:pPr>
        <w:pStyle w:val="PL"/>
        <w:rPr>
          <w:rFonts w:eastAsia="宋体"/>
          <w:snapToGrid w:val="0"/>
        </w:rPr>
      </w:pPr>
      <w:r w:rsidRPr="00EA5FA7">
        <w:rPr>
          <w:rFonts w:eastAsia="宋体"/>
          <w:snapToGrid w:val="0"/>
        </w:rPr>
        <w:t>id-GNB-CU-TNL-Association-To-Update-Item</w:t>
      </w:r>
      <w:r w:rsidRPr="00EA5FA7">
        <w:rPr>
          <w:rFonts w:eastAsia="宋体"/>
          <w:snapToGrid w:val="0"/>
        </w:rPr>
        <w:tab/>
      </w:r>
      <w:r w:rsidRPr="00EA5FA7">
        <w:rPr>
          <w:rFonts w:eastAsia="宋体"/>
          <w:snapToGrid w:val="0"/>
        </w:rPr>
        <w:tab/>
      </w:r>
      <w:r w:rsidRPr="00EA5FA7">
        <w:rPr>
          <w:rFonts w:eastAsia="宋体"/>
          <w:snapToGrid w:val="0"/>
        </w:rPr>
        <w:tab/>
        <w:t>ProtocolIE-ID ::= 124</w:t>
      </w:r>
    </w:p>
    <w:p w14:paraId="45382969" w14:textId="77777777" w:rsidR="00C509EE" w:rsidRPr="00EA5FA7" w:rsidRDefault="00C509EE" w:rsidP="00C509EE">
      <w:pPr>
        <w:pStyle w:val="PL"/>
        <w:rPr>
          <w:rFonts w:eastAsia="宋体"/>
          <w:snapToGrid w:val="0"/>
        </w:rPr>
      </w:pPr>
      <w:r w:rsidRPr="00EA5FA7">
        <w:rPr>
          <w:rFonts w:eastAsia="宋体"/>
          <w:snapToGrid w:val="0"/>
        </w:rPr>
        <w:t>id-GNB-CU-TNL-Association-To-Update-List</w:t>
      </w:r>
      <w:r w:rsidRPr="00EA5FA7">
        <w:rPr>
          <w:rFonts w:eastAsia="宋体"/>
          <w:snapToGrid w:val="0"/>
        </w:rPr>
        <w:tab/>
      </w:r>
      <w:r w:rsidRPr="00EA5FA7">
        <w:rPr>
          <w:rFonts w:eastAsia="宋体"/>
          <w:snapToGrid w:val="0"/>
        </w:rPr>
        <w:tab/>
      </w:r>
      <w:r w:rsidRPr="00EA5FA7">
        <w:rPr>
          <w:rFonts w:eastAsia="宋体"/>
          <w:snapToGrid w:val="0"/>
        </w:rPr>
        <w:tab/>
        <w:t>ProtocolIE-ID ::= 125</w:t>
      </w:r>
    </w:p>
    <w:p w14:paraId="16998866" w14:textId="77777777" w:rsidR="00C509EE" w:rsidRPr="00EA5FA7" w:rsidRDefault="00C509EE" w:rsidP="00C509EE">
      <w:pPr>
        <w:pStyle w:val="PL"/>
        <w:rPr>
          <w:rFonts w:eastAsia="宋体"/>
          <w:snapToGrid w:val="0"/>
        </w:rPr>
      </w:pPr>
      <w:r w:rsidRPr="00EA5FA7">
        <w:rPr>
          <w:rFonts w:eastAsia="宋体"/>
          <w:snapToGrid w:val="0"/>
        </w:rPr>
        <w:t>id-MaskedIMEISV</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126</w:t>
      </w:r>
    </w:p>
    <w:p w14:paraId="1B127012" w14:textId="77777777" w:rsidR="00C509EE" w:rsidRPr="00EA5FA7" w:rsidRDefault="00C509EE" w:rsidP="00C509EE">
      <w:pPr>
        <w:pStyle w:val="PL"/>
        <w:rPr>
          <w:rFonts w:eastAsia="宋体"/>
          <w:snapToGrid w:val="0"/>
        </w:rPr>
      </w:pPr>
      <w:r w:rsidRPr="00EA5FA7">
        <w:rPr>
          <w:rFonts w:eastAsia="宋体"/>
          <w:snapToGrid w:val="0"/>
        </w:rPr>
        <w:t>id-PagingIdentity</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127</w:t>
      </w:r>
    </w:p>
    <w:p w14:paraId="2D62332A" w14:textId="77777777" w:rsidR="00C509EE" w:rsidRPr="00EA5FA7" w:rsidRDefault="00C509EE" w:rsidP="00C509EE">
      <w:pPr>
        <w:pStyle w:val="PL"/>
        <w:rPr>
          <w:rFonts w:eastAsia="宋体"/>
          <w:snapToGrid w:val="0"/>
        </w:rPr>
      </w:pPr>
      <w:r w:rsidRPr="00EA5FA7">
        <w:rPr>
          <w:rFonts w:eastAsia="宋体"/>
          <w:snapToGrid w:val="0"/>
        </w:rPr>
        <w:t>id-DUtoCURRCContainer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128</w:t>
      </w:r>
    </w:p>
    <w:p w14:paraId="2B5196D2" w14:textId="77777777" w:rsidR="00C509EE" w:rsidRPr="00EA5FA7" w:rsidRDefault="00C509EE" w:rsidP="00C509EE">
      <w:pPr>
        <w:pStyle w:val="PL"/>
        <w:rPr>
          <w:rFonts w:eastAsia="宋体"/>
          <w:snapToGrid w:val="0"/>
        </w:rPr>
      </w:pPr>
      <w:r w:rsidRPr="00EA5FA7">
        <w:rPr>
          <w:rFonts w:eastAsia="宋体"/>
          <w:snapToGrid w:val="0"/>
        </w:rPr>
        <w:t>id-Cells-to-be-Barred-List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129</w:t>
      </w:r>
    </w:p>
    <w:p w14:paraId="7413B17B" w14:textId="77777777" w:rsidR="00C509EE" w:rsidRPr="00EA5FA7" w:rsidRDefault="00C509EE" w:rsidP="00C509EE">
      <w:pPr>
        <w:pStyle w:val="PL"/>
        <w:rPr>
          <w:rFonts w:eastAsia="宋体"/>
          <w:snapToGrid w:val="0"/>
        </w:rPr>
      </w:pPr>
      <w:r w:rsidRPr="00EA5FA7">
        <w:rPr>
          <w:rFonts w:eastAsia="宋体"/>
          <w:snapToGrid w:val="0"/>
        </w:rPr>
        <w:t>id-Cells-to-be-Barred-Item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130</w:t>
      </w:r>
    </w:p>
    <w:p w14:paraId="328CA88E" w14:textId="77777777" w:rsidR="00C509EE" w:rsidRPr="00EA5FA7" w:rsidRDefault="00C509EE" w:rsidP="00C509EE">
      <w:pPr>
        <w:pStyle w:val="PL"/>
        <w:rPr>
          <w:rFonts w:eastAsia="宋体"/>
          <w:snapToGrid w:val="0"/>
        </w:rPr>
      </w:pPr>
      <w:r w:rsidRPr="00EA5FA7">
        <w:rPr>
          <w:rFonts w:eastAsia="宋体"/>
          <w:snapToGrid w:val="0"/>
        </w:rPr>
        <w:t>id-TAISliceSupportList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131</w:t>
      </w:r>
    </w:p>
    <w:p w14:paraId="592B2694" w14:textId="77777777" w:rsidR="00C509EE" w:rsidRPr="00EA5FA7" w:rsidRDefault="00C509EE" w:rsidP="00C509EE">
      <w:pPr>
        <w:pStyle w:val="PL"/>
        <w:rPr>
          <w:rFonts w:eastAsia="宋体"/>
          <w:snapToGrid w:val="0"/>
        </w:rPr>
      </w:pPr>
      <w:r w:rsidRPr="00EA5FA7">
        <w:rPr>
          <w:rFonts w:eastAsia="宋体"/>
          <w:snapToGrid w:val="0"/>
        </w:rPr>
        <w:t>id-GNB-CU-TNL-Association-Setup-List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132</w:t>
      </w:r>
    </w:p>
    <w:p w14:paraId="6773D12F" w14:textId="77777777" w:rsidR="00C509EE" w:rsidRPr="00EA5FA7" w:rsidRDefault="00C509EE" w:rsidP="00C509EE">
      <w:pPr>
        <w:pStyle w:val="PL"/>
        <w:rPr>
          <w:rFonts w:eastAsia="宋体"/>
          <w:snapToGrid w:val="0"/>
        </w:rPr>
      </w:pPr>
      <w:r w:rsidRPr="00EA5FA7">
        <w:rPr>
          <w:rFonts w:eastAsia="宋体"/>
          <w:snapToGrid w:val="0"/>
        </w:rPr>
        <w:t>id-GNB-CU-TNL-Association-Setup-Item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133</w:t>
      </w:r>
    </w:p>
    <w:p w14:paraId="612CD49C" w14:textId="77777777" w:rsidR="00C509EE" w:rsidRPr="00EA5FA7" w:rsidRDefault="00C509EE" w:rsidP="00C509EE">
      <w:pPr>
        <w:pStyle w:val="PL"/>
        <w:rPr>
          <w:rFonts w:eastAsia="宋体"/>
          <w:snapToGrid w:val="0"/>
        </w:rPr>
      </w:pPr>
      <w:r w:rsidRPr="00EA5FA7">
        <w:rPr>
          <w:rFonts w:eastAsia="宋体"/>
          <w:snapToGrid w:val="0"/>
        </w:rPr>
        <w:t>id-GNB-CU-TNL-Association-Failed-To-Setup-List</w:t>
      </w:r>
      <w:r w:rsidRPr="00EA5FA7">
        <w:rPr>
          <w:rFonts w:eastAsia="宋体"/>
          <w:snapToGrid w:val="0"/>
        </w:rPr>
        <w:tab/>
      </w:r>
      <w:r w:rsidRPr="00EA5FA7">
        <w:rPr>
          <w:rFonts w:eastAsia="宋体"/>
          <w:snapToGrid w:val="0"/>
        </w:rPr>
        <w:tab/>
        <w:t>ProtocolIE-ID ::= 134</w:t>
      </w:r>
    </w:p>
    <w:p w14:paraId="0FE54B07" w14:textId="77777777" w:rsidR="00C509EE" w:rsidRPr="00EA5FA7" w:rsidRDefault="00C509EE" w:rsidP="00C509EE">
      <w:pPr>
        <w:pStyle w:val="PL"/>
        <w:rPr>
          <w:rFonts w:eastAsia="宋体"/>
          <w:snapToGrid w:val="0"/>
        </w:rPr>
      </w:pPr>
      <w:r w:rsidRPr="00EA5FA7">
        <w:rPr>
          <w:rFonts w:eastAsia="宋体"/>
          <w:snapToGrid w:val="0"/>
        </w:rPr>
        <w:t>id-GNB-CU-TNL-Association-Failed-To-Setup-Item</w:t>
      </w:r>
      <w:r w:rsidRPr="00EA5FA7">
        <w:rPr>
          <w:rFonts w:eastAsia="宋体"/>
          <w:snapToGrid w:val="0"/>
        </w:rPr>
        <w:tab/>
      </w:r>
      <w:r w:rsidRPr="00EA5FA7">
        <w:rPr>
          <w:rFonts w:eastAsia="宋体"/>
          <w:snapToGrid w:val="0"/>
        </w:rPr>
        <w:tab/>
        <w:t>ProtocolIE-ID ::= 135</w:t>
      </w:r>
    </w:p>
    <w:p w14:paraId="6A7C03A9" w14:textId="77777777" w:rsidR="00C509EE" w:rsidRPr="00EA5FA7" w:rsidRDefault="00C509EE" w:rsidP="00C509EE">
      <w:pPr>
        <w:pStyle w:val="PL"/>
        <w:rPr>
          <w:rFonts w:eastAsia="宋体"/>
          <w:snapToGrid w:val="0"/>
        </w:rPr>
      </w:pPr>
      <w:r w:rsidRPr="00EA5FA7">
        <w:rPr>
          <w:rFonts w:eastAsia="宋体"/>
          <w:snapToGrid w:val="0"/>
        </w:rPr>
        <w:t>id-DRB-Notify-Item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136</w:t>
      </w:r>
    </w:p>
    <w:p w14:paraId="32A56C79" w14:textId="77777777" w:rsidR="00C509EE" w:rsidRPr="00EA5FA7" w:rsidRDefault="00C509EE" w:rsidP="00C509EE">
      <w:pPr>
        <w:pStyle w:val="PL"/>
        <w:rPr>
          <w:rFonts w:eastAsia="宋体"/>
          <w:snapToGrid w:val="0"/>
        </w:rPr>
      </w:pPr>
      <w:r w:rsidRPr="00EA5FA7">
        <w:rPr>
          <w:rFonts w:eastAsia="宋体"/>
          <w:snapToGrid w:val="0"/>
        </w:rPr>
        <w:t>id-DRB-Notify-List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137</w:t>
      </w:r>
    </w:p>
    <w:p w14:paraId="0F3F1E06" w14:textId="77777777" w:rsidR="00C509EE" w:rsidRPr="00EA5FA7" w:rsidRDefault="00C509EE" w:rsidP="00C509EE">
      <w:pPr>
        <w:pStyle w:val="PL"/>
        <w:rPr>
          <w:rFonts w:eastAsia="宋体"/>
          <w:snapToGrid w:val="0"/>
        </w:rPr>
      </w:pPr>
      <w:r w:rsidRPr="00EA5FA7">
        <w:rPr>
          <w:rFonts w:eastAsia="宋体"/>
          <w:snapToGrid w:val="0"/>
        </w:rPr>
        <w:t>id-NotficationControl</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138</w:t>
      </w:r>
    </w:p>
    <w:p w14:paraId="036F8B46" w14:textId="77777777" w:rsidR="00C509EE" w:rsidRPr="00EA5FA7" w:rsidRDefault="00C509EE" w:rsidP="00C509EE">
      <w:pPr>
        <w:pStyle w:val="PL"/>
        <w:rPr>
          <w:rFonts w:eastAsia="宋体"/>
          <w:snapToGrid w:val="0"/>
        </w:rPr>
      </w:pPr>
      <w:r w:rsidRPr="00EA5FA7">
        <w:rPr>
          <w:rFonts w:eastAsia="宋体"/>
          <w:snapToGrid w:val="0"/>
        </w:rPr>
        <w:t>id-RANAC</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139</w:t>
      </w:r>
    </w:p>
    <w:p w14:paraId="693EADA8" w14:textId="77777777" w:rsidR="00C509EE" w:rsidRPr="00EA5FA7" w:rsidRDefault="00C509EE" w:rsidP="00C509EE">
      <w:pPr>
        <w:pStyle w:val="PL"/>
        <w:rPr>
          <w:rFonts w:eastAsia="宋体"/>
          <w:snapToGrid w:val="0"/>
        </w:rPr>
      </w:pPr>
      <w:r w:rsidRPr="00EA5FA7">
        <w:rPr>
          <w:rFonts w:eastAsia="宋体"/>
          <w:snapToGrid w:val="0"/>
        </w:rPr>
        <w:t>id-PWSSystemInformation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140</w:t>
      </w:r>
    </w:p>
    <w:p w14:paraId="2498ECD6" w14:textId="77777777" w:rsidR="00C509EE" w:rsidRPr="00EA5FA7" w:rsidRDefault="00C509EE" w:rsidP="00C509EE">
      <w:pPr>
        <w:pStyle w:val="PL"/>
        <w:rPr>
          <w:rFonts w:eastAsia="宋体"/>
          <w:snapToGrid w:val="0"/>
        </w:rPr>
      </w:pPr>
      <w:r w:rsidRPr="00EA5FA7">
        <w:rPr>
          <w:rFonts w:eastAsia="宋体"/>
          <w:snapToGrid w:val="0"/>
        </w:rPr>
        <w:t>id-RepetitionPeriod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141</w:t>
      </w:r>
    </w:p>
    <w:p w14:paraId="19C28950" w14:textId="77777777" w:rsidR="00C509EE" w:rsidRPr="00EA5FA7" w:rsidRDefault="00C509EE" w:rsidP="00C509EE">
      <w:pPr>
        <w:pStyle w:val="PL"/>
        <w:rPr>
          <w:rFonts w:eastAsia="宋体"/>
          <w:snapToGrid w:val="0"/>
        </w:rPr>
      </w:pPr>
      <w:r w:rsidRPr="00EA5FA7">
        <w:rPr>
          <w:rFonts w:eastAsia="宋体"/>
          <w:snapToGrid w:val="0"/>
        </w:rPr>
        <w:t>id-NumberofBroadcastRequest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142</w:t>
      </w:r>
    </w:p>
    <w:p w14:paraId="571A850C" w14:textId="77777777" w:rsidR="00C509EE" w:rsidRPr="00EA5FA7" w:rsidRDefault="00C509EE" w:rsidP="00C509EE">
      <w:pPr>
        <w:pStyle w:val="PL"/>
        <w:rPr>
          <w:rFonts w:eastAsia="宋体"/>
          <w:snapToGrid w:val="0"/>
        </w:rPr>
      </w:pPr>
      <w:r w:rsidRPr="00EA5FA7">
        <w:rPr>
          <w:rFonts w:eastAsia="宋体"/>
          <w:snapToGrid w:val="0"/>
        </w:rPr>
        <w:t>id-Cells-To-Be-Broadcast-List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144</w:t>
      </w:r>
    </w:p>
    <w:p w14:paraId="2F6F0609" w14:textId="77777777" w:rsidR="00C509EE" w:rsidRPr="00EA5FA7" w:rsidRDefault="00C509EE" w:rsidP="00C509EE">
      <w:pPr>
        <w:pStyle w:val="PL"/>
        <w:rPr>
          <w:rFonts w:eastAsia="宋体"/>
          <w:snapToGrid w:val="0"/>
        </w:rPr>
      </w:pPr>
      <w:r w:rsidRPr="00EA5FA7">
        <w:rPr>
          <w:rFonts w:eastAsia="宋体"/>
          <w:snapToGrid w:val="0"/>
        </w:rPr>
        <w:t>id-Cells-To-Be-Broadcast-Item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145</w:t>
      </w:r>
    </w:p>
    <w:p w14:paraId="51475798" w14:textId="77777777" w:rsidR="00C509EE" w:rsidRPr="00EA5FA7" w:rsidRDefault="00C509EE" w:rsidP="00C509EE">
      <w:pPr>
        <w:pStyle w:val="PL"/>
        <w:rPr>
          <w:rFonts w:eastAsia="宋体"/>
          <w:snapToGrid w:val="0"/>
        </w:rPr>
      </w:pPr>
      <w:r w:rsidRPr="00EA5FA7">
        <w:rPr>
          <w:rFonts w:eastAsia="宋体"/>
          <w:snapToGrid w:val="0"/>
        </w:rPr>
        <w:t xml:space="preserve">id-Cells-Broadcast-Completed-List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146</w:t>
      </w:r>
    </w:p>
    <w:p w14:paraId="38F83145" w14:textId="77777777" w:rsidR="00C509EE" w:rsidRPr="00EA5FA7" w:rsidRDefault="00C509EE" w:rsidP="00C509EE">
      <w:pPr>
        <w:pStyle w:val="PL"/>
        <w:rPr>
          <w:rFonts w:eastAsia="宋体"/>
          <w:snapToGrid w:val="0"/>
        </w:rPr>
      </w:pPr>
      <w:r w:rsidRPr="00EA5FA7">
        <w:rPr>
          <w:rFonts w:eastAsia="宋体"/>
          <w:snapToGrid w:val="0"/>
        </w:rPr>
        <w:t xml:space="preserve">id-Cells-Broadcast-Completed-Item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147</w:t>
      </w:r>
    </w:p>
    <w:p w14:paraId="2486EFBF" w14:textId="77777777" w:rsidR="00C509EE" w:rsidRPr="00EA5FA7" w:rsidRDefault="00C509EE" w:rsidP="00C509EE">
      <w:pPr>
        <w:pStyle w:val="PL"/>
        <w:rPr>
          <w:rFonts w:eastAsia="宋体"/>
          <w:snapToGrid w:val="0"/>
        </w:rPr>
      </w:pPr>
      <w:r w:rsidRPr="00EA5FA7">
        <w:rPr>
          <w:rFonts w:eastAsia="宋体"/>
          <w:snapToGrid w:val="0"/>
        </w:rPr>
        <w:t xml:space="preserve">id-Broadcast-To-Be-Cancelled-List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148</w:t>
      </w:r>
    </w:p>
    <w:p w14:paraId="67A83765" w14:textId="77777777" w:rsidR="00C509EE" w:rsidRPr="00EA5FA7" w:rsidRDefault="00C509EE" w:rsidP="00C509EE">
      <w:pPr>
        <w:pStyle w:val="PL"/>
        <w:rPr>
          <w:rFonts w:eastAsia="宋体"/>
          <w:snapToGrid w:val="0"/>
        </w:rPr>
      </w:pPr>
      <w:r w:rsidRPr="00EA5FA7">
        <w:rPr>
          <w:rFonts w:eastAsia="宋体"/>
          <w:snapToGrid w:val="0"/>
        </w:rPr>
        <w:t xml:space="preserve">id-Broadcast-To-Be-Cancelled-Item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149</w:t>
      </w:r>
    </w:p>
    <w:p w14:paraId="3B6202B2" w14:textId="77777777" w:rsidR="00C509EE" w:rsidRPr="00EA5FA7" w:rsidRDefault="00C509EE" w:rsidP="00C509EE">
      <w:pPr>
        <w:pStyle w:val="PL"/>
        <w:rPr>
          <w:rFonts w:eastAsia="宋体"/>
          <w:snapToGrid w:val="0"/>
        </w:rPr>
      </w:pPr>
      <w:r w:rsidRPr="00EA5FA7">
        <w:rPr>
          <w:rFonts w:eastAsia="宋体"/>
          <w:snapToGrid w:val="0"/>
        </w:rPr>
        <w:t xml:space="preserve">id-Cells-Broadcast-Cancelled-List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150</w:t>
      </w:r>
    </w:p>
    <w:p w14:paraId="3A0E3ACF" w14:textId="77777777" w:rsidR="00C509EE" w:rsidRPr="00EA5FA7" w:rsidRDefault="00C509EE" w:rsidP="00C509EE">
      <w:pPr>
        <w:pStyle w:val="PL"/>
        <w:rPr>
          <w:rFonts w:eastAsia="宋体"/>
          <w:snapToGrid w:val="0"/>
        </w:rPr>
      </w:pPr>
      <w:r w:rsidRPr="00EA5FA7">
        <w:rPr>
          <w:rFonts w:eastAsia="宋体"/>
          <w:snapToGrid w:val="0"/>
        </w:rPr>
        <w:t xml:space="preserve">id-Cells-Broadcast-Cancelled-Item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151</w:t>
      </w:r>
    </w:p>
    <w:p w14:paraId="4EF2F05D" w14:textId="77777777" w:rsidR="00C509EE" w:rsidRPr="00EA5FA7" w:rsidRDefault="00C509EE" w:rsidP="00C509EE">
      <w:pPr>
        <w:pStyle w:val="PL"/>
        <w:rPr>
          <w:rFonts w:eastAsia="宋体"/>
          <w:snapToGrid w:val="0"/>
        </w:rPr>
      </w:pPr>
      <w:r w:rsidRPr="00EA5FA7">
        <w:rPr>
          <w:rFonts w:eastAsia="宋体"/>
          <w:snapToGrid w:val="0"/>
        </w:rPr>
        <w:t xml:space="preserve">id-NR-CGI-List-For-Restart-List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ProtocolIE-ID ::= 152</w:t>
      </w:r>
    </w:p>
    <w:p w14:paraId="58FBFF78" w14:textId="77777777" w:rsidR="00C509EE" w:rsidRPr="00EA5FA7" w:rsidRDefault="00C509EE" w:rsidP="00C509EE">
      <w:pPr>
        <w:pStyle w:val="PL"/>
        <w:rPr>
          <w:rFonts w:eastAsia="宋体"/>
          <w:snapToGrid w:val="0"/>
        </w:rPr>
      </w:pPr>
      <w:r w:rsidRPr="00EA5FA7">
        <w:rPr>
          <w:rFonts w:eastAsia="宋体"/>
          <w:snapToGrid w:val="0"/>
        </w:rPr>
        <w:t xml:space="preserve">id-NR-CGI-List-For-Restart-Item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ProtocolIE-ID ::= 153</w:t>
      </w:r>
    </w:p>
    <w:p w14:paraId="568476B5" w14:textId="77777777" w:rsidR="00C509EE" w:rsidRPr="00EA5FA7" w:rsidRDefault="00C509EE" w:rsidP="00C509EE">
      <w:pPr>
        <w:pStyle w:val="PL"/>
        <w:rPr>
          <w:rFonts w:eastAsia="宋体"/>
          <w:snapToGrid w:val="0"/>
        </w:rPr>
      </w:pPr>
      <w:r w:rsidRPr="00EA5FA7">
        <w:rPr>
          <w:rFonts w:eastAsia="宋体"/>
          <w:snapToGrid w:val="0"/>
        </w:rPr>
        <w:t xml:space="preserve">id-PWS-Failed-NR-CGI-List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154</w:t>
      </w:r>
    </w:p>
    <w:p w14:paraId="32CAEEF9" w14:textId="77777777" w:rsidR="00C509EE" w:rsidRPr="00EA5FA7" w:rsidRDefault="00C509EE" w:rsidP="00C509EE">
      <w:pPr>
        <w:pStyle w:val="PL"/>
        <w:rPr>
          <w:rFonts w:eastAsia="宋体"/>
          <w:snapToGrid w:val="0"/>
        </w:rPr>
      </w:pPr>
      <w:r w:rsidRPr="00EA5FA7">
        <w:rPr>
          <w:rFonts w:eastAsia="宋体"/>
          <w:snapToGrid w:val="0"/>
        </w:rPr>
        <w:t xml:space="preserve">id-PWS-Failed-NR-CGI-Item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155</w:t>
      </w:r>
    </w:p>
    <w:p w14:paraId="2E3E8B8B" w14:textId="77777777" w:rsidR="00C509EE" w:rsidRPr="00EA5FA7" w:rsidRDefault="00C509EE" w:rsidP="00C509EE">
      <w:pPr>
        <w:pStyle w:val="PL"/>
        <w:rPr>
          <w:rFonts w:eastAsia="宋体"/>
          <w:snapToGrid w:val="0"/>
        </w:rPr>
      </w:pPr>
      <w:r w:rsidRPr="00EA5FA7">
        <w:rPr>
          <w:rFonts w:eastAsia="宋体"/>
          <w:snapToGrid w:val="0"/>
        </w:rPr>
        <w:t>id-ConfirmedUEID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156</w:t>
      </w:r>
    </w:p>
    <w:p w14:paraId="307C191B" w14:textId="77777777" w:rsidR="00C509EE" w:rsidRPr="00EA5FA7" w:rsidRDefault="00C509EE" w:rsidP="00C509EE">
      <w:pPr>
        <w:pStyle w:val="PL"/>
        <w:rPr>
          <w:rFonts w:eastAsia="宋体"/>
          <w:snapToGrid w:val="0"/>
        </w:rPr>
      </w:pPr>
      <w:r w:rsidRPr="00EA5FA7">
        <w:rPr>
          <w:rFonts w:eastAsia="宋体"/>
          <w:snapToGrid w:val="0"/>
        </w:rPr>
        <w:t>id-Cancel-all-Warning-Messages-Indicator</w:t>
      </w:r>
      <w:r w:rsidRPr="00EA5FA7">
        <w:rPr>
          <w:rFonts w:eastAsia="宋体"/>
          <w:snapToGrid w:val="0"/>
        </w:rPr>
        <w:tab/>
      </w:r>
      <w:r w:rsidRPr="00EA5FA7">
        <w:rPr>
          <w:rFonts w:eastAsia="宋体"/>
          <w:snapToGrid w:val="0"/>
        </w:rPr>
        <w:tab/>
      </w:r>
      <w:r w:rsidRPr="00EA5FA7">
        <w:rPr>
          <w:rFonts w:eastAsia="宋体"/>
          <w:snapToGrid w:val="0"/>
        </w:rPr>
        <w:tab/>
        <w:t>ProtocolIE-ID ::= 157</w:t>
      </w:r>
    </w:p>
    <w:p w14:paraId="23DBF0D6" w14:textId="77777777" w:rsidR="00C509EE" w:rsidRPr="009A1425" w:rsidRDefault="00C509EE" w:rsidP="00C509EE">
      <w:pPr>
        <w:pStyle w:val="PL"/>
        <w:rPr>
          <w:rFonts w:eastAsia="宋体"/>
        </w:rPr>
      </w:pPr>
      <w:r w:rsidRPr="009A1425">
        <w:rPr>
          <w:rFonts w:eastAsia="宋体"/>
        </w:rPr>
        <w:t>id-GNB-DU-UE-AMBR-UL</w:t>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158</w:t>
      </w:r>
    </w:p>
    <w:p w14:paraId="47B2F4EB" w14:textId="77777777" w:rsidR="00C509EE" w:rsidRPr="00EA5FA7" w:rsidRDefault="00C509EE" w:rsidP="00C509EE">
      <w:pPr>
        <w:pStyle w:val="PL"/>
        <w:rPr>
          <w:rFonts w:eastAsia="宋体"/>
          <w:snapToGrid w:val="0"/>
        </w:rPr>
      </w:pPr>
      <w:r w:rsidRPr="00EA5FA7">
        <w:rPr>
          <w:rFonts w:eastAsia="宋体"/>
          <w:snapToGrid w:val="0"/>
        </w:rPr>
        <w:t>id-DRXConfigurationIndicator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159</w:t>
      </w:r>
    </w:p>
    <w:p w14:paraId="376AB789" w14:textId="77777777" w:rsidR="00C509EE" w:rsidRPr="00EA5FA7" w:rsidRDefault="00C509EE" w:rsidP="00C509EE">
      <w:pPr>
        <w:pStyle w:val="PL"/>
        <w:rPr>
          <w:rFonts w:eastAsia="宋体"/>
          <w:snapToGrid w:val="0"/>
        </w:rPr>
      </w:pPr>
      <w:r w:rsidRPr="00EA5FA7">
        <w:rPr>
          <w:rFonts w:eastAsia="宋体"/>
          <w:snapToGrid w:val="0"/>
        </w:rPr>
        <w:t>id-RLC-Status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160</w:t>
      </w:r>
    </w:p>
    <w:p w14:paraId="140FC648" w14:textId="77777777" w:rsidR="00C509EE" w:rsidRPr="00EA5FA7" w:rsidRDefault="00C509EE" w:rsidP="00C509EE">
      <w:pPr>
        <w:pStyle w:val="PL"/>
        <w:rPr>
          <w:rFonts w:eastAsia="宋体"/>
          <w:snapToGrid w:val="0"/>
        </w:rPr>
      </w:pPr>
      <w:r w:rsidRPr="00EA5FA7">
        <w:rPr>
          <w:rFonts w:eastAsia="宋体"/>
          <w:snapToGrid w:val="0"/>
        </w:rPr>
        <w:t>id-</w:t>
      </w:r>
      <w:r w:rsidRPr="00EA5FA7">
        <w:rPr>
          <w:snapToGrid w:val="0"/>
          <w:lang w:eastAsia="zh-CN"/>
        </w:rPr>
        <w:t>DL</w:t>
      </w:r>
      <w:r w:rsidRPr="00EA5FA7">
        <w:rPr>
          <w:rFonts w:eastAsia="宋体"/>
          <w:snapToGrid w:val="0"/>
        </w:rPr>
        <w:t>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161</w:t>
      </w:r>
    </w:p>
    <w:p w14:paraId="3C3684E2" w14:textId="77777777" w:rsidR="00C509EE" w:rsidRPr="00EA5FA7" w:rsidRDefault="00C509EE" w:rsidP="00C509EE">
      <w:pPr>
        <w:pStyle w:val="PL"/>
        <w:rPr>
          <w:rFonts w:eastAsia="宋体"/>
          <w:snapToGrid w:val="0"/>
        </w:rPr>
      </w:pPr>
      <w:r w:rsidRPr="00EA5FA7">
        <w:rPr>
          <w:rFonts w:eastAsia="宋体"/>
          <w:snapToGrid w:val="0"/>
        </w:rPr>
        <w:t>id-GNB-DUConfigurationQuery</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162</w:t>
      </w:r>
    </w:p>
    <w:p w14:paraId="1294ABF2" w14:textId="77777777" w:rsidR="00C509EE" w:rsidRPr="00EA5FA7" w:rsidRDefault="00C509EE" w:rsidP="00C509EE">
      <w:pPr>
        <w:pStyle w:val="PL"/>
        <w:rPr>
          <w:rFonts w:eastAsia="宋体"/>
          <w:snapToGrid w:val="0"/>
        </w:rPr>
      </w:pPr>
      <w:r w:rsidRPr="00EA5FA7">
        <w:rPr>
          <w:rFonts w:eastAsia="宋体"/>
          <w:snapToGrid w:val="0"/>
        </w:rPr>
        <w:t>id-MeasurementTimingConfiguration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163</w:t>
      </w:r>
    </w:p>
    <w:p w14:paraId="6C950E38" w14:textId="77777777" w:rsidR="00C509EE" w:rsidRPr="00EA5FA7" w:rsidRDefault="00C509EE" w:rsidP="00C509EE">
      <w:pPr>
        <w:pStyle w:val="PL"/>
        <w:rPr>
          <w:rFonts w:eastAsia="宋体"/>
          <w:snapToGrid w:val="0"/>
        </w:rPr>
      </w:pPr>
      <w:r w:rsidRPr="00EA5FA7">
        <w:rPr>
          <w:rFonts w:eastAsia="宋体"/>
          <w:snapToGrid w:val="0"/>
        </w:rPr>
        <w:t>id-DRB-Information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164</w:t>
      </w:r>
    </w:p>
    <w:p w14:paraId="2D4F7A19" w14:textId="77777777" w:rsidR="00C509EE" w:rsidRPr="00EA5FA7" w:rsidRDefault="00C509EE" w:rsidP="00C509EE">
      <w:pPr>
        <w:pStyle w:val="PL"/>
        <w:rPr>
          <w:rFonts w:eastAsia="宋体"/>
          <w:snapToGrid w:val="0"/>
        </w:rPr>
      </w:pPr>
      <w:r w:rsidRPr="00EA5FA7">
        <w:rPr>
          <w:rFonts w:eastAsia="宋体"/>
          <w:snapToGrid w:val="0"/>
        </w:rPr>
        <w:t>id-ServingPLMN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165</w:t>
      </w:r>
    </w:p>
    <w:p w14:paraId="5D0BDF61" w14:textId="77777777" w:rsidR="00C509EE" w:rsidRPr="00EA5FA7" w:rsidRDefault="00C509EE" w:rsidP="00C509EE">
      <w:pPr>
        <w:pStyle w:val="PL"/>
        <w:rPr>
          <w:rFonts w:eastAsia="宋体"/>
          <w:snapToGrid w:val="0"/>
        </w:rPr>
      </w:pPr>
      <w:r w:rsidRPr="00EA5FA7">
        <w:rPr>
          <w:rFonts w:eastAsia="宋体"/>
          <w:snapToGrid w:val="0"/>
        </w:rPr>
        <w:t>id-Protected-EUTRA-Resources-Item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168</w:t>
      </w:r>
    </w:p>
    <w:p w14:paraId="2B858553" w14:textId="77777777" w:rsidR="00C509EE" w:rsidRPr="00EA5FA7" w:rsidRDefault="00C509EE" w:rsidP="00C509EE">
      <w:pPr>
        <w:pStyle w:val="PL"/>
        <w:rPr>
          <w:rFonts w:eastAsia="宋体"/>
          <w:snapToGrid w:val="0"/>
        </w:rPr>
      </w:pPr>
      <w:r w:rsidRPr="00EA5FA7">
        <w:rPr>
          <w:rFonts w:eastAsia="宋体"/>
          <w:snapToGrid w:val="0"/>
        </w:rPr>
        <w:t>id-GNB-CU-RRC-Version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170</w:t>
      </w:r>
    </w:p>
    <w:p w14:paraId="3C588902" w14:textId="77777777" w:rsidR="00C509EE" w:rsidRPr="00EA5FA7" w:rsidRDefault="00C509EE" w:rsidP="00C509EE">
      <w:pPr>
        <w:pStyle w:val="PL"/>
        <w:rPr>
          <w:rFonts w:eastAsia="宋体"/>
          <w:snapToGrid w:val="0"/>
        </w:rPr>
      </w:pPr>
      <w:r w:rsidRPr="00EA5FA7">
        <w:rPr>
          <w:rFonts w:eastAsia="宋体"/>
          <w:snapToGrid w:val="0"/>
        </w:rPr>
        <w:t>id-GNB-DU-RRC-Version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171</w:t>
      </w:r>
    </w:p>
    <w:p w14:paraId="2B8CF2FC" w14:textId="77777777" w:rsidR="00C509EE" w:rsidRPr="00EA5FA7" w:rsidRDefault="00C509EE" w:rsidP="00C509EE">
      <w:pPr>
        <w:pStyle w:val="PL"/>
        <w:rPr>
          <w:rFonts w:eastAsia="宋体"/>
          <w:snapToGrid w:val="0"/>
        </w:rPr>
      </w:pPr>
      <w:r w:rsidRPr="00EA5FA7">
        <w:rPr>
          <w:rFonts w:eastAsia="宋体"/>
          <w:snapToGrid w:val="0"/>
        </w:rPr>
        <w:t>id-GNBDUOverloadInformation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172</w:t>
      </w:r>
    </w:p>
    <w:p w14:paraId="59527E8B" w14:textId="77777777" w:rsidR="00C509EE" w:rsidRPr="00EA5FA7" w:rsidRDefault="00C509EE" w:rsidP="00C509EE">
      <w:pPr>
        <w:pStyle w:val="PL"/>
        <w:rPr>
          <w:rFonts w:eastAsia="宋体"/>
          <w:snapToGrid w:val="0"/>
        </w:rPr>
      </w:pPr>
      <w:r w:rsidRPr="00EA5FA7">
        <w:rPr>
          <w:rFonts w:eastAsia="宋体"/>
          <w:snapToGrid w:val="0"/>
        </w:rPr>
        <w:t>id-CellGroupConfig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173</w:t>
      </w:r>
    </w:p>
    <w:p w14:paraId="4CCD81E6" w14:textId="77777777" w:rsidR="00C509EE" w:rsidRPr="00EA5FA7" w:rsidRDefault="00C509EE" w:rsidP="00C509EE">
      <w:pPr>
        <w:pStyle w:val="PL"/>
        <w:rPr>
          <w:rFonts w:eastAsia="宋体"/>
          <w:snapToGrid w:val="0"/>
        </w:rPr>
      </w:pPr>
      <w:r w:rsidRPr="00EA5FA7">
        <w:rPr>
          <w:noProof w:val="0"/>
          <w:snapToGrid w:val="0"/>
        </w:rPr>
        <w:t>id-RLCFailureIndication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174</w:t>
      </w:r>
    </w:p>
    <w:p w14:paraId="02FD2183" w14:textId="77777777" w:rsidR="00C509EE" w:rsidRPr="00EA5FA7" w:rsidRDefault="00C509EE" w:rsidP="00C509EE">
      <w:pPr>
        <w:pStyle w:val="PL"/>
        <w:rPr>
          <w:noProof w:val="0"/>
          <w:snapToGrid w:val="0"/>
        </w:rPr>
      </w:pPr>
      <w:r w:rsidRPr="00EA5FA7">
        <w:rPr>
          <w:noProof w:val="0"/>
          <w:snapToGrid w:val="0"/>
        </w:rPr>
        <w:t>id-UplinkTxDirectCurrentListInformation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175</w:t>
      </w:r>
    </w:p>
    <w:p w14:paraId="43FB409B" w14:textId="77777777" w:rsidR="00C509EE" w:rsidRPr="00EA5FA7" w:rsidRDefault="00C509EE" w:rsidP="00C509EE">
      <w:pPr>
        <w:pStyle w:val="PL"/>
        <w:rPr>
          <w:noProof w:val="0"/>
          <w:snapToGrid w:val="0"/>
        </w:rPr>
      </w:pPr>
      <w:r w:rsidRPr="00EA5FA7">
        <w:rPr>
          <w:noProof w:val="0"/>
          <w:snapToGrid w:val="0"/>
        </w:rPr>
        <w:t>id-DC-Based-Duplication-Configured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176</w:t>
      </w:r>
    </w:p>
    <w:p w14:paraId="18EA65FC" w14:textId="77777777" w:rsidR="00C509EE" w:rsidRPr="00EA5FA7" w:rsidRDefault="00C509EE" w:rsidP="00C509EE">
      <w:pPr>
        <w:pStyle w:val="PL"/>
        <w:rPr>
          <w:noProof w:val="0"/>
          <w:snapToGrid w:val="0"/>
        </w:rPr>
      </w:pPr>
      <w:r w:rsidRPr="00EA5FA7">
        <w:rPr>
          <w:noProof w:val="0"/>
          <w:snapToGrid w:val="0"/>
        </w:rPr>
        <w:t>id-DC-Based-Duplication-Activation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177</w:t>
      </w:r>
    </w:p>
    <w:p w14:paraId="73573FB2" w14:textId="77777777" w:rsidR="00C509EE" w:rsidRPr="00EA5FA7" w:rsidRDefault="00C509EE" w:rsidP="00C509EE">
      <w:pPr>
        <w:pStyle w:val="PL"/>
        <w:rPr>
          <w:noProof w:val="0"/>
          <w:snapToGrid w:val="0"/>
        </w:rPr>
      </w:pPr>
      <w:r w:rsidRPr="00EA5FA7">
        <w:rPr>
          <w:noProof w:val="0"/>
          <w:snapToGrid w:val="0"/>
        </w:rPr>
        <w:t>id-SULAccessIndication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178</w:t>
      </w:r>
    </w:p>
    <w:p w14:paraId="753396FB" w14:textId="77777777" w:rsidR="00C509EE" w:rsidRPr="00EA5FA7" w:rsidRDefault="00C509EE" w:rsidP="00C509EE">
      <w:pPr>
        <w:pStyle w:val="PL"/>
        <w:rPr>
          <w:noProof w:val="0"/>
          <w:snapToGrid w:val="0"/>
        </w:rPr>
      </w:pPr>
      <w:r w:rsidRPr="00EA5FA7">
        <w:rPr>
          <w:noProof w:val="0"/>
          <w:snapToGrid w:val="0"/>
        </w:rPr>
        <w:t>id-AvailablePLMNList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179</w:t>
      </w:r>
    </w:p>
    <w:p w14:paraId="57341D2F" w14:textId="77777777" w:rsidR="00C509EE" w:rsidRPr="00EA5FA7" w:rsidRDefault="00C509EE" w:rsidP="00C509EE">
      <w:pPr>
        <w:pStyle w:val="PL"/>
        <w:rPr>
          <w:noProof w:val="0"/>
          <w:snapToGrid w:val="0"/>
        </w:rPr>
      </w:pPr>
      <w:r w:rsidRPr="00EA5FA7">
        <w:rPr>
          <w:noProof w:val="0"/>
          <w:snapToGrid w:val="0"/>
        </w:rPr>
        <w:t>id-PDUSessionID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180</w:t>
      </w:r>
    </w:p>
    <w:p w14:paraId="0550739D" w14:textId="77777777" w:rsidR="00C509EE" w:rsidRPr="00EA5FA7" w:rsidRDefault="00C509EE" w:rsidP="00C509EE">
      <w:pPr>
        <w:pStyle w:val="PL"/>
        <w:rPr>
          <w:noProof w:val="0"/>
          <w:snapToGrid w:val="0"/>
        </w:rPr>
      </w:pPr>
      <w:r w:rsidRPr="00EA5FA7">
        <w:rPr>
          <w:noProof w:val="0"/>
          <w:snapToGrid w:val="0"/>
        </w:rPr>
        <w:t>id-ULPDUSessionAggregateMaximumBitRate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181</w:t>
      </w:r>
    </w:p>
    <w:p w14:paraId="7A6FF1D9" w14:textId="77777777" w:rsidR="00C509EE" w:rsidRPr="00EA5FA7" w:rsidRDefault="00C509EE" w:rsidP="00C509EE">
      <w:pPr>
        <w:pStyle w:val="PL"/>
        <w:rPr>
          <w:noProof w:val="0"/>
          <w:snapToGrid w:val="0"/>
        </w:rPr>
      </w:pPr>
      <w:r w:rsidRPr="00EA5FA7">
        <w:rPr>
          <w:snapToGrid w:val="0"/>
        </w:rPr>
        <w:t>id-ServingCellMO</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ProtocolIE-ID ::= 182</w:t>
      </w:r>
    </w:p>
    <w:p w14:paraId="339E0B4B" w14:textId="77777777" w:rsidR="00C509EE" w:rsidRPr="00EA5FA7" w:rsidRDefault="00C509EE" w:rsidP="00C509EE">
      <w:pPr>
        <w:pStyle w:val="PL"/>
        <w:rPr>
          <w:noProof w:val="0"/>
          <w:snapToGrid w:val="0"/>
        </w:rPr>
      </w:pPr>
      <w:r w:rsidRPr="00EA5FA7">
        <w:rPr>
          <w:noProof w:val="0"/>
          <w:snapToGrid w:val="0"/>
        </w:rPr>
        <w:t>id-QoSFlowMappingIndication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183</w:t>
      </w:r>
    </w:p>
    <w:p w14:paraId="512400A8" w14:textId="77777777" w:rsidR="00C509EE" w:rsidRPr="00EA5FA7" w:rsidRDefault="00C509EE" w:rsidP="00C509EE">
      <w:pPr>
        <w:pStyle w:val="PL"/>
        <w:rPr>
          <w:noProof w:val="0"/>
          <w:snapToGrid w:val="0"/>
        </w:rPr>
      </w:pPr>
      <w:r w:rsidRPr="00EA5FA7">
        <w:rPr>
          <w:noProof w:val="0"/>
          <w:snapToGrid w:val="0"/>
        </w:rPr>
        <w:t>id-RRCDeliveryStatusRequest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184</w:t>
      </w:r>
    </w:p>
    <w:p w14:paraId="6D3A00A6" w14:textId="77777777" w:rsidR="00C509EE" w:rsidRPr="00EA5FA7" w:rsidRDefault="00C509EE" w:rsidP="00C509EE">
      <w:pPr>
        <w:pStyle w:val="PL"/>
        <w:rPr>
          <w:noProof w:val="0"/>
          <w:snapToGrid w:val="0"/>
        </w:rPr>
      </w:pPr>
      <w:r w:rsidRPr="00EA5FA7">
        <w:rPr>
          <w:noProof w:val="0"/>
          <w:snapToGrid w:val="0"/>
        </w:rPr>
        <w:t>id-RRCDeliveryStatus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185</w:t>
      </w:r>
    </w:p>
    <w:p w14:paraId="6537D56A" w14:textId="77777777" w:rsidR="00C509EE" w:rsidRPr="00EA5FA7" w:rsidRDefault="00C509EE" w:rsidP="00C509EE">
      <w:pPr>
        <w:pStyle w:val="PL"/>
        <w:rPr>
          <w:snapToGrid w:val="0"/>
        </w:rPr>
      </w:pPr>
      <w:r w:rsidRPr="00EA5FA7">
        <w:rPr>
          <w:snapToGrid w:val="0"/>
        </w:rPr>
        <w:t>id-BearerTypeChange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186</w:t>
      </w:r>
    </w:p>
    <w:p w14:paraId="2A03401D" w14:textId="77777777" w:rsidR="00C509EE" w:rsidRPr="00EA5FA7" w:rsidRDefault="00C509EE" w:rsidP="00C509EE">
      <w:pPr>
        <w:pStyle w:val="PL"/>
        <w:rPr>
          <w:snapToGrid w:val="0"/>
        </w:rPr>
      </w:pPr>
      <w:r w:rsidRPr="00EA5FA7">
        <w:rPr>
          <w:snapToGrid w:val="0"/>
        </w:rPr>
        <w:t>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187</w:t>
      </w:r>
    </w:p>
    <w:p w14:paraId="59BF74FF" w14:textId="77777777" w:rsidR="00C509EE" w:rsidRPr="00EA5FA7" w:rsidRDefault="00C509EE" w:rsidP="00C509EE">
      <w:pPr>
        <w:pStyle w:val="PL"/>
        <w:rPr>
          <w:snapToGrid w:val="0"/>
        </w:rPr>
      </w:pPr>
      <w:r w:rsidRPr="00EA5FA7">
        <w:rPr>
          <w:snapToGrid w:val="0"/>
        </w:rPr>
        <w:t>id-Duplication-Activation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188</w:t>
      </w:r>
    </w:p>
    <w:p w14:paraId="20F83A06" w14:textId="77777777" w:rsidR="00C509EE" w:rsidRPr="00EA5FA7" w:rsidRDefault="00C509EE" w:rsidP="00C509EE">
      <w:pPr>
        <w:pStyle w:val="PL"/>
        <w:rPr>
          <w:snapToGrid w:val="0"/>
          <w:lang w:eastAsia="zh-CN"/>
        </w:rPr>
      </w:pPr>
      <w:r w:rsidRPr="00EA5FA7">
        <w:rPr>
          <w:snapToGrid w:val="0"/>
          <w:lang w:eastAsia="zh-CN"/>
        </w:rPr>
        <w:t>id-Dedicated-SIDelivery-NeededUE-List</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ProtocolIE-ID ::=</w:t>
      </w:r>
      <w:r w:rsidRPr="00EA5FA7">
        <w:rPr>
          <w:noProof w:val="0"/>
          <w:snapToGrid w:val="0"/>
          <w:lang w:eastAsia="zh-CN"/>
        </w:rPr>
        <w:t xml:space="preserve"> 189</w:t>
      </w:r>
    </w:p>
    <w:p w14:paraId="6DD6B46B" w14:textId="77777777" w:rsidR="00C509EE" w:rsidRPr="00EA5FA7" w:rsidRDefault="00C509EE" w:rsidP="00C509EE">
      <w:pPr>
        <w:pStyle w:val="PL"/>
        <w:rPr>
          <w:snapToGrid w:val="0"/>
        </w:rPr>
      </w:pPr>
      <w:r w:rsidRPr="00EA5FA7">
        <w:rPr>
          <w:snapToGrid w:val="0"/>
          <w:lang w:eastAsia="zh-CN"/>
        </w:rPr>
        <w:t>id-Dedicated-SIDelivery-NeededUE-Item</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ProtocolIE-ID ::=</w:t>
      </w:r>
      <w:r w:rsidRPr="00EA5FA7">
        <w:rPr>
          <w:noProof w:val="0"/>
          <w:snapToGrid w:val="0"/>
          <w:lang w:eastAsia="zh-CN"/>
        </w:rPr>
        <w:t xml:space="preserve"> 190</w:t>
      </w:r>
    </w:p>
    <w:p w14:paraId="60D46E92" w14:textId="77777777" w:rsidR="00C509EE" w:rsidRPr="00EA5FA7" w:rsidRDefault="00C509EE" w:rsidP="00C509EE">
      <w:pPr>
        <w:pStyle w:val="PL"/>
        <w:rPr>
          <w:snapToGrid w:val="0"/>
        </w:rPr>
      </w:pPr>
      <w:r w:rsidRPr="00EA5FA7">
        <w:rPr>
          <w:snapToGrid w:val="0"/>
          <w:lang w:eastAsia="zh-CN"/>
        </w:rPr>
        <w:t>id-</w:t>
      </w:r>
      <w:r w:rsidRPr="00EA5FA7">
        <w:rPr>
          <w:lang w:eastAsia="zh-CN"/>
        </w:rPr>
        <w:t>DRX-LongCycleStartOffset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noProof w:val="0"/>
          <w:snapToGrid w:val="0"/>
        </w:rPr>
        <w:t>ProtocolIE-ID ::= 191</w:t>
      </w:r>
    </w:p>
    <w:p w14:paraId="50A2C110" w14:textId="77777777" w:rsidR="00C509EE" w:rsidRPr="00EA5FA7" w:rsidRDefault="00C509EE" w:rsidP="00C509EE">
      <w:pPr>
        <w:pStyle w:val="PL"/>
        <w:rPr>
          <w:snapToGrid w:val="0"/>
          <w:lang w:eastAsia="zh-CN"/>
        </w:rPr>
      </w:pPr>
      <w:r w:rsidRPr="00EA5FA7">
        <w:rPr>
          <w:snapToGrid w:val="0"/>
        </w:rPr>
        <w:t>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 xml:space="preserve">ProtocolIE-ID ::= </w:t>
      </w:r>
      <w:r w:rsidRPr="00EA5FA7">
        <w:rPr>
          <w:snapToGrid w:val="0"/>
          <w:lang w:eastAsia="zh-CN"/>
        </w:rPr>
        <w:t>192</w:t>
      </w:r>
    </w:p>
    <w:p w14:paraId="0ED55D7B" w14:textId="77777777" w:rsidR="00C509EE" w:rsidRPr="00EA5FA7" w:rsidRDefault="00C509EE" w:rsidP="00C509EE">
      <w:pPr>
        <w:pStyle w:val="PL"/>
        <w:rPr>
          <w:rFonts w:eastAsia="宋体"/>
          <w:snapToGrid w:val="0"/>
        </w:rPr>
      </w:pPr>
      <w:r w:rsidRPr="00EA5FA7">
        <w:rPr>
          <w:rFonts w:eastAsia="宋体"/>
          <w:snapToGrid w:val="0"/>
        </w:rPr>
        <w:t>id-SelectedBandCombinationIndex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noProof w:val="0"/>
          <w:snapToGrid w:val="0"/>
        </w:rPr>
        <w:t>ProtocolIE-ID ::= 193</w:t>
      </w:r>
    </w:p>
    <w:p w14:paraId="2A6FE2EB" w14:textId="77777777" w:rsidR="00C509EE" w:rsidRPr="00EA5FA7" w:rsidRDefault="00C509EE" w:rsidP="00C509EE">
      <w:pPr>
        <w:pStyle w:val="PL"/>
        <w:rPr>
          <w:snapToGrid w:val="0"/>
        </w:rPr>
      </w:pPr>
      <w:r w:rsidRPr="00EA5FA7">
        <w:rPr>
          <w:rFonts w:eastAsia="宋体"/>
          <w:snapToGrid w:val="0"/>
        </w:rPr>
        <w:t>id-SelectedFeatureSetEntryIndex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noProof w:val="0"/>
          <w:snapToGrid w:val="0"/>
        </w:rPr>
        <w:t>ProtocolIE-ID ::= 194</w:t>
      </w:r>
    </w:p>
    <w:p w14:paraId="216123CB" w14:textId="77777777" w:rsidR="00C509EE" w:rsidRPr="00EA5FA7" w:rsidRDefault="00C509EE" w:rsidP="00C509EE">
      <w:pPr>
        <w:pStyle w:val="PL"/>
        <w:rPr>
          <w:rFonts w:eastAsia="宋体"/>
          <w:snapToGrid w:val="0"/>
        </w:rPr>
      </w:pPr>
      <w:r w:rsidRPr="00EA5FA7">
        <w:rPr>
          <w:rFonts w:eastAsia="宋体"/>
          <w:snapToGrid w:val="0"/>
        </w:rPr>
        <w:t>id-ResourceCoordinationTransferInformation</w:t>
      </w:r>
      <w:r w:rsidRPr="00EA5FA7">
        <w:rPr>
          <w:rFonts w:eastAsia="宋体"/>
          <w:snapToGrid w:val="0"/>
        </w:rPr>
        <w:tab/>
      </w:r>
      <w:r w:rsidRPr="00EA5FA7">
        <w:rPr>
          <w:rFonts w:eastAsia="宋体"/>
          <w:snapToGrid w:val="0"/>
        </w:rPr>
        <w:tab/>
      </w:r>
      <w:r w:rsidRPr="00EA5FA7">
        <w:rPr>
          <w:rFonts w:eastAsia="宋体"/>
          <w:snapToGrid w:val="0"/>
        </w:rPr>
        <w:tab/>
        <w:t>ProtocolIE-ID ::= 195</w:t>
      </w:r>
    </w:p>
    <w:p w14:paraId="26A6F518" w14:textId="77777777" w:rsidR="00C509EE" w:rsidRPr="00EA5FA7" w:rsidRDefault="00C509EE" w:rsidP="00C509EE">
      <w:pPr>
        <w:pStyle w:val="PL"/>
        <w:rPr>
          <w:rFonts w:eastAsia="宋体"/>
          <w:snapToGrid w:val="0"/>
        </w:rPr>
      </w:pPr>
      <w:r w:rsidRPr="00EA5FA7">
        <w:rPr>
          <w:rFonts w:eastAsia="宋体"/>
          <w:snapToGrid w:val="0"/>
        </w:rPr>
        <w:t>id-ExtendedServedPLMNs-List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196</w:t>
      </w:r>
    </w:p>
    <w:p w14:paraId="6E156518" w14:textId="77777777" w:rsidR="00C509EE" w:rsidRPr="00EA5FA7" w:rsidRDefault="00C509EE" w:rsidP="00C509EE">
      <w:pPr>
        <w:pStyle w:val="PL"/>
        <w:rPr>
          <w:snapToGrid w:val="0"/>
        </w:rPr>
      </w:pPr>
      <w:r w:rsidRPr="00EA5FA7">
        <w:rPr>
          <w:rFonts w:eastAsia="宋体"/>
          <w:snapToGrid w:val="0"/>
        </w:rPr>
        <w:t>id-ExtendedAvailablePLMN-List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197</w:t>
      </w:r>
    </w:p>
    <w:p w14:paraId="45D43F95" w14:textId="77777777" w:rsidR="00C509EE" w:rsidRPr="00EA5FA7" w:rsidRDefault="00C509EE" w:rsidP="00C509EE">
      <w:pPr>
        <w:pStyle w:val="PL"/>
        <w:rPr>
          <w:snapToGrid w:val="0"/>
        </w:rPr>
      </w:pPr>
      <w:r w:rsidRPr="00EA5FA7">
        <w:rPr>
          <w:snapToGrid w:val="0"/>
        </w:rPr>
        <w:t>id-Associated-SCell-List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198</w:t>
      </w:r>
    </w:p>
    <w:p w14:paraId="7A980653" w14:textId="77777777" w:rsidR="00C509EE" w:rsidRPr="00EA5FA7" w:rsidRDefault="00C509EE" w:rsidP="00C509EE">
      <w:pPr>
        <w:pStyle w:val="PL"/>
        <w:rPr>
          <w:snapToGrid w:val="0"/>
        </w:rPr>
      </w:pPr>
      <w:r w:rsidRPr="00EA5FA7">
        <w:rPr>
          <w:snapToGrid w:val="0"/>
        </w:rPr>
        <w:t>id-latest-RRC-Version-Enhanced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199</w:t>
      </w:r>
    </w:p>
    <w:p w14:paraId="35379E21" w14:textId="77777777" w:rsidR="00C509EE" w:rsidRPr="00EA5FA7" w:rsidRDefault="00C509EE" w:rsidP="00C509EE">
      <w:pPr>
        <w:pStyle w:val="PL"/>
        <w:rPr>
          <w:snapToGrid w:val="0"/>
        </w:rPr>
      </w:pPr>
      <w:r w:rsidRPr="00EA5FA7">
        <w:rPr>
          <w:snapToGrid w:val="0"/>
        </w:rPr>
        <w:t>id-Associated-SCell-Item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200</w:t>
      </w:r>
    </w:p>
    <w:p w14:paraId="31BA3B1F" w14:textId="77777777" w:rsidR="00C509EE" w:rsidRPr="00EA5FA7" w:rsidRDefault="00C509EE" w:rsidP="00C509EE">
      <w:pPr>
        <w:pStyle w:val="PL"/>
        <w:rPr>
          <w:rFonts w:eastAsia="宋体"/>
          <w:snapToGrid w:val="0"/>
        </w:rPr>
      </w:pPr>
      <w:r w:rsidRPr="00EA5FA7">
        <w:rPr>
          <w:rFonts w:eastAsia="宋体"/>
          <w:snapToGrid w:val="0"/>
        </w:rPr>
        <w:t>id-Cell-Direction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201</w:t>
      </w:r>
    </w:p>
    <w:p w14:paraId="507AD3A6" w14:textId="77777777" w:rsidR="00C509EE" w:rsidRPr="00EA5FA7" w:rsidRDefault="00C509EE" w:rsidP="00C509EE">
      <w:pPr>
        <w:pStyle w:val="PL"/>
        <w:rPr>
          <w:rFonts w:eastAsia="宋体"/>
          <w:snapToGrid w:val="0"/>
        </w:rPr>
      </w:pPr>
      <w:r w:rsidRPr="00EA5FA7">
        <w:rPr>
          <w:rFonts w:eastAsia="宋体"/>
          <w:snapToGrid w:val="0"/>
        </w:rPr>
        <w:t>id-SRBs-Setup-List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202</w:t>
      </w:r>
    </w:p>
    <w:p w14:paraId="13167AC6" w14:textId="77777777" w:rsidR="00C509EE" w:rsidRPr="00EA5FA7" w:rsidRDefault="00C509EE" w:rsidP="00C509EE">
      <w:pPr>
        <w:pStyle w:val="PL"/>
        <w:rPr>
          <w:rFonts w:eastAsia="宋体"/>
          <w:snapToGrid w:val="0"/>
        </w:rPr>
      </w:pPr>
      <w:r w:rsidRPr="00EA5FA7">
        <w:rPr>
          <w:rFonts w:eastAsia="宋体"/>
          <w:snapToGrid w:val="0"/>
        </w:rPr>
        <w:t>id-SRBs-Setup-Item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203</w:t>
      </w:r>
    </w:p>
    <w:p w14:paraId="6070ADE2" w14:textId="77777777" w:rsidR="00C509EE" w:rsidRPr="00EA5FA7" w:rsidRDefault="00C509EE" w:rsidP="00C509EE">
      <w:pPr>
        <w:pStyle w:val="PL"/>
        <w:rPr>
          <w:rFonts w:eastAsia="宋体"/>
          <w:snapToGrid w:val="0"/>
        </w:rPr>
      </w:pPr>
      <w:r w:rsidRPr="00EA5FA7">
        <w:rPr>
          <w:rFonts w:eastAsia="宋体"/>
          <w:snapToGrid w:val="0"/>
        </w:rPr>
        <w:t>id-SRBs-SetupMod-List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204</w:t>
      </w:r>
    </w:p>
    <w:p w14:paraId="5DCB9A88" w14:textId="77777777" w:rsidR="00C509EE" w:rsidRPr="00EA5FA7" w:rsidRDefault="00C509EE" w:rsidP="00C509EE">
      <w:pPr>
        <w:pStyle w:val="PL"/>
        <w:rPr>
          <w:rFonts w:eastAsia="宋体"/>
          <w:snapToGrid w:val="0"/>
        </w:rPr>
      </w:pPr>
      <w:r w:rsidRPr="00EA5FA7">
        <w:rPr>
          <w:rFonts w:eastAsia="宋体"/>
          <w:snapToGrid w:val="0"/>
        </w:rPr>
        <w:t>id-SRBs-SetupMod-Item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205</w:t>
      </w:r>
    </w:p>
    <w:p w14:paraId="66F42EAB" w14:textId="77777777" w:rsidR="00C509EE" w:rsidRPr="00EA5FA7" w:rsidRDefault="00C509EE" w:rsidP="00C509EE">
      <w:pPr>
        <w:pStyle w:val="PL"/>
        <w:rPr>
          <w:rFonts w:eastAsia="宋体"/>
          <w:snapToGrid w:val="0"/>
        </w:rPr>
      </w:pPr>
      <w:r w:rsidRPr="00EA5FA7">
        <w:rPr>
          <w:rFonts w:eastAsia="宋体"/>
          <w:snapToGrid w:val="0"/>
        </w:rPr>
        <w:t>id-SRBs-Modified-List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206</w:t>
      </w:r>
    </w:p>
    <w:p w14:paraId="40AF391A" w14:textId="77777777" w:rsidR="00C509EE" w:rsidRPr="00EA5FA7" w:rsidRDefault="00C509EE" w:rsidP="00C509EE">
      <w:pPr>
        <w:pStyle w:val="PL"/>
        <w:rPr>
          <w:rFonts w:eastAsia="宋体"/>
          <w:snapToGrid w:val="0"/>
        </w:rPr>
      </w:pPr>
      <w:r w:rsidRPr="00EA5FA7">
        <w:rPr>
          <w:rFonts w:eastAsia="宋体"/>
          <w:snapToGrid w:val="0"/>
        </w:rPr>
        <w:t>id-SRBs-Modified-Item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207</w:t>
      </w:r>
    </w:p>
    <w:p w14:paraId="1D2E7244" w14:textId="77777777" w:rsidR="00C509EE" w:rsidRPr="00EA5FA7" w:rsidRDefault="00C509EE" w:rsidP="00C509EE">
      <w:pPr>
        <w:pStyle w:val="PL"/>
        <w:rPr>
          <w:noProof w:val="0"/>
          <w:snapToGrid w:val="0"/>
        </w:rPr>
      </w:pPr>
      <w:r w:rsidRPr="00EA5FA7">
        <w:rPr>
          <w:noProof w:val="0"/>
          <w:snapToGrid w:val="0"/>
        </w:rPr>
        <w:t>id-Ph-InfoSCG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208</w:t>
      </w:r>
    </w:p>
    <w:p w14:paraId="19E249B0" w14:textId="77777777" w:rsidR="00C509EE" w:rsidRPr="00EA5FA7" w:rsidRDefault="00C509EE" w:rsidP="00C509EE">
      <w:pPr>
        <w:pStyle w:val="PL"/>
        <w:rPr>
          <w:noProof w:val="0"/>
          <w:snapToGrid w:val="0"/>
        </w:rPr>
      </w:pPr>
      <w:r w:rsidRPr="00EA5FA7">
        <w:rPr>
          <w:noProof w:val="0"/>
          <w:snapToGrid w:val="0"/>
        </w:rPr>
        <w:t>id-RequestedBandCombinationIndex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209</w:t>
      </w:r>
    </w:p>
    <w:p w14:paraId="19319425" w14:textId="77777777" w:rsidR="00C509EE" w:rsidRPr="00EA5FA7" w:rsidRDefault="00C509EE" w:rsidP="00C509EE">
      <w:pPr>
        <w:pStyle w:val="PL"/>
        <w:rPr>
          <w:noProof w:val="0"/>
          <w:snapToGrid w:val="0"/>
        </w:rPr>
      </w:pPr>
      <w:r w:rsidRPr="00EA5FA7">
        <w:rPr>
          <w:noProof w:val="0"/>
          <w:snapToGrid w:val="0"/>
        </w:rPr>
        <w:t>id-RequestedFeatureSetEntryIndex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210</w:t>
      </w:r>
    </w:p>
    <w:p w14:paraId="1E0D138E" w14:textId="77777777" w:rsidR="00C509EE" w:rsidRPr="00EA5FA7" w:rsidRDefault="00C509EE" w:rsidP="00C509EE">
      <w:pPr>
        <w:pStyle w:val="PL"/>
        <w:rPr>
          <w:noProof w:val="0"/>
          <w:snapToGrid w:val="0"/>
        </w:rPr>
      </w:pPr>
      <w:r w:rsidRPr="00EA5FA7">
        <w:rPr>
          <w:noProof w:val="0"/>
          <w:snapToGrid w:val="0"/>
        </w:rPr>
        <w:t>id-RequestedP-MaxFR2</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211</w:t>
      </w:r>
    </w:p>
    <w:p w14:paraId="76B3E654" w14:textId="77777777" w:rsidR="00C509EE" w:rsidRPr="00EA5FA7" w:rsidRDefault="00C509EE" w:rsidP="00C509EE">
      <w:pPr>
        <w:pStyle w:val="PL"/>
        <w:rPr>
          <w:noProof w:val="0"/>
          <w:snapToGrid w:val="0"/>
        </w:rPr>
      </w:pPr>
      <w:r w:rsidRPr="00EA5FA7">
        <w:rPr>
          <w:noProof w:val="0"/>
          <w:snapToGrid w:val="0"/>
        </w:rPr>
        <w:t>id-DRX-Config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212</w:t>
      </w:r>
    </w:p>
    <w:p w14:paraId="6E982A1C" w14:textId="77777777" w:rsidR="00C509EE" w:rsidRPr="00EA5FA7" w:rsidRDefault="00C509EE" w:rsidP="00C509EE">
      <w:pPr>
        <w:pStyle w:val="PL"/>
        <w:rPr>
          <w:noProof w:val="0"/>
          <w:snapToGrid w:val="0"/>
        </w:rPr>
      </w:pPr>
      <w:r w:rsidRPr="00EA5FA7">
        <w:rPr>
          <w:noProof w:val="0"/>
          <w:snapToGrid w:val="0"/>
        </w:rPr>
        <w:t>id-IgnoreResourceCoordinationContainer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213</w:t>
      </w:r>
    </w:p>
    <w:p w14:paraId="5E946F47" w14:textId="77777777" w:rsidR="00C509EE" w:rsidRPr="00EA5FA7" w:rsidRDefault="00C509EE" w:rsidP="00C509EE">
      <w:pPr>
        <w:pStyle w:val="PL"/>
        <w:rPr>
          <w:noProof w:val="0"/>
          <w:snapToGrid w:val="0"/>
        </w:rPr>
      </w:pPr>
      <w:r w:rsidRPr="00EA5FA7">
        <w:rPr>
          <w:noProof w:val="0"/>
          <w:snapToGrid w:val="0"/>
        </w:rPr>
        <w:t>id-UEAssistanceInformation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214</w:t>
      </w:r>
    </w:p>
    <w:p w14:paraId="7F7DE16A" w14:textId="77777777" w:rsidR="00C509EE" w:rsidRPr="00EA5FA7" w:rsidRDefault="00C509EE" w:rsidP="00C509EE">
      <w:pPr>
        <w:pStyle w:val="PL"/>
        <w:rPr>
          <w:noProof w:val="0"/>
          <w:snapToGrid w:val="0"/>
        </w:rPr>
      </w:pPr>
      <w:r w:rsidRPr="00EA5FA7">
        <w:rPr>
          <w:noProof w:val="0"/>
          <w:snapToGrid w:val="0"/>
        </w:rPr>
        <w:t>id-NeedforGap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215</w:t>
      </w:r>
    </w:p>
    <w:p w14:paraId="1B3D8B8F" w14:textId="77777777" w:rsidR="00C509EE" w:rsidRPr="00EA5FA7" w:rsidRDefault="00C509EE" w:rsidP="00C509EE">
      <w:pPr>
        <w:pStyle w:val="PL"/>
        <w:rPr>
          <w:noProof w:val="0"/>
          <w:snapToGrid w:val="0"/>
        </w:rPr>
      </w:pPr>
      <w:r w:rsidRPr="00EA5FA7">
        <w:rPr>
          <w:noProof w:val="0"/>
          <w:snapToGrid w:val="0"/>
        </w:rPr>
        <w:t>id-PagingOrigin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216</w:t>
      </w:r>
    </w:p>
    <w:p w14:paraId="231F9DBB" w14:textId="77777777" w:rsidR="00C509EE" w:rsidRPr="00EA5FA7" w:rsidRDefault="00C509EE" w:rsidP="00C509EE">
      <w:pPr>
        <w:pStyle w:val="PL"/>
        <w:rPr>
          <w:noProof w:val="0"/>
          <w:snapToGrid w:val="0"/>
        </w:rPr>
      </w:pPr>
      <w:r w:rsidRPr="00EA5FA7">
        <w:rPr>
          <w:noProof w:val="0"/>
          <w:snapToGrid w:val="0"/>
        </w:rPr>
        <w:t>id-new-gNB-CU-UE-F1AP-ID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217</w:t>
      </w:r>
    </w:p>
    <w:p w14:paraId="0EF2CBEE" w14:textId="77777777" w:rsidR="00C509EE" w:rsidRPr="00EA5FA7" w:rsidRDefault="00C509EE" w:rsidP="00C509EE">
      <w:pPr>
        <w:pStyle w:val="PL"/>
        <w:rPr>
          <w:noProof w:val="0"/>
          <w:snapToGrid w:val="0"/>
        </w:rPr>
      </w:pPr>
      <w:r w:rsidRPr="00EA5FA7">
        <w:rPr>
          <w:noProof w:val="0"/>
          <w:snapToGrid w:val="0"/>
        </w:rPr>
        <w:t>id-RedirectedRRCmessage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218</w:t>
      </w:r>
    </w:p>
    <w:p w14:paraId="13861765" w14:textId="77777777" w:rsidR="00C509EE" w:rsidRPr="00EA5FA7" w:rsidRDefault="00C509EE" w:rsidP="00C509EE">
      <w:pPr>
        <w:pStyle w:val="PL"/>
        <w:rPr>
          <w:noProof w:val="0"/>
          <w:snapToGrid w:val="0"/>
        </w:rPr>
      </w:pPr>
      <w:r w:rsidRPr="00EA5FA7">
        <w:rPr>
          <w:noProof w:val="0"/>
          <w:snapToGrid w:val="0"/>
        </w:rPr>
        <w:t>id-new-gNB-DU-UE-F1AP-ID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219</w:t>
      </w:r>
    </w:p>
    <w:p w14:paraId="1A3C3E6F" w14:textId="77777777" w:rsidR="00C509EE" w:rsidRPr="00EA5FA7" w:rsidRDefault="00C509EE" w:rsidP="00C509EE">
      <w:pPr>
        <w:pStyle w:val="PL"/>
        <w:rPr>
          <w:noProof w:val="0"/>
          <w:snapToGrid w:val="0"/>
        </w:rPr>
      </w:pPr>
      <w:r w:rsidRPr="00EA5FA7">
        <w:rPr>
          <w:noProof w:val="0"/>
          <w:snapToGrid w:val="0"/>
        </w:rPr>
        <w:t>id-NotificationInformation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220</w:t>
      </w:r>
    </w:p>
    <w:p w14:paraId="1433D968" w14:textId="77777777" w:rsidR="00C509EE" w:rsidRPr="00EA5FA7" w:rsidRDefault="00C509EE" w:rsidP="00C509EE">
      <w:pPr>
        <w:pStyle w:val="PL"/>
        <w:rPr>
          <w:noProof w:val="0"/>
          <w:snapToGrid w:val="0"/>
        </w:rPr>
      </w:pPr>
      <w:r w:rsidRPr="00EA5FA7">
        <w:rPr>
          <w:noProof w:val="0"/>
          <w:snapToGrid w:val="0"/>
        </w:rPr>
        <w:t>id-PLMNAssistanceInfoForNetShar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221</w:t>
      </w:r>
    </w:p>
    <w:p w14:paraId="24281D49" w14:textId="77777777" w:rsidR="00C509EE" w:rsidRPr="00EA5FA7" w:rsidRDefault="00C509EE" w:rsidP="00C509EE">
      <w:pPr>
        <w:pStyle w:val="PL"/>
        <w:rPr>
          <w:noProof w:val="0"/>
          <w:snapToGrid w:val="0"/>
        </w:rPr>
      </w:pPr>
      <w:r w:rsidRPr="00EA5FA7">
        <w:rPr>
          <w:noProof w:val="0"/>
          <w:snapToGrid w:val="0"/>
        </w:rPr>
        <w:t>id-UEContextNotRetrievable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222</w:t>
      </w:r>
    </w:p>
    <w:p w14:paraId="31F83D55" w14:textId="77777777" w:rsidR="00C509EE" w:rsidRPr="00EA5FA7" w:rsidRDefault="00C509EE" w:rsidP="00C509EE">
      <w:pPr>
        <w:pStyle w:val="PL"/>
        <w:rPr>
          <w:noProof w:val="0"/>
          <w:snapToGrid w:val="0"/>
        </w:rPr>
      </w:pPr>
      <w:r w:rsidRPr="00EA5FA7">
        <w:rPr>
          <w:noProof w:val="0"/>
          <w:snapToGrid w:val="0"/>
        </w:rPr>
        <w:t>id-BPLMN-ID-Info-List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223</w:t>
      </w:r>
    </w:p>
    <w:p w14:paraId="1B55A81E" w14:textId="77777777" w:rsidR="00C509EE" w:rsidRPr="00EA5FA7" w:rsidRDefault="00C509EE" w:rsidP="00C509EE">
      <w:pPr>
        <w:pStyle w:val="PL"/>
        <w:rPr>
          <w:noProof w:val="0"/>
          <w:snapToGrid w:val="0"/>
        </w:rPr>
      </w:pPr>
      <w:r w:rsidRPr="00EA5FA7">
        <w:rPr>
          <w:noProof w:val="0"/>
          <w:snapToGrid w:val="0"/>
        </w:rPr>
        <w:t>id-SelectedPLMNID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224</w:t>
      </w:r>
    </w:p>
    <w:p w14:paraId="401F5041" w14:textId="77777777" w:rsidR="00C509EE" w:rsidRPr="00EA5FA7" w:rsidRDefault="00C509EE" w:rsidP="00C509EE">
      <w:pPr>
        <w:pStyle w:val="PL"/>
        <w:rPr>
          <w:rFonts w:cs="Courier New"/>
          <w:snapToGrid w:val="0"/>
        </w:rPr>
      </w:pPr>
      <w:r w:rsidRPr="00EA5FA7">
        <w:rPr>
          <w:rFonts w:cs="Courier New"/>
        </w:rPr>
        <w:t>id-UAC-Assistance-Info</w:t>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t>ProtocolIE-ID ::= 225</w:t>
      </w:r>
    </w:p>
    <w:p w14:paraId="0C56A0CA" w14:textId="77777777" w:rsidR="00C509EE" w:rsidRPr="00EA5FA7" w:rsidRDefault="00C509EE" w:rsidP="00C509EE">
      <w:pPr>
        <w:pStyle w:val="PL"/>
        <w:rPr>
          <w:snapToGrid w:val="0"/>
        </w:rPr>
      </w:pPr>
      <w:r w:rsidRPr="00EA5FA7">
        <w:rPr>
          <w:snapToGrid w:val="0"/>
        </w:rPr>
        <w:t>id-RANUEID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226</w:t>
      </w:r>
    </w:p>
    <w:p w14:paraId="72630A52" w14:textId="77777777" w:rsidR="00C509EE" w:rsidRPr="00EA5FA7" w:rsidRDefault="00C509EE" w:rsidP="00C509EE">
      <w:pPr>
        <w:pStyle w:val="PL"/>
        <w:rPr>
          <w:noProof w:val="0"/>
          <w:snapToGrid w:val="0"/>
        </w:rPr>
      </w:pPr>
      <w:r w:rsidRPr="00EA5FA7">
        <w:rPr>
          <w:noProof w:val="0"/>
          <w:snapToGrid w:val="0"/>
        </w:rPr>
        <w:t>id-GNB-DU-TNL-Association-To-Remove-Item</w:t>
      </w:r>
      <w:r w:rsidRPr="00EA5FA7">
        <w:rPr>
          <w:noProof w:val="0"/>
          <w:snapToGrid w:val="0"/>
        </w:rPr>
        <w:tab/>
      </w:r>
      <w:r w:rsidRPr="00EA5FA7">
        <w:rPr>
          <w:noProof w:val="0"/>
          <w:snapToGrid w:val="0"/>
        </w:rPr>
        <w:tab/>
      </w:r>
      <w:r w:rsidRPr="00EA5FA7">
        <w:rPr>
          <w:noProof w:val="0"/>
          <w:snapToGrid w:val="0"/>
        </w:rPr>
        <w:tab/>
        <w:t>ProtocolIE-ID ::= 227</w:t>
      </w:r>
    </w:p>
    <w:p w14:paraId="5C8FDAAE" w14:textId="77777777" w:rsidR="00C509EE" w:rsidRPr="00EA5FA7" w:rsidRDefault="00C509EE" w:rsidP="00C509EE">
      <w:pPr>
        <w:pStyle w:val="PL"/>
        <w:rPr>
          <w:noProof w:val="0"/>
          <w:snapToGrid w:val="0"/>
        </w:rPr>
      </w:pPr>
      <w:r w:rsidRPr="00EA5FA7">
        <w:rPr>
          <w:noProof w:val="0"/>
          <w:snapToGrid w:val="0"/>
        </w:rPr>
        <w:t>id-GNB-DU-TNL-Association-To-Remove-List</w:t>
      </w:r>
      <w:r w:rsidRPr="00EA5FA7">
        <w:rPr>
          <w:noProof w:val="0"/>
          <w:snapToGrid w:val="0"/>
        </w:rPr>
        <w:tab/>
      </w:r>
      <w:r w:rsidRPr="00EA5FA7">
        <w:rPr>
          <w:noProof w:val="0"/>
          <w:snapToGrid w:val="0"/>
        </w:rPr>
        <w:tab/>
      </w:r>
      <w:r w:rsidRPr="00EA5FA7">
        <w:rPr>
          <w:noProof w:val="0"/>
          <w:snapToGrid w:val="0"/>
        </w:rPr>
        <w:tab/>
        <w:t>ProtocolIE-ID ::= 228</w:t>
      </w:r>
    </w:p>
    <w:p w14:paraId="15C53ED3" w14:textId="77777777" w:rsidR="00C509EE" w:rsidRPr="00EA5FA7" w:rsidRDefault="00C509EE" w:rsidP="00C509EE">
      <w:pPr>
        <w:pStyle w:val="PL"/>
        <w:rPr>
          <w:noProof w:val="0"/>
          <w:snapToGrid w:val="0"/>
        </w:rPr>
      </w:pPr>
      <w:r w:rsidRPr="00EA5FA7">
        <w:rPr>
          <w:noProof w:val="0"/>
          <w:snapToGrid w:val="0"/>
        </w:rPr>
        <w:t>id-TNLAssociationTransportLayerAddressgNBDU</w:t>
      </w:r>
      <w:r w:rsidRPr="00EA5FA7">
        <w:rPr>
          <w:noProof w:val="0"/>
          <w:snapToGrid w:val="0"/>
        </w:rPr>
        <w:tab/>
      </w:r>
      <w:r w:rsidRPr="00EA5FA7">
        <w:rPr>
          <w:noProof w:val="0"/>
          <w:snapToGrid w:val="0"/>
        </w:rPr>
        <w:tab/>
      </w:r>
      <w:r w:rsidRPr="00EA5FA7">
        <w:rPr>
          <w:noProof w:val="0"/>
          <w:snapToGrid w:val="0"/>
        </w:rPr>
        <w:tab/>
        <w:t>ProtocolIE-ID ::= 229</w:t>
      </w:r>
    </w:p>
    <w:p w14:paraId="4B07D08F" w14:textId="77777777" w:rsidR="00C509EE" w:rsidRPr="00EA5FA7" w:rsidRDefault="00C509EE" w:rsidP="00C509EE">
      <w:pPr>
        <w:pStyle w:val="PL"/>
        <w:rPr>
          <w:noProof w:val="0"/>
          <w:snapToGrid w:val="0"/>
        </w:rPr>
      </w:pPr>
      <w:r w:rsidRPr="00EA5FA7">
        <w:rPr>
          <w:noProof w:val="0"/>
          <w:snapToGrid w:val="0"/>
        </w:rPr>
        <w:t>id-portNumber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230</w:t>
      </w:r>
    </w:p>
    <w:p w14:paraId="05D8E8BA" w14:textId="77777777" w:rsidR="00C509EE" w:rsidRPr="00EA5FA7" w:rsidRDefault="00C509EE" w:rsidP="00C509EE">
      <w:pPr>
        <w:pStyle w:val="PL"/>
        <w:rPr>
          <w:noProof w:val="0"/>
          <w:snapToGrid w:val="0"/>
        </w:rPr>
      </w:pPr>
      <w:r w:rsidRPr="00EA5FA7">
        <w:rPr>
          <w:noProof w:val="0"/>
          <w:snapToGrid w:val="0"/>
        </w:rPr>
        <w:t>id-AdditionalSIBMessageList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231</w:t>
      </w:r>
    </w:p>
    <w:p w14:paraId="6D64D4D3" w14:textId="77777777" w:rsidR="00C509EE" w:rsidRPr="00EA5FA7" w:rsidRDefault="00C509EE" w:rsidP="00C509EE">
      <w:pPr>
        <w:pStyle w:val="PL"/>
        <w:rPr>
          <w:noProof w:val="0"/>
          <w:snapToGrid w:val="0"/>
        </w:rPr>
      </w:pPr>
      <w:r w:rsidRPr="00EA5FA7">
        <w:rPr>
          <w:noProof w:val="0"/>
          <w:snapToGrid w:val="0"/>
        </w:rPr>
        <w:t>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232</w:t>
      </w:r>
    </w:p>
    <w:p w14:paraId="504597C4" w14:textId="77777777" w:rsidR="00C509EE" w:rsidRPr="00EA5FA7" w:rsidRDefault="00C509EE" w:rsidP="00C509EE">
      <w:pPr>
        <w:pStyle w:val="PL"/>
        <w:rPr>
          <w:noProof w:val="0"/>
          <w:snapToGrid w:val="0"/>
        </w:rPr>
      </w:pPr>
      <w:r w:rsidRPr="00EA5FA7">
        <w:rPr>
          <w:noProof w:val="0"/>
          <w:snapToGrid w:val="0"/>
        </w:rPr>
        <w:t>id-IgnorePRACHConfiguration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233</w:t>
      </w:r>
    </w:p>
    <w:p w14:paraId="18DC1073" w14:textId="77777777" w:rsidR="00C509EE" w:rsidRPr="00EA5FA7" w:rsidRDefault="00C509EE" w:rsidP="00C509EE">
      <w:pPr>
        <w:pStyle w:val="PL"/>
        <w:rPr>
          <w:noProof w:val="0"/>
          <w:snapToGrid w:val="0"/>
        </w:rPr>
      </w:pPr>
      <w:r w:rsidRPr="00EA5FA7">
        <w:t>id-</w:t>
      </w:r>
      <w:r w:rsidRPr="00EA5FA7">
        <w:rPr>
          <w:rFonts w:hint="eastAsia"/>
          <w:lang w:eastAsia="zh-CN"/>
        </w:rPr>
        <w:t>CG-Config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234</w:t>
      </w:r>
    </w:p>
    <w:p w14:paraId="4D6FC1E0" w14:textId="77777777" w:rsidR="00C509EE" w:rsidRPr="00EA5FA7" w:rsidRDefault="00C509EE" w:rsidP="00C509EE">
      <w:pPr>
        <w:pStyle w:val="PL"/>
        <w:rPr>
          <w:noProof w:val="0"/>
          <w:snapToGrid w:val="0"/>
        </w:rPr>
      </w:pPr>
      <w:r w:rsidRPr="00EA5FA7">
        <w:rPr>
          <w:noProof w:val="0"/>
          <w:snapToGrid w:val="0"/>
        </w:rPr>
        <w:t>id-PDCCH-BlindDetectionSCG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235</w:t>
      </w:r>
    </w:p>
    <w:p w14:paraId="536D8DC2" w14:textId="77777777" w:rsidR="00C509EE" w:rsidRPr="00EA5FA7" w:rsidRDefault="00C509EE" w:rsidP="00C509EE">
      <w:pPr>
        <w:pStyle w:val="PL"/>
        <w:rPr>
          <w:noProof w:val="0"/>
          <w:snapToGrid w:val="0"/>
        </w:rPr>
      </w:pPr>
      <w:r w:rsidRPr="00EA5FA7">
        <w:rPr>
          <w:noProof w:val="0"/>
          <w:snapToGrid w:val="0"/>
        </w:rPr>
        <w:t>id-Requested-PDCCH-BlindDetectionSCG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236</w:t>
      </w:r>
    </w:p>
    <w:p w14:paraId="2CE42E15" w14:textId="77777777" w:rsidR="00C509EE" w:rsidRPr="00EA5FA7" w:rsidRDefault="00C509EE" w:rsidP="00C509EE">
      <w:pPr>
        <w:pStyle w:val="PL"/>
        <w:rPr>
          <w:noProof w:val="0"/>
          <w:snapToGrid w:val="0"/>
        </w:rPr>
      </w:pPr>
      <w:r w:rsidRPr="00EA5FA7">
        <w:rPr>
          <w:noProof w:val="0"/>
          <w:snapToGrid w:val="0"/>
        </w:rPr>
        <w:t>id-Ph-Info</w:t>
      </w:r>
      <w:r w:rsidRPr="00EA5FA7">
        <w:rPr>
          <w:rFonts w:hint="eastAsia"/>
          <w:noProof w:val="0"/>
          <w:snapToGrid w:val="0"/>
          <w:lang w:eastAsia="zh-CN"/>
        </w:rPr>
        <w:t>M</w:t>
      </w:r>
      <w:r w:rsidRPr="00EA5FA7">
        <w:rPr>
          <w:noProof w:val="0"/>
          <w:snapToGrid w:val="0"/>
        </w:rPr>
        <w:t>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237</w:t>
      </w:r>
    </w:p>
    <w:p w14:paraId="48C8B6F7" w14:textId="77777777" w:rsidR="00C509EE" w:rsidRPr="00EA5FA7" w:rsidRDefault="00C509EE" w:rsidP="00C509EE">
      <w:pPr>
        <w:pStyle w:val="PL"/>
        <w:rPr>
          <w:noProof w:val="0"/>
          <w:snapToGrid w:val="0"/>
        </w:rPr>
      </w:pPr>
      <w:r w:rsidRPr="00EA5FA7">
        <w:rPr>
          <w:noProof w:val="0"/>
          <w:snapToGrid w:val="0"/>
        </w:rPr>
        <w:t>id-MeasGapSharingConfig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238</w:t>
      </w:r>
    </w:p>
    <w:p w14:paraId="57200BAE" w14:textId="77777777" w:rsidR="00C509EE" w:rsidRPr="00EA5FA7" w:rsidRDefault="00C509EE" w:rsidP="00C509EE">
      <w:pPr>
        <w:pStyle w:val="PL"/>
        <w:rPr>
          <w:noProof w:val="0"/>
          <w:snapToGrid w:val="0"/>
        </w:rPr>
      </w:pPr>
      <w:r w:rsidRPr="00EA5FA7">
        <w:rPr>
          <w:noProof w:val="0"/>
          <w:snapToGrid w:val="0"/>
        </w:rPr>
        <w:t>id-systemInformationAreaID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239</w:t>
      </w:r>
    </w:p>
    <w:p w14:paraId="036CE5E9" w14:textId="77777777" w:rsidR="00C509EE" w:rsidRPr="00EA5FA7" w:rsidRDefault="00C509EE" w:rsidP="00C509EE">
      <w:pPr>
        <w:pStyle w:val="PL"/>
        <w:rPr>
          <w:noProof w:val="0"/>
          <w:snapToGrid w:val="0"/>
        </w:rPr>
      </w:pPr>
      <w:r w:rsidRPr="00EA5FA7">
        <w:rPr>
          <w:noProof w:val="0"/>
          <w:snapToGrid w:val="0"/>
        </w:rPr>
        <w:t>id-areaScope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240</w:t>
      </w:r>
    </w:p>
    <w:p w14:paraId="03BCCB01" w14:textId="77777777" w:rsidR="00C509EE" w:rsidRPr="00EA5FA7" w:rsidRDefault="00C509EE" w:rsidP="00C509EE">
      <w:pPr>
        <w:pStyle w:val="PL"/>
        <w:rPr>
          <w:rFonts w:eastAsia="宋体"/>
          <w:snapToGrid w:val="0"/>
          <w:lang w:val="it-IT"/>
        </w:rPr>
      </w:pPr>
      <w:r w:rsidRPr="00EA5FA7">
        <w:rPr>
          <w:rFonts w:eastAsia="宋体"/>
          <w:snapToGrid w:val="0"/>
          <w:lang w:val="it-IT"/>
        </w:rPr>
        <w:t>id-RRCContainer-RRCSetupComplete</w:t>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t>ProtocolIE-ID ::= 241</w:t>
      </w:r>
    </w:p>
    <w:p w14:paraId="7CC4910B" w14:textId="77777777" w:rsidR="00C509EE" w:rsidRPr="00EA5FA7" w:rsidRDefault="00C509EE" w:rsidP="00C509EE">
      <w:pPr>
        <w:pStyle w:val="PL"/>
        <w:rPr>
          <w:noProof w:val="0"/>
          <w:snapToGrid w:val="0"/>
        </w:rPr>
      </w:pPr>
      <w:r w:rsidRPr="00EA5FA7">
        <w:rPr>
          <w:noProof w:val="0"/>
          <w:snapToGrid w:val="0"/>
        </w:rPr>
        <w:t>id-TraceActivation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242</w:t>
      </w:r>
    </w:p>
    <w:p w14:paraId="1BFD4F3B" w14:textId="77777777" w:rsidR="00C509EE" w:rsidRPr="00EA5FA7" w:rsidRDefault="00C509EE" w:rsidP="00C509EE">
      <w:pPr>
        <w:pStyle w:val="PL"/>
        <w:rPr>
          <w:noProof w:val="0"/>
          <w:snapToGrid w:val="0"/>
        </w:rPr>
      </w:pPr>
      <w:r w:rsidRPr="00EA5FA7">
        <w:rPr>
          <w:noProof w:val="0"/>
          <w:snapToGrid w:val="0"/>
        </w:rPr>
        <w:t>id-TraceID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243</w:t>
      </w:r>
    </w:p>
    <w:p w14:paraId="5FD54434" w14:textId="77777777" w:rsidR="00C509EE" w:rsidRPr="00EA5FA7" w:rsidRDefault="00C509EE" w:rsidP="00C509EE">
      <w:pPr>
        <w:pStyle w:val="PL"/>
        <w:rPr>
          <w:noProof w:val="0"/>
          <w:snapToGrid w:val="0"/>
        </w:rPr>
      </w:pPr>
      <w:r w:rsidRPr="00EA5FA7">
        <w:rPr>
          <w:noProof w:val="0"/>
          <w:snapToGrid w:val="0"/>
        </w:rPr>
        <w:t>id-Neighbour</w:t>
      </w:r>
      <w:r>
        <w:rPr>
          <w:noProof w:val="0"/>
          <w:snapToGrid w:val="0"/>
        </w:rPr>
        <w:t>-</w:t>
      </w:r>
      <w:r w:rsidRPr="00EA5FA7">
        <w:rPr>
          <w:noProof w:val="0"/>
          <w:snapToGrid w:val="0"/>
        </w:rPr>
        <w:t>Cell</w:t>
      </w:r>
      <w:r>
        <w:rPr>
          <w:noProof w:val="0"/>
          <w:snapToGrid w:val="0"/>
        </w:rPr>
        <w:t>-</w:t>
      </w:r>
      <w:r w:rsidRPr="00EA5FA7">
        <w:rPr>
          <w:noProof w:val="0"/>
          <w:snapToGrid w:val="0"/>
        </w:rPr>
        <w:t>Information</w:t>
      </w:r>
      <w:r w:rsidRPr="00D83EB8">
        <w:rPr>
          <w:noProof w:val="0"/>
          <w:snapToGrid w:val="0"/>
        </w:rPr>
        <w:t>-List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244</w:t>
      </w:r>
    </w:p>
    <w:p w14:paraId="13A65A75" w14:textId="77777777" w:rsidR="00C509EE" w:rsidRPr="009A1425" w:rsidRDefault="00C509EE" w:rsidP="00C509EE">
      <w:pPr>
        <w:pStyle w:val="PL"/>
        <w:rPr>
          <w:rFonts w:eastAsia="宋体"/>
        </w:rPr>
      </w:pPr>
      <w:r w:rsidRPr="009A1425">
        <w:rPr>
          <w:noProof w:val="0"/>
          <w:snapToGrid w:val="0"/>
        </w:rPr>
        <w:t>id-</w:t>
      </w:r>
      <w:r w:rsidRPr="009A1425">
        <w:rPr>
          <w:rFonts w:eastAsia="宋体"/>
        </w:rPr>
        <w:t>SymbolAllocInSlot</w:t>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246</w:t>
      </w:r>
    </w:p>
    <w:p w14:paraId="6FE8ECA1" w14:textId="77777777" w:rsidR="00C509EE" w:rsidRPr="009A1425" w:rsidRDefault="00C509EE" w:rsidP="00C509EE">
      <w:pPr>
        <w:pStyle w:val="PL"/>
        <w:rPr>
          <w:rFonts w:eastAsia="宋体"/>
        </w:rPr>
      </w:pPr>
      <w:r w:rsidRPr="009A1425">
        <w:rPr>
          <w:noProof w:val="0"/>
          <w:snapToGrid w:val="0"/>
        </w:rPr>
        <w:t>id-</w:t>
      </w:r>
      <w:r w:rsidRPr="009A1425">
        <w:rPr>
          <w:noProof w:val="0"/>
        </w:rPr>
        <w:t>NumDLULSymbols</w:t>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rFonts w:eastAsia="宋体"/>
        </w:rPr>
        <w:t>ProtocolIE-ID ::= 247</w:t>
      </w:r>
    </w:p>
    <w:p w14:paraId="55CACA2F" w14:textId="77777777" w:rsidR="00C509EE" w:rsidRPr="00EA5FA7" w:rsidRDefault="00C509EE" w:rsidP="00C509EE">
      <w:pPr>
        <w:pStyle w:val="PL"/>
        <w:rPr>
          <w:noProof w:val="0"/>
          <w:snapToGrid w:val="0"/>
        </w:rPr>
      </w:pPr>
      <w:r w:rsidRPr="00EA5FA7">
        <w:rPr>
          <w:noProof w:val="0"/>
          <w:snapToGrid w:val="0"/>
        </w:rPr>
        <w:t>id-AdditionalRRMPriorityIndex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248</w:t>
      </w:r>
    </w:p>
    <w:p w14:paraId="5FBB43EA" w14:textId="77777777" w:rsidR="00C509EE" w:rsidRPr="00EA5FA7" w:rsidRDefault="00C509EE" w:rsidP="00C509EE">
      <w:pPr>
        <w:pStyle w:val="PL"/>
        <w:rPr>
          <w:noProof w:val="0"/>
          <w:snapToGrid w:val="0"/>
        </w:rPr>
      </w:pPr>
      <w:r w:rsidRPr="00EA5FA7">
        <w:rPr>
          <w:noProof w:val="0"/>
          <w:snapToGrid w:val="0"/>
        </w:rPr>
        <w:t>id-DUCURadioInformationType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249</w:t>
      </w:r>
    </w:p>
    <w:p w14:paraId="2E2955DB" w14:textId="77777777" w:rsidR="00C509EE" w:rsidRPr="00EA5FA7" w:rsidRDefault="00C509EE" w:rsidP="00C509EE">
      <w:pPr>
        <w:pStyle w:val="PL"/>
        <w:rPr>
          <w:noProof w:val="0"/>
          <w:snapToGrid w:val="0"/>
        </w:rPr>
      </w:pPr>
      <w:r w:rsidRPr="00EA5FA7">
        <w:rPr>
          <w:noProof w:val="0"/>
          <w:snapToGrid w:val="0"/>
        </w:rPr>
        <w:t xml:space="preserve">id-CUDURadioInformationType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250</w:t>
      </w:r>
    </w:p>
    <w:p w14:paraId="02CF70FA" w14:textId="77777777" w:rsidR="00C509EE" w:rsidRPr="00EA5FA7" w:rsidRDefault="00C509EE" w:rsidP="00C509EE">
      <w:pPr>
        <w:pStyle w:val="PL"/>
        <w:rPr>
          <w:noProof w:val="0"/>
          <w:snapToGrid w:val="0"/>
        </w:rPr>
      </w:pPr>
      <w:r w:rsidRPr="00EA5FA7">
        <w:rPr>
          <w:noProof w:val="0"/>
          <w:snapToGrid w:val="0"/>
        </w:rPr>
        <w:t>id-AggressorgNBSetID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251</w:t>
      </w:r>
    </w:p>
    <w:p w14:paraId="6B2DE60F" w14:textId="77777777" w:rsidR="00C509EE" w:rsidRPr="00EA5FA7" w:rsidRDefault="00C509EE" w:rsidP="00C509EE">
      <w:pPr>
        <w:pStyle w:val="PL"/>
        <w:rPr>
          <w:noProof w:val="0"/>
          <w:snapToGrid w:val="0"/>
        </w:rPr>
      </w:pPr>
      <w:r w:rsidRPr="00EA5FA7">
        <w:rPr>
          <w:noProof w:val="0"/>
          <w:snapToGrid w:val="0"/>
        </w:rPr>
        <w:t>id-VictimgNBSetID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252</w:t>
      </w:r>
    </w:p>
    <w:p w14:paraId="5ADFB2FA" w14:textId="77777777" w:rsidR="00C509EE" w:rsidRPr="00EA5FA7" w:rsidRDefault="00C509EE" w:rsidP="00C509EE">
      <w:pPr>
        <w:pStyle w:val="PL"/>
        <w:rPr>
          <w:snapToGrid w:val="0"/>
        </w:rPr>
      </w:pPr>
      <w:r w:rsidRPr="00EA5FA7">
        <w:rPr>
          <w:snapToGrid w:val="0"/>
        </w:rPr>
        <w:t>id-LowerLayerPresenceStatusChange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253</w:t>
      </w:r>
    </w:p>
    <w:p w14:paraId="52E21662" w14:textId="77777777" w:rsidR="00C509EE" w:rsidRDefault="00C509EE" w:rsidP="00C509EE">
      <w:pPr>
        <w:pStyle w:val="PL"/>
        <w:rPr>
          <w:noProof w:val="0"/>
          <w:snapToGrid w:val="0"/>
        </w:rPr>
      </w:pPr>
      <w:r w:rsidRPr="00EA5FA7">
        <w:rPr>
          <w:noProof w:val="0"/>
          <w:snapToGrid w:val="0"/>
        </w:rPr>
        <w:t>id-Transport-Layer-</w:t>
      </w:r>
      <w:r>
        <w:rPr>
          <w:noProof w:val="0"/>
          <w:snapToGrid w:val="0"/>
        </w:rPr>
        <w:t>Address</w:t>
      </w:r>
      <w:r w:rsidRPr="00EA5FA7">
        <w:rPr>
          <w:noProof w:val="0"/>
          <w:snapToGrid w:val="0"/>
        </w:rPr>
        <w:t>-Info</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EA5FA7">
        <w:rPr>
          <w:noProof w:val="0"/>
          <w:snapToGrid w:val="0"/>
        </w:rPr>
        <w:t>ProtocolIE-ID ::= 254</w:t>
      </w:r>
    </w:p>
    <w:p w14:paraId="46818737" w14:textId="77777777" w:rsidR="00C509EE" w:rsidRPr="00EA5FA7" w:rsidRDefault="00C509EE" w:rsidP="00C509EE">
      <w:pPr>
        <w:pStyle w:val="PL"/>
        <w:rPr>
          <w:noProof w:val="0"/>
          <w:snapToGrid w:val="0"/>
        </w:rPr>
      </w:pPr>
      <w:r w:rsidRPr="00EA5FA7">
        <w:rPr>
          <w:noProof w:val="0"/>
          <w:snapToGrid w:val="0"/>
        </w:rPr>
        <w:t>id-Neighbour</w:t>
      </w:r>
      <w:r>
        <w:rPr>
          <w:noProof w:val="0"/>
          <w:snapToGrid w:val="0"/>
        </w:rPr>
        <w:t>-</w:t>
      </w:r>
      <w:r w:rsidRPr="00EA5FA7">
        <w:rPr>
          <w:noProof w:val="0"/>
          <w:snapToGrid w:val="0"/>
        </w:rPr>
        <w:t>Cell</w:t>
      </w:r>
      <w:r>
        <w:rPr>
          <w:noProof w:val="0"/>
          <w:snapToGrid w:val="0"/>
        </w:rPr>
        <w:t>-</w:t>
      </w:r>
      <w:r w:rsidRPr="00EA5FA7">
        <w:rPr>
          <w:noProof w:val="0"/>
          <w:snapToGrid w:val="0"/>
        </w:rPr>
        <w:t>Information</w:t>
      </w:r>
      <w:r w:rsidRPr="00D83EB8">
        <w:rPr>
          <w:noProof w:val="0"/>
          <w:snapToGrid w:val="0"/>
        </w:rPr>
        <w:t>-</w:t>
      </w:r>
      <w:r>
        <w:rPr>
          <w:noProof w:val="0"/>
          <w:snapToGrid w:val="0"/>
        </w:rPr>
        <w:t>Item</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w:t>
      </w:r>
      <w:r>
        <w:rPr>
          <w:noProof w:val="0"/>
          <w:snapToGrid w:val="0"/>
        </w:rPr>
        <w:t>55</w:t>
      </w:r>
    </w:p>
    <w:p w14:paraId="722D2C1C" w14:textId="77777777" w:rsidR="00C509EE" w:rsidRDefault="00C509EE" w:rsidP="00C509EE">
      <w:pPr>
        <w:pStyle w:val="PL"/>
        <w:rPr>
          <w:noProof w:val="0"/>
          <w:snapToGrid w:val="0"/>
        </w:rPr>
      </w:pPr>
      <w:r w:rsidRPr="005C1E01">
        <w:rPr>
          <w:noProof w:val="0"/>
          <w:snapToGrid w:val="0"/>
        </w:rPr>
        <w:t>id-IntendedTDD-DL-ULConfig</w:t>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t xml:space="preserve">ProtocolIE-ID ::= </w:t>
      </w:r>
      <w:r>
        <w:rPr>
          <w:noProof w:val="0"/>
          <w:snapToGrid w:val="0"/>
        </w:rPr>
        <w:t>256</w:t>
      </w:r>
    </w:p>
    <w:p w14:paraId="4A0213ED" w14:textId="77777777" w:rsidR="00C509EE" w:rsidRDefault="00C509EE" w:rsidP="00C509EE">
      <w:pPr>
        <w:pStyle w:val="PL"/>
        <w:rPr>
          <w:noProof w:val="0"/>
          <w:snapToGrid w:val="0"/>
        </w:rPr>
      </w:pPr>
      <w:r w:rsidRPr="00E756CD">
        <w:rPr>
          <w:noProof w:val="0"/>
          <w:snapToGrid w:val="0"/>
        </w:rPr>
        <w:t>id-Qo</w:t>
      </w:r>
      <w:r>
        <w:rPr>
          <w:noProof w:val="0"/>
          <w:snapToGrid w:val="0"/>
        </w:rPr>
        <w:t>s</w:t>
      </w:r>
      <w:r w:rsidRPr="00E756CD">
        <w:rPr>
          <w:noProof w:val="0"/>
          <w:snapToGrid w:val="0"/>
        </w:rPr>
        <w:t>MonitoringRequest</w:t>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t xml:space="preserve">ProtocolIE-ID ::= </w:t>
      </w:r>
      <w:r>
        <w:rPr>
          <w:noProof w:val="0"/>
          <w:snapToGrid w:val="0"/>
        </w:rPr>
        <w:t>257</w:t>
      </w:r>
    </w:p>
    <w:p w14:paraId="4CC33859" w14:textId="77777777" w:rsidR="00C509EE" w:rsidRPr="00A55ED4" w:rsidRDefault="00C509EE" w:rsidP="00C509EE">
      <w:pPr>
        <w:pStyle w:val="PL"/>
        <w:rPr>
          <w:noProof w:val="0"/>
          <w:snapToGrid w:val="0"/>
        </w:rPr>
      </w:pPr>
      <w:r w:rsidRPr="00A55ED4">
        <w:rPr>
          <w:noProof w:val="0"/>
          <w:snapToGrid w:val="0"/>
        </w:rPr>
        <w:t>id-BHChannels-ToBeSetup-List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258</w:t>
      </w:r>
    </w:p>
    <w:p w14:paraId="78559295" w14:textId="77777777" w:rsidR="00C509EE" w:rsidRPr="00A55ED4" w:rsidRDefault="00C509EE" w:rsidP="00C509EE">
      <w:pPr>
        <w:pStyle w:val="PL"/>
        <w:rPr>
          <w:noProof w:val="0"/>
          <w:snapToGrid w:val="0"/>
        </w:rPr>
      </w:pPr>
      <w:r w:rsidRPr="00A55ED4">
        <w:rPr>
          <w:noProof w:val="0"/>
          <w:snapToGrid w:val="0"/>
        </w:rPr>
        <w:t>id-BHChannels-ToBeSetup-Item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259</w:t>
      </w:r>
    </w:p>
    <w:p w14:paraId="05E55FAF" w14:textId="77777777" w:rsidR="00C509EE" w:rsidRPr="00A55ED4" w:rsidRDefault="00C509EE" w:rsidP="00C509EE">
      <w:pPr>
        <w:pStyle w:val="PL"/>
        <w:rPr>
          <w:noProof w:val="0"/>
          <w:snapToGrid w:val="0"/>
        </w:rPr>
      </w:pPr>
      <w:r w:rsidRPr="00A55ED4">
        <w:rPr>
          <w:noProof w:val="0"/>
          <w:snapToGrid w:val="0"/>
        </w:rPr>
        <w:t>id-BHChannels-Setup-List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260</w:t>
      </w:r>
    </w:p>
    <w:p w14:paraId="4B94724C" w14:textId="77777777" w:rsidR="00C509EE" w:rsidRPr="00A55ED4" w:rsidRDefault="00C509EE" w:rsidP="00C509EE">
      <w:pPr>
        <w:pStyle w:val="PL"/>
        <w:rPr>
          <w:noProof w:val="0"/>
          <w:snapToGrid w:val="0"/>
        </w:rPr>
      </w:pPr>
      <w:r w:rsidRPr="00A55ED4">
        <w:rPr>
          <w:noProof w:val="0"/>
          <w:snapToGrid w:val="0"/>
        </w:rPr>
        <w:t>id-BHChannels-Setup-Item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261</w:t>
      </w:r>
    </w:p>
    <w:p w14:paraId="18F1B084" w14:textId="77777777" w:rsidR="00C509EE" w:rsidRPr="00A55ED4" w:rsidRDefault="00C509EE" w:rsidP="00C509EE">
      <w:pPr>
        <w:pStyle w:val="PL"/>
        <w:rPr>
          <w:noProof w:val="0"/>
          <w:snapToGrid w:val="0"/>
        </w:rPr>
      </w:pPr>
      <w:r w:rsidRPr="00A55ED4">
        <w:rPr>
          <w:noProof w:val="0"/>
          <w:snapToGrid w:val="0"/>
        </w:rPr>
        <w:t>id-BHChannels-ToBeModified-Item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262</w:t>
      </w:r>
    </w:p>
    <w:p w14:paraId="0B0D88CE" w14:textId="77777777" w:rsidR="00C509EE" w:rsidRPr="00A55ED4" w:rsidRDefault="00C509EE" w:rsidP="00C509EE">
      <w:pPr>
        <w:pStyle w:val="PL"/>
        <w:rPr>
          <w:noProof w:val="0"/>
          <w:snapToGrid w:val="0"/>
        </w:rPr>
      </w:pPr>
      <w:r w:rsidRPr="00A55ED4">
        <w:rPr>
          <w:noProof w:val="0"/>
          <w:snapToGrid w:val="0"/>
        </w:rPr>
        <w:t>id-BHChannels-ToBeModified-List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263</w:t>
      </w:r>
    </w:p>
    <w:p w14:paraId="2145F9F0" w14:textId="77777777" w:rsidR="00C509EE" w:rsidRPr="00A55ED4" w:rsidRDefault="00C509EE" w:rsidP="00C509EE">
      <w:pPr>
        <w:pStyle w:val="PL"/>
        <w:rPr>
          <w:noProof w:val="0"/>
          <w:snapToGrid w:val="0"/>
        </w:rPr>
      </w:pPr>
      <w:r w:rsidRPr="00A55ED4">
        <w:rPr>
          <w:noProof w:val="0"/>
          <w:snapToGrid w:val="0"/>
        </w:rPr>
        <w:t>id-BHChannels-ToBeReleased-Item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264</w:t>
      </w:r>
    </w:p>
    <w:p w14:paraId="14924162" w14:textId="77777777" w:rsidR="00C509EE" w:rsidRPr="00A55ED4" w:rsidRDefault="00C509EE" w:rsidP="00C509EE">
      <w:pPr>
        <w:pStyle w:val="PL"/>
        <w:rPr>
          <w:noProof w:val="0"/>
          <w:snapToGrid w:val="0"/>
        </w:rPr>
      </w:pPr>
      <w:r w:rsidRPr="00A55ED4">
        <w:rPr>
          <w:noProof w:val="0"/>
          <w:snapToGrid w:val="0"/>
        </w:rPr>
        <w:t>id-BHChannels-ToBeReleased-List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265</w:t>
      </w:r>
    </w:p>
    <w:p w14:paraId="49E3143C" w14:textId="77777777" w:rsidR="00C509EE" w:rsidRPr="00A55ED4" w:rsidRDefault="00C509EE" w:rsidP="00C509EE">
      <w:pPr>
        <w:pStyle w:val="PL"/>
        <w:rPr>
          <w:noProof w:val="0"/>
          <w:snapToGrid w:val="0"/>
        </w:rPr>
      </w:pPr>
      <w:r w:rsidRPr="00A55ED4">
        <w:rPr>
          <w:noProof w:val="0"/>
          <w:snapToGrid w:val="0"/>
        </w:rPr>
        <w:t>id-BHChannels-ToBeSetupMod-Item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266</w:t>
      </w:r>
    </w:p>
    <w:p w14:paraId="278C0E27" w14:textId="77777777" w:rsidR="00C509EE" w:rsidRPr="00A55ED4" w:rsidRDefault="00C509EE" w:rsidP="00C509EE">
      <w:pPr>
        <w:pStyle w:val="PL"/>
        <w:rPr>
          <w:noProof w:val="0"/>
          <w:snapToGrid w:val="0"/>
        </w:rPr>
      </w:pPr>
      <w:r w:rsidRPr="00A55ED4">
        <w:rPr>
          <w:noProof w:val="0"/>
          <w:snapToGrid w:val="0"/>
        </w:rPr>
        <w:t>id-BHChannels-ToBeSetupMod-List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267</w:t>
      </w:r>
    </w:p>
    <w:p w14:paraId="4307A52A" w14:textId="77777777" w:rsidR="00C509EE" w:rsidRPr="00A55ED4" w:rsidRDefault="00C509EE" w:rsidP="00C509EE">
      <w:pPr>
        <w:pStyle w:val="PL"/>
        <w:rPr>
          <w:noProof w:val="0"/>
          <w:snapToGrid w:val="0"/>
        </w:rPr>
      </w:pPr>
      <w:r w:rsidRPr="00A55ED4">
        <w:rPr>
          <w:noProof w:val="0"/>
          <w:snapToGrid w:val="0"/>
        </w:rPr>
        <w:t>id-BHChannels-FailedToBeModified-Item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268</w:t>
      </w:r>
    </w:p>
    <w:p w14:paraId="1758228A" w14:textId="77777777" w:rsidR="00C509EE" w:rsidRPr="00A55ED4" w:rsidRDefault="00C509EE" w:rsidP="00C509EE">
      <w:pPr>
        <w:pStyle w:val="PL"/>
        <w:rPr>
          <w:noProof w:val="0"/>
          <w:snapToGrid w:val="0"/>
        </w:rPr>
      </w:pPr>
      <w:r w:rsidRPr="00A55ED4">
        <w:rPr>
          <w:noProof w:val="0"/>
          <w:snapToGrid w:val="0"/>
        </w:rPr>
        <w:t>id-BHChannels-FailedToBeModified-List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269</w:t>
      </w:r>
    </w:p>
    <w:p w14:paraId="2B31B94A" w14:textId="77777777" w:rsidR="00C509EE" w:rsidRPr="00A55ED4" w:rsidRDefault="00C509EE" w:rsidP="00C509EE">
      <w:pPr>
        <w:pStyle w:val="PL"/>
        <w:rPr>
          <w:noProof w:val="0"/>
          <w:snapToGrid w:val="0"/>
        </w:rPr>
      </w:pPr>
      <w:r w:rsidRPr="00A55ED4">
        <w:rPr>
          <w:noProof w:val="0"/>
          <w:snapToGrid w:val="0"/>
        </w:rPr>
        <w:t>id-BHChannels-FailedToBeSetupMod-Item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270</w:t>
      </w:r>
    </w:p>
    <w:p w14:paraId="2D9E055B" w14:textId="77777777" w:rsidR="00C509EE" w:rsidRPr="00A55ED4" w:rsidRDefault="00C509EE" w:rsidP="00C509EE">
      <w:pPr>
        <w:pStyle w:val="PL"/>
        <w:rPr>
          <w:noProof w:val="0"/>
          <w:snapToGrid w:val="0"/>
        </w:rPr>
      </w:pPr>
      <w:r w:rsidRPr="00A55ED4">
        <w:rPr>
          <w:noProof w:val="0"/>
          <w:snapToGrid w:val="0"/>
        </w:rPr>
        <w:t>id-BHChannels-FailedToBeSetupMod-List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271</w:t>
      </w:r>
    </w:p>
    <w:p w14:paraId="224033C0" w14:textId="77777777" w:rsidR="00C509EE" w:rsidRPr="00A55ED4" w:rsidRDefault="00C509EE" w:rsidP="00C509EE">
      <w:pPr>
        <w:pStyle w:val="PL"/>
        <w:rPr>
          <w:noProof w:val="0"/>
          <w:snapToGrid w:val="0"/>
        </w:rPr>
      </w:pPr>
      <w:r w:rsidRPr="00A55ED4">
        <w:rPr>
          <w:noProof w:val="0"/>
          <w:snapToGrid w:val="0"/>
        </w:rPr>
        <w:t>id-BHChannels-Modified-Item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272</w:t>
      </w:r>
    </w:p>
    <w:p w14:paraId="140E0F5D" w14:textId="77777777" w:rsidR="00C509EE" w:rsidRPr="00A55ED4" w:rsidRDefault="00C509EE" w:rsidP="00C509EE">
      <w:pPr>
        <w:pStyle w:val="PL"/>
        <w:rPr>
          <w:noProof w:val="0"/>
          <w:snapToGrid w:val="0"/>
        </w:rPr>
      </w:pPr>
      <w:r w:rsidRPr="00A55ED4">
        <w:rPr>
          <w:noProof w:val="0"/>
          <w:snapToGrid w:val="0"/>
        </w:rPr>
        <w:t>id-BHChannels-Modified-List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273</w:t>
      </w:r>
    </w:p>
    <w:p w14:paraId="7A70289D" w14:textId="77777777" w:rsidR="00C509EE" w:rsidRPr="00A55ED4" w:rsidRDefault="00C509EE" w:rsidP="00C509EE">
      <w:pPr>
        <w:pStyle w:val="PL"/>
        <w:rPr>
          <w:noProof w:val="0"/>
          <w:snapToGrid w:val="0"/>
        </w:rPr>
      </w:pPr>
      <w:r w:rsidRPr="00A55ED4">
        <w:rPr>
          <w:noProof w:val="0"/>
          <w:snapToGrid w:val="0"/>
        </w:rPr>
        <w:t>id-BHChannels-SetupMod-Item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274</w:t>
      </w:r>
    </w:p>
    <w:p w14:paraId="3BD31A54" w14:textId="77777777" w:rsidR="00C509EE" w:rsidRPr="00A55ED4" w:rsidRDefault="00C509EE" w:rsidP="00C509EE">
      <w:pPr>
        <w:pStyle w:val="PL"/>
        <w:rPr>
          <w:noProof w:val="0"/>
          <w:snapToGrid w:val="0"/>
        </w:rPr>
      </w:pPr>
      <w:r w:rsidRPr="00A55ED4">
        <w:rPr>
          <w:noProof w:val="0"/>
          <w:snapToGrid w:val="0"/>
        </w:rPr>
        <w:t>id-BHChannels-SetupMod-List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275</w:t>
      </w:r>
    </w:p>
    <w:p w14:paraId="2CA5D5C5" w14:textId="77777777" w:rsidR="00C509EE" w:rsidRPr="00A55ED4" w:rsidRDefault="00C509EE" w:rsidP="00C509EE">
      <w:pPr>
        <w:pStyle w:val="PL"/>
        <w:rPr>
          <w:noProof w:val="0"/>
          <w:snapToGrid w:val="0"/>
        </w:rPr>
      </w:pPr>
      <w:r w:rsidRPr="00A55ED4">
        <w:rPr>
          <w:noProof w:val="0"/>
          <w:snapToGrid w:val="0"/>
        </w:rPr>
        <w:t>id-BHChannels-Required-ToBeReleased-Item</w:t>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276</w:t>
      </w:r>
    </w:p>
    <w:p w14:paraId="7106A474" w14:textId="77777777" w:rsidR="00C509EE" w:rsidRPr="00A55ED4" w:rsidRDefault="00C509EE" w:rsidP="00C509EE">
      <w:pPr>
        <w:pStyle w:val="PL"/>
        <w:rPr>
          <w:noProof w:val="0"/>
          <w:snapToGrid w:val="0"/>
        </w:rPr>
      </w:pPr>
      <w:r w:rsidRPr="00A55ED4">
        <w:rPr>
          <w:noProof w:val="0"/>
          <w:snapToGrid w:val="0"/>
        </w:rPr>
        <w:t>id-BHChannels-Required-ToBeReleased-List</w:t>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277</w:t>
      </w:r>
    </w:p>
    <w:p w14:paraId="26DFF7B2" w14:textId="77777777" w:rsidR="00C509EE" w:rsidRPr="00A55ED4" w:rsidRDefault="00C509EE" w:rsidP="00C509EE">
      <w:pPr>
        <w:pStyle w:val="PL"/>
        <w:rPr>
          <w:noProof w:val="0"/>
          <w:snapToGrid w:val="0"/>
        </w:rPr>
      </w:pPr>
      <w:r w:rsidRPr="00A55ED4">
        <w:rPr>
          <w:noProof w:val="0"/>
          <w:snapToGrid w:val="0"/>
        </w:rPr>
        <w:t>id-BHChannels-FailedToBeSetup-Item</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ab/>
        <w:t xml:space="preserve">ProtocolIE-ID ::= </w:t>
      </w:r>
      <w:r>
        <w:rPr>
          <w:noProof w:val="0"/>
          <w:snapToGrid w:val="0"/>
        </w:rPr>
        <w:t>278</w:t>
      </w:r>
    </w:p>
    <w:p w14:paraId="792E1D62" w14:textId="77777777" w:rsidR="00C509EE" w:rsidRPr="00A55ED4" w:rsidRDefault="00C509EE" w:rsidP="00C509EE">
      <w:pPr>
        <w:pStyle w:val="PL"/>
        <w:rPr>
          <w:noProof w:val="0"/>
          <w:snapToGrid w:val="0"/>
        </w:rPr>
      </w:pPr>
      <w:r w:rsidRPr="00A55ED4">
        <w:rPr>
          <w:noProof w:val="0"/>
          <w:snapToGrid w:val="0"/>
        </w:rPr>
        <w:t>id-BHChannels-FailedToBeSetup-List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279</w:t>
      </w:r>
    </w:p>
    <w:p w14:paraId="792A41DE" w14:textId="77777777" w:rsidR="00C509EE" w:rsidRPr="00A55ED4" w:rsidRDefault="00C509EE" w:rsidP="00C509EE">
      <w:pPr>
        <w:pStyle w:val="PL"/>
        <w:rPr>
          <w:noProof w:val="0"/>
          <w:snapToGrid w:val="0"/>
        </w:rPr>
      </w:pPr>
      <w:r w:rsidRPr="00A55ED4">
        <w:rPr>
          <w:noProof w:val="0"/>
          <w:snapToGrid w:val="0"/>
        </w:rPr>
        <w:t>id-BHInfo</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280</w:t>
      </w:r>
    </w:p>
    <w:p w14:paraId="652DD8DB" w14:textId="77777777" w:rsidR="00C509EE" w:rsidRPr="00A55ED4" w:rsidRDefault="00C509EE" w:rsidP="00C509EE">
      <w:pPr>
        <w:pStyle w:val="PL"/>
        <w:rPr>
          <w:noProof w:val="0"/>
          <w:snapToGrid w:val="0"/>
        </w:rPr>
      </w:pPr>
      <w:r w:rsidRPr="00A55ED4">
        <w:rPr>
          <w:noProof w:val="0"/>
          <w:snapToGrid w:val="0"/>
        </w:rPr>
        <w:t>id-BAPAddress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281</w:t>
      </w:r>
    </w:p>
    <w:p w14:paraId="2AE54976" w14:textId="77777777" w:rsidR="00C509EE" w:rsidRPr="00A55ED4" w:rsidRDefault="00C509EE" w:rsidP="00C509EE">
      <w:pPr>
        <w:pStyle w:val="PL"/>
        <w:rPr>
          <w:noProof w:val="0"/>
          <w:snapToGrid w:val="0"/>
        </w:rPr>
      </w:pPr>
      <w:r w:rsidRPr="00A55ED4">
        <w:rPr>
          <w:noProof w:val="0"/>
          <w:snapToGrid w:val="0"/>
        </w:rPr>
        <w:t>id-ConfiguredBAPAddress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282</w:t>
      </w:r>
    </w:p>
    <w:p w14:paraId="39401008" w14:textId="77777777" w:rsidR="00C509EE" w:rsidRPr="00A55ED4" w:rsidRDefault="00C509EE" w:rsidP="00C509EE">
      <w:pPr>
        <w:pStyle w:val="PL"/>
        <w:rPr>
          <w:noProof w:val="0"/>
          <w:snapToGrid w:val="0"/>
        </w:rPr>
      </w:pPr>
      <w:r w:rsidRPr="00A55ED4">
        <w:rPr>
          <w:noProof w:val="0"/>
          <w:snapToGrid w:val="0"/>
        </w:rPr>
        <w:t>id-BH-Routing-Information-Added-List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283</w:t>
      </w:r>
    </w:p>
    <w:p w14:paraId="69B3C66A" w14:textId="77777777" w:rsidR="00C509EE" w:rsidRPr="00A55ED4" w:rsidRDefault="00C509EE" w:rsidP="00C509EE">
      <w:pPr>
        <w:pStyle w:val="PL"/>
        <w:rPr>
          <w:noProof w:val="0"/>
          <w:snapToGrid w:val="0"/>
        </w:rPr>
      </w:pPr>
      <w:r w:rsidRPr="00A55ED4">
        <w:rPr>
          <w:noProof w:val="0"/>
          <w:snapToGrid w:val="0"/>
        </w:rPr>
        <w:t>id-BH-Routing-Information-Added-List-Item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284</w:t>
      </w:r>
    </w:p>
    <w:p w14:paraId="30CFC399" w14:textId="77777777" w:rsidR="00C509EE" w:rsidRPr="00A55ED4" w:rsidRDefault="00C509EE" w:rsidP="00C509EE">
      <w:pPr>
        <w:pStyle w:val="PL"/>
        <w:rPr>
          <w:noProof w:val="0"/>
          <w:snapToGrid w:val="0"/>
        </w:rPr>
      </w:pPr>
      <w:r w:rsidRPr="00A55ED4">
        <w:rPr>
          <w:noProof w:val="0"/>
          <w:snapToGrid w:val="0"/>
        </w:rPr>
        <w:t>id-BH-Routing-Information-Removed-List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285</w:t>
      </w:r>
    </w:p>
    <w:p w14:paraId="2D8F9E6C" w14:textId="77777777" w:rsidR="00C509EE" w:rsidRPr="00A55ED4" w:rsidRDefault="00C509EE" w:rsidP="00C509EE">
      <w:pPr>
        <w:pStyle w:val="PL"/>
        <w:rPr>
          <w:noProof w:val="0"/>
          <w:snapToGrid w:val="0"/>
        </w:rPr>
      </w:pPr>
      <w:r w:rsidRPr="00A55ED4">
        <w:rPr>
          <w:noProof w:val="0"/>
          <w:snapToGrid w:val="0"/>
        </w:rPr>
        <w:t>id-BH-Routing-Information-Removed-List-Item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286</w:t>
      </w:r>
    </w:p>
    <w:p w14:paraId="79BD66E7" w14:textId="77777777" w:rsidR="00C509EE" w:rsidRPr="00A55ED4" w:rsidRDefault="00C509EE" w:rsidP="00C509EE">
      <w:pPr>
        <w:pStyle w:val="PL"/>
        <w:rPr>
          <w:noProof w:val="0"/>
          <w:snapToGrid w:val="0"/>
        </w:rPr>
      </w:pPr>
      <w:r w:rsidRPr="00A55ED4">
        <w:rPr>
          <w:noProof w:val="0"/>
          <w:snapToGrid w:val="0"/>
        </w:rPr>
        <w:t>id-UL-BH-Non-UP-Traffic-Mapping</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287</w:t>
      </w:r>
    </w:p>
    <w:p w14:paraId="7221ABAB" w14:textId="77777777" w:rsidR="00C509EE" w:rsidRPr="00A55ED4" w:rsidRDefault="00C509EE" w:rsidP="00C509EE">
      <w:pPr>
        <w:pStyle w:val="PL"/>
        <w:rPr>
          <w:noProof w:val="0"/>
          <w:snapToGrid w:val="0"/>
        </w:rPr>
      </w:pPr>
      <w:r w:rsidRPr="00A55ED4">
        <w:rPr>
          <w:noProof w:val="0"/>
          <w:snapToGrid w:val="0"/>
        </w:rPr>
        <w:t>id-Activated-Cells-to-be-Updated-List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288</w:t>
      </w:r>
    </w:p>
    <w:p w14:paraId="10C3B3CA" w14:textId="77777777" w:rsidR="00C509EE" w:rsidRPr="00A55ED4" w:rsidRDefault="00C509EE" w:rsidP="00C509EE">
      <w:pPr>
        <w:pStyle w:val="PL"/>
        <w:rPr>
          <w:noProof w:val="0"/>
          <w:snapToGrid w:val="0"/>
        </w:rPr>
      </w:pPr>
      <w:r w:rsidRPr="00A55ED4">
        <w:rPr>
          <w:noProof w:val="0"/>
          <w:snapToGrid w:val="0"/>
        </w:rPr>
        <w:t>id-Child-Nodes-List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289</w:t>
      </w:r>
    </w:p>
    <w:p w14:paraId="3ED4F8D1" w14:textId="77777777" w:rsidR="00C509EE" w:rsidRPr="009A1425" w:rsidRDefault="00C509EE" w:rsidP="00C509EE">
      <w:pPr>
        <w:pStyle w:val="PL"/>
        <w:rPr>
          <w:noProof w:val="0"/>
          <w:snapToGrid w:val="0"/>
        </w:rPr>
      </w:pPr>
      <w:r w:rsidRPr="009A1425">
        <w:rPr>
          <w:noProof w:val="0"/>
          <w:snapToGrid w:val="0"/>
        </w:rPr>
        <w:t>id-IAB-Info-IAB-DU</w:t>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t>ProtocolIE-ID ::= 290</w:t>
      </w:r>
    </w:p>
    <w:p w14:paraId="0B5A38C1" w14:textId="77777777" w:rsidR="00C509EE" w:rsidRPr="00A55ED4" w:rsidRDefault="00C509EE" w:rsidP="00C509EE">
      <w:pPr>
        <w:pStyle w:val="PL"/>
        <w:rPr>
          <w:noProof w:val="0"/>
          <w:snapToGrid w:val="0"/>
        </w:rPr>
      </w:pPr>
      <w:r w:rsidRPr="00A55ED4">
        <w:rPr>
          <w:noProof w:val="0"/>
          <w:snapToGrid w:val="0"/>
        </w:rPr>
        <w:t>id-IAB-Info-IAB-donor-CU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291</w:t>
      </w:r>
    </w:p>
    <w:p w14:paraId="1F3FFAE3" w14:textId="77777777" w:rsidR="00C509EE" w:rsidRPr="00A55ED4" w:rsidRDefault="00C509EE" w:rsidP="00C509EE">
      <w:pPr>
        <w:pStyle w:val="PL"/>
        <w:rPr>
          <w:noProof w:val="0"/>
          <w:snapToGrid w:val="0"/>
        </w:rPr>
      </w:pPr>
      <w:r w:rsidRPr="00A55ED4">
        <w:rPr>
          <w:noProof w:val="0"/>
          <w:snapToGrid w:val="0"/>
        </w:rPr>
        <w:t>id-IAB-TNL-Addresses-To-Remove-List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292</w:t>
      </w:r>
    </w:p>
    <w:p w14:paraId="7488A7D6" w14:textId="77777777" w:rsidR="00C509EE" w:rsidRPr="00A55ED4" w:rsidRDefault="00C509EE" w:rsidP="00C509EE">
      <w:pPr>
        <w:pStyle w:val="PL"/>
        <w:rPr>
          <w:noProof w:val="0"/>
          <w:snapToGrid w:val="0"/>
        </w:rPr>
      </w:pPr>
      <w:r w:rsidRPr="00A55ED4">
        <w:rPr>
          <w:noProof w:val="0"/>
          <w:snapToGrid w:val="0"/>
        </w:rPr>
        <w:t>id-IAB-TNL-Addresses-To-Remove-Item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293</w:t>
      </w:r>
    </w:p>
    <w:p w14:paraId="399BA09F" w14:textId="77777777" w:rsidR="00C509EE" w:rsidRPr="00A55ED4" w:rsidRDefault="00C509EE" w:rsidP="00C509EE">
      <w:pPr>
        <w:pStyle w:val="PL"/>
        <w:rPr>
          <w:noProof w:val="0"/>
          <w:snapToGrid w:val="0"/>
        </w:rPr>
      </w:pPr>
      <w:r w:rsidRPr="00A55ED4">
        <w:rPr>
          <w:noProof w:val="0"/>
          <w:snapToGrid w:val="0"/>
        </w:rPr>
        <w:t>id-IAB-Allocated-TNL-Address-List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294</w:t>
      </w:r>
    </w:p>
    <w:p w14:paraId="226DD28C" w14:textId="77777777" w:rsidR="00C509EE" w:rsidRPr="00A55ED4" w:rsidRDefault="00C509EE" w:rsidP="00C509EE">
      <w:pPr>
        <w:pStyle w:val="PL"/>
        <w:rPr>
          <w:noProof w:val="0"/>
          <w:snapToGrid w:val="0"/>
        </w:rPr>
      </w:pPr>
      <w:r w:rsidRPr="00A55ED4">
        <w:rPr>
          <w:noProof w:val="0"/>
          <w:snapToGrid w:val="0"/>
        </w:rPr>
        <w:t>id-IAB-Allocated-TNL-Address-Item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295</w:t>
      </w:r>
    </w:p>
    <w:p w14:paraId="6A331614" w14:textId="77777777" w:rsidR="00C509EE" w:rsidRPr="00A55ED4" w:rsidRDefault="00C509EE" w:rsidP="00C509EE">
      <w:pPr>
        <w:pStyle w:val="PL"/>
        <w:rPr>
          <w:noProof w:val="0"/>
          <w:snapToGrid w:val="0"/>
        </w:rPr>
      </w:pPr>
      <w:r w:rsidRPr="00A55ED4">
        <w:rPr>
          <w:noProof w:val="0"/>
          <w:snapToGrid w:val="0"/>
        </w:rPr>
        <w:t>id-IABIPv6RequestType</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296</w:t>
      </w:r>
    </w:p>
    <w:p w14:paraId="44E2F992" w14:textId="77777777" w:rsidR="00C509EE" w:rsidRPr="00A55ED4" w:rsidRDefault="00C509EE" w:rsidP="00C509EE">
      <w:pPr>
        <w:pStyle w:val="PL"/>
        <w:rPr>
          <w:noProof w:val="0"/>
          <w:snapToGrid w:val="0"/>
        </w:rPr>
      </w:pPr>
      <w:r w:rsidRPr="00A55ED4">
        <w:rPr>
          <w:noProof w:val="0"/>
          <w:snapToGrid w:val="0"/>
        </w:rPr>
        <w:t>id-IABv4AddressesRequested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297</w:t>
      </w:r>
    </w:p>
    <w:p w14:paraId="528D3CFD" w14:textId="77777777" w:rsidR="00C509EE" w:rsidRPr="00A55ED4" w:rsidRDefault="00C509EE" w:rsidP="00C509EE">
      <w:pPr>
        <w:pStyle w:val="PL"/>
        <w:rPr>
          <w:noProof w:val="0"/>
          <w:snapToGrid w:val="0"/>
        </w:rPr>
      </w:pPr>
      <w:r w:rsidRPr="00A55ED4">
        <w:rPr>
          <w:noProof w:val="0"/>
          <w:snapToGrid w:val="0"/>
        </w:rPr>
        <w:t>id-IAB-Barred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298</w:t>
      </w:r>
    </w:p>
    <w:p w14:paraId="0F69A5C8" w14:textId="77777777" w:rsidR="00C509EE" w:rsidRPr="00A55ED4" w:rsidRDefault="00C509EE" w:rsidP="00C509EE">
      <w:pPr>
        <w:pStyle w:val="PL"/>
        <w:rPr>
          <w:noProof w:val="0"/>
          <w:snapToGrid w:val="0"/>
        </w:rPr>
      </w:pPr>
      <w:r w:rsidRPr="00A55ED4">
        <w:rPr>
          <w:noProof w:val="0"/>
          <w:snapToGrid w:val="0"/>
        </w:rPr>
        <w:t>id-TrafficMappingInformation</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299</w:t>
      </w:r>
    </w:p>
    <w:p w14:paraId="6309A466" w14:textId="77777777" w:rsidR="00C509EE" w:rsidRPr="00A55ED4" w:rsidRDefault="00C509EE" w:rsidP="00C509EE">
      <w:pPr>
        <w:pStyle w:val="PL"/>
        <w:rPr>
          <w:noProof w:val="0"/>
          <w:snapToGrid w:val="0"/>
        </w:rPr>
      </w:pPr>
      <w:r w:rsidRPr="00A55ED4">
        <w:rPr>
          <w:noProof w:val="0"/>
          <w:snapToGrid w:val="0"/>
        </w:rPr>
        <w:t>id-UL-UP-TNL-Information-to-Update-List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300</w:t>
      </w:r>
    </w:p>
    <w:p w14:paraId="03F4C67C" w14:textId="77777777" w:rsidR="00C509EE" w:rsidRPr="00A55ED4" w:rsidRDefault="00C509EE" w:rsidP="00C509EE">
      <w:pPr>
        <w:pStyle w:val="PL"/>
        <w:rPr>
          <w:noProof w:val="0"/>
          <w:snapToGrid w:val="0"/>
        </w:rPr>
      </w:pPr>
      <w:r w:rsidRPr="00A55ED4">
        <w:rPr>
          <w:noProof w:val="0"/>
          <w:snapToGrid w:val="0"/>
        </w:rPr>
        <w:t>id-UL-UP-TNL-Information-to-Update-List-Item</w:t>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301</w:t>
      </w:r>
    </w:p>
    <w:p w14:paraId="606F25F6" w14:textId="77777777" w:rsidR="00C509EE" w:rsidRPr="00A55ED4" w:rsidRDefault="00C509EE" w:rsidP="00C509EE">
      <w:pPr>
        <w:pStyle w:val="PL"/>
        <w:rPr>
          <w:noProof w:val="0"/>
          <w:snapToGrid w:val="0"/>
        </w:rPr>
      </w:pPr>
      <w:r w:rsidRPr="00A55ED4">
        <w:rPr>
          <w:noProof w:val="0"/>
          <w:snapToGrid w:val="0"/>
        </w:rPr>
        <w:t>id-UL-UP-TNL-Address-to-Update-List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302</w:t>
      </w:r>
    </w:p>
    <w:p w14:paraId="231040EF" w14:textId="77777777" w:rsidR="00C509EE" w:rsidRPr="00A55ED4" w:rsidRDefault="00C509EE" w:rsidP="00C509EE">
      <w:pPr>
        <w:pStyle w:val="PL"/>
        <w:rPr>
          <w:noProof w:val="0"/>
          <w:snapToGrid w:val="0"/>
        </w:rPr>
      </w:pPr>
      <w:r w:rsidRPr="00A55ED4">
        <w:rPr>
          <w:noProof w:val="0"/>
          <w:snapToGrid w:val="0"/>
        </w:rPr>
        <w:t>id-UL-UP-TNL-Address-to-Update-List-Item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303</w:t>
      </w:r>
    </w:p>
    <w:p w14:paraId="4197E040" w14:textId="77777777" w:rsidR="00C509EE" w:rsidRPr="00A55ED4" w:rsidRDefault="00C509EE" w:rsidP="00C509EE">
      <w:pPr>
        <w:pStyle w:val="PL"/>
        <w:rPr>
          <w:noProof w:val="0"/>
          <w:snapToGrid w:val="0"/>
        </w:rPr>
      </w:pPr>
      <w:r w:rsidRPr="00A55ED4">
        <w:rPr>
          <w:noProof w:val="0"/>
          <w:snapToGrid w:val="0"/>
        </w:rPr>
        <w:t>id-DL-UP-TNL-Address-to-Update-List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304</w:t>
      </w:r>
    </w:p>
    <w:p w14:paraId="7A82BF67" w14:textId="77777777" w:rsidR="00C509EE" w:rsidRDefault="00C509EE" w:rsidP="00C509EE">
      <w:pPr>
        <w:pStyle w:val="PL"/>
        <w:rPr>
          <w:noProof w:val="0"/>
          <w:snapToGrid w:val="0"/>
        </w:rPr>
      </w:pPr>
      <w:r w:rsidRPr="00A55ED4">
        <w:rPr>
          <w:noProof w:val="0"/>
          <w:snapToGrid w:val="0"/>
        </w:rPr>
        <w:t>id-DL-UP-TNL-Address-to-Update-List-Item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305</w:t>
      </w:r>
    </w:p>
    <w:p w14:paraId="04F5CF8D" w14:textId="77777777" w:rsidR="00C509EE" w:rsidRPr="002F0C5B" w:rsidRDefault="00C509EE" w:rsidP="00C509EE">
      <w:pPr>
        <w:pStyle w:val="PL"/>
        <w:rPr>
          <w:noProof w:val="0"/>
          <w:snapToGrid w:val="0"/>
        </w:rPr>
      </w:pPr>
      <w:r w:rsidRPr="002F0C5B">
        <w:rPr>
          <w:noProof w:val="0"/>
          <w:snapToGrid w:val="0"/>
        </w:rPr>
        <w:t>id-NRV2XServicesAuthorized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306</w:t>
      </w:r>
    </w:p>
    <w:p w14:paraId="652814E2" w14:textId="77777777" w:rsidR="00C509EE" w:rsidRPr="002F0C5B" w:rsidRDefault="00C509EE" w:rsidP="00C509EE">
      <w:pPr>
        <w:pStyle w:val="PL"/>
        <w:rPr>
          <w:noProof w:val="0"/>
          <w:snapToGrid w:val="0"/>
        </w:rPr>
      </w:pPr>
      <w:r w:rsidRPr="002F0C5B">
        <w:rPr>
          <w:noProof w:val="0"/>
          <w:snapToGrid w:val="0"/>
        </w:rPr>
        <w:t>id-LTEV2XServicesAuthorized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307</w:t>
      </w:r>
    </w:p>
    <w:p w14:paraId="4DB618F0" w14:textId="77777777" w:rsidR="00C509EE" w:rsidRPr="002F0C5B" w:rsidRDefault="00C509EE" w:rsidP="00C509EE">
      <w:pPr>
        <w:pStyle w:val="PL"/>
        <w:rPr>
          <w:noProof w:val="0"/>
          <w:snapToGrid w:val="0"/>
        </w:rPr>
      </w:pPr>
      <w:r w:rsidRPr="002F0C5B">
        <w:rPr>
          <w:noProof w:val="0"/>
          <w:snapToGrid w:val="0"/>
        </w:rPr>
        <w:t>id-NRUESidelinkAggregateMaximumBitrate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308</w:t>
      </w:r>
    </w:p>
    <w:p w14:paraId="5DE78C2C" w14:textId="77777777" w:rsidR="00C509EE" w:rsidRPr="002F0C5B" w:rsidRDefault="00C509EE" w:rsidP="00C509EE">
      <w:pPr>
        <w:pStyle w:val="PL"/>
        <w:rPr>
          <w:noProof w:val="0"/>
          <w:snapToGrid w:val="0"/>
        </w:rPr>
      </w:pPr>
      <w:r w:rsidRPr="002F0C5B">
        <w:rPr>
          <w:noProof w:val="0"/>
          <w:snapToGrid w:val="0"/>
        </w:rPr>
        <w:t>id-LTEUESidelinkAggregateMaximumBitrate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309</w:t>
      </w:r>
    </w:p>
    <w:p w14:paraId="16F95DC9" w14:textId="77777777" w:rsidR="00C509EE" w:rsidRPr="002F0C5B" w:rsidRDefault="00C509EE" w:rsidP="00C509EE">
      <w:pPr>
        <w:pStyle w:val="PL"/>
        <w:rPr>
          <w:noProof w:val="0"/>
          <w:snapToGrid w:val="0"/>
        </w:rPr>
      </w:pPr>
      <w:r w:rsidRPr="002F0C5B">
        <w:rPr>
          <w:noProof w:val="0"/>
          <w:snapToGrid w:val="0"/>
        </w:rPr>
        <w:t>id-SIB12-message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310</w:t>
      </w:r>
    </w:p>
    <w:p w14:paraId="778FADC6" w14:textId="77777777" w:rsidR="00C509EE" w:rsidRPr="002F0C5B" w:rsidRDefault="00C509EE" w:rsidP="00C509EE">
      <w:pPr>
        <w:pStyle w:val="PL"/>
        <w:rPr>
          <w:noProof w:val="0"/>
          <w:snapToGrid w:val="0"/>
        </w:rPr>
      </w:pPr>
      <w:r w:rsidRPr="002F0C5B">
        <w:rPr>
          <w:noProof w:val="0"/>
          <w:snapToGrid w:val="0"/>
        </w:rPr>
        <w:t>id-SIB13-message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311</w:t>
      </w:r>
    </w:p>
    <w:p w14:paraId="5E0A8940" w14:textId="77777777" w:rsidR="00C509EE" w:rsidRPr="002F0C5B" w:rsidRDefault="00C509EE" w:rsidP="00C509EE">
      <w:pPr>
        <w:pStyle w:val="PL"/>
        <w:rPr>
          <w:noProof w:val="0"/>
          <w:snapToGrid w:val="0"/>
        </w:rPr>
      </w:pPr>
      <w:r w:rsidRPr="002F0C5B">
        <w:rPr>
          <w:noProof w:val="0"/>
          <w:snapToGrid w:val="0"/>
        </w:rPr>
        <w:t>id-SIB14-message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312</w:t>
      </w:r>
    </w:p>
    <w:p w14:paraId="5540540F"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313</w:t>
      </w:r>
    </w:p>
    <w:p w14:paraId="1FE5AE4D"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314</w:t>
      </w:r>
    </w:p>
    <w:p w14:paraId="495C7433"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315</w:t>
      </w:r>
    </w:p>
    <w:p w14:paraId="7AE29327"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316</w:t>
      </w:r>
    </w:p>
    <w:p w14:paraId="61343C12"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317</w:t>
      </w:r>
    </w:p>
    <w:p w14:paraId="2BF176F3"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318</w:t>
      </w:r>
    </w:p>
    <w:p w14:paraId="696D1E25"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319</w:t>
      </w:r>
    </w:p>
    <w:p w14:paraId="1A2A516D"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320</w:t>
      </w:r>
    </w:p>
    <w:p w14:paraId="64829039"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321</w:t>
      </w:r>
    </w:p>
    <w:p w14:paraId="7FE3BB70"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322</w:t>
      </w:r>
    </w:p>
    <w:p w14:paraId="5E9AA4A2"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323</w:t>
      </w:r>
    </w:p>
    <w:p w14:paraId="6DAAB8E2"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324</w:t>
      </w:r>
    </w:p>
    <w:p w14:paraId="4983B4BB"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325</w:t>
      </w:r>
    </w:p>
    <w:p w14:paraId="5CB942DF"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326</w:t>
      </w:r>
    </w:p>
    <w:p w14:paraId="4A475627"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327</w:t>
      </w:r>
    </w:p>
    <w:p w14:paraId="2DC0FAA6"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328</w:t>
      </w:r>
    </w:p>
    <w:p w14:paraId="5F5C7C08"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329</w:t>
      </w:r>
    </w:p>
    <w:p w14:paraId="7A0F34EA"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330</w:t>
      </w:r>
    </w:p>
    <w:p w14:paraId="346DF86F"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331</w:t>
      </w:r>
    </w:p>
    <w:p w14:paraId="79E084E0"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332</w:t>
      </w:r>
    </w:p>
    <w:p w14:paraId="35567B50" w14:textId="77777777" w:rsidR="00C509EE" w:rsidRPr="002F0C5B" w:rsidRDefault="00C509EE" w:rsidP="00C509EE">
      <w:pPr>
        <w:pStyle w:val="PL"/>
        <w:rPr>
          <w:noProof w:val="0"/>
          <w:snapToGrid w:val="0"/>
        </w:rPr>
      </w:pPr>
      <w:r w:rsidRPr="002F0C5B">
        <w:rPr>
          <w:noProof w:val="0"/>
          <w:snapToGrid w:val="0"/>
        </w:rPr>
        <w:t>id-SLDRBs-SetupMod-List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333</w:t>
      </w:r>
    </w:p>
    <w:p w14:paraId="51C5824E" w14:textId="77777777" w:rsidR="00C509EE" w:rsidRPr="002F0C5B" w:rsidRDefault="00C509EE" w:rsidP="00C509EE">
      <w:pPr>
        <w:pStyle w:val="PL"/>
        <w:rPr>
          <w:noProof w:val="0"/>
          <w:snapToGrid w:val="0"/>
        </w:rPr>
      </w:pPr>
      <w:r w:rsidRPr="002F0C5B">
        <w:rPr>
          <w:noProof w:val="0"/>
          <w:snapToGrid w:val="0"/>
        </w:rPr>
        <w:t>id-SLDRBs-FailedToBeSetupMod-List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334</w:t>
      </w:r>
    </w:p>
    <w:p w14:paraId="2124C6CD" w14:textId="77777777" w:rsidR="00C509EE" w:rsidRPr="002F0C5B" w:rsidRDefault="00C509EE" w:rsidP="00C509EE">
      <w:pPr>
        <w:pStyle w:val="PL"/>
        <w:rPr>
          <w:noProof w:val="0"/>
          <w:snapToGrid w:val="0"/>
        </w:rPr>
      </w:pPr>
      <w:r w:rsidRPr="002F0C5B">
        <w:rPr>
          <w:noProof w:val="0"/>
          <w:snapToGrid w:val="0"/>
        </w:rPr>
        <w:t>id-SLDRBs-SetupMod-Item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335</w:t>
      </w:r>
    </w:p>
    <w:p w14:paraId="1AEB5F7F" w14:textId="77777777" w:rsidR="00C509EE" w:rsidRPr="002F0C5B" w:rsidRDefault="00C509EE" w:rsidP="00C509EE">
      <w:pPr>
        <w:pStyle w:val="PL"/>
        <w:rPr>
          <w:noProof w:val="0"/>
          <w:snapToGrid w:val="0"/>
        </w:rPr>
      </w:pPr>
      <w:r w:rsidRPr="002F0C5B">
        <w:rPr>
          <w:noProof w:val="0"/>
          <w:snapToGrid w:val="0"/>
        </w:rPr>
        <w:t>id-SLDRBs-FailedToBeSetupMod-Item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336</w:t>
      </w:r>
    </w:p>
    <w:p w14:paraId="52BB4761" w14:textId="77777777" w:rsidR="00C509EE" w:rsidRPr="002F0C5B" w:rsidRDefault="00C509EE" w:rsidP="00C509EE">
      <w:pPr>
        <w:pStyle w:val="PL"/>
        <w:rPr>
          <w:noProof w:val="0"/>
          <w:snapToGrid w:val="0"/>
        </w:rPr>
      </w:pPr>
      <w:r w:rsidRPr="002F0C5B">
        <w:rPr>
          <w:noProof w:val="0"/>
          <w:snapToGrid w:val="0"/>
        </w:rPr>
        <w:t>id-SLDRBs-ModifiedConf-List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337</w:t>
      </w:r>
    </w:p>
    <w:p w14:paraId="75AE2F93" w14:textId="77777777" w:rsidR="00C509EE" w:rsidRPr="002F0C5B" w:rsidRDefault="00C509EE" w:rsidP="00C509EE">
      <w:pPr>
        <w:pStyle w:val="PL"/>
        <w:rPr>
          <w:noProof w:val="0"/>
          <w:snapToGrid w:val="0"/>
        </w:rPr>
      </w:pPr>
      <w:r w:rsidRPr="002F0C5B">
        <w:rPr>
          <w:noProof w:val="0"/>
          <w:snapToGrid w:val="0"/>
        </w:rPr>
        <w:t>id-SLDRBs-ModifiedConf-Item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338</w:t>
      </w:r>
    </w:p>
    <w:p w14:paraId="3664045A" w14:textId="77777777" w:rsidR="00C509EE" w:rsidRPr="009A1425" w:rsidRDefault="00C509EE" w:rsidP="00C509EE">
      <w:pPr>
        <w:pStyle w:val="PL"/>
        <w:rPr>
          <w:noProof w:val="0"/>
          <w:snapToGrid w:val="0"/>
        </w:rPr>
      </w:pPr>
      <w:r w:rsidRPr="009A1425">
        <w:rPr>
          <w:noProof w:val="0"/>
          <w:snapToGrid w:val="0"/>
        </w:rPr>
        <w:t>id-UEAssistanceInformationEUTRA</w:t>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t>ProtocolIE-ID ::= 339</w:t>
      </w:r>
    </w:p>
    <w:p w14:paraId="3607C48A" w14:textId="77777777" w:rsidR="00C509EE" w:rsidRPr="009A1425" w:rsidRDefault="00C509EE" w:rsidP="00C509EE">
      <w:pPr>
        <w:pStyle w:val="PL"/>
        <w:rPr>
          <w:noProof w:val="0"/>
          <w:snapToGrid w:val="0"/>
        </w:rPr>
      </w:pPr>
      <w:r w:rsidRPr="009A1425">
        <w:rPr>
          <w:noProof w:val="0"/>
          <w:snapToGrid w:val="0"/>
        </w:rPr>
        <w:t>id-PC5LinkAMBR</w:t>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t>ProtocolIE-ID ::= 340</w:t>
      </w:r>
    </w:p>
    <w:p w14:paraId="630BC5C9" w14:textId="77777777" w:rsidR="00C509EE" w:rsidRDefault="00C509EE" w:rsidP="00C509EE">
      <w:pPr>
        <w:pStyle w:val="PL"/>
        <w:rPr>
          <w:noProof w:val="0"/>
          <w:snapToGrid w:val="0"/>
        </w:rPr>
      </w:pPr>
      <w:r>
        <w:rPr>
          <w:noProof w:val="0"/>
          <w:snapToGrid w:val="0"/>
        </w:rPr>
        <w:t>id-SL-PHY-MAC-RLC-Config</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341</w:t>
      </w:r>
    </w:p>
    <w:p w14:paraId="55AFA030" w14:textId="77777777" w:rsidR="00C509EE" w:rsidRPr="007247A3" w:rsidRDefault="00C509EE" w:rsidP="00C509EE">
      <w:pPr>
        <w:pStyle w:val="PL"/>
        <w:rPr>
          <w:noProof w:val="0"/>
          <w:snapToGrid w:val="0"/>
        </w:rPr>
      </w:pPr>
      <w:r>
        <w:rPr>
          <w:noProof w:val="0"/>
          <w:snapToGrid w:val="0"/>
        </w:rPr>
        <w:t>id-SL-ConfigDedicatedEUTRA-Info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342</w:t>
      </w:r>
    </w:p>
    <w:p w14:paraId="4DA1280E" w14:textId="77777777" w:rsidR="00C509EE" w:rsidRPr="002F0C5B" w:rsidRDefault="00C509EE" w:rsidP="00C509EE">
      <w:pPr>
        <w:pStyle w:val="PL"/>
        <w:rPr>
          <w:noProof w:val="0"/>
          <w:snapToGrid w:val="0"/>
        </w:rPr>
      </w:pPr>
      <w:r w:rsidRPr="002F0C5B">
        <w:rPr>
          <w:noProof w:val="0"/>
          <w:snapToGrid w:val="0"/>
        </w:rPr>
        <w:t>id-AlternativeQoSParaSetList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343</w:t>
      </w:r>
    </w:p>
    <w:p w14:paraId="3A8A7A07" w14:textId="77777777" w:rsidR="00C509EE" w:rsidRDefault="00C509EE" w:rsidP="00C509EE">
      <w:pPr>
        <w:pStyle w:val="PL"/>
        <w:rPr>
          <w:noProof w:val="0"/>
          <w:snapToGrid w:val="0"/>
        </w:rPr>
      </w:pPr>
      <w:r w:rsidRPr="002F0C5B">
        <w:rPr>
          <w:noProof w:val="0"/>
          <w:snapToGrid w:val="0"/>
        </w:rPr>
        <w:t>id-CurrentQoSParaSetIndex</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344</w:t>
      </w:r>
    </w:p>
    <w:p w14:paraId="6D782952" w14:textId="77777777" w:rsidR="00C509EE" w:rsidRPr="00A069E8" w:rsidRDefault="00C509EE" w:rsidP="00C509EE">
      <w:pPr>
        <w:pStyle w:val="PL"/>
        <w:rPr>
          <w:noProof w:val="0"/>
          <w:snapToGrid w:val="0"/>
        </w:rPr>
      </w:pPr>
      <w:r w:rsidRPr="00A069E8">
        <w:rPr>
          <w:noProof w:val="0"/>
          <w:snapToGrid w:val="0"/>
        </w:rPr>
        <w:t>id-gNBCUMeasurementID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345</w:t>
      </w:r>
    </w:p>
    <w:p w14:paraId="35D61345" w14:textId="77777777" w:rsidR="00C509EE" w:rsidRPr="00A069E8" w:rsidRDefault="00C509EE" w:rsidP="00C509EE">
      <w:pPr>
        <w:pStyle w:val="PL"/>
        <w:rPr>
          <w:noProof w:val="0"/>
          <w:snapToGrid w:val="0"/>
        </w:rPr>
      </w:pPr>
      <w:r w:rsidRPr="00A069E8">
        <w:rPr>
          <w:noProof w:val="0"/>
          <w:snapToGrid w:val="0"/>
        </w:rPr>
        <w:t>id-gNBDUMeasurementID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346</w:t>
      </w:r>
    </w:p>
    <w:p w14:paraId="70AE07DE" w14:textId="77777777" w:rsidR="00C509EE" w:rsidRPr="00A069E8" w:rsidRDefault="00C509EE" w:rsidP="00C509EE">
      <w:pPr>
        <w:pStyle w:val="PL"/>
        <w:rPr>
          <w:noProof w:val="0"/>
          <w:snapToGrid w:val="0"/>
        </w:rPr>
      </w:pPr>
      <w:r w:rsidRPr="00A069E8">
        <w:rPr>
          <w:noProof w:val="0"/>
          <w:snapToGrid w:val="0"/>
        </w:rPr>
        <w:t>id-RegistrationRequest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347</w:t>
      </w:r>
    </w:p>
    <w:p w14:paraId="5F70CCA1" w14:textId="77777777" w:rsidR="00C509EE" w:rsidRPr="00A069E8" w:rsidRDefault="00C509EE" w:rsidP="00C509EE">
      <w:pPr>
        <w:pStyle w:val="PL"/>
        <w:rPr>
          <w:noProof w:val="0"/>
          <w:snapToGrid w:val="0"/>
        </w:rPr>
      </w:pPr>
      <w:r w:rsidRPr="00A069E8">
        <w:rPr>
          <w:noProof w:val="0"/>
          <w:snapToGrid w:val="0"/>
        </w:rPr>
        <w:t>id-ReportCharacteristics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348</w:t>
      </w:r>
    </w:p>
    <w:p w14:paraId="0567156F" w14:textId="77777777" w:rsidR="00C509EE" w:rsidRPr="00A069E8" w:rsidRDefault="00C509EE" w:rsidP="00C509EE">
      <w:pPr>
        <w:pStyle w:val="PL"/>
        <w:rPr>
          <w:noProof w:val="0"/>
          <w:snapToGrid w:val="0"/>
        </w:rPr>
      </w:pPr>
      <w:r w:rsidRPr="00A069E8">
        <w:rPr>
          <w:noProof w:val="0"/>
          <w:snapToGrid w:val="0"/>
        </w:rPr>
        <w:t>id-CellToReportList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349</w:t>
      </w:r>
    </w:p>
    <w:p w14:paraId="5EADE7BD" w14:textId="77777777" w:rsidR="00C509EE" w:rsidRPr="00A069E8" w:rsidRDefault="00C509EE" w:rsidP="00C509EE">
      <w:pPr>
        <w:pStyle w:val="PL"/>
        <w:rPr>
          <w:noProof w:val="0"/>
          <w:snapToGrid w:val="0"/>
        </w:rPr>
      </w:pPr>
      <w:r w:rsidRPr="00A069E8">
        <w:rPr>
          <w:noProof w:val="0"/>
          <w:snapToGrid w:val="0"/>
        </w:rPr>
        <w:t>id-CellMeasurementResultList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350</w:t>
      </w:r>
    </w:p>
    <w:p w14:paraId="50A02223" w14:textId="77777777" w:rsidR="00C509EE" w:rsidRPr="00A069E8" w:rsidRDefault="00C509EE" w:rsidP="00C509EE">
      <w:pPr>
        <w:pStyle w:val="PL"/>
        <w:rPr>
          <w:noProof w:val="0"/>
          <w:snapToGrid w:val="0"/>
        </w:rPr>
      </w:pPr>
      <w:r w:rsidRPr="00A069E8">
        <w:rPr>
          <w:noProof w:val="0"/>
          <w:snapToGrid w:val="0"/>
        </w:rPr>
        <w:t>id-HardwareLoadIndicator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351</w:t>
      </w:r>
    </w:p>
    <w:p w14:paraId="2A4A88CF" w14:textId="77777777" w:rsidR="00C509EE" w:rsidRPr="00A069E8" w:rsidRDefault="00C509EE" w:rsidP="00C509EE">
      <w:pPr>
        <w:pStyle w:val="PL"/>
        <w:rPr>
          <w:noProof w:val="0"/>
          <w:snapToGrid w:val="0"/>
        </w:rPr>
      </w:pPr>
      <w:r w:rsidRPr="00A069E8">
        <w:rPr>
          <w:noProof w:val="0"/>
          <w:snapToGrid w:val="0"/>
        </w:rPr>
        <w:t>id-ReportingPeriodicity</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w:t>
      </w:r>
      <w:r w:rsidRPr="00A069E8">
        <w:rPr>
          <w:noProof w:val="0"/>
          <w:snapToGrid w:val="0"/>
        </w:rPr>
        <w:t>2</w:t>
      </w:r>
    </w:p>
    <w:p w14:paraId="086F3CDA" w14:textId="77777777" w:rsidR="00C509EE" w:rsidRPr="00A069E8" w:rsidRDefault="00C509EE" w:rsidP="00C509EE">
      <w:pPr>
        <w:pStyle w:val="PL"/>
        <w:rPr>
          <w:noProof w:val="0"/>
          <w:snapToGrid w:val="0"/>
        </w:rPr>
      </w:pPr>
      <w:r w:rsidRPr="00A069E8">
        <w:rPr>
          <w:noProof w:val="0"/>
          <w:snapToGrid w:val="0"/>
        </w:rPr>
        <w:t>id-TNLCapacityIndicator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353</w:t>
      </w:r>
    </w:p>
    <w:p w14:paraId="2E7E2DE5" w14:textId="77777777" w:rsidR="00C509EE" w:rsidRPr="00A069E8" w:rsidRDefault="00C509EE" w:rsidP="00C509EE">
      <w:pPr>
        <w:pStyle w:val="PL"/>
        <w:rPr>
          <w:noProof w:val="0"/>
          <w:snapToGrid w:val="0"/>
        </w:rPr>
      </w:pPr>
      <w:r w:rsidRPr="00A069E8">
        <w:rPr>
          <w:noProof w:val="0"/>
          <w:snapToGrid w:val="0"/>
        </w:rPr>
        <w:t>id-CarrierList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354</w:t>
      </w:r>
    </w:p>
    <w:p w14:paraId="39B37499" w14:textId="77777777" w:rsidR="00C509EE" w:rsidRPr="00A069E8" w:rsidRDefault="00C509EE" w:rsidP="00C509EE">
      <w:pPr>
        <w:pStyle w:val="PL"/>
        <w:rPr>
          <w:noProof w:val="0"/>
          <w:snapToGrid w:val="0"/>
        </w:rPr>
      </w:pPr>
      <w:r w:rsidRPr="00A069E8">
        <w:rPr>
          <w:noProof w:val="0"/>
          <w:snapToGrid w:val="0"/>
        </w:rPr>
        <w:t>id-ULCarrierList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355</w:t>
      </w:r>
    </w:p>
    <w:p w14:paraId="348CD338" w14:textId="77777777" w:rsidR="00C509EE" w:rsidRPr="00A069E8" w:rsidRDefault="00C509EE" w:rsidP="00C509EE">
      <w:pPr>
        <w:pStyle w:val="PL"/>
        <w:rPr>
          <w:noProof w:val="0"/>
          <w:snapToGrid w:val="0"/>
        </w:rPr>
      </w:pPr>
      <w:r w:rsidRPr="00A069E8">
        <w:rPr>
          <w:noProof w:val="0"/>
          <w:snapToGrid w:val="0"/>
        </w:rPr>
        <w:t>id-FrequencyShift7p5khz</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356</w:t>
      </w:r>
    </w:p>
    <w:p w14:paraId="198FE9AE" w14:textId="77777777" w:rsidR="00C509EE" w:rsidRPr="00A069E8" w:rsidRDefault="00C509EE" w:rsidP="00C509EE">
      <w:pPr>
        <w:pStyle w:val="PL"/>
        <w:rPr>
          <w:noProof w:val="0"/>
          <w:snapToGrid w:val="0"/>
        </w:rPr>
      </w:pPr>
      <w:r w:rsidRPr="00A069E8">
        <w:rPr>
          <w:noProof w:val="0"/>
          <w:snapToGrid w:val="0"/>
        </w:rPr>
        <w:t>id-SSB-PositionsInBurst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357</w:t>
      </w:r>
    </w:p>
    <w:p w14:paraId="410485FD" w14:textId="77777777" w:rsidR="00C509EE" w:rsidRPr="00A069E8" w:rsidRDefault="00C509EE" w:rsidP="00C509EE">
      <w:pPr>
        <w:pStyle w:val="PL"/>
        <w:rPr>
          <w:noProof w:val="0"/>
          <w:snapToGrid w:val="0"/>
        </w:rPr>
      </w:pPr>
      <w:r w:rsidRPr="00A069E8">
        <w:rPr>
          <w:noProof w:val="0"/>
          <w:snapToGrid w:val="0"/>
        </w:rPr>
        <w:t>id-NRPRACHConfig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358</w:t>
      </w:r>
    </w:p>
    <w:p w14:paraId="65950337" w14:textId="77777777" w:rsidR="00C509EE" w:rsidRPr="00A069E8" w:rsidRDefault="00C509EE" w:rsidP="00C509EE">
      <w:pPr>
        <w:pStyle w:val="PL"/>
        <w:rPr>
          <w:noProof w:val="0"/>
          <w:snapToGrid w:val="0"/>
        </w:rPr>
      </w:pPr>
      <w:r w:rsidRPr="00A069E8">
        <w:rPr>
          <w:noProof w:val="0"/>
          <w:snapToGrid w:val="0"/>
        </w:rPr>
        <w:t>id-RACHReportInformationList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359</w:t>
      </w:r>
    </w:p>
    <w:p w14:paraId="20A939B0" w14:textId="77777777" w:rsidR="00C509EE" w:rsidRPr="00A069E8" w:rsidRDefault="00C509EE" w:rsidP="00C509EE">
      <w:pPr>
        <w:pStyle w:val="PL"/>
        <w:rPr>
          <w:noProof w:val="0"/>
          <w:snapToGrid w:val="0"/>
        </w:rPr>
      </w:pPr>
      <w:r w:rsidRPr="00A069E8">
        <w:rPr>
          <w:noProof w:val="0"/>
          <w:snapToGrid w:val="0"/>
        </w:rPr>
        <w:t>id-RLFReportInformationList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360</w:t>
      </w:r>
    </w:p>
    <w:p w14:paraId="1716CD36" w14:textId="77777777" w:rsidR="00C509EE" w:rsidRDefault="00C509EE" w:rsidP="00C509EE">
      <w:pPr>
        <w:pStyle w:val="PL"/>
        <w:rPr>
          <w:noProof w:val="0"/>
          <w:snapToGrid w:val="0"/>
        </w:rPr>
      </w:pPr>
      <w:r w:rsidRPr="00A069E8">
        <w:rPr>
          <w:noProof w:val="0"/>
          <w:snapToGrid w:val="0"/>
        </w:rPr>
        <w:t>id-TDD-UL-DLConfigCommonNR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361</w:t>
      </w:r>
    </w:p>
    <w:p w14:paraId="60CB53E7" w14:textId="77777777" w:rsidR="00C509EE" w:rsidRDefault="00C509EE" w:rsidP="00C509EE">
      <w:pPr>
        <w:pStyle w:val="PL"/>
        <w:rPr>
          <w:noProof w:val="0"/>
          <w:snapToGrid w:val="0"/>
        </w:rPr>
      </w:pPr>
      <w:r w:rsidRPr="00FC2768">
        <w:rPr>
          <w:noProof w:val="0"/>
          <w:snapToGrid w:val="0"/>
        </w:rPr>
        <w:t>id-CNPacketDelayBudget</w:t>
      </w:r>
      <w:r>
        <w:rPr>
          <w:noProof w:val="0"/>
          <w:snapToGrid w:val="0"/>
        </w:rPr>
        <w:t>Downlink</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362</w:t>
      </w:r>
    </w:p>
    <w:p w14:paraId="735EA31A" w14:textId="77777777" w:rsidR="00C509EE" w:rsidRPr="00FC2768" w:rsidRDefault="00C509EE" w:rsidP="00C509EE">
      <w:pPr>
        <w:pStyle w:val="PL"/>
        <w:rPr>
          <w:noProof w:val="0"/>
          <w:snapToGrid w:val="0"/>
        </w:rPr>
      </w:pPr>
      <w:r w:rsidRPr="001D2E49">
        <w:rPr>
          <w:noProof w:val="0"/>
          <w:snapToGrid w:val="0"/>
        </w:rPr>
        <w:t>id-</w:t>
      </w:r>
      <w:r w:rsidRPr="00FC2768">
        <w:rPr>
          <w:noProof w:val="0"/>
          <w:snapToGrid w:val="0"/>
        </w:rPr>
        <w:t>ExtendedPacketDelayBudget</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363</w:t>
      </w:r>
    </w:p>
    <w:p w14:paraId="10A402A7" w14:textId="77777777" w:rsidR="00C509EE" w:rsidRDefault="00C509EE" w:rsidP="00C509EE">
      <w:pPr>
        <w:pStyle w:val="PL"/>
        <w:rPr>
          <w:noProof w:val="0"/>
          <w:snapToGrid w:val="0"/>
        </w:rPr>
      </w:pPr>
      <w:r w:rsidRPr="001D2E49">
        <w:rPr>
          <w:noProof w:val="0"/>
          <w:snapToGrid w:val="0"/>
        </w:rPr>
        <w:t>id-</w:t>
      </w:r>
      <w:r>
        <w:rPr>
          <w:noProof w:val="0"/>
          <w:snapToGrid w:val="0"/>
        </w:rPr>
        <w:t>TSCTrafficCharacteristics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Pr>
          <w:noProof w:val="0"/>
          <w:snapToGrid w:val="0"/>
        </w:rPr>
        <w:t>364</w:t>
      </w:r>
    </w:p>
    <w:p w14:paraId="7F066AD9" w14:textId="77777777" w:rsidR="00C509EE" w:rsidRDefault="00C509EE" w:rsidP="00C509EE">
      <w:pPr>
        <w:pStyle w:val="PL"/>
        <w:rPr>
          <w:noProof w:val="0"/>
          <w:snapToGrid w:val="0"/>
        </w:rPr>
      </w:pPr>
      <w:r w:rsidRPr="00EA5FA7">
        <w:rPr>
          <w:noProof w:val="0"/>
          <w:snapToGrid w:val="0"/>
          <w:lang w:eastAsia="zh-CN"/>
        </w:rPr>
        <w:t>id-</w:t>
      </w:r>
      <w:r>
        <w:rPr>
          <w:noProof w:val="0"/>
          <w:snapToGrid w:val="0"/>
          <w:lang w:eastAsia="zh-CN"/>
        </w:rPr>
        <w:t>ReportingRequestType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 xml:space="preserve">ProtocolIE-ID ::= </w:t>
      </w:r>
      <w:r>
        <w:rPr>
          <w:noProof w:val="0"/>
          <w:snapToGrid w:val="0"/>
        </w:rPr>
        <w:t>365</w:t>
      </w:r>
    </w:p>
    <w:p w14:paraId="343E1127" w14:textId="77777777" w:rsidR="00C509EE" w:rsidRDefault="00C509EE" w:rsidP="00C509EE">
      <w:pPr>
        <w:pStyle w:val="PL"/>
        <w:rPr>
          <w:noProof w:val="0"/>
          <w:snapToGrid w:val="0"/>
        </w:rPr>
      </w:pPr>
      <w:r w:rsidRPr="00EA5FA7">
        <w:rPr>
          <w:noProof w:val="0"/>
          <w:snapToGrid w:val="0"/>
          <w:lang w:eastAsia="zh-CN"/>
        </w:rPr>
        <w:t>id-</w:t>
      </w:r>
      <w:r>
        <w:rPr>
          <w:noProof w:val="0"/>
          <w:snapToGrid w:val="0"/>
          <w:lang w:eastAsia="zh-CN"/>
        </w:rPr>
        <w:t>TimeReferenceInformation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 xml:space="preserve">ProtocolIE-ID ::= </w:t>
      </w:r>
      <w:r>
        <w:rPr>
          <w:noProof w:val="0"/>
          <w:snapToGrid w:val="0"/>
        </w:rPr>
        <w:t>366</w:t>
      </w:r>
    </w:p>
    <w:p w14:paraId="4C24C4A2" w14:textId="77777777" w:rsidR="00C509EE" w:rsidRDefault="00C509EE" w:rsidP="00C509EE">
      <w:pPr>
        <w:pStyle w:val="PL"/>
        <w:tabs>
          <w:tab w:val="clear" w:pos="5376"/>
          <w:tab w:val="clear" w:pos="5760"/>
          <w:tab w:val="left" w:pos="5455"/>
        </w:tabs>
        <w:rPr>
          <w:noProof w:val="0"/>
          <w:snapToGrid w:val="0"/>
        </w:rPr>
      </w:pPr>
      <w:r w:rsidRPr="00FC2768">
        <w:rPr>
          <w:noProof w:val="0"/>
          <w:snapToGrid w:val="0"/>
        </w:rPr>
        <w:t>id-CNPacketDelayBudget</w:t>
      </w:r>
      <w:r>
        <w:rPr>
          <w:noProof w:val="0"/>
          <w:snapToGrid w:val="0"/>
        </w:rPr>
        <w:t>Uplink</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Pr>
          <w:noProof w:val="0"/>
          <w:snapToGrid w:val="0"/>
        </w:rPr>
        <w:t>369</w:t>
      </w:r>
    </w:p>
    <w:p w14:paraId="39984EEC" w14:textId="77777777" w:rsidR="00C509EE" w:rsidRDefault="00C509EE" w:rsidP="00C509EE">
      <w:pPr>
        <w:pStyle w:val="PL"/>
        <w:tabs>
          <w:tab w:val="clear" w:pos="5376"/>
          <w:tab w:val="clear" w:pos="5760"/>
          <w:tab w:val="left" w:pos="5455"/>
        </w:tabs>
        <w:rPr>
          <w:noProof w:val="0"/>
          <w:snapToGrid w:val="0"/>
        </w:rPr>
      </w:pPr>
      <w:r w:rsidRPr="00EA5FA7">
        <w:rPr>
          <w:rFonts w:eastAsia="宋体"/>
          <w:snapToGrid w:val="0"/>
        </w:rPr>
        <w:t>id-</w:t>
      </w:r>
      <w:r>
        <w:rPr>
          <w:rFonts w:eastAsia="宋体"/>
          <w:snapToGrid w:val="0"/>
        </w:rPr>
        <w:t>AdditionalPDCPDuplicationTNL</w:t>
      </w:r>
      <w:r w:rsidRPr="00EA5FA7">
        <w:rPr>
          <w:rFonts w:eastAsia="宋体"/>
          <w:snapToGrid w:val="0"/>
        </w:rPr>
        <w:t>-List</w:t>
      </w:r>
      <w:r>
        <w:rPr>
          <w:rFonts w:eastAsia="宋体"/>
          <w:snapToGrid w:val="0"/>
        </w:rPr>
        <w:tab/>
      </w:r>
      <w:r>
        <w:rPr>
          <w:rFonts w:eastAsia="宋体"/>
          <w:snapToGrid w:val="0"/>
        </w:rPr>
        <w:tab/>
      </w:r>
      <w:r>
        <w:rPr>
          <w:rFonts w:eastAsia="宋体"/>
          <w:snapToGrid w:val="0"/>
        </w:rPr>
        <w:tab/>
      </w:r>
      <w:r>
        <w:rPr>
          <w:rFonts w:eastAsia="宋体"/>
          <w:snapToGrid w:val="0"/>
        </w:rPr>
        <w:tab/>
      </w:r>
      <w:r w:rsidRPr="0046320F">
        <w:rPr>
          <w:noProof w:val="0"/>
          <w:snapToGrid w:val="0"/>
        </w:rPr>
        <w:t xml:space="preserve">ProtocolIE-ID ::= </w:t>
      </w:r>
      <w:r>
        <w:rPr>
          <w:noProof w:val="0"/>
          <w:snapToGrid w:val="0"/>
        </w:rPr>
        <w:t>370</w:t>
      </w:r>
    </w:p>
    <w:p w14:paraId="231885EF" w14:textId="77777777" w:rsidR="00C509EE" w:rsidRDefault="00C509EE" w:rsidP="00C509EE">
      <w:pPr>
        <w:pStyle w:val="PL"/>
        <w:tabs>
          <w:tab w:val="clear" w:pos="5376"/>
          <w:tab w:val="clear" w:pos="5760"/>
          <w:tab w:val="left" w:pos="5455"/>
        </w:tabs>
        <w:rPr>
          <w:noProof w:val="0"/>
          <w:snapToGrid w:val="0"/>
        </w:rPr>
      </w:pPr>
      <w:r w:rsidRPr="007E6716">
        <w:rPr>
          <w:snapToGrid w:val="0"/>
        </w:rPr>
        <w:t>id-</w:t>
      </w:r>
      <w:r w:rsidRPr="003A3F26">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r w:rsidRPr="0046320F">
        <w:rPr>
          <w:noProof w:val="0"/>
          <w:snapToGrid w:val="0"/>
        </w:rPr>
        <w:t xml:space="preserve">ProtocolIE-ID ::= </w:t>
      </w:r>
      <w:r>
        <w:rPr>
          <w:noProof w:val="0"/>
          <w:snapToGrid w:val="0"/>
        </w:rPr>
        <w:t>371</w:t>
      </w:r>
    </w:p>
    <w:p w14:paraId="7ED6DF43" w14:textId="77777777" w:rsidR="00C509EE" w:rsidRDefault="00C509EE" w:rsidP="00C509EE">
      <w:pPr>
        <w:pStyle w:val="PL"/>
        <w:rPr>
          <w:noProof w:val="0"/>
          <w:snapToGrid w:val="0"/>
        </w:rPr>
      </w:pPr>
      <w:r w:rsidRPr="00EA5FA7">
        <w:t>id-</w:t>
      </w:r>
      <w:r>
        <w:t>AdditionalDuplicationIndication</w:t>
      </w:r>
      <w:r>
        <w:tab/>
      </w:r>
      <w:r>
        <w:tab/>
      </w:r>
      <w:r>
        <w:tab/>
      </w:r>
      <w:r>
        <w:tab/>
      </w:r>
      <w:r>
        <w:tab/>
      </w:r>
      <w:r w:rsidRPr="0046320F">
        <w:rPr>
          <w:noProof w:val="0"/>
          <w:snapToGrid w:val="0"/>
        </w:rPr>
        <w:t xml:space="preserve">ProtocolIE-ID ::= </w:t>
      </w:r>
      <w:r>
        <w:rPr>
          <w:noProof w:val="0"/>
          <w:snapToGrid w:val="0"/>
        </w:rPr>
        <w:t>372</w:t>
      </w:r>
    </w:p>
    <w:p w14:paraId="14400B72" w14:textId="77777777" w:rsidR="00C509EE" w:rsidRPr="00387DFF" w:rsidRDefault="00C509EE" w:rsidP="00C509EE">
      <w:pPr>
        <w:pStyle w:val="PL"/>
        <w:rPr>
          <w:noProof w:val="0"/>
          <w:snapToGrid w:val="0"/>
        </w:rPr>
      </w:pPr>
      <w:r w:rsidRPr="00387DFF">
        <w:rPr>
          <w:noProof w:val="0"/>
          <w:snapToGrid w:val="0"/>
        </w:rPr>
        <w:t>id-ConditionalInterDUMobilityInformation</w:t>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373</w:t>
      </w:r>
    </w:p>
    <w:p w14:paraId="7803E2DC" w14:textId="77777777" w:rsidR="00C509EE" w:rsidRPr="00387DFF" w:rsidRDefault="00C509EE" w:rsidP="00C509EE">
      <w:pPr>
        <w:pStyle w:val="PL"/>
        <w:rPr>
          <w:noProof w:val="0"/>
          <w:snapToGrid w:val="0"/>
        </w:rPr>
      </w:pPr>
      <w:r w:rsidRPr="00387DFF">
        <w:rPr>
          <w:noProof w:val="0"/>
          <w:snapToGrid w:val="0"/>
        </w:rPr>
        <w:t>id-ConditionalIntraDUMobilityInformation</w:t>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374</w:t>
      </w:r>
    </w:p>
    <w:p w14:paraId="482318F1" w14:textId="77777777" w:rsidR="00C509EE" w:rsidRPr="00387DFF" w:rsidRDefault="00C509EE" w:rsidP="00C509EE">
      <w:pPr>
        <w:pStyle w:val="PL"/>
        <w:rPr>
          <w:noProof w:val="0"/>
          <w:snapToGrid w:val="0"/>
        </w:rPr>
      </w:pPr>
      <w:r w:rsidRPr="00387DFF">
        <w:rPr>
          <w:noProof w:val="0"/>
          <w:snapToGrid w:val="0"/>
        </w:rPr>
        <w:t>id-targetCellsToCancel</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375</w:t>
      </w:r>
    </w:p>
    <w:p w14:paraId="0580BBAF" w14:textId="77777777" w:rsidR="00C509EE" w:rsidRDefault="00C509EE" w:rsidP="00C509EE">
      <w:pPr>
        <w:pStyle w:val="PL"/>
        <w:rPr>
          <w:noProof w:val="0"/>
          <w:snapToGrid w:val="0"/>
        </w:rPr>
      </w:pPr>
      <w:r w:rsidRPr="00387DFF">
        <w:rPr>
          <w:noProof w:val="0"/>
          <w:snapToGrid w:val="0"/>
        </w:rPr>
        <w:t>id-requestedTargetCellGlobalID</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376</w:t>
      </w:r>
    </w:p>
    <w:p w14:paraId="36ACCBCB" w14:textId="77777777" w:rsidR="00C509EE" w:rsidRPr="00E52955" w:rsidRDefault="00C509EE" w:rsidP="00C509EE">
      <w:pPr>
        <w:pStyle w:val="PL"/>
        <w:rPr>
          <w:noProof w:val="0"/>
          <w:snapToGrid w:val="0"/>
        </w:rPr>
      </w:pPr>
      <w:r w:rsidRPr="00E52955">
        <w:rPr>
          <w:noProof w:val="0"/>
          <w:snapToGrid w:val="0"/>
        </w:rPr>
        <w:t>id-ManagementBasedMDTPLMNList</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377</w:t>
      </w:r>
    </w:p>
    <w:p w14:paraId="1E12EC76" w14:textId="77777777" w:rsidR="00C509EE" w:rsidRPr="00E52955" w:rsidRDefault="00C509EE" w:rsidP="00C509EE">
      <w:pPr>
        <w:pStyle w:val="PL"/>
        <w:rPr>
          <w:noProof w:val="0"/>
          <w:snapToGrid w:val="0"/>
        </w:rPr>
      </w:pPr>
      <w:r w:rsidRPr="00E52955">
        <w:rPr>
          <w:noProof w:val="0"/>
          <w:snapToGrid w:val="0"/>
        </w:rPr>
        <w:t xml:space="preserve">id-TraceCollectionEntityIPAddress </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378</w:t>
      </w:r>
    </w:p>
    <w:p w14:paraId="570629CE" w14:textId="77777777" w:rsidR="00C509EE" w:rsidRPr="00E52955" w:rsidRDefault="00C509EE" w:rsidP="00C509EE">
      <w:pPr>
        <w:pStyle w:val="PL"/>
        <w:rPr>
          <w:noProof w:val="0"/>
          <w:snapToGrid w:val="0"/>
        </w:rPr>
      </w:pPr>
      <w:r w:rsidRPr="00E52955">
        <w:rPr>
          <w:noProof w:val="0"/>
          <w:snapToGrid w:val="0"/>
        </w:rPr>
        <w:t>id-PrivacyIndicator</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379</w:t>
      </w:r>
    </w:p>
    <w:p w14:paraId="227EB3DB" w14:textId="77777777" w:rsidR="00C509EE" w:rsidRPr="00E52955" w:rsidRDefault="00C509EE" w:rsidP="00C509EE">
      <w:pPr>
        <w:pStyle w:val="PL"/>
        <w:rPr>
          <w:noProof w:val="0"/>
          <w:snapToGrid w:val="0"/>
        </w:rPr>
      </w:pPr>
      <w:r w:rsidRPr="00E52955">
        <w:rPr>
          <w:noProof w:val="0"/>
          <w:snapToGrid w:val="0"/>
        </w:rPr>
        <w:t>id-TraceCollectionEntityURI</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380</w:t>
      </w:r>
    </w:p>
    <w:p w14:paraId="71C6A13C" w14:textId="77777777" w:rsidR="00C509EE" w:rsidRDefault="00C509EE" w:rsidP="00C509EE">
      <w:pPr>
        <w:pStyle w:val="PL"/>
        <w:rPr>
          <w:noProof w:val="0"/>
          <w:snapToGrid w:val="0"/>
        </w:rPr>
      </w:pPr>
      <w:r w:rsidRPr="00E52955">
        <w:rPr>
          <w:noProof w:val="0"/>
          <w:snapToGrid w:val="0"/>
        </w:rPr>
        <w:t>id-mdtConfiguration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38</w:t>
      </w:r>
      <w:r w:rsidRPr="00E52955">
        <w:rPr>
          <w:noProof w:val="0"/>
          <w:snapToGrid w:val="0"/>
        </w:rPr>
        <w:t>1</w:t>
      </w:r>
    </w:p>
    <w:p w14:paraId="6C248257" w14:textId="77777777" w:rsidR="00C509EE" w:rsidRPr="00EE063F" w:rsidRDefault="00C509EE" w:rsidP="00C509EE">
      <w:pPr>
        <w:pStyle w:val="PL"/>
        <w:rPr>
          <w:noProof w:val="0"/>
          <w:snapToGrid w:val="0"/>
        </w:rPr>
      </w:pPr>
      <w:r w:rsidRPr="00EE063F">
        <w:rPr>
          <w:noProof w:val="0"/>
          <w:snapToGrid w:val="0"/>
        </w:rPr>
        <w:t>id-ServingNID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382</w:t>
      </w:r>
    </w:p>
    <w:p w14:paraId="4FA93412" w14:textId="77777777" w:rsidR="00C509EE" w:rsidRPr="00EE063F" w:rsidRDefault="00C509EE" w:rsidP="00C509EE">
      <w:pPr>
        <w:pStyle w:val="PL"/>
        <w:rPr>
          <w:noProof w:val="0"/>
          <w:snapToGrid w:val="0"/>
        </w:rPr>
      </w:pPr>
      <w:r w:rsidRPr="00EE063F">
        <w:rPr>
          <w:noProof w:val="0"/>
          <w:snapToGrid w:val="0"/>
        </w:rPr>
        <w:t>id-NPNBroadcastInformation</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383</w:t>
      </w:r>
    </w:p>
    <w:p w14:paraId="293F891B" w14:textId="77777777" w:rsidR="00C509EE" w:rsidRPr="00EE063F" w:rsidRDefault="00C509EE" w:rsidP="00C509EE">
      <w:pPr>
        <w:pStyle w:val="PL"/>
        <w:rPr>
          <w:noProof w:val="0"/>
          <w:snapToGrid w:val="0"/>
        </w:rPr>
      </w:pPr>
      <w:r w:rsidRPr="00EE063F">
        <w:rPr>
          <w:noProof w:val="0"/>
          <w:snapToGrid w:val="0"/>
        </w:rPr>
        <w:t>id-NPNSupportInfo</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384</w:t>
      </w:r>
    </w:p>
    <w:p w14:paraId="057BA03D" w14:textId="77777777" w:rsidR="00C509EE" w:rsidRPr="00EE063F" w:rsidRDefault="00C509EE" w:rsidP="00C509EE">
      <w:pPr>
        <w:pStyle w:val="PL"/>
        <w:rPr>
          <w:noProof w:val="0"/>
          <w:snapToGrid w:val="0"/>
        </w:rPr>
      </w:pPr>
      <w:r w:rsidRPr="00EE063F">
        <w:rPr>
          <w:noProof w:val="0"/>
          <w:snapToGrid w:val="0"/>
        </w:rPr>
        <w:t>id-NID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385</w:t>
      </w:r>
    </w:p>
    <w:p w14:paraId="72BEE5F3" w14:textId="77777777" w:rsidR="00C509EE" w:rsidRPr="00EE063F" w:rsidRDefault="00C509EE" w:rsidP="00C509EE">
      <w:pPr>
        <w:pStyle w:val="PL"/>
        <w:rPr>
          <w:noProof w:val="0"/>
          <w:snapToGrid w:val="0"/>
        </w:rPr>
      </w:pPr>
      <w:r w:rsidRPr="00EE063F">
        <w:rPr>
          <w:noProof w:val="0"/>
          <w:snapToGrid w:val="0"/>
        </w:rPr>
        <w:t>id-AvailableSNPN-ID-List</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386</w:t>
      </w:r>
    </w:p>
    <w:p w14:paraId="20889869" w14:textId="77777777" w:rsidR="00C509EE" w:rsidRDefault="00C509EE" w:rsidP="00C509EE">
      <w:pPr>
        <w:pStyle w:val="PL"/>
        <w:rPr>
          <w:noProof w:val="0"/>
          <w:snapToGrid w:val="0"/>
        </w:rPr>
      </w:pPr>
      <w:r w:rsidRPr="00EE063F">
        <w:rPr>
          <w:noProof w:val="0"/>
          <w:snapToGrid w:val="0"/>
        </w:rPr>
        <w:t>id-SIB10-message</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387</w:t>
      </w:r>
    </w:p>
    <w:p w14:paraId="334BB4CF" w14:textId="77777777" w:rsidR="00C509EE" w:rsidRDefault="00C509EE" w:rsidP="00C509EE">
      <w:pPr>
        <w:pStyle w:val="PL"/>
        <w:rPr>
          <w:snapToGrid w:val="0"/>
        </w:rPr>
      </w:pP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 389</w:t>
      </w:r>
    </w:p>
    <w:p w14:paraId="7A6439AB" w14:textId="77777777" w:rsidR="00C509EE" w:rsidRDefault="00C509EE" w:rsidP="00C509EE">
      <w:pPr>
        <w:pStyle w:val="PL"/>
        <w:rPr>
          <w:noProof w:val="0"/>
          <w:snapToGrid w:val="0"/>
        </w:rPr>
      </w:pPr>
      <w:r w:rsidRPr="00D90FA6">
        <w:rPr>
          <w:noProof w:val="0"/>
          <w:snapToGrid w:val="0"/>
        </w:rPr>
        <w:tab/>
        <w:t>id-ExtendedTAISliceSupportList</w:t>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t xml:space="preserve">ProtocolIE-ID ::= </w:t>
      </w:r>
      <w:r>
        <w:rPr>
          <w:noProof w:val="0"/>
          <w:snapToGrid w:val="0"/>
        </w:rPr>
        <w:t>390</w:t>
      </w:r>
    </w:p>
    <w:p w14:paraId="72055878" w14:textId="77777777" w:rsidR="00C509EE" w:rsidRDefault="00C509EE" w:rsidP="00C509EE">
      <w:pPr>
        <w:pStyle w:val="PL"/>
        <w:rPr>
          <w:noProof w:val="0"/>
          <w:snapToGrid w:val="0"/>
        </w:rPr>
      </w:pPr>
      <w:r>
        <w:rPr>
          <w:noProof w:val="0"/>
          <w:snapToGrid w:val="0"/>
        </w:rPr>
        <w:t>id-RequestedSRSTransmissionCharacteristics</w:t>
      </w:r>
      <w:r>
        <w:rPr>
          <w:noProof w:val="0"/>
          <w:snapToGrid w:val="0"/>
        </w:rPr>
        <w:tab/>
      </w:r>
      <w:r>
        <w:rPr>
          <w:noProof w:val="0"/>
          <w:snapToGrid w:val="0"/>
        </w:rPr>
        <w:tab/>
      </w:r>
      <w:r>
        <w:rPr>
          <w:noProof w:val="0"/>
          <w:snapToGrid w:val="0"/>
        </w:rPr>
        <w:tab/>
        <w:t>ProtocolIE-ID ::= 391</w:t>
      </w:r>
    </w:p>
    <w:p w14:paraId="521FDD77" w14:textId="77777777" w:rsidR="00C509EE" w:rsidRDefault="00C509EE" w:rsidP="00C509EE">
      <w:pPr>
        <w:pStyle w:val="PL"/>
        <w:rPr>
          <w:noProof w:val="0"/>
          <w:snapToGrid w:val="0"/>
        </w:rPr>
      </w:pPr>
      <w:r>
        <w:rPr>
          <w:noProof w:val="0"/>
          <w:snapToGrid w:val="0"/>
        </w:rPr>
        <w:t>id-PosAssistance-Information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392</w:t>
      </w:r>
    </w:p>
    <w:p w14:paraId="2B801166" w14:textId="77777777" w:rsidR="00C509EE" w:rsidRDefault="00C509EE" w:rsidP="00C509EE">
      <w:pPr>
        <w:pStyle w:val="PL"/>
        <w:rPr>
          <w:noProof w:val="0"/>
          <w:snapToGrid w:val="0"/>
        </w:rPr>
      </w:pPr>
      <w:r>
        <w:rPr>
          <w:noProof w:val="0"/>
          <w:snapToGrid w:val="0"/>
        </w:rPr>
        <w:t>id-PosBroadcast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393</w:t>
      </w:r>
    </w:p>
    <w:p w14:paraId="6B28307F" w14:textId="77777777" w:rsidR="00C509EE" w:rsidRDefault="00C509EE" w:rsidP="00C509EE">
      <w:pPr>
        <w:pStyle w:val="PL"/>
        <w:rPr>
          <w:noProof w:val="0"/>
          <w:snapToGrid w:val="0"/>
        </w:rPr>
      </w:pPr>
      <w:r>
        <w:rPr>
          <w:noProof w:val="0"/>
          <w:snapToGrid w:val="0"/>
        </w:rPr>
        <w:t>id-RoutingID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394</w:t>
      </w:r>
    </w:p>
    <w:p w14:paraId="7FD96C0C" w14:textId="77777777" w:rsidR="00C509EE" w:rsidRDefault="00C509EE" w:rsidP="00C509EE">
      <w:pPr>
        <w:pStyle w:val="PL"/>
        <w:rPr>
          <w:noProof w:val="0"/>
          <w:snapToGrid w:val="0"/>
        </w:rPr>
      </w:pPr>
      <w:r>
        <w:rPr>
          <w:noProof w:val="0"/>
          <w:snapToGrid w:val="0"/>
        </w:rPr>
        <w:t>id-PosAssistanceInformationFailureList</w:t>
      </w:r>
      <w:r>
        <w:rPr>
          <w:noProof w:val="0"/>
          <w:snapToGrid w:val="0"/>
        </w:rPr>
        <w:tab/>
      </w:r>
      <w:r>
        <w:rPr>
          <w:noProof w:val="0"/>
          <w:snapToGrid w:val="0"/>
        </w:rPr>
        <w:tab/>
      </w:r>
      <w:r>
        <w:rPr>
          <w:noProof w:val="0"/>
          <w:snapToGrid w:val="0"/>
        </w:rPr>
        <w:tab/>
      </w:r>
      <w:r>
        <w:rPr>
          <w:noProof w:val="0"/>
          <w:snapToGrid w:val="0"/>
        </w:rPr>
        <w:tab/>
        <w:t>ProtocolIE-ID ::= 395</w:t>
      </w:r>
    </w:p>
    <w:p w14:paraId="53130890" w14:textId="77777777" w:rsidR="00C509EE" w:rsidRDefault="00C509EE" w:rsidP="00C509EE">
      <w:pPr>
        <w:pStyle w:val="PL"/>
        <w:rPr>
          <w:noProof w:val="0"/>
          <w:snapToGrid w:val="0"/>
        </w:rPr>
      </w:pPr>
      <w:r>
        <w:rPr>
          <w:noProof w:val="0"/>
          <w:snapToGrid w:val="0"/>
        </w:rPr>
        <w:t>id-PosMeasurementQuantities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396</w:t>
      </w:r>
    </w:p>
    <w:p w14:paraId="1C3C4E10" w14:textId="77777777" w:rsidR="00C509EE" w:rsidRDefault="00C509EE" w:rsidP="00C509EE">
      <w:pPr>
        <w:pStyle w:val="PL"/>
        <w:rPr>
          <w:noProof w:val="0"/>
          <w:snapToGrid w:val="0"/>
        </w:rPr>
      </w:pPr>
      <w:r>
        <w:rPr>
          <w:noProof w:val="0"/>
          <w:snapToGrid w:val="0"/>
        </w:rPr>
        <w:t>id-PosMeasurementResultList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397</w:t>
      </w:r>
    </w:p>
    <w:p w14:paraId="508B75CE" w14:textId="77777777" w:rsidR="00C509EE" w:rsidRPr="008C20F9" w:rsidRDefault="00C509EE" w:rsidP="00C509EE">
      <w:pPr>
        <w:pStyle w:val="PL"/>
        <w:rPr>
          <w:noProof w:val="0"/>
          <w:snapToGrid w:val="0"/>
          <w:lang w:val="fr-FR"/>
        </w:rPr>
      </w:pPr>
      <w:r w:rsidRPr="008C20F9">
        <w:rPr>
          <w:noProof w:val="0"/>
          <w:snapToGrid w:val="0"/>
          <w:lang w:val="fr-FR"/>
        </w:rPr>
        <w:t>id-TRPInformationTypeListTRPReq</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398</w:t>
      </w:r>
    </w:p>
    <w:p w14:paraId="1133504E" w14:textId="77777777" w:rsidR="00C509EE" w:rsidRPr="008C20F9" w:rsidRDefault="00C509EE" w:rsidP="00C509EE">
      <w:pPr>
        <w:pStyle w:val="PL"/>
        <w:rPr>
          <w:noProof w:val="0"/>
          <w:snapToGrid w:val="0"/>
          <w:lang w:val="fr-FR"/>
        </w:rPr>
      </w:pPr>
      <w:r w:rsidRPr="008C20F9">
        <w:rPr>
          <w:noProof w:val="0"/>
          <w:snapToGrid w:val="0"/>
          <w:lang w:val="fr-FR"/>
        </w:rPr>
        <w:t>id-TRPInformationTypeItem</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399</w:t>
      </w:r>
    </w:p>
    <w:p w14:paraId="789C8C76" w14:textId="77777777" w:rsidR="00C509EE" w:rsidRPr="008C20F9" w:rsidRDefault="00C509EE" w:rsidP="00C509EE">
      <w:pPr>
        <w:pStyle w:val="PL"/>
        <w:rPr>
          <w:noProof w:val="0"/>
          <w:snapToGrid w:val="0"/>
          <w:lang w:val="fr-FR"/>
        </w:rPr>
      </w:pPr>
      <w:r w:rsidRPr="008C20F9">
        <w:rPr>
          <w:noProof w:val="0"/>
          <w:snapToGrid w:val="0"/>
          <w:lang w:val="fr-FR"/>
        </w:rPr>
        <w:t>id-TRPInformationListTRPResp</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400</w:t>
      </w:r>
    </w:p>
    <w:p w14:paraId="28C579B0" w14:textId="77777777" w:rsidR="00C509EE" w:rsidRDefault="00C509EE" w:rsidP="00C509EE">
      <w:pPr>
        <w:pStyle w:val="PL"/>
        <w:rPr>
          <w:noProof w:val="0"/>
          <w:snapToGrid w:val="0"/>
        </w:rPr>
      </w:pPr>
      <w:r>
        <w:rPr>
          <w:noProof w:val="0"/>
          <w:snapToGrid w:val="0"/>
        </w:rPr>
        <w:t>id-TRPInformationItem</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401</w:t>
      </w:r>
    </w:p>
    <w:p w14:paraId="3ADA214A" w14:textId="77777777" w:rsidR="00C509EE" w:rsidRDefault="00C509EE" w:rsidP="00C509EE">
      <w:pPr>
        <w:pStyle w:val="PL"/>
        <w:rPr>
          <w:noProof w:val="0"/>
          <w:snapToGrid w:val="0"/>
        </w:rPr>
      </w:pPr>
      <w:r w:rsidRPr="006877F6">
        <w:rPr>
          <w:noProof w:val="0"/>
        </w:rPr>
        <w:t>id-LMF-MeasurementID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rPr>
        <w:t>ProtocolIE-ID ::= 402</w:t>
      </w:r>
    </w:p>
    <w:p w14:paraId="5D3BF13E" w14:textId="77777777" w:rsidR="00C509EE" w:rsidRPr="008C20F9" w:rsidRDefault="00C509EE" w:rsidP="00C509EE">
      <w:pPr>
        <w:pStyle w:val="PL"/>
        <w:tabs>
          <w:tab w:val="left" w:pos="11100"/>
        </w:tabs>
        <w:rPr>
          <w:snapToGrid w:val="0"/>
        </w:rPr>
      </w:pPr>
      <w:r w:rsidRPr="008C20F9">
        <w:rPr>
          <w:snapToGrid w:val="0"/>
        </w:rPr>
        <w:t>id-SRSType</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 xml:space="preserve">ProtocolIE-ID ::= </w:t>
      </w:r>
      <w:r>
        <w:rPr>
          <w:snapToGrid w:val="0"/>
        </w:rPr>
        <w:t>403</w:t>
      </w:r>
    </w:p>
    <w:p w14:paraId="5FA2BDCD" w14:textId="77777777" w:rsidR="00C509EE" w:rsidRPr="008C20F9" w:rsidRDefault="00C509EE" w:rsidP="00C509EE">
      <w:pPr>
        <w:pStyle w:val="PL"/>
        <w:tabs>
          <w:tab w:val="left" w:pos="11100"/>
        </w:tabs>
        <w:rPr>
          <w:snapToGrid w:val="0"/>
        </w:rPr>
      </w:pPr>
      <w:r w:rsidRPr="008C20F9">
        <w:rPr>
          <w:snapToGrid w:val="0"/>
        </w:rPr>
        <w:t>id-ActivationTime</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 xml:space="preserve">ProtocolIE-ID ::= </w:t>
      </w:r>
      <w:r>
        <w:rPr>
          <w:snapToGrid w:val="0"/>
        </w:rPr>
        <w:t>404</w:t>
      </w:r>
    </w:p>
    <w:p w14:paraId="015838FE" w14:textId="77777777" w:rsidR="00C509EE" w:rsidRPr="008C20F9" w:rsidRDefault="00C509EE" w:rsidP="00C509EE">
      <w:pPr>
        <w:pStyle w:val="PL"/>
        <w:tabs>
          <w:tab w:val="left" w:pos="11100"/>
        </w:tabs>
        <w:rPr>
          <w:snapToGrid w:val="0"/>
        </w:rPr>
      </w:pPr>
      <w:r>
        <w:rPr>
          <w:noProof w:val="0"/>
          <w:snapToGrid w:val="0"/>
          <w:lang w:eastAsia="zh-CN"/>
        </w:rPr>
        <w:t>id-</w:t>
      </w:r>
      <w:r w:rsidRPr="00064A27">
        <w:rPr>
          <w:noProof w:val="0"/>
          <w:snapToGrid w:val="0"/>
          <w:lang w:eastAsia="zh-CN"/>
        </w:rPr>
        <w:t>AbortTransmission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8C20F9">
        <w:rPr>
          <w:snapToGrid w:val="0"/>
        </w:rPr>
        <w:t xml:space="preserve">ProtocolIE-ID ::= </w:t>
      </w:r>
      <w:r>
        <w:rPr>
          <w:snapToGrid w:val="0"/>
        </w:rPr>
        <w:t>405</w:t>
      </w:r>
    </w:p>
    <w:p w14:paraId="308F21BF" w14:textId="77777777" w:rsidR="00C509EE" w:rsidRDefault="00C509EE" w:rsidP="00C509EE">
      <w:pPr>
        <w:pStyle w:val="PL"/>
        <w:spacing w:line="0" w:lineRule="atLeast"/>
        <w:rPr>
          <w:noProof w:val="0"/>
          <w:snapToGrid w:val="0"/>
        </w:rPr>
      </w:pPr>
      <w:r>
        <w:rPr>
          <w:noProof w:val="0"/>
          <w:snapToGrid w:val="0"/>
        </w:rPr>
        <w:t>id-</w:t>
      </w:r>
      <w:r>
        <w:t>Positioning</w:t>
      </w:r>
      <w:r>
        <w:rPr>
          <w:noProof w:val="0"/>
          <w:snapToGrid w:val="0"/>
        </w:rPr>
        <w:t>BroadcastCells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406</w:t>
      </w:r>
    </w:p>
    <w:p w14:paraId="7E0E5C13" w14:textId="77777777" w:rsidR="00C509EE" w:rsidRDefault="00C509EE" w:rsidP="00C509EE">
      <w:pPr>
        <w:pStyle w:val="PL"/>
        <w:rPr>
          <w:noProof w:val="0"/>
          <w:snapToGrid w:val="0"/>
        </w:rPr>
      </w:pPr>
      <w:r>
        <w:rPr>
          <w:noProof w:val="0"/>
          <w:snapToGrid w:val="0"/>
        </w:rPr>
        <w:t>id</w:t>
      </w:r>
      <w:r>
        <w:rPr>
          <w:snapToGrid w:val="0"/>
        </w:rPr>
        <w:t>-SRSConfiguration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ProtocolIE-ID ::= 407</w:t>
      </w:r>
    </w:p>
    <w:p w14:paraId="07EF3962" w14:textId="77777777" w:rsidR="00C509EE" w:rsidRDefault="00C509EE" w:rsidP="00C509EE">
      <w:pPr>
        <w:pStyle w:val="PL"/>
        <w:rPr>
          <w:noProof w:val="0"/>
          <w:snapToGrid w:val="0"/>
        </w:rPr>
      </w:pPr>
      <w:r>
        <w:rPr>
          <w:noProof w:val="0"/>
          <w:snapToGrid w:val="0"/>
        </w:rPr>
        <w:t>id-</w:t>
      </w:r>
      <w:r>
        <w:rPr>
          <w:noProof w:val="0"/>
        </w:rPr>
        <w:t>PosReportCharacteristics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rPr>
        <w:t>ProtocolIE-ID ::= 408</w:t>
      </w:r>
    </w:p>
    <w:p w14:paraId="7F7912D4" w14:textId="77777777" w:rsidR="00C509EE" w:rsidRDefault="00C509EE" w:rsidP="00C509EE">
      <w:pPr>
        <w:pStyle w:val="PL"/>
        <w:rPr>
          <w:noProof w:val="0"/>
          <w:snapToGrid w:val="0"/>
        </w:rPr>
      </w:pPr>
      <w:r>
        <w:rPr>
          <w:noProof w:val="0"/>
          <w:snapToGrid w:val="0"/>
        </w:rPr>
        <w:t>id-</w:t>
      </w:r>
      <w:r>
        <w:rPr>
          <w:noProof w:val="0"/>
        </w:rPr>
        <w:t>PosMeasurementPeriodicity</w:t>
      </w:r>
      <w:r>
        <w:rPr>
          <w:noProof w:val="0"/>
        </w:rPr>
        <w:tab/>
      </w:r>
      <w:r>
        <w:rPr>
          <w:noProof w:val="0"/>
        </w:rPr>
        <w:tab/>
      </w:r>
      <w:r>
        <w:rPr>
          <w:noProof w:val="0"/>
        </w:rPr>
        <w:tab/>
      </w:r>
      <w:r>
        <w:rPr>
          <w:noProof w:val="0"/>
        </w:rPr>
        <w:tab/>
      </w:r>
      <w:r>
        <w:rPr>
          <w:noProof w:val="0"/>
        </w:rPr>
        <w:tab/>
      </w:r>
      <w:r>
        <w:rPr>
          <w:noProof w:val="0"/>
        </w:rPr>
        <w:tab/>
      </w:r>
      <w:r>
        <w:rPr>
          <w:noProof w:val="0"/>
          <w:snapToGrid w:val="0"/>
        </w:rPr>
        <w:t>ProtocolIE-ID ::= 409</w:t>
      </w:r>
    </w:p>
    <w:p w14:paraId="62D451FD" w14:textId="77777777" w:rsidR="00C509EE" w:rsidRDefault="00C509EE" w:rsidP="00C509EE">
      <w:pPr>
        <w:pStyle w:val="PL"/>
        <w:spacing w:line="0" w:lineRule="atLeast"/>
        <w:rPr>
          <w:noProof w:val="0"/>
          <w:snapToGrid w:val="0"/>
        </w:rPr>
      </w:pPr>
      <w:r>
        <w:rPr>
          <w:noProof w:val="0"/>
          <w:snapToGrid w:val="0"/>
        </w:rPr>
        <w:t>id-</w:t>
      </w:r>
      <w:r>
        <w:rPr>
          <w:noProof w:val="0"/>
          <w:snapToGrid w:val="0"/>
          <w:lang w:eastAsia="zh-CN"/>
        </w:rPr>
        <w:t>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rPr>
        <w:t>ProtocolIE-ID ::= 410</w:t>
      </w:r>
    </w:p>
    <w:p w14:paraId="065A443C" w14:textId="77777777" w:rsidR="00C509EE" w:rsidRDefault="00C509EE" w:rsidP="00C509EE">
      <w:pPr>
        <w:pStyle w:val="PL"/>
        <w:tabs>
          <w:tab w:val="left" w:pos="11100"/>
        </w:tabs>
        <w:jc w:val="both"/>
        <w:rPr>
          <w:snapToGrid w:val="0"/>
          <w:lang w:eastAsia="zh-CN"/>
        </w:rPr>
      </w:pPr>
      <w:r w:rsidRPr="008C20F9">
        <w:rPr>
          <w:snapToGrid w:val="0"/>
          <w:lang w:eastAsia="zh-CN"/>
        </w:rPr>
        <w:t>id-RAN-MeasurementID</w:t>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t xml:space="preserve">ProtocolIE-ID ::= </w:t>
      </w:r>
      <w:r>
        <w:rPr>
          <w:snapToGrid w:val="0"/>
          <w:lang w:eastAsia="zh-CN"/>
        </w:rPr>
        <w:t>411</w:t>
      </w:r>
    </w:p>
    <w:p w14:paraId="4FF865CC" w14:textId="77777777" w:rsidR="00C509EE" w:rsidRDefault="00C509EE" w:rsidP="00C509EE">
      <w:pPr>
        <w:pStyle w:val="PL"/>
        <w:rPr>
          <w:noProof w:val="0"/>
          <w:snapToGrid w:val="0"/>
        </w:rPr>
      </w:pPr>
      <w:r w:rsidRPr="006877F6">
        <w:rPr>
          <w:noProof w:val="0"/>
        </w:rPr>
        <w:t>id-LMF-</w:t>
      </w:r>
      <w:r>
        <w:rPr>
          <w:noProof w:val="0"/>
        </w:rPr>
        <w:t>UE-</w:t>
      </w:r>
      <w:r w:rsidRPr="006877F6">
        <w:rPr>
          <w:noProof w:val="0"/>
        </w:rPr>
        <w:t>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rPr>
        <w:t>ProtocolIE-ID ::= 412</w:t>
      </w:r>
    </w:p>
    <w:p w14:paraId="07661F33" w14:textId="77777777" w:rsidR="00C509EE" w:rsidRDefault="00C509EE" w:rsidP="00C509EE">
      <w:pPr>
        <w:pStyle w:val="PL"/>
        <w:tabs>
          <w:tab w:val="left" w:pos="11100"/>
        </w:tabs>
        <w:jc w:val="both"/>
        <w:rPr>
          <w:snapToGrid w:val="0"/>
          <w:lang w:eastAsia="zh-CN"/>
        </w:rPr>
      </w:pPr>
      <w:r w:rsidRPr="001D7EFF">
        <w:rPr>
          <w:snapToGrid w:val="0"/>
          <w:lang w:eastAsia="zh-CN"/>
        </w:rPr>
        <w:t>id-RAN-</w:t>
      </w:r>
      <w:r>
        <w:rPr>
          <w:snapToGrid w:val="0"/>
          <w:lang w:eastAsia="zh-CN"/>
        </w:rPr>
        <w:t>UE-</w:t>
      </w:r>
      <w:r w:rsidRPr="001D7EFF">
        <w:rPr>
          <w:snapToGrid w:val="0"/>
          <w:lang w:eastAsia="zh-CN"/>
        </w:rPr>
        <w:t>MeasurementID</w:t>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t xml:space="preserve">ProtocolIE-ID ::= </w:t>
      </w:r>
      <w:r>
        <w:rPr>
          <w:snapToGrid w:val="0"/>
          <w:lang w:eastAsia="zh-CN"/>
        </w:rPr>
        <w:t>413</w:t>
      </w:r>
    </w:p>
    <w:p w14:paraId="73C7A411" w14:textId="77777777" w:rsidR="00C509EE" w:rsidRPr="00FC39A8" w:rsidRDefault="00C509EE" w:rsidP="00C509EE">
      <w:pPr>
        <w:pStyle w:val="PL"/>
        <w:spacing w:line="0" w:lineRule="atLeast"/>
        <w:rPr>
          <w:noProof w:val="0"/>
          <w:snapToGrid w:val="0"/>
        </w:rPr>
      </w:pPr>
      <w:r w:rsidRPr="008C20F9">
        <w:rPr>
          <w:noProof w:val="0"/>
          <w:snapToGrid w:val="0"/>
        </w:rPr>
        <w:t>id-E-CID-MeasurementQuantities</w:t>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snapToGrid w:val="0"/>
          <w:lang w:eastAsia="zh-CN"/>
        </w:rPr>
        <w:t xml:space="preserve">ProtocolIE-ID ::= </w:t>
      </w:r>
      <w:r>
        <w:rPr>
          <w:snapToGrid w:val="0"/>
          <w:lang w:eastAsia="zh-CN"/>
        </w:rPr>
        <w:t>414</w:t>
      </w:r>
    </w:p>
    <w:p w14:paraId="4CEE1763" w14:textId="77777777" w:rsidR="00C509EE" w:rsidRPr="008C20F9" w:rsidRDefault="00C509EE" w:rsidP="00C509EE">
      <w:pPr>
        <w:pStyle w:val="PL"/>
        <w:tabs>
          <w:tab w:val="left" w:pos="11100"/>
        </w:tabs>
        <w:rPr>
          <w:snapToGrid w:val="0"/>
        </w:rPr>
      </w:pPr>
      <w:r w:rsidRPr="009A1425">
        <w:rPr>
          <w:lang w:val="sv-SE"/>
        </w:rPr>
        <w:t>id-E-CID-MeasurementQuantities-Item</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8C20F9">
        <w:rPr>
          <w:snapToGrid w:val="0"/>
          <w:lang w:eastAsia="zh-CN"/>
        </w:rPr>
        <w:t xml:space="preserve">ProtocolIE-ID ::= </w:t>
      </w:r>
      <w:r>
        <w:rPr>
          <w:snapToGrid w:val="0"/>
          <w:lang w:eastAsia="zh-CN"/>
        </w:rPr>
        <w:t>415</w:t>
      </w:r>
    </w:p>
    <w:p w14:paraId="65040A81" w14:textId="77777777" w:rsidR="00C509EE" w:rsidRPr="00FC39A8" w:rsidRDefault="00C509EE" w:rsidP="00C509EE">
      <w:pPr>
        <w:pStyle w:val="PL"/>
        <w:rPr>
          <w:noProof w:val="0"/>
          <w:snapToGrid w:val="0"/>
        </w:rPr>
      </w:pPr>
      <w:r w:rsidRPr="008C20F9">
        <w:rPr>
          <w:noProof w:val="0"/>
          <w:snapToGrid w:val="0"/>
        </w:rPr>
        <w:t>id</w:t>
      </w:r>
      <w:r w:rsidRPr="008C20F9">
        <w:rPr>
          <w:snapToGrid w:val="0"/>
        </w:rPr>
        <w:t>-E</w:t>
      </w:r>
      <w:r>
        <w:rPr>
          <w:snapToGrid w:val="0"/>
        </w:rPr>
        <w:t>-</w:t>
      </w:r>
      <w:r w:rsidRPr="008C20F9">
        <w:rPr>
          <w:snapToGrid w:val="0"/>
        </w:rPr>
        <w:t>CID-MeasurementPeriodicity</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lang w:eastAsia="zh-CN"/>
        </w:rPr>
        <w:t xml:space="preserve">ProtocolIE-ID ::= </w:t>
      </w:r>
      <w:r>
        <w:rPr>
          <w:snapToGrid w:val="0"/>
          <w:lang w:eastAsia="zh-CN"/>
        </w:rPr>
        <w:t>416</w:t>
      </w:r>
    </w:p>
    <w:p w14:paraId="6713D306" w14:textId="77777777" w:rsidR="00C509EE" w:rsidRPr="00FC39A8" w:rsidRDefault="00C509EE" w:rsidP="00C509EE">
      <w:pPr>
        <w:pStyle w:val="PL"/>
        <w:rPr>
          <w:snapToGrid w:val="0"/>
          <w:lang w:eastAsia="zh-CN"/>
        </w:rPr>
      </w:pPr>
      <w:r w:rsidRPr="008C20F9">
        <w:rPr>
          <w:snapToGrid w:val="0"/>
        </w:rPr>
        <w:t>id-E-CID-MeasurementResult</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eastAsia="zh-CN"/>
        </w:rPr>
        <w:t xml:space="preserve">ProtocolIE-ID ::= </w:t>
      </w:r>
      <w:r>
        <w:rPr>
          <w:snapToGrid w:val="0"/>
          <w:lang w:eastAsia="zh-CN"/>
        </w:rPr>
        <w:t>417</w:t>
      </w:r>
    </w:p>
    <w:p w14:paraId="7E93770D" w14:textId="77777777" w:rsidR="00C509EE" w:rsidRDefault="00C509EE" w:rsidP="00C509EE">
      <w:pPr>
        <w:pStyle w:val="PL"/>
        <w:rPr>
          <w:noProof w:val="0"/>
          <w:snapToGrid w:val="0"/>
        </w:rPr>
      </w:pPr>
      <w:r w:rsidRPr="008C20F9">
        <w:rPr>
          <w:snapToGrid w:val="0"/>
          <w:lang w:eastAsia="zh-CN"/>
        </w:rPr>
        <w:t>id-</w:t>
      </w:r>
      <w:r w:rsidRPr="008C20F9">
        <w:rPr>
          <w:snapToGrid w:val="0"/>
        </w:rPr>
        <w:t>Cell-Portion-ID</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eastAsia="zh-CN"/>
        </w:rPr>
        <w:t xml:space="preserve">ProtocolIE-ID ::= </w:t>
      </w:r>
      <w:r>
        <w:rPr>
          <w:snapToGrid w:val="0"/>
          <w:lang w:eastAsia="zh-CN"/>
        </w:rPr>
        <w:t>418</w:t>
      </w:r>
    </w:p>
    <w:p w14:paraId="7A4B20CF" w14:textId="77777777" w:rsidR="00C509EE" w:rsidRDefault="00C509EE" w:rsidP="00C509EE">
      <w:pPr>
        <w:pStyle w:val="PL"/>
        <w:tabs>
          <w:tab w:val="left" w:pos="11100"/>
        </w:tabs>
        <w:jc w:val="both"/>
        <w:rPr>
          <w:snapToGrid w:val="0"/>
          <w:lang w:eastAsia="zh-CN"/>
        </w:rPr>
      </w:pPr>
      <w:r>
        <w:rPr>
          <w:snapToGrid w:val="0"/>
        </w:rPr>
        <w:t>id-SFNInitialisationTime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eastAsia="zh-CN"/>
        </w:rPr>
        <w:t xml:space="preserve">ProtocolIE-ID ::= </w:t>
      </w:r>
      <w:r>
        <w:rPr>
          <w:snapToGrid w:val="0"/>
          <w:lang w:eastAsia="zh-CN"/>
        </w:rPr>
        <w:t>419</w:t>
      </w:r>
    </w:p>
    <w:p w14:paraId="2F36A567" w14:textId="77777777" w:rsidR="00C509EE" w:rsidRDefault="00C509EE" w:rsidP="00C509EE">
      <w:pPr>
        <w:pStyle w:val="PL"/>
        <w:tabs>
          <w:tab w:val="left" w:pos="11100"/>
        </w:tabs>
        <w:jc w:val="both"/>
        <w:rPr>
          <w:snapToGrid w:val="0"/>
          <w:lang w:eastAsia="zh-CN"/>
        </w:rPr>
      </w:pPr>
      <w:r>
        <w:rPr>
          <w:snapToGrid w:val="0"/>
          <w:lang w:eastAsia="zh-CN"/>
        </w:rPr>
        <w:t>id-</w:t>
      </w:r>
      <w:r w:rsidRPr="00A66F9B">
        <w:rPr>
          <w:noProof w:val="0"/>
          <w:snapToGrid w:val="0"/>
          <w:lang w:val="fr-FR" w:eastAsia="zh-CN"/>
        </w:rPr>
        <w:t>SystemFrameNumber</w:t>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eastAsia="zh-CN"/>
        </w:rPr>
        <w:t xml:space="preserve">ProtocolIE-ID ::= </w:t>
      </w:r>
      <w:r>
        <w:rPr>
          <w:snapToGrid w:val="0"/>
          <w:lang w:eastAsia="zh-CN"/>
        </w:rPr>
        <w:t>420</w:t>
      </w:r>
    </w:p>
    <w:p w14:paraId="5E74322A" w14:textId="77777777" w:rsidR="00C509EE" w:rsidRDefault="00C509EE" w:rsidP="00C509EE">
      <w:pPr>
        <w:pStyle w:val="PL"/>
        <w:tabs>
          <w:tab w:val="left" w:pos="11100"/>
        </w:tabs>
        <w:jc w:val="both"/>
        <w:rPr>
          <w:snapToGrid w:val="0"/>
          <w:lang w:eastAsia="zh-CN"/>
        </w:rPr>
      </w:pPr>
      <w:r w:rsidRPr="00A66F9B">
        <w:rPr>
          <w:noProof w:val="0"/>
          <w:snapToGrid w:val="0"/>
          <w:lang w:val="fr-FR" w:eastAsia="zh-CN"/>
        </w:rPr>
        <w:t>id-SlotNumber</w:t>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eastAsia="zh-CN"/>
        </w:rPr>
        <w:t xml:space="preserve">ProtocolIE-ID ::= </w:t>
      </w:r>
      <w:r>
        <w:rPr>
          <w:snapToGrid w:val="0"/>
          <w:lang w:eastAsia="zh-CN"/>
        </w:rPr>
        <w:t>421</w:t>
      </w:r>
    </w:p>
    <w:p w14:paraId="2AB5559E" w14:textId="77777777" w:rsidR="00C509EE" w:rsidRDefault="00C509EE" w:rsidP="00C509EE">
      <w:pPr>
        <w:pStyle w:val="PL"/>
        <w:tabs>
          <w:tab w:val="left" w:pos="11100"/>
        </w:tabs>
        <w:jc w:val="both"/>
        <w:rPr>
          <w:snapToGrid w:val="0"/>
          <w:lang w:eastAsia="zh-CN"/>
        </w:rPr>
      </w:pPr>
      <w:r>
        <w:rPr>
          <w:snapToGrid w:val="0"/>
          <w:lang w:eastAsia="zh-CN"/>
        </w:rPr>
        <w:t>id-</w:t>
      </w:r>
      <w:r>
        <w:rPr>
          <w:noProof w:val="0"/>
          <w:snapToGrid w:val="0"/>
          <w:lang w:eastAsia="zh-CN"/>
        </w:rPr>
        <w:t>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156978">
        <w:rPr>
          <w:snapToGrid w:val="0"/>
          <w:lang w:eastAsia="zh-CN"/>
        </w:rPr>
        <w:t xml:space="preserve">ProtocolIE-ID ::= </w:t>
      </w:r>
      <w:r>
        <w:rPr>
          <w:snapToGrid w:val="0"/>
          <w:lang w:eastAsia="zh-CN"/>
        </w:rPr>
        <w:t>422</w:t>
      </w:r>
    </w:p>
    <w:p w14:paraId="09A25882" w14:textId="77777777" w:rsidR="00C509EE" w:rsidRPr="000C0103" w:rsidRDefault="00C509EE" w:rsidP="00C509EE">
      <w:pPr>
        <w:pStyle w:val="PL"/>
        <w:tabs>
          <w:tab w:val="left" w:pos="11100"/>
        </w:tabs>
        <w:jc w:val="both"/>
        <w:rPr>
          <w:snapToGrid w:val="0"/>
          <w:lang w:eastAsia="zh-CN"/>
        </w:rPr>
      </w:pPr>
      <w:r w:rsidRPr="00BB0D32">
        <w:rPr>
          <w:snapToGrid w:val="0"/>
        </w:rPr>
        <w:t>id-MeasurementBeamInfoRequest</w:t>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eastAsia="zh-CN"/>
        </w:rPr>
        <w:t xml:space="preserve">ProtocolIE-ID ::= </w:t>
      </w:r>
      <w:r>
        <w:rPr>
          <w:snapToGrid w:val="0"/>
          <w:lang w:eastAsia="zh-CN"/>
        </w:rPr>
        <w:t>423</w:t>
      </w:r>
    </w:p>
    <w:p w14:paraId="342A18FE" w14:textId="77777777" w:rsidR="00C509EE" w:rsidRPr="000C0103" w:rsidRDefault="00C509EE" w:rsidP="00C509EE">
      <w:pPr>
        <w:pStyle w:val="PL"/>
        <w:tabs>
          <w:tab w:val="left" w:pos="11100"/>
        </w:tabs>
        <w:jc w:val="both"/>
        <w:rPr>
          <w:snapToGrid w:val="0"/>
          <w:lang w:eastAsia="zh-CN"/>
        </w:rPr>
      </w:pPr>
      <w:r w:rsidRPr="00D1375D">
        <w:rPr>
          <w:snapToGrid w:val="0"/>
        </w:rPr>
        <w:t>id-E-CID-</w:t>
      </w:r>
      <w:r w:rsidRPr="00D1375D">
        <w:rPr>
          <w:noProof w:val="0"/>
          <w:snapToGrid w:val="0"/>
        </w:rPr>
        <w:t>ReportCharacteristics</w:t>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snapToGrid w:val="0"/>
          <w:lang w:eastAsia="zh-CN"/>
        </w:rPr>
        <w:t xml:space="preserve">ProtocolIE-ID ::= </w:t>
      </w:r>
      <w:r>
        <w:rPr>
          <w:snapToGrid w:val="0"/>
          <w:lang w:eastAsia="zh-CN"/>
        </w:rPr>
        <w:t>424</w:t>
      </w:r>
    </w:p>
    <w:p w14:paraId="4E0D90BB" w14:textId="77777777" w:rsidR="00C509EE" w:rsidRDefault="00C509EE" w:rsidP="00C509EE">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D521A">
        <w:rPr>
          <w:noProof w:val="0"/>
          <w:snapToGrid w:val="0"/>
        </w:rPr>
        <w:t xml:space="preserve">ProtocolIE-ID ::= </w:t>
      </w:r>
      <w:r>
        <w:rPr>
          <w:noProof w:val="0"/>
          <w:snapToGrid w:val="0"/>
        </w:rPr>
        <w:t>425</w:t>
      </w:r>
    </w:p>
    <w:p w14:paraId="79762235" w14:textId="77777777" w:rsidR="00C509EE" w:rsidRDefault="00C509EE" w:rsidP="00C509EE">
      <w:pPr>
        <w:pStyle w:val="PL"/>
        <w:rPr>
          <w:noProof w:val="0"/>
          <w:snapToGrid w:val="0"/>
        </w:rPr>
      </w:pP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426</w:t>
      </w:r>
    </w:p>
    <w:p w14:paraId="440B4802" w14:textId="77777777" w:rsidR="00C509EE" w:rsidRDefault="00C509EE" w:rsidP="00C509EE">
      <w:pPr>
        <w:pStyle w:val="PL"/>
        <w:rPr>
          <w:snapToGrid w:val="0"/>
        </w:rPr>
      </w:pP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427</w:t>
      </w:r>
    </w:p>
    <w:p w14:paraId="7FD65F32" w14:textId="77777777" w:rsidR="00C509EE" w:rsidRDefault="00C509EE" w:rsidP="00C509EE">
      <w:pPr>
        <w:pStyle w:val="PL"/>
        <w:snapToGrid w:val="0"/>
        <w:rPr>
          <w:noProof w:val="0"/>
          <w:snapToGrid w:val="0"/>
        </w:rPr>
      </w:pPr>
      <w:r w:rsidRPr="00EE063F">
        <w:rPr>
          <w:noProof w:val="0"/>
          <w:snapToGrid w:val="0"/>
        </w:rPr>
        <w:t>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1E85">
        <w:rPr>
          <w:snapToGrid w:val="0"/>
        </w:rPr>
        <w:t xml:space="preserve">ProtocolIE-ID ::= </w:t>
      </w:r>
      <w:r>
        <w:rPr>
          <w:snapToGrid w:val="0"/>
        </w:rPr>
        <w:t>428</w:t>
      </w:r>
    </w:p>
    <w:p w14:paraId="5E0F05A3" w14:textId="77777777" w:rsidR="00C509EE" w:rsidRPr="009C14BC" w:rsidRDefault="00C509EE" w:rsidP="00C509EE">
      <w:pPr>
        <w:pStyle w:val="PL"/>
        <w:rPr>
          <w:noProof w:val="0"/>
          <w:snapToGrid w:val="0"/>
        </w:rPr>
      </w:pPr>
      <w:r w:rsidRPr="009C14BC">
        <w:rPr>
          <w:rFonts w:eastAsia="宋体"/>
          <w:snapToGrid w:val="0"/>
        </w:rPr>
        <w:t>id-SFN-Offset</w:t>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t xml:space="preserve">ProtocolIE-ID ::= </w:t>
      </w:r>
      <w:r>
        <w:rPr>
          <w:rFonts w:eastAsia="宋体"/>
          <w:snapToGrid w:val="0"/>
        </w:rPr>
        <w:t>429</w:t>
      </w:r>
    </w:p>
    <w:p w14:paraId="01581D74" w14:textId="77777777" w:rsidR="00C509EE" w:rsidRDefault="00C509EE" w:rsidP="00C509EE">
      <w:pPr>
        <w:pStyle w:val="PL"/>
        <w:snapToGrid w:val="0"/>
        <w:rPr>
          <w:noProof w:val="0"/>
          <w:snapToGrid w:val="0"/>
        </w:rPr>
      </w:pPr>
      <w:r w:rsidRPr="00EA5FA7">
        <w:t>id-</w:t>
      </w:r>
      <w:r>
        <w:rPr>
          <w:rFonts w:eastAsia="Batang"/>
          <w:bCs/>
        </w:rPr>
        <w:t>TransmissionStopIndicator</w:t>
      </w:r>
      <w:r>
        <w:tab/>
      </w:r>
      <w:r>
        <w:tab/>
      </w:r>
      <w:r>
        <w:tab/>
      </w:r>
      <w:r>
        <w:tab/>
      </w:r>
      <w:r>
        <w:tab/>
      </w:r>
      <w:r>
        <w:tab/>
      </w:r>
      <w:r w:rsidRPr="00CF1E85">
        <w:rPr>
          <w:snapToGrid w:val="0"/>
        </w:rPr>
        <w:t xml:space="preserve">ProtocolIE-ID ::= </w:t>
      </w:r>
      <w:r>
        <w:rPr>
          <w:snapToGrid w:val="0"/>
        </w:rPr>
        <w:t>430</w:t>
      </w:r>
    </w:p>
    <w:p w14:paraId="2C6E9973" w14:textId="77777777" w:rsidR="00C509EE" w:rsidRDefault="00C509EE" w:rsidP="00C509EE">
      <w:pPr>
        <w:pStyle w:val="PL"/>
        <w:rPr>
          <w:noProof w:val="0"/>
          <w:snapToGrid w:val="0"/>
        </w:rPr>
      </w:pPr>
      <w:r w:rsidRPr="00EA5FA7">
        <w:rPr>
          <w:rFonts w:eastAsia="宋体"/>
          <w:snapToGrid w:val="0"/>
        </w:rPr>
        <w:t>id-</w:t>
      </w:r>
      <w:r>
        <w:rPr>
          <w:rFonts w:eastAsia="宋体"/>
          <w:snapToGrid w:val="0"/>
        </w:rPr>
        <w:t>SrsFrequency</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431</w:t>
      </w:r>
    </w:p>
    <w:p w14:paraId="2A018DFF" w14:textId="77777777" w:rsidR="00C509EE" w:rsidRPr="002A67CB" w:rsidRDefault="00C509EE" w:rsidP="00C509EE">
      <w:pPr>
        <w:pStyle w:val="PL"/>
        <w:rPr>
          <w:rFonts w:eastAsia="宋体"/>
          <w:snapToGrid w:val="0"/>
          <w:lang w:val="it-IT"/>
        </w:rPr>
      </w:pPr>
      <w:r w:rsidRPr="002A67CB">
        <w:rPr>
          <w:rFonts w:eastAsia="宋体"/>
          <w:snapToGrid w:val="0"/>
          <w:lang w:val="it-IT"/>
        </w:rPr>
        <w:t>id-SCGIndicator</w:t>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t xml:space="preserve">ProtocolIE-ID ::= </w:t>
      </w:r>
      <w:r>
        <w:rPr>
          <w:rFonts w:eastAsia="宋体"/>
          <w:snapToGrid w:val="0"/>
          <w:lang w:val="it-IT"/>
        </w:rPr>
        <w:t>432</w:t>
      </w:r>
    </w:p>
    <w:p w14:paraId="18B13DFA" w14:textId="77777777" w:rsidR="00C509EE" w:rsidRDefault="00C509EE" w:rsidP="00C509EE">
      <w:pPr>
        <w:pStyle w:val="PL"/>
        <w:rPr>
          <w:noProof w:val="0"/>
          <w:snapToGrid w:val="0"/>
        </w:rPr>
      </w:pPr>
      <w:r>
        <w:rPr>
          <w:rFonts w:eastAsia="宋体"/>
        </w:rPr>
        <w:t>id-E</w:t>
      </w:r>
      <w:r w:rsidRPr="001A4138">
        <w:rPr>
          <w:snapToGrid w:val="0"/>
        </w:rPr>
        <w:t>stimatedArrivalProbability</w:t>
      </w:r>
      <w:r>
        <w:rPr>
          <w:snapToGrid w:val="0"/>
        </w:rPr>
        <w:tab/>
      </w:r>
      <w:r>
        <w:rPr>
          <w:snapToGrid w:val="0"/>
        </w:rPr>
        <w:tab/>
      </w:r>
      <w:r>
        <w:rPr>
          <w:snapToGrid w:val="0"/>
        </w:rPr>
        <w:tab/>
      </w:r>
      <w:r>
        <w:rPr>
          <w:snapToGrid w:val="0"/>
        </w:rPr>
        <w:tab/>
      </w:r>
      <w:r>
        <w:rPr>
          <w:snapToGrid w:val="0"/>
        </w:rPr>
        <w:tab/>
      </w:r>
      <w:r>
        <w:rPr>
          <w:snapToGrid w:val="0"/>
        </w:rPr>
        <w:tab/>
        <w:t>ProtocolIE-ID ::= 433</w:t>
      </w:r>
    </w:p>
    <w:p w14:paraId="62A362D8" w14:textId="77777777" w:rsidR="00C509EE" w:rsidRDefault="00C509EE" w:rsidP="00C509EE">
      <w:pPr>
        <w:pStyle w:val="PL"/>
        <w:rPr>
          <w:noProof w:val="0"/>
          <w:snapToGrid w:val="0"/>
        </w:rPr>
      </w:pPr>
      <w:r w:rsidRPr="00EA5FA7">
        <w:rPr>
          <w:snapToGrid w:val="0"/>
        </w:rPr>
        <w:t>id-</w:t>
      </w:r>
      <w:r>
        <w:rPr>
          <w:snapToGrid w:val="0"/>
        </w:rPr>
        <w:t>TRPType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434</w:t>
      </w:r>
    </w:p>
    <w:p w14:paraId="3113D173" w14:textId="77777777" w:rsidR="00C509EE" w:rsidRPr="00E219DC" w:rsidRDefault="00C509EE" w:rsidP="00C509EE">
      <w:pPr>
        <w:pStyle w:val="PL"/>
        <w:rPr>
          <w:snapToGrid w:val="0"/>
        </w:rPr>
      </w:pPr>
      <w:r w:rsidRPr="00E219DC">
        <w:rPr>
          <w:rFonts w:eastAsia="等线"/>
          <w:snapToGrid w:val="0"/>
        </w:rPr>
        <w:t>id-SRSSpatialRelationP</w:t>
      </w:r>
      <w:r w:rsidRPr="00E219DC">
        <w:rPr>
          <w:rFonts w:eastAsia="等线" w:hint="eastAsia"/>
          <w:snapToGrid w:val="0"/>
          <w:lang w:eastAsia="zh-CN"/>
        </w:rPr>
        <w:t>er</w:t>
      </w:r>
      <w:r w:rsidRPr="00E219DC">
        <w:rPr>
          <w:rFonts w:eastAsia="等线"/>
          <w:snapToGrid w:val="0"/>
        </w:rPr>
        <w:t>SRSR</w:t>
      </w:r>
      <w:r w:rsidRPr="00E219DC">
        <w:rPr>
          <w:rFonts w:eastAsia="等线" w:hint="eastAsia"/>
          <w:snapToGrid w:val="0"/>
          <w:lang w:eastAsia="zh-CN"/>
        </w:rPr>
        <w:t>esource</w:t>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宋体"/>
          <w:snapToGrid w:val="0"/>
        </w:rPr>
        <w:t xml:space="preserve">ProtocolIE-ID ::= </w:t>
      </w:r>
      <w:r>
        <w:rPr>
          <w:rFonts w:eastAsia="宋体"/>
          <w:snapToGrid w:val="0"/>
          <w:lang w:eastAsia="zh-CN"/>
        </w:rPr>
        <w:t>435</w:t>
      </w:r>
    </w:p>
    <w:p w14:paraId="6056E3D2" w14:textId="77777777" w:rsidR="00C509EE" w:rsidRPr="005E07E7" w:rsidRDefault="00C509EE" w:rsidP="00C509EE">
      <w:pPr>
        <w:pStyle w:val="PL"/>
        <w:rPr>
          <w:rFonts w:eastAsia="等线"/>
          <w:snapToGrid w:val="0"/>
        </w:rPr>
      </w:pPr>
      <w:r w:rsidRPr="005E07E7">
        <w:rPr>
          <w:rFonts w:eastAsia="等线"/>
          <w:snapToGrid w:val="0"/>
        </w:rPr>
        <w:t>id-PDCPTerminatingNodeDLTNLAddrInfo</w:t>
      </w:r>
      <w:r w:rsidRPr="005E07E7">
        <w:rPr>
          <w:rFonts w:eastAsia="等线"/>
          <w:snapToGrid w:val="0"/>
        </w:rPr>
        <w:tab/>
      </w:r>
      <w:r w:rsidRPr="005E07E7">
        <w:rPr>
          <w:rFonts w:eastAsia="等线"/>
          <w:snapToGrid w:val="0"/>
        </w:rPr>
        <w:tab/>
      </w:r>
      <w:r w:rsidRPr="005E07E7">
        <w:rPr>
          <w:rFonts w:eastAsia="等线"/>
          <w:snapToGrid w:val="0"/>
        </w:rPr>
        <w:tab/>
      </w:r>
      <w:r>
        <w:rPr>
          <w:rFonts w:eastAsia="等线"/>
          <w:snapToGrid w:val="0"/>
        </w:rPr>
        <w:tab/>
      </w:r>
      <w:r>
        <w:rPr>
          <w:rFonts w:eastAsia="等线"/>
          <w:snapToGrid w:val="0"/>
        </w:rPr>
        <w:tab/>
      </w:r>
      <w:r w:rsidRPr="005E07E7">
        <w:rPr>
          <w:rFonts w:eastAsia="等线"/>
          <w:snapToGrid w:val="0"/>
        </w:rPr>
        <w:t xml:space="preserve">ProtocolIE-ID ::= </w:t>
      </w:r>
      <w:r>
        <w:rPr>
          <w:rFonts w:eastAsia="等线"/>
          <w:snapToGrid w:val="0"/>
        </w:rPr>
        <w:t>436</w:t>
      </w:r>
    </w:p>
    <w:p w14:paraId="006ECE3A" w14:textId="77777777" w:rsidR="00C509EE" w:rsidRPr="0011642E" w:rsidRDefault="00C509EE" w:rsidP="00C509EE">
      <w:pPr>
        <w:pStyle w:val="PL"/>
        <w:rPr>
          <w:rFonts w:eastAsia="等线"/>
          <w:snapToGrid w:val="0"/>
        </w:rPr>
      </w:pPr>
      <w:r w:rsidRPr="00046D90">
        <w:rPr>
          <w:noProof w:val="0"/>
          <w:snapToGrid w:val="0"/>
        </w:rPr>
        <w:t>id-ENBDLTNLAddress</w:t>
      </w:r>
      <w:r>
        <w:rPr>
          <w:noProof w:val="0"/>
          <w:snapToGrid w:val="0"/>
        </w:rPr>
        <w:tab/>
      </w:r>
      <w:r w:rsidRPr="0011642E">
        <w:rPr>
          <w:rFonts w:eastAsia="等线"/>
          <w:snapToGrid w:val="0"/>
        </w:rPr>
        <w:tab/>
      </w:r>
      <w:r w:rsidRPr="0011642E">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11642E">
        <w:rPr>
          <w:rFonts w:eastAsia="等线"/>
          <w:snapToGrid w:val="0"/>
        </w:rPr>
        <w:t xml:space="preserve">ProtocolIE-ID ::= </w:t>
      </w:r>
      <w:r>
        <w:rPr>
          <w:rFonts w:eastAsia="等线"/>
          <w:snapToGrid w:val="0"/>
        </w:rPr>
        <w:t>437</w:t>
      </w:r>
    </w:p>
    <w:p w14:paraId="35EA3FDE" w14:textId="77777777" w:rsidR="00C509EE" w:rsidRPr="004D0F58" w:rsidRDefault="00C509EE" w:rsidP="00C509EE">
      <w:pPr>
        <w:pStyle w:val="PL"/>
        <w:rPr>
          <w:rFonts w:eastAsia="Malgun Gothic"/>
          <w:noProof w:val="0"/>
          <w:snapToGrid w:val="0"/>
        </w:rPr>
      </w:pPr>
      <w:r>
        <w:rPr>
          <w:rFonts w:eastAsia="Malgun Gothic" w:hint="eastAsia"/>
          <w:noProof w:val="0"/>
          <w:snapToGrid w:val="0"/>
        </w:rPr>
        <w:t>id-</w:t>
      </w:r>
      <w:r>
        <w:rPr>
          <w:snapToGrid w:val="0"/>
        </w:rPr>
        <w:t>Pos</w:t>
      </w:r>
      <w:r w:rsidRPr="00707B3F">
        <w:rPr>
          <w:snapToGrid w:val="0"/>
        </w:rPr>
        <w:t>MeasurementPeriodicity</w:t>
      </w:r>
      <w:r>
        <w:rPr>
          <w:snapToGrid w:val="0"/>
        </w:rPr>
        <w:t>Extended</w:t>
      </w:r>
      <w:r>
        <w:rPr>
          <w:snapToGrid w:val="0"/>
        </w:rPr>
        <w:tab/>
      </w:r>
      <w:r>
        <w:rPr>
          <w:snapToGrid w:val="0"/>
        </w:rPr>
        <w:tab/>
      </w:r>
      <w:r>
        <w:rPr>
          <w:snapToGrid w:val="0"/>
        </w:rPr>
        <w:tab/>
      </w:r>
      <w:r>
        <w:rPr>
          <w:snapToGrid w:val="0"/>
        </w:rPr>
        <w:tab/>
      </w:r>
      <w:r w:rsidRPr="00E219DC">
        <w:rPr>
          <w:rFonts w:eastAsia="宋体"/>
          <w:snapToGrid w:val="0"/>
        </w:rPr>
        <w:t xml:space="preserve">ProtocolIE-ID ::= </w:t>
      </w:r>
      <w:r>
        <w:rPr>
          <w:rFonts w:eastAsia="宋体"/>
          <w:snapToGrid w:val="0"/>
          <w:lang w:eastAsia="zh-CN"/>
        </w:rPr>
        <w:t>438</w:t>
      </w:r>
    </w:p>
    <w:p w14:paraId="76A0F559" w14:textId="77777777" w:rsidR="00C509EE" w:rsidRPr="00311A03" w:rsidRDefault="00C509EE" w:rsidP="00C509EE">
      <w:pPr>
        <w:pStyle w:val="PL"/>
        <w:rPr>
          <w:rFonts w:eastAsia="等线"/>
          <w:snapToGrid w:val="0"/>
        </w:rPr>
      </w:pPr>
      <w:r w:rsidRPr="00EA5FA7">
        <w:rPr>
          <w:rFonts w:eastAsia="宋体"/>
          <w:snapToGrid w:val="0"/>
        </w:rPr>
        <w:t>id-</w:t>
      </w:r>
      <w:r w:rsidRPr="00E17648">
        <w:t>PRS-Resource-ID</w:t>
      </w:r>
      <w:r>
        <w:tab/>
      </w:r>
      <w:r>
        <w:tab/>
      </w:r>
      <w:r>
        <w:tab/>
      </w:r>
      <w:r>
        <w:tab/>
      </w:r>
      <w:r>
        <w:tab/>
      </w:r>
      <w:r>
        <w:tab/>
      </w:r>
      <w:r>
        <w:tab/>
      </w:r>
      <w:r>
        <w:tab/>
      </w:r>
      <w:r>
        <w:tab/>
      </w:r>
      <w:r w:rsidRPr="00311A03">
        <w:rPr>
          <w:rFonts w:eastAsia="宋体"/>
          <w:snapToGrid w:val="0"/>
        </w:rPr>
        <w:t xml:space="preserve">ProtocolIE-ID ::= </w:t>
      </w:r>
      <w:r>
        <w:rPr>
          <w:rFonts w:eastAsia="宋体"/>
          <w:snapToGrid w:val="0"/>
          <w:lang w:eastAsia="zh-CN"/>
        </w:rPr>
        <w:t>439</w:t>
      </w:r>
    </w:p>
    <w:p w14:paraId="17F14A80" w14:textId="77777777" w:rsidR="00C509EE" w:rsidRDefault="00C509EE" w:rsidP="00C509EE">
      <w:pPr>
        <w:pStyle w:val="PL"/>
        <w:rPr>
          <w:noProof w:val="0"/>
          <w:snapToGrid w:val="0"/>
        </w:rPr>
      </w:pPr>
      <w:r>
        <w:t>id-LocationMeasurementInformation</w:t>
      </w:r>
      <w:r>
        <w:tab/>
      </w:r>
      <w:r>
        <w:tab/>
      </w:r>
      <w:r>
        <w:tab/>
      </w:r>
      <w:r>
        <w:tab/>
      </w:r>
      <w:r>
        <w:tab/>
      </w:r>
      <w:r>
        <w:rPr>
          <w:snapToGrid w:val="0"/>
        </w:rPr>
        <w:t>ProtocolIE-ID ::= 440</w:t>
      </w:r>
    </w:p>
    <w:p w14:paraId="1EC3CB05" w14:textId="77777777" w:rsidR="00C509EE" w:rsidRPr="006A6F20" w:rsidRDefault="00C509EE" w:rsidP="00C509EE">
      <w:pPr>
        <w:pStyle w:val="PL"/>
        <w:rPr>
          <w:rFonts w:eastAsia="宋体"/>
          <w:snapToGrid w:val="0"/>
        </w:rPr>
      </w:pPr>
      <w:r w:rsidRPr="006A6F20">
        <w:t>id-</w:t>
      </w:r>
      <w:r w:rsidRPr="006A6F20">
        <w:rPr>
          <w:rFonts w:eastAsia="宋体"/>
        </w:rPr>
        <w:t>SliceRadioResourceStatus</w:t>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t xml:space="preserve">ProtocolIE-ID ::= </w:t>
      </w:r>
      <w:r>
        <w:rPr>
          <w:rFonts w:eastAsia="宋体"/>
          <w:snapToGrid w:val="0"/>
        </w:rPr>
        <w:t>441</w:t>
      </w:r>
    </w:p>
    <w:p w14:paraId="58505356" w14:textId="77777777" w:rsidR="00C509EE" w:rsidRPr="006A6F20" w:rsidRDefault="00C509EE" w:rsidP="00C509EE">
      <w:pPr>
        <w:pStyle w:val="PL"/>
        <w:rPr>
          <w:rFonts w:eastAsia="宋体"/>
        </w:rPr>
      </w:pPr>
      <w:r w:rsidRPr="006A6F20">
        <w:t>id-</w:t>
      </w:r>
      <w:r w:rsidRPr="006A6F20">
        <w:rPr>
          <w:rFonts w:eastAsia="宋体"/>
        </w:rPr>
        <w:t>CompositeAvailableCapacity-SUL</w:t>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t xml:space="preserve">ProtocolIE-ID ::= </w:t>
      </w:r>
      <w:r>
        <w:rPr>
          <w:rFonts w:eastAsia="宋体"/>
          <w:snapToGrid w:val="0"/>
        </w:rPr>
        <w:t>442</w:t>
      </w:r>
    </w:p>
    <w:p w14:paraId="1C99DFE3" w14:textId="77777777" w:rsidR="00C509EE" w:rsidRPr="006A6F20" w:rsidRDefault="00C509EE" w:rsidP="00C509EE">
      <w:pPr>
        <w:pStyle w:val="PL"/>
        <w:rPr>
          <w:snapToGrid w:val="0"/>
        </w:rPr>
      </w:pPr>
      <w:r w:rsidRPr="006A6F20">
        <w:t>id-SuccessfulHOReportInformationList</w:t>
      </w:r>
      <w:r w:rsidRPr="006A6F20">
        <w:rPr>
          <w:rFonts w:eastAsia="宋体"/>
        </w:rPr>
        <w:tab/>
      </w:r>
      <w:r w:rsidRPr="006A6F20">
        <w:rPr>
          <w:rFonts w:eastAsia="宋体"/>
        </w:rPr>
        <w:tab/>
      </w:r>
      <w:r w:rsidRPr="006A6F20">
        <w:rPr>
          <w:rFonts w:eastAsia="宋体"/>
        </w:rPr>
        <w:tab/>
      </w:r>
      <w:r w:rsidRPr="006A6F20">
        <w:rPr>
          <w:rFonts w:eastAsia="宋体"/>
        </w:rPr>
        <w:tab/>
        <w:t xml:space="preserve">ProtocolIE-ID ::= </w:t>
      </w:r>
      <w:r>
        <w:rPr>
          <w:rFonts w:eastAsia="宋体"/>
          <w:snapToGrid w:val="0"/>
        </w:rPr>
        <w:t>443</w:t>
      </w:r>
    </w:p>
    <w:p w14:paraId="562ED28B" w14:textId="77777777" w:rsidR="00C509EE" w:rsidRPr="006A6F20" w:rsidRDefault="00C509EE" w:rsidP="00C509EE">
      <w:pPr>
        <w:pStyle w:val="PL"/>
        <w:rPr>
          <w:snapToGrid w:val="0"/>
        </w:rPr>
      </w:pPr>
      <w:r w:rsidRPr="006A6F20">
        <w:rPr>
          <w:snapToGrid w:val="0"/>
        </w:rPr>
        <w:t>id-NR-U-Channel-List</w:t>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t xml:space="preserve">ProtocolIE-ID ::= </w:t>
      </w:r>
      <w:r>
        <w:rPr>
          <w:rFonts w:eastAsia="宋体"/>
          <w:snapToGrid w:val="0"/>
        </w:rPr>
        <w:t>444</w:t>
      </w:r>
    </w:p>
    <w:p w14:paraId="5D4FF87C" w14:textId="77777777" w:rsidR="00C509EE" w:rsidRPr="006A6F20" w:rsidRDefault="00C509EE" w:rsidP="00C509EE">
      <w:pPr>
        <w:pStyle w:val="PL"/>
        <w:rPr>
          <w:snapToGrid w:val="0"/>
        </w:rPr>
      </w:pPr>
      <w:r w:rsidRPr="006A6F20">
        <w:rPr>
          <w:snapToGrid w:val="0"/>
        </w:rPr>
        <w:t>id-NR-U</w:t>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t xml:space="preserve">ProtocolIE-ID ::= </w:t>
      </w:r>
      <w:r>
        <w:rPr>
          <w:rFonts w:eastAsia="宋体"/>
          <w:snapToGrid w:val="0"/>
        </w:rPr>
        <w:t>445</w:t>
      </w:r>
    </w:p>
    <w:p w14:paraId="5FFC8CA7" w14:textId="77777777" w:rsidR="00C509EE" w:rsidRPr="006A6F20" w:rsidRDefault="00C509EE" w:rsidP="00C509EE">
      <w:pPr>
        <w:pStyle w:val="PL"/>
        <w:rPr>
          <w:noProof w:val="0"/>
          <w:snapToGrid w:val="0"/>
        </w:rPr>
      </w:pPr>
      <w:r w:rsidRPr="006A6F20">
        <w:rPr>
          <w:noProof w:val="0"/>
          <w:snapToGrid w:val="0"/>
        </w:rPr>
        <w:t>id-Coverage-Modification-Notification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Pr>
          <w:rFonts w:eastAsia="宋体"/>
          <w:noProof w:val="0"/>
          <w:snapToGrid w:val="0"/>
        </w:rPr>
        <w:t>446</w:t>
      </w:r>
    </w:p>
    <w:p w14:paraId="76ACDA2D" w14:textId="77777777" w:rsidR="00C509EE" w:rsidRPr="006A6F20" w:rsidRDefault="00C509EE" w:rsidP="00C509EE">
      <w:pPr>
        <w:pStyle w:val="PL"/>
        <w:rPr>
          <w:noProof w:val="0"/>
          <w:snapToGrid w:val="0"/>
        </w:rPr>
      </w:pPr>
      <w:r w:rsidRPr="006A6F20">
        <w:rPr>
          <w:noProof w:val="0"/>
          <w:snapToGrid w:val="0"/>
        </w:rPr>
        <w:t>id-CCO-Assistance-Information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Pr>
          <w:rFonts w:eastAsia="宋体"/>
          <w:noProof w:val="0"/>
          <w:snapToGrid w:val="0"/>
        </w:rPr>
        <w:t>447</w:t>
      </w:r>
    </w:p>
    <w:p w14:paraId="603AE5AF" w14:textId="77777777" w:rsidR="00C509EE" w:rsidRPr="006A6F20" w:rsidRDefault="00C509EE" w:rsidP="00C509EE">
      <w:pPr>
        <w:pStyle w:val="PL"/>
        <w:rPr>
          <w:noProof w:val="0"/>
          <w:snapToGrid w:val="0"/>
        </w:rPr>
      </w:pPr>
      <w:r w:rsidRPr="006A6F20">
        <w:rPr>
          <w:noProof w:val="0"/>
          <w:snapToGrid w:val="0"/>
        </w:rPr>
        <w:t>id-Neighbor-node-CCO-Assistance-Information-List</w:t>
      </w:r>
      <w:r w:rsidRPr="006A6F20">
        <w:rPr>
          <w:noProof w:val="0"/>
          <w:snapToGrid w:val="0"/>
        </w:rPr>
        <w:tab/>
        <w:t xml:space="preserve">ProtocolIE-ID ::= </w:t>
      </w:r>
      <w:r>
        <w:rPr>
          <w:rFonts w:eastAsia="宋体"/>
          <w:noProof w:val="0"/>
          <w:snapToGrid w:val="0"/>
        </w:rPr>
        <w:t>448</w:t>
      </w:r>
    </w:p>
    <w:p w14:paraId="4E8A55CC" w14:textId="77777777" w:rsidR="00C509EE" w:rsidRPr="006A6F20" w:rsidRDefault="00C509EE" w:rsidP="00C509EE">
      <w:pPr>
        <w:pStyle w:val="PL"/>
        <w:rPr>
          <w:noProof w:val="0"/>
          <w:snapToGrid w:val="0"/>
        </w:rPr>
      </w:pPr>
      <w:r w:rsidRPr="006A6F20">
        <w:rPr>
          <w:noProof w:val="0"/>
          <w:snapToGrid w:val="0"/>
        </w:rPr>
        <w:t>id-CellsForSON-List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Pr>
          <w:rFonts w:eastAsia="宋体"/>
          <w:noProof w:val="0"/>
          <w:snapToGrid w:val="0"/>
        </w:rPr>
        <w:t>449</w:t>
      </w:r>
    </w:p>
    <w:p w14:paraId="2C0A4A2D" w14:textId="77777777" w:rsidR="00C509EE" w:rsidRPr="006A6F20" w:rsidRDefault="00C509EE" w:rsidP="00C509EE">
      <w:pPr>
        <w:pStyle w:val="PL"/>
        <w:rPr>
          <w:rFonts w:eastAsia="宋体"/>
          <w:noProof w:val="0"/>
          <w:snapToGrid w:val="0"/>
        </w:rPr>
      </w:pPr>
      <w:r w:rsidRPr="006A6F20">
        <w:rPr>
          <w:noProof w:val="0"/>
        </w:rPr>
        <w:t>id-MIMOPRBusageInformation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Pr>
          <w:rFonts w:eastAsia="宋体"/>
          <w:noProof w:val="0"/>
          <w:snapToGrid w:val="0"/>
        </w:rPr>
        <w:t>450</w:t>
      </w:r>
    </w:p>
    <w:p w14:paraId="21CC7CBD" w14:textId="77777777" w:rsidR="00C509EE" w:rsidRPr="00DA11D0" w:rsidRDefault="00C509EE" w:rsidP="00C509EE">
      <w:pPr>
        <w:pStyle w:val="PL"/>
        <w:rPr>
          <w:rFonts w:eastAsia="宋体"/>
          <w:snapToGrid w:val="0"/>
          <w:lang w:val="it-IT"/>
        </w:rPr>
      </w:pPr>
      <w:r w:rsidRPr="00DA11D0">
        <w:rPr>
          <w:rFonts w:eastAsia="宋体"/>
          <w:snapToGrid w:val="0"/>
          <w:lang w:val="it-IT"/>
        </w:rPr>
        <w:t>id-</w:t>
      </w:r>
      <w:r w:rsidRPr="00DA11D0">
        <w:rPr>
          <w:noProof w:val="0"/>
        </w:rPr>
        <w:t>gNB-CU-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451</w:t>
      </w:r>
    </w:p>
    <w:p w14:paraId="3CDA10B6" w14:textId="77777777" w:rsidR="00C509EE" w:rsidRPr="00DA11D0" w:rsidRDefault="00C509EE" w:rsidP="00C509EE">
      <w:pPr>
        <w:pStyle w:val="PL"/>
        <w:rPr>
          <w:rFonts w:eastAsia="宋体"/>
          <w:snapToGrid w:val="0"/>
          <w:lang w:val="it-IT"/>
        </w:rPr>
      </w:pPr>
      <w:r w:rsidRPr="00DA11D0">
        <w:rPr>
          <w:rFonts w:eastAsia="宋体"/>
          <w:snapToGrid w:val="0"/>
          <w:lang w:val="it-IT"/>
        </w:rPr>
        <w:t>id-</w:t>
      </w:r>
      <w:r w:rsidRPr="00DA11D0">
        <w:rPr>
          <w:noProof w:val="0"/>
        </w:rPr>
        <w:t>gNB-DU-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452</w:t>
      </w:r>
    </w:p>
    <w:p w14:paraId="14BFFCD9" w14:textId="77777777" w:rsidR="00C509EE" w:rsidRPr="00DA11D0" w:rsidRDefault="00C509EE" w:rsidP="00C509EE">
      <w:pPr>
        <w:pStyle w:val="PL"/>
      </w:pPr>
      <w:r w:rsidRPr="00DA11D0">
        <w:t>id-MBS-Area-Session-ID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453</w:t>
      </w:r>
    </w:p>
    <w:p w14:paraId="2453C56F" w14:textId="77777777" w:rsidR="00C509EE" w:rsidRPr="00DA11D0" w:rsidRDefault="00C509EE" w:rsidP="00C509EE">
      <w:pPr>
        <w:pStyle w:val="PL"/>
        <w:rPr>
          <w:rFonts w:eastAsia="宋体"/>
          <w:snapToGrid w:val="0"/>
          <w:lang w:val="it-IT"/>
        </w:rPr>
      </w:pPr>
      <w:r w:rsidRPr="00DA11D0">
        <w:t>id-MBS-</w:t>
      </w:r>
      <w:r w:rsidRPr="00DA11D0">
        <w:rPr>
          <w:noProof w:val="0"/>
        </w:rPr>
        <w:t>CUtoDURRCInformation</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454</w:t>
      </w:r>
    </w:p>
    <w:p w14:paraId="3CC9FA6F" w14:textId="77777777" w:rsidR="00C509EE" w:rsidRPr="00DA11D0" w:rsidRDefault="00C509EE" w:rsidP="00C509EE">
      <w:pPr>
        <w:pStyle w:val="PL"/>
        <w:rPr>
          <w:noProof w:val="0"/>
        </w:rPr>
      </w:pPr>
      <w:r w:rsidRPr="00DA11D0">
        <w:rPr>
          <w:rFonts w:eastAsia="宋体"/>
          <w:snapToGrid w:val="0"/>
        </w:rPr>
        <w:t>id-MBS</w:t>
      </w:r>
      <w:r w:rsidRPr="00DA11D0">
        <w:rPr>
          <w:noProof w:val="0"/>
        </w:rPr>
        <w:t>-Session-ID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455</w:t>
      </w:r>
    </w:p>
    <w:p w14:paraId="2B993643" w14:textId="77777777" w:rsidR="00C509EE" w:rsidRPr="00DA11D0" w:rsidRDefault="00C509EE" w:rsidP="00C509EE">
      <w:pPr>
        <w:pStyle w:val="PL"/>
      </w:pPr>
      <w:r w:rsidRPr="00DA11D0">
        <w:t>id-SNSSAI</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456</w:t>
      </w:r>
    </w:p>
    <w:p w14:paraId="2FC37C30" w14:textId="77777777" w:rsidR="00C509EE" w:rsidRPr="00DA11D0" w:rsidRDefault="00C509EE" w:rsidP="00C509EE">
      <w:pPr>
        <w:pStyle w:val="PL"/>
        <w:rPr>
          <w:rFonts w:eastAsia="宋体"/>
          <w:snapToGrid w:val="0"/>
          <w:lang w:val="it-IT"/>
        </w:rPr>
      </w:pPr>
      <w:r w:rsidRPr="00DA11D0">
        <w:rPr>
          <w:noProof w:val="0"/>
        </w:rPr>
        <w:t>id-MBS-Broadcast-NeighbourCellList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snapToGrid w:val="0"/>
          <w:lang w:val="it-IT"/>
        </w:rPr>
        <w:t xml:space="preserve">ProtocolIE-ID ::= </w:t>
      </w:r>
      <w:r>
        <w:rPr>
          <w:rFonts w:eastAsia="宋体"/>
          <w:snapToGrid w:val="0"/>
          <w:lang w:val="it-IT"/>
        </w:rPr>
        <w:t>457</w:t>
      </w:r>
    </w:p>
    <w:p w14:paraId="797FFABA"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-FailedToBeModified-List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458</w:t>
      </w:r>
    </w:p>
    <w:p w14:paraId="3DC2A1BD"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-FailedToBeModified-Item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459</w:t>
      </w:r>
    </w:p>
    <w:p w14:paraId="6EC3A65A"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-FailedToBeSetup-List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460</w:t>
      </w:r>
    </w:p>
    <w:p w14:paraId="62D1AA9A"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-FailedToBeSetup-Item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461</w:t>
      </w:r>
    </w:p>
    <w:p w14:paraId="208AC2F8"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-FailedToBeSetupMod-List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462</w:t>
      </w:r>
    </w:p>
    <w:p w14:paraId="06666296"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-FailedToBeSetupMod-Item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463</w:t>
      </w:r>
    </w:p>
    <w:p w14:paraId="20E0DAB4"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464</w:t>
      </w:r>
    </w:p>
    <w:p w14:paraId="6D32E66F"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465</w:t>
      </w:r>
    </w:p>
    <w:p w14:paraId="54BF0F42"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466</w:t>
      </w:r>
    </w:p>
    <w:p w14:paraId="40B93636" w14:textId="77777777" w:rsidR="00C509EE" w:rsidRPr="00DA11D0" w:rsidRDefault="00C509EE" w:rsidP="00C509EE">
      <w:pPr>
        <w:pStyle w:val="PL"/>
        <w:rPr>
          <w:rFonts w:eastAsia="宋体"/>
          <w:snapToGrid w:val="0"/>
        </w:rPr>
      </w:pPr>
      <w:r w:rsidRPr="00DA11D0">
        <w:rPr>
          <w:noProof w:val="0"/>
        </w:rPr>
        <w:t>id-</w:t>
      </w:r>
      <w:r w:rsidRPr="00DA11D0">
        <w:t>BroadcastMRBs</w:t>
      </w:r>
      <w:r w:rsidRPr="00DA11D0">
        <w:rPr>
          <w:rFonts w:eastAsia="宋体"/>
          <w:snapToGrid w:val="0"/>
        </w:rPr>
        <w:t>-Setup-Item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467</w:t>
      </w:r>
    </w:p>
    <w:p w14:paraId="1C618A4A"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468</w:t>
      </w:r>
    </w:p>
    <w:p w14:paraId="6502F619"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469</w:t>
      </w:r>
    </w:p>
    <w:p w14:paraId="3DA80648"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470</w:t>
      </w:r>
    </w:p>
    <w:p w14:paraId="7205D2E4"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471</w:t>
      </w:r>
    </w:p>
    <w:p w14:paraId="647873C1"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-ToBeReleased-List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472</w:t>
      </w:r>
    </w:p>
    <w:p w14:paraId="7BFDA7EC"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-ToBeReleased-Item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473</w:t>
      </w:r>
    </w:p>
    <w:p w14:paraId="4D200FC1"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474</w:t>
      </w:r>
    </w:p>
    <w:p w14:paraId="6209453D"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475</w:t>
      </w:r>
    </w:p>
    <w:p w14:paraId="18B2251B"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476</w:t>
      </w:r>
    </w:p>
    <w:p w14:paraId="05463E86" w14:textId="77777777" w:rsidR="00C509EE" w:rsidRPr="00DA11D0" w:rsidRDefault="00C509EE" w:rsidP="00C509EE">
      <w:pPr>
        <w:pStyle w:val="PL"/>
      </w:pPr>
      <w:r w:rsidRPr="00DA11D0">
        <w:t>id-BroadcastMRBs-ToBeSetupMod-Item</w:t>
      </w:r>
      <w:r w:rsidRPr="00DA11D0">
        <w:tab/>
      </w:r>
      <w:r w:rsidRPr="00DA11D0">
        <w:tab/>
      </w:r>
      <w:r w:rsidRPr="00DA11D0">
        <w:tab/>
      </w:r>
      <w:r w:rsidRPr="00DA11D0">
        <w:tab/>
      </w:r>
      <w:r w:rsidRPr="00DA11D0">
        <w:tab/>
        <w:t xml:space="preserve">ProtocolIE-ID ::= </w:t>
      </w:r>
      <w:r>
        <w:rPr>
          <w:rFonts w:eastAsia="宋体"/>
          <w:snapToGrid w:val="0"/>
          <w:lang w:val="it-IT"/>
        </w:rPr>
        <w:t>477</w:t>
      </w:r>
    </w:p>
    <w:p w14:paraId="72D9599E" w14:textId="77777777" w:rsidR="00C509EE" w:rsidRPr="00DA11D0" w:rsidRDefault="00C509EE" w:rsidP="00C509EE">
      <w:pPr>
        <w:pStyle w:val="PL"/>
      </w:pPr>
      <w:r w:rsidRPr="00DA11D0">
        <w:rPr>
          <w:rFonts w:hint="eastAsia"/>
        </w:rPr>
        <w:t>id-Supported-MBS-FSA-ID-List</w:t>
      </w:r>
      <w:r w:rsidRPr="00DA11D0">
        <w:tab/>
      </w:r>
      <w:r w:rsidRPr="00DA11D0">
        <w:tab/>
      </w:r>
      <w:r w:rsidRPr="00DA11D0">
        <w:tab/>
      </w:r>
      <w:r w:rsidRPr="00DA11D0">
        <w:tab/>
      </w:r>
      <w:r w:rsidRPr="00DA11D0">
        <w:tab/>
      </w:r>
      <w:r w:rsidRPr="00DA11D0">
        <w:tab/>
        <w:t xml:space="preserve">ProtocolIE-ID ::= </w:t>
      </w:r>
      <w:r>
        <w:rPr>
          <w:rFonts w:eastAsia="宋体"/>
          <w:snapToGrid w:val="0"/>
          <w:lang w:val="it-IT"/>
        </w:rPr>
        <w:t>478</w:t>
      </w:r>
    </w:p>
    <w:p w14:paraId="174FF26B" w14:textId="77777777" w:rsidR="00C509EE" w:rsidRPr="00DA11D0" w:rsidRDefault="00C509EE" w:rsidP="00C509EE">
      <w:pPr>
        <w:pStyle w:val="PL"/>
      </w:pPr>
      <w:r w:rsidRPr="00DA11D0">
        <w:t xml:space="preserve">id-UEIdentity-List-For-Paging-List </w:t>
      </w:r>
      <w:r w:rsidRPr="00DA11D0">
        <w:tab/>
      </w:r>
      <w:r w:rsidRPr="00DA11D0">
        <w:tab/>
      </w:r>
      <w:r w:rsidRPr="00DA11D0">
        <w:tab/>
      </w:r>
      <w:r w:rsidRPr="00DA11D0">
        <w:tab/>
      </w:r>
      <w:r w:rsidRPr="00DA11D0">
        <w:tab/>
        <w:t xml:space="preserve">ProtocolIE-ID ::= </w:t>
      </w:r>
      <w:r>
        <w:rPr>
          <w:rFonts w:eastAsia="宋体"/>
          <w:snapToGrid w:val="0"/>
          <w:lang w:val="it-IT"/>
        </w:rPr>
        <w:t>479</w:t>
      </w:r>
    </w:p>
    <w:p w14:paraId="7113BBA0" w14:textId="77777777" w:rsidR="00C509EE" w:rsidRPr="00DA11D0" w:rsidRDefault="00C509EE" w:rsidP="00C509EE">
      <w:pPr>
        <w:pStyle w:val="PL"/>
      </w:pPr>
      <w:r w:rsidRPr="00DA11D0">
        <w:t xml:space="preserve">id-UEIdentity-List-For-Paging-Item </w:t>
      </w:r>
      <w:r w:rsidRPr="00DA11D0">
        <w:tab/>
      </w:r>
      <w:r w:rsidRPr="00DA11D0">
        <w:tab/>
      </w:r>
      <w:r w:rsidRPr="00DA11D0">
        <w:tab/>
      </w:r>
      <w:r w:rsidRPr="00DA11D0">
        <w:tab/>
      </w:r>
      <w:r w:rsidRPr="00DA11D0">
        <w:tab/>
        <w:t xml:space="preserve">ProtocolIE-ID ::= </w:t>
      </w:r>
      <w:r>
        <w:rPr>
          <w:rFonts w:eastAsia="宋体"/>
          <w:snapToGrid w:val="0"/>
          <w:lang w:val="it-IT"/>
        </w:rPr>
        <w:t>480</w:t>
      </w:r>
    </w:p>
    <w:p w14:paraId="1D11D147" w14:textId="77777777" w:rsidR="00C509EE" w:rsidRPr="00F85EA2" w:rsidRDefault="00C509EE" w:rsidP="00C509EE">
      <w:pPr>
        <w:pStyle w:val="PL"/>
      </w:pPr>
      <w:r w:rsidRPr="00F85EA2">
        <w:rPr>
          <w:noProof w:val="0"/>
        </w:rPr>
        <w:t>id-MBS-ServiceArea</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481</w:t>
      </w:r>
    </w:p>
    <w:p w14:paraId="4F9656DA"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482</w:t>
      </w:r>
    </w:p>
    <w:p w14:paraId="558EBCAA"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483</w:t>
      </w:r>
    </w:p>
    <w:p w14:paraId="5FE8ACEF"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484</w:t>
      </w:r>
    </w:p>
    <w:p w14:paraId="7C3F2B3B"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485</w:t>
      </w:r>
    </w:p>
    <w:p w14:paraId="1E6A718B"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486</w:t>
      </w:r>
    </w:p>
    <w:p w14:paraId="7492A5C1"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487</w:t>
      </w:r>
    </w:p>
    <w:p w14:paraId="38EDC929"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488</w:t>
      </w:r>
    </w:p>
    <w:p w14:paraId="154B010A"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489</w:t>
      </w:r>
    </w:p>
    <w:p w14:paraId="7973999F"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490</w:t>
      </w:r>
    </w:p>
    <w:p w14:paraId="62D9636B"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491</w:t>
      </w:r>
    </w:p>
    <w:p w14:paraId="48C7E70C"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492</w:t>
      </w:r>
    </w:p>
    <w:p w14:paraId="37F795C5"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493</w:t>
      </w:r>
    </w:p>
    <w:p w14:paraId="30397B50"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494</w:t>
      </w:r>
    </w:p>
    <w:p w14:paraId="283C7040"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495</w:t>
      </w:r>
    </w:p>
    <w:p w14:paraId="31AB05F7"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-ToBeReleased-List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496</w:t>
      </w:r>
    </w:p>
    <w:p w14:paraId="0910AFD9"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-ToBeReleased-Item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497</w:t>
      </w:r>
    </w:p>
    <w:p w14:paraId="6036C683"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498</w:t>
      </w:r>
    </w:p>
    <w:p w14:paraId="306A6FA6" w14:textId="77777777" w:rsidR="00C509EE" w:rsidRPr="00F85EA2" w:rsidRDefault="00C509EE" w:rsidP="00C509EE">
      <w:pPr>
        <w:pStyle w:val="PL"/>
        <w:rPr>
          <w:rFonts w:eastAsia="宋体"/>
          <w:snapToGrid w:val="0"/>
        </w:rPr>
      </w:pPr>
      <w:r w:rsidRPr="00F85EA2">
        <w:rPr>
          <w:rFonts w:eastAsia="宋体"/>
          <w:snapToGrid w:val="0"/>
        </w:rPr>
        <w:t>id-MulticastMRBs-ToBeSetup-Item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499</w:t>
      </w:r>
    </w:p>
    <w:p w14:paraId="7E4A07E5" w14:textId="77777777" w:rsidR="00C509EE" w:rsidRPr="00F85EA2" w:rsidRDefault="00C509EE" w:rsidP="00C509EE">
      <w:pPr>
        <w:pStyle w:val="PL"/>
        <w:rPr>
          <w:rFonts w:eastAsia="宋体"/>
          <w:snapToGrid w:val="0"/>
        </w:rPr>
      </w:pPr>
      <w:r w:rsidRPr="00F85EA2">
        <w:rPr>
          <w:rFonts w:eastAsia="宋体"/>
          <w:snapToGrid w:val="0"/>
        </w:rPr>
        <w:t>id-MulticastMRBs-ToBeSetupMod-List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500</w:t>
      </w:r>
    </w:p>
    <w:p w14:paraId="791DDF2A" w14:textId="77777777" w:rsidR="00C509EE" w:rsidRPr="00F85EA2" w:rsidRDefault="00C509EE" w:rsidP="00C509EE">
      <w:pPr>
        <w:pStyle w:val="PL"/>
        <w:rPr>
          <w:rFonts w:eastAsia="宋体"/>
          <w:snapToGrid w:val="0"/>
        </w:rPr>
      </w:pPr>
      <w:r w:rsidRPr="00F85EA2">
        <w:rPr>
          <w:rFonts w:eastAsia="宋体"/>
          <w:snapToGrid w:val="0"/>
        </w:rPr>
        <w:t>id-MulticastMRBs-ToBeSetupMod-Item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501</w:t>
      </w:r>
    </w:p>
    <w:p w14:paraId="0A073B95" w14:textId="77777777" w:rsidR="00C509EE" w:rsidRPr="00F85EA2" w:rsidRDefault="00C509EE" w:rsidP="00C509EE">
      <w:pPr>
        <w:pStyle w:val="PL"/>
        <w:rPr>
          <w:rFonts w:eastAsia="宋体"/>
          <w:snapToGrid w:val="0"/>
        </w:rPr>
      </w:pPr>
      <w:r w:rsidRPr="00F85EA2">
        <w:rPr>
          <w:rFonts w:eastAsia="宋体"/>
          <w:snapToGrid w:val="0"/>
        </w:rPr>
        <w:t>id-MBSMulticastF1UContextDescriptor</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502</w:t>
      </w:r>
    </w:p>
    <w:p w14:paraId="52857734" w14:textId="77777777" w:rsidR="00C509EE" w:rsidRPr="00F85EA2" w:rsidRDefault="00C509EE" w:rsidP="00C509EE">
      <w:pPr>
        <w:pStyle w:val="PL"/>
        <w:rPr>
          <w:noProof w:val="0"/>
        </w:rPr>
      </w:pPr>
      <w:r w:rsidRPr="00F85EA2">
        <w:rPr>
          <w:noProof w:val="0"/>
        </w:rPr>
        <w:t>id-MulticastF1UContext-ToBeSetup-List</w:t>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503</w:t>
      </w:r>
    </w:p>
    <w:p w14:paraId="653AE8F2" w14:textId="77777777" w:rsidR="00C509EE" w:rsidRPr="00F85EA2" w:rsidRDefault="00C509EE" w:rsidP="00C509EE">
      <w:pPr>
        <w:pStyle w:val="PL"/>
        <w:rPr>
          <w:rFonts w:eastAsia="宋体"/>
        </w:rPr>
      </w:pPr>
      <w:r w:rsidRPr="00F85EA2">
        <w:rPr>
          <w:rFonts w:eastAsia="宋体"/>
        </w:rPr>
        <w:t>id-</w:t>
      </w:r>
      <w:r w:rsidRPr="00F85EA2">
        <w:rPr>
          <w:noProof w:val="0"/>
        </w:rPr>
        <w:t>MulticastF1UContext-ToBeSetup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w:t>
      </w:r>
      <w:r>
        <w:t>504</w:t>
      </w:r>
    </w:p>
    <w:p w14:paraId="20076AB3" w14:textId="77777777" w:rsidR="00C509EE" w:rsidRPr="00F85EA2" w:rsidRDefault="00C509EE" w:rsidP="00C509EE">
      <w:pPr>
        <w:pStyle w:val="PL"/>
        <w:rPr>
          <w:noProof w:val="0"/>
        </w:rPr>
      </w:pPr>
      <w:r w:rsidRPr="00F85EA2">
        <w:rPr>
          <w:noProof w:val="0"/>
        </w:rPr>
        <w:t>id-MulticastF1UContext-Setup-List</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505</w:t>
      </w:r>
    </w:p>
    <w:p w14:paraId="57952640" w14:textId="77777777" w:rsidR="00C509EE" w:rsidRPr="00F85EA2" w:rsidRDefault="00C509EE" w:rsidP="00C509EE">
      <w:pPr>
        <w:pStyle w:val="PL"/>
        <w:rPr>
          <w:rFonts w:eastAsia="宋体"/>
        </w:rPr>
      </w:pPr>
      <w:r w:rsidRPr="00F85EA2">
        <w:rPr>
          <w:rFonts w:eastAsia="宋体"/>
        </w:rPr>
        <w:t>id-</w:t>
      </w:r>
      <w:r w:rsidRPr="00F85EA2">
        <w:rPr>
          <w:noProof w:val="0"/>
        </w:rPr>
        <w:t>MulticastF1UContext-Setup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w:t>
      </w:r>
      <w:r>
        <w:t>506</w:t>
      </w:r>
    </w:p>
    <w:p w14:paraId="0FE93B32" w14:textId="77777777" w:rsidR="00C509EE" w:rsidRPr="00F85EA2" w:rsidRDefault="00C509EE" w:rsidP="00C509EE">
      <w:pPr>
        <w:pStyle w:val="PL"/>
        <w:rPr>
          <w:noProof w:val="0"/>
        </w:rPr>
      </w:pPr>
      <w:r w:rsidRPr="00F85EA2">
        <w:rPr>
          <w:noProof w:val="0"/>
        </w:rPr>
        <w:t>id-MulticastF1UContext-FailedToBeSetup-List</w:t>
      </w:r>
      <w:r w:rsidRPr="00F85EA2">
        <w:rPr>
          <w:noProof w:val="0"/>
        </w:rPr>
        <w:tab/>
      </w:r>
      <w:r w:rsidRPr="00F85EA2">
        <w:rPr>
          <w:noProof w:val="0"/>
        </w:rPr>
        <w:tab/>
      </w:r>
      <w:r w:rsidRPr="00F85EA2">
        <w:rPr>
          <w:noProof w:val="0"/>
        </w:rPr>
        <w:tab/>
      </w:r>
      <w:r w:rsidRPr="00F85EA2">
        <w:t xml:space="preserve">ProtocolIE-ID ::= </w:t>
      </w:r>
      <w:r>
        <w:t>507</w:t>
      </w:r>
    </w:p>
    <w:p w14:paraId="0190ADC2" w14:textId="77777777" w:rsidR="00C509EE" w:rsidRPr="00F85EA2" w:rsidRDefault="00C509EE" w:rsidP="00C509EE">
      <w:pPr>
        <w:pStyle w:val="PL"/>
        <w:rPr>
          <w:rFonts w:eastAsia="宋体"/>
        </w:rPr>
      </w:pPr>
      <w:r w:rsidRPr="00F85EA2">
        <w:rPr>
          <w:rFonts w:eastAsia="宋体"/>
        </w:rPr>
        <w:t>id-</w:t>
      </w:r>
      <w:r w:rsidRPr="00F85EA2">
        <w:rPr>
          <w:noProof w:val="0"/>
        </w:rPr>
        <w:t>MulticastF1UContext-FailedToBeSetup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t xml:space="preserve">ProtocolIE-ID ::= </w:t>
      </w:r>
      <w:r>
        <w:t>508</w:t>
      </w:r>
    </w:p>
    <w:p w14:paraId="26668E9F" w14:textId="77777777" w:rsidR="00C509EE" w:rsidRPr="00521766" w:rsidRDefault="00C509EE" w:rsidP="00C509EE">
      <w:pPr>
        <w:pStyle w:val="PL"/>
        <w:snapToGrid w:val="0"/>
        <w:rPr>
          <w:noProof w:val="0"/>
          <w:snapToGrid w:val="0"/>
        </w:rPr>
      </w:pPr>
      <w:r w:rsidRPr="00521766">
        <w:rPr>
          <w:noProof w:val="0"/>
          <w:snapToGrid w:val="0"/>
        </w:rPr>
        <w:t>id-IABCongestionIndication</w:t>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snapToGrid w:val="0"/>
        </w:rPr>
        <w:t xml:space="preserve">ProtocolIE-ID ::= </w:t>
      </w:r>
      <w:r>
        <w:rPr>
          <w:snapToGrid w:val="0"/>
        </w:rPr>
        <w:t>509</w:t>
      </w:r>
    </w:p>
    <w:p w14:paraId="477A2482" w14:textId="77777777" w:rsidR="00C509EE" w:rsidRDefault="00C509EE" w:rsidP="00C509EE">
      <w:pPr>
        <w:pStyle w:val="PL"/>
        <w:rPr>
          <w:rFonts w:eastAsia="宋体"/>
          <w:snapToGrid w:val="0"/>
          <w:lang w:eastAsia="zh-CN"/>
        </w:rPr>
      </w:pPr>
      <w:r>
        <w:rPr>
          <w:noProof w:val="0"/>
        </w:rPr>
        <w:t>id-IABConditional</w:t>
      </w:r>
      <w:r>
        <w:rPr>
          <w:snapToGrid w:val="0"/>
        </w:rPr>
        <w:t>RRCMessageDeliveryIndication</w:t>
      </w:r>
      <w:r>
        <w:rPr>
          <w:snapToGrid w:val="0"/>
        </w:rPr>
        <w:tab/>
      </w:r>
      <w:r>
        <w:rPr>
          <w:snapToGrid w:val="0"/>
        </w:rPr>
        <w:tab/>
      </w:r>
      <w:r>
        <w:rPr>
          <w:rFonts w:eastAsia="宋体"/>
          <w:snapToGrid w:val="0"/>
        </w:rPr>
        <w:t xml:space="preserve">ProtocolIE-ID ::= </w:t>
      </w:r>
      <w:r>
        <w:rPr>
          <w:rFonts w:eastAsia="宋体"/>
          <w:snapToGrid w:val="0"/>
          <w:lang w:eastAsia="zh-CN"/>
        </w:rPr>
        <w:t>510</w:t>
      </w:r>
    </w:p>
    <w:p w14:paraId="33D75DCA" w14:textId="77777777" w:rsidR="00C509EE" w:rsidRPr="00D02AC9" w:rsidRDefault="00C509EE" w:rsidP="00C509EE">
      <w:pPr>
        <w:pStyle w:val="PL"/>
        <w:rPr>
          <w:noProof w:val="0"/>
          <w:snapToGrid w:val="0"/>
        </w:rPr>
      </w:pPr>
      <w:r>
        <w:rPr>
          <w:rFonts w:hint="eastAsia"/>
          <w:snapToGrid w:val="0"/>
          <w:lang w:eastAsia="zh-CN"/>
        </w:rPr>
        <w:t>id-</w:t>
      </w:r>
      <w:r>
        <w:rPr>
          <w:snapToGrid w:val="0"/>
        </w:rPr>
        <w:t>F1CTransferPath</w:t>
      </w:r>
      <w:r>
        <w:rPr>
          <w:rFonts w:hint="eastAsia"/>
          <w:snapToGrid w:val="0"/>
          <w:lang w:eastAsia="zh-CN"/>
        </w:rPr>
        <w:t>NRDC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511</w:t>
      </w:r>
    </w:p>
    <w:p w14:paraId="6835E659" w14:textId="77777777" w:rsidR="00C509EE" w:rsidRPr="002317EE" w:rsidRDefault="00C509EE" w:rsidP="00C509EE">
      <w:pPr>
        <w:pStyle w:val="PL"/>
        <w:rPr>
          <w:noProof w:val="0"/>
          <w:snapToGrid w:val="0"/>
        </w:rPr>
      </w:pPr>
      <w:r w:rsidRPr="002317EE">
        <w:rPr>
          <w:noProof w:val="0"/>
          <w:snapToGrid w:val="0"/>
        </w:rPr>
        <w:t xml:space="preserve">id-BufferSizeThresh </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snapToGrid w:val="0"/>
          <w:lang w:eastAsia="zh-CN"/>
        </w:rPr>
        <w:t>512</w:t>
      </w:r>
    </w:p>
    <w:p w14:paraId="76D2C79C" w14:textId="77777777" w:rsidR="00C509EE" w:rsidRPr="002317EE" w:rsidRDefault="00C509EE" w:rsidP="00C509EE">
      <w:pPr>
        <w:pStyle w:val="PL"/>
        <w:rPr>
          <w:noProof w:val="0"/>
          <w:snapToGrid w:val="0"/>
        </w:rPr>
      </w:pPr>
      <w:r w:rsidRPr="002317EE">
        <w:rPr>
          <w:noProof w:val="0"/>
          <w:snapToGrid w:val="0"/>
        </w:rPr>
        <w:t>id-IAB-TNL-Addresses-Exception</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snapToGrid w:val="0"/>
          <w:lang w:eastAsia="zh-CN"/>
        </w:rPr>
        <w:t>513</w:t>
      </w:r>
    </w:p>
    <w:p w14:paraId="0F409F5D" w14:textId="77777777" w:rsidR="00C509EE" w:rsidRPr="002317EE" w:rsidRDefault="00C509EE" w:rsidP="00C509EE">
      <w:pPr>
        <w:pStyle w:val="PL"/>
        <w:rPr>
          <w:noProof w:val="0"/>
          <w:snapToGrid w:val="0"/>
        </w:rPr>
      </w:pPr>
      <w:r w:rsidRPr="002317EE">
        <w:rPr>
          <w:noProof w:val="0"/>
          <w:snapToGrid w:val="0"/>
        </w:rPr>
        <w:t>id-BAP-Header-Rewriting-</w:t>
      </w:r>
      <w:r>
        <w:rPr>
          <w:snapToGrid w:val="0"/>
        </w:rPr>
        <w:t>Added-</w:t>
      </w:r>
      <w:r w:rsidRPr="002317EE">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317EE">
        <w:rPr>
          <w:noProof w:val="0"/>
          <w:snapToGrid w:val="0"/>
        </w:rPr>
        <w:t xml:space="preserve">ProtocolIE-ID ::= </w:t>
      </w:r>
      <w:r>
        <w:rPr>
          <w:noProof w:val="0"/>
          <w:snapToGrid w:val="0"/>
        </w:rPr>
        <w:t>514</w:t>
      </w:r>
    </w:p>
    <w:p w14:paraId="3D2E77A5" w14:textId="77777777" w:rsidR="00C509EE" w:rsidRPr="002317EE" w:rsidRDefault="00C509EE" w:rsidP="00C509EE">
      <w:pPr>
        <w:pStyle w:val="PL"/>
        <w:rPr>
          <w:noProof w:val="0"/>
          <w:snapToGrid w:val="0"/>
        </w:rPr>
      </w:pPr>
      <w:r w:rsidRPr="002317EE">
        <w:rPr>
          <w:noProof w:val="0"/>
          <w:snapToGrid w:val="0"/>
        </w:rPr>
        <w:t>id-BAP-Header-Rewriting-</w:t>
      </w:r>
      <w:r>
        <w:rPr>
          <w:snapToGrid w:val="0"/>
        </w:rPr>
        <w:t>Added-</w:t>
      </w:r>
      <w:r w:rsidRPr="002317EE">
        <w:rPr>
          <w:noProof w:val="0"/>
          <w:snapToGrid w:val="0"/>
        </w:rPr>
        <w:t>List-Item</w:t>
      </w:r>
      <w:r>
        <w:rPr>
          <w:noProof w:val="0"/>
          <w:snapToGrid w:val="0"/>
        </w:rPr>
        <w:tab/>
      </w:r>
      <w:r>
        <w:rPr>
          <w:noProof w:val="0"/>
          <w:snapToGrid w:val="0"/>
        </w:rPr>
        <w:tab/>
      </w:r>
      <w:r>
        <w:rPr>
          <w:noProof w:val="0"/>
          <w:snapToGrid w:val="0"/>
        </w:rPr>
        <w:tab/>
      </w:r>
      <w:r>
        <w:rPr>
          <w:noProof w:val="0"/>
          <w:snapToGrid w:val="0"/>
        </w:rPr>
        <w:tab/>
      </w:r>
      <w:r w:rsidRPr="002317EE">
        <w:rPr>
          <w:noProof w:val="0"/>
          <w:snapToGrid w:val="0"/>
        </w:rPr>
        <w:t xml:space="preserve">ProtocolIE-ID ::= </w:t>
      </w:r>
      <w:r>
        <w:rPr>
          <w:noProof w:val="0"/>
          <w:snapToGrid w:val="0"/>
        </w:rPr>
        <w:t>515</w:t>
      </w:r>
    </w:p>
    <w:p w14:paraId="3AB0CC02" w14:textId="77777777" w:rsidR="00C509EE" w:rsidRPr="002317EE" w:rsidRDefault="00C509EE" w:rsidP="00C509EE">
      <w:pPr>
        <w:pStyle w:val="PL"/>
        <w:rPr>
          <w:noProof w:val="0"/>
          <w:snapToGrid w:val="0"/>
        </w:rPr>
      </w:pPr>
      <w:r w:rsidRPr="002317EE">
        <w:rPr>
          <w:noProof w:val="0"/>
          <w:snapToGrid w:val="0"/>
        </w:rPr>
        <w:t>id-Re-</w:t>
      </w:r>
      <w:r>
        <w:rPr>
          <w:snapToGrid w:val="0"/>
        </w:rPr>
        <w:t>routingEnableIndicator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317EE">
        <w:rPr>
          <w:noProof w:val="0"/>
          <w:snapToGrid w:val="0"/>
        </w:rPr>
        <w:t xml:space="preserve">ProtocolIE-ID ::= </w:t>
      </w:r>
      <w:r>
        <w:rPr>
          <w:noProof w:val="0"/>
          <w:snapToGrid w:val="0"/>
        </w:rPr>
        <w:t>516</w:t>
      </w:r>
    </w:p>
    <w:p w14:paraId="2B8F451D" w14:textId="77777777" w:rsidR="00C509EE" w:rsidRPr="002317EE" w:rsidRDefault="00C509EE" w:rsidP="00C509EE">
      <w:pPr>
        <w:pStyle w:val="PL"/>
        <w:rPr>
          <w:noProof w:val="0"/>
          <w:snapToGrid w:val="0"/>
        </w:rPr>
      </w:pPr>
      <w:r w:rsidRPr="002317EE">
        <w:rPr>
          <w:noProof w:val="0"/>
          <w:snapToGrid w:val="0"/>
        </w:rPr>
        <w:t>id-NonF1terminatingTopologyIndicator</w:t>
      </w:r>
      <w:r>
        <w:rPr>
          <w:noProof w:val="0"/>
          <w:snapToGrid w:val="0"/>
        </w:rPr>
        <w:tab/>
      </w:r>
      <w:r>
        <w:rPr>
          <w:noProof w:val="0"/>
          <w:snapToGrid w:val="0"/>
        </w:rPr>
        <w:tab/>
      </w:r>
      <w:r>
        <w:rPr>
          <w:noProof w:val="0"/>
          <w:snapToGrid w:val="0"/>
        </w:rPr>
        <w:tab/>
      </w:r>
      <w:r>
        <w:rPr>
          <w:noProof w:val="0"/>
          <w:snapToGrid w:val="0"/>
        </w:rPr>
        <w:tab/>
      </w:r>
      <w:r w:rsidRPr="002317EE">
        <w:rPr>
          <w:noProof w:val="0"/>
          <w:snapToGrid w:val="0"/>
        </w:rPr>
        <w:t xml:space="preserve">ProtocolIE-ID ::= </w:t>
      </w:r>
      <w:r>
        <w:rPr>
          <w:noProof w:val="0"/>
          <w:snapToGrid w:val="0"/>
        </w:rPr>
        <w:t>517</w:t>
      </w:r>
    </w:p>
    <w:p w14:paraId="325B41F4" w14:textId="77777777" w:rsidR="00C509EE" w:rsidRPr="002317EE" w:rsidRDefault="00C509EE" w:rsidP="00C509EE">
      <w:pPr>
        <w:pStyle w:val="PL"/>
        <w:rPr>
          <w:noProof w:val="0"/>
          <w:snapToGrid w:val="0"/>
        </w:rPr>
      </w:pPr>
      <w:r w:rsidRPr="002317EE">
        <w:rPr>
          <w:noProof w:val="0"/>
          <w:snapToGrid w:val="0"/>
        </w:rPr>
        <w:t>id-EgressNonF1terminatingTopologyIndicator</w:t>
      </w:r>
      <w:r>
        <w:rPr>
          <w:noProof w:val="0"/>
          <w:snapToGrid w:val="0"/>
        </w:rPr>
        <w:tab/>
      </w:r>
      <w:r>
        <w:rPr>
          <w:noProof w:val="0"/>
          <w:snapToGrid w:val="0"/>
        </w:rPr>
        <w:tab/>
      </w:r>
      <w:r>
        <w:rPr>
          <w:noProof w:val="0"/>
          <w:snapToGrid w:val="0"/>
        </w:rPr>
        <w:tab/>
      </w:r>
      <w:r w:rsidRPr="002317EE">
        <w:rPr>
          <w:noProof w:val="0"/>
          <w:snapToGrid w:val="0"/>
        </w:rPr>
        <w:t xml:space="preserve">ProtocolIE-ID ::= </w:t>
      </w:r>
      <w:r>
        <w:rPr>
          <w:noProof w:val="0"/>
          <w:snapToGrid w:val="0"/>
        </w:rPr>
        <w:t>518</w:t>
      </w:r>
    </w:p>
    <w:p w14:paraId="71FDEE00" w14:textId="77777777" w:rsidR="00C509EE" w:rsidRPr="002317EE" w:rsidRDefault="00C509EE" w:rsidP="00C509EE">
      <w:pPr>
        <w:pStyle w:val="PL"/>
        <w:rPr>
          <w:noProof w:val="0"/>
          <w:snapToGrid w:val="0"/>
        </w:rPr>
      </w:pPr>
      <w:r w:rsidRPr="002317EE">
        <w:rPr>
          <w:noProof w:val="0"/>
          <w:snapToGrid w:val="0"/>
        </w:rPr>
        <w:t>id-IngressNonF1terminatingTopologyIndicator</w:t>
      </w:r>
      <w:r>
        <w:rPr>
          <w:noProof w:val="0"/>
          <w:snapToGrid w:val="0"/>
        </w:rPr>
        <w:tab/>
      </w:r>
      <w:r>
        <w:rPr>
          <w:noProof w:val="0"/>
          <w:snapToGrid w:val="0"/>
        </w:rPr>
        <w:tab/>
      </w:r>
      <w:r>
        <w:rPr>
          <w:noProof w:val="0"/>
          <w:snapToGrid w:val="0"/>
        </w:rPr>
        <w:tab/>
      </w:r>
      <w:r w:rsidRPr="002317EE">
        <w:rPr>
          <w:noProof w:val="0"/>
          <w:snapToGrid w:val="0"/>
        </w:rPr>
        <w:t xml:space="preserve">ProtocolIE-ID ::= </w:t>
      </w:r>
      <w:r>
        <w:rPr>
          <w:noProof w:val="0"/>
          <w:snapToGrid w:val="0"/>
        </w:rPr>
        <w:t>519</w:t>
      </w:r>
    </w:p>
    <w:p w14:paraId="35A07754" w14:textId="77777777" w:rsidR="00C509EE" w:rsidRPr="002317EE" w:rsidRDefault="00C509EE" w:rsidP="00C509EE">
      <w:pPr>
        <w:pStyle w:val="PL"/>
        <w:rPr>
          <w:noProof w:val="0"/>
          <w:snapToGrid w:val="0"/>
        </w:rPr>
      </w:pPr>
      <w:r w:rsidRPr="002317EE">
        <w:rPr>
          <w:noProof w:val="0"/>
          <w:snapToGrid w:val="0"/>
        </w:rPr>
        <w:t xml:space="preserve">id-rBSetConfiguration </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520</w:t>
      </w:r>
    </w:p>
    <w:p w14:paraId="680E98C5" w14:textId="77777777" w:rsidR="00C509EE" w:rsidRPr="002317EE" w:rsidRDefault="00C509EE" w:rsidP="00C509EE">
      <w:pPr>
        <w:pStyle w:val="PL"/>
        <w:rPr>
          <w:noProof w:val="0"/>
          <w:snapToGrid w:val="0"/>
        </w:rPr>
      </w:pPr>
      <w:r w:rsidRPr="002317EE">
        <w:rPr>
          <w:noProof w:val="0"/>
          <w:snapToGrid w:val="0"/>
        </w:rPr>
        <w:t>id-frequency-Domain-HSNA-Configuration-List</w:t>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521</w:t>
      </w:r>
    </w:p>
    <w:p w14:paraId="1307B3CE" w14:textId="77777777" w:rsidR="00C509EE" w:rsidRPr="002317EE" w:rsidRDefault="00C509EE" w:rsidP="00C509EE">
      <w:pPr>
        <w:pStyle w:val="PL"/>
        <w:rPr>
          <w:noProof w:val="0"/>
          <w:snapToGrid w:val="0"/>
        </w:rPr>
      </w:pPr>
      <w:r w:rsidRPr="002317EE">
        <w:rPr>
          <w:noProof w:val="0"/>
          <w:snapToGrid w:val="0"/>
        </w:rPr>
        <w:t>id-child-IAB-Nodes-NA-Resource-List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522</w:t>
      </w:r>
    </w:p>
    <w:p w14:paraId="2989B171" w14:textId="77777777" w:rsidR="00C509EE" w:rsidRPr="002317EE" w:rsidRDefault="00C509EE" w:rsidP="00C509EE">
      <w:pPr>
        <w:pStyle w:val="PL"/>
        <w:rPr>
          <w:noProof w:val="0"/>
          <w:snapToGrid w:val="0"/>
        </w:rPr>
      </w:pPr>
      <w:r w:rsidRPr="002317EE">
        <w:rPr>
          <w:noProof w:val="0"/>
          <w:snapToGrid w:val="0"/>
        </w:rPr>
        <w:t>id-Parent-IAB-Nodes-NA-Resource-Configuration-List</w:t>
      </w:r>
      <w:r w:rsidRPr="002317EE">
        <w:rPr>
          <w:noProof w:val="0"/>
          <w:snapToGrid w:val="0"/>
        </w:rPr>
        <w:tab/>
        <w:t xml:space="preserve">ProtocolIE-ID ::= </w:t>
      </w:r>
      <w:r>
        <w:rPr>
          <w:noProof w:val="0"/>
          <w:snapToGrid w:val="0"/>
        </w:rPr>
        <w:t>523</w:t>
      </w:r>
    </w:p>
    <w:p w14:paraId="2268FA18" w14:textId="77777777" w:rsidR="00C509EE" w:rsidRPr="002317EE" w:rsidRDefault="00C509EE" w:rsidP="00C509EE">
      <w:pPr>
        <w:pStyle w:val="PL"/>
        <w:rPr>
          <w:noProof w:val="0"/>
          <w:snapToGrid w:val="0"/>
        </w:rPr>
      </w:pPr>
      <w:r w:rsidRPr="002317EE">
        <w:rPr>
          <w:noProof w:val="0"/>
          <w:snapToGrid w:val="0"/>
        </w:rPr>
        <w:t>id-uL-FreqInfo</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524</w:t>
      </w:r>
    </w:p>
    <w:p w14:paraId="304F2D7B" w14:textId="77777777" w:rsidR="00C509EE" w:rsidRPr="002317EE" w:rsidRDefault="00C509EE" w:rsidP="00C509EE">
      <w:pPr>
        <w:pStyle w:val="PL"/>
        <w:rPr>
          <w:noProof w:val="0"/>
          <w:snapToGrid w:val="0"/>
        </w:rPr>
      </w:pPr>
      <w:r w:rsidRPr="002317EE">
        <w:rPr>
          <w:noProof w:val="0"/>
          <w:snapToGrid w:val="0"/>
        </w:rPr>
        <w:t>id-uL-Transmission-Bandwidth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525</w:t>
      </w:r>
    </w:p>
    <w:p w14:paraId="68909B74" w14:textId="77777777" w:rsidR="00C509EE" w:rsidRPr="002317EE" w:rsidRDefault="00C509EE" w:rsidP="00C509EE">
      <w:pPr>
        <w:pStyle w:val="PL"/>
        <w:rPr>
          <w:noProof w:val="0"/>
          <w:snapToGrid w:val="0"/>
        </w:rPr>
      </w:pPr>
      <w:r w:rsidRPr="002317EE">
        <w:rPr>
          <w:noProof w:val="0"/>
          <w:snapToGrid w:val="0"/>
        </w:rPr>
        <w:t>id-dL-FreqInfo</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526</w:t>
      </w:r>
    </w:p>
    <w:p w14:paraId="0EA88DD5" w14:textId="77777777" w:rsidR="00C509EE" w:rsidRPr="002317EE" w:rsidRDefault="00C509EE" w:rsidP="00C509EE">
      <w:pPr>
        <w:pStyle w:val="PL"/>
        <w:rPr>
          <w:noProof w:val="0"/>
          <w:snapToGrid w:val="0"/>
        </w:rPr>
      </w:pPr>
      <w:r w:rsidRPr="002317EE">
        <w:rPr>
          <w:noProof w:val="0"/>
          <w:snapToGrid w:val="0"/>
        </w:rPr>
        <w:t>id-dL-Transmission-Bandwidth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527</w:t>
      </w:r>
    </w:p>
    <w:p w14:paraId="7355CBF0" w14:textId="77777777" w:rsidR="00C509EE" w:rsidRPr="002317EE" w:rsidRDefault="00C509EE" w:rsidP="00C509EE">
      <w:pPr>
        <w:pStyle w:val="PL"/>
        <w:rPr>
          <w:noProof w:val="0"/>
          <w:snapToGrid w:val="0"/>
        </w:rPr>
      </w:pPr>
      <w:r w:rsidRPr="002317EE">
        <w:rPr>
          <w:noProof w:val="0"/>
          <w:snapToGrid w:val="0"/>
        </w:rPr>
        <w:t>id-uL-NR-Carrier-List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528</w:t>
      </w:r>
    </w:p>
    <w:p w14:paraId="3D7DB2CB" w14:textId="77777777" w:rsidR="00C509EE" w:rsidRPr="002317EE" w:rsidRDefault="00C509EE" w:rsidP="00C509EE">
      <w:pPr>
        <w:pStyle w:val="PL"/>
        <w:rPr>
          <w:noProof w:val="0"/>
          <w:snapToGrid w:val="0"/>
        </w:rPr>
      </w:pPr>
      <w:r w:rsidRPr="002317EE">
        <w:rPr>
          <w:noProof w:val="0"/>
          <w:snapToGrid w:val="0"/>
        </w:rPr>
        <w:t>id-dL-NR-Carrier-List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529</w:t>
      </w:r>
    </w:p>
    <w:p w14:paraId="1A40F249" w14:textId="77777777" w:rsidR="00C509EE" w:rsidRPr="002317EE" w:rsidRDefault="00C509EE" w:rsidP="00C509EE">
      <w:pPr>
        <w:pStyle w:val="PL"/>
        <w:rPr>
          <w:noProof w:val="0"/>
          <w:snapToGrid w:val="0"/>
        </w:rPr>
      </w:pPr>
      <w:r w:rsidRPr="002317EE">
        <w:rPr>
          <w:noProof w:val="0"/>
          <w:snapToGrid w:val="0"/>
        </w:rPr>
        <w:t>id-nRFreqInfo</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530</w:t>
      </w:r>
    </w:p>
    <w:p w14:paraId="489B9A82" w14:textId="77777777" w:rsidR="00C509EE" w:rsidRPr="002317EE" w:rsidRDefault="00C509EE" w:rsidP="00C509EE">
      <w:pPr>
        <w:pStyle w:val="PL"/>
        <w:rPr>
          <w:noProof w:val="0"/>
          <w:snapToGrid w:val="0"/>
        </w:rPr>
      </w:pPr>
      <w:r w:rsidRPr="002317EE">
        <w:rPr>
          <w:noProof w:val="0"/>
          <w:snapToGrid w:val="0"/>
        </w:rPr>
        <w:t>id-transmission-Bandwidth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noProof w:val="0"/>
          <w:snapToGrid w:val="0"/>
        </w:rPr>
        <w:t>531</w:t>
      </w:r>
    </w:p>
    <w:p w14:paraId="14834BB7" w14:textId="77777777" w:rsidR="00C509EE" w:rsidRPr="002317EE" w:rsidRDefault="00C509EE" w:rsidP="00C509EE">
      <w:pPr>
        <w:pStyle w:val="PL"/>
        <w:rPr>
          <w:noProof w:val="0"/>
          <w:snapToGrid w:val="0"/>
        </w:rPr>
      </w:pPr>
      <w:r w:rsidRPr="002317EE">
        <w:rPr>
          <w:noProof w:val="0"/>
          <w:snapToGrid w:val="0"/>
        </w:rPr>
        <w:t>id-nR-Carrier-List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snapToGrid w:val="0"/>
          <w:lang w:eastAsia="zh-CN"/>
        </w:rPr>
        <w:t>532</w:t>
      </w:r>
    </w:p>
    <w:p w14:paraId="0BFC60D5" w14:textId="77777777" w:rsidR="00C509EE" w:rsidRPr="002317EE" w:rsidRDefault="00C509EE" w:rsidP="00C509EE">
      <w:pPr>
        <w:pStyle w:val="PL"/>
        <w:rPr>
          <w:noProof w:val="0"/>
          <w:snapToGrid w:val="0"/>
        </w:rPr>
      </w:pPr>
      <w:r w:rsidRPr="002317EE">
        <w:rPr>
          <w:noProof w:val="0"/>
          <w:snapToGrid w:val="0"/>
        </w:rPr>
        <w:t>id-Neighbour-Node-Cells-List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snapToGrid w:val="0"/>
          <w:lang w:eastAsia="zh-CN"/>
        </w:rPr>
        <w:t>533</w:t>
      </w:r>
    </w:p>
    <w:p w14:paraId="6C1B8B71" w14:textId="77777777" w:rsidR="00C509EE" w:rsidRPr="002317EE" w:rsidRDefault="00C509EE" w:rsidP="00C509EE">
      <w:pPr>
        <w:pStyle w:val="PL"/>
        <w:rPr>
          <w:noProof w:val="0"/>
          <w:snapToGrid w:val="0"/>
        </w:rPr>
      </w:pPr>
      <w:r w:rsidRPr="002317EE">
        <w:rPr>
          <w:noProof w:val="0"/>
          <w:snapToGrid w:val="0"/>
        </w:rPr>
        <w:t>id-Serving-Cells-List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snapToGrid w:val="0"/>
          <w:lang w:eastAsia="zh-CN"/>
        </w:rPr>
        <w:t>534</w:t>
      </w:r>
    </w:p>
    <w:p w14:paraId="77C15380" w14:textId="77777777" w:rsidR="00C509EE" w:rsidRDefault="00C509EE" w:rsidP="00C509EE">
      <w:pPr>
        <w:pStyle w:val="PL"/>
        <w:rPr>
          <w:noProof w:val="0"/>
          <w:snapToGrid w:val="0"/>
        </w:rPr>
      </w:pPr>
      <w:r w:rsidRPr="002317EE">
        <w:rPr>
          <w:noProof w:val="0"/>
          <w:snapToGrid w:val="0"/>
        </w:rPr>
        <w:t>id-permutation</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t xml:space="preserve">ProtocolIE-ID ::= </w:t>
      </w:r>
      <w:r>
        <w:rPr>
          <w:snapToGrid w:val="0"/>
          <w:lang w:eastAsia="zh-CN"/>
        </w:rPr>
        <w:t>535</w:t>
      </w:r>
    </w:p>
    <w:p w14:paraId="4EAD539B" w14:textId="77777777" w:rsidR="00C509EE" w:rsidRPr="00716B69" w:rsidRDefault="00C509EE" w:rsidP="00C509EE">
      <w:pPr>
        <w:pStyle w:val="PL"/>
        <w:spacing w:line="0" w:lineRule="atLeast"/>
        <w:rPr>
          <w:snapToGrid w:val="0"/>
        </w:rPr>
      </w:pPr>
      <w:r w:rsidRPr="00716B69">
        <w:rPr>
          <w:snapToGrid w:val="0"/>
        </w:rPr>
        <w:t>id-</w:t>
      </w:r>
      <w:r w:rsidRPr="00716B69">
        <w:rPr>
          <w:rFonts w:eastAsia="宋体"/>
          <w:snapToGrid w:val="0"/>
          <w:lang w:eastAsia="zh-CN"/>
        </w:rPr>
        <w:t>MDT</w:t>
      </w:r>
      <w:r w:rsidRPr="00716B69">
        <w:rPr>
          <w:snapToGrid w:val="0"/>
        </w:rPr>
        <w:t>PollutedMeasurementIndicator</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536</w:t>
      </w:r>
    </w:p>
    <w:p w14:paraId="6A6D2FC2" w14:textId="77777777" w:rsidR="00C509EE" w:rsidRPr="00716B69" w:rsidRDefault="00C509EE" w:rsidP="00C509EE">
      <w:pPr>
        <w:pStyle w:val="PL"/>
        <w:rPr>
          <w:rFonts w:eastAsia="宋体"/>
          <w:snapToGrid w:val="0"/>
          <w:lang w:eastAsia="zh-CN"/>
        </w:rPr>
      </w:pPr>
      <w:r w:rsidRPr="00716B69">
        <w:rPr>
          <w:snapToGrid w:val="0"/>
        </w:rPr>
        <w:t xml:space="preserve">id-M5ReportAmount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537</w:t>
      </w:r>
    </w:p>
    <w:p w14:paraId="79CE0621" w14:textId="77777777" w:rsidR="00C509EE" w:rsidRPr="00716B69" w:rsidRDefault="00C509EE" w:rsidP="00C509EE">
      <w:pPr>
        <w:pStyle w:val="PL"/>
        <w:rPr>
          <w:snapToGrid w:val="0"/>
        </w:rPr>
      </w:pPr>
      <w:r w:rsidRPr="00716B69">
        <w:rPr>
          <w:snapToGrid w:val="0"/>
        </w:rPr>
        <w:t xml:space="preserve">id-M6ReportAmount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9E6EC2">
        <w:rPr>
          <w:snapToGrid w:val="0"/>
        </w:rPr>
        <w:t xml:space="preserve">ProtocolIE-ID ::= </w:t>
      </w:r>
      <w:r>
        <w:rPr>
          <w:snapToGrid w:val="0"/>
        </w:rPr>
        <w:t>538</w:t>
      </w:r>
    </w:p>
    <w:p w14:paraId="6FCE2C54" w14:textId="77777777" w:rsidR="00C509EE" w:rsidRDefault="00C509EE" w:rsidP="00C509EE">
      <w:pPr>
        <w:pStyle w:val="PL"/>
        <w:rPr>
          <w:snapToGrid w:val="0"/>
        </w:rPr>
      </w:pPr>
      <w:r w:rsidRPr="00716B69">
        <w:rPr>
          <w:snapToGrid w:val="0"/>
        </w:rPr>
        <w:t xml:space="preserve">id-M7ReportAmount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539</w:t>
      </w:r>
    </w:p>
    <w:p w14:paraId="53877499" w14:textId="77777777" w:rsidR="00C509EE" w:rsidRPr="000C6F67" w:rsidRDefault="00C509EE" w:rsidP="00C509EE">
      <w:pPr>
        <w:pStyle w:val="PL"/>
        <w:rPr>
          <w:snapToGrid w:val="0"/>
        </w:rPr>
      </w:pPr>
      <w:r w:rsidRPr="000C6F67">
        <w:rPr>
          <w:rFonts w:eastAsia="宋体"/>
        </w:rPr>
        <w:t>id-SurvivalTime</w:t>
      </w:r>
      <w:r w:rsidRPr="000C6F67">
        <w:rPr>
          <w:rFonts w:eastAsia="宋体"/>
        </w:rPr>
        <w:tab/>
      </w:r>
      <w:r w:rsidRPr="000C6F67">
        <w:rPr>
          <w:rFonts w:eastAsia="宋体"/>
        </w:rPr>
        <w:tab/>
      </w:r>
      <w:r w:rsidRPr="000C6F67">
        <w:rPr>
          <w:rFonts w:eastAsia="宋体"/>
        </w:rPr>
        <w:tab/>
      </w:r>
      <w:r w:rsidRPr="000C6F67">
        <w:rPr>
          <w:rFonts w:eastAsia="宋体"/>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rPr>
        <w:t>540</w:t>
      </w:r>
    </w:p>
    <w:p w14:paraId="0E90E295" w14:textId="77777777" w:rsidR="00C509EE" w:rsidRPr="000C6F67" w:rsidRDefault="00C509EE" w:rsidP="00C509EE">
      <w:pPr>
        <w:pStyle w:val="PL"/>
        <w:rPr>
          <w:snapToGrid w:val="0"/>
        </w:rPr>
      </w:pPr>
      <w:r w:rsidRPr="000C6F67">
        <w:rPr>
          <w:snapToGrid w:val="0"/>
          <w:lang w:eastAsia="zh-CN"/>
        </w:rPr>
        <w:t>id-</w:t>
      </w:r>
      <w:r w:rsidRPr="000C6F67">
        <w:rPr>
          <w:snapToGrid w:val="0"/>
        </w:rPr>
        <w:t>PDCMeasurementPeriodicity</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541</w:t>
      </w:r>
    </w:p>
    <w:p w14:paraId="67512F2A" w14:textId="77777777" w:rsidR="00C509EE" w:rsidRPr="000C6F67" w:rsidRDefault="00C509EE" w:rsidP="00C509EE">
      <w:pPr>
        <w:pStyle w:val="PL"/>
        <w:rPr>
          <w:snapToGrid w:val="0"/>
        </w:rPr>
      </w:pPr>
      <w:r w:rsidRPr="000C6F67">
        <w:rPr>
          <w:snapToGrid w:val="0"/>
        </w:rPr>
        <w:t>id-PDCMeasurementQuantities</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542</w:t>
      </w:r>
    </w:p>
    <w:p w14:paraId="308B5193" w14:textId="77777777" w:rsidR="00C509EE" w:rsidRPr="009A1425" w:rsidRDefault="00C509EE" w:rsidP="00C509EE">
      <w:pPr>
        <w:pStyle w:val="PL"/>
        <w:rPr>
          <w:lang w:val="sv-SE"/>
        </w:rPr>
      </w:pPr>
      <w:r w:rsidRPr="009A1425">
        <w:rPr>
          <w:lang w:val="sv-SE"/>
        </w:rPr>
        <w:t>id-PDCMeasurementQuantities-Item</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0C6F67">
        <w:rPr>
          <w:snapToGrid w:val="0"/>
        </w:rPr>
        <w:t xml:space="preserve">ProtocolIE-ID ::= </w:t>
      </w:r>
      <w:r>
        <w:rPr>
          <w:snapToGrid w:val="0"/>
          <w:lang w:eastAsia="zh-CN"/>
        </w:rPr>
        <w:t>543</w:t>
      </w:r>
    </w:p>
    <w:p w14:paraId="6BC53CC8" w14:textId="77777777" w:rsidR="00C509EE" w:rsidRPr="000C6F67" w:rsidRDefault="00C509EE" w:rsidP="00C509EE">
      <w:pPr>
        <w:pStyle w:val="PL"/>
        <w:rPr>
          <w:snapToGrid w:val="0"/>
          <w:lang w:eastAsia="zh-CN"/>
        </w:rPr>
      </w:pPr>
      <w:r w:rsidRPr="000C6F67">
        <w:rPr>
          <w:snapToGrid w:val="0"/>
        </w:rPr>
        <w:t>id-PDCMeasurementResult</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544</w:t>
      </w:r>
    </w:p>
    <w:p w14:paraId="08B9B055" w14:textId="77777777" w:rsidR="00C509EE" w:rsidRPr="000C6F67" w:rsidRDefault="00C509EE" w:rsidP="00C509EE">
      <w:pPr>
        <w:pStyle w:val="PL"/>
        <w:rPr>
          <w:snapToGrid w:val="0"/>
          <w:lang w:eastAsia="zh-CN"/>
        </w:rPr>
      </w:pPr>
      <w:r w:rsidRPr="000C6F67">
        <w:rPr>
          <w:snapToGrid w:val="0"/>
          <w:lang w:eastAsia="zh-CN"/>
        </w:rPr>
        <w:t>id-</w:t>
      </w:r>
      <w:r w:rsidRPr="000C6F67">
        <w:rPr>
          <w:snapToGrid w:val="0"/>
        </w:rPr>
        <w:t>PDCReportType</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545</w:t>
      </w:r>
    </w:p>
    <w:p w14:paraId="56AE611A" w14:textId="77777777" w:rsidR="00C509EE" w:rsidRPr="009A1425" w:rsidRDefault="00C509EE" w:rsidP="00C509EE">
      <w:pPr>
        <w:pStyle w:val="PL"/>
        <w:rPr>
          <w:lang w:val="sv-SE"/>
        </w:rPr>
      </w:pPr>
      <w:r w:rsidRPr="000C6F67">
        <w:rPr>
          <w:snapToGrid w:val="0"/>
          <w:lang w:eastAsia="zh-CN"/>
        </w:rPr>
        <w:t>id-RAN-UE-PDC-MeasID</w:t>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rPr>
        <w:t xml:space="preserve">ProtocolIE-ID ::= </w:t>
      </w:r>
      <w:r>
        <w:rPr>
          <w:snapToGrid w:val="0"/>
          <w:lang w:eastAsia="zh-CN"/>
        </w:rPr>
        <w:t>546</w:t>
      </w:r>
    </w:p>
    <w:p w14:paraId="7AD0136F" w14:textId="77777777" w:rsidR="00C509EE" w:rsidRPr="006C6E2C" w:rsidRDefault="00C509EE" w:rsidP="00C509EE">
      <w:pPr>
        <w:pStyle w:val="PL"/>
        <w:rPr>
          <w:noProof w:val="0"/>
          <w:snapToGrid w:val="0"/>
        </w:rPr>
      </w:pPr>
      <w:r>
        <w:rPr>
          <w:rFonts w:eastAsia="Batang"/>
          <w:bCs/>
        </w:rPr>
        <w:t>id-</w:t>
      </w:r>
      <w:r>
        <w:rPr>
          <w:snapToGrid w:val="0"/>
        </w:rPr>
        <w:t>SCGActivationRequest</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sidRPr="00CF1E85">
        <w:rPr>
          <w:snapToGrid w:val="0"/>
        </w:rPr>
        <w:t xml:space="preserve">ProtocolIE-ID ::= </w:t>
      </w:r>
      <w:r>
        <w:rPr>
          <w:snapToGrid w:val="0"/>
        </w:rPr>
        <w:t>547</w:t>
      </w:r>
    </w:p>
    <w:p w14:paraId="1B86863B" w14:textId="77777777" w:rsidR="00C509EE" w:rsidRDefault="00C509EE" w:rsidP="00C509EE">
      <w:pPr>
        <w:pStyle w:val="PL"/>
        <w:rPr>
          <w:rFonts w:eastAsia="Batang"/>
          <w:bCs/>
        </w:rPr>
      </w:pPr>
      <w:r>
        <w:rPr>
          <w:rFonts w:eastAsia="Batang"/>
          <w:bCs/>
        </w:rPr>
        <w:t>id-</w:t>
      </w:r>
      <w:r>
        <w:rPr>
          <w:snapToGrid w:val="0"/>
        </w:rPr>
        <w:t>SCGActivationStatus</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sidRPr="00CF1E85">
        <w:rPr>
          <w:snapToGrid w:val="0"/>
        </w:rPr>
        <w:t xml:space="preserve">ProtocolIE-ID ::= </w:t>
      </w:r>
      <w:r>
        <w:rPr>
          <w:snapToGrid w:val="0"/>
        </w:rPr>
        <w:t>548</w:t>
      </w:r>
    </w:p>
    <w:p w14:paraId="12D8577C" w14:textId="77777777" w:rsidR="00C509EE" w:rsidRPr="00D81976" w:rsidRDefault="00C509EE" w:rsidP="00C509EE">
      <w:pPr>
        <w:pStyle w:val="PL"/>
        <w:rPr>
          <w:rFonts w:eastAsia="宋体"/>
          <w:snapToGrid w:val="0"/>
        </w:rPr>
      </w:pPr>
      <w:r w:rsidRPr="00D81976">
        <w:rPr>
          <w:snapToGrid w:val="0"/>
        </w:rPr>
        <w:t>id-PRSTRPList</w:t>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t xml:space="preserve">ProtocolIE-ID ::= </w:t>
      </w:r>
      <w:r>
        <w:rPr>
          <w:rFonts w:eastAsia="宋体"/>
          <w:snapToGrid w:val="0"/>
        </w:rPr>
        <w:t>549</w:t>
      </w:r>
    </w:p>
    <w:p w14:paraId="10A0DF8E" w14:textId="77777777" w:rsidR="00C509EE" w:rsidRDefault="00C509EE" w:rsidP="00C509EE">
      <w:pPr>
        <w:pStyle w:val="PL"/>
        <w:rPr>
          <w:rFonts w:eastAsia="宋体"/>
          <w:snapToGrid w:val="0"/>
        </w:rPr>
      </w:pPr>
      <w:r w:rsidRPr="00D81976">
        <w:rPr>
          <w:snapToGrid w:val="0"/>
        </w:rPr>
        <w:t>id-PRSTransmissionTRPList</w:t>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t xml:space="preserve">ProtocolIE-ID ::= </w:t>
      </w:r>
      <w:r>
        <w:rPr>
          <w:rFonts w:eastAsia="宋体"/>
          <w:snapToGrid w:val="0"/>
        </w:rPr>
        <w:t>550</w:t>
      </w:r>
    </w:p>
    <w:p w14:paraId="06AD0436" w14:textId="77777777" w:rsidR="00C509EE" w:rsidRDefault="00C509EE" w:rsidP="00C509EE">
      <w:pPr>
        <w:pStyle w:val="PL"/>
        <w:rPr>
          <w:rFonts w:eastAsia="宋体"/>
          <w:snapToGrid w:val="0"/>
        </w:rPr>
      </w:pPr>
      <w:r w:rsidRPr="001645CB">
        <w:rPr>
          <w:snapToGrid w:val="0"/>
        </w:rPr>
        <w:t>id-</w:t>
      </w:r>
      <w:r>
        <w:rPr>
          <w:snapToGrid w:val="0"/>
        </w:rPr>
        <w:t>OnDemandPRS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551</w:t>
      </w:r>
    </w:p>
    <w:p w14:paraId="368732E1" w14:textId="77777777" w:rsidR="00C509EE" w:rsidRDefault="00C509EE" w:rsidP="00C509EE">
      <w:pPr>
        <w:pStyle w:val="PL"/>
        <w:rPr>
          <w:rFonts w:eastAsia="宋体"/>
          <w:snapToGrid w:val="0"/>
        </w:rPr>
      </w:pPr>
      <w:r w:rsidRPr="001645CB">
        <w:rPr>
          <w:rFonts w:eastAsia="宋体"/>
          <w:snapToGrid w:val="0"/>
        </w:rPr>
        <w:t>id-</w:t>
      </w:r>
      <w:r>
        <w:rPr>
          <w:rFonts w:eastAsia="宋体"/>
          <w:snapToGrid w:val="0"/>
        </w:rPr>
        <w:t>AoA-SearchWindow</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1645CB">
        <w:rPr>
          <w:rFonts w:eastAsia="宋体"/>
          <w:snapToGrid w:val="0"/>
        </w:rPr>
        <w:t xml:space="preserve">ProtocolIE-ID ::= </w:t>
      </w:r>
      <w:r>
        <w:rPr>
          <w:rFonts w:eastAsia="宋体"/>
          <w:snapToGrid w:val="0"/>
        </w:rPr>
        <w:t>552</w:t>
      </w:r>
    </w:p>
    <w:p w14:paraId="7BB7C278" w14:textId="77777777" w:rsidR="00C509EE" w:rsidRDefault="00C509EE" w:rsidP="00C509EE">
      <w:pPr>
        <w:pStyle w:val="PL"/>
        <w:rPr>
          <w:rFonts w:eastAsia="宋体"/>
          <w:snapToGrid w:val="0"/>
        </w:rPr>
      </w:pPr>
      <w:r w:rsidRPr="001645CB">
        <w:rPr>
          <w:snapToGrid w:val="0"/>
        </w:rPr>
        <w:t>id-TRP-Measurement</w:t>
      </w:r>
      <w:r>
        <w:rPr>
          <w:snapToGrid w:val="0"/>
        </w:rPr>
        <w:t>Update</w:t>
      </w:r>
      <w:r w:rsidRPr="001645CB">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553</w:t>
      </w:r>
    </w:p>
    <w:p w14:paraId="53AC628A" w14:textId="77777777" w:rsidR="00C509EE" w:rsidRDefault="00C509EE" w:rsidP="00C509EE">
      <w:pPr>
        <w:pStyle w:val="PL"/>
        <w:rPr>
          <w:rFonts w:eastAsia="宋体"/>
          <w:snapToGrid w:val="0"/>
        </w:rPr>
      </w:pPr>
      <w:r>
        <w:rPr>
          <w:rFonts w:eastAsia="宋体"/>
          <w:snapToGrid w:val="0"/>
        </w:rPr>
        <w:t>id-ZoAInformation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1645CB">
        <w:rPr>
          <w:rFonts w:eastAsia="宋体"/>
          <w:snapToGrid w:val="0"/>
        </w:rPr>
        <w:t xml:space="preserve">ProtocolIE-ID ::= </w:t>
      </w:r>
      <w:r>
        <w:rPr>
          <w:rFonts w:eastAsia="宋体"/>
          <w:snapToGrid w:val="0"/>
        </w:rPr>
        <w:t>554</w:t>
      </w:r>
    </w:p>
    <w:p w14:paraId="174D262C" w14:textId="77777777" w:rsidR="00C509EE" w:rsidRPr="001645CB" w:rsidRDefault="00C509EE" w:rsidP="00C509EE">
      <w:pPr>
        <w:pStyle w:val="PL"/>
        <w:rPr>
          <w:snapToGrid w:val="0"/>
        </w:rPr>
      </w:pPr>
      <w:r w:rsidRPr="001645CB">
        <w:rPr>
          <w:snapToGrid w:val="0"/>
        </w:rPr>
        <w:t>id-</w:t>
      </w:r>
      <w:r>
        <w:rPr>
          <w:snapToGrid w:val="0"/>
        </w:rPr>
        <w:t>ResponseTime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555</w:t>
      </w:r>
    </w:p>
    <w:p w14:paraId="05BE17E4" w14:textId="77777777" w:rsidR="00C509EE" w:rsidRPr="00BC3980" w:rsidRDefault="00C509EE" w:rsidP="00C509EE">
      <w:pPr>
        <w:pStyle w:val="PL"/>
        <w:rPr>
          <w:noProof w:val="0"/>
          <w:snapToGrid w:val="0"/>
        </w:rPr>
      </w:pPr>
      <w:r w:rsidRPr="00BC3980">
        <w:rPr>
          <w:noProof w:val="0"/>
          <w:snapToGrid w:val="0"/>
        </w:rPr>
        <w:t>id-ARPLocationInfo</w:t>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t xml:space="preserve">ProtocolIE-ID ::= </w:t>
      </w:r>
      <w:r>
        <w:rPr>
          <w:noProof w:val="0"/>
          <w:snapToGrid w:val="0"/>
        </w:rPr>
        <w:t>556</w:t>
      </w:r>
    </w:p>
    <w:p w14:paraId="68A73841" w14:textId="77777777" w:rsidR="00C509EE" w:rsidRDefault="00C509EE" w:rsidP="00C509EE">
      <w:pPr>
        <w:pStyle w:val="PL"/>
        <w:rPr>
          <w:noProof w:val="0"/>
          <w:snapToGrid w:val="0"/>
        </w:rPr>
      </w:pPr>
      <w:r w:rsidRPr="00BC3980">
        <w:rPr>
          <w:noProof w:val="0"/>
          <w:snapToGrid w:val="0"/>
        </w:rPr>
        <w:t>id-ARP-</w:t>
      </w:r>
      <w:r>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557</w:t>
      </w:r>
    </w:p>
    <w:p w14:paraId="7225F8D1" w14:textId="77777777" w:rsidR="00C509EE" w:rsidRPr="004377D3" w:rsidRDefault="00C509EE" w:rsidP="00C509EE">
      <w:pPr>
        <w:pStyle w:val="PL"/>
        <w:rPr>
          <w:rFonts w:eastAsia="宋体"/>
          <w:snapToGrid w:val="0"/>
          <w:szCs w:val="22"/>
        </w:rPr>
      </w:pPr>
      <w:r w:rsidRPr="003D1033">
        <w:rPr>
          <w:rFonts w:eastAsia="Calibri"/>
          <w:lang w:eastAsia="ja-JP"/>
        </w:rPr>
        <w:t>id-MultipleULAoA</w:t>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4377D3">
        <w:rPr>
          <w:rFonts w:eastAsia="宋体"/>
          <w:snapToGrid w:val="0"/>
          <w:szCs w:val="22"/>
        </w:rPr>
        <w:t xml:space="preserve">ProtocolIE-ID ::= </w:t>
      </w:r>
      <w:r>
        <w:rPr>
          <w:rFonts w:eastAsia="宋体"/>
          <w:snapToGrid w:val="0"/>
          <w:szCs w:val="22"/>
        </w:rPr>
        <w:t>558</w:t>
      </w:r>
    </w:p>
    <w:p w14:paraId="35C756A6" w14:textId="77777777" w:rsidR="00C509EE" w:rsidRPr="003D1033" w:rsidRDefault="00C509EE" w:rsidP="00C509EE">
      <w:pPr>
        <w:pStyle w:val="PL"/>
        <w:rPr>
          <w:rFonts w:eastAsia="Calibri"/>
          <w:lang w:eastAsia="ja-JP"/>
        </w:rPr>
      </w:pPr>
      <w:r w:rsidRPr="003D1033">
        <w:rPr>
          <w:rFonts w:eastAsia="Calibri"/>
          <w:lang w:eastAsia="ja-JP"/>
        </w:rPr>
        <w:t>id-UL-SRS-RSRPP</w:t>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4377D3">
        <w:rPr>
          <w:rFonts w:eastAsia="宋体"/>
          <w:snapToGrid w:val="0"/>
          <w:szCs w:val="22"/>
        </w:rPr>
        <w:t xml:space="preserve">ProtocolIE-ID ::= </w:t>
      </w:r>
      <w:r>
        <w:rPr>
          <w:rFonts w:eastAsia="宋体"/>
          <w:snapToGrid w:val="0"/>
          <w:szCs w:val="22"/>
        </w:rPr>
        <w:t>559</w:t>
      </w:r>
    </w:p>
    <w:p w14:paraId="3B53E75C" w14:textId="77777777" w:rsidR="00C509EE" w:rsidRPr="004377D3" w:rsidRDefault="00C509EE" w:rsidP="00C509EE">
      <w:pPr>
        <w:pStyle w:val="PL"/>
        <w:rPr>
          <w:rFonts w:eastAsia="宋体"/>
          <w:snapToGrid w:val="0"/>
          <w:szCs w:val="22"/>
        </w:rPr>
      </w:pPr>
      <w:r>
        <w:rPr>
          <w:rFonts w:eastAsia="Calibri"/>
          <w:lang w:eastAsia="ja-JP"/>
        </w:rPr>
        <w:t>id-</w:t>
      </w:r>
      <w:r w:rsidRPr="00AA1689">
        <w:rPr>
          <w:rFonts w:eastAsia="Calibri"/>
          <w:lang w:eastAsia="ja-JP"/>
        </w:rPr>
        <w:t>SRSResourcetype</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377D3">
        <w:rPr>
          <w:rFonts w:eastAsia="宋体"/>
          <w:snapToGrid w:val="0"/>
          <w:szCs w:val="22"/>
        </w:rPr>
        <w:t xml:space="preserve">ProtocolIE-ID ::= </w:t>
      </w:r>
      <w:r>
        <w:rPr>
          <w:rFonts w:eastAsia="宋体"/>
          <w:snapToGrid w:val="0"/>
          <w:szCs w:val="22"/>
        </w:rPr>
        <w:t>560</w:t>
      </w:r>
    </w:p>
    <w:p w14:paraId="1CDF9216" w14:textId="77777777" w:rsidR="00C509EE" w:rsidRPr="00492CD7" w:rsidRDefault="00C509EE" w:rsidP="00C509EE">
      <w:pPr>
        <w:pStyle w:val="PL"/>
        <w:rPr>
          <w:rFonts w:eastAsia="Calibri"/>
          <w:lang w:eastAsia="ja-JP"/>
        </w:rPr>
      </w:pPr>
      <w:r w:rsidRPr="004377D3">
        <w:rPr>
          <w:rFonts w:eastAsia="宋体"/>
          <w:snapToGrid w:val="0"/>
          <w:szCs w:val="22"/>
        </w:rPr>
        <w:t>id-ExtendedAdditionalPathList</w:t>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t xml:space="preserve">ProtocolIE-ID ::= </w:t>
      </w:r>
      <w:r>
        <w:rPr>
          <w:rFonts w:eastAsia="宋体"/>
          <w:snapToGrid w:val="0"/>
          <w:szCs w:val="22"/>
        </w:rPr>
        <w:t>561</w:t>
      </w:r>
    </w:p>
    <w:p w14:paraId="47F40B6A" w14:textId="77777777" w:rsidR="00C509EE" w:rsidRDefault="00C509EE" w:rsidP="00C509EE">
      <w:pPr>
        <w:pStyle w:val="PL"/>
        <w:rPr>
          <w:rFonts w:eastAsia="宋体"/>
          <w:snapToGrid w:val="0"/>
        </w:rPr>
      </w:pPr>
      <w:r w:rsidRPr="00020BA3">
        <w:rPr>
          <w:snapToGrid w:val="0"/>
        </w:rPr>
        <w:t>id-</w:t>
      </w:r>
      <w:r w:rsidRPr="00020BA3">
        <w:rPr>
          <w:rFonts w:eastAsia="宋体"/>
          <w:snapToGrid w:val="0"/>
        </w:rPr>
        <w:t>LoS-NLoSInformation</w:t>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rFonts w:eastAsia="宋体"/>
          <w:snapToGrid w:val="0"/>
        </w:rPr>
        <w:t>ProtocolIE-ID ::=</w:t>
      </w:r>
      <w:r>
        <w:rPr>
          <w:rFonts w:eastAsia="宋体"/>
          <w:snapToGrid w:val="0"/>
        </w:rPr>
        <w:t xml:space="preserve"> </w:t>
      </w:r>
      <w:r>
        <w:rPr>
          <w:rFonts w:eastAsia="宋体"/>
          <w:snapToGrid w:val="0"/>
          <w:szCs w:val="22"/>
        </w:rPr>
        <w:t>562</w:t>
      </w:r>
    </w:p>
    <w:p w14:paraId="7866CEE6" w14:textId="77777777" w:rsidR="00C509EE" w:rsidRPr="00210F94" w:rsidRDefault="00C509EE" w:rsidP="00C509EE">
      <w:pPr>
        <w:pStyle w:val="PL"/>
        <w:rPr>
          <w:noProof w:val="0"/>
          <w:snapToGrid w:val="0"/>
        </w:rPr>
      </w:pPr>
      <w:r w:rsidRPr="00210F94">
        <w:rPr>
          <w:noProof w:val="0"/>
          <w:snapToGrid w:val="0"/>
        </w:rPr>
        <w:t>id-NumberOfTRPRxTEG</w:t>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t xml:space="preserve">ProtocolIE-ID ::= </w:t>
      </w:r>
      <w:r>
        <w:rPr>
          <w:noProof w:val="0"/>
          <w:snapToGrid w:val="0"/>
        </w:rPr>
        <w:t>564</w:t>
      </w:r>
    </w:p>
    <w:p w14:paraId="1B1C5541" w14:textId="77777777" w:rsidR="00C509EE" w:rsidRPr="00210F94" w:rsidRDefault="00C509EE" w:rsidP="00C509EE">
      <w:pPr>
        <w:pStyle w:val="PL"/>
        <w:rPr>
          <w:noProof w:val="0"/>
          <w:snapToGrid w:val="0"/>
        </w:rPr>
      </w:pPr>
      <w:r w:rsidRPr="00210F94">
        <w:rPr>
          <w:noProof w:val="0"/>
          <w:snapToGrid w:val="0"/>
        </w:rPr>
        <w:t>id-NumberOfTRPRxTxTEG</w:t>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t>ProtocolIE-ID :</w:t>
      </w:r>
      <w:r>
        <w:rPr>
          <w:noProof w:val="0"/>
          <w:snapToGrid w:val="0"/>
        </w:rPr>
        <w:t>:= 565</w:t>
      </w:r>
    </w:p>
    <w:p w14:paraId="28FF504B" w14:textId="77777777" w:rsidR="00C509EE" w:rsidRPr="00210F94" w:rsidRDefault="00C509EE" w:rsidP="00C509EE">
      <w:pPr>
        <w:pStyle w:val="PL"/>
        <w:rPr>
          <w:noProof w:val="0"/>
          <w:snapToGrid w:val="0"/>
        </w:rPr>
      </w:pPr>
      <w:r w:rsidRPr="00210F94">
        <w:rPr>
          <w:noProof w:val="0"/>
          <w:snapToGrid w:val="0"/>
        </w:rPr>
        <w:t>id-TRPTxTEGAssociati</w:t>
      </w:r>
      <w:r>
        <w:rPr>
          <w:noProof w:val="0"/>
          <w:snapToGrid w:val="0"/>
        </w:rPr>
        <w:t>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566</w:t>
      </w:r>
    </w:p>
    <w:p w14:paraId="65B81121" w14:textId="77777777" w:rsidR="00C509EE" w:rsidRPr="00210F94" w:rsidRDefault="00C509EE" w:rsidP="00C509EE">
      <w:pPr>
        <w:pStyle w:val="PL"/>
        <w:rPr>
          <w:noProof w:val="0"/>
          <w:snapToGrid w:val="0"/>
        </w:rPr>
      </w:pPr>
      <w:r w:rsidRPr="00210F94">
        <w:rPr>
          <w:noProof w:val="0"/>
          <w:snapToGrid w:val="0"/>
        </w:rPr>
        <w:t>id-</w:t>
      </w:r>
      <w:r>
        <w:rPr>
          <w:noProof w:val="0"/>
          <w:snapToGrid w:val="0"/>
        </w:rPr>
        <w:t>TRP</w:t>
      </w:r>
      <w:r w:rsidRPr="008F0A7E">
        <w:rPr>
          <w:noProof w:val="0"/>
          <w:snapToGrid w:val="0"/>
        </w:rPr>
        <w:t>TEGIDInformation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567</w:t>
      </w:r>
    </w:p>
    <w:p w14:paraId="61760E8E" w14:textId="77777777" w:rsidR="00C509EE" w:rsidRDefault="00C509EE" w:rsidP="00C509EE">
      <w:pPr>
        <w:pStyle w:val="PL"/>
        <w:rPr>
          <w:noProof w:val="0"/>
          <w:snapToGrid w:val="0"/>
        </w:rPr>
      </w:pPr>
      <w:r w:rsidRPr="00210F94">
        <w:rPr>
          <w:noProof w:val="0"/>
          <w:snapToGrid w:val="0"/>
        </w:rPr>
        <w:t>id-TRPRXTEGI</w:t>
      </w:r>
      <w:r>
        <w:rPr>
          <w:noProof w:val="0"/>
          <w:snapToGrid w:val="0"/>
        </w:rPr>
        <w:t>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568</w:t>
      </w:r>
    </w:p>
    <w:p w14:paraId="09194930" w14:textId="77777777" w:rsidR="00C509EE" w:rsidRDefault="00C509EE" w:rsidP="00C509EE">
      <w:pPr>
        <w:pStyle w:val="PL"/>
        <w:rPr>
          <w:rFonts w:eastAsia="宋体"/>
          <w:snapToGrid w:val="0"/>
        </w:rPr>
      </w:pPr>
      <w:r>
        <w:rPr>
          <w:rFonts w:eastAsia="宋体"/>
          <w:snapToGrid w:val="0"/>
        </w:rPr>
        <w:t>id-TRP-PRS-Info-List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744613">
        <w:rPr>
          <w:rFonts w:eastAsia="宋体"/>
          <w:snapToGrid w:val="0"/>
        </w:rPr>
        <w:t xml:space="preserve">ProtocolIE-ID ::= </w:t>
      </w:r>
      <w:r>
        <w:rPr>
          <w:rFonts w:eastAsia="宋体"/>
          <w:snapToGrid w:val="0"/>
        </w:rPr>
        <w:t>569</w:t>
      </w:r>
    </w:p>
    <w:p w14:paraId="2A19639F" w14:textId="77777777" w:rsidR="00C509EE" w:rsidRPr="00494896" w:rsidRDefault="00C509EE" w:rsidP="00C509EE">
      <w:pPr>
        <w:pStyle w:val="PL"/>
        <w:rPr>
          <w:snapToGrid w:val="0"/>
        </w:rPr>
      </w:pPr>
      <w:r>
        <w:rPr>
          <w:rFonts w:eastAsia="宋体"/>
          <w:snapToGrid w:val="0"/>
        </w:rPr>
        <w:t>id-PRS-Measurement-Info-List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744613">
        <w:rPr>
          <w:rFonts w:eastAsia="宋体"/>
          <w:snapToGrid w:val="0"/>
        </w:rPr>
        <w:t xml:space="preserve">ProtocolIE-ID ::= </w:t>
      </w:r>
      <w:r>
        <w:rPr>
          <w:rFonts w:eastAsia="宋体"/>
          <w:snapToGrid w:val="0"/>
        </w:rPr>
        <w:t>570</w:t>
      </w:r>
    </w:p>
    <w:p w14:paraId="2B0F928B" w14:textId="77777777" w:rsidR="00C509EE" w:rsidRDefault="00C509EE" w:rsidP="00C509EE">
      <w:pPr>
        <w:pStyle w:val="PL"/>
        <w:rPr>
          <w:noProof w:val="0"/>
          <w:snapToGrid w:val="0"/>
        </w:rPr>
      </w:pPr>
      <w:r w:rsidRPr="00DF4704">
        <w:rPr>
          <w:noProof w:val="0"/>
          <w:snapToGrid w:val="0"/>
        </w:rPr>
        <w:t>id-PRSConfigRequestType</w:t>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t xml:space="preserve">ProtocolIE-ID ::= </w:t>
      </w:r>
      <w:r>
        <w:rPr>
          <w:noProof w:val="0"/>
          <w:snapToGrid w:val="0"/>
        </w:rPr>
        <w:t>571</w:t>
      </w:r>
    </w:p>
    <w:p w14:paraId="0F75B8CA" w14:textId="77777777" w:rsidR="00C509EE" w:rsidRPr="00813556" w:rsidRDefault="00C509EE" w:rsidP="00C509EE">
      <w:pPr>
        <w:pStyle w:val="PL"/>
        <w:rPr>
          <w:noProof w:val="0"/>
          <w:snapToGrid w:val="0"/>
        </w:rPr>
      </w:pPr>
      <w:r w:rsidRPr="00813556">
        <w:rPr>
          <w:noProof w:val="0"/>
          <w:snapToGrid w:val="0"/>
        </w:rPr>
        <w:t>id-MeasurementTimeOccasion</w:t>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t xml:space="preserve">ProtocolIE-ID ::= </w:t>
      </w:r>
      <w:r>
        <w:rPr>
          <w:noProof w:val="0"/>
          <w:snapToGrid w:val="0"/>
        </w:rPr>
        <w:t>573</w:t>
      </w:r>
    </w:p>
    <w:p w14:paraId="323ECC24" w14:textId="77777777" w:rsidR="00C509EE" w:rsidRPr="00813556" w:rsidRDefault="00C509EE" w:rsidP="00C509EE">
      <w:pPr>
        <w:pStyle w:val="PL"/>
        <w:rPr>
          <w:noProof w:val="0"/>
          <w:snapToGrid w:val="0"/>
        </w:rPr>
      </w:pPr>
      <w:r w:rsidRPr="00813556">
        <w:rPr>
          <w:noProof w:val="0"/>
          <w:snapToGrid w:val="0"/>
        </w:rPr>
        <w:t>id-MeasurementCharacteristicsRequestIndicator</w:t>
      </w:r>
      <w:r w:rsidRPr="00813556">
        <w:rPr>
          <w:noProof w:val="0"/>
          <w:snapToGrid w:val="0"/>
        </w:rPr>
        <w:tab/>
      </w:r>
      <w:r w:rsidRPr="00813556">
        <w:rPr>
          <w:noProof w:val="0"/>
          <w:snapToGrid w:val="0"/>
        </w:rPr>
        <w:tab/>
        <w:t xml:space="preserve">ProtocolIE-ID ::= </w:t>
      </w:r>
      <w:r>
        <w:rPr>
          <w:noProof w:val="0"/>
          <w:snapToGrid w:val="0"/>
        </w:rPr>
        <w:t>574</w:t>
      </w:r>
    </w:p>
    <w:p w14:paraId="2E2A41BE" w14:textId="77777777" w:rsidR="00C509EE" w:rsidRDefault="00C509EE" w:rsidP="00C509EE">
      <w:pPr>
        <w:pStyle w:val="PL"/>
        <w:rPr>
          <w:noProof w:val="0"/>
          <w:snapToGrid w:val="0"/>
        </w:rPr>
      </w:pPr>
      <w:r w:rsidRPr="001128D5">
        <w:rPr>
          <w:noProof w:val="0"/>
          <w:snapToGrid w:val="0"/>
        </w:rPr>
        <w:t>id-UEReportingInformation</w:t>
      </w:r>
      <w:r w:rsidRPr="001128D5">
        <w:rPr>
          <w:noProof w:val="0"/>
          <w:snapToGrid w:val="0"/>
        </w:rPr>
        <w:tab/>
      </w:r>
      <w:r w:rsidRPr="001128D5">
        <w:rPr>
          <w:noProof w:val="0"/>
          <w:snapToGrid w:val="0"/>
        </w:rPr>
        <w:tab/>
      </w:r>
      <w:r w:rsidRPr="001128D5">
        <w:rPr>
          <w:noProof w:val="0"/>
          <w:snapToGrid w:val="0"/>
        </w:rPr>
        <w:tab/>
      </w:r>
      <w:r w:rsidRPr="001128D5">
        <w:rPr>
          <w:noProof w:val="0"/>
          <w:snapToGrid w:val="0"/>
        </w:rPr>
        <w:tab/>
      </w:r>
      <w:r w:rsidRPr="001128D5">
        <w:rPr>
          <w:noProof w:val="0"/>
          <w:snapToGrid w:val="0"/>
        </w:rPr>
        <w:tab/>
      </w:r>
      <w:r>
        <w:rPr>
          <w:noProof w:val="0"/>
          <w:snapToGrid w:val="0"/>
        </w:rPr>
        <w:tab/>
      </w:r>
      <w:r>
        <w:rPr>
          <w:noProof w:val="0"/>
          <w:snapToGrid w:val="0"/>
        </w:rPr>
        <w:tab/>
      </w:r>
      <w:r w:rsidRPr="001128D5">
        <w:rPr>
          <w:noProof w:val="0"/>
          <w:snapToGrid w:val="0"/>
        </w:rPr>
        <w:t xml:space="preserve">ProtocolIE-ID ::= </w:t>
      </w:r>
      <w:r>
        <w:rPr>
          <w:noProof w:val="0"/>
          <w:snapToGrid w:val="0"/>
        </w:rPr>
        <w:t>575</w:t>
      </w:r>
    </w:p>
    <w:p w14:paraId="2628E680" w14:textId="77777777" w:rsidR="00C509EE" w:rsidRPr="00813556" w:rsidRDefault="00C509EE" w:rsidP="00C509EE">
      <w:pPr>
        <w:pStyle w:val="PL"/>
        <w:rPr>
          <w:noProof w:val="0"/>
          <w:snapToGrid w:val="0"/>
        </w:rPr>
      </w:pPr>
      <w:r w:rsidRPr="00032F5C">
        <w:rPr>
          <w:noProof w:val="0"/>
          <w:snapToGrid w:val="0"/>
        </w:rPr>
        <w:t>id-PosConextRevIndication</w:t>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t xml:space="preserve">ProtocolIE-ID ::= </w:t>
      </w:r>
      <w:r>
        <w:rPr>
          <w:noProof w:val="0"/>
          <w:snapToGrid w:val="0"/>
        </w:rPr>
        <w:t>576</w:t>
      </w:r>
    </w:p>
    <w:p w14:paraId="0A1F7320" w14:textId="77777777" w:rsidR="00C509EE" w:rsidRDefault="00C509EE" w:rsidP="00C509EE">
      <w:pPr>
        <w:pStyle w:val="PL"/>
        <w:rPr>
          <w:noProof w:val="0"/>
          <w:snapToGrid w:val="0"/>
        </w:rPr>
      </w:pPr>
      <w:r w:rsidRPr="00EC3636">
        <w:rPr>
          <w:noProof w:val="0"/>
          <w:snapToGrid w:val="0"/>
        </w:rPr>
        <w:t>id-TRPBeamAntennaInformation</w:t>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t xml:space="preserve">ProtocolIE-ID ::= </w:t>
      </w:r>
      <w:r>
        <w:rPr>
          <w:noProof w:val="0"/>
          <w:snapToGrid w:val="0"/>
        </w:rPr>
        <w:t>577</w:t>
      </w:r>
    </w:p>
    <w:p w14:paraId="7390560F" w14:textId="77777777" w:rsidR="00C509EE" w:rsidRDefault="00C509EE" w:rsidP="00C509EE">
      <w:pPr>
        <w:pStyle w:val="PL"/>
        <w:rPr>
          <w:snapToGrid w:val="0"/>
        </w:rPr>
      </w:pPr>
      <w:r>
        <w:rPr>
          <w:snapToGrid w:val="0"/>
        </w:rPr>
        <w:t>id-NRRedCapUEIndication</w:t>
      </w:r>
      <w:r w:rsidDel="003A0EDF">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578</w:t>
      </w:r>
    </w:p>
    <w:p w14:paraId="03426993" w14:textId="77777777" w:rsidR="00C509EE" w:rsidRPr="00E219DC" w:rsidRDefault="00C509EE" w:rsidP="00C509EE">
      <w:pPr>
        <w:pStyle w:val="PL"/>
        <w:rPr>
          <w:snapToGrid w:val="0"/>
        </w:rPr>
      </w:pPr>
      <w:r>
        <w:rPr>
          <w:snapToGrid w:val="0"/>
        </w:rPr>
        <w:t>id-</w:t>
      </w:r>
      <w:r>
        <w:rPr>
          <w:snapToGrid w:val="0"/>
          <w:lang w:eastAsia="zh-CN"/>
        </w:rPr>
        <w:t>Redcap-Bcast-Information</w:t>
      </w:r>
      <w:r>
        <w:rPr>
          <w:snapToGrid w:val="0"/>
          <w:lang w:eastAsia="zh-CN"/>
        </w:rPr>
        <w:tab/>
      </w:r>
      <w:r>
        <w:rPr>
          <w:snapToGrid w:val="0"/>
          <w:lang w:eastAsia="zh-CN"/>
        </w:rPr>
        <w:tab/>
      </w:r>
      <w:r>
        <w:rPr>
          <w:snapToGrid w:val="0"/>
          <w:lang w:eastAsia="zh-CN"/>
        </w:rPr>
        <w:tab/>
      </w:r>
      <w:r>
        <w:rPr>
          <w:snapToGrid w:val="0"/>
          <w:lang w:val="it-IT"/>
        </w:rPr>
        <w:tab/>
      </w:r>
      <w:r>
        <w:rPr>
          <w:snapToGrid w:val="0"/>
          <w:lang w:val="it-IT"/>
        </w:rPr>
        <w:tab/>
      </w:r>
      <w:r>
        <w:rPr>
          <w:snapToGrid w:val="0"/>
          <w:lang w:val="it-IT"/>
        </w:rPr>
        <w:tab/>
      </w:r>
      <w:r>
        <w:rPr>
          <w:snapToGrid w:val="0"/>
          <w:lang w:val="it-IT"/>
        </w:rPr>
        <w:tab/>
        <w:t xml:space="preserve">ProtocolIE-ID ::= </w:t>
      </w:r>
      <w:r>
        <w:rPr>
          <w:snapToGrid w:val="0"/>
          <w:lang w:eastAsia="zh-CN"/>
        </w:rPr>
        <w:t>579</w:t>
      </w:r>
    </w:p>
    <w:p w14:paraId="25D8E413" w14:textId="77777777" w:rsidR="00C509EE" w:rsidRDefault="00C509EE" w:rsidP="00C509EE">
      <w:pPr>
        <w:pStyle w:val="PL"/>
        <w:rPr>
          <w:snapToGrid w:val="0"/>
        </w:rPr>
      </w:pPr>
      <w:r>
        <w:rPr>
          <w:snapToGrid w:val="0"/>
        </w:rPr>
        <w:t>id-RAN</w:t>
      </w:r>
      <w:r w:rsidRPr="00A40464">
        <w:rPr>
          <w:snapToGrid w:val="0"/>
        </w:rPr>
        <w:t>UE</w:t>
      </w:r>
      <w:r>
        <w:rPr>
          <w:snapToGrid w:val="0"/>
        </w:rPr>
        <w:t>Paging</w:t>
      </w:r>
      <w:r w:rsidRPr="00A40464">
        <w:rPr>
          <w:snapToGrid w:val="0"/>
        </w:rPr>
        <w:t>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44153">
        <w:rPr>
          <w:snapToGrid w:val="0"/>
        </w:rPr>
        <w:t xml:space="preserve">ProtocolIE-ID ::= </w:t>
      </w:r>
      <w:r>
        <w:rPr>
          <w:snapToGrid w:val="0"/>
        </w:rPr>
        <w:t>580</w:t>
      </w:r>
    </w:p>
    <w:p w14:paraId="0CB2852C" w14:textId="77777777" w:rsidR="00C509EE" w:rsidRPr="0026312A" w:rsidRDefault="00C509EE" w:rsidP="00C509EE">
      <w:pPr>
        <w:pStyle w:val="PL"/>
        <w:rPr>
          <w:snapToGrid w:val="0"/>
        </w:rPr>
      </w:pPr>
      <w:r>
        <w:rPr>
          <w:snapToGrid w:val="0"/>
          <w:lang w:eastAsia="zh-CN"/>
        </w:rPr>
        <w:t>id-</w:t>
      </w:r>
      <w:r>
        <w:rPr>
          <w:snapToGrid w:val="0"/>
        </w:rPr>
        <w:t>CN</w:t>
      </w:r>
      <w:r w:rsidRPr="00A40464">
        <w:rPr>
          <w:snapToGrid w:val="0"/>
        </w:rPr>
        <w:t>UE</w:t>
      </w:r>
      <w:r>
        <w:rPr>
          <w:snapToGrid w:val="0"/>
        </w:rPr>
        <w:t>Paging</w:t>
      </w:r>
      <w:r w:rsidRPr="00A40464">
        <w:rPr>
          <w:snapToGrid w:val="0"/>
        </w:rPr>
        <w:t>DRX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B44153">
        <w:rPr>
          <w:snapToGrid w:val="0"/>
        </w:rPr>
        <w:t xml:space="preserve">ProtocolIE-ID ::= </w:t>
      </w:r>
      <w:r>
        <w:rPr>
          <w:snapToGrid w:val="0"/>
          <w:lang w:eastAsia="zh-CN"/>
        </w:rPr>
        <w:t>581</w:t>
      </w:r>
    </w:p>
    <w:p w14:paraId="37ABB26A" w14:textId="77777777" w:rsidR="00C509EE" w:rsidRPr="0026312A" w:rsidRDefault="00C509EE" w:rsidP="00C509EE">
      <w:pPr>
        <w:pStyle w:val="PL"/>
        <w:rPr>
          <w:snapToGrid w:val="0"/>
        </w:rPr>
      </w:pPr>
      <w:r w:rsidRPr="0026312A">
        <w:rPr>
          <w:snapToGrid w:val="0"/>
          <w:lang w:eastAsia="zh-CN"/>
        </w:rPr>
        <w:t>id-NRPagingeDRXInformation</w:t>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t xml:space="preserve">ProtocolIE-ID ::= </w:t>
      </w:r>
      <w:r>
        <w:rPr>
          <w:snapToGrid w:val="0"/>
          <w:lang w:eastAsia="zh-CN"/>
        </w:rPr>
        <w:t>582</w:t>
      </w:r>
    </w:p>
    <w:p w14:paraId="50E866A5" w14:textId="77777777" w:rsidR="00C509EE" w:rsidRPr="0026312A" w:rsidRDefault="00C509EE" w:rsidP="00C509EE">
      <w:pPr>
        <w:pStyle w:val="PL"/>
        <w:rPr>
          <w:snapToGrid w:val="0"/>
          <w:lang w:eastAsia="zh-CN"/>
        </w:rPr>
      </w:pPr>
      <w:r w:rsidRPr="0026312A">
        <w:rPr>
          <w:snapToGrid w:val="0"/>
          <w:lang w:eastAsia="zh-CN"/>
        </w:rPr>
        <w:t>id-NRPagingeDRXInformationforRRCINACTIVE</w:t>
      </w:r>
      <w:r w:rsidRPr="0026312A">
        <w:rPr>
          <w:snapToGrid w:val="0"/>
          <w:lang w:eastAsia="zh-CN"/>
        </w:rPr>
        <w:tab/>
      </w:r>
      <w:r w:rsidRPr="0026312A">
        <w:rPr>
          <w:snapToGrid w:val="0"/>
          <w:lang w:eastAsia="zh-CN"/>
        </w:rPr>
        <w:tab/>
      </w:r>
      <w:r w:rsidRPr="0026312A">
        <w:rPr>
          <w:snapToGrid w:val="0"/>
          <w:lang w:eastAsia="zh-CN"/>
        </w:rPr>
        <w:tab/>
        <w:t xml:space="preserve">ProtocolIE-ID ::= </w:t>
      </w:r>
      <w:r>
        <w:rPr>
          <w:snapToGrid w:val="0"/>
          <w:lang w:eastAsia="zh-CN"/>
        </w:rPr>
        <w:t>583</w:t>
      </w:r>
    </w:p>
    <w:p w14:paraId="7EB6B57C" w14:textId="77777777" w:rsidR="00C509EE" w:rsidRPr="008A42D8" w:rsidRDefault="00C509EE" w:rsidP="00C509EE">
      <w:pPr>
        <w:pStyle w:val="PL"/>
        <w:rPr>
          <w:rFonts w:cs="Courier New"/>
          <w:snapToGrid w:val="0"/>
        </w:rPr>
      </w:pPr>
      <w:r w:rsidRPr="00227D94">
        <w:rPr>
          <w:rFonts w:eastAsia="Malgun Gothic"/>
          <w:snapToGrid w:val="0"/>
        </w:rPr>
        <w:t>id-NR-TADV</w:t>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t xml:space="preserve">ProtocolIE-ID ::= </w:t>
      </w:r>
      <w:r>
        <w:rPr>
          <w:rFonts w:eastAsia="宋体"/>
        </w:rPr>
        <w:t>584</w:t>
      </w:r>
    </w:p>
    <w:p w14:paraId="425D4551" w14:textId="77777777" w:rsidR="00C509EE" w:rsidRPr="00036EE1" w:rsidRDefault="00C509EE" w:rsidP="00C509EE">
      <w:pPr>
        <w:pStyle w:val="PL"/>
        <w:rPr>
          <w:snapToGrid w:val="0"/>
        </w:rPr>
      </w:pPr>
      <w:r w:rsidRPr="00036EE1">
        <w:rPr>
          <w:snapToGrid w:val="0"/>
          <w:lang w:eastAsia="zh-CN"/>
        </w:rPr>
        <w:t>id-</w:t>
      </w:r>
      <w:r>
        <w:rPr>
          <w:snapToGrid w:val="0"/>
          <w:lang w:eastAsia="zh-CN"/>
        </w:rPr>
        <w:t>QoEInformation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036EE1">
        <w:rPr>
          <w:rFonts w:eastAsia="宋体"/>
          <w:snapToGrid w:val="0"/>
        </w:rPr>
        <w:t xml:space="preserve">ProtocolIE-ID ::= </w:t>
      </w:r>
      <w:r>
        <w:rPr>
          <w:rFonts w:eastAsia="宋体"/>
          <w:snapToGrid w:val="0"/>
          <w:lang w:eastAsia="zh-CN"/>
        </w:rPr>
        <w:t>585</w:t>
      </w:r>
    </w:p>
    <w:p w14:paraId="0F39043A" w14:textId="77777777" w:rsidR="00C509EE" w:rsidRDefault="00C509EE" w:rsidP="00C509EE">
      <w:pPr>
        <w:pStyle w:val="PL"/>
        <w:rPr>
          <w:snapToGrid w:val="0"/>
        </w:rPr>
      </w:pPr>
      <w:r>
        <w:rPr>
          <w:rFonts w:hint="eastAsia"/>
          <w:snapToGrid w:val="0"/>
        </w:rPr>
        <w:t>i</w:t>
      </w:r>
      <w:r>
        <w:rPr>
          <w:snapToGrid w:val="0"/>
        </w:rPr>
        <w:t>d-CG-SDTQueryIndication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586</w:t>
      </w:r>
    </w:p>
    <w:p w14:paraId="1963E9B5" w14:textId="77777777" w:rsidR="00C509EE" w:rsidRPr="00EA6C28" w:rsidRDefault="00C509EE" w:rsidP="00C509EE">
      <w:pPr>
        <w:pStyle w:val="PL"/>
        <w:rPr>
          <w:snapToGrid w:val="0"/>
        </w:rPr>
      </w:pPr>
      <w:r w:rsidRPr="009A1425">
        <w:rPr>
          <w:snapToGrid w:val="0"/>
          <w:lang w:val="sv-SE" w:eastAsia="sv-SE"/>
        </w:rPr>
        <w:t>id-SDT-MACPHY-Config</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587</w:t>
      </w:r>
    </w:p>
    <w:p w14:paraId="290986EB" w14:textId="77777777" w:rsidR="00C509EE" w:rsidRPr="009A1425" w:rsidRDefault="00C509EE" w:rsidP="00C509EE">
      <w:pPr>
        <w:pStyle w:val="PL"/>
        <w:rPr>
          <w:snapToGrid w:val="0"/>
          <w:lang w:val="sv-SE" w:eastAsia="sv-SE"/>
        </w:rPr>
      </w:pPr>
      <w:r w:rsidRPr="009A1425">
        <w:rPr>
          <w:snapToGrid w:val="0"/>
          <w:lang w:val="sv-SE" w:eastAsia="sv-SE"/>
        </w:rPr>
        <w:t>id-CG-SDTKeptIndicator</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588</w:t>
      </w:r>
    </w:p>
    <w:p w14:paraId="6D89A7C1" w14:textId="77777777" w:rsidR="00C509EE" w:rsidRPr="009A1425" w:rsidRDefault="00C509EE" w:rsidP="00C509EE">
      <w:pPr>
        <w:pStyle w:val="PL"/>
        <w:rPr>
          <w:snapToGrid w:val="0"/>
          <w:lang w:val="sv-SE" w:eastAsia="sv-SE"/>
        </w:rPr>
      </w:pPr>
      <w:r w:rsidRPr="009A1425">
        <w:rPr>
          <w:snapToGrid w:val="0"/>
          <w:lang w:val="sv-SE" w:eastAsia="sv-SE"/>
        </w:rPr>
        <w:t>id-CG-SDTindicatorSetup</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589</w:t>
      </w:r>
    </w:p>
    <w:p w14:paraId="54F594C4" w14:textId="77777777" w:rsidR="00C509EE" w:rsidRPr="009A1425" w:rsidRDefault="00C509EE" w:rsidP="00C509EE">
      <w:pPr>
        <w:pStyle w:val="PL"/>
        <w:rPr>
          <w:snapToGrid w:val="0"/>
          <w:lang w:val="sv-SE" w:eastAsia="sv-SE"/>
        </w:rPr>
      </w:pPr>
      <w:r w:rsidRPr="009A1425">
        <w:rPr>
          <w:snapToGrid w:val="0"/>
          <w:lang w:val="sv-SE" w:eastAsia="sv-SE"/>
        </w:rPr>
        <w:t>id-CG-SDTindicatorMod</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590</w:t>
      </w:r>
    </w:p>
    <w:p w14:paraId="6C591491" w14:textId="77777777" w:rsidR="00C509EE" w:rsidRPr="009A1425" w:rsidRDefault="00C509EE" w:rsidP="00C509EE">
      <w:pPr>
        <w:pStyle w:val="PL"/>
        <w:rPr>
          <w:snapToGrid w:val="0"/>
          <w:lang w:val="sv-SE" w:eastAsia="sv-SE"/>
        </w:rPr>
      </w:pPr>
      <w:r w:rsidRPr="009A1425">
        <w:rPr>
          <w:snapToGrid w:val="0"/>
          <w:lang w:val="sv-SE" w:eastAsia="sv-SE"/>
        </w:rPr>
        <w:t>id-CG-SDTSessionInfoOld</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591</w:t>
      </w:r>
    </w:p>
    <w:p w14:paraId="3076F810" w14:textId="77777777" w:rsidR="00C509EE" w:rsidRDefault="00C509EE" w:rsidP="00C509EE">
      <w:pPr>
        <w:pStyle w:val="PL"/>
        <w:rPr>
          <w:rFonts w:eastAsia="宋体"/>
          <w:snapToGrid w:val="0"/>
          <w:lang w:val="fr-FR"/>
        </w:rPr>
      </w:pPr>
      <w:r w:rsidRPr="001969B6">
        <w:rPr>
          <w:rFonts w:eastAsia="宋体"/>
          <w:snapToGrid w:val="0"/>
          <w:lang w:val="fr-FR"/>
        </w:rPr>
        <w:t>id-SDTInformation</w:t>
      </w:r>
      <w:r w:rsidRPr="001969B6">
        <w:rPr>
          <w:rFonts w:eastAsia="宋体"/>
          <w:snapToGrid w:val="0"/>
          <w:lang w:val="fr-FR"/>
        </w:rPr>
        <w:tab/>
      </w:r>
      <w:r w:rsidRPr="001969B6">
        <w:rPr>
          <w:rFonts w:eastAsia="宋体"/>
          <w:snapToGrid w:val="0"/>
          <w:lang w:val="fr-FR"/>
        </w:rPr>
        <w:tab/>
      </w:r>
      <w:r w:rsidRPr="001969B6">
        <w:rPr>
          <w:rFonts w:eastAsia="宋体"/>
          <w:snapToGrid w:val="0"/>
          <w:lang w:val="fr-FR"/>
        </w:rPr>
        <w:tab/>
      </w:r>
      <w:r w:rsidRPr="001969B6">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sidRPr="001969B6">
        <w:rPr>
          <w:rFonts w:eastAsia="宋体"/>
          <w:snapToGrid w:val="0"/>
          <w:lang w:val="fr-FR"/>
        </w:rPr>
        <w:t xml:space="preserve">ProtocolIE-ID ::= </w:t>
      </w:r>
      <w:r>
        <w:rPr>
          <w:rFonts w:eastAsia="宋体"/>
          <w:snapToGrid w:val="0"/>
          <w:lang w:val="fr-FR"/>
        </w:rPr>
        <w:t>592</w:t>
      </w:r>
    </w:p>
    <w:p w14:paraId="5F173B2D" w14:textId="77777777" w:rsidR="00C509EE" w:rsidRPr="002C5666" w:rsidRDefault="00C509EE" w:rsidP="00C509EE">
      <w:pPr>
        <w:pStyle w:val="PL"/>
        <w:rPr>
          <w:snapToGrid w:val="0"/>
          <w:lang w:val="fr-FR"/>
        </w:rPr>
      </w:pPr>
      <w:r w:rsidRPr="001969B6">
        <w:rPr>
          <w:snapToGrid w:val="0"/>
        </w:rPr>
        <w:t>id</w:t>
      </w:r>
      <w:r>
        <w:rPr>
          <w:snapToGrid w:val="0"/>
        </w:rPr>
        <w:t>-SDTRLCBearerConfiguration</w:t>
      </w:r>
      <w:r>
        <w:rPr>
          <w:snapToGrid w:val="0"/>
        </w:rPr>
        <w:tab/>
      </w:r>
      <w:r>
        <w:rPr>
          <w:snapToGrid w:val="0"/>
        </w:rPr>
        <w:tab/>
      </w:r>
      <w:r>
        <w:rPr>
          <w:snapToGrid w:val="0"/>
        </w:rPr>
        <w:tab/>
      </w:r>
      <w:r>
        <w:rPr>
          <w:snapToGrid w:val="0"/>
        </w:rPr>
        <w:tab/>
      </w:r>
      <w:r>
        <w:rPr>
          <w:snapToGrid w:val="0"/>
        </w:rPr>
        <w:tab/>
      </w:r>
      <w:r>
        <w:rPr>
          <w:snapToGrid w:val="0"/>
        </w:rPr>
        <w:tab/>
        <w:t>ProtocolIE-ID ::= 593</w:t>
      </w:r>
    </w:p>
    <w:p w14:paraId="1946247C" w14:textId="77777777" w:rsidR="00C509EE" w:rsidRDefault="00C509EE" w:rsidP="00C509EE">
      <w:pPr>
        <w:pStyle w:val="PL"/>
        <w:rPr>
          <w:snapToGrid w:val="0"/>
        </w:rPr>
      </w:pPr>
      <w:r>
        <w:rPr>
          <w:snapToGrid w:val="0"/>
        </w:rPr>
        <w:t>id-FiveG-ProSeAuthorized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594</w:t>
      </w:r>
    </w:p>
    <w:p w14:paraId="32F27B8B" w14:textId="77777777" w:rsidR="00C509EE" w:rsidRDefault="00C509EE" w:rsidP="00C509EE">
      <w:pPr>
        <w:pStyle w:val="PL"/>
        <w:rPr>
          <w:snapToGrid w:val="0"/>
        </w:rPr>
      </w:pPr>
      <w:r>
        <w:rPr>
          <w:snapToGrid w:val="0"/>
        </w:rPr>
        <w:t>id-FiveG-ProSeUEPC5AggregateMaximumBitrate</w:t>
      </w:r>
      <w:r>
        <w:rPr>
          <w:snapToGrid w:val="0"/>
        </w:rPr>
        <w:tab/>
      </w:r>
      <w:r>
        <w:rPr>
          <w:snapToGrid w:val="0"/>
        </w:rPr>
        <w:tab/>
      </w:r>
      <w:r>
        <w:rPr>
          <w:snapToGrid w:val="0"/>
        </w:rPr>
        <w:tab/>
        <w:t>ProtocolIE-ID ::= 595</w:t>
      </w:r>
    </w:p>
    <w:p w14:paraId="1B7A5CD0" w14:textId="77777777" w:rsidR="00C509EE" w:rsidRDefault="00C509EE" w:rsidP="00C509EE">
      <w:pPr>
        <w:pStyle w:val="PL"/>
        <w:rPr>
          <w:snapToGrid w:val="0"/>
        </w:rPr>
      </w:pPr>
      <w:r>
        <w:rPr>
          <w:snapToGrid w:val="0"/>
        </w:rPr>
        <w:t>id-FiveG-ProSePC5LinkAMBR</w:t>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t>ProtocolIE-ID ::= 596</w:t>
      </w:r>
    </w:p>
    <w:p w14:paraId="40475ED2" w14:textId="77777777" w:rsidR="00C509EE" w:rsidRDefault="00C509EE" w:rsidP="00C509EE">
      <w:pPr>
        <w:pStyle w:val="PL"/>
        <w:rPr>
          <w:snapToGrid w:val="0"/>
        </w:rPr>
      </w:pPr>
      <w:r>
        <w:rPr>
          <w:snapToGrid w:val="0"/>
        </w:rPr>
        <w:t>id-SRBMappingInfo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597</w:t>
      </w:r>
    </w:p>
    <w:p w14:paraId="0D0D6E2B" w14:textId="77777777" w:rsidR="00C509EE" w:rsidRDefault="00C509EE" w:rsidP="00C509EE">
      <w:pPr>
        <w:pStyle w:val="PL"/>
        <w:rPr>
          <w:snapToGrid w:val="0"/>
        </w:rPr>
      </w:pPr>
      <w:r>
        <w:rPr>
          <w:snapToGrid w:val="0"/>
        </w:rPr>
        <w:t>id-DRBMappingInfo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598</w:t>
      </w:r>
    </w:p>
    <w:p w14:paraId="57480CDC" w14:textId="77777777" w:rsidR="00C509EE" w:rsidRDefault="00C509EE" w:rsidP="00C509EE">
      <w:pPr>
        <w:pStyle w:val="PL"/>
        <w:rPr>
          <w:snapToGrid w:val="0"/>
        </w:rPr>
      </w:pPr>
      <w:r>
        <w:rPr>
          <w:snapToGrid w:val="0"/>
        </w:rPr>
        <w:t>id-UuRLCChannelToBeSetupList</w:t>
      </w:r>
      <w:r>
        <w:rPr>
          <w:snapToGrid w:val="0"/>
        </w:rPr>
        <w:tab/>
      </w:r>
      <w:r>
        <w:rPr>
          <w:snapToGrid w:val="0"/>
        </w:rPr>
        <w:tab/>
      </w:r>
      <w:r>
        <w:rPr>
          <w:snapToGrid w:val="0"/>
        </w:rPr>
        <w:tab/>
      </w:r>
      <w:r>
        <w:rPr>
          <w:snapToGrid w:val="0"/>
        </w:rPr>
        <w:tab/>
      </w:r>
      <w:r>
        <w:rPr>
          <w:snapToGrid w:val="0"/>
        </w:rPr>
        <w:tab/>
      </w:r>
      <w:r>
        <w:rPr>
          <w:snapToGrid w:val="0"/>
        </w:rPr>
        <w:tab/>
        <w:t>ProtocolIE-ID ::= 599</w:t>
      </w:r>
    </w:p>
    <w:p w14:paraId="02223854" w14:textId="77777777" w:rsidR="00C509EE" w:rsidRDefault="00C509EE" w:rsidP="00C509EE">
      <w:pPr>
        <w:pStyle w:val="PL"/>
        <w:rPr>
          <w:snapToGrid w:val="0"/>
        </w:rPr>
      </w:pPr>
      <w:r>
        <w:rPr>
          <w:snapToGrid w:val="0"/>
        </w:rPr>
        <w:t>id-UuRLCChannelToBeModifiedList</w:t>
      </w:r>
      <w:r>
        <w:rPr>
          <w:snapToGrid w:val="0"/>
        </w:rPr>
        <w:tab/>
      </w:r>
      <w:r>
        <w:rPr>
          <w:snapToGrid w:val="0"/>
        </w:rPr>
        <w:tab/>
      </w:r>
      <w:r>
        <w:rPr>
          <w:snapToGrid w:val="0"/>
        </w:rPr>
        <w:tab/>
      </w:r>
      <w:r>
        <w:rPr>
          <w:snapToGrid w:val="0"/>
        </w:rPr>
        <w:tab/>
      </w:r>
      <w:r>
        <w:rPr>
          <w:snapToGrid w:val="0"/>
        </w:rPr>
        <w:tab/>
      </w:r>
      <w:r>
        <w:rPr>
          <w:snapToGrid w:val="0"/>
        </w:rPr>
        <w:tab/>
        <w:t>ProtocolIE-ID ::= 600</w:t>
      </w:r>
    </w:p>
    <w:p w14:paraId="75D7B146" w14:textId="77777777" w:rsidR="00C509EE" w:rsidRDefault="00C509EE" w:rsidP="00C509EE">
      <w:pPr>
        <w:pStyle w:val="PL"/>
        <w:rPr>
          <w:snapToGrid w:val="0"/>
        </w:rPr>
      </w:pPr>
      <w:r>
        <w:rPr>
          <w:snapToGrid w:val="0"/>
        </w:rPr>
        <w:t>id-UuRLCChannelToBeReleasedList</w:t>
      </w:r>
      <w:r>
        <w:rPr>
          <w:snapToGrid w:val="0"/>
        </w:rPr>
        <w:tab/>
      </w:r>
      <w:r>
        <w:rPr>
          <w:snapToGrid w:val="0"/>
        </w:rPr>
        <w:tab/>
      </w:r>
      <w:r>
        <w:rPr>
          <w:snapToGrid w:val="0"/>
        </w:rPr>
        <w:tab/>
      </w:r>
      <w:r>
        <w:rPr>
          <w:snapToGrid w:val="0"/>
        </w:rPr>
        <w:tab/>
      </w:r>
      <w:r>
        <w:rPr>
          <w:snapToGrid w:val="0"/>
        </w:rPr>
        <w:tab/>
      </w:r>
      <w:r>
        <w:rPr>
          <w:snapToGrid w:val="0"/>
        </w:rPr>
        <w:tab/>
        <w:t>ProtocolIE-ID ::= 601</w:t>
      </w:r>
    </w:p>
    <w:p w14:paraId="6EB8C490" w14:textId="77777777" w:rsidR="00C509EE" w:rsidRDefault="00C509EE" w:rsidP="00C509EE">
      <w:pPr>
        <w:pStyle w:val="PL"/>
        <w:rPr>
          <w:snapToGrid w:val="0"/>
        </w:rPr>
      </w:pPr>
      <w:r>
        <w:rPr>
          <w:snapToGrid w:val="0"/>
        </w:rPr>
        <w:t>id-UuRLCChannelSetupList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602</w:t>
      </w:r>
    </w:p>
    <w:p w14:paraId="4159BC14" w14:textId="77777777" w:rsidR="00C509EE" w:rsidRDefault="00C509EE" w:rsidP="00C509EE">
      <w:pPr>
        <w:pStyle w:val="PL"/>
        <w:rPr>
          <w:snapToGrid w:val="0"/>
        </w:rPr>
      </w:pPr>
      <w:r>
        <w:rPr>
          <w:snapToGrid w:val="0"/>
        </w:rPr>
        <w:t>id-UuRLCChannelFailedToBeSetupList</w:t>
      </w:r>
      <w:r>
        <w:rPr>
          <w:snapToGrid w:val="0"/>
        </w:rPr>
        <w:tab/>
      </w:r>
      <w:r>
        <w:rPr>
          <w:snapToGrid w:val="0"/>
        </w:rPr>
        <w:tab/>
      </w:r>
      <w:r>
        <w:rPr>
          <w:snapToGrid w:val="0"/>
        </w:rPr>
        <w:tab/>
      </w:r>
      <w:r>
        <w:rPr>
          <w:snapToGrid w:val="0"/>
        </w:rPr>
        <w:tab/>
      </w:r>
      <w:r>
        <w:rPr>
          <w:snapToGrid w:val="0"/>
        </w:rPr>
        <w:tab/>
        <w:t>ProtocolIE-ID ::= 603</w:t>
      </w:r>
    </w:p>
    <w:p w14:paraId="2A91172B" w14:textId="77777777" w:rsidR="00C509EE" w:rsidRDefault="00C509EE" w:rsidP="00C509EE">
      <w:pPr>
        <w:pStyle w:val="PL"/>
        <w:rPr>
          <w:snapToGrid w:val="0"/>
        </w:rPr>
      </w:pPr>
      <w:r>
        <w:rPr>
          <w:snapToGrid w:val="0"/>
        </w:rPr>
        <w:t>id-UuRLCChannelModifiedList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604</w:t>
      </w:r>
    </w:p>
    <w:p w14:paraId="1B32A68A" w14:textId="77777777" w:rsidR="00C509EE" w:rsidRDefault="00C509EE" w:rsidP="00C509EE">
      <w:pPr>
        <w:pStyle w:val="PL"/>
        <w:rPr>
          <w:snapToGrid w:val="0"/>
        </w:rPr>
      </w:pPr>
      <w:r>
        <w:rPr>
          <w:snapToGrid w:val="0"/>
        </w:rPr>
        <w:t>id-UuRLCChannelFailedToBeModifiedList</w:t>
      </w:r>
      <w:r>
        <w:rPr>
          <w:snapToGrid w:val="0"/>
        </w:rPr>
        <w:tab/>
      </w:r>
      <w:r>
        <w:rPr>
          <w:snapToGrid w:val="0"/>
        </w:rPr>
        <w:tab/>
      </w:r>
      <w:r>
        <w:rPr>
          <w:snapToGrid w:val="0"/>
        </w:rPr>
        <w:tab/>
      </w:r>
      <w:r>
        <w:rPr>
          <w:snapToGrid w:val="0"/>
        </w:rPr>
        <w:tab/>
        <w:t>ProtocolIE-ID ::= 605</w:t>
      </w:r>
    </w:p>
    <w:p w14:paraId="012BAE6A" w14:textId="77777777" w:rsidR="00C509EE" w:rsidRDefault="00C509EE" w:rsidP="00C509EE">
      <w:pPr>
        <w:pStyle w:val="PL"/>
        <w:rPr>
          <w:snapToGrid w:val="0"/>
        </w:rPr>
      </w:pPr>
      <w:r>
        <w:rPr>
          <w:snapToGrid w:val="0"/>
        </w:rPr>
        <w:t>id-UuRLCChannelRequiredToBeModifiedList</w:t>
      </w:r>
      <w:r>
        <w:rPr>
          <w:snapToGrid w:val="0"/>
        </w:rPr>
        <w:tab/>
      </w:r>
      <w:r>
        <w:rPr>
          <w:snapToGrid w:val="0"/>
        </w:rPr>
        <w:tab/>
      </w:r>
      <w:r>
        <w:rPr>
          <w:snapToGrid w:val="0"/>
        </w:rPr>
        <w:tab/>
      </w:r>
      <w:r>
        <w:rPr>
          <w:snapToGrid w:val="0"/>
        </w:rPr>
        <w:tab/>
        <w:t>ProtocolIE-ID ::= 606</w:t>
      </w:r>
    </w:p>
    <w:p w14:paraId="03CEC76B" w14:textId="77777777" w:rsidR="00C509EE" w:rsidRDefault="00C509EE" w:rsidP="00C509EE">
      <w:pPr>
        <w:pStyle w:val="PL"/>
        <w:rPr>
          <w:snapToGrid w:val="0"/>
        </w:rPr>
      </w:pPr>
      <w:r>
        <w:rPr>
          <w:snapToGrid w:val="0"/>
        </w:rPr>
        <w:t>id-UuRLCChannelRequiredToBeReleasedList</w:t>
      </w:r>
      <w:r>
        <w:rPr>
          <w:snapToGrid w:val="0"/>
        </w:rPr>
        <w:tab/>
      </w:r>
      <w:r>
        <w:rPr>
          <w:snapToGrid w:val="0"/>
        </w:rPr>
        <w:tab/>
      </w:r>
      <w:r>
        <w:rPr>
          <w:snapToGrid w:val="0"/>
        </w:rPr>
        <w:tab/>
      </w:r>
      <w:r>
        <w:rPr>
          <w:snapToGrid w:val="0"/>
        </w:rPr>
        <w:tab/>
        <w:t>ProtocolIE-ID ::= 607</w:t>
      </w:r>
    </w:p>
    <w:p w14:paraId="2EC4FC1C" w14:textId="77777777" w:rsidR="00C509EE" w:rsidRDefault="00C509EE" w:rsidP="00C509EE">
      <w:pPr>
        <w:pStyle w:val="PL"/>
        <w:rPr>
          <w:snapToGrid w:val="0"/>
        </w:rPr>
      </w:pPr>
      <w:r>
        <w:rPr>
          <w:snapToGrid w:val="0"/>
        </w:rPr>
        <w:t>id-PC5RLCChannelToBeSetupList</w:t>
      </w:r>
      <w:r>
        <w:rPr>
          <w:snapToGrid w:val="0"/>
        </w:rPr>
        <w:tab/>
      </w:r>
      <w:r>
        <w:rPr>
          <w:snapToGrid w:val="0"/>
        </w:rPr>
        <w:tab/>
      </w:r>
      <w:r>
        <w:rPr>
          <w:snapToGrid w:val="0"/>
        </w:rPr>
        <w:tab/>
      </w:r>
      <w:r>
        <w:rPr>
          <w:snapToGrid w:val="0"/>
        </w:rPr>
        <w:tab/>
      </w:r>
      <w:r>
        <w:rPr>
          <w:snapToGrid w:val="0"/>
        </w:rPr>
        <w:tab/>
      </w:r>
      <w:r>
        <w:rPr>
          <w:snapToGrid w:val="0"/>
        </w:rPr>
        <w:tab/>
        <w:t>ProtocolIE-ID ::= 608</w:t>
      </w:r>
    </w:p>
    <w:p w14:paraId="560891E6" w14:textId="77777777" w:rsidR="00C509EE" w:rsidRDefault="00C509EE" w:rsidP="00C509EE">
      <w:pPr>
        <w:pStyle w:val="PL"/>
        <w:rPr>
          <w:snapToGrid w:val="0"/>
        </w:rPr>
      </w:pPr>
      <w:r>
        <w:rPr>
          <w:snapToGrid w:val="0"/>
        </w:rPr>
        <w:t>id-PC5RLCChannelToBeModifiedList</w:t>
      </w:r>
      <w:r>
        <w:rPr>
          <w:snapToGrid w:val="0"/>
        </w:rPr>
        <w:tab/>
      </w:r>
      <w:r>
        <w:rPr>
          <w:snapToGrid w:val="0"/>
        </w:rPr>
        <w:tab/>
      </w:r>
      <w:r>
        <w:rPr>
          <w:snapToGrid w:val="0"/>
        </w:rPr>
        <w:tab/>
      </w:r>
      <w:r>
        <w:rPr>
          <w:snapToGrid w:val="0"/>
        </w:rPr>
        <w:tab/>
      </w:r>
      <w:r>
        <w:rPr>
          <w:snapToGrid w:val="0"/>
        </w:rPr>
        <w:tab/>
        <w:t>ProtocolIE-ID ::= 609</w:t>
      </w:r>
    </w:p>
    <w:p w14:paraId="21D2094C" w14:textId="77777777" w:rsidR="00C509EE" w:rsidRDefault="00C509EE" w:rsidP="00C509EE">
      <w:pPr>
        <w:pStyle w:val="PL"/>
        <w:rPr>
          <w:snapToGrid w:val="0"/>
        </w:rPr>
      </w:pPr>
      <w:r>
        <w:rPr>
          <w:snapToGrid w:val="0"/>
        </w:rPr>
        <w:t>id-PC5RLCChannelToBeReleasedList</w:t>
      </w:r>
      <w:r>
        <w:rPr>
          <w:snapToGrid w:val="0"/>
        </w:rPr>
        <w:tab/>
      </w:r>
      <w:r>
        <w:rPr>
          <w:snapToGrid w:val="0"/>
        </w:rPr>
        <w:tab/>
      </w:r>
      <w:r>
        <w:rPr>
          <w:snapToGrid w:val="0"/>
        </w:rPr>
        <w:tab/>
      </w:r>
      <w:r>
        <w:rPr>
          <w:snapToGrid w:val="0"/>
        </w:rPr>
        <w:tab/>
      </w:r>
      <w:r>
        <w:rPr>
          <w:snapToGrid w:val="0"/>
        </w:rPr>
        <w:tab/>
        <w:t>ProtocolIE-ID ::= 610</w:t>
      </w:r>
    </w:p>
    <w:p w14:paraId="11BB7796" w14:textId="77777777" w:rsidR="00C509EE" w:rsidRDefault="00C509EE" w:rsidP="00C509EE">
      <w:pPr>
        <w:pStyle w:val="PL"/>
        <w:rPr>
          <w:snapToGrid w:val="0"/>
        </w:rPr>
      </w:pPr>
      <w:r>
        <w:rPr>
          <w:snapToGrid w:val="0"/>
        </w:rPr>
        <w:t>id-PC5RLCChannelSetupList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611</w:t>
      </w:r>
    </w:p>
    <w:p w14:paraId="5FE77A33" w14:textId="77777777" w:rsidR="00C509EE" w:rsidRDefault="00C509EE" w:rsidP="00C509EE">
      <w:pPr>
        <w:pStyle w:val="PL"/>
        <w:rPr>
          <w:snapToGrid w:val="0"/>
        </w:rPr>
      </w:pPr>
      <w:r>
        <w:rPr>
          <w:snapToGrid w:val="0"/>
        </w:rPr>
        <w:t>id-PC5RLCChannelFailedToBeSetupList</w:t>
      </w:r>
      <w:r>
        <w:rPr>
          <w:snapToGrid w:val="0"/>
        </w:rPr>
        <w:tab/>
      </w:r>
      <w:r>
        <w:rPr>
          <w:snapToGrid w:val="0"/>
        </w:rPr>
        <w:tab/>
      </w:r>
      <w:r>
        <w:rPr>
          <w:snapToGrid w:val="0"/>
        </w:rPr>
        <w:tab/>
      </w:r>
      <w:r>
        <w:rPr>
          <w:snapToGrid w:val="0"/>
        </w:rPr>
        <w:tab/>
      </w:r>
      <w:r>
        <w:rPr>
          <w:snapToGrid w:val="0"/>
        </w:rPr>
        <w:tab/>
        <w:t>ProtocolIE-ID ::= 612</w:t>
      </w:r>
    </w:p>
    <w:p w14:paraId="4E47E605" w14:textId="77777777" w:rsidR="00C509EE" w:rsidRDefault="00C509EE" w:rsidP="00C509EE">
      <w:pPr>
        <w:pStyle w:val="PL"/>
        <w:rPr>
          <w:snapToGrid w:val="0"/>
        </w:rPr>
      </w:pPr>
      <w:r>
        <w:rPr>
          <w:snapToGrid w:val="0"/>
        </w:rPr>
        <w:t>id-PC5RLCChannelFailedToBeModifiedList</w:t>
      </w:r>
      <w:r>
        <w:rPr>
          <w:snapToGrid w:val="0"/>
        </w:rPr>
        <w:tab/>
      </w:r>
      <w:r>
        <w:rPr>
          <w:snapToGrid w:val="0"/>
        </w:rPr>
        <w:tab/>
      </w:r>
      <w:r>
        <w:rPr>
          <w:snapToGrid w:val="0"/>
        </w:rPr>
        <w:tab/>
      </w:r>
      <w:r>
        <w:rPr>
          <w:snapToGrid w:val="0"/>
        </w:rPr>
        <w:tab/>
        <w:t>ProtocolIE-ID ::= 613</w:t>
      </w:r>
    </w:p>
    <w:p w14:paraId="37503272" w14:textId="77777777" w:rsidR="00C509EE" w:rsidRDefault="00C509EE" w:rsidP="00C509EE">
      <w:pPr>
        <w:pStyle w:val="PL"/>
        <w:rPr>
          <w:snapToGrid w:val="0"/>
        </w:rPr>
      </w:pPr>
      <w:r>
        <w:rPr>
          <w:snapToGrid w:val="0"/>
        </w:rPr>
        <w:t>id-PC5RLCChannelRequiredToBeModifiedList</w:t>
      </w:r>
      <w:r>
        <w:rPr>
          <w:snapToGrid w:val="0"/>
        </w:rPr>
        <w:tab/>
      </w:r>
      <w:r>
        <w:rPr>
          <w:snapToGrid w:val="0"/>
        </w:rPr>
        <w:tab/>
      </w:r>
      <w:r>
        <w:rPr>
          <w:snapToGrid w:val="0"/>
        </w:rPr>
        <w:tab/>
        <w:t>ProtocolIE-ID ::= 614</w:t>
      </w:r>
    </w:p>
    <w:p w14:paraId="1AAC1715" w14:textId="77777777" w:rsidR="00C509EE" w:rsidRDefault="00C509EE" w:rsidP="00C509EE">
      <w:pPr>
        <w:pStyle w:val="PL"/>
        <w:rPr>
          <w:snapToGrid w:val="0"/>
        </w:rPr>
      </w:pPr>
      <w:r>
        <w:rPr>
          <w:snapToGrid w:val="0"/>
        </w:rPr>
        <w:t>id-PC5RLCChannelRequiredToBeReleasedList</w:t>
      </w:r>
      <w:r>
        <w:rPr>
          <w:snapToGrid w:val="0"/>
        </w:rPr>
        <w:tab/>
      </w:r>
      <w:r>
        <w:rPr>
          <w:snapToGrid w:val="0"/>
        </w:rPr>
        <w:tab/>
      </w:r>
      <w:r>
        <w:rPr>
          <w:snapToGrid w:val="0"/>
        </w:rPr>
        <w:tab/>
        <w:t>ProtocolIE-ID ::= 615</w:t>
      </w:r>
    </w:p>
    <w:p w14:paraId="56FE4809" w14:textId="77777777" w:rsidR="00C509EE" w:rsidRDefault="00C509EE" w:rsidP="00C509EE">
      <w:pPr>
        <w:pStyle w:val="PL"/>
        <w:rPr>
          <w:snapToGrid w:val="0"/>
        </w:rPr>
      </w:pPr>
      <w:r>
        <w:rPr>
          <w:snapToGrid w:val="0"/>
        </w:rPr>
        <w:t>id-PC5RLCChannelModifiedList</w:t>
      </w:r>
      <w:r>
        <w:rPr>
          <w:snapToGrid w:val="0"/>
        </w:rPr>
        <w:tab/>
      </w:r>
      <w:r>
        <w:rPr>
          <w:snapToGrid w:val="0"/>
        </w:rPr>
        <w:tab/>
      </w:r>
      <w:r>
        <w:rPr>
          <w:snapToGrid w:val="0"/>
        </w:rPr>
        <w:tab/>
      </w:r>
      <w:r>
        <w:rPr>
          <w:snapToGrid w:val="0"/>
        </w:rPr>
        <w:tab/>
      </w:r>
      <w:r>
        <w:rPr>
          <w:snapToGrid w:val="0"/>
        </w:rPr>
        <w:tab/>
      </w:r>
      <w:r>
        <w:rPr>
          <w:snapToGrid w:val="0"/>
        </w:rPr>
        <w:tab/>
        <w:t>ProtocolIE-ID ::= 616</w:t>
      </w:r>
    </w:p>
    <w:p w14:paraId="741E5F14" w14:textId="77777777" w:rsidR="00C509EE" w:rsidRDefault="00C509EE" w:rsidP="00C509EE">
      <w:pPr>
        <w:pStyle w:val="PL"/>
        <w:rPr>
          <w:snapToGrid w:val="0"/>
        </w:rPr>
      </w:pPr>
      <w:r>
        <w:rPr>
          <w:rFonts w:eastAsia="FangSong"/>
          <w:snapToGrid w:val="0"/>
        </w:rPr>
        <w:t>id-</w:t>
      </w:r>
      <w:r>
        <w:rPr>
          <w:snapToGrid w:val="0"/>
          <w:lang w:eastAsia="zh-CN"/>
        </w:rPr>
        <w:t>SidelinkRelayConfiguration</w:t>
      </w:r>
      <w:r>
        <w:rPr>
          <w:snapToGrid w:val="0"/>
        </w:rPr>
        <w:tab/>
      </w:r>
      <w:r>
        <w:rPr>
          <w:snapToGrid w:val="0"/>
        </w:rPr>
        <w:tab/>
      </w:r>
      <w:r>
        <w:rPr>
          <w:snapToGrid w:val="0"/>
        </w:rPr>
        <w:tab/>
      </w:r>
      <w:r>
        <w:rPr>
          <w:snapToGrid w:val="0"/>
        </w:rPr>
        <w:tab/>
      </w:r>
      <w:r>
        <w:rPr>
          <w:snapToGrid w:val="0"/>
        </w:rPr>
        <w:tab/>
      </w:r>
      <w:r>
        <w:rPr>
          <w:snapToGrid w:val="0"/>
        </w:rPr>
        <w:tab/>
        <w:t>ProtocolIE-ID ::= 617</w:t>
      </w:r>
    </w:p>
    <w:p w14:paraId="4C326BFD" w14:textId="77777777" w:rsidR="00C509EE" w:rsidRDefault="00C509EE" w:rsidP="00C509EE">
      <w:pPr>
        <w:pStyle w:val="PL"/>
        <w:rPr>
          <w:snapToGrid w:val="0"/>
        </w:rPr>
      </w:pPr>
      <w:r>
        <w:t>id-UpdatedRemoteUELocalID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618</w:t>
      </w:r>
    </w:p>
    <w:p w14:paraId="4565AE23" w14:textId="77777777" w:rsidR="00C509EE" w:rsidRDefault="00C509EE" w:rsidP="00C509EE">
      <w:pPr>
        <w:pStyle w:val="PL"/>
        <w:rPr>
          <w:snapToGrid w:val="0"/>
        </w:rPr>
      </w:pPr>
      <w:r>
        <w:rPr>
          <w:snapToGrid w:val="0"/>
        </w:rPr>
        <w:t>id-PathSwitchConfiguration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619</w:t>
      </w:r>
    </w:p>
    <w:p w14:paraId="68D65DC3" w14:textId="77777777" w:rsidR="00C509EE" w:rsidRPr="00104711" w:rsidRDefault="00C509EE" w:rsidP="00C509EE">
      <w:pPr>
        <w:pStyle w:val="PL"/>
        <w:rPr>
          <w:rFonts w:eastAsia="Malgun Gothic"/>
          <w:snapToGrid w:val="0"/>
        </w:rPr>
      </w:pPr>
      <w:r w:rsidRPr="00D53975">
        <w:rPr>
          <w:snapToGrid w:val="0"/>
        </w:rPr>
        <w:t>id-PagingCause</w:t>
      </w:r>
      <w:r>
        <w:rPr>
          <w:snapToGrid w:val="0"/>
        </w:rPr>
        <w:tab/>
      </w:r>
      <w:r w:rsidRPr="00D53975">
        <w:rPr>
          <w:snapToGrid w:val="0"/>
        </w:rPr>
        <w:tab/>
      </w:r>
      <w:r w:rsidRPr="00D53975">
        <w:rPr>
          <w:snapToGrid w:val="0"/>
        </w:rPr>
        <w:tab/>
      </w:r>
      <w:r w:rsidRPr="00D53975">
        <w:rPr>
          <w:snapToGrid w:val="0"/>
        </w:rPr>
        <w:tab/>
      </w:r>
      <w:r w:rsidRPr="00D53975">
        <w:rPr>
          <w:snapToGrid w:val="0"/>
        </w:rPr>
        <w:tab/>
      </w:r>
      <w:r>
        <w:rPr>
          <w:snapToGrid w:val="0"/>
        </w:rPr>
        <w:tab/>
      </w:r>
      <w:r>
        <w:rPr>
          <w:snapToGrid w:val="0"/>
        </w:rPr>
        <w:tab/>
      </w:r>
      <w:r>
        <w:rPr>
          <w:snapToGrid w:val="0"/>
        </w:rPr>
        <w:tab/>
      </w:r>
      <w:r>
        <w:rPr>
          <w:snapToGrid w:val="0"/>
        </w:rPr>
        <w:tab/>
      </w:r>
      <w:r>
        <w:rPr>
          <w:snapToGrid w:val="0"/>
        </w:rPr>
        <w:tab/>
      </w:r>
      <w:r w:rsidRPr="00D53975">
        <w:rPr>
          <w:snapToGrid w:val="0"/>
        </w:rPr>
        <w:t xml:space="preserve">ProtocolIE-ID ::= </w:t>
      </w:r>
      <w:r>
        <w:rPr>
          <w:snapToGrid w:val="0"/>
        </w:rPr>
        <w:t>620</w:t>
      </w:r>
    </w:p>
    <w:p w14:paraId="02D7F502" w14:textId="77777777" w:rsidR="00C509EE" w:rsidRDefault="00C509EE" w:rsidP="00C509EE">
      <w:pPr>
        <w:pStyle w:val="PL"/>
        <w:rPr>
          <w:noProof w:val="0"/>
          <w:snapToGrid w:val="0"/>
        </w:rPr>
      </w:pPr>
      <w:r w:rsidRPr="00CA67B3">
        <w:rPr>
          <w:noProof w:val="0"/>
          <w:snapToGrid w:val="0"/>
        </w:rPr>
        <w:t>id-MUSIM-GapConfig</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A67B3">
        <w:rPr>
          <w:noProof w:val="0"/>
          <w:snapToGrid w:val="0"/>
        </w:rPr>
        <w:t xml:space="preserve">ProtocolIE-ID ::= </w:t>
      </w:r>
      <w:r>
        <w:rPr>
          <w:noProof w:val="0"/>
          <w:snapToGrid w:val="0"/>
        </w:rPr>
        <w:t>621</w:t>
      </w:r>
    </w:p>
    <w:p w14:paraId="31DF082C" w14:textId="77777777" w:rsidR="00C509EE" w:rsidRDefault="00C509EE" w:rsidP="00C509EE">
      <w:pPr>
        <w:pStyle w:val="PL"/>
        <w:rPr>
          <w:rFonts w:eastAsia="宋体"/>
          <w:snapToGrid w:val="0"/>
          <w:lang w:eastAsia="zh-CN"/>
        </w:rPr>
      </w:pPr>
      <w:r>
        <w:rPr>
          <w:snapToGrid w:val="0"/>
        </w:rPr>
        <w:t>id-</w:t>
      </w:r>
      <w:r>
        <w:rPr>
          <w:rFonts w:eastAsia="宋体" w:hint="eastAsia"/>
          <w:snapToGrid w:val="0"/>
          <w:lang w:eastAsia="zh-CN"/>
        </w:rPr>
        <w:t>PEIPSAssistanceInfo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宋体"/>
          <w:snapToGrid w:val="0"/>
          <w:lang w:eastAsia="zh-CN"/>
        </w:rPr>
        <w:t>622</w:t>
      </w:r>
    </w:p>
    <w:p w14:paraId="54494D89" w14:textId="77777777" w:rsidR="00C509EE" w:rsidRDefault="00C509EE" w:rsidP="00C509EE">
      <w:pPr>
        <w:pStyle w:val="PL"/>
        <w:rPr>
          <w:rFonts w:eastAsia="宋体"/>
          <w:snapToGrid w:val="0"/>
          <w:lang w:eastAsia="zh-CN"/>
        </w:rPr>
      </w:pPr>
      <w:r>
        <w:rPr>
          <w:rFonts w:eastAsia="宋体"/>
          <w:snapToGrid w:val="0"/>
          <w:lang w:eastAsia="zh-CN"/>
        </w:rPr>
        <w:t>id-UEPagingCapability</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t>ProtocolIE-ID ::= 623</w:t>
      </w:r>
    </w:p>
    <w:p w14:paraId="1B30718A" w14:textId="77777777" w:rsidR="00C509EE" w:rsidRDefault="00C509EE" w:rsidP="00C509EE">
      <w:pPr>
        <w:pStyle w:val="PL"/>
        <w:rPr>
          <w:rFonts w:eastAsia="宋体"/>
          <w:snapToGrid w:val="0"/>
          <w:lang w:eastAsia="zh-CN"/>
        </w:rPr>
      </w:pPr>
      <w:r>
        <w:t>id-LastUsedCellIndication</w:t>
      </w:r>
      <w:r>
        <w:tab/>
      </w:r>
      <w:r>
        <w:tab/>
      </w:r>
      <w:r>
        <w:tab/>
      </w:r>
      <w:r>
        <w:tab/>
      </w:r>
      <w:r>
        <w:tab/>
      </w:r>
      <w:r>
        <w:tab/>
      </w:r>
      <w:r>
        <w:tab/>
      </w:r>
      <w:r>
        <w:rPr>
          <w:rFonts w:eastAsia="宋体"/>
          <w:snapToGrid w:val="0"/>
          <w:lang w:eastAsia="zh-CN"/>
        </w:rPr>
        <w:t>ProtocolIE-ID ::= 624</w:t>
      </w:r>
    </w:p>
    <w:p w14:paraId="2C807CC6" w14:textId="77777777" w:rsidR="00C509EE" w:rsidRDefault="00C509EE" w:rsidP="00C509EE">
      <w:pPr>
        <w:pStyle w:val="PL"/>
        <w:rPr>
          <w:rFonts w:eastAsia="宋体"/>
          <w:snapToGrid w:val="0"/>
          <w:lang w:eastAsia="zh-CN"/>
        </w:rPr>
      </w:pPr>
      <w:r>
        <w:t>id-SIB17-message</w:t>
      </w:r>
      <w:r>
        <w:tab/>
      </w:r>
      <w:r>
        <w:tab/>
      </w:r>
      <w:r>
        <w:tab/>
      </w:r>
      <w:r>
        <w:tab/>
      </w:r>
      <w:r>
        <w:tab/>
      </w:r>
      <w:r>
        <w:tab/>
      </w:r>
      <w:r>
        <w:tab/>
      </w:r>
      <w:r>
        <w:tab/>
      </w:r>
      <w:r>
        <w:tab/>
      </w:r>
      <w:r>
        <w:rPr>
          <w:rFonts w:eastAsia="宋体"/>
          <w:snapToGrid w:val="0"/>
          <w:lang w:eastAsia="zh-CN"/>
        </w:rPr>
        <w:t>ProtocolIE-ID ::= 625</w:t>
      </w:r>
    </w:p>
    <w:p w14:paraId="583F6FE6" w14:textId="77777777" w:rsidR="00C509EE" w:rsidRDefault="00C509EE" w:rsidP="00C509EE">
      <w:pPr>
        <w:pStyle w:val="PL"/>
        <w:rPr>
          <w:snapToGrid w:val="0"/>
          <w:lang w:val="it-IT"/>
        </w:rPr>
      </w:pPr>
      <w:r>
        <w:rPr>
          <w:snapToGrid w:val="0"/>
          <w:lang w:val="it-IT"/>
        </w:rPr>
        <w:t>id-</w:t>
      </w:r>
      <w:r>
        <w:rPr>
          <w:rFonts w:eastAsia="宋体" w:hint="eastAsia"/>
          <w:snapToGrid w:val="0"/>
          <w:lang w:val="it-IT" w:eastAsia="zh-CN"/>
        </w:rPr>
        <w:t>GNBDU</w:t>
      </w:r>
      <w:r>
        <w:rPr>
          <w:snapToGrid w:val="0"/>
          <w:lang w:val="it-IT" w:eastAsia="zh-CN"/>
        </w:rPr>
        <w:t>UESliceMaximumBitRateList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626</w:t>
      </w:r>
    </w:p>
    <w:p w14:paraId="14B4BEB2" w14:textId="77777777" w:rsidR="00C509EE" w:rsidRPr="00F36F7A" w:rsidRDefault="00C509EE" w:rsidP="00C509EE">
      <w:pPr>
        <w:pStyle w:val="PL"/>
        <w:rPr>
          <w:snapToGrid w:val="0"/>
          <w:lang w:val="it-IT" w:eastAsia="zh-CN"/>
        </w:rPr>
      </w:pPr>
      <w:r>
        <w:t>id-SIB20-message</w:t>
      </w:r>
      <w:r>
        <w:tab/>
      </w:r>
      <w:r>
        <w:tab/>
      </w:r>
      <w:r>
        <w:tab/>
      </w:r>
      <w:r>
        <w:tab/>
      </w:r>
      <w:r>
        <w:tab/>
      </w:r>
      <w:r>
        <w:tab/>
      </w:r>
      <w:r>
        <w:tab/>
      </w:r>
      <w:r>
        <w:tab/>
      </w:r>
      <w:r>
        <w:tab/>
      </w:r>
      <w:r>
        <w:rPr>
          <w:snapToGrid w:val="0"/>
          <w:lang w:eastAsia="zh-CN"/>
        </w:rPr>
        <w:t xml:space="preserve">ProtocolIE-ID </w:t>
      </w:r>
      <w:r w:rsidRPr="00F36F7A">
        <w:rPr>
          <w:snapToGrid w:val="0"/>
          <w:lang w:eastAsia="zh-CN"/>
        </w:rPr>
        <w:t xml:space="preserve">::= </w:t>
      </w:r>
      <w:r w:rsidRPr="00454D3D">
        <w:rPr>
          <w:noProof w:val="0"/>
          <w:snapToGrid w:val="0"/>
        </w:rPr>
        <w:t>627</w:t>
      </w:r>
    </w:p>
    <w:p w14:paraId="75047AF8" w14:textId="77777777" w:rsidR="00C509EE" w:rsidRPr="00CE3735" w:rsidRDefault="00C509EE" w:rsidP="00C509EE">
      <w:pPr>
        <w:pStyle w:val="PL"/>
        <w:rPr>
          <w:snapToGrid w:val="0"/>
          <w:lang w:val="it-IT"/>
        </w:rPr>
      </w:pPr>
      <w:r w:rsidRPr="00311543">
        <w:rPr>
          <w:snapToGrid w:val="0"/>
          <w:lang w:val="it-IT"/>
        </w:rPr>
        <w:t>id-UE-MulticastMRBs-ToBeReleased-List</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t>ProtocolIE-ID ::= 628</w:t>
      </w:r>
    </w:p>
    <w:p w14:paraId="47EE60CC" w14:textId="77777777" w:rsidR="00C509EE" w:rsidRPr="00CE3735" w:rsidRDefault="00C509EE" w:rsidP="00C509EE">
      <w:pPr>
        <w:pStyle w:val="PL"/>
        <w:rPr>
          <w:snapToGrid w:val="0"/>
          <w:lang w:val="it-IT"/>
        </w:rPr>
      </w:pPr>
      <w:r w:rsidRPr="00CE3735">
        <w:rPr>
          <w:snapToGrid w:val="0"/>
          <w:lang w:val="it-IT"/>
        </w:rPr>
        <w:t>id-UE-MulticastMRBs-ToBeReleased-Item</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t>ProtocolIE-ID ::= 629</w:t>
      </w:r>
    </w:p>
    <w:p w14:paraId="1F0450BF" w14:textId="77777777" w:rsidR="00C509EE" w:rsidRPr="00CE3735" w:rsidRDefault="00C509EE" w:rsidP="00C509EE">
      <w:pPr>
        <w:pStyle w:val="PL"/>
        <w:rPr>
          <w:snapToGrid w:val="0"/>
          <w:lang w:val="it-IT"/>
        </w:rPr>
      </w:pPr>
      <w:r w:rsidRPr="00CE3735">
        <w:rPr>
          <w:snapToGrid w:val="0"/>
          <w:lang w:val="it-IT"/>
        </w:rPr>
        <w:t>id-UE-MulticastMRBs-ToBeSetup-List</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t>ProtocolIE-ID ::= 630</w:t>
      </w:r>
    </w:p>
    <w:p w14:paraId="039A72AD" w14:textId="77777777" w:rsidR="00C509EE" w:rsidRPr="00CE3735" w:rsidRDefault="00C509EE" w:rsidP="00C509EE">
      <w:pPr>
        <w:pStyle w:val="PL"/>
        <w:rPr>
          <w:snapToGrid w:val="0"/>
          <w:lang w:val="it-IT"/>
        </w:rPr>
      </w:pPr>
      <w:r w:rsidRPr="00CE3735">
        <w:rPr>
          <w:snapToGrid w:val="0"/>
          <w:lang w:val="it-IT"/>
        </w:rPr>
        <w:t>id-UE-MulticastMRBs-ToBeSetup-Item</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t>ProtocolIE-ID ::= 631</w:t>
      </w:r>
    </w:p>
    <w:p w14:paraId="572E0EAB" w14:textId="77777777" w:rsidR="00C509EE" w:rsidRPr="00CE3735" w:rsidRDefault="00C509EE" w:rsidP="00C509EE">
      <w:pPr>
        <w:pStyle w:val="PL"/>
        <w:rPr>
          <w:rFonts w:eastAsia="MS Gothic"/>
          <w:snapToGrid w:val="0"/>
        </w:rPr>
      </w:pPr>
      <w:r w:rsidRPr="00CE3735">
        <w:rPr>
          <w:noProof w:val="0"/>
        </w:rPr>
        <w:t>id-</w:t>
      </w:r>
      <w:r w:rsidRPr="00CE3735">
        <w:t>MulticastMBSSessionSetupList</w:t>
      </w:r>
      <w:r w:rsidRPr="00CE3735">
        <w:tab/>
      </w:r>
      <w:r w:rsidRPr="00CE3735">
        <w:tab/>
      </w:r>
      <w:r w:rsidRPr="00CE3735">
        <w:tab/>
      </w:r>
      <w:r w:rsidRPr="00CE3735">
        <w:tab/>
      </w:r>
      <w:r w:rsidRPr="00CE3735">
        <w:tab/>
      </w:r>
      <w:r w:rsidRPr="00CE3735">
        <w:tab/>
        <w:t>ProtocolIE-ID ::= 632</w:t>
      </w:r>
    </w:p>
    <w:p w14:paraId="1CF59C53" w14:textId="77777777" w:rsidR="00C509EE" w:rsidRPr="00F85EA2" w:rsidRDefault="00C509EE" w:rsidP="00C509EE">
      <w:pPr>
        <w:pStyle w:val="PL"/>
        <w:rPr>
          <w:rFonts w:eastAsia="MS Gothic"/>
          <w:snapToGrid w:val="0"/>
        </w:rPr>
      </w:pPr>
      <w:r w:rsidRPr="00CE3735">
        <w:rPr>
          <w:noProof w:val="0"/>
        </w:rPr>
        <w:t>id-</w:t>
      </w:r>
      <w:r w:rsidRPr="00CE3735">
        <w:t>MulticastMBSSessionRemoveList</w:t>
      </w:r>
      <w:r w:rsidRPr="00CE3735">
        <w:tab/>
      </w:r>
      <w:r w:rsidRPr="00CE3735">
        <w:tab/>
      </w:r>
      <w:r w:rsidRPr="00CE3735">
        <w:tab/>
      </w:r>
      <w:r w:rsidRPr="00CE3735">
        <w:tab/>
      </w:r>
      <w:r w:rsidRPr="00CE3735">
        <w:tab/>
        <w:t>ProtocolIE-ID ::= 633</w:t>
      </w:r>
    </w:p>
    <w:p w14:paraId="157AECB4" w14:textId="77777777" w:rsidR="00C509EE" w:rsidRDefault="00C509EE" w:rsidP="00C509EE">
      <w:pPr>
        <w:pStyle w:val="PL"/>
        <w:rPr>
          <w:snapToGrid w:val="0"/>
          <w:lang w:val="it-IT"/>
        </w:rPr>
      </w:pPr>
      <w:r w:rsidRPr="00AC4B33">
        <w:rPr>
          <w:rFonts w:eastAsia="宋体"/>
          <w:snapToGrid w:val="0"/>
        </w:rPr>
        <w:t>id-</w:t>
      </w:r>
      <w:r>
        <w:rPr>
          <w:rFonts w:eastAsia="宋体"/>
          <w:snapToGrid w:val="0"/>
        </w:rPr>
        <w:t>Pos</w:t>
      </w:r>
      <w:r w:rsidRPr="00AC4B33">
        <w:rPr>
          <w:rFonts w:eastAsia="宋体"/>
          <w:snapToGrid w:val="0"/>
        </w:rPr>
        <w:t>MeasurementAmount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634</w:t>
      </w:r>
    </w:p>
    <w:p w14:paraId="27D772FC" w14:textId="77777777" w:rsidR="00C509EE" w:rsidRDefault="00C509EE" w:rsidP="00C509EE">
      <w:pPr>
        <w:pStyle w:val="PL"/>
        <w:rPr>
          <w:snapToGrid w:val="0"/>
          <w:lang w:val="it-IT"/>
        </w:rPr>
      </w:pPr>
      <w:r w:rsidRPr="00EA75D1">
        <w:rPr>
          <w:snapToGrid w:val="0"/>
        </w:rPr>
        <w:t>id-</w:t>
      </w:r>
      <w:r>
        <w:rPr>
          <w:snapToGrid w:val="0"/>
        </w:rPr>
        <w:t>SDT-Termination-Request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lang w:val="it-IT"/>
        </w:rPr>
        <w:t xml:space="preserve">ProtocolIE-ID ::= </w:t>
      </w:r>
      <w:r>
        <w:rPr>
          <w:rFonts w:eastAsia="宋体"/>
          <w:snapToGrid w:val="0"/>
          <w:lang w:val="it-IT" w:eastAsia="zh-CN"/>
        </w:rPr>
        <w:t>635</w:t>
      </w:r>
    </w:p>
    <w:p w14:paraId="0F62ECDD" w14:textId="77777777" w:rsidR="00C509EE" w:rsidRPr="009A1425" w:rsidRDefault="00C509EE" w:rsidP="00C509EE">
      <w:pPr>
        <w:pStyle w:val="PL"/>
        <w:rPr>
          <w:rFonts w:eastAsia="Malgun Gothic"/>
          <w:snapToGrid w:val="0"/>
        </w:rPr>
      </w:pPr>
      <w:r w:rsidRPr="009A1425">
        <w:rPr>
          <w:rFonts w:eastAsia="Calibri"/>
          <w:lang w:eastAsia="ja-JP"/>
        </w:rPr>
        <w:t>id-pathPower</w:t>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宋体"/>
        </w:rPr>
        <w:t>ProtocolIE-ID ::= 636</w:t>
      </w:r>
    </w:p>
    <w:p w14:paraId="6125A06B" w14:textId="77777777" w:rsidR="00C509EE" w:rsidRPr="009A1425" w:rsidRDefault="00C509EE" w:rsidP="00C509EE">
      <w:pPr>
        <w:pStyle w:val="PL"/>
        <w:rPr>
          <w:lang w:val="sv-SE"/>
        </w:rPr>
      </w:pPr>
      <w:r w:rsidRPr="009A1425">
        <w:rPr>
          <w:snapToGrid w:val="0"/>
          <w:lang w:val="sv-SE"/>
        </w:rPr>
        <w:t>id-</w:t>
      </w:r>
      <w:r w:rsidRPr="009A1425">
        <w:rPr>
          <w:lang w:val="sv-SE"/>
        </w:rPr>
        <w:t>DU-RX-MT-RX-Extend</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Pr>
          <w:rFonts w:eastAsia="宋体"/>
          <w:snapToGrid w:val="0"/>
          <w:lang w:val="it-IT"/>
        </w:rPr>
        <w:t xml:space="preserve">ProtocolIE-ID ::= </w:t>
      </w:r>
      <w:r>
        <w:rPr>
          <w:rFonts w:eastAsia="宋体"/>
          <w:snapToGrid w:val="0"/>
          <w:lang w:val="it-IT" w:eastAsia="zh-CN"/>
        </w:rPr>
        <w:t>637</w:t>
      </w:r>
    </w:p>
    <w:p w14:paraId="7B88034E" w14:textId="77777777" w:rsidR="00C509EE" w:rsidRPr="009A1425" w:rsidRDefault="00C509EE" w:rsidP="00C509EE">
      <w:pPr>
        <w:pStyle w:val="PL"/>
        <w:rPr>
          <w:lang w:val="sv-SE"/>
        </w:rPr>
      </w:pPr>
      <w:r w:rsidRPr="009A1425">
        <w:rPr>
          <w:snapToGrid w:val="0"/>
          <w:lang w:val="sv-SE"/>
        </w:rPr>
        <w:t>id-</w:t>
      </w:r>
      <w:r w:rsidRPr="009A1425">
        <w:rPr>
          <w:lang w:val="sv-SE"/>
        </w:rPr>
        <w:t>DU-TX-MT-TX-Extend</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Pr>
          <w:rFonts w:eastAsia="宋体"/>
          <w:snapToGrid w:val="0"/>
          <w:lang w:val="it-IT"/>
        </w:rPr>
        <w:t xml:space="preserve">ProtocolIE-ID ::= </w:t>
      </w:r>
      <w:r>
        <w:rPr>
          <w:rFonts w:eastAsia="宋体"/>
          <w:snapToGrid w:val="0"/>
          <w:lang w:val="it-IT" w:eastAsia="zh-CN"/>
        </w:rPr>
        <w:t>638</w:t>
      </w:r>
    </w:p>
    <w:p w14:paraId="2BF3D0C2" w14:textId="77777777" w:rsidR="00C509EE" w:rsidRDefault="00C509EE" w:rsidP="00C509EE">
      <w:pPr>
        <w:pStyle w:val="PL"/>
        <w:rPr>
          <w:lang w:val="sv-SE"/>
        </w:rPr>
      </w:pPr>
      <w:r>
        <w:rPr>
          <w:snapToGrid w:val="0"/>
          <w:lang w:val="sv-SE"/>
        </w:rPr>
        <w:t>id-</w:t>
      </w:r>
      <w:r>
        <w:rPr>
          <w:lang w:val="sv-SE"/>
        </w:rPr>
        <w:t>DU-RX-MT-TX-Extend</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rFonts w:eastAsia="宋体"/>
          <w:snapToGrid w:val="0"/>
          <w:lang w:val="it-IT"/>
        </w:rPr>
        <w:t xml:space="preserve">ProtocolIE-ID ::= </w:t>
      </w:r>
      <w:r>
        <w:rPr>
          <w:rFonts w:eastAsia="宋体"/>
          <w:snapToGrid w:val="0"/>
          <w:lang w:val="it-IT" w:eastAsia="zh-CN"/>
        </w:rPr>
        <w:t>639</w:t>
      </w:r>
    </w:p>
    <w:p w14:paraId="439C5B0C" w14:textId="77777777" w:rsidR="00C509EE" w:rsidRDefault="00C509EE" w:rsidP="00C509EE">
      <w:pPr>
        <w:pStyle w:val="PL"/>
        <w:rPr>
          <w:rFonts w:eastAsia="宋体"/>
          <w:snapToGrid w:val="0"/>
          <w:lang w:val="sv-SE" w:eastAsia="zh-CN"/>
        </w:rPr>
      </w:pPr>
      <w:r>
        <w:rPr>
          <w:snapToGrid w:val="0"/>
          <w:lang w:val="sv-SE"/>
        </w:rPr>
        <w:t>id-</w:t>
      </w:r>
      <w:r>
        <w:rPr>
          <w:lang w:val="sv-SE"/>
        </w:rPr>
        <w:t>DU-TX-MT-RX-Extend</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rFonts w:eastAsia="宋体"/>
          <w:snapToGrid w:val="0"/>
          <w:lang w:val="it-IT"/>
        </w:rPr>
        <w:t xml:space="preserve">ProtocolIE-ID ::= </w:t>
      </w:r>
      <w:r>
        <w:rPr>
          <w:rFonts w:eastAsia="宋体"/>
          <w:snapToGrid w:val="0"/>
          <w:lang w:val="it-IT" w:eastAsia="zh-CN"/>
        </w:rPr>
        <w:t>640</w:t>
      </w:r>
    </w:p>
    <w:p w14:paraId="605DBA84" w14:textId="77777777" w:rsidR="00C509EE" w:rsidRDefault="00C509EE" w:rsidP="00C509EE">
      <w:pPr>
        <w:pStyle w:val="PL"/>
        <w:rPr>
          <w:snapToGrid w:val="0"/>
        </w:rPr>
      </w:pPr>
      <w:r>
        <w:rPr>
          <w:snapToGrid w:val="0"/>
        </w:rPr>
        <w:t>id-BAP-Header-Rewriting-Removed-List</w:t>
      </w:r>
      <w:r>
        <w:rPr>
          <w:snapToGrid w:val="0"/>
        </w:rPr>
        <w:tab/>
      </w:r>
      <w:r>
        <w:rPr>
          <w:snapToGrid w:val="0"/>
        </w:rPr>
        <w:tab/>
      </w:r>
      <w:r>
        <w:rPr>
          <w:snapToGrid w:val="0"/>
        </w:rPr>
        <w:tab/>
      </w:r>
      <w:r>
        <w:rPr>
          <w:snapToGrid w:val="0"/>
        </w:rPr>
        <w:tab/>
        <w:t>ProtocolIE-ID ::= 641</w:t>
      </w:r>
    </w:p>
    <w:p w14:paraId="06C94E05" w14:textId="77777777" w:rsidR="00C509EE" w:rsidRDefault="00C509EE" w:rsidP="00C509EE">
      <w:pPr>
        <w:pStyle w:val="PL"/>
        <w:rPr>
          <w:snapToGrid w:val="0"/>
        </w:rPr>
      </w:pPr>
      <w:r>
        <w:rPr>
          <w:snapToGrid w:val="0"/>
        </w:rPr>
        <w:t>id-BAP-Header-Rewriting-Removed-List-Item</w:t>
      </w:r>
      <w:r>
        <w:rPr>
          <w:snapToGrid w:val="0"/>
        </w:rPr>
        <w:tab/>
      </w:r>
      <w:r>
        <w:rPr>
          <w:snapToGrid w:val="0"/>
        </w:rPr>
        <w:tab/>
      </w:r>
      <w:r>
        <w:rPr>
          <w:snapToGrid w:val="0"/>
        </w:rPr>
        <w:tab/>
        <w:t>ProtocolIE-ID ::= 642</w:t>
      </w:r>
    </w:p>
    <w:p w14:paraId="73C2D727" w14:textId="77777777" w:rsidR="00C509EE" w:rsidRDefault="00C509EE" w:rsidP="00C509EE">
      <w:pPr>
        <w:pStyle w:val="PL"/>
        <w:rPr>
          <w:rFonts w:eastAsia="宋体"/>
          <w:snapToGrid w:val="0"/>
          <w:lang w:eastAsia="zh-CN"/>
        </w:rPr>
      </w:pPr>
      <w:r>
        <w:rPr>
          <w:rFonts w:hint="eastAsia"/>
          <w:snapToGrid w:val="0"/>
          <w:lang w:eastAsia="zh-CN"/>
        </w:rPr>
        <w:t>id-</w:t>
      </w:r>
      <w:r>
        <w:rPr>
          <w:rFonts w:eastAsia="宋体" w:hint="eastAsia"/>
          <w:snapToGrid w:val="0"/>
          <w:lang w:eastAsia="zh-CN"/>
        </w:rPr>
        <w:t>SLDRXCycle</w:t>
      </w:r>
      <w:r>
        <w:rPr>
          <w:snapToGrid w:val="0"/>
          <w:lang w:eastAsia="zh-CN"/>
        </w:rPr>
        <w:t>List</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 xml:space="preserve">ProtocolIE-ID ::= </w:t>
      </w:r>
      <w:r>
        <w:rPr>
          <w:snapToGrid w:val="0"/>
          <w:lang w:eastAsia="zh-CN"/>
        </w:rPr>
        <w:t>643</w:t>
      </w:r>
    </w:p>
    <w:p w14:paraId="14C4DBFF" w14:textId="77777777" w:rsidR="00C509EE" w:rsidRPr="00C82652" w:rsidRDefault="00C509EE" w:rsidP="00C509EE">
      <w:pPr>
        <w:pStyle w:val="PL"/>
        <w:rPr>
          <w:snapToGrid w:val="0"/>
        </w:rPr>
      </w:pPr>
      <w:r>
        <w:rPr>
          <w:noProof w:val="0"/>
          <w:snapToGrid w:val="0"/>
        </w:rPr>
        <w:t>id-TAINSAGSupportList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rFonts w:eastAsia="宋体"/>
          <w:snapToGrid w:val="0"/>
          <w:lang w:eastAsia="zh-CN"/>
        </w:rPr>
        <w:t>P</w:t>
      </w:r>
      <w:r>
        <w:rPr>
          <w:rFonts w:eastAsia="宋体" w:hint="eastAsia"/>
          <w:snapToGrid w:val="0"/>
          <w:lang w:eastAsia="zh-CN"/>
        </w:rPr>
        <w:t xml:space="preserve">rotocolIE-ID ::= </w:t>
      </w:r>
      <w:r>
        <w:rPr>
          <w:rFonts w:eastAsia="宋体"/>
          <w:snapToGrid w:val="0"/>
          <w:lang w:eastAsia="zh-CN"/>
        </w:rPr>
        <w:t>644</w:t>
      </w:r>
    </w:p>
    <w:p w14:paraId="5F387D9B" w14:textId="77777777" w:rsidR="00C509EE" w:rsidRDefault="00C509EE" w:rsidP="00C509EE">
      <w:pPr>
        <w:pStyle w:val="PL"/>
        <w:rPr>
          <w:rFonts w:eastAsia="宋体"/>
          <w:snapToGrid w:val="0"/>
          <w:lang w:eastAsia="zh-CN"/>
        </w:rPr>
      </w:pPr>
      <w:r>
        <w:rPr>
          <w:snapToGrid w:val="0"/>
        </w:rPr>
        <w:t>id-SL-RLC-ChannelToAddModList</w:t>
      </w:r>
      <w:r>
        <w:tab/>
      </w:r>
      <w:r>
        <w:tab/>
      </w:r>
      <w:r>
        <w:tab/>
      </w:r>
      <w:r>
        <w:tab/>
      </w:r>
      <w:r>
        <w:tab/>
      </w:r>
      <w:r>
        <w:tab/>
      </w:r>
      <w:r>
        <w:rPr>
          <w:rFonts w:eastAsia="宋体"/>
          <w:snapToGrid w:val="0"/>
          <w:lang w:eastAsia="zh-CN"/>
        </w:rPr>
        <w:t>ProtocolIE-ID ::= 645</w:t>
      </w:r>
    </w:p>
    <w:p w14:paraId="15379773" w14:textId="77777777" w:rsidR="00C509EE" w:rsidRPr="009B3C0C" w:rsidRDefault="00C509EE" w:rsidP="00C509EE">
      <w:pPr>
        <w:pStyle w:val="PL"/>
      </w:pPr>
      <w:r>
        <w:t>id-BroadcastAreaScope</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9B3C0C">
        <w:t xml:space="preserve">ProtocolIE-ID ::= </w:t>
      </w:r>
      <w:r>
        <w:t>646</w:t>
      </w:r>
    </w:p>
    <w:p w14:paraId="10B9DF16" w14:textId="77777777" w:rsidR="00C509EE" w:rsidRDefault="00C509EE" w:rsidP="00C509EE">
      <w:pPr>
        <w:pStyle w:val="PL"/>
        <w:rPr>
          <w:rFonts w:eastAsia="宋体"/>
          <w:snapToGrid w:val="0"/>
          <w:lang w:eastAsia="zh-CN"/>
        </w:rPr>
      </w:pPr>
      <w:r>
        <w:rPr>
          <w:rFonts w:eastAsia="宋体" w:hint="eastAsia"/>
          <w:snapToGrid w:val="0"/>
          <w:lang w:eastAsia="zh-CN"/>
        </w:rPr>
        <w:t>id-</w:t>
      </w:r>
      <w:r>
        <w:rPr>
          <w:snapToGrid w:val="0"/>
        </w:rPr>
        <w:t>ManagementBasedMDTPLMNModificationList</w:t>
      </w:r>
      <w:r>
        <w:rPr>
          <w:rFonts w:eastAsia="宋体" w:hint="eastAsia"/>
          <w:snapToGrid w:val="0"/>
          <w:lang w:eastAsia="zh-CN"/>
        </w:rPr>
        <w:t xml:space="preserve"> </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val="it-IT"/>
        </w:rPr>
        <w:t xml:space="preserve">ProtocolIE-ID ::= </w:t>
      </w:r>
      <w:r>
        <w:rPr>
          <w:rFonts w:eastAsia="宋体"/>
          <w:snapToGrid w:val="0"/>
          <w:lang w:val="it-IT" w:eastAsia="zh-CN"/>
        </w:rPr>
        <w:t>6</w:t>
      </w:r>
      <w:r>
        <w:rPr>
          <w:rFonts w:eastAsia="宋体"/>
          <w:snapToGrid w:val="0"/>
          <w:lang w:eastAsia="zh-CN"/>
        </w:rPr>
        <w:t>47</w:t>
      </w:r>
    </w:p>
    <w:p w14:paraId="45B00D55" w14:textId="77777777" w:rsidR="00C509EE" w:rsidRPr="00E229F8" w:rsidRDefault="00C509EE" w:rsidP="00C509EE">
      <w:pPr>
        <w:pStyle w:val="PL"/>
        <w:rPr>
          <w:rFonts w:eastAsia="Malgun Gothic"/>
          <w:snapToGrid w:val="0"/>
          <w:lang w:val="it-IT"/>
        </w:rPr>
      </w:pPr>
      <w:r w:rsidRPr="00E229F8">
        <w:rPr>
          <w:snapToGrid w:val="0"/>
          <w:lang w:val="it-IT"/>
        </w:rPr>
        <w:t>id-SIB15-message</w:t>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t xml:space="preserve">ProtocolIE-ID ::= </w:t>
      </w:r>
      <w:r>
        <w:rPr>
          <w:snapToGrid w:val="0"/>
          <w:lang w:val="it-IT"/>
        </w:rPr>
        <w:t>648</w:t>
      </w:r>
    </w:p>
    <w:p w14:paraId="0DFC5484" w14:textId="77777777" w:rsidR="00C509EE" w:rsidRDefault="00C509EE" w:rsidP="00C509EE">
      <w:pPr>
        <w:pStyle w:val="PL"/>
        <w:rPr>
          <w:rFonts w:eastAsia="宋体"/>
        </w:rPr>
      </w:pPr>
      <w:r>
        <w:rPr>
          <w:snapToGrid w:val="0"/>
          <w:lang w:eastAsia="zh-CN"/>
        </w:rPr>
        <w:t>id-</w:t>
      </w:r>
      <w:r>
        <w:rPr>
          <w:snapToGrid w:val="0"/>
        </w:rPr>
        <w:t>ActivationRequestType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rPr>
          <w:rFonts w:eastAsia="宋体"/>
        </w:rPr>
        <w:t xml:space="preserve">ProtocolIE-ID ::= </w:t>
      </w:r>
      <w:r>
        <w:rPr>
          <w:rFonts w:eastAsia="宋体"/>
        </w:rPr>
        <w:t>649</w:t>
      </w:r>
    </w:p>
    <w:p w14:paraId="24430F3E" w14:textId="763F443D" w:rsidR="00C509EE" w:rsidRDefault="00C509EE" w:rsidP="00C509EE">
      <w:pPr>
        <w:pStyle w:val="PL"/>
        <w:rPr>
          <w:ins w:id="377" w:author="China Telecom" w:date="2022-08-17T10:37:00Z"/>
        </w:rPr>
      </w:pPr>
      <w:r w:rsidRPr="00CF07A6">
        <w:t>id-PosMeasGapPreConfigList</w:t>
      </w:r>
      <w:r w:rsidRPr="00CF07A6">
        <w:tab/>
      </w:r>
      <w:r>
        <w:tab/>
      </w:r>
      <w:r>
        <w:tab/>
      </w:r>
      <w:r>
        <w:tab/>
      </w:r>
      <w:r>
        <w:tab/>
      </w:r>
      <w:r>
        <w:tab/>
      </w:r>
      <w:r>
        <w:tab/>
      </w:r>
      <w:r w:rsidRPr="009B4847">
        <w:t xml:space="preserve">ProtocolIE-ID ::= </w:t>
      </w:r>
      <w:r>
        <w:t>650</w:t>
      </w:r>
    </w:p>
    <w:p w14:paraId="7429BC09" w14:textId="455F5C01" w:rsidR="00F5264E" w:rsidRDefault="00F5264E" w:rsidP="00C509EE">
      <w:pPr>
        <w:pStyle w:val="PL"/>
        <w:rPr>
          <w:ins w:id="378" w:author="China Telecom" w:date="2022-08-17T10:37:00Z"/>
        </w:rPr>
      </w:pPr>
      <w:ins w:id="379" w:author="China Telecom" w:date="2022-08-17T10:37:00Z">
        <w:r>
          <w:rPr>
            <w:rFonts w:eastAsia="等线"/>
            <w:snapToGrid w:val="0"/>
          </w:rPr>
          <w:t>id-</w:t>
        </w:r>
        <w:r w:rsidRPr="002D0527">
          <w:rPr>
            <w:rFonts w:eastAsia="等线"/>
            <w:snapToGrid w:val="0"/>
          </w:rPr>
          <w:t>L571</w:t>
        </w:r>
        <w:r>
          <w:rPr>
            <w:rFonts w:eastAsia="等线"/>
            <w:snapToGrid w:val="0"/>
          </w:rPr>
          <w:t>Info</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ins>
      <w:ins w:id="380" w:author="China Telecom" w:date="2022-08-17T10:38:00Z">
        <w:r>
          <w:rPr>
            <w:lang w:eastAsia="zh-CN"/>
          </w:rPr>
          <w:t>aaa</w:t>
        </w:r>
      </w:ins>
    </w:p>
    <w:p w14:paraId="4C5D0333" w14:textId="09CE1AF6" w:rsidR="00F5264E" w:rsidRDefault="00F5264E" w:rsidP="00F5264E">
      <w:pPr>
        <w:pStyle w:val="PL"/>
        <w:rPr>
          <w:ins w:id="381" w:author="China Telecom" w:date="2022-08-17T10:39:00Z"/>
          <w:lang w:eastAsia="zh-CN"/>
        </w:rPr>
      </w:pPr>
      <w:ins w:id="382" w:author="China Telecom" w:date="2022-08-17T10:37:00Z">
        <w:r>
          <w:rPr>
            <w:rFonts w:eastAsia="等线"/>
            <w:snapToGrid w:val="0"/>
          </w:rPr>
          <w:t>id-</w:t>
        </w:r>
        <w:r w:rsidRPr="002D0527">
          <w:rPr>
            <w:rFonts w:eastAsia="等线"/>
            <w:snapToGrid w:val="0"/>
          </w:rPr>
          <w:t>L</w:t>
        </w:r>
      </w:ins>
      <w:ins w:id="383" w:author="China Telecom" w:date="2022-08-17T10:38:00Z">
        <w:r>
          <w:rPr>
            <w:rFonts w:eastAsia="等线"/>
            <w:snapToGrid w:val="0"/>
          </w:rPr>
          <w:t>115</w:t>
        </w:r>
      </w:ins>
      <w:ins w:id="384" w:author="China Telecom" w:date="2022-08-17T10:37:00Z">
        <w:r w:rsidRPr="002D0527">
          <w:rPr>
            <w:rFonts w:eastAsia="等线"/>
            <w:snapToGrid w:val="0"/>
          </w:rPr>
          <w:t>1</w:t>
        </w:r>
        <w:r>
          <w:rPr>
            <w:rFonts w:eastAsia="等线"/>
            <w:snapToGrid w:val="0"/>
          </w:rPr>
          <w:t>Info</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ins>
      <w:ins w:id="385" w:author="China Telecom" w:date="2022-08-17T10:38:00Z">
        <w:r>
          <w:rPr>
            <w:lang w:eastAsia="zh-CN"/>
          </w:rPr>
          <w:t>bbb</w:t>
        </w:r>
      </w:ins>
    </w:p>
    <w:p w14:paraId="42ED0D2F" w14:textId="1DE6C711" w:rsidR="00F5264E" w:rsidRDefault="00F5264E" w:rsidP="00F5264E">
      <w:pPr>
        <w:pStyle w:val="PL"/>
        <w:rPr>
          <w:ins w:id="386" w:author="China Telecom" w:date="2022-08-17T10:40:00Z"/>
          <w:lang w:eastAsia="zh-CN"/>
        </w:rPr>
      </w:pPr>
      <w:ins w:id="387" w:author="China Telecom" w:date="2022-08-17T10:39:00Z">
        <w:r>
          <w:rPr>
            <w:rFonts w:eastAsia="等线"/>
            <w:snapToGrid w:val="0"/>
          </w:rPr>
          <w:t>id-SCS-480</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r>
          <w:rPr>
            <w:lang w:eastAsia="zh-CN"/>
          </w:rPr>
          <w:t>ccc</w:t>
        </w:r>
      </w:ins>
    </w:p>
    <w:p w14:paraId="396FA3C1" w14:textId="52878DBD" w:rsidR="00AD5330" w:rsidRDefault="00AD5330" w:rsidP="00F5264E">
      <w:pPr>
        <w:pStyle w:val="PL"/>
        <w:rPr>
          <w:snapToGrid w:val="0"/>
          <w:lang w:val="it-IT"/>
        </w:rPr>
      </w:pPr>
      <w:ins w:id="388" w:author="China Telecom" w:date="2022-08-17T10:40:00Z">
        <w:r>
          <w:rPr>
            <w:rFonts w:eastAsia="等线"/>
            <w:snapToGrid w:val="0"/>
          </w:rPr>
          <w:t>id-SCS-960</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r>
          <w:rPr>
            <w:lang w:eastAsia="zh-CN"/>
          </w:rPr>
          <w:t>ddd</w:t>
        </w:r>
      </w:ins>
    </w:p>
    <w:p w14:paraId="3BAC7558" w14:textId="77777777" w:rsidR="00C509EE" w:rsidRPr="00454D3D" w:rsidRDefault="00C509EE" w:rsidP="00C509EE">
      <w:pPr>
        <w:pStyle w:val="PL"/>
        <w:rPr>
          <w:noProof w:val="0"/>
          <w:snapToGrid w:val="0"/>
          <w:lang w:val="it-IT"/>
        </w:rPr>
      </w:pPr>
    </w:p>
    <w:p w14:paraId="621E972B" w14:textId="77777777" w:rsidR="00C509EE" w:rsidRPr="00EA5FA7" w:rsidRDefault="00C509EE" w:rsidP="00C509EE">
      <w:pPr>
        <w:pStyle w:val="PL"/>
        <w:rPr>
          <w:noProof w:val="0"/>
          <w:snapToGrid w:val="0"/>
        </w:rPr>
      </w:pPr>
      <w:r w:rsidRPr="00EA5FA7">
        <w:rPr>
          <w:noProof w:val="0"/>
          <w:snapToGrid w:val="0"/>
        </w:rPr>
        <w:t>END</w:t>
      </w:r>
    </w:p>
    <w:p w14:paraId="4A9A4388" w14:textId="77777777" w:rsidR="00C509EE" w:rsidRPr="00EA5FA7" w:rsidRDefault="00C509EE" w:rsidP="00C509EE">
      <w:pPr>
        <w:pStyle w:val="PL"/>
        <w:rPr>
          <w:noProof w:val="0"/>
          <w:snapToGrid w:val="0"/>
        </w:rPr>
      </w:pPr>
      <w:r w:rsidRPr="00EA5FA7">
        <w:rPr>
          <w:noProof w:val="0"/>
          <w:snapToGrid w:val="0"/>
        </w:rPr>
        <w:t xml:space="preserve">-- ASN1STOP </w:t>
      </w:r>
    </w:p>
    <w:p w14:paraId="67C656B8" w14:textId="77777777" w:rsidR="006113C3" w:rsidRDefault="006113C3" w:rsidP="0041237D">
      <w:pPr>
        <w:rPr>
          <w:noProof/>
        </w:rPr>
      </w:pPr>
    </w:p>
    <w:p w14:paraId="54637EBD" w14:textId="77777777" w:rsidR="0041237D" w:rsidRDefault="0041237D" w:rsidP="0041237D">
      <w:pPr>
        <w:rPr>
          <w:noProof/>
          <w:lang w:eastAsia="zh-CN"/>
        </w:rPr>
      </w:pPr>
      <w:r w:rsidRPr="009C3DD1">
        <w:rPr>
          <w:noProof/>
          <w:lang w:eastAsia="zh-CN"/>
        </w:rPr>
        <w:t>////////////////////////////////////////////////////////////</w:t>
      </w:r>
      <w:r>
        <w:rPr>
          <w:noProof/>
          <w:lang w:eastAsia="zh-CN"/>
        </w:rPr>
        <w:t>////////////end of change</w:t>
      </w:r>
      <w:r w:rsidRPr="009C3DD1">
        <w:rPr>
          <w:noProof/>
          <w:lang w:eastAsia="zh-CN"/>
        </w:rPr>
        <w:t>////////////////////////////////////////////////////////////////////////</w:t>
      </w:r>
    </w:p>
    <w:p w14:paraId="0801F341" w14:textId="77777777" w:rsidR="0041237D" w:rsidRDefault="0041237D" w:rsidP="0041237D">
      <w:pPr>
        <w:rPr>
          <w:noProof/>
        </w:rPr>
      </w:pPr>
    </w:p>
    <w:p w14:paraId="68C9CD36" w14:textId="77777777" w:rsidR="001E41F3" w:rsidRDefault="001E41F3" w:rsidP="003A784B">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B372C" w14:textId="77777777" w:rsidR="0008662F" w:rsidRDefault="0008662F">
      <w:r>
        <w:separator/>
      </w:r>
    </w:p>
  </w:endnote>
  <w:endnote w:type="continuationSeparator" w:id="0">
    <w:p w14:paraId="00531905" w14:textId="77777777" w:rsidR="0008662F" w:rsidRDefault="0008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ZapfDingbats">
    <w:altName w:val="微软雅黑"/>
    <w:charset w:val="00"/>
    <w:family w:val="auto"/>
    <w:pitch w:val="default"/>
    <w:sig w:usb0="00000000" w:usb1="00000000" w:usb2="00000000" w:usb3="00000000" w:csb0="00040001"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pitch w:val="default"/>
    <w:sig w:usb0="00000000" w:usb1="00000000" w:usb2="00000000" w:usb3="00000000" w:csb0="00000001" w:csb1="00000000"/>
  </w:font>
  <w:font w:name="FangSong">
    <w:altName w:val="微软雅黑"/>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6F0C1" w14:textId="77777777" w:rsidR="0008662F" w:rsidRDefault="0008662F">
      <w:r>
        <w:separator/>
      </w:r>
    </w:p>
  </w:footnote>
  <w:footnote w:type="continuationSeparator" w:id="0">
    <w:p w14:paraId="6C74A3C2" w14:textId="77777777" w:rsidR="0008662F" w:rsidRDefault="000866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472F60" w:rsidRDefault="00472F6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A8E1" w14:textId="77777777" w:rsidR="00472F60" w:rsidRDefault="00472F60">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1A22" w14:textId="77777777" w:rsidR="00472F60" w:rsidRDefault="00472F60">
    <w:pPr>
      <w:pStyle w:val="a6"/>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1291" w14:textId="77777777" w:rsidR="00472F60" w:rsidRDefault="00472F6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D5CF6"/>
    <w:multiLevelType w:val="hybridMultilevel"/>
    <w:tmpl w:val="1D860432"/>
    <w:lvl w:ilvl="0" w:tplc="9556AC7A">
      <w:start w:val="1"/>
      <w:numFmt w:val="bullet"/>
      <w:lvlText w:val="-"/>
      <w:lvlJc w:val="left"/>
      <w:pPr>
        <w:ind w:left="420" w:hanging="420"/>
      </w:pPr>
      <w:rPr>
        <w:rFonts w:ascii="仿宋_GB2312" w:eastAsia="仿宋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F17AE"/>
    <w:multiLevelType w:val="hybridMultilevel"/>
    <w:tmpl w:val="377C20F8"/>
    <w:lvl w:ilvl="0" w:tplc="2BC0DF16">
      <w:start w:val="1"/>
      <w:numFmt w:val="bullet"/>
      <w:lvlText w:val="-"/>
      <w:lvlJc w:val="left"/>
      <w:pPr>
        <w:ind w:left="420" w:hanging="420"/>
      </w:pPr>
      <w:rPr>
        <w:rFonts w:ascii="Times New Roman" w:hAnsi="Times New Roman" w:cs="Times New Roman"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860FE"/>
    <w:multiLevelType w:val="multilevel"/>
    <w:tmpl w:val="55086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3"/>
  </w:num>
  <w:num w:numId="2">
    <w:abstractNumId w:val="2"/>
  </w:num>
  <w:num w:numId="3">
    <w:abstractNumId w:val="5"/>
  </w:num>
  <w:num w:numId="4">
    <w:abstractNumId w:val="4"/>
  </w:num>
  <w:num w:numId="5">
    <w:abstractNumId w:val="7"/>
  </w:num>
  <w:num w:numId="6">
    <w:abstractNumId w:val="9"/>
  </w:num>
  <w:num w:numId="7">
    <w:abstractNumId w:val="1"/>
  </w:num>
  <w:num w:numId="8">
    <w:abstractNumId w:val="6"/>
  </w:num>
  <w:num w:numId="9">
    <w:abstractNumId w:val="10"/>
  </w:num>
  <w:num w:numId="10">
    <w:abstractNumId w:val="11"/>
  </w:num>
  <w:num w:numId="11">
    <w:abstractNumId w:val="0"/>
  </w:num>
  <w:num w:numId="12">
    <w:abstractNumId w:val="8"/>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A90"/>
    <w:rsid w:val="00022E4A"/>
    <w:rsid w:val="0008662F"/>
    <w:rsid w:val="000A6394"/>
    <w:rsid w:val="000B7FED"/>
    <w:rsid w:val="000C038A"/>
    <w:rsid w:val="000C6598"/>
    <w:rsid w:val="000D44B3"/>
    <w:rsid w:val="000D7915"/>
    <w:rsid w:val="00145D43"/>
    <w:rsid w:val="00192C46"/>
    <w:rsid w:val="001A08B3"/>
    <w:rsid w:val="001A7B60"/>
    <w:rsid w:val="001B52F0"/>
    <w:rsid w:val="001B7A65"/>
    <w:rsid w:val="001C6046"/>
    <w:rsid w:val="001D4214"/>
    <w:rsid w:val="001E41F3"/>
    <w:rsid w:val="002007E7"/>
    <w:rsid w:val="0023586C"/>
    <w:rsid w:val="00254871"/>
    <w:rsid w:val="0026004D"/>
    <w:rsid w:val="002640DD"/>
    <w:rsid w:val="002655C0"/>
    <w:rsid w:val="00275D12"/>
    <w:rsid w:val="00284FEB"/>
    <w:rsid w:val="002860C4"/>
    <w:rsid w:val="002B5741"/>
    <w:rsid w:val="002D0527"/>
    <w:rsid w:val="002E472E"/>
    <w:rsid w:val="002E678F"/>
    <w:rsid w:val="00305409"/>
    <w:rsid w:val="003609EF"/>
    <w:rsid w:val="0036231A"/>
    <w:rsid w:val="00374DD4"/>
    <w:rsid w:val="00377042"/>
    <w:rsid w:val="003A784B"/>
    <w:rsid w:val="003B6EE9"/>
    <w:rsid w:val="003E1A36"/>
    <w:rsid w:val="00410371"/>
    <w:rsid w:val="0041237D"/>
    <w:rsid w:val="004242F1"/>
    <w:rsid w:val="00472F60"/>
    <w:rsid w:val="00495A84"/>
    <w:rsid w:val="004B75B7"/>
    <w:rsid w:val="005141D9"/>
    <w:rsid w:val="0051580D"/>
    <w:rsid w:val="00537E13"/>
    <w:rsid w:val="00547111"/>
    <w:rsid w:val="00592D74"/>
    <w:rsid w:val="005E2C44"/>
    <w:rsid w:val="006113C3"/>
    <w:rsid w:val="00621188"/>
    <w:rsid w:val="006257ED"/>
    <w:rsid w:val="006539A0"/>
    <w:rsid w:val="00653DE4"/>
    <w:rsid w:val="00665C47"/>
    <w:rsid w:val="00695808"/>
    <w:rsid w:val="006B46FB"/>
    <w:rsid w:val="006E21FB"/>
    <w:rsid w:val="00792342"/>
    <w:rsid w:val="007977A8"/>
    <w:rsid w:val="007B512A"/>
    <w:rsid w:val="007C13FE"/>
    <w:rsid w:val="007C2097"/>
    <w:rsid w:val="007D6872"/>
    <w:rsid w:val="007D6A07"/>
    <w:rsid w:val="007F7259"/>
    <w:rsid w:val="008040A8"/>
    <w:rsid w:val="008279FA"/>
    <w:rsid w:val="008626E7"/>
    <w:rsid w:val="00870EE7"/>
    <w:rsid w:val="008756F8"/>
    <w:rsid w:val="008863B9"/>
    <w:rsid w:val="008A45A6"/>
    <w:rsid w:val="008C487C"/>
    <w:rsid w:val="008D3CCC"/>
    <w:rsid w:val="008F3789"/>
    <w:rsid w:val="008F686C"/>
    <w:rsid w:val="00902788"/>
    <w:rsid w:val="009148DE"/>
    <w:rsid w:val="00941E30"/>
    <w:rsid w:val="00952BE7"/>
    <w:rsid w:val="0096371C"/>
    <w:rsid w:val="009777D9"/>
    <w:rsid w:val="00991B88"/>
    <w:rsid w:val="009A5753"/>
    <w:rsid w:val="009A579D"/>
    <w:rsid w:val="009B6415"/>
    <w:rsid w:val="009E3297"/>
    <w:rsid w:val="009F734F"/>
    <w:rsid w:val="00A17C99"/>
    <w:rsid w:val="00A246B6"/>
    <w:rsid w:val="00A47E70"/>
    <w:rsid w:val="00A50CF0"/>
    <w:rsid w:val="00A53470"/>
    <w:rsid w:val="00A7671C"/>
    <w:rsid w:val="00AA2CBC"/>
    <w:rsid w:val="00AC5820"/>
    <w:rsid w:val="00AD1CD8"/>
    <w:rsid w:val="00AD5043"/>
    <w:rsid w:val="00AD5330"/>
    <w:rsid w:val="00B258BB"/>
    <w:rsid w:val="00B51E51"/>
    <w:rsid w:val="00B67B97"/>
    <w:rsid w:val="00B968C8"/>
    <w:rsid w:val="00BA3EC5"/>
    <w:rsid w:val="00BA51D9"/>
    <w:rsid w:val="00BB5DFC"/>
    <w:rsid w:val="00BD279D"/>
    <w:rsid w:val="00BD6BB8"/>
    <w:rsid w:val="00C509EE"/>
    <w:rsid w:val="00C66BA2"/>
    <w:rsid w:val="00C72C72"/>
    <w:rsid w:val="00C80CD9"/>
    <w:rsid w:val="00C870F6"/>
    <w:rsid w:val="00C95985"/>
    <w:rsid w:val="00CC5026"/>
    <w:rsid w:val="00CC68D0"/>
    <w:rsid w:val="00CF4EAF"/>
    <w:rsid w:val="00D03F9A"/>
    <w:rsid w:val="00D06D51"/>
    <w:rsid w:val="00D24991"/>
    <w:rsid w:val="00D50255"/>
    <w:rsid w:val="00D66520"/>
    <w:rsid w:val="00D84AE9"/>
    <w:rsid w:val="00DE34CF"/>
    <w:rsid w:val="00E05789"/>
    <w:rsid w:val="00E13F3D"/>
    <w:rsid w:val="00E34898"/>
    <w:rsid w:val="00EB09B7"/>
    <w:rsid w:val="00EE0D6E"/>
    <w:rsid w:val="00EE7D7C"/>
    <w:rsid w:val="00F25D98"/>
    <w:rsid w:val="00F300FB"/>
    <w:rsid w:val="00F5264E"/>
    <w:rsid w:val="00F9263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
    <w:next w:val="a"/>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0"/>
    <w:next w:val="a"/>
    <w:link w:val="21"/>
    <w:qFormat/>
    <w:rsid w:val="000B7FED"/>
    <w:pPr>
      <w:pBdr>
        <w:top w:val="none" w:sz="0" w:space="0" w:color="auto"/>
      </w:pBdr>
      <w:spacing w:before="180"/>
      <w:outlineLvl w:val="1"/>
    </w:pPr>
    <w:rPr>
      <w:sz w:val="32"/>
    </w:rPr>
  </w:style>
  <w:style w:type="paragraph" w:styleId="3">
    <w:name w:val="heading 3"/>
    <w:aliases w:val="Underrubrik2,H3"/>
    <w:basedOn w:val="20"/>
    <w:next w:val="a"/>
    <w:link w:val="30"/>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1"/>
    <w:qFormat/>
    <w:rsid w:val="000B7FED"/>
    <w:pPr>
      <w:ind w:left="1418" w:hanging="1418"/>
      <w:outlineLvl w:val="3"/>
    </w:pPr>
    <w:rPr>
      <w:sz w:val="24"/>
    </w:rPr>
  </w:style>
  <w:style w:type="paragraph" w:styleId="5">
    <w:name w:val="heading 5"/>
    <w:basedOn w:val="40"/>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0"/>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aliases w:val="H1 字符"/>
    <w:link w:val="10"/>
    <w:rsid w:val="00377042"/>
    <w:rPr>
      <w:rFonts w:ascii="Arial" w:hAnsi="Arial"/>
      <w:sz w:val="36"/>
      <w:lang w:val="en-GB" w:eastAsia="en-US"/>
    </w:rPr>
  </w:style>
  <w:style w:type="character" w:customStyle="1" w:styleId="21">
    <w:name w:val="标题 2 字符"/>
    <w:link w:val="20"/>
    <w:rsid w:val="00377042"/>
    <w:rPr>
      <w:rFonts w:ascii="Arial" w:hAnsi="Arial"/>
      <w:sz w:val="32"/>
      <w:lang w:val="en-GB" w:eastAsia="en-US"/>
    </w:rPr>
  </w:style>
  <w:style w:type="character" w:customStyle="1" w:styleId="30">
    <w:name w:val="标题 3 字符"/>
    <w:aliases w:val="Underrubrik2 字符,H3 字符"/>
    <w:link w:val="3"/>
    <w:rsid w:val="00377042"/>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377042"/>
    <w:rPr>
      <w:rFonts w:ascii="Arial" w:hAnsi="Arial"/>
      <w:sz w:val="24"/>
      <w:lang w:val="en-GB" w:eastAsia="en-US"/>
    </w:rPr>
  </w:style>
  <w:style w:type="character" w:customStyle="1" w:styleId="50">
    <w:name w:val="标题 5 字符"/>
    <w:link w:val="5"/>
    <w:rsid w:val="00377042"/>
    <w:rPr>
      <w:rFonts w:ascii="Arial" w:hAnsi="Arial"/>
      <w:sz w:val="22"/>
      <w:lang w:val="en-GB" w:eastAsia="en-US"/>
    </w:rPr>
  </w:style>
  <w:style w:type="paragraph" w:customStyle="1" w:styleId="H6">
    <w:name w:val="H6"/>
    <w:basedOn w:val="5"/>
    <w:next w:val="a"/>
    <w:link w:val="H6Char"/>
    <w:rsid w:val="000B7FED"/>
    <w:pPr>
      <w:ind w:left="1985" w:hanging="1985"/>
      <w:outlineLvl w:val="9"/>
    </w:pPr>
    <w:rPr>
      <w:sz w:val="20"/>
    </w:rPr>
  </w:style>
  <w:style w:type="character" w:customStyle="1" w:styleId="H6Char">
    <w:name w:val="H6 Char"/>
    <w:link w:val="H6"/>
    <w:rsid w:val="00377042"/>
    <w:rPr>
      <w:rFonts w:ascii="Arial" w:hAnsi="Arial"/>
      <w:lang w:val="en-GB" w:eastAsia="en-US"/>
    </w:rPr>
  </w:style>
  <w:style w:type="character" w:customStyle="1" w:styleId="60">
    <w:name w:val="标题 6 字符"/>
    <w:link w:val="6"/>
    <w:rsid w:val="00377042"/>
    <w:rPr>
      <w:rFonts w:ascii="Arial" w:hAnsi="Arial"/>
      <w:lang w:val="en-GB" w:eastAsia="en-US"/>
    </w:rPr>
  </w:style>
  <w:style w:type="character" w:customStyle="1" w:styleId="70">
    <w:name w:val="标题 7 字符"/>
    <w:link w:val="7"/>
    <w:rsid w:val="00377042"/>
    <w:rPr>
      <w:rFonts w:ascii="Arial" w:hAnsi="Arial"/>
      <w:lang w:val="en-GB" w:eastAsia="en-US"/>
    </w:rPr>
  </w:style>
  <w:style w:type="character" w:customStyle="1" w:styleId="80">
    <w:name w:val="标题 8 字符"/>
    <w:link w:val="8"/>
    <w:rsid w:val="00377042"/>
    <w:rPr>
      <w:rFonts w:ascii="Arial" w:hAnsi="Arial"/>
      <w:sz w:val="36"/>
      <w:lang w:val="en-GB" w:eastAsia="en-US"/>
    </w:rPr>
  </w:style>
  <w:style w:type="character" w:customStyle="1" w:styleId="90">
    <w:name w:val="标题 9 字符"/>
    <w:link w:val="9"/>
    <w:rsid w:val="00377042"/>
    <w:rPr>
      <w:rFonts w:ascii="Arial" w:hAnsi="Arial"/>
      <w:sz w:val="36"/>
      <w:lang w:val="en-GB" w:eastAsia="en-US"/>
    </w:rPr>
  </w:style>
  <w:style w:type="paragraph" w:styleId="81">
    <w:name w:val="toc 8"/>
    <w:basedOn w:val="12"/>
    <w:rsid w:val="000B7FED"/>
    <w:pPr>
      <w:spacing w:before="180"/>
      <w:ind w:left="2693" w:hanging="2693"/>
    </w:pPr>
    <w:rPr>
      <w:b/>
    </w:rPr>
  </w:style>
  <w:style w:type="paragraph" w:styleId="12">
    <w:name w:val="toc 1"/>
    <w:aliases w:val="Observation TOC2"/>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aliases w:val="Observation TOC"/>
    <w:basedOn w:val="42"/>
    <w:rsid w:val="000B7FED"/>
    <w:pPr>
      <w:ind w:left="1701" w:hanging="1701"/>
    </w:pPr>
  </w:style>
  <w:style w:type="paragraph" w:styleId="42">
    <w:name w:val="toc 4"/>
    <w:basedOn w:val="31"/>
    <w:rsid w:val="000B7FED"/>
    <w:pPr>
      <w:ind w:left="1418" w:hanging="1418"/>
    </w:pPr>
  </w:style>
  <w:style w:type="paragraph" w:styleId="31">
    <w:name w:val="toc 3"/>
    <w:basedOn w:val="22"/>
    <w:rsid w:val="000B7FED"/>
    <w:pPr>
      <w:ind w:left="1134" w:hanging="1134"/>
    </w:pPr>
  </w:style>
  <w:style w:type="paragraph" w:styleId="22">
    <w:name w:val="toc 2"/>
    <w:basedOn w:val="12"/>
    <w:rsid w:val="000B7FED"/>
    <w:pPr>
      <w:keepNext w:val="0"/>
      <w:spacing w:before="0"/>
      <w:ind w:left="851" w:hanging="851"/>
    </w:pPr>
    <w:rPr>
      <w:sz w:val="20"/>
    </w:rPr>
  </w:style>
  <w:style w:type="paragraph" w:styleId="23">
    <w:name w:val="index 2"/>
    <w:basedOn w:val="13"/>
    <w:rsid w:val="000B7FED"/>
    <w:pPr>
      <w:ind w:left="284"/>
    </w:pPr>
  </w:style>
  <w:style w:type="paragraph" w:styleId="13">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styleId="24">
    <w:name w:val="List Number 2"/>
    <w:basedOn w:val="a3"/>
    <w:rsid w:val="000B7FED"/>
    <w:pPr>
      <w:ind w:left="851"/>
    </w:pPr>
  </w:style>
  <w:style w:type="paragraph" w:styleId="a3">
    <w:name w:val="List Number"/>
    <w:basedOn w:val="a4"/>
    <w:rsid w:val="000B7FED"/>
  </w:style>
  <w:style w:type="paragraph" w:styleId="a4">
    <w:name w:val="List"/>
    <w:basedOn w:val="a"/>
    <w:link w:val="a5"/>
    <w:rsid w:val="000B7FED"/>
    <w:pPr>
      <w:ind w:left="568" w:hanging="284"/>
    </w:pPr>
  </w:style>
  <w:style w:type="character" w:customStyle="1" w:styleId="a5">
    <w:name w:val="列表 字符"/>
    <w:link w:val="a4"/>
    <w:rsid w:val="00377042"/>
    <w:rPr>
      <w:rFonts w:ascii="Times New Roman" w:hAnsi="Times New Roman"/>
      <w:lang w:val="en-GB" w:eastAsia="en-US"/>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qFormat/>
    <w:rsid w:val="0023586C"/>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basedOn w:val="a"/>
    <w:link w:val="aa"/>
    <w:rsid w:val="000B7FED"/>
    <w:pPr>
      <w:keepLines/>
      <w:spacing w:after="0"/>
      <w:ind w:left="454" w:hanging="454"/>
    </w:pPr>
    <w:rPr>
      <w:sz w:val="16"/>
    </w:rPr>
  </w:style>
  <w:style w:type="character" w:customStyle="1" w:styleId="aa">
    <w:name w:val="脚注文本 字符"/>
    <w:link w:val="a9"/>
    <w:rsid w:val="00377042"/>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377042"/>
    <w:rPr>
      <w:rFonts w:ascii="Arial" w:hAnsi="Arial"/>
      <w:sz w:val="18"/>
      <w:lang w:val="en-GB" w:eastAsia="en-US"/>
    </w:rPr>
  </w:style>
  <w:style w:type="character" w:customStyle="1" w:styleId="TACChar">
    <w:name w:val="TAC Char"/>
    <w:link w:val="TAC"/>
    <w:qFormat/>
    <w:locked/>
    <w:rsid w:val="00377042"/>
    <w:rPr>
      <w:rFonts w:ascii="Arial" w:hAnsi="Arial"/>
      <w:sz w:val="18"/>
      <w:lang w:val="en-GB" w:eastAsia="en-US"/>
    </w:rPr>
  </w:style>
  <w:style w:type="character" w:customStyle="1" w:styleId="TAHChar">
    <w:name w:val="TAH Char"/>
    <w:link w:val="TAH"/>
    <w:qFormat/>
    <w:rsid w:val="00377042"/>
    <w:rPr>
      <w:rFonts w:ascii="Arial" w:hAnsi="Arial"/>
      <w:b/>
      <w:sz w:val="18"/>
      <w:lang w:val="en-GB" w:eastAsia="en-US"/>
    </w:rPr>
  </w:style>
  <w:style w:type="paragraph" w:customStyle="1" w:styleId="TF">
    <w:name w:val="TF"/>
    <w:aliases w:val="left"/>
    <w:basedOn w:val="TH"/>
    <w:link w:val="TFZchn"/>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qFormat/>
    <w:rsid w:val="00377042"/>
    <w:rPr>
      <w:rFonts w:ascii="Arial" w:hAnsi="Arial"/>
      <w:b/>
      <w:lang w:val="en-GB" w:eastAsia="en-US"/>
    </w:rPr>
  </w:style>
  <w:style w:type="character" w:customStyle="1" w:styleId="TFZchn">
    <w:name w:val="TF Zchn"/>
    <w:link w:val="TF"/>
    <w:qFormat/>
    <w:rsid w:val="00377042"/>
    <w:rPr>
      <w:rFonts w:ascii="Arial" w:hAnsi="Arial"/>
      <w:b/>
      <w:lang w:val="en-GB" w:eastAsia="en-US"/>
    </w:rPr>
  </w:style>
  <w:style w:type="paragraph" w:customStyle="1" w:styleId="NO">
    <w:name w:val="NO"/>
    <w:basedOn w:val="a"/>
    <w:link w:val="NOZchn"/>
    <w:rsid w:val="000B7FED"/>
    <w:pPr>
      <w:keepLines/>
      <w:ind w:left="1135" w:hanging="851"/>
    </w:pPr>
  </w:style>
  <w:style w:type="character" w:customStyle="1" w:styleId="NOZchn">
    <w:name w:val="NO Zchn"/>
    <w:link w:val="NO"/>
    <w:locked/>
    <w:rsid w:val="00377042"/>
    <w:rPr>
      <w:rFonts w:ascii="Times New Roman" w:hAnsi="Times New Roman"/>
      <w:lang w:val="en-GB" w:eastAsia="en-US"/>
    </w:r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qFormat/>
    <w:locked/>
    <w:rsid w:val="00377042"/>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5">
    <w:name w:val="List Bullet 2"/>
    <w:basedOn w:val="ab"/>
    <w:rsid w:val="000B7FED"/>
    <w:pPr>
      <w:ind w:left="851"/>
    </w:pPr>
  </w:style>
  <w:style w:type="paragraph" w:styleId="ab">
    <w:name w:val="List Bullet"/>
    <w:basedOn w:val="a4"/>
    <w:link w:val="ac"/>
    <w:rsid w:val="000B7FED"/>
  </w:style>
  <w:style w:type="paragraph" w:styleId="32">
    <w:name w:val="List Bullet 3"/>
    <w:basedOn w:val="25"/>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77042"/>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6"/>
    <w:rsid w:val="000B7FED"/>
    <w:pPr>
      <w:ind w:left="1135"/>
    </w:pPr>
  </w:style>
  <w:style w:type="paragraph" w:styleId="43">
    <w:name w:val="List 4"/>
    <w:basedOn w:val="33"/>
    <w:rsid w:val="000B7FED"/>
    <w:pPr>
      <w:ind w:left="1418"/>
    </w:pPr>
  </w:style>
  <w:style w:type="paragraph" w:styleId="52">
    <w:name w:val="List 5"/>
    <w:basedOn w:val="43"/>
    <w:rsid w:val="000B7FED"/>
    <w:pPr>
      <w:ind w:left="1702"/>
    </w:pPr>
  </w:style>
  <w:style w:type="paragraph" w:customStyle="1" w:styleId="EditorsNote">
    <w:name w:val="Editor's Note"/>
    <w:aliases w:val="EN"/>
    <w:basedOn w:val="NO"/>
    <w:link w:val="EditorsNoteChar"/>
    <w:rsid w:val="000B7FED"/>
    <w:rPr>
      <w:color w:val="FF0000"/>
    </w:rPr>
  </w:style>
  <w:style w:type="character" w:customStyle="1" w:styleId="EditorsNoteChar">
    <w:name w:val="Editor's Note Char"/>
    <w:aliases w:val="EN Char"/>
    <w:link w:val="EditorsNote"/>
    <w:qFormat/>
    <w:rsid w:val="00377042"/>
    <w:rPr>
      <w:rFonts w:ascii="Times New Roman" w:hAnsi="Times New Roman"/>
      <w:color w:val="FF0000"/>
      <w:lang w:val="en-GB" w:eastAsia="en-US"/>
    </w:rPr>
  </w:style>
  <w:style w:type="paragraph" w:styleId="44">
    <w:name w:val="List Bullet 4"/>
    <w:basedOn w:val="32"/>
    <w:rsid w:val="000B7FED"/>
    <w:pPr>
      <w:ind w:left="1418"/>
    </w:pPr>
  </w:style>
  <w:style w:type="paragraph" w:styleId="53">
    <w:name w:val="List Bullet 5"/>
    <w:basedOn w:val="44"/>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377042"/>
    <w:rPr>
      <w:rFonts w:ascii="Times New Roman" w:hAnsi="Times New Roman"/>
      <w:lang w:val="en-GB" w:eastAsia="en-US"/>
    </w:rPr>
  </w:style>
  <w:style w:type="paragraph" w:customStyle="1" w:styleId="B2">
    <w:name w:val="B2"/>
    <w:basedOn w:val="26"/>
    <w:link w:val="B2Char"/>
    <w:rsid w:val="000B7FED"/>
  </w:style>
  <w:style w:type="character" w:customStyle="1" w:styleId="B2Char">
    <w:name w:val="B2 Char"/>
    <w:link w:val="B2"/>
    <w:rsid w:val="00377042"/>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rsid w:val="00377042"/>
    <w:rPr>
      <w:rFonts w:ascii="Times New Roman" w:hAnsi="Times New Roman"/>
      <w:lang w:val="en-GB" w:eastAsia="en-US"/>
    </w:rPr>
  </w:style>
  <w:style w:type="paragraph" w:customStyle="1" w:styleId="B4">
    <w:name w:val="B4"/>
    <w:basedOn w:val="43"/>
    <w:link w:val="B4Char"/>
    <w:rsid w:val="000B7FED"/>
  </w:style>
  <w:style w:type="paragraph" w:customStyle="1" w:styleId="B5">
    <w:name w:val="B5"/>
    <w:basedOn w:val="52"/>
    <w:rsid w:val="000B7FED"/>
  </w:style>
  <w:style w:type="paragraph" w:styleId="ad">
    <w:name w:val="footer"/>
    <w:basedOn w:val="a6"/>
    <w:link w:val="ae"/>
    <w:rsid w:val="000B7FED"/>
    <w:pPr>
      <w:jc w:val="center"/>
    </w:pPr>
    <w:rPr>
      <w:i/>
    </w:rPr>
  </w:style>
  <w:style w:type="character" w:customStyle="1" w:styleId="ae">
    <w:name w:val="页脚 字符"/>
    <w:link w:val="ad"/>
    <w:qFormat/>
    <w:rsid w:val="00377042"/>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character" w:customStyle="1" w:styleId="CRCoverPageZchn">
    <w:name w:val="CR Cover Page Zchn"/>
    <w:link w:val="CRCoverPage"/>
    <w:qFormat/>
    <w:rsid w:val="00012A9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customStyle="1" w:styleId="af2">
    <w:name w:val="批注文字 字符"/>
    <w:link w:val="af1"/>
    <w:qFormat/>
    <w:rsid w:val="00377042"/>
    <w:rPr>
      <w:rFonts w:ascii="Times New Roman" w:hAnsi="Times New Roman"/>
      <w:lang w:val="en-GB" w:eastAsia="en-US"/>
    </w:rPr>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character" w:customStyle="1" w:styleId="af5">
    <w:name w:val="批注框文本 字符"/>
    <w:link w:val="af4"/>
    <w:rsid w:val="00377042"/>
    <w:rPr>
      <w:rFonts w:ascii="Tahoma" w:hAnsi="Tahoma" w:cs="Tahoma"/>
      <w:sz w:val="16"/>
      <w:szCs w:val="16"/>
      <w:lang w:val="en-GB" w:eastAsia="en-US"/>
    </w:rPr>
  </w:style>
  <w:style w:type="paragraph" w:styleId="af6">
    <w:name w:val="annotation subject"/>
    <w:basedOn w:val="af1"/>
    <w:next w:val="af1"/>
    <w:link w:val="af7"/>
    <w:rsid w:val="000B7FED"/>
    <w:rPr>
      <w:b/>
      <w:bCs/>
    </w:rPr>
  </w:style>
  <w:style w:type="character" w:customStyle="1" w:styleId="af7">
    <w:name w:val="批注主题 字符"/>
    <w:link w:val="af6"/>
    <w:rsid w:val="00377042"/>
    <w:rPr>
      <w:rFonts w:ascii="Times New Roman" w:hAnsi="Times New Roman"/>
      <w:b/>
      <w:bCs/>
      <w:lang w:val="en-GB" w:eastAsia="en-US"/>
    </w:rPr>
  </w:style>
  <w:style w:type="paragraph" w:styleId="af8">
    <w:name w:val="Document Map"/>
    <w:basedOn w:val="a"/>
    <w:link w:val="af9"/>
    <w:rsid w:val="005E2C44"/>
    <w:pPr>
      <w:shd w:val="clear" w:color="auto" w:fill="000080"/>
    </w:pPr>
    <w:rPr>
      <w:rFonts w:ascii="Tahoma" w:hAnsi="Tahoma" w:cs="Tahoma"/>
    </w:rPr>
  </w:style>
  <w:style w:type="character" w:customStyle="1" w:styleId="af9">
    <w:name w:val="文档结构图 字符"/>
    <w:link w:val="af8"/>
    <w:qFormat/>
    <w:rsid w:val="00377042"/>
    <w:rPr>
      <w:rFonts w:ascii="Tahoma" w:hAnsi="Tahoma" w:cs="Tahoma"/>
      <w:shd w:val="clear" w:color="auto" w:fill="000080"/>
      <w:lang w:val="en-GB" w:eastAsia="en-US"/>
    </w:rPr>
  </w:style>
  <w:style w:type="paragraph" w:styleId="afa">
    <w:name w:val="List Paragraph"/>
    <w:aliases w:val="- Bullets,목록 단락,リスト段落,Lista1,?? ??,?????,????,列出段落1,中等深浅网格 1 - 着色 21,列表段落"/>
    <w:basedOn w:val="a"/>
    <w:link w:val="afb"/>
    <w:uiPriority w:val="34"/>
    <w:qFormat/>
    <w:rsid w:val="00012A90"/>
    <w:pPr>
      <w:spacing w:after="0"/>
      <w:ind w:left="720"/>
    </w:pPr>
    <w:rPr>
      <w:rFonts w:ascii="Calibri" w:eastAsia="Calibri" w:hAnsi="Calibri"/>
      <w:sz w:val="22"/>
      <w:szCs w:val="22"/>
      <w:lang w:eastAsia="en-GB"/>
    </w:rPr>
  </w:style>
  <w:style w:type="character" w:customStyle="1" w:styleId="afb">
    <w:name w:val="列出段落 字符"/>
    <w:aliases w:val="- Bullets 字符,목록 단락 字符,リスト段落 字符,Lista1 字符,?? ?? 字符,????? 字符,???? 字符,列出段落1 字符,中等深浅网格 1 - 着色 21 字符,列表段落 字符"/>
    <w:link w:val="afa"/>
    <w:uiPriority w:val="34"/>
    <w:qFormat/>
    <w:locked/>
    <w:rsid w:val="00012A90"/>
    <w:rPr>
      <w:rFonts w:ascii="Calibri" w:eastAsia="Calibri" w:hAnsi="Calibri"/>
      <w:sz w:val="22"/>
      <w:szCs w:val="22"/>
      <w:lang w:val="en-GB" w:eastAsia="en-GB"/>
    </w:rPr>
  </w:style>
  <w:style w:type="paragraph" w:customStyle="1" w:styleId="proposalitem">
    <w:name w:val="proposal item"/>
    <w:basedOn w:val="a"/>
    <w:qFormat/>
    <w:rsid w:val="00377042"/>
    <w:pPr>
      <w:overflowPunct w:val="0"/>
      <w:autoSpaceDE w:val="0"/>
      <w:autoSpaceDN w:val="0"/>
      <w:adjustRightInd w:val="0"/>
      <w:textAlignment w:val="baseline"/>
    </w:pPr>
    <w:rPr>
      <w:rFonts w:eastAsia="宋体"/>
      <w:b/>
      <w:kern w:val="2"/>
      <w:lang w:eastAsia="zh-CN"/>
    </w:rPr>
  </w:style>
  <w:style w:type="character" w:customStyle="1" w:styleId="TALCar">
    <w:name w:val="TAL Car"/>
    <w:qFormat/>
    <w:rsid w:val="00377042"/>
    <w:rPr>
      <w:rFonts w:ascii="Arial" w:eastAsia="宋体" w:hAnsi="Arial"/>
      <w:sz w:val="18"/>
      <w:lang w:val="en-GB" w:eastAsia="en-US"/>
    </w:rPr>
  </w:style>
  <w:style w:type="paragraph" w:customStyle="1" w:styleId="FL">
    <w:name w:val="FL"/>
    <w:basedOn w:val="a"/>
    <w:rsid w:val="003770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afc">
    <w:name w:val="Revision"/>
    <w:hidden/>
    <w:uiPriority w:val="99"/>
    <w:semiHidden/>
    <w:rsid w:val="00377042"/>
    <w:rPr>
      <w:rFonts w:ascii="Times New Roman" w:eastAsia="Times New Roman" w:hAnsi="Times New Roman"/>
      <w:lang w:val="en-GB" w:eastAsia="en-US"/>
    </w:rPr>
  </w:style>
  <w:style w:type="paragraph" w:customStyle="1" w:styleId="B1">
    <w:name w:val="B1+"/>
    <w:basedOn w:val="B10"/>
    <w:link w:val="B1Car"/>
    <w:rsid w:val="00377042"/>
    <w:pPr>
      <w:numPr>
        <w:numId w:val="2"/>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377042"/>
    <w:rPr>
      <w:rFonts w:ascii="Times New Roman" w:eastAsia="Times New Roman" w:hAnsi="Times New Roman"/>
      <w:lang w:val="en-GB" w:eastAsia="en-GB"/>
    </w:rPr>
  </w:style>
  <w:style w:type="paragraph" w:customStyle="1" w:styleId="3GPPHeader">
    <w:name w:val="3GPP_Header"/>
    <w:basedOn w:val="a"/>
    <w:link w:val="3GPPHeaderChar"/>
    <w:rsid w:val="00377042"/>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TFChar">
    <w:name w:val="TF Char"/>
    <w:qFormat/>
    <w:rsid w:val="00377042"/>
    <w:rPr>
      <w:rFonts w:ascii="Arial" w:hAnsi="Arial"/>
      <w:b/>
      <w:lang w:val="en-GB"/>
    </w:rPr>
  </w:style>
  <w:style w:type="character" w:customStyle="1" w:styleId="B1Zchn">
    <w:name w:val="B1 Zchn"/>
    <w:locked/>
    <w:rsid w:val="00377042"/>
    <w:rPr>
      <w:lang w:val="en-GB" w:eastAsia="en-US"/>
    </w:rPr>
  </w:style>
  <w:style w:type="character" w:customStyle="1" w:styleId="B1Char1">
    <w:name w:val="B1 Char1"/>
    <w:qFormat/>
    <w:rsid w:val="00377042"/>
    <w:rPr>
      <w:rFonts w:ascii="Arial" w:hAnsi="Arial"/>
      <w:lang w:val="en-GB" w:eastAsia="en-US"/>
    </w:rPr>
  </w:style>
  <w:style w:type="paragraph" w:customStyle="1" w:styleId="Figure">
    <w:name w:val="Figure"/>
    <w:basedOn w:val="a"/>
    <w:next w:val="afd"/>
    <w:rsid w:val="00377042"/>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d">
    <w:name w:val="caption"/>
    <w:aliases w:val="cap"/>
    <w:basedOn w:val="a"/>
    <w:next w:val="a"/>
    <w:qFormat/>
    <w:rsid w:val="00377042"/>
    <w:pPr>
      <w:overflowPunct w:val="0"/>
      <w:autoSpaceDE w:val="0"/>
      <w:autoSpaceDN w:val="0"/>
      <w:adjustRightInd w:val="0"/>
      <w:spacing w:after="240"/>
      <w:jc w:val="center"/>
      <w:textAlignment w:val="baseline"/>
    </w:pPr>
    <w:rPr>
      <w:rFonts w:ascii="Arial" w:eastAsia="Times New Roman" w:hAnsi="Arial"/>
      <w:b/>
      <w:bCs/>
      <w:lang w:eastAsia="zh-CN"/>
    </w:rPr>
  </w:style>
  <w:style w:type="paragraph" w:styleId="afe">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aff"/>
    <w:rsid w:val="00377042"/>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aff">
    <w:name w:val="正文文本 字符"/>
    <w:aliases w:val="Body Text1 字符,compact1 字符,Requirement1 字符,Bodytext1 字符,ändrad1 字符,AvtalBrödtext1 字符,AvtalBrodtext1 字符,andrad1 字符,EHPT1 字符,Body Text21 字符,Body31 字符,paragraph 21 字符,body indent1 字符,- TF1 字符,Requirements1 字符,Body Text level 11 字符,Response1 字符,bt 字符"/>
    <w:basedOn w:val="a0"/>
    <w:link w:val="afe"/>
    <w:rsid w:val="00377042"/>
    <w:rPr>
      <w:rFonts w:ascii="Arial" w:eastAsia="Times New Roman" w:hAnsi="Arial"/>
      <w:lang w:val="en-GB" w:eastAsia="zh-CN"/>
    </w:rPr>
  </w:style>
  <w:style w:type="paragraph" w:customStyle="1" w:styleId="Reference">
    <w:name w:val="Reference"/>
    <w:basedOn w:val="a"/>
    <w:rsid w:val="00377042"/>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f0">
    <w:name w:val="page number"/>
    <w:rsid w:val="00377042"/>
  </w:style>
  <w:style w:type="paragraph" w:customStyle="1" w:styleId="Proposal">
    <w:name w:val="Proposal"/>
    <w:basedOn w:val="a"/>
    <w:link w:val="ProposalChar"/>
    <w:qFormat/>
    <w:rsid w:val="00377042"/>
    <w:pPr>
      <w:numPr>
        <w:numId w:val="4"/>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377042"/>
    <w:pPr>
      <w:numPr>
        <w:numId w:val="5"/>
      </w:numPr>
      <w:ind w:left="1701" w:hanging="1701"/>
    </w:pPr>
  </w:style>
  <w:style w:type="paragraph" w:styleId="aff1">
    <w:name w:val="table of figures"/>
    <w:basedOn w:val="a"/>
    <w:next w:val="a"/>
    <w:uiPriority w:val="99"/>
    <w:rsid w:val="00377042"/>
    <w:pPr>
      <w:overflowPunct w:val="0"/>
      <w:autoSpaceDE w:val="0"/>
      <w:autoSpaceDN w:val="0"/>
      <w:adjustRightInd w:val="0"/>
      <w:spacing w:after="120"/>
      <w:ind w:left="1418" w:hanging="1418"/>
      <w:textAlignment w:val="baseline"/>
    </w:pPr>
    <w:rPr>
      <w:rFonts w:ascii="Arial" w:eastAsia="Times New Roman" w:hAnsi="Arial"/>
      <w:b/>
      <w:lang w:eastAsia="zh-CN"/>
    </w:rPr>
  </w:style>
  <w:style w:type="table" w:styleId="aff2">
    <w:name w:val="Table Grid"/>
    <w:basedOn w:val="a1"/>
    <w:rsid w:val="00377042"/>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37704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377042"/>
    <w:rPr>
      <w:rFonts w:ascii="Arial" w:eastAsia="MS Mincho" w:hAnsi="Arial"/>
      <w:szCs w:val="24"/>
      <w:lang w:val="en-GB" w:eastAsia="en-GB"/>
    </w:rPr>
  </w:style>
  <w:style w:type="paragraph" w:customStyle="1" w:styleId="DECISION">
    <w:name w:val="DECISION"/>
    <w:basedOn w:val="a"/>
    <w:rsid w:val="00377042"/>
    <w:pPr>
      <w:widowControl w:val="0"/>
      <w:numPr>
        <w:numId w:val="6"/>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377042"/>
    <w:pPr>
      <w:spacing w:before="100" w:beforeAutospacing="1" w:after="100" w:afterAutospacing="1"/>
    </w:pPr>
    <w:rPr>
      <w:rFonts w:eastAsia="Times New Roman"/>
      <w:sz w:val="24"/>
      <w:szCs w:val="24"/>
      <w:lang w:val="en-US"/>
    </w:rPr>
  </w:style>
  <w:style w:type="paragraph" w:customStyle="1" w:styleId="4">
    <w:name w:val="标题4"/>
    <w:basedOn w:val="a"/>
    <w:rsid w:val="00377042"/>
    <w:pPr>
      <w:numPr>
        <w:numId w:val="7"/>
      </w:numPr>
    </w:pPr>
    <w:rPr>
      <w:rFonts w:eastAsia="宋体"/>
    </w:rPr>
  </w:style>
  <w:style w:type="paragraph" w:customStyle="1" w:styleId="FirstChange">
    <w:name w:val="First Change"/>
    <w:basedOn w:val="a"/>
    <w:qFormat/>
    <w:rsid w:val="00377042"/>
    <w:pPr>
      <w:jc w:val="center"/>
    </w:pPr>
    <w:rPr>
      <w:rFonts w:eastAsia="Times New Roman"/>
      <w:color w:val="FF0000"/>
    </w:rPr>
  </w:style>
  <w:style w:type="paragraph" w:customStyle="1" w:styleId="NormalArial">
    <w:name w:val="Normal + Arial"/>
    <w:aliases w:val="9 pt,Left:  0,45 cm,After:  0 pt,First line:  0,08 ch"/>
    <w:basedOn w:val="a"/>
    <w:rsid w:val="00377042"/>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paragraph" w:customStyle="1" w:styleId="IvDbodytext">
    <w:name w:val="IvD bodytext"/>
    <w:basedOn w:val="afe"/>
    <w:link w:val="IvDbodytextChar"/>
    <w:qFormat/>
    <w:rsid w:val="00377042"/>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377042"/>
    <w:rPr>
      <w:rFonts w:ascii="Arial" w:eastAsia="Times New Roman" w:hAnsi="Arial"/>
      <w:spacing w:val="2"/>
      <w:lang w:val="en-US" w:eastAsia="en-US"/>
    </w:rPr>
  </w:style>
  <w:style w:type="paragraph" w:customStyle="1" w:styleId="aff3">
    <w:name w:val="插图题注"/>
    <w:basedOn w:val="a"/>
    <w:rsid w:val="00377042"/>
    <w:rPr>
      <w:rFonts w:eastAsia="宋体"/>
    </w:rPr>
  </w:style>
  <w:style w:type="paragraph" w:customStyle="1" w:styleId="aff4">
    <w:name w:val="表格题注"/>
    <w:basedOn w:val="a"/>
    <w:rsid w:val="00377042"/>
    <w:rPr>
      <w:rFonts w:eastAsia="宋体"/>
    </w:rPr>
  </w:style>
  <w:style w:type="character" w:styleId="aff5">
    <w:name w:val="Strong"/>
    <w:qFormat/>
    <w:rsid w:val="00377042"/>
    <w:rPr>
      <w:b/>
    </w:rPr>
  </w:style>
  <w:style w:type="paragraph" w:styleId="aff6">
    <w:name w:val="No Spacing"/>
    <w:basedOn w:val="a"/>
    <w:uiPriority w:val="99"/>
    <w:qFormat/>
    <w:rsid w:val="00377042"/>
    <w:pPr>
      <w:suppressAutoHyphens/>
      <w:spacing w:after="0"/>
    </w:pPr>
    <w:rPr>
      <w:rFonts w:ascii="CG Times (WN)" w:eastAsia="Calibri" w:hAnsi="CG Times (WN)"/>
      <w:sz w:val="22"/>
      <w:szCs w:val="22"/>
      <w:lang w:eastAsia="zh-CN"/>
    </w:rPr>
  </w:style>
  <w:style w:type="paragraph" w:styleId="aff7">
    <w:name w:val="Normal (Web)"/>
    <w:basedOn w:val="a"/>
    <w:uiPriority w:val="99"/>
    <w:unhideWhenUsed/>
    <w:rsid w:val="00377042"/>
    <w:pPr>
      <w:spacing w:before="100" w:beforeAutospacing="1" w:after="100" w:afterAutospacing="1"/>
    </w:pPr>
    <w:rPr>
      <w:rFonts w:ascii="宋体" w:eastAsia="宋体" w:hAnsi="宋体" w:cs="宋体"/>
      <w:sz w:val="24"/>
      <w:szCs w:val="24"/>
      <w:lang w:val="en-US" w:eastAsia="zh-CN"/>
    </w:rPr>
  </w:style>
  <w:style w:type="character" w:customStyle="1" w:styleId="15">
    <w:name w:val="15"/>
    <w:qFormat/>
    <w:rsid w:val="00377042"/>
    <w:rPr>
      <w:rFonts w:ascii="CG Times (WN)" w:hAnsi="CG Times (WN)" w:hint="default"/>
      <w:i/>
      <w:iCs/>
    </w:rPr>
  </w:style>
  <w:style w:type="character" w:customStyle="1" w:styleId="NOChar">
    <w:name w:val="NO Char"/>
    <w:qFormat/>
    <w:rsid w:val="00377042"/>
    <w:rPr>
      <w:rFonts w:ascii="Times New Roman" w:hAnsi="Times New Roman"/>
      <w:lang w:val="en-GB" w:eastAsia="en-US"/>
    </w:rPr>
  </w:style>
  <w:style w:type="character" w:customStyle="1" w:styleId="TAHCar">
    <w:name w:val="TAH Car"/>
    <w:qFormat/>
    <w:rsid w:val="00377042"/>
    <w:rPr>
      <w:rFonts w:ascii="Arial" w:hAnsi="Arial"/>
      <w:b/>
      <w:sz w:val="18"/>
      <w:lang w:val="en-GB" w:eastAsia="en-US"/>
    </w:rPr>
  </w:style>
  <w:style w:type="paragraph" w:customStyle="1" w:styleId="TAJ">
    <w:name w:val="TAJ"/>
    <w:basedOn w:val="TH"/>
    <w:rsid w:val="00377042"/>
    <w:pPr>
      <w:overflowPunct w:val="0"/>
      <w:autoSpaceDE w:val="0"/>
      <w:autoSpaceDN w:val="0"/>
      <w:adjustRightInd w:val="0"/>
      <w:textAlignment w:val="baseline"/>
    </w:pPr>
    <w:rPr>
      <w:lang w:eastAsia="ko-KR"/>
    </w:rPr>
  </w:style>
  <w:style w:type="paragraph" w:customStyle="1" w:styleId="TALLeft1cm">
    <w:name w:val="TAL + Left:  1 cm"/>
    <w:basedOn w:val="TAL"/>
    <w:rsid w:val="00377042"/>
    <w:pPr>
      <w:overflowPunct w:val="0"/>
      <w:autoSpaceDE w:val="0"/>
      <w:autoSpaceDN w:val="0"/>
      <w:adjustRightInd w:val="0"/>
      <w:ind w:left="567"/>
      <w:textAlignment w:val="baseline"/>
    </w:pPr>
    <w:rPr>
      <w:lang w:val="x-none" w:eastAsia="en-GB"/>
    </w:rPr>
  </w:style>
  <w:style w:type="paragraph" w:customStyle="1" w:styleId="TALLeft0">
    <w:name w:val="TAL + Left:  0"/>
    <w:aliases w:val="4 cm,25 cm,19 cm"/>
    <w:basedOn w:val="TAL"/>
    <w:rsid w:val="00377042"/>
    <w:pPr>
      <w:overflowPunct w:val="0"/>
      <w:autoSpaceDE w:val="0"/>
      <w:autoSpaceDN w:val="0"/>
      <w:adjustRightInd w:val="0"/>
      <w:ind w:left="206"/>
      <w:textAlignment w:val="baseline"/>
    </w:pPr>
    <w:rPr>
      <w:rFonts w:cs="Arial"/>
      <w:lang w:eastAsia="ja-JP"/>
    </w:rPr>
  </w:style>
  <w:style w:type="paragraph" w:customStyle="1" w:styleId="TALNotBold">
    <w:name w:val="TAL + Not Bold"/>
    <w:aliases w:val="Left"/>
    <w:basedOn w:val="TH"/>
    <w:link w:val="TALNotBoldChar"/>
    <w:rsid w:val="00377042"/>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377042"/>
    <w:rPr>
      <w:rFonts w:ascii="Arial" w:hAnsi="Arial"/>
      <w:b/>
      <w:lang w:val="en-GB" w:eastAsia="ko-KR"/>
    </w:rPr>
  </w:style>
  <w:style w:type="paragraph" w:customStyle="1" w:styleId="IvDInstructiontext">
    <w:name w:val="IvD Instructiontext"/>
    <w:basedOn w:val="afe"/>
    <w:link w:val="IvDInstructiontextChar"/>
    <w:uiPriority w:val="99"/>
    <w:qFormat/>
    <w:rsid w:val="0041237D"/>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41237D"/>
    <w:rPr>
      <w:rFonts w:ascii="Arial" w:eastAsia="Batang" w:hAnsi="Arial"/>
      <w:i/>
      <w:color w:val="7F7F7F"/>
      <w:spacing w:val="2"/>
      <w:sz w:val="18"/>
      <w:szCs w:val="18"/>
      <w:lang w:val="en-US" w:eastAsia="en-US"/>
    </w:rPr>
  </w:style>
  <w:style w:type="character" w:customStyle="1" w:styleId="110">
    <w:name w:val="标题 1 字符1"/>
    <w:rsid w:val="00C509EE"/>
    <w:rPr>
      <w:rFonts w:ascii="Arial" w:eastAsia="Times New Roman" w:hAnsi="Arial"/>
      <w:sz w:val="36"/>
    </w:rPr>
  </w:style>
  <w:style w:type="paragraph" w:customStyle="1" w:styleId="14">
    <w:name w:val="正文1"/>
    <w:qFormat/>
    <w:rsid w:val="00C509EE"/>
    <w:pPr>
      <w:spacing w:after="160" w:line="259" w:lineRule="auto"/>
      <w:jc w:val="both"/>
    </w:pPr>
    <w:rPr>
      <w:rFonts w:ascii="Times New Roman" w:eastAsia="宋体" w:hAnsi="Times New Roman"/>
      <w:kern w:val="2"/>
      <w:sz w:val="21"/>
      <w:szCs w:val="21"/>
      <w:lang w:val="en-US" w:eastAsia="zh-CN"/>
    </w:rPr>
  </w:style>
  <w:style w:type="character" w:customStyle="1" w:styleId="msoins0">
    <w:name w:val="msoins"/>
    <w:rsid w:val="00C509EE"/>
  </w:style>
  <w:style w:type="paragraph" w:customStyle="1" w:styleId="TALLeft050cm">
    <w:name w:val="TAL + Left:  050 cm"/>
    <w:basedOn w:val="TAL"/>
    <w:rsid w:val="00C509EE"/>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C509EE"/>
    <w:pPr>
      <w:ind w:left="425"/>
    </w:pPr>
  </w:style>
  <w:style w:type="paragraph" w:customStyle="1" w:styleId="TALLeft02cm">
    <w:name w:val="TAL + Left: 0.2 cm"/>
    <w:basedOn w:val="TAL"/>
    <w:qFormat/>
    <w:rsid w:val="00C509EE"/>
    <w:pPr>
      <w:ind w:left="113"/>
    </w:pPr>
    <w:rPr>
      <w:rFonts w:eastAsia="宋体"/>
      <w:bCs/>
      <w:noProof/>
    </w:rPr>
  </w:style>
  <w:style w:type="paragraph" w:customStyle="1" w:styleId="TALLeft04cm">
    <w:name w:val="TAL + Left: 0.4 cm"/>
    <w:basedOn w:val="TALLeft02cm"/>
    <w:qFormat/>
    <w:rsid w:val="00C509EE"/>
    <w:pPr>
      <w:ind w:left="227"/>
    </w:pPr>
  </w:style>
  <w:style w:type="paragraph" w:customStyle="1" w:styleId="TALLeft06cm">
    <w:name w:val="TAL + Left: 0.6 cm"/>
    <w:basedOn w:val="TALLeft04cm"/>
    <w:qFormat/>
    <w:rsid w:val="00C509EE"/>
    <w:pPr>
      <w:ind w:left="340"/>
    </w:pPr>
  </w:style>
  <w:style w:type="character" w:styleId="aff8">
    <w:name w:val="line number"/>
    <w:unhideWhenUsed/>
    <w:rsid w:val="00C509EE"/>
  </w:style>
  <w:style w:type="character" w:customStyle="1" w:styleId="3GPPHeaderChar">
    <w:name w:val="3GPP_Header Char"/>
    <w:link w:val="3GPPHeader"/>
    <w:rsid w:val="00C509EE"/>
    <w:rPr>
      <w:rFonts w:ascii="Arial" w:eastAsia="Times New Roman" w:hAnsi="Arial"/>
      <w:b/>
      <w:sz w:val="24"/>
      <w:lang w:val="en-GB" w:eastAsia="zh-CN"/>
    </w:rPr>
  </w:style>
  <w:style w:type="character" w:customStyle="1" w:styleId="aff9">
    <w:name w:val="首标题"/>
    <w:rsid w:val="00C509EE"/>
    <w:rPr>
      <w:rFonts w:ascii="Arial" w:eastAsia="宋体" w:hAnsi="Arial"/>
      <w:sz w:val="24"/>
      <w:lang w:val="en-US" w:eastAsia="zh-CN" w:bidi="ar-SA"/>
    </w:rPr>
  </w:style>
  <w:style w:type="character" w:styleId="affa">
    <w:name w:val="Emphasis"/>
    <w:uiPriority w:val="20"/>
    <w:qFormat/>
    <w:rsid w:val="00C509EE"/>
    <w:rPr>
      <w:i/>
      <w:iCs/>
    </w:rPr>
  </w:style>
  <w:style w:type="paragraph" w:customStyle="1" w:styleId="Guidance">
    <w:name w:val="Guidance"/>
    <w:basedOn w:val="a"/>
    <w:rsid w:val="00C509EE"/>
    <w:pPr>
      <w:overflowPunct w:val="0"/>
      <w:autoSpaceDE w:val="0"/>
      <w:autoSpaceDN w:val="0"/>
      <w:adjustRightInd w:val="0"/>
      <w:textAlignment w:val="baseline"/>
    </w:pPr>
    <w:rPr>
      <w:rFonts w:eastAsia="等线"/>
      <w:i/>
      <w:color w:val="0000FF"/>
      <w:lang w:eastAsia="en-GB"/>
    </w:rPr>
  </w:style>
  <w:style w:type="paragraph" w:customStyle="1" w:styleId="INDENT2">
    <w:name w:val="INDENT2"/>
    <w:basedOn w:val="a"/>
    <w:rsid w:val="00C509EE"/>
    <w:pPr>
      <w:overflowPunct w:val="0"/>
      <w:autoSpaceDE w:val="0"/>
      <w:autoSpaceDN w:val="0"/>
      <w:adjustRightInd w:val="0"/>
      <w:ind w:left="1135" w:hanging="284"/>
      <w:textAlignment w:val="baseline"/>
    </w:pPr>
    <w:rPr>
      <w:rFonts w:eastAsia="等线"/>
      <w:lang w:eastAsia="en-GB"/>
    </w:rPr>
  </w:style>
  <w:style w:type="paragraph" w:customStyle="1" w:styleId="SpecText">
    <w:name w:val="SpecText"/>
    <w:basedOn w:val="a"/>
    <w:rsid w:val="00C509EE"/>
    <w:pPr>
      <w:overflowPunct w:val="0"/>
      <w:autoSpaceDE w:val="0"/>
      <w:autoSpaceDN w:val="0"/>
      <w:adjustRightInd w:val="0"/>
      <w:textAlignment w:val="baseline"/>
    </w:pPr>
    <w:rPr>
      <w:rFonts w:eastAsia="Batang"/>
      <w:lang w:eastAsia="en-GB"/>
    </w:rPr>
  </w:style>
  <w:style w:type="paragraph" w:customStyle="1" w:styleId="ListBullet6">
    <w:name w:val="List Bullet 6"/>
    <w:basedOn w:val="53"/>
    <w:rsid w:val="00C509EE"/>
    <w:pPr>
      <w:overflowPunct w:val="0"/>
      <w:autoSpaceDE w:val="0"/>
      <w:autoSpaceDN w:val="0"/>
      <w:adjustRightInd w:val="0"/>
      <w:textAlignment w:val="baseline"/>
    </w:pPr>
    <w:rPr>
      <w:rFonts w:eastAsia="Times New Roman"/>
      <w:lang w:eastAsia="ko-KR"/>
    </w:rPr>
  </w:style>
  <w:style w:type="paragraph" w:customStyle="1" w:styleId="StyleTALLeft075cm">
    <w:name w:val="Style TAL + Left:  075 cm"/>
    <w:basedOn w:val="TAL"/>
    <w:rsid w:val="00C509EE"/>
    <w:pPr>
      <w:overflowPunct w:val="0"/>
      <w:autoSpaceDE w:val="0"/>
      <w:autoSpaceDN w:val="0"/>
      <w:adjustRightInd w:val="0"/>
      <w:ind w:left="425"/>
      <w:textAlignment w:val="baseline"/>
    </w:pPr>
    <w:rPr>
      <w:rFonts w:eastAsia="等线"/>
      <w:lang w:eastAsia="en-GB"/>
    </w:rPr>
  </w:style>
  <w:style w:type="paragraph" w:customStyle="1" w:styleId="TALLeft1">
    <w:name w:val="TAL + Left:  1"/>
    <w:aliases w:val="00 cm"/>
    <w:basedOn w:val="TAL"/>
    <w:link w:val="TALLeft100cmCharChar"/>
    <w:rsid w:val="00C509EE"/>
    <w:pPr>
      <w:overflowPunct w:val="0"/>
      <w:autoSpaceDE w:val="0"/>
      <w:autoSpaceDN w:val="0"/>
      <w:adjustRightInd w:val="0"/>
      <w:ind w:left="567"/>
      <w:textAlignment w:val="baseline"/>
    </w:pPr>
    <w:rPr>
      <w:rFonts w:eastAsia="等线"/>
      <w:lang w:eastAsia="en-GB"/>
    </w:rPr>
  </w:style>
  <w:style w:type="character" w:customStyle="1" w:styleId="TALLeft100cmCharChar">
    <w:name w:val="TAL + Left:  1;00 cm Char Char"/>
    <w:link w:val="TALLeft1"/>
    <w:rsid w:val="00C509EE"/>
    <w:rPr>
      <w:rFonts w:ascii="Arial" w:eastAsia="等线" w:hAnsi="Arial"/>
      <w:sz w:val="18"/>
      <w:lang w:val="en-GB" w:eastAsia="en-GB"/>
    </w:rPr>
  </w:style>
  <w:style w:type="paragraph" w:customStyle="1" w:styleId="TALLeft125cm">
    <w:name w:val="TAL + Left: 125 cm"/>
    <w:basedOn w:val="StyleTALLeft075cm"/>
    <w:rsid w:val="00C509EE"/>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C509EE"/>
    <w:pPr>
      <w:ind w:left="851"/>
    </w:pPr>
    <w:rPr>
      <w:rFonts w:eastAsia="Batang"/>
    </w:rPr>
  </w:style>
  <w:style w:type="paragraph" w:styleId="affb">
    <w:name w:val="index heading"/>
    <w:basedOn w:val="a"/>
    <w:next w:val="a"/>
    <w:rsid w:val="00C509EE"/>
    <w:pPr>
      <w:pBdr>
        <w:top w:val="single" w:sz="12" w:space="0" w:color="auto"/>
      </w:pBdr>
      <w:spacing w:before="360" w:after="240"/>
    </w:pPr>
    <w:rPr>
      <w:rFonts w:eastAsia="MS Mincho"/>
      <w:b/>
      <w:i/>
      <w:sz w:val="26"/>
    </w:rPr>
  </w:style>
  <w:style w:type="paragraph" w:customStyle="1" w:styleId="INDENT1">
    <w:name w:val="INDENT1"/>
    <w:basedOn w:val="a"/>
    <w:rsid w:val="00C509EE"/>
    <w:pPr>
      <w:ind w:left="851"/>
    </w:pPr>
    <w:rPr>
      <w:rFonts w:eastAsia="MS Mincho"/>
    </w:rPr>
  </w:style>
  <w:style w:type="paragraph" w:customStyle="1" w:styleId="INDENT3">
    <w:name w:val="INDENT3"/>
    <w:basedOn w:val="a"/>
    <w:rsid w:val="00C509EE"/>
    <w:pPr>
      <w:ind w:left="1701" w:hanging="567"/>
    </w:pPr>
    <w:rPr>
      <w:rFonts w:eastAsia="MS Mincho"/>
    </w:rPr>
  </w:style>
  <w:style w:type="paragraph" w:customStyle="1" w:styleId="FigureTitle">
    <w:name w:val="Figure_Title"/>
    <w:basedOn w:val="a"/>
    <w:next w:val="a"/>
    <w:rsid w:val="00C509EE"/>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rsid w:val="00C509EE"/>
    <w:pPr>
      <w:keepNext/>
      <w:keepLines/>
    </w:pPr>
    <w:rPr>
      <w:rFonts w:eastAsia="MS Mincho"/>
      <w:b/>
    </w:rPr>
  </w:style>
  <w:style w:type="paragraph" w:customStyle="1" w:styleId="CouvRecTitle">
    <w:name w:val="Couv Rec Title"/>
    <w:basedOn w:val="a"/>
    <w:rsid w:val="00C509EE"/>
    <w:pPr>
      <w:keepNext/>
      <w:keepLines/>
      <w:spacing w:before="240"/>
      <w:ind w:left="1418"/>
    </w:pPr>
    <w:rPr>
      <w:rFonts w:ascii="Arial" w:eastAsia="MS Mincho" w:hAnsi="Arial"/>
      <w:b/>
      <w:sz w:val="36"/>
      <w:lang w:val="en-US"/>
    </w:rPr>
  </w:style>
  <w:style w:type="paragraph" w:styleId="affc">
    <w:name w:val="Plain Text"/>
    <w:basedOn w:val="a"/>
    <w:link w:val="affd"/>
    <w:uiPriority w:val="99"/>
    <w:rsid w:val="00C509EE"/>
    <w:rPr>
      <w:rFonts w:ascii="Courier New" w:eastAsia="MS Mincho" w:hAnsi="Courier New"/>
      <w:lang w:val="nb-NO" w:eastAsia="x-none"/>
    </w:rPr>
  </w:style>
  <w:style w:type="character" w:customStyle="1" w:styleId="affd">
    <w:name w:val="纯文本 字符"/>
    <w:basedOn w:val="a0"/>
    <w:link w:val="affc"/>
    <w:uiPriority w:val="99"/>
    <w:rsid w:val="00C509EE"/>
    <w:rPr>
      <w:rFonts w:ascii="Courier New" w:eastAsia="MS Mincho" w:hAnsi="Courier New"/>
      <w:lang w:val="nb-NO" w:eastAsia="x-none"/>
    </w:rPr>
  </w:style>
  <w:style w:type="paragraph" w:customStyle="1" w:styleId="00BodyText">
    <w:name w:val="00 BodyText"/>
    <w:basedOn w:val="a"/>
    <w:rsid w:val="00C509EE"/>
    <w:pPr>
      <w:spacing w:after="220"/>
    </w:pPr>
    <w:rPr>
      <w:rFonts w:ascii="Arial" w:eastAsia="MS Mincho" w:hAnsi="Arial"/>
      <w:sz w:val="22"/>
      <w:lang w:val="en-US"/>
    </w:rPr>
  </w:style>
  <w:style w:type="paragraph" w:styleId="affe">
    <w:name w:val="Body Text Indent"/>
    <w:basedOn w:val="a"/>
    <w:link w:val="afff"/>
    <w:rsid w:val="00C509EE"/>
    <w:pPr>
      <w:spacing w:after="120"/>
      <w:ind w:left="283"/>
    </w:pPr>
    <w:rPr>
      <w:rFonts w:eastAsia="MS Mincho"/>
      <w:lang w:eastAsia="x-none"/>
    </w:rPr>
  </w:style>
  <w:style w:type="character" w:customStyle="1" w:styleId="afff">
    <w:name w:val="正文文本缩进 字符"/>
    <w:basedOn w:val="a0"/>
    <w:link w:val="affe"/>
    <w:rsid w:val="00C509EE"/>
    <w:rPr>
      <w:rFonts w:ascii="Times New Roman" w:eastAsia="MS Mincho" w:hAnsi="Times New Roman"/>
      <w:lang w:val="en-GB" w:eastAsia="x-none"/>
    </w:rPr>
  </w:style>
  <w:style w:type="paragraph" w:customStyle="1" w:styleId="BalloonText1">
    <w:name w:val="Balloon Text1"/>
    <w:basedOn w:val="a"/>
    <w:semiHidden/>
    <w:rsid w:val="00C509EE"/>
    <w:rPr>
      <w:rFonts w:ascii="Tahoma" w:eastAsia="MS Mincho" w:hAnsi="Tahoma" w:cs="Tahoma"/>
      <w:sz w:val="16"/>
      <w:szCs w:val="16"/>
    </w:rPr>
  </w:style>
  <w:style w:type="paragraph" w:customStyle="1" w:styleId="ZchnZchn">
    <w:name w:val="Zchn Zchn"/>
    <w:semiHidden/>
    <w:rsid w:val="00C509EE"/>
    <w:pPr>
      <w:keepNext/>
      <w:numPr>
        <w:numId w:val="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ommentSubject1">
    <w:name w:val="Comment Subject1"/>
    <w:basedOn w:val="af1"/>
    <w:next w:val="af1"/>
    <w:semiHidden/>
    <w:rsid w:val="00C509EE"/>
    <w:rPr>
      <w:rFonts w:eastAsia="MS Mincho"/>
      <w:b/>
      <w:bCs/>
      <w:lang w:eastAsia="x-none"/>
    </w:rPr>
  </w:style>
  <w:style w:type="paragraph" w:customStyle="1" w:styleId="Char3CharCharCharCharChar">
    <w:name w:val="Char3 Char Char Char (文字) (文字) Char Ch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1">
    <w:name w:val="Car1"/>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te">
    <w:name w:val="Note"/>
    <w:basedOn w:val="a"/>
    <w:rsid w:val="00C509EE"/>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BodyText">
    <w:name w:val="11 BodyText"/>
    <w:basedOn w:val="a"/>
    <w:rsid w:val="00C509EE"/>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ectionXX">
    <w:name w:val="Section X.X"/>
    <w:basedOn w:val="a"/>
    <w:next w:val="a"/>
    <w:rsid w:val="00C509EE"/>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List0">
    <w:name w:val="List 0"/>
    <w:basedOn w:val="a"/>
    <w:rsid w:val="00C509EE"/>
    <w:pPr>
      <w:spacing w:after="120"/>
      <w:ind w:left="284" w:hanging="284"/>
    </w:pPr>
    <w:rPr>
      <w:rFonts w:ascii="Arial" w:eastAsia="MS Mincho" w:hAnsi="Arial"/>
      <w:szCs w:val="22"/>
    </w:rPr>
  </w:style>
  <w:style w:type="paragraph" w:customStyle="1" w:styleId="BalloonText2">
    <w:name w:val="Balloon Text2"/>
    <w:basedOn w:val="a"/>
    <w:semiHidden/>
    <w:rsid w:val="00C509EE"/>
    <w:rPr>
      <w:rFonts w:ascii="Arial" w:eastAsia="MS Gothic" w:hAnsi="Arial"/>
      <w:sz w:val="18"/>
      <w:szCs w:val="18"/>
    </w:rPr>
  </w:style>
  <w:style w:type="paragraph" w:customStyle="1" w:styleId="CharCharCharCharCarCarCharCarCarCharCharCarCarCharCarCarCharCarCar">
    <w:name w:val="Char Char Char Char Car Car Char Car Car Char Char Car Car Char Car Car Char Car C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semiHidden/>
    <w:rsid w:val="00C509EE"/>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tf0">
    <w:name w:val="tf"/>
    <w:basedOn w:val="a"/>
    <w:rsid w:val="00C509EE"/>
    <w:pPr>
      <w:spacing w:before="100" w:beforeAutospacing="1" w:after="100" w:afterAutospacing="1"/>
    </w:pPr>
    <w:rPr>
      <w:rFonts w:eastAsia="MS Mincho"/>
      <w:sz w:val="24"/>
      <w:szCs w:val="24"/>
      <w:lang w:val="en-US" w:eastAsia="ja-JP"/>
    </w:rPr>
  </w:style>
  <w:style w:type="character" w:customStyle="1" w:styleId="msoins00">
    <w:name w:val="msoins0"/>
    <w:rsid w:val="00C509EE"/>
    <w:rPr>
      <w:rFonts w:ascii="Arial" w:eastAsia="宋体" w:hAnsi="Arial" w:cs="Arial"/>
      <w:color w:val="0000FF"/>
      <w:kern w:val="2"/>
      <w:lang w:val="en-US" w:eastAsia="zh-CN" w:bidi="ar-SA"/>
    </w:rPr>
  </w:style>
  <w:style w:type="character" w:customStyle="1" w:styleId="CharChar2">
    <w:name w:val="Char Char2"/>
    <w:rsid w:val="00C509EE"/>
    <w:rPr>
      <w:rFonts w:ascii="Times New Roman" w:eastAsia="MS Mincho" w:hAnsi="Times New Roman"/>
      <w:lang w:val="en-GB" w:eastAsia="en-US"/>
    </w:rPr>
  </w:style>
  <w:style w:type="character" w:customStyle="1" w:styleId="B2Car">
    <w:name w:val="B2 Car"/>
    <w:rsid w:val="00C509EE"/>
    <w:rPr>
      <w:rFonts w:ascii="Times New Roman" w:hAnsi="Times New Roman"/>
      <w:lang w:val="en-GB"/>
    </w:rPr>
  </w:style>
  <w:style w:type="numbering" w:customStyle="1" w:styleId="2">
    <w:name w:val="列表编号2"/>
    <w:basedOn w:val="a2"/>
    <w:rsid w:val="00C509EE"/>
    <w:pPr>
      <w:numPr>
        <w:numId w:val="11"/>
      </w:numPr>
    </w:pPr>
  </w:style>
  <w:style w:type="numbering" w:customStyle="1" w:styleId="1">
    <w:name w:val="项目编号1"/>
    <w:basedOn w:val="a2"/>
    <w:rsid w:val="00C509EE"/>
    <w:pPr>
      <w:numPr>
        <w:numId w:val="10"/>
      </w:numPr>
    </w:pPr>
  </w:style>
  <w:style w:type="character" w:customStyle="1" w:styleId="B4Char">
    <w:name w:val="B4 Char"/>
    <w:link w:val="B4"/>
    <w:rsid w:val="00C509EE"/>
    <w:rPr>
      <w:rFonts w:ascii="Times New Roman" w:hAnsi="Times New Roman"/>
      <w:lang w:val="en-GB" w:eastAsia="en-US"/>
    </w:rPr>
  </w:style>
  <w:style w:type="paragraph" w:customStyle="1" w:styleId="MTDisplayEquation">
    <w:name w:val="MTDisplayEquation"/>
    <w:basedOn w:val="a"/>
    <w:rsid w:val="00C509EE"/>
    <w:pPr>
      <w:tabs>
        <w:tab w:val="center" w:pos="4820"/>
        <w:tab w:val="right" w:pos="9640"/>
      </w:tabs>
    </w:pPr>
    <w:rPr>
      <w:rFonts w:eastAsia="Times New Roman"/>
      <w:lang w:val="en-US"/>
    </w:rPr>
  </w:style>
  <w:style w:type="character" w:customStyle="1" w:styleId="UnresolvedMention1">
    <w:name w:val="Unresolved Mention1"/>
    <w:uiPriority w:val="99"/>
    <w:semiHidden/>
    <w:unhideWhenUsed/>
    <w:rsid w:val="00C509EE"/>
    <w:rPr>
      <w:color w:val="605E5C"/>
      <w:shd w:val="clear" w:color="auto" w:fill="E1DFDD"/>
    </w:rPr>
  </w:style>
  <w:style w:type="paragraph" w:styleId="TOC">
    <w:name w:val="TOC Heading"/>
    <w:basedOn w:val="10"/>
    <w:next w:val="a"/>
    <w:uiPriority w:val="39"/>
    <w:semiHidden/>
    <w:unhideWhenUsed/>
    <w:qFormat/>
    <w:rsid w:val="00C509EE"/>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C509EE"/>
    <w:rPr>
      <w:rFonts w:ascii="Arial" w:eastAsia="Times New Roman" w:hAnsi="Arial"/>
      <w:b/>
      <w:bCs/>
      <w:lang w:val="en-GB" w:eastAsia="zh-CN"/>
    </w:rPr>
  </w:style>
  <w:style w:type="paragraph" w:customStyle="1" w:styleId="Proposallist">
    <w:name w:val="Proposal list"/>
    <w:basedOn w:val="Proposal"/>
    <w:link w:val="ProposallistChar"/>
    <w:qFormat/>
    <w:rsid w:val="00C509EE"/>
    <w:pPr>
      <w:numPr>
        <w:numId w:val="0"/>
      </w:numPr>
      <w:tabs>
        <w:tab w:val="clear" w:pos="1701"/>
        <w:tab w:val="left" w:pos="1560"/>
      </w:tabs>
      <w:overflowPunct/>
      <w:autoSpaceDE/>
      <w:autoSpaceDN/>
      <w:adjustRightInd/>
      <w:spacing w:after="180"/>
      <w:ind w:left="1560" w:hanging="1134"/>
      <w:jc w:val="left"/>
      <w:textAlignment w:val="auto"/>
    </w:pPr>
    <w:rPr>
      <w:rFonts w:ascii="Times New Roman" w:hAnsi="Times New Roman"/>
      <w:bCs w:val="0"/>
      <w:lang w:eastAsia="en-US"/>
    </w:rPr>
  </w:style>
  <w:style w:type="character" w:customStyle="1" w:styleId="ProposallistChar">
    <w:name w:val="Proposal list Char"/>
    <w:link w:val="Proposallist"/>
    <w:rsid w:val="00C509EE"/>
    <w:rPr>
      <w:rFonts w:ascii="Times New Roman" w:eastAsia="Times New Roman" w:hAnsi="Times New Roman"/>
      <w:b/>
      <w:lang w:val="en-GB" w:eastAsia="en-US"/>
    </w:rPr>
  </w:style>
  <w:style w:type="paragraph" w:customStyle="1" w:styleId="afff0">
    <w:name w:val="a"/>
    <w:basedOn w:val="CRCoverPage"/>
    <w:rsid w:val="00C509EE"/>
    <w:pPr>
      <w:tabs>
        <w:tab w:val="left" w:pos="1985"/>
      </w:tabs>
    </w:pPr>
    <w:rPr>
      <w:rFonts w:eastAsia="等线" w:cs="Arial"/>
      <w:b/>
      <w:bCs/>
      <w:color w:val="000000"/>
      <w:sz w:val="24"/>
      <w:szCs w:val="24"/>
      <w:lang w:val="en-US"/>
    </w:rPr>
  </w:style>
  <w:style w:type="paragraph" w:customStyle="1" w:styleId="Discussion">
    <w:name w:val="Discussion"/>
    <w:basedOn w:val="a"/>
    <w:rsid w:val="00C509EE"/>
    <w:rPr>
      <w:rFonts w:ascii="Arial" w:eastAsia="等线" w:hAnsi="Arial" w:cs="Arial"/>
    </w:rPr>
  </w:style>
  <w:style w:type="character" w:customStyle="1" w:styleId="Mention1">
    <w:name w:val="Mention1"/>
    <w:uiPriority w:val="99"/>
    <w:semiHidden/>
    <w:unhideWhenUsed/>
    <w:rsid w:val="00C509EE"/>
    <w:rPr>
      <w:color w:val="2B579A"/>
      <w:shd w:val="clear" w:color="auto" w:fill="E6E6E6"/>
    </w:rPr>
  </w:style>
  <w:style w:type="character" w:customStyle="1" w:styleId="ac">
    <w:name w:val="列表项目符号 字符"/>
    <w:link w:val="ab"/>
    <w:rsid w:val="00C509EE"/>
    <w:rPr>
      <w:rFonts w:ascii="Times New Roman" w:hAnsi="Times New Roman"/>
      <w:lang w:val="en-GB" w:eastAsia="en-US"/>
    </w:rPr>
  </w:style>
  <w:style w:type="character" w:customStyle="1" w:styleId="TFChar1">
    <w:name w:val="TF Char1"/>
    <w:rsid w:val="00C509EE"/>
    <w:rPr>
      <w:rFonts w:ascii="Arial" w:hAnsi="Arial"/>
      <w:b/>
      <w:lang w:val="en-GB" w:eastAsia="en-US"/>
    </w:rPr>
  </w:style>
  <w:style w:type="character" w:customStyle="1" w:styleId="1Char1">
    <w:name w:val="标题 1 Char1"/>
    <w:aliases w:val="H1 Char1"/>
    <w:rsid w:val="00C509EE"/>
    <w:rPr>
      <w:rFonts w:eastAsia="Times New Roman"/>
      <w:b/>
      <w:bCs/>
      <w:kern w:val="44"/>
      <w:sz w:val="44"/>
      <w:szCs w:val="44"/>
      <w:lang w:val="en-GB" w:eastAsia="ko-KR"/>
    </w:rPr>
  </w:style>
  <w:style w:type="character" w:customStyle="1" w:styleId="3Char1">
    <w:name w:val="标题 3 Char1"/>
    <w:aliases w:val="Underrubrik2 Char1,H3 Char1"/>
    <w:semiHidden/>
    <w:rsid w:val="00C509EE"/>
    <w:rPr>
      <w:rFonts w:eastAsia="Times New Roman"/>
      <w:b/>
      <w:bCs/>
      <w:sz w:val="32"/>
      <w:szCs w:val="32"/>
      <w:lang w:val="en-GB" w:eastAsia="ko-KR"/>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C509EE"/>
    <w:rPr>
      <w:rFonts w:ascii="Cambria" w:eastAsia="宋体" w:hAnsi="Cambria" w:cs="Times New Roman"/>
      <w:b/>
      <w:bCs/>
      <w:sz w:val="28"/>
      <w:szCs w:val="28"/>
      <w:lang w:val="en-GB"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
    <w:semiHidden/>
    <w:rsid w:val="00C509EE"/>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C509EE"/>
    <w:pPr>
      <w:widowControl w:val="0"/>
      <w:spacing w:after="0"/>
      <w:jc w:val="both"/>
    </w:pPr>
    <w:rPr>
      <w:rFonts w:eastAsia="宋体"/>
      <w:kern w:val="2"/>
      <w:sz w:val="21"/>
      <w:szCs w:val="24"/>
      <w:lang w:val="en-US" w:eastAsia="zh-CN"/>
    </w:rPr>
  </w:style>
  <w:style w:type="paragraph" w:customStyle="1" w:styleId="textintend1">
    <w:name w:val="text intend 1"/>
    <w:basedOn w:val="a"/>
    <w:rsid w:val="00C509EE"/>
    <w:pPr>
      <w:tabs>
        <w:tab w:val="left" w:pos="992"/>
      </w:tabs>
      <w:spacing w:after="120"/>
      <w:ind w:left="567" w:hanging="283"/>
      <w:jc w:val="both"/>
    </w:pPr>
    <w:rPr>
      <w:rFonts w:eastAsia="MS Minch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32F0-FA7A-407A-872F-34926EBB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6</Pages>
  <Words>10112</Words>
  <Characters>57639</Characters>
  <Application>Microsoft Office Word</Application>
  <DocSecurity>0</DocSecurity>
  <Lines>480</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67616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China Telecom</cp:lastModifiedBy>
  <cp:revision>25</cp:revision>
  <cp:lastPrinted>1899-12-31T23:00:00Z</cp:lastPrinted>
  <dcterms:created xsi:type="dcterms:W3CDTF">2022-08-17T00:52:00Z</dcterms:created>
  <dcterms:modified xsi:type="dcterms:W3CDTF">2022-08-17T13:15:00Z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