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4DA6" w14:textId="3F06493F"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3GPP TSG-RAN WG3 Meeting #1</w:t>
      </w:r>
      <w:r w:rsidRPr="0023586C">
        <w:rPr>
          <w:rFonts w:ascii="Times New Roman" w:eastAsia="Times New Roman" w:hAnsi="Times New Roman" w:hint="eastAsia"/>
          <w:b/>
          <w:bCs/>
          <w:sz w:val="24"/>
        </w:rPr>
        <w:t>1</w:t>
      </w:r>
      <w:r w:rsidRPr="0023586C">
        <w:rPr>
          <w:rFonts w:ascii="Times New Roman" w:eastAsia="Times New Roman" w:hAnsi="Times New Roman"/>
          <w:b/>
          <w:bCs/>
          <w:sz w:val="24"/>
        </w:rPr>
        <w:t>7-e</w:t>
      </w:r>
      <w:r w:rsidRPr="0023586C">
        <w:rPr>
          <w:rFonts w:ascii="Times New Roman" w:eastAsia="Times New Roman" w:hAnsi="Times New Roman"/>
          <w:b/>
          <w:bCs/>
          <w:sz w:val="24"/>
        </w:rPr>
        <w:tab/>
        <w:t>R3-22</w:t>
      </w:r>
      <w:r>
        <w:rPr>
          <w:rFonts w:ascii="Times New Roman" w:eastAsia="Times New Roman" w:hAnsi="Times New Roman"/>
          <w:b/>
          <w:bCs/>
          <w:sz w:val="24"/>
        </w:rPr>
        <w:t>5073</w:t>
      </w:r>
      <w:r w:rsidRPr="0023586C">
        <w:rPr>
          <w:rFonts w:ascii="Times New Roman" w:eastAsia="Times New Roman" w:hAnsi="Times New Roman"/>
          <w:b/>
          <w:bCs/>
          <w:sz w:val="24"/>
        </w:rPr>
        <w:t xml:space="preserve"> </w:t>
      </w:r>
    </w:p>
    <w:p w14:paraId="370EAECD" w14:textId="77777777" w:rsidR="0023586C" w:rsidRPr="0023586C" w:rsidRDefault="0023586C" w:rsidP="0023586C">
      <w:pPr>
        <w:pStyle w:val="CRCoverPage"/>
        <w:tabs>
          <w:tab w:val="right" w:pos="9639"/>
        </w:tabs>
        <w:spacing w:after="0" w:line="259" w:lineRule="auto"/>
        <w:rPr>
          <w:rFonts w:ascii="Times New Roman" w:eastAsia="Times New Roman" w:hAnsi="Times New Roman"/>
          <w:b/>
          <w:bCs/>
          <w:sz w:val="24"/>
        </w:rPr>
      </w:pPr>
      <w:r w:rsidRPr="0023586C">
        <w:rPr>
          <w:rFonts w:ascii="Times New Roman" w:eastAsia="Times New Roman" w:hAnsi="Times New Roman"/>
          <w:b/>
          <w:bCs/>
          <w:sz w:val="24"/>
        </w:rPr>
        <w:t>E-Meeting, 15th – 24th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E73CB6A" w:rsidR="001E41F3" w:rsidRPr="00410371" w:rsidRDefault="0023586C" w:rsidP="0023586C">
            <w:pPr>
              <w:pStyle w:val="CRCoverPage"/>
              <w:spacing w:after="0"/>
              <w:jc w:val="center"/>
              <w:rPr>
                <w:b/>
                <w:noProof/>
                <w:sz w:val="28"/>
              </w:rPr>
            </w:pPr>
            <w:r w:rsidRPr="0023586C">
              <w:rPr>
                <w:b/>
                <w:noProof/>
                <w:sz w:val="28"/>
              </w:rPr>
              <w:t>36.423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CF208EB" w:rsidR="001E41F3" w:rsidRPr="0023586C" w:rsidRDefault="0023586C" w:rsidP="0023586C">
            <w:pPr>
              <w:pStyle w:val="CRCoverPage"/>
              <w:spacing w:after="0"/>
              <w:jc w:val="center"/>
              <w:rPr>
                <w:b/>
                <w:noProof/>
                <w:sz w:val="28"/>
              </w:rPr>
            </w:pPr>
            <w:r w:rsidRPr="0023586C">
              <w:rPr>
                <w:rFonts w:hint="eastAsia"/>
                <w:b/>
                <w:noProof/>
                <w:sz w:val="28"/>
              </w:rPr>
              <w:t>1</w:t>
            </w:r>
            <w:r w:rsidRPr="0023586C">
              <w:rPr>
                <w:b/>
                <w:noProof/>
                <w:sz w:val="28"/>
              </w:rPr>
              <w:t>713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4D1EBF" w:rsidR="001E41F3" w:rsidRPr="00410371" w:rsidRDefault="00570A9A" w:rsidP="0023586C">
            <w:pPr>
              <w:pStyle w:val="CRCoverPage"/>
              <w:spacing w:after="0"/>
              <w:jc w:val="center"/>
              <w:rPr>
                <w:b/>
                <w:noProof/>
              </w:rPr>
            </w:pPr>
            <w:r>
              <w:rPr>
                <w:b/>
                <w:noProof/>
                <w:sz w:val="28"/>
              </w:rPr>
              <w:fldChar w:fldCharType="begin"/>
            </w:r>
            <w:r w:rsidRPr="0023586C">
              <w:rPr>
                <w:b/>
                <w:noProof/>
                <w:sz w:val="28"/>
              </w:rPr>
              <w:instrText xml:space="preserve"> DOCPROPERTY  Revision  \* MERGEFORMAT </w:instrText>
            </w:r>
            <w:r>
              <w:rPr>
                <w:b/>
                <w:noProof/>
                <w:sz w:val="28"/>
              </w:rPr>
              <w:fldChar w:fldCharType="end"/>
            </w:r>
            <w:r w:rsidR="0023586C" w:rsidRPr="0023586C">
              <w:rPr>
                <w:b/>
                <w:noProof/>
                <w:sz w:val="28"/>
              </w:rPr>
              <w:t xml:space="preserve"> 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ADD6ED" w:rsidR="001E41F3" w:rsidRPr="00410371" w:rsidRDefault="0023586C">
            <w:pPr>
              <w:pStyle w:val="CRCoverPage"/>
              <w:spacing w:after="0"/>
              <w:jc w:val="center"/>
              <w:rPr>
                <w:noProof/>
                <w:sz w:val="28"/>
                <w:lang w:eastAsia="zh-CN"/>
              </w:rPr>
            </w:pPr>
            <w:r w:rsidRPr="0023586C">
              <w:rPr>
                <w:rFonts w:hint="eastAsia"/>
                <w:b/>
                <w:noProof/>
                <w:sz w:val="28"/>
              </w:rPr>
              <w:t>1</w:t>
            </w:r>
            <w:r w:rsidRPr="0023586C">
              <w:rPr>
                <w:b/>
                <w:noProof/>
                <w:sz w:val="28"/>
              </w:rPr>
              <w:t>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C511F9" w:rsidR="00F25D98" w:rsidRDefault="0023586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C70AED7" w:rsidR="001E41F3" w:rsidRDefault="0023586C" w:rsidP="0023586C">
            <w:pPr>
              <w:pStyle w:val="CRCoverPage"/>
              <w:spacing w:after="0"/>
              <w:rPr>
                <w:noProof/>
              </w:rPr>
            </w:pPr>
            <w:r w:rsidRPr="009007AE">
              <w:t>CR for TS36.423 on Extending NR Operation to 71GHz</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EC01E4" w:rsidR="001E41F3" w:rsidRDefault="0023586C" w:rsidP="0023586C">
            <w:pPr>
              <w:pStyle w:val="CRCoverPage"/>
              <w:spacing w:after="0"/>
              <w:rPr>
                <w:noProof/>
              </w:rPr>
            </w:pPr>
            <w:r w:rsidRPr="004C5B1E">
              <w:t xml:space="preserve">China </w:t>
            </w:r>
            <w:proofErr w:type="spellStart"/>
            <w:r w:rsidRPr="004C5B1E">
              <w:t>Telecom</w:t>
            </w:r>
            <w:r>
              <w:t>,Ericsson</w:t>
            </w:r>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07C5F2C" w:rsidR="001E41F3" w:rsidRDefault="0023586C"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06DF6D0" w:rsidR="001E41F3" w:rsidRDefault="0023586C">
            <w:pPr>
              <w:pStyle w:val="CRCoverPage"/>
              <w:spacing w:after="0"/>
              <w:ind w:left="100"/>
              <w:rPr>
                <w:noProof/>
              </w:rPr>
            </w:pPr>
            <w:r w:rsidRPr="001C2789">
              <w:rPr>
                <w:rFonts w:cs="Arial"/>
              </w:rPr>
              <w:t>NR_ext_to_71GHz-Core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0B88B8" w:rsidR="001E41F3" w:rsidRDefault="0023586C">
            <w:pPr>
              <w:pStyle w:val="CRCoverPage"/>
              <w:spacing w:after="0"/>
              <w:ind w:left="100"/>
              <w:rPr>
                <w:noProof/>
                <w:lang w:eastAsia="zh-CN"/>
              </w:rPr>
            </w:pPr>
            <w:r>
              <w:rPr>
                <w:rFonts w:hint="eastAsia"/>
                <w:noProof/>
                <w:lang w:eastAsia="zh-CN"/>
              </w:rPr>
              <w:t>2</w:t>
            </w:r>
            <w:r>
              <w:rPr>
                <w:noProof/>
                <w:lang w:eastAsia="zh-CN"/>
              </w:rPr>
              <w:t>022-08-15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BE2F90" w:rsidR="001E41F3" w:rsidRDefault="0023586C" w:rsidP="0023586C">
            <w:pPr>
              <w:pStyle w:val="CRCoverPage"/>
              <w:spacing w:after="0"/>
              <w:ind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4933DB" w:rsidR="001E41F3" w:rsidRDefault="0023586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0FA0A0" w:rsidR="001E41F3" w:rsidRDefault="001C6046" w:rsidP="001C6046">
            <w:pPr>
              <w:pStyle w:val="CRCoverPage"/>
              <w:spacing w:after="0"/>
              <w:ind w:left="100"/>
              <w:rPr>
                <w:noProof/>
              </w:rPr>
            </w:pPr>
            <w:r>
              <w:rPr>
                <w:rFonts w:hint="eastAsia"/>
                <w:noProof/>
                <w:lang w:eastAsia="zh-CN"/>
              </w:rPr>
              <w:t>In</w:t>
            </w:r>
            <w:r>
              <w:rPr>
                <w:noProof/>
                <w:lang w:eastAsia="zh-CN"/>
              </w:rPr>
              <w:t xml:space="preserve"> order to support extending NR operation to 71GHz, new subcarrier s</w:t>
            </w:r>
            <w:r w:rsidRPr="002E291D">
              <w:rPr>
                <w:noProof/>
                <w:lang w:eastAsia="zh-CN"/>
              </w:rPr>
              <w:t>pacing</w:t>
            </w:r>
            <w:r>
              <w:rPr>
                <w:noProof/>
                <w:lang w:eastAsia="zh-CN"/>
              </w:rPr>
              <w:t>s and t</w:t>
            </w:r>
            <w:r w:rsidRPr="002E291D">
              <w:rPr>
                <w:noProof/>
                <w:lang w:eastAsia="zh-CN"/>
              </w:rPr>
              <w:t>ransmission bandwidth configuration N</w:t>
            </w:r>
            <w:r w:rsidRPr="002E291D">
              <w:rPr>
                <w:noProof/>
                <w:vertAlign w:val="subscript"/>
                <w:lang w:eastAsia="zh-CN"/>
              </w:rPr>
              <w:t>RB</w:t>
            </w:r>
            <w:r w:rsidRPr="002E291D">
              <w:rPr>
                <w:noProof/>
                <w:lang w:eastAsia="zh-CN"/>
              </w:rPr>
              <w:t xml:space="preserve"> for FR2-2 had be</w:t>
            </w:r>
            <w:r>
              <w:rPr>
                <w:noProof/>
                <w:lang w:eastAsia="zh-CN"/>
              </w:rPr>
              <w:t>en specified in Rel-17. In TS36.423, the configuration of one NR cell comprises of</w:t>
            </w:r>
            <w:r w:rsidRPr="002E291D">
              <w:rPr>
                <w:noProof/>
                <w:lang w:eastAsia="zh-CN"/>
              </w:rPr>
              <w:t xml:space="preserve"> </w:t>
            </w:r>
            <w:r>
              <w:rPr>
                <w:noProof/>
                <w:lang w:eastAsia="zh-CN"/>
              </w:rPr>
              <w:t>subcarrier s</w:t>
            </w:r>
            <w:r w:rsidRPr="002E291D">
              <w:rPr>
                <w:noProof/>
                <w:lang w:eastAsia="zh-CN"/>
              </w:rPr>
              <w:t>pacing</w:t>
            </w:r>
            <w:r>
              <w:rPr>
                <w:noProof/>
                <w:lang w:eastAsia="zh-CN"/>
              </w:rPr>
              <w:t xml:space="preserve">s and </w:t>
            </w:r>
            <w:r w:rsidRPr="002E291D">
              <w:rPr>
                <w:noProof/>
                <w:lang w:eastAsia="zh-CN"/>
              </w:rPr>
              <w:t>Transmission bandwidth</w:t>
            </w:r>
            <w:r>
              <w:rPr>
                <w:noProof/>
                <w:lang w:eastAsia="zh-CN"/>
              </w:rPr>
              <w:t>. Therefore, the new</w:t>
            </w:r>
            <w:r w:rsidRPr="002E291D">
              <w:rPr>
                <w:noProof/>
                <w:lang w:eastAsia="zh-CN"/>
              </w:rPr>
              <w:t xml:space="preserve"> </w:t>
            </w:r>
            <w:r>
              <w:rPr>
                <w:noProof/>
                <w:lang w:eastAsia="zh-CN"/>
              </w:rPr>
              <w:t>subcarrier s</w:t>
            </w:r>
            <w:r w:rsidRPr="002E291D">
              <w:rPr>
                <w:noProof/>
                <w:lang w:eastAsia="zh-CN"/>
              </w:rPr>
              <w:t>pacing</w:t>
            </w:r>
            <w:r>
              <w:rPr>
                <w:noProof/>
                <w:lang w:eastAsia="zh-CN"/>
              </w:rPr>
              <w:t>s</w:t>
            </w:r>
            <w:r w:rsidRPr="002E291D">
              <w:rPr>
                <w:noProof/>
                <w:lang w:eastAsia="zh-CN"/>
              </w:rPr>
              <w:t xml:space="preserve"> configuration</w:t>
            </w:r>
            <w:r>
              <w:rPr>
                <w:noProof/>
                <w:lang w:eastAsia="zh-CN"/>
              </w:rPr>
              <w:t xml:space="preserve"> and </w:t>
            </w:r>
            <w:r w:rsidRPr="002E291D">
              <w:rPr>
                <w:noProof/>
                <w:lang w:eastAsia="zh-CN"/>
              </w:rPr>
              <w:t>Transmission bandwidth</w:t>
            </w:r>
            <w:r>
              <w:rPr>
                <w:noProof/>
                <w:lang w:eastAsia="zh-CN"/>
              </w:rPr>
              <w:t xml:space="preserve"> need to be introduced </w:t>
            </w:r>
            <w:r w:rsidR="00F9263C">
              <w:rPr>
                <w:noProof/>
                <w:lang w:eastAsia="zh-CN"/>
              </w:rPr>
              <w:t xml:space="preserve">in X2AP </w:t>
            </w:r>
            <w:r>
              <w:rPr>
                <w:noProof/>
                <w:lang w:eastAsia="zh-CN"/>
              </w:rPr>
              <w:t>to indicate one</w:t>
            </w:r>
            <w:r w:rsidR="00F9263C">
              <w:rPr>
                <w:noProof/>
                <w:lang w:eastAsia="zh-CN"/>
              </w:rPr>
              <w:t xml:space="preserve"> NR</w:t>
            </w:r>
            <w:r>
              <w:rPr>
                <w:noProof/>
                <w:lang w:eastAsia="zh-CN"/>
              </w:rPr>
              <w:t xml:space="preserve"> cell in FR2-2.</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3C48C8" w14:textId="77777777" w:rsidR="00012A90" w:rsidRPr="006F7D7C" w:rsidRDefault="00012A90" w:rsidP="00012A90">
            <w:pPr>
              <w:pStyle w:val="af2"/>
              <w:numPr>
                <w:ilvl w:val="0"/>
                <w:numId w:val="1"/>
              </w:numPr>
              <w:rPr>
                <w:rFonts w:ascii="Arial" w:hAnsi="Arial"/>
                <w:noProof/>
                <w:sz w:val="20"/>
                <w:szCs w:val="20"/>
                <w:lang w:eastAsia="zh-CN"/>
              </w:rPr>
            </w:pPr>
            <w:r w:rsidRPr="006F7D7C">
              <w:rPr>
                <w:rFonts w:ascii="Arial" w:hAnsi="Arial"/>
                <w:noProof/>
                <w:sz w:val="20"/>
                <w:szCs w:val="20"/>
                <w:lang w:eastAsia="zh-CN"/>
              </w:rPr>
              <w:t>Add SCS 480kHz and 960kHz in NR Transmission Bandwidth and NR Carrier List</w:t>
            </w:r>
          </w:p>
          <w:p w14:paraId="73C0E0F1" w14:textId="77777777" w:rsidR="00012A90" w:rsidRPr="006F7D7C" w:rsidRDefault="00012A90" w:rsidP="00012A90">
            <w:pPr>
              <w:pStyle w:val="af2"/>
              <w:numPr>
                <w:ilvl w:val="0"/>
                <w:numId w:val="1"/>
              </w:numPr>
              <w:rPr>
                <w:rFonts w:ascii="Arial" w:hAnsi="Arial"/>
                <w:noProof/>
                <w:sz w:val="20"/>
                <w:szCs w:val="20"/>
                <w:lang w:eastAsia="zh-CN"/>
              </w:rPr>
            </w:pPr>
            <w:r w:rsidRPr="006F7D7C">
              <w:rPr>
                <w:rFonts w:ascii="Arial" w:hAnsi="Arial" w:hint="eastAsia"/>
                <w:noProof/>
                <w:sz w:val="20"/>
                <w:szCs w:val="20"/>
                <w:lang w:eastAsia="zh-CN"/>
              </w:rPr>
              <w:t>A</w:t>
            </w:r>
            <w:r w:rsidRPr="006F7D7C">
              <w:rPr>
                <w:rFonts w:ascii="Arial" w:hAnsi="Arial"/>
                <w:noProof/>
                <w:sz w:val="20"/>
                <w:szCs w:val="20"/>
                <w:lang w:eastAsia="zh-CN"/>
              </w:rPr>
              <w:t>dd more values in transmission bandwidth configuration N</w:t>
            </w:r>
            <w:r w:rsidRPr="006F7D7C">
              <w:rPr>
                <w:rFonts w:ascii="Arial" w:hAnsi="Arial"/>
                <w:noProof/>
                <w:sz w:val="20"/>
                <w:szCs w:val="20"/>
                <w:vertAlign w:val="subscript"/>
                <w:lang w:eastAsia="zh-CN"/>
              </w:rPr>
              <w:t>RB</w:t>
            </w:r>
          </w:p>
          <w:p w14:paraId="62AE62CE" w14:textId="77777777" w:rsidR="00012A90" w:rsidRPr="00B87B35" w:rsidRDefault="00012A90" w:rsidP="00012A90">
            <w:pPr>
              <w:pStyle w:val="CRCoverPage"/>
              <w:spacing w:after="0"/>
              <w:rPr>
                <w:noProof/>
                <w:u w:val="single"/>
                <w:lang w:eastAsia="zh-CN"/>
              </w:rPr>
            </w:pPr>
            <w:r w:rsidRPr="00B87B35">
              <w:rPr>
                <w:noProof/>
                <w:u w:val="single"/>
                <w:lang w:eastAsia="zh-CN"/>
              </w:rPr>
              <w:t>Impact assessment towards the previous version of the specification (same release):</w:t>
            </w:r>
          </w:p>
          <w:p w14:paraId="31C656EC" w14:textId="57117272" w:rsidR="001E41F3" w:rsidRPr="00012A90" w:rsidRDefault="00012A90" w:rsidP="00012A90">
            <w:pPr>
              <w:pStyle w:val="CRCoverPage"/>
              <w:spacing w:after="0"/>
              <w:ind w:left="100"/>
              <w:rPr>
                <w:noProof/>
              </w:rPr>
            </w:pPr>
            <w:r w:rsidRPr="00284FEE">
              <w:rPr>
                <w:rFonts w:eastAsia="宋体"/>
                <w:lang w:eastAsia="zh-CN"/>
              </w:rPr>
              <w:t>This CR has an isolated impact towards the previous version of the specification (same release).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4C3576" w:rsidR="001E41F3" w:rsidRDefault="00CF60A8">
            <w:pPr>
              <w:pStyle w:val="CRCoverPage"/>
              <w:spacing w:after="0"/>
              <w:ind w:left="100"/>
              <w:rPr>
                <w:noProof/>
              </w:rPr>
            </w:pPr>
            <w:r>
              <w:rPr>
                <w:rFonts w:hint="eastAsia"/>
                <w:noProof/>
                <w:lang w:eastAsia="zh-CN"/>
              </w:rPr>
              <w:t>T</w:t>
            </w:r>
            <w:r>
              <w:rPr>
                <w:noProof/>
                <w:lang w:eastAsia="zh-CN"/>
              </w:rPr>
              <w:t>he FR2-2 feature</w:t>
            </w:r>
            <w:r w:rsidR="00012A90">
              <w:rPr>
                <w:rFonts w:eastAsia="宋体"/>
                <w:lang w:eastAsia="zh-CN"/>
              </w:rPr>
              <w:t xml:space="preserve"> could not be supported in EN-DC.</w:t>
            </w:r>
            <w:bookmarkStart w:id="1" w:name="_GoBack"/>
            <w:bookmarkEnd w:id="1"/>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FC45E3" w:rsidR="001E41F3" w:rsidRDefault="003B6EE9">
            <w:pPr>
              <w:pStyle w:val="CRCoverPage"/>
              <w:spacing w:after="0"/>
              <w:ind w:left="100"/>
              <w:rPr>
                <w:noProof/>
              </w:rPr>
            </w:pPr>
            <w:r>
              <w:rPr>
                <w:noProof/>
                <w:lang w:eastAsia="zh-CN"/>
              </w:rPr>
              <w:t>9.2.114,9.2.168,9.3.5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C411D65"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115B7F"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EFECA1" w:rsidR="001E41F3" w:rsidRDefault="00012A9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010F60" w14:textId="77777777" w:rsidR="008863B9" w:rsidRDefault="003B6EE9">
            <w:pPr>
              <w:pStyle w:val="CRCoverPage"/>
              <w:spacing w:after="0"/>
              <w:ind w:left="100"/>
              <w:rPr>
                <w:noProof/>
                <w:lang w:eastAsia="zh-CN"/>
              </w:rPr>
            </w:pPr>
            <w:r>
              <w:rPr>
                <w:rFonts w:hint="eastAsia"/>
                <w:noProof/>
                <w:lang w:eastAsia="zh-CN"/>
              </w:rPr>
              <w:t>V</w:t>
            </w:r>
            <w:r>
              <w:rPr>
                <w:noProof/>
                <w:lang w:eastAsia="zh-CN"/>
              </w:rPr>
              <w:t>1: update cover sheet</w:t>
            </w:r>
          </w:p>
          <w:p w14:paraId="6ACA4173" w14:textId="3603C2E8" w:rsidR="003B6EE9" w:rsidRDefault="003B6EE9">
            <w:pPr>
              <w:pStyle w:val="CRCoverPage"/>
              <w:spacing w:after="0"/>
              <w:ind w:left="100"/>
              <w:rPr>
                <w:noProof/>
              </w:rPr>
            </w:pPr>
            <w:r>
              <w:rPr>
                <w:noProof/>
                <w:lang w:eastAsia="zh-CN"/>
              </w:rPr>
              <w:t xml:space="preserve">V2: </w:t>
            </w:r>
            <w:r w:rsidRPr="003B6EE9">
              <w:rPr>
                <w:noProof/>
                <w:lang w:eastAsia="zh-CN"/>
              </w:rPr>
              <w:t>Use the latest CR format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C3BA64" w14:textId="77777777" w:rsidR="00DC441E" w:rsidRDefault="00DC441E" w:rsidP="00DC441E">
      <w:pPr>
        <w:rPr>
          <w:noProof/>
          <w:lang w:eastAsia="zh-CN"/>
        </w:rPr>
      </w:pPr>
      <w:r w:rsidRPr="009C3DD1">
        <w:rPr>
          <w:noProof/>
          <w:lang w:eastAsia="zh-CN"/>
        </w:rPr>
        <w:lastRenderedPageBreak/>
        <w:t>////////////////////////////////////////////////////////////////////////</w:t>
      </w:r>
      <w:r>
        <w:rPr>
          <w:noProof/>
          <w:lang w:eastAsia="zh-CN"/>
        </w:rPr>
        <w:t xml:space="preserve">start of change </w:t>
      </w:r>
      <w:r w:rsidRPr="009C3DD1">
        <w:rPr>
          <w:noProof/>
          <w:lang w:eastAsia="zh-CN"/>
        </w:rPr>
        <w:t>////////////////////////////////////////////////////////////////////////</w:t>
      </w:r>
    </w:p>
    <w:p w14:paraId="08D2701D" w14:textId="77777777" w:rsidR="00DC441E" w:rsidRPr="00C37D2B" w:rsidRDefault="00DC441E" w:rsidP="00DC441E">
      <w:pPr>
        <w:pStyle w:val="3"/>
      </w:pPr>
      <w:bookmarkStart w:id="2" w:name="_Toc20954577"/>
      <w:bookmarkStart w:id="3" w:name="_Toc29902582"/>
      <w:bookmarkStart w:id="4" w:name="_Toc29906586"/>
      <w:bookmarkStart w:id="5" w:name="_Toc36550576"/>
      <w:bookmarkStart w:id="6" w:name="_Toc45104333"/>
      <w:bookmarkStart w:id="7" w:name="_Toc45227829"/>
      <w:bookmarkStart w:id="8" w:name="_Toc45891643"/>
      <w:bookmarkStart w:id="9" w:name="_Toc51764287"/>
      <w:bookmarkStart w:id="10" w:name="_Toc56528288"/>
      <w:bookmarkStart w:id="11" w:name="_Toc64382255"/>
      <w:bookmarkStart w:id="12" w:name="_Toc66283830"/>
      <w:bookmarkStart w:id="13" w:name="_Toc67911206"/>
      <w:bookmarkStart w:id="14" w:name="_Toc73979984"/>
      <w:bookmarkStart w:id="15" w:name="_Toc88650708"/>
      <w:bookmarkStart w:id="16" w:name="_Toc97885835"/>
      <w:bookmarkStart w:id="17" w:name="_Toc98882962"/>
      <w:bookmarkStart w:id="18" w:name="_Toc105523498"/>
      <w:bookmarkStart w:id="19" w:name="_Toc106131042"/>
      <w:r w:rsidRPr="00C37D2B">
        <w:t>9.2.114</w:t>
      </w:r>
      <w:r w:rsidRPr="00C37D2B">
        <w:tab/>
        <w:t>NR Transmission Bandwidth</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C23BDAA" w14:textId="77777777" w:rsidR="00DC441E" w:rsidRPr="00C37D2B" w:rsidRDefault="00DC441E" w:rsidP="00DC441E">
      <w:r w:rsidRPr="00C37D2B">
        <w:t xml:space="preserve">The </w:t>
      </w:r>
      <w:r w:rsidRPr="00C37D2B">
        <w:rPr>
          <w:i/>
        </w:rPr>
        <w:t>NR Transmission Bandwidth</w:t>
      </w:r>
      <w:r w:rsidRPr="00C37D2B">
        <w:t xml:space="preserve"> IE is used to indicate the UL or DL transmission bandwidth.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1276"/>
        <w:gridCol w:w="852"/>
        <w:gridCol w:w="2124"/>
        <w:gridCol w:w="2623"/>
      </w:tblGrid>
      <w:tr w:rsidR="00DC441E" w:rsidRPr="00C37D2B" w14:paraId="096A57F1" w14:textId="77777777" w:rsidTr="005919BE">
        <w:trPr>
          <w:jc w:val="center"/>
        </w:trPr>
        <w:tc>
          <w:tcPr>
            <w:tcW w:w="2339" w:type="dxa"/>
            <w:tcBorders>
              <w:top w:val="single" w:sz="4" w:space="0" w:color="auto"/>
              <w:left w:val="single" w:sz="4" w:space="0" w:color="auto"/>
              <w:bottom w:val="single" w:sz="4" w:space="0" w:color="auto"/>
              <w:right w:val="single" w:sz="4" w:space="0" w:color="auto"/>
            </w:tcBorders>
            <w:hideMark/>
          </w:tcPr>
          <w:p w14:paraId="522FCDEA" w14:textId="77777777" w:rsidR="00DC441E" w:rsidRPr="00C37D2B" w:rsidRDefault="00DC441E" w:rsidP="005919BE">
            <w:pPr>
              <w:pStyle w:val="TAH"/>
              <w:spacing w:line="0" w:lineRule="atLeast"/>
              <w:rPr>
                <w:rFonts w:cs="Arial"/>
                <w:lang w:eastAsia="ja-JP"/>
              </w:rPr>
            </w:pPr>
            <w:r w:rsidRPr="00C37D2B">
              <w:rPr>
                <w:lang w:eastAsia="ja-JP"/>
              </w:rPr>
              <w:t>IE/Group Name</w:t>
            </w:r>
          </w:p>
        </w:tc>
        <w:tc>
          <w:tcPr>
            <w:tcW w:w="1276" w:type="dxa"/>
            <w:tcBorders>
              <w:top w:val="single" w:sz="4" w:space="0" w:color="auto"/>
              <w:left w:val="single" w:sz="4" w:space="0" w:color="auto"/>
              <w:bottom w:val="single" w:sz="4" w:space="0" w:color="auto"/>
              <w:right w:val="single" w:sz="4" w:space="0" w:color="auto"/>
            </w:tcBorders>
            <w:hideMark/>
          </w:tcPr>
          <w:p w14:paraId="0EFB7BD4" w14:textId="77777777" w:rsidR="00DC441E" w:rsidRPr="00C37D2B" w:rsidRDefault="00DC441E" w:rsidP="005919BE">
            <w:pPr>
              <w:pStyle w:val="TAH"/>
              <w:spacing w:line="0" w:lineRule="atLeast"/>
              <w:rPr>
                <w:lang w:eastAsia="ja-JP"/>
              </w:rPr>
            </w:pPr>
            <w:r w:rsidRPr="00C37D2B">
              <w:rPr>
                <w:lang w:eastAsia="ja-JP"/>
              </w:rPr>
              <w:t>Presence</w:t>
            </w:r>
          </w:p>
        </w:tc>
        <w:tc>
          <w:tcPr>
            <w:tcW w:w="852" w:type="dxa"/>
            <w:tcBorders>
              <w:top w:val="single" w:sz="4" w:space="0" w:color="auto"/>
              <w:left w:val="single" w:sz="4" w:space="0" w:color="auto"/>
              <w:bottom w:val="single" w:sz="4" w:space="0" w:color="auto"/>
              <w:right w:val="single" w:sz="4" w:space="0" w:color="auto"/>
            </w:tcBorders>
            <w:hideMark/>
          </w:tcPr>
          <w:p w14:paraId="60CA241E" w14:textId="77777777" w:rsidR="00DC441E" w:rsidRPr="00C37D2B" w:rsidRDefault="00DC441E" w:rsidP="005919BE">
            <w:pPr>
              <w:pStyle w:val="TAH"/>
              <w:spacing w:line="0" w:lineRule="atLeast"/>
              <w:rPr>
                <w:lang w:eastAsia="ja-JP"/>
              </w:rPr>
            </w:pPr>
            <w:r w:rsidRPr="00C37D2B">
              <w:rPr>
                <w:lang w:eastAsia="ja-JP"/>
              </w:rPr>
              <w:t>Range</w:t>
            </w:r>
          </w:p>
        </w:tc>
        <w:tc>
          <w:tcPr>
            <w:tcW w:w="2124" w:type="dxa"/>
            <w:tcBorders>
              <w:top w:val="single" w:sz="4" w:space="0" w:color="auto"/>
              <w:left w:val="single" w:sz="4" w:space="0" w:color="auto"/>
              <w:bottom w:val="single" w:sz="4" w:space="0" w:color="auto"/>
              <w:right w:val="single" w:sz="4" w:space="0" w:color="auto"/>
            </w:tcBorders>
            <w:hideMark/>
          </w:tcPr>
          <w:p w14:paraId="45D88444" w14:textId="77777777" w:rsidR="00DC441E" w:rsidRPr="00C37D2B" w:rsidRDefault="00DC441E" w:rsidP="005919BE">
            <w:pPr>
              <w:pStyle w:val="TAH"/>
              <w:spacing w:line="0" w:lineRule="atLeast"/>
              <w:rPr>
                <w:lang w:eastAsia="ja-JP"/>
              </w:rPr>
            </w:pPr>
            <w:r w:rsidRPr="00C37D2B">
              <w:rPr>
                <w:lang w:eastAsia="ja-JP"/>
              </w:rPr>
              <w:t>IE Type and Reference</w:t>
            </w:r>
          </w:p>
        </w:tc>
        <w:tc>
          <w:tcPr>
            <w:tcW w:w="2623" w:type="dxa"/>
            <w:tcBorders>
              <w:top w:val="single" w:sz="4" w:space="0" w:color="auto"/>
              <w:left w:val="single" w:sz="4" w:space="0" w:color="auto"/>
              <w:bottom w:val="single" w:sz="4" w:space="0" w:color="auto"/>
              <w:right w:val="single" w:sz="4" w:space="0" w:color="auto"/>
            </w:tcBorders>
            <w:hideMark/>
          </w:tcPr>
          <w:p w14:paraId="1E56F7BA" w14:textId="77777777" w:rsidR="00DC441E" w:rsidRPr="00C37D2B" w:rsidRDefault="00DC441E" w:rsidP="005919BE">
            <w:pPr>
              <w:pStyle w:val="TAH"/>
              <w:spacing w:line="0" w:lineRule="atLeast"/>
              <w:rPr>
                <w:lang w:eastAsia="ja-JP"/>
              </w:rPr>
            </w:pPr>
            <w:r w:rsidRPr="00C37D2B">
              <w:rPr>
                <w:lang w:eastAsia="ja-JP"/>
              </w:rPr>
              <w:t>Semantics Description</w:t>
            </w:r>
          </w:p>
        </w:tc>
      </w:tr>
      <w:tr w:rsidR="00DC441E" w:rsidRPr="00C37D2B" w14:paraId="098D7BCF" w14:textId="77777777" w:rsidTr="005919BE">
        <w:trPr>
          <w:jc w:val="center"/>
        </w:trPr>
        <w:tc>
          <w:tcPr>
            <w:tcW w:w="2339" w:type="dxa"/>
            <w:tcBorders>
              <w:top w:val="single" w:sz="4" w:space="0" w:color="auto"/>
              <w:left w:val="single" w:sz="4" w:space="0" w:color="auto"/>
              <w:bottom w:val="single" w:sz="4" w:space="0" w:color="auto"/>
              <w:right w:val="single" w:sz="4" w:space="0" w:color="auto"/>
            </w:tcBorders>
          </w:tcPr>
          <w:p w14:paraId="4FBC62F6" w14:textId="77777777" w:rsidR="00DC441E" w:rsidRPr="00C37D2B" w:rsidRDefault="00DC441E" w:rsidP="005919BE">
            <w:pPr>
              <w:pStyle w:val="TAL"/>
              <w:rPr>
                <w:lang w:eastAsia="ja-JP"/>
              </w:rPr>
            </w:pPr>
            <w:r w:rsidRPr="00C37D2B">
              <w:rPr>
                <w:lang w:eastAsia="ja-JP"/>
              </w:rPr>
              <w:t>NR SCS</w:t>
            </w:r>
          </w:p>
        </w:tc>
        <w:tc>
          <w:tcPr>
            <w:tcW w:w="1276" w:type="dxa"/>
            <w:tcBorders>
              <w:top w:val="single" w:sz="4" w:space="0" w:color="auto"/>
              <w:left w:val="single" w:sz="4" w:space="0" w:color="auto"/>
              <w:bottom w:val="single" w:sz="4" w:space="0" w:color="auto"/>
              <w:right w:val="single" w:sz="4" w:space="0" w:color="auto"/>
            </w:tcBorders>
          </w:tcPr>
          <w:p w14:paraId="092D49DE" w14:textId="77777777" w:rsidR="00DC441E" w:rsidRPr="00C37D2B" w:rsidRDefault="00DC441E" w:rsidP="005919BE">
            <w:pPr>
              <w:pStyle w:val="TAL"/>
              <w:rPr>
                <w:lang w:eastAsia="ja-JP"/>
              </w:rPr>
            </w:pPr>
            <w:r w:rsidRPr="00C37D2B">
              <w:rPr>
                <w:lang w:eastAsia="ja-JP"/>
              </w:rPr>
              <w:t>M</w:t>
            </w:r>
          </w:p>
        </w:tc>
        <w:tc>
          <w:tcPr>
            <w:tcW w:w="852" w:type="dxa"/>
            <w:tcBorders>
              <w:top w:val="single" w:sz="4" w:space="0" w:color="auto"/>
              <w:left w:val="single" w:sz="4" w:space="0" w:color="auto"/>
              <w:bottom w:val="single" w:sz="4" w:space="0" w:color="auto"/>
              <w:right w:val="single" w:sz="4" w:space="0" w:color="auto"/>
            </w:tcBorders>
          </w:tcPr>
          <w:p w14:paraId="29777C9A" w14:textId="77777777" w:rsidR="00DC441E" w:rsidRPr="00C37D2B" w:rsidRDefault="00DC441E" w:rsidP="005919BE">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tcPr>
          <w:p w14:paraId="67F3E733" w14:textId="77777777" w:rsidR="00DC441E" w:rsidRPr="00C37D2B" w:rsidRDefault="00DC441E" w:rsidP="005919BE">
            <w:pPr>
              <w:pStyle w:val="TAL"/>
              <w:rPr>
                <w:lang w:eastAsia="ja-JP"/>
              </w:rPr>
            </w:pPr>
            <w:r w:rsidRPr="00C37D2B">
              <w:rPr>
                <w:lang w:eastAsia="ja-JP"/>
              </w:rPr>
              <w:t>ENUMERATED (scs15, scs30, scs60, scs120, …</w:t>
            </w:r>
            <w:ins w:id="20" w:author="China Telecom" w:date="2022-08-08T01:15:00Z">
              <w:r>
                <w:rPr>
                  <w:lang w:eastAsia="ja-JP"/>
                </w:rPr>
                <w:t>,</w:t>
              </w:r>
            </w:ins>
            <w:ins w:id="21" w:author="China Telecom" w:date="2022-08-08T14:43:00Z">
              <w:r w:rsidRPr="00785027">
                <w:rPr>
                  <w:lang w:eastAsia="ja-JP"/>
                </w:rPr>
                <w:t xml:space="preserve"> </w:t>
              </w:r>
              <w:proofErr w:type="spellStart"/>
              <w:r w:rsidRPr="00785027">
                <w:rPr>
                  <w:lang w:eastAsia="ja-JP"/>
                </w:rPr>
                <w:t>scs</w:t>
              </w:r>
              <w:proofErr w:type="spellEnd"/>
              <w:r>
                <w:rPr>
                  <w:lang w:eastAsia="ja-JP"/>
                </w:rPr>
                <w:t xml:space="preserve"> </w:t>
              </w:r>
            </w:ins>
            <w:ins w:id="22" w:author="China Telecom" w:date="2022-08-08T01:15:00Z">
              <w:r>
                <w:rPr>
                  <w:lang w:eastAsia="ja-JP"/>
                </w:rPr>
                <w:t>480,</w:t>
              </w:r>
            </w:ins>
            <w:ins w:id="23" w:author="China Telecom" w:date="2022-08-08T14:43:00Z">
              <w:r w:rsidRPr="00785027">
                <w:rPr>
                  <w:lang w:eastAsia="ja-JP"/>
                </w:rPr>
                <w:t xml:space="preserve"> </w:t>
              </w:r>
              <w:proofErr w:type="spellStart"/>
              <w:r w:rsidRPr="00785027">
                <w:rPr>
                  <w:lang w:eastAsia="ja-JP"/>
                </w:rPr>
                <w:t>scs</w:t>
              </w:r>
              <w:proofErr w:type="spellEnd"/>
              <w:r>
                <w:rPr>
                  <w:lang w:eastAsia="ja-JP"/>
                </w:rPr>
                <w:t xml:space="preserve"> </w:t>
              </w:r>
            </w:ins>
            <w:ins w:id="24" w:author="China Telecom" w:date="2022-08-08T01:15:00Z">
              <w:r>
                <w:rPr>
                  <w:lang w:eastAsia="ja-JP"/>
                </w:rPr>
                <w:t>960</w:t>
              </w:r>
            </w:ins>
            <w:r w:rsidRPr="00C37D2B">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12F985C4" w14:textId="77777777" w:rsidR="00DC441E" w:rsidRPr="00C37D2B" w:rsidRDefault="00DC441E" w:rsidP="005919BE">
            <w:pPr>
              <w:pStyle w:val="TAL"/>
              <w:rPr>
                <w:lang w:eastAsia="ja-JP"/>
              </w:rPr>
            </w:pPr>
            <w:r w:rsidRPr="00C37D2B">
              <w:rPr>
                <w:lang w:eastAsia="ja-JP"/>
              </w:rPr>
              <w:t xml:space="preserve">The values scs15, scs30, scs60 </w:t>
            </w:r>
            <w:ins w:id="25" w:author="China Telecom" w:date="2022-08-08T01:15:00Z">
              <w:r>
                <w:rPr>
                  <w:lang w:eastAsia="ja-JP"/>
                </w:rPr>
                <w:t>,</w:t>
              </w:r>
            </w:ins>
            <w:del w:id="26" w:author="China Telecom" w:date="2022-08-08T01:15:00Z">
              <w:r w:rsidRPr="00C37D2B" w:rsidDel="004133F3">
                <w:rPr>
                  <w:lang w:eastAsia="ja-JP"/>
                </w:rPr>
                <w:delText>and</w:delText>
              </w:r>
            </w:del>
            <w:r w:rsidRPr="00C37D2B">
              <w:rPr>
                <w:lang w:eastAsia="ja-JP"/>
              </w:rPr>
              <w:t xml:space="preserve"> scs120</w:t>
            </w:r>
            <w:ins w:id="27" w:author="China Telecom" w:date="2022-08-08T01:15:00Z">
              <w:r>
                <w:rPr>
                  <w:lang w:eastAsia="ja-JP"/>
                </w:rPr>
                <w:t>,</w:t>
              </w:r>
            </w:ins>
            <w:ins w:id="28" w:author="China Telecom" w:date="2022-08-08T14:43:00Z">
              <w:r w:rsidRPr="00785027">
                <w:rPr>
                  <w:lang w:eastAsia="ja-JP"/>
                </w:rPr>
                <w:t xml:space="preserve"> </w:t>
              </w:r>
              <w:proofErr w:type="spellStart"/>
              <w:r w:rsidRPr="00785027">
                <w:rPr>
                  <w:lang w:eastAsia="ja-JP"/>
                </w:rPr>
                <w:t>scs</w:t>
              </w:r>
              <w:proofErr w:type="spellEnd"/>
              <w:r>
                <w:rPr>
                  <w:lang w:eastAsia="ja-JP"/>
                </w:rPr>
                <w:t xml:space="preserve"> </w:t>
              </w:r>
            </w:ins>
            <w:ins w:id="29" w:author="China Telecom" w:date="2022-08-08T01:15:00Z">
              <w:r>
                <w:rPr>
                  <w:lang w:eastAsia="ja-JP"/>
                </w:rPr>
                <w:t xml:space="preserve">480,and </w:t>
              </w:r>
            </w:ins>
            <w:proofErr w:type="spellStart"/>
            <w:ins w:id="30" w:author="China Telecom" w:date="2022-08-08T14:43:00Z">
              <w:r w:rsidRPr="00785027">
                <w:rPr>
                  <w:lang w:eastAsia="ja-JP"/>
                </w:rPr>
                <w:t>scs</w:t>
              </w:r>
              <w:proofErr w:type="spellEnd"/>
              <w:r>
                <w:rPr>
                  <w:lang w:eastAsia="ja-JP"/>
                </w:rPr>
                <w:t xml:space="preserve"> </w:t>
              </w:r>
            </w:ins>
            <w:ins w:id="31" w:author="China Telecom" w:date="2022-08-08T01:15:00Z">
              <w:r>
                <w:rPr>
                  <w:lang w:eastAsia="ja-JP"/>
                </w:rPr>
                <w:t>960</w:t>
              </w:r>
            </w:ins>
            <w:r w:rsidRPr="00C37D2B">
              <w:rPr>
                <w:lang w:eastAsia="ja-JP"/>
              </w:rPr>
              <w:t xml:space="preserve"> corresponds to the sub carrier spacing in TS 38.104 [37].</w:t>
            </w:r>
          </w:p>
        </w:tc>
      </w:tr>
      <w:tr w:rsidR="00DC441E" w:rsidRPr="00C37D2B" w14:paraId="3D21B5D8" w14:textId="77777777" w:rsidTr="005919BE">
        <w:trPr>
          <w:jc w:val="center"/>
        </w:trPr>
        <w:tc>
          <w:tcPr>
            <w:tcW w:w="2339" w:type="dxa"/>
            <w:tcBorders>
              <w:top w:val="single" w:sz="4" w:space="0" w:color="auto"/>
              <w:left w:val="single" w:sz="4" w:space="0" w:color="auto"/>
              <w:bottom w:val="single" w:sz="4" w:space="0" w:color="auto"/>
              <w:right w:val="single" w:sz="4" w:space="0" w:color="auto"/>
            </w:tcBorders>
            <w:hideMark/>
          </w:tcPr>
          <w:p w14:paraId="13D3723E" w14:textId="77777777" w:rsidR="00DC441E" w:rsidRPr="00C37D2B" w:rsidRDefault="00DC441E" w:rsidP="005919BE">
            <w:pPr>
              <w:pStyle w:val="TAL"/>
              <w:rPr>
                <w:lang w:eastAsia="ja-JP"/>
              </w:rPr>
            </w:pPr>
            <w:r w:rsidRPr="00C37D2B">
              <w:rPr>
                <w:lang w:eastAsia="ja-JP"/>
              </w:rPr>
              <w:t>NR NRB</w:t>
            </w:r>
          </w:p>
        </w:tc>
        <w:tc>
          <w:tcPr>
            <w:tcW w:w="1276" w:type="dxa"/>
            <w:tcBorders>
              <w:top w:val="single" w:sz="4" w:space="0" w:color="auto"/>
              <w:left w:val="single" w:sz="4" w:space="0" w:color="auto"/>
              <w:bottom w:val="single" w:sz="4" w:space="0" w:color="auto"/>
              <w:right w:val="single" w:sz="4" w:space="0" w:color="auto"/>
            </w:tcBorders>
            <w:hideMark/>
          </w:tcPr>
          <w:p w14:paraId="31D27749" w14:textId="77777777" w:rsidR="00DC441E" w:rsidRPr="00C37D2B" w:rsidRDefault="00DC441E" w:rsidP="005919BE">
            <w:pPr>
              <w:pStyle w:val="TAL"/>
              <w:rPr>
                <w:lang w:eastAsia="ja-JP"/>
              </w:rPr>
            </w:pPr>
            <w:r w:rsidRPr="00C37D2B">
              <w:rPr>
                <w:szCs w:val="18"/>
                <w:lang w:eastAsia="ja-JP"/>
              </w:rPr>
              <w:t>M</w:t>
            </w:r>
          </w:p>
        </w:tc>
        <w:tc>
          <w:tcPr>
            <w:tcW w:w="852" w:type="dxa"/>
            <w:tcBorders>
              <w:top w:val="single" w:sz="4" w:space="0" w:color="auto"/>
              <w:left w:val="single" w:sz="4" w:space="0" w:color="auto"/>
              <w:bottom w:val="single" w:sz="4" w:space="0" w:color="auto"/>
              <w:right w:val="single" w:sz="4" w:space="0" w:color="auto"/>
            </w:tcBorders>
          </w:tcPr>
          <w:p w14:paraId="7236FF49" w14:textId="77777777" w:rsidR="00DC441E" w:rsidRPr="00C37D2B" w:rsidRDefault="00DC441E" w:rsidP="005919BE">
            <w:pPr>
              <w:pStyle w:val="TAL"/>
              <w:rPr>
                <w:lang w:eastAsia="ja-JP"/>
              </w:rPr>
            </w:pPr>
          </w:p>
        </w:tc>
        <w:tc>
          <w:tcPr>
            <w:tcW w:w="2124" w:type="dxa"/>
            <w:tcBorders>
              <w:top w:val="single" w:sz="4" w:space="0" w:color="auto"/>
              <w:left w:val="single" w:sz="4" w:space="0" w:color="auto"/>
              <w:bottom w:val="single" w:sz="4" w:space="0" w:color="auto"/>
              <w:right w:val="single" w:sz="4" w:space="0" w:color="auto"/>
            </w:tcBorders>
            <w:hideMark/>
          </w:tcPr>
          <w:p w14:paraId="42EC9692" w14:textId="77777777" w:rsidR="00DC441E" w:rsidRPr="00C37D2B" w:rsidRDefault="00DC441E" w:rsidP="005919BE">
            <w:pPr>
              <w:pStyle w:val="TAL"/>
              <w:rPr>
                <w:lang w:eastAsia="ja-JP"/>
              </w:rPr>
            </w:pPr>
            <w:r w:rsidRPr="00C37D2B">
              <w:rPr>
                <w:lang w:eastAsia="ja-JP"/>
              </w:rPr>
              <w:t>ENUMERATED (nrb11, nrb18, nrb24, nrb25, nrb31, nrb32, nrb38, nrb51, nrb52, nrb65, nrb66, nrb78, nrb79, nrb93, nrb106, nrb107, nrb121, nrb132, nrb133, nrb135, nrb160, nrb162, nrb189, nrb216, nrb217, nrb245, nrb264, nrb270, nrb273, ...</w:t>
            </w:r>
            <w:ins w:id="32" w:author="China Telecom" w:date="2022-08-08T01:16:00Z">
              <w:r>
                <w:rPr>
                  <w:lang w:eastAsia="ja-JP"/>
                </w:rPr>
                <w:t>,nrb33, nrb62, nrb124, nrb</w:t>
              </w:r>
            </w:ins>
            <w:ins w:id="33" w:author="China Telecom" w:date="2022-08-08T01:17:00Z">
              <w:r>
                <w:rPr>
                  <w:lang w:eastAsia="ja-JP"/>
                </w:rPr>
                <w:t>148, nrb248</w:t>
              </w:r>
            </w:ins>
            <w:r w:rsidRPr="00C37D2B">
              <w:rPr>
                <w:lang w:eastAsia="ja-JP"/>
              </w:rPr>
              <w:t>)</w:t>
            </w:r>
          </w:p>
        </w:tc>
        <w:tc>
          <w:tcPr>
            <w:tcW w:w="2623" w:type="dxa"/>
            <w:tcBorders>
              <w:top w:val="single" w:sz="4" w:space="0" w:color="auto"/>
              <w:left w:val="single" w:sz="4" w:space="0" w:color="auto"/>
              <w:bottom w:val="single" w:sz="4" w:space="0" w:color="auto"/>
              <w:right w:val="single" w:sz="4" w:space="0" w:color="auto"/>
            </w:tcBorders>
          </w:tcPr>
          <w:p w14:paraId="09592D0B" w14:textId="77777777" w:rsidR="00DC441E" w:rsidRPr="00C37D2B" w:rsidRDefault="00DC441E" w:rsidP="005919BE">
            <w:pPr>
              <w:pStyle w:val="TAL"/>
              <w:rPr>
                <w:lang w:eastAsia="ja-JP"/>
              </w:rPr>
            </w:pPr>
            <w:r w:rsidRPr="00C37D2B">
              <w:rPr>
                <w:lang w:eastAsia="ja-JP"/>
              </w:rPr>
              <w:t>This IE is used to indicate the UL or DL transmission bandwidth expressed in units of resource blocks "N</w:t>
            </w:r>
            <w:r w:rsidRPr="00C37D2B">
              <w:rPr>
                <w:vertAlign w:val="subscript"/>
                <w:lang w:eastAsia="ja-JP"/>
              </w:rPr>
              <w:t>RB</w:t>
            </w:r>
            <w:r w:rsidRPr="00C37D2B">
              <w:rPr>
                <w:lang w:eastAsia="ja-JP"/>
              </w:rPr>
              <w:t>" (TS 38.104 [37]). The values nrb11, nrb18, etc. correspond to the number of resource blocks "N</w:t>
            </w:r>
            <w:r w:rsidRPr="00C37D2B">
              <w:rPr>
                <w:vertAlign w:val="subscript"/>
                <w:lang w:eastAsia="ja-JP"/>
              </w:rPr>
              <w:t>RB</w:t>
            </w:r>
            <w:r w:rsidRPr="00C37D2B">
              <w:rPr>
                <w:lang w:eastAsia="ja-JP"/>
              </w:rPr>
              <w:t>" 11, 18, etc.</w:t>
            </w:r>
          </w:p>
        </w:tc>
      </w:tr>
    </w:tbl>
    <w:p w14:paraId="5149F7CF" w14:textId="77777777" w:rsidR="00DC441E" w:rsidRDefault="00DC441E" w:rsidP="00DC441E">
      <w:pPr>
        <w:pStyle w:val="B1"/>
        <w:ind w:left="0" w:firstLine="0"/>
        <w:rPr>
          <w:noProof/>
          <w:lang w:eastAsia="zh-CN"/>
        </w:rPr>
      </w:pPr>
    </w:p>
    <w:p w14:paraId="1DB49FF6" w14:textId="77777777" w:rsidR="00DC441E" w:rsidRDefault="00DC441E" w:rsidP="00DC441E">
      <w:pPr>
        <w:pStyle w:val="B1"/>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35695917" w14:textId="77777777" w:rsidR="00DC441E" w:rsidRPr="00A85C86" w:rsidRDefault="00DC441E" w:rsidP="00DC441E">
      <w:pPr>
        <w:pStyle w:val="3"/>
        <w:rPr>
          <w:lang w:eastAsia="zh-CN"/>
        </w:rPr>
      </w:pPr>
      <w:bookmarkStart w:id="34" w:name="_Toc45104387"/>
      <w:bookmarkStart w:id="35" w:name="_Toc45227883"/>
      <w:bookmarkStart w:id="36" w:name="_Toc45891697"/>
      <w:bookmarkStart w:id="37" w:name="_Toc51764341"/>
      <w:bookmarkStart w:id="38" w:name="_Toc56528342"/>
      <w:bookmarkStart w:id="39" w:name="_Toc64382309"/>
      <w:bookmarkStart w:id="40" w:name="_Toc66283884"/>
      <w:bookmarkStart w:id="41" w:name="_Toc67911260"/>
      <w:bookmarkStart w:id="42" w:name="_Toc73980038"/>
      <w:bookmarkStart w:id="43" w:name="_Toc88650762"/>
      <w:bookmarkStart w:id="44" w:name="_Toc97885889"/>
      <w:bookmarkStart w:id="45" w:name="_Toc98883016"/>
      <w:bookmarkStart w:id="46" w:name="_Toc105523552"/>
      <w:bookmarkStart w:id="47" w:name="_Toc106131096"/>
      <w:r w:rsidRPr="00A85C86">
        <w:rPr>
          <w:lang w:eastAsia="zh-CN"/>
        </w:rPr>
        <w:t>9.2.</w:t>
      </w:r>
      <w:r>
        <w:rPr>
          <w:lang w:eastAsia="zh-CN"/>
        </w:rPr>
        <w:t>168</w:t>
      </w:r>
      <w:r w:rsidRPr="00A85C86">
        <w:rPr>
          <w:lang w:eastAsia="zh-CN"/>
        </w:rPr>
        <w:tab/>
        <w:t>NR Carrier List</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58B8E17" w14:textId="77777777" w:rsidR="00DC441E" w:rsidRPr="00FD0425" w:rsidRDefault="00DC441E" w:rsidP="00DC441E">
      <w:pPr>
        <w:rPr>
          <w:lang w:eastAsia="zh-CN"/>
        </w:rPr>
      </w:pPr>
      <w:r w:rsidRPr="003F5FF3">
        <w:t>This IE indicates the SCS-specific carriers per TDD, per DL, per UL or per SUL of a</w:t>
      </w:r>
      <w:r>
        <w:t>n</w:t>
      </w:r>
      <w:r w:rsidRPr="003F5FF3">
        <w:t xml:space="preserve"> </w:t>
      </w:r>
      <w:r>
        <w:t xml:space="preserve">NR </w:t>
      </w:r>
      <w:r w:rsidRPr="003F5FF3">
        <w:t>cell.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1418"/>
        <w:gridCol w:w="1842"/>
        <w:gridCol w:w="2444"/>
      </w:tblGrid>
      <w:tr w:rsidR="00DC441E" w:rsidRPr="00FD0425" w14:paraId="4D559F26" w14:textId="77777777" w:rsidTr="005919BE">
        <w:tc>
          <w:tcPr>
            <w:tcW w:w="2518" w:type="dxa"/>
          </w:tcPr>
          <w:p w14:paraId="75D6CDD0" w14:textId="77777777" w:rsidR="00DC441E" w:rsidRPr="00FD0425" w:rsidRDefault="00DC441E" w:rsidP="005919BE">
            <w:pPr>
              <w:pStyle w:val="TAH"/>
              <w:rPr>
                <w:lang w:eastAsia="ja-JP"/>
              </w:rPr>
            </w:pPr>
            <w:r w:rsidRPr="00FD0425">
              <w:rPr>
                <w:szCs w:val="18"/>
                <w:lang w:eastAsia="ja-JP"/>
              </w:rPr>
              <w:t>IE/Group Name</w:t>
            </w:r>
          </w:p>
        </w:tc>
        <w:tc>
          <w:tcPr>
            <w:tcW w:w="1134" w:type="dxa"/>
          </w:tcPr>
          <w:p w14:paraId="4CA28D03" w14:textId="77777777" w:rsidR="00DC441E" w:rsidRPr="00FD0425" w:rsidRDefault="00DC441E" w:rsidP="005919BE">
            <w:pPr>
              <w:pStyle w:val="TAH"/>
              <w:rPr>
                <w:lang w:eastAsia="ja-JP"/>
              </w:rPr>
            </w:pPr>
            <w:r w:rsidRPr="00FD0425">
              <w:rPr>
                <w:szCs w:val="18"/>
                <w:lang w:eastAsia="ja-JP"/>
              </w:rPr>
              <w:t>Presence</w:t>
            </w:r>
          </w:p>
        </w:tc>
        <w:tc>
          <w:tcPr>
            <w:tcW w:w="1418" w:type="dxa"/>
          </w:tcPr>
          <w:p w14:paraId="13088E06" w14:textId="77777777" w:rsidR="00DC441E" w:rsidRPr="00FD0425" w:rsidRDefault="00DC441E" w:rsidP="005919BE">
            <w:pPr>
              <w:pStyle w:val="TAH"/>
              <w:rPr>
                <w:lang w:eastAsia="ja-JP"/>
              </w:rPr>
            </w:pPr>
            <w:r w:rsidRPr="00FD0425">
              <w:rPr>
                <w:szCs w:val="18"/>
                <w:lang w:eastAsia="ja-JP"/>
              </w:rPr>
              <w:t>Range</w:t>
            </w:r>
          </w:p>
        </w:tc>
        <w:tc>
          <w:tcPr>
            <w:tcW w:w="1842" w:type="dxa"/>
          </w:tcPr>
          <w:p w14:paraId="4A3D3F2A" w14:textId="77777777" w:rsidR="00DC441E" w:rsidRPr="00FD0425" w:rsidRDefault="00DC441E" w:rsidP="005919BE">
            <w:pPr>
              <w:pStyle w:val="TAH"/>
              <w:rPr>
                <w:lang w:eastAsia="ja-JP"/>
              </w:rPr>
            </w:pPr>
            <w:r w:rsidRPr="00FD0425">
              <w:rPr>
                <w:szCs w:val="18"/>
                <w:lang w:eastAsia="ja-JP"/>
              </w:rPr>
              <w:t>IE Type and Reference</w:t>
            </w:r>
          </w:p>
        </w:tc>
        <w:tc>
          <w:tcPr>
            <w:tcW w:w="2444" w:type="dxa"/>
          </w:tcPr>
          <w:p w14:paraId="2AAD16EF" w14:textId="77777777" w:rsidR="00DC441E" w:rsidRPr="00FD0425" w:rsidRDefault="00DC441E" w:rsidP="005919BE">
            <w:pPr>
              <w:pStyle w:val="TAH"/>
              <w:rPr>
                <w:lang w:eastAsia="ja-JP"/>
              </w:rPr>
            </w:pPr>
            <w:r w:rsidRPr="00FD0425">
              <w:rPr>
                <w:szCs w:val="18"/>
                <w:lang w:eastAsia="ja-JP"/>
              </w:rPr>
              <w:t>Semantics Description</w:t>
            </w:r>
          </w:p>
        </w:tc>
      </w:tr>
      <w:tr w:rsidR="00DC441E" w:rsidRPr="0058293E" w14:paraId="5B414D3B" w14:textId="77777777" w:rsidTr="005919BE">
        <w:tc>
          <w:tcPr>
            <w:tcW w:w="2518" w:type="dxa"/>
            <w:tcBorders>
              <w:top w:val="single" w:sz="4" w:space="0" w:color="auto"/>
              <w:left w:val="single" w:sz="4" w:space="0" w:color="auto"/>
              <w:bottom w:val="single" w:sz="4" w:space="0" w:color="auto"/>
              <w:right w:val="single" w:sz="4" w:space="0" w:color="auto"/>
            </w:tcBorders>
          </w:tcPr>
          <w:p w14:paraId="68C743DA" w14:textId="77777777" w:rsidR="00DC441E" w:rsidRPr="00785027" w:rsidRDefault="00DC441E" w:rsidP="005919BE">
            <w:pPr>
              <w:pStyle w:val="TAL"/>
              <w:rPr>
                <w:rFonts w:cs="Arial"/>
                <w:b/>
                <w:bCs/>
                <w:lang w:eastAsia="zh-CN"/>
              </w:rPr>
            </w:pPr>
            <w:r w:rsidRPr="00785027">
              <w:rPr>
                <w:rFonts w:cs="Arial"/>
                <w:b/>
                <w:bCs/>
                <w:lang w:eastAsia="zh-CN"/>
              </w:rPr>
              <w:t xml:space="preserve">NR </w:t>
            </w:r>
            <w:r w:rsidRPr="00785027">
              <w:rPr>
                <w:rFonts w:cs="Arial" w:hint="eastAsia"/>
                <w:b/>
                <w:bCs/>
                <w:lang w:eastAsia="zh-CN"/>
              </w:rPr>
              <w:t>Carrier</w:t>
            </w:r>
            <w:r w:rsidRPr="00785027">
              <w:rPr>
                <w:rFonts w:cs="Arial"/>
                <w:b/>
                <w:bCs/>
                <w:lang w:eastAsia="zh-CN"/>
              </w:rPr>
              <w:t xml:space="preserve"> Item</w:t>
            </w:r>
          </w:p>
        </w:tc>
        <w:tc>
          <w:tcPr>
            <w:tcW w:w="1134" w:type="dxa"/>
            <w:tcBorders>
              <w:top w:val="single" w:sz="4" w:space="0" w:color="auto"/>
              <w:left w:val="single" w:sz="4" w:space="0" w:color="auto"/>
              <w:bottom w:val="single" w:sz="4" w:space="0" w:color="auto"/>
              <w:right w:val="single" w:sz="4" w:space="0" w:color="auto"/>
            </w:tcBorders>
          </w:tcPr>
          <w:p w14:paraId="3F82F43D" w14:textId="77777777" w:rsidR="00DC441E" w:rsidRPr="0058293E" w:rsidRDefault="00DC441E" w:rsidP="005919BE">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1DE08D2C" w14:textId="77777777" w:rsidR="00DC441E" w:rsidRPr="00785027" w:rsidRDefault="00DC441E" w:rsidP="005919BE">
            <w:pPr>
              <w:pStyle w:val="TAL"/>
              <w:rPr>
                <w:i/>
                <w:iCs/>
                <w:lang w:eastAsia="ja-JP"/>
              </w:rPr>
            </w:pPr>
            <w:r w:rsidRPr="00785027">
              <w:rPr>
                <w:rFonts w:hint="eastAsia"/>
                <w:i/>
                <w:iCs/>
                <w:lang w:eastAsia="ja-JP"/>
              </w:rPr>
              <w:t>1</w:t>
            </w:r>
            <w:r w:rsidRPr="00785027">
              <w:rPr>
                <w:i/>
                <w:iCs/>
                <w:lang w:eastAsia="ja-JP"/>
              </w:rPr>
              <w:t>..&lt;</w:t>
            </w:r>
            <w:proofErr w:type="spellStart"/>
            <w:r w:rsidRPr="00785027">
              <w:rPr>
                <w:i/>
                <w:iCs/>
                <w:lang w:eastAsia="ja-JP"/>
              </w:rPr>
              <w:t>max</w:t>
            </w:r>
            <w:r>
              <w:rPr>
                <w:i/>
                <w:iCs/>
                <w:lang w:eastAsia="ja-JP"/>
              </w:rPr>
              <w:t>noof</w:t>
            </w:r>
            <w:r w:rsidRPr="00785027">
              <w:rPr>
                <w:i/>
                <w:iCs/>
                <w:lang w:eastAsia="ja-JP"/>
              </w:rPr>
              <w:t>NR</w:t>
            </w:r>
            <w:r w:rsidRPr="00785027">
              <w:rPr>
                <w:rFonts w:hint="eastAsia"/>
                <w:i/>
                <w:iCs/>
                <w:lang w:eastAsia="ja-JP"/>
              </w:rPr>
              <w:t>SCSs</w:t>
            </w:r>
            <w:proofErr w:type="spellEnd"/>
            <w:r w:rsidRPr="00785027">
              <w:rPr>
                <w:i/>
                <w:iCs/>
                <w:lang w:eastAsia="ja-JP"/>
              </w:rPr>
              <w:t>&gt;</w:t>
            </w:r>
          </w:p>
        </w:tc>
        <w:tc>
          <w:tcPr>
            <w:tcW w:w="1842" w:type="dxa"/>
            <w:tcBorders>
              <w:top w:val="single" w:sz="4" w:space="0" w:color="auto"/>
              <w:left w:val="single" w:sz="4" w:space="0" w:color="auto"/>
              <w:bottom w:val="single" w:sz="4" w:space="0" w:color="auto"/>
              <w:right w:val="single" w:sz="4" w:space="0" w:color="auto"/>
            </w:tcBorders>
          </w:tcPr>
          <w:p w14:paraId="4A948FA0" w14:textId="77777777" w:rsidR="00DC441E" w:rsidRPr="0058293E" w:rsidRDefault="00DC441E" w:rsidP="005919BE">
            <w:pPr>
              <w:pStyle w:val="TAL"/>
              <w:rPr>
                <w:lang w:eastAsia="ja-JP"/>
              </w:rPr>
            </w:pPr>
          </w:p>
        </w:tc>
        <w:tc>
          <w:tcPr>
            <w:tcW w:w="2444" w:type="dxa"/>
            <w:tcBorders>
              <w:top w:val="single" w:sz="4" w:space="0" w:color="auto"/>
              <w:left w:val="single" w:sz="4" w:space="0" w:color="auto"/>
              <w:bottom w:val="single" w:sz="4" w:space="0" w:color="auto"/>
              <w:right w:val="single" w:sz="4" w:space="0" w:color="auto"/>
            </w:tcBorders>
          </w:tcPr>
          <w:p w14:paraId="4056C145" w14:textId="77777777" w:rsidR="00DC441E" w:rsidRPr="0058293E" w:rsidRDefault="00DC441E" w:rsidP="005919BE">
            <w:pPr>
              <w:pStyle w:val="TAL"/>
            </w:pPr>
          </w:p>
        </w:tc>
      </w:tr>
      <w:tr w:rsidR="00DC441E" w:rsidRPr="0058293E" w14:paraId="1893CC68" w14:textId="77777777" w:rsidTr="005919BE">
        <w:tc>
          <w:tcPr>
            <w:tcW w:w="2518" w:type="dxa"/>
            <w:tcBorders>
              <w:top w:val="single" w:sz="4" w:space="0" w:color="auto"/>
              <w:left w:val="single" w:sz="4" w:space="0" w:color="auto"/>
              <w:bottom w:val="single" w:sz="4" w:space="0" w:color="auto"/>
              <w:right w:val="single" w:sz="4" w:space="0" w:color="auto"/>
            </w:tcBorders>
          </w:tcPr>
          <w:p w14:paraId="733CB01D" w14:textId="77777777" w:rsidR="00DC441E" w:rsidRPr="00785027" w:rsidRDefault="00DC441E" w:rsidP="005919BE">
            <w:pPr>
              <w:pStyle w:val="TAL"/>
              <w:ind w:left="113"/>
              <w:rPr>
                <w:rFonts w:cs="Arial"/>
                <w:bCs/>
                <w:lang w:eastAsia="ja-JP"/>
              </w:rPr>
            </w:pPr>
            <w:r w:rsidRPr="00785027">
              <w:rPr>
                <w:rFonts w:cs="Arial"/>
                <w:bCs/>
                <w:lang w:eastAsia="ja-JP"/>
              </w:rPr>
              <w:t>&gt;</w:t>
            </w:r>
            <w:r>
              <w:rPr>
                <w:rFonts w:cs="Arial"/>
                <w:bCs/>
                <w:lang w:eastAsia="ja-JP"/>
              </w:rPr>
              <w:t>NR</w:t>
            </w:r>
            <w:r w:rsidRPr="00785027">
              <w:rPr>
                <w:rFonts w:cs="Arial"/>
                <w:bCs/>
                <w:lang w:eastAsia="ja-JP"/>
              </w:rPr>
              <w:t xml:space="preserve"> SCS</w:t>
            </w:r>
          </w:p>
        </w:tc>
        <w:tc>
          <w:tcPr>
            <w:tcW w:w="1134" w:type="dxa"/>
            <w:tcBorders>
              <w:top w:val="single" w:sz="4" w:space="0" w:color="auto"/>
              <w:left w:val="single" w:sz="4" w:space="0" w:color="auto"/>
              <w:bottom w:val="single" w:sz="4" w:space="0" w:color="auto"/>
              <w:right w:val="single" w:sz="4" w:space="0" w:color="auto"/>
            </w:tcBorders>
          </w:tcPr>
          <w:p w14:paraId="7A3D4703" w14:textId="77777777" w:rsidR="00DC441E" w:rsidRPr="0058293E" w:rsidRDefault="00DC441E" w:rsidP="005919BE">
            <w:pPr>
              <w:pStyle w:val="TAL"/>
              <w:rPr>
                <w:lang w:eastAsia="ja-JP"/>
              </w:rPr>
            </w:pPr>
            <w:r w:rsidRPr="00785027">
              <w:rPr>
                <w:lang w:eastAsia="ja-JP"/>
              </w:rPr>
              <w:t>M</w:t>
            </w:r>
          </w:p>
        </w:tc>
        <w:tc>
          <w:tcPr>
            <w:tcW w:w="1418" w:type="dxa"/>
            <w:tcBorders>
              <w:top w:val="single" w:sz="4" w:space="0" w:color="auto"/>
              <w:left w:val="single" w:sz="4" w:space="0" w:color="auto"/>
              <w:bottom w:val="single" w:sz="4" w:space="0" w:color="auto"/>
              <w:right w:val="single" w:sz="4" w:space="0" w:color="auto"/>
            </w:tcBorders>
          </w:tcPr>
          <w:p w14:paraId="1BDA2F4F" w14:textId="77777777" w:rsidR="00DC441E" w:rsidRPr="0058293E" w:rsidRDefault="00DC441E" w:rsidP="005919BE">
            <w:pPr>
              <w:pStyle w:val="TAL"/>
              <w:rPr>
                <w:lang w:eastAsia="ja-JP"/>
              </w:rPr>
            </w:pPr>
          </w:p>
        </w:tc>
        <w:tc>
          <w:tcPr>
            <w:tcW w:w="1842" w:type="dxa"/>
            <w:tcBorders>
              <w:top w:val="single" w:sz="4" w:space="0" w:color="auto"/>
              <w:left w:val="single" w:sz="4" w:space="0" w:color="auto"/>
              <w:bottom w:val="single" w:sz="4" w:space="0" w:color="auto"/>
              <w:right w:val="single" w:sz="4" w:space="0" w:color="auto"/>
            </w:tcBorders>
          </w:tcPr>
          <w:p w14:paraId="1C55AEDC" w14:textId="77777777" w:rsidR="00DC441E" w:rsidRPr="0058293E" w:rsidRDefault="00DC441E" w:rsidP="005919BE">
            <w:pPr>
              <w:pStyle w:val="TAL"/>
              <w:rPr>
                <w:lang w:eastAsia="ja-JP"/>
              </w:rPr>
            </w:pPr>
            <w:r w:rsidRPr="00785027">
              <w:rPr>
                <w:lang w:eastAsia="ja-JP"/>
              </w:rPr>
              <w:t>ENUMERATED (scs15, scs30, scs60, scs120, …</w:t>
            </w:r>
            <w:ins w:id="48" w:author="China Telecom" w:date="2022-08-08T01:17:00Z">
              <w:r>
                <w:rPr>
                  <w:lang w:eastAsia="ja-JP"/>
                </w:rPr>
                <w:t>,</w:t>
              </w:r>
            </w:ins>
            <w:ins w:id="49" w:author="China Telecom" w:date="2022-08-08T14:43:00Z">
              <w:r w:rsidRPr="00785027">
                <w:rPr>
                  <w:lang w:eastAsia="ja-JP"/>
                </w:rPr>
                <w:t xml:space="preserve"> </w:t>
              </w:r>
              <w:proofErr w:type="spellStart"/>
              <w:r w:rsidRPr="00785027">
                <w:rPr>
                  <w:lang w:eastAsia="ja-JP"/>
                </w:rPr>
                <w:t>scs</w:t>
              </w:r>
              <w:proofErr w:type="spellEnd"/>
              <w:r>
                <w:rPr>
                  <w:lang w:eastAsia="ja-JP"/>
                </w:rPr>
                <w:t xml:space="preserve"> </w:t>
              </w:r>
            </w:ins>
            <w:ins w:id="50" w:author="China Telecom" w:date="2022-08-08T01:17:00Z">
              <w:r>
                <w:rPr>
                  <w:lang w:eastAsia="ja-JP"/>
                </w:rPr>
                <w:t>480,</w:t>
              </w:r>
            </w:ins>
            <w:ins w:id="51" w:author="China Telecom" w:date="2022-08-08T14:43:00Z">
              <w:r w:rsidRPr="00785027">
                <w:rPr>
                  <w:lang w:eastAsia="ja-JP"/>
                </w:rPr>
                <w:t xml:space="preserve"> </w:t>
              </w:r>
              <w:proofErr w:type="spellStart"/>
              <w:r w:rsidRPr="00785027">
                <w:rPr>
                  <w:lang w:eastAsia="ja-JP"/>
                </w:rPr>
                <w:t>scs</w:t>
              </w:r>
              <w:proofErr w:type="spellEnd"/>
              <w:r>
                <w:rPr>
                  <w:lang w:eastAsia="ja-JP"/>
                </w:rPr>
                <w:t xml:space="preserve"> </w:t>
              </w:r>
            </w:ins>
            <w:ins w:id="52" w:author="China Telecom" w:date="2022-08-08T01:17:00Z">
              <w:r>
                <w:rPr>
                  <w:lang w:eastAsia="ja-JP"/>
                </w:rPr>
                <w:t>960</w:t>
              </w:r>
            </w:ins>
            <w:r w:rsidRPr="00785027">
              <w:rPr>
                <w:lang w:eastAsia="ja-JP"/>
              </w:rPr>
              <w:t>)</w:t>
            </w:r>
          </w:p>
        </w:tc>
        <w:tc>
          <w:tcPr>
            <w:tcW w:w="2444" w:type="dxa"/>
            <w:tcBorders>
              <w:top w:val="single" w:sz="4" w:space="0" w:color="auto"/>
              <w:left w:val="single" w:sz="4" w:space="0" w:color="auto"/>
              <w:bottom w:val="single" w:sz="4" w:space="0" w:color="auto"/>
              <w:right w:val="single" w:sz="4" w:space="0" w:color="auto"/>
            </w:tcBorders>
          </w:tcPr>
          <w:p w14:paraId="1E21FA80" w14:textId="77777777" w:rsidR="00DC441E" w:rsidRPr="0058293E" w:rsidRDefault="00DC441E" w:rsidP="005919BE">
            <w:pPr>
              <w:pStyle w:val="TAL"/>
              <w:rPr>
                <w:lang w:eastAsia="zh-CN"/>
              </w:rPr>
            </w:pPr>
            <w:r>
              <w:rPr>
                <w:rFonts w:hint="eastAsia"/>
                <w:lang w:eastAsia="zh-CN"/>
              </w:rPr>
              <w:t>S</w:t>
            </w:r>
            <w:r>
              <w:rPr>
                <w:lang w:eastAsia="zh-CN"/>
              </w:rPr>
              <w:t>CS for the corresponding carrier.</w:t>
            </w:r>
          </w:p>
        </w:tc>
      </w:tr>
      <w:tr w:rsidR="00DC441E" w:rsidRPr="0058293E" w14:paraId="0D1B7E09" w14:textId="77777777" w:rsidTr="005919BE">
        <w:tc>
          <w:tcPr>
            <w:tcW w:w="2518" w:type="dxa"/>
            <w:tcBorders>
              <w:top w:val="single" w:sz="4" w:space="0" w:color="auto"/>
              <w:left w:val="single" w:sz="4" w:space="0" w:color="auto"/>
              <w:bottom w:val="single" w:sz="4" w:space="0" w:color="auto"/>
              <w:right w:val="single" w:sz="4" w:space="0" w:color="auto"/>
            </w:tcBorders>
          </w:tcPr>
          <w:p w14:paraId="79156554" w14:textId="77777777" w:rsidR="00DC441E" w:rsidRPr="00785027" w:rsidRDefault="00DC441E" w:rsidP="005919BE">
            <w:pPr>
              <w:pStyle w:val="TAL"/>
              <w:ind w:left="113"/>
              <w:rPr>
                <w:rFonts w:cs="Arial"/>
                <w:bCs/>
                <w:lang w:eastAsia="ja-JP"/>
              </w:rPr>
            </w:pPr>
            <w:r w:rsidRPr="00785027">
              <w:rPr>
                <w:rFonts w:cs="Arial"/>
                <w:bCs/>
                <w:lang w:eastAsia="ja-JP"/>
              </w:rPr>
              <w:t>&gt;</w:t>
            </w:r>
            <w:r w:rsidRPr="00785027">
              <w:rPr>
                <w:rFonts w:cs="Arial" w:hint="eastAsia"/>
                <w:bCs/>
                <w:lang w:eastAsia="ja-JP"/>
              </w:rPr>
              <w:t>Offset to Carrier</w:t>
            </w:r>
          </w:p>
        </w:tc>
        <w:tc>
          <w:tcPr>
            <w:tcW w:w="1134" w:type="dxa"/>
            <w:tcBorders>
              <w:top w:val="single" w:sz="4" w:space="0" w:color="auto"/>
              <w:left w:val="single" w:sz="4" w:space="0" w:color="auto"/>
              <w:bottom w:val="single" w:sz="4" w:space="0" w:color="auto"/>
              <w:right w:val="single" w:sz="4" w:space="0" w:color="auto"/>
            </w:tcBorders>
          </w:tcPr>
          <w:p w14:paraId="44DD4685" w14:textId="77777777" w:rsidR="00DC441E" w:rsidRPr="0058293E" w:rsidRDefault="00DC441E" w:rsidP="005919BE">
            <w:pPr>
              <w:pStyle w:val="TAL"/>
              <w:rPr>
                <w:lang w:eastAsia="ja-JP"/>
              </w:rPr>
            </w:pPr>
            <w:r w:rsidRPr="00785027">
              <w:rPr>
                <w:lang w:eastAsia="ja-JP"/>
              </w:rPr>
              <w:t>M</w:t>
            </w:r>
          </w:p>
        </w:tc>
        <w:tc>
          <w:tcPr>
            <w:tcW w:w="1418" w:type="dxa"/>
            <w:tcBorders>
              <w:top w:val="single" w:sz="4" w:space="0" w:color="auto"/>
              <w:left w:val="single" w:sz="4" w:space="0" w:color="auto"/>
              <w:bottom w:val="single" w:sz="4" w:space="0" w:color="auto"/>
              <w:right w:val="single" w:sz="4" w:space="0" w:color="auto"/>
            </w:tcBorders>
          </w:tcPr>
          <w:p w14:paraId="77E731A8" w14:textId="77777777" w:rsidR="00DC441E" w:rsidRPr="0058293E" w:rsidRDefault="00DC441E" w:rsidP="005919BE">
            <w:pPr>
              <w:pStyle w:val="TAL"/>
              <w:rPr>
                <w:lang w:eastAsia="ja-JP"/>
              </w:rPr>
            </w:pPr>
          </w:p>
        </w:tc>
        <w:tc>
          <w:tcPr>
            <w:tcW w:w="1842" w:type="dxa"/>
            <w:tcBorders>
              <w:top w:val="single" w:sz="4" w:space="0" w:color="auto"/>
              <w:left w:val="single" w:sz="4" w:space="0" w:color="auto"/>
              <w:bottom w:val="single" w:sz="4" w:space="0" w:color="auto"/>
              <w:right w:val="single" w:sz="4" w:space="0" w:color="auto"/>
            </w:tcBorders>
          </w:tcPr>
          <w:p w14:paraId="7B68F5F6" w14:textId="77777777" w:rsidR="00DC441E" w:rsidRPr="0058293E" w:rsidRDefault="00DC441E" w:rsidP="005919BE">
            <w:pPr>
              <w:pStyle w:val="TAL"/>
              <w:rPr>
                <w:lang w:eastAsia="ja-JP"/>
              </w:rPr>
            </w:pPr>
            <w:r w:rsidRPr="00C706B0">
              <w:rPr>
                <w:lang w:eastAsia="ja-JP"/>
              </w:rPr>
              <w:t>INTEGER (</w:t>
            </w:r>
            <w:proofErr w:type="gramStart"/>
            <w:r>
              <w:rPr>
                <w:lang w:eastAsia="ja-JP"/>
              </w:rPr>
              <w:t>0</w:t>
            </w:r>
            <w:r w:rsidRPr="00C706B0">
              <w:rPr>
                <w:lang w:eastAsia="ja-JP"/>
              </w:rPr>
              <w:t>..</w:t>
            </w:r>
            <w:proofErr w:type="gramEnd"/>
            <w:r w:rsidRPr="00C706B0">
              <w:rPr>
                <w:lang w:eastAsia="ja-JP"/>
              </w:rPr>
              <w:t xml:space="preserve"> </w:t>
            </w:r>
            <w:r>
              <w:rPr>
                <w:rFonts w:hint="eastAsia"/>
                <w:lang w:eastAsia="ja-JP"/>
              </w:rPr>
              <w:t>2199</w:t>
            </w:r>
            <w:r w:rsidRPr="00C706B0">
              <w:rPr>
                <w:lang w:eastAsia="ja-JP"/>
              </w:rPr>
              <w:t>, ...)</w:t>
            </w:r>
          </w:p>
        </w:tc>
        <w:tc>
          <w:tcPr>
            <w:tcW w:w="2444" w:type="dxa"/>
            <w:tcBorders>
              <w:top w:val="single" w:sz="4" w:space="0" w:color="auto"/>
              <w:left w:val="single" w:sz="4" w:space="0" w:color="auto"/>
              <w:bottom w:val="single" w:sz="4" w:space="0" w:color="auto"/>
              <w:right w:val="single" w:sz="4" w:space="0" w:color="auto"/>
            </w:tcBorders>
          </w:tcPr>
          <w:p w14:paraId="04B0C8FE" w14:textId="77777777" w:rsidR="00DC441E" w:rsidRPr="00785027" w:rsidRDefault="00DC441E" w:rsidP="005919BE">
            <w:pPr>
              <w:pStyle w:val="TAL"/>
            </w:pPr>
            <w:r w:rsidRPr="00E25127">
              <w:t>Offset in frequency domain between Point</w:t>
            </w:r>
            <w:r w:rsidRPr="00785027">
              <w:t> </w:t>
            </w:r>
            <w:r w:rsidRPr="00E25127">
              <w:t>A (lowest subcarrier of common RB</w:t>
            </w:r>
            <w:r w:rsidRPr="00785027">
              <w:t> </w:t>
            </w:r>
            <w:r w:rsidRPr="00E25127">
              <w:t xml:space="preserve">0) and the lowest usable subcarrier on this carrier in number of PRBs (using the </w:t>
            </w:r>
            <w:r>
              <w:rPr>
                <w:i/>
                <w:iCs/>
              </w:rPr>
              <w:t>NR</w:t>
            </w:r>
            <w:r w:rsidRPr="00362CFB">
              <w:rPr>
                <w:i/>
                <w:iCs/>
              </w:rPr>
              <w:t xml:space="preserve"> SCS</w:t>
            </w:r>
            <w:r>
              <w:t xml:space="preserve"> IE</w:t>
            </w:r>
            <w:r w:rsidRPr="00614DFD">
              <w:t xml:space="preserve"> </w:t>
            </w:r>
            <w:r w:rsidRPr="00E25127">
              <w:t>defined for this carrier). The m</w:t>
            </w:r>
            <w:r>
              <w:t>aximum value corresponds to 275</w:t>
            </w:r>
            <w:r w:rsidRPr="00063375">
              <w:t>×</w:t>
            </w:r>
            <w:r w:rsidRPr="00E25127">
              <w:t>8</w:t>
            </w:r>
            <w:r w:rsidRPr="00063375">
              <w:t>−</w:t>
            </w:r>
            <w:r w:rsidRPr="00E25127">
              <w:t>1. See TS</w:t>
            </w:r>
            <w:r w:rsidRPr="00785027">
              <w:t> </w:t>
            </w:r>
            <w:r w:rsidRPr="00E25127">
              <w:t xml:space="preserve">38.211 </w:t>
            </w:r>
            <w:r w:rsidRPr="00B6743F">
              <w:rPr>
                <w:lang w:eastAsia="ja-JP"/>
              </w:rPr>
              <w:t>[42]</w:t>
            </w:r>
            <w:r w:rsidRPr="000E421E">
              <w:t>,</w:t>
            </w:r>
            <w:r w:rsidRPr="00E25127">
              <w:t xml:space="preserve"> clause</w:t>
            </w:r>
            <w:r w:rsidRPr="00785027">
              <w:t> </w:t>
            </w:r>
            <w:r w:rsidRPr="00E25127">
              <w:t>4.4.2.</w:t>
            </w:r>
          </w:p>
        </w:tc>
      </w:tr>
      <w:tr w:rsidR="00DC441E" w:rsidRPr="0058293E" w14:paraId="08E003E4" w14:textId="77777777" w:rsidTr="005919BE">
        <w:tc>
          <w:tcPr>
            <w:tcW w:w="2518" w:type="dxa"/>
            <w:tcBorders>
              <w:top w:val="single" w:sz="4" w:space="0" w:color="auto"/>
              <w:left w:val="single" w:sz="4" w:space="0" w:color="auto"/>
              <w:bottom w:val="single" w:sz="4" w:space="0" w:color="auto"/>
              <w:right w:val="single" w:sz="4" w:space="0" w:color="auto"/>
            </w:tcBorders>
          </w:tcPr>
          <w:p w14:paraId="72BED6DD" w14:textId="77777777" w:rsidR="00DC441E" w:rsidRPr="00785027" w:rsidRDefault="00DC441E" w:rsidP="005919BE">
            <w:pPr>
              <w:pStyle w:val="TAL"/>
              <w:ind w:left="113"/>
              <w:rPr>
                <w:rFonts w:cs="Arial"/>
                <w:bCs/>
                <w:lang w:eastAsia="ja-JP"/>
              </w:rPr>
            </w:pPr>
            <w:r w:rsidRPr="00785027">
              <w:rPr>
                <w:rFonts w:cs="Arial"/>
                <w:bCs/>
                <w:lang w:eastAsia="ja-JP"/>
              </w:rPr>
              <w:t>&gt;</w:t>
            </w:r>
            <w:r w:rsidRPr="00785027">
              <w:rPr>
                <w:rFonts w:cs="Arial" w:hint="eastAsia"/>
                <w:bCs/>
                <w:lang w:eastAsia="ja-JP"/>
              </w:rPr>
              <w:t>Carrier Bandwidth</w:t>
            </w:r>
          </w:p>
        </w:tc>
        <w:tc>
          <w:tcPr>
            <w:tcW w:w="1134" w:type="dxa"/>
            <w:tcBorders>
              <w:top w:val="single" w:sz="4" w:space="0" w:color="auto"/>
              <w:left w:val="single" w:sz="4" w:space="0" w:color="auto"/>
              <w:bottom w:val="single" w:sz="4" w:space="0" w:color="auto"/>
              <w:right w:val="single" w:sz="4" w:space="0" w:color="auto"/>
            </w:tcBorders>
          </w:tcPr>
          <w:p w14:paraId="1E45D3F3" w14:textId="77777777" w:rsidR="00DC441E" w:rsidRPr="0058293E" w:rsidRDefault="00DC441E" w:rsidP="005919BE">
            <w:pPr>
              <w:pStyle w:val="TAL"/>
              <w:rPr>
                <w:lang w:eastAsia="ja-JP"/>
              </w:rPr>
            </w:pPr>
            <w:r w:rsidRPr="00785027">
              <w:rPr>
                <w:lang w:eastAsia="ja-JP"/>
              </w:rPr>
              <w:t>M</w:t>
            </w:r>
          </w:p>
        </w:tc>
        <w:tc>
          <w:tcPr>
            <w:tcW w:w="1418" w:type="dxa"/>
            <w:tcBorders>
              <w:top w:val="single" w:sz="4" w:space="0" w:color="auto"/>
              <w:left w:val="single" w:sz="4" w:space="0" w:color="auto"/>
              <w:bottom w:val="single" w:sz="4" w:space="0" w:color="auto"/>
              <w:right w:val="single" w:sz="4" w:space="0" w:color="auto"/>
            </w:tcBorders>
          </w:tcPr>
          <w:p w14:paraId="77E0C7E6" w14:textId="77777777" w:rsidR="00DC441E" w:rsidRPr="0058293E" w:rsidRDefault="00DC441E" w:rsidP="005919BE">
            <w:pPr>
              <w:pStyle w:val="TAL"/>
              <w:rPr>
                <w:lang w:eastAsia="ja-JP"/>
              </w:rPr>
            </w:pPr>
          </w:p>
        </w:tc>
        <w:tc>
          <w:tcPr>
            <w:tcW w:w="1842" w:type="dxa"/>
            <w:tcBorders>
              <w:top w:val="single" w:sz="4" w:space="0" w:color="auto"/>
              <w:left w:val="single" w:sz="4" w:space="0" w:color="auto"/>
              <w:bottom w:val="single" w:sz="4" w:space="0" w:color="auto"/>
              <w:right w:val="single" w:sz="4" w:space="0" w:color="auto"/>
            </w:tcBorders>
          </w:tcPr>
          <w:p w14:paraId="0561AC5B" w14:textId="77777777" w:rsidR="00DC441E" w:rsidRPr="0058293E" w:rsidRDefault="00DC441E" w:rsidP="005919BE">
            <w:pPr>
              <w:pStyle w:val="TAL"/>
              <w:rPr>
                <w:lang w:eastAsia="ja-JP"/>
              </w:rPr>
            </w:pPr>
            <w:r w:rsidRPr="00C706B0">
              <w:rPr>
                <w:lang w:eastAsia="ja-JP"/>
              </w:rPr>
              <w:t>INTEGER (</w:t>
            </w:r>
            <w:proofErr w:type="gramStart"/>
            <w:r w:rsidRPr="00C706B0">
              <w:rPr>
                <w:lang w:eastAsia="ja-JP"/>
              </w:rPr>
              <w:t>1..</w:t>
            </w:r>
            <w:proofErr w:type="gramEnd"/>
            <w:r w:rsidRPr="00C706B0">
              <w:rPr>
                <w:lang w:eastAsia="ja-JP"/>
              </w:rPr>
              <w:t xml:space="preserve"> </w:t>
            </w:r>
            <w:proofErr w:type="spellStart"/>
            <w:r w:rsidRPr="00393B8F">
              <w:rPr>
                <w:lang w:eastAsia="ja-JP"/>
              </w:rPr>
              <w:t>max</w:t>
            </w:r>
            <w:r w:rsidRPr="00393B8F">
              <w:rPr>
                <w:rFonts w:hint="eastAsia"/>
                <w:lang w:eastAsia="ja-JP"/>
              </w:rPr>
              <w:t>no</w:t>
            </w:r>
            <w:r w:rsidRPr="00393B8F">
              <w:rPr>
                <w:lang w:eastAsia="ja-JP"/>
              </w:rPr>
              <w:t>of</w:t>
            </w:r>
            <w:r>
              <w:rPr>
                <w:rFonts w:hint="eastAsia"/>
                <w:lang w:eastAsia="zh-CN"/>
              </w:rPr>
              <w:t>NR</w:t>
            </w:r>
            <w:r w:rsidRPr="00393B8F">
              <w:rPr>
                <w:lang w:eastAsia="ja-JP"/>
              </w:rPr>
              <w:t>PhysicalResourceBlocks</w:t>
            </w:r>
            <w:proofErr w:type="spellEnd"/>
            <w:r w:rsidRPr="00C706B0">
              <w:rPr>
                <w:lang w:eastAsia="ja-JP"/>
              </w:rPr>
              <w:t>, ...)</w:t>
            </w:r>
          </w:p>
        </w:tc>
        <w:tc>
          <w:tcPr>
            <w:tcW w:w="2444" w:type="dxa"/>
            <w:tcBorders>
              <w:top w:val="single" w:sz="4" w:space="0" w:color="auto"/>
              <w:left w:val="single" w:sz="4" w:space="0" w:color="auto"/>
              <w:bottom w:val="single" w:sz="4" w:space="0" w:color="auto"/>
              <w:right w:val="single" w:sz="4" w:space="0" w:color="auto"/>
            </w:tcBorders>
          </w:tcPr>
          <w:p w14:paraId="0F1DE4D2" w14:textId="77777777" w:rsidR="00DC441E" w:rsidRPr="0058293E" w:rsidRDefault="00DC441E" w:rsidP="005919BE">
            <w:pPr>
              <w:pStyle w:val="TAL"/>
            </w:pPr>
            <w:r w:rsidRPr="00614DFD">
              <w:t xml:space="preserve">Width of this carrier in number of PRBs (using the </w:t>
            </w:r>
            <w:r>
              <w:rPr>
                <w:i/>
                <w:iCs/>
              </w:rPr>
              <w:t>NR</w:t>
            </w:r>
            <w:r w:rsidRPr="00CA1F3B">
              <w:rPr>
                <w:rFonts w:hint="eastAsia"/>
                <w:i/>
                <w:iCs/>
              </w:rPr>
              <w:t xml:space="preserve"> SCS</w:t>
            </w:r>
            <w:r>
              <w:rPr>
                <w:rFonts w:hint="eastAsia"/>
              </w:rPr>
              <w:t xml:space="preserve"> IE</w:t>
            </w:r>
            <w:r w:rsidRPr="00614DFD">
              <w:t xml:space="preserve"> defined for this carrier)</w:t>
            </w:r>
            <w:r>
              <w:rPr>
                <w:rFonts w:hint="eastAsia"/>
              </w:rPr>
              <w:t>.</w:t>
            </w:r>
            <w:r w:rsidRPr="00614DFD">
              <w:t xml:space="preserve"> </w:t>
            </w:r>
            <w:r>
              <w:rPr>
                <w:rFonts w:hint="eastAsia"/>
              </w:rPr>
              <w:t>S</w:t>
            </w:r>
            <w:r w:rsidRPr="00614DFD">
              <w:t>ee TS</w:t>
            </w:r>
            <w:r w:rsidRPr="00785027">
              <w:t> </w:t>
            </w:r>
            <w:r w:rsidRPr="00614DFD">
              <w:t xml:space="preserve">38.211 </w:t>
            </w:r>
            <w:r w:rsidRPr="00B6743F">
              <w:rPr>
                <w:lang w:eastAsia="ja-JP"/>
              </w:rPr>
              <w:t>[42]</w:t>
            </w:r>
            <w:r w:rsidRPr="00614DFD">
              <w:t>, clause</w:t>
            </w:r>
            <w:r w:rsidRPr="00785027">
              <w:t> </w:t>
            </w:r>
            <w:r>
              <w:t>4.4.2</w:t>
            </w:r>
            <w:r w:rsidRPr="00614DFD">
              <w:t>.</w:t>
            </w:r>
          </w:p>
        </w:tc>
      </w:tr>
    </w:tbl>
    <w:p w14:paraId="1501ECC4" w14:textId="77777777" w:rsidR="00DC441E" w:rsidRPr="00FD0425" w:rsidRDefault="00DC441E" w:rsidP="00DC441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5523"/>
      </w:tblGrid>
      <w:tr w:rsidR="00DC441E" w:rsidRPr="00FD0425" w14:paraId="262A3F03" w14:textId="77777777" w:rsidTr="005919BE">
        <w:tc>
          <w:tcPr>
            <w:tcW w:w="3255" w:type="dxa"/>
          </w:tcPr>
          <w:p w14:paraId="05E4D1C1" w14:textId="77777777" w:rsidR="00DC441E" w:rsidRPr="00FD0425" w:rsidRDefault="00DC441E" w:rsidP="005919BE">
            <w:pPr>
              <w:pStyle w:val="TAH"/>
            </w:pPr>
            <w:r w:rsidRPr="00FD0425">
              <w:t>Range bound</w:t>
            </w:r>
          </w:p>
        </w:tc>
        <w:tc>
          <w:tcPr>
            <w:tcW w:w="5523" w:type="dxa"/>
          </w:tcPr>
          <w:p w14:paraId="364F9595" w14:textId="77777777" w:rsidR="00DC441E" w:rsidRPr="00FD0425" w:rsidRDefault="00DC441E" w:rsidP="005919BE">
            <w:pPr>
              <w:pStyle w:val="TAH"/>
            </w:pPr>
            <w:r w:rsidRPr="00FD0425">
              <w:t>Explanation</w:t>
            </w:r>
          </w:p>
        </w:tc>
      </w:tr>
      <w:tr w:rsidR="00DC441E" w:rsidRPr="00FD0425" w14:paraId="1A9BCB42" w14:textId="77777777" w:rsidTr="005919BE">
        <w:tc>
          <w:tcPr>
            <w:tcW w:w="3255" w:type="dxa"/>
          </w:tcPr>
          <w:p w14:paraId="3DC00D50" w14:textId="77777777" w:rsidR="00DC441E" w:rsidRPr="00FD0425" w:rsidRDefault="00DC441E" w:rsidP="005919BE">
            <w:pPr>
              <w:pStyle w:val="TAL"/>
            </w:pPr>
            <w:proofErr w:type="spellStart"/>
            <w:r w:rsidRPr="002E1B0B">
              <w:t>max</w:t>
            </w:r>
            <w:r>
              <w:t>noof</w:t>
            </w:r>
            <w:r w:rsidRPr="002E1B0B">
              <w:t>NRSCSs</w:t>
            </w:r>
            <w:proofErr w:type="spellEnd"/>
          </w:p>
        </w:tc>
        <w:tc>
          <w:tcPr>
            <w:tcW w:w="5523" w:type="dxa"/>
          </w:tcPr>
          <w:p w14:paraId="0BCB8AE3" w14:textId="77777777" w:rsidR="00DC441E" w:rsidRPr="00FD0425" w:rsidRDefault="00DC441E" w:rsidP="005919BE">
            <w:pPr>
              <w:pStyle w:val="TAL"/>
            </w:pPr>
            <w:r w:rsidRPr="002E1B0B">
              <w:t>Maximum no. of SCS-specific carriers per TDD, per DL, per UL or per SUL of an NR cell. Value is 5.</w:t>
            </w:r>
          </w:p>
        </w:tc>
      </w:tr>
      <w:tr w:rsidR="00DC441E" w:rsidRPr="00FD0425" w14:paraId="04B25D92" w14:textId="77777777" w:rsidTr="005919BE">
        <w:tc>
          <w:tcPr>
            <w:tcW w:w="3255" w:type="dxa"/>
          </w:tcPr>
          <w:p w14:paraId="65D15D92" w14:textId="77777777" w:rsidR="00DC441E" w:rsidRPr="00FD0425" w:rsidRDefault="00DC441E" w:rsidP="005919BE">
            <w:pPr>
              <w:pStyle w:val="TAL"/>
            </w:pPr>
            <w:proofErr w:type="spellStart"/>
            <w:r w:rsidRPr="00D7134F">
              <w:rPr>
                <w:rFonts w:cs="Arial"/>
                <w:bCs/>
                <w:lang w:eastAsia="ja-JP"/>
              </w:rPr>
              <w:lastRenderedPageBreak/>
              <w:t>maxnoof</w:t>
            </w:r>
            <w:r>
              <w:rPr>
                <w:rFonts w:cs="Arial" w:hint="eastAsia"/>
                <w:bCs/>
                <w:lang w:eastAsia="zh-CN"/>
              </w:rPr>
              <w:t>NR</w:t>
            </w:r>
            <w:r w:rsidRPr="00D7134F">
              <w:rPr>
                <w:rFonts w:cs="Arial"/>
                <w:bCs/>
                <w:lang w:eastAsia="ja-JP"/>
              </w:rPr>
              <w:t>PhysicalResourceBlocks</w:t>
            </w:r>
            <w:proofErr w:type="spellEnd"/>
          </w:p>
        </w:tc>
        <w:tc>
          <w:tcPr>
            <w:tcW w:w="5523" w:type="dxa"/>
          </w:tcPr>
          <w:p w14:paraId="2BFF8587" w14:textId="77777777" w:rsidR="00DC441E" w:rsidRPr="00FD0425" w:rsidRDefault="00DC441E" w:rsidP="005919BE">
            <w:pPr>
              <w:pStyle w:val="TAL"/>
            </w:pPr>
            <w:r w:rsidRPr="00D7134F">
              <w:rPr>
                <w:rFonts w:cs="Arial"/>
                <w:lang w:eastAsia="ja-JP"/>
              </w:rPr>
              <w:t>Maximum no. of Physical Resource Blocks</w:t>
            </w:r>
            <w:r>
              <w:rPr>
                <w:rFonts w:cs="Arial" w:hint="eastAsia"/>
                <w:lang w:eastAsia="zh-CN"/>
              </w:rPr>
              <w:t xml:space="preserve"> of an NR Cell</w:t>
            </w:r>
            <w:r w:rsidRPr="00D7134F">
              <w:rPr>
                <w:rFonts w:cs="Arial"/>
                <w:lang w:eastAsia="ja-JP"/>
              </w:rPr>
              <w:t>. Value is 275.</w:t>
            </w:r>
          </w:p>
        </w:tc>
      </w:tr>
    </w:tbl>
    <w:p w14:paraId="49BC4F21" w14:textId="77777777" w:rsidR="00DC441E" w:rsidRPr="00FD0425" w:rsidRDefault="00DC441E" w:rsidP="00DC441E">
      <w:pPr>
        <w:rPr>
          <w:lang w:eastAsia="zh-CN"/>
        </w:rPr>
      </w:pPr>
    </w:p>
    <w:p w14:paraId="58347B74" w14:textId="77777777" w:rsidR="00DC441E" w:rsidRDefault="00DC441E" w:rsidP="00DC441E">
      <w:pPr>
        <w:rPr>
          <w:noProof/>
          <w:lang w:eastAsia="zh-CN"/>
        </w:rPr>
      </w:pPr>
    </w:p>
    <w:p w14:paraId="70710281" w14:textId="77777777" w:rsidR="00DC441E" w:rsidRDefault="00DC441E" w:rsidP="00DC441E">
      <w:pPr>
        <w:rPr>
          <w:noProof/>
          <w:lang w:eastAsia="zh-CN"/>
        </w:rPr>
      </w:pPr>
    </w:p>
    <w:p w14:paraId="3A7A083F" w14:textId="77777777" w:rsidR="00DC441E" w:rsidRDefault="00DC441E" w:rsidP="00DC441E">
      <w:pPr>
        <w:pStyle w:val="B1"/>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769B3C9D" w14:textId="77777777" w:rsidR="00DC441E" w:rsidRPr="00C37D2B" w:rsidRDefault="00DC441E" w:rsidP="00DC441E">
      <w:pPr>
        <w:pStyle w:val="3"/>
        <w:spacing w:line="0" w:lineRule="atLeast"/>
      </w:pPr>
      <w:bookmarkStart w:id="53" w:name="_Toc20954613"/>
      <w:bookmarkStart w:id="54" w:name="_Toc29902623"/>
      <w:bookmarkStart w:id="55" w:name="_Toc29906627"/>
      <w:bookmarkStart w:id="56" w:name="_Toc36550621"/>
      <w:bookmarkStart w:id="57" w:name="_Toc45104397"/>
      <w:bookmarkStart w:id="58" w:name="_Toc45227893"/>
      <w:bookmarkStart w:id="59" w:name="_Toc45891707"/>
      <w:bookmarkStart w:id="60" w:name="_Toc51764352"/>
      <w:bookmarkStart w:id="61" w:name="_Toc56528354"/>
      <w:bookmarkStart w:id="62" w:name="_Toc64382322"/>
      <w:bookmarkStart w:id="63" w:name="_Toc66283897"/>
      <w:bookmarkStart w:id="64" w:name="_Toc67911273"/>
      <w:bookmarkStart w:id="65" w:name="_Toc73980051"/>
      <w:bookmarkStart w:id="66" w:name="_Toc88650776"/>
      <w:bookmarkStart w:id="67" w:name="_Toc97885903"/>
      <w:bookmarkStart w:id="68" w:name="_Toc98883036"/>
      <w:bookmarkStart w:id="69" w:name="_Toc105523572"/>
      <w:bookmarkStart w:id="70" w:name="_Toc106131116"/>
      <w:r w:rsidRPr="00C37D2B">
        <w:t>9.3.5</w:t>
      </w:r>
      <w:r w:rsidRPr="00C37D2B">
        <w:tab/>
        <w:t>Information Element definitions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C714A2C" w14:textId="77777777" w:rsidR="00DC441E" w:rsidRPr="00C37D2B" w:rsidRDefault="00DC441E" w:rsidP="00DC441E">
      <w:pPr>
        <w:pStyle w:val="PL"/>
        <w:spacing w:line="0" w:lineRule="atLeast"/>
        <w:rPr>
          <w:noProof w:val="0"/>
          <w:snapToGrid w:val="0"/>
        </w:rPr>
      </w:pPr>
      <w:r w:rsidRPr="00C37D2B">
        <w:rPr>
          <w:noProof w:val="0"/>
          <w:snapToGrid w:val="0"/>
        </w:rPr>
        <w:t>-- ASN1START</w:t>
      </w:r>
    </w:p>
    <w:p w14:paraId="61374CA1" w14:textId="77777777" w:rsidR="00DC441E" w:rsidRPr="00C37D2B" w:rsidRDefault="00DC441E" w:rsidP="00DC441E">
      <w:pPr>
        <w:pStyle w:val="PL"/>
        <w:rPr>
          <w:snapToGrid w:val="0"/>
        </w:rPr>
      </w:pPr>
      <w:r w:rsidRPr="00C37D2B">
        <w:rPr>
          <w:snapToGrid w:val="0"/>
        </w:rPr>
        <w:t>-- **************************************************************</w:t>
      </w:r>
    </w:p>
    <w:p w14:paraId="2183A3BE" w14:textId="77777777" w:rsidR="00DC441E" w:rsidRPr="00C37D2B" w:rsidRDefault="00DC441E" w:rsidP="00DC441E">
      <w:pPr>
        <w:pStyle w:val="PL"/>
        <w:rPr>
          <w:snapToGrid w:val="0"/>
        </w:rPr>
      </w:pPr>
      <w:r w:rsidRPr="00C37D2B">
        <w:rPr>
          <w:snapToGrid w:val="0"/>
        </w:rPr>
        <w:t>--</w:t>
      </w:r>
    </w:p>
    <w:p w14:paraId="522D6F0A" w14:textId="77777777" w:rsidR="00DC441E" w:rsidRPr="00C37D2B" w:rsidRDefault="00DC441E" w:rsidP="00DC441E">
      <w:pPr>
        <w:pStyle w:val="PL"/>
        <w:rPr>
          <w:snapToGrid w:val="0"/>
        </w:rPr>
      </w:pPr>
      <w:r w:rsidRPr="00C37D2B">
        <w:rPr>
          <w:snapToGrid w:val="0"/>
        </w:rPr>
        <w:t>-- Information Element Definitions</w:t>
      </w:r>
    </w:p>
    <w:p w14:paraId="3409A342" w14:textId="77777777" w:rsidR="00DC441E" w:rsidRPr="00C37D2B" w:rsidRDefault="00DC441E" w:rsidP="00DC441E">
      <w:pPr>
        <w:pStyle w:val="PL"/>
        <w:rPr>
          <w:snapToGrid w:val="0"/>
        </w:rPr>
      </w:pPr>
      <w:r w:rsidRPr="00C37D2B">
        <w:rPr>
          <w:snapToGrid w:val="0"/>
        </w:rPr>
        <w:t>--</w:t>
      </w:r>
    </w:p>
    <w:p w14:paraId="70C8DF89" w14:textId="77777777" w:rsidR="00DC441E" w:rsidRPr="00660B7A" w:rsidRDefault="00DC441E" w:rsidP="00DC441E">
      <w:pPr>
        <w:pStyle w:val="PL"/>
        <w:rPr>
          <w:snapToGrid w:val="0"/>
        </w:rPr>
      </w:pPr>
      <w:r w:rsidRPr="00C37D2B">
        <w:rPr>
          <w:snapToGrid w:val="0"/>
        </w:rPr>
        <w:t>-- **************************************************************</w:t>
      </w:r>
    </w:p>
    <w:p w14:paraId="65346C53" w14:textId="77777777" w:rsidR="00DC441E" w:rsidRDefault="00DC441E" w:rsidP="00DC441E">
      <w:pPr>
        <w:pStyle w:val="B1"/>
        <w:ind w:left="0" w:firstLine="0"/>
        <w:rPr>
          <w:noProof/>
          <w:lang w:eastAsia="zh-CN"/>
        </w:rPr>
      </w:pPr>
      <w:r w:rsidRPr="009C3DD1">
        <w:rPr>
          <w:noProof/>
          <w:lang w:eastAsia="zh-CN"/>
        </w:rPr>
        <w:t>//////////////////////////////////////</w:t>
      </w:r>
      <w:r>
        <w:rPr>
          <w:noProof/>
          <w:lang w:eastAsia="zh-CN"/>
        </w:rPr>
        <w:t>/////////////////////////</w:t>
      </w:r>
      <w:r w:rsidRPr="009C3DD1">
        <w:rPr>
          <w:noProof/>
          <w:lang w:eastAsia="zh-CN"/>
        </w:rPr>
        <w:t>//////</w:t>
      </w:r>
      <w:r>
        <w:rPr>
          <w:noProof/>
          <w:lang w:eastAsia="zh-CN"/>
        </w:rPr>
        <w:t>///skip unchanged</w:t>
      </w:r>
      <w:r w:rsidRPr="009C3DD1">
        <w:rPr>
          <w:noProof/>
          <w:lang w:eastAsia="zh-CN"/>
        </w:rPr>
        <w:t>////////////////////////////////////////////////////////////////////////</w:t>
      </w:r>
    </w:p>
    <w:p w14:paraId="272C992D" w14:textId="77777777" w:rsidR="00DC441E" w:rsidRPr="00C37D2B" w:rsidRDefault="00DC441E" w:rsidP="00DC441E">
      <w:pPr>
        <w:pStyle w:val="PL"/>
        <w:spacing w:line="0" w:lineRule="atLeast"/>
        <w:outlineLvl w:val="3"/>
        <w:rPr>
          <w:rFonts w:cs="Courier New"/>
          <w:noProof w:val="0"/>
          <w:snapToGrid w:val="0"/>
        </w:rPr>
      </w:pPr>
      <w:r w:rsidRPr="00C37D2B">
        <w:rPr>
          <w:rFonts w:cs="Courier New"/>
          <w:noProof w:val="0"/>
          <w:snapToGrid w:val="0"/>
        </w:rPr>
        <w:t>-- N</w:t>
      </w:r>
    </w:p>
    <w:p w14:paraId="74FD11D6" w14:textId="77777777" w:rsidR="00DC441E" w:rsidRPr="00C37D2B" w:rsidRDefault="00DC441E" w:rsidP="00DC441E">
      <w:pPr>
        <w:pStyle w:val="PL"/>
        <w:rPr>
          <w:noProof w:val="0"/>
          <w:snapToGrid w:val="0"/>
        </w:rPr>
      </w:pPr>
    </w:p>
    <w:p w14:paraId="2BA22B51" w14:textId="77777777" w:rsidR="00DC441E" w:rsidRPr="00C37D2B" w:rsidRDefault="00DC441E" w:rsidP="00DC441E">
      <w:pPr>
        <w:pStyle w:val="PL"/>
        <w:rPr>
          <w:noProof w:val="0"/>
          <w:snapToGrid w:val="0"/>
        </w:rPr>
      </w:pPr>
      <w:proofErr w:type="spellStart"/>
      <w:r w:rsidRPr="00C37D2B">
        <w:rPr>
          <w:noProof w:val="0"/>
          <w:snapToGrid w:val="0"/>
        </w:rPr>
        <w:t>NBIoT</w:t>
      </w:r>
      <w:proofErr w:type="spellEnd"/>
      <w:r w:rsidRPr="00C37D2B">
        <w:rPr>
          <w:noProof w:val="0"/>
          <w:snapToGrid w:val="0"/>
        </w:rPr>
        <w:t>-UL-DL-</w:t>
      </w:r>
      <w:proofErr w:type="spellStart"/>
      <w:proofErr w:type="gramStart"/>
      <w:r w:rsidRPr="00C37D2B">
        <w:rPr>
          <w:noProof w:val="0"/>
          <w:snapToGrid w:val="0"/>
        </w:rPr>
        <w:t>AlignmentOffset</w:t>
      </w:r>
      <w:proofErr w:type="spellEnd"/>
      <w:r w:rsidRPr="00C37D2B">
        <w:rPr>
          <w:noProof w:val="0"/>
          <w:snapToGrid w:val="0"/>
        </w:rPr>
        <w:t xml:space="preserve"> ::=</w:t>
      </w:r>
      <w:proofErr w:type="gramEnd"/>
      <w:r w:rsidRPr="00C37D2B">
        <w:rPr>
          <w:noProof w:val="0"/>
          <w:snapToGrid w:val="0"/>
        </w:rPr>
        <w:t xml:space="preserve"> ENUMERATED {</w:t>
      </w:r>
    </w:p>
    <w:p w14:paraId="07647D8C" w14:textId="77777777" w:rsidR="00DC441E" w:rsidRPr="00C37D2B" w:rsidRDefault="00DC441E" w:rsidP="00DC441E">
      <w:pPr>
        <w:pStyle w:val="PL"/>
        <w:rPr>
          <w:noProof w:val="0"/>
          <w:snapToGrid w:val="0"/>
        </w:rPr>
      </w:pPr>
      <w:r w:rsidRPr="00C37D2B">
        <w:rPr>
          <w:noProof w:val="0"/>
          <w:snapToGrid w:val="0"/>
        </w:rPr>
        <w:tab/>
        <w:t>khz-7dot5,</w:t>
      </w:r>
    </w:p>
    <w:p w14:paraId="35312366" w14:textId="77777777" w:rsidR="00DC441E" w:rsidRPr="00C37D2B" w:rsidRDefault="00DC441E" w:rsidP="00DC441E">
      <w:pPr>
        <w:pStyle w:val="PL"/>
        <w:rPr>
          <w:noProof w:val="0"/>
          <w:snapToGrid w:val="0"/>
        </w:rPr>
      </w:pPr>
      <w:r w:rsidRPr="00C37D2B">
        <w:rPr>
          <w:noProof w:val="0"/>
          <w:snapToGrid w:val="0"/>
        </w:rPr>
        <w:tab/>
        <w:t>khz0,</w:t>
      </w:r>
    </w:p>
    <w:p w14:paraId="3927DB18" w14:textId="77777777" w:rsidR="00DC441E" w:rsidRPr="00C37D2B" w:rsidRDefault="00DC441E" w:rsidP="00DC441E">
      <w:pPr>
        <w:pStyle w:val="PL"/>
        <w:rPr>
          <w:noProof w:val="0"/>
          <w:snapToGrid w:val="0"/>
        </w:rPr>
      </w:pPr>
      <w:r w:rsidRPr="00C37D2B">
        <w:rPr>
          <w:noProof w:val="0"/>
          <w:snapToGrid w:val="0"/>
        </w:rPr>
        <w:tab/>
        <w:t>khz7dot5,</w:t>
      </w:r>
    </w:p>
    <w:p w14:paraId="490CF5CB" w14:textId="77777777" w:rsidR="00DC441E" w:rsidRPr="00C37D2B" w:rsidRDefault="00DC441E" w:rsidP="00DC441E">
      <w:pPr>
        <w:pStyle w:val="PL"/>
        <w:rPr>
          <w:noProof w:val="0"/>
          <w:snapToGrid w:val="0"/>
        </w:rPr>
      </w:pPr>
      <w:r w:rsidRPr="00C37D2B">
        <w:rPr>
          <w:noProof w:val="0"/>
          <w:snapToGrid w:val="0"/>
        </w:rPr>
        <w:tab/>
        <w:t>...</w:t>
      </w:r>
    </w:p>
    <w:p w14:paraId="113E50EE" w14:textId="77777777" w:rsidR="00DC441E" w:rsidRPr="00C37D2B" w:rsidRDefault="00DC441E" w:rsidP="00DC441E">
      <w:pPr>
        <w:pStyle w:val="PL"/>
        <w:rPr>
          <w:noProof w:val="0"/>
          <w:snapToGrid w:val="0"/>
        </w:rPr>
      </w:pPr>
      <w:r w:rsidRPr="00C37D2B">
        <w:rPr>
          <w:noProof w:val="0"/>
          <w:snapToGrid w:val="0"/>
        </w:rPr>
        <w:t>}</w:t>
      </w:r>
    </w:p>
    <w:p w14:paraId="1EB36852" w14:textId="77777777" w:rsidR="00DC441E" w:rsidRPr="00C37D2B" w:rsidRDefault="00DC441E" w:rsidP="00DC441E">
      <w:pPr>
        <w:pStyle w:val="PL"/>
        <w:rPr>
          <w:noProof w:val="0"/>
          <w:snapToGrid w:val="0"/>
        </w:rPr>
      </w:pPr>
    </w:p>
    <w:p w14:paraId="63B5CB8F" w14:textId="77777777" w:rsidR="00DC441E" w:rsidRDefault="00DC441E" w:rsidP="00DC441E">
      <w:pPr>
        <w:pStyle w:val="PL"/>
        <w:spacing w:line="0" w:lineRule="atLeast"/>
        <w:rPr>
          <w:noProof w:val="0"/>
          <w:snapToGrid w:val="0"/>
        </w:rPr>
      </w:pPr>
      <w:proofErr w:type="spellStart"/>
      <w:r w:rsidRPr="00616B86">
        <w:rPr>
          <w:noProof w:val="0"/>
          <w:snapToGrid w:val="0"/>
        </w:rPr>
        <w:t>NBIoT</w:t>
      </w:r>
      <w:proofErr w:type="spellEnd"/>
      <w:r w:rsidRPr="00616B86">
        <w:rPr>
          <w:noProof w:val="0"/>
          <w:snapToGrid w:val="0"/>
        </w:rPr>
        <w:t>-RLF-Report-</w:t>
      </w:r>
      <w:proofErr w:type="gramStart"/>
      <w:r w:rsidRPr="00616B86">
        <w:rPr>
          <w:noProof w:val="0"/>
          <w:snapToGrid w:val="0"/>
        </w:rPr>
        <w:t>Container ::=</w:t>
      </w:r>
      <w:proofErr w:type="gramEnd"/>
      <w:r w:rsidRPr="00616B86">
        <w:rPr>
          <w:noProof w:val="0"/>
          <w:snapToGrid w:val="0"/>
        </w:rPr>
        <w:t xml:space="preserve"> OCTET STRING</w:t>
      </w:r>
    </w:p>
    <w:p w14:paraId="504F0883" w14:textId="77777777" w:rsidR="00DC441E" w:rsidRDefault="00DC441E" w:rsidP="00DC441E">
      <w:pPr>
        <w:pStyle w:val="PL"/>
        <w:spacing w:line="0" w:lineRule="atLeast"/>
        <w:rPr>
          <w:noProof w:val="0"/>
          <w:snapToGrid w:val="0"/>
        </w:rPr>
      </w:pPr>
    </w:p>
    <w:p w14:paraId="03066216" w14:textId="77777777" w:rsidR="00DC441E" w:rsidRPr="00C37D2B" w:rsidRDefault="00DC441E" w:rsidP="00DC441E">
      <w:pPr>
        <w:pStyle w:val="PL"/>
        <w:rPr>
          <w:rFonts w:cs="Courier New"/>
          <w:noProof w:val="0"/>
          <w:szCs w:val="16"/>
        </w:rPr>
      </w:pPr>
      <w:r w:rsidRPr="00C37D2B">
        <w:rPr>
          <w:rFonts w:cs="Courier New"/>
          <w:noProof w:val="0"/>
          <w:szCs w:val="16"/>
        </w:rPr>
        <w:t>Neighbour-</w:t>
      </w:r>
      <w:proofErr w:type="gramStart"/>
      <w:r w:rsidRPr="00C37D2B">
        <w:rPr>
          <w:rFonts w:cs="Courier New"/>
          <w:noProof w:val="0"/>
          <w:szCs w:val="16"/>
        </w:rPr>
        <w:t>Information ::=</w:t>
      </w:r>
      <w:proofErr w:type="gramEnd"/>
      <w:r w:rsidRPr="00C37D2B">
        <w:rPr>
          <w:rFonts w:cs="Courier New"/>
          <w:noProof w:val="0"/>
          <w:szCs w:val="16"/>
        </w:rPr>
        <w:t xml:space="preserve"> SEQUENCE (SIZE (0..maxnoofNeighbours)) OF SEQUENCE {</w:t>
      </w:r>
    </w:p>
    <w:p w14:paraId="26ED86F6" w14:textId="77777777" w:rsidR="00DC441E" w:rsidRPr="00C37D2B" w:rsidRDefault="00DC441E" w:rsidP="00DC441E">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eCGI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ECGI,</w:t>
      </w:r>
    </w:p>
    <w:p w14:paraId="015F6237" w14:textId="77777777" w:rsidR="00DC441E" w:rsidRPr="00C37D2B" w:rsidRDefault="00DC441E" w:rsidP="00DC441E">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pCI</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PCI,</w:t>
      </w:r>
    </w:p>
    <w:p w14:paraId="4347901A" w14:textId="77777777" w:rsidR="00DC441E" w:rsidRPr="00C37D2B" w:rsidRDefault="00DC441E" w:rsidP="00DC441E">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eARFCN</w:t>
      </w:r>
      <w:proofErr w:type="spellEnd"/>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t>EARFCN,</w:t>
      </w:r>
    </w:p>
    <w:p w14:paraId="2B701129" w14:textId="77777777" w:rsidR="00DC441E" w:rsidRPr="00C37D2B" w:rsidRDefault="00DC441E" w:rsidP="00DC441E">
      <w:pPr>
        <w:pStyle w:val="PL"/>
        <w:rPr>
          <w:rFonts w:cs="Courier New"/>
          <w:noProof w:val="0"/>
          <w:szCs w:val="16"/>
        </w:rPr>
      </w:pPr>
      <w:r w:rsidRPr="00C37D2B">
        <w:rPr>
          <w:rFonts w:cs="Courier New"/>
          <w:noProof w:val="0"/>
          <w:szCs w:val="16"/>
        </w:rPr>
        <w:tab/>
      </w:r>
      <w:proofErr w:type="spellStart"/>
      <w:r w:rsidRPr="00C37D2B">
        <w:rPr>
          <w:rFonts w:cs="Courier New"/>
          <w:noProof w:val="0"/>
          <w:szCs w:val="16"/>
        </w:rPr>
        <w:t>iE</w:t>
      </w:r>
      <w:proofErr w:type="spellEnd"/>
      <w:r w:rsidRPr="00C37D2B">
        <w:rPr>
          <w:rFonts w:cs="Courier New"/>
          <w:noProof w:val="0"/>
          <w:szCs w:val="16"/>
        </w:rPr>
        <w:t>-Extensions</w:t>
      </w:r>
      <w:r w:rsidRPr="00C37D2B">
        <w:rPr>
          <w:rFonts w:cs="Courier New"/>
          <w:noProof w:val="0"/>
          <w:szCs w:val="16"/>
        </w:rPr>
        <w:tab/>
      </w:r>
      <w:r w:rsidRPr="00C37D2B">
        <w:rPr>
          <w:rFonts w:cs="Courier New"/>
          <w:noProof w:val="0"/>
          <w:szCs w:val="16"/>
        </w:rPr>
        <w:tab/>
      </w:r>
      <w:r w:rsidRPr="00C37D2B">
        <w:rPr>
          <w:rFonts w:cs="Courier New"/>
          <w:noProof w:val="0"/>
          <w:szCs w:val="16"/>
        </w:rPr>
        <w:tab/>
      </w:r>
      <w:r w:rsidRPr="00C37D2B">
        <w:rPr>
          <w:rFonts w:cs="Courier New"/>
          <w:noProof w:val="0"/>
          <w:szCs w:val="16"/>
        </w:rPr>
        <w:tab/>
      </w:r>
      <w:proofErr w:type="spellStart"/>
      <w:r w:rsidRPr="00C37D2B">
        <w:rPr>
          <w:rFonts w:cs="Courier New"/>
          <w:noProof w:val="0"/>
          <w:szCs w:val="16"/>
        </w:rPr>
        <w:t>ProtocolExtensionContainer</w:t>
      </w:r>
      <w:proofErr w:type="spellEnd"/>
      <w:r w:rsidRPr="00C37D2B">
        <w:rPr>
          <w:rFonts w:cs="Courier New"/>
          <w:noProof w:val="0"/>
          <w:szCs w:val="16"/>
        </w:rPr>
        <w:t xml:space="preserve"> </w:t>
      </w:r>
      <w:proofErr w:type="gramStart"/>
      <w:r w:rsidRPr="00C37D2B">
        <w:rPr>
          <w:rFonts w:cs="Courier New"/>
          <w:noProof w:val="0"/>
          <w:szCs w:val="16"/>
        </w:rPr>
        <w:t>{ {</w:t>
      </w:r>
      <w:proofErr w:type="gramEnd"/>
      <w:r w:rsidRPr="00C37D2B">
        <w:rPr>
          <w:rFonts w:cs="Courier New"/>
          <w:noProof w:val="0"/>
          <w:szCs w:val="16"/>
        </w:rPr>
        <w:t>Neighbour-Information-</w:t>
      </w:r>
      <w:proofErr w:type="spellStart"/>
      <w:r w:rsidRPr="00C37D2B">
        <w:rPr>
          <w:rFonts w:cs="Courier New"/>
          <w:noProof w:val="0"/>
          <w:szCs w:val="16"/>
        </w:rPr>
        <w:t>ExtIEs</w:t>
      </w:r>
      <w:proofErr w:type="spellEnd"/>
      <w:r w:rsidRPr="00C37D2B">
        <w:rPr>
          <w:rFonts w:cs="Courier New"/>
          <w:noProof w:val="0"/>
          <w:szCs w:val="16"/>
        </w:rPr>
        <w:t>} } OPTIONAL,</w:t>
      </w:r>
    </w:p>
    <w:p w14:paraId="054F1D6D" w14:textId="77777777" w:rsidR="00DC441E" w:rsidRPr="00C37D2B" w:rsidRDefault="00DC441E" w:rsidP="00DC441E">
      <w:pPr>
        <w:pStyle w:val="PL"/>
        <w:rPr>
          <w:rFonts w:cs="Courier New"/>
          <w:noProof w:val="0"/>
          <w:szCs w:val="16"/>
        </w:rPr>
      </w:pPr>
      <w:r w:rsidRPr="00C37D2B">
        <w:rPr>
          <w:rFonts w:cs="Courier New"/>
          <w:noProof w:val="0"/>
          <w:szCs w:val="16"/>
        </w:rPr>
        <w:tab/>
        <w:t>...</w:t>
      </w:r>
    </w:p>
    <w:p w14:paraId="472895AB" w14:textId="77777777" w:rsidR="00DC441E" w:rsidRPr="00C37D2B" w:rsidRDefault="00DC441E" w:rsidP="00DC441E">
      <w:pPr>
        <w:pStyle w:val="PL"/>
        <w:rPr>
          <w:rFonts w:cs="Courier New"/>
          <w:noProof w:val="0"/>
          <w:szCs w:val="16"/>
        </w:rPr>
      </w:pPr>
      <w:r w:rsidRPr="00C37D2B">
        <w:rPr>
          <w:rFonts w:cs="Courier New"/>
          <w:noProof w:val="0"/>
          <w:szCs w:val="16"/>
        </w:rPr>
        <w:t>}</w:t>
      </w:r>
    </w:p>
    <w:p w14:paraId="7B02AE5D" w14:textId="77777777" w:rsidR="00DC441E" w:rsidRPr="00C37D2B" w:rsidRDefault="00DC441E" w:rsidP="00DC441E">
      <w:pPr>
        <w:pStyle w:val="PL"/>
        <w:rPr>
          <w:noProof w:val="0"/>
          <w:szCs w:val="18"/>
        </w:rPr>
      </w:pPr>
    </w:p>
    <w:p w14:paraId="30E81F8B" w14:textId="77777777" w:rsidR="00DC441E" w:rsidRPr="00C37D2B" w:rsidRDefault="00DC441E" w:rsidP="00DC441E">
      <w:pPr>
        <w:pStyle w:val="PL"/>
        <w:rPr>
          <w:noProof w:val="0"/>
          <w:snapToGrid w:val="0"/>
        </w:rPr>
      </w:pPr>
      <w:r w:rsidRPr="00C37D2B">
        <w:rPr>
          <w:noProof w:val="0"/>
        </w:rPr>
        <w:t>Neighbour-</w:t>
      </w:r>
      <w:r w:rsidRPr="00C37D2B">
        <w:rPr>
          <w:bCs/>
          <w:noProof w:val="0"/>
        </w:rPr>
        <w:t>Information</w:t>
      </w:r>
      <w:r w:rsidRPr="00C37D2B">
        <w:rPr>
          <w:noProof w:val="0"/>
          <w:snapToGrid w:val="0"/>
        </w:rPr>
        <w:t>-</w:t>
      </w:r>
      <w:proofErr w:type="spellStart"/>
      <w:r w:rsidRPr="00C37D2B">
        <w:rPr>
          <w:noProof w:val="0"/>
          <w:snapToGrid w:val="0"/>
        </w:rPr>
        <w:t>ExtIEs</w:t>
      </w:r>
      <w:proofErr w:type="spellEnd"/>
      <w:r w:rsidRPr="00C37D2B">
        <w:rPr>
          <w:noProof w:val="0"/>
          <w:snapToGrid w:val="0"/>
        </w:rPr>
        <w:t xml:space="preserve"> X2AP-PROTOCOL-</w:t>
      </w:r>
      <w:proofErr w:type="gramStart"/>
      <w:r w:rsidRPr="00C37D2B">
        <w:rPr>
          <w:noProof w:val="0"/>
          <w:snapToGrid w:val="0"/>
        </w:rPr>
        <w:t>EXTENSION ::=</w:t>
      </w:r>
      <w:proofErr w:type="gramEnd"/>
      <w:r w:rsidRPr="00C37D2B">
        <w:rPr>
          <w:noProof w:val="0"/>
          <w:snapToGrid w:val="0"/>
        </w:rPr>
        <w:t xml:space="preserve"> {</w:t>
      </w:r>
    </w:p>
    <w:p w14:paraId="540EF7C7" w14:textId="77777777" w:rsidR="00DC441E" w:rsidRPr="00C37D2B" w:rsidRDefault="00DC441E" w:rsidP="00DC441E">
      <w:pPr>
        <w:pStyle w:val="PL"/>
        <w:rPr>
          <w:noProof w:val="0"/>
          <w:snapToGrid w:val="0"/>
        </w:rPr>
      </w:pPr>
      <w:r w:rsidRPr="00C37D2B">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NeighbourTAC</w:t>
      </w:r>
      <w:proofErr w:type="spellEnd"/>
      <w:r w:rsidRPr="00C37D2B">
        <w:rPr>
          <w:noProof w:val="0"/>
          <w:snapToGrid w:val="0"/>
        </w:rPr>
        <w:tab/>
      </w:r>
      <w:r w:rsidRPr="00C37D2B">
        <w:rPr>
          <w:noProof w:val="0"/>
          <w:snapToGrid w:val="0"/>
        </w:rPr>
        <w:tab/>
        <w:t>CRITICALITY ignore</w:t>
      </w:r>
      <w:r w:rsidRPr="00C37D2B">
        <w:rPr>
          <w:noProof w:val="0"/>
          <w:snapToGrid w:val="0"/>
        </w:rPr>
        <w:tab/>
        <w:t>EXTENSION TAC</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5D4476CA" w14:textId="77777777" w:rsidR="00DC441E" w:rsidRPr="00C37D2B" w:rsidRDefault="00DC441E" w:rsidP="00DC441E">
      <w:pPr>
        <w:pStyle w:val="PL"/>
        <w:rPr>
          <w:noProof w:val="0"/>
          <w:snapToGrid w:val="0"/>
        </w:rPr>
      </w:pPr>
      <w:r w:rsidRPr="00C37D2B">
        <w:rPr>
          <w:noProof w:val="0"/>
          <w:snapToGrid w:val="0"/>
        </w:rPr>
        <w:tab/>
      </w:r>
      <w:proofErr w:type="gramStart"/>
      <w:r w:rsidRPr="00C37D2B">
        <w:rPr>
          <w:noProof w:val="0"/>
          <w:snapToGrid w:val="0"/>
        </w:rPr>
        <w:t>{ ID</w:t>
      </w:r>
      <w:proofErr w:type="gramEnd"/>
      <w:r w:rsidRPr="00C37D2B">
        <w:rPr>
          <w:noProof w:val="0"/>
          <w:snapToGrid w:val="0"/>
        </w:rPr>
        <w:t xml:space="preserve"> id-</w:t>
      </w:r>
      <w:proofErr w:type="spellStart"/>
      <w:r w:rsidRPr="00C37D2B">
        <w:rPr>
          <w:noProof w:val="0"/>
          <w:snapToGrid w:val="0"/>
        </w:rPr>
        <w:t>eARFCNExtension</w:t>
      </w:r>
      <w:proofErr w:type="spellEnd"/>
      <w:r w:rsidRPr="00C37D2B">
        <w:rPr>
          <w:noProof w:val="0"/>
          <w:snapToGrid w:val="0"/>
        </w:rPr>
        <w:tab/>
      </w:r>
      <w:r w:rsidRPr="00C37D2B">
        <w:rPr>
          <w:noProof w:val="0"/>
          <w:snapToGrid w:val="0"/>
        </w:rPr>
        <w:tab/>
        <w:t>CRITICALITY reject</w:t>
      </w:r>
      <w:r w:rsidRPr="00C37D2B">
        <w:rPr>
          <w:noProof w:val="0"/>
          <w:snapToGrid w:val="0"/>
        </w:rPr>
        <w:tab/>
        <w:t xml:space="preserve">EXTENSION </w:t>
      </w:r>
      <w:proofErr w:type="spellStart"/>
      <w:r w:rsidRPr="00C37D2B">
        <w:rPr>
          <w:noProof w:val="0"/>
          <w:snapToGrid w:val="0"/>
        </w:rPr>
        <w:t>EARFCNExtension</w:t>
      </w:r>
      <w:proofErr w:type="spellEnd"/>
      <w:r w:rsidRPr="00C37D2B">
        <w:rPr>
          <w:noProof w:val="0"/>
          <w:snapToGrid w:val="0"/>
        </w:rPr>
        <w:tab/>
        <w:t>PRESENCE optional},</w:t>
      </w:r>
    </w:p>
    <w:p w14:paraId="268E19FF" w14:textId="77777777" w:rsidR="00DC441E" w:rsidRPr="00C37D2B" w:rsidRDefault="00DC441E" w:rsidP="00DC441E">
      <w:pPr>
        <w:pStyle w:val="PL"/>
        <w:rPr>
          <w:noProof w:val="0"/>
          <w:snapToGrid w:val="0"/>
        </w:rPr>
      </w:pPr>
      <w:r w:rsidRPr="00C37D2B">
        <w:rPr>
          <w:noProof w:val="0"/>
          <w:snapToGrid w:val="0"/>
        </w:rPr>
        <w:tab/>
        <w:t>...</w:t>
      </w:r>
    </w:p>
    <w:p w14:paraId="348813B8" w14:textId="77777777" w:rsidR="00DC441E" w:rsidRPr="00C37D2B" w:rsidRDefault="00DC441E" w:rsidP="00DC441E">
      <w:pPr>
        <w:pStyle w:val="PL"/>
        <w:rPr>
          <w:noProof w:val="0"/>
          <w:snapToGrid w:val="0"/>
        </w:rPr>
      </w:pPr>
      <w:r w:rsidRPr="00C37D2B">
        <w:rPr>
          <w:noProof w:val="0"/>
          <w:snapToGrid w:val="0"/>
        </w:rPr>
        <w:t>}</w:t>
      </w:r>
    </w:p>
    <w:p w14:paraId="636949A4" w14:textId="77777777" w:rsidR="00DC441E" w:rsidRPr="00C37D2B" w:rsidRDefault="00DC441E" w:rsidP="00DC441E">
      <w:pPr>
        <w:pStyle w:val="PL"/>
        <w:rPr>
          <w:noProof w:val="0"/>
          <w:snapToGrid w:val="0"/>
        </w:rPr>
      </w:pPr>
    </w:p>
    <w:p w14:paraId="593B0393" w14:textId="77777777" w:rsidR="00DC441E" w:rsidRPr="00C37D2B" w:rsidRDefault="00DC441E" w:rsidP="00DC441E">
      <w:pPr>
        <w:pStyle w:val="PL"/>
        <w:rPr>
          <w:noProof w:val="0"/>
          <w:snapToGrid w:val="0"/>
        </w:rPr>
      </w:pPr>
      <w:proofErr w:type="spellStart"/>
      <w:proofErr w:type="gramStart"/>
      <w:r w:rsidRPr="00C37D2B">
        <w:rPr>
          <w:noProof w:val="0"/>
          <w:snapToGrid w:val="0"/>
        </w:rPr>
        <w:t>NextHopChainingCount</w:t>
      </w:r>
      <w:proofErr w:type="spellEnd"/>
      <w:r w:rsidRPr="00C37D2B">
        <w:rPr>
          <w:noProof w:val="0"/>
          <w:snapToGrid w:val="0"/>
        </w:rPr>
        <w:t xml:space="preserve"> ::=</w:t>
      </w:r>
      <w:proofErr w:type="gramEnd"/>
      <w:r w:rsidRPr="00C37D2B">
        <w:rPr>
          <w:noProof w:val="0"/>
          <w:snapToGrid w:val="0"/>
        </w:rPr>
        <w:t xml:space="preserve"> INTEGER (0..7)</w:t>
      </w:r>
    </w:p>
    <w:p w14:paraId="480506ED" w14:textId="77777777" w:rsidR="00DC441E" w:rsidRPr="00C37D2B" w:rsidRDefault="00DC441E" w:rsidP="00DC441E">
      <w:pPr>
        <w:pStyle w:val="PL"/>
        <w:rPr>
          <w:noProof w:val="0"/>
          <w:snapToGrid w:val="0"/>
        </w:rPr>
      </w:pPr>
    </w:p>
    <w:p w14:paraId="03E79ADA" w14:textId="77777777" w:rsidR="00DC441E" w:rsidRPr="00C37D2B" w:rsidRDefault="00DC441E" w:rsidP="00DC441E">
      <w:pPr>
        <w:pStyle w:val="PL"/>
        <w:rPr>
          <w:snapToGrid w:val="0"/>
        </w:rPr>
      </w:pPr>
      <w:r w:rsidRPr="00C37D2B">
        <w:rPr>
          <w:lang w:eastAsia="zh-CN"/>
        </w:rPr>
        <w:t>NewDRBIDrequest</w:t>
      </w:r>
      <w:r w:rsidRPr="00C37D2B">
        <w:rPr>
          <w:snapToGrid w:val="0"/>
        </w:rPr>
        <w:t>::= ENUMERATED {</w:t>
      </w:r>
      <w:r w:rsidRPr="00C37D2B">
        <w:rPr>
          <w:snapToGrid w:val="0"/>
          <w:lang w:eastAsia="zh-CN"/>
        </w:rPr>
        <w:t>true</w:t>
      </w:r>
      <w:r w:rsidRPr="00C37D2B">
        <w:rPr>
          <w:snapToGrid w:val="0"/>
        </w:rPr>
        <w:t>, ...}</w:t>
      </w:r>
    </w:p>
    <w:p w14:paraId="672C4E1F" w14:textId="77777777" w:rsidR="00DC441E" w:rsidRPr="00C37D2B" w:rsidRDefault="00DC441E" w:rsidP="00DC441E">
      <w:pPr>
        <w:pStyle w:val="PL"/>
        <w:rPr>
          <w:noProof w:val="0"/>
          <w:snapToGrid w:val="0"/>
        </w:rPr>
      </w:pPr>
    </w:p>
    <w:p w14:paraId="29BDEC8E" w14:textId="77777777" w:rsidR="00DC441E" w:rsidRPr="00C37D2B" w:rsidRDefault="00DC441E" w:rsidP="00DC441E">
      <w:pPr>
        <w:pStyle w:val="PL"/>
        <w:rPr>
          <w:noProof w:val="0"/>
          <w:snapToGrid w:val="0"/>
        </w:rPr>
      </w:pPr>
      <w:r w:rsidRPr="00C37D2B">
        <w:rPr>
          <w:noProof w:val="0"/>
          <w:snapToGrid w:val="0"/>
        </w:rPr>
        <w:t>Number-of-</w:t>
      </w:r>
      <w:proofErr w:type="spellStart"/>
      <w:proofErr w:type="gramStart"/>
      <w:r w:rsidRPr="00C37D2B">
        <w:rPr>
          <w:noProof w:val="0"/>
          <w:snapToGrid w:val="0"/>
        </w:rPr>
        <w:t>Antennaports</w:t>
      </w:r>
      <w:proofErr w:type="spellEnd"/>
      <w:r w:rsidRPr="00C37D2B">
        <w:rPr>
          <w:noProof w:val="0"/>
        </w:rPr>
        <w:t xml:space="preserve"> ::=</w:t>
      </w:r>
      <w:proofErr w:type="gramEnd"/>
      <w:r w:rsidRPr="00C37D2B">
        <w:rPr>
          <w:noProof w:val="0"/>
        </w:rPr>
        <w:t xml:space="preserve"> </w:t>
      </w:r>
      <w:r w:rsidRPr="00C37D2B">
        <w:rPr>
          <w:noProof w:val="0"/>
          <w:snapToGrid w:val="0"/>
        </w:rPr>
        <w:t>ENUMERATED {</w:t>
      </w:r>
    </w:p>
    <w:p w14:paraId="7628CFA3" w14:textId="77777777" w:rsidR="00DC441E" w:rsidRPr="00C37D2B" w:rsidRDefault="00DC441E" w:rsidP="00DC441E">
      <w:pPr>
        <w:pStyle w:val="PL"/>
        <w:rPr>
          <w:noProof w:val="0"/>
          <w:snapToGrid w:val="0"/>
        </w:rPr>
      </w:pPr>
      <w:r w:rsidRPr="00C37D2B">
        <w:rPr>
          <w:noProof w:val="0"/>
          <w:snapToGrid w:val="0"/>
        </w:rPr>
        <w:tab/>
      </w:r>
      <w:r w:rsidRPr="00C37D2B">
        <w:rPr>
          <w:noProof w:val="0"/>
          <w:snapToGrid w:val="0"/>
        </w:rPr>
        <w:tab/>
        <w:t>an1,</w:t>
      </w:r>
    </w:p>
    <w:p w14:paraId="16B28811" w14:textId="77777777" w:rsidR="00DC441E" w:rsidRPr="00C37D2B" w:rsidRDefault="00DC441E" w:rsidP="00DC441E">
      <w:pPr>
        <w:pStyle w:val="PL"/>
        <w:rPr>
          <w:noProof w:val="0"/>
          <w:snapToGrid w:val="0"/>
        </w:rPr>
      </w:pPr>
      <w:r w:rsidRPr="00C37D2B">
        <w:rPr>
          <w:noProof w:val="0"/>
          <w:snapToGrid w:val="0"/>
        </w:rPr>
        <w:tab/>
        <w:t xml:space="preserve"> </w:t>
      </w:r>
      <w:r w:rsidRPr="00C37D2B">
        <w:rPr>
          <w:noProof w:val="0"/>
          <w:snapToGrid w:val="0"/>
        </w:rPr>
        <w:tab/>
        <w:t>an2,</w:t>
      </w:r>
    </w:p>
    <w:p w14:paraId="5A1AC4B9" w14:textId="77777777" w:rsidR="00DC441E" w:rsidRPr="00C37D2B" w:rsidRDefault="00DC441E" w:rsidP="00DC441E">
      <w:pPr>
        <w:pStyle w:val="PL"/>
        <w:rPr>
          <w:noProof w:val="0"/>
          <w:snapToGrid w:val="0"/>
        </w:rPr>
      </w:pPr>
      <w:r w:rsidRPr="00C37D2B">
        <w:rPr>
          <w:noProof w:val="0"/>
          <w:snapToGrid w:val="0"/>
        </w:rPr>
        <w:tab/>
      </w:r>
      <w:r w:rsidRPr="00C37D2B">
        <w:rPr>
          <w:noProof w:val="0"/>
          <w:snapToGrid w:val="0"/>
        </w:rPr>
        <w:tab/>
        <w:t>an4,</w:t>
      </w:r>
    </w:p>
    <w:p w14:paraId="4FF9D129" w14:textId="77777777" w:rsidR="00DC441E" w:rsidRPr="00C37D2B" w:rsidRDefault="00DC441E" w:rsidP="00DC441E">
      <w:pPr>
        <w:pStyle w:val="PL"/>
        <w:rPr>
          <w:noProof w:val="0"/>
          <w:snapToGrid w:val="0"/>
        </w:rPr>
      </w:pPr>
      <w:r w:rsidRPr="00C37D2B">
        <w:rPr>
          <w:noProof w:val="0"/>
          <w:snapToGrid w:val="0"/>
        </w:rPr>
        <w:tab/>
      </w:r>
      <w:r w:rsidRPr="00C37D2B">
        <w:rPr>
          <w:noProof w:val="0"/>
          <w:snapToGrid w:val="0"/>
        </w:rPr>
        <w:tab/>
        <w:t>...</w:t>
      </w:r>
    </w:p>
    <w:p w14:paraId="3DD9F793" w14:textId="77777777" w:rsidR="00DC441E" w:rsidRPr="00C37D2B" w:rsidRDefault="00DC441E" w:rsidP="00DC441E">
      <w:pPr>
        <w:pStyle w:val="PL"/>
        <w:rPr>
          <w:noProof w:val="0"/>
          <w:snapToGrid w:val="0"/>
        </w:rPr>
      </w:pPr>
      <w:r w:rsidRPr="00C37D2B">
        <w:rPr>
          <w:noProof w:val="0"/>
          <w:snapToGrid w:val="0"/>
        </w:rPr>
        <w:t>}</w:t>
      </w:r>
    </w:p>
    <w:p w14:paraId="6DFB8888" w14:textId="77777777" w:rsidR="00DC441E" w:rsidRDefault="00DC441E" w:rsidP="00DC441E">
      <w:pPr>
        <w:pStyle w:val="PL"/>
        <w:rPr>
          <w:snapToGrid w:val="0"/>
          <w:lang w:eastAsia="zh-CN"/>
        </w:rPr>
      </w:pPr>
    </w:p>
    <w:p w14:paraId="65B1CA35" w14:textId="77777777" w:rsidR="00DC441E" w:rsidRDefault="00DC441E" w:rsidP="00DC441E">
      <w:pPr>
        <w:pStyle w:val="PL"/>
        <w:rPr>
          <w:snapToGrid w:val="0"/>
          <w:lang w:eastAsia="zh-CN"/>
        </w:rPr>
      </w:pPr>
      <w:r>
        <w:rPr>
          <w:rFonts w:hint="eastAsia"/>
          <w:snapToGrid w:val="0"/>
          <w:lang w:eastAsia="zh-CN"/>
        </w:rPr>
        <w:t>NRCapacityValue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 SEQUENCE {</w:t>
      </w:r>
    </w:p>
    <w:p w14:paraId="70A73662" w14:textId="77777777" w:rsidR="00DC441E" w:rsidRDefault="00DC441E" w:rsidP="00DC441E">
      <w:pPr>
        <w:pStyle w:val="PL"/>
        <w:rPr>
          <w:snapToGrid w:val="0"/>
          <w:lang w:eastAsia="zh-CN"/>
        </w:rPr>
      </w:pPr>
      <w:r>
        <w:rPr>
          <w:rFonts w:hint="eastAsia"/>
          <w:snapToGrid w:val="0"/>
          <w:lang w:eastAsia="zh-CN"/>
        </w:rPr>
        <w:tab/>
        <w:t>capacityValue</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INTEGER (</w:t>
      </w:r>
      <w:r>
        <w:rPr>
          <w:snapToGrid w:val="0"/>
        </w:rPr>
        <w:t>0</w:t>
      </w:r>
      <w:r w:rsidRPr="00C37D2B">
        <w:rPr>
          <w:snapToGrid w:val="0"/>
        </w:rPr>
        <w:t>..100)</w:t>
      </w:r>
      <w:r>
        <w:rPr>
          <w:rFonts w:hint="eastAsia"/>
          <w:snapToGrid w:val="0"/>
          <w:lang w:eastAsia="zh-CN"/>
        </w:rPr>
        <w:t>,</w:t>
      </w:r>
    </w:p>
    <w:p w14:paraId="59DE335A" w14:textId="77777777" w:rsidR="00DC441E" w:rsidRDefault="00DC441E" w:rsidP="00DC441E">
      <w:pPr>
        <w:pStyle w:val="PL"/>
        <w:rPr>
          <w:snapToGrid w:val="0"/>
          <w:lang w:eastAsia="zh-CN"/>
        </w:rPr>
      </w:pP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t>SSBAreaCapacityValue-List</w:t>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OPTIONAL,</w:t>
      </w:r>
    </w:p>
    <w:p w14:paraId="3C64F74F" w14:textId="77777777" w:rsidR="00DC441E" w:rsidRDefault="00DC441E" w:rsidP="00DC441E">
      <w:pPr>
        <w:pStyle w:val="PL"/>
        <w:rPr>
          <w:snapToGrid w:val="0"/>
          <w:lang w:eastAsia="zh-CN"/>
        </w:rPr>
      </w:pPr>
      <w:r>
        <w:rPr>
          <w:rFonts w:hint="eastAsia"/>
          <w:snapToGrid w:val="0"/>
          <w:lang w:eastAsia="zh-CN"/>
        </w:rPr>
        <w:tab/>
      </w:r>
      <w:r w:rsidRPr="00C37D2B">
        <w:rPr>
          <w:snapToGrid w:val="0"/>
        </w:rPr>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sidRPr="0042748C">
        <w:rPr>
          <w:rFonts w:hint="eastAsia"/>
          <w:snapToGrid w:val="0"/>
          <w:lang w:eastAsia="zh-CN"/>
        </w:rPr>
        <w:t xml:space="preserve"> </w:t>
      </w:r>
      <w:r>
        <w:rPr>
          <w:rFonts w:hint="eastAsia"/>
          <w:snapToGrid w:val="0"/>
          <w:lang w:eastAsia="zh-CN"/>
        </w:rPr>
        <w:t>NRCapacityValue</w:t>
      </w:r>
      <w:r w:rsidRPr="00C37D2B">
        <w:t>-</w:t>
      </w:r>
      <w:r w:rsidRPr="00C37D2B">
        <w:rPr>
          <w:snapToGrid w:val="0"/>
        </w:rPr>
        <w:t>ExtIEs} } OPTIONAL,</w:t>
      </w:r>
    </w:p>
    <w:p w14:paraId="087075F5" w14:textId="77777777" w:rsidR="00DC441E" w:rsidRDefault="00DC441E" w:rsidP="00DC441E">
      <w:pPr>
        <w:pStyle w:val="PL"/>
        <w:rPr>
          <w:snapToGrid w:val="0"/>
          <w:lang w:eastAsia="zh-CN"/>
        </w:rPr>
      </w:pPr>
      <w:r>
        <w:rPr>
          <w:rFonts w:hint="eastAsia"/>
          <w:snapToGrid w:val="0"/>
          <w:lang w:eastAsia="zh-CN"/>
        </w:rPr>
        <w:tab/>
        <w:t>...</w:t>
      </w:r>
    </w:p>
    <w:p w14:paraId="5D69ECD4" w14:textId="77777777" w:rsidR="00DC441E" w:rsidRDefault="00DC441E" w:rsidP="00DC441E">
      <w:pPr>
        <w:pStyle w:val="PL"/>
        <w:rPr>
          <w:snapToGrid w:val="0"/>
          <w:lang w:eastAsia="zh-CN"/>
        </w:rPr>
      </w:pPr>
      <w:r>
        <w:rPr>
          <w:rFonts w:hint="eastAsia"/>
          <w:snapToGrid w:val="0"/>
          <w:lang w:eastAsia="zh-CN"/>
        </w:rPr>
        <w:t>}</w:t>
      </w:r>
    </w:p>
    <w:p w14:paraId="43AF5D07" w14:textId="77777777" w:rsidR="00DC441E" w:rsidRDefault="00DC441E" w:rsidP="00DC441E">
      <w:pPr>
        <w:pStyle w:val="PL"/>
        <w:rPr>
          <w:snapToGrid w:val="0"/>
          <w:lang w:eastAsia="zh-CN"/>
        </w:rPr>
      </w:pPr>
    </w:p>
    <w:p w14:paraId="3990B17B" w14:textId="77777777" w:rsidR="00DC441E" w:rsidRPr="00C37D2B" w:rsidRDefault="00DC441E" w:rsidP="00DC441E">
      <w:pPr>
        <w:pStyle w:val="PL"/>
        <w:rPr>
          <w:snapToGrid w:val="0"/>
        </w:rPr>
      </w:pPr>
      <w:r>
        <w:rPr>
          <w:rFonts w:hint="eastAsia"/>
          <w:snapToGrid w:val="0"/>
          <w:lang w:eastAsia="zh-CN"/>
        </w:rPr>
        <w:t>NRCapacityValue</w:t>
      </w:r>
      <w:r w:rsidRPr="00C37D2B">
        <w:t>-</w:t>
      </w:r>
      <w:r w:rsidRPr="00C37D2B">
        <w:rPr>
          <w:snapToGrid w:val="0"/>
        </w:rPr>
        <w:t>ExtIEs X2AP-PROTOCOL-EXTENSION ::= {</w:t>
      </w:r>
    </w:p>
    <w:p w14:paraId="7EF590A6" w14:textId="77777777" w:rsidR="00DC441E" w:rsidRPr="00C37D2B" w:rsidRDefault="00DC441E" w:rsidP="00DC441E">
      <w:pPr>
        <w:pStyle w:val="PL"/>
        <w:rPr>
          <w:snapToGrid w:val="0"/>
        </w:rPr>
      </w:pPr>
      <w:r w:rsidRPr="00C37D2B">
        <w:rPr>
          <w:snapToGrid w:val="0"/>
        </w:rPr>
        <w:tab/>
        <w:t>...</w:t>
      </w:r>
    </w:p>
    <w:p w14:paraId="2DBB2FC2" w14:textId="77777777" w:rsidR="00DC441E" w:rsidRPr="00C37D2B" w:rsidRDefault="00DC441E" w:rsidP="00DC441E">
      <w:pPr>
        <w:pStyle w:val="PL"/>
        <w:rPr>
          <w:snapToGrid w:val="0"/>
        </w:rPr>
      </w:pPr>
      <w:r w:rsidRPr="00C37D2B">
        <w:rPr>
          <w:snapToGrid w:val="0"/>
        </w:rPr>
        <w:t>}</w:t>
      </w:r>
    </w:p>
    <w:p w14:paraId="0123FE45" w14:textId="77777777" w:rsidR="00DC441E" w:rsidRDefault="00DC441E" w:rsidP="00DC441E">
      <w:pPr>
        <w:pStyle w:val="PL"/>
        <w:rPr>
          <w:snapToGrid w:val="0"/>
          <w:lang w:eastAsia="zh-CN"/>
        </w:rPr>
      </w:pPr>
    </w:p>
    <w:p w14:paraId="5CDE59E8" w14:textId="77777777" w:rsidR="00DC441E" w:rsidRPr="00FD0425" w:rsidRDefault="00DC441E" w:rsidP="00DC441E">
      <w:pPr>
        <w:pStyle w:val="PL"/>
        <w:rPr>
          <w:snapToGrid w:val="0"/>
          <w:lang w:eastAsia="zh-CN"/>
        </w:rPr>
      </w:pPr>
      <w:r>
        <w:rPr>
          <w:snapToGrid w:val="0"/>
          <w:lang w:eastAsia="zh-CN"/>
        </w:rPr>
        <w:t>NRCarrier</w:t>
      </w:r>
      <w:r w:rsidRPr="00FD0425">
        <w:rPr>
          <w:snapToGrid w:val="0"/>
          <w:lang w:eastAsia="zh-CN"/>
        </w:rPr>
        <w:t>List ::= SEQUENCE (SIZE(1..</w:t>
      </w:r>
      <w:r w:rsidRPr="00C16193">
        <w:t>max</w:t>
      </w:r>
      <w:r>
        <w:t>noof</w:t>
      </w:r>
      <w:r w:rsidRPr="00C16193">
        <w:t>NRSCSs</w:t>
      </w:r>
      <w:r w:rsidRPr="00FD0425">
        <w:rPr>
          <w:snapToGrid w:val="0"/>
          <w:lang w:eastAsia="zh-CN"/>
        </w:rPr>
        <w:t xml:space="preserve">)) OF </w:t>
      </w:r>
      <w:r>
        <w:rPr>
          <w:snapToGrid w:val="0"/>
          <w:lang w:eastAsia="zh-CN"/>
        </w:rPr>
        <w:t>NRCarrierItem</w:t>
      </w:r>
    </w:p>
    <w:p w14:paraId="592C0601" w14:textId="77777777" w:rsidR="00DC441E" w:rsidRPr="00FD0425" w:rsidRDefault="00DC441E" w:rsidP="00DC441E">
      <w:pPr>
        <w:pStyle w:val="PL"/>
        <w:rPr>
          <w:snapToGrid w:val="0"/>
          <w:lang w:eastAsia="zh-CN"/>
        </w:rPr>
      </w:pPr>
    </w:p>
    <w:p w14:paraId="08EF28D0" w14:textId="77777777" w:rsidR="00DC441E" w:rsidRPr="00FD0425" w:rsidRDefault="00DC441E" w:rsidP="00DC441E">
      <w:pPr>
        <w:pStyle w:val="PL"/>
        <w:rPr>
          <w:snapToGrid w:val="0"/>
          <w:lang w:eastAsia="zh-CN"/>
        </w:rPr>
      </w:pPr>
      <w:r>
        <w:rPr>
          <w:snapToGrid w:val="0"/>
          <w:lang w:eastAsia="zh-CN"/>
        </w:rPr>
        <w:t xml:space="preserve">NRCarrierItem </w:t>
      </w:r>
      <w:r>
        <w:rPr>
          <w:rFonts w:hint="eastAsia"/>
          <w:snapToGrid w:val="0"/>
          <w:lang w:eastAsia="zh-CN"/>
        </w:rPr>
        <w:t>::</w:t>
      </w:r>
      <w:r>
        <w:rPr>
          <w:snapToGrid w:val="0"/>
          <w:lang w:eastAsia="zh-CN"/>
        </w:rPr>
        <w:t xml:space="preserve">= </w:t>
      </w:r>
      <w:r w:rsidRPr="00FD0425">
        <w:rPr>
          <w:snapToGrid w:val="0"/>
          <w:lang w:eastAsia="zh-CN"/>
        </w:rPr>
        <w:t>SEQUENCE {</w:t>
      </w:r>
    </w:p>
    <w:p w14:paraId="59FD5BDF" w14:textId="77777777" w:rsidR="00DC441E" w:rsidRPr="00FD0425" w:rsidRDefault="00DC441E" w:rsidP="00DC441E">
      <w:pPr>
        <w:pStyle w:val="PL"/>
        <w:rPr>
          <w:snapToGrid w:val="0"/>
          <w:lang w:eastAsia="zh-CN"/>
        </w:rPr>
      </w:pPr>
      <w:r w:rsidRPr="00FD0425">
        <w:rPr>
          <w:snapToGrid w:val="0"/>
          <w:lang w:eastAsia="zh-CN"/>
        </w:rPr>
        <w:tab/>
      </w:r>
      <w:r>
        <w:rPr>
          <w:snapToGrid w:val="0"/>
          <w:lang w:eastAsia="zh-CN"/>
        </w:rPr>
        <w:t>carrierSCS</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t>NRSCS</w:t>
      </w:r>
      <w:r w:rsidRPr="00FD0425">
        <w:rPr>
          <w:snapToGrid w:val="0"/>
          <w:lang w:eastAsia="zh-CN"/>
        </w:rPr>
        <w:t>,</w:t>
      </w:r>
    </w:p>
    <w:p w14:paraId="67BA6F92" w14:textId="77777777" w:rsidR="00DC441E" w:rsidRPr="00FD0425" w:rsidRDefault="00DC441E" w:rsidP="00DC441E">
      <w:pPr>
        <w:pStyle w:val="PL"/>
        <w:rPr>
          <w:snapToGrid w:val="0"/>
          <w:lang w:eastAsia="zh-CN"/>
        </w:rPr>
      </w:pPr>
      <w:r w:rsidRPr="00FD0425">
        <w:rPr>
          <w:snapToGrid w:val="0"/>
          <w:lang w:eastAsia="zh-CN"/>
        </w:rPr>
        <w:tab/>
      </w:r>
      <w:r>
        <w:rPr>
          <w:snapToGrid w:val="0"/>
          <w:lang w:eastAsia="zh-CN"/>
        </w:rPr>
        <w:t>offsetToCarrier</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Pr>
          <w:rStyle w:val="PLChar"/>
        </w:rPr>
        <w:t>2199</w:t>
      </w:r>
      <w:r w:rsidRPr="00FD0425">
        <w:rPr>
          <w:rStyle w:val="PLChar"/>
        </w:rPr>
        <w:t>, ...)</w:t>
      </w:r>
      <w:r w:rsidRPr="00FD0425">
        <w:rPr>
          <w:snapToGrid w:val="0"/>
          <w:lang w:eastAsia="zh-CN"/>
        </w:rPr>
        <w:t>,</w:t>
      </w:r>
    </w:p>
    <w:p w14:paraId="76573403" w14:textId="77777777" w:rsidR="00DC441E" w:rsidRPr="00FD0425" w:rsidRDefault="00DC441E" w:rsidP="00DC441E">
      <w:pPr>
        <w:pStyle w:val="PL"/>
        <w:rPr>
          <w:snapToGrid w:val="0"/>
          <w:lang w:eastAsia="zh-CN"/>
        </w:rPr>
      </w:pPr>
      <w:r w:rsidRPr="00FD0425">
        <w:rPr>
          <w:snapToGrid w:val="0"/>
          <w:lang w:eastAsia="zh-CN"/>
        </w:rPr>
        <w:tab/>
      </w:r>
      <w:r>
        <w:rPr>
          <w:snapToGrid w:val="0"/>
          <w:lang w:eastAsia="zh-CN"/>
        </w:rPr>
        <w:t>carrierBandwidth</w:t>
      </w:r>
      <w:r w:rsidRPr="00FD0425">
        <w:rPr>
          <w:snapToGrid w:val="0"/>
          <w:lang w:eastAsia="zh-CN"/>
        </w:rPr>
        <w:tab/>
      </w:r>
      <w:r w:rsidRPr="00FD0425">
        <w:rPr>
          <w:snapToGrid w:val="0"/>
          <w:lang w:eastAsia="zh-CN"/>
        </w:rPr>
        <w:tab/>
      </w:r>
      <w:r>
        <w:rPr>
          <w:snapToGrid w:val="0"/>
          <w:lang w:eastAsia="zh-CN"/>
        </w:rPr>
        <w:tab/>
      </w:r>
      <w:r w:rsidRPr="00FD0425">
        <w:rPr>
          <w:rStyle w:val="PLChar"/>
        </w:rPr>
        <w:t>INTEGER (0..</w:t>
      </w:r>
      <w:r w:rsidRPr="00203B54">
        <w:t>maxnoof</w:t>
      </w:r>
      <w:r>
        <w:t>NR</w:t>
      </w:r>
      <w:r w:rsidRPr="00203B54">
        <w:t>PhysicalResourceBlocks</w:t>
      </w:r>
      <w:r w:rsidRPr="00FD0425">
        <w:rPr>
          <w:rStyle w:val="PLChar"/>
        </w:rPr>
        <w:t>, ...)</w:t>
      </w:r>
      <w:r w:rsidRPr="00FD0425">
        <w:rPr>
          <w:snapToGrid w:val="0"/>
          <w:lang w:eastAsia="zh-CN"/>
        </w:rPr>
        <w:t>,</w:t>
      </w:r>
    </w:p>
    <w:p w14:paraId="0A736096" w14:textId="77777777" w:rsidR="00DC441E" w:rsidRPr="00FD0425" w:rsidRDefault="00DC441E" w:rsidP="00DC441E">
      <w:pPr>
        <w:pStyle w:val="PL"/>
      </w:pPr>
      <w:r w:rsidRPr="00FD0425">
        <w:lastRenderedPageBreak/>
        <w:tab/>
        <w:t>iE-Extension</w:t>
      </w:r>
      <w:r w:rsidRPr="00FD0425">
        <w:tab/>
      </w:r>
      <w:r w:rsidRPr="00FD0425">
        <w:tab/>
      </w:r>
      <w:r w:rsidRPr="00FD0425">
        <w:rPr>
          <w:snapToGrid w:val="0"/>
          <w:lang w:eastAsia="zh-CN"/>
        </w:rPr>
        <w:t>ProtocolExtensionContainer { {</w:t>
      </w:r>
      <w:r>
        <w:rPr>
          <w:snapToGrid w:val="0"/>
          <w:lang w:eastAsia="zh-CN"/>
        </w:rPr>
        <w:t>NRCarrierItem</w:t>
      </w:r>
      <w:r w:rsidRPr="00FD0425">
        <w:t>-ExtIEs</w:t>
      </w:r>
      <w:r w:rsidRPr="00FD0425">
        <w:rPr>
          <w:snapToGrid w:val="0"/>
          <w:lang w:eastAsia="zh-CN"/>
        </w:rPr>
        <w:t xml:space="preserve">} } </w:t>
      </w:r>
      <w:r w:rsidRPr="00FD0425">
        <w:rPr>
          <w:snapToGrid w:val="0"/>
          <w:lang w:eastAsia="zh-CN"/>
        </w:rPr>
        <w:tab/>
      </w:r>
      <w:r>
        <w:rPr>
          <w:snapToGrid w:val="0"/>
          <w:lang w:eastAsia="zh-CN"/>
        </w:rPr>
        <w:tab/>
      </w:r>
      <w:r w:rsidRPr="00FD0425">
        <w:rPr>
          <w:snapToGrid w:val="0"/>
          <w:lang w:eastAsia="zh-CN"/>
        </w:rPr>
        <w:t>OPTIONAL</w:t>
      </w:r>
      <w:r w:rsidRPr="00FD0425">
        <w:t>,</w:t>
      </w:r>
    </w:p>
    <w:p w14:paraId="074D19F6" w14:textId="77777777" w:rsidR="00DC441E" w:rsidRPr="00FD0425" w:rsidRDefault="00DC441E" w:rsidP="00DC441E">
      <w:pPr>
        <w:pStyle w:val="PL"/>
      </w:pPr>
      <w:r w:rsidRPr="00FD0425">
        <w:tab/>
        <w:t>...</w:t>
      </w:r>
    </w:p>
    <w:p w14:paraId="33E9A013" w14:textId="77777777" w:rsidR="00DC441E" w:rsidRPr="00FD0425" w:rsidRDefault="00DC441E" w:rsidP="00DC441E">
      <w:pPr>
        <w:pStyle w:val="PL"/>
      </w:pPr>
      <w:r w:rsidRPr="00FD0425">
        <w:t>}</w:t>
      </w:r>
    </w:p>
    <w:p w14:paraId="24AECB1A" w14:textId="77777777" w:rsidR="00DC441E" w:rsidRPr="00FD0425" w:rsidRDefault="00DC441E" w:rsidP="00DC441E">
      <w:pPr>
        <w:pStyle w:val="PL"/>
      </w:pPr>
    </w:p>
    <w:p w14:paraId="60B261E3" w14:textId="77777777" w:rsidR="00DC441E" w:rsidRPr="00FD0425" w:rsidRDefault="00DC441E" w:rsidP="00DC441E">
      <w:pPr>
        <w:pStyle w:val="PL"/>
        <w:rPr>
          <w:snapToGrid w:val="0"/>
          <w:lang w:eastAsia="zh-CN"/>
        </w:rPr>
      </w:pPr>
      <w:r>
        <w:rPr>
          <w:snapToGrid w:val="0"/>
          <w:lang w:eastAsia="zh-CN"/>
        </w:rPr>
        <w:t>NRCarrierItem</w:t>
      </w:r>
      <w:r w:rsidRPr="00FD0425">
        <w:t xml:space="preserve">-ExtIEs </w:t>
      </w:r>
      <w:r w:rsidRPr="00FD0425">
        <w:rPr>
          <w:snapToGrid w:val="0"/>
          <w:lang w:eastAsia="zh-CN"/>
        </w:rPr>
        <w:t>X</w:t>
      </w:r>
      <w:r>
        <w:rPr>
          <w:snapToGrid w:val="0"/>
          <w:lang w:eastAsia="zh-CN"/>
        </w:rPr>
        <w:t>2</w:t>
      </w:r>
      <w:r w:rsidRPr="00FD0425">
        <w:rPr>
          <w:snapToGrid w:val="0"/>
          <w:lang w:eastAsia="zh-CN"/>
        </w:rPr>
        <w:t>AP-PROTOCOL-EXTENSION ::= {</w:t>
      </w:r>
    </w:p>
    <w:p w14:paraId="36621935" w14:textId="77777777" w:rsidR="00DC441E" w:rsidRPr="00FD0425" w:rsidRDefault="00DC441E" w:rsidP="00DC441E">
      <w:pPr>
        <w:pStyle w:val="PL"/>
        <w:rPr>
          <w:snapToGrid w:val="0"/>
          <w:lang w:eastAsia="zh-CN"/>
        </w:rPr>
      </w:pPr>
      <w:r w:rsidRPr="00FD0425">
        <w:rPr>
          <w:snapToGrid w:val="0"/>
          <w:lang w:eastAsia="zh-CN"/>
        </w:rPr>
        <w:tab/>
        <w:t>...</w:t>
      </w:r>
    </w:p>
    <w:p w14:paraId="6C6DD4A0" w14:textId="77777777" w:rsidR="00DC441E" w:rsidRDefault="00DC441E" w:rsidP="00DC441E">
      <w:pPr>
        <w:pStyle w:val="PL"/>
        <w:rPr>
          <w:snapToGrid w:val="0"/>
          <w:lang w:eastAsia="zh-CN"/>
        </w:rPr>
      </w:pPr>
      <w:r w:rsidRPr="00FD0425">
        <w:rPr>
          <w:snapToGrid w:val="0"/>
          <w:lang w:eastAsia="zh-CN"/>
        </w:rPr>
        <w:t>}</w:t>
      </w:r>
    </w:p>
    <w:p w14:paraId="4C82FE2D" w14:textId="77777777" w:rsidR="00DC441E" w:rsidRDefault="00DC441E" w:rsidP="00DC441E">
      <w:pPr>
        <w:pStyle w:val="PL"/>
        <w:rPr>
          <w:lang w:eastAsia="zh-CN"/>
        </w:rPr>
      </w:pPr>
    </w:p>
    <w:p w14:paraId="585DEE85" w14:textId="77777777" w:rsidR="00DC441E" w:rsidRPr="00C37D2B" w:rsidRDefault="00DC441E" w:rsidP="00DC441E">
      <w:pPr>
        <w:pStyle w:val="PL"/>
      </w:pPr>
      <w:r>
        <w:rPr>
          <w:rFonts w:hint="eastAsia"/>
          <w:lang w:eastAsia="zh-CN"/>
        </w:rPr>
        <w:t>NR</w:t>
      </w:r>
      <w:r w:rsidRPr="00C37D2B">
        <w:t>Cell</w:t>
      </w:r>
      <w:r w:rsidRPr="00C37D2B">
        <w:rPr>
          <w:snapToGrid w:val="0"/>
        </w:rPr>
        <w:t>CapacityClassValue ::= INTEGER (1..100, ...)</w:t>
      </w:r>
    </w:p>
    <w:p w14:paraId="26944CEB" w14:textId="77777777" w:rsidR="00DC441E" w:rsidRDefault="00DC441E" w:rsidP="00DC441E">
      <w:pPr>
        <w:pStyle w:val="PL"/>
        <w:rPr>
          <w:snapToGrid w:val="0"/>
          <w:lang w:eastAsia="zh-CN"/>
        </w:rPr>
      </w:pPr>
    </w:p>
    <w:p w14:paraId="22579CBA" w14:textId="77777777" w:rsidR="00DC441E" w:rsidRPr="00FD0425" w:rsidRDefault="00DC441E" w:rsidP="00DC441E">
      <w:pPr>
        <w:pStyle w:val="PL"/>
        <w:rPr>
          <w:snapToGrid w:val="0"/>
          <w:lang w:eastAsia="zh-CN"/>
        </w:rPr>
      </w:pPr>
      <w:r>
        <w:rPr>
          <w:snapToGrid w:val="0"/>
          <w:lang w:eastAsia="zh-CN"/>
        </w:rPr>
        <w:t>NRCellPRACH</w:t>
      </w:r>
      <w:r w:rsidRPr="002575B2">
        <w:rPr>
          <w:snapToGrid w:val="0"/>
          <w:lang w:eastAsia="zh-CN"/>
        </w:rPr>
        <w:t>Config</w:t>
      </w:r>
      <w:r>
        <w:rPr>
          <w:snapToGrid w:val="0"/>
          <w:lang w:eastAsia="zh-CN"/>
        </w:rPr>
        <w:t xml:space="preserve"> ::= </w:t>
      </w:r>
      <w:r w:rsidRPr="00FD0425">
        <w:rPr>
          <w:snapToGrid w:val="0"/>
          <w:lang w:eastAsia="zh-CN"/>
        </w:rPr>
        <w:t>OCTET STRING</w:t>
      </w:r>
    </w:p>
    <w:p w14:paraId="16245EBE" w14:textId="77777777" w:rsidR="00DC441E" w:rsidRDefault="00DC441E" w:rsidP="00DC441E">
      <w:pPr>
        <w:pStyle w:val="PL"/>
      </w:pPr>
    </w:p>
    <w:p w14:paraId="0C536A54" w14:textId="77777777" w:rsidR="00DC441E" w:rsidRPr="00C37D2B" w:rsidRDefault="00DC441E" w:rsidP="00DC441E">
      <w:pPr>
        <w:pStyle w:val="PL"/>
        <w:rPr>
          <w:snapToGrid w:val="0"/>
        </w:rPr>
      </w:pPr>
      <w:r>
        <w:rPr>
          <w:rFonts w:hint="eastAsia"/>
          <w:snapToGrid w:val="0"/>
          <w:lang w:eastAsia="zh-CN"/>
        </w:rPr>
        <w:t>NR</w:t>
      </w:r>
      <w:r w:rsidRPr="00C37D2B">
        <w:rPr>
          <w:snapToGrid w:val="0"/>
        </w:rPr>
        <w:t>CompositeAvailableCapacityGroup</w:t>
      </w:r>
      <w:r w:rsidRPr="00C37D2B">
        <w:rPr>
          <w:snapToGrid w:val="0"/>
        </w:rPr>
        <w:tab/>
        <w:t>::= SEQUENCE {</w:t>
      </w:r>
    </w:p>
    <w:p w14:paraId="7722E10B" w14:textId="77777777" w:rsidR="00DC441E" w:rsidRPr="00C37D2B" w:rsidRDefault="00DC441E" w:rsidP="00DC441E">
      <w:pPr>
        <w:pStyle w:val="PL"/>
        <w:rPr>
          <w:snapToGrid w:val="0"/>
        </w:rPr>
      </w:pPr>
      <w:r w:rsidRPr="00C37D2B">
        <w:rPr>
          <w:snapToGrid w:val="0"/>
        </w:rPr>
        <w:tab/>
      </w:r>
      <w:r>
        <w:rPr>
          <w:rFonts w:hint="eastAsia"/>
          <w:snapToGrid w:val="0"/>
          <w:lang w:eastAsia="zh-CN"/>
        </w:rPr>
        <w:t>c</w:t>
      </w:r>
      <w:r w:rsidRPr="00C37D2B">
        <w:rPr>
          <w:snapToGrid w:val="0"/>
        </w:rPr>
        <w:t>ompositeAvailableCapacity</w:t>
      </w:r>
      <w:r>
        <w:rPr>
          <w:rFonts w:hint="eastAsia"/>
          <w:snapToGrid w:val="0"/>
          <w:lang w:eastAsia="zh-CN"/>
        </w:rPr>
        <w:t>DL</w:t>
      </w:r>
      <w:r w:rsidRPr="00C37D2B">
        <w:tab/>
      </w:r>
      <w:r>
        <w:rPr>
          <w:rFonts w:hint="eastAsia"/>
          <w:lang w:eastAsia="zh-CN"/>
        </w:rPr>
        <w:tab/>
        <w:t>NR</w:t>
      </w:r>
      <w:r w:rsidRPr="00C37D2B">
        <w:rPr>
          <w:snapToGrid w:val="0"/>
        </w:rPr>
        <w:t>CompositeAvailableCapacity</w:t>
      </w:r>
      <w:r w:rsidRPr="00C37D2B">
        <w:t>,</w:t>
      </w:r>
    </w:p>
    <w:p w14:paraId="10205C9C" w14:textId="77777777" w:rsidR="00DC441E" w:rsidRPr="00C37D2B" w:rsidRDefault="00DC441E" w:rsidP="00DC441E">
      <w:pPr>
        <w:pStyle w:val="PL"/>
      </w:pPr>
      <w:r w:rsidRPr="00C37D2B">
        <w:tab/>
      </w:r>
      <w:r>
        <w:rPr>
          <w:rFonts w:hint="eastAsia"/>
          <w:lang w:eastAsia="zh-CN"/>
        </w:rPr>
        <w:t>c</w:t>
      </w:r>
      <w:r w:rsidRPr="00C37D2B">
        <w:rPr>
          <w:snapToGrid w:val="0"/>
        </w:rPr>
        <w:t>ompositeAvailableCapacity</w:t>
      </w:r>
      <w:r>
        <w:rPr>
          <w:rFonts w:hint="eastAsia"/>
          <w:snapToGrid w:val="0"/>
          <w:lang w:eastAsia="zh-CN"/>
        </w:rPr>
        <w:t>UL</w:t>
      </w:r>
      <w:r w:rsidRPr="00C37D2B">
        <w:tab/>
      </w:r>
      <w:r w:rsidRPr="00C37D2B">
        <w:tab/>
      </w:r>
      <w:r>
        <w:rPr>
          <w:rFonts w:hint="eastAsia"/>
          <w:lang w:eastAsia="zh-CN"/>
        </w:rPr>
        <w:t>NR</w:t>
      </w:r>
      <w:r w:rsidRPr="00C37D2B">
        <w:rPr>
          <w:snapToGrid w:val="0"/>
        </w:rPr>
        <w:t>CompositeAvailableCapacity</w:t>
      </w:r>
      <w:r w:rsidRPr="00C37D2B">
        <w:t>,</w:t>
      </w:r>
    </w:p>
    <w:p w14:paraId="448D78A8" w14:textId="77777777" w:rsidR="00DC441E" w:rsidRPr="00C37D2B" w:rsidRDefault="00DC441E" w:rsidP="00DC441E">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CompositeAvailableCapacityGroup</w:t>
      </w:r>
      <w:r w:rsidRPr="00C37D2B">
        <w:t>-</w:t>
      </w:r>
      <w:r w:rsidRPr="00C37D2B">
        <w:rPr>
          <w:snapToGrid w:val="0"/>
        </w:rPr>
        <w:t>ExtIEs} } OPTIONAL,</w:t>
      </w:r>
    </w:p>
    <w:p w14:paraId="025A906A" w14:textId="77777777" w:rsidR="00DC441E" w:rsidRPr="00C37D2B" w:rsidRDefault="00DC441E" w:rsidP="00DC441E">
      <w:pPr>
        <w:pStyle w:val="PL"/>
        <w:rPr>
          <w:snapToGrid w:val="0"/>
        </w:rPr>
      </w:pPr>
      <w:r w:rsidRPr="00C37D2B">
        <w:rPr>
          <w:snapToGrid w:val="0"/>
        </w:rPr>
        <w:tab/>
        <w:t>...</w:t>
      </w:r>
    </w:p>
    <w:p w14:paraId="6762DBA4" w14:textId="77777777" w:rsidR="00DC441E" w:rsidRPr="00C37D2B" w:rsidRDefault="00DC441E" w:rsidP="00DC441E">
      <w:pPr>
        <w:pStyle w:val="PL"/>
        <w:rPr>
          <w:snapToGrid w:val="0"/>
        </w:rPr>
      </w:pPr>
      <w:r w:rsidRPr="00C37D2B">
        <w:rPr>
          <w:snapToGrid w:val="0"/>
        </w:rPr>
        <w:t>}</w:t>
      </w:r>
    </w:p>
    <w:p w14:paraId="56911811" w14:textId="77777777" w:rsidR="00DC441E" w:rsidRPr="00C37D2B" w:rsidRDefault="00DC441E" w:rsidP="00DC441E">
      <w:pPr>
        <w:pStyle w:val="PL"/>
        <w:rPr>
          <w:snapToGrid w:val="0"/>
        </w:rPr>
      </w:pPr>
    </w:p>
    <w:p w14:paraId="17552DD4" w14:textId="77777777" w:rsidR="00DC441E" w:rsidRPr="00C37D2B" w:rsidRDefault="00DC441E" w:rsidP="00DC441E">
      <w:pPr>
        <w:pStyle w:val="PL"/>
        <w:rPr>
          <w:snapToGrid w:val="0"/>
        </w:rPr>
      </w:pPr>
      <w:r>
        <w:rPr>
          <w:rFonts w:hint="eastAsia"/>
          <w:snapToGrid w:val="0"/>
          <w:lang w:eastAsia="zh-CN"/>
        </w:rPr>
        <w:t>NR</w:t>
      </w:r>
      <w:r w:rsidRPr="00C37D2B">
        <w:rPr>
          <w:snapToGrid w:val="0"/>
        </w:rPr>
        <w:t>CompositeAvailableCapacityGroup</w:t>
      </w:r>
      <w:r w:rsidRPr="00C37D2B">
        <w:t>-</w:t>
      </w:r>
      <w:r w:rsidRPr="00C37D2B">
        <w:rPr>
          <w:snapToGrid w:val="0"/>
        </w:rPr>
        <w:t>ExtIEs X2AP-PROTOCOL-EXTENSION ::= {</w:t>
      </w:r>
    </w:p>
    <w:p w14:paraId="39CBD5D7" w14:textId="77777777" w:rsidR="00DC441E" w:rsidRPr="00C37D2B" w:rsidRDefault="00DC441E" w:rsidP="00DC441E">
      <w:pPr>
        <w:pStyle w:val="PL"/>
        <w:rPr>
          <w:snapToGrid w:val="0"/>
        </w:rPr>
      </w:pPr>
      <w:r w:rsidRPr="00C37D2B">
        <w:rPr>
          <w:snapToGrid w:val="0"/>
        </w:rPr>
        <w:tab/>
        <w:t>...</w:t>
      </w:r>
    </w:p>
    <w:p w14:paraId="5BD758F1" w14:textId="77777777" w:rsidR="00DC441E" w:rsidRPr="00C37D2B" w:rsidRDefault="00DC441E" w:rsidP="00DC441E">
      <w:pPr>
        <w:pStyle w:val="PL"/>
        <w:rPr>
          <w:snapToGrid w:val="0"/>
        </w:rPr>
      </w:pPr>
      <w:r w:rsidRPr="00C37D2B">
        <w:rPr>
          <w:snapToGrid w:val="0"/>
        </w:rPr>
        <w:t>}</w:t>
      </w:r>
    </w:p>
    <w:p w14:paraId="6F7C0C76" w14:textId="77777777" w:rsidR="00DC441E" w:rsidRPr="00C37D2B" w:rsidRDefault="00DC441E" w:rsidP="00DC441E">
      <w:pPr>
        <w:pStyle w:val="PL"/>
        <w:rPr>
          <w:snapToGrid w:val="0"/>
        </w:rPr>
      </w:pPr>
    </w:p>
    <w:p w14:paraId="04F6EED3" w14:textId="77777777" w:rsidR="00DC441E" w:rsidRPr="00C37D2B" w:rsidRDefault="00DC441E" w:rsidP="00DC441E">
      <w:pPr>
        <w:pStyle w:val="PL"/>
        <w:rPr>
          <w:snapToGrid w:val="0"/>
        </w:rPr>
      </w:pPr>
      <w:r>
        <w:rPr>
          <w:rFonts w:hint="eastAsia"/>
          <w:snapToGrid w:val="0"/>
          <w:lang w:eastAsia="zh-CN"/>
        </w:rPr>
        <w:t>NR</w:t>
      </w:r>
      <w:r w:rsidRPr="00C37D2B">
        <w:rPr>
          <w:snapToGrid w:val="0"/>
        </w:rPr>
        <w:t>CompositeAvailableCapacity ::= SEQUENCE {</w:t>
      </w:r>
    </w:p>
    <w:p w14:paraId="1034D41F" w14:textId="77777777" w:rsidR="00DC441E" w:rsidRPr="00C37D2B" w:rsidRDefault="00DC441E" w:rsidP="00DC441E">
      <w:pPr>
        <w:pStyle w:val="PL"/>
        <w:rPr>
          <w:snapToGrid w:val="0"/>
        </w:rPr>
      </w:pPr>
      <w:r w:rsidRPr="00C37D2B">
        <w:rPr>
          <w:snapToGrid w:val="0"/>
        </w:rPr>
        <w:tab/>
      </w:r>
      <w:r w:rsidRPr="00C37D2B">
        <w:t>cellCapacityClassValue</w:t>
      </w:r>
      <w:r w:rsidRPr="00C37D2B">
        <w:tab/>
      </w:r>
      <w:r w:rsidRPr="00C37D2B">
        <w:tab/>
      </w:r>
      <w:r w:rsidRPr="00C37D2B">
        <w:tab/>
      </w:r>
      <w:r w:rsidRPr="00C37D2B">
        <w:tab/>
      </w:r>
      <w:r>
        <w:rPr>
          <w:rFonts w:hint="eastAsia"/>
          <w:lang w:eastAsia="zh-CN"/>
        </w:rPr>
        <w:t>NR</w:t>
      </w:r>
      <w:r w:rsidRPr="00C37D2B">
        <w:rPr>
          <w:snapToGrid w:val="0"/>
        </w:rPr>
        <w:t>CellCapacityClassValue</w:t>
      </w:r>
      <w:r w:rsidRPr="00C37D2B">
        <w:rPr>
          <w:snapToGrid w:val="0"/>
        </w:rPr>
        <w:tab/>
      </w:r>
      <w:r w:rsidRPr="00C37D2B">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sidRPr="00C37D2B">
        <w:rPr>
          <w:snapToGrid w:val="0"/>
        </w:rPr>
        <w:tab/>
      </w:r>
      <w:r w:rsidRPr="00C37D2B">
        <w:rPr>
          <w:snapToGrid w:val="0"/>
        </w:rPr>
        <w:tab/>
        <w:t>OPTIONAL</w:t>
      </w:r>
      <w:r w:rsidRPr="00C37D2B">
        <w:t>,</w:t>
      </w:r>
    </w:p>
    <w:p w14:paraId="55BA56F8" w14:textId="77777777" w:rsidR="00DC441E" w:rsidRPr="00C37D2B" w:rsidRDefault="00DC441E" w:rsidP="00DC441E">
      <w:pPr>
        <w:pStyle w:val="PL"/>
      </w:pPr>
      <w:r w:rsidRPr="00C37D2B">
        <w:tab/>
        <w:t>capacityValue</w:t>
      </w:r>
      <w:r w:rsidRPr="00C37D2B">
        <w:tab/>
      </w:r>
      <w:r w:rsidRPr="00C37D2B">
        <w:tab/>
      </w:r>
      <w:r w:rsidRPr="00C37D2B">
        <w:tab/>
      </w:r>
      <w:r w:rsidRPr="00C37D2B">
        <w:tab/>
      </w:r>
      <w:r w:rsidRPr="00C37D2B">
        <w:tab/>
      </w:r>
      <w:r w:rsidRPr="00C37D2B">
        <w:tab/>
      </w:r>
      <w:r>
        <w:rPr>
          <w:rFonts w:hint="eastAsia"/>
          <w:lang w:eastAsia="zh-CN"/>
        </w:rPr>
        <w:t>NR</w:t>
      </w:r>
      <w:r w:rsidRPr="00C37D2B">
        <w:t>Capacity</w:t>
      </w:r>
      <w:r w:rsidRPr="00C37D2B">
        <w:rPr>
          <w:snapToGrid w:val="0"/>
        </w:rPr>
        <w:t>Value</w:t>
      </w:r>
      <w:r w:rsidRPr="00C37D2B">
        <w:t>,</w:t>
      </w:r>
    </w:p>
    <w:p w14:paraId="68A73A4A" w14:textId="77777777" w:rsidR="00DC441E" w:rsidRPr="00C37D2B" w:rsidRDefault="00DC441E" w:rsidP="00DC441E">
      <w:pPr>
        <w:pStyle w:val="PL"/>
        <w:rPr>
          <w:snapToGrid w:val="0"/>
        </w:rPr>
      </w:pPr>
      <w:r w:rsidRPr="00C37D2B">
        <w:rPr>
          <w:snapToGrid w:val="0"/>
        </w:rPr>
        <w:tab/>
        <w:t>iE-Extensions</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ProtocolExtensionContainer { {</w:t>
      </w:r>
      <w:r>
        <w:rPr>
          <w:rFonts w:hint="eastAsia"/>
          <w:snapToGrid w:val="0"/>
          <w:lang w:eastAsia="zh-CN"/>
        </w:rPr>
        <w:t>NR</w:t>
      </w:r>
      <w:r w:rsidRPr="00C37D2B">
        <w:rPr>
          <w:snapToGrid w:val="0"/>
        </w:rPr>
        <w:t>CompositeAvailableCapacity</w:t>
      </w:r>
      <w:r w:rsidRPr="00C37D2B">
        <w:t>-</w:t>
      </w:r>
      <w:r w:rsidRPr="00C37D2B">
        <w:rPr>
          <w:snapToGrid w:val="0"/>
        </w:rPr>
        <w:t>ExtIEs} } OPTIONAL,</w:t>
      </w:r>
    </w:p>
    <w:p w14:paraId="72740CAF" w14:textId="77777777" w:rsidR="00DC441E" w:rsidRPr="00C37D2B" w:rsidRDefault="00DC441E" w:rsidP="00DC441E">
      <w:pPr>
        <w:pStyle w:val="PL"/>
        <w:rPr>
          <w:snapToGrid w:val="0"/>
        </w:rPr>
      </w:pPr>
      <w:r w:rsidRPr="00C37D2B">
        <w:rPr>
          <w:snapToGrid w:val="0"/>
        </w:rPr>
        <w:tab/>
        <w:t>...</w:t>
      </w:r>
    </w:p>
    <w:p w14:paraId="691793AD" w14:textId="77777777" w:rsidR="00DC441E" w:rsidRPr="00C37D2B" w:rsidRDefault="00DC441E" w:rsidP="00DC441E">
      <w:pPr>
        <w:pStyle w:val="PL"/>
        <w:rPr>
          <w:snapToGrid w:val="0"/>
        </w:rPr>
      </w:pPr>
      <w:r w:rsidRPr="00C37D2B">
        <w:rPr>
          <w:snapToGrid w:val="0"/>
        </w:rPr>
        <w:t>}</w:t>
      </w:r>
    </w:p>
    <w:p w14:paraId="488948A9" w14:textId="77777777" w:rsidR="00DC441E" w:rsidRPr="00C37D2B" w:rsidRDefault="00DC441E" w:rsidP="00DC441E">
      <w:pPr>
        <w:pStyle w:val="PL"/>
        <w:rPr>
          <w:snapToGrid w:val="0"/>
        </w:rPr>
      </w:pPr>
    </w:p>
    <w:p w14:paraId="55B55C0D" w14:textId="77777777" w:rsidR="00DC441E" w:rsidRPr="00C37D2B" w:rsidRDefault="00DC441E" w:rsidP="00DC441E">
      <w:pPr>
        <w:pStyle w:val="PL"/>
        <w:rPr>
          <w:snapToGrid w:val="0"/>
        </w:rPr>
      </w:pPr>
      <w:r>
        <w:rPr>
          <w:rFonts w:hint="eastAsia"/>
          <w:snapToGrid w:val="0"/>
          <w:lang w:eastAsia="zh-CN"/>
        </w:rPr>
        <w:t>NR</w:t>
      </w:r>
      <w:r w:rsidRPr="00C37D2B">
        <w:rPr>
          <w:snapToGrid w:val="0"/>
        </w:rPr>
        <w:t>CompositeAvailableCapacity</w:t>
      </w:r>
      <w:r w:rsidRPr="00C37D2B">
        <w:t>-</w:t>
      </w:r>
      <w:r w:rsidRPr="00C37D2B">
        <w:rPr>
          <w:snapToGrid w:val="0"/>
        </w:rPr>
        <w:t>ExtIEs X2AP-PROTOCOL-EXTENSION ::= {</w:t>
      </w:r>
    </w:p>
    <w:p w14:paraId="299944B4" w14:textId="77777777" w:rsidR="00DC441E" w:rsidRPr="00C37D2B" w:rsidRDefault="00DC441E" w:rsidP="00DC441E">
      <w:pPr>
        <w:pStyle w:val="PL"/>
        <w:rPr>
          <w:snapToGrid w:val="0"/>
        </w:rPr>
      </w:pPr>
      <w:r w:rsidRPr="00C37D2B">
        <w:rPr>
          <w:snapToGrid w:val="0"/>
        </w:rPr>
        <w:tab/>
        <w:t>...</w:t>
      </w:r>
    </w:p>
    <w:p w14:paraId="77ED6908" w14:textId="77777777" w:rsidR="00DC441E" w:rsidRPr="00C37D2B" w:rsidRDefault="00DC441E" w:rsidP="00DC441E">
      <w:pPr>
        <w:pStyle w:val="PL"/>
        <w:rPr>
          <w:snapToGrid w:val="0"/>
        </w:rPr>
      </w:pPr>
      <w:r w:rsidRPr="00C37D2B">
        <w:rPr>
          <w:snapToGrid w:val="0"/>
        </w:rPr>
        <w:t>}</w:t>
      </w:r>
    </w:p>
    <w:p w14:paraId="69E34839" w14:textId="77777777" w:rsidR="00DC441E" w:rsidRPr="00C37D2B" w:rsidRDefault="00DC441E" w:rsidP="00DC441E">
      <w:pPr>
        <w:pStyle w:val="PL"/>
        <w:rPr>
          <w:noProof w:val="0"/>
          <w:snapToGrid w:val="0"/>
        </w:rPr>
      </w:pPr>
    </w:p>
    <w:p w14:paraId="4F569756"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NRFreqInfo ::= SEQUENCE{</w:t>
      </w:r>
    </w:p>
    <w:p w14:paraId="47F895E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nRARFCN</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INTEGER (0.. 3279165),</w:t>
      </w:r>
    </w:p>
    <w:p w14:paraId="269BD30E"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freqBandListNr</w:t>
      </w:r>
      <w:r w:rsidRPr="00C37D2B">
        <w:rPr>
          <w:rFonts w:eastAsia="等线"/>
          <w:snapToGrid w:val="0"/>
          <w:lang w:eastAsia="zh-CN"/>
        </w:rPr>
        <w:tab/>
        <w:t>SEQUENCE (SIZE(1..maxnoofNrCellBands)) OF FreqBandNrItem,</w:t>
      </w:r>
    </w:p>
    <w:p w14:paraId="42FC778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sULInformation</w:t>
      </w:r>
      <w:r w:rsidRPr="00C37D2B">
        <w:rPr>
          <w:rFonts w:eastAsia="等线"/>
          <w:snapToGrid w:val="0"/>
          <w:lang w:eastAsia="zh-CN"/>
        </w:rPr>
        <w:tab/>
        <w:t>SULInformation</w:t>
      </w:r>
      <w:r w:rsidRPr="00C37D2B">
        <w:rPr>
          <w:rFonts w:eastAsia="等线"/>
          <w:snapToGrid w:val="0"/>
          <w:lang w:eastAsia="zh-CN"/>
        </w:rPr>
        <w:tab/>
      </w:r>
      <w:r w:rsidRPr="00C37D2B">
        <w:rPr>
          <w:rFonts w:eastAsia="等线"/>
          <w:snapToGrid w:val="0"/>
          <w:lang w:eastAsia="zh-CN"/>
        </w:rPr>
        <w:tab/>
        <w:t>OPTIONAL,</w:t>
      </w:r>
    </w:p>
    <w:p w14:paraId="6A828621"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t>ProtocolExtensionContainer { {NRFreqInfo-ExtIEs} } OPTIONAL,</w:t>
      </w:r>
    </w:p>
    <w:p w14:paraId="2C608525" w14:textId="77777777" w:rsidR="00DC441E" w:rsidRPr="00C37D2B" w:rsidRDefault="00DC441E" w:rsidP="00DC441E">
      <w:pPr>
        <w:pStyle w:val="PL"/>
        <w:rPr>
          <w:rFonts w:eastAsia="等线"/>
          <w:snapToGrid w:val="0"/>
          <w:lang w:eastAsia="zh-CN"/>
        </w:rPr>
      </w:pPr>
    </w:p>
    <w:p w14:paraId="0DE0982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7C3A2DD0"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5EFC8B5B" w14:textId="77777777" w:rsidR="00DC441E" w:rsidRPr="00C37D2B" w:rsidRDefault="00DC441E" w:rsidP="00DC441E">
      <w:pPr>
        <w:pStyle w:val="PL"/>
        <w:rPr>
          <w:rFonts w:eastAsia="等线"/>
          <w:snapToGrid w:val="0"/>
          <w:lang w:eastAsia="zh-CN"/>
        </w:rPr>
      </w:pPr>
    </w:p>
    <w:p w14:paraId="197B1992"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NRFreqInfo-ExtIEs X2AP-PROTOCOL-EXTENSION ::= {</w:t>
      </w:r>
    </w:p>
    <w:p w14:paraId="2290C504" w14:textId="77777777" w:rsidR="00DC441E" w:rsidRDefault="00DC441E" w:rsidP="00DC441E">
      <w:pPr>
        <w:pStyle w:val="PL"/>
        <w:rPr>
          <w:snapToGrid w:val="0"/>
        </w:rPr>
      </w:pPr>
      <w:r>
        <w:rPr>
          <w:snapToGrid w:val="0"/>
        </w:rPr>
        <w:tab/>
        <w:t xml:space="preserve">{ ID </w:t>
      </w:r>
      <w:r>
        <w:rPr>
          <w:snapToGrid w:val="0"/>
          <w:lang w:eastAsia="zh-CN"/>
        </w:rPr>
        <w:t>id-FrequencyShift7p5khz</w:t>
      </w:r>
      <w:r>
        <w:rPr>
          <w:snapToGrid w:val="0"/>
        </w:rPr>
        <w:tab/>
      </w:r>
      <w:r>
        <w:rPr>
          <w:snapToGrid w:val="0"/>
        </w:rPr>
        <w:tab/>
      </w:r>
      <w:r>
        <w:rPr>
          <w:snapToGrid w:val="0"/>
        </w:rPr>
        <w:tab/>
        <w:t>CRITICALITY ignore</w:t>
      </w:r>
      <w:r>
        <w:rPr>
          <w:snapToGrid w:val="0"/>
        </w:rPr>
        <w:tab/>
        <w:t xml:space="preserve">EXTENSION </w:t>
      </w:r>
      <w:r>
        <w:rPr>
          <w:snapToGrid w:val="0"/>
          <w:lang w:eastAsia="zh-CN"/>
        </w:rPr>
        <w:t>FrequencyShift7p5khz</w:t>
      </w:r>
      <w:r>
        <w:rPr>
          <w:snapToGrid w:val="0"/>
        </w:rPr>
        <w:tab/>
        <w:t>PRESENCE optional},</w:t>
      </w:r>
    </w:p>
    <w:p w14:paraId="26E2EF2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6AFDE763"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29A2A598" w14:textId="77777777" w:rsidR="00DC441E" w:rsidRPr="00C37D2B" w:rsidRDefault="00DC441E" w:rsidP="00DC441E">
      <w:pPr>
        <w:pStyle w:val="PL"/>
        <w:rPr>
          <w:rFonts w:eastAsia="等线"/>
          <w:snapToGrid w:val="0"/>
          <w:lang w:eastAsia="zh-CN"/>
        </w:rPr>
      </w:pPr>
    </w:p>
    <w:p w14:paraId="5FB78FF5"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NRCellIdentifier ::= BIT STRING (SIZE (36))</w:t>
      </w:r>
    </w:p>
    <w:p w14:paraId="201A9EBF" w14:textId="77777777" w:rsidR="00DC441E" w:rsidRPr="00C37D2B" w:rsidRDefault="00DC441E" w:rsidP="00DC441E">
      <w:pPr>
        <w:pStyle w:val="PL"/>
        <w:rPr>
          <w:rFonts w:eastAsia="等线"/>
          <w:snapToGrid w:val="0"/>
          <w:lang w:eastAsia="zh-CN"/>
        </w:rPr>
      </w:pPr>
    </w:p>
    <w:p w14:paraId="3848B8B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NRCGI ::= SEQUENCE {</w:t>
      </w:r>
    </w:p>
    <w:p w14:paraId="58E3083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PLMN-I</w:t>
      </w:r>
      <w:r w:rsidRPr="00C37D2B">
        <w:rPr>
          <w:rFonts w:eastAsia="等线"/>
          <w:lang w:eastAsia="zh-CN"/>
        </w:rPr>
        <w:t>dentity</w:t>
      </w:r>
      <w:r w:rsidRPr="00C37D2B">
        <w:rPr>
          <w:rFonts w:eastAsia="等线"/>
          <w:snapToGrid w:val="0"/>
          <w:lang w:eastAsia="zh-CN"/>
        </w:rPr>
        <w:t>,</w:t>
      </w:r>
    </w:p>
    <w:p w14:paraId="18BF079D"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nRcellIdentifier</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NRCellIdentifier,</w:t>
      </w:r>
    </w:p>
    <w:p w14:paraId="7393DF82"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{NRCGI-ExtIEs} } OPTIONAL,</w:t>
      </w:r>
    </w:p>
    <w:p w14:paraId="0AF27764"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12DADFDE"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71CB0563" w14:textId="77777777" w:rsidR="00DC441E" w:rsidRPr="00C37D2B" w:rsidRDefault="00DC441E" w:rsidP="00DC441E">
      <w:pPr>
        <w:pStyle w:val="PL"/>
        <w:rPr>
          <w:rFonts w:eastAsia="等线"/>
          <w:snapToGrid w:val="0"/>
          <w:lang w:eastAsia="zh-CN"/>
        </w:rPr>
      </w:pPr>
    </w:p>
    <w:p w14:paraId="149A9A95"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NRCGI-ExtIEs X2AP-PROTOCOL-EXTENSION ::= {</w:t>
      </w:r>
    </w:p>
    <w:p w14:paraId="0A290419"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628EEED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206EDF45" w14:textId="77777777" w:rsidR="00DC441E" w:rsidRPr="00C37D2B" w:rsidRDefault="00DC441E" w:rsidP="00DC441E">
      <w:pPr>
        <w:pStyle w:val="PL"/>
        <w:rPr>
          <w:rFonts w:eastAsia="等线"/>
          <w:snapToGrid w:val="0"/>
          <w:lang w:eastAsia="zh-CN"/>
        </w:rPr>
      </w:pPr>
    </w:p>
    <w:p w14:paraId="58781003" w14:textId="77777777" w:rsidR="00DC441E" w:rsidRPr="00FD0425" w:rsidRDefault="00DC441E" w:rsidP="00DC441E">
      <w:pPr>
        <w:pStyle w:val="PL"/>
      </w:pPr>
      <w:bookmarkStart w:id="71" w:name="OLE_LINK120"/>
      <w:r>
        <w:rPr>
          <w:rFonts w:hint="eastAsia"/>
          <w:snapToGrid w:val="0"/>
          <w:lang w:eastAsia="zh-CN"/>
        </w:rPr>
        <w:t>NR</w:t>
      </w:r>
      <w:r>
        <w:rPr>
          <w:snapToGrid w:val="0"/>
        </w:rPr>
        <w:t>RACHReportContainer</w:t>
      </w:r>
      <w:r w:rsidRPr="00FD0425">
        <w:tab/>
        <w:t>::= OCTET STRING</w:t>
      </w:r>
    </w:p>
    <w:p w14:paraId="110B3AE7" w14:textId="77777777" w:rsidR="00DC441E" w:rsidRPr="00FD0425" w:rsidRDefault="00DC441E" w:rsidP="00DC441E">
      <w:pPr>
        <w:pStyle w:val="PL"/>
      </w:pPr>
    </w:p>
    <w:p w14:paraId="76DF7466" w14:textId="77777777" w:rsidR="00DC441E" w:rsidRDefault="00DC441E" w:rsidP="00DC441E">
      <w:pPr>
        <w:pStyle w:val="PL"/>
        <w:rPr>
          <w:snapToGrid w:val="0"/>
          <w:lang w:eastAsia="zh-CN"/>
        </w:rPr>
      </w:pPr>
      <w:r>
        <w:rPr>
          <w:rFonts w:hint="eastAsia"/>
          <w:lang w:eastAsia="zh-CN"/>
        </w:rPr>
        <w:t>NR</w:t>
      </w:r>
      <w:r>
        <w:rPr>
          <w:lang w:eastAsia="ja-JP"/>
        </w:rPr>
        <w:t>RACHReportInfo</w:t>
      </w:r>
      <w:r w:rsidRPr="00671591">
        <w:rPr>
          <w:snapToGrid w:val="0"/>
        </w:rPr>
        <w:t>rmation</w:t>
      </w:r>
      <w:bookmarkEnd w:id="71"/>
      <w:r>
        <w:rPr>
          <w:snapToGrid w:val="0"/>
        </w:rPr>
        <w:tab/>
      </w:r>
      <w:r w:rsidRPr="00671591">
        <w:rPr>
          <w:snapToGrid w:val="0"/>
        </w:rPr>
        <w:t xml:space="preserve">::= SEQUENCE (SIZE(1.. maxnoofRACHReports)) OF </w:t>
      </w:r>
      <w:bookmarkStart w:id="72" w:name="OLE_LINK119"/>
      <w:r>
        <w:rPr>
          <w:rFonts w:hint="eastAsia"/>
          <w:snapToGrid w:val="0"/>
          <w:lang w:eastAsia="zh-CN"/>
        </w:rPr>
        <w:t>NR</w:t>
      </w:r>
      <w:r>
        <w:rPr>
          <w:snapToGrid w:val="0"/>
        </w:rPr>
        <w:t>RACHReport</w:t>
      </w:r>
      <w:r w:rsidRPr="00671591">
        <w:rPr>
          <w:snapToGrid w:val="0"/>
        </w:rPr>
        <w:t>List-Item</w:t>
      </w:r>
      <w:bookmarkEnd w:id="72"/>
    </w:p>
    <w:p w14:paraId="75816E01" w14:textId="77777777" w:rsidR="00DC441E" w:rsidRDefault="00DC441E" w:rsidP="00DC441E">
      <w:pPr>
        <w:pStyle w:val="PL"/>
        <w:rPr>
          <w:snapToGrid w:val="0"/>
          <w:lang w:eastAsia="zh-CN"/>
        </w:rPr>
      </w:pPr>
    </w:p>
    <w:p w14:paraId="01660D6F" w14:textId="77777777" w:rsidR="00DC441E" w:rsidRPr="00E0207D" w:rsidRDefault="00DC441E" w:rsidP="00DC441E">
      <w:pPr>
        <w:pStyle w:val="PL"/>
        <w:rPr>
          <w:snapToGrid w:val="0"/>
        </w:rPr>
      </w:pPr>
      <w:bookmarkStart w:id="73" w:name="OLE_LINK121"/>
      <w:r>
        <w:rPr>
          <w:rFonts w:hint="eastAsia"/>
          <w:snapToGrid w:val="0"/>
          <w:lang w:eastAsia="zh-CN"/>
        </w:rPr>
        <w:t>NR</w:t>
      </w:r>
      <w:r>
        <w:rPr>
          <w:snapToGrid w:val="0"/>
        </w:rPr>
        <w:t>RACHReportList-Item</w:t>
      </w:r>
      <w:bookmarkEnd w:id="73"/>
      <w:r w:rsidRPr="00E0207D">
        <w:rPr>
          <w:snapToGrid w:val="0"/>
        </w:rPr>
        <w:tab/>
        <w:t>::= SEQUENCE {</w:t>
      </w:r>
    </w:p>
    <w:p w14:paraId="431E128C" w14:textId="77777777" w:rsidR="00DC441E" w:rsidRDefault="00DC441E" w:rsidP="00DC441E">
      <w:pPr>
        <w:pStyle w:val="PL"/>
        <w:rPr>
          <w:snapToGrid w:val="0"/>
          <w:lang w:eastAsia="zh-CN"/>
        </w:rPr>
      </w:pPr>
      <w:r w:rsidRPr="00E0207D">
        <w:rPr>
          <w:snapToGrid w:val="0"/>
        </w:rPr>
        <w:tab/>
      </w:r>
      <w:r>
        <w:rPr>
          <w:rFonts w:hint="eastAsia"/>
          <w:snapToGrid w:val="0"/>
          <w:lang w:eastAsia="zh-CN"/>
        </w:rPr>
        <w:t>nRR</w:t>
      </w:r>
      <w:r>
        <w:rPr>
          <w:snapToGrid w:val="0"/>
        </w:rPr>
        <w:t>ACHReport</w:t>
      </w:r>
      <w:r w:rsidRPr="00E0207D">
        <w:rPr>
          <w:snapToGrid w:val="0"/>
        </w:rPr>
        <w:tab/>
      </w:r>
      <w:r w:rsidRPr="00E0207D">
        <w:rPr>
          <w:snapToGrid w:val="0"/>
        </w:rPr>
        <w:tab/>
      </w:r>
      <w:r w:rsidRPr="00E0207D">
        <w:rPr>
          <w:snapToGrid w:val="0"/>
        </w:rPr>
        <w:tab/>
      </w:r>
      <w:r w:rsidRPr="00E0207D">
        <w:rPr>
          <w:snapToGrid w:val="0"/>
        </w:rPr>
        <w:tab/>
      </w:r>
      <w:r>
        <w:rPr>
          <w:rFonts w:hint="eastAsia"/>
          <w:snapToGrid w:val="0"/>
          <w:lang w:eastAsia="zh-CN"/>
        </w:rPr>
        <w:tab/>
      </w:r>
      <w:r>
        <w:rPr>
          <w:rFonts w:hint="eastAsia"/>
          <w:snapToGrid w:val="0"/>
          <w:lang w:eastAsia="zh-CN"/>
        </w:rPr>
        <w:tab/>
        <w:t>NR</w:t>
      </w:r>
      <w:r>
        <w:rPr>
          <w:snapToGrid w:val="0"/>
        </w:rPr>
        <w:t>RACHReportContainer,</w:t>
      </w:r>
    </w:p>
    <w:p w14:paraId="73BA59AD" w14:textId="77777777" w:rsidR="00DC441E" w:rsidRPr="00A069E8" w:rsidRDefault="00DC441E" w:rsidP="00DC441E">
      <w:pPr>
        <w:pStyle w:val="PL"/>
        <w:rPr>
          <w:snapToGrid w:val="0"/>
        </w:rPr>
      </w:pPr>
      <w:r w:rsidRPr="00A069E8">
        <w:rPr>
          <w:snapToGrid w:val="0"/>
        </w:rPr>
        <w:tab/>
        <w:t>uEAssitantIdentifier</w:t>
      </w:r>
      <w:r w:rsidRPr="00A069E8">
        <w:rPr>
          <w:snapToGrid w:val="0"/>
        </w:rPr>
        <w:tab/>
      </w:r>
      <w:r w:rsidRPr="00A069E8">
        <w:rPr>
          <w:snapToGrid w:val="0"/>
        </w:rPr>
        <w:tab/>
      </w:r>
      <w:r>
        <w:rPr>
          <w:rFonts w:hint="eastAsia"/>
          <w:snapToGrid w:val="0"/>
          <w:lang w:eastAsia="zh-CN"/>
        </w:rPr>
        <w:tab/>
      </w:r>
      <w:r w:rsidRPr="00A069E8">
        <w:rPr>
          <w:snapToGrid w:val="0"/>
        </w:rPr>
        <w:tab/>
      </w:r>
      <w:r w:rsidRPr="009233ED">
        <w:rPr>
          <w:rFonts w:eastAsia="等线" w:cs="Courier New"/>
          <w:snapToGrid w:val="0"/>
          <w:lang w:eastAsia="zh-CN"/>
        </w:rPr>
        <w:t>SgNB-UE-X2AP-ID</w:t>
      </w:r>
      <w:r w:rsidRPr="009233ED">
        <w:rPr>
          <w:rFonts w:eastAsia="等线" w:cs="Courier New" w:hint="eastAsia"/>
          <w:snapToGrid w:val="0"/>
          <w:lang w:eastAsia="zh-CN"/>
        </w:rPr>
        <w:tab/>
      </w:r>
      <w:r w:rsidRPr="00A069E8">
        <w:rPr>
          <w:snapToGrid w:val="0"/>
        </w:rPr>
        <w:tab/>
      </w:r>
      <w:r w:rsidRPr="00A069E8">
        <w:rPr>
          <w:snapToGrid w:val="0"/>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sidRPr="00A069E8">
        <w:rPr>
          <w:snapToGrid w:val="0"/>
        </w:rPr>
        <w:t xml:space="preserve">OPTIONAL, </w:t>
      </w:r>
    </w:p>
    <w:p w14:paraId="4F0F3ED4" w14:textId="77777777" w:rsidR="00DC441E" w:rsidRPr="00E0207D" w:rsidRDefault="00DC441E" w:rsidP="00DC441E">
      <w:pPr>
        <w:pStyle w:val="PL"/>
        <w:rPr>
          <w:snapToGrid w:val="0"/>
        </w:rPr>
      </w:pPr>
      <w:r w:rsidRPr="00E0207D">
        <w:rPr>
          <w:snapToGrid w:val="0"/>
        </w:rPr>
        <w:tab/>
        <w:t>iE-Extensions</w:t>
      </w:r>
      <w:r w:rsidRPr="00E0207D">
        <w:rPr>
          <w:snapToGrid w:val="0"/>
        </w:rPr>
        <w:tab/>
      </w:r>
      <w:r w:rsidRPr="00E0207D">
        <w:rPr>
          <w:snapToGrid w:val="0"/>
        </w:rPr>
        <w:tab/>
      </w:r>
      <w:r w:rsidRPr="00E0207D">
        <w:rPr>
          <w:snapToGrid w:val="0"/>
        </w:rPr>
        <w:tab/>
      </w:r>
      <w:r w:rsidRPr="00E0207D">
        <w:rPr>
          <w:snapToGrid w:val="0"/>
        </w:rPr>
        <w:tab/>
      </w:r>
      <w:r w:rsidRPr="00E0207D">
        <w:rPr>
          <w:snapToGrid w:val="0"/>
        </w:rPr>
        <w:tab/>
      </w:r>
      <w:r w:rsidRPr="00E0207D">
        <w:rPr>
          <w:snapToGrid w:val="0"/>
        </w:rPr>
        <w:tab/>
        <w:t xml:space="preserve">ProtocolExtensionContainer { { </w:t>
      </w:r>
      <w:r>
        <w:rPr>
          <w:rFonts w:hint="eastAsia"/>
          <w:snapToGrid w:val="0"/>
          <w:lang w:eastAsia="zh-CN"/>
        </w:rPr>
        <w:t>NR</w:t>
      </w:r>
      <w:r>
        <w:rPr>
          <w:snapToGrid w:val="0"/>
        </w:rPr>
        <w:t>RACHReportList-Item</w:t>
      </w:r>
      <w:r w:rsidRPr="00E0207D">
        <w:rPr>
          <w:snapToGrid w:val="0"/>
        </w:rPr>
        <w:t>-ExtIEs} }</w:t>
      </w:r>
      <w:r w:rsidRPr="00E0207D">
        <w:rPr>
          <w:snapToGrid w:val="0"/>
        </w:rPr>
        <w:tab/>
        <w:t>OPTIONAL,</w:t>
      </w:r>
    </w:p>
    <w:p w14:paraId="16EA23F5" w14:textId="77777777" w:rsidR="00DC441E" w:rsidRPr="00E0207D" w:rsidRDefault="00DC441E" w:rsidP="00DC441E">
      <w:pPr>
        <w:pStyle w:val="PL"/>
        <w:rPr>
          <w:snapToGrid w:val="0"/>
        </w:rPr>
      </w:pPr>
      <w:r w:rsidRPr="00E0207D">
        <w:rPr>
          <w:snapToGrid w:val="0"/>
        </w:rPr>
        <w:tab/>
        <w:t>...</w:t>
      </w:r>
    </w:p>
    <w:p w14:paraId="2F7238C9" w14:textId="77777777" w:rsidR="00DC441E" w:rsidRPr="00671591" w:rsidRDefault="00DC441E" w:rsidP="00DC441E">
      <w:pPr>
        <w:pStyle w:val="PL"/>
        <w:rPr>
          <w:snapToGrid w:val="0"/>
        </w:rPr>
      </w:pPr>
      <w:r w:rsidRPr="00E0207D">
        <w:rPr>
          <w:snapToGrid w:val="0"/>
        </w:rPr>
        <w:t>}</w:t>
      </w:r>
    </w:p>
    <w:p w14:paraId="4BF93522" w14:textId="77777777" w:rsidR="00DC441E" w:rsidRDefault="00DC441E" w:rsidP="00DC441E">
      <w:pPr>
        <w:pStyle w:val="PL"/>
      </w:pPr>
    </w:p>
    <w:p w14:paraId="32784972" w14:textId="77777777" w:rsidR="00DC441E" w:rsidRPr="00FD0406" w:rsidRDefault="00DC441E" w:rsidP="00DC441E">
      <w:pPr>
        <w:pStyle w:val="PL"/>
        <w:rPr>
          <w:snapToGrid w:val="0"/>
          <w:lang w:eastAsia="zh-CN"/>
        </w:rPr>
      </w:pPr>
      <w:r>
        <w:rPr>
          <w:rFonts w:hint="eastAsia"/>
          <w:snapToGrid w:val="0"/>
          <w:lang w:eastAsia="zh-CN"/>
        </w:rPr>
        <w:lastRenderedPageBreak/>
        <w:t>NR</w:t>
      </w:r>
      <w:r w:rsidRPr="00FD0406">
        <w:rPr>
          <w:snapToGrid w:val="0"/>
          <w:lang w:eastAsia="zh-CN"/>
        </w:rPr>
        <w:t>RACHReportList-Item-ExtI</w:t>
      </w:r>
      <w:r>
        <w:rPr>
          <w:snapToGrid w:val="0"/>
          <w:lang w:eastAsia="zh-CN"/>
        </w:rPr>
        <w:t>Es X</w:t>
      </w:r>
      <w:r>
        <w:rPr>
          <w:rFonts w:hint="eastAsia"/>
          <w:snapToGrid w:val="0"/>
          <w:lang w:eastAsia="zh-CN"/>
        </w:rPr>
        <w:t>2</w:t>
      </w:r>
      <w:r w:rsidRPr="00FD0406">
        <w:rPr>
          <w:snapToGrid w:val="0"/>
          <w:lang w:eastAsia="zh-CN"/>
        </w:rPr>
        <w:t>AP-PROTOCOL-EXTENSION ::= {</w:t>
      </w:r>
    </w:p>
    <w:p w14:paraId="4BA66A10" w14:textId="77777777" w:rsidR="00DC441E" w:rsidRPr="00FD0406" w:rsidRDefault="00DC441E" w:rsidP="00DC441E">
      <w:pPr>
        <w:pStyle w:val="PL"/>
        <w:rPr>
          <w:snapToGrid w:val="0"/>
          <w:lang w:eastAsia="zh-CN"/>
        </w:rPr>
      </w:pPr>
      <w:r w:rsidRPr="00FD0406">
        <w:rPr>
          <w:snapToGrid w:val="0"/>
          <w:lang w:eastAsia="zh-CN"/>
        </w:rPr>
        <w:tab/>
        <w:t>...</w:t>
      </w:r>
    </w:p>
    <w:p w14:paraId="4A3FC4E0" w14:textId="77777777" w:rsidR="00DC441E" w:rsidRDefault="00DC441E" w:rsidP="00DC441E">
      <w:pPr>
        <w:pStyle w:val="PL"/>
        <w:rPr>
          <w:snapToGrid w:val="0"/>
          <w:lang w:eastAsia="zh-CN"/>
        </w:rPr>
      </w:pPr>
      <w:r w:rsidRPr="00FD0406">
        <w:rPr>
          <w:snapToGrid w:val="0"/>
          <w:lang w:eastAsia="zh-CN"/>
        </w:rPr>
        <w:t>}</w:t>
      </w:r>
    </w:p>
    <w:p w14:paraId="0B708FC8" w14:textId="77777777" w:rsidR="00DC441E" w:rsidRDefault="00DC441E" w:rsidP="00DC441E">
      <w:pPr>
        <w:pStyle w:val="PL"/>
        <w:rPr>
          <w:snapToGrid w:val="0"/>
          <w:lang w:eastAsia="zh-CN"/>
        </w:rPr>
      </w:pPr>
    </w:p>
    <w:p w14:paraId="7848AD4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NRNeighbour-Information ::= SEQUENCE (SIZE (1.. maxofNRNeighbours))OF SEQUENCE {</w:t>
      </w:r>
    </w:p>
    <w:p w14:paraId="172CF495"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nrpCI</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NRPCI,</w:t>
      </w:r>
    </w:p>
    <w:p w14:paraId="32AFC5FB"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nrCellID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NRCGI,</w:t>
      </w:r>
    </w:p>
    <w:p w14:paraId="1C4AFD76"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fiveGS-TAC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FiveGS-TAC</w:t>
      </w:r>
      <w:r w:rsidRPr="00C37D2B">
        <w:rPr>
          <w:rFonts w:eastAsia="等线"/>
          <w:snapToGrid w:val="0"/>
          <w:lang w:eastAsia="zh-CN"/>
        </w:rPr>
        <w:tab/>
        <w:t>OPTIONAL,</w:t>
      </w:r>
    </w:p>
    <w:p w14:paraId="03EA521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configured-TAC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TAC</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OPTIONAL,</w:t>
      </w:r>
    </w:p>
    <w:p w14:paraId="4F5BF500"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measurementTimingConfiguration</w:t>
      </w:r>
      <w:r w:rsidRPr="00C37D2B">
        <w:rPr>
          <w:rFonts w:eastAsia="等线"/>
          <w:snapToGrid w:val="0"/>
          <w:lang w:eastAsia="zh-CN"/>
        </w:rPr>
        <w:tab/>
        <w:t>OCTET STRING,</w:t>
      </w:r>
    </w:p>
    <w:p w14:paraId="15D2E721"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nRNeighbourModeInfo</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56F9A691"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fdd</w:t>
      </w:r>
      <w:r w:rsidRPr="00C37D2B">
        <w:rPr>
          <w:rFonts w:eastAsia="等线"/>
          <w:snapToGrid w:val="0"/>
          <w:lang w:eastAsia="zh-CN"/>
        </w:rPr>
        <w:tab/>
      </w:r>
      <w:r w:rsidRPr="00C37D2B">
        <w:rPr>
          <w:rFonts w:eastAsia="等线"/>
          <w:snapToGrid w:val="0"/>
          <w:lang w:eastAsia="zh-CN"/>
        </w:rPr>
        <w:tab/>
        <w:t>FDD-InfoNeighbourServedNRCell-Information,</w:t>
      </w:r>
    </w:p>
    <w:p w14:paraId="4277F0C0"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tdd</w:t>
      </w:r>
      <w:r w:rsidRPr="00C37D2B">
        <w:rPr>
          <w:rFonts w:eastAsia="等线"/>
          <w:snapToGrid w:val="0"/>
          <w:lang w:eastAsia="zh-CN"/>
        </w:rPr>
        <w:tab/>
      </w:r>
      <w:r w:rsidRPr="00C37D2B">
        <w:rPr>
          <w:rFonts w:eastAsia="等线"/>
          <w:snapToGrid w:val="0"/>
          <w:lang w:eastAsia="zh-CN"/>
        </w:rPr>
        <w:tab/>
        <w:t>TDD-InfoNeighbourServedNRCell-Information,</w:t>
      </w:r>
    </w:p>
    <w:p w14:paraId="0E5BDB0E"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r>
      <w:r w:rsidRPr="00C37D2B">
        <w:rPr>
          <w:rFonts w:eastAsia="等线"/>
          <w:snapToGrid w:val="0"/>
          <w:lang w:eastAsia="zh-CN"/>
        </w:rPr>
        <w:tab/>
        <w:t>...</w:t>
      </w:r>
    </w:p>
    <w:p w14:paraId="74EF71BD"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20EB4EB5"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{NRNeighbour-Information-ExtIEs} } OPTIONAL,</w:t>
      </w:r>
    </w:p>
    <w:p w14:paraId="7E3730B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2655012D"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261AD86B" w14:textId="77777777" w:rsidR="00DC441E" w:rsidRPr="00C37D2B" w:rsidRDefault="00DC441E" w:rsidP="00DC441E">
      <w:pPr>
        <w:pStyle w:val="PL"/>
        <w:rPr>
          <w:rFonts w:eastAsia="等线"/>
          <w:snapToGrid w:val="0"/>
          <w:lang w:eastAsia="zh-CN"/>
        </w:rPr>
      </w:pPr>
    </w:p>
    <w:p w14:paraId="6EED35C5"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NRNeighbour-Information-ExtIEs X2AP-PROTOCOL-EXTENSION ::= {</w:t>
      </w:r>
    </w:p>
    <w:p w14:paraId="1D34A98D" w14:textId="77777777" w:rsidR="00DC441E" w:rsidRDefault="00DC441E" w:rsidP="00DC441E">
      <w:pPr>
        <w:pStyle w:val="PL"/>
        <w:rPr>
          <w:snapToGrid w:val="0"/>
          <w:lang w:eastAsia="zh-CN"/>
        </w:rPr>
      </w:pPr>
      <w:r>
        <w:rPr>
          <w:rFonts w:eastAsia="等线"/>
          <w:snapToGrid w:val="0"/>
          <w:lang w:eastAsia="zh-CN"/>
        </w:rPr>
        <w:tab/>
        <w:t>{ID</w:t>
      </w:r>
      <w:r>
        <w:t xml:space="preserve"> </w:t>
      </w:r>
      <w:r>
        <w:rPr>
          <w:snapToGrid w:val="0"/>
          <w:lang w:val="en-US" w:eastAsia="zh-CN"/>
        </w:rPr>
        <w:t>id-CSI-RSTransmissionIndication</w:t>
      </w:r>
      <w:r>
        <w:rPr>
          <w:snapToGrid w:val="0"/>
          <w:lang w:val="en-US" w:eastAsia="zh-CN"/>
        </w:rPr>
        <w:tab/>
      </w:r>
      <w:r>
        <w:rPr>
          <w:snapToGrid w:val="0"/>
          <w:lang w:val="en-US" w:eastAsia="zh-CN"/>
        </w:rPr>
        <w:tab/>
      </w:r>
      <w:r>
        <w:rPr>
          <w:noProof w:val="0"/>
          <w:snapToGrid w:val="0"/>
        </w:rPr>
        <w:t>CRITICALITY ignore</w:t>
      </w:r>
      <w:r>
        <w:rPr>
          <w:noProof w:val="0"/>
          <w:snapToGrid w:val="0"/>
        </w:rPr>
        <w:tab/>
        <w:t xml:space="preserve">EXTENSION </w:t>
      </w:r>
      <w:r>
        <w:rPr>
          <w:snapToGrid w:val="0"/>
          <w:lang w:eastAsia="zh-CN"/>
        </w:rPr>
        <w:t>CSI-RSTransmissionIndication</w:t>
      </w:r>
      <w:r>
        <w:rPr>
          <w:noProof w:val="0"/>
          <w:snapToGrid w:val="0"/>
        </w:rPr>
        <w:tab/>
        <w:t xml:space="preserve">PRESENCE </w:t>
      </w:r>
      <w:proofErr w:type="gramStart"/>
      <w:r>
        <w:rPr>
          <w:noProof w:val="0"/>
          <w:snapToGrid w:val="0"/>
        </w:rPr>
        <w:t>optional}</w:t>
      </w:r>
      <w:r>
        <w:rPr>
          <w:snapToGrid w:val="0"/>
          <w:lang w:eastAsia="zh-CN"/>
        </w:rPr>
        <w:t>|</w:t>
      </w:r>
      <w:proofErr w:type="gramEnd"/>
    </w:p>
    <w:p w14:paraId="085937C1" w14:textId="77777777" w:rsidR="00DC441E" w:rsidRDefault="00DC441E" w:rsidP="00DC441E">
      <w:pPr>
        <w:pStyle w:val="PL"/>
        <w:rPr>
          <w:snapToGrid w:val="0"/>
        </w:rPr>
      </w:pPr>
      <w:r>
        <w:rPr>
          <w:snapToGrid w:val="0"/>
        </w:rPr>
        <w:tab/>
        <w:t>{ID id-SSB-PositionsInBurst</w:t>
      </w:r>
      <w:r>
        <w:rPr>
          <w:snapToGrid w:val="0"/>
        </w:rPr>
        <w:tab/>
      </w:r>
      <w:r>
        <w:rPr>
          <w:snapToGrid w:val="0"/>
        </w:rPr>
        <w:tab/>
      </w:r>
      <w:r>
        <w:rPr>
          <w:snapToGrid w:val="0"/>
        </w:rPr>
        <w:tab/>
      </w:r>
      <w:r>
        <w:rPr>
          <w:snapToGrid w:val="0"/>
        </w:rPr>
        <w:tab/>
        <w:t>CRITICALITY ignore</w:t>
      </w:r>
      <w:r>
        <w:rPr>
          <w:snapToGrid w:val="0"/>
        </w:rPr>
        <w:tab/>
        <w:t>EXTENSION SSB-PositionsInBurst</w:t>
      </w:r>
      <w:r>
        <w:rPr>
          <w:snapToGrid w:val="0"/>
        </w:rPr>
        <w:tab/>
      </w:r>
      <w:r>
        <w:rPr>
          <w:snapToGrid w:val="0"/>
        </w:rPr>
        <w:tab/>
      </w:r>
      <w:r>
        <w:rPr>
          <w:snapToGrid w:val="0"/>
        </w:rPr>
        <w:tab/>
      </w:r>
      <w:r>
        <w:rPr>
          <w:snapToGrid w:val="0"/>
        </w:rPr>
        <w:tab/>
      </w:r>
      <w:r>
        <w:rPr>
          <w:snapToGrid w:val="0"/>
        </w:rPr>
        <w:tab/>
        <w:t>PRESENCE optional}|</w:t>
      </w:r>
    </w:p>
    <w:p w14:paraId="61BC9D0F" w14:textId="77777777" w:rsidR="00DC441E" w:rsidRPr="00E00380" w:rsidRDefault="00DC441E" w:rsidP="00DC441E">
      <w:pPr>
        <w:pStyle w:val="PL"/>
        <w:rPr>
          <w:rFonts w:eastAsia="等线"/>
          <w:snapToGrid w:val="0"/>
          <w:lang w:eastAsia="zh-CN"/>
        </w:rPr>
      </w:pPr>
      <w:r>
        <w:rPr>
          <w:snapToGrid w:val="0"/>
        </w:rPr>
        <w:tab/>
        <w:t>{ID id-NRCellPRACHConfig</w:t>
      </w:r>
      <w:r>
        <w:rPr>
          <w:snapToGrid w:val="0"/>
        </w:rPr>
        <w:tab/>
      </w:r>
      <w:r>
        <w:rPr>
          <w:snapToGrid w:val="0"/>
        </w:rPr>
        <w:tab/>
      </w:r>
      <w:r>
        <w:rPr>
          <w:snapToGrid w:val="0"/>
        </w:rPr>
        <w:tab/>
      </w:r>
      <w:r>
        <w:rPr>
          <w:snapToGrid w:val="0"/>
        </w:rPr>
        <w:tab/>
        <w:t>CRITICALITY ignore</w:t>
      </w:r>
      <w:r>
        <w:rPr>
          <w:snapToGrid w:val="0"/>
        </w:rPr>
        <w:tab/>
        <w:t>EXTENSION NRCellPRACHConfig</w:t>
      </w:r>
      <w:r>
        <w:rPr>
          <w:snapToGrid w:val="0"/>
        </w:rPr>
        <w:tab/>
      </w:r>
      <w:r>
        <w:rPr>
          <w:snapToGrid w:val="0"/>
        </w:rPr>
        <w:tab/>
      </w:r>
      <w:r>
        <w:rPr>
          <w:snapToGrid w:val="0"/>
        </w:rPr>
        <w:tab/>
      </w:r>
      <w:r>
        <w:rPr>
          <w:snapToGrid w:val="0"/>
        </w:rPr>
        <w:tab/>
      </w:r>
      <w:r>
        <w:rPr>
          <w:snapToGrid w:val="0"/>
        </w:rPr>
        <w:tab/>
      </w:r>
      <w:r>
        <w:rPr>
          <w:snapToGrid w:val="0"/>
        </w:rPr>
        <w:tab/>
        <w:t>PRESENCE optional}</w:t>
      </w:r>
      <w:r w:rsidRPr="00E00380">
        <w:rPr>
          <w:snapToGrid w:val="0"/>
        </w:rPr>
        <w:t>|</w:t>
      </w:r>
    </w:p>
    <w:p w14:paraId="1BE24043" w14:textId="77777777" w:rsidR="00DC441E" w:rsidRDefault="00DC441E" w:rsidP="00DC441E">
      <w:pPr>
        <w:pStyle w:val="PL"/>
        <w:rPr>
          <w:rFonts w:eastAsia="等线"/>
          <w:snapToGrid w:val="0"/>
          <w:lang w:eastAsia="zh-CN"/>
        </w:rPr>
      </w:pPr>
      <w:r w:rsidRPr="00E00380">
        <w:rPr>
          <w:rFonts w:cs="Courier New"/>
          <w:snapToGrid w:val="0"/>
          <w:szCs w:val="22"/>
        </w:rPr>
        <w:tab/>
        <w:t>{ID id-Additional-Measurement-Timing-Configuration-List</w:t>
      </w:r>
      <w:r w:rsidRPr="00E00380">
        <w:rPr>
          <w:rFonts w:cs="Courier New"/>
          <w:snapToGrid w:val="0"/>
          <w:szCs w:val="22"/>
        </w:rPr>
        <w:tab/>
      </w:r>
      <w:r w:rsidRPr="00E00380">
        <w:rPr>
          <w:rFonts w:cs="Courier New"/>
          <w:snapToGrid w:val="0"/>
          <w:szCs w:val="22"/>
        </w:rPr>
        <w:tab/>
        <w:t>CRITICALITY ignore</w:t>
      </w:r>
      <w:r w:rsidRPr="00E00380">
        <w:rPr>
          <w:rFonts w:cs="Courier New"/>
          <w:snapToGrid w:val="0"/>
          <w:szCs w:val="22"/>
        </w:rPr>
        <w:tab/>
        <w:t>EXTENSION Additional-Measurement-Timing-Configuration-List</w:t>
      </w:r>
      <w:r w:rsidRPr="00E00380">
        <w:rPr>
          <w:rFonts w:cs="Courier New"/>
          <w:snapToGrid w:val="0"/>
          <w:szCs w:val="22"/>
        </w:rPr>
        <w:tab/>
      </w:r>
      <w:r w:rsidRPr="00E00380">
        <w:rPr>
          <w:rFonts w:cs="Courier New"/>
          <w:snapToGrid w:val="0"/>
          <w:szCs w:val="22"/>
        </w:rPr>
        <w:tab/>
        <w:t>PRESENCE optional }</w:t>
      </w:r>
      <w:r>
        <w:rPr>
          <w:noProof w:val="0"/>
          <w:snapToGrid w:val="0"/>
        </w:rPr>
        <w:t>,</w:t>
      </w:r>
    </w:p>
    <w:p w14:paraId="51C80ED3"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02ED8F3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6E9D0826" w14:textId="77777777" w:rsidR="00DC441E" w:rsidRDefault="00DC441E" w:rsidP="00DC441E">
      <w:pPr>
        <w:pStyle w:val="PL"/>
        <w:rPr>
          <w:rFonts w:eastAsia="等线"/>
          <w:snapToGrid w:val="0"/>
          <w:lang w:eastAsia="zh-CN"/>
        </w:rPr>
      </w:pPr>
    </w:p>
    <w:p w14:paraId="194E96B7" w14:textId="77777777" w:rsidR="00DC441E" w:rsidRPr="00C37D2B" w:rsidRDefault="00DC441E" w:rsidP="00DC441E">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w:t>
      </w:r>
      <w:r w:rsidRPr="00C37D2B">
        <w:rPr>
          <w:rFonts w:eastAsia="等线"/>
          <w:snapToGrid w:val="0"/>
          <w:lang w:eastAsia="zh-CN"/>
        </w:rPr>
        <w:t xml:space="preserve"> SEQUENCE {</w:t>
      </w:r>
    </w:p>
    <w:p w14:paraId="76F8AD17" w14:textId="77777777" w:rsidR="00DC441E" w:rsidRPr="00C37D2B" w:rsidRDefault="00DC441E" w:rsidP="00DC441E">
      <w:pPr>
        <w:pStyle w:val="PL"/>
        <w:rPr>
          <w:rFonts w:eastAsia="等线"/>
          <w:snapToGrid w:val="0"/>
          <w:lang w:eastAsia="zh-CN"/>
        </w:rPr>
      </w:pPr>
      <w:r>
        <w:rPr>
          <w:rFonts w:eastAsia="等线"/>
          <w:snapToGrid w:val="0"/>
          <w:lang w:eastAsia="zh-CN"/>
        </w:rPr>
        <w:tab/>
        <w:t>fdd-or-tdd</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CHOICE {</w:t>
      </w:r>
    </w:p>
    <w:p w14:paraId="3D15378D" w14:textId="77777777" w:rsidR="00DC441E" w:rsidRDefault="00DC441E" w:rsidP="00DC441E">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sidRPr="00090FAD">
        <w:rPr>
          <w:rFonts w:eastAsia="等线" w:cs="Courier New"/>
          <w:snapToGrid w:val="0"/>
          <w:lang w:eastAsia="zh-CN"/>
        </w:rPr>
        <w:t>NPRACHConfiguration</w:t>
      </w:r>
      <w:r>
        <w:rPr>
          <w:rFonts w:eastAsia="等线" w:cs="Courier New"/>
          <w:snapToGrid w:val="0"/>
          <w:lang w:eastAsia="zh-CN"/>
        </w:rPr>
        <w:t>-FDD,</w:t>
      </w:r>
    </w:p>
    <w:p w14:paraId="72010126" w14:textId="77777777" w:rsidR="00DC441E" w:rsidRDefault="00DC441E" w:rsidP="00DC441E">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sidRPr="00090FAD">
        <w:rPr>
          <w:rFonts w:eastAsia="等线" w:cs="Courier New"/>
          <w:snapToGrid w:val="0"/>
          <w:lang w:eastAsia="zh-CN"/>
        </w:rPr>
        <w:t>NPRACHConfiguration</w:t>
      </w:r>
      <w:r>
        <w:rPr>
          <w:rFonts w:eastAsia="等线" w:cs="Courier New"/>
          <w:snapToGrid w:val="0"/>
          <w:lang w:eastAsia="zh-CN"/>
        </w:rPr>
        <w:t>-TDD,</w:t>
      </w:r>
    </w:p>
    <w:p w14:paraId="2B960258" w14:textId="77777777" w:rsidR="00DC441E" w:rsidRPr="00C37D2B" w:rsidRDefault="00DC441E" w:rsidP="00DC441E">
      <w:pPr>
        <w:pStyle w:val="PL"/>
        <w:rPr>
          <w:rFonts w:eastAsia="等线"/>
          <w:snapToGrid w:val="0"/>
          <w:lang w:eastAsia="zh-CN"/>
        </w:rPr>
      </w:pPr>
      <w:r>
        <w:rPr>
          <w:rFonts w:eastAsia="等线"/>
          <w:snapToGrid w:val="0"/>
          <w:lang w:eastAsia="zh-CN"/>
        </w:rPr>
        <w:tab/>
      </w:r>
      <w:r w:rsidRPr="00C37D2B">
        <w:rPr>
          <w:rFonts w:eastAsia="等线"/>
          <w:snapToGrid w:val="0"/>
          <w:lang w:eastAsia="zh-CN"/>
        </w:rPr>
        <w:tab/>
        <w:t>...</w:t>
      </w:r>
    </w:p>
    <w:p w14:paraId="34E4C768" w14:textId="77777777" w:rsidR="00DC441E" w:rsidRPr="002E75A8" w:rsidRDefault="00DC441E" w:rsidP="00DC441E">
      <w:pPr>
        <w:pStyle w:val="PL"/>
        <w:rPr>
          <w:rFonts w:eastAsia="等线"/>
          <w:snapToGrid w:val="0"/>
          <w:lang w:eastAsia="zh-CN"/>
        </w:rPr>
      </w:pPr>
      <w:r>
        <w:rPr>
          <w:rFonts w:eastAsia="等线"/>
          <w:snapToGrid w:val="0"/>
          <w:lang w:eastAsia="zh-CN"/>
        </w:rPr>
        <w:tab/>
      </w:r>
      <w:r>
        <w:rPr>
          <w:rFonts w:eastAsia="等线" w:hint="eastAsia"/>
          <w:snapToGrid w:val="0"/>
          <w:lang w:eastAsia="zh-CN"/>
        </w:rPr>
        <w:t>}</w:t>
      </w:r>
      <w:r>
        <w:rPr>
          <w:rFonts w:eastAsia="等线"/>
          <w:snapToGrid w:val="0"/>
          <w:lang w:eastAsia="zh-CN"/>
        </w:rPr>
        <w:t>,</w:t>
      </w: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sidRPr="00C37D2B">
        <w:rPr>
          <w:rFonts w:eastAsia="等线"/>
          <w:snapToGrid w:val="0"/>
          <w:lang w:eastAsia="zh-CN"/>
        </w:rPr>
        <w:t>-ExtIEs} }</w:t>
      </w:r>
      <w:r w:rsidRPr="00C37D2B">
        <w:rPr>
          <w:rFonts w:eastAsia="等线"/>
          <w:snapToGrid w:val="0"/>
          <w:lang w:eastAsia="zh-CN"/>
        </w:rPr>
        <w:tab/>
        <w:t>OPTIONAL,</w:t>
      </w:r>
    </w:p>
    <w:p w14:paraId="47C2A7A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11A6F82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4D8AD060" w14:textId="77777777" w:rsidR="00DC441E" w:rsidRDefault="00DC441E" w:rsidP="00DC441E">
      <w:pPr>
        <w:pStyle w:val="PL"/>
        <w:rPr>
          <w:rFonts w:eastAsia="等线"/>
          <w:snapToGrid w:val="0"/>
          <w:lang w:eastAsia="zh-CN"/>
        </w:rPr>
      </w:pPr>
    </w:p>
    <w:p w14:paraId="6168D567" w14:textId="77777777" w:rsidR="00DC441E" w:rsidRPr="00C37D2B" w:rsidRDefault="00DC441E" w:rsidP="00DC441E">
      <w:pPr>
        <w:pStyle w:val="PL"/>
        <w:rPr>
          <w:rFonts w:eastAsia="等线"/>
          <w:snapToGrid w:val="0"/>
          <w:lang w:eastAsia="zh-CN"/>
        </w:rPr>
      </w:pPr>
      <w:r w:rsidRPr="00090FAD">
        <w:rPr>
          <w:rFonts w:eastAsia="等线" w:cs="Courier New"/>
          <w:snapToGrid w:val="0"/>
          <w:lang w:eastAsia="zh-CN"/>
        </w:rPr>
        <w:t>NPRACHConfiguration</w:t>
      </w:r>
      <w:r w:rsidRPr="00C37D2B">
        <w:rPr>
          <w:rFonts w:eastAsia="等线"/>
          <w:snapToGrid w:val="0"/>
          <w:lang w:eastAsia="zh-CN"/>
        </w:rPr>
        <w:t>-ExtIEs X2AP-PROTOCOL-EXTENSION ::= {</w:t>
      </w:r>
    </w:p>
    <w:p w14:paraId="0DCFCB2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77B15ED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6A918AB1" w14:textId="77777777" w:rsidR="00DC441E" w:rsidRDefault="00DC441E" w:rsidP="00DC441E">
      <w:pPr>
        <w:pStyle w:val="PL"/>
        <w:rPr>
          <w:rFonts w:eastAsia="等线"/>
          <w:snapToGrid w:val="0"/>
          <w:lang w:eastAsia="zh-CN"/>
        </w:rPr>
      </w:pPr>
    </w:p>
    <w:p w14:paraId="6C82A7E7" w14:textId="77777777" w:rsidR="00DC441E" w:rsidRPr="00C37D2B" w:rsidRDefault="00DC441E" w:rsidP="00DC441E">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 xml:space="preserve"> SEQUENCE {</w:t>
      </w:r>
    </w:p>
    <w:p w14:paraId="6B702F91" w14:textId="77777777" w:rsidR="00DC441E" w:rsidRPr="00C37D2B" w:rsidRDefault="00DC441E" w:rsidP="00DC441E">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r w:rsidRPr="00C37D2B">
        <w:rPr>
          <w:rFonts w:eastAsia="等线"/>
          <w:snapToGrid w:val="0"/>
          <w:lang w:eastAsia="zh-CN"/>
        </w:rPr>
        <w:t>,</w:t>
      </w:r>
    </w:p>
    <w:p w14:paraId="49DDC82F" w14:textId="77777777" w:rsidR="00DC441E" w:rsidRDefault="00DC441E" w:rsidP="00DC441E">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5C558C50" w14:textId="77777777" w:rsidR="00DC441E" w:rsidRDefault="00DC441E" w:rsidP="00DC441E">
      <w:pPr>
        <w:pStyle w:val="PL"/>
        <w:rPr>
          <w:rFonts w:eastAsia="等线"/>
          <w:snapToGrid w:val="0"/>
          <w:lang w:eastAsia="zh-CN"/>
        </w:rPr>
      </w:pPr>
      <w:r>
        <w:rPr>
          <w:rFonts w:eastAsia="等线"/>
          <w:snapToGrid w:val="0"/>
          <w:lang w:eastAsia="zh-CN"/>
        </w:rPr>
        <w:tab/>
        <w:t>anchorCarrier-EDT-NPRACHConfig</w:t>
      </w:r>
      <w:r w:rsidRPr="007D20E8">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58F4BFB7" w14:textId="77777777" w:rsidR="00DC441E" w:rsidRDefault="00DC441E" w:rsidP="00DC441E">
      <w:pPr>
        <w:pStyle w:val="PL"/>
        <w:tabs>
          <w:tab w:val="clear" w:pos="9216"/>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406BA37A" w14:textId="77777777" w:rsidR="00DC441E" w:rsidRDefault="00DC441E" w:rsidP="00DC441E">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7C6B4A8C" w14:textId="77777777" w:rsidR="00DC441E" w:rsidRDefault="00DC441E" w:rsidP="00DC441E">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3B17C4C9" w14:textId="77777777" w:rsidR="00DC441E" w:rsidRDefault="00DC441E" w:rsidP="00DC441E">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AB4061">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19E52A77" w14:textId="77777777" w:rsidR="00DC441E" w:rsidRPr="00C37D2B" w:rsidRDefault="00DC441E" w:rsidP="00DC441E">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-ExtIEs} }</w:t>
      </w:r>
      <w:r w:rsidRPr="00C37D2B">
        <w:rPr>
          <w:rFonts w:eastAsia="等线"/>
          <w:snapToGrid w:val="0"/>
          <w:lang w:eastAsia="zh-CN"/>
        </w:rPr>
        <w:tab/>
        <w:t>OPTIONAL,</w:t>
      </w:r>
    </w:p>
    <w:p w14:paraId="079AC9BC" w14:textId="77777777" w:rsidR="00DC441E" w:rsidRPr="00090FAD" w:rsidRDefault="00DC441E" w:rsidP="00DC441E">
      <w:pPr>
        <w:pStyle w:val="PL"/>
        <w:rPr>
          <w:rFonts w:eastAsia="等线"/>
          <w:snapToGrid w:val="0"/>
          <w:lang w:eastAsia="zh-CN"/>
        </w:rPr>
      </w:pPr>
    </w:p>
    <w:p w14:paraId="5839F51B"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427CF569"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4EDF8680" w14:textId="77777777" w:rsidR="00DC441E" w:rsidRDefault="00DC441E" w:rsidP="00DC441E">
      <w:pPr>
        <w:pStyle w:val="PL"/>
        <w:rPr>
          <w:rFonts w:eastAsia="等线"/>
          <w:snapToGrid w:val="0"/>
          <w:lang w:eastAsia="zh-CN"/>
        </w:rPr>
      </w:pPr>
    </w:p>
    <w:p w14:paraId="7037AFAB" w14:textId="77777777" w:rsidR="00DC441E" w:rsidRPr="00C37D2B" w:rsidRDefault="00DC441E" w:rsidP="00DC441E">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-FDD</w:t>
      </w:r>
      <w:r w:rsidRPr="00C37D2B">
        <w:rPr>
          <w:rFonts w:eastAsia="等线"/>
          <w:snapToGrid w:val="0"/>
          <w:lang w:eastAsia="zh-CN"/>
        </w:rPr>
        <w:t>-ExtIEs X2AP-PROTOCOL-EXTENSION ::= {</w:t>
      </w:r>
    </w:p>
    <w:p w14:paraId="235B24C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7A9F21FC"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45E7C120" w14:textId="77777777" w:rsidR="00DC441E" w:rsidRDefault="00DC441E" w:rsidP="00DC441E">
      <w:pPr>
        <w:pStyle w:val="PL"/>
        <w:rPr>
          <w:rFonts w:eastAsia="等线"/>
          <w:snapToGrid w:val="0"/>
          <w:lang w:eastAsia="zh-CN"/>
        </w:rPr>
      </w:pPr>
    </w:p>
    <w:p w14:paraId="66E8B6C6" w14:textId="77777777" w:rsidR="00DC441E" w:rsidRDefault="00DC441E" w:rsidP="00DC441E">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 xml:space="preserve"> SEQUENCE {</w:t>
      </w:r>
    </w:p>
    <w:p w14:paraId="08B8B515" w14:textId="77777777" w:rsidR="00DC441E" w:rsidRDefault="00DC441E" w:rsidP="00DC441E">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3107905D" w14:textId="77777777" w:rsidR="00DC441E" w:rsidRDefault="00DC441E" w:rsidP="00DC441E">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Pr>
          <w:rFonts w:eastAsia="等线"/>
          <w:snapToGrid w:val="0"/>
          <w:lang w:eastAsia="zh-CN"/>
        </w:rPr>
        <w:t>,</w:t>
      </w:r>
    </w:p>
    <w:p w14:paraId="0A3A204C" w14:textId="77777777" w:rsidR="00DC441E" w:rsidRDefault="00DC441E" w:rsidP="00DC441E">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Non-AnchorCarrierFrequencylist</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72F5B549" w14:textId="77777777" w:rsidR="00DC441E" w:rsidRDefault="00DC441E" w:rsidP="00DC441E">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snapToGrid w:val="0"/>
        </w:rPr>
        <w:t>OCTET STRING</w:t>
      </w:r>
      <w:r w:rsidRPr="003B11D5">
        <w:rPr>
          <w:rFonts w:eastAsia="等线"/>
          <w:snapToGrid w:val="0"/>
          <w:lang w:eastAsia="zh-CN"/>
        </w:rPr>
        <w:t xml:space="preserve"> </w:t>
      </w:r>
      <w:r w:rsidRPr="00C37D2B">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sidRPr="00C37D2B">
        <w:rPr>
          <w:rFonts w:eastAsia="等线"/>
          <w:snapToGrid w:val="0"/>
          <w:lang w:eastAsia="zh-CN"/>
        </w:rPr>
        <w:t>OPTIONAL</w:t>
      </w:r>
      <w:r>
        <w:rPr>
          <w:rFonts w:eastAsia="等线"/>
          <w:snapToGrid w:val="0"/>
          <w:lang w:eastAsia="zh-CN"/>
        </w:rPr>
        <w:t>,</w:t>
      </w:r>
    </w:p>
    <w:p w14:paraId="57389BC4" w14:textId="77777777" w:rsidR="00DC441E" w:rsidRPr="00C37D2B" w:rsidRDefault="00DC441E" w:rsidP="00DC441E">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sidRPr="00C37D2B">
        <w:rPr>
          <w:rFonts w:eastAsia="等线"/>
          <w:snapToGrid w:val="0"/>
          <w:lang w:eastAsia="zh-CN"/>
        </w:rPr>
        <w:t>ProtocolExtensionContainer { {</w:t>
      </w:r>
      <w:r w:rsidRPr="002E75A8">
        <w:rPr>
          <w:rFonts w:eastAsia="等线" w:cs="Courier New"/>
          <w:snapToGrid w:val="0"/>
          <w:lang w:eastAsia="zh-CN"/>
        </w:rPr>
        <w:t xml:space="preserve"> </w:t>
      </w: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w:t>
      </w:r>
      <w:r w:rsidRPr="00C37D2B">
        <w:rPr>
          <w:rFonts w:eastAsia="等线"/>
          <w:snapToGrid w:val="0"/>
          <w:lang w:eastAsia="zh-CN"/>
        </w:rPr>
        <w:tab/>
        <w:t>OPTIONAL,</w:t>
      </w:r>
    </w:p>
    <w:p w14:paraId="31BC9DEC" w14:textId="77777777" w:rsidR="00DC441E" w:rsidRPr="00090FAD" w:rsidRDefault="00DC441E" w:rsidP="00DC441E">
      <w:pPr>
        <w:pStyle w:val="PL"/>
        <w:rPr>
          <w:rFonts w:eastAsia="等线"/>
          <w:snapToGrid w:val="0"/>
          <w:lang w:eastAsia="zh-CN"/>
        </w:rPr>
      </w:pPr>
    </w:p>
    <w:p w14:paraId="2C0339E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12D14496"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0140F707" w14:textId="77777777" w:rsidR="00DC441E" w:rsidRDefault="00DC441E" w:rsidP="00DC441E">
      <w:pPr>
        <w:pStyle w:val="PL"/>
        <w:rPr>
          <w:rFonts w:eastAsia="等线"/>
          <w:snapToGrid w:val="0"/>
          <w:lang w:eastAsia="zh-CN"/>
        </w:rPr>
      </w:pPr>
    </w:p>
    <w:p w14:paraId="3451746D" w14:textId="77777777" w:rsidR="00DC441E" w:rsidRPr="00C37D2B" w:rsidRDefault="00DC441E" w:rsidP="00DC441E">
      <w:pPr>
        <w:pStyle w:val="PL"/>
        <w:rPr>
          <w:rFonts w:eastAsia="等线"/>
          <w:snapToGrid w:val="0"/>
          <w:lang w:eastAsia="zh-CN"/>
        </w:rPr>
      </w:pPr>
      <w:r w:rsidRPr="00090FAD">
        <w:rPr>
          <w:rFonts w:eastAsia="等线" w:cs="Courier New"/>
          <w:snapToGrid w:val="0"/>
          <w:lang w:eastAsia="zh-CN"/>
        </w:rPr>
        <w:t>NPRACHConfiguration</w:t>
      </w:r>
      <w:r>
        <w:rPr>
          <w:rFonts w:eastAsia="等线" w:cs="Courier New"/>
          <w:snapToGrid w:val="0"/>
          <w:lang w:eastAsia="zh-CN"/>
        </w:rPr>
        <w:t>-TDD</w:t>
      </w:r>
      <w:r w:rsidRPr="00C37D2B">
        <w:rPr>
          <w:rFonts w:eastAsia="等线"/>
          <w:snapToGrid w:val="0"/>
          <w:lang w:eastAsia="zh-CN"/>
        </w:rPr>
        <w:t>-ExtIEs X2AP-PROTOCOL-EXTENSION ::= {</w:t>
      </w:r>
    </w:p>
    <w:p w14:paraId="33EC4BD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0B2779ED"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047D3502" w14:textId="77777777" w:rsidR="00DC441E" w:rsidRDefault="00DC441E" w:rsidP="00DC441E">
      <w:pPr>
        <w:pStyle w:val="PL"/>
        <w:rPr>
          <w:rFonts w:eastAsia="等线"/>
          <w:snapToGrid w:val="0"/>
          <w:lang w:eastAsia="zh-CN"/>
        </w:rPr>
      </w:pPr>
    </w:p>
    <w:p w14:paraId="52673686" w14:textId="77777777" w:rsidR="00DC441E" w:rsidRDefault="00DC441E" w:rsidP="00DC441E">
      <w:pPr>
        <w:pStyle w:val="PL"/>
        <w:tabs>
          <w:tab w:val="clear" w:pos="1920"/>
        </w:tabs>
        <w:rPr>
          <w:rFonts w:eastAsia="等线"/>
          <w:snapToGrid w:val="0"/>
          <w:lang w:eastAsia="zh-CN"/>
        </w:rPr>
      </w:pPr>
      <w:r>
        <w:rPr>
          <w:rFonts w:eastAsia="等线"/>
          <w:snapToGrid w:val="0"/>
          <w:lang w:eastAsia="zh-CN"/>
        </w:rPr>
        <w:t>NPRACH-CP-Length</w:t>
      </w:r>
      <w:r w:rsidRPr="00C37D2B">
        <w:rPr>
          <w:rFonts w:eastAsia="等线"/>
          <w:snapToGrid w:val="0"/>
          <w:lang w:eastAsia="zh-CN"/>
        </w:rPr>
        <w:t>::=</w:t>
      </w:r>
      <w:r>
        <w:rPr>
          <w:rFonts w:eastAsia="等线"/>
          <w:snapToGrid w:val="0"/>
          <w:lang w:eastAsia="zh-CN"/>
        </w:rPr>
        <w:tab/>
      </w:r>
      <w:r>
        <w:rPr>
          <w:rFonts w:eastAsia="等线"/>
          <w:snapToGrid w:val="0"/>
          <w:lang w:eastAsia="zh-CN"/>
        </w:rPr>
        <w:tab/>
        <w:t>ENUMERATED {</w:t>
      </w:r>
    </w:p>
    <w:p w14:paraId="5CA39BFD" w14:textId="77777777" w:rsidR="00DC441E" w:rsidRDefault="00DC441E" w:rsidP="00DC441E">
      <w:pPr>
        <w:pStyle w:val="PL"/>
        <w:tabs>
          <w:tab w:val="clear" w:pos="1920"/>
        </w:tabs>
        <w:rPr>
          <w:rFonts w:eastAsia="等线"/>
          <w:snapToGrid w:val="0"/>
          <w:lang w:eastAsia="zh-CN"/>
        </w:rPr>
      </w:pPr>
      <w:r>
        <w:rPr>
          <w:rFonts w:eastAsia="等线"/>
          <w:snapToGrid w:val="0"/>
          <w:lang w:eastAsia="zh-CN"/>
        </w:rPr>
        <w:lastRenderedPageBreak/>
        <w:tab/>
        <w:t xml:space="preserve">us66dot7, </w:t>
      </w:r>
    </w:p>
    <w:p w14:paraId="0BA43140" w14:textId="77777777" w:rsidR="00DC441E" w:rsidRDefault="00DC441E" w:rsidP="00DC441E">
      <w:pPr>
        <w:pStyle w:val="PL"/>
        <w:tabs>
          <w:tab w:val="clear" w:pos="1920"/>
        </w:tabs>
        <w:rPr>
          <w:rFonts w:eastAsia="等线"/>
          <w:snapToGrid w:val="0"/>
          <w:lang w:eastAsia="zh-CN"/>
        </w:rPr>
      </w:pPr>
      <w:r>
        <w:rPr>
          <w:rFonts w:eastAsia="等线"/>
          <w:snapToGrid w:val="0"/>
          <w:lang w:eastAsia="zh-CN"/>
        </w:rPr>
        <w:tab/>
        <w:t>us266dot7,</w:t>
      </w:r>
    </w:p>
    <w:p w14:paraId="35020CCA" w14:textId="77777777" w:rsidR="00DC441E" w:rsidRPr="00C37D2B" w:rsidRDefault="00DC441E" w:rsidP="00DC441E">
      <w:pPr>
        <w:pStyle w:val="PL"/>
        <w:rPr>
          <w:snapToGrid w:val="0"/>
        </w:rPr>
      </w:pPr>
      <w:r>
        <w:rPr>
          <w:rFonts w:eastAsia="等线"/>
          <w:snapToGrid w:val="0"/>
          <w:lang w:eastAsia="zh-CN"/>
        </w:rPr>
        <w:tab/>
      </w:r>
      <w:r w:rsidRPr="00C37D2B">
        <w:rPr>
          <w:snapToGrid w:val="0"/>
        </w:rPr>
        <w:t>...</w:t>
      </w:r>
    </w:p>
    <w:p w14:paraId="2AB15F20" w14:textId="77777777" w:rsidR="00DC441E" w:rsidRDefault="00DC441E" w:rsidP="00DC441E">
      <w:pPr>
        <w:pStyle w:val="PL"/>
        <w:tabs>
          <w:tab w:val="clear" w:pos="1920"/>
        </w:tabs>
        <w:rPr>
          <w:rFonts w:eastAsia="等线"/>
          <w:snapToGrid w:val="0"/>
          <w:lang w:eastAsia="zh-CN"/>
        </w:rPr>
      </w:pPr>
      <w:r>
        <w:rPr>
          <w:rFonts w:eastAsia="等线"/>
          <w:snapToGrid w:val="0"/>
          <w:lang w:eastAsia="zh-CN"/>
        </w:rPr>
        <w:t>}</w:t>
      </w:r>
    </w:p>
    <w:p w14:paraId="719B1BE0" w14:textId="77777777" w:rsidR="00DC441E" w:rsidRDefault="00DC441E" w:rsidP="00DC441E">
      <w:pPr>
        <w:pStyle w:val="PL"/>
        <w:rPr>
          <w:rFonts w:eastAsia="等线"/>
          <w:snapToGrid w:val="0"/>
          <w:lang w:eastAsia="zh-CN"/>
        </w:rPr>
      </w:pPr>
    </w:p>
    <w:p w14:paraId="668944A1" w14:textId="77777777" w:rsidR="00DC441E" w:rsidRPr="00433D9D" w:rsidRDefault="00DC441E" w:rsidP="00DC441E">
      <w:pPr>
        <w:pStyle w:val="PL"/>
        <w:rPr>
          <w:snapToGrid w:val="0"/>
        </w:rPr>
      </w:pPr>
      <w:r>
        <w:rPr>
          <w:rFonts w:eastAsia="等线"/>
          <w:snapToGrid w:val="0"/>
          <w:lang w:eastAsia="zh-CN"/>
        </w:rPr>
        <w:t>NPRACH-preambleFormat:</w:t>
      </w:r>
      <w:r w:rsidRPr="00C37D2B">
        <w:rPr>
          <w:rFonts w:eastAsia="等线"/>
          <w:snapToGrid w:val="0"/>
          <w:lang w:eastAsia="zh-CN"/>
        </w:rPr>
        <w:t xml:space="preserve">:= </w:t>
      </w:r>
      <w:r>
        <w:rPr>
          <w:rFonts w:eastAsia="等线"/>
          <w:snapToGrid w:val="0"/>
          <w:lang w:eastAsia="zh-CN"/>
        </w:rPr>
        <w:tab/>
        <w:t>ENUMERATED {fmt0,fmt1,fmt2,fmt0a,fmt1a,</w:t>
      </w:r>
      <w:r w:rsidRPr="00C37D2B">
        <w:rPr>
          <w:snapToGrid w:val="0"/>
        </w:rPr>
        <w:t>...</w:t>
      </w:r>
      <w:r>
        <w:rPr>
          <w:rFonts w:eastAsia="等线"/>
          <w:snapToGrid w:val="0"/>
          <w:lang w:eastAsia="zh-CN"/>
        </w:rPr>
        <w:t>}</w:t>
      </w:r>
    </w:p>
    <w:p w14:paraId="3B1AAFD4" w14:textId="77777777" w:rsidR="00DC441E" w:rsidRDefault="00DC441E" w:rsidP="00DC441E">
      <w:pPr>
        <w:pStyle w:val="PL"/>
        <w:rPr>
          <w:rFonts w:eastAsia="等线"/>
          <w:snapToGrid w:val="0"/>
          <w:lang w:eastAsia="zh-CN"/>
        </w:rPr>
      </w:pPr>
    </w:p>
    <w:p w14:paraId="09D81B9B" w14:textId="77777777" w:rsidR="00DC441E" w:rsidRDefault="00DC441E" w:rsidP="00DC441E">
      <w:pPr>
        <w:pStyle w:val="PL"/>
        <w:rPr>
          <w:snapToGrid w:val="0"/>
          <w:lang w:eastAsia="zh-CN"/>
        </w:rPr>
      </w:pPr>
      <w:r>
        <w:rPr>
          <w:rFonts w:eastAsia="等线"/>
          <w:snapToGrid w:val="0"/>
          <w:lang w:eastAsia="zh-CN"/>
        </w:rPr>
        <w:t>Non-AnchorCarrierFrequencylist</w:t>
      </w:r>
      <w:r w:rsidRPr="00C37D2B">
        <w:rPr>
          <w:snapToGrid w:val="0"/>
          <w:lang w:eastAsia="zh-CN"/>
        </w:rPr>
        <w:t xml:space="preserve"> ::= SEQUENCE (SIZE(1..</w:t>
      </w:r>
      <w:r w:rsidRPr="00A4739B">
        <w:t>maxnoofNonAnchorCarrierFreqConfig</w:t>
      </w:r>
      <w:r w:rsidRPr="00C37D2B">
        <w:rPr>
          <w:snapToGrid w:val="0"/>
          <w:lang w:eastAsia="zh-CN"/>
        </w:rPr>
        <w:t>)) OF</w:t>
      </w:r>
      <w:r>
        <w:rPr>
          <w:snapToGrid w:val="0"/>
          <w:lang w:eastAsia="zh-CN"/>
        </w:rPr>
        <w:t xml:space="preserve"> </w:t>
      </w:r>
    </w:p>
    <w:p w14:paraId="42A7B6A4" w14:textId="77777777" w:rsidR="00DC441E" w:rsidRDefault="00DC441E" w:rsidP="00DC441E">
      <w:pPr>
        <w:pStyle w:val="PL"/>
        <w:rPr>
          <w:snapToGrid w:val="0"/>
          <w:lang w:eastAsia="zh-CN"/>
        </w:rPr>
      </w:pPr>
      <w:r>
        <w:rPr>
          <w:snapToGrid w:val="0"/>
          <w:lang w:eastAsia="zh-CN"/>
        </w:rPr>
        <w:tab/>
      </w:r>
      <w:r w:rsidRPr="00C37D2B">
        <w:rPr>
          <w:snapToGrid w:val="0"/>
          <w:lang w:eastAsia="zh-CN"/>
        </w:rPr>
        <w:t>SEQUENCE {</w:t>
      </w:r>
    </w:p>
    <w:p w14:paraId="3716874C" w14:textId="77777777" w:rsidR="00DC441E" w:rsidRDefault="00DC441E" w:rsidP="00DC441E">
      <w:pPr>
        <w:pStyle w:val="PL"/>
        <w:rPr>
          <w:rFonts w:eastAsia="等线"/>
          <w:snapToGrid w:val="0"/>
          <w:lang w:eastAsia="zh-CN"/>
        </w:rPr>
      </w:pPr>
      <w:r>
        <w:rPr>
          <w:snapToGrid w:val="0"/>
          <w:lang w:eastAsia="zh-CN"/>
        </w:rPr>
        <w:tab/>
      </w:r>
      <w:r>
        <w:rPr>
          <w:snapToGrid w:val="0"/>
          <w:lang w:eastAsia="zh-CN"/>
        </w:rPr>
        <w:tab/>
      </w:r>
      <w:r>
        <w:rPr>
          <w:rFonts w:hint="eastAsia"/>
          <w:snapToGrid w:val="0"/>
          <w:lang w:eastAsia="zh-CN"/>
        </w:rPr>
        <w:t>n</w:t>
      </w:r>
      <w:r>
        <w:rPr>
          <w:snapToGrid w:val="0"/>
          <w:lang w:eastAsia="zh-CN"/>
        </w:rPr>
        <w:t>on-anchorCarrioerFrquency</w:t>
      </w:r>
      <w:r>
        <w:rPr>
          <w:snapToGrid w:val="0"/>
          <w:lang w:eastAsia="zh-CN"/>
        </w:rPr>
        <w:tab/>
      </w:r>
      <w:r>
        <w:rPr>
          <w:snapToGrid w:val="0"/>
          <w:lang w:eastAsia="zh-CN"/>
        </w:rPr>
        <w:tab/>
      </w:r>
      <w:r w:rsidRPr="00C37D2B">
        <w:rPr>
          <w:snapToGrid w:val="0"/>
        </w:rPr>
        <w:t>OCTET STRING</w:t>
      </w:r>
      <w:r>
        <w:rPr>
          <w:rFonts w:eastAsia="等线"/>
          <w:snapToGrid w:val="0"/>
          <w:lang w:eastAsia="zh-CN"/>
        </w:rPr>
        <w:t>,</w:t>
      </w:r>
    </w:p>
    <w:p w14:paraId="765140A7" w14:textId="77777777" w:rsidR="00DC441E" w:rsidRPr="00C37D2B" w:rsidRDefault="00DC441E" w:rsidP="00DC441E">
      <w:pPr>
        <w:pStyle w:val="PL"/>
        <w:rPr>
          <w:snapToGrid w:val="0"/>
          <w:lang w:eastAsia="zh-CN"/>
        </w:rPr>
      </w:pPr>
      <w:r w:rsidRPr="00C37D2B">
        <w:rPr>
          <w:snapToGrid w:val="0"/>
          <w:lang w:eastAsia="zh-CN"/>
        </w:rPr>
        <w:tab/>
      </w:r>
      <w:r w:rsidRPr="00C37D2B">
        <w:rPr>
          <w:snapToGrid w:val="0"/>
          <w:lang w:eastAsia="zh-CN"/>
        </w:rPr>
        <w:tab/>
        <w:t>iE-Extensions</w:t>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r>
      <w:r w:rsidRPr="00C37D2B">
        <w:rPr>
          <w:snapToGrid w:val="0"/>
          <w:lang w:eastAsia="zh-CN"/>
        </w:rPr>
        <w:tab/>
        <w:t>ProtocolExtensionContainer { {</w:t>
      </w:r>
      <w:r w:rsidRPr="00B43C80">
        <w:rPr>
          <w:rFonts w:eastAsia="等线"/>
          <w:snapToGrid w:val="0"/>
          <w:lang w:eastAsia="zh-CN"/>
        </w:rPr>
        <w:t xml:space="preserve"> </w:t>
      </w:r>
      <w:r>
        <w:rPr>
          <w:rFonts w:eastAsia="等线"/>
          <w:snapToGrid w:val="0"/>
          <w:lang w:eastAsia="zh-CN"/>
        </w:rPr>
        <w:t>Non-AnchorCarrierFrequencylist</w:t>
      </w:r>
      <w:r w:rsidRPr="00C37D2B">
        <w:rPr>
          <w:snapToGrid w:val="0"/>
          <w:lang w:eastAsia="zh-CN"/>
        </w:rPr>
        <w:t>-ExtIEs} } OPTIONAL,</w:t>
      </w:r>
    </w:p>
    <w:p w14:paraId="262A42E7" w14:textId="77777777" w:rsidR="00DC441E" w:rsidRPr="00C37D2B" w:rsidRDefault="00DC441E" w:rsidP="00DC441E">
      <w:pPr>
        <w:pStyle w:val="PL"/>
        <w:rPr>
          <w:snapToGrid w:val="0"/>
          <w:lang w:eastAsia="zh-CN"/>
        </w:rPr>
      </w:pPr>
      <w:r w:rsidRPr="00C37D2B">
        <w:rPr>
          <w:snapToGrid w:val="0"/>
          <w:lang w:eastAsia="zh-CN"/>
        </w:rPr>
        <w:tab/>
      </w:r>
      <w:r w:rsidRPr="00C37D2B">
        <w:rPr>
          <w:snapToGrid w:val="0"/>
          <w:lang w:eastAsia="zh-CN"/>
        </w:rPr>
        <w:tab/>
        <w:t>...</w:t>
      </w:r>
    </w:p>
    <w:p w14:paraId="3E5551B0" w14:textId="77777777" w:rsidR="00DC441E" w:rsidRPr="00C37D2B" w:rsidRDefault="00DC441E" w:rsidP="00DC441E">
      <w:pPr>
        <w:pStyle w:val="PL"/>
        <w:rPr>
          <w:snapToGrid w:val="0"/>
          <w:lang w:eastAsia="zh-CN"/>
        </w:rPr>
      </w:pPr>
      <w:r w:rsidRPr="00C37D2B">
        <w:rPr>
          <w:snapToGrid w:val="0"/>
          <w:lang w:eastAsia="zh-CN"/>
        </w:rPr>
        <w:tab/>
        <w:t>}</w:t>
      </w:r>
    </w:p>
    <w:p w14:paraId="6A2BA87F" w14:textId="77777777" w:rsidR="00DC441E" w:rsidRPr="00C37D2B" w:rsidRDefault="00DC441E" w:rsidP="00DC441E">
      <w:pPr>
        <w:pStyle w:val="PL"/>
        <w:rPr>
          <w:snapToGrid w:val="0"/>
          <w:lang w:eastAsia="zh-CN"/>
        </w:rPr>
      </w:pPr>
    </w:p>
    <w:p w14:paraId="27EC0EFE" w14:textId="77777777" w:rsidR="00DC441E" w:rsidRPr="00C37D2B" w:rsidRDefault="00DC441E" w:rsidP="00DC441E">
      <w:pPr>
        <w:pStyle w:val="PL"/>
        <w:rPr>
          <w:snapToGrid w:val="0"/>
          <w:lang w:eastAsia="zh-CN"/>
        </w:rPr>
      </w:pPr>
      <w:r>
        <w:rPr>
          <w:rFonts w:eastAsia="等线"/>
          <w:snapToGrid w:val="0"/>
          <w:lang w:eastAsia="zh-CN"/>
        </w:rPr>
        <w:t>Non-AnchorCarrierFrequencylist</w:t>
      </w:r>
      <w:r w:rsidRPr="00C37D2B">
        <w:rPr>
          <w:snapToGrid w:val="0"/>
          <w:lang w:eastAsia="zh-CN"/>
        </w:rPr>
        <w:t>-ExtIEs X2AP-PROTOCOL-EXTENSION ::= {</w:t>
      </w:r>
    </w:p>
    <w:p w14:paraId="2607ED9B" w14:textId="77777777" w:rsidR="00DC441E" w:rsidRPr="00C37D2B" w:rsidRDefault="00DC441E" w:rsidP="00DC441E">
      <w:pPr>
        <w:pStyle w:val="PL"/>
        <w:rPr>
          <w:snapToGrid w:val="0"/>
          <w:lang w:eastAsia="zh-CN"/>
        </w:rPr>
      </w:pPr>
      <w:r w:rsidRPr="00C37D2B">
        <w:rPr>
          <w:snapToGrid w:val="0"/>
          <w:lang w:eastAsia="zh-CN"/>
        </w:rPr>
        <w:tab/>
        <w:t>...</w:t>
      </w:r>
    </w:p>
    <w:p w14:paraId="19332A27" w14:textId="77777777" w:rsidR="00DC441E" w:rsidRPr="00C37D2B" w:rsidRDefault="00DC441E" w:rsidP="00DC441E">
      <w:pPr>
        <w:pStyle w:val="PL"/>
        <w:rPr>
          <w:snapToGrid w:val="0"/>
          <w:lang w:eastAsia="zh-CN"/>
        </w:rPr>
      </w:pPr>
      <w:r w:rsidRPr="00C37D2B">
        <w:rPr>
          <w:snapToGrid w:val="0"/>
          <w:lang w:eastAsia="zh-CN"/>
        </w:rPr>
        <w:t>}</w:t>
      </w:r>
    </w:p>
    <w:p w14:paraId="5AE4E1A6" w14:textId="77777777" w:rsidR="00DC441E" w:rsidRDefault="00DC441E" w:rsidP="00DC441E">
      <w:pPr>
        <w:pStyle w:val="PL"/>
        <w:rPr>
          <w:rFonts w:eastAsia="等线"/>
          <w:snapToGrid w:val="0"/>
          <w:lang w:eastAsia="zh-CN"/>
        </w:rPr>
      </w:pPr>
    </w:p>
    <w:p w14:paraId="19B18216" w14:textId="77777777" w:rsidR="00DC441E" w:rsidRPr="00C37D2B" w:rsidRDefault="00DC441E" w:rsidP="00DC441E">
      <w:pPr>
        <w:pStyle w:val="PL"/>
        <w:rPr>
          <w:rFonts w:eastAsia="等线"/>
          <w:snapToGrid w:val="0"/>
          <w:lang w:eastAsia="zh-CN"/>
        </w:rPr>
      </w:pPr>
    </w:p>
    <w:p w14:paraId="49D8453B" w14:textId="77777777" w:rsidR="00DC441E" w:rsidRPr="00C37D2B" w:rsidRDefault="00DC441E" w:rsidP="00DC441E">
      <w:pPr>
        <w:pStyle w:val="PL"/>
        <w:rPr>
          <w:rFonts w:eastAsia="等线"/>
          <w:snapToGrid w:val="0"/>
          <w:lang w:eastAsia="zh-CN"/>
        </w:rPr>
      </w:pPr>
      <w:r w:rsidRPr="00C37D2B">
        <w:rPr>
          <w:rFonts w:eastAsia="等线"/>
          <w:snapToGrid w:val="0"/>
          <w:lang w:eastAsia="zh-CN"/>
        </w:rPr>
        <w:t xml:space="preserve">NRPCI ::= INTEGER (0..1007) </w:t>
      </w:r>
    </w:p>
    <w:p w14:paraId="08E4CDF7" w14:textId="77777777" w:rsidR="00DC441E" w:rsidRPr="00C37D2B" w:rsidRDefault="00DC441E" w:rsidP="00DC441E">
      <w:pPr>
        <w:pStyle w:val="PL"/>
        <w:rPr>
          <w:rFonts w:eastAsia="等线"/>
          <w:snapToGrid w:val="0"/>
          <w:lang w:eastAsia="zh-CN"/>
        </w:rPr>
      </w:pPr>
    </w:p>
    <w:p w14:paraId="4CBE34ED"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NRrestrictioninEPSasSecondaryRAT ::= ENUMERATED {</w:t>
      </w:r>
    </w:p>
    <w:p w14:paraId="38014AC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nRrestrictedinEPSasSecondaryRAT,</w:t>
      </w:r>
    </w:p>
    <w:p w14:paraId="249E969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73045168"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07B3FD38" w14:textId="77777777" w:rsidR="00DC441E" w:rsidRDefault="00DC441E" w:rsidP="00DC441E">
      <w:pPr>
        <w:pStyle w:val="PL"/>
        <w:rPr>
          <w:snapToGrid w:val="0"/>
          <w:lang w:eastAsia="zh-CN"/>
        </w:rPr>
      </w:pPr>
    </w:p>
    <w:p w14:paraId="1F05F954" w14:textId="77777777" w:rsidR="00DC441E" w:rsidRPr="00FD0425" w:rsidRDefault="00DC441E" w:rsidP="00DC441E">
      <w:pPr>
        <w:pStyle w:val="PL"/>
        <w:rPr>
          <w:snapToGrid w:val="0"/>
          <w:lang w:eastAsia="zh-CN"/>
        </w:rPr>
      </w:pPr>
      <w:r>
        <w:rPr>
          <w:lang w:eastAsia="zh-CN"/>
        </w:rPr>
        <w:t>MeasurementResultforNRCellsPossibly</w:t>
      </w:r>
      <w:r w:rsidRPr="00AF2A5F">
        <w:rPr>
          <w:lang w:eastAsia="zh-CN"/>
        </w:rPr>
        <w:t>Aggregated</w:t>
      </w:r>
      <w:r>
        <w:rPr>
          <w:rFonts w:hint="eastAsia"/>
          <w:lang w:eastAsia="zh-CN"/>
        </w:rPr>
        <w:t xml:space="preserve"> </w:t>
      </w:r>
      <w:r w:rsidRPr="00FD0425">
        <w:rPr>
          <w:snapToGrid w:val="0"/>
          <w:lang w:eastAsia="zh-CN"/>
        </w:rPr>
        <w:t>::= SEQUENCE (SIZE(1..</w:t>
      </w:r>
      <w:r w:rsidRPr="00330681">
        <w:t xml:space="preserve"> </w:t>
      </w:r>
      <w:r w:rsidRPr="00D53094">
        <w:t>maxnoofReportedNRCellsPossiblyAggregated</w:t>
      </w:r>
      <w:r w:rsidRPr="00FD0425">
        <w:rPr>
          <w:snapToGrid w:val="0"/>
          <w:lang w:eastAsia="zh-CN"/>
        </w:rPr>
        <w:t xml:space="preserve">)) OF </w:t>
      </w: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p>
    <w:p w14:paraId="433AD6E5" w14:textId="77777777" w:rsidR="00DC441E" w:rsidRPr="00052AB4" w:rsidRDefault="00DC441E" w:rsidP="00DC441E">
      <w:pPr>
        <w:pStyle w:val="PL"/>
        <w:rPr>
          <w:snapToGrid w:val="0"/>
          <w:lang w:eastAsia="zh-CN"/>
        </w:rPr>
      </w:pPr>
    </w:p>
    <w:p w14:paraId="4352DEB1" w14:textId="77777777" w:rsidR="00DC441E" w:rsidRPr="00FD0425" w:rsidRDefault="00DC441E" w:rsidP="00DC441E">
      <w:pPr>
        <w:pStyle w:val="PL"/>
        <w:rPr>
          <w:snapToGrid w:val="0"/>
          <w:lang w:eastAsia="zh-CN"/>
        </w:rPr>
      </w:pP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 xml:space="preserve">Item </w:t>
      </w:r>
      <w:r>
        <w:rPr>
          <w:rFonts w:hint="eastAsia"/>
          <w:snapToGrid w:val="0"/>
          <w:lang w:eastAsia="zh-CN"/>
        </w:rPr>
        <w:t>::</w:t>
      </w:r>
      <w:r>
        <w:rPr>
          <w:snapToGrid w:val="0"/>
          <w:lang w:eastAsia="zh-CN"/>
        </w:rPr>
        <w:t xml:space="preserve">= </w:t>
      </w:r>
      <w:r w:rsidRPr="00FD0425">
        <w:rPr>
          <w:snapToGrid w:val="0"/>
          <w:lang w:eastAsia="zh-CN"/>
        </w:rPr>
        <w:t>SEQUENCE {</w:t>
      </w:r>
    </w:p>
    <w:p w14:paraId="5D35FB6C" w14:textId="77777777" w:rsidR="00DC441E" w:rsidRPr="00FD0425" w:rsidRDefault="00DC441E" w:rsidP="00DC441E">
      <w:pPr>
        <w:pStyle w:val="PL"/>
        <w:rPr>
          <w:snapToGrid w:val="0"/>
          <w:lang w:eastAsia="zh-CN"/>
        </w:rPr>
      </w:pPr>
      <w:r w:rsidRPr="00FD0425">
        <w:rPr>
          <w:snapToGrid w:val="0"/>
          <w:lang w:eastAsia="zh-CN"/>
        </w:rPr>
        <w:tab/>
      </w:r>
      <w:r>
        <w:rPr>
          <w:rFonts w:hint="eastAsia"/>
          <w:snapToGrid w:val="0"/>
          <w:lang w:eastAsia="zh-CN"/>
        </w:rPr>
        <w:t>cellID</w:t>
      </w:r>
      <w:r w:rsidRPr="00FD0425">
        <w:rPr>
          <w:snapToGrid w:val="0"/>
          <w:lang w:eastAsia="zh-CN"/>
        </w:rPr>
        <w:tab/>
      </w:r>
      <w:r w:rsidRPr="00FD0425">
        <w:rPr>
          <w:snapToGrid w:val="0"/>
          <w:lang w:eastAsia="zh-CN"/>
        </w:rPr>
        <w:tab/>
      </w:r>
      <w:r w:rsidRPr="00FD0425">
        <w:rPr>
          <w:snapToGrid w:val="0"/>
          <w:lang w:eastAsia="zh-CN"/>
        </w:rPr>
        <w:tab/>
      </w:r>
      <w:r>
        <w:rPr>
          <w:snapToGrid w:val="0"/>
          <w:lang w:eastAsia="zh-CN"/>
        </w:rPr>
        <w:tab/>
      </w:r>
      <w:r>
        <w:rPr>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r>
      <w:r>
        <w:rPr>
          <w:rFonts w:hint="eastAsia"/>
          <w:snapToGrid w:val="0"/>
          <w:lang w:eastAsia="zh-CN"/>
        </w:rPr>
        <w:tab/>
        <w:t>NRCGI</w:t>
      </w:r>
      <w:r w:rsidRPr="00FD0425">
        <w:rPr>
          <w:snapToGrid w:val="0"/>
          <w:lang w:eastAsia="zh-CN"/>
        </w:rPr>
        <w:t>,</w:t>
      </w:r>
    </w:p>
    <w:p w14:paraId="7AFB573E" w14:textId="77777777" w:rsidR="00DC441E" w:rsidRPr="00FD0425" w:rsidRDefault="00DC441E" w:rsidP="00DC441E">
      <w:pPr>
        <w:pStyle w:val="PL"/>
        <w:rPr>
          <w:snapToGrid w:val="0"/>
          <w:lang w:eastAsia="zh-CN"/>
        </w:rPr>
      </w:pPr>
      <w:r w:rsidRPr="00FD0425">
        <w:rPr>
          <w:snapToGrid w:val="0"/>
          <w:lang w:eastAsia="zh-CN"/>
        </w:rPr>
        <w:tab/>
      </w:r>
      <w:r>
        <w:rPr>
          <w:snapToGrid w:val="0"/>
        </w:rPr>
        <w:t>nr</w:t>
      </w:r>
      <w:r>
        <w:rPr>
          <w:rFonts w:hint="eastAsia"/>
          <w:snapToGrid w:val="0"/>
          <w:lang w:eastAsia="zh-CN"/>
        </w:rPr>
        <w:t>C</w:t>
      </w:r>
      <w:r>
        <w:rPr>
          <w:snapToGrid w:val="0"/>
        </w:rPr>
        <w:t>ompositeAvailableCapacityGroup</w:t>
      </w:r>
      <w:r>
        <w:rPr>
          <w:snapToGrid w:val="0"/>
        </w:rPr>
        <w:tab/>
      </w:r>
      <w:r>
        <w:rPr>
          <w:rFonts w:hint="eastAsia"/>
          <w:snapToGrid w:val="0"/>
          <w:lang w:eastAsia="zh-CN"/>
        </w:rPr>
        <w:tab/>
      </w:r>
      <w:r>
        <w:rPr>
          <w:rFonts w:hint="eastAsia"/>
          <w:snapToGrid w:val="0"/>
          <w:lang w:eastAsia="zh-CN"/>
        </w:rPr>
        <w:tab/>
      </w:r>
      <w:r>
        <w:rPr>
          <w:snapToGrid w:val="0"/>
          <w:lang w:eastAsia="zh-CN"/>
        </w:rPr>
        <w:t>NR</w:t>
      </w:r>
      <w:r>
        <w:rPr>
          <w:snapToGrid w:val="0"/>
        </w:rPr>
        <w:t>CompositeAvailableCapacityGroup</w:t>
      </w:r>
      <w:r>
        <w:rPr>
          <w:rStyle w:val="PLChar"/>
          <w:rFonts w:hint="eastAsia"/>
          <w:lang w:eastAsia="zh-CN"/>
        </w:rPr>
        <w:tab/>
      </w:r>
      <w:r>
        <w:rPr>
          <w:rStyle w:val="PLChar"/>
          <w:rFonts w:hint="eastAsia"/>
          <w:lang w:eastAsia="zh-CN"/>
        </w:rPr>
        <w:tab/>
      </w:r>
      <w:r>
        <w:rPr>
          <w:rStyle w:val="PLChar"/>
          <w:rFonts w:hint="eastAsia"/>
          <w:lang w:eastAsia="zh-CN"/>
        </w:rPr>
        <w:tab/>
      </w:r>
      <w:r w:rsidRPr="00FD0425">
        <w:rPr>
          <w:snapToGrid w:val="0"/>
          <w:lang w:eastAsia="zh-CN"/>
        </w:rPr>
        <w:t>OPTIONAL,</w:t>
      </w:r>
    </w:p>
    <w:p w14:paraId="174ECCC7" w14:textId="77777777" w:rsidR="00DC441E" w:rsidRPr="00FD0425" w:rsidRDefault="00DC441E" w:rsidP="00DC441E">
      <w:pPr>
        <w:pStyle w:val="PL"/>
      </w:pPr>
      <w:r w:rsidRPr="00FD0425">
        <w:tab/>
        <w:t>iE-Extension</w:t>
      </w:r>
      <w:r w:rsidRPr="00FD0425">
        <w:tab/>
      </w:r>
      <w:r w:rsidRPr="00FD0425">
        <w:tab/>
      </w:r>
      <w:r w:rsidRPr="00FD0425">
        <w:rPr>
          <w:snapToGrid w:val="0"/>
          <w:lang w:eastAsia="zh-CN"/>
        </w:rPr>
        <w:t>ProtocolExtensionContainer { {</w:t>
      </w:r>
      <w:r w:rsidDel="00330681">
        <w:rPr>
          <w:rFonts w:hint="eastAsia"/>
          <w:lang w:eastAsia="zh-CN"/>
        </w:rPr>
        <w:t xml:space="preserve"> </w:t>
      </w: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r w:rsidRPr="00054AEE">
        <w:rPr>
          <w:snapToGrid w:val="0"/>
        </w:rPr>
        <w:t>-ExtIEs</w:t>
      </w:r>
      <w:r w:rsidRPr="00FD0425">
        <w:rPr>
          <w:snapToGrid w:val="0"/>
          <w:lang w:eastAsia="zh-CN"/>
        </w:rPr>
        <w:t>} }</w:t>
      </w:r>
      <w:r>
        <w:rPr>
          <w:rFonts w:hint="eastAsia"/>
          <w:snapToGrid w:val="0"/>
          <w:lang w:eastAsia="zh-CN"/>
        </w:rPr>
        <w:tab/>
      </w:r>
      <w:r w:rsidRPr="00FD0425">
        <w:rPr>
          <w:snapToGrid w:val="0"/>
          <w:lang w:eastAsia="zh-CN"/>
        </w:rPr>
        <w:t>OPTIONAL</w:t>
      </w:r>
      <w:r w:rsidRPr="00FD0425">
        <w:t>,</w:t>
      </w:r>
    </w:p>
    <w:p w14:paraId="4512AD75" w14:textId="77777777" w:rsidR="00DC441E" w:rsidRPr="00FD0425" w:rsidRDefault="00DC441E" w:rsidP="00DC441E">
      <w:pPr>
        <w:pStyle w:val="PL"/>
      </w:pPr>
      <w:r w:rsidRPr="00FD0425">
        <w:tab/>
        <w:t>...</w:t>
      </w:r>
    </w:p>
    <w:p w14:paraId="7895400F" w14:textId="77777777" w:rsidR="00DC441E" w:rsidRPr="00FD0425" w:rsidRDefault="00DC441E" w:rsidP="00DC441E">
      <w:pPr>
        <w:pStyle w:val="PL"/>
      </w:pPr>
      <w:r w:rsidRPr="00FD0425">
        <w:t>}</w:t>
      </w:r>
    </w:p>
    <w:p w14:paraId="10C7887F" w14:textId="77777777" w:rsidR="00DC441E" w:rsidRPr="00FD0425" w:rsidRDefault="00DC441E" w:rsidP="00DC441E">
      <w:pPr>
        <w:pStyle w:val="PL"/>
      </w:pPr>
    </w:p>
    <w:p w14:paraId="51CC2C27" w14:textId="77777777" w:rsidR="00DC441E" w:rsidRPr="00FD0425" w:rsidRDefault="00DC441E" w:rsidP="00DC441E">
      <w:pPr>
        <w:pStyle w:val="PL"/>
        <w:rPr>
          <w:snapToGrid w:val="0"/>
          <w:lang w:eastAsia="zh-CN"/>
        </w:rPr>
      </w:pPr>
      <w:r>
        <w:rPr>
          <w:lang w:eastAsia="zh-CN"/>
        </w:rPr>
        <w:t>MeasurementResultforNRCellsPossibly</w:t>
      </w:r>
      <w:r w:rsidRPr="00AF2A5F">
        <w:rPr>
          <w:lang w:eastAsia="zh-CN"/>
        </w:rPr>
        <w:t>Aggregated</w:t>
      </w:r>
      <w:r>
        <w:rPr>
          <w:rFonts w:hint="eastAsia"/>
          <w:snapToGrid w:val="0"/>
          <w:lang w:eastAsia="zh-CN"/>
        </w:rPr>
        <w:t>-</w:t>
      </w:r>
      <w:r>
        <w:rPr>
          <w:snapToGrid w:val="0"/>
          <w:lang w:eastAsia="zh-CN"/>
        </w:rPr>
        <w:t>Item</w:t>
      </w:r>
      <w:r w:rsidRPr="00054AEE">
        <w:rPr>
          <w:snapToGrid w:val="0"/>
        </w:rPr>
        <w:t>-ExtIEs</w:t>
      </w:r>
      <w:r w:rsidRPr="00FD0425">
        <w:t xml:space="preserve"> </w:t>
      </w:r>
      <w:r w:rsidRPr="00FD0425">
        <w:rPr>
          <w:snapToGrid w:val="0"/>
          <w:lang w:eastAsia="zh-CN"/>
        </w:rPr>
        <w:t>X</w:t>
      </w:r>
      <w:r>
        <w:rPr>
          <w:snapToGrid w:val="0"/>
          <w:lang w:eastAsia="zh-CN"/>
        </w:rPr>
        <w:t>2</w:t>
      </w:r>
      <w:r w:rsidRPr="00FD0425">
        <w:rPr>
          <w:snapToGrid w:val="0"/>
          <w:lang w:eastAsia="zh-CN"/>
        </w:rPr>
        <w:t>AP-PROTOCOL-EXTENSION ::= {</w:t>
      </w:r>
    </w:p>
    <w:p w14:paraId="20C6C0F7" w14:textId="77777777" w:rsidR="00DC441E" w:rsidRPr="00FD0425" w:rsidRDefault="00DC441E" w:rsidP="00DC441E">
      <w:pPr>
        <w:pStyle w:val="PL"/>
        <w:rPr>
          <w:snapToGrid w:val="0"/>
          <w:lang w:eastAsia="zh-CN"/>
        </w:rPr>
      </w:pPr>
      <w:r w:rsidRPr="00FD0425">
        <w:rPr>
          <w:snapToGrid w:val="0"/>
          <w:lang w:eastAsia="zh-CN"/>
        </w:rPr>
        <w:tab/>
        <w:t>...</w:t>
      </w:r>
    </w:p>
    <w:p w14:paraId="03E593AF" w14:textId="77777777" w:rsidR="00DC441E" w:rsidRDefault="00DC441E" w:rsidP="00DC441E">
      <w:pPr>
        <w:pStyle w:val="PL"/>
        <w:rPr>
          <w:snapToGrid w:val="0"/>
          <w:lang w:eastAsia="zh-CN"/>
        </w:rPr>
      </w:pPr>
      <w:r w:rsidRPr="00FD0425">
        <w:rPr>
          <w:snapToGrid w:val="0"/>
          <w:lang w:eastAsia="zh-CN"/>
        </w:rPr>
        <w:t>}</w:t>
      </w:r>
    </w:p>
    <w:p w14:paraId="195F4CC9" w14:textId="77777777" w:rsidR="00DC441E" w:rsidRDefault="00DC441E" w:rsidP="00DC441E">
      <w:pPr>
        <w:pStyle w:val="PL"/>
        <w:rPr>
          <w:snapToGrid w:val="0"/>
          <w:lang w:eastAsia="zh-CN"/>
        </w:rPr>
      </w:pPr>
    </w:p>
    <w:p w14:paraId="781174F0" w14:textId="77777777" w:rsidR="00DC441E" w:rsidRDefault="00DC441E" w:rsidP="00DC441E">
      <w:pPr>
        <w:pStyle w:val="PL"/>
        <w:rPr>
          <w:snapToGrid w:val="0"/>
          <w:lang w:eastAsia="zh-CN"/>
        </w:rPr>
      </w:pPr>
      <w:r>
        <w:rPr>
          <w:snapToGrid w:val="0"/>
          <w:lang w:eastAsia="zh-CN"/>
        </w:rPr>
        <w:t>NR</w:t>
      </w:r>
      <w:r>
        <w:rPr>
          <w:snapToGrid w:val="0"/>
        </w:rPr>
        <w:t>RadioResourceStatus</w:t>
      </w:r>
      <w:r>
        <w:rPr>
          <w:snapToGrid w:val="0"/>
        </w:rPr>
        <w:tab/>
        <w:t>::= SEQUENCE {</w:t>
      </w:r>
    </w:p>
    <w:p w14:paraId="50C004B0" w14:textId="77777777" w:rsidR="00DC441E" w:rsidRDefault="00DC441E" w:rsidP="00DC441E">
      <w:pPr>
        <w:pStyle w:val="PL"/>
      </w:pPr>
      <w:r>
        <w:rPr>
          <w:snapToGrid w:val="0"/>
        </w:rPr>
        <w:tab/>
      </w:r>
      <w:r>
        <w:rPr>
          <w:rFonts w:eastAsia="等线"/>
          <w:snapToGrid w:val="0"/>
          <w:lang w:eastAsia="zh-CN"/>
        </w:rPr>
        <w:t>ssbAreaRadioResourceStatus-List</w:t>
      </w:r>
      <w:r>
        <w:tab/>
      </w:r>
      <w:r>
        <w:tab/>
      </w:r>
      <w:r>
        <w:rPr>
          <w:rFonts w:eastAsia="等线"/>
          <w:snapToGrid w:val="0"/>
          <w:lang w:eastAsia="zh-CN"/>
        </w:rPr>
        <w:t>SSBAreaRadioResourceStatus-List</w:t>
      </w:r>
      <w:r>
        <w:t>,</w:t>
      </w:r>
    </w:p>
    <w:p w14:paraId="7180A42F" w14:textId="77777777" w:rsidR="00DC441E" w:rsidRDefault="00DC441E" w:rsidP="00DC441E">
      <w:pPr>
        <w:pStyle w:val="PL"/>
        <w:rPr>
          <w:snapToGrid w:val="0"/>
        </w:rPr>
      </w:pPr>
      <w:r>
        <w:rPr>
          <w:snapToGrid w:val="0"/>
        </w:rPr>
        <w:tab/>
        <w:t>iE-Extensions</w:t>
      </w:r>
      <w:r>
        <w:rPr>
          <w:snapToGrid w:val="0"/>
        </w:rPr>
        <w:tab/>
      </w:r>
      <w:r>
        <w:rPr>
          <w:snapToGrid w:val="0"/>
        </w:rPr>
        <w:tab/>
      </w:r>
      <w:r>
        <w:rPr>
          <w:snapToGrid w:val="0"/>
        </w:rPr>
        <w:tab/>
      </w:r>
      <w:r>
        <w:rPr>
          <w:snapToGrid w:val="0"/>
        </w:rPr>
        <w:tab/>
      </w:r>
      <w:r>
        <w:rPr>
          <w:snapToGrid w:val="0"/>
        </w:rPr>
        <w:tab/>
      </w:r>
      <w:r>
        <w:rPr>
          <w:snapToGrid w:val="0"/>
        </w:rPr>
        <w:tab/>
        <w:t>ProtocolExtensionContainer { {</w:t>
      </w:r>
      <w:r>
        <w:rPr>
          <w:snapToGrid w:val="0"/>
          <w:lang w:eastAsia="zh-CN"/>
        </w:rPr>
        <w:t>NR</w:t>
      </w:r>
      <w:r>
        <w:rPr>
          <w:snapToGrid w:val="0"/>
        </w:rPr>
        <w:t>RadioResourceStatus</w:t>
      </w:r>
      <w:r>
        <w:t>-</w:t>
      </w:r>
      <w:r>
        <w:rPr>
          <w:snapToGrid w:val="0"/>
        </w:rPr>
        <w:t>ExtIEs} } OPTIONAL,</w:t>
      </w:r>
    </w:p>
    <w:p w14:paraId="6F278D84" w14:textId="77777777" w:rsidR="00DC441E" w:rsidRDefault="00DC441E" w:rsidP="00DC441E">
      <w:pPr>
        <w:pStyle w:val="PL"/>
        <w:rPr>
          <w:snapToGrid w:val="0"/>
        </w:rPr>
      </w:pPr>
      <w:r>
        <w:rPr>
          <w:snapToGrid w:val="0"/>
        </w:rPr>
        <w:tab/>
        <w:t>...</w:t>
      </w:r>
    </w:p>
    <w:p w14:paraId="5B6CF743" w14:textId="77777777" w:rsidR="00DC441E" w:rsidRDefault="00DC441E" w:rsidP="00DC441E">
      <w:pPr>
        <w:pStyle w:val="PL"/>
        <w:rPr>
          <w:snapToGrid w:val="0"/>
        </w:rPr>
      </w:pPr>
      <w:r>
        <w:rPr>
          <w:snapToGrid w:val="0"/>
        </w:rPr>
        <w:t>}</w:t>
      </w:r>
    </w:p>
    <w:p w14:paraId="7E56BE58" w14:textId="77777777" w:rsidR="00DC441E" w:rsidRDefault="00DC441E" w:rsidP="00DC441E">
      <w:pPr>
        <w:pStyle w:val="PL"/>
        <w:rPr>
          <w:snapToGrid w:val="0"/>
        </w:rPr>
      </w:pPr>
    </w:p>
    <w:p w14:paraId="60D14395" w14:textId="77777777" w:rsidR="00DC441E" w:rsidRDefault="00DC441E" w:rsidP="00DC441E">
      <w:pPr>
        <w:pStyle w:val="PL"/>
        <w:rPr>
          <w:snapToGrid w:val="0"/>
        </w:rPr>
      </w:pPr>
      <w:r>
        <w:rPr>
          <w:lang w:eastAsia="zh-CN"/>
        </w:rPr>
        <w:t>NR</w:t>
      </w:r>
      <w:r>
        <w:t>RadioResourceStatus-</w:t>
      </w:r>
      <w:r>
        <w:rPr>
          <w:snapToGrid w:val="0"/>
        </w:rPr>
        <w:t>ExtIEs X2AP-PROTOCOL-EXTENSION ::= {</w:t>
      </w:r>
    </w:p>
    <w:p w14:paraId="571A90A8" w14:textId="77777777" w:rsidR="00DC441E" w:rsidRPr="001E0565" w:rsidRDefault="00DC441E" w:rsidP="00DC441E">
      <w:pPr>
        <w:pStyle w:val="PL"/>
        <w:rPr>
          <w:rFonts w:eastAsia="等线"/>
          <w:snapToGrid w:val="0"/>
          <w:lang w:eastAsia="zh-CN"/>
        </w:rPr>
      </w:pPr>
      <w:r>
        <w:rPr>
          <w:rFonts w:eastAsia="等线"/>
          <w:snapToGrid w:val="0"/>
          <w:lang w:eastAsia="zh-CN"/>
        </w:rPr>
        <w:tab/>
      </w:r>
      <w:r w:rsidRPr="00C01AB1">
        <w:rPr>
          <w:rFonts w:eastAsia="等线"/>
          <w:snapToGrid w:val="0"/>
          <w:lang w:eastAsia="zh-CN"/>
        </w:rPr>
        <w:t>{ ID id-MIMOPRBusageInformation</w:t>
      </w:r>
      <w:r w:rsidRPr="00C01AB1">
        <w:rPr>
          <w:rFonts w:eastAsia="等线"/>
          <w:snapToGrid w:val="0"/>
          <w:lang w:eastAsia="zh-CN"/>
        </w:rPr>
        <w:tab/>
      </w:r>
      <w:r w:rsidRPr="00C01AB1">
        <w:rPr>
          <w:rFonts w:eastAsia="等线"/>
          <w:snapToGrid w:val="0"/>
          <w:lang w:eastAsia="zh-CN"/>
        </w:rPr>
        <w:tab/>
      </w:r>
      <w:r w:rsidRPr="00C01AB1">
        <w:rPr>
          <w:rFonts w:eastAsia="等线"/>
          <w:snapToGrid w:val="0"/>
          <w:lang w:eastAsia="zh-CN"/>
        </w:rPr>
        <w:tab/>
        <w:t>CRITICALITY ignore</w:t>
      </w:r>
      <w:r w:rsidRPr="00C01AB1">
        <w:rPr>
          <w:rFonts w:eastAsia="等线"/>
          <w:snapToGrid w:val="0"/>
          <w:lang w:eastAsia="zh-CN"/>
        </w:rPr>
        <w:tab/>
        <w:t>EXTENSION MIMOPRBusageInformation</w:t>
      </w:r>
      <w:r w:rsidRPr="00C01AB1">
        <w:rPr>
          <w:rFonts w:eastAsia="等线"/>
          <w:snapToGrid w:val="0"/>
          <w:lang w:eastAsia="zh-CN"/>
        </w:rPr>
        <w:tab/>
      </w:r>
      <w:r w:rsidRPr="00C01AB1">
        <w:rPr>
          <w:rFonts w:eastAsia="等线"/>
          <w:snapToGrid w:val="0"/>
          <w:lang w:eastAsia="zh-CN"/>
        </w:rPr>
        <w:tab/>
      </w:r>
      <w:r w:rsidRPr="00C01AB1">
        <w:rPr>
          <w:rFonts w:eastAsia="等线"/>
          <w:snapToGrid w:val="0"/>
          <w:lang w:eastAsia="zh-CN"/>
        </w:rPr>
        <w:tab/>
        <w:t>PRESENCE optional</w:t>
      </w:r>
      <w:r w:rsidRPr="00C01AB1">
        <w:rPr>
          <w:rFonts w:eastAsia="等线"/>
          <w:snapToGrid w:val="0"/>
          <w:lang w:eastAsia="zh-CN"/>
        </w:rPr>
        <w:tab/>
        <w:t>}</w:t>
      </w:r>
      <w:r>
        <w:rPr>
          <w:rFonts w:eastAsia="等线" w:hint="eastAsia"/>
          <w:snapToGrid w:val="0"/>
          <w:lang w:eastAsia="zh-CN"/>
        </w:rPr>
        <w:t>,</w:t>
      </w:r>
    </w:p>
    <w:p w14:paraId="312C5B98" w14:textId="77777777" w:rsidR="00DC441E" w:rsidRDefault="00DC441E" w:rsidP="00DC441E">
      <w:pPr>
        <w:pStyle w:val="PL"/>
        <w:rPr>
          <w:snapToGrid w:val="0"/>
        </w:rPr>
      </w:pPr>
      <w:r>
        <w:rPr>
          <w:snapToGrid w:val="0"/>
        </w:rPr>
        <w:tab/>
        <w:t>...</w:t>
      </w:r>
    </w:p>
    <w:p w14:paraId="0DC2928A" w14:textId="77777777" w:rsidR="00DC441E" w:rsidRDefault="00DC441E" w:rsidP="00DC441E">
      <w:pPr>
        <w:pStyle w:val="PL"/>
        <w:rPr>
          <w:snapToGrid w:val="0"/>
        </w:rPr>
      </w:pPr>
      <w:r>
        <w:rPr>
          <w:snapToGrid w:val="0"/>
        </w:rPr>
        <w:t>}</w:t>
      </w:r>
    </w:p>
    <w:p w14:paraId="7C7C7412" w14:textId="77777777" w:rsidR="00DC441E" w:rsidRDefault="00DC441E" w:rsidP="00DC441E">
      <w:pPr>
        <w:pStyle w:val="PL"/>
        <w:rPr>
          <w:snapToGrid w:val="0"/>
          <w:lang w:eastAsia="zh-CN"/>
        </w:rPr>
      </w:pPr>
    </w:p>
    <w:p w14:paraId="4D7DE2BB" w14:textId="77777777" w:rsidR="00DC441E" w:rsidRDefault="00DC441E" w:rsidP="00DC441E">
      <w:pPr>
        <w:pStyle w:val="PL"/>
      </w:pPr>
      <w:r>
        <w:t>MIMOPRBusageInformation ::= SEQUENCE {</w:t>
      </w:r>
    </w:p>
    <w:p w14:paraId="716FF413" w14:textId="77777777" w:rsidR="00DC441E" w:rsidRDefault="00DC441E" w:rsidP="00DC441E">
      <w:pPr>
        <w:pStyle w:val="PL"/>
        <w:ind w:firstLine="390"/>
        <w:rPr>
          <w:lang w:eastAsia="zh-CN"/>
        </w:rPr>
      </w:pPr>
      <w:r>
        <w:t>dl</w:t>
      </w:r>
      <w:r w:rsidRPr="00144222">
        <w:t>-GBR-PRB-usage-for-MIMO</w:t>
      </w:r>
      <w:r w:rsidRPr="009354E2">
        <w:tab/>
      </w:r>
      <w:r>
        <w:tab/>
      </w:r>
      <w:r>
        <w:tab/>
      </w:r>
      <w:r>
        <w:tab/>
      </w:r>
      <w:r>
        <w:tab/>
      </w:r>
      <w:r w:rsidRPr="00144222">
        <w:t>DL-GBR-PRB-usage-for-MIMO</w:t>
      </w:r>
      <w:r>
        <w:rPr>
          <w:lang w:eastAsia="zh-CN"/>
        </w:rPr>
        <w:t>,</w:t>
      </w:r>
    </w:p>
    <w:p w14:paraId="6EF37C6E" w14:textId="77777777" w:rsidR="00DC441E" w:rsidRDefault="00DC441E" w:rsidP="00DC441E">
      <w:pPr>
        <w:pStyle w:val="PL"/>
      </w:pPr>
      <w:r>
        <w:tab/>
        <w:t>ul</w:t>
      </w:r>
      <w:r w:rsidRPr="00144222">
        <w:t>-GBR-PRB-usage-for-MIMO</w:t>
      </w:r>
      <w:r w:rsidRPr="009354E2">
        <w:tab/>
      </w:r>
      <w:r>
        <w:tab/>
      </w:r>
      <w:r>
        <w:tab/>
      </w:r>
      <w:r>
        <w:tab/>
      </w:r>
      <w:r>
        <w:tab/>
        <w:t>U</w:t>
      </w:r>
      <w:r w:rsidRPr="00144222">
        <w:t>L-GBR-PRB-usage-for-MIM</w:t>
      </w:r>
      <w:r>
        <w:t>O</w:t>
      </w:r>
      <w:r w:rsidRPr="009354E2">
        <w:t>,</w:t>
      </w:r>
    </w:p>
    <w:p w14:paraId="0DF967CC" w14:textId="77777777" w:rsidR="00DC441E" w:rsidRDefault="00DC441E" w:rsidP="00DC441E">
      <w:pPr>
        <w:pStyle w:val="PL"/>
      </w:pPr>
      <w:r>
        <w:tab/>
        <w:t>dl</w:t>
      </w:r>
      <w:r w:rsidRPr="00144222">
        <w:t>-non-GBR-PRB-usage-for-MIMO</w:t>
      </w:r>
      <w:r>
        <w:tab/>
      </w:r>
      <w:r w:rsidRPr="009354E2">
        <w:tab/>
      </w:r>
      <w:r>
        <w:tab/>
      </w:r>
      <w:r>
        <w:tab/>
      </w:r>
      <w:r w:rsidRPr="00144222">
        <w:t>DL-non-GBR-PRB-usage-for-MIMO</w:t>
      </w:r>
      <w:r w:rsidRPr="009354E2">
        <w:t>,</w:t>
      </w:r>
    </w:p>
    <w:p w14:paraId="340FBCE0" w14:textId="77777777" w:rsidR="00DC441E" w:rsidRDefault="00DC441E" w:rsidP="00DC441E">
      <w:pPr>
        <w:pStyle w:val="PL"/>
      </w:pPr>
      <w:r>
        <w:tab/>
        <w:t>ul</w:t>
      </w:r>
      <w:r w:rsidRPr="00144222">
        <w:t>-non-GBR-PRB-usage-for-MIMO</w:t>
      </w:r>
      <w:r>
        <w:tab/>
      </w:r>
      <w:r>
        <w:tab/>
      </w:r>
      <w:r>
        <w:tab/>
      </w:r>
      <w:r>
        <w:tab/>
        <w:t>U</w:t>
      </w:r>
      <w:r w:rsidRPr="00144222">
        <w:t>L-non-GBR-PRB-usage-for-MIMO</w:t>
      </w:r>
      <w:r w:rsidRPr="009354E2">
        <w:t>,</w:t>
      </w:r>
    </w:p>
    <w:p w14:paraId="5ACDA6F4" w14:textId="77777777" w:rsidR="00DC441E" w:rsidRDefault="00DC441E" w:rsidP="00DC441E">
      <w:pPr>
        <w:pStyle w:val="PL"/>
      </w:pPr>
      <w:r>
        <w:tab/>
        <w:t>dl</w:t>
      </w:r>
      <w:r w:rsidRPr="00144222">
        <w:t>-Total-PRB-usage-for-MIMO</w:t>
      </w:r>
      <w:r w:rsidRPr="009354E2">
        <w:tab/>
      </w:r>
      <w:r>
        <w:tab/>
      </w:r>
      <w:r>
        <w:tab/>
      </w:r>
      <w:r>
        <w:tab/>
      </w:r>
      <w:r>
        <w:tab/>
      </w:r>
      <w:r w:rsidRPr="00144222">
        <w:t>DL</w:t>
      </w:r>
      <w:r>
        <w:t>-Total-PRB-usage-for-MIMO</w:t>
      </w:r>
      <w:r w:rsidRPr="009354E2">
        <w:t>,</w:t>
      </w:r>
    </w:p>
    <w:p w14:paraId="1E8AC6B8" w14:textId="77777777" w:rsidR="00DC441E" w:rsidRPr="00300B5A" w:rsidRDefault="00DC441E" w:rsidP="00DC441E">
      <w:pPr>
        <w:pStyle w:val="PL"/>
      </w:pPr>
      <w:r>
        <w:tab/>
        <w:t>ul</w:t>
      </w:r>
      <w:r w:rsidRPr="00144222">
        <w:t>-Total-PRB-usage-for-MIMO</w:t>
      </w:r>
      <w:r w:rsidRPr="009354E2">
        <w:tab/>
      </w:r>
      <w:r>
        <w:tab/>
      </w:r>
      <w:r>
        <w:tab/>
      </w:r>
      <w:r>
        <w:tab/>
      </w:r>
      <w:r>
        <w:tab/>
        <w:t>U</w:t>
      </w:r>
      <w:r w:rsidRPr="00144222">
        <w:t>L</w:t>
      </w:r>
      <w:r w:rsidRPr="0092390D">
        <w:t>-Total-PRB-usage-for-MIMO</w:t>
      </w:r>
      <w:r w:rsidRPr="009354E2">
        <w:t>,</w:t>
      </w:r>
    </w:p>
    <w:p w14:paraId="4CF63FC8" w14:textId="77777777" w:rsidR="00DC441E" w:rsidRPr="00300B5A" w:rsidRDefault="00DC441E" w:rsidP="00DC441E">
      <w:pPr>
        <w:pStyle w:val="PL"/>
        <w:tabs>
          <w:tab w:val="left" w:pos="4472"/>
          <w:tab w:val="left" w:pos="5828"/>
        </w:tabs>
        <w:rPr>
          <w:snapToGrid w:val="0"/>
        </w:rPr>
      </w:pPr>
      <w:r w:rsidRPr="00300B5A">
        <w:rPr>
          <w:snapToGrid w:val="0"/>
        </w:rPr>
        <w:tab/>
        <w:t>iE-Extensions</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t>ProtocolExtensionContainer { {</w:t>
      </w:r>
      <w:r w:rsidRPr="00300B5A">
        <w:t xml:space="preserve"> </w:t>
      </w:r>
      <w:r>
        <w:t>MIMOPRBusageInformation</w:t>
      </w:r>
      <w:r w:rsidRPr="00300B5A">
        <w:rPr>
          <w:snapToGrid w:val="0"/>
        </w:rPr>
        <w:t>-ExtIEs} }</w:t>
      </w:r>
      <w:r>
        <w:rPr>
          <w:snapToGrid w:val="0"/>
        </w:rPr>
        <w:tab/>
        <w:t>OPTIONAL</w:t>
      </w:r>
      <w:r w:rsidRPr="00300B5A">
        <w:rPr>
          <w:snapToGrid w:val="0"/>
        </w:rPr>
        <w:t>,</w:t>
      </w:r>
    </w:p>
    <w:p w14:paraId="1DF9CBAD" w14:textId="77777777" w:rsidR="00DC441E" w:rsidRPr="00300B5A" w:rsidRDefault="00DC441E" w:rsidP="00DC441E">
      <w:pPr>
        <w:pStyle w:val="PL"/>
        <w:rPr>
          <w:snapToGrid w:val="0"/>
        </w:rPr>
      </w:pPr>
      <w:r w:rsidRPr="00300B5A">
        <w:rPr>
          <w:snapToGrid w:val="0"/>
        </w:rPr>
        <w:tab/>
        <w:t>...</w:t>
      </w:r>
    </w:p>
    <w:p w14:paraId="13077488" w14:textId="77777777" w:rsidR="00DC441E" w:rsidRPr="00300B5A" w:rsidRDefault="00DC441E" w:rsidP="00DC441E">
      <w:pPr>
        <w:pStyle w:val="PL"/>
        <w:rPr>
          <w:snapToGrid w:val="0"/>
        </w:rPr>
      </w:pPr>
      <w:r w:rsidRPr="00300B5A">
        <w:rPr>
          <w:snapToGrid w:val="0"/>
        </w:rPr>
        <w:t>}</w:t>
      </w:r>
    </w:p>
    <w:p w14:paraId="200E403A" w14:textId="77777777" w:rsidR="00DC441E" w:rsidRPr="00300B5A" w:rsidRDefault="00DC441E" w:rsidP="00DC441E">
      <w:pPr>
        <w:pStyle w:val="PL"/>
        <w:rPr>
          <w:snapToGrid w:val="0"/>
        </w:rPr>
      </w:pPr>
    </w:p>
    <w:p w14:paraId="5DC2BB19" w14:textId="77777777" w:rsidR="00DC441E" w:rsidRDefault="00DC441E" w:rsidP="00DC441E">
      <w:pPr>
        <w:pStyle w:val="PL"/>
        <w:rPr>
          <w:snapToGrid w:val="0"/>
        </w:rPr>
      </w:pPr>
      <w:r>
        <w:t>MIMOPRBusageInformation</w:t>
      </w:r>
      <w:r w:rsidRPr="00300B5A">
        <w:t>-</w:t>
      </w:r>
      <w:r w:rsidRPr="00300B5A">
        <w:rPr>
          <w:snapToGrid w:val="0"/>
        </w:rPr>
        <w:t>ExtIEs X</w:t>
      </w:r>
      <w:r>
        <w:rPr>
          <w:rFonts w:hint="eastAsia"/>
          <w:snapToGrid w:val="0"/>
          <w:lang w:eastAsia="zh-CN"/>
        </w:rPr>
        <w:t>2</w:t>
      </w:r>
      <w:r w:rsidRPr="00300B5A">
        <w:rPr>
          <w:snapToGrid w:val="0"/>
        </w:rPr>
        <w:t>AP-PROTOCOL-EXTENSION ::= {</w:t>
      </w:r>
    </w:p>
    <w:p w14:paraId="1290999B" w14:textId="77777777" w:rsidR="00DC441E" w:rsidRPr="00300B5A" w:rsidRDefault="00DC441E" w:rsidP="00DC441E">
      <w:pPr>
        <w:pStyle w:val="PL"/>
        <w:rPr>
          <w:snapToGrid w:val="0"/>
        </w:rPr>
      </w:pPr>
      <w:r w:rsidRPr="00300B5A">
        <w:rPr>
          <w:snapToGrid w:val="0"/>
        </w:rPr>
        <w:tab/>
        <w:t>...</w:t>
      </w:r>
    </w:p>
    <w:p w14:paraId="50619BE2" w14:textId="77777777" w:rsidR="00DC441E" w:rsidRDefault="00DC441E" w:rsidP="00DC441E">
      <w:pPr>
        <w:pStyle w:val="PL"/>
        <w:rPr>
          <w:snapToGrid w:val="0"/>
        </w:rPr>
      </w:pPr>
      <w:r w:rsidRPr="00300B5A">
        <w:rPr>
          <w:snapToGrid w:val="0"/>
        </w:rPr>
        <w:t>}</w:t>
      </w:r>
    </w:p>
    <w:p w14:paraId="4BA61F5E" w14:textId="77777777" w:rsidR="00DC441E" w:rsidRPr="00C37D2B" w:rsidRDefault="00DC441E" w:rsidP="00DC441E">
      <w:pPr>
        <w:pStyle w:val="PL"/>
        <w:rPr>
          <w:rFonts w:eastAsia="等线"/>
          <w:snapToGrid w:val="0"/>
          <w:lang w:eastAsia="zh-CN"/>
        </w:rPr>
      </w:pPr>
    </w:p>
    <w:p w14:paraId="3F0E3310"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NRrestrictionin5GS ::= ENUMERATED {</w:t>
      </w:r>
    </w:p>
    <w:p w14:paraId="1EC9C574"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nRrestrictedin5GS,</w:t>
      </w:r>
    </w:p>
    <w:p w14:paraId="3DA8C869"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0F1D32B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6E30919D" w14:textId="77777777" w:rsidR="00DC441E" w:rsidRPr="00C37D2B" w:rsidRDefault="00DC441E" w:rsidP="00DC441E">
      <w:pPr>
        <w:pStyle w:val="PL"/>
        <w:rPr>
          <w:rFonts w:eastAsia="等线"/>
          <w:snapToGrid w:val="0"/>
          <w:lang w:eastAsia="fr-FR"/>
        </w:rPr>
      </w:pPr>
    </w:p>
    <w:p w14:paraId="584F3822"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NRencryptionAlgorithms ::= BIT STRING (SIZE (16,...))</w:t>
      </w:r>
    </w:p>
    <w:p w14:paraId="7229532E" w14:textId="77777777" w:rsidR="00DC441E" w:rsidRPr="00C37D2B" w:rsidRDefault="00DC441E" w:rsidP="00DC441E">
      <w:pPr>
        <w:pStyle w:val="PL"/>
        <w:rPr>
          <w:rFonts w:eastAsia="等线"/>
          <w:snapToGrid w:val="0"/>
          <w:lang w:eastAsia="zh-CN"/>
        </w:rPr>
      </w:pPr>
      <w:r w:rsidRPr="00C37D2B">
        <w:rPr>
          <w:rFonts w:eastAsia="等线"/>
          <w:snapToGrid w:val="0"/>
          <w:lang w:eastAsia="zh-CN"/>
        </w:rPr>
        <w:lastRenderedPageBreak/>
        <w:t>NRintegrityProtectionAlgorithms ::= BIT STRING (SIZE (16,...))</w:t>
      </w:r>
    </w:p>
    <w:p w14:paraId="3668FBF4" w14:textId="77777777" w:rsidR="00DC441E" w:rsidRPr="00C37D2B" w:rsidRDefault="00DC441E" w:rsidP="00DC441E">
      <w:pPr>
        <w:pStyle w:val="PL"/>
        <w:rPr>
          <w:rFonts w:eastAsia="等线"/>
          <w:snapToGrid w:val="0"/>
          <w:lang w:eastAsia="zh-CN"/>
        </w:rPr>
      </w:pPr>
    </w:p>
    <w:p w14:paraId="74969D5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NR-TxBW</w:t>
      </w:r>
      <w:r w:rsidRPr="00C37D2B">
        <w:rPr>
          <w:rFonts w:eastAsia="等线"/>
          <w:snapToGrid w:val="0"/>
          <w:lang w:eastAsia="zh-CN"/>
        </w:rPr>
        <w:tab/>
        <w:t>::= SEQUENCE {</w:t>
      </w:r>
    </w:p>
    <w:p w14:paraId="51204EA1"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nRSCS</w:t>
      </w:r>
      <w:r w:rsidRPr="00C37D2B">
        <w:rPr>
          <w:rFonts w:eastAsia="等线"/>
          <w:snapToGrid w:val="0"/>
          <w:lang w:eastAsia="zh-CN"/>
        </w:rPr>
        <w:tab/>
        <w:t>NRSCS,</w:t>
      </w:r>
    </w:p>
    <w:p w14:paraId="5F755FE9"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nRNRB</w:t>
      </w:r>
      <w:r w:rsidRPr="00C37D2B">
        <w:rPr>
          <w:rFonts w:eastAsia="等线"/>
          <w:snapToGrid w:val="0"/>
          <w:lang w:eastAsia="zh-CN"/>
        </w:rPr>
        <w:tab/>
        <w:t>NRNRB,</w:t>
      </w:r>
    </w:p>
    <w:p w14:paraId="34ED5D4A"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iE-Extensions</w:t>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r>
      <w:r w:rsidRPr="00C37D2B">
        <w:rPr>
          <w:rFonts w:eastAsia="等线"/>
          <w:snapToGrid w:val="0"/>
          <w:lang w:eastAsia="zh-CN"/>
        </w:rPr>
        <w:tab/>
        <w:t>ProtocolExtensionContainer { {NR-TxBW-ExtIEs} } OPTIONAL,</w:t>
      </w:r>
    </w:p>
    <w:p w14:paraId="1120AC17"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2D76976B"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399BAC07" w14:textId="77777777" w:rsidR="00DC441E" w:rsidRPr="00C37D2B" w:rsidRDefault="00DC441E" w:rsidP="00DC441E">
      <w:pPr>
        <w:pStyle w:val="PL"/>
        <w:rPr>
          <w:rFonts w:eastAsia="等线"/>
          <w:snapToGrid w:val="0"/>
          <w:lang w:eastAsia="zh-CN"/>
        </w:rPr>
      </w:pPr>
    </w:p>
    <w:p w14:paraId="24235F50" w14:textId="77777777" w:rsidR="00DC441E" w:rsidRPr="00C37D2B" w:rsidRDefault="00DC441E" w:rsidP="00DC441E">
      <w:pPr>
        <w:pStyle w:val="PL"/>
        <w:rPr>
          <w:rFonts w:eastAsia="等线"/>
          <w:snapToGrid w:val="0"/>
          <w:lang w:eastAsia="zh-CN"/>
        </w:rPr>
      </w:pPr>
      <w:r w:rsidRPr="00C37D2B">
        <w:rPr>
          <w:snapToGrid w:val="0"/>
          <w:lang w:eastAsia="zh-CN"/>
        </w:rPr>
        <w:t>NR-TxBW-ExtIEs X2AP-PROTOCOL-EXTENSION ::= {</w:t>
      </w:r>
    </w:p>
    <w:p w14:paraId="7C0C4093" w14:textId="77777777" w:rsidR="00DC441E" w:rsidRPr="00C37D2B" w:rsidRDefault="00DC441E" w:rsidP="00DC441E">
      <w:pPr>
        <w:pStyle w:val="PL"/>
        <w:rPr>
          <w:rFonts w:eastAsia="等线"/>
          <w:snapToGrid w:val="0"/>
          <w:lang w:eastAsia="zh-CN"/>
        </w:rPr>
      </w:pPr>
      <w:r w:rsidRPr="00C37D2B">
        <w:rPr>
          <w:rFonts w:eastAsia="等线"/>
          <w:snapToGrid w:val="0"/>
          <w:lang w:eastAsia="zh-CN"/>
        </w:rPr>
        <w:tab/>
        <w:t>...</w:t>
      </w:r>
    </w:p>
    <w:p w14:paraId="7D16304C" w14:textId="77777777" w:rsidR="00DC441E" w:rsidRPr="00C37D2B" w:rsidRDefault="00DC441E" w:rsidP="00DC441E">
      <w:pPr>
        <w:pStyle w:val="PL"/>
        <w:rPr>
          <w:rFonts w:eastAsia="等线"/>
          <w:snapToGrid w:val="0"/>
          <w:lang w:eastAsia="zh-CN"/>
        </w:rPr>
      </w:pPr>
      <w:r w:rsidRPr="00C37D2B">
        <w:rPr>
          <w:rFonts w:eastAsia="等线"/>
          <w:snapToGrid w:val="0"/>
          <w:lang w:eastAsia="zh-CN"/>
        </w:rPr>
        <w:t>}</w:t>
      </w:r>
    </w:p>
    <w:p w14:paraId="5747DF33" w14:textId="77777777" w:rsidR="00DC441E" w:rsidRPr="00C37D2B" w:rsidRDefault="00DC441E" w:rsidP="00DC441E">
      <w:pPr>
        <w:pStyle w:val="PL"/>
        <w:rPr>
          <w:rFonts w:eastAsia="等线"/>
          <w:snapToGrid w:val="0"/>
          <w:lang w:eastAsia="zh-CN"/>
        </w:rPr>
      </w:pPr>
    </w:p>
    <w:p w14:paraId="7B4A90A6"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NRNRB ::= ENUMERATED { nrb11, nrb18, nrb24, nrb25, nrb31, nrb32, nrb38, nrb51, nrb52, nrb65, nrb66, nrb78, nrb79, nrb93, nrb106, nrb107, nrb121, nrb132, nrb133, nrb135, nrb160, nrb162, nrb189, nrb216, nrb217, nrb245, nrb264, nrb270, nrb273, ...</w:t>
      </w:r>
      <w:ins w:id="74" w:author="China Telecom" w:date="2022-08-08T14:42:00Z">
        <w:r>
          <w:rPr>
            <w:rFonts w:eastAsia="等线"/>
            <w:snapToGrid w:val="0"/>
            <w:lang w:eastAsia="zh-CN"/>
          </w:rPr>
          <w:t xml:space="preserve">, nrb33,  nrb62, nrb124, </w:t>
        </w:r>
        <w:r w:rsidRPr="008E20BE">
          <w:rPr>
            <w:rFonts w:eastAsia="等线"/>
            <w:snapToGrid w:val="0"/>
            <w:lang w:eastAsia="zh-CN"/>
          </w:rPr>
          <w:t>nrb148, nrb248</w:t>
        </w:r>
      </w:ins>
      <w:r w:rsidRPr="00C37D2B">
        <w:rPr>
          <w:rFonts w:eastAsia="等线"/>
          <w:snapToGrid w:val="0"/>
          <w:lang w:eastAsia="zh-CN"/>
        </w:rPr>
        <w:t>}</w:t>
      </w:r>
    </w:p>
    <w:p w14:paraId="769C2A6F" w14:textId="77777777" w:rsidR="00DC441E" w:rsidRPr="00C37D2B" w:rsidRDefault="00DC441E" w:rsidP="00DC441E">
      <w:pPr>
        <w:pStyle w:val="PL"/>
        <w:rPr>
          <w:rFonts w:eastAsia="等线"/>
          <w:snapToGrid w:val="0"/>
          <w:lang w:eastAsia="zh-CN"/>
        </w:rPr>
      </w:pPr>
    </w:p>
    <w:p w14:paraId="6014E786"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NRSCS ::= ENUMERATED { scs15, scs30, scs60, scs120, ...</w:t>
      </w:r>
      <w:ins w:id="75" w:author="China Telecom" w:date="2022-08-08T14:41:00Z">
        <w:r>
          <w:rPr>
            <w:rFonts w:eastAsia="等线"/>
            <w:snapToGrid w:val="0"/>
            <w:lang w:eastAsia="zh-CN"/>
          </w:rPr>
          <w:t>, scs480,scs960</w:t>
        </w:r>
      </w:ins>
      <w:r w:rsidRPr="00C37D2B">
        <w:rPr>
          <w:rFonts w:eastAsia="等线"/>
          <w:snapToGrid w:val="0"/>
          <w:lang w:eastAsia="zh-CN"/>
        </w:rPr>
        <w:t>}</w:t>
      </w:r>
    </w:p>
    <w:p w14:paraId="1D02DB9F" w14:textId="77777777" w:rsidR="00DC441E" w:rsidRPr="00C37D2B" w:rsidRDefault="00DC441E" w:rsidP="00DC441E">
      <w:pPr>
        <w:pStyle w:val="PL"/>
        <w:rPr>
          <w:rFonts w:eastAsia="等线"/>
          <w:snapToGrid w:val="0"/>
          <w:lang w:eastAsia="zh-CN"/>
        </w:rPr>
      </w:pPr>
    </w:p>
    <w:p w14:paraId="11B0115F" w14:textId="77777777" w:rsidR="00DC441E" w:rsidRPr="00C37D2B" w:rsidRDefault="00DC441E" w:rsidP="00DC441E">
      <w:pPr>
        <w:pStyle w:val="PL"/>
        <w:rPr>
          <w:rFonts w:eastAsia="等线"/>
          <w:snapToGrid w:val="0"/>
          <w:lang w:eastAsia="zh-CN"/>
        </w:rPr>
      </w:pPr>
      <w:r w:rsidRPr="00C37D2B">
        <w:rPr>
          <w:rFonts w:eastAsia="等线"/>
          <w:snapToGrid w:val="0"/>
          <w:lang w:eastAsia="zh-CN"/>
        </w:rPr>
        <w:t>NRS-NSSS-PowerOffset ::= ENUMERATED { minusThree, zero, three, ...}</w:t>
      </w:r>
    </w:p>
    <w:p w14:paraId="2A971C3D" w14:textId="77777777" w:rsidR="00DC441E" w:rsidRPr="00E06C67" w:rsidRDefault="00DC441E" w:rsidP="00DC441E">
      <w:pPr>
        <w:rPr>
          <w:noProof/>
          <w:lang w:eastAsia="zh-CN"/>
        </w:rPr>
      </w:pPr>
    </w:p>
    <w:p w14:paraId="022328E1" w14:textId="77777777" w:rsidR="00DC441E" w:rsidRDefault="00DC441E" w:rsidP="00DC441E">
      <w:pPr>
        <w:rPr>
          <w:noProof/>
          <w:lang w:eastAsia="zh-CN"/>
        </w:rPr>
      </w:pPr>
    </w:p>
    <w:p w14:paraId="19E3F59D" w14:textId="77777777" w:rsidR="00DC441E" w:rsidRDefault="00DC441E" w:rsidP="00DC441E">
      <w:pPr>
        <w:rPr>
          <w:noProof/>
          <w:lang w:eastAsia="zh-CN"/>
        </w:rPr>
      </w:pPr>
      <w:r w:rsidRPr="009C3DD1">
        <w:rPr>
          <w:noProof/>
          <w:lang w:eastAsia="zh-CN"/>
        </w:rPr>
        <w:t>////////////////////////////////////////////////////////////</w:t>
      </w:r>
      <w:r>
        <w:rPr>
          <w:noProof/>
          <w:lang w:eastAsia="zh-CN"/>
        </w:rPr>
        <w:t>////////////end of change</w:t>
      </w:r>
      <w:r w:rsidRPr="009C3DD1">
        <w:rPr>
          <w:noProof/>
          <w:lang w:eastAsia="zh-CN"/>
        </w:rPr>
        <w: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C81C" w14:textId="77777777" w:rsidR="002B4182" w:rsidRDefault="002B4182">
      <w:r>
        <w:separator/>
      </w:r>
    </w:p>
  </w:endnote>
  <w:endnote w:type="continuationSeparator" w:id="0">
    <w:p w14:paraId="06E6C199" w14:textId="77777777" w:rsidR="002B4182" w:rsidRDefault="002B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EA7C" w14:textId="77777777" w:rsidR="002B4182" w:rsidRDefault="002B4182">
      <w:r>
        <w:separator/>
      </w:r>
    </w:p>
  </w:footnote>
  <w:footnote w:type="continuationSeparator" w:id="0">
    <w:p w14:paraId="338ADD45" w14:textId="77777777" w:rsidR="002B4182" w:rsidRDefault="002B41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7190" w14:textId="77777777" w:rsidR="00B41EA9" w:rsidRDefault="002B418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E7D8" w14:textId="77777777" w:rsidR="00B41EA9" w:rsidRDefault="00570A9A">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C3D7" w14:textId="77777777" w:rsidR="00B41EA9" w:rsidRDefault="002B41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D5CF6"/>
    <w:multiLevelType w:val="hybridMultilevel"/>
    <w:tmpl w:val="1D860432"/>
    <w:lvl w:ilvl="0" w:tplc="9556AC7A">
      <w:start w:val="1"/>
      <w:numFmt w:val="bullet"/>
      <w:lvlText w:val="-"/>
      <w:lvlJc w:val="left"/>
      <w:pPr>
        <w:ind w:left="420" w:hanging="420"/>
      </w:pPr>
      <w:rPr>
        <w:rFonts w:ascii="仿宋_GB2312" w:eastAsia="仿宋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A90"/>
    <w:rsid w:val="00022E4A"/>
    <w:rsid w:val="000A6394"/>
    <w:rsid w:val="000B7FED"/>
    <w:rsid w:val="000C038A"/>
    <w:rsid w:val="000C6598"/>
    <w:rsid w:val="000D44B3"/>
    <w:rsid w:val="00145D43"/>
    <w:rsid w:val="00192C46"/>
    <w:rsid w:val="00193A1D"/>
    <w:rsid w:val="001A08B3"/>
    <w:rsid w:val="001A7B60"/>
    <w:rsid w:val="001B52F0"/>
    <w:rsid w:val="001B7A65"/>
    <w:rsid w:val="001C6046"/>
    <w:rsid w:val="001E41F3"/>
    <w:rsid w:val="0023586C"/>
    <w:rsid w:val="0026004D"/>
    <w:rsid w:val="002640DD"/>
    <w:rsid w:val="00275D12"/>
    <w:rsid w:val="00284FEB"/>
    <w:rsid w:val="002860C4"/>
    <w:rsid w:val="002B4182"/>
    <w:rsid w:val="002B5741"/>
    <w:rsid w:val="002E472E"/>
    <w:rsid w:val="00305409"/>
    <w:rsid w:val="003609EF"/>
    <w:rsid w:val="0036231A"/>
    <w:rsid w:val="00374DD4"/>
    <w:rsid w:val="003B6EE9"/>
    <w:rsid w:val="003E1A36"/>
    <w:rsid w:val="00410371"/>
    <w:rsid w:val="004242F1"/>
    <w:rsid w:val="004B75B7"/>
    <w:rsid w:val="005141D9"/>
    <w:rsid w:val="0051580D"/>
    <w:rsid w:val="00547111"/>
    <w:rsid w:val="00570A9A"/>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5347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CF60A8"/>
    <w:rsid w:val="00D03F9A"/>
    <w:rsid w:val="00D06D51"/>
    <w:rsid w:val="00D24991"/>
    <w:rsid w:val="00D50255"/>
    <w:rsid w:val="00D66520"/>
    <w:rsid w:val="00D84AE9"/>
    <w:rsid w:val="00DC441E"/>
    <w:rsid w:val="00DE34CF"/>
    <w:rsid w:val="00DF2786"/>
    <w:rsid w:val="00E13F3D"/>
    <w:rsid w:val="00E34898"/>
    <w:rsid w:val="00EB09B7"/>
    <w:rsid w:val="00EE7D7C"/>
    <w:rsid w:val="00F25D98"/>
    <w:rsid w:val="00F300FB"/>
    <w:rsid w:val="00F9263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qFormat/>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qFormat/>
    <w:rsid w:val="0023586C"/>
    <w:rPr>
      <w:rFonts w:ascii="Arial" w:hAnsi="Arial"/>
      <w:b/>
      <w:noProof/>
      <w:sz w:val="18"/>
      <w:lang w:val="en-GB" w:eastAsia="en-US"/>
    </w:rPr>
  </w:style>
  <w:style w:type="paragraph" w:styleId="af2">
    <w:name w:val="List Paragraph"/>
    <w:basedOn w:val="a"/>
    <w:link w:val="af3"/>
    <w:uiPriority w:val="34"/>
    <w:qFormat/>
    <w:rsid w:val="00012A90"/>
    <w:pPr>
      <w:spacing w:after="0"/>
      <w:ind w:left="720"/>
    </w:pPr>
    <w:rPr>
      <w:rFonts w:ascii="Calibri" w:eastAsia="Calibri" w:hAnsi="Calibri"/>
      <w:sz w:val="22"/>
      <w:szCs w:val="22"/>
      <w:lang w:eastAsia="en-GB"/>
    </w:rPr>
  </w:style>
  <w:style w:type="character" w:customStyle="1" w:styleId="af3">
    <w:name w:val="列出段落 字符"/>
    <w:link w:val="af2"/>
    <w:uiPriority w:val="34"/>
    <w:locked/>
    <w:rsid w:val="00012A90"/>
    <w:rPr>
      <w:rFonts w:ascii="Calibri" w:eastAsia="Calibri" w:hAnsi="Calibri"/>
      <w:sz w:val="22"/>
      <w:szCs w:val="22"/>
      <w:lang w:val="en-GB" w:eastAsia="en-GB"/>
    </w:rPr>
  </w:style>
  <w:style w:type="character" w:customStyle="1" w:styleId="CRCoverPageZchn">
    <w:name w:val="CR Cover Page Zchn"/>
    <w:link w:val="CRCoverPage"/>
    <w:qFormat/>
    <w:rsid w:val="00012A90"/>
    <w:rPr>
      <w:rFonts w:ascii="Arial" w:hAnsi="Arial"/>
      <w:lang w:val="en-GB" w:eastAsia="en-US"/>
    </w:rPr>
  </w:style>
  <w:style w:type="character" w:customStyle="1" w:styleId="B1Char">
    <w:name w:val="B1 Char"/>
    <w:link w:val="B1"/>
    <w:rsid w:val="00DC441E"/>
    <w:rPr>
      <w:rFonts w:ascii="Times New Roman" w:hAnsi="Times New Roman"/>
      <w:lang w:val="en-GB" w:eastAsia="en-US"/>
    </w:rPr>
  </w:style>
  <w:style w:type="character" w:customStyle="1" w:styleId="TALChar">
    <w:name w:val="TAL Char"/>
    <w:link w:val="TAL"/>
    <w:qFormat/>
    <w:rsid w:val="00DC441E"/>
    <w:rPr>
      <w:rFonts w:ascii="Arial" w:hAnsi="Arial"/>
      <w:sz w:val="18"/>
      <w:lang w:val="en-GB" w:eastAsia="en-US"/>
    </w:rPr>
  </w:style>
  <w:style w:type="character" w:customStyle="1" w:styleId="TAHChar">
    <w:name w:val="TAH Char"/>
    <w:link w:val="TAH"/>
    <w:qFormat/>
    <w:rsid w:val="00DC441E"/>
    <w:rPr>
      <w:rFonts w:ascii="Arial" w:hAnsi="Arial"/>
      <w:b/>
      <w:sz w:val="18"/>
      <w:lang w:val="en-GB" w:eastAsia="en-US"/>
    </w:rPr>
  </w:style>
  <w:style w:type="character" w:customStyle="1" w:styleId="PLChar">
    <w:name w:val="PL Char"/>
    <w:link w:val="PL"/>
    <w:qFormat/>
    <w:rsid w:val="00DC441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CEC3-08CE-410D-B056-23A93F97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2119</Words>
  <Characters>12084</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Telecom</cp:lastModifiedBy>
  <cp:revision>5</cp:revision>
  <cp:lastPrinted>1899-12-31T23:00:00Z</cp:lastPrinted>
  <dcterms:created xsi:type="dcterms:W3CDTF">2022-08-17T00:44:00Z</dcterms:created>
  <dcterms:modified xsi:type="dcterms:W3CDTF">2022-08-23T02:11:00Z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