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43E5" w14:textId="5A7474BE" w:rsidR="000118A4" w:rsidRPr="00CB78E6" w:rsidRDefault="000118A4" w:rsidP="000118A4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  <w:lang w:val="en-US"/>
          <w:rPrChange w:id="0" w:author="Ericsson User" w:date="2022-08-19T14:31:00Z">
            <w:rPr>
              <w:rFonts w:ascii="Arial" w:hAnsi="Arial" w:cs="Arial"/>
              <w:b/>
              <w:bCs/>
              <w:sz w:val="22"/>
              <w:lang w:val="sv-SE"/>
            </w:rPr>
          </w:rPrChange>
        </w:rPr>
      </w:pPr>
      <w:r w:rsidRPr="00CB78E6">
        <w:rPr>
          <w:rFonts w:ascii="Arial" w:hAnsi="Arial" w:cs="Arial"/>
          <w:b/>
          <w:bCs/>
          <w:sz w:val="22"/>
          <w:lang w:val="en-US"/>
          <w:rPrChange w:id="1" w:author="Ericsson User" w:date="2022-08-19T14:31:00Z">
            <w:rPr>
              <w:rFonts w:ascii="Arial" w:hAnsi="Arial" w:cs="Arial"/>
              <w:b/>
              <w:bCs/>
              <w:sz w:val="22"/>
              <w:lang w:val="sv-SE"/>
            </w:rPr>
          </w:rPrChange>
        </w:rPr>
        <w:t>3GPP TSG-RAN WG2 #11</w:t>
      </w:r>
      <w:r w:rsidR="00843FD5" w:rsidRPr="00CB78E6">
        <w:rPr>
          <w:rFonts w:ascii="Arial" w:hAnsi="Arial" w:cs="Arial"/>
          <w:b/>
          <w:bCs/>
          <w:sz w:val="22"/>
          <w:lang w:val="en-US"/>
          <w:rPrChange w:id="2" w:author="Ericsson User" w:date="2022-08-19T14:31:00Z">
            <w:rPr>
              <w:rFonts w:ascii="Arial" w:hAnsi="Arial" w:cs="Arial"/>
              <w:b/>
              <w:bCs/>
              <w:sz w:val="22"/>
              <w:lang w:val="sv-SE"/>
            </w:rPr>
          </w:rPrChange>
        </w:rPr>
        <w:t>7</w:t>
      </w:r>
      <w:r w:rsidRPr="00CB78E6">
        <w:rPr>
          <w:rFonts w:ascii="Arial" w:hAnsi="Arial" w:cs="Arial"/>
          <w:b/>
          <w:bCs/>
          <w:sz w:val="22"/>
          <w:lang w:val="en-US"/>
          <w:rPrChange w:id="3" w:author="Ericsson User" w:date="2022-08-19T14:31:00Z">
            <w:rPr>
              <w:rFonts w:ascii="Arial" w:hAnsi="Arial" w:cs="Arial"/>
              <w:b/>
              <w:bCs/>
              <w:sz w:val="22"/>
              <w:lang w:val="sv-SE"/>
            </w:rPr>
          </w:rPrChange>
        </w:rPr>
        <w:t>-e</w:t>
      </w:r>
      <w:r w:rsidRPr="00CB78E6">
        <w:rPr>
          <w:rFonts w:ascii="Arial" w:hAnsi="Arial" w:cs="Arial"/>
          <w:b/>
          <w:bCs/>
          <w:sz w:val="22"/>
          <w:lang w:val="en-US"/>
          <w:rPrChange w:id="4" w:author="Ericsson User" w:date="2022-08-19T14:31:00Z">
            <w:rPr>
              <w:rFonts w:ascii="Arial" w:hAnsi="Arial" w:cs="Arial"/>
              <w:b/>
              <w:bCs/>
              <w:sz w:val="22"/>
              <w:lang w:val="sv-SE"/>
            </w:rPr>
          </w:rPrChange>
        </w:rPr>
        <w:tab/>
      </w:r>
      <w:r w:rsidRPr="00CB78E6">
        <w:rPr>
          <w:rFonts w:ascii="Arial" w:hAnsi="Arial" w:cs="Arial"/>
          <w:b/>
          <w:bCs/>
          <w:sz w:val="22"/>
          <w:lang w:val="en-US"/>
          <w:rPrChange w:id="5" w:author="Ericsson User" w:date="2022-08-19T14:31:00Z">
            <w:rPr>
              <w:rFonts w:ascii="Arial" w:hAnsi="Arial" w:cs="Arial"/>
              <w:b/>
              <w:bCs/>
              <w:sz w:val="22"/>
              <w:lang w:val="sv-SE"/>
            </w:rPr>
          </w:rPrChange>
        </w:rPr>
        <w:tab/>
      </w:r>
      <w:r w:rsidRPr="00CB78E6">
        <w:rPr>
          <w:rFonts w:ascii="Arial" w:hAnsi="Arial" w:cs="Arial"/>
          <w:b/>
          <w:bCs/>
          <w:sz w:val="22"/>
          <w:lang w:val="en-US"/>
          <w:rPrChange w:id="6" w:author="Ericsson User" w:date="2022-08-19T14:31:00Z">
            <w:rPr>
              <w:rFonts w:ascii="Arial" w:hAnsi="Arial" w:cs="Arial"/>
              <w:b/>
              <w:bCs/>
              <w:sz w:val="22"/>
              <w:lang w:val="sv-SE"/>
            </w:rPr>
          </w:rPrChange>
        </w:rPr>
        <w:tab/>
      </w:r>
      <w:r w:rsidR="00E20A5C" w:rsidRPr="00CB78E6">
        <w:rPr>
          <w:rFonts w:ascii="Arial" w:hAnsi="Arial" w:cs="Arial"/>
          <w:b/>
          <w:bCs/>
          <w:sz w:val="22"/>
          <w:lang w:val="en-US"/>
          <w:rPrChange w:id="7" w:author="Ericsson User" w:date="2022-08-19T14:31:00Z">
            <w:rPr>
              <w:rFonts w:ascii="Arial" w:hAnsi="Arial" w:cs="Arial"/>
              <w:b/>
              <w:bCs/>
              <w:sz w:val="22"/>
              <w:lang w:val="sv-SE"/>
            </w:rPr>
          </w:rPrChange>
        </w:rPr>
        <w:t>R3-225113</w:t>
      </w:r>
    </w:p>
    <w:p w14:paraId="0DF165C9" w14:textId="252A37A6" w:rsidR="000118A4" w:rsidRDefault="000118A4" w:rsidP="000118A4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0118A4">
        <w:rPr>
          <w:rFonts w:ascii="Arial" w:hAnsi="Arial" w:cs="Arial"/>
          <w:b/>
          <w:bCs/>
          <w:sz w:val="22"/>
        </w:rPr>
        <w:t>E</w:t>
      </w:r>
      <w:r w:rsidR="00607F2C">
        <w:rPr>
          <w:rFonts w:ascii="Arial" w:hAnsi="Arial" w:cs="Arial"/>
          <w:b/>
          <w:bCs/>
          <w:sz w:val="22"/>
        </w:rPr>
        <w:t>-meeting</w:t>
      </w:r>
      <w:r w:rsidRPr="000118A4">
        <w:rPr>
          <w:rFonts w:ascii="Arial" w:hAnsi="Arial" w:cs="Arial"/>
          <w:b/>
          <w:bCs/>
          <w:sz w:val="22"/>
        </w:rPr>
        <w:t xml:space="preserve">, </w:t>
      </w:r>
      <w:r w:rsidR="00843FD5">
        <w:rPr>
          <w:rFonts w:ascii="Arial" w:hAnsi="Arial" w:cs="Arial"/>
          <w:b/>
          <w:bCs/>
          <w:sz w:val="22"/>
        </w:rPr>
        <w:t>15 – 25 Aug</w:t>
      </w:r>
      <w:r w:rsidR="00000AC9">
        <w:rPr>
          <w:rFonts w:ascii="Arial" w:hAnsi="Arial" w:cs="Arial"/>
          <w:b/>
          <w:bCs/>
          <w:sz w:val="22"/>
        </w:rPr>
        <w:t xml:space="preserve"> </w:t>
      </w:r>
      <w:r w:rsidR="00607F2C">
        <w:rPr>
          <w:rFonts w:ascii="Arial" w:hAnsi="Arial" w:cs="Arial"/>
          <w:b/>
          <w:bCs/>
          <w:sz w:val="22"/>
        </w:rPr>
        <w:t>202</w:t>
      </w:r>
      <w:r w:rsidR="00240A1C">
        <w:rPr>
          <w:rFonts w:ascii="Arial" w:hAnsi="Arial" w:cs="Arial"/>
          <w:b/>
          <w:bCs/>
          <w:sz w:val="22"/>
        </w:rPr>
        <w:t>2</w:t>
      </w:r>
    </w:p>
    <w:p w14:paraId="00DA8F57" w14:textId="77777777" w:rsidR="00C36147" w:rsidRDefault="00C36147">
      <w:pPr>
        <w:rPr>
          <w:rFonts w:ascii="Arial" w:hAnsi="Arial" w:cs="Arial"/>
        </w:rPr>
      </w:pPr>
    </w:p>
    <w:p w14:paraId="5BB99C60" w14:textId="28CACD1F" w:rsidR="00C36147" w:rsidRDefault="00C3614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8" w:name="_Hlk111801427"/>
      <w:r w:rsidR="008A06CF" w:rsidRPr="008A06CF">
        <w:rPr>
          <w:rFonts w:ascii="Arial" w:hAnsi="Arial" w:cs="Arial"/>
          <w:bCs/>
        </w:rPr>
        <w:t xml:space="preserve">LS on </w:t>
      </w:r>
      <w:r w:rsidR="00843FD5">
        <w:rPr>
          <w:rFonts w:ascii="Arial" w:hAnsi="Arial" w:cs="Arial"/>
          <w:bCs/>
        </w:rPr>
        <w:t>NR-U</w:t>
      </w:r>
      <w:r w:rsidR="00FD6546">
        <w:rPr>
          <w:rFonts w:ascii="Arial" w:hAnsi="Arial" w:cs="Arial"/>
          <w:bCs/>
        </w:rPr>
        <w:t xml:space="preserve"> support for MRO</w:t>
      </w:r>
    </w:p>
    <w:bookmarkEnd w:id="8"/>
    <w:p w14:paraId="7AB0E950" w14:textId="1A4063CC" w:rsidR="00C36147" w:rsidRPr="00AF7B5F" w:rsidRDefault="00C3614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 w:rsidR="000118A4">
        <w:rPr>
          <w:rFonts w:ascii="Arial" w:hAnsi="Arial" w:cs="Arial"/>
          <w:b/>
        </w:rPr>
        <w:tab/>
      </w:r>
      <w:r w:rsidR="00843FD5">
        <w:rPr>
          <w:rFonts w:ascii="Arial" w:hAnsi="Arial" w:cs="Arial"/>
          <w:bCs/>
        </w:rPr>
        <w:t>---</w:t>
      </w:r>
    </w:p>
    <w:p w14:paraId="6FF39094" w14:textId="364CD095" w:rsidR="00C36147" w:rsidRPr="00AF7B5F" w:rsidRDefault="00C3614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 w:rsidR="000118A4">
        <w:rPr>
          <w:rFonts w:ascii="Arial" w:hAnsi="Arial" w:cs="Arial"/>
          <w:b/>
        </w:rPr>
        <w:tab/>
      </w:r>
      <w:r w:rsidR="000118A4" w:rsidRPr="00AF7B5F">
        <w:rPr>
          <w:rFonts w:ascii="Arial" w:hAnsi="Arial" w:cs="Arial"/>
          <w:bCs/>
        </w:rPr>
        <w:t>Rel-1</w:t>
      </w:r>
      <w:r w:rsidR="00843FD5">
        <w:rPr>
          <w:rFonts w:ascii="Arial" w:hAnsi="Arial" w:cs="Arial"/>
          <w:bCs/>
        </w:rPr>
        <w:t>8</w:t>
      </w:r>
    </w:p>
    <w:p w14:paraId="6DFE7AF8" w14:textId="42C8B5AF" w:rsidR="00C36147" w:rsidRPr="00AF7B5F" w:rsidRDefault="00C3614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 w:rsidR="000118A4">
        <w:rPr>
          <w:rFonts w:ascii="Arial" w:hAnsi="Arial" w:cs="Arial"/>
          <w:b/>
        </w:rPr>
        <w:tab/>
      </w:r>
      <w:r w:rsidR="00843FD5" w:rsidRPr="00843FD5">
        <w:rPr>
          <w:rFonts w:ascii="Arial" w:hAnsi="Arial" w:cs="Arial"/>
          <w:bCs/>
        </w:rPr>
        <w:t>NR_ENDC_SON_MDT_enh2-Core</w:t>
      </w:r>
    </w:p>
    <w:p w14:paraId="56C06A03" w14:textId="77777777" w:rsidR="00C36147" w:rsidRDefault="00C36147">
      <w:pPr>
        <w:spacing w:after="60"/>
        <w:ind w:left="1985" w:hanging="1985"/>
        <w:rPr>
          <w:rFonts w:ascii="Arial" w:hAnsi="Arial" w:cs="Arial"/>
          <w:b/>
        </w:rPr>
      </w:pPr>
    </w:p>
    <w:p w14:paraId="2EAFE0EA" w14:textId="2AE01D6D" w:rsidR="00C36147" w:rsidRPr="00AF7B5F" w:rsidRDefault="00C3614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 w:rsidR="000118A4">
        <w:rPr>
          <w:rFonts w:ascii="Arial" w:hAnsi="Arial" w:cs="Arial"/>
          <w:b/>
        </w:rPr>
        <w:tab/>
      </w:r>
      <w:r w:rsidR="00FD6546">
        <w:rPr>
          <w:rFonts w:ascii="Arial" w:hAnsi="Arial" w:cs="Arial"/>
          <w:bCs/>
        </w:rPr>
        <w:t>RAN3</w:t>
      </w:r>
    </w:p>
    <w:p w14:paraId="2C543319" w14:textId="5176F5ED" w:rsidR="00C36147" w:rsidRPr="001E2C4E" w:rsidRDefault="00C36147">
      <w:pPr>
        <w:spacing w:after="60"/>
        <w:ind w:left="1985" w:hanging="1985"/>
        <w:rPr>
          <w:rFonts w:ascii="Arial" w:hAnsi="Arial" w:cs="Arial"/>
          <w:bCs/>
        </w:rPr>
      </w:pPr>
      <w:r w:rsidRPr="001E2C4E">
        <w:rPr>
          <w:rFonts w:ascii="Arial" w:hAnsi="Arial" w:cs="Arial"/>
          <w:b/>
        </w:rPr>
        <w:t>To:</w:t>
      </w:r>
      <w:r w:rsidR="000118A4" w:rsidRPr="001E2C4E">
        <w:rPr>
          <w:rFonts w:ascii="Arial" w:hAnsi="Arial" w:cs="Arial"/>
          <w:b/>
        </w:rPr>
        <w:tab/>
      </w:r>
      <w:r w:rsidR="008A06CF" w:rsidRPr="001E2C4E">
        <w:rPr>
          <w:rFonts w:ascii="Arial" w:hAnsi="Arial" w:cs="Arial"/>
          <w:bCs/>
        </w:rPr>
        <w:t>RAN2</w:t>
      </w:r>
    </w:p>
    <w:p w14:paraId="6AC956F3" w14:textId="783DE7CA" w:rsidR="008A06CF" w:rsidRPr="00385529" w:rsidRDefault="008A06CF" w:rsidP="008A06CF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  <w:t>—</w:t>
      </w:r>
    </w:p>
    <w:p w14:paraId="35390180" w14:textId="77777777" w:rsidR="00C36147" w:rsidRPr="001E2C4E" w:rsidRDefault="00C36147">
      <w:pPr>
        <w:spacing w:after="60"/>
        <w:ind w:left="1985" w:hanging="1985"/>
        <w:rPr>
          <w:rFonts w:ascii="Arial" w:hAnsi="Arial" w:cs="Arial"/>
          <w:bCs/>
        </w:rPr>
      </w:pPr>
    </w:p>
    <w:p w14:paraId="66FB66E9" w14:textId="77777777" w:rsidR="00C36147" w:rsidRPr="00042D3E" w:rsidRDefault="00C36147">
      <w:pPr>
        <w:tabs>
          <w:tab w:val="left" w:pos="2268"/>
        </w:tabs>
        <w:rPr>
          <w:rFonts w:ascii="Arial" w:hAnsi="Arial" w:cs="Arial"/>
          <w:bCs/>
          <w:lang w:val="it-IT"/>
        </w:rPr>
      </w:pPr>
      <w:r w:rsidRPr="00042D3E">
        <w:rPr>
          <w:rFonts w:ascii="Arial" w:hAnsi="Arial" w:cs="Arial"/>
          <w:b/>
          <w:lang w:val="it-IT"/>
        </w:rPr>
        <w:t>Contact Person:</w:t>
      </w:r>
      <w:r w:rsidRPr="00042D3E">
        <w:rPr>
          <w:rFonts w:ascii="Arial" w:hAnsi="Arial" w:cs="Arial"/>
          <w:bCs/>
          <w:lang w:val="it-IT"/>
        </w:rPr>
        <w:tab/>
      </w:r>
    </w:p>
    <w:p w14:paraId="55A7E98F" w14:textId="6671DA16" w:rsidR="00C36147" w:rsidRPr="00607F2C" w:rsidRDefault="00C36147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pl-PL"/>
        </w:rPr>
      </w:pPr>
      <w:r w:rsidRPr="00607F2C">
        <w:rPr>
          <w:rFonts w:cs="Arial"/>
          <w:lang w:val="pl-PL"/>
        </w:rPr>
        <w:t>Name:</w:t>
      </w:r>
      <w:r w:rsidRPr="00607F2C">
        <w:rPr>
          <w:rFonts w:cs="Arial"/>
          <w:b w:val="0"/>
          <w:bCs/>
          <w:lang w:val="pl-PL"/>
        </w:rPr>
        <w:tab/>
      </w:r>
      <w:r w:rsidR="00FD6546">
        <w:rPr>
          <w:rFonts w:cs="Arial"/>
          <w:b w:val="0"/>
          <w:bCs/>
          <w:lang w:val="pl-PL"/>
        </w:rPr>
        <w:t>Luca Lunardi</w:t>
      </w:r>
    </w:p>
    <w:p w14:paraId="2039C28F" w14:textId="0D997A2E" w:rsidR="00C36147" w:rsidRPr="001E2C4E" w:rsidRDefault="00C36147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  <w:lang w:val="pl-PL"/>
        </w:rPr>
      </w:pPr>
      <w:r w:rsidRPr="001E2C4E">
        <w:rPr>
          <w:rFonts w:cs="Arial"/>
          <w:color w:val="auto"/>
          <w:lang w:val="pl-PL"/>
        </w:rPr>
        <w:t>E-mail Address:</w:t>
      </w:r>
      <w:r w:rsidRPr="001E2C4E">
        <w:rPr>
          <w:rFonts w:cs="Arial"/>
          <w:b w:val="0"/>
          <w:bCs/>
          <w:color w:val="auto"/>
          <w:lang w:val="pl-PL"/>
        </w:rPr>
        <w:tab/>
      </w:r>
      <w:r w:rsidR="00FD6546">
        <w:rPr>
          <w:rFonts w:cs="Arial"/>
          <w:b w:val="0"/>
          <w:bCs/>
          <w:color w:val="auto"/>
          <w:lang w:val="pl-PL"/>
        </w:rPr>
        <w:t>luca.lunardi@ericsson.com</w:t>
      </w:r>
    </w:p>
    <w:p w14:paraId="62E9B679" w14:textId="77777777" w:rsidR="00C36147" w:rsidRPr="001E2C4E" w:rsidRDefault="00C36147">
      <w:pPr>
        <w:spacing w:after="60"/>
        <w:ind w:left="1985" w:hanging="1985"/>
        <w:rPr>
          <w:rFonts w:ascii="Arial" w:hAnsi="Arial" w:cs="Arial"/>
          <w:b/>
          <w:lang w:val="pl-PL"/>
        </w:rPr>
      </w:pPr>
    </w:p>
    <w:p w14:paraId="3B0A2795" w14:textId="250DB75E" w:rsidR="00C36147" w:rsidRDefault="00C3614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 w:rsidR="000118A4">
        <w:rPr>
          <w:rFonts w:ascii="Arial" w:hAnsi="Arial" w:cs="Arial"/>
          <w:b/>
        </w:rPr>
        <w:tab/>
      </w:r>
      <w:r w:rsidR="00843FD5">
        <w:rPr>
          <w:rFonts w:ascii="Arial" w:hAnsi="Arial" w:cs="Arial"/>
          <w:b/>
        </w:rPr>
        <w:t>---</w:t>
      </w:r>
    </w:p>
    <w:p w14:paraId="0F9D60FD" w14:textId="77777777" w:rsidR="00C36147" w:rsidRDefault="00C36147">
      <w:pPr>
        <w:pBdr>
          <w:bottom w:val="single" w:sz="4" w:space="1" w:color="auto"/>
        </w:pBdr>
        <w:rPr>
          <w:rFonts w:ascii="Arial" w:hAnsi="Arial" w:cs="Arial"/>
        </w:rPr>
      </w:pPr>
    </w:p>
    <w:p w14:paraId="239E85EE" w14:textId="77777777" w:rsidR="00C36147" w:rsidRDefault="00C36147">
      <w:pPr>
        <w:rPr>
          <w:rFonts w:ascii="Arial" w:hAnsi="Arial" w:cs="Arial"/>
        </w:rPr>
      </w:pPr>
    </w:p>
    <w:p w14:paraId="1384C1E6" w14:textId="77777777" w:rsidR="00C36147" w:rsidRDefault="00C3614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733A90D" w14:textId="33414A00" w:rsidR="00D43710" w:rsidRDefault="00D43710" w:rsidP="00D4371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48DB50F" w14:textId="626E8154" w:rsidR="008A06CF" w:rsidRDefault="00FD6546" w:rsidP="008A06C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RAN3 discussed the benefits of enhancing the content of RLF report and RA report with new UE measurements to account for the</w:t>
      </w:r>
      <w:r w:rsidR="00F06E72">
        <w:rPr>
          <w:rFonts w:ascii="Arial" w:hAnsi="Arial" w:cs="Arial"/>
        </w:rPr>
        <w:t xml:space="preserve"> impact of</w:t>
      </w:r>
      <w:r>
        <w:rPr>
          <w:rFonts w:ascii="Arial" w:hAnsi="Arial" w:cs="Arial"/>
        </w:rPr>
        <w:t xml:space="preserve"> NR-U in MRO. </w:t>
      </w:r>
    </w:p>
    <w:p w14:paraId="7CB1F678" w14:textId="1AEF1501" w:rsidR="00FD6546" w:rsidRDefault="00FD6546" w:rsidP="008A06C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del w:id="9" w:author="Ericsson User" w:date="2022-08-19T14:19:00Z">
        <w:r w:rsidDel="002D1C30">
          <w:rPr>
            <w:rFonts w:ascii="Arial" w:hAnsi="Arial" w:cs="Arial"/>
          </w:rPr>
          <w:delText xml:space="preserve">have </w:delText>
        </w:r>
      </w:del>
      <w:ins w:id="10" w:author="Ericsson User" w:date="2022-08-19T14:19:00Z">
        <w:r w:rsidR="002D1C30">
          <w:rPr>
            <w:rFonts w:ascii="Arial" w:hAnsi="Arial" w:cs="Arial"/>
          </w:rPr>
          <w:t xml:space="preserve">has </w:t>
        </w:r>
      </w:ins>
      <w:r>
        <w:rPr>
          <w:rFonts w:ascii="Arial" w:hAnsi="Arial" w:cs="Arial"/>
        </w:rPr>
        <w:t>been agreed:</w:t>
      </w:r>
    </w:p>
    <w:p w14:paraId="4BEDD0C5" w14:textId="77777777" w:rsidR="00820DEA" w:rsidRDefault="00FD6546" w:rsidP="00FD6546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ins w:id="11" w:author="Ericsson User" w:date="2022-08-19T13:27:00Z"/>
          <w:rFonts w:ascii="Arial" w:hAnsi="Arial" w:cs="Arial"/>
        </w:rPr>
      </w:pPr>
      <w:r>
        <w:rPr>
          <w:rFonts w:ascii="Arial" w:hAnsi="Arial" w:cs="Arial"/>
        </w:rPr>
        <w:t xml:space="preserve">RLF Report needs to be enhanced by adding the latest measured RSSI </w:t>
      </w:r>
    </w:p>
    <w:p w14:paraId="1F8FDC68" w14:textId="4F59C971" w:rsidR="00FD6546" w:rsidDel="002D1C30" w:rsidRDefault="00FD6546" w:rsidP="00FD6546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del w:id="12" w:author="Ericsson User" w:date="2022-08-19T14:19:00Z"/>
          <w:rFonts w:ascii="Arial" w:hAnsi="Arial" w:cs="Arial"/>
        </w:rPr>
      </w:pPr>
      <w:del w:id="13" w:author="Ericsson User" w:date="2022-08-19T14:19:00Z">
        <w:r w:rsidDel="002D1C30">
          <w:rPr>
            <w:rFonts w:ascii="Arial" w:hAnsi="Arial" w:cs="Arial"/>
          </w:rPr>
          <w:delText>and indications of Handover Failures due to consistent LBT failure</w:delText>
        </w:r>
      </w:del>
    </w:p>
    <w:p w14:paraId="1143FBAF" w14:textId="55FDF547" w:rsidR="00FD6546" w:rsidRDefault="00FD6546" w:rsidP="00FD6546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RA Report needs to be enhanced by adding indications of consistent LBT failures.</w:t>
      </w:r>
    </w:p>
    <w:p w14:paraId="49F7B2AA" w14:textId="10A1FBC1" w:rsidR="00FD6546" w:rsidRDefault="00FD6546" w:rsidP="007130AD">
      <w:pPr>
        <w:pStyle w:val="Header"/>
        <w:tabs>
          <w:tab w:val="clear" w:pos="4153"/>
          <w:tab w:val="clear" w:pos="8306"/>
        </w:tabs>
        <w:rPr>
          <w:ins w:id="14" w:author="Ericsson User" w:date="2022-08-19T13:53:00Z"/>
          <w:rFonts w:ascii="Arial" w:hAnsi="Arial" w:cs="Arial"/>
        </w:rPr>
      </w:pPr>
    </w:p>
    <w:p w14:paraId="3143E3A5" w14:textId="064BCE7C" w:rsidR="007130AD" w:rsidDel="00CB78E6" w:rsidRDefault="007130AD">
      <w:pPr>
        <w:pStyle w:val="Header"/>
        <w:tabs>
          <w:tab w:val="clear" w:pos="4153"/>
          <w:tab w:val="clear" w:pos="8306"/>
        </w:tabs>
        <w:rPr>
          <w:del w:id="15" w:author="Ericsson User" w:date="2022-08-19T14:31:00Z"/>
          <w:rFonts w:ascii="Arial" w:hAnsi="Arial" w:cs="Arial"/>
        </w:rPr>
        <w:pPrChange w:id="16" w:author="Ericsson User" w:date="2022-08-19T13:53:00Z">
          <w:pPr>
            <w:pStyle w:val="Header"/>
            <w:tabs>
              <w:tab w:val="clear" w:pos="4153"/>
              <w:tab w:val="clear" w:pos="8306"/>
            </w:tabs>
            <w:ind w:left="720"/>
          </w:pPr>
        </w:pPrChange>
      </w:pPr>
    </w:p>
    <w:p w14:paraId="1BD399BD" w14:textId="76F7B041" w:rsidR="00042D3E" w:rsidRDefault="00042D3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addition, RAN3 also discussed other potential additions to the RLF report, concerning: </w:t>
      </w:r>
    </w:p>
    <w:p w14:paraId="6084584C" w14:textId="693C0D5B" w:rsidR="00042D3E" w:rsidRDefault="00042D3E" w:rsidP="00042D3E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042D3E">
        <w:rPr>
          <w:rFonts w:ascii="Arial" w:hAnsi="Arial" w:cs="Arial"/>
        </w:rPr>
        <w:t>Energy Detection Threshold,</w:t>
      </w:r>
    </w:p>
    <w:p w14:paraId="293488FC" w14:textId="0E3A0499" w:rsidR="00042D3E" w:rsidRDefault="00042D3E" w:rsidP="00042D3E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042D3E">
        <w:rPr>
          <w:rFonts w:ascii="Arial" w:hAnsi="Arial" w:cs="Arial"/>
        </w:rPr>
        <w:t xml:space="preserve">LBT configuration parameter </w:t>
      </w:r>
      <w:proofErr w:type="spellStart"/>
      <w:r w:rsidRPr="00042D3E">
        <w:rPr>
          <w:rFonts w:ascii="Arial" w:hAnsi="Arial" w:cs="Arial"/>
        </w:rPr>
        <w:t>lbt-FailureRecoveryConfig</w:t>
      </w:r>
      <w:proofErr w:type="spellEnd"/>
      <w:r w:rsidRPr="00042D3E">
        <w:rPr>
          <w:rFonts w:ascii="Arial" w:hAnsi="Arial" w:cs="Arial"/>
        </w:rPr>
        <w:t xml:space="preserve">, </w:t>
      </w:r>
    </w:p>
    <w:p w14:paraId="194E45D5" w14:textId="3BD82419" w:rsidR="00042D3E" w:rsidRDefault="00042D3E" w:rsidP="00042D3E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042D3E">
        <w:rPr>
          <w:rFonts w:ascii="Arial" w:hAnsi="Arial" w:cs="Arial"/>
        </w:rPr>
        <w:t xml:space="preserve">Channel Occupancy in UL, </w:t>
      </w:r>
    </w:p>
    <w:p w14:paraId="281D04C3" w14:textId="5199D0B5" w:rsidR="000118A4" w:rsidRDefault="00042D3E" w:rsidP="00042D3E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042D3E">
        <w:rPr>
          <w:rFonts w:ascii="Arial" w:hAnsi="Arial" w:cs="Arial"/>
        </w:rPr>
        <w:t xml:space="preserve">Time duration for LBT during </w:t>
      </w:r>
      <w:proofErr w:type="spellStart"/>
      <w:r w:rsidRPr="00042D3E">
        <w:rPr>
          <w:rFonts w:ascii="Arial" w:hAnsi="Arial" w:cs="Arial"/>
        </w:rPr>
        <w:t>SpCell</w:t>
      </w:r>
      <w:proofErr w:type="spellEnd"/>
      <w:r w:rsidRPr="00042D3E">
        <w:rPr>
          <w:rFonts w:ascii="Arial" w:hAnsi="Arial" w:cs="Arial"/>
        </w:rPr>
        <w:t xml:space="preserve"> change</w:t>
      </w:r>
    </w:p>
    <w:p w14:paraId="04A69BD2" w14:textId="77777777" w:rsidR="00042D3E" w:rsidRDefault="00042D3E" w:rsidP="00042D3E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38987C3D" w14:textId="77777777" w:rsidR="00042D3E" w:rsidRDefault="00042D3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C4C7CA3" w14:textId="77777777" w:rsidR="00C36147" w:rsidRDefault="00C3614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D566437" w14:textId="0911D17B" w:rsidR="00C36147" w:rsidRDefault="00C36147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118A4">
        <w:rPr>
          <w:rFonts w:ascii="Arial" w:hAnsi="Arial" w:cs="Arial"/>
          <w:b/>
        </w:rPr>
        <w:t xml:space="preserve"> </w:t>
      </w:r>
      <w:r w:rsidR="008A06CF">
        <w:rPr>
          <w:rFonts w:ascii="Arial" w:hAnsi="Arial" w:cs="Arial"/>
          <w:b/>
        </w:rPr>
        <w:t>RAN2</w:t>
      </w:r>
      <w:r w:rsidR="00CF50C0">
        <w:rPr>
          <w:rFonts w:ascii="Arial" w:hAnsi="Arial" w:cs="Arial"/>
          <w:b/>
        </w:rPr>
        <w:t>:</w:t>
      </w:r>
    </w:p>
    <w:p w14:paraId="26D1C1EE" w14:textId="77777777" w:rsidR="00F06E72" w:rsidRDefault="00C36147">
      <w:pPr>
        <w:spacing w:after="120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F06E7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  <w:r w:rsidR="000118A4">
        <w:rPr>
          <w:rFonts w:ascii="Arial" w:hAnsi="Arial" w:cs="Arial"/>
          <w:b/>
        </w:rPr>
        <w:tab/>
      </w:r>
    </w:p>
    <w:p w14:paraId="4D55F240" w14:textId="4FDFA600" w:rsidR="00FD6546" w:rsidRDefault="006A0FA8" w:rsidP="00F06E72">
      <w:pPr>
        <w:spacing w:after="120"/>
        <w:ind w:left="993" w:hanging="633"/>
        <w:rPr>
          <w:rFonts w:ascii="Arial" w:hAnsi="Arial" w:cs="Arial"/>
          <w:b/>
        </w:rPr>
      </w:pPr>
      <w:r w:rsidRPr="00E20A5C">
        <w:rPr>
          <w:rFonts w:ascii="Arial" w:hAnsi="Arial" w:cs="Arial"/>
          <w:bCs/>
        </w:rPr>
        <w:t>RAN3 kindly asks RAN2 to enable</w:t>
      </w:r>
      <w:ins w:id="17" w:author="Ericsson User" w:date="2022-08-19T13:27:00Z">
        <w:r w:rsidR="00820DEA">
          <w:rPr>
            <w:rFonts w:ascii="Arial" w:hAnsi="Arial" w:cs="Arial"/>
            <w:bCs/>
          </w:rPr>
          <w:t xml:space="preserve"> the following</w:t>
        </w:r>
      </w:ins>
      <w:r w:rsidR="00FD6546">
        <w:rPr>
          <w:rFonts w:ascii="Arial" w:hAnsi="Arial" w:cs="Arial"/>
          <w:b/>
        </w:rPr>
        <w:t>:</w:t>
      </w:r>
    </w:p>
    <w:p w14:paraId="46E9A777" w14:textId="77777777" w:rsidR="00820DEA" w:rsidRDefault="00F06E72" w:rsidP="00FD6546">
      <w:pPr>
        <w:pStyle w:val="ListParagraph"/>
        <w:numPr>
          <w:ilvl w:val="1"/>
          <w:numId w:val="6"/>
        </w:numPr>
        <w:spacing w:after="120"/>
        <w:rPr>
          <w:ins w:id="18" w:author="Ericsson User" w:date="2022-08-19T13:27:00Z"/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6A0FA8" w:rsidRPr="00E20A5C">
        <w:rPr>
          <w:rFonts w:ascii="Arial" w:hAnsi="Arial" w:cs="Arial"/>
          <w:bCs/>
        </w:rPr>
        <w:t>ddit</w:t>
      </w:r>
      <w:r w:rsidR="00E20A5C" w:rsidRPr="00E20A5C">
        <w:rPr>
          <w:rFonts w:ascii="Arial" w:hAnsi="Arial" w:cs="Arial"/>
          <w:bCs/>
        </w:rPr>
        <w:t>ion</w:t>
      </w:r>
      <w:r>
        <w:rPr>
          <w:rFonts w:ascii="Arial" w:hAnsi="Arial" w:cs="Arial"/>
          <w:bCs/>
        </w:rPr>
        <w:t xml:space="preserve"> in </w:t>
      </w:r>
      <w:r w:rsidRPr="00E20A5C">
        <w:rPr>
          <w:rFonts w:ascii="Arial" w:hAnsi="Arial" w:cs="Arial"/>
          <w:bCs/>
        </w:rPr>
        <w:t xml:space="preserve">RLF report </w:t>
      </w:r>
      <w:r w:rsidR="00E20A5C" w:rsidRPr="00E20A5C">
        <w:rPr>
          <w:rFonts w:ascii="Arial" w:hAnsi="Arial" w:cs="Arial"/>
          <w:bCs/>
        </w:rPr>
        <w:t xml:space="preserve">of the latest measured RSSI </w:t>
      </w:r>
    </w:p>
    <w:p w14:paraId="3D83B4A0" w14:textId="422323B4" w:rsidR="00E20A5C" w:rsidRPr="00E20A5C" w:rsidDel="002D1C30" w:rsidRDefault="00E20A5C" w:rsidP="00FD6546">
      <w:pPr>
        <w:pStyle w:val="ListParagraph"/>
        <w:numPr>
          <w:ilvl w:val="1"/>
          <w:numId w:val="6"/>
        </w:numPr>
        <w:spacing w:after="120"/>
        <w:rPr>
          <w:del w:id="19" w:author="Ericsson User" w:date="2022-08-19T14:26:00Z"/>
          <w:rFonts w:ascii="Arial" w:hAnsi="Arial" w:cs="Arial"/>
          <w:bCs/>
        </w:rPr>
      </w:pPr>
      <w:del w:id="20" w:author="Ericsson User" w:date="2022-08-19T14:26:00Z">
        <w:r w:rsidRPr="00E20A5C" w:rsidDel="002D1C30">
          <w:rPr>
            <w:rFonts w:ascii="Arial" w:hAnsi="Arial" w:cs="Arial"/>
            <w:bCs/>
          </w:rPr>
          <w:delText xml:space="preserve">and indications of Handover Failures due to consistent LBT failure </w:delText>
        </w:r>
      </w:del>
    </w:p>
    <w:p w14:paraId="164F5425" w14:textId="45D2081B" w:rsidR="00C36147" w:rsidRDefault="00F06E72" w:rsidP="00FD6546">
      <w:pPr>
        <w:pStyle w:val="ListParagraph"/>
        <w:numPr>
          <w:ilvl w:val="1"/>
          <w:numId w:val="6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E20A5C" w:rsidRPr="00E20A5C">
        <w:rPr>
          <w:rFonts w:ascii="Arial" w:hAnsi="Arial" w:cs="Arial"/>
          <w:bCs/>
        </w:rPr>
        <w:t xml:space="preserve">ddition </w:t>
      </w:r>
      <w:r>
        <w:rPr>
          <w:rFonts w:ascii="Arial" w:hAnsi="Arial" w:cs="Arial"/>
          <w:bCs/>
        </w:rPr>
        <w:t xml:space="preserve">in RA report </w:t>
      </w:r>
      <w:r w:rsidR="00E20A5C" w:rsidRPr="00E20A5C">
        <w:rPr>
          <w:rFonts w:ascii="Arial" w:hAnsi="Arial" w:cs="Arial"/>
          <w:bCs/>
        </w:rPr>
        <w:t xml:space="preserve">of indications of consistent LBT failures. </w:t>
      </w:r>
    </w:p>
    <w:p w14:paraId="494DE954" w14:textId="7B749899" w:rsidR="00042D3E" w:rsidRDefault="00042D3E" w:rsidP="00F06E72">
      <w:pPr>
        <w:spacing w:after="120"/>
        <w:ind w:left="360"/>
        <w:rPr>
          <w:rFonts w:ascii="Arial" w:hAnsi="Arial" w:cs="Arial"/>
          <w:b/>
        </w:rPr>
      </w:pPr>
      <w:r w:rsidRPr="00042D3E">
        <w:rPr>
          <w:rFonts w:ascii="Arial" w:hAnsi="Arial" w:cs="Arial"/>
          <w:bCs/>
        </w:rPr>
        <w:t xml:space="preserve">RAN3 </w:t>
      </w:r>
      <w:r>
        <w:rPr>
          <w:rFonts w:ascii="Arial" w:hAnsi="Arial" w:cs="Arial"/>
          <w:bCs/>
        </w:rPr>
        <w:t xml:space="preserve">also </w:t>
      </w:r>
      <w:r w:rsidRPr="00042D3E">
        <w:rPr>
          <w:rFonts w:ascii="Arial" w:hAnsi="Arial" w:cs="Arial"/>
          <w:bCs/>
        </w:rPr>
        <w:t>kindly ask</w:t>
      </w:r>
      <w:r>
        <w:rPr>
          <w:rFonts w:ascii="Arial" w:hAnsi="Arial" w:cs="Arial"/>
          <w:bCs/>
        </w:rPr>
        <w:t>s</w:t>
      </w:r>
      <w:r w:rsidRPr="00042D3E">
        <w:rPr>
          <w:rFonts w:ascii="Arial" w:hAnsi="Arial" w:cs="Arial"/>
          <w:bCs/>
        </w:rPr>
        <w:t xml:space="preserve"> RAN2 to </w:t>
      </w:r>
      <w:r>
        <w:rPr>
          <w:rFonts w:ascii="Arial" w:hAnsi="Arial" w:cs="Arial"/>
          <w:bCs/>
        </w:rPr>
        <w:t>evaluate the addition of the following to the RLF report</w:t>
      </w:r>
      <w:r w:rsidR="00F06E72">
        <w:rPr>
          <w:rFonts w:ascii="Arial" w:hAnsi="Arial" w:cs="Arial"/>
          <w:bCs/>
        </w:rPr>
        <w:t>, and provide feedback accordingly</w:t>
      </w:r>
      <w:r w:rsidRPr="00042D3E">
        <w:rPr>
          <w:rFonts w:ascii="Arial" w:hAnsi="Arial" w:cs="Arial"/>
          <w:b/>
        </w:rPr>
        <w:t>:</w:t>
      </w:r>
    </w:p>
    <w:p w14:paraId="60BEB8E3" w14:textId="41382868" w:rsidR="00042D3E" w:rsidRDefault="00042D3E" w:rsidP="00042D3E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042D3E">
        <w:rPr>
          <w:rFonts w:ascii="Arial" w:hAnsi="Arial" w:cs="Arial"/>
        </w:rPr>
        <w:t>Energy Detection Threshold,</w:t>
      </w:r>
    </w:p>
    <w:p w14:paraId="0FC7BBC7" w14:textId="31A348A4" w:rsidR="00042D3E" w:rsidRDefault="00042D3E" w:rsidP="00042D3E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042D3E">
        <w:rPr>
          <w:rFonts w:ascii="Arial" w:hAnsi="Arial" w:cs="Arial"/>
        </w:rPr>
        <w:t xml:space="preserve">LBT configuration parameter </w:t>
      </w:r>
      <w:proofErr w:type="spellStart"/>
      <w:r w:rsidRPr="00042D3E">
        <w:rPr>
          <w:rFonts w:ascii="Arial" w:hAnsi="Arial" w:cs="Arial"/>
        </w:rPr>
        <w:t>lbt-FailureRecoveryConfig</w:t>
      </w:r>
      <w:proofErr w:type="spellEnd"/>
      <w:r w:rsidRPr="00042D3E">
        <w:rPr>
          <w:rFonts w:ascii="Arial" w:hAnsi="Arial" w:cs="Arial"/>
        </w:rPr>
        <w:t xml:space="preserve">, </w:t>
      </w:r>
    </w:p>
    <w:p w14:paraId="7C7B7690" w14:textId="3EC6EF04" w:rsidR="00042D3E" w:rsidRDefault="00042D3E" w:rsidP="00042D3E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042D3E">
        <w:rPr>
          <w:rFonts w:ascii="Arial" w:hAnsi="Arial" w:cs="Arial"/>
        </w:rPr>
        <w:t xml:space="preserve">Channel Occupancy in UL, </w:t>
      </w:r>
    </w:p>
    <w:p w14:paraId="27807823" w14:textId="66360DFD" w:rsidR="00042D3E" w:rsidRDefault="00042D3E" w:rsidP="00042D3E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042D3E">
        <w:rPr>
          <w:rFonts w:ascii="Arial" w:hAnsi="Arial" w:cs="Arial"/>
        </w:rPr>
        <w:t xml:space="preserve">Time duration for LBT during </w:t>
      </w:r>
      <w:proofErr w:type="spellStart"/>
      <w:r w:rsidRPr="00042D3E">
        <w:rPr>
          <w:rFonts w:ascii="Arial" w:hAnsi="Arial" w:cs="Arial"/>
        </w:rPr>
        <w:t>SpCell</w:t>
      </w:r>
      <w:proofErr w:type="spellEnd"/>
      <w:r w:rsidRPr="00042D3E">
        <w:rPr>
          <w:rFonts w:ascii="Arial" w:hAnsi="Arial" w:cs="Arial"/>
        </w:rPr>
        <w:t xml:space="preserve"> change</w:t>
      </w:r>
    </w:p>
    <w:p w14:paraId="2E251C62" w14:textId="77777777" w:rsidR="00042D3E" w:rsidRPr="00042D3E" w:rsidRDefault="00042D3E" w:rsidP="00042D3E">
      <w:pPr>
        <w:spacing w:after="120"/>
        <w:ind w:left="360" w:firstLine="720"/>
        <w:rPr>
          <w:rFonts w:ascii="Arial" w:hAnsi="Arial" w:cs="Arial"/>
          <w:bCs/>
        </w:rPr>
      </w:pPr>
    </w:p>
    <w:p w14:paraId="7C5BD1D3" w14:textId="77777777" w:rsidR="00C36147" w:rsidRDefault="00C36147">
      <w:pPr>
        <w:spacing w:after="120"/>
        <w:ind w:left="993" w:hanging="993"/>
        <w:rPr>
          <w:rFonts w:ascii="Arial" w:hAnsi="Arial" w:cs="Arial"/>
        </w:rPr>
      </w:pPr>
    </w:p>
    <w:p w14:paraId="698D894E" w14:textId="1B031AEC" w:rsidR="00C36147" w:rsidRDefault="00C3614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Date of Next </w:t>
      </w:r>
      <w:r w:rsidR="000118A4">
        <w:rPr>
          <w:rFonts w:ascii="Arial" w:hAnsi="Arial" w:cs="Arial"/>
          <w:b/>
        </w:rPr>
        <w:t>RAN</w:t>
      </w:r>
      <w:r w:rsidR="00DA038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37BD4D6D" w14:textId="39DF6CD4" w:rsidR="00000AC9" w:rsidRDefault="00000AC9" w:rsidP="00000AC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TSG-RAN3 Meeting #11</w:t>
      </w:r>
      <w:r w:rsidR="00843FD5">
        <w:rPr>
          <w:rFonts w:ascii="Arial" w:hAnsi="Arial" w:cs="Arial"/>
          <w:bCs/>
        </w:rPr>
        <w:t>7-bis-e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</w:t>
      </w:r>
      <w:r w:rsidR="00843FD5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– </w:t>
      </w:r>
      <w:r w:rsidR="00843FD5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 xml:space="preserve"> </w:t>
      </w:r>
      <w:r w:rsidR="00843FD5">
        <w:rPr>
          <w:rFonts w:ascii="Arial" w:hAnsi="Arial" w:cs="Arial"/>
          <w:bCs/>
        </w:rPr>
        <w:t>Oct</w:t>
      </w:r>
      <w:r>
        <w:rPr>
          <w:rFonts w:ascii="Arial" w:hAnsi="Arial" w:cs="Arial"/>
          <w:bCs/>
        </w:rPr>
        <w:t xml:space="preserve">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e-Meeting</w:t>
      </w:r>
    </w:p>
    <w:p w14:paraId="74502FDA" w14:textId="2FE44219" w:rsidR="00000AC9" w:rsidRDefault="00000AC9" w:rsidP="00000AC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TSG-RAN3 Meeting #11</w:t>
      </w:r>
      <w:r w:rsidR="00843FD5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43FD5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 xml:space="preserve"> – </w:t>
      </w:r>
      <w:r w:rsidR="00843FD5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 xml:space="preserve"> </w:t>
      </w:r>
      <w:r w:rsidR="00843FD5">
        <w:rPr>
          <w:rFonts w:ascii="Arial" w:hAnsi="Arial" w:cs="Arial"/>
          <w:bCs/>
        </w:rPr>
        <w:t>Nov</w:t>
      </w:r>
      <w:r>
        <w:rPr>
          <w:rFonts w:ascii="Arial" w:hAnsi="Arial" w:cs="Arial"/>
          <w:bCs/>
        </w:rPr>
        <w:t xml:space="preserve">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42D3E">
        <w:rPr>
          <w:rFonts w:ascii="Arial" w:hAnsi="Arial" w:cs="Arial"/>
          <w:bCs/>
        </w:rPr>
        <w:t>TBD</w:t>
      </w:r>
    </w:p>
    <w:sectPr w:rsidR="00000AC9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4910" w14:textId="77777777" w:rsidR="00DC0E80" w:rsidRDefault="00DC0E80">
      <w:r>
        <w:separator/>
      </w:r>
    </w:p>
  </w:endnote>
  <w:endnote w:type="continuationSeparator" w:id="0">
    <w:p w14:paraId="2BB48EDF" w14:textId="77777777" w:rsidR="00DC0E80" w:rsidRDefault="00DC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MT Extra"/>
    <w:charset w:val="02"/>
    <w:family w:val="auto"/>
    <w:pitch w:val="default"/>
    <w:sig w:usb0="00000000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D0CB" w14:textId="77777777" w:rsidR="00DC0E80" w:rsidRDefault="00DC0E80">
      <w:r>
        <w:separator/>
      </w:r>
    </w:p>
  </w:footnote>
  <w:footnote w:type="continuationSeparator" w:id="0">
    <w:p w14:paraId="56464EF5" w14:textId="77777777" w:rsidR="00DC0E80" w:rsidRDefault="00DC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F594F46"/>
    <w:multiLevelType w:val="hybridMultilevel"/>
    <w:tmpl w:val="0562E406"/>
    <w:lvl w:ilvl="0" w:tplc="0C3CC1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0A12922"/>
    <w:multiLevelType w:val="hybridMultilevel"/>
    <w:tmpl w:val="4CE438DC"/>
    <w:lvl w:ilvl="0" w:tplc="702225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D3"/>
    <w:rsid w:val="00000AC9"/>
    <w:rsid w:val="000118A4"/>
    <w:rsid w:val="000247D3"/>
    <w:rsid w:val="00042D3E"/>
    <w:rsid w:val="00056B5D"/>
    <w:rsid w:val="000821C9"/>
    <w:rsid w:val="000B15BC"/>
    <w:rsid w:val="000C33F1"/>
    <w:rsid w:val="00147C90"/>
    <w:rsid w:val="001C6ABA"/>
    <w:rsid w:val="001E295C"/>
    <w:rsid w:val="001E2C4E"/>
    <w:rsid w:val="00240A1C"/>
    <w:rsid w:val="00241C2B"/>
    <w:rsid w:val="002728B9"/>
    <w:rsid w:val="00294F71"/>
    <w:rsid w:val="002A032E"/>
    <w:rsid w:val="002B3356"/>
    <w:rsid w:val="002D1C30"/>
    <w:rsid w:val="00340809"/>
    <w:rsid w:val="003C2997"/>
    <w:rsid w:val="004C4027"/>
    <w:rsid w:val="004C7030"/>
    <w:rsid w:val="005B6B7D"/>
    <w:rsid w:val="005F0A23"/>
    <w:rsid w:val="00607F2C"/>
    <w:rsid w:val="00625FB6"/>
    <w:rsid w:val="006A0FA8"/>
    <w:rsid w:val="006D1C36"/>
    <w:rsid w:val="006E3012"/>
    <w:rsid w:val="007130AD"/>
    <w:rsid w:val="00730F50"/>
    <w:rsid w:val="00733C83"/>
    <w:rsid w:val="0079438C"/>
    <w:rsid w:val="007B3965"/>
    <w:rsid w:val="007D2516"/>
    <w:rsid w:val="00820DEA"/>
    <w:rsid w:val="00843FD5"/>
    <w:rsid w:val="008520E9"/>
    <w:rsid w:val="008531D9"/>
    <w:rsid w:val="0086044D"/>
    <w:rsid w:val="008712AD"/>
    <w:rsid w:val="00874993"/>
    <w:rsid w:val="008A06CF"/>
    <w:rsid w:val="008B3B2C"/>
    <w:rsid w:val="008D0FE1"/>
    <w:rsid w:val="009365FB"/>
    <w:rsid w:val="009367DE"/>
    <w:rsid w:val="009B33E7"/>
    <w:rsid w:val="009F68D7"/>
    <w:rsid w:val="00A26C74"/>
    <w:rsid w:val="00A6370D"/>
    <w:rsid w:val="00AA051A"/>
    <w:rsid w:val="00AF5498"/>
    <w:rsid w:val="00AF7B5F"/>
    <w:rsid w:val="00BE5AEA"/>
    <w:rsid w:val="00C137BA"/>
    <w:rsid w:val="00C26308"/>
    <w:rsid w:val="00C36147"/>
    <w:rsid w:val="00CA49E6"/>
    <w:rsid w:val="00CB06AA"/>
    <w:rsid w:val="00CB78E6"/>
    <w:rsid w:val="00CC0228"/>
    <w:rsid w:val="00CF50C0"/>
    <w:rsid w:val="00D2075E"/>
    <w:rsid w:val="00D43710"/>
    <w:rsid w:val="00D612B6"/>
    <w:rsid w:val="00DA0381"/>
    <w:rsid w:val="00DA4A00"/>
    <w:rsid w:val="00DC0E80"/>
    <w:rsid w:val="00DC4917"/>
    <w:rsid w:val="00E20A5C"/>
    <w:rsid w:val="00E228A1"/>
    <w:rsid w:val="00E37409"/>
    <w:rsid w:val="00E81F95"/>
    <w:rsid w:val="00EB4286"/>
    <w:rsid w:val="00F06E72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4D8923"/>
  <w15:chartTrackingRefBased/>
  <w15:docId w15:val="{EEE57980-63E3-407C-8C45-2A4BCF1F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47D3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8A06CF"/>
    <w:rPr>
      <w:lang w:eastAsia="en-US"/>
    </w:rPr>
  </w:style>
  <w:style w:type="paragraph" w:styleId="ListParagraph">
    <w:name w:val="List Paragraph"/>
    <w:basedOn w:val="Normal"/>
    <w:uiPriority w:val="34"/>
    <w:qFormat/>
    <w:rsid w:val="00FD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 User</cp:lastModifiedBy>
  <cp:revision>15</cp:revision>
  <cp:lastPrinted>2002-04-23T07:10:00Z</cp:lastPrinted>
  <dcterms:created xsi:type="dcterms:W3CDTF">2022-02-03T12:05:00Z</dcterms:created>
  <dcterms:modified xsi:type="dcterms:W3CDTF">2022-08-19T12:31:00Z</dcterms:modified>
</cp:coreProperties>
</file>