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Arial" w:hAnsi="Arial" w:cs="Arial"/>
          <w:b/>
          <w:bCs/>
          <w:lang w:eastAsia="zh-CN"/>
        </w:rPr>
      </w:pPr>
      <w:r>
        <w:rPr>
          <w:rFonts w:ascii="Arial" w:hAnsi="Arial" w:cs="Arial"/>
          <w:b/>
          <w:bCs/>
          <w:lang w:val="pt-BR" w:eastAsia="en-US"/>
        </w:rPr>
        <w:t>3GPP TSG-RAN</w:t>
      </w:r>
      <w:r>
        <w:rPr>
          <w:rFonts w:ascii="Arial" w:hAnsi="Arial" w:cs="Arial"/>
          <w:b/>
          <w:bCs/>
          <w:lang w:eastAsia="zh-CN"/>
        </w:rPr>
        <w:t>3</w:t>
      </w:r>
      <w:r>
        <w:rPr>
          <w:rFonts w:ascii="Arial" w:hAnsi="Arial" w:cs="Arial"/>
          <w:b/>
          <w:bCs/>
          <w:lang w:val="pt-BR" w:eastAsia="en-US"/>
        </w:rPr>
        <w:t xml:space="preserve"> Meeting #11</w:t>
      </w:r>
      <w:r>
        <w:rPr>
          <w:rFonts w:ascii="Arial" w:hAnsi="Arial" w:cs="Arial"/>
          <w:b/>
          <w:bCs/>
          <w:lang w:eastAsia="zh-CN"/>
        </w:rPr>
        <w:t xml:space="preserve">7                                                                  </w:t>
      </w:r>
      <w:r>
        <w:rPr>
          <w:rFonts w:hint="eastAsia" w:ascii="Arial" w:hAnsi="Arial" w:cs="Arial"/>
          <w:b/>
          <w:bCs/>
          <w:lang w:eastAsia="zh-CN"/>
        </w:rPr>
        <w:t xml:space="preserve">            </w:t>
      </w:r>
      <w:r>
        <w:rPr>
          <w:rFonts w:ascii="Arial" w:hAnsi="Arial" w:cs="Arial"/>
          <w:b/>
          <w:bCs/>
          <w:lang w:eastAsia="zh-CN"/>
        </w:rPr>
        <w:t xml:space="preserve"> </w:t>
      </w:r>
      <w:r>
        <w:rPr>
          <w:rFonts w:ascii="Arial" w:hAnsi="Arial" w:cs="Arial"/>
          <w:b/>
          <w:bCs/>
          <w:lang w:val="pt-BR" w:eastAsia="en-US"/>
        </w:rPr>
        <w:t>R</w:t>
      </w:r>
      <w:r>
        <w:rPr>
          <w:rFonts w:ascii="Arial" w:hAnsi="Arial" w:cs="Arial"/>
          <w:b/>
          <w:bCs/>
          <w:lang w:eastAsia="zh-CN"/>
        </w:rPr>
        <w:t>3</w:t>
      </w:r>
      <w:r>
        <w:rPr>
          <w:rFonts w:ascii="Arial" w:hAnsi="Arial" w:cs="Arial"/>
          <w:b/>
          <w:bCs/>
          <w:lang w:val="pt-BR" w:eastAsia="en-US"/>
        </w:rPr>
        <w:t>-22</w:t>
      </w:r>
      <w:r>
        <w:rPr>
          <w:rFonts w:ascii="Arial" w:hAnsi="Arial" w:cs="Arial"/>
          <w:b/>
          <w:bCs/>
          <w:lang w:eastAsia="zh-CN"/>
        </w:rPr>
        <w:t>5020</w:t>
      </w:r>
    </w:p>
    <w:p>
      <w:pPr>
        <w:outlineLvl w:val="0"/>
        <w:rPr>
          <w:rFonts w:ascii="Arial" w:hAnsi="Arial" w:cs="Arial"/>
          <w:b/>
          <w:bCs/>
          <w:lang w:eastAsia="zh-CN"/>
        </w:rPr>
      </w:pPr>
      <w:bookmarkStart w:id="0" w:name="OLE_LINK343"/>
      <w:r>
        <w:rPr>
          <w:rFonts w:ascii="Arial" w:hAnsi="Arial" w:cs="Arial"/>
          <w:b/>
          <w:bCs/>
          <w:lang w:val="pt-BR" w:eastAsia="en-US"/>
        </w:rPr>
        <w:fldChar w:fldCharType="begin"/>
      </w:r>
      <w:r>
        <w:rPr>
          <w:rFonts w:ascii="Arial" w:hAnsi="Arial" w:cs="Arial"/>
          <w:b/>
          <w:bCs/>
          <w:lang w:val="pt-BR" w:eastAsia="en-US"/>
        </w:rPr>
        <w:instrText xml:space="preserve"> DOCPROPERTY  Location  \* MERGEFORMAT </w:instrText>
      </w:r>
      <w:r>
        <w:rPr>
          <w:rFonts w:ascii="Arial" w:hAnsi="Arial" w:cs="Arial"/>
          <w:b/>
          <w:bCs/>
          <w:lang w:val="pt-BR" w:eastAsia="en-US"/>
        </w:rPr>
        <w:fldChar w:fldCharType="separate"/>
      </w:r>
      <w:r>
        <w:rPr>
          <w:rFonts w:ascii="Arial" w:hAnsi="Arial" w:cs="Arial"/>
          <w:b/>
          <w:bCs/>
          <w:lang w:val="pt-BR" w:eastAsia="en-US"/>
        </w:rPr>
        <w:t>Electronic Meeting</w:t>
      </w:r>
      <w:r>
        <w:rPr>
          <w:rFonts w:ascii="Arial" w:hAnsi="Arial" w:cs="Arial"/>
          <w:b/>
          <w:bCs/>
          <w:lang w:val="pt-BR" w:eastAsia="en-US"/>
        </w:rPr>
        <w:fldChar w:fldCharType="end"/>
      </w:r>
      <w:r>
        <w:rPr>
          <w:rFonts w:ascii="Arial" w:hAnsi="Arial" w:cs="Arial"/>
          <w:b/>
          <w:bCs/>
          <w:lang w:val="pt-BR" w:eastAsia="en-US"/>
        </w:rPr>
        <w:t xml:space="preserve">, </w:t>
      </w:r>
      <w:r>
        <w:rPr>
          <w:rFonts w:ascii="Arial" w:hAnsi="Arial" w:cs="Arial"/>
          <w:b/>
          <w:bCs/>
          <w:lang w:eastAsia="zh-CN"/>
        </w:rPr>
        <w:t xml:space="preserve">15th </w:t>
      </w:r>
      <w:r>
        <w:rPr>
          <w:rFonts w:ascii="Arial" w:hAnsi="Arial" w:cs="Arial"/>
          <w:b/>
          <w:bCs/>
          <w:lang w:val="pt-BR" w:eastAsia="en-US"/>
        </w:rPr>
        <w:t>–</w:t>
      </w:r>
      <w:r>
        <w:rPr>
          <w:rFonts w:ascii="Arial" w:hAnsi="Arial" w:cs="Arial"/>
          <w:b/>
          <w:bCs/>
          <w:lang w:eastAsia="zh-CN"/>
        </w:rPr>
        <w:t xml:space="preserve"> 26th August</w:t>
      </w:r>
      <w:r>
        <w:rPr>
          <w:rFonts w:ascii="Arial" w:hAnsi="Arial" w:cs="Arial"/>
          <w:b/>
          <w:bCs/>
          <w:lang w:val="pt-BR" w:eastAsia="en-US"/>
        </w:rPr>
        <w:t>, 202</w:t>
      </w:r>
      <w:bookmarkEnd w:id="0"/>
      <w:r>
        <w:rPr>
          <w:rFonts w:ascii="Arial" w:hAnsi="Arial" w:cs="Arial"/>
          <w:b/>
          <w:bCs/>
          <w:lang w:eastAsia="zh-CN"/>
        </w:rPr>
        <w:t>2</w:t>
      </w:r>
    </w:p>
    <w:p>
      <w:pPr>
        <w:rPr>
          <w:rFonts w:ascii="Arial" w:hAnsi="Arial" w:cs="Arial"/>
          <w:b/>
          <w:bCs/>
          <w:lang w:eastAsia="zh-CN"/>
        </w:rPr>
      </w:pPr>
    </w:p>
    <w:p>
      <w:pPr>
        <w:outlineLvl w:val="0"/>
        <w:rPr>
          <w:rFonts w:ascii="Arial" w:hAnsi="Arial" w:cs="Arial"/>
          <w:b/>
          <w:bCs/>
          <w:lang w:eastAsia="zh-CN"/>
        </w:rPr>
      </w:pPr>
      <w:r>
        <w:rPr>
          <w:rFonts w:ascii="Arial" w:hAnsi="Arial" w:cs="Arial"/>
          <w:b/>
          <w:bCs/>
          <w:lang w:val="pt-BR" w:eastAsia="en-US"/>
        </w:rPr>
        <w:t>Agenda item:</w:t>
      </w:r>
      <w:r>
        <w:rPr>
          <w:rFonts w:ascii="Arial" w:hAnsi="Arial" w:cs="Arial"/>
          <w:b/>
          <w:bCs/>
          <w:lang w:val="pt-BR" w:eastAsia="en-US"/>
        </w:rPr>
        <w:tab/>
      </w:r>
      <w:r>
        <w:rPr>
          <w:rFonts w:hint="eastAsia" w:ascii="Arial" w:hAnsi="Arial" w:eastAsia="宋体" w:cs="Arial"/>
          <w:b/>
          <w:bCs/>
          <w:lang w:eastAsia="zh-CN"/>
        </w:rPr>
        <w:t xml:space="preserve">     </w:t>
      </w:r>
      <w:r>
        <w:rPr>
          <w:rFonts w:ascii="Arial" w:hAnsi="Arial" w:cs="Arial"/>
          <w:b/>
          <w:bCs/>
          <w:lang w:eastAsia="zh-CN"/>
        </w:rPr>
        <w:t>16.2</w:t>
      </w:r>
    </w:p>
    <w:p>
      <w:pPr>
        <w:outlineLvl w:val="0"/>
        <w:rPr>
          <w:rFonts w:ascii="Arial" w:hAnsi="Arial" w:cs="Arial"/>
          <w:b/>
          <w:bCs/>
          <w:lang w:eastAsia="zh-CN"/>
        </w:rPr>
      </w:pPr>
      <w:r>
        <w:rPr>
          <w:rFonts w:ascii="Arial" w:hAnsi="Arial" w:cs="Arial"/>
          <w:b/>
          <w:bCs/>
          <w:lang w:val="fr-FR" w:eastAsia="en-US"/>
        </w:rPr>
        <w:t xml:space="preserve">Source: </w:t>
      </w:r>
      <w:r>
        <w:rPr>
          <w:rFonts w:ascii="Arial" w:hAnsi="Arial" w:cs="Arial"/>
          <w:b/>
          <w:bCs/>
          <w:lang w:val="fr-FR" w:eastAsia="en-US"/>
        </w:rPr>
        <w:tab/>
      </w:r>
      <w:r>
        <w:rPr>
          <w:rFonts w:hint="eastAsia" w:ascii="Arial" w:hAnsi="Arial" w:eastAsia="宋体" w:cs="Arial"/>
          <w:b/>
          <w:bCs/>
          <w:lang w:eastAsia="zh-CN"/>
        </w:rPr>
        <w:t xml:space="preserve">     </w:t>
      </w:r>
      <w:r>
        <w:rPr>
          <w:rFonts w:ascii="Arial" w:hAnsi="Arial" w:cs="Arial"/>
          <w:b/>
          <w:bCs/>
          <w:lang w:val="fr-FR" w:eastAsia="en-US"/>
        </w:rPr>
        <w:t>ZTE</w:t>
      </w:r>
      <w:r>
        <w:rPr>
          <w:rFonts w:ascii="Arial" w:hAnsi="Arial" w:cs="Arial"/>
          <w:b/>
          <w:bCs/>
          <w:lang w:eastAsia="zh-CN"/>
        </w:rPr>
        <w:t xml:space="preserve"> (Moderator)</w:t>
      </w:r>
    </w:p>
    <w:p>
      <w:pPr>
        <w:outlineLvl w:val="0"/>
        <w:rPr>
          <w:rFonts w:ascii="Arial" w:hAnsi="Arial" w:cs="Arial"/>
          <w:b/>
          <w:bCs/>
          <w:lang w:eastAsia="zh-CN"/>
        </w:rPr>
      </w:pPr>
      <w:r>
        <w:rPr>
          <w:rFonts w:ascii="Arial" w:hAnsi="Arial" w:cs="Arial"/>
          <w:b/>
          <w:bCs/>
          <w:lang w:val="pt-BR" w:eastAsia="en-US"/>
        </w:rPr>
        <w:t xml:space="preserve">Title: </w:t>
      </w:r>
      <w:r>
        <w:rPr>
          <w:rFonts w:ascii="Arial" w:hAnsi="Arial" w:cs="Arial"/>
          <w:b/>
          <w:bCs/>
          <w:lang w:val="pt-BR" w:eastAsia="en-US"/>
        </w:rPr>
        <w:tab/>
      </w:r>
      <w:r>
        <w:rPr>
          <w:rFonts w:hint="eastAsia" w:ascii="Arial" w:hAnsi="Arial" w:eastAsia="宋体" w:cs="Arial"/>
          <w:b/>
          <w:bCs/>
          <w:lang w:eastAsia="zh-CN"/>
        </w:rPr>
        <w:t xml:space="preserve">                 </w:t>
      </w:r>
      <w:r>
        <w:rPr>
          <w:rFonts w:ascii="Arial" w:hAnsi="Arial" w:cs="Arial"/>
          <w:b/>
          <w:bCs/>
          <w:lang w:eastAsia="zh-CN"/>
        </w:rPr>
        <w:t xml:space="preserve">Summary of offline discussion on </w:t>
      </w:r>
      <w:r>
        <w:rPr>
          <w:rFonts w:ascii="Arial" w:hAnsi="Arial" w:cs="Arial"/>
          <w:b/>
          <w:bCs/>
          <w:lang w:eastAsia="en-US"/>
        </w:rPr>
        <w:t>CB# SLRelay1_Authorization</w:t>
      </w:r>
    </w:p>
    <w:p>
      <w:pPr>
        <w:widowControl w:val="0"/>
        <w:ind w:left="144" w:hanging="144"/>
        <w:outlineLvl w:val="0"/>
        <w:rPr>
          <w:rFonts w:ascii="Arial" w:hAnsi="Arial" w:cs="Arial"/>
          <w:b/>
          <w:bCs/>
          <w:lang w:eastAsia="en-US"/>
        </w:rPr>
      </w:pPr>
      <w:r>
        <w:rPr>
          <w:rFonts w:ascii="Arial" w:hAnsi="Arial" w:cs="Arial"/>
          <w:b/>
          <w:bCs/>
          <w:lang w:val="pt-BR" w:eastAsia="en-US"/>
        </w:rPr>
        <w:t>Document for:</w:t>
      </w:r>
      <w:r>
        <w:rPr>
          <w:rFonts w:hint="eastAsia" w:ascii="Arial" w:hAnsi="Arial" w:eastAsia="宋体" w:cs="Arial"/>
          <w:b/>
          <w:bCs/>
          <w:lang w:eastAsia="zh-CN"/>
        </w:rPr>
        <w:t xml:space="preserve">    </w:t>
      </w:r>
      <w:r>
        <w:rPr>
          <w:rFonts w:ascii="Arial" w:hAnsi="Arial" w:cs="Arial"/>
          <w:b/>
          <w:bCs/>
          <w:lang w:eastAsia="zh-CN"/>
        </w:rPr>
        <w:t>Discussion and Decision</w:t>
      </w:r>
    </w:p>
    <w:p>
      <w:pPr>
        <w:pStyle w:val="2"/>
        <w:rPr>
          <w:lang w:val="en-GB"/>
        </w:rPr>
      </w:pPr>
      <w:r>
        <w:rPr>
          <w:lang w:val="en-GB"/>
        </w:rPr>
        <w:t>Introduction</w:t>
      </w:r>
    </w:p>
    <w:p>
      <w:pPr>
        <w:widowControl w:val="0"/>
        <w:ind w:left="144" w:hanging="144"/>
        <w:rPr>
          <w:rFonts w:eastAsia="宋体"/>
          <w:color w:val="000000"/>
          <w:szCs w:val="22"/>
          <w:lang w:eastAsia="zh-CN"/>
        </w:rPr>
      </w:pPr>
      <w:r>
        <w:rPr>
          <w:color w:val="000000"/>
          <w:szCs w:val="22"/>
        </w:rPr>
        <w:t>This contribution</w:t>
      </w:r>
      <w:r>
        <w:rPr>
          <w:rFonts w:eastAsia="宋体"/>
          <w:color w:val="000000"/>
          <w:szCs w:val="22"/>
          <w:lang w:eastAsia="zh-CN"/>
        </w:rPr>
        <w:t xml:space="preserve"> provides the summary of the following email discussion,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SLRelay1_Authorization</w:t>
      </w:r>
    </w:p>
    <w:p>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b/>
          <w:bCs/>
          <w:color w:val="FF00FF"/>
          <w:sz w:val="18"/>
          <w:szCs w:val="18"/>
        </w:rPr>
        <w:t>Discuss on UE authorization information for L2, and whether UE authorization information is needed for L3?</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Potential impacts on interfaces, e.g. NG, Xn? And whether to support for CU/DU split architecture?</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Split Qos to RLC channel, and Qos parameters</w:t>
      </w:r>
      <w:r>
        <w:rPr>
          <w:rFonts w:hint="eastAsia" w:ascii="等线" w:hAnsi="等线" w:eastAsia="等线" w:cs="Calibri"/>
          <w:b/>
          <w:bCs/>
          <w:color w:val="FF00FF"/>
          <w:sz w:val="18"/>
          <w:szCs w:val="18"/>
        </w:rPr>
        <w:t>？</w:t>
      </w:r>
    </w:p>
    <w:p>
      <w:pPr>
        <w:widowControl w:val="0"/>
        <w:ind w:left="144" w:hanging="144"/>
        <w:rPr>
          <w:rFonts w:ascii="Calibri" w:hAnsi="Calibri" w:eastAsia="等线" w:cs="Calibri"/>
          <w:b/>
          <w:bCs/>
          <w:color w:val="FF00FF"/>
          <w:sz w:val="18"/>
          <w:szCs w:val="18"/>
        </w:rPr>
      </w:pPr>
      <w:r>
        <w:rPr>
          <w:rFonts w:hint="eastAsia" w:ascii="Calibri" w:hAnsi="Calibri" w:eastAsia="等线" w:cs="Calibri"/>
          <w:b/>
          <w:bCs/>
          <w:color w:val="FF00FF"/>
          <w:sz w:val="18"/>
          <w:szCs w:val="18"/>
        </w:rPr>
        <w:t>-</w:t>
      </w:r>
      <w:r>
        <w:rPr>
          <w:rFonts w:ascii="Calibri" w:hAnsi="Calibri" w:eastAsia="等线" w:cs="Calibri"/>
          <w:b/>
          <w:bCs/>
          <w:color w:val="FF00FF"/>
          <w:sz w:val="18"/>
          <w:szCs w:val="18"/>
        </w:rPr>
        <w:t xml:space="preserve"> Any other issues for UE authorization?</w:t>
      </w:r>
    </w:p>
    <w:p>
      <w:pPr>
        <w:spacing w:line="276" w:lineRule="auto"/>
        <w:rPr>
          <w:rFonts w:eastAsia="宋体"/>
          <w:color w:val="000000"/>
          <w:sz w:val="18"/>
          <w:szCs w:val="18"/>
        </w:rPr>
      </w:pPr>
      <w:r>
        <w:rPr>
          <w:rFonts w:ascii="Calibri" w:hAnsi="Calibri" w:cs="Calibri"/>
          <w:color w:val="000000"/>
          <w:sz w:val="18"/>
          <w:szCs w:val="18"/>
        </w:rPr>
        <w:t>(ZTE - moderator)</w:t>
      </w:r>
    </w:p>
    <w:p>
      <w:pPr>
        <w:rPr>
          <w:rFonts w:cs="Calibri" w:eastAsiaTheme="minorEastAsia"/>
          <w:color w:val="000000"/>
          <w:sz w:val="18"/>
          <w:szCs w:val="18"/>
          <w:lang w:eastAsia="zh-CN"/>
        </w:rPr>
      </w:pPr>
      <w:r>
        <w:rPr>
          <w:rFonts w:ascii="Calibri" w:hAnsi="Calibri" w:cs="Calibri"/>
          <w:color w:val="000000"/>
          <w:sz w:val="18"/>
          <w:szCs w:val="18"/>
        </w:rPr>
        <w:t xml:space="preserve">Summary of offline disc </w:t>
      </w:r>
      <w:r>
        <w:fldChar w:fldCharType="begin"/>
      </w:r>
      <w:ins w:id="0" w:author="Shankar" w:date="2022-08-16T01:30:00Z">
        <w:r>
          <w:rPr/>
          <w:instrText xml:space="preserve">HYPERLINK "https://qualcomm-my.sharepoint.com/personal/shakrish_qti_qualcomm_com/Documents/Desktop/Dropbox/Pentari Systems/RAN3/117-e/CB/CB %23 SLRelay1_Authorization/Inbox/R3-225020.zip"</w:instrText>
        </w:r>
      </w:ins>
      <w:del w:id="1" w:author="Shankar" w:date="2022-08-16T01:30:00Z">
        <w:r>
          <w:rPr/>
          <w:delInstrText xml:space="preserve"> HYPERLINK "Inbox\\R3-225020.zip" </w:delInstrText>
        </w:r>
      </w:del>
      <w:r>
        <w:fldChar w:fldCharType="separate"/>
      </w:r>
      <w:r>
        <w:rPr>
          <w:rStyle w:val="23"/>
          <w:rFonts w:ascii="Calibri" w:hAnsi="Calibri" w:cs="Calibri"/>
          <w:sz w:val="18"/>
          <w:szCs w:val="18"/>
        </w:rPr>
        <w:t>R3-225020</w:t>
      </w:r>
      <w:r>
        <w:rPr>
          <w:rStyle w:val="23"/>
          <w:rFonts w:ascii="Calibri" w:hAnsi="Calibri" w:cs="Calibri"/>
          <w:sz w:val="18"/>
          <w:szCs w:val="18"/>
        </w:rPr>
        <w:fldChar w:fldCharType="end"/>
      </w:r>
    </w:p>
    <w:p>
      <w:pPr>
        <w:rPr>
          <w:rFonts w:cs="Calibri" w:eastAsiaTheme="minorEastAsia"/>
          <w:color w:val="000000"/>
          <w:sz w:val="18"/>
          <w:szCs w:val="18"/>
          <w:lang w:eastAsia="zh-CN"/>
        </w:rPr>
      </w:pPr>
    </w:p>
    <w:p>
      <w:pPr>
        <w:jc w:val="both"/>
        <w:rPr>
          <w:bCs/>
          <w:lang w:eastAsia="zh-CN"/>
        </w:rPr>
      </w:pPr>
      <w:bookmarkStart w:id="1" w:name="_Hlk71889059"/>
      <w:r>
        <w:rPr>
          <w:rFonts w:hint="eastAsia"/>
          <w:bCs/>
          <w:lang w:eastAsia="zh-CN"/>
        </w:rPr>
        <w:t xml:space="preserve">Please provide your views by </w:t>
      </w:r>
      <w:r>
        <w:rPr>
          <w:rFonts w:hint="eastAsia"/>
          <w:b/>
          <w:u w:val="single"/>
          <w:lang w:eastAsia="zh-CN"/>
        </w:rPr>
        <w:t>23:59 UTC Wednesday August 17th</w:t>
      </w:r>
      <w:r>
        <w:rPr>
          <w:rFonts w:hint="eastAsia"/>
          <w:bCs/>
          <w:lang w:eastAsia="zh-CN"/>
        </w:rPr>
        <w:t xml:space="preserve">, so that </w:t>
      </w:r>
      <w:bookmarkEnd w:id="1"/>
      <w:r>
        <w:rPr>
          <w:rFonts w:hint="eastAsia" w:eastAsia="宋体"/>
          <w:bCs/>
          <w:lang w:eastAsia="zh-CN"/>
        </w:rPr>
        <w:t>moderator may have time to make summary for companies</w:t>
      </w:r>
      <w:r>
        <w:rPr>
          <w:rFonts w:eastAsia="宋体"/>
          <w:bCs/>
          <w:lang w:eastAsia="zh-CN"/>
        </w:rPr>
        <w:t>’</w:t>
      </w:r>
      <w:r>
        <w:rPr>
          <w:rFonts w:hint="eastAsia" w:eastAsia="宋体"/>
          <w:bCs/>
          <w:lang w:eastAsia="zh-CN"/>
        </w:rPr>
        <w:t xml:space="preserve"> reviewing before online session</w:t>
      </w:r>
      <w:r>
        <w:rPr>
          <w:rFonts w:hint="eastAsia"/>
          <w:bCs/>
          <w:lang w:eastAsia="zh-CN"/>
        </w:rPr>
        <w:t>.</w:t>
      </w:r>
    </w:p>
    <w:p>
      <w:pPr>
        <w:pStyle w:val="2"/>
        <w:rPr>
          <w:lang w:val="en-GB"/>
        </w:rPr>
      </w:pPr>
      <w:r>
        <w:rPr>
          <w:lang w:val="en-GB"/>
        </w:rPr>
        <w:t>For the Chairman’s Notes</w:t>
      </w:r>
    </w:p>
    <w:p>
      <w:pPr>
        <w:jc w:val="both"/>
        <w:rPr>
          <w:bCs/>
          <w:lang w:eastAsia="zh-CN"/>
        </w:rPr>
      </w:pPr>
      <w:r>
        <w:rPr>
          <w:rFonts w:hint="eastAsia"/>
          <w:bCs/>
          <w:lang w:eastAsia="zh-CN"/>
        </w:rPr>
        <w:t>Propose to capture the following: [TBD]</w:t>
      </w:r>
    </w:p>
    <w:p>
      <w:pPr>
        <w:rPr>
          <w:rFonts w:ascii="Calibri" w:hAnsi="Calibri" w:cs="Calibri"/>
          <w:color w:val="000000"/>
          <w:sz w:val="18"/>
        </w:rPr>
      </w:pPr>
      <w:r>
        <w:rPr>
          <w:rFonts w:hint="eastAsia" w:ascii="Calibri" w:hAnsi="Calibri" w:cs="Calibri"/>
          <w:color w:val="000000"/>
          <w:sz w:val="18"/>
        </w:rPr>
        <w:t xml:space="preserve"> </w:t>
      </w:r>
    </w:p>
    <w:p>
      <w:pPr>
        <w:rPr>
          <w:rFonts w:ascii="Calibri" w:hAnsi="Calibri" w:cs="Calibri"/>
          <w:color w:val="000000"/>
          <w:sz w:val="18"/>
        </w:rPr>
      </w:pPr>
    </w:p>
    <w:p>
      <w:pPr>
        <w:pStyle w:val="2"/>
        <w:rPr>
          <w:rFonts w:eastAsiaTheme="minorEastAsia"/>
          <w:lang w:val="en-GB" w:eastAsia="zh-CN"/>
        </w:rPr>
      </w:pPr>
      <w:r>
        <w:rPr>
          <w:lang w:val="en-GB"/>
        </w:rPr>
        <w:t>Discussion</w:t>
      </w:r>
      <w:r>
        <w:rPr>
          <w:rFonts w:hint="eastAsia" w:eastAsiaTheme="minorEastAsia"/>
          <w:lang w:val="en-GB" w:eastAsia="zh-CN"/>
        </w:rPr>
        <w:t xml:space="preserve"> </w:t>
      </w:r>
    </w:p>
    <w:p>
      <w:pPr>
        <w:pStyle w:val="3"/>
      </w:pPr>
      <w:r>
        <w:rPr>
          <w:rFonts w:hint="eastAsia" w:eastAsia="宋体"/>
          <w:lang w:eastAsia="zh-CN"/>
        </w:rPr>
        <w:t>Authorization for U2U relay</w:t>
      </w:r>
    </w:p>
    <w:p>
      <w:pPr>
        <w:jc w:val="both"/>
        <w:rPr>
          <w:bCs/>
          <w:lang w:eastAsia="zh-CN"/>
        </w:rPr>
      </w:pPr>
      <w:r>
        <w:rPr>
          <w:rFonts w:hint="eastAsia"/>
          <w:bCs/>
          <w:lang w:eastAsia="zh-CN"/>
        </w:rPr>
        <w:t>In the R18 SL relay enhancement WI [1], o</w:t>
      </w:r>
      <w:r>
        <w:rPr>
          <w:bCs/>
          <w:lang w:eastAsia="zh-CN"/>
        </w:rPr>
        <w:t xml:space="preserve">ne of the objectives is to specify mechanisms </w:t>
      </w:r>
      <w:r>
        <w:rPr>
          <w:rFonts w:eastAsia="等线"/>
        </w:rPr>
        <w:t>to support single-hop Layer-2 and Layer-3 UE-to-UE relay for unicast</w:t>
      </w:r>
      <w:r>
        <w:rPr>
          <w:rFonts w:eastAsia="等线"/>
          <w:lang w:eastAsia="zh-CN"/>
        </w:rPr>
        <w:t xml:space="preserve">, in which the signalling support for Relay and remote UE authorization </w:t>
      </w:r>
      <w:r>
        <w:rPr>
          <w:rFonts w:hint="eastAsia" w:eastAsia="等线"/>
          <w:lang w:eastAsia="zh-CN"/>
        </w:rPr>
        <w:t>may involve</w:t>
      </w:r>
      <w:r>
        <w:rPr>
          <w:rFonts w:eastAsia="等线"/>
          <w:lang w:eastAsia="zh-CN"/>
        </w:rPr>
        <w:t xml:space="preserve"> RAN3 work</w:t>
      </w:r>
      <w:r>
        <w:rPr>
          <w:rFonts w:hint="eastAsia" w:eastAsia="等线"/>
          <w:lang w:eastAsia="zh-CN"/>
        </w:rPr>
        <w:t xml:space="preserve"> if SA2 concludes it is needed</w:t>
      </w:r>
      <w:r>
        <w:rPr>
          <w:bCs/>
          <w:lang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7" w:type="dxa"/>
          </w:tcPr>
          <w:p>
            <w:pPr>
              <w:numPr>
                <w:ilvl w:val="0"/>
                <w:numId w:val="3"/>
              </w:numPr>
              <w:spacing w:before="120" w:after="0" w:line="280" w:lineRule="atLeast"/>
              <w:jc w:val="both"/>
              <w:rPr>
                <w:rFonts w:eastAsia="等线"/>
              </w:rPr>
            </w:pPr>
            <w:r>
              <w:rPr>
                <w:rFonts w:eastAsia="等线"/>
              </w:rPr>
              <w:t>Specify mechanisms to support single-hop Layer-2 and Layer-3 UE-to-UE relay (i.e., source UE -&gt; relay UE -&gt; destination UE) for unicast [RAN2, RAN3, RAN4].</w:t>
            </w:r>
          </w:p>
          <w:p>
            <w:pPr>
              <w:numPr>
                <w:ilvl w:val="1"/>
                <w:numId w:val="3"/>
              </w:numPr>
              <w:spacing w:before="120" w:after="0" w:line="280" w:lineRule="atLeast"/>
              <w:jc w:val="both"/>
              <w:rPr>
                <w:rFonts w:eastAsia="等线"/>
              </w:rPr>
            </w:pPr>
            <w:r>
              <w:rPr>
                <w:lang w:eastAsia="ko-KR"/>
              </w:rPr>
              <w:t>Common part for Layer-2 and Layer-3 relay to be prioritized until RAN#98</w:t>
            </w:r>
          </w:p>
          <w:p>
            <w:pPr>
              <w:numPr>
                <w:ilvl w:val="2"/>
                <w:numId w:val="3"/>
              </w:numPr>
              <w:spacing w:before="120" w:after="0" w:line="280" w:lineRule="atLeast"/>
              <w:jc w:val="both"/>
              <w:rPr>
                <w:rFonts w:eastAsia="等线"/>
              </w:rPr>
            </w:pPr>
            <w:r>
              <w:rPr>
                <w:rFonts w:eastAsia="等线"/>
              </w:rPr>
              <w:t>Relay discovery and (re)selection [RAN2, RAN4]</w:t>
            </w:r>
          </w:p>
          <w:p>
            <w:pPr>
              <w:numPr>
                <w:ilvl w:val="2"/>
                <w:numId w:val="3"/>
              </w:numPr>
              <w:spacing w:before="120" w:after="0" w:line="280" w:lineRule="atLeast"/>
              <w:jc w:val="both"/>
              <w:rPr>
                <w:bCs/>
                <w:lang w:eastAsia="zh-CN"/>
              </w:rPr>
            </w:pPr>
            <w:r>
              <w:rPr>
                <w:lang w:eastAsia="ko-KR"/>
              </w:rPr>
              <w:t xml:space="preserve">Signalling support for </w:t>
            </w:r>
            <w:r>
              <w:rPr>
                <w:rFonts w:eastAsia="等线"/>
              </w:rPr>
              <w:t>Relay and remote UE authorization if SA2 concludes it is needed [RAN3]</w:t>
            </w:r>
          </w:p>
        </w:tc>
      </w:tr>
    </w:tbl>
    <w:p/>
    <w:p>
      <w:pPr>
        <w:jc w:val="both"/>
        <w:rPr>
          <w:rFonts w:eastAsia="Malgun Gothic"/>
          <w:lang w:eastAsia="ko-KR"/>
        </w:rPr>
      </w:pPr>
      <w:r>
        <w:rPr>
          <w:rFonts w:eastAsia="Malgun Gothic"/>
          <w:lang w:eastAsia="ko-KR"/>
        </w:rPr>
        <w:t>In TR 23.700-</w:t>
      </w:r>
      <w:r>
        <w:rPr>
          <w:rFonts w:hint="eastAsia" w:eastAsia="宋体"/>
          <w:lang w:eastAsia="zh-CN"/>
        </w:rPr>
        <w:t>3</w:t>
      </w:r>
      <w:r>
        <w:rPr>
          <w:rFonts w:eastAsia="Malgun Gothic"/>
          <w:lang w:eastAsia="ko-KR"/>
        </w:rPr>
        <w:t>3 [</w:t>
      </w:r>
      <w:r>
        <w:rPr>
          <w:rFonts w:hint="eastAsia" w:eastAsia="宋体"/>
          <w:lang w:eastAsia="zh-CN"/>
        </w:rPr>
        <w:t>2</w:t>
      </w:r>
      <w:r>
        <w:rPr>
          <w:rFonts w:eastAsia="Malgun Gothic"/>
          <w:lang w:eastAsia="ko-KR"/>
        </w:rPr>
        <w:t xml:space="preserve">], SA2 has the on-going discussion on the potential solutions for Key Issue #1 (i.e., Support of UE-to-UE Relay) </w:t>
      </w:r>
      <w:r>
        <w:rPr>
          <w:rFonts w:hint="eastAsia" w:eastAsia="宋体"/>
          <w:lang w:eastAsia="zh-CN"/>
        </w:rPr>
        <w:t>which includes how the network can control U2U relay operation</w:t>
      </w:r>
      <w:r>
        <w:rPr>
          <w:rFonts w:eastAsia="Malgun Gothic"/>
          <w:lang w:eastAsia="ko-KR"/>
        </w:rPr>
        <w:t xml:space="preserve">. </w:t>
      </w:r>
      <w:r>
        <w:rPr>
          <w:rFonts w:hint="eastAsia" w:eastAsia="宋体"/>
          <w:lang w:eastAsia="zh-CN"/>
        </w:rPr>
        <w:t>But</w:t>
      </w:r>
      <w:r>
        <w:rPr>
          <w:rFonts w:eastAsia="Malgun Gothic"/>
          <w:lang w:eastAsia="ko-KR"/>
        </w:rPr>
        <w:t xml:space="preserve"> there is no detailed discussion on </w:t>
      </w:r>
      <w:r>
        <w:rPr>
          <w:rFonts w:hint="eastAsia" w:eastAsia="宋体"/>
          <w:lang w:eastAsia="zh-CN"/>
        </w:rPr>
        <w:t>s</w:t>
      </w:r>
      <w:r>
        <w:rPr>
          <w:rFonts w:eastAsia="Malgun Gothic"/>
          <w:lang w:eastAsia="ko-KR"/>
        </w:rPr>
        <w:t xml:space="preserve">ervice </w:t>
      </w:r>
      <w:r>
        <w:rPr>
          <w:rFonts w:hint="eastAsia" w:eastAsia="宋体"/>
          <w:lang w:eastAsia="zh-CN"/>
        </w:rPr>
        <w:t>a</w:t>
      </w:r>
      <w:r>
        <w:rPr>
          <w:rFonts w:eastAsia="Malgun Gothic"/>
          <w:lang w:eastAsia="ko-KR"/>
        </w:rPr>
        <w:t xml:space="preserve">uthorization to NG-RAN for </w:t>
      </w:r>
      <w:r>
        <w:rPr>
          <w:rFonts w:hint="eastAsia" w:eastAsia="宋体"/>
          <w:lang w:eastAsia="zh-CN"/>
        </w:rPr>
        <w:t>U2U</w:t>
      </w:r>
      <w:r>
        <w:rPr>
          <w:rFonts w:eastAsia="Malgun Gothic"/>
          <w:lang w:eastAsia="ko-KR"/>
        </w:rPr>
        <w:t xml:space="preserve"> Relay operation.</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pStyle w:val="42"/>
            </w:pPr>
            <w:r>
              <w:t>Whether and how the network can control UE-to-UE Relay operation, at least including how to:</w:t>
            </w:r>
          </w:p>
          <w:p>
            <w:pPr>
              <w:pStyle w:val="43"/>
            </w:pPr>
            <w:r>
              <w:t>-</w:t>
            </w:r>
            <w:r>
              <w:tab/>
            </w:r>
            <w:r>
              <w:t>Authorize the UE-to-UE Relay, e.g. authorize a UE as UE-to-UE Relay.</w:t>
            </w:r>
          </w:p>
          <w:p>
            <w:pPr>
              <w:pStyle w:val="43"/>
            </w:pPr>
            <w:r>
              <w:t>-</w:t>
            </w:r>
            <w:r>
              <w:tab/>
            </w:r>
            <w:r>
              <w:t>Authorize Source/Target UEs to use a UE-to-UE Relay.</w:t>
            </w:r>
          </w:p>
          <w:p>
            <w:pPr>
              <w:pStyle w:val="43"/>
              <w:rPr>
                <w:rFonts w:eastAsia="Malgun Gothic"/>
                <w:lang w:val="en-GB" w:eastAsia="zh-CN"/>
              </w:rPr>
            </w:pPr>
            <w:r>
              <w:t>-</w:t>
            </w:r>
            <w:r>
              <w:tab/>
            </w:r>
            <w:r>
              <w:t>Provisioning policy and parameters for UE-to-UE Relay service.</w:t>
            </w:r>
          </w:p>
        </w:tc>
      </w:tr>
    </w:tbl>
    <w:p>
      <w:pPr>
        <w:rPr>
          <w:rFonts w:eastAsia="Malgun Gothic"/>
          <w:lang w:val="en-GB" w:eastAsia="zh-CN"/>
        </w:rPr>
      </w:pPr>
    </w:p>
    <w:p>
      <w:pPr>
        <w:spacing w:before="120" w:beforeLines="50"/>
        <w:jc w:val="both"/>
        <w:rPr>
          <w:rFonts w:eastAsia="Malgun Gothic"/>
          <w:lang w:eastAsia="zh-CN"/>
        </w:rPr>
      </w:pPr>
      <w:r>
        <w:rPr>
          <w:rFonts w:eastAsia="Malgun Gothic"/>
          <w:lang w:eastAsia="zh-CN"/>
        </w:rPr>
        <w:t>In R17 SL relay, the 5G ProSe authorization information for Direct discovery, Direct communication and U2N Relay</w:t>
      </w:r>
      <w:r>
        <w:rPr>
          <w:rFonts w:hint="eastAsia" w:eastAsia="Malgun Gothic"/>
          <w:lang w:eastAsia="zh-CN"/>
        </w:rPr>
        <w:t xml:space="preserve"> operation were specified in NG/Xn/F1AP signallings. And the 5G ProSe authorization includes the following items:</w:t>
      </w:r>
    </w:p>
    <w:p>
      <w:pPr>
        <w:pStyle w:val="11"/>
        <w:jc w:val="center"/>
        <w:rPr>
          <w:rFonts w:eastAsia="宋体"/>
          <w:lang w:eastAsia="zh-CN"/>
        </w:rPr>
      </w:pPr>
      <w:r>
        <w:t xml:space="preserve">Table </w:t>
      </w:r>
      <w:r>
        <w:fldChar w:fldCharType="begin"/>
      </w:r>
      <w:r>
        <w:instrText xml:space="preserve"> SEQ Table \* ARABIC </w:instrText>
      </w:r>
      <w:r>
        <w:fldChar w:fldCharType="separate"/>
      </w:r>
      <w:r>
        <w:t>1</w:t>
      </w:r>
      <w:r>
        <w:fldChar w:fldCharType="end"/>
      </w:r>
      <w:r>
        <w:rPr>
          <w:rFonts w:hint="eastAsia" w:eastAsia="宋体"/>
          <w:lang w:eastAsia="zh-CN"/>
        </w:rPr>
        <w:t>. 5G ProSe Authorized IE</w:t>
      </w:r>
    </w:p>
    <w:tbl>
      <w:tblPr>
        <w:tblStyle w:val="20"/>
        <w:tblW w:w="9807"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020"/>
        <w:gridCol w:w="1474"/>
        <w:gridCol w:w="1871"/>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29"/>
              <w:rPr>
                <w:rFonts w:eastAsia="Tahoma"/>
              </w:rPr>
            </w:pPr>
            <w:r>
              <w:rPr>
                <w:rFonts w:eastAsia="Tahoma"/>
              </w:rPr>
              <w:t>IE/Group Name</w:t>
            </w:r>
          </w:p>
        </w:tc>
        <w:tc>
          <w:tcPr>
            <w:tcW w:w="1020" w:type="dxa"/>
          </w:tcPr>
          <w:p>
            <w:pPr>
              <w:pStyle w:val="29"/>
              <w:rPr>
                <w:rFonts w:eastAsia="Tahoma"/>
              </w:rPr>
            </w:pPr>
            <w:r>
              <w:rPr>
                <w:rFonts w:eastAsia="Tahoma"/>
              </w:rPr>
              <w:t>Presence</w:t>
            </w:r>
          </w:p>
        </w:tc>
        <w:tc>
          <w:tcPr>
            <w:tcW w:w="1474" w:type="dxa"/>
          </w:tcPr>
          <w:p>
            <w:pPr>
              <w:pStyle w:val="29"/>
              <w:rPr>
                <w:rFonts w:eastAsia="Tahoma"/>
              </w:rPr>
            </w:pPr>
            <w:r>
              <w:rPr>
                <w:rFonts w:eastAsia="Tahoma"/>
              </w:rPr>
              <w:t>Range</w:t>
            </w:r>
          </w:p>
        </w:tc>
        <w:tc>
          <w:tcPr>
            <w:tcW w:w="1871" w:type="dxa"/>
          </w:tcPr>
          <w:p>
            <w:pPr>
              <w:pStyle w:val="29"/>
              <w:rPr>
                <w:rFonts w:eastAsia="Tahoma"/>
              </w:rPr>
            </w:pPr>
            <w:r>
              <w:rPr>
                <w:rFonts w:eastAsia="Tahoma"/>
              </w:rPr>
              <w:t>IE type and reference</w:t>
            </w:r>
          </w:p>
        </w:tc>
        <w:tc>
          <w:tcPr>
            <w:tcW w:w="2891" w:type="dxa"/>
          </w:tcPr>
          <w:p>
            <w:pPr>
              <w:pStyle w:val="29"/>
              <w:rPr>
                <w:rFonts w:eastAsia="Tahoma"/>
              </w:rPr>
            </w:pPr>
            <w:r>
              <w:rPr>
                <w:rFonts w:eastAsia="Tahoma"/>
              </w:rPr>
              <w:t>Semantics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rPr>
            </w:pPr>
            <w:r>
              <w:rPr>
                <w:rFonts w:eastAsia="Tahoma"/>
              </w:rPr>
              <w:t>5G ProSe Direct Discovery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Direct Discovery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rPr>
            </w:pPr>
            <w:r>
              <w:rPr>
                <w:rFonts w:eastAsia="Tahoma"/>
              </w:rPr>
              <w:t>5G ProSe Direct Communication</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Direct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 xml:space="preserve">Layer-2 </w:t>
            </w:r>
            <w:r>
              <w:rPr>
                <w:rFonts w:eastAsia="Tahoma"/>
                <w:lang w:eastAsia="zh-CN"/>
              </w:rPr>
              <w:t>UE-to-Network Relay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Layer-2 UE-to-Network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 xml:space="preserve">Layer-3 </w:t>
            </w:r>
            <w:r>
              <w:rPr>
                <w:rFonts w:eastAsia="Tahoma"/>
                <w:lang w:eastAsia="zh-CN"/>
              </w:rPr>
              <w:t>UE-to-Network Relay</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Layer-3 UE-to-Network Relay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Pr>
          <w:p>
            <w:pPr>
              <w:pStyle w:val="31"/>
              <w:rPr>
                <w:rFonts w:eastAsia="Tahoma"/>
                <w:lang w:eastAsia="zh-CN"/>
              </w:rPr>
            </w:pPr>
            <w:r>
              <w:rPr>
                <w:rFonts w:eastAsia="Tahoma"/>
                <w:lang w:eastAsia="zh-CN"/>
              </w:rPr>
              <w:t xml:space="preserve">5G ProSe </w:t>
            </w:r>
            <w:r>
              <w:rPr>
                <w:rFonts w:eastAsia="Tahoma"/>
                <w:snapToGrid w:val="0"/>
              </w:rPr>
              <w:t>Layer-2 Remote UE</w:t>
            </w:r>
          </w:p>
        </w:tc>
        <w:tc>
          <w:tcPr>
            <w:tcW w:w="1020" w:type="dxa"/>
          </w:tcPr>
          <w:p>
            <w:pPr>
              <w:pStyle w:val="31"/>
              <w:rPr>
                <w:rFonts w:eastAsia="Tahoma"/>
              </w:rPr>
            </w:pPr>
            <w:r>
              <w:rPr>
                <w:rFonts w:eastAsia="Tahoma"/>
              </w:rPr>
              <w:t>O</w:t>
            </w:r>
          </w:p>
        </w:tc>
        <w:tc>
          <w:tcPr>
            <w:tcW w:w="1474" w:type="dxa"/>
          </w:tcPr>
          <w:p>
            <w:pPr>
              <w:pStyle w:val="31"/>
              <w:rPr>
                <w:rFonts w:eastAsia="Tahoma"/>
              </w:rPr>
            </w:pPr>
          </w:p>
        </w:tc>
        <w:tc>
          <w:tcPr>
            <w:tcW w:w="1871" w:type="dxa"/>
          </w:tcPr>
          <w:p>
            <w:pPr>
              <w:pStyle w:val="31"/>
              <w:rPr>
                <w:rFonts w:eastAsia="Tahoma"/>
                <w:snapToGrid w:val="0"/>
              </w:rPr>
            </w:pPr>
            <w:r>
              <w:rPr>
                <w:rFonts w:eastAsia="Tahoma"/>
                <w:snapToGrid w:val="0"/>
              </w:rPr>
              <w:t>ENUMERATED (authorized, not authorized, ...)</w:t>
            </w:r>
          </w:p>
        </w:tc>
        <w:tc>
          <w:tcPr>
            <w:tcW w:w="2891" w:type="dxa"/>
          </w:tcPr>
          <w:p>
            <w:pPr>
              <w:pStyle w:val="31"/>
              <w:rPr>
                <w:rFonts w:eastAsia="Tahoma"/>
                <w:snapToGrid w:val="0"/>
              </w:rPr>
            </w:pPr>
            <w:r>
              <w:rPr>
                <w:rFonts w:eastAsia="Tahoma"/>
                <w:snapToGrid w:val="0"/>
              </w:rPr>
              <w:t>Indicates whether the UE is authorized for 5G ProSe Layer-2 Remote UE</w:t>
            </w:r>
          </w:p>
        </w:tc>
      </w:tr>
    </w:tbl>
    <w:p>
      <w:pPr>
        <w:spacing w:before="240" w:beforeLines="100"/>
        <w:jc w:val="both"/>
        <w:rPr>
          <w:rFonts w:eastAsia="宋体"/>
          <w:lang w:eastAsia="zh-CN"/>
        </w:rPr>
      </w:pPr>
      <w:r>
        <w:rPr>
          <w:lang w:eastAsia="zh-CN"/>
        </w:rPr>
        <w:t>When it comes to U2U relay, similarly, the authorization for U2U</w:t>
      </w:r>
      <w:r>
        <w:rPr>
          <w:rFonts w:hint="eastAsia"/>
          <w:lang w:eastAsia="zh-CN"/>
        </w:rPr>
        <w:t xml:space="preserve"> relay</w:t>
      </w:r>
      <w:r>
        <w:rPr>
          <w:lang w:eastAsia="zh-CN"/>
        </w:rPr>
        <w:t xml:space="preserve"> operation </w:t>
      </w:r>
      <w:r>
        <w:rPr>
          <w:rFonts w:hint="eastAsia"/>
          <w:lang w:eastAsia="zh-CN"/>
        </w:rPr>
        <w:t>may</w:t>
      </w:r>
      <w:r>
        <w:rPr>
          <w:lang w:eastAsia="zh-CN"/>
        </w:rPr>
        <w:t xml:space="preserve"> be considered. </w:t>
      </w:r>
      <w:r>
        <w:rPr>
          <w:rFonts w:eastAsia="宋体"/>
          <w:lang w:eastAsia="zh-CN"/>
        </w:rPr>
        <w:t>According to the contributions in this meeting,</w:t>
      </w:r>
      <w:r>
        <w:rPr>
          <w:rFonts w:hint="eastAsia" w:eastAsia="宋体"/>
          <w:lang w:eastAsia="zh-CN"/>
        </w:rPr>
        <w:t xml:space="preserve"> [3][5][9] present that authorization for U2U relay may be needed. [3] thinks UE authorization for L2 U2U relay is needed while it is not needed for L3 U2U relay. [5][7] indicate U2U relay authorization is pending to SA2 or RAN2 discussion, if SA2 and RAN2 conclude it is needed, </w:t>
      </w:r>
      <w:r>
        <w:rPr>
          <w:rFonts w:hint="eastAsia"/>
          <w:i/>
        </w:rPr>
        <w:t>5G ProSe Authorized</w:t>
      </w:r>
      <w:r>
        <w:rPr>
          <w:rFonts w:eastAsia="Malgun Gothic"/>
          <w:lang w:eastAsia="ko-KR"/>
        </w:rPr>
        <w:t xml:space="preserve"> IE can be easily extended to support the U2U Relay operation</w:t>
      </w:r>
      <w:r>
        <w:rPr>
          <w:rFonts w:hint="eastAsia" w:eastAsia="宋体"/>
          <w:lang w:eastAsia="zh-CN"/>
        </w:rPr>
        <w:t>. [6][8] think the authorization of U2U relay at NG-RAN is not needed.</w:t>
      </w:r>
    </w:p>
    <w:p>
      <w:pPr>
        <w:jc w:val="both"/>
        <w:rPr>
          <w:rFonts w:eastAsia="宋体"/>
          <w:lang w:eastAsia="zh-CN"/>
        </w:rPr>
      </w:pPr>
      <w:r>
        <w:rPr>
          <w:rFonts w:hint="eastAsia" w:eastAsia="Malgun Gothic"/>
          <w:lang w:eastAsia="zh-CN"/>
        </w:rPr>
        <w:t>In moderator</w:t>
      </w:r>
      <w:r>
        <w:rPr>
          <w:rFonts w:eastAsia="Malgun Gothic"/>
          <w:lang w:eastAsia="zh-CN"/>
        </w:rPr>
        <w:t>’</w:t>
      </w:r>
      <w:r>
        <w:rPr>
          <w:rFonts w:hint="eastAsia" w:eastAsia="Malgun Gothic"/>
          <w:lang w:eastAsia="zh-CN"/>
        </w:rPr>
        <w:t xml:space="preserve">s view, though </w:t>
      </w:r>
      <w:r>
        <w:rPr>
          <w:rFonts w:eastAsia="Malgun Gothic"/>
          <w:lang w:eastAsia="ko-KR"/>
        </w:rPr>
        <w:t xml:space="preserve">there is no </w:t>
      </w:r>
      <w:r>
        <w:rPr>
          <w:rFonts w:hint="eastAsia" w:eastAsia="宋体"/>
          <w:lang w:eastAsia="zh-CN"/>
        </w:rPr>
        <w:t>conclusion</w:t>
      </w:r>
      <w:r>
        <w:rPr>
          <w:rFonts w:eastAsia="Malgun Gothic"/>
          <w:lang w:eastAsia="ko-KR"/>
        </w:rPr>
        <w:t xml:space="preserve"> on </w:t>
      </w:r>
      <w:r>
        <w:rPr>
          <w:rFonts w:hint="eastAsia" w:eastAsia="宋体"/>
          <w:lang w:eastAsia="zh-CN"/>
        </w:rPr>
        <w:t>s</w:t>
      </w:r>
      <w:r>
        <w:rPr>
          <w:rFonts w:eastAsia="Malgun Gothic"/>
          <w:lang w:eastAsia="ko-KR"/>
        </w:rPr>
        <w:t xml:space="preserve">ervice </w:t>
      </w:r>
      <w:r>
        <w:rPr>
          <w:rFonts w:hint="eastAsia" w:eastAsia="宋体"/>
          <w:lang w:eastAsia="zh-CN"/>
        </w:rPr>
        <w:t>a</w:t>
      </w:r>
      <w:r>
        <w:rPr>
          <w:rFonts w:eastAsia="Malgun Gothic"/>
          <w:lang w:eastAsia="ko-KR"/>
        </w:rPr>
        <w:t xml:space="preserve">uthorization to NG-RAN for </w:t>
      </w:r>
      <w:r>
        <w:rPr>
          <w:rFonts w:hint="eastAsia" w:eastAsia="宋体"/>
          <w:lang w:eastAsia="zh-CN"/>
        </w:rPr>
        <w:t>U2U</w:t>
      </w:r>
      <w:r>
        <w:rPr>
          <w:rFonts w:eastAsia="Malgun Gothic"/>
          <w:lang w:eastAsia="ko-KR"/>
        </w:rPr>
        <w:t xml:space="preserve"> Relay operation</w:t>
      </w:r>
      <w:r>
        <w:rPr>
          <w:rFonts w:hint="eastAsia" w:eastAsia="宋体"/>
          <w:lang w:eastAsia="zh-CN"/>
        </w:rPr>
        <w:t xml:space="preserve"> in SA2 yet, RAN3 could have preliminary study on the signalling support for U2U authorization first and try to make some progress. If SA2 concludes it is needed, RAN3 could further check the signalling support based on the progress. </w:t>
      </w:r>
    </w:p>
    <w:p>
      <w:pPr>
        <w:jc w:val="both"/>
        <w:rPr>
          <w:rFonts w:eastAsia="宋体"/>
          <w:lang w:eastAsia="zh-CN"/>
        </w:rPr>
      </w:pPr>
      <w:r>
        <w:rPr>
          <w:rFonts w:hint="eastAsia" w:eastAsia="宋体"/>
          <w:lang w:eastAsia="zh-CN"/>
        </w:rPr>
        <w:t>Companies are encouraged to share the views on whether the authorization for L2 and L3 U2U relay is needed from RAN3</w:t>
      </w:r>
      <w:r>
        <w:rPr>
          <w:rFonts w:eastAsia="宋体"/>
          <w:lang w:eastAsia="zh-CN"/>
        </w:rPr>
        <w:t>’</w:t>
      </w:r>
      <w:r>
        <w:rPr>
          <w:rFonts w:hint="eastAsia" w:eastAsia="宋体"/>
          <w:lang w:eastAsia="zh-CN"/>
        </w:rPr>
        <w:t>s perspective, what is the detailed items of U2U relay authorization, and the signalling impact to support U2U relay authorization.</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1: Do companies </w:t>
      </w:r>
      <w:r>
        <w:rPr>
          <w:rFonts w:hint="eastAsia" w:eastAsia="宋体"/>
          <w:b/>
          <w:bCs w:val="0"/>
          <w:sz w:val="20"/>
          <w:szCs w:val="20"/>
          <w:lang w:eastAsia="zh-CN"/>
        </w:rPr>
        <w:t>think the authorization for L2 and L3 U2U relay operation is needed from RAN3</w:t>
      </w:r>
      <w:r>
        <w:rPr>
          <w:rFonts w:eastAsia="宋体"/>
          <w:b/>
          <w:bCs w:val="0"/>
          <w:sz w:val="20"/>
          <w:szCs w:val="20"/>
          <w:lang w:eastAsia="zh-CN"/>
        </w:rPr>
        <w:t>’</w:t>
      </w:r>
      <w:r>
        <w:rPr>
          <w:rFonts w:hint="eastAsia" w:eastAsia="宋体"/>
          <w:b/>
          <w:bCs w:val="0"/>
          <w:sz w:val="20"/>
          <w:szCs w:val="20"/>
          <w:lang w:eastAsia="zh-CN"/>
        </w:rPr>
        <w:t>s point of view? What is the detailed items of U2U relay authorization if needed?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9"/>
        <w:gridCol w:w="7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val="en-GB" w:eastAsia="zh-CN"/>
              </w:rPr>
            </w:pPr>
            <w:r>
              <w:rPr>
                <w:rFonts w:hint="eastAsia" w:eastAsia="宋体"/>
                <w:lang w:val="en-GB" w:eastAsia="zh-CN"/>
              </w:rPr>
              <w:t>Company</w:t>
            </w:r>
          </w:p>
        </w:tc>
        <w:tc>
          <w:tcPr>
            <w:tcW w:w="7006"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val="en-GB" w:eastAsia="zh-CN"/>
              </w:rPr>
            </w:pPr>
            <w:ins w:id="2" w:author="Ericsson" w:date="2022-08-15T17:41:00Z">
              <w:r>
                <w:rPr>
                  <w:rFonts w:eastAsia="宋体"/>
                  <w:lang w:val="en-GB" w:eastAsia="zh-CN"/>
                </w:rPr>
                <w:t>E///</w:t>
              </w:r>
            </w:ins>
          </w:p>
        </w:tc>
        <w:tc>
          <w:tcPr>
            <w:tcW w:w="7006" w:type="dxa"/>
          </w:tcPr>
          <w:p>
            <w:pPr>
              <w:rPr>
                <w:rFonts w:eastAsia="宋体"/>
                <w:lang w:val="en-GB" w:eastAsia="zh-CN"/>
              </w:rPr>
            </w:pPr>
            <w:ins w:id="3" w:author="Ericsson" w:date="2022-08-15T17:53:00Z">
              <w:r>
                <w:rPr>
                  <w:rFonts w:eastAsia="宋体"/>
                  <w:lang w:val="en-GB" w:eastAsia="zh-CN"/>
                </w:rPr>
                <w:t xml:space="preserve">There is no detailed discussion in SA2 about </w:t>
              </w:r>
            </w:ins>
            <w:ins w:id="4" w:author="Ericsson" w:date="2022-08-15T17:55:00Z">
              <w:r>
                <w:rPr>
                  <w:rFonts w:eastAsia="宋体"/>
                  <w:lang w:val="en-GB" w:eastAsia="zh-CN"/>
                </w:rPr>
                <w:t>whether NG-RAN node will be involved in the U2U relay. In KI#1 the entities are still Relay 1 and 2. We k</w:t>
              </w:r>
            </w:ins>
            <w:ins w:id="5" w:author="Ericsson" w:date="2022-08-15T17:56:00Z">
              <w:r>
                <w:rPr>
                  <w:rFonts w:eastAsia="宋体"/>
                  <w:lang w:val="en-GB" w:eastAsia="zh-CN"/>
                </w:rPr>
                <w:t xml:space="preserve">now that the corresponding authorization information will be easily introduced </w:t>
              </w:r>
            </w:ins>
            <w:ins w:id="6" w:author="Ericsson" w:date="2022-08-15T21:15:00Z">
              <w:r>
                <w:rPr>
                  <w:rFonts w:eastAsia="宋体"/>
                  <w:lang w:val="en-GB" w:eastAsia="zh-CN"/>
                </w:rPr>
                <w:t>once</w:t>
              </w:r>
            </w:ins>
            <w:ins w:id="7" w:author="Ericsson" w:date="2022-08-15T17:56:00Z">
              <w:r>
                <w:rPr>
                  <w:rFonts w:eastAsia="宋体"/>
                  <w:lang w:val="en-GB" w:eastAsia="zh-CN"/>
                </w:rPr>
                <w:t xml:space="preserve"> SA2 concludes. Thus we prefer not to capture any agreement for this and wait for clear conclusion.</w:t>
              </w:r>
            </w:ins>
            <w:ins w:id="8" w:author="Ericsson" w:date="2022-08-15T17:42:00Z">
              <w:r>
                <w:rPr>
                  <w:rFonts w:eastAsia="宋体"/>
                  <w:lang w:val="en-GB" w:eastAsia="zh-CN"/>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val="en-GB" w:eastAsia="zh-CN"/>
              </w:rPr>
            </w:pPr>
            <w:ins w:id="9" w:author="Shankar" w:date="2022-08-16T01:08:00Z">
              <w:r>
                <w:rPr>
                  <w:rFonts w:eastAsia="宋体"/>
                  <w:lang w:val="en-GB" w:eastAsia="zh-CN"/>
                </w:rPr>
                <w:t>Qualcomm</w:t>
              </w:r>
            </w:ins>
          </w:p>
        </w:tc>
        <w:tc>
          <w:tcPr>
            <w:tcW w:w="7006" w:type="dxa"/>
          </w:tcPr>
          <w:p>
            <w:pPr>
              <w:rPr>
                <w:rFonts w:eastAsia="宋体"/>
                <w:lang w:val="en-GB" w:eastAsia="zh-CN"/>
              </w:rPr>
            </w:pPr>
            <w:ins w:id="10" w:author="Shankar" w:date="2022-08-16T01:09:00Z">
              <w:r>
                <w:rPr>
                  <w:rFonts w:eastAsia="宋体"/>
                  <w:lang w:val="en-GB" w:eastAsia="zh-CN"/>
                </w:rPr>
                <w:t>In our view, NG-RAN should only be involved in resource management (setting PC5-AMBR</w:t>
              </w:r>
            </w:ins>
            <w:ins w:id="11" w:author="Shankar" w:date="2022-08-16T01:10:00Z">
              <w:r>
                <w:rPr>
                  <w:rFonts w:eastAsia="宋体"/>
                  <w:lang w:val="en-GB" w:eastAsia="zh-CN"/>
                </w:rPr>
                <w:t xml:space="preserve"> and QoS) </w:t>
              </w:r>
            </w:ins>
            <w:ins w:id="12" w:author="Shankar" w:date="2022-08-16T01:12:00Z">
              <w:r>
                <w:rPr>
                  <w:rFonts w:eastAsia="宋体"/>
                  <w:lang w:val="en-GB" w:eastAsia="zh-CN"/>
                </w:rPr>
                <w:t>o</w:t>
              </w:r>
            </w:ins>
            <w:ins w:id="13" w:author="Shankar" w:date="2022-08-16T01:10:00Z">
              <w:r>
                <w:rPr>
                  <w:rFonts w:eastAsia="宋体"/>
                  <w:lang w:val="en-GB" w:eastAsia="zh-CN"/>
                </w:rPr>
                <w:t xml:space="preserve">f a U2U relay in SL mode 1. </w:t>
              </w:r>
            </w:ins>
            <w:ins w:id="14" w:author="Shankar" w:date="2022-08-16T01:11:00Z">
              <w:r>
                <w:rPr>
                  <w:rFonts w:eastAsia="宋体"/>
                  <w:lang w:val="en-GB" w:eastAsia="zh-CN"/>
                </w:rPr>
                <w:t xml:space="preserve">We don’t see any benefit in AMF </w:t>
              </w:r>
            </w:ins>
            <w:ins w:id="15" w:author="Shankar" w:date="2022-08-16T01:30:00Z">
              <w:r>
                <w:rPr>
                  <w:rFonts w:eastAsia="宋体"/>
                  <w:lang w:val="en-GB" w:eastAsia="zh-CN"/>
                </w:rPr>
                <w:t xml:space="preserve">specially </w:t>
              </w:r>
            </w:ins>
            <w:ins w:id="16" w:author="Shankar" w:date="2022-08-16T01:11:00Z">
              <w:r>
                <w:rPr>
                  <w:rFonts w:eastAsia="宋体"/>
                  <w:lang w:val="en-GB" w:eastAsia="zh-CN"/>
                </w:rPr>
                <w:t xml:space="preserve">authorizing an </w:t>
              </w:r>
            </w:ins>
            <w:ins w:id="17" w:author="Shankar" w:date="2022-08-16T01:10:00Z">
              <w:r>
                <w:rPr>
                  <w:rFonts w:eastAsia="宋体"/>
                  <w:lang w:val="en-GB" w:eastAsia="zh-CN"/>
                </w:rPr>
                <w:t xml:space="preserve">NG-RAN </w:t>
              </w:r>
            </w:ins>
            <w:ins w:id="18" w:author="Shankar" w:date="2022-08-16T01:11:00Z">
              <w:r>
                <w:rPr>
                  <w:rFonts w:eastAsia="宋体"/>
                  <w:lang w:val="en-GB" w:eastAsia="zh-CN"/>
                </w:rPr>
                <w:t>for U2U relay</w:t>
              </w:r>
            </w:ins>
            <w:ins w:id="19" w:author="Shankar" w:date="2022-08-16T01:30:00Z">
              <w:r>
                <w:rPr>
                  <w:rFonts w:eastAsia="宋体"/>
                  <w:lang w:val="en-GB" w:eastAsia="zh-CN"/>
                </w:rPr>
                <w:t xml:space="preserve"> purposes</w:t>
              </w:r>
            </w:ins>
            <w:ins w:id="20" w:author="Shankar" w:date="2022-08-16T01:12:00Z">
              <w:r>
                <w:rPr>
                  <w:rFonts w:eastAsia="宋体"/>
                  <w:lang w:val="en-GB" w:eastAsia="zh-CN"/>
                </w:rPr>
                <w:t xml:space="preserve">. </w:t>
              </w:r>
            </w:ins>
            <w:ins w:id="21" w:author="Shankar" w:date="2022-08-16T01:13:00Z">
              <w:r>
                <w:rPr>
                  <w:rFonts w:eastAsia="宋体"/>
                  <w:lang w:val="en-GB" w:eastAsia="zh-CN"/>
                </w:rPr>
                <w:t>Also,</w:t>
              </w:r>
            </w:ins>
            <w:ins w:id="22" w:author="Shankar" w:date="2022-08-16T01:12:00Z">
              <w:r>
                <w:rPr>
                  <w:rFonts w:eastAsia="宋体"/>
                  <w:lang w:val="en-GB" w:eastAsia="zh-CN"/>
                </w:rPr>
                <w:t xml:space="preserve"> SA2 might send an LS </w:t>
              </w:r>
            </w:ins>
            <w:ins w:id="23" w:author="Shankar" w:date="2022-08-16T01:13:00Z">
              <w:r>
                <w:rPr>
                  <w:rFonts w:eastAsia="宋体"/>
                  <w:lang w:val="en-GB" w:eastAsia="zh-CN"/>
                </w:rPr>
                <w:t>to</w:t>
              </w:r>
            </w:ins>
            <w:ins w:id="24" w:author="Shankar" w:date="2022-08-16T01:12:00Z">
              <w:r>
                <w:rPr>
                  <w:rFonts w:eastAsia="宋体"/>
                  <w:lang w:val="en-GB" w:eastAsia="zh-CN"/>
                </w:rPr>
                <w:t xml:space="preserve"> RAN3</w:t>
              </w:r>
            </w:ins>
            <w:ins w:id="25" w:author="Shankar" w:date="2022-08-16T01:13:00Z">
              <w:r>
                <w:rPr>
                  <w:rFonts w:eastAsia="宋体"/>
                  <w:lang w:val="en-GB" w:eastAsia="zh-CN"/>
                </w:rPr>
                <w:t xml:space="preserve"> in the upcoming meeting based on their conclusions</w:t>
              </w:r>
            </w:ins>
            <w:ins w:id="26" w:author="Shankar" w:date="2022-08-16T01:12:00Z">
              <w:r>
                <w:rPr>
                  <w:rFonts w:eastAsia="宋体"/>
                  <w:lang w:val="en-GB" w:eastAsia="zh-CN"/>
                </w:rPr>
                <w:t>, we can discuss in next meeting based on the LS</w:t>
              </w:r>
            </w:ins>
            <w:ins w:id="27" w:author="Shankar" w:date="2022-08-16T01:13:00Z">
              <w:r>
                <w:rPr>
                  <w:rFonts w:eastAsia="宋体"/>
                  <w:lang w:val="en-GB"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eastAsia="宋体"/>
                <w:lang w:eastAsia="zh-CN"/>
              </w:rPr>
            </w:pPr>
            <w:ins w:id="28" w:author="ZTE" w:date="2022-08-16T19:18:00Z">
              <w:r>
                <w:rPr>
                  <w:rFonts w:hint="eastAsia" w:eastAsia="宋体"/>
                  <w:lang w:eastAsia="zh-CN"/>
                </w:rPr>
                <w:t>ZTE</w:t>
              </w:r>
            </w:ins>
          </w:p>
        </w:tc>
        <w:tc>
          <w:tcPr>
            <w:tcW w:w="7006" w:type="dxa"/>
          </w:tcPr>
          <w:p>
            <w:pPr>
              <w:rPr>
                <w:ins w:id="29" w:author="ZTE" w:date="2022-08-16T19:23:00Z"/>
                <w:lang w:eastAsia="zh-CN"/>
              </w:rPr>
            </w:pPr>
            <w:ins w:id="30" w:author="ZTE" w:date="2022-08-16T19:23:00Z">
              <w:r>
                <w:rPr>
                  <w:rFonts w:hint="eastAsia"/>
                  <w:lang w:eastAsia="zh-CN"/>
                </w:rPr>
                <w:t xml:space="preserve">Authorization for L2 </w:t>
              </w:r>
            </w:ins>
            <w:ins w:id="31" w:author="ZTE" w:date="2022-08-16T19:24:00Z">
              <w:r>
                <w:rPr>
                  <w:rFonts w:hint="eastAsia"/>
                  <w:lang w:eastAsia="zh-CN"/>
                </w:rPr>
                <w:t xml:space="preserve">U2U relay/remote UE is needed, but it is not needed for L3 U2U relay/remote UE. </w:t>
              </w:r>
            </w:ins>
          </w:p>
          <w:p>
            <w:pPr>
              <w:rPr>
                <w:ins w:id="32" w:author="ZTE" w:date="2022-08-16T19:30:00Z"/>
                <w:lang w:eastAsia="zh-CN"/>
              </w:rPr>
            </w:pPr>
            <w:ins w:id="33" w:author="ZTE" w:date="2022-08-16T19:23:00Z">
              <w:r>
                <w:rPr>
                  <w:rFonts w:hint="eastAsia"/>
                  <w:lang w:eastAsia="zh-CN"/>
                </w:rPr>
                <w:t>F</w:t>
              </w:r>
            </w:ins>
            <w:ins w:id="34" w:author="ZTE" w:date="2022-08-16T19:23:00Z">
              <w:r>
                <w:rPr>
                  <w:lang w:eastAsia="zh-CN"/>
                </w:rPr>
                <w:t>or L2 U2U relay UE in RRC_Connected state, gNB needs to</w:t>
              </w:r>
            </w:ins>
            <w:ins w:id="35" w:author="ZTE" w:date="2022-08-16T19:26:00Z">
              <w:r>
                <w:rPr>
                  <w:rFonts w:hint="eastAsia"/>
                  <w:lang w:eastAsia="zh-CN"/>
                </w:rPr>
                <w:t xml:space="preserve"> know it is a relay UE and to</w:t>
              </w:r>
            </w:ins>
            <w:ins w:id="36" w:author="ZTE" w:date="2022-08-16T19:23:00Z">
              <w:r>
                <w:rPr>
                  <w:lang w:eastAsia="zh-CN"/>
                </w:rPr>
                <w:t xml:space="preserve"> allocate </w:t>
              </w:r>
            </w:ins>
            <w:ins w:id="37" w:author="ZTE" w:date="2022-08-16T19:27:00Z">
              <w:r>
                <w:rPr>
                  <w:rFonts w:hint="eastAsia"/>
                  <w:lang w:eastAsia="zh-CN"/>
                </w:rPr>
                <w:t>SL</w:t>
              </w:r>
            </w:ins>
            <w:ins w:id="38" w:author="ZTE" w:date="2022-08-16T19:23:00Z">
              <w:r>
                <w:rPr>
                  <w:lang w:eastAsia="zh-CN"/>
                </w:rPr>
                <w:t xml:space="preserve"> resources and provide PC5 RLC channel configuration and bearer mapping between ingress PC5 RLC channel and egress PC5 RLC channel to the U2U relay UE</w:t>
              </w:r>
            </w:ins>
            <w:ins w:id="39" w:author="ZTE" w:date="2022-08-16T19:27:00Z">
              <w:r>
                <w:rPr>
                  <w:rFonts w:hint="eastAsia"/>
                  <w:lang w:eastAsia="zh-CN"/>
                </w:rPr>
                <w:t>, which is different from normal SL UE</w:t>
              </w:r>
            </w:ins>
            <w:ins w:id="40" w:author="ZTE" w:date="2022-08-16T19:28:00Z">
              <w:r>
                <w:rPr>
                  <w:rFonts w:hint="eastAsia"/>
                  <w:lang w:eastAsia="zh-CN"/>
                </w:rPr>
                <w:t xml:space="preserve"> (gNB provides SLRB config</w:t>
              </w:r>
            </w:ins>
            <w:ins w:id="41" w:author="ZTE" w:date="2022-08-16T19:29:00Z">
              <w:r>
                <w:rPr>
                  <w:rFonts w:hint="eastAsia"/>
                  <w:lang w:eastAsia="zh-CN"/>
                </w:rPr>
                <w:t xml:space="preserve"> not PC5 RLC channel config, and no bearer mapping config</w:t>
              </w:r>
            </w:ins>
            <w:ins w:id="42" w:author="ZTE" w:date="2022-08-16T19:28:00Z">
              <w:r>
                <w:rPr>
                  <w:rFonts w:hint="eastAsia"/>
                  <w:lang w:eastAsia="zh-CN"/>
                </w:rPr>
                <w:t>)</w:t>
              </w:r>
            </w:ins>
            <w:ins w:id="43" w:author="ZTE" w:date="2022-08-16T19:23:00Z">
              <w:r>
                <w:rPr>
                  <w:lang w:eastAsia="zh-CN"/>
                </w:rPr>
                <w:t>.</w:t>
              </w:r>
            </w:ins>
            <w:ins w:id="44" w:author="ZTE" w:date="2022-08-16T19:25:00Z">
              <w:r>
                <w:rPr>
                  <w:rFonts w:hint="eastAsia"/>
                  <w:lang w:eastAsia="zh-CN"/>
                </w:rPr>
                <w:t xml:space="preserve"> </w:t>
              </w:r>
            </w:ins>
            <w:ins w:id="45" w:author="ZTE" w:date="2022-08-16T19:30:00Z">
              <w:r>
                <w:rPr>
                  <w:lang w:eastAsia="zh-CN"/>
                </w:rPr>
                <w:t>Before providing configuration to L2 U2</w:t>
              </w:r>
            </w:ins>
            <w:ins w:id="46" w:author="ZTE" w:date="2022-08-16T19:30:00Z">
              <w:r>
                <w:rPr>
                  <w:rFonts w:hint="eastAsia"/>
                  <w:lang w:eastAsia="zh-CN"/>
                </w:rPr>
                <w:t>U</w:t>
              </w:r>
            </w:ins>
            <w:ins w:id="47" w:author="ZTE" w:date="2022-08-16T19:30:00Z">
              <w:r>
                <w:rPr>
                  <w:lang w:eastAsia="zh-CN"/>
                </w:rPr>
                <w:t xml:space="preserve"> relay UE, gNB verify</w:t>
              </w:r>
            </w:ins>
            <w:ins w:id="48" w:author="ZTE" w:date="2022-08-16T19:30:00Z">
              <w:r>
                <w:rPr>
                  <w:rFonts w:hint="eastAsia"/>
                  <w:lang w:eastAsia="zh-CN"/>
                </w:rPr>
                <w:t xml:space="preserve"> whether</w:t>
              </w:r>
            </w:ins>
            <w:ins w:id="49" w:author="ZTE" w:date="2022-08-16T19:30:00Z">
              <w:r>
                <w:rPr>
                  <w:lang w:eastAsia="zh-CN"/>
                </w:rPr>
                <w:t xml:space="preserve"> the UE is authorized to act as a L2 U2</w:t>
              </w:r>
            </w:ins>
            <w:ins w:id="50" w:author="ZTE" w:date="2022-08-16T19:30:00Z">
              <w:r>
                <w:rPr>
                  <w:rFonts w:hint="eastAsia"/>
                  <w:lang w:eastAsia="zh-CN"/>
                </w:rPr>
                <w:t>U</w:t>
              </w:r>
            </w:ins>
            <w:ins w:id="51" w:author="ZTE" w:date="2022-08-16T19:30:00Z">
              <w:r>
                <w:rPr>
                  <w:lang w:eastAsia="zh-CN"/>
                </w:rPr>
                <w:t xml:space="preserve"> relay UE.</w:t>
              </w:r>
            </w:ins>
            <w:ins w:id="52" w:author="ZTE" w:date="2022-08-16T19:30:00Z">
              <w:r>
                <w:rPr>
                  <w:rFonts w:hint="eastAsia"/>
                  <w:lang w:eastAsia="zh-CN"/>
                </w:rPr>
                <w:t xml:space="preserve"> Similarly for L2 U2U remote UE.</w:t>
              </w:r>
            </w:ins>
          </w:p>
          <w:p>
            <w:pPr>
              <w:rPr>
                <w:lang w:eastAsia="zh-CN"/>
              </w:rPr>
            </w:pPr>
            <w:ins w:id="53" w:author="ZTE" w:date="2022-08-16T19:31:00Z">
              <w:r>
                <w:rPr>
                  <w:rFonts w:hint="eastAsia"/>
                  <w:lang w:eastAsia="zh-CN"/>
                </w:rPr>
                <w:t xml:space="preserve">However, </w:t>
              </w:r>
            </w:ins>
            <w:ins w:id="54" w:author="ZTE" w:date="2022-08-16T19:31:00Z">
              <w:r>
                <w:rPr>
                  <w:lang w:eastAsia="zh-CN"/>
                </w:rPr>
                <w:t>for L3 U2U relay communication, it is equivalent to normal SL communication hop by hop. That is, for L3 U2U relay/remote UE to perform relay communication, they are subject to the authorization of ProSe direct communication. So, it is not necessary to consider the authorization for L3 U2U relay/remote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5" w:author="ZTE" w:date="2022-08-16T19:18:00Z"/>
        </w:trPr>
        <w:tc>
          <w:tcPr>
            <w:tcW w:w="2199" w:type="dxa"/>
          </w:tcPr>
          <w:p>
            <w:pPr>
              <w:rPr>
                <w:ins w:id="56" w:author="ZTE" w:date="2022-08-16T19:18:00Z"/>
                <w:rFonts w:eastAsia="宋体"/>
                <w:lang w:eastAsia="zh-CN"/>
              </w:rPr>
            </w:pPr>
            <w:ins w:id="57" w:author="배범식/5G/6G표준Lab(SR)/삼성전자" w:date="2022-08-17T10:21:00Z">
              <w:r>
                <w:rPr>
                  <w:rFonts w:hint="eastAsia" w:eastAsia="Malgun Gothic"/>
                  <w:lang w:val="en-GB" w:eastAsia="ko-KR"/>
                </w:rPr>
                <w:t>Sam</w:t>
              </w:r>
            </w:ins>
            <w:ins w:id="58" w:author="배범식/5G/6G표준Lab(SR)/삼성전자" w:date="2022-08-17T10:21:00Z">
              <w:r>
                <w:rPr>
                  <w:rFonts w:eastAsia="Malgun Gothic"/>
                  <w:lang w:val="en-GB" w:eastAsia="ko-KR"/>
                </w:rPr>
                <w:t>sung</w:t>
              </w:r>
            </w:ins>
          </w:p>
        </w:tc>
        <w:tc>
          <w:tcPr>
            <w:tcW w:w="7006" w:type="dxa"/>
          </w:tcPr>
          <w:p>
            <w:pPr>
              <w:rPr>
                <w:ins w:id="59" w:author="ZTE" w:date="2022-08-16T19:18:00Z"/>
                <w:rFonts w:eastAsia="宋体"/>
                <w:lang w:val="en-GB" w:eastAsia="zh-CN"/>
              </w:rPr>
            </w:pPr>
            <w:ins w:id="60" w:author="배범식/5G/6G표준Lab(SR)/삼성전자" w:date="2022-08-17T10:21:00Z">
              <w:r>
                <w:rPr>
                  <w:rFonts w:hint="eastAsia" w:eastAsia="Malgun Gothic"/>
                  <w:lang w:val="en-GB" w:eastAsia="ko-KR"/>
                </w:rPr>
                <w:t>No at this time.</w:t>
              </w:r>
            </w:ins>
            <w:ins w:id="61" w:author="배범식/5G/6G표준Lab(SR)/삼성전자" w:date="2022-08-17T10:21:00Z">
              <w:r>
                <w:rPr>
                  <w:rFonts w:eastAsia="Malgun Gothic"/>
                  <w:lang w:val="en-GB" w:eastAsia="ko-KR"/>
                </w:rPr>
                <w:t xml:space="preserve"> We think current PC5 authorization information seems be enough. It may be discussed later depending on SA2/RAN2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 w:author="CATT" w:date="2022-08-17T10:18:00Z"/>
        </w:trPr>
        <w:tc>
          <w:tcPr>
            <w:tcW w:w="2199" w:type="dxa"/>
            <w:tcBorders>
              <w:top w:val="single" w:color="auto" w:sz="4" w:space="0"/>
              <w:left w:val="single" w:color="auto" w:sz="4" w:space="0"/>
              <w:bottom w:val="single" w:color="auto" w:sz="4" w:space="0"/>
              <w:right w:val="single" w:color="auto" w:sz="4" w:space="0"/>
            </w:tcBorders>
          </w:tcPr>
          <w:p>
            <w:pPr>
              <w:rPr>
                <w:ins w:id="63" w:author="CATT" w:date="2022-08-17T10:18:00Z"/>
                <w:rFonts w:eastAsia="Malgun Gothic"/>
                <w:lang w:val="en-GB" w:eastAsia="ko-KR"/>
              </w:rPr>
            </w:pPr>
            <w:ins w:id="64" w:author="CATT" w:date="2022-08-17T10:18:00Z">
              <w:r>
                <w:rPr>
                  <w:rFonts w:hint="eastAsia" w:eastAsia="Malgun Gothic"/>
                  <w:lang w:val="en-GB" w:eastAsia="ko-KR"/>
                </w:rPr>
                <w:t>CATT</w:t>
              </w:r>
            </w:ins>
          </w:p>
        </w:tc>
        <w:tc>
          <w:tcPr>
            <w:tcW w:w="7006" w:type="dxa"/>
            <w:tcBorders>
              <w:top w:val="single" w:color="auto" w:sz="4" w:space="0"/>
              <w:left w:val="single" w:color="auto" w:sz="4" w:space="0"/>
              <w:bottom w:val="single" w:color="auto" w:sz="4" w:space="0"/>
              <w:right w:val="single" w:color="auto" w:sz="4" w:space="0"/>
            </w:tcBorders>
          </w:tcPr>
          <w:p>
            <w:pPr>
              <w:rPr>
                <w:ins w:id="65" w:author="CATT" w:date="2022-08-17T10:18:00Z"/>
                <w:rFonts w:eastAsia="Malgun Gothic"/>
                <w:lang w:val="en-GB" w:eastAsia="ko-KR"/>
              </w:rPr>
            </w:pPr>
            <w:ins w:id="66" w:author="CATT" w:date="2022-08-17T10:18:00Z">
              <w:r>
                <w:rPr>
                  <w:rFonts w:eastAsia="Malgun Gothic"/>
                  <w:lang w:val="en-GB" w:eastAsia="ko-KR"/>
                </w:rPr>
                <w:t>W</w:t>
              </w:r>
            </w:ins>
            <w:ins w:id="67" w:author="CATT" w:date="2022-08-17T10:18:00Z">
              <w:r>
                <w:rPr>
                  <w:rFonts w:hint="eastAsia" w:eastAsia="Malgun Gothic"/>
                  <w:lang w:val="en-GB" w:eastAsia="ko-KR"/>
                </w:rPr>
                <w:t xml:space="preserve">ait for the SA2 procedure. </w:t>
              </w:r>
            </w:ins>
            <w:ins w:id="68" w:author="CATT" w:date="2022-08-17T10:18:00Z">
              <w:r>
                <w:rPr>
                  <w:rFonts w:eastAsia="Malgun Gothic"/>
                  <w:lang w:val="en-GB" w:eastAsia="ko-KR"/>
                </w:rPr>
                <w:t>I</w:t>
              </w:r>
            </w:ins>
            <w:ins w:id="69" w:author="CATT" w:date="2022-08-17T10:18:00Z">
              <w:r>
                <w:rPr>
                  <w:rFonts w:hint="eastAsia" w:eastAsia="Malgun Gothic"/>
                  <w:lang w:val="en-GB" w:eastAsia="ko-KR"/>
                </w:rPr>
                <w:t xml:space="preserve">f SA2 introduces new authorization </w:t>
              </w:r>
            </w:ins>
            <w:ins w:id="70" w:author="CATT" w:date="2022-08-17T10:18:00Z">
              <w:r>
                <w:rPr>
                  <w:rFonts w:eastAsia="Malgun Gothic"/>
                  <w:lang w:val="en-GB" w:eastAsia="ko-KR"/>
                </w:rPr>
                <w:t>information</w:t>
              </w:r>
            </w:ins>
            <w:ins w:id="71" w:author="CATT" w:date="2022-08-17T10:18:00Z">
              <w:r>
                <w:rPr>
                  <w:rFonts w:hint="eastAsia" w:eastAsia="Malgun Gothic"/>
                  <w:lang w:val="en-GB" w:eastAsia="ko-KR"/>
                </w:rPr>
                <w:t xml:space="preserve"> to support U2U</w:t>
              </w:r>
            </w:ins>
            <w:ins w:id="72" w:author="CATT" w:date="2022-08-17T10:18:00Z">
              <w:r>
                <w:rPr>
                  <w:rFonts w:eastAsia="Malgun Gothic"/>
                  <w:lang w:val="en-GB" w:eastAsia="ko-KR"/>
                </w:rPr>
                <w:t xml:space="preserve"> relay</w:t>
              </w:r>
            </w:ins>
            <w:ins w:id="73" w:author="CATT" w:date="2022-08-17T10:18:00Z">
              <w:r>
                <w:rPr>
                  <w:rFonts w:hint="eastAsia" w:eastAsia="Malgun Gothic"/>
                  <w:lang w:val="en-GB" w:eastAsia="ko-KR"/>
                </w:rPr>
                <w:t xml:space="preserve">, we can simply </w:t>
              </w:r>
            </w:ins>
            <w:ins w:id="74" w:author="CATT" w:date="2022-08-17T10:18:00Z">
              <w:r>
                <w:rPr>
                  <w:rFonts w:eastAsia="Malgun Gothic"/>
                  <w:lang w:val="en-GB" w:eastAsia="ko-KR"/>
                </w:rPr>
                <w:t>capture</w:t>
              </w:r>
            </w:ins>
            <w:ins w:id="75" w:author="CATT" w:date="2022-08-17T10:18:00Z">
              <w:r>
                <w:rPr>
                  <w:rFonts w:hint="eastAsia" w:eastAsia="Malgun Gothic"/>
                  <w:lang w:val="en-GB" w:eastAsia="ko-KR"/>
                </w:rPr>
                <w:t xml:space="preserve"> them in 5G ProSe Authorized</w:t>
              </w:r>
            </w:ins>
            <w:ins w:id="76" w:author="CATT" w:date="2022-08-17T10:18:00Z">
              <w:r>
                <w:rPr>
                  <w:rFonts w:eastAsia="Malgun Gothic"/>
                  <w:lang w:val="en-GB" w:eastAsia="ko-KR"/>
                </w:rPr>
                <w:t xml:space="preserve"> IE</w:t>
              </w:r>
            </w:ins>
            <w:ins w:id="77" w:author="CATT" w:date="2022-08-17T10:18:00Z">
              <w:r>
                <w:rPr>
                  <w:rFonts w:hint="eastAsia" w:eastAsia="Malgun Gothic"/>
                  <w:lang w:val="en-GB" w:eastAsia="ko-KR"/>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8" w:author="ChinaTelecom" w:date="2022-08-17T10:36:00Z"/>
        </w:trPr>
        <w:tc>
          <w:tcPr>
            <w:tcW w:w="2199" w:type="dxa"/>
            <w:tcBorders>
              <w:top w:val="single" w:color="auto" w:sz="4" w:space="0"/>
              <w:left w:val="single" w:color="auto" w:sz="4" w:space="0"/>
              <w:bottom w:val="single" w:color="auto" w:sz="4" w:space="0"/>
              <w:right w:val="single" w:color="auto" w:sz="4" w:space="0"/>
            </w:tcBorders>
          </w:tcPr>
          <w:p>
            <w:pPr>
              <w:rPr>
                <w:ins w:id="79" w:author="ChinaTelecom" w:date="2022-08-17T10:36:00Z"/>
                <w:rFonts w:hint="eastAsia" w:eastAsia="Malgun Gothic"/>
                <w:lang w:val="en-GB" w:eastAsia="ko-KR"/>
              </w:rPr>
            </w:pPr>
            <w:ins w:id="80" w:author="ChinaTelecom" w:date="2022-08-17T10:36:00Z">
              <w:r>
                <w:rPr>
                  <w:rFonts w:hint="eastAsia" w:eastAsiaTheme="minorEastAsia"/>
                  <w:lang w:eastAsia="zh-CN"/>
                </w:rPr>
                <w:t>C</w:t>
              </w:r>
            </w:ins>
            <w:ins w:id="81" w:author="ChinaTelecom" w:date="2022-08-17T10:36:00Z">
              <w:r>
                <w:rPr>
                  <w:rFonts w:eastAsiaTheme="minorEastAsia"/>
                  <w:lang w:eastAsia="zh-CN"/>
                </w:rPr>
                <w:t>hina Telecom</w:t>
              </w:r>
            </w:ins>
          </w:p>
        </w:tc>
        <w:tc>
          <w:tcPr>
            <w:tcW w:w="7006" w:type="dxa"/>
            <w:tcBorders>
              <w:top w:val="single" w:color="auto" w:sz="4" w:space="0"/>
              <w:left w:val="single" w:color="auto" w:sz="4" w:space="0"/>
              <w:bottom w:val="single" w:color="auto" w:sz="4" w:space="0"/>
              <w:right w:val="single" w:color="auto" w:sz="4" w:space="0"/>
            </w:tcBorders>
          </w:tcPr>
          <w:p>
            <w:pPr>
              <w:rPr>
                <w:ins w:id="82" w:author="ChinaTelecom" w:date="2022-08-17T10:36:00Z"/>
                <w:rFonts w:eastAsia="Malgun Gothic"/>
                <w:lang w:val="en-GB" w:eastAsia="ko-KR"/>
              </w:rPr>
            </w:pPr>
            <w:ins w:id="83" w:author="ChinaTelecom" w:date="2022-08-17T10:36:00Z">
              <w:r>
                <w:rPr>
                  <w:rFonts w:eastAsia="Malgun Gothic"/>
                  <w:lang w:val="en-GB" w:eastAsia="ko-KR"/>
                </w:rPr>
                <w:t xml:space="preserve">We can wait for the progress of SA2. Once SA2 has a conclusion, corresponding </w:t>
              </w:r>
            </w:ins>
            <w:ins w:id="84" w:author="ChinaTelecom" w:date="2022-08-17T10:36:00Z">
              <w:r>
                <w:rPr>
                  <w:rFonts w:hint="eastAsia" w:eastAsia="Malgun Gothic"/>
                  <w:lang w:val="en-GB" w:eastAsia="ko-KR"/>
                </w:rPr>
                <w:t>authorization</w:t>
              </w:r>
            </w:ins>
            <w:ins w:id="85" w:author="ChinaTelecom" w:date="2022-08-17T10:36:00Z">
              <w:r>
                <w:rPr>
                  <w:rFonts w:eastAsia="Malgun Gothic"/>
                  <w:lang w:val="en-GB" w:eastAsia="ko-KR"/>
                </w:rPr>
                <w:t xml:space="preserve"> information can be introduced.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86" w:author="vivo(Boubacar)" w:date="2022-08-17T11:04:50Z"/>
        </w:trPr>
        <w:tc>
          <w:tcPr>
            <w:tcW w:w="2199" w:type="dxa"/>
            <w:tcBorders>
              <w:top w:val="single" w:color="auto" w:sz="4" w:space="0"/>
              <w:left w:val="single" w:color="auto" w:sz="4" w:space="0"/>
              <w:bottom w:val="single" w:color="auto" w:sz="4" w:space="0"/>
              <w:right w:val="single" w:color="auto" w:sz="4" w:space="0"/>
            </w:tcBorders>
            <w:vAlign w:val="top"/>
          </w:tcPr>
          <w:p>
            <w:pPr>
              <w:rPr>
                <w:ins w:id="87" w:author="vivo(Boubacar)" w:date="2022-08-17T11:04:50Z"/>
                <w:rFonts w:hint="eastAsia" w:ascii="Times New Roman" w:hAnsi="Times New Roman" w:eastAsia="宋体" w:cs="Times New Roman"/>
                <w:sz w:val="22"/>
                <w:szCs w:val="24"/>
                <w:lang w:val="en-GB" w:eastAsia="zh-CN" w:bidi="ar-SA"/>
              </w:rPr>
            </w:pPr>
            <w:ins w:id="88" w:author="vivo(Boubacar)" w:date="2022-08-17T10:49:44Z">
              <w:r>
                <w:rPr>
                  <w:rFonts w:hint="eastAsia" w:eastAsia="宋体"/>
                  <w:lang w:val="en-US" w:eastAsia="zh-CN"/>
                </w:rPr>
                <w:t>v</w:t>
              </w:r>
            </w:ins>
            <w:ins w:id="89" w:author="vivo(Boubacar)" w:date="2022-08-17T10:49:45Z">
              <w:r>
                <w:rPr>
                  <w:rFonts w:hint="eastAsia" w:eastAsia="宋体"/>
                  <w:lang w:val="en-US" w:eastAsia="zh-CN"/>
                </w:rPr>
                <w:t>ivo</w:t>
              </w:r>
            </w:ins>
          </w:p>
        </w:tc>
        <w:tc>
          <w:tcPr>
            <w:tcW w:w="7006" w:type="dxa"/>
            <w:tcBorders>
              <w:top w:val="single" w:color="auto" w:sz="4" w:space="0"/>
              <w:left w:val="single" w:color="auto" w:sz="4" w:space="0"/>
              <w:bottom w:val="single" w:color="auto" w:sz="4" w:space="0"/>
              <w:right w:val="single" w:color="auto" w:sz="4" w:space="0"/>
            </w:tcBorders>
            <w:vAlign w:val="top"/>
          </w:tcPr>
          <w:p>
            <w:pPr>
              <w:rPr>
                <w:ins w:id="90" w:author="vivo(Boubacar)" w:date="2022-08-17T11:04:50Z"/>
                <w:rFonts w:hint="default" w:ascii="Times New Roman" w:hAnsi="Times New Roman" w:eastAsia="MS Mincho" w:cs="Times New Roman"/>
                <w:sz w:val="22"/>
                <w:szCs w:val="24"/>
                <w:lang w:val="en-GB" w:eastAsia="ko-KR" w:bidi="ar-SA"/>
              </w:rPr>
            </w:pPr>
            <w:ins w:id="91" w:author="vivo(Boubacar)" w:date="2022-08-17T10:50:17Z">
              <w:r>
                <w:rPr>
                  <w:rFonts w:hint="eastAsia" w:eastAsia="宋体"/>
                  <w:b w:val="0"/>
                  <w:bCs/>
                  <w:sz w:val="20"/>
                  <w:szCs w:val="20"/>
                  <w:lang w:val="en-US" w:eastAsia="zh-CN"/>
                </w:rPr>
                <w:t>A</w:t>
              </w:r>
            </w:ins>
            <w:ins w:id="92" w:author="vivo(Boubacar)" w:date="2022-08-17T10:50:12Z">
              <w:r>
                <w:rPr>
                  <w:rFonts w:hint="eastAsia" w:eastAsia="宋体"/>
                  <w:b w:val="0"/>
                  <w:bCs/>
                  <w:sz w:val="20"/>
                  <w:szCs w:val="20"/>
                  <w:lang w:eastAsia="zh-CN"/>
                </w:rPr>
                <w:t>uthorization for L2 and L3 U2U relay operation</w:t>
              </w:r>
            </w:ins>
            <w:ins w:id="93" w:author="vivo(Boubacar)" w:date="2022-08-17T10:50:21Z">
              <w:r>
                <w:rPr>
                  <w:rFonts w:hint="eastAsia" w:eastAsia="宋体"/>
                  <w:b w:val="0"/>
                  <w:bCs/>
                  <w:sz w:val="20"/>
                  <w:szCs w:val="20"/>
                  <w:lang w:val="en-US" w:eastAsia="zh-CN"/>
                </w:rPr>
                <w:t xml:space="preserve"> </w:t>
              </w:r>
            </w:ins>
            <w:ins w:id="94" w:author="vivo(Boubacar)" w:date="2022-08-17T10:50:23Z">
              <w:r>
                <w:rPr>
                  <w:rFonts w:hint="eastAsia" w:eastAsia="宋体"/>
                  <w:b w:val="0"/>
                  <w:bCs/>
                  <w:sz w:val="20"/>
                  <w:szCs w:val="20"/>
                  <w:lang w:val="en-US" w:eastAsia="zh-CN"/>
                </w:rPr>
                <w:t>shou</w:t>
              </w:r>
            </w:ins>
            <w:ins w:id="95" w:author="vivo(Boubacar)" w:date="2022-08-17T10:50:24Z">
              <w:r>
                <w:rPr>
                  <w:rFonts w:hint="eastAsia" w:eastAsia="宋体"/>
                  <w:b w:val="0"/>
                  <w:bCs/>
                  <w:sz w:val="20"/>
                  <w:szCs w:val="20"/>
                  <w:lang w:val="en-US" w:eastAsia="zh-CN"/>
                </w:rPr>
                <w:t>ld b</w:t>
              </w:r>
            </w:ins>
            <w:ins w:id="96" w:author="vivo(Boubacar)" w:date="2022-08-17T10:50:25Z">
              <w:r>
                <w:rPr>
                  <w:rFonts w:hint="eastAsia" w:eastAsia="宋体"/>
                  <w:b w:val="0"/>
                  <w:bCs/>
                  <w:sz w:val="20"/>
                  <w:szCs w:val="20"/>
                  <w:lang w:val="en-US" w:eastAsia="zh-CN"/>
                </w:rPr>
                <w:t xml:space="preserve">e </w:t>
              </w:r>
            </w:ins>
            <w:ins w:id="97" w:author="vivo(Boubacar)" w:date="2022-08-17T10:50:27Z">
              <w:r>
                <w:rPr>
                  <w:rFonts w:hint="eastAsia" w:eastAsia="宋体"/>
                  <w:b w:val="0"/>
                  <w:bCs/>
                  <w:sz w:val="20"/>
                  <w:szCs w:val="20"/>
                  <w:lang w:val="en-US" w:eastAsia="zh-CN"/>
                </w:rPr>
                <w:t>fi</w:t>
              </w:r>
            </w:ins>
            <w:ins w:id="98" w:author="vivo(Boubacar)" w:date="2022-08-17T10:50:28Z">
              <w:r>
                <w:rPr>
                  <w:rFonts w:hint="eastAsia" w:eastAsia="宋体"/>
                  <w:b w:val="0"/>
                  <w:bCs/>
                  <w:sz w:val="20"/>
                  <w:szCs w:val="20"/>
                  <w:lang w:val="en-US" w:eastAsia="zh-CN"/>
                </w:rPr>
                <w:t>rst</w:t>
              </w:r>
            </w:ins>
            <w:ins w:id="99" w:author="vivo(Boubacar)" w:date="2022-08-17T10:50:30Z">
              <w:r>
                <w:rPr>
                  <w:rFonts w:hint="eastAsia" w:eastAsia="宋体"/>
                  <w:b w:val="0"/>
                  <w:bCs/>
                  <w:sz w:val="20"/>
                  <w:szCs w:val="20"/>
                  <w:lang w:val="en-US" w:eastAsia="zh-CN"/>
                </w:rPr>
                <w:t xml:space="preserve"> </w:t>
              </w:r>
            </w:ins>
            <w:ins w:id="100" w:author="vivo(Boubacar)" w:date="2022-08-17T10:50:31Z">
              <w:r>
                <w:rPr>
                  <w:rFonts w:hint="eastAsia" w:eastAsia="宋体"/>
                  <w:b w:val="0"/>
                  <w:bCs/>
                  <w:sz w:val="20"/>
                  <w:szCs w:val="20"/>
                  <w:lang w:val="en-US" w:eastAsia="zh-CN"/>
                </w:rPr>
                <w:t>di</w:t>
              </w:r>
            </w:ins>
            <w:ins w:id="101" w:author="vivo(Boubacar)" w:date="2022-08-17T10:50:32Z">
              <w:r>
                <w:rPr>
                  <w:rFonts w:hint="eastAsia" w:eastAsia="宋体"/>
                  <w:b w:val="0"/>
                  <w:bCs/>
                  <w:sz w:val="20"/>
                  <w:szCs w:val="20"/>
                  <w:lang w:val="en-US" w:eastAsia="zh-CN"/>
                </w:rPr>
                <w:t>scuss</w:t>
              </w:r>
            </w:ins>
            <w:ins w:id="102" w:author="vivo(Boubacar)" w:date="2022-08-17T10:50:33Z">
              <w:r>
                <w:rPr>
                  <w:rFonts w:hint="eastAsia" w:eastAsia="宋体"/>
                  <w:b w:val="0"/>
                  <w:bCs/>
                  <w:sz w:val="20"/>
                  <w:szCs w:val="20"/>
                  <w:lang w:val="en-US" w:eastAsia="zh-CN"/>
                </w:rPr>
                <w:t xml:space="preserve">ed </w:t>
              </w:r>
            </w:ins>
            <w:ins w:id="103" w:author="vivo(Boubacar)" w:date="2022-08-17T10:50:34Z">
              <w:r>
                <w:rPr>
                  <w:rFonts w:hint="eastAsia" w:eastAsia="宋体"/>
                  <w:b w:val="0"/>
                  <w:bCs/>
                  <w:sz w:val="20"/>
                  <w:szCs w:val="20"/>
                  <w:lang w:val="en-US" w:eastAsia="zh-CN"/>
                </w:rPr>
                <w:t>in S</w:t>
              </w:r>
            </w:ins>
            <w:ins w:id="104" w:author="vivo(Boubacar)" w:date="2022-08-17T10:50:35Z">
              <w:r>
                <w:rPr>
                  <w:rFonts w:hint="eastAsia" w:eastAsia="宋体"/>
                  <w:b w:val="0"/>
                  <w:bCs/>
                  <w:sz w:val="20"/>
                  <w:szCs w:val="20"/>
                  <w:lang w:val="en-US" w:eastAsia="zh-CN"/>
                </w:rPr>
                <w:t>A2</w:t>
              </w:r>
            </w:ins>
            <w:ins w:id="105" w:author="vivo(Boubacar)" w:date="2022-08-17T10:50:37Z">
              <w:r>
                <w:rPr>
                  <w:rFonts w:hint="eastAsia" w:eastAsia="宋体"/>
                  <w:b w:val="0"/>
                  <w:bCs/>
                  <w:sz w:val="20"/>
                  <w:szCs w:val="20"/>
                  <w:lang w:val="en-US" w:eastAsia="zh-CN"/>
                </w:rPr>
                <w:t>. b</w:t>
              </w:r>
            </w:ins>
            <w:ins w:id="106" w:author="vivo(Boubacar)" w:date="2022-08-17T10:50:38Z">
              <w:r>
                <w:rPr>
                  <w:rFonts w:hint="eastAsia" w:eastAsia="宋体"/>
                  <w:b w:val="0"/>
                  <w:bCs/>
                  <w:sz w:val="20"/>
                  <w:szCs w:val="20"/>
                  <w:lang w:val="en-US" w:eastAsia="zh-CN"/>
                </w:rPr>
                <w:t xml:space="preserve">ased </w:t>
              </w:r>
            </w:ins>
            <w:ins w:id="107" w:author="vivo(Boubacar)" w:date="2022-08-17T10:50:39Z">
              <w:r>
                <w:rPr>
                  <w:rFonts w:hint="eastAsia" w:eastAsia="宋体"/>
                  <w:b w:val="0"/>
                  <w:bCs/>
                  <w:sz w:val="20"/>
                  <w:szCs w:val="20"/>
                  <w:lang w:val="en-US" w:eastAsia="zh-CN"/>
                </w:rPr>
                <w:t xml:space="preserve">on </w:t>
              </w:r>
            </w:ins>
            <w:ins w:id="108" w:author="vivo(Boubacar)" w:date="2022-08-17T10:50:40Z">
              <w:r>
                <w:rPr>
                  <w:rFonts w:hint="eastAsia" w:eastAsia="宋体"/>
                  <w:b w:val="0"/>
                  <w:bCs/>
                  <w:sz w:val="20"/>
                  <w:szCs w:val="20"/>
                  <w:lang w:val="en-US" w:eastAsia="zh-CN"/>
                </w:rPr>
                <w:t>SA</w:t>
              </w:r>
            </w:ins>
            <w:ins w:id="109" w:author="vivo(Boubacar)" w:date="2022-08-17T10:50:41Z">
              <w:r>
                <w:rPr>
                  <w:rFonts w:hint="eastAsia" w:eastAsia="宋体"/>
                  <w:b w:val="0"/>
                  <w:bCs/>
                  <w:sz w:val="20"/>
                  <w:szCs w:val="20"/>
                  <w:lang w:val="en-US" w:eastAsia="zh-CN"/>
                </w:rPr>
                <w:t xml:space="preserve">2 </w:t>
              </w:r>
            </w:ins>
            <w:ins w:id="110" w:author="vivo(Boubacar)" w:date="2022-08-17T10:50:43Z">
              <w:r>
                <w:rPr>
                  <w:rFonts w:hint="eastAsia" w:eastAsia="宋体"/>
                  <w:b w:val="0"/>
                  <w:bCs/>
                  <w:sz w:val="20"/>
                  <w:szCs w:val="20"/>
                  <w:lang w:val="en-US" w:eastAsia="zh-CN"/>
                </w:rPr>
                <w:t>deci</w:t>
              </w:r>
            </w:ins>
            <w:ins w:id="111" w:author="vivo(Boubacar)" w:date="2022-08-17T10:50:44Z">
              <w:r>
                <w:rPr>
                  <w:rFonts w:hint="eastAsia" w:eastAsia="宋体"/>
                  <w:b w:val="0"/>
                  <w:bCs/>
                  <w:sz w:val="20"/>
                  <w:szCs w:val="20"/>
                  <w:lang w:val="en-US" w:eastAsia="zh-CN"/>
                </w:rPr>
                <w:t>sio</w:t>
              </w:r>
            </w:ins>
            <w:ins w:id="112" w:author="vivo(Boubacar)" w:date="2022-08-17T10:50:45Z">
              <w:r>
                <w:rPr>
                  <w:rFonts w:hint="eastAsia" w:eastAsia="宋体"/>
                  <w:b w:val="0"/>
                  <w:bCs/>
                  <w:sz w:val="20"/>
                  <w:szCs w:val="20"/>
                  <w:lang w:val="en-US" w:eastAsia="zh-CN"/>
                </w:rPr>
                <w:t xml:space="preserve">n, </w:t>
              </w:r>
            </w:ins>
            <w:ins w:id="113" w:author="vivo(Boubacar)" w:date="2022-08-17T10:50:49Z">
              <w:r>
                <w:rPr>
                  <w:rFonts w:hint="eastAsia" w:eastAsia="宋体"/>
                  <w:b w:val="0"/>
                  <w:bCs/>
                  <w:sz w:val="20"/>
                  <w:szCs w:val="20"/>
                  <w:lang w:val="en-US" w:eastAsia="zh-CN"/>
                </w:rPr>
                <w:t>co</w:t>
              </w:r>
            </w:ins>
            <w:ins w:id="114" w:author="vivo(Boubacar)" w:date="2022-08-17T10:50:50Z">
              <w:r>
                <w:rPr>
                  <w:rFonts w:hint="eastAsia" w:eastAsia="宋体"/>
                  <w:b w:val="0"/>
                  <w:bCs/>
                  <w:sz w:val="20"/>
                  <w:szCs w:val="20"/>
                  <w:lang w:val="en-US" w:eastAsia="zh-CN"/>
                </w:rPr>
                <w:t>rres</w:t>
              </w:r>
            </w:ins>
            <w:ins w:id="115" w:author="vivo(Boubacar)" w:date="2022-08-17T10:50:51Z">
              <w:r>
                <w:rPr>
                  <w:rFonts w:hint="eastAsia" w:eastAsia="宋体"/>
                  <w:b w:val="0"/>
                  <w:bCs/>
                  <w:sz w:val="20"/>
                  <w:szCs w:val="20"/>
                  <w:lang w:val="en-US" w:eastAsia="zh-CN"/>
                </w:rPr>
                <w:t>pon</w:t>
              </w:r>
            </w:ins>
            <w:ins w:id="116" w:author="vivo(Boubacar)" w:date="2022-08-17T10:50:52Z">
              <w:r>
                <w:rPr>
                  <w:rFonts w:hint="eastAsia" w:eastAsia="宋体"/>
                  <w:b w:val="0"/>
                  <w:bCs/>
                  <w:sz w:val="20"/>
                  <w:szCs w:val="20"/>
                  <w:lang w:val="en-US" w:eastAsia="zh-CN"/>
                </w:rPr>
                <w:t xml:space="preserve">ding </w:t>
              </w:r>
            </w:ins>
            <w:ins w:id="117" w:author="vivo(Boubacar)" w:date="2022-08-17T10:50:53Z">
              <w:r>
                <w:rPr>
                  <w:rFonts w:hint="eastAsia" w:eastAsia="宋体"/>
                  <w:b w:val="0"/>
                  <w:bCs/>
                  <w:sz w:val="20"/>
                  <w:szCs w:val="20"/>
                  <w:lang w:val="en-US" w:eastAsia="zh-CN"/>
                </w:rPr>
                <w:t>RAN</w:t>
              </w:r>
            </w:ins>
            <w:ins w:id="118" w:author="vivo(Boubacar)" w:date="2022-08-17T10:50:54Z">
              <w:r>
                <w:rPr>
                  <w:rFonts w:hint="eastAsia" w:eastAsia="宋体"/>
                  <w:b w:val="0"/>
                  <w:bCs/>
                  <w:sz w:val="20"/>
                  <w:szCs w:val="20"/>
                  <w:lang w:val="en-US" w:eastAsia="zh-CN"/>
                </w:rPr>
                <w:t xml:space="preserve">3 </w:t>
              </w:r>
            </w:ins>
            <w:ins w:id="119" w:author="vivo(Boubacar)" w:date="2022-08-17T10:50:57Z">
              <w:r>
                <w:rPr>
                  <w:rFonts w:hint="eastAsia" w:eastAsia="宋体"/>
                  <w:b w:val="0"/>
                  <w:bCs/>
                  <w:sz w:val="20"/>
                  <w:szCs w:val="20"/>
                  <w:lang w:val="en-US" w:eastAsia="zh-CN"/>
                </w:rPr>
                <w:t xml:space="preserve">can </w:t>
              </w:r>
            </w:ins>
            <w:ins w:id="120" w:author="vivo(Boubacar)" w:date="2022-08-17T10:50:58Z">
              <w:r>
                <w:rPr>
                  <w:rFonts w:hint="eastAsia" w:eastAsia="宋体"/>
                  <w:b w:val="0"/>
                  <w:bCs/>
                  <w:sz w:val="20"/>
                  <w:szCs w:val="20"/>
                  <w:lang w:val="en-US" w:eastAsia="zh-CN"/>
                </w:rPr>
                <w:t xml:space="preserve">be </w:t>
              </w:r>
            </w:ins>
            <w:ins w:id="121" w:author="vivo(Boubacar)" w:date="2022-08-17T10:50:59Z">
              <w:r>
                <w:rPr>
                  <w:rFonts w:hint="eastAsia" w:eastAsia="宋体"/>
                  <w:b w:val="0"/>
                  <w:bCs/>
                  <w:sz w:val="20"/>
                  <w:szCs w:val="20"/>
                  <w:lang w:val="en-US" w:eastAsia="zh-CN"/>
                </w:rPr>
                <w:t>c</w:t>
              </w:r>
            </w:ins>
            <w:ins w:id="122" w:author="vivo(Boubacar)" w:date="2022-08-17T10:51:00Z">
              <w:r>
                <w:rPr>
                  <w:rFonts w:hint="eastAsia" w:eastAsia="宋体"/>
                  <w:b w:val="0"/>
                  <w:bCs/>
                  <w:sz w:val="20"/>
                  <w:szCs w:val="20"/>
                  <w:lang w:val="en-US" w:eastAsia="zh-CN"/>
                </w:rPr>
                <w:t>on</w:t>
              </w:r>
            </w:ins>
            <w:ins w:id="123" w:author="vivo(Boubacar)" w:date="2022-08-17T10:51:05Z">
              <w:r>
                <w:rPr>
                  <w:rFonts w:hint="eastAsia" w:eastAsia="宋体"/>
                  <w:b w:val="0"/>
                  <w:bCs/>
                  <w:sz w:val="20"/>
                  <w:szCs w:val="20"/>
                  <w:lang w:val="en-US" w:eastAsia="zh-CN"/>
                </w:rPr>
                <w:t>si</w:t>
              </w:r>
            </w:ins>
            <w:ins w:id="124" w:author="vivo(Boubacar)" w:date="2022-08-17T10:51:06Z">
              <w:r>
                <w:rPr>
                  <w:rFonts w:hint="eastAsia" w:eastAsia="宋体"/>
                  <w:b w:val="0"/>
                  <w:bCs/>
                  <w:sz w:val="20"/>
                  <w:szCs w:val="20"/>
                  <w:lang w:val="en-US" w:eastAsia="zh-CN"/>
                </w:rPr>
                <w:t>dere</w:t>
              </w:r>
            </w:ins>
            <w:ins w:id="125" w:author="vivo(Boubacar)" w:date="2022-08-17T10:51:07Z">
              <w:r>
                <w:rPr>
                  <w:rFonts w:hint="eastAsia" w:eastAsia="宋体"/>
                  <w:b w:val="0"/>
                  <w:bCs/>
                  <w:sz w:val="20"/>
                  <w:szCs w:val="20"/>
                  <w:lang w:val="en-US" w:eastAsia="zh-CN"/>
                </w:rPr>
                <w:t>d</w:t>
              </w:r>
            </w:ins>
            <w:ins w:id="126" w:author="vivo(Boubacar)" w:date="2022-08-17T10:51:08Z">
              <w:r>
                <w:rPr>
                  <w:rFonts w:hint="eastAsia" w:eastAsia="宋体"/>
                  <w:b w:val="0"/>
                  <w:bCs/>
                  <w:sz w:val="20"/>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rPr>
                <w:rFonts w:hint="default" w:eastAsia="宋体"/>
                <w:lang w:val="en-US" w:eastAsia="zh-CN"/>
              </w:rPr>
            </w:pPr>
            <w:r>
              <w:rPr>
                <w:rFonts w:hint="eastAsia" w:eastAsia="宋体"/>
                <w:lang w:val="en-US" w:eastAsia="zh-CN"/>
              </w:rPr>
              <w:t>CMCC</w:t>
            </w:r>
          </w:p>
        </w:tc>
        <w:tc>
          <w:tcPr>
            <w:tcW w:w="7006" w:type="dxa"/>
          </w:tcPr>
          <w:p>
            <w:pPr>
              <w:rPr>
                <w:rFonts w:hint="eastAsia" w:ascii="Times New Roman" w:hAnsi="Times New Roman"/>
                <w:b w:val="0"/>
                <w:bCs/>
                <w:sz w:val="22"/>
                <w:szCs w:val="22"/>
                <w:lang w:val="en-US" w:eastAsia="zh-CN"/>
              </w:rPr>
            </w:pPr>
            <w:r>
              <w:rPr>
                <w:rFonts w:hint="eastAsia" w:ascii="Times New Roman" w:hAnsi="Times New Roman"/>
                <w:b w:val="0"/>
                <w:bCs/>
                <w:sz w:val="22"/>
                <w:szCs w:val="22"/>
                <w:lang w:val="en-US" w:eastAsia="zh-CN"/>
              </w:rPr>
              <w:t>SA2 has discussed authorization for U2U relay</w:t>
            </w:r>
            <w:r>
              <w:rPr>
                <w:rFonts w:hint="eastAsia"/>
                <w:b w:val="0"/>
                <w:bCs/>
                <w:sz w:val="22"/>
                <w:szCs w:val="22"/>
                <w:lang w:val="en-US" w:eastAsia="zh-CN"/>
              </w:rPr>
              <w:t xml:space="preserve"> and</w:t>
            </w:r>
            <w:r>
              <w:rPr>
                <w:rFonts w:hint="eastAsia" w:ascii="Times New Roman" w:hAnsi="Times New Roman"/>
                <w:b w:val="0"/>
                <w:bCs/>
                <w:sz w:val="22"/>
                <w:szCs w:val="22"/>
                <w:lang w:val="en-US" w:eastAsia="zh-CN"/>
              </w:rPr>
              <w:t xml:space="preserve"> </w:t>
            </w:r>
            <w:r>
              <w:rPr>
                <w:rFonts w:hint="eastAsia" w:ascii="Times New Roman" w:hAnsi="Times New Roman"/>
                <w:b w:val="0"/>
                <w:bCs/>
                <w:sz w:val="22"/>
                <w:szCs w:val="22"/>
                <w:lang w:val="en-US" w:eastAsia="ko-KR"/>
              </w:rPr>
              <w:t>impact</w:t>
            </w:r>
            <w:r>
              <w:rPr>
                <w:rFonts w:hint="eastAsia" w:ascii="Times New Roman" w:hAnsi="Times New Roman"/>
                <w:b w:val="0"/>
                <w:bCs/>
                <w:sz w:val="22"/>
                <w:szCs w:val="22"/>
                <w:lang w:val="en-US" w:eastAsia="zh-CN"/>
              </w:rPr>
              <w:t>s</w:t>
            </w:r>
            <w:r>
              <w:rPr>
                <w:rFonts w:hint="eastAsia" w:ascii="Times New Roman" w:hAnsi="Times New Roman"/>
                <w:b w:val="0"/>
                <w:bCs/>
                <w:sz w:val="22"/>
                <w:szCs w:val="22"/>
                <w:lang w:val="en-US" w:eastAsia="ko-KR"/>
              </w:rPr>
              <w:t xml:space="preserve"> on NG-RAN </w:t>
            </w:r>
            <w:r>
              <w:rPr>
                <w:rFonts w:hint="eastAsia" w:ascii="Times New Roman" w:hAnsi="Times New Roman"/>
                <w:b w:val="0"/>
                <w:bCs/>
                <w:sz w:val="22"/>
                <w:szCs w:val="22"/>
                <w:lang w:val="en-US" w:eastAsia="zh-CN"/>
              </w:rPr>
              <w:t>has</w:t>
            </w:r>
            <w:r>
              <w:rPr>
                <w:rFonts w:hint="eastAsia" w:ascii="Times New Roman" w:hAnsi="Times New Roman"/>
                <w:b w:val="0"/>
                <w:bCs/>
                <w:sz w:val="22"/>
                <w:szCs w:val="22"/>
                <w:lang w:val="en-US" w:eastAsia="ko-KR"/>
              </w:rPr>
              <w:t xml:space="preserve"> not</w:t>
            </w:r>
            <w:r>
              <w:rPr>
                <w:rFonts w:hint="eastAsia" w:ascii="Times New Roman" w:hAnsi="Times New Roman"/>
                <w:b w:val="0"/>
                <w:bCs/>
                <w:sz w:val="22"/>
                <w:szCs w:val="22"/>
                <w:lang w:val="en-US" w:eastAsia="zh-CN"/>
              </w:rPr>
              <w:t xml:space="preserve"> been identified</w:t>
            </w:r>
            <w:r>
              <w:rPr>
                <w:rFonts w:hint="eastAsia"/>
                <w:b w:val="0"/>
                <w:bCs/>
                <w:sz w:val="22"/>
                <w:szCs w:val="22"/>
                <w:lang w:val="en-US" w:eastAsia="zh-CN"/>
              </w:rPr>
              <w:t xml:space="preserve"> until now</w:t>
            </w:r>
            <w:r>
              <w:rPr>
                <w:rFonts w:hint="eastAsia" w:ascii="Times New Roman" w:hAnsi="Times New Roman"/>
                <w:b w:val="0"/>
                <w:bCs/>
                <w:sz w:val="22"/>
                <w:szCs w:val="22"/>
                <w:lang w:val="en-US" w:eastAsia="zh-CN"/>
              </w:rPr>
              <w:t>.</w:t>
            </w:r>
            <w:r>
              <w:rPr>
                <w:rFonts w:hint="eastAsia" w:ascii="Times New Roman" w:hAnsi="Times New Roman"/>
                <w:b w:val="0"/>
                <w:bCs/>
                <w:sz w:val="22"/>
                <w:szCs w:val="22"/>
                <w:lang w:val="en-US" w:eastAsia="ko-KR"/>
              </w:rPr>
              <w:t xml:space="preserve"> </w:t>
            </w:r>
            <w:r>
              <w:rPr>
                <w:rFonts w:hint="eastAsia" w:ascii="Times New Roman" w:hAnsi="Times New Roman"/>
                <w:b w:val="0"/>
                <w:bCs/>
                <w:sz w:val="22"/>
                <w:szCs w:val="22"/>
                <w:lang w:val="en-US" w:eastAsia="zh-CN"/>
              </w:rPr>
              <w:t>In our understanding, RAN3 can start discuss this issues and try to progress on it. If SA2 has conclusion for that, we can further check.</w:t>
            </w:r>
          </w:p>
          <w:p>
            <w:pPr>
              <w:rPr>
                <w:rFonts w:hint="default" w:ascii="Times New Roman" w:hAnsi="Times New Roman"/>
                <w:b w:val="0"/>
                <w:bCs/>
                <w:sz w:val="22"/>
                <w:szCs w:val="22"/>
                <w:lang w:val="en-US" w:eastAsia="ko-KR"/>
              </w:rPr>
            </w:pPr>
            <w:r>
              <w:rPr>
                <w:rFonts w:hint="eastAsia"/>
                <w:b w:val="0"/>
                <w:bCs/>
                <w:sz w:val="22"/>
                <w:szCs w:val="22"/>
                <w:lang w:val="en-US" w:eastAsia="zh-CN"/>
              </w:rPr>
              <w:t>For L2 U2U relay, we share same understanding with ZTE; as to L3 U2U relay, we think it would be better to introduce authorization, however, we can compromise to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7006" w:type="dxa"/>
            <w:tcBorders>
              <w:top w:val="single" w:color="auto" w:sz="4" w:space="0"/>
              <w:left w:val="single" w:color="auto" w:sz="4" w:space="0"/>
              <w:bottom w:val="single" w:color="auto" w:sz="4" w:space="0"/>
              <w:right w:val="single" w:color="auto" w:sz="4" w:space="0"/>
            </w:tcBorders>
            <w:vAlign w:val="top"/>
          </w:tcPr>
          <w:p>
            <w:pPr>
              <w:rPr>
                <w:rFonts w:hint="eastAsia" w:eastAsia="宋体"/>
                <w:b w:val="0"/>
                <w:bCs/>
                <w:sz w:val="20"/>
                <w:szCs w:val="20"/>
                <w:lang w:val="en-US" w:eastAsia="zh-CN"/>
              </w:rPr>
            </w:pPr>
          </w:p>
        </w:tc>
      </w:tr>
    </w:tbl>
    <w:p>
      <w:pPr>
        <w:rPr>
          <w:rFonts w:eastAsia="宋体"/>
          <w:lang w:val="en-GB" w:eastAsia="zh-CN"/>
        </w:rPr>
      </w:pPr>
    </w:p>
    <w:p>
      <w:pPr>
        <w:jc w:val="both"/>
        <w:rPr>
          <w:lang w:eastAsia="zh-CN"/>
        </w:rPr>
      </w:pPr>
      <w:r>
        <w:rPr>
          <w:rFonts w:hint="eastAsia" w:eastAsia="宋体"/>
          <w:lang w:eastAsia="zh-CN"/>
        </w:rPr>
        <w:t>Moreover, contribution [3][7] indicate t</w:t>
      </w:r>
      <w:r>
        <w:rPr>
          <w:lang w:eastAsia="zh-CN"/>
        </w:rPr>
        <w:t xml:space="preserve">he 5G ProSe Authorized IE specified in R17 SL relay </w:t>
      </w:r>
      <w:r>
        <w:rPr>
          <w:rFonts w:hint="eastAsia"/>
          <w:lang w:eastAsia="zh-CN"/>
        </w:rPr>
        <w:t>could</w:t>
      </w:r>
      <w:r>
        <w:rPr>
          <w:lang w:eastAsia="zh-CN"/>
        </w:rPr>
        <w:t xml:space="preserve"> be extended to include the</w:t>
      </w:r>
      <w:r>
        <w:rPr>
          <w:rFonts w:hint="eastAsia"/>
          <w:lang w:eastAsia="zh-CN"/>
        </w:rPr>
        <w:t xml:space="preserve"> U2U relay</w:t>
      </w:r>
      <w:r>
        <w:rPr>
          <w:lang w:eastAsia="zh-CN"/>
        </w:rPr>
        <w:t xml:space="preserve"> authorization</w:t>
      </w:r>
      <w:r>
        <w:rPr>
          <w:rFonts w:hint="eastAsia"/>
          <w:lang w:eastAsia="zh-CN"/>
        </w:rPr>
        <w:t xml:space="preserve"> </w:t>
      </w:r>
      <w:r>
        <w:rPr>
          <w:rFonts w:hint="eastAsia" w:eastAsia="宋体"/>
          <w:lang w:eastAsia="zh-CN"/>
        </w:rPr>
        <w:t>if U2U relay authorization is supported (by SA2 conclusion)</w:t>
      </w:r>
      <w:r>
        <w:rPr>
          <w:rFonts w:hint="eastAsia"/>
          <w:lang w:eastAsia="zh-CN"/>
        </w:rPr>
        <w:t xml:space="preserve">. </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2</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 xml:space="preserve">he 5G ProSe Authorized IE specified in R17 SL relay </w:t>
      </w:r>
      <w:r>
        <w:rPr>
          <w:rFonts w:hint="eastAsia" w:eastAsia="宋体"/>
          <w:b/>
          <w:bCs w:val="0"/>
          <w:sz w:val="20"/>
          <w:szCs w:val="20"/>
          <w:lang w:eastAsia="zh-CN"/>
        </w:rPr>
        <w:t>should</w:t>
      </w:r>
      <w:r>
        <w:rPr>
          <w:rFonts w:eastAsia="宋体"/>
          <w:b/>
          <w:bCs w:val="0"/>
          <w:sz w:val="20"/>
          <w:szCs w:val="20"/>
          <w:lang w:eastAsia="zh-CN"/>
        </w:rPr>
        <w:t xml:space="preserve"> be extended to include the</w:t>
      </w:r>
      <w:r>
        <w:rPr>
          <w:rFonts w:hint="eastAsia" w:eastAsia="宋体"/>
          <w:b/>
          <w:bCs w:val="0"/>
          <w:sz w:val="20"/>
          <w:szCs w:val="20"/>
          <w:lang w:eastAsia="zh-CN"/>
        </w:rPr>
        <w:t xml:space="preserve"> U2U relay</w:t>
      </w:r>
      <w:r>
        <w:rPr>
          <w:rFonts w:eastAsia="宋体"/>
          <w:b/>
          <w:bCs w:val="0"/>
          <w:sz w:val="20"/>
          <w:szCs w:val="20"/>
          <w:lang w:eastAsia="zh-CN"/>
        </w:rPr>
        <w:t xml:space="preserve"> authorization</w:t>
      </w:r>
      <w:r>
        <w:rPr>
          <w:rFonts w:hint="eastAsia" w:eastAsia="宋体"/>
          <w:b/>
          <w:bCs w:val="0"/>
          <w:sz w:val="20"/>
          <w:szCs w:val="20"/>
          <w:lang w:eastAsia="zh-CN"/>
        </w:rPr>
        <w:t xml:space="preserve">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136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val="en-GB" w:eastAsia="zh-CN"/>
              </w:rPr>
            </w:pPr>
            <w:r>
              <w:rPr>
                <w:rFonts w:hint="eastAsia" w:eastAsia="宋体"/>
                <w:lang w:val="en-GB" w:eastAsia="zh-CN"/>
              </w:rPr>
              <w:t>Company</w:t>
            </w:r>
          </w:p>
        </w:tc>
        <w:tc>
          <w:tcPr>
            <w:tcW w:w="1361" w:type="dxa"/>
          </w:tcPr>
          <w:p>
            <w:pPr>
              <w:rPr>
                <w:rFonts w:eastAsia="宋体"/>
                <w:lang w:eastAsia="zh-CN"/>
              </w:rPr>
            </w:pPr>
            <w:r>
              <w:rPr>
                <w:rFonts w:hint="eastAsia" w:eastAsia="宋体"/>
                <w:lang w:eastAsia="zh-CN"/>
              </w:rPr>
              <w:t>Yes/No</w:t>
            </w:r>
          </w:p>
        </w:tc>
        <w:tc>
          <w:tcPr>
            <w:tcW w:w="6491"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val="en-GB" w:eastAsia="zh-CN"/>
              </w:rPr>
            </w:pPr>
            <w:ins w:id="127" w:author="Ericsson" w:date="2022-08-15T17:56:00Z">
              <w:r>
                <w:rPr>
                  <w:rFonts w:eastAsia="宋体"/>
                  <w:lang w:val="en-GB" w:eastAsia="zh-CN"/>
                </w:rPr>
                <w:t>E////</w:t>
              </w:r>
            </w:ins>
          </w:p>
        </w:tc>
        <w:tc>
          <w:tcPr>
            <w:tcW w:w="1361" w:type="dxa"/>
          </w:tcPr>
          <w:p>
            <w:pPr>
              <w:rPr>
                <w:rFonts w:eastAsia="宋体"/>
                <w:lang w:val="en-GB" w:eastAsia="zh-CN"/>
              </w:rPr>
            </w:pPr>
            <w:ins w:id="128" w:author="Ericsson" w:date="2022-08-15T17:56:00Z">
              <w:r>
                <w:rPr>
                  <w:rFonts w:eastAsia="宋体"/>
                  <w:lang w:val="en-GB" w:eastAsia="zh-CN"/>
                </w:rPr>
                <w:t>Too early</w:t>
              </w:r>
            </w:ins>
          </w:p>
        </w:tc>
        <w:tc>
          <w:tcPr>
            <w:tcW w:w="6491" w:type="dxa"/>
          </w:tcPr>
          <w:p>
            <w:pPr>
              <w:rPr>
                <w:rFonts w:eastAsia="宋体"/>
                <w:lang w:val="en-GB" w:eastAsia="zh-CN"/>
              </w:rPr>
            </w:pPr>
            <w:ins w:id="129" w:author="Ericsson" w:date="2022-08-15T17:57:00Z">
              <w:r>
                <w:rPr>
                  <w:rFonts w:eastAsia="宋体"/>
                  <w:lang w:val="en-GB" w:eastAsia="zh-CN"/>
                </w:rPr>
                <w:t xml:space="preserve">We prefer not to </w:t>
              </w:r>
            </w:ins>
            <w:ins w:id="130" w:author="Ericsson" w:date="2022-08-15T18:02:00Z">
              <w:r>
                <w:rPr>
                  <w:rFonts w:eastAsia="宋体"/>
                  <w:lang w:val="en-GB" w:eastAsia="zh-CN"/>
                </w:rPr>
                <w:t>preclude and jump into</w:t>
              </w:r>
            </w:ins>
            <w:ins w:id="131" w:author="Ericsson" w:date="2022-08-15T17:57:00Z">
              <w:r>
                <w:rPr>
                  <w:rFonts w:eastAsia="宋体"/>
                  <w:lang w:val="en-GB" w:eastAsia="zh-CN"/>
                </w:rPr>
                <w:t xml:space="preserve"> specification details</w:t>
              </w:r>
            </w:ins>
            <w:ins w:id="132" w:author="Ericsson" w:date="2022-08-15T18:01:00Z">
              <w:r>
                <w:rPr>
                  <w:rFonts w:eastAsia="宋体"/>
                  <w:lang w:val="en-GB" w:eastAsia="zh-CN"/>
                </w:rPr>
                <w:t xml:space="preserve"> </w:t>
              </w:r>
            </w:ins>
            <w:ins w:id="133" w:author="Ericsson" w:date="2022-08-15T18:02:00Z">
              <w:r>
                <w:rPr>
                  <w:rFonts w:eastAsia="宋体"/>
                  <w:lang w:val="en-GB" w:eastAsia="zh-CN"/>
                </w:rPr>
                <w:t>now</w:t>
              </w:r>
            </w:ins>
            <w:ins w:id="134" w:author="Ericsson" w:date="2022-08-15T18:01:00Z">
              <w:r>
                <w:rPr>
                  <w:rFonts w:eastAsia="宋体"/>
                  <w:lang w:val="en-GB" w:eastAsia="zh-CN"/>
                </w:rPr>
                <w:t>.</w:t>
              </w:r>
            </w:ins>
            <w:ins w:id="135" w:author="Ericsson" w:date="2022-08-15T18:02:00Z">
              <w:r>
                <w:rPr>
                  <w:rFonts w:eastAsia="宋体"/>
                  <w:lang w:val="en-GB" w:eastAsia="zh-CN"/>
                </w:rPr>
                <w:t xml:space="preserve"> </w:t>
              </w:r>
            </w:ins>
            <w:ins w:id="136" w:author="Ericsson" w:date="2022-08-15T18:03:00Z">
              <w:r>
                <w:rPr>
                  <w:rFonts w:eastAsia="宋体"/>
                  <w:lang w:val="en-GB" w:eastAsia="zh-CN"/>
                </w:rPr>
                <w:t>If any conclusion is made in other group, t</w:t>
              </w:r>
            </w:ins>
            <w:ins w:id="137" w:author="Ericsson" w:date="2022-08-15T18:02:00Z">
              <w:r>
                <w:rPr>
                  <w:rFonts w:eastAsia="宋体"/>
                  <w:lang w:val="en-GB" w:eastAsia="zh-CN"/>
                </w:rPr>
                <w:t xml:space="preserve">he changes </w:t>
              </w:r>
            </w:ins>
            <w:ins w:id="138" w:author="Ericsson" w:date="2022-08-15T18:03:00Z">
              <w:r>
                <w:rPr>
                  <w:rFonts w:eastAsia="宋体"/>
                  <w:lang w:val="en-GB" w:eastAsia="zh-CN"/>
                </w:rPr>
                <w:t xml:space="preserve">to RAN3 specs </w:t>
              </w:r>
            </w:ins>
            <w:ins w:id="139" w:author="Ericsson" w:date="2022-08-15T18:02:00Z">
              <w:r>
                <w:rPr>
                  <w:rFonts w:eastAsia="宋体"/>
                  <w:lang w:val="en-GB" w:eastAsia="zh-CN"/>
                </w:rPr>
                <w:t>will be straightforward.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val="en-GB" w:eastAsia="zh-CN"/>
              </w:rPr>
            </w:pPr>
            <w:ins w:id="140" w:author="Shankar" w:date="2022-08-16T01:14:00Z">
              <w:r>
                <w:rPr>
                  <w:rFonts w:eastAsia="宋体"/>
                  <w:lang w:val="en-GB" w:eastAsia="zh-CN"/>
                </w:rPr>
                <w:t>Qualcomm</w:t>
              </w:r>
            </w:ins>
          </w:p>
        </w:tc>
        <w:tc>
          <w:tcPr>
            <w:tcW w:w="1361" w:type="dxa"/>
          </w:tcPr>
          <w:p>
            <w:pPr>
              <w:rPr>
                <w:rFonts w:eastAsia="宋体"/>
                <w:lang w:val="en-GB" w:eastAsia="zh-CN"/>
              </w:rPr>
            </w:pPr>
            <w:ins w:id="141" w:author="Shankar" w:date="2022-08-16T01:17:00Z">
              <w:r>
                <w:rPr>
                  <w:rFonts w:eastAsia="宋体"/>
                  <w:lang w:val="en-GB" w:eastAsia="zh-CN"/>
                </w:rPr>
                <w:t>No</w:t>
              </w:r>
            </w:ins>
          </w:p>
        </w:tc>
        <w:tc>
          <w:tcPr>
            <w:tcW w:w="6491" w:type="dxa"/>
          </w:tcPr>
          <w:p>
            <w:pPr>
              <w:rPr>
                <w:rFonts w:eastAsia="宋体"/>
                <w:lang w:val="en-GB" w:eastAsia="zh-CN"/>
              </w:rPr>
            </w:pPr>
            <w:ins w:id="142" w:author="Shankar" w:date="2022-08-16T01:14:00Z">
              <w:r>
                <w:rPr>
                  <w:rFonts w:eastAsia="宋体"/>
                  <w:lang w:val="en-GB" w:eastAsia="zh-CN"/>
                </w:rPr>
                <w:t>As menti</w:t>
              </w:r>
            </w:ins>
            <w:ins w:id="143" w:author="Shankar" w:date="2022-08-16T01:15:00Z">
              <w:r>
                <w:rPr>
                  <w:rFonts w:eastAsia="宋体"/>
                  <w:lang w:val="en-GB" w:eastAsia="zh-CN"/>
                </w:rPr>
                <w:t>oned in Q1, we don’t see any benefits on how NG-RAN node can use this authorization information even if provided from AMF. From NG-</w:t>
              </w:r>
            </w:ins>
            <w:ins w:id="144" w:author="Shankar" w:date="2022-08-16T01:16:00Z">
              <w:r>
                <w:rPr>
                  <w:rFonts w:eastAsia="宋体"/>
                  <w:lang w:val="en-GB" w:eastAsia="zh-CN"/>
                </w:rPr>
                <w:t>RAN perspective, a U2U relay should be just another UE interested in sidelink, there is no benefit of knowing whether it is U2U or not.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eastAsia="宋体"/>
                <w:lang w:eastAsia="zh-CN"/>
              </w:rPr>
            </w:pPr>
            <w:ins w:id="145" w:author="ZTE" w:date="2022-08-16T19:32:00Z">
              <w:r>
                <w:rPr>
                  <w:rFonts w:hint="eastAsia" w:eastAsia="宋体"/>
                  <w:lang w:eastAsia="zh-CN"/>
                </w:rPr>
                <w:t>ZTE</w:t>
              </w:r>
            </w:ins>
          </w:p>
        </w:tc>
        <w:tc>
          <w:tcPr>
            <w:tcW w:w="1361" w:type="dxa"/>
          </w:tcPr>
          <w:p>
            <w:pPr>
              <w:rPr>
                <w:rFonts w:eastAsia="宋体"/>
                <w:lang w:eastAsia="zh-CN"/>
              </w:rPr>
            </w:pPr>
            <w:ins w:id="146" w:author="ZTE" w:date="2022-08-16T19:32:00Z">
              <w:r>
                <w:rPr>
                  <w:rFonts w:hint="eastAsia" w:eastAsia="宋体"/>
                  <w:lang w:eastAsia="zh-CN"/>
                </w:rPr>
                <w:t>Yes</w:t>
              </w:r>
            </w:ins>
          </w:p>
        </w:tc>
        <w:tc>
          <w:tcPr>
            <w:tcW w:w="6491" w:type="dxa"/>
          </w:tcPr>
          <w:p>
            <w:pPr>
              <w:rPr>
                <w:rFonts w:eastAsia="宋体"/>
                <w:lang w:val="en-GB" w:eastAsia="zh-CN"/>
              </w:rPr>
            </w:pPr>
            <w:ins w:id="147" w:author="ZTE" w:date="2022-08-16T19:33:00Z">
              <w:r>
                <w:rPr>
                  <w:rFonts w:hint="eastAsia" w:eastAsia="宋体"/>
                  <w:lang w:eastAsia="zh-CN"/>
                </w:rPr>
                <w:t>RAN3 could have preliminary study on the signalling support for U2U authorization first and try to make some progress. If SA2 concludes it is needed, RAN3 could further check the signalling support based on the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48" w:author="배범식/5G/6G표준Lab(SR)/삼성전자" w:date="2022-08-17T10:22:00Z"/>
        </w:trPr>
        <w:tc>
          <w:tcPr>
            <w:tcW w:w="1353" w:type="dxa"/>
          </w:tcPr>
          <w:p>
            <w:pPr>
              <w:rPr>
                <w:ins w:id="149" w:author="배범식/5G/6G표준Lab(SR)/삼성전자" w:date="2022-08-17T10:22:00Z"/>
                <w:rFonts w:eastAsia="宋体"/>
                <w:lang w:eastAsia="zh-CN"/>
              </w:rPr>
            </w:pPr>
            <w:ins w:id="150" w:author="배범식/5G/6G표준Lab(SR)/삼성전자" w:date="2022-08-17T10:22:00Z">
              <w:r>
                <w:rPr>
                  <w:rFonts w:hint="eastAsia" w:eastAsia="Malgun Gothic"/>
                  <w:lang w:val="en-GB" w:eastAsia="ko-KR"/>
                </w:rPr>
                <w:t>Samsung</w:t>
              </w:r>
            </w:ins>
          </w:p>
        </w:tc>
        <w:tc>
          <w:tcPr>
            <w:tcW w:w="1361" w:type="dxa"/>
          </w:tcPr>
          <w:p>
            <w:pPr>
              <w:rPr>
                <w:ins w:id="151" w:author="배범식/5G/6G표준Lab(SR)/삼성전자" w:date="2022-08-17T10:22:00Z"/>
                <w:rFonts w:eastAsia="宋体"/>
                <w:lang w:eastAsia="zh-CN"/>
              </w:rPr>
            </w:pPr>
            <w:ins w:id="152" w:author="배범식/5G/6G표준Lab(SR)/삼성전자" w:date="2022-08-17T10:22:00Z">
              <w:r>
                <w:rPr>
                  <w:rFonts w:hint="eastAsia" w:eastAsia="Malgun Gothic"/>
                  <w:lang w:val="en-GB" w:eastAsia="ko-KR"/>
                </w:rPr>
                <w:t>Prefer to wait</w:t>
              </w:r>
            </w:ins>
          </w:p>
        </w:tc>
        <w:tc>
          <w:tcPr>
            <w:tcW w:w="6491" w:type="dxa"/>
          </w:tcPr>
          <w:p>
            <w:pPr>
              <w:rPr>
                <w:ins w:id="153" w:author="배범식/5G/6G표준Lab(SR)/삼성전자" w:date="2022-08-17T10:22:00Z"/>
                <w:rFonts w:eastAsia="宋体"/>
                <w:lang w:eastAsia="zh-CN"/>
              </w:rPr>
            </w:pPr>
            <w:ins w:id="154" w:author="배범식/5G/6G표준Lab(SR)/삼성전자" w:date="2022-08-17T10:22:00Z">
              <w:r>
                <w:rPr>
                  <w:rFonts w:hint="eastAsia" w:eastAsia="Malgun Gothic"/>
                  <w:lang w:val="en-GB" w:eastAsia="ko-KR"/>
                </w:rPr>
                <w:t xml:space="preserve"> We have the same view as 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55" w:author="CATT" w:date="2022-08-17T10:18:00Z"/>
        </w:trPr>
        <w:tc>
          <w:tcPr>
            <w:tcW w:w="1353" w:type="dxa"/>
            <w:tcBorders>
              <w:top w:val="single" w:color="auto" w:sz="4" w:space="0"/>
              <w:left w:val="single" w:color="auto" w:sz="4" w:space="0"/>
              <w:bottom w:val="single" w:color="auto" w:sz="4" w:space="0"/>
              <w:right w:val="single" w:color="auto" w:sz="4" w:space="0"/>
            </w:tcBorders>
          </w:tcPr>
          <w:p>
            <w:pPr>
              <w:rPr>
                <w:ins w:id="156" w:author="CATT" w:date="2022-08-17T10:18:00Z"/>
                <w:rFonts w:eastAsia="Malgun Gothic"/>
                <w:lang w:val="en-GB" w:eastAsia="ko-KR"/>
              </w:rPr>
            </w:pPr>
            <w:ins w:id="157" w:author="CATT" w:date="2022-08-17T10:18:00Z">
              <w:r>
                <w:rPr>
                  <w:rFonts w:hint="eastAsia" w:eastAsia="Malgun Gothic"/>
                  <w:lang w:val="en-GB" w:eastAsia="ko-KR"/>
                </w:rPr>
                <w:t>CATT</w:t>
              </w:r>
            </w:ins>
          </w:p>
        </w:tc>
        <w:tc>
          <w:tcPr>
            <w:tcW w:w="1361" w:type="dxa"/>
            <w:tcBorders>
              <w:top w:val="single" w:color="auto" w:sz="4" w:space="0"/>
              <w:left w:val="single" w:color="auto" w:sz="4" w:space="0"/>
              <w:bottom w:val="single" w:color="auto" w:sz="4" w:space="0"/>
              <w:right w:val="single" w:color="auto" w:sz="4" w:space="0"/>
            </w:tcBorders>
          </w:tcPr>
          <w:p>
            <w:pPr>
              <w:rPr>
                <w:ins w:id="158" w:author="CATT" w:date="2022-08-17T10:18:00Z"/>
                <w:rFonts w:eastAsia="Malgun Gothic"/>
                <w:lang w:val="en-GB" w:eastAsia="ko-KR"/>
              </w:rPr>
            </w:pPr>
            <w:ins w:id="159" w:author="CATT" w:date="2022-08-17T10:18:00Z">
              <w:r>
                <w:rPr>
                  <w:rFonts w:eastAsia="Malgun Gothic"/>
                  <w:lang w:val="en-GB" w:eastAsia="ko-KR"/>
                </w:rPr>
                <w:t>Y</w:t>
              </w:r>
            </w:ins>
            <w:ins w:id="160" w:author="CATT" w:date="2022-08-17T10:18:00Z">
              <w:r>
                <w:rPr>
                  <w:rFonts w:hint="eastAsia" w:eastAsia="Malgun Gothic"/>
                  <w:lang w:val="en-GB" w:eastAsia="ko-KR"/>
                </w:rPr>
                <w:t>es, but</w:t>
              </w:r>
            </w:ins>
          </w:p>
        </w:tc>
        <w:tc>
          <w:tcPr>
            <w:tcW w:w="6491" w:type="dxa"/>
            <w:tcBorders>
              <w:top w:val="single" w:color="auto" w:sz="4" w:space="0"/>
              <w:left w:val="single" w:color="auto" w:sz="4" w:space="0"/>
              <w:bottom w:val="single" w:color="auto" w:sz="4" w:space="0"/>
              <w:right w:val="single" w:color="auto" w:sz="4" w:space="0"/>
            </w:tcBorders>
          </w:tcPr>
          <w:p>
            <w:pPr>
              <w:rPr>
                <w:ins w:id="161" w:author="CATT" w:date="2022-08-17T10:18:00Z"/>
                <w:rFonts w:eastAsia="Malgun Gothic"/>
                <w:lang w:val="en-GB" w:eastAsia="ko-KR"/>
              </w:rPr>
            </w:pPr>
            <w:ins w:id="162" w:author="CATT" w:date="2022-08-17T10:18:00Z">
              <w:r>
                <w:rPr>
                  <w:rFonts w:hint="eastAsia" w:eastAsia="Malgun Gothic"/>
                  <w:lang w:val="en-GB" w:eastAsia="ko-KR"/>
                </w:rPr>
                <w:t>W</w:t>
              </w:r>
            </w:ins>
            <w:ins w:id="163" w:author="CATT" w:date="2022-08-17T10:18:00Z">
              <w:r>
                <w:rPr>
                  <w:rFonts w:eastAsia="Malgun Gothic"/>
                  <w:lang w:val="en-GB" w:eastAsia="ko-KR"/>
                </w:rPr>
                <w:t>hether to introduce new authorization information needs to wait for the conclusion of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64" w:author="ChinaTelecom" w:date="2022-08-17T10:36:00Z"/>
        </w:trPr>
        <w:tc>
          <w:tcPr>
            <w:tcW w:w="1353" w:type="dxa"/>
            <w:tcBorders>
              <w:top w:val="single" w:color="auto" w:sz="4" w:space="0"/>
              <w:left w:val="single" w:color="auto" w:sz="4" w:space="0"/>
              <w:bottom w:val="single" w:color="auto" w:sz="4" w:space="0"/>
              <w:right w:val="single" w:color="auto" w:sz="4" w:space="0"/>
            </w:tcBorders>
          </w:tcPr>
          <w:p>
            <w:pPr>
              <w:rPr>
                <w:ins w:id="165" w:author="ChinaTelecom" w:date="2022-08-17T10:36:00Z"/>
                <w:rFonts w:hint="eastAsia" w:eastAsia="Malgun Gothic"/>
                <w:lang w:val="en-GB" w:eastAsia="ko-KR"/>
              </w:rPr>
            </w:pPr>
            <w:ins w:id="166" w:author="ChinaTelecom" w:date="2022-08-17T10:36:00Z">
              <w:r>
                <w:rPr>
                  <w:rFonts w:hint="eastAsia" w:eastAsiaTheme="minorEastAsia"/>
                  <w:lang w:val="en-GB" w:eastAsia="zh-CN"/>
                </w:rPr>
                <w:t>C</w:t>
              </w:r>
            </w:ins>
            <w:ins w:id="167" w:author="ChinaTelecom" w:date="2022-08-17T10:36:00Z">
              <w:r>
                <w:rPr>
                  <w:rFonts w:eastAsiaTheme="minorEastAsia"/>
                  <w:lang w:val="en-GB" w:eastAsia="zh-CN"/>
                </w:rPr>
                <w:t>hina Telecom</w:t>
              </w:r>
            </w:ins>
          </w:p>
        </w:tc>
        <w:tc>
          <w:tcPr>
            <w:tcW w:w="1361" w:type="dxa"/>
            <w:tcBorders>
              <w:top w:val="single" w:color="auto" w:sz="4" w:space="0"/>
              <w:left w:val="single" w:color="auto" w:sz="4" w:space="0"/>
              <w:bottom w:val="single" w:color="auto" w:sz="4" w:space="0"/>
              <w:right w:val="single" w:color="auto" w:sz="4" w:space="0"/>
            </w:tcBorders>
          </w:tcPr>
          <w:p>
            <w:pPr>
              <w:rPr>
                <w:ins w:id="168" w:author="ChinaTelecom" w:date="2022-08-17T10:36:00Z"/>
                <w:rFonts w:eastAsia="Malgun Gothic"/>
                <w:lang w:val="en-GB" w:eastAsia="ko-KR"/>
              </w:rPr>
            </w:pPr>
            <w:ins w:id="169" w:author="ChinaTelecom" w:date="2022-08-17T10:36:00Z">
              <w:r>
                <w:rPr>
                  <w:rFonts w:hint="eastAsia" w:eastAsia="Malgun Gothic"/>
                  <w:lang w:val="en-GB" w:eastAsia="ko-KR"/>
                </w:rPr>
                <w:t>Prefer to wait</w:t>
              </w:r>
            </w:ins>
          </w:p>
        </w:tc>
        <w:tc>
          <w:tcPr>
            <w:tcW w:w="6491" w:type="dxa"/>
            <w:tcBorders>
              <w:top w:val="single" w:color="auto" w:sz="4" w:space="0"/>
              <w:left w:val="single" w:color="auto" w:sz="4" w:space="0"/>
              <w:bottom w:val="single" w:color="auto" w:sz="4" w:space="0"/>
              <w:right w:val="single" w:color="auto" w:sz="4" w:space="0"/>
            </w:tcBorders>
          </w:tcPr>
          <w:p>
            <w:pPr>
              <w:rPr>
                <w:ins w:id="170" w:author="ChinaTelecom" w:date="2022-08-17T10:36:00Z"/>
                <w:rFonts w:hint="eastAsia"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宋体" w:cs="Times New Roman"/>
                <w:sz w:val="22"/>
                <w:szCs w:val="24"/>
                <w:lang w:val="en-GB" w:eastAsia="zh-CN" w:bidi="ar-SA"/>
              </w:rPr>
            </w:pPr>
            <w:ins w:id="171" w:author="vivo(Boubacar)" w:date="2022-08-17T10:51:35Z">
              <w:r>
                <w:rPr>
                  <w:rFonts w:hint="eastAsia" w:eastAsia="宋体"/>
                  <w:lang w:val="en-US" w:eastAsia="zh-CN"/>
                </w:rPr>
                <w:t>viv</w:t>
              </w:r>
            </w:ins>
            <w:ins w:id="172" w:author="vivo(Boubacar)" w:date="2022-08-17T10:51:36Z">
              <w:r>
                <w:rPr>
                  <w:rFonts w:hint="eastAsia" w:eastAsia="宋体"/>
                  <w:lang w:val="en-US" w:eastAsia="zh-CN"/>
                </w:rPr>
                <w:t>o</w:t>
              </w:r>
            </w:ins>
          </w:p>
        </w:tc>
        <w:tc>
          <w:tcPr>
            <w:tcW w:w="1361" w:type="dxa"/>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宋体" w:cs="Times New Roman"/>
                <w:sz w:val="22"/>
                <w:szCs w:val="24"/>
                <w:lang w:val="en-GB" w:eastAsia="ko-KR" w:bidi="ar-SA"/>
              </w:rPr>
            </w:pPr>
          </w:p>
        </w:tc>
        <w:tc>
          <w:tcPr>
            <w:tcW w:w="6491" w:type="dxa"/>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宋体" w:cs="Times New Roman"/>
                <w:sz w:val="22"/>
                <w:szCs w:val="24"/>
                <w:lang w:val="en-GB" w:eastAsia="ko-KR" w:bidi="ar-SA"/>
              </w:rPr>
            </w:pPr>
            <w:ins w:id="173" w:author="vivo(Boubacar)" w:date="2022-08-17T10:51:59Z">
              <w:r>
                <w:rPr>
                  <w:rFonts w:hint="eastAsia" w:eastAsia="宋体"/>
                  <w:lang w:val="en-US" w:eastAsia="zh-CN"/>
                </w:rPr>
                <w:t>Wh</w:t>
              </w:r>
            </w:ins>
            <w:ins w:id="174" w:author="vivo(Boubacar)" w:date="2022-08-17T10:52:01Z">
              <w:r>
                <w:rPr>
                  <w:rFonts w:hint="eastAsia" w:eastAsia="宋体"/>
                  <w:lang w:val="en-US" w:eastAsia="zh-CN"/>
                </w:rPr>
                <w:t>ether</w:t>
              </w:r>
            </w:ins>
            <w:ins w:id="175" w:author="vivo(Boubacar)" w:date="2022-08-17T10:52:02Z">
              <w:r>
                <w:rPr>
                  <w:rFonts w:hint="eastAsia" w:eastAsia="宋体"/>
                  <w:lang w:val="en-US" w:eastAsia="zh-CN"/>
                </w:rPr>
                <w:t xml:space="preserve"> to </w:t>
              </w:r>
            </w:ins>
            <w:ins w:id="176" w:author="vivo(Boubacar)" w:date="2022-08-17T10:52:03Z">
              <w:r>
                <w:rPr>
                  <w:rFonts w:hint="eastAsia" w:eastAsia="宋体"/>
                  <w:lang w:val="en-US" w:eastAsia="zh-CN"/>
                </w:rPr>
                <w:t>ext</w:t>
              </w:r>
            </w:ins>
            <w:ins w:id="177" w:author="vivo(Boubacar)" w:date="2022-08-17T10:52:04Z">
              <w:r>
                <w:rPr>
                  <w:rFonts w:hint="eastAsia" w:eastAsia="宋体"/>
                  <w:lang w:val="en-US" w:eastAsia="zh-CN"/>
                </w:rPr>
                <w:t>end</w:t>
              </w:r>
            </w:ins>
            <w:ins w:id="178" w:author="vivo(Boubacar)" w:date="2022-08-17T10:52:09Z">
              <w:r>
                <w:rPr>
                  <w:rFonts w:hint="eastAsia" w:eastAsia="宋体"/>
                  <w:lang w:val="en-US" w:eastAsia="zh-CN"/>
                </w:rPr>
                <w:t xml:space="preserve"> </w:t>
              </w:r>
            </w:ins>
            <w:ins w:id="179" w:author="vivo(Boubacar)" w:date="2022-08-17T10:52:10Z">
              <w:r>
                <w:rPr>
                  <w:rFonts w:hint="eastAsia" w:eastAsia="宋体"/>
                  <w:lang w:val="en-US" w:eastAsia="zh-CN"/>
                </w:rPr>
                <w:t>R</w:t>
              </w:r>
            </w:ins>
            <w:ins w:id="180" w:author="vivo(Boubacar)" w:date="2022-08-17T10:52:11Z">
              <w:r>
                <w:rPr>
                  <w:rFonts w:hint="eastAsia" w:eastAsia="宋体"/>
                  <w:lang w:val="en-US" w:eastAsia="zh-CN"/>
                </w:rPr>
                <w:t>1</w:t>
              </w:r>
            </w:ins>
            <w:ins w:id="181" w:author="vivo(Boubacar)" w:date="2022-08-17T10:52:12Z">
              <w:r>
                <w:rPr>
                  <w:rFonts w:hint="eastAsia" w:eastAsia="宋体"/>
                  <w:lang w:val="en-US" w:eastAsia="zh-CN"/>
                </w:rPr>
                <w:t>7</w:t>
              </w:r>
            </w:ins>
            <w:ins w:id="182" w:author="vivo(Boubacar)" w:date="2022-08-17T10:52:13Z">
              <w:r>
                <w:rPr>
                  <w:rFonts w:hint="eastAsia" w:eastAsia="宋体"/>
                  <w:lang w:val="en-US" w:eastAsia="zh-CN"/>
                </w:rPr>
                <w:t xml:space="preserve"> </w:t>
              </w:r>
            </w:ins>
            <w:ins w:id="183" w:author="vivo(Boubacar)" w:date="2022-08-17T10:52:14Z">
              <w:r>
                <w:rPr>
                  <w:rFonts w:hint="eastAsia" w:eastAsia="宋体"/>
                  <w:lang w:val="en-US" w:eastAsia="zh-CN"/>
                </w:rPr>
                <w:t xml:space="preserve">SL </w:t>
              </w:r>
            </w:ins>
            <w:ins w:id="184" w:author="vivo(Boubacar)" w:date="2022-08-17T10:52:15Z">
              <w:r>
                <w:rPr>
                  <w:rFonts w:hint="eastAsia" w:eastAsia="宋体"/>
                  <w:lang w:val="en-US" w:eastAsia="zh-CN"/>
                </w:rPr>
                <w:t>rela</w:t>
              </w:r>
            </w:ins>
            <w:ins w:id="185" w:author="vivo(Boubacar)" w:date="2022-08-17T10:52:16Z">
              <w:r>
                <w:rPr>
                  <w:rFonts w:hint="eastAsia" w:eastAsia="宋体"/>
                  <w:lang w:val="en-US" w:eastAsia="zh-CN"/>
                </w:rPr>
                <w:t>y</w:t>
              </w:r>
            </w:ins>
            <w:ins w:id="186" w:author="vivo(Boubacar)" w:date="2022-08-17T10:52:19Z">
              <w:r>
                <w:rPr>
                  <w:rFonts w:hint="eastAsia" w:eastAsia="宋体"/>
                  <w:lang w:val="en-US" w:eastAsia="zh-CN"/>
                </w:rPr>
                <w:t xml:space="preserve"> </w:t>
              </w:r>
            </w:ins>
            <w:ins w:id="187" w:author="vivo(Boubacar)" w:date="2022-08-17T10:52:20Z">
              <w:r>
                <w:rPr>
                  <w:rFonts w:hint="eastAsia" w:eastAsia="宋体"/>
                  <w:lang w:val="en-US" w:eastAsia="zh-CN"/>
                </w:rPr>
                <w:t>5</w:t>
              </w:r>
            </w:ins>
            <w:ins w:id="188" w:author="vivo(Boubacar)" w:date="2022-08-17T10:52:21Z">
              <w:r>
                <w:rPr>
                  <w:rFonts w:hint="eastAsia" w:eastAsia="宋体"/>
                  <w:lang w:val="en-US" w:eastAsia="zh-CN"/>
                </w:rPr>
                <w:t>G</w:t>
              </w:r>
            </w:ins>
            <w:ins w:id="189" w:author="vivo(Boubacar)" w:date="2022-08-17T10:52:24Z">
              <w:r>
                <w:rPr>
                  <w:rFonts w:hint="eastAsia" w:eastAsia="宋体"/>
                  <w:lang w:val="en-US" w:eastAsia="zh-CN"/>
                </w:rPr>
                <w:t xml:space="preserve"> </w:t>
              </w:r>
            </w:ins>
            <w:ins w:id="190" w:author="vivo(Boubacar)" w:date="2022-08-17T10:52:25Z">
              <w:r>
                <w:rPr>
                  <w:rFonts w:hint="eastAsia" w:eastAsia="宋体"/>
                  <w:lang w:val="en-US" w:eastAsia="zh-CN"/>
                </w:rPr>
                <w:t>p</w:t>
              </w:r>
            </w:ins>
            <w:ins w:id="191" w:author="vivo(Boubacar)" w:date="2022-08-17T10:52:26Z">
              <w:r>
                <w:rPr>
                  <w:rFonts w:hint="eastAsia" w:eastAsia="宋体"/>
                  <w:lang w:val="en-US" w:eastAsia="zh-CN"/>
                </w:rPr>
                <w:t>ro</w:t>
              </w:r>
            </w:ins>
            <w:ins w:id="192" w:author="vivo(Boubacar)" w:date="2022-08-17T10:52:28Z">
              <w:r>
                <w:rPr>
                  <w:rFonts w:hint="eastAsia" w:eastAsia="宋体"/>
                  <w:lang w:val="en-US" w:eastAsia="zh-CN"/>
                </w:rPr>
                <w:t xml:space="preserve">Se </w:t>
              </w:r>
            </w:ins>
            <w:ins w:id="193" w:author="vivo(Boubacar)" w:date="2022-08-17T10:52:29Z">
              <w:r>
                <w:rPr>
                  <w:rFonts w:hint="eastAsia" w:eastAsia="宋体"/>
                  <w:lang w:val="en-US" w:eastAsia="zh-CN"/>
                </w:rPr>
                <w:t>A</w:t>
              </w:r>
            </w:ins>
            <w:ins w:id="194" w:author="vivo(Boubacar)" w:date="2022-08-17T10:52:30Z">
              <w:r>
                <w:rPr>
                  <w:rFonts w:hint="eastAsia" w:eastAsia="宋体"/>
                  <w:lang w:val="en-US" w:eastAsia="zh-CN"/>
                </w:rPr>
                <w:t>uth</w:t>
              </w:r>
            </w:ins>
            <w:ins w:id="195" w:author="vivo(Boubacar)" w:date="2022-08-17T10:52:31Z">
              <w:r>
                <w:rPr>
                  <w:rFonts w:hint="eastAsia" w:eastAsia="宋体"/>
                  <w:lang w:val="en-US" w:eastAsia="zh-CN"/>
                </w:rPr>
                <w:t>o</w:t>
              </w:r>
            </w:ins>
            <w:ins w:id="196" w:author="vivo(Boubacar)" w:date="2022-08-17T10:52:32Z">
              <w:r>
                <w:rPr>
                  <w:rFonts w:hint="eastAsia" w:eastAsia="宋体"/>
                  <w:lang w:val="en-US" w:eastAsia="zh-CN"/>
                </w:rPr>
                <w:t>rized</w:t>
              </w:r>
            </w:ins>
            <w:ins w:id="197" w:author="vivo(Boubacar)" w:date="2022-08-17T10:52:33Z">
              <w:r>
                <w:rPr>
                  <w:rFonts w:hint="eastAsia" w:eastAsia="宋体"/>
                  <w:lang w:val="en-US" w:eastAsia="zh-CN"/>
                </w:rPr>
                <w:t xml:space="preserve"> I</w:t>
              </w:r>
            </w:ins>
            <w:ins w:id="198" w:author="vivo(Boubacar)" w:date="2022-08-17T10:52:34Z">
              <w:r>
                <w:rPr>
                  <w:rFonts w:hint="eastAsia" w:eastAsia="宋体"/>
                  <w:lang w:val="en-US" w:eastAsia="zh-CN"/>
                </w:rPr>
                <w:t>E</w:t>
              </w:r>
            </w:ins>
            <w:ins w:id="199" w:author="vivo(Boubacar)" w:date="2022-08-17T10:52:35Z">
              <w:r>
                <w:rPr>
                  <w:rFonts w:hint="eastAsia" w:eastAsia="宋体"/>
                  <w:lang w:val="en-US" w:eastAsia="zh-CN"/>
                </w:rPr>
                <w:t xml:space="preserve"> </w:t>
              </w:r>
            </w:ins>
            <w:ins w:id="200" w:author="vivo(Boubacar)" w:date="2022-08-17T10:52:37Z">
              <w:r>
                <w:rPr>
                  <w:rFonts w:hint="eastAsia" w:eastAsia="宋体"/>
                  <w:lang w:val="en-US" w:eastAsia="zh-CN"/>
                </w:rPr>
                <w:t>ca</w:t>
              </w:r>
            </w:ins>
            <w:ins w:id="201" w:author="vivo(Boubacar)" w:date="2022-08-17T10:52:38Z">
              <w:r>
                <w:rPr>
                  <w:rFonts w:hint="eastAsia" w:eastAsia="宋体"/>
                  <w:lang w:val="en-US" w:eastAsia="zh-CN"/>
                </w:rPr>
                <w:t xml:space="preserve">n </w:t>
              </w:r>
            </w:ins>
            <w:ins w:id="202" w:author="vivo(Boubacar)" w:date="2022-08-17T10:52:42Z">
              <w:r>
                <w:rPr>
                  <w:rFonts w:hint="eastAsia" w:eastAsia="宋体"/>
                  <w:lang w:val="en-US" w:eastAsia="zh-CN"/>
                </w:rPr>
                <w:t>be</w:t>
              </w:r>
            </w:ins>
            <w:ins w:id="203" w:author="vivo(Boubacar)" w:date="2022-08-17T10:52:43Z">
              <w:r>
                <w:rPr>
                  <w:rFonts w:hint="eastAsia" w:eastAsia="宋体"/>
                  <w:lang w:val="en-US" w:eastAsia="zh-CN"/>
                </w:rPr>
                <w:t xml:space="preserve"> la</w:t>
              </w:r>
            </w:ins>
            <w:ins w:id="204" w:author="vivo(Boubacar)" w:date="2022-08-17T10:52:44Z">
              <w:r>
                <w:rPr>
                  <w:rFonts w:hint="eastAsia" w:eastAsia="宋体"/>
                  <w:lang w:val="en-US" w:eastAsia="zh-CN"/>
                </w:rPr>
                <w:t>te</w:t>
              </w:r>
            </w:ins>
            <w:ins w:id="205" w:author="vivo(Boubacar)" w:date="2022-08-17T10:52:46Z">
              <w:r>
                <w:rPr>
                  <w:rFonts w:hint="eastAsia" w:eastAsia="宋体"/>
                  <w:lang w:val="en-US" w:eastAsia="zh-CN"/>
                </w:rPr>
                <w:t xml:space="preserve">r </w:t>
              </w:r>
            </w:ins>
            <w:ins w:id="206" w:author="vivo(Boubacar)" w:date="2022-08-17T10:52:48Z">
              <w:r>
                <w:rPr>
                  <w:rFonts w:hint="eastAsia" w:eastAsia="宋体"/>
                  <w:lang w:val="en-US" w:eastAsia="zh-CN"/>
                </w:rPr>
                <w:t>d</w:t>
              </w:r>
            </w:ins>
            <w:ins w:id="207" w:author="vivo(Boubacar)" w:date="2022-08-17T10:52:49Z">
              <w:r>
                <w:rPr>
                  <w:rFonts w:hint="eastAsia" w:eastAsia="宋体"/>
                  <w:lang w:val="en-US" w:eastAsia="zh-CN"/>
                </w:rPr>
                <w:t>isc</w:t>
              </w:r>
            </w:ins>
            <w:ins w:id="208" w:author="vivo(Boubacar)" w:date="2022-08-17T10:52:50Z">
              <w:r>
                <w:rPr>
                  <w:rFonts w:hint="eastAsia" w:eastAsia="宋体"/>
                  <w:lang w:val="en-US" w:eastAsia="zh-CN"/>
                </w:rPr>
                <w:t>usse</w:t>
              </w:r>
            </w:ins>
            <w:ins w:id="209" w:author="vivo(Boubacar)" w:date="2022-08-17T10:52:51Z">
              <w:r>
                <w:rPr>
                  <w:rFonts w:hint="eastAsia" w:eastAsia="宋体"/>
                  <w:lang w:val="en-US" w:eastAsia="zh-CN"/>
                </w:rPr>
                <w:t>d</w:t>
              </w:r>
            </w:ins>
            <w:ins w:id="210" w:author="vivo(Boubacar)" w:date="2022-08-17T10:52:53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Pr>
          <w:p>
            <w:pPr>
              <w:rPr>
                <w:rFonts w:hint="default" w:eastAsia="宋体"/>
                <w:lang w:val="en-US" w:eastAsia="zh-CN"/>
              </w:rPr>
            </w:pPr>
            <w:r>
              <w:rPr>
                <w:rFonts w:hint="eastAsia" w:eastAsia="宋体"/>
                <w:lang w:val="en-US" w:eastAsia="zh-CN"/>
              </w:rPr>
              <w:t>CMCC</w:t>
            </w:r>
          </w:p>
        </w:tc>
        <w:tc>
          <w:tcPr>
            <w:tcW w:w="1361" w:type="dxa"/>
          </w:tcPr>
          <w:p>
            <w:pPr>
              <w:rPr>
                <w:rFonts w:hint="default" w:eastAsia="宋体"/>
                <w:lang w:val="en-US" w:eastAsia="zh-CN"/>
              </w:rPr>
            </w:pPr>
            <w:r>
              <w:rPr>
                <w:rFonts w:hint="eastAsia" w:eastAsia="宋体"/>
                <w:lang w:val="en-US" w:eastAsia="zh-CN"/>
              </w:rPr>
              <w:t>Yes</w:t>
            </w:r>
          </w:p>
        </w:tc>
        <w:tc>
          <w:tcPr>
            <w:tcW w:w="6491" w:type="dxa"/>
          </w:tcPr>
          <w:p>
            <w:pPr>
              <w:rPr>
                <w:rFonts w:hint="default" w:eastAsia="宋体"/>
                <w:lang w:val="en-US" w:eastAsia="zh-CN"/>
              </w:rPr>
            </w:pPr>
            <w:r>
              <w:rPr>
                <w:rFonts w:hint="eastAsia" w:eastAsia="宋体"/>
                <w:lang w:val="en-US" w:eastAsia="zh-CN"/>
              </w:rPr>
              <w:t>Same view as 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1361" w:type="dxa"/>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宋体" w:cs="Times New Roman"/>
                <w:sz w:val="22"/>
                <w:szCs w:val="24"/>
                <w:lang w:val="en-GB" w:eastAsia="ko-KR" w:bidi="ar-SA"/>
              </w:rPr>
            </w:pPr>
          </w:p>
        </w:tc>
        <w:tc>
          <w:tcPr>
            <w:tcW w:w="6491"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r>
    </w:tbl>
    <w:p>
      <w:pPr>
        <w:jc w:val="both"/>
        <w:rPr>
          <w:lang w:eastAsia="zh-CN"/>
        </w:rPr>
      </w:pPr>
    </w:p>
    <w:p>
      <w:pPr>
        <w:jc w:val="both"/>
        <w:rPr>
          <w:rFonts w:eastAsia="宋体"/>
          <w:lang w:eastAsia="zh-CN"/>
        </w:rPr>
      </w:pPr>
      <w:r>
        <w:rPr>
          <w:rFonts w:hint="eastAsia"/>
          <w:lang w:eastAsia="zh-CN"/>
        </w:rPr>
        <w:t xml:space="preserve">Similar to the </w:t>
      </w:r>
      <w:r>
        <w:rPr>
          <w:lang w:eastAsia="zh-CN"/>
        </w:rPr>
        <w:t>5G ProSe Authorized IE specified in</w:t>
      </w:r>
      <w:r>
        <w:rPr>
          <w:rFonts w:hint="eastAsia"/>
          <w:lang w:eastAsia="zh-CN"/>
        </w:rPr>
        <w:t xml:space="preserve"> </w:t>
      </w:r>
      <w:r>
        <w:rPr>
          <w:lang w:eastAsia="zh-CN"/>
        </w:rPr>
        <w:t xml:space="preserve">R17 </w:t>
      </w:r>
      <w:r>
        <w:rPr>
          <w:rFonts w:hint="eastAsia"/>
          <w:lang w:eastAsia="zh-CN"/>
        </w:rPr>
        <w:t>SL</w:t>
      </w:r>
      <w:r>
        <w:rPr>
          <w:lang w:eastAsia="zh-CN"/>
        </w:rPr>
        <w:t xml:space="preserve"> relay, </w:t>
      </w:r>
      <w:r>
        <w:rPr>
          <w:rFonts w:hint="eastAsia"/>
          <w:lang w:eastAsia="zh-CN"/>
        </w:rPr>
        <w:t xml:space="preserve">[3][5] indicate the </w:t>
      </w:r>
      <w:r>
        <w:rPr>
          <w:rFonts w:eastAsia="宋体"/>
          <w:lang w:eastAsia="zh-CN"/>
        </w:rPr>
        <w:t>U2U rela</w:t>
      </w:r>
      <w:r>
        <w:rPr>
          <w:rFonts w:hint="eastAsia" w:eastAsia="宋体"/>
          <w:lang w:eastAsia="zh-CN"/>
        </w:rPr>
        <w:t>y</w:t>
      </w:r>
      <w:r>
        <w:rPr>
          <w:rFonts w:eastAsia="宋体"/>
          <w:lang w:eastAsia="zh-CN"/>
        </w:rPr>
        <w:t xml:space="preserve"> authorization </w:t>
      </w:r>
      <w:r>
        <w:rPr>
          <w:rFonts w:hint="eastAsia" w:eastAsia="宋体"/>
          <w:lang w:eastAsia="zh-CN"/>
        </w:rPr>
        <w:t>information may be included in NGAP/XnAP messages</w:t>
      </w:r>
      <w:r>
        <w:rPr>
          <w:rFonts w:eastAsia="宋体"/>
          <w:lang w:eastAsia="zh-CN"/>
        </w:rPr>
        <w:t xml:space="preserve">. </w:t>
      </w:r>
      <w:r>
        <w:rPr>
          <w:rFonts w:hint="eastAsia" w:eastAsia="宋体"/>
          <w:lang w:eastAsia="zh-CN"/>
        </w:rPr>
        <w:t>To be specific,</w:t>
      </w:r>
    </w:p>
    <w:p>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NG</w:t>
      </w:r>
      <w:r>
        <w:rPr>
          <w:rFonts w:hint="eastAsia"/>
          <w:b/>
          <w:bCs/>
          <w:lang w:eastAsia="zh-CN"/>
        </w:rPr>
        <w:t xml:space="preserve"> and</w:t>
      </w:r>
      <w:r>
        <w:rPr>
          <w:b/>
          <w:bCs/>
          <w:lang w:eastAsia="zh-CN"/>
        </w:rPr>
        <w:t xml:space="preserve"> Xn </w:t>
      </w:r>
      <w:r>
        <w:rPr>
          <w:rFonts w:hint="eastAsia"/>
          <w:b/>
          <w:bCs/>
          <w:lang w:eastAsia="zh-CN"/>
        </w:rPr>
        <w:t>messages</w:t>
      </w:r>
      <w:r>
        <w:rPr>
          <w:b/>
          <w:bCs/>
          <w:lang w:eastAsia="zh-CN"/>
        </w:rPr>
        <w:t>:</w:t>
      </w:r>
    </w:p>
    <w:p>
      <w:pPr>
        <w:ind w:firstLine="442" w:firstLineChars="200"/>
        <w:jc w:val="both"/>
        <w:rPr>
          <w:rFonts w:eastAsia="宋体"/>
          <w:b/>
          <w:bCs/>
          <w:lang w:eastAsia="zh-CN"/>
        </w:rPr>
      </w:pPr>
      <w:r>
        <w:rPr>
          <w:b/>
          <w:bCs/>
          <w:lang w:eastAsia="zh-CN"/>
        </w:rPr>
        <w:t xml:space="preserve">- NGAP: </w:t>
      </w:r>
      <w:r>
        <w:rPr>
          <w:rFonts w:eastAsia="宋体"/>
          <w:b/>
          <w:bCs/>
          <w:lang w:eastAsia="zh-CN"/>
        </w:rPr>
        <w:t xml:space="preserve">Initial Context Setup Request, UE Context Modification Request, </w:t>
      </w:r>
      <w:r>
        <w:rPr>
          <w:b/>
          <w:bCs/>
          <w:lang w:eastAsia="ko-KR"/>
        </w:rPr>
        <w:t>H</w:t>
      </w:r>
      <w:r>
        <w:rPr>
          <w:b/>
          <w:bCs/>
        </w:rPr>
        <w:t>andover Request</w:t>
      </w:r>
      <w:r>
        <w:rPr>
          <w:rFonts w:eastAsia="宋体"/>
          <w:b/>
          <w:bCs/>
          <w:lang w:eastAsia="zh-CN"/>
        </w:rPr>
        <w:t xml:space="preserve">, </w:t>
      </w:r>
      <w:r>
        <w:rPr>
          <w:b/>
          <w:bCs/>
        </w:rPr>
        <w:t>Path Switch Request Acknowledge</w:t>
      </w:r>
      <w:r>
        <w:rPr>
          <w:rFonts w:eastAsia="宋体"/>
          <w:b/>
          <w:bCs/>
          <w:lang w:eastAsia="zh-CN"/>
        </w:rPr>
        <w:t>;</w:t>
      </w:r>
    </w:p>
    <w:p>
      <w:pPr>
        <w:spacing w:after="240"/>
        <w:ind w:firstLine="442" w:firstLineChars="200"/>
        <w:jc w:val="both"/>
        <w:rPr>
          <w:rFonts w:eastAsia="宋体"/>
          <w:lang w:eastAsia="zh-CN"/>
        </w:rPr>
      </w:pPr>
      <w:r>
        <w:rPr>
          <w:rFonts w:eastAsia="宋体"/>
          <w:b/>
          <w:bCs/>
          <w:lang w:eastAsia="zh-CN"/>
        </w:rPr>
        <w:t xml:space="preserve">- XnAP: </w:t>
      </w:r>
      <w:r>
        <w:rPr>
          <w:b/>
          <w:bCs/>
        </w:rPr>
        <w:t>Handover Request</w:t>
      </w:r>
      <w:r>
        <w:rPr>
          <w:rFonts w:eastAsia="宋体"/>
          <w:b/>
          <w:bCs/>
          <w:lang w:eastAsia="zh-CN"/>
        </w:rPr>
        <w:t>, Retrieve UE Context Response</w:t>
      </w:r>
      <w:r>
        <w:rPr>
          <w:rFonts w:hint="eastAsia" w:eastAsia="宋体"/>
          <w:b/>
          <w:bCs/>
          <w:lang w:eastAsia="zh-CN"/>
        </w:rPr>
        <w:t>.</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3</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he U2U rela</w:t>
      </w:r>
      <w:r>
        <w:rPr>
          <w:rFonts w:hint="eastAsia" w:eastAsia="宋体"/>
          <w:b/>
          <w:bCs w:val="0"/>
          <w:sz w:val="20"/>
          <w:szCs w:val="20"/>
          <w:lang w:eastAsia="zh-CN"/>
        </w:rPr>
        <w:t>y</w:t>
      </w:r>
      <w:r>
        <w:rPr>
          <w:rFonts w:eastAsia="宋体"/>
          <w:b/>
          <w:bCs w:val="0"/>
          <w:sz w:val="20"/>
          <w:szCs w:val="20"/>
          <w:lang w:eastAsia="zh-CN"/>
        </w:rPr>
        <w:t xml:space="preserve"> authorization information may be included in the </w:t>
      </w:r>
      <w:r>
        <w:rPr>
          <w:rFonts w:hint="eastAsia" w:eastAsia="宋体"/>
          <w:b/>
          <w:bCs w:val="0"/>
          <w:sz w:val="20"/>
          <w:szCs w:val="20"/>
          <w:lang w:eastAsia="zh-CN"/>
        </w:rPr>
        <w:t>above listed</w:t>
      </w:r>
      <w:r>
        <w:rPr>
          <w:rFonts w:eastAsia="宋体"/>
          <w:b/>
          <w:bCs w:val="0"/>
          <w:sz w:val="20"/>
          <w:szCs w:val="20"/>
          <w:lang w:eastAsia="zh-CN"/>
        </w:rPr>
        <w:t xml:space="preserve"> NG</w:t>
      </w:r>
      <w:r>
        <w:rPr>
          <w:rFonts w:hint="eastAsia" w:eastAsia="宋体"/>
          <w:b/>
          <w:bCs w:val="0"/>
          <w:sz w:val="20"/>
          <w:szCs w:val="20"/>
          <w:lang w:eastAsia="zh-CN"/>
        </w:rPr>
        <w:t xml:space="preserve"> and</w:t>
      </w:r>
      <w:r>
        <w:rPr>
          <w:rFonts w:eastAsia="宋体"/>
          <w:b/>
          <w:bCs w:val="0"/>
          <w:sz w:val="20"/>
          <w:szCs w:val="20"/>
          <w:lang w:eastAsia="zh-CN"/>
        </w:rPr>
        <w:t xml:space="preserve"> Xn </w:t>
      </w:r>
      <w:r>
        <w:rPr>
          <w:rFonts w:hint="eastAsia" w:eastAsia="宋体"/>
          <w:b/>
          <w:bCs w:val="0"/>
          <w:sz w:val="20"/>
          <w:szCs w:val="20"/>
          <w:lang w:eastAsia="zh-CN"/>
        </w:rPr>
        <w:t>messages,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2"/>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2" w:type="dxa"/>
          </w:tcPr>
          <w:p>
            <w:pPr>
              <w:rPr>
                <w:rFonts w:eastAsia="宋体"/>
                <w:lang w:eastAsia="zh-CN"/>
              </w:rPr>
            </w:pPr>
            <w:r>
              <w:rPr>
                <w:rFonts w:hint="eastAsia" w:eastAsia="宋体"/>
                <w:lang w:eastAsia="zh-CN"/>
              </w:rPr>
              <w:t>Yes/No</w:t>
            </w:r>
          </w:p>
        </w:tc>
        <w:tc>
          <w:tcPr>
            <w:tcW w:w="64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211" w:author="Ericsson" w:date="2022-08-15T18:04:00Z">
              <w:r>
                <w:rPr>
                  <w:rFonts w:eastAsia="宋体"/>
                  <w:lang w:val="en-GB" w:eastAsia="zh-CN"/>
                </w:rPr>
                <w:t>E///</w:t>
              </w:r>
            </w:ins>
          </w:p>
        </w:tc>
        <w:tc>
          <w:tcPr>
            <w:tcW w:w="1362" w:type="dxa"/>
          </w:tcPr>
          <w:p>
            <w:pPr>
              <w:rPr>
                <w:rFonts w:eastAsia="宋体"/>
                <w:lang w:val="en-GB" w:eastAsia="zh-CN"/>
              </w:rPr>
            </w:pPr>
            <w:ins w:id="212" w:author="Ericsson" w:date="2022-08-15T21:16:00Z">
              <w:r>
                <w:rPr>
                  <w:rFonts w:eastAsia="宋体"/>
                  <w:lang w:val="en-GB" w:eastAsia="zh-CN"/>
                </w:rPr>
                <w:t>Prefer to wait</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213" w:author="Shankar" w:date="2022-08-16T01:17:00Z">
              <w:r>
                <w:rPr>
                  <w:rFonts w:eastAsia="宋体"/>
                  <w:lang w:val="en-GB" w:eastAsia="zh-CN"/>
                </w:rPr>
                <w:t>Qualcomm</w:t>
              </w:r>
            </w:ins>
          </w:p>
        </w:tc>
        <w:tc>
          <w:tcPr>
            <w:tcW w:w="1362" w:type="dxa"/>
          </w:tcPr>
          <w:p>
            <w:pPr>
              <w:rPr>
                <w:rFonts w:eastAsia="宋体"/>
                <w:lang w:val="en-GB" w:eastAsia="zh-CN"/>
              </w:rPr>
            </w:pPr>
            <w:ins w:id="214" w:author="Shankar" w:date="2022-08-16T01:31:00Z">
              <w:r>
                <w:rPr>
                  <w:rFonts w:eastAsia="宋体"/>
                  <w:lang w:val="en-GB" w:eastAsia="zh-CN"/>
                </w:rPr>
                <w:t>Wait</w:t>
              </w:r>
            </w:ins>
          </w:p>
        </w:tc>
        <w:tc>
          <w:tcPr>
            <w:tcW w:w="6489" w:type="dxa"/>
          </w:tcPr>
          <w:p>
            <w:pPr>
              <w:rPr>
                <w:rFonts w:eastAsia="宋体"/>
                <w:lang w:val="en-GB" w:eastAsia="zh-CN"/>
              </w:rPr>
            </w:pPr>
            <w:ins w:id="215" w:author="Shankar" w:date="2022-08-16T01:17:00Z">
              <w:r>
                <w:rPr>
                  <w:rFonts w:eastAsia="宋体"/>
                  <w:lang w:val="en-GB" w:eastAsia="zh-CN"/>
                </w:rPr>
                <w:t xml:space="preserve">Only </w:t>
              </w:r>
            </w:ins>
            <w:ins w:id="216" w:author="Shankar" w:date="2022-08-16T01:31:00Z">
              <w:r>
                <w:rPr>
                  <w:rFonts w:eastAsia="宋体"/>
                  <w:lang w:val="en-GB" w:eastAsia="zh-CN"/>
                </w:rPr>
                <w:t>if there is</w:t>
              </w:r>
            </w:ins>
            <w:ins w:id="217" w:author="Shankar" w:date="2022-08-16T01:17:00Z">
              <w:r>
                <w:rPr>
                  <w:rFonts w:eastAsia="宋体"/>
                  <w:lang w:val="en-GB" w:eastAsia="zh-CN"/>
                </w:rPr>
                <w:t xml:space="preserve"> consensus on Q1 and Q2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218" w:author="ZTE" w:date="2022-08-16T19:32:00Z">
              <w:r>
                <w:rPr>
                  <w:rFonts w:hint="eastAsia" w:eastAsia="宋体"/>
                  <w:lang w:eastAsia="zh-CN"/>
                </w:rPr>
                <w:t>ZTE</w:t>
              </w:r>
            </w:ins>
          </w:p>
        </w:tc>
        <w:tc>
          <w:tcPr>
            <w:tcW w:w="1362" w:type="dxa"/>
          </w:tcPr>
          <w:p>
            <w:pPr>
              <w:rPr>
                <w:rFonts w:eastAsia="宋体"/>
                <w:lang w:eastAsia="zh-CN"/>
              </w:rPr>
            </w:pPr>
            <w:ins w:id="219" w:author="ZTE" w:date="2022-08-16T19:32:00Z">
              <w:r>
                <w:rPr>
                  <w:rFonts w:hint="eastAsia" w:eastAsia="宋体"/>
                  <w:lang w:eastAsia="zh-CN"/>
                </w:rPr>
                <w:t>Yes</w:t>
              </w:r>
            </w:ins>
          </w:p>
        </w:tc>
        <w:tc>
          <w:tcPr>
            <w:tcW w:w="6489" w:type="dxa"/>
          </w:tcPr>
          <w:p>
            <w:pPr>
              <w:rPr>
                <w:rFonts w:eastAsia="宋体"/>
                <w:lang w:eastAsia="zh-CN"/>
              </w:rPr>
            </w:pPr>
            <w:ins w:id="220" w:author="ZTE" w:date="2022-08-16T19:33:00Z">
              <w:r>
                <w:rPr>
                  <w:rFonts w:hint="eastAsia" w:eastAsia="宋体"/>
                  <w:lang w:eastAsia="zh-CN"/>
                </w:rPr>
                <w:t>The same as U2N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1" w:author="배범식/5G/6G표준Lab(SR)/삼성전자" w:date="2022-08-17T10:22:00Z"/>
        </w:trPr>
        <w:tc>
          <w:tcPr>
            <w:tcW w:w="1354" w:type="dxa"/>
          </w:tcPr>
          <w:p>
            <w:pPr>
              <w:rPr>
                <w:ins w:id="222" w:author="배범식/5G/6G표준Lab(SR)/삼성전자" w:date="2022-08-17T10:22:00Z"/>
                <w:rFonts w:eastAsia="宋体"/>
                <w:lang w:eastAsia="zh-CN"/>
              </w:rPr>
            </w:pPr>
            <w:ins w:id="223" w:author="배범식/5G/6G표준Lab(SR)/삼성전자" w:date="2022-08-17T10:22:00Z">
              <w:r>
                <w:rPr>
                  <w:rFonts w:eastAsia="Malgun Gothic"/>
                  <w:lang w:val="en-GB" w:eastAsia="ko-KR"/>
                </w:rPr>
                <w:t>Samsung</w:t>
              </w:r>
            </w:ins>
          </w:p>
        </w:tc>
        <w:tc>
          <w:tcPr>
            <w:tcW w:w="1362" w:type="dxa"/>
          </w:tcPr>
          <w:p>
            <w:pPr>
              <w:rPr>
                <w:ins w:id="224" w:author="배범식/5G/6G표준Lab(SR)/삼성전자" w:date="2022-08-17T10:22:00Z"/>
                <w:rFonts w:eastAsia="宋体"/>
                <w:lang w:eastAsia="zh-CN"/>
              </w:rPr>
            </w:pPr>
            <w:ins w:id="225" w:author="배범식/5G/6G표준Lab(SR)/삼성전자" w:date="2022-08-17T10:22:00Z">
              <w:r>
                <w:rPr>
                  <w:rFonts w:hint="eastAsia" w:eastAsia="Malgun Gothic"/>
                  <w:lang w:val="en-GB" w:eastAsia="ko-KR"/>
                </w:rPr>
                <w:t>Prefer to wait</w:t>
              </w:r>
            </w:ins>
          </w:p>
        </w:tc>
        <w:tc>
          <w:tcPr>
            <w:tcW w:w="6489" w:type="dxa"/>
          </w:tcPr>
          <w:p>
            <w:pPr>
              <w:rPr>
                <w:ins w:id="226" w:author="배범식/5G/6G표준Lab(SR)/삼성전자" w:date="2022-08-17T10:22: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27" w:author="CATT" w:date="2022-08-17T10:18:00Z"/>
        </w:trPr>
        <w:tc>
          <w:tcPr>
            <w:tcW w:w="1354" w:type="dxa"/>
            <w:tcBorders>
              <w:top w:val="single" w:color="auto" w:sz="4" w:space="0"/>
              <w:left w:val="single" w:color="auto" w:sz="4" w:space="0"/>
              <w:bottom w:val="single" w:color="auto" w:sz="4" w:space="0"/>
              <w:right w:val="single" w:color="auto" w:sz="4" w:space="0"/>
            </w:tcBorders>
          </w:tcPr>
          <w:p>
            <w:pPr>
              <w:rPr>
                <w:ins w:id="228" w:author="CATT" w:date="2022-08-17T10:18:00Z"/>
                <w:rFonts w:eastAsia="Malgun Gothic"/>
                <w:lang w:val="en-GB" w:eastAsia="ko-KR"/>
              </w:rPr>
            </w:pPr>
            <w:ins w:id="229" w:author="CATT" w:date="2022-08-17T10:18:00Z">
              <w:r>
                <w:rPr>
                  <w:rFonts w:hint="eastAsia" w:eastAsia="Malgun Gothic"/>
                  <w:lang w:val="en-GB" w:eastAsia="ko-KR"/>
                </w:rPr>
                <w:t>CATT</w:t>
              </w:r>
            </w:ins>
          </w:p>
        </w:tc>
        <w:tc>
          <w:tcPr>
            <w:tcW w:w="1362" w:type="dxa"/>
            <w:tcBorders>
              <w:top w:val="single" w:color="auto" w:sz="4" w:space="0"/>
              <w:left w:val="single" w:color="auto" w:sz="4" w:space="0"/>
              <w:bottom w:val="single" w:color="auto" w:sz="4" w:space="0"/>
              <w:right w:val="single" w:color="auto" w:sz="4" w:space="0"/>
            </w:tcBorders>
          </w:tcPr>
          <w:p>
            <w:pPr>
              <w:rPr>
                <w:ins w:id="230" w:author="CATT" w:date="2022-08-17T10:18:00Z"/>
                <w:rFonts w:eastAsia="Malgun Gothic"/>
                <w:lang w:val="en-GB" w:eastAsia="ko-KR"/>
              </w:rPr>
            </w:pPr>
            <w:ins w:id="231" w:author="CATT" w:date="2022-08-17T10:18:00Z">
              <w:r>
                <w:rPr>
                  <w:rFonts w:eastAsia="Malgun Gothic"/>
                  <w:lang w:val="en-GB" w:eastAsia="ko-KR"/>
                </w:rPr>
                <w:t>Y</w:t>
              </w:r>
            </w:ins>
            <w:ins w:id="232" w:author="CATT" w:date="2022-08-17T10:18:00Z">
              <w:r>
                <w:rPr>
                  <w:rFonts w:hint="eastAsia" w:eastAsia="Malgun Gothic"/>
                  <w:lang w:val="en-GB" w:eastAsia="ko-KR"/>
                </w:rPr>
                <w:t xml:space="preserve">es, but </w:t>
              </w:r>
            </w:ins>
          </w:p>
        </w:tc>
        <w:tc>
          <w:tcPr>
            <w:tcW w:w="6489" w:type="dxa"/>
            <w:tcBorders>
              <w:top w:val="single" w:color="auto" w:sz="4" w:space="0"/>
              <w:left w:val="single" w:color="auto" w:sz="4" w:space="0"/>
              <w:bottom w:val="single" w:color="auto" w:sz="4" w:space="0"/>
              <w:right w:val="single" w:color="auto" w:sz="4" w:space="0"/>
            </w:tcBorders>
          </w:tcPr>
          <w:p>
            <w:pPr>
              <w:rPr>
                <w:ins w:id="233" w:author="CATT" w:date="2022-08-17T10:18:00Z"/>
                <w:rFonts w:eastAsia="宋体"/>
                <w:lang w:eastAsia="zh-CN"/>
              </w:rPr>
            </w:pPr>
            <w:ins w:id="234" w:author="CATT" w:date="2022-08-17T10:18:00Z">
              <w:r>
                <w:rPr>
                  <w:rFonts w:eastAsia="宋体"/>
                  <w:lang w:eastAsia="zh-CN"/>
                </w:rPr>
                <w:t>I</w:t>
              </w:r>
            </w:ins>
            <w:ins w:id="235" w:author="CATT" w:date="2022-08-17T10:18:00Z">
              <w:r>
                <w:rPr>
                  <w:rFonts w:hint="eastAsia" w:eastAsia="宋体"/>
                  <w:lang w:eastAsia="zh-CN"/>
                </w:rPr>
                <w:t xml:space="preserve">f the </w:t>
              </w:r>
            </w:ins>
            <w:ins w:id="236" w:author="CATT" w:date="2022-08-17T10:18:00Z">
              <w:r>
                <w:rPr>
                  <w:rFonts w:eastAsia="宋体"/>
                  <w:lang w:eastAsia="zh-CN"/>
                </w:rPr>
                <w:t>principle of SA2 follows</w:t>
              </w:r>
            </w:ins>
            <w:ins w:id="237" w:author="CATT" w:date="2022-08-17T10:18:00Z">
              <w:r>
                <w:rPr>
                  <w:rFonts w:hint="eastAsia" w:eastAsia="宋体"/>
                  <w:lang w:eastAsia="zh-CN"/>
                </w:rPr>
                <w:t xml:space="preserve"> R17, these messages can be reused. W</w:t>
              </w:r>
            </w:ins>
            <w:ins w:id="238" w:author="CATT" w:date="2022-08-17T10:18:00Z">
              <w:r>
                <w:rPr>
                  <w:rFonts w:eastAsia="宋体"/>
                  <w:lang w:eastAsia="zh-CN"/>
                </w:rPr>
                <w:t>hether to introduce new authorization information needs to wait for the conclusion of SA2</w:t>
              </w:r>
            </w:ins>
            <w:ins w:id="239" w:author="CATT" w:date="2022-08-17T10:18:00Z">
              <w:r>
                <w:rPr>
                  <w:rFonts w:hint="eastAsia"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40" w:author="ChinaTelecom" w:date="2022-08-17T10:36:00Z"/>
        </w:trPr>
        <w:tc>
          <w:tcPr>
            <w:tcW w:w="1354" w:type="dxa"/>
            <w:tcBorders>
              <w:top w:val="single" w:color="auto" w:sz="4" w:space="0"/>
              <w:left w:val="single" w:color="auto" w:sz="4" w:space="0"/>
              <w:bottom w:val="single" w:color="auto" w:sz="4" w:space="0"/>
              <w:right w:val="single" w:color="auto" w:sz="4" w:space="0"/>
            </w:tcBorders>
          </w:tcPr>
          <w:p>
            <w:pPr>
              <w:rPr>
                <w:ins w:id="241" w:author="ChinaTelecom" w:date="2022-08-17T10:36:00Z"/>
                <w:rFonts w:hint="eastAsia" w:eastAsia="Malgun Gothic"/>
                <w:lang w:val="en-GB" w:eastAsia="ko-KR"/>
              </w:rPr>
            </w:pPr>
            <w:ins w:id="242" w:author="ChinaTelecom" w:date="2022-08-17T10:36:00Z">
              <w:r>
                <w:rPr>
                  <w:rFonts w:hint="eastAsia" w:eastAsiaTheme="minorEastAsia"/>
                  <w:lang w:val="en-GB" w:eastAsia="zh-CN"/>
                </w:rPr>
                <w:t>C</w:t>
              </w:r>
            </w:ins>
            <w:ins w:id="243" w:author="ChinaTelecom" w:date="2022-08-17T10:36:00Z">
              <w:r>
                <w:rPr>
                  <w:rFonts w:eastAsiaTheme="minorEastAsia"/>
                  <w:lang w:val="en-GB" w:eastAsia="zh-CN"/>
                </w:rPr>
                <w:t>hina Telecom</w:t>
              </w:r>
            </w:ins>
          </w:p>
        </w:tc>
        <w:tc>
          <w:tcPr>
            <w:tcW w:w="1362" w:type="dxa"/>
            <w:tcBorders>
              <w:top w:val="single" w:color="auto" w:sz="4" w:space="0"/>
              <w:left w:val="single" w:color="auto" w:sz="4" w:space="0"/>
              <w:bottom w:val="single" w:color="auto" w:sz="4" w:space="0"/>
              <w:right w:val="single" w:color="auto" w:sz="4" w:space="0"/>
            </w:tcBorders>
          </w:tcPr>
          <w:p>
            <w:pPr>
              <w:rPr>
                <w:ins w:id="244" w:author="ChinaTelecom" w:date="2022-08-17T10:36:00Z"/>
                <w:rFonts w:eastAsia="Malgun Gothic"/>
                <w:lang w:val="en-GB" w:eastAsia="ko-KR"/>
              </w:rPr>
            </w:pPr>
            <w:ins w:id="245" w:author="ChinaTelecom" w:date="2022-08-17T10:36:00Z">
              <w:r>
                <w:rPr>
                  <w:rFonts w:hint="eastAsia" w:eastAsia="Malgun Gothic"/>
                  <w:lang w:val="en-GB" w:eastAsia="ko-KR"/>
                </w:rPr>
                <w:t>Prefer to wait</w:t>
              </w:r>
            </w:ins>
          </w:p>
        </w:tc>
        <w:tc>
          <w:tcPr>
            <w:tcW w:w="6489" w:type="dxa"/>
            <w:tcBorders>
              <w:top w:val="single" w:color="auto" w:sz="4" w:space="0"/>
              <w:left w:val="single" w:color="auto" w:sz="4" w:space="0"/>
              <w:bottom w:val="single" w:color="auto" w:sz="4" w:space="0"/>
              <w:right w:val="single" w:color="auto" w:sz="4" w:space="0"/>
            </w:tcBorders>
          </w:tcPr>
          <w:p>
            <w:pPr>
              <w:rPr>
                <w:ins w:id="246" w:author="ChinaTelecom" w:date="2022-08-17T10:36:00Z"/>
                <w:rFonts w:eastAsia="宋体"/>
                <w:lang w:eastAsia="zh-CN"/>
              </w:rPr>
            </w:pPr>
            <w:ins w:id="247" w:author="ChinaTelecom" w:date="2022-08-17T10:39:00Z">
              <w:r>
                <w:rPr>
                  <w:rFonts w:eastAsia="Malgun Gothic"/>
                  <w:lang w:val="en-GB" w:eastAsia="ko-KR"/>
                </w:rPr>
                <w:t>If supported, s</w:t>
              </w:r>
            </w:ins>
            <w:ins w:id="248" w:author="ChinaTelecom" w:date="2022-08-17T10:39:00Z">
              <w:r>
                <w:rPr>
                  <w:rFonts w:hint="eastAsia" w:eastAsia="宋体"/>
                  <w:lang w:eastAsia="zh-CN"/>
                </w:rPr>
                <w:t xml:space="preserve">imilar </w:t>
              </w:r>
            </w:ins>
            <w:ins w:id="249" w:author="ChinaTelecom" w:date="2022-08-17T10:39:00Z">
              <w:r>
                <w:rPr>
                  <w:rFonts w:eastAsia="宋体"/>
                  <w:lang w:eastAsia="zh-CN"/>
                </w:rPr>
                <w:t>to</w:t>
              </w:r>
            </w:ins>
            <w:ins w:id="250" w:author="ChinaTelecom" w:date="2022-08-17T10:39:00Z">
              <w:r>
                <w:rPr>
                  <w:rFonts w:hint="eastAsia" w:eastAsia="宋体"/>
                  <w:lang w:eastAsia="zh-CN"/>
                </w:rPr>
                <w:t xml:space="preserve"> U2N</w:t>
              </w:r>
            </w:ins>
            <w:ins w:id="251" w:author="ChinaTelecom" w:date="2022-08-17T10:39:00Z">
              <w:r>
                <w:rPr>
                  <w:rFonts w:eastAsia="宋体"/>
                  <w:lang w:eastAsia="zh-CN"/>
                </w:rPr>
                <w:t xml:space="preserve">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ins w:id="252" w:author="vivo(Boubacar)" w:date="2022-08-17T10:53:04Z"/>
                <w:rFonts w:hint="eastAsia" w:ascii="Times New Roman" w:hAnsi="Times New Roman" w:eastAsia="宋体" w:cs="Times New Roman"/>
                <w:sz w:val="22"/>
                <w:szCs w:val="24"/>
                <w:lang w:val="en-GB" w:eastAsia="zh-CN" w:bidi="ar-SA"/>
              </w:rPr>
            </w:pPr>
            <w:ins w:id="253" w:author="vivo(Boubacar)" w:date="2022-08-17T10:53:07Z">
              <w:r>
                <w:rPr>
                  <w:rFonts w:hint="eastAsia" w:eastAsia="宋体"/>
                  <w:lang w:val="en-US" w:eastAsia="zh-CN"/>
                </w:rPr>
                <w:t>viv</w:t>
              </w:r>
            </w:ins>
            <w:ins w:id="254" w:author="vivo(Boubacar)" w:date="2022-08-17T10:53:08Z">
              <w:r>
                <w:rPr>
                  <w:rFonts w:hint="eastAsia" w:eastAsia="宋体"/>
                  <w:lang w:val="en-US" w:eastAsia="zh-CN"/>
                </w:rPr>
                <w:t>o</w:t>
              </w:r>
            </w:ins>
          </w:p>
        </w:tc>
        <w:tc>
          <w:tcPr>
            <w:tcW w:w="1362" w:type="dxa"/>
            <w:tcBorders>
              <w:top w:val="single" w:color="auto" w:sz="4" w:space="0"/>
              <w:left w:val="single" w:color="auto" w:sz="4" w:space="0"/>
              <w:bottom w:val="single" w:color="auto" w:sz="4" w:space="0"/>
              <w:right w:val="single" w:color="auto" w:sz="4" w:space="0"/>
            </w:tcBorders>
            <w:vAlign w:val="top"/>
          </w:tcPr>
          <w:p>
            <w:pPr>
              <w:rPr>
                <w:ins w:id="255" w:author="vivo(Boubacar)" w:date="2022-08-17T10:53:04Z"/>
                <w:rFonts w:hint="eastAsia" w:ascii="Times New Roman" w:hAnsi="Times New Roman" w:eastAsia="宋体" w:cs="Times New Roman"/>
                <w:sz w:val="22"/>
                <w:szCs w:val="24"/>
                <w:lang w:val="en-GB" w:eastAsia="ko-KR" w:bidi="ar-SA"/>
              </w:rPr>
            </w:pPr>
            <w:ins w:id="256" w:author="vivo(Boubacar)" w:date="2022-08-17T10:53:22Z">
              <w:r>
                <w:rPr>
                  <w:rFonts w:hint="eastAsia" w:eastAsia="宋体"/>
                  <w:lang w:val="en-US" w:eastAsia="zh-CN"/>
                </w:rPr>
                <w:t>W</w:t>
              </w:r>
            </w:ins>
            <w:ins w:id="257" w:author="vivo(Boubacar)" w:date="2022-08-17T10:53:23Z">
              <w:r>
                <w:rPr>
                  <w:rFonts w:hint="eastAsia" w:eastAsia="宋体"/>
                  <w:lang w:val="en-US" w:eastAsia="zh-CN"/>
                </w:rPr>
                <w:t>ait</w:t>
              </w:r>
            </w:ins>
          </w:p>
        </w:tc>
        <w:tc>
          <w:tcPr>
            <w:tcW w:w="6489" w:type="dxa"/>
            <w:tcBorders>
              <w:top w:val="single" w:color="auto" w:sz="4" w:space="0"/>
              <w:left w:val="single" w:color="auto" w:sz="4" w:space="0"/>
              <w:bottom w:val="single" w:color="auto" w:sz="4" w:space="0"/>
              <w:right w:val="single" w:color="auto" w:sz="4" w:space="0"/>
            </w:tcBorders>
            <w:vAlign w:val="top"/>
          </w:tcPr>
          <w:p>
            <w:pPr>
              <w:rPr>
                <w:ins w:id="258" w:author="vivo(Boubacar)" w:date="2022-08-17T10:53:04Z"/>
                <w:rFonts w:hint="default" w:ascii="Times New Roman" w:hAnsi="Times New Roman" w:eastAsia="宋体" w:cs="Times New Roman"/>
                <w:sz w:val="22"/>
                <w:szCs w:val="24"/>
                <w:lang w:val="en-GB" w:eastAsia="ko-KR" w:bidi="ar-SA"/>
              </w:rPr>
            </w:pPr>
            <w:ins w:id="259" w:author="vivo(Boubacar)" w:date="2022-08-17T10:53:27Z">
              <w:r>
                <w:rPr>
                  <w:rFonts w:hint="eastAsia" w:eastAsia="宋体"/>
                  <w:lang w:val="en-US" w:eastAsia="zh-CN"/>
                </w:rPr>
                <w:t xml:space="preserve">See </w:t>
              </w:r>
            </w:ins>
            <w:ins w:id="260" w:author="vivo(Boubacar)" w:date="2022-08-17T10:53:28Z">
              <w:r>
                <w:rPr>
                  <w:rFonts w:hint="eastAsia" w:eastAsia="宋体"/>
                  <w:lang w:val="en-US" w:eastAsia="zh-CN"/>
                </w:rPr>
                <w:t>co</w:t>
              </w:r>
            </w:ins>
            <w:ins w:id="261" w:author="vivo(Boubacar)" w:date="2022-08-17T10:53:29Z">
              <w:r>
                <w:rPr>
                  <w:rFonts w:hint="eastAsia" w:eastAsia="宋体"/>
                  <w:lang w:val="en-US" w:eastAsia="zh-CN"/>
                </w:rPr>
                <w:t>mment</w:t>
              </w:r>
            </w:ins>
            <w:ins w:id="262" w:author="vivo(Boubacar)" w:date="2022-08-17T10:53:30Z">
              <w:r>
                <w:rPr>
                  <w:rFonts w:hint="eastAsia" w:eastAsia="宋体"/>
                  <w:lang w:val="en-US" w:eastAsia="zh-CN"/>
                </w:rPr>
                <w:t>s to</w:t>
              </w:r>
            </w:ins>
            <w:ins w:id="263" w:author="vivo(Boubacar)" w:date="2022-08-17T10:53:31Z">
              <w:r>
                <w:rPr>
                  <w:rFonts w:hint="eastAsia" w:eastAsia="宋体"/>
                  <w:lang w:val="en-US" w:eastAsia="zh-CN"/>
                </w:rPr>
                <w:t xml:space="preserve"> Q1</w:t>
              </w:r>
            </w:ins>
            <w:ins w:id="264" w:author="vivo(Boubacar)" w:date="2022-08-17T10:53:32Z">
              <w:r>
                <w:rPr>
                  <w:rFonts w:hint="eastAsia" w:eastAsia="宋体"/>
                  <w:lang w:val="en-US" w:eastAsia="zh-CN"/>
                </w:rPr>
                <w:t xml:space="preserve"> and</w:t>
              </w:r>
            </w:ins>
            <w:ins w:id="265" w:author="vivo(Boubacar)" w:date="2022-08-17T10:53:33Z">
              <w:r>
                <w:rPr>
                  <w:rFonts w:hint="eastAsia" w:eastAsia="宋体"/>
                  <w:lang w:val="en-US" w:eastAsia="zh-CN"/>
                </w:rPr>
                <w:t xml:space="preserve"> Q</w:t>
              </w:r>
            </w:ins>
            <w:ins w:id="266" w:author="vivo(Boubacar)" w:date="2022-08-17T10:53:34Z">
              <w:r>
                <w:rPr>
                  <w:rFonts w:hint="eastAsia" w:eastAsia="宋体"/>
                  <w:lang w:val="en-US" w:eastAsia="zh-CN"/>
                </w:rPr>
                <w:t>2</w:t>
              </w:r>
            </w:ins>
            <w:ins w:id="267" w:author="vivo(Boubacar)" w:date="2022-08-17T10:53:35Z">
              <w:r>
                <w:rPr>
                  <w:rFonts w:hint="eastAsia" w:eastAsia="宋体"/>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hint="default" w:eastAsia="宋体"/>
                <w:lang w:val="en-US" w:eastAsia="zh-CN"/>
              </w:rPr>
            </w:pPr>
            <w:r>
              <w:rPr>
                <w:rFonts w:hint="eastAsia" w:eastAsia="宋体"/>
                <w:lang w:val="en-US" w:eastAsia="zh-CN"/>
              </w:rPr>
              <w:t xml:space="preserve">CMCC </w:t>
            </w:r>
          </w:p>
        </w:tc>
        <w:tc>
          <w:tcPr>
            <w:tcW w:w="1362" w:type="dxa"/>
          </w:tcPr>
          <w:p>
            <w:pPr>
              <w:rPr>
                <w:rFonts w:hint="default" w:eastAsia="宋体"/>
                <w:lang w:val="en-US" w:eastAsia="zh-CN"/>
              </w:rPr>
            </w:pPr>
            <w:r>
              <w:rPr>
                <w:rFonts w:hint="eastAsia" w:eastAsia="宋体"/>
                <w:lang w:val="en-US" w:eastAsia="zh-CN"/>
              </w:rPr>
              <w:t xml:space="preserve">Yes </w:t>
            </w:r>
          </w:p>
        </w:tc>
        <w:tc>
          <w:tcPr>
            <w:tcW w:w="6489" w:type="dxa"/>
          </w:tcPr>
          <w:p>
            <w:pPr>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1362"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6489"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r>
    </w:tbl>
    <w:p>
      <w:pPr>
        <w:jc w:val="both"/>
        <w:rPr>
          <w:rFonts w:eastAsia="宋体"/>
          <w:lang w:eastAsia="zh-CN"/>
        </w:rPr>
      </w:pPr>
    </w:p>
    <w:p>
      <w:pPr>
        <w:jc w:val="both"/>
        <w:rPr>
          <w:rFonts w:eastAsia="宋体"/>
          <w:lang w:eastAsia="zh-CN"/>
        </w:rPr>
      </w:pPr>
      <w:r>
        <w:rPr>
          <w:rFonts w:eastAsia="宋体"/>
          <w:lang w:eastAsia="zh-CN"/>
        </w:rPr>
        <w:t xml:space="preserve">In R17 SL relay, it was agreed to support U2N relay in CU-DU split architecture. </w:t>
      </w:r>
      <w:r>
        <w:rPr>
          <w:rFonts w:hint="eastAsia" w:eastAsia="宋体"/>
          <w:lang w:eastAsia="zh-CN"/>
        </w:rPr>
        <w:t xml:space="preserve">So </w:t>
      </w:r>
      <w:r>
        <w:rPr>
          <w:rFonts w:hint="eastAsia"/>
          <w:lang w:eastAsia="zh-CN"/>
        </w:rPr>
        <w:t xml:space="preserve">the </w:t>
      </w:r>
      <w:r>
        <w:rPr>
          <w:lang w:eastAsia="zh-CN"/>
        </w:rPr>
        <w:t>5G ProSe Authorized IE</w:t>
      </w:r>
      <w:r>
        <w:rPr>
          <w:rFonts w:hint="eastAsia"/>
          <w:lang w:eastAsia="zh-CN"/>
        </w:rPr>
        <w:t xml:space="preserve"> is also delivered in F1AP messages. </w:t>
      </w:r>
      <w:r>
        <w:rPr>
          <w:rFonts w:hint="eastAsia" w:eastAsia="宋体"/>
          <w:lang w:eastAsia="zh-CN"/>
        </w:rPr>
        <w:t xml:space="preserve">[3][5] express the support of U2U relay in CU-DU split architecture. </w:t>
      </w:r>
      <w:r>
        <w:rPr>
          <w:rFonts w:eastAsia="宋体"/>
          <w:lang w:eastAsia="zh-CN"/>
        </w:rPr>
        <w:t xml:space="preserve">For U2U relay/remote UE in RRC_Connected state, they are controlled by gNB. It is natural to support the U2U relay in CU-DU split architecture. </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4</w:t>
      </w:r>
      <w:r>
        <w:rPr>
          <w:rFonts w:hint="eastAsia" w:eastAsia="宋体"/>
          <w:b/>
          <w:bCs w:val="0"/>
          <w:sz w:val="20"/>
          <w:szCs w:val="20"/>
          <w:lang w:val="en-GB" w:eastAsia="zh-CN"/>
        </w:rPr>
        <w:t xml:space="preserve">: Do companies </w:t>
      </w:r>
      <w:r>
        <w:rPr>
          <w:rFonts w:hint="eastAsia" w:eastAsia="宋体"/>
          <w:b/>
          <w:bCs w:val="0"/>
          <w:sz w:val="20"/>
          <w:szCs w:val="20"/>
          <w:lang w:eastAsia="zh-CN"/>
        </w:rPr>
        <w:t xml:space="preserve">agree </w:t>
      </w:r>
      <w:r>
        <w:rPr>
          <w:rFonts w:eastAsia="宋体"/>
          <w:b/>
          <w:bCs w:val="0"/>
          <w:sz w:val="20"/>
          <w:szCs w:val="20"/>
          <w:lang w:eastAsia="zh-CN"/>
        </w:rPr>
        <w:t>to support the U2U relay in CU-DU split architecture</w:t>
      </w:r>
      <w:r>
        <w:rPr>
          <w:rFonts w:hint="eastAsia" w:eastAsia="宋体"/>
          <w:b/>
          <w:bCs w:val="0"/>
          <w:sz w:val="20"/>
          <w:szCs w:val="20"/>
          <w:lang w:eastAsia="zh-CN"/>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0"/>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0" w:type="dxa"/>
          </w:tcPr>
          <w:p>
            <w:pPr>
              <w:rPr>
                <w:rFonts w:eastAsia="宋体"/>
                <w:lang w:eastAsia="zh-CN"/>
              </w:rPr>
            </w:pPr>
            <w:r>
              <w:rPr>
                <w:rFonts w:hint="eastAsia" w:eastAsia="宋体"/>
                <w:lang w:eastAsia="zh-CN"/>
              </w:rPr>
              <w:t>Yes/No</w:t>
            </w:r>
          </w:p>
        </w:tc>
        <w:tc>
          <w:tcPr>
            <w:tcW w:w="6491"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268" w:author="Ericsson" w:date="2022-08-15T18:04:00Z">
              <w:r>
                <w:rPr>
                  <w:rFonts w:eastAsia="宋体"/>
                  <w:lang w:val="en-GB" w:eastAsia="zh-CN"/>
                </w:rPr>
                <w:t>E///</w:t>
              </w:r>
            </w:ins>
          </w:p>
        </w:tc>
        <w:tc>
          <w:tcPr>
            <w:tcW w:w="1360" w:type="dxa"/>
          </w:tcPr>
          <w:p>
            <w:pPr>
              <w:rPr>
                <w:rFonts w:eastAsia="宋体"/>
                <w:lang w:val="en-GB" w:eastAsia="zh-CN"/>
              </w:rPr>
            </w:pPr>
            <w:ins w:id="269" w:author="Ericsson" w:date="2022-08-15T21:16:00Z">
              <w:r>
                <w:rPr>
                  <w:rFonts w:eastAsia="宋体"/>
                  <w:lang w:val="en-GB" w:eastAsia="zh-CN"/>
                </w:rPr>
                <w:t>Prefer to wait</w:t>
              </w:r>
            </w:ins>
          </w:p>
        </w:tc>
        <w:tc>
          <w:tcPr>
            <w:tcW w:w="6491"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270" w:author="Shankar" w:date="2022-08-16T01:17:00Z">
              <w:r>
                <w:rPr>
                  <w:rFonts w:eastAsia="宋体"/>
                  <w:lang w:val="en-GB" w:eastAsia="zh-CN"/>
                </w:rPr>
                <w:t>Qualcom</w:t>
              </w:r>
            </w:ins>
            <w:ins w:id="271" w:author="Shankar" w:date="2022-08-16T01:18:00Z">
              <w:r>
                <w:rPr>
                  <w:rFonts w:eastAsia="宋体"/>
                  <w:lang w:val="en-GB" w:eastAsia="zh-CN"/>
                </w:rPr>
                <w:t>m</w:t>
              </w:r>
            </w:ins>
          </w:p>
        </w:tc>
        <w:tc>
          <w:tcPr>
            <w:tcW w:w="1360" w:type="dxa"/>
          </w:tcPr>
          <w:p>
            <w:pPr>
              <w:rPr>
                <w:rFonts w:eastAsia="宋体"/>
                <w:lang w:val="en-GB" w:eastAsia="zh-CN"/>
              </w:rPr>
            </w:pPr>
            <w:ins w:id="272" w:author="Shankar" w:date="2022-08-16T01:18:00Z">
              <w:r>
                <w:rPr>
                  <w:rFonts w:eastAsia="宋体"/>
                  <w:lang w:val="en-GB" w:eastAsia="zh-CN"/>
                </w:rPr>
                <w:t>No</w:t>
              </w:r>
            </w:ins>
          </w:p>
        </w:tc>
        <w:tc>
          <w:tcPr>
            <w:tcW w:w="6491" w:type="dxa"/>
          </w:tcPr>
          <w:p>
            <w:pPr>
              <w:rPr>
                <w:ins w:id="273" w:author="Shankar" w:date="2022-08-16T01:19:00Z"/>
                <w:rFonts w:eastAsia="宋体"/>
                <w:lang w:val="en-GB" w:eastAsia="zh-CN"/>
              </w:rPr>
            </w:pPr>
            <w:ins w:id="274" w:author="Shankar" w:date="2022-08-16T01:18:00Z">
              <w:r>
                <w:rPr>
                  <w:rFonts w:eastAsia="宋体"/>
                  <w:lang w:val="en-GB" w:eastAsia="zh-CN"/>
                </w:rPr>
                <w:t>gNB should not be responsible for providing bearer mapping, PC5</w:t>
              </w:r>
            </w:ins>
            <w:ins w:id="275" w:author="Shankar" w:date="2022-08-16T01:19:00Z">
              <w:r>
                <w:rPr>
                  <w:rFonts w:eastAsia="宋体"/>
                  <w:lang w:val="en-GB" w:eastAsia="zh-CN"/>
                </w:rPr>
                <w:t>/Uu</w:t>
              </w:r>
            </w:ins>
            <w:ins w:id="276" w:author="Shankar" w:date="2022-08-16T01:18:00Z">
              <w:r>
                <w:rPr>
                  <w:rFonts w:eastAsia="宋体"/>
                  <w:lang w:val="en-GB" w:eastAsia="zh-CN"/>
                </w:rPr>
                <w:t xml:space="preserve"> R</w:t>
              </w:r>
            </w:ins>
            <w:ins w:id="277" w:author="Shankar" w:date="2022-08-16T01:19:00Z">
              <w:r>
                <w:rPr>
                  <w:rFonts w:eastAsia="宋体"/>
                  <w:lang w:val="en-GB" w:eastAsia="zh-CN"/>
                </w:rPr>
                <w:t>L</w:t>
              </w:r>
            </w:ins>
            <w:ins w:id="278" w:author="Shankar" w:date="2022-08-16T01:18:00Z">
              <w:r>
                <w:rPr>
                  <w:rFonts w:eastAsia="宋体"/>
                  <w:lang w:val="en-GB" w:eastAsia="zh-CN"/>
                </w:rPr>
                <w:t>C</w:t>
              </w:r>
            </w:ins>
            <w:ins w:id="279" w:author="Shankar" w:date="2022-08-16T01:19:00Z">
              <w:r>
                <w:rPr>
                  <w:rFonts w:eastAsia="宋体"/>
                  <w:lang w:val="en-GB" w:eastAsia="zh-CN"/>
                </w:rPr>
                <w:t xml:space="preserve"> </w:t>
              </w:r>
            </w:ins>
            <w:ins w:id="280" w:author="Shankar" w:date="2022-08-16T01:31:00Z">
              <w:r>
                <w:rPr>
                  <w:rFonts w:eastAsia="宋体"/>
                  <w:lang w:val="en-GB" w:eastAsia="zh-CN"/>
                </w:rPr>
                <w:t>channel</w:t>
              </w:r>
            </w:ins>
            <w:ins w:id="281" w:author="Shankar" w:date="2022-08-16T01:18:00Z">
              <w:r>
                <w:rPr>
                  <w:rFonts w:eastAsia="宋体"/>
                  <w:lang w:val="en-GB" w:eastAsia="zh-CN"/>
                </w:rPr>
                <w:t xml:space="preserve"> configuration</w:t>
              </w:r>
            </w:ins>
            <w:ins w:id="282" w:author="Shankar" w:date="2022-08-16T01:19:00Z">
              <w:r>
                <w:rPr>
                  <w:rFonts w:eastAsia="宋体"/>
                  <w:lang w:val="en-GB" w:eastAsia="zh-CN"/>
                </w:rPr>
                <w:t xml:space="preserve"> etc., rather it should be the responsibility of U2U relay to provide it to source UE and target UE.</w:t>
              </w:r>
            </w:ins>
            <w:ins w:id="283" w:author="Shankar" w:date="2022-08-16T01:31:00Z">
              <w:r>
                <w:rPr>
                  <w:rFonts w:eastAsia="宋体"/>
                  <w:lang w:val="en-GB" w:eastAsia="zh-CN"/>
                </w:rPr>
                <w:t xml:space="preserve"> RAN2 can discuss this first.</w:t>
              </w:r>
            </w:ins>
          </w:p>
          <w:p>
            <w:pPr>
              <w:rPr>
                <w:rFonts w:eastAsia="宋体"/>
                <w:lang w:val="en-GB" w:eastAsia="zh-CN"/>
              </w:rPr>
            </w:pPr>
            <w:ins w:id="284" w:author="Shankar" w:date="2022-08-16T01:31:00Z">
              <w:r>
                <w:rPr>
                  <w:rFonts w:eastAsia="宋体"/>
                  <w:lang w:val="en-GB" w:eastAsia="zh-CN"/>
                </w:rPr>
                <w:t>Also f</w:t>
              </w:r>
            </w:ins>
            <w:ins w:id="285" w:author="Shankar" w:date="2022-08-16T01:18:00Z">
              <w:r>
                <w:rPr>
                  <w:rFonts w:eastAsia="宋体"/>
                  <w:lang w:val="en-GB" w:eastAsia="zh-CN"/>
                </w:rPr>
                <w:t>unctionality of gNB for supporting U2U UEs need not be any different than supporting SL UE in mode 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286" w:author="ZTE" w:date="2022-08-16T19:32:00Z">
              <w:r>
                <w:rPr>
                  <w:rFonts w:hint="eastAsia" w:eastAsia="宋体"/>
                  <w:lang w:eastAsia="zh-CN"/>
                </w:rPr>
                <w:t>ZTE</w:t>
              </w:r>
            </w:ins>
          </w:p>
        </w:tc>
        <w:tc>
          <w:tcPr>
            <w:tcW w:w="1360" w:type="dxa"/>
          </w:tcPr>
          <w:p>
            <w:pPr>
              <w:rPr>
                <w:rFonts w:eastAsia="宋体"/>
                <w:lang w:eastAsia="zh-CN"/>
              </w:rPr>
            </w:pPr>
            <w:ins w:id="287" w:author="ZTE" w:date="2022-08-16T19:33:00Z">
              <w:r>
                <w:rPr>
                  <w:rFonts w:hint="eastAsia" w:eastAsia="宋体"/>
                  <w:lang w:eastAsia="zh-CN"/>
                </w:rPr>
                <w:t>Yes</w:t>
              </w:r>
            </w:ins>
          </w:p>
        </w:tc>
        <w:tc>
          <w:tcPr>
            <w:tcW w:w="6491" w:type="dxa"/>
          </w:tcPr>
          <w:p>
            <w:pPr>
              <w:rPr>
                <w:rFonts w:eastAsia="宋体"/>
                <w:lang w:eastAsia="zh-CN"/>
              </w:rPr>
            </w:pPr>
            <w:ins w:id="288" w:author="ZTE" w:date="2022-08-16T19:33:00Z">
              <w:r>
                <w:rPr>
                  <w:rFonts w:eastAsia="宋体"/>
                  <w:lang w:eastAsia="zh-CN"/>
                </w:rPr>
                <w:t>For U2U relay/remote UE in RRC_Connected state, they are controlled by gNB</w:t>
              </w:r>
            </w:ins>
            <w:ins w:id="289" w:author="ZTE" w:date="2022-08-16T19:34:00Z">
              <w:r>
                <w:rPr>
                  <w:rFonts w:hint="eastAsia" w:eastAsia="宋体"/>
                  <w:lang w:eastAsia="zh-CN"/>
                </w:rPr>
                <w:t xml:space="preserve"> which may be in a</w:t>
              </w:r>
            </w:ins>
            <w:ins w:id="290" w:author="ZTE" w:date="2022-08-16T19:33:00Z">
              <w:r>
                <w:rPr>
                  <w:rFonts w:eastAsia="宋体"/>
                  <w:lang w:eastAsia="zh-CN"/>
                </w:rPr>
                <w:t xml:space="preserve"> CU-DU split architecture.</w:t>
              </w:r>
            </w:ins>
            <w:ins w:id="291" w:author="ZTE" w:date="2022-08-16T19:34:00Z">
              <w:r>
                <w:rPr>
                  <w:rFonts w:hint="eastAsia" w:eastAsia="宋体"/>
                  <w:lang w:eastAsia="zh-CN"/>
                </w:rPr>
                <w:t xml:space="preserve"> </w:t>
              </w:r>
            </w:ins>
            <w:ins w:id="292" w:author="ZTE" w:date="2022-08-16T19:35:00Z">
              <w:r>
                <w:rPr>
                  <w:rFonts w:hint="eastAsia" w:eastAsia="宋体"/>
                  <w:lang w:eastAsia="zh-CN"/>
                </w:rPr>
                <w:t>In this case, CU may request DU to provide PC5 RLC</w:t>
              </w:r>
            </w:ins>
            <w:ins w:id="293" w:author="ZTE" w:date="2022-08-16T19:36:00Z">
              <w:r>
                <w:rPr>
                  <w:rFonts w:hint="eastAsia" w:eastAsia="宋体"/>
                  <w:lang w:eastAsia="zh-CN"/>
                </w:rPr>
                <w:t xml:space="preserve"> channel configuration for L2 U2U relay/remote UE.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94" w:author="배범식/5G/6G표준Lab(SR)/삼성전자" w:date="2022-08-17T10:22:00Z"/>
        </w:trPr>
        <w:tc>
          <w:tcPr>
            <w:tcW w:w="1354" w:type="dxa"/>
          </w:tcPr>
          <w:p>
            <w:pPr>
              <w:rPr>
                <w:ins w:id="295" w:author="배범식/5G/6G표준Lab(SR)/삼성전자" w:date="2022-08-17T10:22:00Z"/>
                <w:rFonts w:eastAsia="宋体"/>
                <w:lang w:eastAsia="zh-CN"/>
              </w:rPr>
            </w:pPr>
            <w:ins w:id="296" w:author="배범식/5G/6G표준Lab(SR)/삼성전자" w:date="2022-08-17T10:22:00Z">
              <w:r>
                <w:rPr>
                  <w:rFonts w:eastAsia="Malgun Gothic"/>
                  <w:lang w:val="en-GB" w:eastAsia="ko-KR"/>
                </w:rPr>
                <w:t>Samsung</w:t>
              </w:r>
            </w:ins>
          </w:p>
        </w:tc>
        <w:tc>
          <w:tcPr>
            <w:tcW w:w="1360" w:type="dxa"/>
          </w:tcPr>
          <w:p>
            <w:pPr>
              <w:rPr>
                <w:ins w:id="297" w:author="배범식/5G/6G표준Lab(SR)/삼성전자" w:date="2022-08-17T10:22:00Z"/>
                <w:rFonts w:eastAsia="宋体"/>
                <w:lang w:eastAsia="zh-CN"/>
              </w:rPr>
            </w:pPr>
            <w:ins w:id="298" w:author="배범식/5G/6G표준Lab(SR)/삼성전자" w:date="2022-08-17T10:22:00Z">
              <w:r>
                <w:rPr>
                  <w:rFonts w:hint="eastAsia" w:eastAsia="Malgun Gothic"/>
                  <w:lang w:val="en-GB" w:eastAsia="ko-KR"/>
                </w:rPr>
                <w:t>Prefer to wait</w:t>
              </w:r>
            </w:ins>
          </w:p>
        </w:tc>
        <w:tc>
          <w:tcPr>
            <w:tcW w:w="6491" w:type="dxa"/>
          </w:tcPr>
          <w:p>
            <w:pPr>
              <w:rPr>
                <w:ins w:id="299" w:author="배범식/5G/6G표준Lab(SR)/삼성전자" w:date="2022-08-17T10:22:00Z"/>
                <w:rFonts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0" w:author="CATT" w:date="2022-08-17T10:19:00Z"/>
        </w:trPr>
        <w:tc>
          <w:tcPr>
            <w:tcW w:w="1354" w:type="dxa"/>
            <w:tcBorders>
              <w:top w:val="single" w:color="auto" w:sz="4" w:space="0"/>
              <w:left w:val="single" w:color="auto" w:sz="4" w:space="0"/>
              <w:bottom w:val="single" w:color="auto" w:sz="4" w:space="0"/>
              <w:right w:val="single" w:color="auto" w:sz="4" w:space="0"/>
            </w:tcBorders>
          </w:tcPr>
          <w:p>
            <w:pPr>
              <w:rPr>
                <w:ins w:id="301" w:author="CATT" w:date="2022-08-17T10:19:00Z"/>
                <w:rFonts w:eastAsia="Malgun Gothic"/>
                <w:lang w:val="en-GB" w:eastAsia="ko-KR"/>
              </w:rPr>
            </w:pPr>
            <w:ins w:id="302" w:author="CATT" w:date="2022-08-17T10:19:00Z">
              <w:r>
                <w:rPr>
                  <w:rFonts w:hint="eastAsia" w:eastAsia="Malgun Gothic"/>
                  <w:lang w:val="en-GB" w:eastAsia="ko-KR"/>
                </w:rPr>
                <w:t>CATT</w:t>
              </w:r>
            </w:ins>
          </w:p>
        </w:tc>
        <w:tc>
          <w:tcPr>
            <w:tcW w:w="1360" w:type="dxa"/>
            <w:tcBorders>
              <w:top w:val="single" w:color="auto" w:sz="4" w:space="0"/>
              <w:left w:val="single" w:color="auto" w:sz="4" w:space="0"/>
              <w:bottom w:val="single" w:color="auto" w:sz="4" w:space="0"/>
              <w:right w:val="single" w:color="auto" w:sz="4" w:space="0"/>
            </w:tcBorders>
          </w:tcPr>
          <w:p>
            <w:pPr>
              <w:rPr>
                <w:ins w:id="303" w:author="CATT" w:date="2022-08-17T10:19:00Z"/>
                <w:rFonts w:eastAsia="Malgun Gothic"/>
                <w:lang w:val="en-GB" w:eastAsia="ko-KR"/>
              </w:rPr>
            </w:pPr>
            <w:ins w:id="304" w:author="CATT" w:date="2022-08-17T10:19:00Z">
              <w:r>
                <w:rPr>
                  <w:rFonts w:eastAsia="Malgun Gothic"/>
                  <w:lang w:val="en-GB" w:eastAsia="ko-KR"/>
                </w:rPr>
                <w:t>Y</w:t>
              </w:r>
            </w:ins>
            <w:ins w:id="305" w:author="CATT" w:date="2022-08-17T10:19:00Z">
              <w:r>
                <w:rPr>
                  <w:rFonts w:hint="eastAsia" w:eastAsia="Malgun Gothic"/>
                  <w:lang w:val="en-GB" w:eastAsia="ko-KR"/>
                </w:rPr>
                <w:t xml:space="preserve">es </w:t>
              </w:r>
            </w:ins>
          </w:p>
        </w:tc>
        <w:tc>
          <w:tcPr>
            <w:tcW w:w="6491" w:type="dxa"/>
            <w:tcBorders>
              <w:top w:val="single" w:color="auto" w:sz="4" w:space="0"/>
              <w:left w:val="single" w:color="auto" w:sz="4" w:space="0"/>
              <w:bottom w:val="single" w:color="auto" w:sz="4" w:space="0"/>
              <w:right w:val="single" w:color="auto" w:sz="4" w:space="0"/>
            </w:tcBorders>
          </w:tcPr>
          <w:p>
            <w:pPr>
              <w:rPr>
                <w:ins w:id="306" w:author="CATT" w:date="2022-08-17T10:19:00Z"/>
                <w:rFonts w:eastAsia="宋体"/>
                <w:lang w:eastAsia="zh-CN"/>
              </w:rPr>
            </w:pPr>
            <w:ins w:id="307" w:author="CATT" w:date="2022-08-17T10:19:00Z">
              <w:r>
                <w:rPr>
                  <w:rFonts w:eastAsia="宋体"/>
                  <w:lang w:eastAsia="zh-CN"/>
                </w:rPr>
                <w:t>S</w:t>
              </w:r>
            </w:ins>
            <w:ins w:id="308" w:author="CATT" w:date="2022-08-17T10:19:00Z">
              <w:r>
                <w:rPr>
                  <w:rFonts w:hint="eastAsia" w:eastAsia="宋体"/>
                  <w:lang w:eastAsia="zh-CN"/>
                </w:rPr>
                <w:t>imilar as U2N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09" w:author="ChinaTelecom" w:date="2022-08-17T10:37:00Z"/>
        </w:trPr>
        <w:tc>
          <w:tcPr>
            <w:tcW w:w="1354" w:type="dxa"/>
            <w:tcBorders>
              <w:top w:val="single" w:color="auto" w:sz="4" w:space="0"/>
              <w:left w:val="single" w:color="auto" w:sz="4" w:space="0"/>
              <w:bottom w:val="single" w:color="auto" w:sz="4" w:space="0"/>
              <w:right w:val="single" w:color="auto" w:sz="4" w:space="0"/>
            </w:tcBorders>
          </w:tcPr>
          <w:p>
            <w:pPr>
              <w:rPr>
                <w:ins w:id="310" w:author="ChinaTelecom" w:date="2022-08-17T10:37:00Z"/>
                <w:rFonts w:hint="eastAsia" w:eastAsia="Malgun Gothic"/>
                <w:lang w:val="en-GB" w:eastAsia="ko-KR"/>
              </w:rPr>
            </w:pPr>
            <w:ins w:id="311" w:author="ChinaTelecom" w:date="2022-08-17T10:37:00Z">
              <w:r>
                <w:rPr>
                  <w:rFonts w:hint="eastAsia" w:eastAsiaTheme="minorEastAsia"/>
                  <w:lang w:val="en-GB" w:eastAsia="zh-CN"/>
                </w:rPr>
                <w:t>C</w:t>
              </w:r>
            </w:ins>
            <w:ins w:id="312" w:author="ChinaTelecom" w:date="2022-08-17T10:37:00Z">
              <w:r>
                <w:rPr>
                  <w:rFonts w:eastAsiaTheme="minorEastAsia"/>
                  <w:lang w:val="en-GB" w:eastAsia="zh-CN"/>
                </w:rPr>
                <w:t>hina Telecom</w:t>
              </w:r>
            </w:ins>
          </w:p>
        </w:tc>
        <w:tc>
          <w:tcPr>
            <w:tcW w:w="1360" w:type="dxa"/>
            <w:tcBorders>
              <w:top w:val="single" w:color="auto" w:sz="4" w:space="0"/>
              <w:left w:val="single" w:color="auto" w:sz="4" w:space="0"/>
              <w:bottom w:val="single" w:color="auto" w:sz="4" w:space="0"/>
              <w:right w:val="single" w:color="auto" w:sz="4" w:space="0"/>
            </w:tcBorders>
          </w:tcPr>
          <w:p>
            <w:pPr>
              <w:rPr>
                <w:ins w:id="313" w:author="ChinaTelecom" w:date="2022-08-17T10:37:00Z"/>
                <w:rFonts w:eastAsia="Malgun Gothic"/>
                <w:lang w:val="en-GB" w:eastAsia="ko-KR"/>
              </w:rPr>
            </w:pPr>
            <w:ins w:id="314" w:author="ChinaTelecom" w:date="2022-08-17T10:37:00Z">
              <w:r>
                <w:rPr>
                  <w:rFonts w:hint="eastAsia" w:eastAsia="Malgun Gothic"/>
                  <w:lang w:val="en-GB" w:eastAsia="ko-KR"/>
                </w:rPr>
                <w:t>Prefer to wait</w:t>
              </w:r>
            </w:ins>
          </w:p>
        </w:tc>
        <w:tc>
          <w:tcPr>
            <w:tcW w:w="6491" w:type="dxa"/>
            <w:tcBorders>
              <w:top w:val="single" w:color="auto" w:sz="4" w:space="0"/>
              <w:left w:val="single" w:color="auto" w:sz="4" w:space="0"/>
              <w:bottom w:val="single" w:color="auto" w:sz="4" w:space="0"/>
              <w:right w:val="single" w:color="auto" w:sz="4" w:space="0"/>
            </w:tcBorders>
          </w:tcPr>
          <w:p>
            <w:pPr>
              <w:rPr>
                <w:ins w:id="315" w:author="ChinaTelecom" w:date="2022-08-17T10:37:00Z"/>
                <w:rFonts w:eastAsia="宋体"/>
                <w:lang w:eastAsia="zh-CN"/>
              </w:rPr>
            </w:pPr>
            <w:ins w:id="316" w:author="ChinaTelecom" w:date="2022-08-17T10:39:00Z">
              <w:r>
                <w:rPr>
                  <w:rFonts w:eastAsia="Malgun Gothic"/>
                  <w:lang w:val="en-GB" w:eastAsia="ko-KR"/>
                </w:rPr>
                <w:t>If supported, s</w:t>
              </w:r>
            </w:ins>
            <w:ins w:id="317" w:author="ChinaTelecom" w:date="2022-08-17T10:39:00Z">
              <w:r>
                <w:rPr>
                  <w:rFonts w:hint="eastAsia" w:eastAsia="宋体"/>
                  <w:lang w:eastAsia="zh-CN"/>
                </w:rPr>
                <w:t xml:space="preserve">imilar </w:t>
              </w:r>
            </w:ins>
            <w:ins w:id="318" w:author="ChinaTelecom" w:date="2022-08-17T10:39:00Z">
              <w:r>
                <w:rPr>
                  <w:rFonts w:eastAsia="宋体"/>
                  <w:lang w:eastAsia="zh-CN"/>
                </w:rPr>
                <w:t>to</w:t>
              </w:r>
            </w:ins>
            <w:ins w:id="319" w:author="ChinaTelecom" w:date="2022-08-17T10:39:00Z">
              <w:r>
                <w:rPr>
                  <w:rFonts w:hint="eastAsia" w:eastAsia="宋体"/>
                  <w:lang w:eastAsia="zh-CN"/>
                </w:rPr>
                <w:t xml:space="preserve"> U2N</w:t>
              </w:r>
            </w:ins>
            <w:ins w:id="320" w:author="ChinaTelecom" w:date="2022-08-17T10:39:00Z">
              <w:r>
                <w:rPr>
                  <w:rFonts w:eastAsia="宋体"/>
                  <w:lang w:eastAsia="zh-CN"/>
                </w:rPr>
                <w:t xml:space="preserve"> relay.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ins w:id="321" w:author="vivo(Boubacar)" w:date="2022-08-17T10:53:53Z"/>
                <w:rFonts w:hint="eastAsia" w:ascii="Times New Roman" w:hAnsi="Times New Roman" w:eastAsia="宋体" w:cs="Times New Roman"/>
                <w:sz w:val="22"/>
                <w:szCs w:val="24"/>
                <w:lang w:val="en-GB" w:eastAsia="zh-CN" w:bidi="ar-SA"/>
              </w:rPr>
            </w:pPr>
            <w:ins w:id="322" w:author="vivo(Boubacar)" w:date="2022-08-17T10:53:54Z">
              <w:r>
                <w:rPr>
                  <w:rFonts w:hint="eastAsia" w:eastAsia="宋体"/>
                  <w:lang w:val="en-US" w:eastAsia="zh-CN"/>
                </w:rPr>
                <w:t>vi</w:t>
              </w:r>
            </w:ins>
            <w:ins w:id="323" w:author="vivo(Boubacar)" w:date="2022-08-17T10:53:55Z">
              <w:r>
                <w:rPr>
                  <w:rFonts w:hint="eastAsia" w:eastAsia="宋体"/>
                  <w:lang w:val="en-US" w:eastAsia="zh-CN"/>
                </w:rPr>
                <w:t>vo</w:t>
              </w:r>
            </w:ins>
          </w:p>
        </w:tc>
        <w:tc>
          <w:tcPr>
            <w:tcW w:w="1360" w:type="dxa"/>
            <w:tcBorders>
              <w:top w:val="single" w:color="auto" w:sz="4" w:space="0"/>
              <w:left w:val="single" w:color="auto" w:sz="4" w:space="0"/>
              <w:bottom w:val="single" w:color="auto" w:sz="4" w:space="0"/>
              <w:right w:val="single" w:color="auto" w:sz="4" w:space="0"/>
            </w:tcBorders>
            <w:vAlign w:val="top"/>
          </w:tcPr>
          <w:p>
            <w:pPr>
              <w:rPr>
                <w:ins w:id="324" w:author="vivo(Boubacar)" w:date="2022-08-17T10:53:53Z"/>
                <w:rFonts w:hint="eastAsia" w:ascii="Times New Roman" w:hAnsi="Times New Roman" w:eastAsia="宋体" w:cs="Times New Roman"/>
                <w:sz w:val="22"/>
                <w:szCs w:val="24"/>
                <w:lang w:val="en-GB" w:eastAsia="ko-KR" w:bidi="ar-SA"/>
              </w:rPr>
            </w:pPr>
            <w:ins w:id="325" w:author="vivo(Boubacar)" w:date="2022-08-17T10:54:46Z">
              <w:r>
                <w:rPr>
                  <w:rFonts w:hint="eastAsia" w:eastAsia="宋体"/>
                  <w:lang w:val="en-US" w:eastAsia="zh-CN"/>
                </w:rPr>
                <w:t>Pre</w:t>
              </w:r>
            </w:ins>
            <w:ins w:id="326" w:author="vivo(Boubacar)" w:date="2022-08-17T10:54:47Z">
              <w:r>
                <w:rPr>
                  <w:rFonts w:hint="eastAsia" w:eastAsia="宋体"/>
                  <w:lang w:val="en-US" w:eastAsia="zh-CN"/>
                </w:rPr>
                <w:t xml:space="preserve">fer </w:t>
              </w:r>
            </w:ins>
            <w:ins w:id="327" w:author="vivo(Boubacar)" w:date="2022-08-17T10:54:48Z">
              <w:r>
                <w:rPr>
                  <w:rFonts w:hint="eastAsia" w:eastAsia="宋体"/>
                  <w:lang w:val="en-US" w:eastAsia="zh-CN"/>
                </w:rPr>
                <w:t>wa</w:t>
              </w:r>
            </w:ins>
            <w:ins w:id="328" w:author="vivo(Boubacar)" w:date="2022-08-17T10:54:50Z">
              <w:r>
                <w:rPr>
                  <w:rFonts w:hint="eastAsia" w:eastAsia="宋体"/>
                  <w:lang w:val="en-US" w:eastAsia="zh-CN"/>
                </w:rPr>
                <w:t>it</w:t>
              </w:r>
            </w:ins>
          </w:p>
        </w:tc>
        <w:tc>
          <w:tcPr>
            <w:tcW w:w="6491" w:type="dxa"/>
            <w:tcBorders>
              <w:top w:val="single" w:color="auto" w:sz="4" w:space="0"/>
              <w:left w:val="single" w:color="auto" w:sz="4" w:space="0"/>
              <w:bottom w:val="single" w:color="auto" w:sz="4" w:space="0"/>
              <w:right w:val="single" w:color="auto" w:sz="4" w:space="0"/>
            </w:tcBorders>
            <w:vAlign w:val="top"/>
          </w:tcPr>
          <w:p>
            <w:pPr>
              <w:rPr>
                <w:ins w:id="329" w:author="vivo(Boubacar)" w:date="2022-08-17T10:53:53Z"/>
                <w:rFonts w:hint="default" w:ascii="Times New Roman" w:hAnsi="Times New Roman" w:eastAsia="宋体" w:cs="Times New Roman"/>
                <w:sz w:val="22"/>
                <w:szCs w:val="24"/>
                <w:lang w:val="en-GB" w:eastAsia="ko-KR" w:bidi="ar-SA"/>
              </w:rPr>
            </w:pPr>
            <w:ins w:id="330" w:author="vivo(Boubacar)" w:date="2022-08-17T10:53:58Z">
              <w:r>
                <w:rPr>
                  <w:rFonts w:hint="eastAsia" w:eastAsia="宋体"/>
                  <w:lang w:val="en-US" w:eastAsia="zh-CN"/>
                </w:rPr>
                <w:t>S</w:t>
              </w:r>
            </w:ins>
            <w:ins w:id="331" w:author="vivo(Boubacar)" w:date="2022-08-17T10:53:59Z">
              <w:r>
                <w:rPr>
                  <w:rFonts w:hint="eastAsia" w:eastAsia="宋体"/>
                  <w:lang w:val="en-US" w:eastAsia="zh-CN"/>
                </w:rPr>
                <w:t xml:space="preserve">ee </w:t>
              </w:r>
            </w:ins>
            <w:ins w:id="332" w:author="vivo(Boubacar)" w:date="2022-08-17T10:54:00Z">
              <w:r>
                <w:rPr>
                  <w:rFonts w:hint="eastAsia" w:eastAsia="宋体"/>
                  <w:lang w:val="en-US" w:eastAsia="zh-CN"/>
                </w:rPr>
                <w:t>co</w:t>
              </w:r>
            </w:ins>
            <w:ins w:id="333" w:author="vivo(Boubacar)" w:date="2022-08-17T10:54:01Z">
              <w:r>
                <w:rPr>
                  <w:rFonts w:hint="eastAsia" w:eastAsia="宋体"/>
                  <w:lang w:val="en-US" w:eastAsia="zh-CN"/>
                </w:rPr>
                <w:t>mments</w:t>
              </w:r>
            </w:ins>
            <w:ins w:id="334" w:author="vivo(Boubacar)" w:date="2022-08-17T10:54:03Z">
              <w:r>
                <w:rPr>
                  <w:rFonts w:hint="eastAsia" w:eastAsia="宋体"/>
                  <w:lang w:val="en-US" w:eastAsia="zh-CN"/>
                </w:rPr>
                <w:t xml:space="preserve"> </w:t>
              </w:r>
            </w:ins>
            <w:ins w:id="335" w:author="vivo(Boubacar)" w:date="2022-08-17T10:54:04Z">
              <w:r>
                <w:rPr>
                  <w:rFonts w:hint="eastAsia" w:eastAsia="宋体"/>
                  <w:lang w:val="en-US" w:eastAsia="zh-CN"/>
                </w:rPr>
                <w:t xml:space="preserve">to </w:t>
              </w:r>
            </w:ins>
            <w:ins w:id="336" w:author="vivo(Boubacar)" w:date="2022-08-17T10:54:11Z">
              <w:r>
                <w:rPr>
                  <w:rFonts w:hint="eastAsia" w:eastAsia="宋体"/>
                  <w:lang w:val="en-US" w:eastAsia="zh-CN"/>
                </w:rPr>
                <w:t>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hint="default" w:eastAsia="宋体"/>
                <w:lang w:val="en-US" w:eastAsia="zh-CN"/>
              </w:rPr>
            </w:pPr>
            <w:r>
              <w:rPr>
                <w:rFonts w:hint="eastAsia" w:eastAsia="宋体"/>
                <w:lang w:val="en-US" w:eastAsia="zh-CN"/>
              </w:rPr>
              <w:t>CMCC</w:t>
            </w:r>
          </w:p>
        </w:tc>
        <w:tc>
          <w:tcPr>
            <w:tcW w:w="1360" w:type="dxa"/>
          </w:tcPr>
          <w:p>
            <w:pPr>
              <w:rPr>
                <w:rFonts w:hint="eastAsia" w:eastAsia="Malgun Gothic"/>
                <w:lang w:val="en-GB" w:eastAsia="ko-KR"/>
              </w:rPr>
            </w:pPr>
          </w:p>
        </w:tc>
        <w:tc>
          <w:tcPr>
            <w:tcW w:w="6491" w:type="dxa"/>
          </w:tcPr>
          <w:p>
            <w:pPr>
              <w:rPr>
                <w:rFonts w:hint="default" w:eastAsia="宋体"/>
                <w:lang w:val="en-US" w:eastAsia="zh-CN"/>
              </w:rPr>
            </w:pPr>
            <w:r>
              <w:rPr>
                <w:rFonts w:hint="eastAsia" w:eastAsia="宋体"/>
                <w:lang w:val="en-US" w:eastAsia="zh-CN"/>
              </w:rPr>
              <w:t xml:space="preserve">We are open for that.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1360"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6491"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r>
    </w:tbl>
    <w:p>
      <w:pPr>
        <w:jc w:val="both"/>
        <w:rPr>
          <w:rFonts w:eastAsia="宋体"/>
          <w:lang w:eastAsia="zh-CN"/>
        </w:rPr>
      </w:pPr>
    </w:p>
    <w:p>
      <w:pPr>
        <w:jc w:val="both"/>
        <w:rPr>
          <w:rFonts w:eastAsia="宋体"/>
          <w:lang w:eastAsia="zh-CN"/>
        </w:rPr>
      </w:pPr>
      <w:r>
        <w:rPr>
          <w:rFonts w:hint="eastAsia" w:eastAsia="宋体"/>
          <w:lang w:eastAsia="zh-CN"/>
        </w:rPr>
        <w:t>If U2U relay is supported in CU-DU split architecture, U2U relay authorization may be included in F1AP messages. To be specific,</w:t>
      </w:r>
    </w:p>
    <w:p>
      <w:pPr>
        <w:jc w:val="both"/>
        <w:rPr>
          <w:b/>
          <w:bCs/>
          <w:lang w:eastAsia="zh-CN"/>
        </w:rPr>
      </w:pPr>
      <w:r>
        <w:rPr>
          <w:b/>
          <w:bCs/>
          <w:lang w:eastAsia="zh-CN"/>
        </w:rPr>
        <w:t>The U2U rela</w:t>
      </w:r>
      <w:r>
        <w:rPr>
          <w:rFonts w:hint="eastAsia"/>
          <w:b/>
          <w:bCs/>
          <w:lang w:eastAsia="zh-CN"/>
        </w:rPr>
        <w:t>y</w:t>
      </w:r>
      <w:r>
        <w:rPr>
          <w:b/>
          <w:bCs/>
          <w:lang w:eastAsia="zh-CN"/>
        </w:rPr>
        <w:t xml:space="preserve"> authorization information may be included in the following F1</w:t>
      </w:r>
      <w:r>
        <w:rPr>
          <w:rFonts w:hint="eastAsia"/>
          <w:b/>
          <w:bCs/>
          <w:lang w:eastAsia="zh-CN"/>
        </w:rPr>
        <w:t>AP messages</w:t>
      </w:r>
      <w:r>
        <w:rPr>
          <w:b/>
          <w:bCs/>
          <w:lang w:eastAsia="zh-CN"/>
        </w:rPr>
        <w:t>:</w:t>
      </w:r>
    </w:p>
    <w:p>
      <w:pPr>
        <w:spacing w:after="240"/>
        <w:ind w:firstLine="442" w:firstLineChars="200"/>
        <w:jc w:val="both"/>
        <w:rPr>
          <w:rFonts w:eastAsia="宋体"/>
          <w:lang w:eastAsia="zh-CN"/>
        </w:rPr>
      </w:pPr>
      <w:r>
        <w:rPr>
          <w:rFonts w:eastAsia="宋体"/>
          <w:b/>
          <w:bCs/>
          <w:lang w:eastAsia="zh-CN"/>
        </w:rPr>
        <w:t>- F1AP: UE context Setup Request, UE Context Modification Request.</w:t>
      </w:r>
    </w:p>
    <w:p>
      <w:pPr>
        <w:pStyle w:val="4"/>
        <w:numPr>
          <w:ilvl w:val="2"/>
          <w:numId w:val="0"/>
        </w:numPr>
        <w:jc w:val="both"/>
        <w:rPr>
          <w:rFonts w:eastAsia="宋体"/>
          <w:b/>
          <w:bCs w:val="0"/>
          <w:sz w:val="20"/>
          <w:szCs w:val="20"/>
          <w:lang w:eastAsia="zh-CN"/>
        </w:rPr>
      </w:pPr>
      <w:r>
        <w:rPr>
          <w:rFonts w:hint="eastAsia" w:eastAsia="宋体"/>
          <w:b/>
          <w:bCs w:val="0"/>
          <w:sz w:val="20"/>
          <w:szCs w:val="20"/>
          <w:lang w:val="en-GB" w:eastAsia="zh-CN"/>
        </w:rPr>
        <w:t xml:space="preserve">Question </w:t>
      </w:r>
      <w:r>
        <w:rPr>
          <w:rFonts w:hint="eastAsia" w:eastAsia="宋体"/>
          <w:b/>
          <w:bCs w:val="0"/>
          <w:sz w:val="20"/>
          <w:szCs w:val="20"/>
          <w:lang w:eastAsia="zh-CN"/>
        </w:rPr>
        <w:t>5</w:t>
      </w:r>
      <w:r>
        <w:rPr>
          <w:rFonts w:hint="eastAsia" w:eastAsia="宋体"/>
          <w:b/>
          <w:bCs w:val="0"/>
          <w:sz w:val="20"/>
          <w:szCs w:val="20"/>
          <w:lang w:val="en-GB" w:eastAsia="zh-CN"/>
        </w:rPr>
        <w:t xml:space="preserve">: Do companies </w:t>
      </w:r>
      <w:r>
        <w:rPr>
          <w:rFonts w:hint="eastAsia" w:eastAsia="宋体"/>
          <w:b/>
          <w:bCs w:val="0"/>
          <w:sz w:val="20"/>
          <w:szCs w:val="20"/>
          <w:lang w:eastAsia="zh-CN"/>
        </w:rPr>
        <w:t>agree that t</w:t>
      </w:r>
      <w:r>
        <w:rPr>
          <w:rFonts w:eastAsia="宋体"/>
          <w:b/>
          <w:bCs w:val="0"/>
          <w:sz w:val="20"/>
          <w:szCs w:val="20"/>
          <w:lang w:eastAsia="zh-CN"/>
        </w:rPr>
        <w:t>he U2U rela</w:t>
      </w:r>
      <w:r>
        <w:rPr>
          <w:rFonts w:hint="eastAsia" w:eastAsia="宋体"/>
          <w:b/>
          <w:bCs w:val="0"/>
          <w:sz w:val="20"/>
          <w:szCs w:val="20"/>
          <w:lang w:eastAsia="zh-CN"/>
        </w:rPr>
        <w:t>y</w:t>
      </w:r>
      <w:r>
        <w:rPr>
          <w:rFonts w:eastAsia="宋体"/>
          <w:b/>
          <w:bCs w:val="0"/>
          <w:sz w:val="20"/>
          <w:szCs w:val="20"/>
          <w:lang w:eastAsia="zh-CN"/>
        </w:rPr>
        <w:t xml:space="preserve"> authorization information may be included in the </w:t>
      </w:r>
      <w:r>
        <w:rPr>
          <w:rFonts w:hint="eastAsia" w:eastAsia="宋体"/>
          <w:b/>
          <w:bCs w:val="0"/>
          <w:sz w:val="20"/>
          <w:szCs w:val="20"/>
          <w:lang w:eastAsia="zh-CN"/>
        </w:rPr>
        <w:t>above listed</w:t>
      </w:r>
      <w:r>
        <w:rPr>
          <w:rFonts w:eastAsia="宋体"/>
          <w:b/>
          <w:bCs w:val="0"/>
          <w:sz w:val="20"/>
          <w:szCs w:val="20"/>
          <w:lang w:eastAsia="zh-CN"/>
        </w:rPr>
        <w:t xml:space="preserve"> </w:t>
      </w:r>
      <w:r>
        <w:rPr>
          <w:rFonts w:hint="eastAsia" w:eastAsia="宋体"/>
          <w:b/>
          <w:bCs w:val="0"/>
          <w:sz w:val="20"/>
          <w:szCs w:val="20"/>
          <w:lang w:eastAsia="zh-CN"/>
        </w:rPr>
        <w:t>F1AP</w:t>
      </w:r>
      <w:r>
        <w:rPr>
          <w:rFonts w:eastAsia="宋体"/>
          <w:b/>
          <w:bCs w:val="0"/>
          <w:sz w:val="20"/>
          <w:szCs w:val="20"/>
          <w:lang w:eastAsia="zh-CN"/>
        </w:rPr>
        <w:t xml:space="preserve"> </w:t>
      </w:r>
      <w:r>
        <w:rPr>
          <w:rFonts w:hint="eastAsia" w:eastAsia="宋体"/>
          <w:b/>
          <w:bCs w:val="0"/>
          <w:sz w:val="20"/>
          <w:szCs w:val="20"/>
          <w:lang w:eastAsia="zh-CN"/>
        </w:rPr>
        <w:t>messages, if supported?</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2"/>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2" w:type="dxa"/>
          </w:tcPr>
          <w:p>
            <w:pPr>
              <w:rPr>
                <w:rFonts w:eastAsia="宋体"/>
                <w:lang w:eastAsia="zh-CN"/>
              </w:rPr>
            </w:pPr>
            <w:r>
              <w:rPr>
                <w:rFonts w:hint="eastAsia" w:eastAsia="宋体"/>
                <w:lang w:eastAsia="zh-CN"/>
              </w:rPr>
              <w:t>Yes/No</w:t>
            </w:r>
          </w:p>
        </w:tc>
        <w:tc>
          <w:tcPr>
            <w:tcW w:w="64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337" w:author="Ericsson" w:date="2022-08-15T18:04:00Z">
              <w:r>
                <w:rPr>
                  <w:rFonts w:eastAsia="宋体"/>
                  <w:lang w:val="en-GB" w:eastAsia="zh-CN"/>
                </w:rPr>
                <w:t>E///</w:t>
              </w:r>
            </w:ins>
          </w:p>
        </w:tc>
        <w:tc>
          <w:tcPr>
            <w:tcW w:w="1362" w:type="dxa"/>
          </w:tcPr>
          <w:p>
            <w:pPr>
              <w:rPr>
                <w:rFonts w:eastAsia="宋体"/>
                <w:lang w:val="en-GB" w:eastAsia="zh-CN"/>
              </w:rPr>
            </w:pPr>
            <w:ins w:id="338" w:author="Ericsson" w:date="2022-08-15T21:16:00Z">
              <w:r>
                <w:rPr>
                  <w:rFonts w:eastAsia="宋体"/>
                  <w:lang w:val="en-GB" w:eastAsia="zh-CN"/>
                </w:rPr>
                <w:t>Prefer to wait</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339" w:author="Shankar" w:date="2022-08-16T01:20:00Z">
              <w:r>
                <w:rPr>
                  <w:rFonts w:eastAsia="宋体"/>
                  <w:lang w:val="en-GB" w:eastAsia="zh-CN"/>
                </w:rPr>
                <w:t>Qualcomm</w:t>
              </w:r>
            </w:ins>
          </w:p>
        </w:tc>
        <w:tc>
          <w:tcPr>
            <w:tcW w:w="1362" w:type="dxa"/>
          </w:tcPr>
          <w:p>
            <w:pPr>
              <w:rPr>
                <w:rFonts w:eastAsia="宋体"/>
                <w:lang w:val="en-GB" w:eastAsia="zh-CN"/>
              </w:rPr>
            </w:pPr>
            <w:ins w:id="340" w:author="Shankar" w:date="2022-08-16T01:20:00Z">
              <w:r>
                <w:rPr>
                  <w:rFonts w:eastAsia="宋体"/>
                  <w:lang w:val="en-GB" w:eastAsia="zh-CN"/>
                </w:rPr>
                <w:t>No</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341" w:author="ZTE" w:date="2022-08-16T19:36:00Z">
              <w:r>
                <w:rPr>
                  <w:rFonts w:hint="eastAsia" w:eastAsia="宋体"/>
                  <w:lang w:eastAsia="zh-CN"/>
                </w:rPr>
                <w:t>ZTE</w:t>
              </w:r>
            </w:ins>
          </w:p>
        </w:tc>
        <w:tc>
          <w:tcPr>
            <w:tcW w:w="1362" w:type="dxa"/>
          </w:tcPr>
          <w:p>
            <w:pPr>
              <w:rPr>
                <w:rFonts w:eastAsia="宋体"/>
                <w:lang w:eastAsia="zh-CN"/>
              </w:rPr>
            </w:pPr>
            <w:ins w:id="342" w:author="ZTE" w:date="2022-08-16T19:36:00Z">
              <w:r>
                <w:rPr>
                  <w:rFonts w:hint="eastAsia" w:eastAsia="宋体"/>
                  <w:lang w:eastAsia="zh-CN"/>
                </w:rPr>
                <w:t>Yes</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3" w:author="배범식/5G/6G표준Lab(SR)/삼성전자" w:date="2022-08-17T10:22:00Z"/>
        </w:trPr>
        <w:tc>
          <w:tcPr>
            <w:tcW w:w="1354" w:type="dxa"/>
          </w:tcPr>
          <w:p>
            <w:pPr>
              <w:rPr>
                <w:ins w:id="344" w:author="배범식/5G/6G표준Lab(SR)/삼성전자" w:date="2022-08-17T10:22:00Z"/>
                <w:rFonts w:eastAsia="宋体"/>
                <w:lang w:eastAsia="zh-CN"/>
              </w:rPr>
            </w:pPr>
            <w:ins w:id="345" w:author="배범식/5G/6G표준Lab(SR)/삼성전자" w:date="2022-08-17T10:22:00Z">
              <w:r>
                <w:rPr>
                  <w:rFonts w:eastAsia="Malgun Gothic"/>
                  <w:lang w:val="en-GB" w:eastAsia="ko-KR"/>
                </w:rPr>
                <w:t>Samsung</w:t>
              </w:r>
            </w:ins>
          </w:p>
        </w:tc>
        <w:tc>
          <w:tcPr>
            <w:tcW w:w="1362" w:type="dxa"/>
          </w:tcPr>
          <w:p>
            <w:pPr>
              <w:rPr>
                <w:ins w:id="346" w:author="배범식/5G/6G표준Lab(SR)/삼성전자" w:date="2022-08-17T10:22:00Z"/>
                <w:rFonts w:eastAsia="宋体"/>
                <w:lang w:eastAsia="zh-CN"/>
              </w:rPr>
            </w:pPr>
            <w:ins w:id="347" w:author="배범식/5G/6G표준Lab(SR)/삼성전자" w:date="2022-08-17T10:22:00Z">
              <w:r>
                <w:rPr>
                  <w:rFonts w:hint="eastAsia" w:eastAsia="Malgun Gothic"/>
                  <w:lang w:val="en-GB" w:eastAsia="ko-KR"/>
                </w:rPr>
                <w:t>Prefer to wait</w:t>
              </w:r>
            </w:ins>
          </w:p>
        </w:tc>
        <w:tc>
          <w:tcPr>
            <w:tcW w:w="6489" w:type="dxa"/>
          </w:tcPr>
          <w:p>
            <w:pPr>
              <w:rPr>
                <w:ins w:id="348" w:author="배범식/5G/6G표준Lab(SR)/삼성전자" w:date="2022-08-17T10:22:00Z"/>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49" w:author="CATT" w:date="2022-08-17T10:19:00Z"/>
        </w:trPr>
        <w:tc>
          <w:tcPr>
            <w:tcW w:w="1354" w:type="dxa"/>
            <w:tcBorders>
              <w:top w:val="single" w:color="auto" w:sz="4" w:space="0"/>
              <w:left w:val="single" w:color="auto" w:sz="4" w:space="0"/>
              <w:bottom w:val="single" w:color="auto" w:sz="4" w:space="0"/>
              <w:right w:val="single" w:color="auto" w:sz="4" w:space="0"/>
            </w:tcBorders>
          </w:tcPr>
          <w:p>
            <w:pPr>
              <w:rPr>
                <w:ins w:id="350" w:author="CATT" w:date="2022-08-17T10:19:00Z"/>
                <w:rFonts w:eastAsia="Malgun Gothic"/>
                <w:lang w:val="en-GB" w:eastAsia="ko-KR"/>
              </w:rPr>
            </w:pPr>
            <w:ins w:id="351" w:author="CATT" w:date="2022-08-17T10:19:00Z">
              <w:r>
                <w:rPr>
                  <w:rFonts w:hint="eastAsia" w:eastAsia="Malgun Gothic"/>
                  <w:lang w:val="en-GB" w:eastAsia="ko-KR"/>
                </w:rPr>
                <w:t>CATT</w:t>
              </w:r>
            </w:ins>
          </w:p>
        </w:tc>
        <w:tc>
          <w:tcPr>
            <w:tcW w:w="1362" w:type="dxa"/>
            <w:tcBorders>
              <w:top w:val="single" w:color="auto" w:sz="4" w:space="0"/>
              <w:left w:val="single" w:color="auto" w:sz="4" w:space="0"/>
              <w:bottom w:val="single" w:color="auto" w:sz="4" w:space="0"/>
              <w:right w:val="single" w:color="auto" w:sz="4" w:space="0"/>
            </w:tcBorders>
          </w:tcPr>
          <w:p>
            <w:pPr>
              <w:rPr>
                <w:ins w:id="352" w:author="CATT" w:date="2022-08-17T10:19:00Z"/>
                <w:rFonts w:eastAsia="Malgun Gothic"/>
                <w:lang w:val="en-GB" w:eastAsia="ko-KR"/>
              </w:rPr>
            </w:pPr>
            <w:ins w:id="353" w:author="CATT" w:date="2022-08-17T10:19:00Z">
              <w:r>
                <w:rPr>
                  <w:rFonts w:eastAsia="Malgun Gothic"/>
                  <w:lang w:val="en-GB" w:eastAsia="ko-KR"/>
                </w:rPr>
                <w:t>Y</w:t>
              </w:r>
            </w:ins>
            <w:ins w:id="354" w:author="CATT" w:date="2022-08-17T10:19:00Z">
              <w:r>
                <w:rPr>
                  <w:rFonts w:hint="eastAsia" w:eastAsia="Malgun Gothic"/>
                  <w:lang w:val="en-GB" w:eastAsia="ko-KR"/>
                </w:rPr>
                <w:t xml:space="preserve">es, but </w:t>
              </w:r>
            </w:ins>
          </w:p>
        </w:tc>
        <w:tc>
          <w:tcPr>
            <w:tcW w:w="6489" w:type="dxa"/>
            <w:tcBorders>
              <w:top w:val="single" w:color="auto" w:sz="4" w:space="0"/>
              <w:left w:val="single" w:color="auto" w:sz="4" w:space="0"/>
              <w:bottom w:val="single" w:color="auto" w:sz="4" w:space="0"/>
              <w:right w:val="single" w:color="auto" w:sz="4" w:space="0"/>
            </w:tcBorders>
          </w:tcPr>
          <w:p>
            <w:pPr>
              <w:rPr>
                <w:ins w:id="355" w:author="CATT" w:date="2022-08-17T10:19:00Z"/>
                <w:rFonts w:eastAsia="宋体"/>
                <w:lang w:val="en-GB" w:eastAsia="zh-CN"/>
              </w:rPr>
            </w:pPr>
            <w:ins w:id="356" w:author="CATT" w:date="2022-08-17T10:19:00Z">
              <w:r>
                <w:rPr>
                  <w:rFonts w:eastAsia="宋体"/>
                  <w:lang w:val="en-GB" w:eastAsia="zh-CN"/>
                </w:rPr>
                <w:t>I</w:t>
              </w:r>
            </w:ins>
            <w:ins w:id="357" w:author="CATT" w:date="2022-08-17T10:19:00Z">
              <w:r>
                <w:rPr>
                  <w:rFonts w:hint="eastAsia" w:eastAsia="宋体"/>
                  <w:lang w:val="en-GB" w:eastAsia="zh-CN"/>
                </w:rPr>
                <w:t xml:space="preserve">f the </w:t>
              </w:r>
            </w:ins>
            <w:ins w:id="358" w:author="CATT" w:date="2022-08-17T10:19:00Z">
              <w:r>
                <w:rPr>
                  <w:rFonts w:eastAsia="宋体"/>
                  <w:lang w:val="en-GB" w:eastAsia="zh-CN"/>
                </w:rPr>
                <w:t>principle of SA2 follows</w:t>
              </w:r>
            </w:ins>
            <w:ins w:id="359" w:author="CATT" w:date="2022-08-17T10:19:00Z">
              <w:r>
                <w:rPr>
                  <w:rFonts w:hint="eastAsia" w:eastAsia="宋体"/>
                  <w:lang w:val="en-GB" w:eastAsia="zh-CN"/>
                </w:rPr>
                <w:t xml:space="preserve"> R17, this F1 message can be reused. W</w:t>
              </w:r>
            </w:ins>
            <w:ins w:id="360" w:author="CATT" w:date="2022-08-17T10:19:00Z">
              <w:r>
                <w:rPr>
                  <w:rFonts w:eastAsia="宋体"/>
                  <w:lang w:val="en-GB" w:eastAsia="zh-CN"/>
                </w:rPr>
                <w:t>hether to introduce new authorization information needs to wait for the conclusion of SA2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1" w:author="ChinaTelecom" w:date="2022-08-17T10:40:00Z"/>
        </w:trPr>
        <w:tc>
          <w:tcPr>
            <w:tcW w:w="1354" w:type="dxa"/>
            <w:tcBorders>
              <w:top w:val="single" w:color="auto" w:sz="4" w:space="0"/>
              <w:left w:val="single" w:color="auto" w:sz="4" w:space="0"/>
              <w:bottom w:val="single" w:color="auto" w:sz="4" w:space="0"/>
              <w:right w:val="single" w:color="auto" w:sz="4" w:space="0"/>
            </w:tcBorders>
          </w:tcPr>
          <w:p>
            <w:pPr>
              <w:rPr>
                <w:ins w:id="362" w:author="ChinaTelecom" w:date="2022-08-17T10:40:00Z"/>
                <w:rFonts w:hint="eastAsia" w:eastAsia="Malgun Gothic"/>
                <w:lang w:val="en-GB" w:eastAsia="ko-KR"/>
              </w:rPr>
            </w:pPr>
            <w:ins w:id="363" w:author="ChinaTelecom" w:date="2022-08-17T10:40:00Z">
              <w:r>
                <w:rPr>
                  <w:rFonts w:hint="eastAsia" w:eastAsiaTheme="minorEastAsia"/>
                  <w:lang w:val="en-GB" w:eastAsia="zh-CN"/>
                </w:rPr>
                <w:t>C</w:t>
              </w:r>
            </w:ins>
            <w:ins w:id="364" w:author="ChinaTelecom" w:date="2022-08-17T10:40:00Z">
              <w:r>
                <w:rPr>
                  <w:rFonts w:eastAsiaTheme="minorEastAsia"/>
                  <w:lang w:val="en-GB" w:eastAsia="zh-CN"/>
                </w:rPr>
                <w:t>hina Telecom</w:t>
              </w:r>
            </w:ins>
          </w:p>
        </w:tc>
        <w:tc>
          <w:tcPr>
            <w:tcW w:w="1362" w:type="dxa"/>
            <w:tcBorders>
              <w:top w:val="single" w:color="auto" w:sz="4" w:space="0"/>
              <w:left w:val="single" w:color="auto" w:sz="4" w:space="0"/>
              <w:bottom w:val="single" w:color="auto" w:sz="4" w:space="0"/>
              <w:right w:val="single" w:color="auto" w:sz="4" w:space="0"/>
            </w:tcBorders>
          </w:tcPr>
          <w:p>
            <w:pPr>
              <w:rPr>
                <w:ins w:id="365" w:author="ChinaTelecom" w:date="2022-08-17T10:40:00Z"/>
                <w:rFonts w:eastAsia="Malgun Gothic"/>
                <w:lang w:val="en-GB" w:eastAsia="ko-KR"/>
              </w:rPr>
            </w:pPr>
            <w:ins w:id="366" w:author="ChinaTelecom" w:date="2022-08-17T10:40:00Z">
              <w:r>
                <w:rPr>
                  <w:rFonts w:hint="eastAsia" w:eastAsia="Malgun Gothic"/>
                  <w:lang w:val="en-GB" w:eastAsia="ko-KR"/>
                </w:rPr>
                <w:t>Prefer to wait</w:t>
              </w:r>
            </w:ins>
          </w:p>
        </w:tc>
        <w:tc>
          <w:tcPr>
            <w:tcW w:w="6489" w:type="dxa"/>
            <w:tcBorders>
              <w:top w:val="single" w:color="auto" w:sz="4" w:space="0"/>
              <w:left w:val="single" w:color="auto" w:sz="4" w:space="0"/>
              <w:bottom w:val="single" w:color="auto" w:sz="4" w:space="0"/>
              <w:right w:val="single" w:color="auto" w:sz="4" w:space="0"/>
            </w:tcBorders>
          </w:tcPr>
          <w:p>
            <w:pPr>
              <w:rPr>
                <w:ins w:id="367" w:author="ChinaTelecom" w:date="2022-08-17T10:40:00Z"/>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ins w:id="368" w:author="vivo(Boubacar)" w:date="2022-08-17T10:55:43Z"/>
                <w:rFonts w:hint="eastAsia" w:ascii="Times New Roman" w:hAnsi="Times New Roman" w:eastAsia="宋体" w:cs="Times New Roman"/>
                <w:sz w:val="22"/>
                <w:szCs w:val="24"/>
                <w:lang w:val="en-GB" w:eastAsia="zh-CN" w:bidi="ar-SA"/>
              </w:rPr>
            </w:pPr>
            <w:ins w:id="369" w:author="vivo(Boubacar)" w:date="2022-08-17T10:55:44Z">
              <w:r>
                <w:rPr>
                  <w:rFonts w:hint="eastAsia" w:eastAsia="宋体"/>
                  <w:lang w:val="en-US" w:eastAsia="zh-CN"/>
                </w:rPr>
                <w:t>v</w:t>
              </w:r>
            </w:ins>
            <w:ins w:id="370" w:author="vivo(Boubacar)" w:date="2022-08-17T10:55:46Z">
              <w:r>
                <w:rPr>
                  <w:rFonts w:hint="eastAsia" w:eastAsia="宋体"/>
                  <w:lang w:val="en-US" w:eastAsia="zh-CN"/>
                </w:rPr>
                <w:t>ivo</w:t>
              </w:r>
            </w:ins>
          </w:p>
        </w:tc>
        <w:tc>
          <w:tcPr>
            <w:tcW w:w="1362" w:type="dxa"/>
            <w:tcBorders>
              <w:top w:val="single" w:color="auto" w:sz="4" w:space="0"/>
              <w:left w:val="single" w:color="auto" w:sz="4" w:space="0"/>
              <w:bottom w:val="single" w:color="auto" w:sz="4" w:space="0"/>
              <w:right w:val="single" w:color="auto" w:sz="4" w:space="0"/>
            </w:tcBorders>
            <w:vAlign w:val="top"/>
          </w:tcPr>
          <w:p>
            <w:pPr>
              <w:rPr>
                <w:ins w:id="371" w:author="vivo(Boubacar)" w:date="2022-08-17T10:55:43Z"/>
                <w:rFonts w:hint="eastAsia" w:ascii="Times New Roman" w:hAnsi="Times New Roman" w:eastAsia="宋体" w:cs="Times New Roman"/>
                <w:sz w:val="22"/>
                <w:szCs w:val="24"/>
                <w:lang w:val="en-GB" w:eastAsia="ko-KR" w:bidi="ar-SA"/>
              </w:rPr>
            </w:pPr>
            <w:ins w:id="372" w:author="vivo(Boubacar)" w:date="2022-08-17T10:55:51Z">
              <w:r>
                <w:rPr>
                  <w:rFonts w:hint="eastAsia" w:eastAsia="宋体"/>
                  <w:lang w:val="en-US" w:eastAsia="zh-CN"/>
                </w:rPr>
                <w:t>Prefer wait</w:t>
              </w:r>
            </w:ins>
          </w:p>
        </w:tc>
        <w:tc>
          <w:tcPr>
            <w:tcW w:w="6489" w:type="dxa"/>
            <w:tcBorders>
              <w:top w:val="single" w:color="auto" w:sz="4" w:space="0"/>
              <w:left w:val="single" w:color="auto" w:sz="4" w:space="0"/>
              <w:bottom w:val="single" w:color="auto" w:sz="4" w:space="0"/>
              <w:right w:val="single" w:color="auto" w:sz="4" w:space="0"/>
            </w:tcBorders>
            <w:vAlign w:val="top"/>
          </w:tcPr>
          <w:p>
            <w:pPr>
              <w:rPr>
                <w:ins w:id="373" w:author="vivo(Boubacar)" w:date="2022-08-17T10:55:43Z"/>
                <w:rFonts w:hint="default" w:ascii="Times New Roman" w:hAnsi="Times New Roman" w:eastAsia="宋体" w:cs="Times New Roman"/>
                <w:sz w:val="22"/>
                <w:szCs w:val="24"/>
                <w:lang w:val="en-GB" w:eastAsia="zh-CN" w:bidi="ar-SA"/>
              </w:rPr>
            </w:pPr>
            <w:ins w:id="374" w:author="vivo(Boubacar)" w:date="2022-08-17T10:55:58Z">
              <w:r>
                <w:rPr>
                  <w:rFonts w:hint="eastAsia" w:eastAsia="宋体"/>
                  <w:lang w:val="en-US" w:eastAsia="zh-CN"/>
                </w:rPr>
                <w:t>See comments to Q</w:t>
              </w:r>
            </w:ins>
            <w:ins w:id="375" w:author="vivo(Boubacar)" w:date="2022-08-17T10:56:00Z">
              <w:r>
                <w:rPr>
                  <w:rFonts w:hint="eastAsia" w:eastAsia="宋体"/>
                  <w:lang w:val="en-US" w:eastAsia="zh-CN"/>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hint="default" w:eastAsia="宋体"/>
                <w:lang w:val="en-US" w:eastAsia="zh-CN"/>
              </w:rPr>
            </w:pPr>
            <w:r>
              <w:rPr>
                <w:rFonts w:hint="eastAsia" w:eastAsia="宋体"/>
                <w:lang w:val="en-US" w:eastAsia="zh-CN"/>
              </w:rPr>
              <w:t>CMCC</w:t>
            </w:r>
          </w:p>
        </w:tc>
        <w:tc>
          <w:tcPr>
            <w:tcW w:w="1362" w:type="dxa"/>
          </w:tcPr>
          <w:p>
            <w:pPr>
              <w:rPr>
                <w:rFonts w:hint="default" w:eastAsia="宋体"/>
                <w:lang w:val="en-US" w:eastAsia="zh-CN"/>
              </w:rPr>
            </w:pPr>
            <w:r>
              <w:rPr>
                <w:rFonts w:hint="eastAsia" w:eastAsia="宋体"/>
                <w:lang w:val="en-US" w:eastAsia="zh-CN"/>
              </w:rPr>
              <w:t xml:space="preserve">Yes </w:t>
            </w:r>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1362"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6489"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r>
    </w:tbl>
    <w:p>
      <w:pPr>
        <w:rPr>
          <w:rFonts w:eastAsia="宋体"/>
          <w:lang w:val="en-GB" w:eastAsia="zh-CN"/>
        </w:rPr>
      </w:pPr>
    </w:p>
    <w:p>
      <w:pPr>
        <w:pStyle w:val="3"/>
        <w:rPr>
          <w:rFonts w:eastAsia="宋体"/>
          <w:lang w:eastAsia="zh-CN"/>
        </w:rPr>
      </w:pPr>
      <w:r>
        <w:rPr>
          <w:rFonts w:hint="eastAsia" w:eastAsia="宋体"/>
          <w:lang w:eastAsia="zh-CN"/>
        </w:rPr>
        <w:t>Support U2U relay in CU-DU split architecture</w:t>
      </w:r>
    </w:p>
    <w:p>
      <w:pPr>
        <w:jc w:val="both"/>
        <w:rPr>
          <w:rFonts w:eastAsia="宋体"/>
          <w:lang w:eastAsia="zh-CN"/>
        </w:rPr>
      </w:pPr>
      <w:r>
        <w:rPr>
          <w:rFonts w:hint="eastAsia" w:eastAsia="宋体"/>
          <w:lang w:eastAsia="zh-CN"/>
        </w:rPr>
        <w:t>According to the discussion in Question 4, if U2U relay is supported in CU-DU split architecture, [3][5] indicate F1 impact on how to configure the L2 U2U relay/remote UE with PC5 RLC channel and bearer mapping may be considered.</w:t>
      </w:r>
    </w:p>
    <w:p>
      <w:pPr>
        <w:jc w:val="both"/>
        <w:rPr>
          <w:rFonts w:cs="Arial"/>
          <w:lang w:eastAsia="zh-CN"/>
        </w:rPr>
      </w:pPr>
      <w:r>
        <w:rPr>
          <w:rFonts w:hint="eastAsia" w:cs="Arial"/>
          <w:lang w:eastAsia="zh-CN"/>
        </w:rPr>
        <w:t>For</w:t>
      </w:r>
      <w:r>
        <w:rPr>
          <w:rFonts w:cs="Arial"/>
          <w:lang w:eastAsia="zh-CN"/>
        </w:rPr>
        <w:t xml:space="preserve"> L2 U</w:t>
      </w:r>
      <w:r>
        <w:rPr>
          <w:rFonts w:hint="eastAsia" w:cs="Arial"/>
          <w:lang w:eastAsia="zh-CN"/>
        </w:rPr>
        <w:t>2U</w:t>
      </w:r>
      <w:r>
        <w:rPr>
          <w:rFonts w:cs="Arial"/>
          <w:lang w:eastAsia="zh-CN"/>
        </w:rPr>
        <w:t xml:space="preserve"> relay, the Source UE connects to Target UE via Relay UE. </w:t>
      </w:r>
      <w:r>
        <w:rPr>
          <w:rFonts w:hint="eastAsia" w:cs="Arial"/>
          <w:lang w:eastAsia="zh-CN"/>
        </w:rPr>
        <w:t>The end-to-end SLRB is established between the source UE and target UE</w:t>
      </w:r>
      <w:r>
        <w:rPr>
          <w:rFonts w:cs="Arial"/>
          <w:lang w:eastAsia="zh-CN"/>
        </w:rPr>
        <w:t xml:space="preserve">. </w:t>
      </w:r>
      <w:r>
        <w:rPr>
          <w:rFonts w:hint="eastAsia" w:cs="Arial"/>
          <w:lang w:eastAsia="zh-CN"/>
        </w:rPr>
        <w:t>And the end-to-end SLRB shall be mapped to PC5 RLC channels by the two PC5 hops between source UE and relay UE and between relay UE and target UE</w:t>
      </w:r>
      <w:r>
        <w:rPr>
          <w:rFonts w:cs="Arial"/>
          <w:lang w:eastAsia="zh-CN"/>
        </w:rPr>
        <w:t xml:space="preserve">, </w:t>
      </w:r>
      <w:r>
        <w:rPr>
          <w:rFonts w:hint="eastAsia" w:cs="Arial"/>
          <w:lang w:eastAsia="zh-CN"/>
        </w:rPr>
        <w:t xml:space="preserve">in </w:t>
      </w:r>
      <w:r>
        <w:rPr>
          <w:rFonts w:cs="Arial"/>
          <w:lang w:eastAsia="zh-CN"/>
        </w:rPr>
        <w:t>which</w:t>
      </w:r>
      <w:r>
        <w:rPr>
          <w:rFonts w:hint="eastAsia" w:cs="Arial"/>
          <w:lang w:eastAsia="zh-CN"/>
        </w:rPr>
        <w:t xml:space="preserve"> the end-to-end PC5 QoS</w:t>
      </w:r>
      <w:r>
        <w:rPr>
          <w:rFonts w:cs="Arial"/>
          <w:lang w:eastAsia="zh-CN"/>
        </w:rPr>
        <w:t xml:space="preserve"> should be satisfied by two hops of link in the U</w:t>
      </w:r>
      <w:r>
        <w:rPr>
          <w:rFonts w:hint="eastAsia" w:cs="Arial"/>
          <w:lang w:eastAsia="zh-CN"/>
        </w:rPr>
        <w:t>2U</w:t>
      </w:r>
      <w:r>
        <w:rPr>
          <w:rFonts w:cs="Arial"/>
          <w:lang w:eastAsia="zh-CN"/>
        </w:rPr>
        <w:t xml:space="preserve"> relay</w:t>
      </w:r>
      <w:r>
        <w:rPr>
          <w:rFonts w:hint="eastAsia" w:cs="Arial"/>
          <w:lang w:eastAsia="zh-CN"/>
        </w:rPr>
        <w:t xml:space="preserve">. </w:t>
      </w:r>
    </w:p>
    <w:p>
      <w:pPr>
        <w:jc w:val="both"/>
        <w:rPr>
          <w:rFonts w:eastAsia="宋体"/>
          <w:lang w:eastAsia="zh-CN"/>
        </w:rPr>
      </w:pPr>
      <w:r>
        <w:rPr>
          <w:rFonts w:hint="eastAsia" w:eastAsia="宋体"/>
          <w:lang w:eastAsia="zh-CN"/>
        </w:rPr>
        <w:t xml:space="preserve">For PC5 RLC channel configuration for L2 U2U relay/remote UE, CU may provide PC5 RLC channel to be setup/modified list and PC5 RLC channel QoS information of each PC5 RLC channel to DU, while DU responses with admission result and DU side configurations. [5] proposes to introduce new IE that the CU indicates the DU to configure the PC5 RLC channel for U2U relay. </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6: </w:t>
      </w:r>
      <w:r>
        <w:rPr>
          <w:rFonts w:hint="eastAsia" w:eastAsia="宋体"/>
          <w:b/>
          <w:sz w:val="20"/>
          <w:szCs w:val="20"/>
          <w:lang w:val="en-GB" w:eastAsia="zh-CN"/>
        </w:rPr>
        <w:t>Do companies agree</w:t>
      </w:r>
      <w:r>
        <w:rPr>
          <w:rFonts w:hint="eastAsia" w:eastAsia="宋体"/>
          <w:b/>
          <w:sz w:val="20"/>
          <w:szCs w:val="20"/>
          <w:lang w:eastAsia="zh-CN"/>
        </w:rPr>
        <w:t xml:space="preserve"> that F1AP enhancement for PC5 RLC channel configuration is needed for L2 U2U relay?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0"/>
        <w:gridCol w:w="6491"/>
        <w:gridCol w:w="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0" w:type="dxa"/>
          </w:tcPr>
          <w:p>
            <w:pPr>
              <w:rPr>
                <w:rFonts w:eastAsia="宋体"/>
                <w:lang w:eastAsia="zh-CN"/>
              </w:rPr>
            </w:pPr>
            <w:r>
              <w:rPr>
                <w:rFonts w:hint="eastAsia" w:eastAsia="宋体"/>
                <w:lang w:eastAsia="zh-CN"/>
              </w:rPr>
              <w:t>Yes/No</w:t>
            </w:r>
          </w:p>
        </w:tc>
        <w:tc>
          <w:tcPr>
            <w:tcW w:w="6717" w:type="dxa"/>
            <w:gridSpan w:val="2"/>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376" w:author="Ericsson" w:date="2022-08-15T18:15:00Z">
              <w:r>
                <w:rPr>
                  <w:rFonts w:eastAsia="宋体"/>
                  <w:lang w:val="en-GB" w:eastAsia="zh-CN"/>
                </w:rPr>
                <w:t>E///</w:t>
              </w:r>
            </w:ins>
          </w:p>
        </w:tc>
        <w:tc>
          <w:tcPr>
            <w:tcW w:w="1360" w:type="dxa"/>
          </w:tcPr>
          <w:p>
            <w:pPr>
              <w:rPr>
                <w:rFonts w:eastAsia="宋体"/>
                <w:lang w:val="en-GB" w:eastAsia="zh-CN"/>
              </w:rPr>
            </w:pPr>
            <w:ins w:id="377" w:author="Ericsson" w:date="2022-08-15T18:15:00Z">
              <w:r>
                <w:rPr>
                  <w:rFonts w:eastAsia="宋体"/>
                  <w:lang w:val="en-GB" w:eastAsia="zh-CN"/>
                </w:rPr>
                <w:t>Neutral</w:t>
              </w:r>
            </w:ins>
          </w:p>
        </w:tc>
        <w:tc>
          <w:tcPr>
            <w:tcW w:w="6717" w:type="dxa"/>
            <w:gridSpan w:val="2"/>
          </w:tcPr>
          <w:p>
            <w:pPr>
              <w:rPr>
                <w:rFonts w:eastAsia="宋体"/>
                <w:lang w:val="en-GB" w:eastAsia="zh-CN"/>
              </w:rPr>
            </w:pPr>
            <w:ins w:id="378" w:author="Ericsson" w:date="2022-08-15T18:15:00Z">
              <w:r>
                <w:rPr>
                  <w:rFonts w:eastAsia="宋体"/>
                  <w:lang w:val="en-GB" w:eastAsia="zh-CN"/>
                </w:rPr>
                <w:t xml:space="preserve">Still we need to wait for filtering out the solutions in SA2. </w:t>
              </w:r>
            </w:ins>
            <w:ins w:id="379" w:author="Ericsson" w:date="2022-08-15T18:16:00Z">
              <w:r>
                <w:rPr>
                  <w:rFonts w:eastAsia="宋体"/>
                  <w:lang w:val="en-GB" w:eastAsia="zh-CN"/>
                </w:rPr>
                <w:t>If QoS splitting is supported</w:t>
              </w:r>
            </w:ins>
            <w:ins w:id="380" w:author="Ericsson" w:date="2022-08-15T18:17:00Z">
              <w:r>
                <w:rPr>
                  <w:rFonts w:eastAsia="宋体"/>
                  <w:lang w:val="en-GB" w:eastAsia="zh-CN"/>
                </w:rPr>
                <w:t>, then potential F1AP could be considered</w:t>
              </w:r>
            </w:ins>
            <w:ins w:id="381" w:author="Ericsson" w:date="2022-08-15T21:16:00Z">
              <w:r>
                <w:rPr>
                  <w:rFonts w:eastAsia="宋体"/>
                  <w:lang w:val="en-GB"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382" w:author="Shankar" w:date="2022-08-16T01:20:00Z">
              <w:r>
                <w:rPr>
                  <w:rFonts w:eastAsia="宋体"/>
                  <w:lang w:val="en-GB" w:eastAsia="zh-CN"/>
                </w:rPr>
                <w:t>Qualcomm</w:t>
              </w:r>
            </w:ins>
          </w:p>
        </w:tc>
        <w:tc>
          <w:tcPr>
            <w:tcW w:w="1360" w:type="dxa"/>
          </w:tcPr>
          <w:p>
            <w:pPr>
              <w:rPr>
                <w:rFonts w:eastAsia="宋体"/>
                <w:lang w:val="en-GB" w:eastAsia="zh-CN"/>
              </w:rPr>
            </w:pPr>
            <w:ins w:id="383" w:author="Shankar" w:date="2022-08-16T01:20:00Z">
              <w:r>
                <w:rPr>
                  <w:rFonts w:eastAsia="宋体"/>
                  <w:lang w:val="en-GB" w:eastAsia="zh-CN"/>
                </w:rPr>
                <w:t>No</w:t>
              </w:r>
            </w:ins>
          </w:p>
        </w:tc>
        <w:tc>
          <w:tcPr>
            <w:tcW w:w="6717" w:type="dxa"/>
            <w:gridSpan w:val="2"/>
          </w:tcPr>
          <w:p>
            <w:pPr>
              <w:rPr>
                <w:ins w:id="384" w:author="Shankar" w:date="2022-08-16T01:21:00Z"/>
                <w:rFonts w:eastAsia="宋体"/>
                <w:lang w:val="en-GB" w:eastAsia="zh-CN"/>
              </w:rPr>
            </w:pPr>
            <w:ins w:id="385" w:author="Shankar" w:date="2022-08-16T01:21:00Z">
              <w:r>
                <w:rPr>
                  <w:rFonts w:eastAsia="宋体"/>
                  <w:lang w:val="en-GB" w:eastAsia="zh-CN"/>
                </w:rPr>
                <w:t xml:space="preserve">As mentioned in Q4, no enhancements needed for supporting U2U relay in split gNB architecture. </w:t>
              </w:r>
            </w:ins>
          </w:p>
          <w:p>
            <w:pPr>
              <w:rPr>
                <w:rFonts w:eastAsia="宋体"/>
                <w:lang w:val="en-GB" w:eastAsia="zh-CN"/>
              </w:rPr>
            </w:pPr>
            <w:ins w:id="386" w:author="Shankar" w:date="2022-08-16T01:21:00Z">
              <w:r>
                <w:rPr>
                  <w:rFonts w:eastAsia="宋体"/>
                  <w:lang w:val="en-GB" w:eastAsia="zh-CN"/>
                </w:rPr>
                <w:t>QoS split should be discusse</w:t>
              </w:r>
            </w:ins>
            <w:ins w:id="387" w:author="Shankar" w:date="2022-08-16T01:22:00Z">
              <w:r>
                <w:rPr>
                  <w:rFonts w:eastAsia="宋体"/>
                  <w:lang w:val="en-GB" w:eastAsia="zh-CN"/>
                </w:rPr>
                <w:t>d first 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388" w:author="ZTE" w:date="2022-08-16T19:37:00Z">
              <w:r>
                <w:rPr>
                  <w:rFonts w:hint="eastAsia" w:eastAsia="宋体"/>
                  <w:lang w:eastAsia="zh-CN"/>
                </w:rPr>
                <w:t>ZTE</w:t>
              </w:r>
            </w:ins>
          </w:p>
        </w:tc>
        <w:tc>
          <w:tcPr>
            <w:tcW w:w="1360" w:type="dxa"/>
          </w:tcPr>
          <w:p>
            <w:pPr>
              <w:rPr>
                <w:rFonts w:eastAsia="宋体"/>
                <w:lang w:eastAsia="zh-CN"/>
              </w:rPr>
            </w:pPr>
            <w:ins w:id="389" w:author="ZTE" w:date="2022-08-16T19:37:00Z">
              <w:r>
                <w:rPr>
                  <w:rFonts w:hint="eastAsia" w:eastAsia="宋体"/>
                  <w:lang w:eastAsia="zh-CN"/>
                </w:rPr>
                <w:t>Yes</w:t>
              </w:r>
            </w:ins>
          </w:p>
        </w:tc>
        <w:tc>
          <w:tcPr>
            <w:tcW w:w="6717" w:type="dxa"/>
            <w:gridSpan w:val="2"/>
          </w:tcPr>
          <w:p>
            <w:pPr>
              <w:rPr>
                <w:ins w:id="390" w:author="ZTE" w:date="2022-08-16T19:38:00Z"/>
                <w:rFonts w:eastAsia="宋体"/>
                <w:lang w:eastAsia="zh-CN"/>
              </w:rPr>
            </w:pPr>
            <w:ins w:id="391" w:author="ZTE" w:date="2022-08-16T19:37:00Z">
              <w:r>
                <w:rPr>
                  <w:rFonts w:eastAsia="宋体"/>
                  <w:lang w:eastAsia="zh-CN"/>
                </w:rPr>
                <w:t>For</w:t>
              </w:r>
            </w:ins>
            <w:ins w:id="392" w:author="ZTE" w:date="2022-08-16T19:37:00Z">
              <w:r>
                <w:rPr>
                  <w:rFonts w:hint="eastAsia" w:eastAsia="宋体"/>
                  <w:lang w:eastAsia="zh-CN"/>
                </w:rPr>
                <w:t xml:space="preserve"> L2</w:t>
              </w:r>
            </w:ins>
            <w:ins w:id="393" w:author="ZTE" w:date="2022-08-16T19:37:00Z">
              <w:r>
                <w:rPr>
                  <w:rFonts w:eastAsia="宋体"/>
                  <w:lang w:eastAsia="zh-CN"/>
                </w:rPr>
                <w:t xml:space="preserve"> U2U relay/remote UE in RRC_Connected state, they are controlled by gNB</w:t>
              </w:r>
            </w:ins>
            <w:ins w:id="394" w:author="ZTE" w:date="2022-08-16T19:37:00Z">
              <w:r>
                <w:rPr>
                  <w:rFonts w:hint="eastAsia" w:eastAsia="宋体"/>
                  <w:lang w:eastAsia="zh-CN"/>
                </w:rPr>
                <w:t xml:space="preserve"> which may be in a</w:t>
              </w:r>
            </w:ins>
            <w:ins w:id="395" w:author="ZTE" w:date="2022-08-16T19:37:00Z">
              <w:r>
                <w:rPr>
                  <w:rFonts w:eastAsia="宋体"/>
                  <w:lang w:eastAsia="zh-CN"/>
                </w:rPr>
                <w:t xml:space="preserve"> CU-DU split architecture.</w:t>
              </w:r>
            </w:ins>
            <w:ins w:id="396" w:author="ZTE" w:date="2022-08-16T19:37:00Z">
              <w:r>
                <w:rPr>
                  <w:rFonts w:hint="eastAsia" w:eastAsia="宋体"/>
                  <w:lang w:eastAsia="zh-CN"/>
                </w:rPr>
                <w:t xml:space="preserve"> In this case, CU may request DU to provide PC5 RLC channel configuration for L2 U2U relay/remote UE.</w:t>
              </w:r>
            </w:ins>
            <w:ins w:id="397" w:author="ZTE" w:date="2022-08-16T19:38:00Z">
              <w:r>
                <w:rPr>
                  <w:rFonts w:hint="eastAsia" w:eastAsia="宋体"/>
                  <w:lang w:eastAsia="zh-CN"/>
                </w:rPr>
                <w:t xml:space="preserve"> </w:t>
              </w:r>
            </w:ins>
          </w:p>
          <w:p>
            <w:pPr>
              <w:rPr>
                <w:ins w:id="398" w:author="ZTE" w:date="2022-08-16T19:48:00Z"/>
                <w:rFonts w:eastAsia="宋体"/>
                <w:lang w:eastAsia="zh-CN"/>
              </w:rPr>
            </w:pPr>
            <w:ins w:id="399" w:author="ZTE" w:date="2022-08-16T19:38:00Z">
              <w:r>
                <w:rPr>
                  <w:rFonts w:hint="eastAsia" w:eastAsia="宋体"/>
                  <w:lang w:eastAsia="zh-CN"/>
                </w:rPr>
                <w:t xml:space="preserve">For PC5 RLC channel configuration </w:t>
              </w:r>
            </w:ins>
            <w:ins w:id="400" w:author="ZTE" w:date="2022-08-16T19:43:00Z">
              <w:r>
                <w:rPr>
                  <w:rFonts w:hint="eastAsia" w:eastAsia="宋体"/>
                  <w:lang w:eastAsia="zh-CN"/>
                </w:rPr>
                <w:t>of L2</w:t>
              </w:r>
            </w:ins>
            <w:ins w:id="401" w:author="ZTE" w:date="2022-08-16T19:38:00Z">
              <w:r>
                <w:rPr>
                  <w:rFonts w:hint="eastAsia" w:eastAsia="宋体"/>
                  <w:lang w:eastAsia="zh-CN"/>
                </w:rPr>
                <w:t xml:space="preserve"> </w:t>
              </w:r>
            </w:ins>
            <w:ins w:id="402" w:author="ZTE" w:date="2022-08-16T19:39:00Z">
              <w:r>
                <w:rPr>
                  <w:rFonts w:hint="eastAsia" w:eastAsia="宋体"/>
                  <w:lang w:eastAsia="zh-CN"/>
                </w:rPr>
                <w:t>U2N relay</w:t>
              </w:r>
            </w:ins>
            <w:ins w:id="403" w:author="ZTE" w:date="2022-08-16T19:43:00Z">
              <w:r>
                <w:rPr>
                  <w:rFonts w:hint="eastAsia" w:eastAsia="宋体"/>
                  <w:lang w:eastAsia="zh-CN"/>
                </w:rPr>
                <w:t xml:space="preserve"> UE</w:t>
              </w:r>
            </w:ins>
            <w:ins w:id="404" w:author="ZTE" w:date="2022-08-16T19:39:00Z">
              <w:r>
                <w:rPr>
                  <w:rFonts w:hint="eastAsia" w:eastAsia="宋体"/>
                  <w:lang w:eastAsia="zh-CN"/>
                </w:rPr>
                <w:t xml:space="preserve"> in F1, the QoS of the PC5 RLC channel is referred to Uu QoS, but </w:t>
              </w:r>
            </w:ins>
            <w:ins w:id="405" w:author="ZTE" w:date="2022-08-16T19:40:00Z">
              <w:r>
                <w:rPr>
                  <w:rFonts w:hint="eastAsia" w:eastAsia="宋体"/>
                  <w:lang w:eastAsia="zh-CN"/>
                </w:rPr>
                <w:t xml:space="preserve">for PC5 RLC channel config </w:t>
              </w:r>
            </w:ins>
            <w:ins w:id="406" w:author="ZTE" w:date="2022-08-16T19:44:00Z">
              <w:r>
                <w:rPr>
                  <w:rFonts w:hint="eastAsia" w:eastAsia="宋体"/>
                  <w:lang w:eastAsia="zh-CN"/>
                </w:rPr>
                <w:t>of L2</w:t>
              </w:r>
            </w:ins>
            <w:ins w:id="407" w:author="ZTE" w:date="2022-08-16T19:40:00Z">
              <w:r>
                <w:rPr>
                  <w:rFonts w:hint="eastAsia" w:eastAsia="宋体"/>
                  <w:lang w:eastAsia="zh-CN"/>
                </w:rPr>
                <w:t xml:space="preserve"> U2U relay</w:t>
              </w:r>
            </w:ins>
            <w:ins w:id="408" w:author="ZTE" w:date="2022-08-16T19:44:00Z">
              <w:r>
                <w:rPr>
                  <w:rFonts w:hint="eastAsia" w:eastAsia="宋体"/>
                  <w:lang w:eastAsia="zh-CN"/>
                </w:rPr>
                <w:t xml:space="preserve"> UE</w:t>
              </w:r>
            </w:ins>
            <w:ins w:id="409" w:author="ZTE" w:date="2022-08-16T19:40:00Z">
              <w:r>
                <w:rPr>
                  <w:rFonts w:hint="eastAsia" w:eastAsia="宋体"/>
                  <w:lang w:eastAsia="zh-CN"/>
                </w:rPr>
                <w:t>, the QoS of the PC5 RLC channel shall be PC5 QoS</w:t>
              </w:r>
            </w:ins>
            <w:ins w:id="410" w:author="ZTE" w:date="2022-08-16T19:41:00Z">
              <w:r>
                <w:rPr>
                  <w:rFonts w:hint="eastAsia" w:eastAsia="宋体"/>
                  <w:lang w:eastAsia="zh-CN"/>
                </w:rPr>
                <w:t xml:space="preserve">. </w:t>
              </w:r>
            </w:ins>
            <w:ins w:id="411" w:author="ZTE" w:date="2022-08-16T19:42:00Z">
              <w:r>
                <w:rPr>
                  <w:rFonts w:hint="eastAsia" w:eastAsia="宋体"/>
                  <w:lang w:eastAsia="zh-CN"/>
                </w:rPr>
                <w:t>In addition,</w:t>
              </w:r>
            </w:ins>
            <w:ins w:id="412" w:author="ZTE" w:date="2022-08-16T19:43:00Z">
              <w:r>
                <w:rPr>
                  <w:rFonts w:hint="eastAsia" w:eastAsia="宋体"/>
                  <w:lang w:eastAsia="zh-CN"/>
                </w:rPr>
                <w:t xml:space="preserve"> </w:t>
              </w:r>
            </w:ins>
            <w:ins w:id="413" w:author="ZTE" w:date="2022-08-16T19:44:00Z">
              <w:r>
                <w:rPr>
                  <w:rFonts w:hint="eastAsia" w:eastAsia="宋体"/>
                  <w:lang w:eastAsia="zh-CN"/>
                </w:rPr>
                <w:t xml:space="preserve">there are two </w:t>
              </w:r>
            </w:ins>
            <w:ins w:id="414" w:author="ZTE" w:date="2022-08-16T19:45:00Z">
              <w:r>
                <w:rPr>
                  <w:rFonts w:hint="eastAsia" w:eastAsia="宋体"/>
                  <w:lang w:eastAsia="zh-CN"/>
                </w:rPr>
                <w:t>hops</w:t>
              </w:r>
            </w:ins>
            <w:ins w:id="415" w:author="ZTE" w:date="2022-08-16T19:43:00Z">
              <w:r>
                <w:rPr>
                  <w:rFonts w:hint="eastAsia" w:eastAsia="宋体"/>
                  <w:lang w:eastAsia="zh-CN"/>
                </w:rPr>
                <w:t xml:space="preserve"> PC5 RLC</w:t>
              </w:r>
            </w:ins>
            <w:ins w:id="416" w:author="ZTE" w:date="2022-08-16T19:45:00Z">
              <w:r>
                <w:rPr>
                  <w:rFonts w:hint="eastAsia" w:eastAsia="宋体"/>
                  <w:lang w:eastAsia="zh-CN"/>
                </w:rPr>
                <w:t xml:space="preserve"> channel config for L2 U2U relay UE (PC5 RLC channel between relay UE and source UE, a</w:t>
              </w:r>
            </w:ins>
            <w:ins w:id="417" w:author="ZTE" w:date="2022-08-16T19:46:00Z">
              <w:r>
                <w:rPr>
                  <w:rFonts w:hint="eastAsia" w:eastAsia="宋体"/>
                  <w:lang w:eastAsia="zh-CN"/>
                </w:rPr>
                <w:t>nd PC5 RLC channel between relay UE and target UE</w:t>
              </w:r>
            </w:ins>
            <w:ins w:id="418" w:author="ZTE" w:date="2022-08-16T19:45:00Z">
              <w:r>
                <w:rPr>
                  <w:rFonts w:hint="eastAsia" w:eastAsia="宋体"/>
                  <w:lang w:eastAsia="zh-CN"/>
                </w:rPr>
                <w:t>),</w:t>
              </w:r>
            </w:ins>
            <w:ins w:id="419" w:author="ZTE" w:date="2022-08-16T19:46:00Z">
              <w:r>
                <w:rPr>
                  <w:rFonts w:hint="eastAsia" w:eastAsia="宋体"/>
                  <w:lang w:eastAsia="zh-CN"/>
                </w:rPr>
                <w:t xml:space="preserve"> so the pee UE ID (e</w:t>
              </w:r>
            </w:ins>
            <w:ins w:id="420" w:author="ZTE" w:date="2022-08-16T19:47:00Z">
              <w:r>
                <w:rPr>
                  <w:rFonts w:hint="eastAsia" w:eastAsia="宋体"/>
                  <w:lang w:eastAsia="zh-CN"/>
                </w:rPr>
                <w:t>.g. source UE or target UE</w:t>
              </w:r>
            </w:ins>
            <w:ins w:id="421" w:author="ZTE" w:date="2022-08-16T19:46:00Z">
              <w:r>
                <w:rPr>
                  <w:rFonts w:hint="eastAsia" w:eastAsia="宋体"/>
                  <w:lang w:eastAsia="zh-CN"/>
                </w:rPr>
                <w:t xml:space="preserve">) shall be </w:t>
              </w:r>
            </w:ins>
            <w:ins w:id="422" w:author="ZTE" w:date="2022-08-16T19:47:00Z">
              <w:r>
                <w:rPr>
                  <w:rFonts w:hint="eastAsia" w:eastAsia="宋体"/>
                  <w:lang w:eastAsia="zh-CN"/>
                </w:rPr>
                <w:t>indicated for a PC5 RLC channel.</w:t>
              </w:r>
            </w:ins>
          </w:p>
          <w:p>
            <w:pPr>
              <w:rPr>
                <w:rFonts w:eastAsia="宋体"/>
                <w:lang w:eastAsia="zh-CN"/>
              </w:rPr>
            </w:pPr>
            <w:ins w:id="423" w:author="ZTE" w:date="2022-08-16T19:48:00Z">
              <w:r>
                <w:rPr>
                  <w:rFonts w:hint="eastAsia" w:eastAsia="宋体"/>
                  <w:lang w:eastAsia="zh-CN"/>
                </w:rPr>
                <w:t xml:space="preserve">Anyway, the detailed enhancements can be discussed later, </w:t>
              </w:r>
            </w:ins>
            <w:ins w:id="424" w:author="ZTE" w:date="2022-08-16T19:49:00Z">
              <w:r>
                <w:rPr>
                  <w:rFonts w:hint="eastAsia" w:eastAsia="宋体"/>
                  <w:lang w:eastAsia="zh-CN"/>
                </w:rPr>
                <w:t>but it is definitely that F1AP enhancement for L2 U2U relay configuration is needed.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25" w:author="배범식/5G/6G표준Lab(SR)/삼성전자" w:date="2022-08-17T10:22:00Z"/>
        </w:trPr>
        <w:tc>
          <w:tcPr>
            <w:tcW w:w="1354" w:type="dxa"/>
          </w:tcPr>
          <w:p>
            <w:pPr>
              <w:rPr>
                <w:ins w:id="426" w:author="배범식/5G/6G표준Lab(SR)/삼성전자" w:date="2022-08-17T10:22:00Z"/>
                <w:rFonts w:eastAsia="宋体"/>
                <w:lang w:eastAsia="zh-CN"/>
              </w:rPr>
            </w:pPr>
            <w:ins w:id="427" w:author="배범식/5G/6G표준Lab(SR)/삼성전자" w:date="2022-08-17T10:22:00Z">
              <w:r>
                <w:rPr>
                  <w:rFonts w:hint="eastAsia" w:eastAsia="Malgun Gothic"/>
                  <w:lang w:val="en-GB" w:eastAsia="ko-KR"/>
                </w:rPr>
                <w:t>Samsung</w:t>
              </w:r>
            </w:ins>
          </w:p>
        </w:tc>
        <w:tc>
          <w:tcPr>
            <w:tcW w:w="1360" w:type="dxa"/>
          </w:tcPr>
          <w:p>
            <w:pPr>
              <w:rPr>
                <w:ins w:id="428" w:author="배범식/5G/6G표준Lab(SR)/삼성전자" w:date="2022-08-17T10:22:00Z"/>
                <w:rFonts w:eastAsia="宋体"/>
                <w:lang w:eastAsia="zh-CN"/>
              </w:rPr>
            </w:pPr>
            <w:ins w:id="429" w:author="배범식/5G/6G표준Lab(SR)/삼성전자" w:date="2022-08-17T10:24:00Z">
              <w:r>
                <w:rPr>
                  <w:rFonts w:eastAsia="Malgun Gothic"/>
                  <w:lang w:val="en-GB" w:eastAsia="ko-KR"/>
                </w:rPr>
                <w:t>No at this time</w:t>
              </w:r>
            </w:ins>
          </w:p>
        </w:tc>
        <w:tc>
          <w:tcPr>
            <w:tcW w:w="6717" w:type="dxa"/>
            <w:gridSpan w:val="2"/>
          </w:tcPr>
          <w:p>
            <w:pPr>
              <w:rPr>
                <w:ins w:id="430" w:author="배범식/5G/6G표준Lab(SR)/삼성전자" w:date="2022-08-17T10:22:00Z"/>
                <w:rFonts w:eastAsia="宋体"/>
                <w:lang w:eastAsia="zh-CN"/>
              </w:rPr>
            </w:pPr>
            <w:ins w:id="431" w:author="배범식/5G/6G표준Lab(SR)/삼성전자" w:date="2022-08-17T10:22:00Z">
              <w:r>
                <w:rPr>
                  <w:rFonts w:eastAsia="Malgun Gothic"/>
                  <w:lang w:val="en-GB" w:eastAsia="ko-KR"/>
                </w:rPr>
                <w:t xml:space="preserve">There would be network-uncontrolled scenario, e.g. out-of-coverage of relay and/or remote UEs. </w:t>
              </w:r>
            </w:ins>
            <w:ins w:id="432" w:author="배범식/5G/6G표준Lab(SR)/삼성전자" w:date="2022-08-17T10:22:00Z">
              <w:r>
                <w:rPr>
                  <w:rFonts w:hint="eastAsia" w:eastAsia="Malgun Gothic"/>
                  <w:lang w:val="en-GB" w:eastAsia="ko-KR"/>
                </w:rPr>
                <w:t>We think RAN3 should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33" w:author="CATT" w:date="2022-08-17T10:19:00Z"/>
        </w:trPr>
        <w:tc>
          <w:tcPr>
            <w:tcW w:w="1354" w:type="dxa"/>
            <w:tcBorders>
              <w:top w:val="single" w:color="auto" w:sz="4" w:space="0"/>
              <w:left w:val="single" w:color="auto" w:sz="4" w:space="0"/>
              <w:bottom w:val="single" w:color="auto" w:sz="4" w:space="0"/>
              <w:right w:val="single" w:color="auto" w:sz="4" w:space="0"/>
            </w:tcBorders>
          </w:tcPr>
          <w:p>
            <w:pPr>
              <w:rPr>
                <w:ins w:id="434" w:author="CATT" w:date="2022-08-17T10:19:00Z"/>
                <w:rFonts w:eastAsia="Malgun Gothic"/>
                <w:lang w:val="en-GB" w:eastAsia="ko-KR"/>
              </w:rPr>
            </w:pPr>
            <w:ins w:id="435" w:author="CATT" w:date="2022-08-17T10:19:00Z">
              <w:r>
                <w:rPr>
                  <w:rFonts w:hint="eastAsia" w:eastAsia="Malgun Gothic"/>
                  <w:lang w:val="en-GB" w:eastAsia="ko-KR"/>
                </w:rPr>
                <w:t>CATT</w:t>
              </w:r>
            </w:ins>
          </w:p>
        </w:tc>
        <w:tc>
          <w:tcPr>
            <w:tcW w:w="1360" w:type="dxa"/>
            <w:tcBorders>
              <w:top w:val="single" w:color="auto" w:sz="4" w:space="0"/>
              <w:left w:val="single" w:color="auto" w:sz="4" w:space="0"/>
              <w:bottom w:val="single" w:color="auto" w:sz="4" w:space="0"/>
              <w:right w:val="single" w:color="auto" w:sz="4" w:space="0"/>
            </w:tcBorders>
          </w:tcPr>
          <w:p>
            <w:pPr>
              <w:rPr>
                <w:ins w:id="436" w:author="CATT" w:date="2022-08-17T10:19:00Z"/>
                <w:rFonts w:eastAsia="Malgun Gothic"/>
                <w:lang w:val="en-GB" w:eastAsia="ko-KR"/>
              </w:rPr>
            </w:pPr>
            <w:ins w:id="437" w:author="CATT" w:date="2022-08-17T10:19:00Z">
              <w:r>
                <w:rPr>
                  <w:rFonts w:eastAsia="Malgun Gothic"/>
                  <w:lang w:val="en-GB" w:eastAsia="ko-KR"/>
                </w:rPr>
                <w:t>Y</w:t>
              </w:r>
            </w:ins>
            <w:ins w:id="438" w:author="CATT" w:date="2022-08-17T10:19:00Z">
              <w:r>
                <w:rPr>
                  <w:rFonts w:hint="eastAsia" w:eastAsia="Malgun Gothic"/>
                  <w:lang w:val="en-GB" w:eastAsia="ko-KR"/>
                </w:rPr>
                <w:t>es, but</w:t>
              </w:r>
            </w:ins>
          </w:p>
        </w:tc>
        <w:tc>
          <w:tcPr>
            <w:tcW w:w="6717" w:type="dxa"/>
            <w:gridSpan w:val="2"/>
            <w:tcBorders>
              <w:top w:val="single" w:color="auto" w:sz="4" w:space="0"/>
              <w:left w:val="single" w:color="auto" w:sz="4" w:space="0"/>
              <w:bottom w:val="single" w:color="auto" w:sz="4" w:space="0"/>
              <w:right w:val="single" w:color="auto" w:sz="4" w:space="0"/>
            </w:tcBorders>
          </w:tcPr>
          <w:p>
            <w:pPr>
              <w:rPr>
                <w:ins w:id="439" w:author="CATT" w:date="2022-08-17T10:19:00Z"/>
                <w:rFonts w:eastAsia="Malgun Gothic"/>
                <w:lang w:val="en-GB" w:eastAsia="ko-KR"/>
              </w:rPr>
            </w:pPr>
            <w:ins w:id="440" w:author="CATT" w:date="2022-08-17T10:19:00Z">
              <w:r>
                <w:rPr>
                  <w:rFonts w:eastAsia="Malgun Gothic"/>
                  <w:lang w:val="en-GB" w:eastAsia="ko-KR"/>
                </w:rPr>
                <w:t>I</w:t>
              </w:r>
            </w:ins>
            <w:ins w:id="441" w:author="CATT" w:date="2022-08-17T10:19:00Z">
              <w:r>
                <w:rPr>
                  <w:rFonts w:hint="eastAsia" w:eastAsia="Malgun Gothic"/>
                  <w:lang w:val="en-GB" w:eastAsia="ko-KR"/>
                </w:rPr>
                <w:t>t depends on RAN2 about QoS split.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42" w:author="ChinaTelecom" w:date="2022-08-17T10:43:00Z"/>
        </w:trPr>
        <w:tc>
          <w:tcPr>
            <w:tcW w:w="1354" w:type="dxa"/>
            <w:tcBorders>
              <w:top w:val="single" w:color="auto" w:sz="4" w:space="0"/>
              <w:left w:val="single" w:color="auto" w:sz="4" w:space="0"/>
              <w:bottom w:val="single" w:color="auto" w:sz="4" w:space="0"/>
              <w:right w:val="single" w:color="auto" w:sz="4" w:space="0"/>
            </w:tcBorders>
          </w:tcPr>
          <w:p>
            <w:pPr>
              <w:rPr>
                <w:ins w:id="443" w:author="ChinaTelecom" w:date="2022-08-17T10:43:00Z"/>
                <w:rFonts w:hint="eastAsia" w:eastAsia="Malgun Gothic"/>
                <w:lang w:val="en-GB" w:eastAsia="ko-KR"/>
              </w:rPr>
            </w:pPr>
            <w:ins w:id="444" w:author="ChinaTelecom" w:date="2022-08-17T10:43:00Z">
              <w:r>
                <w:rPr>
                  <w:rFonts w:hint="eastAsia" w:eastAsiaTheme="minorEastAsia"/>
                  <w:lang w:val="en-GB" w:eastAsia="zh-CN"/>
                </w:rPr>
                <w:t>C</w:t>
              </w:r>
            </w:ins>
            <w:ins w:id="445" w:author="ChinaTelecom" w:date="2022-08-17T10:43:00Z">
              <w:r>
                <w:rPr>
                  <w:rFonts w:eastAsiaTheme="minorEastAsia"/>
                  <w:lang w:val="en-GB" w:eastAsia="zh-CN"/>
                </w:rPr>
                <w:t>hina Telecom</w:t>
              </w:r>
            </w:ins>
          </w:p>
        </w:tc>
        <w:tc>
          <w:tcPr>
            <w:tcW w:w="1360" w:type="dxa"/>
            <w:tcBorders>
              <w:top w:val="single" w:color="auto" w:sz="4" w:space="0"/>
              <w:left w:val="single" w:color="auto" w:sz="4" w:space="0"/>
              <w:bottom w:val="single" w:color="auto" w:sz="4" w:space="0"/>
              <w:right w:val="single" w:color="auto" w:sz="4" w:space="0"/>
            </w:tcBorders>
          </w:tcPr>
          <w:p>
            <w:pPr>
              <w:rPr>
                <w:ins w:id="446" w:author="ChinaTelecom" w:date="2022-08-17T10:43:00Z"/>
                <w:rFonts w:eastAsia="Malgun Gothic"/>
                <w:lang w:val="en-GB" w:eastAsia="ko-KR"/>
              </w:rPr>
            </w:pPr>
            <w:ins w:id="447" w:author="ChinaTelecom" w:date="2022-08-17T10:49:00Z">
              <w:r>
                <w:rPr>
                  <w:rFonts w:eastAsia="宋体"/>
                  <w:lang w:val="en-GB" w:eastAsia="zh-CN"/>
                </w:rPr>
                <w:t>Not now</w:t>
              </w:r>
            </w:ins>
          </w:p>
        </w:tc>
        <w:tc>
          <w:tcPr>
            <w:tcW w:w="6717" w:type="dxa"/>
            <w:gridSpan w:val="2"/>
            <w:tcBorders>
              <w:top w:val="single" w:color="auto" w:sz="4" w:space="0"/>
              <w:left w:val="single" w:color="auto" w:sz="4" w:space="0"/>
              <w:bottom w:val="single" w:color="auto" w:sz="4" w:space="0"/>
              <w:right w:val="single" w:color="auto" w:sz="4" w:space="0"/>
            </w:tcBorders>
          </w:tcPr>
          <w:p>
            <w:pPr>
              <w:rPr>
                <w:ins w:id="448" w:author="ChinaTelecom" w:date="2022-08-17T10:43:00Z"/>
                <w:rFonts w:eastAsia="Malgun Gothic"/>
                <w:lang w:val="en-GB" w:eastAsia="ko-KR"/>
              </w:rPr>
            </w:pPr>
            <w:ins w:id="449" w:author="ChinaTelecom" w:date="2022-08-17T10:49:00Z">
              <w:r>
                <w:rPr>
                  <w:rFonts w:hint="eastAsia" w:eastAsia="Malgun Gothic"/>
                  <w:lang w:val="en-GB" w:eastAsia="ko-KR"/>
                </w:rPr>
                <w:t>RAN3 should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ins w:id="450" w:author="vivo(Boubacar)" w:date="2022-08-17T10:56:24Z"/>
                <w:rFonts w:hint="eastAsia" w:ascii="Times New Roman" w:hAnsi="Times New Roman" w:eastAsia="宋体" w:cs="Times New Roman"/>
                <w:sz w:val="22"/>
                <w:szCs w:val="24"/>
                <w:lang w:val="en-GB" w:eastAsia="zh-CN" w:bidi="ar-SA"/>
              </w:rPr>
            </w:pPr>
            <w:ins w:id="451" w:author="vivo(Boubacar)" w:date="2022-08-17T10:56:25Z">
              <w:r>
                <w:rPr>
                  <w:rFonts w:hint="eastAsia" w:eastAsia="宋体"/>
                  <w:lang w:val="en-US" w:eastAsia="zh-CN"/>
                </w:rPr>
                <w:t>viv</w:t>
              </w:r>
            </w:ins>
            <w:ins w:id="452" w:author="vivo(Boubacar)" w:date="2022-08-17T10:56:26Z">
              <w:r>
                <w:rPr>
                  <w:rFonts w:hint="eastAsia" w:eastAsia="宋体"/>
                  <w:lang w:val="en-US" w:eastAsia="zh-CN"/>
                </w:rPr>
                <w:t>o</w:t>
              </w:r>
            </w:ins>
          </w:p>
        </w:tc>
        <w:tc>
          <w:tcPr>
            <w:tcW w:w="1360" w:type="dxa"/>
            <w:tcBorders>
              <w:top w:val="single" w:color="auto" w:sz="4" w:space="0"/>
              <w:left w:val="single" w:color="auto" w:sz="4" w:space="0"/>
              <w:bottom w:val="single" w:color="auto" w:sz="4" w:space="0"/>
              <w:right w:val="single" w:color="auto" w:sz="4" w:space="0"/>
            </w:tcBorders>
            <w:vAlign w:val="top"/>
          </w:tcPr>
          <w:p>
            <w:pPr>
              <w:rPr>
                <w:ins w:id="453" w:author="vivo(Boubacar)" w:date="2022-08-17T10:56:24Z"/>
                <w:rFonts w:hint="default" w:ascii="Times New Roman" w:hAnsi="Times New Roman" w:eastAsia="宋体" w:cs="Times New Roman"/>
                <w:sz w:val="22"/>
                <w:szCs w:val="24"/>
                <w:lang w:val="en-GB" w:eastAsia="zh-CN" w:bidi="ar-SA"/>
              </w:rPr>
            </w:pPr>
            <w:ins w:id="454" w:author="vivo(Boubacar)" w:date="2022-08-17T10:56:30Z">
              <w:r>
                <w:rPr>
                  <w:rFonts w:hint="eastAsia" w:eastAsia="宋体"/>
                  <w:lang w:val="en-US" w:eastAsia="zh-CN"/>
                </w:rPr>
                <w:t xml:space="preserve">No </w:t>
              </w:r>
            </w:ins>
            <w:ins w:id="455" w:author="vivo(Boubacar)" w:date="2022-08-17T10:56:31Z">
              <w:r>
                <w:rPr>
                  <w:rFonts w:hint="eastAsia" w:eastAsia="宋体"/>
                  <w:lang w:val="en-US" w:eastAsia="zh-CN"/>
                </w:rPr>
                <w:t>s</w:t>
              </w:r>
            </w:ins>
            <w:ins w:id="456" w:author="vivo(Boubacar)" w:date="2022-08-17T10:56:32Z">
              <w:r>
                <w:rPr>
                  <w:rFonts w:hint="eastAsia" w:eastAsia="宋体"/>
                  <w:lang w:val="en-US" w:eastAsia="zh-CN"/>
                </w:rPr>
                <w:t>tro</w:t>
              </w:r>
            </w:ins>
            <w:ins w:id="457" w:author="vivo(Boubacar)" w:date="2022-08-17T10:56:33Z">
              <w:r>
                <w:rPr>
                  <w:rFonts w:hint="eastAsia" w:eastAsia="宋体"/>
                  <w:lang w:val="en-US" w:eastAsia="zh-CN"/>
                </w:rPr>
                <w:t>ng v</w:t>
              </w:r>
            </w:ins>
            <w:ins w:id="458" w:author="vivo(Boubacar)" w:date="2022-08-17T10:56:34Z">
              <w:r>
                <w:rPr>
                  <w:rFonts w:hint="eastAsia" w:eastAsia="宋体"/>
                  <w:lang w:val="en-US" w:eastAsia="zh-CN"/>
                </w:rPr>
                <w:t>ie</w:t>
              </w:r>
            </w:ins>
            <w:ins w:id="459" w:author="vivo(Boubacar)" w:date="2022-08-17T10:56:35Z">
              <w:r>
                <w:rPr>
                  <w:rFonts w:hint="eastAsia" w:eastAsia="宋体"/>
                  <w:lang w:val="en-US" w:eastAsia="zh-CN"/>
                </w:rPr>
                <w:t>w</w:t>
              </w:r>
            </w:ins>
          </w:p>
        </w:tc>
        <w:tc>
          <w:tcPr>
            <w:tcW w:w="6717" w:type="dxa"/>
            <w:gridSpan w:val="2"/>
            <w:tcBorders>
              <w:top w:val="single" w:color="auto" w:sz="4" w:space="0"/>
              <w:left w:val="single" w:color="auto" w:sz="4" w:space="0"/>
              <w:bottom w:val="single" w:color="auto" w:sz="4" w:space="0"/>
              <w:right w:val="single" w:color="auto" w:sz="4" w:space="0"/>
            </w:tcBorders>
          </w:tcPr>
          <w:p>
            <w:pPr>
              <w:rPr>
                <w:rFonts w:hint="eastAsia"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26" w:type="dxa"/>
        </w:trPr>
        <w:tc>
          <w:tcPr>
            <w:tcW w:w="1354" w:type="dxa"/>
          </w:tcPr>
          <w:p>
            <w:pPr>
              <w:rPr>
                <w:rFonts w:hint="default" w:eastAsia="宋体"/>
                <w:lang w:val="en-US" w:eastAsia="zh-CN"/>
              </w:rPr>
            </w:pPr>
            <w:r>
              <w:rPr>
                <w:rFonts w:hint="eastAsia" w:eastAsia="宋体"/>
                <w:lang w:val="en-US" w:eastAsia="zh-CN"/>
              </w:rPr>
              <w:t>CMCC</w:t>
            </w:r>
          </w:p>
        </w:tc>
        <w:tc>
          <w:tcPr>
            <w:tcW w:w="1360" w:type="dxa"/>
          </w:tcPr>
          <w:p>
            <w:pPr>
              <w:rPr>
                <w:rFonts w:hint="default" w:eastAsia="宋体"/>
                <w:lang w:val="en-US" w:eastAsia="zh-CN"/>
              </w:rPr>
            </w:pPr>
            <w:r>
              <w:rPr>
                <w:rFonts w:hint="eastAsia" w:eastAsia="宋体"/>
                <w:lang w:val="en-US" w:eastAsia="zh-CN"/>
              </w:rPr>
              <w:t xml:space="preserve">Pending </w:t>
            </w:r>
          </w:p>
        </w:tc>
        <w:tc>
          <w:tcPr>
            <w:tcW w:w="6491" w:type="dxa"/>
          </w:tcPr>
          <w:p>
            <w:pPr>
              <w:rPr>
                <w:rFonts w:hint="default" w:eastAsia="宋体"/>
                <w:lang w:val="en-US" w:eastAsia="zh-CN"/>
              </w:rPr>
            </w:pPr>
            <w:r>
              <w:rPr>
                <w:rFonts w:hint="eastAsia" w:eastAsia="宋体"/>
                <w:lang w:val="en-US" w:eastAsia="zh-CN"/>
              </w:rPr>
              <w:t xml:space="preserve">Waiting for RAN2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1360"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6717" w:type="dxa"/>
            <w:gridSpan w:val="2"/>
            <w:tcBorders>
              <w:top w:val="single" w:color="auto" w:sz="4" w:space="0"/>
              <w:left w:val="single" w:color="auto" w:sz="4" w:space="0"/>
              <w:bottom w:val="single" w:color="auto" w:sz="4" w:space="0"/>
              <w:right w:val="single" w:color="auto" w:sz="4" w:space="0"/>
            </w:tcBorders>
          </w:tcPr>
          <w:p>
            <w:pPr>
              <w:rPr>
                <w:rFonts w:hint="eastAsia" w:eastAsia="Malgun Gothic"/>
                <w:lang w:val="en-GB" w:eastAsia="ko-KR"/>
              </w:rPr>
            </w:pPr>
          </w:p>
        </w:tc>
      </w:tr>
    </w:tbl>
    <w:p>
      <w:pPr>
        <w:rPr>
          <w:rFonts w:eastAsia="宋体"/>
          <w:b/>
          <w:sz w:val="20"/>
          <w:szCs w:val="20"/>
          <w:lang w:eastAsia="zh-CN"/>
        </w:rPr>
      </w:pPr>
    </w:p>
    <w:p>
      <w:pPr>
        <w:numPr>
          <w:ilvl w:val="0"/>
          <w:numId w:val="4"/>
        </w:numPr>
        <w:jc w:val="both"/>
        <w:rPr>
          <w:rFonts w:cs="Arial"/>
          <w:lang w:eastAsia="zh-CN"/>
        </w:rPr>
      </w:pPr>
      <w:r>
        <w:rPr>
          <w:rFonts w:hint="eastAsia" w:eastAsia="宋体"/>
          <w:lang w:eastAsia="zh-CN"/>
        </w:rPr>
        <w:t xml:space="preserve">discusses two options for end-to-end PC5 QoS split, i.e. </w:t>
      </w:r>
      <w:r>
        <w:rPr>
          <w:rFonts w:hint="eastAsia" w:cs="Arial"/>
          <w:lang w:eastAsia="zh-CN"/>
        </w:rPr>
        <w:t>Option</w:t>
      </w:r>
      <w:r>
        <w:rPr>
          <w:rFonts w:cs="Arial"/>
          <w:lang w:eastAsia="zh-CN"/>
        </w:rPr>
        <w:t xml:space="preserve"> 1: QoS split at Source UE side</w:t>
      </w:r>
      <w:r>
        <w:rPr>
          <w:rFonts w:hint="eastAsia" w:cs="Arial"/>
          <w:lang w:eastAsia="zh-CN"/>
        </w:rPr>
        <w:t>, and Option</w:t>
      </w:r>
      <w:r>
        <w:rPr>
          <w:rFonts w:cs="Arial"/>
          <w:lang w:eastAsia="zh-CN"/>
        </w:rPr>
        <w:t xml:space="preserve"> 2: QoS split at Relay UE side</w:t>
      </w:r>
      <w:r>
        <w:rPr>
          <w:rFonts w:hint="eastAsia" w:cs="Arial"/>
          <w:lang w:eastAsia="zh-CN"/>
        </w:rPr>
        <w:t xml:space="preserve">, and proposes the gNB-CU on the Tx/source UE side split the E2E PC5 QoS to RLC channel level QoS parameters. </w:t>
      </w:r>
    </w:p>
    <w:p>
      <w:pPr>
        <w:jc w:val="both"/>
        <w:rPr>
          <w:rFonts w:cs="Arial"/>
          <w:lang w:eastAsia="zh-CN"/>
        </w:rPr>
      </w:pPr>
      <w:r>
        <w:rPr>
          <w:rFonts w:hint="eastAsia" w:cs="Arial"/>
          <w:lang w:eastAsia="zh-CN"/>
        </w:rPr>
        <w:t>In moderator</w:t>
      </w:r>
      <w:r>
        <w:rPr>
          <w:rFonts w:cs="Arial"/>
          <w:lang w:eastAsia="zh-CN"/>
        </w:rPr>
        <w:t>’</w:t>
      </w:r>
      <w:r>
        <w:rPr>
          <w:rFonts w:hint="eastAsia" w:cs="Arial"/>
          <w:lang w:eastAsia="zh-CN"/>
        </w:rPr>
        <w:t>s view, which node to perform E2E QoS split may also involve RAN2 discussion. Shall RAN3 wait for RAN2</w:t>
      </w:r>
      <w:r>
        <w:rPr>
          <w:rFonts w:cs="Arial"/>
          <w:lang w:eastAsia="zh-CN"/>
        </w:rPr>
        <w:t>’</w:t>
      </w:r>
      <w:r>
        <w:rPr>
          <w:rFonts w:hint="eastAsia" w:cs="Arial"/>
          <w:lang w:eastAsia="zh-CN"/>
        </w:rPr>
        <w:t>s progress or RAN3 discuss this issue?</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Question 7: Do companies think it is necessary for RAN3 to discuss which node to perform E2E PC5 QoS split</w:t>
      </w:r>
      <w:r>
        <w:rPr>
          <w:rFonts w:hint="eastAsia" w:eastAsia="宋体"/>
          <w:b/>
          <w:sz w:val="20"/>
          <w:szCs w:val="20"/>
          <w:lang w:eastAsia="zh-CN"/>
        </w:rPr>
        <w:t xml:space="preserve"> for L2 U2U relay or wait for RAN2</w:t>
      </w:r>
      <w:r>
        <w:rPr>
          <w:rFonts w:eastAsia="宋体"/>
          <w:b/>
          <w:sz w:val="20"/>
          <w:szCs w:val="20"/>
          <w:lang w:eastAsia="zh-CN"/>
        </w:rPr>
        <w:t>’</w:t>
      </w:r>
      <w:r>
        <w:rPr>
          <w:rFonts w:hint="eastAsia" w:eastAsia="宋体"/>
          <w:b/>
          <w:sz w:val="20"/>
          <w:szCs w:val="20"/>
          <w:lang w:eastAsia="zh-CN"/>
        </w:rPr>
        <w:t>s progress?</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1276"/>
        <w:gridCol w:w="6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val="en-GB" w:eastAsia="zh-CN"/>
              </w:rPr>
            </w:pPr>
            <w:r>
              <w:rPr>
                <w:rFonts w:hint="eastAsia" w:eastAsia="宋体"/>
                <w:lang w:val="en-GB" w:eastAsia="zh-CN"/>
              </w:rPr>
              <w:t>Company</w:t>
            </w:r>
          </w:p>
        </w:tc>
        <w:tc>
          <w:tcPr>
            <w:tcW w:w="1276" w:type="dxa"/>
          </w:tcPr>
          <w:p>
            <w:pPr>
              <w:rPr>
                <w:rFonts w:eastAsia="宋体"/>
                <w:lang w:eastAsia="zh-CN"/>
              </w:rPr>
            </w:pPr>
            <w:r>
              <w:rPr>
                <w:rFonts w:hint="eastAsia" w:eastAsia="宋体"/>
                <w:lang w:eastAsia="zh-CN"/>
              </w:rPr>
              <w:t>Yes/No</w:t>
            </w:r>
          </w:p>
        </w:tc>
        <w:tc>
          <w:tcPr>
            <w:tcW w:w="6467"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val="en-GB" w:eastAsia="zh-CN"/>
              </w:rPr>
            </w:pPr>
            <w:ins w:id="460" w:author="Ericsson" w:date="2022-08-15T18:05:00Z">
              <w:r>
                <w:rPr>
                  <w:rFonts w:eastAsia="宋体"/>
                  <w:lang w:val="en-GB" w:eastAsia="zh-CN"/>
                </w:rPr>
                <w:t>E///</w:t>
              </w:r>
            </w:ins>
          </w:p>
        </w:tc>
        <w:tc>
          <w:tcPr>
            <w:tcW w:w="1276" w:type="dxa"/>
          </w:tcPr>
          <w:p>
            <w:pPr>
              <w:rPr>
                <w:rFonts w:eastAsia="宋体"/>
                <w:lang w:val="en-GB" w:eastAsia="zh-CN"/>
              </w:rPr>
            </w:pPr>
            <w:ins w:id="461" w:author="Ericsson" w:date="2022-08-15T18:05:00Z">
              <w:r>
                <w:rPr>
                  <w:rFonts w:eastAsia="宋体"/>
                  <w:lang w:val="en-GB" w:eastAsia="zh-CN"/>
                </w:rPr>
                <w:t>No</w:t>
              </w:r>
            </w:ins>
            <w:ins w:id="462" w:author="Ericsson" w:date="2022-08-15T21:16:00Z">
              <w:r>
                <w:rPr>
                  <w:rFonts w:eastAsia="宋体"/>
                  <w:lang w:val="en-GB" w:eastAsia="zh-CN"/>
                </w:rPr>
                <w:t>t now</w:t>
              </w:r>
            </w:ins>
          </w:p>
        </w:tc>
        <w:tc>
          <w:tcPr>
            <w:tcW w:w="6467" w:type="dxa"/>
          </w:tcPr>
          <w:p>
            <w:pPr>
              <w:rPr>
                <w:rFonts w:eastAsia="宋体"/>
                <w:lang w:val="en-GB" w:eastAsia="zh-CN"/>
              </w:rPr>
            </w:pPr>
            <w:ins w:id="463" w:author="Ericsson" w:date="2022-08-15T18:06:00Z">
              <w:r>
                <w:rPr>
                  <w:rFonts w:eastAsia="宋体"/>
                  <w:lang w:val="en-GB" w:eastAsia="zh-CN"/>
                </w:rPr>
                <w:t>This topic is a bit away from stable</w:t>
              </w:r>
            </w:ins>
            <w:ins w:id="464" w:author="Ericsson" w:date="2022-08-15T21:16:00Z">
              <w:r>
                <w:rPr>
                  <w:rFonts w:eastAsia="宋体"/>
                  <w:lang w:val="en-GB" w:eastAsia="zh-CN"/>
                </w:rPr>
                <w:t xml:space="preserve"> </w:t>
              </w:r>
            </w:ins>
            <w:ins w:id="465" w:author="Ericsson" w:date="2022-08-15T21:17:00Z">
              <w:r>
                <w:rPr>
                  <w:rFonts w:eastAsia="宋体"/>
                  <w:lang w:val="en-GB" w:eastAsia="zh-CN"/>
                </w:rPr>
                <w:t>in RAN2.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val="en-GB" w:eastAsia="zh-CN"/>
              </w:rPr>
            </w:pPr>
            <w:ins w:id="466" w:author="Shankar" w:date="2022-08-16T01:22:00Z">
              <w:r>
                <w:rPr>
                  <w:rFonts w:eastAsia="宋体"/>
                  <w:lang w:val="en-GB" w:eastAsia="zh-CN"/>
                </w:rPr>
                <w:t>Qualcomm</w:t>
              </w:r>
            </w:ins>
          </w:p>
        </w:tc>
        <w:tc>
          <w:tcPr>
            <w:tcW w:w="1276" w:type="dxa"/>
          </w:tcPr>
          <w:p>
            <w:pPr>
              <w:rPr>
                <w:rFonts w:eastAsia="宋体"/>
                <w:lang w:val="en-GB" w:eastAsia="zh-CN"/>
              </w:rPr>
            </w:pPr>
          </w:p>
        </w:tc>
        <w:tc>
          <w:tcPr>
            <w:tcW w:w="6467" w:type="dxa"/>
          </w:tcPr>
          <w:p>
            <w:pPr>
              <w:rPr>
                <w:rFonts w:eastAsia="宋体"/>
                <w:lang w:val="en-GB" w:eastAsia="zh-CN"/>
              </w:rPr>
            </w:pPr>
            <w:ins w:id="467" w:author="Shankar" w:date="2022-08-16T01:22:00Z">
              <w:r>
                <w:rPr>
                  <w:rFonts w:eastAsia="宋体"/>
                  <w:lang w:val="en-GB" w:eastAsia="zh-CN"/>
                </w:rPr>
                <w:t>RAN2 should discuss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eastAsia="宋体"/>
                <w:lang w:eastAsia="zh-CN"/>
              </w:rPr>
            </w:pPr>
            <w:ins w:id="468" w:author="ZTE" w:date="2022-08-16T19:50:00Z">
              <w:r>
                <w:rPr>
                  <w:rFonts w:hint="eastAsia" w:eastAsia="宋体"/>
                  <w:lang w:eastAsia="zh-CN"/>
                </w:rPr>
                <w:t>ZTE</w:t>
              </w:r>
            </w:ins>
          </w:p>
        </w:tc>
        <w:tc>
          <w:tcPr>
            <w:tcW w:w="1276" w:type="dxa"/>
          </w:tcPr>
          <w:p>
            <w:pPr>
              <w:rPr>
                <w:rFonts w:eastAsia="宋体"/>
                <w:lang w:val="en-GB" w:eastAsia="zh-CN"/>
              </w:rPr>
            </w:pPr>
          </w:p>
        </w:tc>
        <w:tc>
          <w:tcPr>
            <w:tcW w:w="6467" w:type="dxa"/>
          </w:tcPr>
          <w:p>
            <w:pPr>
              <w:rPr>
                <w:rFonts w:eastAsia="宋体"/>
                <w:lang w:val="en-GB" w:eastAsia="zh-CN"/>
              </w:rPr>
            </w:pPr>
            <w:ins w:id="469" w:author="ZTE" w:date="2022-08-16T19:50:00Z">
              <w:r>
                <w:rPr>
                  <w:rFonts w:eastAsia="宋体"/>
                  <w:lang w:val="en-GB" w:eastAsia="zh-CN"/>
                </w:rPr>
                <w:t>RAN2 should discuss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0" w:author="배범식/5G/6G표준Lab(SR)/삼성전자" w:date="2022-08-17T10:25:00Z"/>
        </w:trPr>
        <w:tc>
          <w:tcPr>
            <w:tcW w:w="1462" w:type="dxa"/>
          </w:tcPr>
          <w:p>
            <w:pPr>
              <w:rPr>
                <w:ins w:id="471" w:author="배범식/5G/6G표준Lab(SR)/삼성전자" w:date="2022-08-17T10:25:00Z"/>
                <w:rFonts w:eastAsia="宋体"/>
                <w:lang w:eastAsia="zh-CN"/>
              </w:rPr>
            </w:pPr>
            <w:ins w:id="472" w:author="배범식/5G/6G표준Lab(SR)/삼성전자" w:date="2022-08-17T10:25:00Z">
              <w:r>
                <w:rPr>
                  <w:rFonts w:hint="eastAsia" w:eastAsia="Malgun Gothic"/>
                  <w:lang w:val="en-GB" w:eastAsia="ko-KR"/>
                </w:rPr>
                <w:t>Samsung</w:t>
              </w:r>
            </w:ins>
          </w:p>
        </w:tc>
        <w:tc>
          <w:tcPr>
            <w:tcW w:w="1276" w:type="dxa"/>
          </w:tcPr>
          <w:p>
            <w:pPr>
              <w:rPr>
                <w:ins w:id="473" w:author="배범식/5G/6G표준Lab(SR)/삼성전자" w:date="2022-08-17T10:25:00Z"/>
                <w:rFonts w:eastAsia="宋体"/>
                <w:lang w:val="en-GB" w:eastAsia="zh-CN"/>
              </w:rPr>
            </w:pPr>
            <w:ins w:id="474" w:author="배범식/5G/6G표준Lab(SR)/삼성전자" w:date="2022-08-17T10:25:00Z">
              <w:r>
                <w:rPr>
                  <w:rFonts w:hint="eastAsia" w:eastAsia="Malgun Gothic"/>
                  <w:lang w:val="en-GB" w:eastAsia="ko-KR"/>
                </w:rPr>
                <w:t>No</w:t>
              </w:r>
            </w:ins>
            <w:ins w:id="475" w:author="배범식/5G/6G표준Lab(SR)/삼성전자" w:date="2022-08-17T10:25:00Z">
              <w:r>
                <w:rPr>
                  <w:rFonts w:eastAsia="Malgun Gothic"/>
                  <w:lang w:val="en-GB" w:eastAsia="ko-KR"/>
                </w:rPr>
                <w:t>t now</w:t>
              </w:r>
            </w:ins>
          </w:p>
        </w:tc>
        <w:tc>
          <w:tcPr>
            <w:tcW w:w="6467" w:type="dxa"/>
          </w:tcPr>
          <w:p>
            <w:pPr>
              <w:rPr>
                <w:ins w:id="476" w:author="배범식/5G/6G표준Lab(SR)/삼성전자" w:date="2022-08-17T10:25:00Z"/>
                <w:rFonts w:eastAsia="宋体"/>
                <w:lang w:val="en-GB" w:eastAsia="zh-CN"/>
              </w:rPr>
            </w:pPr>
            <w:ins w:id="477" w:author="배범식/5G/6G표준Lab(SR)/삼성전자" w:date="2022-08-17T10:25:00Z">
              <w:r>
                <w:rPr>
                  <w:rFonts w:hint="eastAsia" w:eastAsia="Malgun Gothic"/>
                  <w:lang w:val="en-GB" w:eastAsia="ko-KR"/>
                </w:rPr>
                <w:t>We think RAN3 should wait for RAN2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78" w:author="CATT" w:date="2022-08-17T10:20:00Z"/>
        </w:trPr>
        <w:tc>
          <w:tcPr>
            <w:tcW w:w="1462" w:type="dxa"/>
            <w:tcBorders>
              <w:top w:val="single" w:color="auto" w:sz="4" w:space="0"/>
              <w:left w:val="single" w:color="auto" w:sz="4" w:space="0"/>
              <w:bottom w:val="single" w:color="auto" w:sz="4" w:space="0"/>
              <w:right w:val="single" w:color="auto" w:sz="4" w:space="0"/>
            </w:tcBorders>
          </w:tcPr>
          <w:p>
            <w:pPr>
              <w:rPr>
                <w:ins w:id="479" w:author="CATT" w:date="2022-08-17T10:20:00Z"/>
                <w:rFonts w:eastAsia="Malgun Gothic"/>
                <w:lang w:val="en-GB" w:eastAsia="ko-KR"/>
              </w:rPr>
            </w:pPr>
            <w:ins w:id="480" w:author="CATT" w:date="2022-08-17T10:20:00Z">
              <w:r>
                <w:rPr>
                  <w:rFonts w:hint="eastAsia" w:eastAsia="Malgun Gothic"/>
                  <w:lang w:val="en-GB" w:eastAsia="ko-KR"/>
                </w:rPr>
                <w:t>CATT</w:t>
              </w:r>
            </w:ins>
          </w:p>
        </w:tc>
        <w:tc>
          <w:tcPr>
            <w:tcW w:w="1276" w:type="dxa"/>
            <w:tcBorders>
              <w:top w:val="single" w:color="auto" w:sz="4" w:space="0"/>
              <w:left w:val="single" w:color="auto" w:sz="4" w:space="0"/>
              <w:bottom w:val="single" w:color="auto" w:sz="4" w:space="0"/>
              <w:right w:val="single" w:color="auto" w:sz="4" w:space="0"/>
            </w:tcBorders>
          </w:tcPr>
          <w:p>
            <w:pPr>
              <w:rPr>
                <w:ins w:id="481" w:author="CATT" w:date="2022-08-17T10:20:00Z"/>
                <w:rFonts w:eastAsia="Malgun Gothic"/>
                <w:lang w:val="en-GB" w:eastAsia="ko-KR"/>
              </w:rPr>
            </w:pPr>
            <w:ins w:id="482" w:author="CATT" w:date="2022-08-17T10:20:00Z">
              <w:r>
                <w:rPr>
                  <w:rFonts w:eastAsia="Malgun Gothic"/>
                  <w:lang w:val="en-GB" w:eastAsia="ko-KR"/>
                </w:rPr>
                <w:t>D</w:t>
              </w:r>
            </w:ins>
            <w:ins w:id="483" w:author="CATT" w:date="2022-08-17T10:20:00Z">
              <w:r>
                <w:rPr>
                  <w:rFonts w:hint="eastAsia" w:eastAsia="Malgun Gothic"/>
                  <w:lang w:val="en-GB" w:eastAsia="ko-KR"/>
                </w:rPr>
                <w:t>epends on other WG</w:t>
              </w:r>
            </w:ins>
          </w:p>
        </w:tc>
        <w:tc>
          <w:tcPr>
            <w:tcW w:w="6467" w:type="dxa"/>
            <w:tcBorders>
              <w:top w:val="single" w:color="auto" w:sz="4" w:space="0"/>
              <w:left w:val="single" w:color="auto" w:sz="4" w:space="0"/>
              <w:bottom w:val="single" w:color="auto" w:sz="4" w:space="0"/>
              <w:right w:val="single" w:color="auto" w:sz="4" w:space="0"/>
            </w:tcBorders>
          </w:tcPr>
          <w:p>
            <w:pPr>
              <w:rPr>
                <w:ins w:id="484" w:author="CATT" w:date="2022-08-17T10:20:00Z"/>
                <w:rFonts w:eastAsia="Malgun Gothic"/>
                <w:lang w:val="en-GB" w:eastAsia="ko-KR"/>
              </w:rPr>
            </w:pPr>
            <w:ins w:id="485" w:author="CATT" w:date="2022-08-17T10:20:00Z">
              <w:r>
                <w:rPr>
                  <w:rFonts w:eastAsia="Malgun Gothic"/>
                  <w:lang w:val="en-GB" w:eastAsia="ko-KR"/>
                </w:rPr>
                <w:t>B</w:t>
              </w:r>
            </w:ins>
            <w:ins w:id="486" w:author="CATT" w:date="2022-08-17T10:20:00Z">
              <w:r>
                <w:rPr>
                  <w:rFonts w:hint="eastAsia" w:eastAsia="Malgun Gothic"/>
                  <w:lang w:val="en-GB" w:eastAsia="ko-KR"/>
                </w:rPr>
                <w:t>ut tend to agree with [5]</w:t>
              </w:r>
            </w:ins>
            <w:ins w:id="487" w:author="CATT" w:date="2022-08-17T10:20:00Z">
              <w:r>
                <w:rPr>
                  <w:rFonts w:eastAsia="Malgun Gothic"/>
                  <w:lang w:val="en-GB" w:eastAsia="ko-KR"/>
                </w:rPr>
                <w:t>’</w:t>
              </w:r>
            </w:ins>
            <w:ins w:id="488" w:author="CATT" w:date="2022-08-17T10:20:00Z">
              <w:r>
                <w:rPr>
                  <w:rFonts w:hint="eastAsia" w:eastAsia="Malgun Gothic"/>
                  <w:lang w:val="en-GB" w:eastAsia="ko-KR"/>
                </w:rPr>
                <w:t>s proposal technically.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89" w:author="ChinaTelecom" w:date="2022-08-17T10:50:00Z"/>
        </w:trPr>
        <w:tc>
          <w:tcPr>
            <w:tcW w:w="1462" w:type="dxa"/>
            <w:tcBorders>
              <w:top w:val="single" w:color="auto" w:sz="4" w:space="0"/>
              <w:left w:val="single" w:color="auto" w:sz="4" w:space="0"/>
              <w:bottom w:val="single" w:color="auto" w:sz="4" w:space="0"/>
              <w:right w:val="single" w:color="auto" w:sz="4" w:space="0"/>
            </w:tcBorders>
          </w:tcPr>
          <w:p>
            <w:pPr>
              <w:rPr>
                <w:ins w:id="490" w:author="ChinaTelecom" w:date="2022-08-17T10:50:00Z"/>
                <w:rFonts w:hint="eastAsia" w:eastAsia="Malgun Gothic"/>
                <w:lang w:val="en-GB" w:eastAsia="ko-KR"/>
              </w:rPr>
            </w:pPr>
            <w:ins w:id="491" w:author="ChinaTelecom" w:date="2022-08-17T10:50:00Z">
              <w:r>
                <w:rPr>
                  <w:rFonts w:hint="eastAsia" w:eastAsiaTheme="minorEastAsia"/>
                  <w:lang w:val="en-GB" w:eastAsia="zh-CN"/>
                </w:rPr>
                <w:t>C</w:t>
              </w:r>
            </w:ins>
            <w:ins w:id="492" w:author="ChinaTelecom" w:date="2022-08-17T10:50:00Z">
              <w:r>
                <w:rPr>
                  <w:rFonts w:eastAsiaTheme="minorEastAsia"/>
                  <w:lang w:val="en-GB" w:eastAsia="zh-CN"/>
                </w:rPr>
                <w:t>hina Telecom</w:t>
              </w:r>
            </w:ins>
          </w:p>
        </w:tc>
        <w:tc>
          <w:tcPr>
            <w:tcW w:w="1276" w:type="dxa"/>
            <w:tcBorders>
              <w:top w:val="single" w:color="auto" w:sz="4" w:space="0"/>
              <w:left w:val="single" w:color="auto" w:sz="4" w:space="0"/>
              <w:bottom w:val="single" w:color="auto" w:sz="4" w:space="0"/>
              <w:right w:val="single" w:color="auto" w:sz="4" w:space="0"/>
            </w:tcBorders>
          </w:tcPr>
          <w:p>
            <w:pPr>
              <w:rPr>
                <w:ins w:id="493" w:author="ChinaTelecom" w:date="2022-08-17T10:50:00Z"/>
                <w:rFonts w:eastAsia="Malgun Gothic"/>
                <w:lang w:val="en-GB" w:eastAsia="ko-KR"/>
              </w:rPr>
            </w:pPr>
            <w:ins w:id="494" w:author="ChinaTelecom" w:date="2022-08-17T10:50:00Z">
              <w:r>
                <w:rPr>
                  <w:rFonts w:eastAsia="宋体"/>
                  <w:lang w:val="en-GB" w:eastAsia="zh-CN"/>
                </w:rPr>
                <w:t>Not now</w:t>
              </w:r>
            </w:ins>
          </w:p>
        </w:tc>
        <w:tc>
          <w:tcPr>
            <w:tcW w:w="6467" w:type="dxa"/>
            <w:tcBorders>
              <w:top w:val="single" w:color="auto" w:sz="4" w:space="0"/>
              <w:left w:val="single" w:color="auto" w:sz="4" w:space="0"/>
              <w:bottom w:val="single" w:color="auto" w:sz="4" w:space="0"/>
              <w:right w:val="single" w:color="auto" w:sz="4" w:space="0"/>
            </w:tcBorders>
          </w:tcPr>
          <w:p>
            <w:pPr>
              <w:rPr>
                <w:ins w:id="495" w:author="ChinaTelecom" w:date="2022-08-17T10:50: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vAlign w:val="top"/>
          </w:tcPr>
          <w:p>
            <w:pPr>
              <w:rPr>
                <w:ins w:id="496" w:author="vivo(Boubacar)" w:date="2022-08-17T10:56:53Z"/>
                <w:rFonts w:hint="eastAsia" w:ascii="Times New Roman" w:hAnsi="Times New Roman" w:eastAsia="宋体" w:cs="Times New Roman"/>
                <w:sz w:val="22"/>
                <w:szCs w:val="24"/>
                <w:lang w:val="en-GB" w:eastAsia="zh-CN" w:bidi="ar-SA"/>
              </w:rPr>
            </w:pPr>
            <w:ins w:id="497" w:author="vivo(Boubacar)" w:date="2022-08-17T10:56:54Z">
              <w:r>
                <w:rPr>
                  <w:rFonts w:hint="eastAsia" w:eastAsia="宋体"/>
                  <w:lang w:val="en-US" w:eastAsia="zh-CN"/>
                </w:rPr>
                <w:t>vivo</w:t>
              </w:r>
            </w:ins>
          </w:p>
        </w:tc>
        <w:tc>
          <w:tcPr>
            <w:tcW w:w="1276" w:type="dxa"/>
            <w:tcBorders>
              <w:top w:val="single" w:color="auto" w:sz="4" w:space="0"/>
              <w:left w:val="single" w:color="auto" w:sz="4" w:space="0"/>
              <w:bottom w:val="single" w:color="auto" w:sz="4" w:space="0"/>
              <w:right w:val="single" w:color="auto" w:sz="4" w:space="0"/>
            </w:tcBorders>
            <w:vAlign w:val="top"/>
          </w:tcPr>
          <w:p>
            <w:pPr>
              <w:rPr>
                <w:ins w:id="498" w:author="vivo(Boubacar)" w:date="2022-08-17T10:56:53Z"/>
                <w:rFonts w:ascii="Times New Roman" w:hAnsi="Times New Roman" w:eastAsia="宋体" w:cs="Times New Roman"/>
                <w:sz w:val="22"/>
                <w:szCs w:val="24"/>
                <w:lang w:val="en-GB" w:eastAsia="zh-CN" w:bidi="ar-SA"/>
              </w:rPr>
            </w:pPr>
          </w:p>
        </w:tc>
        <w:tc>
          <w:tcPr>
            <w:tcW w:w="6467" w:type="dxa"/>
            <w:tcBorders>
              <w:top w:val="single" w:color="auto" w:sz="4" w:space="0"/>
              <w:left w:val="single" w:color="auto" w:sz="4" w:space="0"/>
              <w:bottom w:val="single" w:color="auto" w:sz="4" w:space="0"/>
              <w:right w:val="single" w:color="auto" w:sz="4" w:space="0"/>
            </w:tcBorders>
            <w:vAlign w:val="top"/>
          </w:tcPr>
          <w:p>
            <w:pPr>
              <w:rPr>
                <w:ins w:id="499" w:author="vivo(Boubacar)" w:date="2022-08-17T10:56:53Z"/>
                <w:rFonts w:ascii="Times New Roman" w:hAnsi="Times New Roman" w:eastAsia="宋体" w:cs="Times New Roman"/>
                <w:sz w:val="22"/>
                <w:szCs w:val="24"/>
                <w:lang w:val="en-GB" w:eastAsia="ko-KR" w:bidi="ar-SA"/>
              </w:rPr>
            </w:pPr>
            <w:ins w:id="500" w:author="vivo(Boubacar)" w:date="2022-08-17T10:57:08Z">
              <w:r>
                <w:rPr>
                  <w:rFonts w:eastAsia="宋体"/>
                  <w:lang w:val="en-GB" w:eastAsia="zh-CN"/>
                </w:rPr>
                <w:t>RAN2 should discuss first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Pr>
          <w:p>
            <w:pPr>
              <w:rPr>
                <w:rFonts w:hint="default" w:eastAsia="宋体"/>
                <w:lang w:val="en-US" w:eastAsia="zh-CN"/>
              </w:rPr>
            </w:pPr>
            <w:r>
              <w:rPr>
                <w:rFonts w:hint="eastAsia" w:eastAsia="宋体"/>
                <w:lang w:val="en-US" w:eastAsia="zh-CN"/>
              </w:rPr>
              <w:t>CMCC</w:t>
            </w:r>
          </w:p>
        </w:tc>
        <w:tc>
          <w:tcPr>
            <w:tcW w:w="1276" w:type="dxa"/>
          </w:tcPr>
          <w:p>
            <w:pPr>
              <w:rPr>
                <w:rFonts w:hint="default" w:eastAsia="宋体"/>
                <w:lang w:val="en-US" w:eastAsia="zh-CN"/>
              </w:rPr>
            </w:pPr>
            <w:r>
              <w:rPr>
                <w:rFonts w:hint="eastAsia" w:eastAsia="宋体"/>
                <w:lang w:val="en-US" w:eastAsia="zh-CN"/>
              </w:rPr>
              <w:t xml:space="preserve">Pending </w:t>
            </w:r>
          </w:p>
        </w:tc>
        <w:tc>
          <w:tcPr>
            <w:tcW w:w="6467" w:type="dxa"/>
          </w:tcPr>
          <w:p>
            <w:pPr>
              <w:rPr>
                <w:rFonts w:hint="default" w:eastAsia="宋体"/>
                <w:lang w:val="en-US" w:eastAsia="zh-CN"/>
              </w:rPr>
            </w:pPr>
            <w:r>
              <w:rPr>
                <w:rFonts w:hint="eastAsia" w:eastAsia="宋体"/>
                <w:lang w:val="en-US" w:eastAsia="zh-CN"/>
              </w:rPr>
              <w:t>Waiting for RAN2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2"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eastAsia="宋体" w:cs="Times New Roman"/>
                <w:sz w:val="22"/>
                <w:szCs w:val="24"/>
                <w:lang w:val="en-GB" w:eastAsia="zh-CN" w:bidi="ar-SA"/>
              </w:rPr>
            </w:pPr>
          </w:p>
        </w:tc>
        <w:tc>
          <w:tcPr>
            <w:tcW w:w="6467" w:type="dxa"/>
            <w:tcBorders>
              <w:top w:val="single" w:color="auto" w:sz="4" w:space="0"/>
              <w:left w:val="single" w:color="auto" w:sz="4" w:space="0"/>
              <w:bottom w:val="single" w:color="auto" w:sz="4" w:space="0"/>
              <w:right w:val="single" w:color="auto" w:sz="4" w:space="0"/>
            </w:tcBorders>
            <w:vAlign w:val="top"/>
          </w:tcPr>
          <w:p>
            <w:pPr>
              <w:rPr>
                <w:rFonts w:eastAsia="宋体"/>
                <w:lang w:val="en-GB" w:eastAsia="zh-CN"/>
              </w:rPr>
            </w:pPr>
          </w:p>
        </w:tc>
      </w:tr>
    </w:tbl>
    <w:p>
      <w:pPr>
        <w:rPr>
          <w:rFonts w:eastAsia="宋体"/>
          <w:b/>
          <w:sz w:val="20"/>
          <w:szCs w:val="20"/>
          <w:lang w:val="en-GB" w:eastAsia="zh-CN"/>
        </w:rPr>
      </w:pPr>
    </w:p>
    <w:p>
      <w:pPr>
        <w:pStyle w:val="3"/>
        <w:rPr>
          <w:rFonts w:eastAsia="宋体"/>
          <w:lang w:eastAsia="zh-CN"/>
        </w:rPr>
      </w:pPr>
      <w:r>
        <w:rPr>
          <w:rFonts w:hint="eastAsia" w:eastAsia="宋体"/>
          <w:lang w:eastAsia="zh-CN"/>
        </w:rPr>
        <w:t>Authorization for multi-path transmission and path switching</w:t>
      </w:r>
    </w:p>
    <w:p>
      <w:pPr>
        <w:jc w:val="both"/>
        <w:rPr>
          <w:rFonts w:asciiTheme="minorHAnsi" w:hAnsiTheme="minorHAnsi" w:cstheme="minorHAnsi"/>
          <w:szCs w:val="22"/>
        </w:rPr>
      </w:pPr>
      <w:r>
        <w:rPr>
          <w:rFonts w:hint="eastAsia" w:eastAsia="宋体"/>
          <w:lang w:eastAsia="zh-CN"/>
        </w:rPr>
        <w:t>Among contributions in this meeting, [4][6][8] address the discussion for multi-path authorization. SA2 has captured the following objectives as part of their Key Issue to support authorization for multi-path relays in TR 23.700-33:</w:t>
      </w:r>
    </w:p>
    <w:p>
      <w:pPr>
        <w:pStyle w:val="19"/>
        <w:spacing w:before="0" w:beforeAutospacing="0" w:after="180" w:afterAutospacing="0"/>
        <w:ind w:left="360"/>
        <w:contextualSpacing/>
        <w:rPr>
          <w:rFonts w:asciiTheme="minorHAnsi" w:hAnsiTheme="minorHAnsi" w:eastAsiaTheme="minorHAnsi" w:cstheme="minorHAnsi"/>
          <w:i/>
          <w:iCs/>
          <w:sz w:val="22"/>
          <w:szCs w:val="22"/>
        </w:rPr>
      </w:pPr>
      <w:r>
        <w:rPr>
          <w:rFonts w:asciiTheme="minorHAnsi" w:hAnsiTheme="minorHAnsi" w:cstheme="minorHAnsi"/>
          <w:i/>
          <w:iCs/>
          <w:sz w:val="22"/>
          <w:szCs w:val="22"/>
        </w:rPr>
        <w:t xml:space="preserve">Whether and how the network authorizes and the triggers for connection establishment for </w:t>
      </w:r>
      <w:r>
        <w:rPr>
          <w:rFonts w:asciiTheme="minorHAnsi" w:hAnsiTheme="minorHAnsi" w:cstheme="minorHAnsi"/>
          <w:b/>
          <w:bCs/>
          <w:i/>
          <w:iCs/>
          <w:sz w:val="22"/>
          <w:szCs w:val="22"/>
          <w:u w:val="single"/>
        </w:rPr>
        <w:t>multi-path transmission</w:t>
      </w:r>
      <w:r>
        <w:rPr>
          <w:rFonts w:asciiTheme="minorHAnsi" w:hAnsiTheme="minorHAnsi" w:cstheme="minorHAnsi"/>
          <w:i/>
          <w:iCs/>
          <w:sz w:val="22"/>
          <w:szCs w:val="22"/>
        </w:rPr>
        <w:t>, including:</w:t>
      </w:r>
    </w:p>
    <w:p>
      <w:pPr>
        <w:numPr>
          <w:ilvl w:val="0"/>
          <w:numId w:val="5"/>
        </w:numPr>
        <w:spacing w:after="0"/>
        <w:ind w:left="1080"/>
        <w:contextualSpacing/>
        <w:rPr>
          <w:rFonts w:eastAsia="Times New Roman" w:asciiTheme="minorHAnsi" w:hAnsiTheme="minorHAnsi" w:cstheme="minorHAnsi"/>
          <w:i/>
          <w:iCs/>
          <w:szCs w:val="22"/>
        </w:rPr>
      </w:pPr>
      <w:r>
        <w:rPr>
          <w:rFonts w:eastAsia="Times New Roman" w:asciiTheme="minorHAnsi" w:hAnsiTheme="minorHAnsi" w:cstheme="minorHAnsi"/>
          <w:i/>
          <w:iCs/>
          <w:szCs w:val="22"/>
        </w:rPr>
        <w:t>Whether and how to authorise a Remote UE to use the multi-path transmission for specific ProSe service(s).</w:t>
      </w:r>
    </w:p>
    <w:p>
      <w:pPr>
        <w:numPr>
          <w:ilvl w:val="0"/>
          <w:numId w:val="5"/>
        </w:numPr>
        <w:spacing w:after="0"/>
        <w:ind w:left="1080"/>
        <w:rPr>
          <w:rFonts w:eastAsia="Times New Roman" w:asciiTheme="minorHAnsi" w:hAnsiTheme="minorHAnsi" w:cstheme="minorHAnsi"/>
          <w:i/>
          <w:iCs/>
          <w:szCs w:val="22"/>
        </w:rPr>
      </w:pPr>
      <w:r>
        <w:rPr>
          <w:rFonts w:eastAsia="Times New Roman" w:asciiTheme="minorHAnsi" w:hAnsiTheme="minorHAnsi" w:cstheme="minorHAnsi"/>
          <w:i/>
          <w:iCs/>
          <w:szCs w:val="22"/>
        </w:rPr>
        <w:t>What information is required for and how does a Remote UE or UE-to Network Relay or the network trigger the multi-path connection establishment.</w:t>
      </w:r>
    </w:p>
    <w:p>
      <w:pPr>
        <w:numPr>
          <w:ilvl w:val="0"/>
          <w:numId w:val="5"/>
        </w:numPr>
        <w:spacing w:after="0"/>
        <w:ind w:left="1080"/>
        <w:rPr>
          <w:rFonts w:asciiTheme="minorHAnsi" w:hAnsiTheme="minorHAnsi" w:cstheme="minorHAnsi"/>
          <w:szCs w:val="22"/>
        </w:rPr>
      </w:pPr>
      <w:r>
        <w:rPr>
          <w:rFonts w:eastAsia="Times New Roman" w:asciiTheme="minorHAnsi" w:hAnsiTheme="minorHAnsi" w:cstheme="minorHAnsi"/>
          <w:i/>
          <w:iCs/>
          <w:szCs w:val="22"/>
        </w:rPr>
        <w:t>How to provide/update the rules for multiple-path transmission.</w:t>
      </w:r>
    </w:p>
    <w:p>
      <w:pPr>
        <w:spacing w:before="120" w:beforeLines="50"/>
        <w:jc w:val="both"/>
        <w:rPr>
          <w:rFonts w:eastAsia="宋体"/>
          <w:lang w:eastAsia="zh-CN"/>
        </w:rPr>
      </w:pPr>
      <w:r>
        <w:rPr>
          <w:rFonts w:hint="eastAsia" w:eastAsia="宋体"/>
          <w:lang w:eastAsia="zh-CN"/>
        </w:rPr>
        <w:t xml:space="preserve">Solution #26 proposed that the above key issue has the following impacts relevant to RAN3.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52"/>
        <w:gridCol w:w="6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352" w:type="dxa"/>
            <w:tcMar>
              <w:top w:w="0" w:type="dxa"/>
              <w:left w:w="108" w:type="dxa"/>
              <w:bottom w:w="0" w:type="dxa"/>
              <w:right w:w="108" w:type="dxa"/>
            </w:tcMar>
          </w:tcPr>
          <w:p>
            <w:pPr>
              <w:rPr>
                <w:rFonts w:asciiTheme="minorHAnsi" w:hAnsiTheme="minorHAnsi" w:cstheme="minorHAnsi"/>
                <w:color w:val="FF0000"/>
                <w:szCs w:val="22"/>
              </w:rPr>
            </w:pPr>
            <w:r>
              <w:rPr>
                <w:szCs w:val="22"/>
              </w:rPr>
              <w:t>Solution #</w:t>
            </w:r>
            <w:r>
              <w:rPr>
                <w:szCs w:val="22"/>
                <w:lang w:eastAsia="zh-CN"/>
              </w:rPr>
              <w:t>26</w:t>
            </w:r>
            <w:r>
              <w:rPr>
                <w:szCs w:val="22"/>
              </w:rPr>
              <w:t>: Multi-path transmission via Layer-2 UE-to-Network Relay</w:t>
            </w:r>
          </w:p>
        </w:tc>
        <w:tc>
          <w:tcPr>
            <w:tcW w:w="6988" w:type="dxa"/>
            <w:tcMar>
              <w:top w:w="0" w:type="dxa"/>
              <w:left w:w="108" w:type="dxa"/>
              <w:bottom w:w="0" w:type="dxa"/>
              <w:right w:w="108" w:type="dxa"/>
            </w:tcMar>
          </w:tcPr>
          <w:p>
            <w:pPr>
              <w:rPr>
                <w:szCs w:val="22"/>
              </w:rPr>
            </w:pPr>
            <w:r>
              <w:rPr>
                <w:szCs w:val="22"/>
              </w:rPr>
              <w:t>NG-RAN:</w:t>
            </w:r>
          </w:p>
          <w:p>
            <w:pPr>
              <w:pStyle w:val="42"/>
              <w:rPr>
                <w:rFonts w:cstheme="minorHAnsi"/>
              </w:rPr>
            </w:pPr>
            <w:r>
              <w:rPr>
                <w:rFonts w:cstheme="minorHAnsi"/>
              </w:rPr>
              <w:t>-     Multi-path connection establishment and the transfer of data via both paths, taking into account authorization from AMF.</w:t>
            </w:r>
          </w:p>
          <w:p>
            <w:pPr>
              <w:rPr>
                <w:szCs w:val="22"/>
              </w:rPr>
            </w:pPr>
            <w:r>
              <w:rPr>
                <w:szCs w:val="22"/>
              </w:rPr>
              <w:t>AMF:</w:t>
            </w:r>
          </w:p>
          <w:p>
            <w:pPr>
              <w:pStyle w:val="42"/>
              <w:rPr>
                <w:rFonts w:cstheme="minorHAnsi"/>
              </w:rPr>
            </w:pPr>
            <w:r>
              <w:rPr>
                <w:rFonts w:cstheme="minorHAnsi"/>
              </w:rPr>
              <w:t>-     Provide authorization to NG-RAN.</w:t>
            </w:r>
          </w:p>
        </w:tc>
      </w:tr>
    </w:tbl>
    <w:p>
      <w:pPr>
        <w:pStyle w:val="42"/>
        <w:spacing w:before="240" w:beforeLines="100"/>
        <w:ind w:left="0" w:firstLine="0"/>
        <w:jc w:val="both"/>
        <w:rPr>
          <w:rFonts w:eastAsia="宋体"/>
          <w:lang w:eastAsia="zh-CN"/>
        </w:rPr>
      </w:pPr>
      <w:r>
        <w:rPr>
          <w:rFonts w:hint="eastAsia" w:eastAsia="宋体"/>
          <w:lang w:eastAsia="zh-CN"/>
        </w:rPr>
        <w:t>[4] proposes that gNB receive the multi-path authorized information from CN</w:t>
      </w:r>
      <w:r>
        <w:rPr>
          <w:rFonts w:hint="eastAsia" w:eastAsia="宋体"/>
          <w:lang w:eastAsia="ko-KR"/>
        </w:rPr>
        <w:t>.</w:t>
      </w:r>
      <w:r>
        <w:rPr>
          <w:rFonts w:hint="eastAsia" w:eastAsia="宋体"/>
          <w:lang w:eastAsia="zh-CN"/>
        </w:rPr>
        <w:t xml:space="preserve"> During remote UE</w:t>
      </w:r>
      <w:r>
        <w:rPr>
          <w:rFonts w:eastAsia="宋体"/>
          <w:lang w:eastAsia="zh-CN"/>
        </w:rPr>
        <w:t>’</w:t>
      </w:r>
      <w:r>
        <w:rPr>
          <w:rFonts w:hint="eastAsia" w:eastAsia="宋体"/>
          <w:lang w:eastAsia="zh-CN"/>
        </w:rPr>
        <w:t>s mobility, source gNB transfer the multi-path authorized information to target gNB during the handover preparation procedure. [6][8] suggest RAN3 to discuss the signalling support for authorization of multi-path transmission after SA2</w:t>
      </w:r>
      <w:r>
        <w:rPr>
          <w:rFonts w:eastAsia="宋体"/>
          <w:lang w:eastAsia="zh-CN"/>
        </w:rPr>
        <w:t>’</w:t>
      </w:r>
      <w:r>
        <w:rPr>
          <w:rFonts w:hint="eastAsia" w:eastAsia="宋体"/>
          <w:lang w:eastAsia="zh-CN"/>
        </w:rPr>
        <w:t>s further progress.</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8: </w:t>
      </w:r>
      <w:r>
        <w:rPr>
          <w:rFonts w:hint="eastAsia" w:eastAsia="宋体"/>
          <w:b/>
          <w:sz w:val="20"/>
          <w:szCs w:val="20"/>
          <w:lang w:val="en-GB" w:eastAsia="zh-CN"/>
        </w:rPr>
        <w:t xml:space="preserve">Do companies </w:t>
      </w:r>
      <w:r>
        <w:rPr>
          <w:rFonts w:hint="eastAsia" w:eastAsia="宋体"/>
          <w:b/>
          <w:sz w:val="20"/>
          <w:szCs w:val="20"/>
          <w:lang w:eastAsia="zh-CN"/>
        </w:rPr>
        <w:t>think NG/Xn/F1AP related signalling enhancement is needed to support the authorization for multi-path transmission from RAN3</w:t>
      </w:r>
      <w:r>
        <w:rPr>
          <w:rFonts w:eastAsia="宋体"/>
          <w:b/>
          <w:sz w:val="20"/>
          <w:szCs w:val="20"/>
          <w:lang w:eastAsia="zh-CN"/>
        </w:rPr>
        <w:t>’</w:t>
      </w:r>
      <w:r>
        <w:rPr>
          <w:rFonts w:hint="eastAsia" w:eastAsia="宋体"/>
          <w:b/>
          <w:sz w:val="20"/>
          <w:szCs w:val="20"/>
          <w:lang w:eastAsia="zh-CN"/>
        </w:rPr>
        <w:t>s point of view?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2"/>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2" w:type="dxa"/>
          </w:tcPr>
          <w:p>
            <w:pPr>
              <w:rPr>
                <w:rFonts w:eastAsia="宋体"/>
                <w:lang w:eastAsia="zh-CN"/>
              </w:rPr>
            </w:pPr>
            <w:r>
              <w:rPr>
                <w:rFonts w:hint="eastAsia" w:eastAsia="宋体"/>
                <w:lang w:eastAsia="zh-CN"/>
              </w:rPr>
              <w:t>Yes/No</w:t>
            </w:r>
          </w:p>
        </w:tc>
        <w:tc>
          <w:tcPr>
            <w:tcW w:w="6489"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501" w:author="Ericsson" w:date="2022-08-15T18:07:00Z">
              <w:r>
                <w:rPr>
                  <w:rFonts w:eastAsia="宋体"/>
                  <w:lang w:val="en-GB" w:eastAsia="zh-CN"/>
                </w:rPr>
                <w:t>E///</w:t>
              </w:r>
            </w:ins>
          </w:p>
        </w:tc>
        <w:tc>
          <w:tcPr>
            <w:tcW w:w="1362" w:type="dxa"/>
          </w:tcPr>
          <w:p>
            <w:pPr>
              <w:rPr>
                <w:rFonts w:eastAsia="宋体"/>
                <w:lang w:val="en-GB" w:eastAsia="zh-CN"/>
              </w:rPr>
            </w:pPr>
            <w:ins w:id="502" w:author="Ericsson" w:date="2022-08-15T18:07:00Z">
              <w:r>
                <w:rPr>
                  <w:rFonts w:eastAsia="宋体"/>
                  <w:lang w:val="en-GB" w:eastAsia="zh-CN"/>
                </w:rPr>
                <w:t>Yes</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503" w:author="Shankar" w:date="2022-08-16T01:22:00Z">
              <w:r>
                <w:rPr>
                  <w:rFonts w:eastAsia="宋体"/>
                  <w:lang w:val="en-GB" w:eastAsia="zh-CN"/>
                </w:rPr>
                <w:t>Qualcomm</w:t>
              </w:r>
            </w:ins>
          </w:p>
        </w:tc>
        <w:tc>
          <w:tcPr>
            <w:tcW w:w="1362" w:type="dxa"/>
          </w:tcPr>
          <w:p>
            <w:pPr>
              <w:rPr>
                <w:rFonts w:eastAsia="宋体"/>
                <w:lang w:val="en-GB" w:eastAsia="zh-CN"/>
              </w:rPr>
            </w:pPr>
            <w:ins w:id="504" w:author="Shankar" w:date="2022-08-16T01:22:00Z">
              <w:r>
                <w:rPr>
                  <w:rFonts w:eastAsia="宋体"/>
                  <w:lang w:val="en-GB" w:eastAsia="zh-CN"/>
                </w:rPr>
                <w:t>Yes</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505" w:author="ZTE" w:date="2022-08-16T19:50:00Z">
              <w:r>
                <w:rPr>
                  <w:rFonts w:hint="eastAsia" w:eastAsia="宋体"/>
                  <w:lang w:eastAsia="zh-CN"/>
                </w:rPr>
                <w:t>ZTE</w:t>
              </w:r>
            </w:ins>
          </w:p>
        </w:tc>
        <w:tc>
          <w:tcPr>
            <w:tcW w:w="1362" w:type="dxa"/>
          </w:tcPr>
          <w:p>
            <w:pPr>
              <w:rPr>
                <w:rFonts w:eastAsia="宋体"/>
                <w:lang w:eastAsia="zh-CN"/>
              </w:rPr>
            </w:pPr>
            <w:ins w:id="506" w:author="ZTE" w:date="2022-08-16T19:50:00Z">
              <w:r>
                <w:rPr>
                  <w:rFonts w:hint="eastAsia" w:eastAsia="宋体"/>
                  <w:lang w:eastAsia="zh-CN"/>
                </w:rPr>
                <w:t>Yes</w:t>
              </w:r>
            </w:ins>
          </w:p>
        </w:tc>
        <w:tc>
          <w:tcPr>
            <w:tcW w:w="6489" w:type="dxa"/>
          </w:tcPr>
          <w:p>
            <w:pPr>
              <w:rPr>
                <w:rFonts w:eastAsia="宋体"/>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07" w:author="배범식/5G/6G표준Lab(SR)/삼성전자" w:date="2022-08-17T10:25:00Z"/>
        </w:trPr>
        <w:tc>
          <w:tcPr>
            <w:tcW w:w="1354" w:type="dxa"/>
          </w:tcPr>
          <w:p>
            <w:pPr>
              <w:rPr>
                <w:ins w:id="508" w:author="배범식/5G/6G표준Lab(SR)/삼성전자" w:date="2022-08-17T10:25:00Z"/>
                <w:rFonts w:eastAsia="宋体"/>
                <w:lang w:eastAsia="zh-CN"/>
              </w:rPr>
            </w:pPr>
            <w:ins w:id="509" w:author="배범식/5G/6G표준Lab(SR)/삼성전자" w:date="2022-08-17T10:25:00Z">
              <w:r>
                <w:rPr>
                  <w:rFonts w:hint="eastAsia" w:eastAsia="Malgun Gothic"/>
                  <w:lang w:val="en-GB" w:eastAsia="ko-KR"/>
                </w:rPr>
                <w:t>Samsung</w:t>
              </w:r>
            </w:ins>
          </w:p>
        </w:tc>
        <w:tc>
          <w:tcPr>
            <w:tcW w:w="1362" w:type="dxa"/>
          </w:tcPr>
          <w:p>
            <w:pPr>
              <w:rPr>
                <w:ins w:id="510" w:author="배범식/5G/6G표준Lab(SR)/삼성전자" w:date="2022-08-17T10:25:00Z"/>
                <w:rFonts w:eastAsia="宋体"/>
                <w:lang w:eastAsia="zh-CN"/>
              </w:rPr>
            </w:pPr>
            <w:ins w:id="511" w:author="배범식/5G/6G표준Lab(SR)/삼성전자" w:date="2022-08-17T10:25:00Z">
              <w:r>
                <w:rPr>
                  <w:rFonts w:hint="eastAsia" w:eastAsia="Malgun Gothic"/>
                  <w:lang w:val="en-GB" w:eastAsia="ko-KR"/>
                </w:rPr>
                <w:t>Yes, but</w:t>
              </w:r>
            </w:ins>
          </w:p>
        </w:tc>
        <w:tc>
          <w:tcPr>
            <w:tcW w:w="6489" w:type="dxa"/>
          </w:tcPr>
          <w:p>
            <w:pPr>
              <w:rPr>
                <w:ins w:id="512" w:author="배범식/5G/6G표준Lab(SR)/삼성전자" w:date="2022-08-17T10:25:00Z"/>
                <w:rFonts w:eastAsia="宋体"/>
                <w:lang w:val="en-GB" w:eastAsia="zh-CN"/>
              </w:rPr>
            </w:pPr>
            <w:ins w:id="513" w:author="배범식/5G/6G표준Lab(SR)/삼성전자" w:date="2022-08-17T10:25:00Z">
              <w:r>
                <w:rPr>
                  <w:rFonts w:hint="eastAsia" w:eastAsia="Malgun Gothic"/>
                  <w:lang w:val="en-GB" w:eastAsia="ko-KR"/>
                </w:rPr>
                <w:t xml:space="preserve">We think F1AP </w:t>
              </w:r>
            </w:ins>
            <w:ins w:id="514" w:author="배범식/5G/6G표준Lab(SR)/삼성전자" w:date="2022-08-17T10:25:00Z">
              <w:r>
                <w:rPr>
                  <w:rFonts w:eastAsia="Malgun Gothic"/>
                  <w:lang w:val="en-GB" w:eastAsia="ko-KR"/>
                </w:rPr>
                <w:t>signalling</w:t>
              </w:r>
            </w:ins>
            <w:ins w:id="515" w:author="배범식/5G/6G표준Lab(SR)/삼성전자" w:date="2022-08-17T10:25:00Z">
              <w:r>
                <w:rPr>
                  <w:rFonts w:hint="eastAsia" w:eastAsia="Malgun Gothic"/>
                  <w:lang w:val="en-GB" w:eastAsia="ko-KR"/>
                </w:rPr>
                <w:t xml:space="preserve"> </w:t>
              </w:r>
            </w:ins>
            <w:ins w:id="516" w:author="배범식/5G/6G표준Lab(SR)/삼성전자" w:date="2022-08-17T10:25:00Z">
              <w:r>
                <w:rPr>
                  <w:rFonts w:eastAsia="Malgun Gothic"/>
                  <w:lang w:val="en-GB" w:eastAsia="ko-KR"/>
                </w:rPr>
                <w:t>enhancement would be also required, but it may depend on multi-path solution. So F1AP impact is FFS at this time.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17" w:author="CATT" w:date="2022-08-17T10:20:00Z"/>
        </w:trPr>
        <w:tc>
          <w:tcPr>
            <w:tcW w:w="1354" w:type="dxa"/>
            <w:tcBorders>
              <w:top w:val="single" w:color="auto" w:sz="4" w:space="0"/>
              <w:left w:val="single" w:color="auto" w:sz="4" w:space="0"/>
              <w:bottom w:val="single" w:color="auto" w:sz="4" w:space="0"/>
              <w:right w:val="single" w:color="auto" w:sz="4" w:space="0"/>
            </w:tcBorders>
          </w:tcPr>
          <w:p>
            <w:pPr>
              <w:rPr>
                <w:ins w:id="518" w:author="CATT" w:date="2022-08-17T10:20:00Z"/>
                <w:rFonts w:eastAsia="Malgun Gothic"/>
                <w:lang w:val="en-GB" w:eastAsia="ko-KR"/>
              </w:rPr>
            </w:pPr>
            <w:ins w:id="519" w:author="CATT" w:date="2022-08-17T10:20:00Z">
              <w:r>
                <w:rPr>
                  <w:rFonts w:hint="eastAsia" w:eastAsia="Malgun Gothic"/>
                  <w:lang w:val="en-GB" w:eastAsia="ko-KR"/>
                </w:rPr>
                <w:t>CATT</w:t>
              </w:r>
            </w:ins>
          </w:p>
        </w:tc>
        <w:tc>
          <w:tcPr>
            <w:tcW w:w="1362" w:type="dxa"/>
            <w:tcBorders>
              <w:top w:val="single" w:color="auto" w:sz="4" w:space="0"/>
              <w:left w:val="single" w:color="auto" w:sz="4" w:space="0"/>
              <w:bottom w:val="single" w:color="auto" w:sz="4" w:space="0"/>
              <w:right w:val="single" w:color="auto" w:sz="4" w:space="0"/>
            </w:tcBorders>
          </w:tcPr>
          <w:p>
            <w:pPr>
              <w:rPr>
                <w:ins w:id="520" w:author="CATT" w:date="2022-08-17T10:20:00Z"/>
                <w:rFonts w:eastAsia="Malgun Gothic"/>
                <w:lang w:val="en-GB" w:eastAsia="ko-KR"/>
              </w:rPr>
            </w:pPr>
            <w:ins w:id="521" w:author="CATT" w:date="2022-08-17T10:20:00Z">
              <w:r>
                <w:rPr>
                  <w:rFonts w:eastAsia="Malgun Gothic"/>
                  <w:lang w:val="en-GB" w:eastAsia="ko-KR"/>
                </w:rPr>
                <w:t>Y</w:t>
              </w:r>
            </w:ins>
            <w:ins w:id="522" w:author="CATT" w:date="2022-08-17T10:20:00Z">
              <w:r>
                <w:rPr>
                  <w:rFonts w:hint="eastAsia" w:eastAsia="Malgun Gothic"/>
                  <w:lang w:val="en-GB" w:eastAsia="ko-KR"/>
                </w:rPr>
                <w:t xml:space="preserve">es </w:t>
              </w:r>
            </w:ins>
          </w:p>
        </w:tc>
        <w:tc>
          <w:tcPr>
            <w:tcW w:w="6489" w:type="dxa"/>
            <w:tcBorders>
              <w:top w:val="single" w:color="auto" w:sz="4" w:space="0"/>
              <w:left w:val="single" w:color="auto" w:sz="4" w:space="0"/>
              <w:bottom w:val="single" w:color="auto" w:sz="4" w:space="0"/>
              <w:right w:val="single" w:color="auto" w:sz="4" w:space="0"/>
            </w:tcBorders>
          </w:tcPr>
          <w:p>
            <w:pPr>
              <w:rPr>
                <w:ins w:id="523" w:author="CATT" w:date="2022-08-17T10:20: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24" w:author="ChinaTelecom" w:date="2022-08-17T10:51:00Z"/>
        </w:trPr>
        <w:tc>
          <w:tcPr>
            <w:tcW w:w="1354" w:type="dxa"/>
            <w:tcBorders>
              <w:top w:val="single" w:color="auto" w:sz="4" w:space="0"/>
              <w:left w:val="single" w:color="auto" w:sz="4" w:space="0"/>
              <w:bottom w:val="single" w:color="auto" w:sz="4" w:space="0"/>
              <w:right w:val="single" w:color="auto" w:sz="4" w:space="0"/>
            </w:tcBorders>
          </w:tcPr>
          <w:p>
            <w:pPr>
              <w:rPr>
                <w:ins w:id="525" w:author="ChinaTelecom" w:date="2022-08-17T10:51:00Z"/>
                <w:rFonts w:hint="eastAsia" w:eastAsia="Malgun Gothic"/>
                <w:lang w:val="en-GB" w:eastAsia="ko-KR"/>
              </w:rPr>
            </w:pPr>
            <w:ins w:id="526" w:author="ChinaTelecom" w:date="2022-08-17T10:51:00Z">
              <w:r>
                <w:rPr>
                  <w:rFonts w:hint="eastAsia" w:eastAsiaTheme="minorEastAsia"/>
                  <w:lang w:val="en-GB" w:eastAsia="zh-CN"/>
                </w:rPr>
                <w:t>C</w:t>
              </w:r>
            </w:ins>
            <w:ins w:id="527" w:author="ChinaTelecom" w:date="2022-08-17T10:51:00Z">
              <w:r>
                <w:rPr>
                  <w:rFonts w:eastAsiaTheme="minorEastAsia"/>
                  <w:lang w:val="en-GB" w:eastAsia="zh-CN"/>
                </w:rPr>
                <w:t>hina Telecom</w:t>
              </w:r>
            </w:ins>
          </w:p>
        </w:tc>
        <w:tc>
          <w:tcPr>
            <w:tcW w:w="1362" w:type="dxa"/>
            <w:tcBorders>
              <w:top w:val="single" w:color="auto" w:sz="4" w:space="0"/>
              <w:left w:val="single" w:color="auto" w:sz="4" w:space="0"/>
              <w:bottom w:val="single" w:color="auto" w:sz="4" w:space="0"/>
              <w:right w:val="single" w:color="auto" w:sz="4" w:space="0"/>
            </w:tcBorders>
          </w:tcPr>
          <w:p>
            <w:pPr>
              <w:rPr>
                <w:ins w:id="528" w:author="ChinaTelecom" w:date="2022-08-17T10:51:00Z"/>
                <w:rFonts w:eastAsia="Malgun Gothic"/>
                <w:lang w:val="en-GB" w:eastAsia="ko-KR"/>
              </w:rPr>
            </w:pPr>
            <w:ins w:id="529" w:author="ChinaTelecom" w:date="2022-08-17T10:51:00Z">
              <w:r>
                <w:rPr>
                  <w:rFonts w:eastAsia="宋体"/>
                  <w:lang w:val="en-GB" w:eastAsia="zh-CN"/>
                </w:rPr>
                <w:t>Yes</w:t>
              </w:r>
            </w:ins>
          </w:p>
        </w:tc>
        <w:tc>
          <w:tcPr>
            <w:tcW w:w="6489" w:type="dxa"/>
            <w:tcBorders>
              <w:top w:val="single" w:color="auto" w:sz="4" w:space="0"/>
              <w:left w:val="single" w:color="auto" w:sz="4" w:space="0"/>
              <w:bottom w:val="single" w:color="auto" w:sz="4" w:space="0"/>
              <w:right w:val="single" w:color="auto" w:sz="4" w:space="0"/>
            </w:tcBorders>
          </w:tcPr>
          <w:p>
            <w:pPr>
              <w:rPr>
                <w:ins w:id="530" w:author="ChinaTelecom" w:date="2022-08-17T10:51: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ins w:id="531" w:author="vivo(Boubacar)" w:date="2022-08-17T10:57:22Z"/>
                <w:rFonts w:hint="eastAsia" w:ascii="Times New Roman" w:hAnsi="Times New Roman" w:eastAsia="宋体" w:cs="Times New Roman"/>
                <w:sz w:val="22"/>
                <w:szCs w:val="24"/>
                <w:lang w:val="en-GB" w:eastAsia="zh-CN" w:bidi="ar-SA"/>
              </w:rPr>
            </w:pPr>
            <w:ins w:id="532" w:author="vivo(Boubacar)" w:date="2022-08-17T10:57:45Z">
              <w:r>
                <w:rPr>
                  <w:rFonts w:hint="eastAsia" w:eastAsia="宋体"/>
                  <w:lang w:val="en-US" w:eastAsia="zh-CN"/>
                </w:rPr>
                <w:t>v</w:t>
              </w:r>
            </w:ins>
            <w:ins w:id="533" w:author="vivo(Boubacar)" w:date="2022-08-17T10:57:46Z">
              <w:r>
                <w:rPr>
                  <w:rFonts w:hint="eastAsia" w:eastAsia="宋体"/>
                  <w:lang w:val="en-US" w:eastAsia="zh-CN"/>
                </w:rPr>
                <w:t>ivo</w:t>
              </w:r>
            </w:ins>
          </w:p>
        </w:tc>
        <w:tc>
          <w:tcPr>
            <w:tcW w:w="1362" w:type="dxa"/>
            <w:tcBorders>
              <w:top w:val="single" w:color="auto" w:sz="4" w:space="0"/>
              <w:left w:val="single" w:color="auto" w:sz="4" w:space="0"/>
              <w:bottom w:val="single" w:color="auto" w:sz="4" w:space="0"/>
              <w:right w:val="single" w:color="auto" w:sz="4" w:space="0"/>
            </w:tcBorders>
            <w:vAlign w:val="top"/>
          </w:tcPr>
          <w:p>
            <w:pPr>
              <w:rPr>
                <w:ins w:id="534" w:author="vivo(Boubacar)" w:date="2022-08-17T10:57:22Z"/>
                <w:rFonts w:hint="default" w:ascii="Times New Roman" w:hAnsi="Times New Roman" w:eastAsia="宋体" w:cs="Times New Roman"/>
                <w:sz w:val="22"/>
                <w:szCs w:val="24"/>
                <w:lang w:val="en-GB" w:eastAsia="zh-CN" w:bidi="ar-SA"/>
              </w:rPr>
            </w:pPr>
            <w:ins w:id="535" w:author="vivo(Boubacar)" w:date="2022-08-17T10:57:53Z">
              <w:r>
                <w:rPr>
                  <w:rFonts w:hint="eastAsia" w:eastAsia="宋体"/>
                  <w:lang w:val="en-US" w:eastAsia="zh-CN"/>
                </w:rPr>
                <w:t>Y</w:t>
              </w:r>
            </w:ins>
            <w:ins w:id="536" w:author="vivo(Boubacar)" w:date="2022-08-17T10:57:54Z">
              <w:r>
                <w:rPr>
                  <w:rFonts w:hint="eastAsia" w:eastAsia="宋体"/>
                  <w:lang w:val="en-US" w:eastAsia="zh-CN"/>
                </w:rPr>
                <w:t>es</w:t>
              </w:r>
            </w:ins>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hint="default" w:eastAsia="宋体"/>
                <w:lang w:val="en-US" w:eastAsia="zh-CN"/>
              </w:rPr>
            </w:pPr>
            <w:r>
              <w:rPr>
                <w:rFonts w:hint="eastAsia" w:eastAsia="宋体"/>
                <w:lang w:val="en-US" w:eastAsia="zh-CN"/>
              </w:rPr>
              <w:t>CMCC</w:t>
            </w:r>
          </w:p>
        </w:tc>
        <w:tc>
          <w:tcPr>
            <w:tcW w:w="1362" w:type="dxa"/>
          </w:tcPr>
          <w:p>
            <w:pPr>
              <w:rPr>
                <w:rFonts w:hint="default" w:eastAsia="宋体"/>
                <w:lang w:val="en-US" w:eastAsia="zh-CN"/>
              </w:rPr>
            </w:pPr>
            <w:r>
              <w:rPr>
                <w:rFonts w:hint="eastAsia" w:eastAsia="宋体"/>
                <w:lang w:val="en-US" w:eastAsia="zh-CN"/>
              </w:rPr>
              <w:t>Yes</w:t>
            </w:r>
          </w:p>
        </w:tc>
        <w:tc>
          <w:tcPr>
            <w:tcW w:w="6489" w:type="dxa"/>
          </w:tcPr>
          <w:p>
            <w:pPr>
              <w:rPr>
                <w:rFonts w:hint="eastAsia"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1362"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6489" w:type="dxa"/>
            <w:tcBorders>
              <w:top w:val="single" w:color="auto" w:sz="4" w:space="0"/>
              <w:left w:val="single" w:color="auto" w:sz="4" w:space="0"/>
              <w:bottom w:val="single" w:color="auto" w:sz="4" w:space="0"/>
              <w:right w:val="single" w:color="auto" w:sz="4" w:space="0"/>
            </w:tcBorders>
          </w:tcPr>
          <w:p>
            <w:pPr>
              <w:rPr>
                <w:rFonts w:eastAsia="Malgun Gothic"/>
                <w:lang w:val="en-GB" w:eastAsia="ko-KR"/>
              </w:rPr>
            </w:pPr>
          </w:p>
        </w:tc>
      </w:tr>
    </w:tbl>
    <w:p>
      <w:pPr>
        <w:rPr>
          <w:rFonts w:eastAsia="宋体"/>
          <w:b/>
          <w:sz w:val="20"/>
          <w:szCs w:val="20"/>
          <w:lang w:eastAsia="zh-CN"/>
        </w:rPr>
      </w:pPr>
    </w:p>
    <w:p>
      <w:pPr>
        <w:jc w:val="both"/>
        <w:rPr>
          <w:rFonts w:eastAsia="宋体"/>
          <w:lang w:eastAsia="zh-CN"/>
        </w:rPr>
      </w:pPr>
      <w:r>
        <w:rPr>
          <w:rFonts w:hint="eastAsia" w:eastAsia="宋体"/>
          <w:lang w:eastAsia="zh-CN"/>
        </w:rPr>
        <w:t xml:space="preserve">In contribution [8], authorization for path switching is addressed. </w:t>
      </w:r>
      <w:r>
        <w:rPr>
          <w:rFonts w:hint="eastAsia" w:eastAsia="Malgun Gothic"/>
          <w:lang w:eastAsia="ko-KR"/>
        </w:rPr>
        <w:t>Among SA2</w:t>
      </w:r>
      <w:r>
        <w:rPr>
          <w:rFonts w:eastAsia="Malgun Gothic"/>
          <w:lang w:eastAsia="ko-KR"/>
        </w:rPr>
        <w:t>’s solutions, Solution#23 for path switching includes the enhancement for the authorization policy to support inter-gNB mobility path switching.</w:t>
      </w:r>
      <w:r>
        <w:rPr>
          <w:rFonts w:hint="eastAsia" w:eastAsia="宋体"/>
          <w:lang w:eastAsia="zh-CN"/>
        </w:rPr>
        <w:t xml:space="preserve"> </w:t>
      </w:r>
      <w:r>
        <w:rPr>
          <w:rFonts w:eastAsia="Malgun Gothic"/>
          <w:lang w:eastAsia="ko-KR"/>
        </w:rPr>
        <w:t xml:space="preserve">To support the inter-gNB path switch, SA2 has been discussing the delivery of the authorized PLMN list to NG-RAN. </w:t>
      </w:r>
      <w:r>
        <w:rPr>
          <w:rFonts w:hint="eastAsia" w:eastAsia="宋体"/>
          <w:lang w:eastAsia="zh-CN"/>
        </w:rPr>
        <w:t xml:space="preserv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rPr>
                <w:rFonts w:eastAsia="Malgun Gothic"/>
                <w:b/>
                <w:bCs/>
                <w:lang w:eastAsia="ko-KR"/>
              </w:rPr>
            </w:pPr>
            <w:r>
              <w:rPr>
                <w:rFonts w:hint="eastAsia" w:eastAsia="Malgun Gothic"/>
                <w:b/>
                <w:bCs/>
                <w:lang w:eastAsia="ko-KR"/>
              </w:rPr>
              <w:t>Solution #2</w:t>
            </w:r>
            <w:r>
              <w:rPr>
                <w:rFonts w:eastAsia="Malgun Gothic"/>
                <w:b/>
                <w:bCs/>
                <w:lang w:eastAsia="ko-KR"/>
              </w:rPr>
              <w:t>3</w:t>
            </w:r>
            <w:r>
              <w:rPr>
                <w:rFonts w:hint="eastAsia" w:eastAsia="Malgun Gothic"/>
                <w:b/>
                <w:bCs/>
                <w:lang w:eastAsia="ko-KR"/>
              </w:rPr>
              <w:t xml:space="preserve"> in TR </w:t>
            </w:r>
            <w:r>
              <w:rPr>
                <w:rFonts w:eastAsia="Malgun Gothic"/>
                <w:b/>
                <w:bCs/>
                <w:lang w:eastAsia="ko-KR"/>
              </w:rPr>
              <w:t>23.700-33</w:t>
            </w:r>
          </w:p>
          <w:p>
            <w:r>
              <w:rPr>
                <w:b/>
                <w:bCs/>
              </w:rPr>
              <w:t>AMF:</w:t>
            </w:r>
          </w:p>
          <w:p>
            <w:pPr>
              <w:pStyle w:val="42"/>
            </w:pPr>
            <w:r>
              <w:t>-</w:t>
            </w:r>
            <w:r>
              <w:tab/>
            </w:r>
            <w:r>
              <w:t>Receives the target U2N relay UE info from gNB and AMF.</w:t>
            </w:r>
          </w:p>
          <w:p>
            <w:pPr>
              <w:pStyle w:val="42"/>
            </w:pPr>
            <w:r>
              <w:t>-</w:t>
            </w:r>
            <w:r>
              <w:tab/>
            </w:r>
            <w:r>
              <w:t>Sends the target U2N relay UE info to gNB.</w:t>
            </w:r>
          </w:p>
          <w:p>
            <w:pPr>
              <w:jc w:val="both"/>
              <w:rPr>
                <w:rFonts w:eastAsia="宋体"/>
                <w:lang w:eastAsia="zh-CN"/>
              </w:rPr>
            </w:pPr>
            <w:r>
              <w:t>-</w:t>
            </w:r>
            <w:r>
              <w:tab/>
            </w:r>
            <w:r>
              <w:rPr>
                <w:highlight w:val="yellow"/>
              </w:rPr>
              <w:t>Sends the authorized PLMN list to gNB.</w:t>
            </w:r>
          </w:p>
        </w:tc>
      </w:tr>
    </w:tbl>
    <w:p>
      <w:pPr>
        <w:spacing w:before="240" w:beforeLines="100"/>
        <w:jc w:val="both"/>
        <w:rPr>
          <w:rFonts w:eastAsia="宋体"/>
          <w:lang w:eastAsia="zh-CN"/>
        </w:rPr>
      </w:pPr>
      <w:r>
        <w:rPr>
          <w:rFonts w:hint="eastAsia" w:eastAsia="宋体"/>
          <w:lang w:eastAsia="zh-CN"/>
        </w:rPr>
        <w:t>If SA2 concludes t</w:t>
      </w:r>
      <w:r>
        <w:rPr>
          <w:rFonts w:eastAsia="Malgun Gothic"/>
          <w:lang w:eastAsia="ko-KR"/>
        </w:rPr>
        <w:t xml:space="preserve">he </w:t>
      </w:r>
      <w:r>
        <w:rPr>
          <w:rFonts w:hint="eastAsia" w:eastAsia="宋体"/>
          <w:lang w:eastAsia="zh-CN"/>
        </w:rPr>
        <w:t>AMF</w:t>
      </w:r>
      <w:r>
        <w:rPr>
          <w:rFonts w:eastAsia="Malgun Gothic"/>
          <w:lang w:eastAsia="ko-KR"/>
        </w:rPr>
        <w:t xml:space="preserve"> provides the authorized PLMN list f</w:t>
      </w:r>
      <w:r>
        <w:rPr>
          <w:rFonts w:hint="eastAsia" w:eastAsia="宋体"/>
          <w:lang w:eastAsia="zh-CN"/>
        </w:rPr>
        <w:t>to gNB</w:t>
      </w:r>
      <w:r>
        <w:rPr>
          <w:rFonts w:eastAsia="Malgun Gothic"/>
          <w:lang w:eastAsia="ko-KR"/>
        </w:rPr>
        <w:t>.</w:t>
      </w:r>
      <w:r>
        <w:rPr>
          <w:rFonts w:hint="eastAsia" w:eastAsia="宋体"/>
          <w:lang w:eastAsia="zh-CN"/>
        </w:rPr>
        <w:t xml:space="preserve"> RAN3 signalling enhancement may be required. </w:t>
      </w:r>
    </w:p>
    <w:p>
      <w:pPr>
        <w:pStyle w:val="4"/>
        <w:numPr>
          <w:ilvl w:val="2"/>
          <w:numId w:val="0"/>
        </w:numPr>
        <w:jc w:val="both"/>
        <w:rPr>
          <w:rFonts w:eastAsia="宋体"/>
          <w:b/>
          <w:sz w:val="20"/>
          <w:szCs w:val="20"/>
          <w:lang w:eastAsia="zh-CN"/>
        </w:rPr>
      </w:pPr>
      <w:r>
        <w:rPr>
          <w:rFonts w:hint="eastAsia" w:eastAsia="宋体"/>
          <w:b/>
          <w:bCs w:val="0"/>
          <w:sz w:val="20"/>
          <w:szCs w:val="20"/>
          <w:lang w:eastAsia="zh-CN"/>
        </w:rPr>
        <w:t xml:space="preserve">Question 9: </w:t>
      </w:r>
      <w:r>
        <w:rPr>
          <w:rFonts w:hint="eastAsia" w:eastAsia="宋体"/>
          <w:b/>
          <w:sz w:val="20"/>
          <w:szCs w:val="20"/>
          <w:lang w:val="en-GB" w:eastAsia="zh-CN"/>
        </w:rPr>
        <w:t xml:space="preserve">Do companies </w:t>
      </w:r>
      <w:r>
        <w:rPr>
          <w:rFonts w:hint="eastAsia" w:eastAsia="宋体"/>
          <w:b/>
          <w:sz w:val="20"/>
          <w:szCs w:val="20"/>
          <w:lang w:eastAsia="zh-CN"/>
        </w:rPr>
        <w:t>think NG/Xn/F1AP related signalling enhancement is needed to support the authorization for path switching from RAN3</w:t>
      </w:r>
      <w:r>
        <w:rPr>
          <w:rFonts w:eastAsia="宋体"/>
          <w:b/>
          <w:sz w:val="20"/>
          <w:szCs w:val="20"/>
          <w:lang w:eastAsia="zh-CN"/>
        </w:rPr>
        <w:t>’</w:t>
      </w:r>
      <w:r>
        <w:rPr>
          <w:rFonts w:hint="eastAsia" w:eastAsia="宋体"/>
          <w:b/>
          <w:sz w:val="20"/>
          <w:szCs w:val="20"/>
          <w:lang w:eastAsia="zh-CN"/>
        </w:rPr>
        <w:t>s point of view?</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4"/>
        <w:gridCol w:w="1361"/>
        <w:gridCol w:w="6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r>
              <w:rPr>
                <w:rFonts w:hint="eastAsia" w:eastAsia="宋体"/>
                <w:lang w:val="en-GB" w:eastAsia="zh-CN"/>
              </w:rPr>
              <w:t>Company</w:t>
            </w:r>
          </w:p>
        </w:tc>
        <w:tc>
          <w:tcPr>
            <w:tcW w:w="1361" w:type="dxa"/>
          </w:tcPr>
          <w:p>
            <w:pPr>
              <w:rPr>
                <w:rFonts w:eastAsia="宋体"/>
                <w:lang w:eastAsia="zh-CN"/>
              </w:rPr>
            </w:pPr>
            <w:r>
              <w:rPr>
                <w:rFonts w:hint="eastAsia" w:eastAsia="宋体"/>
                <w:lang w:eastAsia="zh-CN"/>
              </w:rPr>
              <w:t>Yes/No</w:t>
            </w:r>
          </w:p>
        </w:tc>
        <w:tc>
          <w:tcPr>
            <w:tcW w:w="6490" w:type="dxa"/>
          </w:tcPr>
          <w:p>
            <w:pPr>
              <w:rPr>
                <w:rFonts w:eastAsia="宋体"/>
                <w:lang w:val="en-GB" w:eastAsia="zh-CN"/>
              </w:rPr>
            </w:pPr>
            <w:r>
              <w:rPr>
                <w:rFonts w:eastAsia="宋体"/>
                <w:lang w:val="en-GB" w:eastAsia="zh-CN"/>
              </w:rPr>
              <w:t>C</w:t>
            </w:r>
            <w:r>
              <w:rPr>
                <w:rFonts w:hint="eastAsia" w:eastAsia="宋体"/>
                <w:lang w:val="en-GB" w:eastAsia="zh-CN"/>
              </w:rPr>
              <w:t xml:space="preserve">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537" w:author="Ericsson" w:date="2022-08-15T18:07:00Z">
              <w:r>
                <w:rPr>
                  <w:rFonts w:eastAsia="宋体"/>
                  <w:lang w:val="en-GB" w:eastAsia="zh-CN"/>
                </w:rPr>
                <w:t>E///</w:t>
              </w:r>
            </w:ins>
          </w:p>
        </w:tc>
        <w:tc>
          <w:tcPr>
            <w:tcW w:w="1361" w:type="dxa"/>
          </w:tcPr>
          <w:p>
            <w:pPr>
              <w:rPr>
                <w:rFonts w:eastAsia="宋体"/>
                <w:lang w:val="en-GB" w:eastAsia="zh-CN"/>
              </w:rPr>
            </w:pPr>
            <w:ins w:id="538" w:author="Ericsson" w:date="2022-08-15T18:07:00Z">
              <w:r>
                <w:rPr>
                  <w:rFonts w:eastAsia="宋体"/>
                  <w:lang w:val="en-GB" w:eastAsia="zh-CN"/>
                </w:rPr>
                <w:t>Wait for SA2</w:t>
              </w:r>
            </w:ins>
          </w:p>
        </w:tc>
        <w:tc>
          <w:tcPr>
            <w:tcW w:w="6490" w:type="dxa"/>
          </w:tcPr>
          <w:p>
            <w:pPr>
              <w:rPr>
                <w:rFonts w:eastAsia="宋体"/>
                <w:lang w:val="en-GB" w:eastAsia="zh-CN"/>
              </w:rPr>
            </w:pPr>
            <w:ins w:id="539" w:author="Ericsson" w:date="2022-08-15T18:07:00Z">
              <w:r>
                <w:rPr>
                  <w:rFonts w:eastAsia="宋体"/>
                  <w:lang w:val="en-GB" w:eastAsia="zh-CN"/>
                </w:rPr>
                <w:t>We better not preclude a</w:t>
              </w:r>
            </w:ins>
            <w:ins w:id="540" w:author="Ericsson" w:date="2022-08-15T18:08:00Z">
              <w:r>
                <w:rPr>
                  <w:rFonts w:eastAsia="宋体"/>
                  <w:lang w:val="en-GB" w:eastAsia="zh-CN"/>
                </w:rPr>
                <w:t>nything possible enhancements before SA2 selects the solution.</w:t>
              </w:r>
            </w:ins>
            <w:ins w:id="541" w:author="Ericsson" w:date="2022-08-15T18:09:00Z">
              <w:r>
                <w:rPr>
                  <w:rFonts w:eastAsia="宋体"/>
                  <w:lang w:val="en-GB" w:eastAsia="zh-CN"/>
                </w:rPr>
                <w:t xml:space="preserve"> Open for discussion.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val="en-GB" w:eastAsia="zh-CN"/>
              </w:rPr>
            </w:pPr>
            <w:ins w:id="542" w:author="Shankar" w:date="2022-08-16T01:23:00Z">
              <w:r>
                <w:rPr>
                  <w:rFonts w:eastAsia="宋体"/>
                  <w:lang w:val="en-GB" w:eastAsia="zh-CN"/>
                </w:rPr>
                <w:t>Qualcomm</w:t>
              </w:r>
            </w:ins>
          </w:p>
        </w:tc>
        <w:tc>
          <w:tcPr>
            <w:tcW w:w="1361" w:type="dxa"/>
          </w:tcPr>
          <w:p>
            <w:pPr>
              <w:rPr>
                <w:rFonts w:eastAsia="宋体"/>
                <w:lang w:val="en-GB" w:eastAsia="zh-CN"/>
              </w:rPr>
            </w:pPr>
          </w:p>
        </w:tc>
        <w:tc>
          <w:tcPr>
            <w:tcW w:w="6490" w:type="dxa"/>
          </w:tcPr>
          <w:p>
            <w:pPr>
              <w:rPr>
                <w:ins w:id="543" w:author="Shankar" w:date="2022-08-16T01:25:00Z"/>
                <w:rFonts w:eastAsia="宋体"/>
                <w:lang w:val="en-GB" w:eastAsia="zh-CN"/>
              </w:rPr>
            </w:pPr>
            <w:ins w:id="544" w:author="Shankar" w:date="2022-08-16T01:24:00Z">
              <w:r>
                <w:rPr>
                  <w:rFonts w:eastAsia="宋体"/>
                  <w:lang w:val="en-GB" w:eastAsia="zh-CN"/>
                </w:rPr>
                <w:t>First. we want to understand why an authorization</w:t>
              </w:r>
            </w:ins>
            <w:ins w:id="545" w:author="Shankar" w:date="2022-08-16T01:25:00Z">
              <w:r>
                <w:rPr>
                  <w:rFonts w:eastAsia="宋体"/>
                  <w:lang w:val="en-GB" w:eastAsia="zh-CN"/>
                </w:rPr>
                <w:t xml:space="preserve"> during inter-gNB path switching is needed?</w:t>
              </w:r>
            </w:ins>
          </w:p>
          <w:p>
            <w:pPr>
              <w:rPr>
                <w:ins w:id="546" w:author="Shankar" w:date="2022-08-16T01:25:00Z"/>
                <w:rFonts w:eastAsia="宋体"/>
                <w:lang w:val="en-GB" w:eastAsia="zh-CN"/>
              </w:rPr>
            </w:pPr>
            <w:ins w:id="547" w:author="Shankar" w:date="2022-08-16T01:25:00Z">
              <w:r>
                <w:rPr>
                  <w:rFonts w:eastAsia="宋体"/>
                  <w:lang w:val="en-GB" w:eastAsia="zh-CN"/>
                </w:rPr>
                <w:t>This was one of the reasonings provided:</w:t>
              </w:r>
            </w:ins>
          </w:p>
          <w:p>
            <w:pPr>
              <w:rPr>
                <w:ins w:id="548" w:author="Shankar" w:date="2022-08-16T01:24:00Z"/>
                <w:rFonts w:eastAsia="宋体"/>
                <w:lang w:val="en-GB" w:eastAsia="zh-CN"/>
              </w:rPr>
            </w:pPr>
            <w:ins w:id="549" w:author="Shankar" w:date="2022-08-16T01:26:00Z">
              <w:r>
                <w:rPr>
                  <w:rFonts w:eastAsia="宋体"/>
                  <w:lang w:val="en-GB" w:eastAsia="zh-CN"/>
                </w:rPr>
                <w:t>“</w:t>
              </w:r>
            </w:ins>
            <w:ins w:id="550" w:author="Shankar" w:date="2022-08-16T01:25:00Z">
              <w:r>
                <w:rPr>
                  <w:rFonts w:eastAsia="宋体"/>
                  <w:lang w:val="en-GB" w:eastAsia="zh-CN"/>
                </w:rPr>
                <w:t>Source gNB does not know whether the target relay UE has been authorized. If the source gNB decides handover the remote UE to an unauthorized target relay UE, the handover procedure will failure. To avoid handover failure, source gNB should know the authorized information of target relay UE</w:t>
              </w:r>
            </w:ins>
            <w:ins w:id="551" w:author="Shankar" w:date="2022-08-16T01:26:00Z">
              <w:r>
                <w:rPr>
                  <w:rFonts w:eastAsia="宋体"/>
                  <w:lang w:val="en-GB" w:eastAsia="zh-CN"/>
                </w:rPr>
                <w:t>”.</w:t>
              </w:r>
            </w:ins>
          </w:p>
          <w:p>
            <w:pPr>
              <w:rPr>
                <w:ins w:id="552" w:author="Shankar" w:date="2022-08-16T01:25:00Z"/>
                <w:rFonts w:eastAsia="宋体"/>
                <w:lang w:val="en-GB" w:eastAsia="zh-CN"/>
              </w:rPr>
            </w:pPr>
            <w:ins w:id="553" w:author="Shankar" w:date="2022-08-16T01:26:00Z">
              <w:r>
                <w:rPr>
                  <w:rFonts w:eastAsia="宋体"/>
                  <w:lang w:val="en-GB" w:eastAsia="zh-CN"/>
                </w:rPr>
                <w:t>Isn’t this just an optimization to avoid such handover failures? Can’t we just reuse exis</w:t>
              </w:r>
            </w:ins>
            <w:ins w:id="554" w:author="Shankar" w:date="2022-08-16T01:27:00Z">
              <w:r>
                <w:rPr>
                  <w:rFonts w:eastAsia="宋体"/>
                  <w:lang w:val="en-GB" w:eastAsia="zh-CN"/>
                </w:rPr>
                <w:t xml:space="preserve">ting mechanisms e.g., </w:t>
              </w:r>
            </w:ins>
            <w:ins w:id="555" w:author="Shankar" w:date="2022-08-16T01:26:00Z">
              <w:r>
                <w:rPr>
                  <w:rFonts w:eastAsia="宋体"/>
                  <w:lang w:val="en-GB" w:eastAsia="zh-CN"/>
                </w:rPr>
                <w:t xml:space="preserve">handover preparation </w:t>
              </w:r>
            </w:ins>
            <w:ins w:id="556" w:author="Shankar" w:date="2022-08-16T01:27:00Z">
              <w:r>
                <w:rPr>
                  <w:rFonts w:eastAsia="宋体"/>
                  <w:lang w:val="en-GB" w:eastAsia="zh-CN"/>
                </w:rPr>
                <w:t>would fail if its an authorized target relay UE?</w:t>
              </w:r>
            </w:ins>
          </w:p>
          <w:p>
            <w:pPr>
              <w:rPr>
                <w:rFonts w:eastAsia="宋体"/>
                <w:lang w:val="en-GB" w:eastAsia="zh-CN"/>
              </w:rPr>
            </w:pPr>
            <w:ins w:id="557" w:author="Shankar" w:date="2022-08-16T01:28:00Z">
              <w:r>
                <w:rPr>
                  <w:rFonts w:eastAsia="宋体"/>
                  <w:lang w:val="en-GB" w:eastAsia="zh-CN"/>
                </w:rPr>
                <w:t>Also,</w:t>
              </w:r>
            </w:ins>
            <w:ins w:id="558" w:author="Shankar" w:date="2022-08-16T01:27:00Z">
              <w:r>
                <w:rPr>
                  <w:rFonts w:eastAsia="宋体"/>
                  <w:lang w:val="en-GB" w:eastAsia="zh-CN"/>
                </w:rPr>
                <w:t xml:space="preserve"> i</w:t>
              </w:r>
            </w:ins>
            <w:ins w:id="559" w:author="Shankar" w:date="2022-08-16T01:23:00Z">
              <w:r>
                <w:rPr>
                  <w:rFonts w:eastAsia="宋体"/>
                  <w:lang w:val="en-GB" w:eastAsia="zh-CN"/>
                </w:rPr>
                <w:t>t is not clear how this authorized PLMN list looks like</w:t>
              </w:r>
            </w:ins>
            <w:ins w:id="560" w:author="Shankar" w:date="2022-08-16T01:27:00Z">
              <w:r>
                <w:rPr>
                  <w:rFonts w:eastAsia="宋体"/>
                  <w:lang w:val="en-GB" w:eastAsia="zh-CN"/>
                </w:rPr>
                <w:t xml:space="preserve">? </w:t>
              </w:r>
            </w:ins>
            <w:ins w:id="561" w:author="Shankar" w:date="2022-08-16T01:28:00Z">
              <w:r>
                <w:rPr>
                  <w:rFonts w:eastAsia="宋体"/>
                  <w:lang w:val="en-GB" w:eastAsia="zh-CN"/>
                </w:rPr>
                <w:t>D</w:t>
              </w:r>
            </w:ins>
            <w:ins w:id="562" w:author="Shankar" w:date="2022-08-16T01:27:00Z">
              <w:r>
                <w:rPr>
                  <w:rFonts w:eastAsia="宋体"/>
                  <w:lang w:val="en-GB" w:eastAsia="zh-CN"/>
                </w:rPr>
                <w:t xml:space="preserve">oes </w:t>
              </w:r>
            </w:ins>
            <w:ins w:id="563" w:author="Shankar" w:date="2022-08-16T01:28:00Z">
              <w:r>
                <w:rPr>
                  <w:rFonts w:eastAsia="宋体"/>
                  <w:lang w:val="en-GB" w:eastAsia="zh-CN"/>
                </w:rPr>
                <w:t xml:space="preserve">the </w:t>
              </w:r>
            </w:ins>
            <w:ins w:id="564" w:author="Shankar" w:date="2022-08-16T01:24:00Z">
              <w:r>
                <w:rPr>
                  <w:rFonts w:eastAsia="宋体"/>
                  <w:lang w:eastAsia="zh-CN"/>
                </w:rPr>
                <w:t xml:space="preserve">source NG-RAN </w:t>
              </w:r>
            </w:ins>
            <w:ins w:id="565" w:author="Shankar" w:date="2022-08-16T01:32:00Z">
              <w:r>
                <w:rPr>
                  <w:rFonts w:eastAsia="宋体"/>
                  <w:lang w:eastAsia="zh-CN"/>
                </w:rPr>
                <w:t>use</w:t>
              </w:r>
            </w:ins>
            <w:ins w:id="566" w:author="Shankar" w:date="2022-08-16T01:24:00Z">
              <w:r>
                <w:rPr>
                  <w:rFonts w:eastAsia="宋体"/>
                  <w:lang w:eastAsia="zh-CN"/>
                </w:rPr>
                <w:t xml:space="preserve"> this</w:t>
              </w:r>
            </w:ins>
            <w:ins w:id="567" w:author="Shankar" w:date="2022-08-16T01:28:00Z">
              <w:r>
                <w:rPr>
                  <w:rFonts w:eastAsia="宋体"/>
                  <w:lang w:eastAsia="zh-CN"/>
                </w:rPr>
                <w:t xml:space="preserve"> authorized PLMN</w:t>
              </w:r>
            </w:ins>
            <w:ins w:id="568" w:author="Shankar" w:date="2022-08-16T01:24:00Z">
              <w:r>
                <w:rPr>
                  <w:rFonts w:eastAsia="宋体"/>
                  <w:lang w:eastAsia="zh-CN"/>
                </w:rPr>
                <w:t xml:space="preserve"> list </w:t>
              </w:r>
            </w:ins>
            <w:ins w:id="569" w:author="Shankar" w:date="2022-08-16T01:28:00Z">
              <w:r>
                <w:rPr>
                  <w:rFonts w:eastAsia="宋体"/>
                  <w:lang w:eastAsia="zh-CN"/>
                </w:rPr>
                <w:t xml:space="preserve">simply </w:t>
              </w:r>
            </w:ins>
            <w:ins w:id="570" w:author="Shankar" w:date="2022-08-16T01:24:00Z">
              <w:r>
                <w:rPr>
                  <w:rFonts w:eastAsia="宋体"/>
                  <w:lang w:eastAsia="zh-CN"/>
                </w:rPr>
                <w:t xml:space="preserve">for </w:t>
              </w:r>
            </w:ins>
            <w:ins w:id="571" w:author="Shankar" w:date="2022-08-16T01:28:00Z">
              <w:r>
                <w:rPr>
                  <w:rFonts w:eastAsia="宋体"/>
                  <w:lang w:eastAsia="zh-CN"/>
                </w:rPr>
                <w:t xml:space="preserve">better target </w:t>
              </w:r>
            </w:ins>
            <w:ins w:id="572" w:author="Shankar" w:date="2022-08-16T01:24:00Z">
              <w:r>
                <w:rPr>
                  <w:rFonts w:eastAsia="宋体"/>
                  <w:lang w:eastAsia="zh-CN"/>
                </w:rPr>
                <w:t xml:space="preserve">relay </w:t>
              </w:r>
            </w:ins>
            <w:ins w:id="573" w:author="Shankar" w:date="2022-08-16T01:28:00Z">
              <w:r>
                <w:rPr>
                  <w:rFonts w:eastAsia="宋体"/>
                  <w:lang w:eastAsia="zh-CN"/>
                </w:rPr>
                <w:t xml:space="preserve">selection </w:t>
              </w:r>
            </w:ins>
            <w:ins w:id="574" w:author="Shankar" w:date="2022-08-16T01:29:00Z">
              <w:r>
                <w:rPr>
                  <w:rFonts w:eastAsia="宋体"/>
                  <w:lang w:eastAsia="zh-CN"/>
                </w:rPr>
                <w:t>or any other purposes</w:t>
              </w:r>
            </w:ins>
            <w:ins w:id="575" w:author="Shankar" w:date="2022-08-16T01:28:00Z">
              <w:r>
                <w:rPr>
                  <w:rFonts w:eastAsia="宋体"/>
                  <w:lang w:eastAsia="zh-CN"/>
                </w:rPr>
                <w:t xml:space="preserve">? </w:t>
              </w:r>
            </w:ins>
            <w:ins w:id="576" w:author="Shankar" w:date="2022-08-16T01:29:00Z">
              <w:r>
                <w:rPr>
                  <w:rFonts w:eastAsia="宋体"/>
                  <w:lang w:eastAsia="zh-CN"/>
                </w:rPr>
                <w:t>Can</w:t>
              </w:r>
            </w:ins>
            <w:ins w:id="577" w:author="Shankar" w:date="2022-08-16T01:24:00Z">
              <w:r>
                <w:rPr>
                  <w:rFonts w:eastAsia="宋体"/>
                  <w:lang w:eastAsia="zh-CN"/>
                </w:rPr>
                <w:t xml:space="preserve"> source NG-RAN retrieve</w:t>
              </w:r>
            </w:ins>
            <w:ins w:id="578" w:author="Shankar" w:date="2022-08-16T01:29:00Z">
              <w:r>
                <w:rPr>
                  <w:rFonts w:eastAsia="宋体"/>
                  <w:lang w:eastAsia="zh-CN"/>
                </w:rPr>
                <w:t xml:space="preserve"> this authorized PLMN list </w:t>
              </w:r>
            </w:ins>
            <w:ins w:id="579" w:author="Shankar" w:date="2022-08-16T01:24:00Z">
              <w:r>
                <w:rPr>
                  <w:rFonts w:eastAsia="宋体"/>
                  <w:lang w:eastAsia="zh-CN"/>
                </w:rPr>
                <w:t>from AMF e</w:t>
              </w:r>
            </w:ins>
            <w:ins w:id="580" w:author="Shankar" w:date="2022-08-16T01:29:00Z">
              <w:r>
                <w:rPr>
                  <w:rFonts w:eastAsia="宋体"/>
                  <w:lang w:eastAsia="zh-CN"/>
                </w:rPr>
                <w:t>ven</w:t>
              </w:r>
            </w:ins>
            <w:ins w:id="581" w:author="Shankar" w:date="2022-08-16T01:24:00Z">
              <w:r>
                <w:rPr>
                  <w:rFonts w:eastAsia="宋体"/>
                  <w:lang w:eastAsia="zh-CN"/>
                </w:rPr>
                <w:t xml:space="preserve"> if </w:t>
              </w:r>
            </w:ins>
            <w:ins w:id="582" w:author="Shankar" w:date="2022-08-16T01:29:00Z">
              <w:r>
                <w:rPr>
                  <w:rFonts w:eastAsia="宋体"/>
                  <w:lang w:eastAsia="zh-CN"/>
                </w:rPr>
                <w:t xml:space="preserve">it is </w:t>
              </w:r>
            </w:ins>
            <w:ins w:id="583" w:author="Shankar" w:date="2022-08-16T01:32:00Z">
              <w:r>
                <w:rPr>
                  <w:rFonts w:eastAsia="宋体"/>
                  <w:lang w:eastAsia="zh-CN"/>
                </w:rPr>
                <w:t>ou</w:t>
              </w:r>
            </w:ins>
            <w:ins w:id="584" w:author="Shankar" w:date="2022-08-16T01:33:00Z">
              <w:r>
                <w:rPr>
                  <w:rFonts w:eastAsia="宋体"/>
                  <w:lang w:eastAsia="zh-CN"/>
                </w:rPr>
                <w:t xml:space="preserve">tside the authorized </w:t>
              </w:r>
            </w:ins>
            <w:ins w:id="585" w:author="Shankar" w:date="2022-08-16T01:24:00Z">
              <w:r>
                <w:rPr>
                  <w:rFonts w:eastAsia="宋体"/>
                  <w:lang w:eastAsia="zh-CN"/>
                </w:rPr>
                <w:t>PLMN</w:t>
              </w:r>
            </w:ins>
            <w:ins w:id="586" w:author="Shankar" w:date="2022-08-16T01:33:00Z">
              <w:r>
                <w:rPr>
                  <w:rFonts w:eastAsia="宋体"/>
                  <w:lang w:eastAsia="zh-CN"/>
                </w:rPr>
                <w:t xml:space="preserve"> list</w:t>
              </w:r>
            </w:ins>
            <w:ins w:id="587" w:author="Shankar" w:date="2022-08-16T01:29:00Z">
              <w:r>
                <w:rPr>
                  <w:rFonts w:eastAsia="宋体"/>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eastAsia="宋体"/>
                <w:lang w:eastAsia="zh-CN"/>
              </w:rPr>
            </w:pPr>
            <w:ins w:id="588" w:author="ZTE" w:date="2022-08-16T19:51:00Z">
              <w:r>
                <w:rPr>
                  <w:rFonts w:hint="eastAsia" w:eastAsia="宋体"/>
                  <w:lang w:eastAsia="zh-CN"/>
                </w:rPr>
                <w:t>ZTE</w:t>
              </w:r>
            </w:ins>
          </w:p>
        </w:tc>
        <w:tc>
          <w:tcPr>
            <w:tcW w:w="1361" w:type="dxa"/>
          </w:tcPr>
          <w:p>
            <w:pPr>
              <w:rPr>
                <w:rFonts w:eastAsia="宋体"/>
                <w:lang w:eastAsia="zh-CN"/>
              </w:rPr>
            </w:pPr>
            <w:ins w:id="589" w:author="ZTE" w:date="2022-08-16T19:51:00Z">
              <w:r>
                <w:rPr>
                  <w:rFonts w:hint="eastAsia" w:eastAsia="宋体"/>
                  <w:lang w:eastAsia="zh-CN"/>
                </w:rPr>
                <w:t>Not sure</w:t>
              </w:r>
            </w:ins>
          </w:p>
        </w:tc>
        <w:tc>
          <w:tcPr>
            <w:tcW w:w="6490" w:type="dxa"/>
          </w:tcPr>
          <w:p>
            <w:pPr>
              <w:rPr>
                <w:rFonts w:eastAsia="宋体"/>
                <w:lang w:eastAsia="zh-CN"/>
              </w:rPr>
            </w:pPr>
            <w:ins w:id="590" w:author="ZTE" w:date="2022-08-16T19:51:00Z">
              <w:r>
                <w:rPr>
                  <w:rFonts w:hint="eastAsia" w:eastAsia="宋体"/>
                  <w:lang w:eastAsia="zh-CN"/>
                </w:rPr>
                <w:t>May wait for SA2</w:t>
              </w:r>
            </w:ins>
            <w:ins w:id="591" w:author="ZTE" w:date="2022-08-16T19:51:00Z">
              <w:r>
                <w:rPr>
                  <w:rFonts w:eastAsia="宋体"/>
                  <w:lang w:eastAsia="zh-CN"/>
                </w:rPr>
                <w:t>’</w:t>
              </w:r>
            </w:ins>
            <w:ins w:id="592" w:author="ZTE" w:date="2022-08-16T19:51:00Z">
              <w:r>
                <w:rPr>
                  <w:rFonts w:hint="eastAsia" w:eastAsia="宋体"/>
                  <w:lang w:eastAsia="zh-CN"/>
                </w:rPr>
                <w:t>s fu</w:t>
              </w:r>
            </w:ins>
            <w:ins w:id="593" w:author="ZTE" w:date="2022-08-16T19:52:00Z">
              <w:r>
                <w:rPr>
                  <w:rFonts w:hint="eastAsia" w:eastAsia="宋体"/>
                  <w:lang w:eastAsia="zh-CN"/>
                </w:rPr>
                <w:t>rther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594" w:author="배범식/5G/6G표준Lab(SR)/삼성전자" w:date="2022-08-17T10:26:00Z"/>
        </w:trPr>
        <w:tc>
          <w:tcPr>
            <w:tcW w:w="1354" w:type="dxa"/>
          </w:tcPr>
          <w:p>
            <w:pPr>
              <w:rPr>
                <w:ins w:id="595" w:author="배범식/5G/6G표준Lab(SR)/삼성전자" w:date="2022-08-17T10:26:00Z"/>
                <w:rFonts w:eastAsia="宋体"/>
                <w:lang w:eastAsia="zh-CN"/>
              </w:rPr>
            </w:pPr>
            <w:ins w:id="596" w:author="배범식/5G/6G표준Lab(SR)/삼성전자" w:date="2022-08-17T10:26:00Z">
              <w:r>
                <w:rPr>
                  <w:rFonts w:hint="eastAsia" w:eastAsia="Malgun Gothic"/>
                  <w:lang w:val="en-GB" w:eastAsia="ko-KR"/>
                </w:rPr>
                <w:t>Samsung</w:t>
              </w:r>
            </w:ins>
          </w:p>
        </w:tc>
        <w:tc>
          <w:tcPr>
            <w:tcW w:w="1361" w:type="dxa"/>
          </w:tcPr>
          <w:p>
            <w:pPr>
              <w:rPr>
                <w:ins w:id="597" w:author="배범식/5G/6G표준Lab(SR)/삼성전자" w:date="2022-08-17T10:26:00Z"/>
                <w:rFonts w:eastAsia="宋体"/>
                <w:lang w:eastAsia="zh-CN"/>
              </w:rPr>
            </w:pPr>
            <w:ins w:id="598" w:author="배범식/5G/6G표준Lab(SR)/삼성전자" w:date="2022-08-17T10:26:00Z">
              <w:r>
                <w:rPr>
                  <w:rFonts w:hint="eastAsia" w:eastAsia="Malgun Gothic"/>
                  <w:lang w:val="en-GB" w:eastAsia="ko-KR"/>
                </w:rPr>
                <w:t>No</w:t>
              </w:r>
            </w:ins>
            <w:ins w:id="599" w:author="배범식/5G/6G표준Lab(SR)/삼성전자" w:date="2022-08-17T10:26:00Z">
              <w:r>
                <w:rPr>
                  <w:rFonts w:eastAsia="Malgun Gothic"/>
                  <w:lang w:val="en-GB" w:eastAsia="ko-KR"/>
                </w:rPr>
                <w:t xml:space="preserve"> at this time</w:t>
              </w:r>
            </w:ins>
          </w:p>
        </w:tc>
        <w:tc>
          <w:tcPr>
            <w:tcW w:w="6490" w:type="dxa"/>
          </w:tcPr>
          <w:p>
            <w:pPr>
              <w:rPr>
                <w:ins w:id="600" w:author="배범식/5G/6G표준Lab(SR)/삼성전자" w:date="2022-08-17T10:26:00Z"/>
                <w:rFonts w:eastAsia="宋体"/>
                <w:lang w:eastAsia="zh-CN"/>
              </w:rPr>
            </w:pPr>
            <w:ins w:id="601" w:author="배범식/5G/6G표준Lab(SR)/삼성전자" w:date="2022-08-17T10:26:00Z">
              <w:r>
                <w:rPr>
                  <w:rFonts w:hint="eastAsia" w:eastAsia="Malgun Gothic"/>
                  <w:lang w:val="en-GB" w:eastAsia="ko-KR"/>
                </w:rPr>
                <w:t>We don</w:t>
              </w:r>
            </w:ins>
            <w:ins w:id="602" w:author="배범식/5G/6G표준Lab(SR)/삼성전자" w:date="2022-08-17T10:26:00Z">
              <w:r>
                <w:rPr>
                  <w:rFonts w:eastAsia="Malgun Gothic"/>
                  <w:lang w:val="en-GB" w:eastAsia="ko-KR"/>
                </w:rPr>
                <w:t>’t see the necessity yet, but it may be discussed later depending on SA2’s further progress.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03" w:author="CATT" w:date="2022-08-17T10:21:00Z"/>
        </w:trPr>
        <w:tc>
          <w:tcPr>
            <w:tcW w:w="1354" w:type="dxa"/>
            <w:tcBorders>
              <w:top w:val="single" w:color="auto" w:sz="4" w:space="0"/>
              <w:left w:val="single" w:color="auto" w:sz="4" w:space="0"/>
              <w:bottom w:val="single" w:color="auto" w:sz="4" w:space="0"/>
              <w:right w:val="single" w:color="auto" w:sz="4" w:space="0"/>
            </w:tcBorders>
          </w:tcPr>
          <w:p>
            <w:pPr>
              <w:rPr>
                <w:ins w:id="604" w:author="CATT" w:date="2022-08-17T10:21:00Z"/>
                <w:rFonts w:eastAsia="Malgun Gothic"/>
                <w:lang w:val="en-GB" w:eastAsia="ko-KR"/>
              </w:rPr>
            </w:pPr>
            <w:ins w:id="605" w:author="CATT" w:date="2022-08-17T10:21:00Z">
              <w:r>
                <w:rPr>
                  <w:rFonts w:hint="eastAsia" w:eastAsia="Malgun Gothic"/>
                  <w:lang w:val="en-GB" w:eastAsia="ko-KR"/>
                </w:rPr>
                <w:t>CATT</w:t>
              </w:r>
            </w:ins>
          </w:p>
        </w:tc>
        <w:tc>
          <w:tcPr>
            <w:tcW w:w="1361" w:type="dxa"/>
            <w:tcBorders>
              <w:top w:val="single" w:color="auto" w:sz="4" w:space="0"/>
              <w:left w:val="single" w:color="auto" w:sz="4" w:space="0"/>
              <w:bottom w:val="single" w:color="auto" w:sz="4" w:space="0"/>
              <w:right w:val="single" w:color="auto" w:sz="4" w:space="0"/>
            </w:tcBorders>
          </w:tcPr>
          <w:p>
            <w:pPr>
              <w:rPr>
                <w:ins w:id="606" w:author="CATT" w:date="2022-08-17T10:21:00Z"/>
                <w:rFonts w:eastAsia="Malgun Gothic"/>
                <w:lang w:val="en-GB" w:eastAsia="ko-KR"/>
              </w:rPr>
            </w:pPr>
            <w:ins w:id="607" w:author="CATT" w:date="2022-08-17T10:21:00Z">
              <w:r>
                <w:rPr>
                  <w:rFonts w:eastAsia="Malgun Gothic"/>
                  <w:lang w:val="en-GB" w:eastAsia="ko-KR"/>
                </w:rPr>
                <w:t>Y</w:t>
              </w:r>
            </w:ins>
            <w:ins w:id="608" w:author="CATT" w:date="2022-08-17T10:21:00Z">
              <w:r>
                <w:rPr>
                  <w:rFonts w:hint="eastAsia" w:eastAsia="Malgun Gothic"/>
                  <w:lang w:val="en-GB" w:eastAsia="ko-KR"/>
                </w:rPr>
                <w:t xml:space="preserve">es </w:t>
              </w:r>
            </w:ins>
          </w:p>
        </w:tc>
        <w:tc>
          <w:tcPr>
            <w:tcW w:w="6490" w:type="dxa"/>
            <w:tcBorders>
              <w:top w:val="single" w:color="auto" w:sz="4" w:space="0"/>
              <w:left w:val="single" w:color="auto" w:sz="4" w:space="0"/>
              <w:bottom w:val="single" w:color="auto" w:sz="4" w:space="0"/>
              <w:right w:val="single" w:color="auto" w:sz="4" w:space="0"/>
            </w:tcBorders>
          </w:tcPr>
          <w:p>
            <w:pPr>
              <w:rPr>
                <w:ins w:id="609" w:author="CATT" w:date="2022-08-17T10:21:00Z"/>
                <w:rFonts w:eastAsia="Malgun Gothic"/>
                <w:lang w:val="en-GB" w:eastAsia="ko-KR"/>
              </w:rPr>
            </w:pPr>
            <w:ins w:id="610" w:author="CATT" w:date="2022-08-17T10:21:00Z">
              <w:r>
                <w:rPr>
                  <w:rFonts w:eastAsia="Malgun Gothic"/>
                  <w:lang w:val="en-GB" w:eastAsia="ko-KR"/>
                </w:rPr>
                <w:t>S</w:t>
              </w:r>
            </w:ins>
            <w:ins w:id="611" w:author="CATT" w:date="2022-08-17T10:21:00Z">
              <w:r>
                <w:rPr>
                  <w:rFonts w:hint="eastAsia" w:eastAsia="Malgun Gothic"/>
                  <w:lang w:val="en-GB" w:eastAsia="ko-KR"/>
                </w:rPr>
                <w:t xml:space="preserve">imilar as </w:t>
              </w:r>
            </w:ins>
            <w:ins w:id="612" w:author="CATT" w:date="2022-08-17T10:21:00Z">
              <w:r>
                <w:rPr>
                  <w:rFonts w:eastAsia="Malgun Gothic"/>
                  <w:lang w:val="en-GB" w:eastAsia="ko-KR"/>
                </w:rPr>
                <w:t>Question 8</w:t>
              </w:r>
            </w:ins>
            <w:ins w:id="613" w:author="CATT" w:date="2022-08-17T10:21:00Z">
              <w:r>
                <w:rPr>
                  <w:rFonts w:hint="eastAsia" w:eastAsia="Malgun Gothic"/>
                  <w:lang w:val="en-GB" w:eastAsia="ko-KR"/>
                </w:rPr>
                <w:t>.</w:t>
              </w:r>
            </w:ins>
          </w:p>
          <w:p>
            <w:pPr>
              <w:rPr>
                <w:ins w:id="614" w:author="CATT" w:date="2022-08-17T10:21:00Z"/>
                <w:rFonts w:eastAsia="Malgun Gothic"/>
                <w:lang w:val="en-GB" w:eastAsia="ko-KR"/>
              </w:rPr>
            </w:pPr>
            <w:ins w:id="615" w:author="CATT" w:date="2022-08-17T10:21:00Z">
              <w:r>
                <w:rPr>
                  <w:rFonts w:eastAsia="Malgun Gothic"/>
                  <w:lang w:val="en-GB" w:eastAsia="ko-KR"/>
                </w:rPr>
                <w:t>I</w:t>
              </w:r>
            </w:ins>
            <w:ins w:id="616" w:author="CATT" w:date="2022-08-17T10:21:00Z">
              <w:r>
                <w:rPr>
                  <w:rFonts w:hint="eastAsia" w:eastAsia="Malgun Gothic"/>
                  <w:lang w:val="en-GB" w:eastAsia="ko-KR"/>
                </w:rPr>
                <w:t xml:space="preserve">n </w:t>
              </w:r>
            </w:ins>
            <w:ins w:id="617" w:author="CATT" w:date="2022-08-17T10:21:00Z">
              <w:r>
                <w:rPr>
                  <w:rFonts w:eastAsia="Malgun Gothic"/>
                  <w:lang w:val="en-GB" w:eastAsia="ko-KR"/>
                </w:rPr>
                <w:t>6.</w:t>
              </w:r>
            </w:ins>
            <w:ins w:id="618" w:author="CATT" w:date="2022-08-17T10:21:00Z">
              <w:r>
                <w:rPr>
                  <w:rFonts w:hint="eastAsia" w:eastAsia="Malgun Gothic"/>
                  <w:lang w:val="en-GB" w:eastAsia="ko-KR"/>
                </w:rPr>
                <w:t>23</w:t>
              </w:r>
            </w:ins>
            <w:ins w:id="619" w:author="CATT" w:date="2022-08-17T10:21:00Z">
              <w:r>
                <w:rPr>
                  <w:rFonts w:eastAsia="Malgun Gothic"/>
                  <w:lang w:val="en-GB" w:eastAsia="ko-KR"/>
                </w:rPr>
                <w:t>.2.4</w:t>
              </w:r>
            </w:ins>
            <w:ins w:id="620" w:author="CATT" w:date="2022-08-17T10:21:00Z">
              <w:r>
                <w:rPr>
                  <w:rFonts w:hint="eastAsia" w:eastAsia="Malgun Gothic"/>
                  <w:lang w:val="en-GB" w:eastAsia="ko-KR"/>
                </w:rPr>
                <w:t xml:space="preserve"> in 23.700-33 (step2), </w:t>
              </w:r>
            </w:ins>
          </w:p>
          <w:p>
            <w:pPr>
              <w:rPr>
                <w:ins w:id="621" w:author="CATT" w:date="2022-08-17T10:21:00Z"/>
                <w:rFonts w:eastAsia="Malgun Gothic"/>
                <w:lang w:val="en-GB" w:eastAsia="ko-KR"/>
              </w:rPr>
            </w:pPr>
            <w:ins w:id="622" w:author="CATT" w:date="2022-08-17T10:21:00Z">
              <w:r>
                <w:rPr>
                  <w:rFonts w:eastAsia="Malgun Gothic"/>
                  <w:lang w:val="en-GB" w:eastAsia="ko-KR"/>
                </w:rPr>
                <w:t>2.</w:t>
              </w:r>
            </w:ins>
            <w:ins w:id="623" w:author="CATT" w:date="2022-08-17T10:21:00Z">
              <w:r>
                <w:rPr>
                  <w:rFonts w:eastAsia="Malgun Gothic"/>
                  <w:lang w:val="en-GB" w:eastAsia="ko-KR"/>
                </w:rPr>
                <w:tab/>
              </w:r>
            </w:ins>
            <w:ins w:id="624" w:author="CATT" w:date="2022-08-17T10:21:00Z">
              <w:r>
                <w:rPr>
                  <w:rFonts w:eastAsia="Malgun Gothic"/>
                  <w:lang w:val="en-GB" w:eastAsia="ko-KR"/>
                </w:rPr>
                <w:t>The gNB decides to switch the U2N Remote UE to a target U2N Relay UE. The gNB selects a target U2N relay UE taken into the authorized PLMN list which is retrieved from AMF to select the target U2N relay UE.</w:t>
              </w:r>
            </w:ins>
          </w:p>
          <w:p>
            <w:pPr>
              <w:rPr>
                <w:ins w:id="625" w:author="CATT" w:date="2022-08-17T10:21:00Z"/>
                <w:rFonts w:eastAsia="Malgun Gothic"/>
                <w:lang w:val="en-GB" w:eastAsia="ko-KR"/>
              </w:rPr>
            </w:pPr>
            <w:ins w:id="626" w:author="CATT" w:date="2022-08-17T10:21:00Z">
              <w:r>
                <w:rPr>
                  <w:rFonts w:eastAsia="Malgun Gothic"/>
                  <w:lang w:val="en-GB" w:eastAsia="ko-KR"/>
                </w:rPr>
                <w:t>I</w:t>
              </w:r>
            </w:ins>
            <w:ins w:id="627" w:author="CATT" w:date="2022-08-17T10:21:00Z">
              <w:r>
                <w:rPr>
                  <w:rFonts w:hint="eastAsia" w:eastAsia="Malgun Gothic"/>
                  <w:lang w:val="en-GB" w:eastAsia="ko-KR"/>
                </w:rPr>
                <w:t>t means that the source gNB should know the authorization information of target relay UE when path switching.</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28" w:author="ChinaTelecom" w:date="2022-08-17T10:54:00Z"/>
        </w:trPr>
        <w:tc>
          <w:tcPr>
            <w:tcW w:w="1354" w:type="dxa"/>
            <w:tcBorders>
              <w:top w:val="single" w:color="auto" w:sz="4" w:space="0"/>
              <w:left w:val="single" w:color="auto" w:sz="4" w:space="0"/>
              <w:bottom w:val="single" w:color="auto" w:sz="4" w:space="0"/>
              <w:right w:val="single" w:color="auto" w:sz="4" w:space="0"/>
            </w:tcBorders>
          </w:tcPr>
          <w:p>
            <w:pPr>
              <w:rPr>
                <w:ins w:id="629" w:author="ChinaTelecom" w:date="2022-08-17T10:54:00Z"/>
                <w:rFonts w:hint="eastAsia" w:eastAsia="Malgun Gothic"/>
                <w:lang w:val="en-GB" w:eastAsia="ko-KR"/>
              </w:rPr>
            </w:pPr>
            <w:ins w:id="630" w:author="ChinaTelecom" w:date="2022-08-17T10:54:00Z">
              <w:r>
                <w:rPr>
                  <w:rFonts w:hint="eastAsia" w:eastAsiaTheme="minorEastAsia"/>
                  <w:lang w:val="en-GB" w:eastAsia="zh-CN"/>
                </w:rPr>
                <w:t>C</w:t>
              </w:r>
            </w:ins>
            <w:ins w:id="631" w:author="ChinaTelecom" w:date="2022-08-17T10:54:00Z">
              <w:r>
                <w:rPr>
                  <w:rFonts w:eastAsiaTheme="minorEastAsia"/>
                  <w:lang w:val="en-GB" w:eastAsia="zh-CN"/>
                </w:rPr>
                <w:t>hina Telecom</w:t>
              </w:r>
            </w:ins>
          </w:p>
        </w:tc>
        <w:tc>
          <w:tcPr>
            <w:tcW w:w="1361" w:type="dxa"/>
            <w:tcBorders>
              <w:top w:val="single" w:color="auto" w:sz="4" w:space="0"/>
              <w:left w:val="single" w:color="auto" w:sz="4" w:space="0"/>
              <w:bottom w:val="single" w:color="auto" w:sz="4" w:space="0"/>
              <w:right w:val="single" w:color="auto" w:sz="4" w:space="0"/>
            </w:tcBorders>
          </w:tcPr>
          <w:p>
            <w:pPr>
              <w:rPr>
                <w:ins w:id="632" w:author="ChinaTelecom" w:date="2022-08-17T10:54:00Z"/>
                <w:rFonts w:eastAsia="Malgun Gothic"/>
                <w:lang w:val="en-GB" w:eastAsia="ko-KR"/>
              </w:rPr>
            </w:pPr>
            <w:ins w:id="633" w:author="ChinaTelecom" w:date="2022-08-17T10:55:00Z">
              <w:r>
                <w:rPr>
                  <w:rFonts w:eastAsia="Malgun Gothic"/>
                  <w:lang w:val="en-GB" w:eastAsia="ko-KR"/>
                </w:rPr>
                <w:t>D</w:t>
              </w:r>
            </w:ins>
            <w:ins w:id="634" w:author="ChinaTelecom" w:date="2022-08-17T10:55:00Z">
              <w:r>
                <w:rPr>
                  <w:rFonts w:hint="eastAsia" w:eastAsia="Malgun Gothic"/>
                  <w:lang w:val="en-GB" w:eastAsia="ko-KR"/>
                </w:rPr>
                <w:t>epends on other WG</w:t>
              </w:r>
            </w:ins>
          </w:p>
        </w:tc>
        <w:tc>
          <w:tcPr>
            <w:tcW w:w="6490" w:type="dxa"/>
            <w:tcBorders>
              <w:top w:val="single" w:color="auto" w:sz="4" w:space="0"/>
              <w:left w:val="single" w:color="auto" w:sz="4" w:space="0"/>
              <w:bottom w:val="single" w:color="auto" w:sz="4" w:space="0"/>
              <w:right w:val="single" w:color="auto" w:sz="4" w:space="0"/>
            </w:tcBorders>
          </w:tcPr>
          <w:p>
            <w:pPr>
              <w:rPr>
                <w:ins w:id="635" w:author="ChinaTelecom" w:date="2022-08-17T10:54:00Z"/>
                <w:rFonts w:eastAsia="Malgun Gothic"/>
                <w:lang w:val="en-GB"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ins w:id="636" w:author="vivo(Boubacar)" w:date="2022-08-17T10:58:16Z"/>
                <w:rFonts w:hint="eastAsia" w:ascii="Times New Roman" w:hAnsi="Times New Roman" w:eastAsia="宋体" w:cs="Times New Roman"/>
                <w:sz w:val="22"/>
                <w:szCs w:val="24"/>
                <w:lang w:val="en-GB" w:eastAsia="zh-CN" w:bidi="ar-SA"/>
              </w:rPr>
            </w:pPr>
            <w:ins w:id="637" w:author="vivo(Boubacar)" w:date="2022-08-17T10:58:17Z">
              <w:r>
                <w:rPr>
                  <w:rFonts w:hint="eastAsia" w:eastAsia="宋体"/>
                  <w:lang w:val="en-US" w:eastAsia="zh-CN"/>
                </w:rPr>
                <w:t>v</w:t>
              </w:r>
            </w:ins>
            <w:ins w:id="638" w:author="vivo(Boubacar)" w:date="2022-08-17T10:58:18Z">
              <w:r>
                <w:rPr>
                  <w:rFonts w:hint="eastAsia" w:eastAsia="宋体"/>
                  <w:lang w:val="en-US" w:eastAsia="zh-CN"/>
                </w:rPr>
                <w:t>ivo</w:t>
              </w:r>
            </w:ins>
          </w:p>
        </w:tc>
        <w:tc>
          <w:tcPr>
            <w:tcW w:w="1361" w:type="dxa"/>
            <w:tcBorders>
              <w:top w:val="single" w:color="auto" w:sz="4" w:space="0"/>
              <w:left w:val="single" w:color="auto" w:sz="4" w:space="0"/>
              <w:bottom w:val="single" w:color="auto" w:sz="4" w:space="0"/>
              <w:right w:val="single" w:color="auto" w:sz="4" w:space="0"/>
            </w:tcBorders>
            <w:vAlign w:val="top"/>
          </w:tcPr>
          <w:p>
            <w:pPr>
              <w:rPr>
                <w:ins w:id="639" w:author="vivo(Boubacar)" w:date="2022-08-17T10:58:16Z"/>
                <w:rFonts w:hint="default" w:ascii="Times New Roman" w:hAnsi="Times New Roman" w:eastAsia="宋体" w:cs="Times New Roman"/>
                <w:sz w:val="22"/>
                <w:szCs w:val="24"/>
                <w:lang w:val="en-GB" w:eastAsia="ko-KR" w:bidi="ar-SA"/>
              </w:rPr>
            </w:pPr>
            <w:ins w:id="640" w:author="vivo(Boubacar)" w:date="2022-08-17T10:59:12Z">
              <w:r>
                <w:rPr>
                  <w:rFonts w:hint="eastAsia" w:eastAsia="宋体"/>
                  <w:lang w:val="en-US" w:eastAsia="zh-CN"/>
                </w:rPr>
                <w:t>N</w:t>
              </w:r>
            </w:ins>
            <w:ins w:id="641" w:author="vivo(Boubacar)" w:date="2022-08-17T10:59:13Z">
              <w:r>
                <w:rPr>
                  <w:rFonts w:hint="eastAsia" w:eastAsia="宋体"/>
                  <w:lang w:val="en-US" w:eastAsia="zh-CN"/>
                </w:rPr>
                <w:t xml:space="preserve">ot </w:t>
              </w:r>
            </w:ins>
            <w:ins w:id="642" w:author="vivo(Boubacar)" w:date="2022-08-17T10:59:16Z">
              <w:r>
                <w:rPr>
                  <w:rFonts w:hint="eastAsia" w:eastAsia="宋体"/>
                  <w:lang w:val="en-US" w:eastAsia="zh-CN"/>
                </w:rPr>
                <w:t>s</w:t>
              </w:r>
            </w:ins>
            <w:ins w:id="643" w:author="vivo(Boubacar)" w:date="2022-08-17T10:59:17Z">
              <w:r>
                <w:rPr>
                  <w:rFonts w:hint="eastAsia" w:eastAsia="宋体"/>
                  <w:lang w:val="en-US" w:eastAsia="zh-CN"/>
                </w:rPr>
                <w:t>ure</w:t>
              </w:r>
            </w:ins>
          </w:p>
        </w:tc>
        <w:tc>
          <w:tcPr>
            <w:tcW w:w="6490" w:type="dxa"/>
            <w:tcBorders>
              <w:top w:val="single" w:color="auto" w:sz="4" w:space="0"/>
              <w:left w:val="single" w:color="auto" w:sz="4" w:space="0"/>
              <w:bottom w:val="single" w:color="auto" w:sz="4" w:space="0"/>
              <w:right w:val="single" w:color="auto" w:sz="4" w:space="0"/>
            </w:tcBorders>
            <w:vAlign w:val="top"/>
          </w:tcPr>
          <w:p>
            <w:pPr>
              <w:rPr>
                <w:ins w:id="644" w:author="vivo(Boubacar)" w:date="2022-08-17T10:58:16Z"/>
                <w:rFonts w:hint="default" w:ascii="Times New Roman" w:hAnsi="Times New Roman" w:eastAsia="宋体" w:cs="Times New Roman"/>
                <w:sz w:val="22"/>
                <w:szCs w:val="24"/>
                <w:lang w:val="en-GB" w:eastAsia="ko-KR" w:bidi="ar-SA"/>
              </w:rPr>
            </w:pPr>
            <w:ins w:id="645" w:author="vivo(Boubacar)" w:date="2022-08-17T10:59:30Z">
              <w:r>
                <w:rPr>
                  <w:rFonts w:hint="eastAsia" w:eastAsia="宋体"/>
                  <w:lang w:val="en-US" w:eastAsia="zh-CN"/>
                </w:rPr>
                <w:t>Op</w:t>
              </w:r>
            </w:ins>
            <w:ins w:id="646" w:author="vivo(Boubacar)" w:date="2022-08-17T10:59:31Z">
              <w:r>
                <w:rPr>
                  <w:rFonts w:hint="eastAsia" w:eastAsia="宋体"/>
                  <w:lang w:val="en-US" w:eastAsia="zh-CN"/>
                </w:rPr>
                <w:t xml:space="preserve">en </w:t>
              </w:r>
            </w:ins>
            <w:ins w:id="647" w:author="vivo(Boubacar)" w:date="2022-08-17T10:59:32Z">
              <w:r>
                <w:rPr>
                  <w:rFonts w:hint="eastAsia" w:eastAsia="宋体"/>
                  <w:lang w:val="en-US" w:eastAsia="zh-CN"/>
                </w:rPr>
                <w:t>for</w:t>
              </w:r>
            </w:ins>
            <w:ins w:id="648" w:author="vivo(Boubacar)" w:date="2022-08-17T10:59:33Z">
              <w:r>
                <w:rPr>
                  <w:rFonts w:hint="eastAsia" w:eastAsia="宋体"/>
                  <w:lang w:val="en-US" w:eastAsia="zh-CN"/>
                </w:rPr>
                <w:t xml:space="preserve"> </w:t>
              </w:r>
            </w:ins>
            <w:ins w:id="649" w:author="vivo(Boubacar)" w:date="2022-08-17T10:59:34Z">
              <w:r>
                <w:rPr>
                  <w:rFonts w:hint="eastAsia" w:eastAsia="宋体"/>
                  <w:lang w:val="en-US" w:eastAsia="zh-CN"/>
                </w:rPr>
                <w:t>f</w:t>
              </w:r>
            </w:ins>
            <w:ins w:id="650" w:author="vivo(Boubacar)" w:date="2022-08-17T10:59:35Z">
              <w:r>
                <w:rPr>
                  <w:rFonts w:hint="eastAsia" w:eastAsia="宋体"/>
                  <w:lang w:val="en-US" w:eastAsia="zh-CN"/>
                </w:rPr>
                <w:t>urth</w:t>
              </w:r>
            </w:ins>
            <w:ins w:id="651" w:author="vivo(Boubacar)" w:date="2022-08-17T10:59:36Z">
              <w:r>
                <w:rPr>
                  <w:rFonts w:hint="eastAsia" w:eastAsia="宋体"/>
                  <w:lang w:val="en-US" w:eastAsia="zh-CN"/>
                </w:rPr>
                <w:t xml:space="preserve">er </w:t>
              </w:r>
            </w:ins>
            <w:ins w:id="652" w:author="vivo(Boubacar)" w:date="2022-08-17T10:59:38Z">
              <w:r>
                <w:rPr>
                  <w:rFonts w:hint="eastAsia" w:eastAsia="宋体"/>
                  <w:lang w:val="en-US" w:eastAsia="zh-CN"/>
                </w:rPr>
                <w:t>dis</w:t>
              </w:r>
            </w:ins>
            <w:ins w:id="653" w:author="vivo(Boubacar)" w:date="2022-08-17T10:59:39Z">
              <w:r>
                <w:rPr>
                  <w:rFonts w:hint="eastAsia" w:eastAsia="宋体"/>
                  <w:lang w:val="en-US" w:eastAsia="zh-CN"/>
                </w:rPr>
                <w:t>cussio</w:t>
              </w:r>
            </w:ins>
            <w:ins w:id="654" w:author="vivo(Boubacar)" w:date="2022-08-17T10:59:40Z">
              <w:r>
                <w:rPr>
                  <w:rFonts w:hint="eastAsia" w:eastAsia="宋体"/>
                  <w:lang w:val="en-US" w:eastAsia="zh-CN"/>
                </w:rPr>
                <w:t>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Pr>
          <w:p>
            <w:pPr>
              <w:rPr>
                <w:rFonts w:hint="default" w:eastAsia="宋体"/>
                <w:lang w:val="en-US" w:eastAsia="zh-CN"/>
              </w:rPr>
            </w:pPr>
            <w:bookmarkStart w:id="2" w:name="_GoBack"/>
            <w:bookmarkEnd w:id="2"/>
            <w:r>
              <w:rPr>
                <w:rFonts w:hint="eastAsia" w:eastAsia="宋体"/>
                <w:lang w:val="en-US" w:eastAsia="zh-CN"/>
              </w:rPr>
              <w:t>CMCC</w:t>
            </w:r>
          </w:p>
        </w:tc>
        <w:tc>
          <w:tcPr>
            <w:tcW w:w="1361" w:type="dxa"/>
          </w:tcPr>
          <w:p>
            <w:pPr>
              <w:rPr>
                <w:rFonts w:hint="eastAsia" w:eastAsia="宋体"/>
                <w:lang w:val="en-US" w:eastAsia="zh-CN"/>
              </w:rPr>
            </w:pPr>
          </w:p>
        </w:tc>
        <w:tc>
          <w:tcPr>
            <w:tcW w:w="6490" w:type="dxa"/>
          </w:tcPr>
          <w:p>
            <w:pPr>
              <w:rPr>
                <w:rFonts w:hint="default" w:eastAsia="宋体"/>
                <w:lang w:val="en-US" w:eastAsia="zh-CN"/>
              </w:rPr>
            </w:pPr>
            <w:r>
              <w:rPr>
                <w:rFonts w:hint="eastAsia" w:eastAsia="宋体"/>
                <w:lang w:val="en-US" w:eastAsia="zh-CN"/>
              </w:rPr>
              <w:t xml:space="preserve">Waiting for SA2 progress.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1361"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c>
          <w:tcPr>
            <w:tcW w:w="6490" w:type="dxa"/>
            <w:tcBorders>
              <w:top w:val="single" w:color="auto" w:sz="4" w:space="0"/>
              <w:left w:val="single" w:color="auto" w:sz="4" w:space="0"/>
              <w:bottom w:val="single" w:color="auto" w:sz="4" w:space="0"/>
              <w:right w:val="single" w:color="auto" w:sz="4" w:space="0"/>
            </w:tcBorders>
            <w:vAlign w:val="top"/>
          </w:tcPr>
          <w:p>
            <w:pPr>
              <w:rPr>
                <w:rFonts w:hint="eastAsia" w:eastAsia="宋体"/>
                <w:lang w:val="en-US" w:eastAsia="zh-CN"/>
              </w:rPr>
            </w:pPr>
          </w:p>
        </w:tc>
      </w:tr>
    </w:tbl>
    <w:p>
      <w:pPr>
        <w:rPr>
          <w:rFonts w:eastAsia="宋体"/>
          <w:b/>
          <w:sz w:val="20"/>
          <w:szCs w:val="20"/>
          <w:lang w:eastAsia="zh-CN"/>
        </w:rPr>
      </w:pPr>
    </w:p>
    <w:p>
      <w:pPr>
        <w:pStyle w:val="2"/>
        <w:rPr>
          <w:rFonts w:eastAsiaTheme="minorEastAsia"/>
          <w:lang w:val="en-GB" w:eastAsia="zh-CN"/>
        </w:rPr>
      </w:pPr>
      <w:r>
        <w:rPr>
          <w:lang w:val="en-GB"/>
        </w:rPr>
        <w:t>Conclusion, Recommendations [if needed]</w:t>
      </w:r>
    </w:p>
    <w:p>
      <w:pPr>
        <w:rPr>
          <w:rFonts w:eastAsiaTheme="minorEastAsia"/>
          <w:lang w:val="en-GB" w:eastAsia="zh-CN"/>
        </w:rPr>
      </w:pPr>
      <w:r>
        <w:rPr>
          <w:rFonts w:hint="eastAsia" w:eastAsiaTheme="minorEastAsia"/>
          <w:lang w:val="en-GB" w:eastAsia="zh-CN"/>
        </w:rPr>
        <w:t>[TBD]</w:t>
      </w:r>
    </w:p>
    <w:p>
      <w:pPr>
        <w:pStyle w:val="2"/>
        <w:rPr>
          <w:lang w:val="en-GB"/>
        </w:rPr>
      </w:pPr>
      <w:r>
        <w:rPr>
          <w:lang w:val="en-GB"/>
        </w:rPr>
        <w:t>References</w:t>
      </w:r>
    </w:p>
    <w:p>
      <w:pPr>
        <w:numPr>
          <w:ilvl w:val="0"/>
          <w:numId w:val="6"/>
        </w:numPr>
        <w:rPr>
          <w:lang w:val="en-GB"/>
        </w:rPr>
      </w:pPr>
      <w:r>
        <w:rPr>
          <w:rFonts w:hint="eastAsia"/>
          <w:lang w:val="en-GB"/>
        </w:rPr>
        <w:t>RP-221262</w:t>
      </w:r>
      <w:r>
        <w:rPr>
          <w:rFonts w:hint="eastAsia" w:eastAsia="宋体"/>
          <w:lang w:eastAsia="zh-CN"/>
        </w:rPr>
        <w:t>,</w:t>
      </w:r>
      <w:r>
        <w:rPr>
          <w:rFonts w:hint="eastAsia"/>
          <w:lang w:val="en-GB"/>
        </w:rPr>
        <w:tab/>
      </w:r>
      <w:r>
        <w:rPr>
          <w:rFonts w:hint="eastAsia"/>
          <w:lang w:val="en-GB"/>
        </w:rPr>
        <w:t>Revised WID on NR sidelink relay enhancements</w:t>
      </w:r>
      <w:r>
        <w:rPr>
          <w:rFonts w:hint="eastAsia" w:eastAsia="宋体"/>
          <w:lang w:eastAsia="zh-CN"/>
        </w:rPr>
        <w:t xml:space="preserve">, </w:t>
      </w:r>
      <w:r>
        <w:rPr>
          <w:rFonts w:hint="eastAsia"/>
          <w:lang w:val="en-GB"/>
        </w:rPr>
        <w:t>RAN#96</w:t>
      </w:r>
    </w:p>
    <w:p>
      <w:pPr>
        <w:numPr>
          <w:ilvl w:val="0"/>
          <w:numId w:val="6"/>
        </w:numPr>
        <w:rPr>
          <w:lang w:val="en-GB"/>
        </w:rPr>
      </w:pPr>
      <w:r>
        <w:rPr>
          <w:rFonts w:hint="eastAsia" w:eastAsia="宋体"/>
          <w:lang w:eastAsia="zh-CN"/>
        </w:rPr>
        <w:t>TR 23.700-33, SA2</w:t>
      </w:r>
    </w:p>
    <w:p>
      <w:pPr>
        <w:numPr>
          <w:ilvl w:val="0"/>
          <w:numId w:val="6"/>
        </w:numPr>
        <w:rPr>
          <w:lang w:val="en-GB"/>
        </w:rPr>
      </w:pPr>
      <w:r>
        <w:rPr>
          <w:rFonts w:hint="eastAsia"/>
          <w:lang w:val="en-GB"/>
        </w:rPr>
        <w:t>R3-224370</w:t>
      </w:r>
      <w:r>
        <w:rPr>
          <w:rFonts w:hint="eastAsia" w:eastAsia="宋体"/>
          <w:lang w:eastAsia="zh-CN"/>
        </w:rPr>
        <w:t>,</w:t>
      </w:r>
      <w:r>
        <w:rPr>
          <w:rFonts w:hint="eastAsia"/>
          <w:lang w:val="en-GB"/>
        </w:rPr>
        <w:tab/>
      </w:r>
      <w:r>
        <w:rPr>
          <w:rFonts w:hint="eastAsia"/>
          <w:lang w:val="en-GB"/>
        </w:rPr>
        <w:t>Discussion on UE authorization for U2U relay</w:t>
      </w:r>
      <w:r>
        <w:rPr>
          <w:rFonts w:hint="eastAsia" w:eastAsia="宋体"/>
          <w:lang w:eastAsia="zh-CN"/>
        </w:rPr>
        <w:t>,</w:t>
      </w:r>
      <w:r>
        <w:rPr>
          <w:rFonts w:hint="eastAsia"/>
          <w:lang w:val="en-GB"/>
        </w:rPr>
        <w:t xml:space="preserve"> ZTE</w:t>
      </w:r>
    </w:p>
    <w:p>
      <w:pPr>
        <w:numPr>
          <w:ilvl w:val="0"/>
          <w:numId w:val="6"/>
        </w:numPr>
        <w:rPr>
          <w:lang w:val="en-GB"/>
        </w:rPr>
      </w:pPr>
      <w:r>
        <w:rPr>
          <w:rFonts w:hint="eastAsia"/>
          <w:lang w:val="en-GB"/>
        </w:rPr>
        <w:t>R3-224380</w:t>
      </w:r>
      <w:r>
        <w:rPr>
          <w:rFonts w:hint="eastAsia" w:eastAsia="宋体"/>
          <w:lang w:eastAsia="zh-CN"/>
        </w:rPr>
        <w:t>,</w:t>
      </w:r>
      <w:r>
        <w:rPr>
          <w:rFonts w:hint="eastAsia"/>
          <w:lang w:val="en-GB"/>
        </w:rPr>
        <w:tab/>
      </w:r>
      <w:r>
        <w:rPr>
          <w:rFonts w:hint="eastAsia"/>
          <w:lang w:val="en-GB"/>
        </w:rPr>
        <w:t>Authorization information for multi-path</w:t>
      </w:r>
      <w:r>
        <w:rPr>
          <w:rFonts w:hint="eastAsia" w:eastAsia="宋体"/>
          <w:lang w:eastAsia="zh-CN"/>
        </w:rPr>
        <w:t>,</w:t>
      </w:r>
      <w:r>
        <w:rPr>
          <w:rFonts w:hint="eastAsia"/>
          <w:lang w:val="en-GB"/>
        </w:rPr>
        <w:t xml:space="preserve">  Nokia, Nokia Shanghai Bell</w:t>
      </w:r>
    </w:p>
    <w:p>
      <w:pPr>
        <w:numPr>
          <w:ilvl w:val="0"/>
          <w:numId w:val="6"/>
        </w:numPr>
        <w:rPr>
          <w:lang w:val="en-GB"/>
        </w:rPr>
      </w:pPr>
      <w:r>
        <w:rPr>
          <w:rFonts w:hint="eastAsia"/>
          <w:lang w:val="en-GB"/>
        </w:rPr>
        <w:t>R3-224551</w:t>
      </w:r>
      <w:r>
        <w:rPr>
          <w:rFonts w:hint="eastAsia" w:eastAsia="宋体"/>
          <w:lang w:eastAsia="zh-CN"/>
        </w:rPr>
        <w:t>,</w:t>
      </w:r>
      <w:r>
        <w:rPr>
          <w:rFonts w:hint="eastAsia"/>
          <w:lang w:val="en-GB"/>
        </w:rPr>
        <w:tab/>
      </w:r>
      <w:r>
        <w:rPr>
          <w:rFonts w:hint="eastAsia"/>
          <w:lang w:val="en-GB"/>
        </w:rPr>
        <w:t>SL relay: U2U relay</w:t>
      </w:r>
      <w:r>
        <w:rPr>
          <w:rFonts w:hint="eastAsia" w:eastAsia="宋体"/>
          <w:lang w:eastAsia="zh-CN"/>
        </w:rPr>
        <w:t>,</w:t>
      </w:r>
      <w:r>
        <w:rPr>
          <w:rFonts w:hint="eastAsia"/>
          <w:lang w:val="en-GB"/>
        </w:rPr>
        <w:t xml:space="preserve"> Huawei</w:t>
      </w:r>
    </w:p>
    <w:p>
      <w:pPr>
        <w:numPr>
          <w:ilvl w:val="0"/>
          <w:numId w:val="6"/>
        </w:numPr>
        <w:rPr>
          <w:lang w:val="en-GB"/>
        </w:rPr>
      </w:pPr>
      <w:r>
        <w:rPr>
          <w:rFonts w:hint="eastAsia"/>
          <w:lang w:val="en-GB"/>
        </w:rPr>
        <w:t>R3-224600</w:t>
      </w:r>
      <w:r>
        <w:rPr>
          <w:rFonts w:hint="eastAsia" w:eastAsia="宋体"/>
          <w:lang w:eastAsia="zh-CN"/>
        </w:rPr>
        <w:t>,</w:t>
      </w:r>
      <w:r>
        <w:rPr>
          <w:rFonts w:hint="eastAsia"/>
          <w:lang w:val="en-GB"/>
        </w:rPr>
        <w:tab/>
      </w:r>
      <w:r>
        <w:rPr>
          <w:rFonts w:hint="eastAsia"/>
          <w:lang w:val="en-GB"/>
        </w:rPr>
        <w:t>Authorization for multi-path support and U2U relays</w:t>
      </w:r>
      <w:r>
        <w:rPr>
          <w:rFonts w:hint="eastAsia" w:eastAsia="宋体"/>
          <w:lang w:eastAsia="zh-CN"/>
        </w:rPr>
        <w:t>,</w:t>
      </w:r>
      <w:r>
        <w:rPr>
          <w:rFonts w:hint="eastAsia"/>
          <w:lang w:val="en-GB"/>
        </w:rPr>
        <w:t xml:space="preserve"> Qualcomm Incorporated</w:t>
      </w:r>
    </w:p>
    <w:p>
      <w:pPr>
        <w:numPr>
          <w:ilvl w:val="0"/>
          <w:numId w:val="6"/>
        </w:numPr>
        <w:rPr>
          <w:lang w:val="en-GB"/>
        </w:rPr>
      </w:pPr>
      <w:r>
        <w:rPr>
          <w:rFonts w:hint="eastAsia"/>
          <w:lang w:val="en-GB"/>
        </w:rPr>
        <w:t>R3-224750</w:t>
      </w:r>
      <w:r>
        <w:rPr>
          <w:rFonts w:hint="eastAsia" w:eastAsia="宋体"/>
          <w:lang w:eastAsia="zh-CN"/>
        </w:rPr>
        <w:t>,</w:t>
      </w:r>
      <w:r>
        <w:rPr>
          <w:rFonts w:hint="eastAsia"/>
          <w:lang w:val="en-GB"/>
        </w:rPr>
        <w:tab/>
      </w:r>
      <w:r>
        <w:rPr>
          <w:rFonts w:hint="eastAsia"/>
          <w:lang w:val="en-GB"/>
        </w:rPr>
        <w:t>Discussion on authorization for UE-to-UE relay operation</w:t>
      </w:r>
      <w:r>
        <w:rPr>
          <w:rFonts w:hint="eastAsia" w:eastAsia="宋体"/>
          <w:lang w:eastAsia="zh-CN"/>
        </w:rPr>
        <w:t>,</w:t>
      </w:r>
      <w:r>
        <w:rPr>
          <w:rFonts w:hint="eastAsia"/>
          <w:lang w:val="en-GB"/>
        </w:rPr>
        <w:t xml:space="preserve"> LG Electronics</w:t>
      </w:r>
    </w:p>
    <w:p>
      <w:pPr>
        <w:numPr>
          <w:ilvl w:val="0"/>
          <w:numId w:val="6"/>
        </w:numPr>
        <w:rPr>
          <w:lang w:val="en-GB"/>
        </w:rPr>
      </w:pPr>
      <w:r>
        <w:rPr>
          <w:rFonts w:hint="eastAsia"/>
          <w:lang w:val="en-GB"/>
        </w:rPr>
        <w:t>R3-224757</w:t>
      </w:r>
      <w:r>
        <w:rPr>
          <w:rFonts w:hint="eastAsia" w:eastAsia="宋体"/>
          <w:lang w:eastAsia="zh-CN"/>
        </w:rPr>
        <w:t>,</w:t>
      </w:r>
      <w:r>
        <w:rPr>
          <w:rFonts w:hint="eastAsia"/>
          <w:lang w:val="en-GB"/>
        </w:rPr>
        <w:tab/>
      </w:r>
      <w:r>
        <w:rPr>
          <w:rFonts w:hint="eastAsia"/>
          <w:lang w:val="en-GB"/>
        </w:rPr>
        <w:t>Authorization Enhancement to support Rel.18 Sidelink Relay</w:t>
      </w:r>
      <w:r>
        <w:rPr>
          <w:rFonts w:hint="eastAsia" w:eastAsia="宋体"/>
          <w:lang w:eastAsia="zh-CN"/>
        </w:rPr>
        <w:t>,</w:t>
      </w:r>
      <w:r>
        <w:rPr>
          <w:rFonts w:hint="eastAsia"/>
          <w:lang w:val="en-GB"/>
        </w:rPr>
        <w:t xml:space="preserve"> Samsung</w:t>
      </w:r>
    </w:p>
    <w:p>
      <w:pPr>
        <w:numPr>
          <w:ilvl w:val="0"/>
          <w:numId w:val="6"/>
        </w:numPr>
        <w:rPr>
          <w:lang w:val="en-GB"/>
        </w:rPr>
      </w:pPr>
      <w:r>
        <w:rPr>
          <w:rFonts w:hint="eastAsia"/>
          <w:lang w:val="en-GB"/>
        </w:rPr>
        <w:t>R3-224904</w:t>
      </w:r>
      <w:r>
        <w:rPr>
          <w:rFonts w:hint="eastAsia" w:eastAsia="宋体"/>
          <w:lang w:eastAsia="zh-CN"/>
        </w:rPr>
        <w:t>,</w:t>
      </w:r>
      <w:r>
        <w:rPr>
          <w:rFonts w:hint="eastAsia"/>
          <w:lang w:val="en-GB"/>
        </w:rPr>
        <w:tab/>
      </w:r>
      <w:r>
        <w:rPr>
          <w:rFonts w:hint="eastAsia"/>
          <w:lang w:val="en-GB"/>
        </w:rPr>
        <w:t>Consideration on authorization for U2U relay</w:t>
      </w:r>
      <w:r>
        <w:rPr>
          <w:rFonts w:hint="eastAsia" w:eastAsia="宋体"/>
          <w:lang w:eastAsia="zh-CN"/>
        </w:rPr>
        <w:t>,</w:t>
      </w:r>
      <w:r>
        <w:rPr>
          <w:rFonts w:hint="eastAsia"/>
          <w:lang w:val="en-GB"/>
        </w:rPr>
        <w:t xml:space="preserve"> CMCC</w:t>
      </w:r>
    </w:p>
    <w:p>
      <w:pPr>
        <w:pStyle w:val="36"/>
        <w:numPr>
          <w:ilvl w:val="0"/>
          <w:numId w:val="0"/>
        </w:numPr>
        <w:ind w:left="567" w:hanging="567"/>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3978"/>
        </w:tabs>
        <w:ind w:left="3978"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1F540ACE"/>
    <w:multiLevelType w:val="singleLevel"/>
    <w:tmpl w:val="1F540ACE"/>
    <w:lvl w:ilvl="0" w:tentative="0">
      <w:start w:val="5"/>
      <w:numFmt w:val="decimal"/>
      <w:suff w:val="space"/>
      <w:lvlText w:val="[%1]"/>
      <w:lvlJc w:val="left"/>
    </w:lvl>
  </w:abstractNum>
  <w:abstractNum w:abstractNumId="2">
    <w:nsid w:val="20A9349A"/>
    <w:multiLevelType w:val="multilevel"/>
    <w:tmpl w:val="20A9349A"/>
    <w:lvl w:ilvl="0" w:tentative="0">
      <w:start w:val="1"/>
      <w:numFmt w:val="decimal"/>
      <w:lvlText w:val="%1."/>
      <w:lvlJc w:val="left"/>
      <w:pPr>
        <w:ind w:left="360" w:hanging="360"/>
      </w:pPr>
      <w:rPr>
        <w:rFonts w:hint="eastAsia"/>
      </w:rPr>
    </w:lvl>
    <w:lvl w:ilvl="1" w:tentative="0">
      <w:start w:val="1"/>
      <w:numFmt w:val="upperLetter"/>
      <w:lvlText w:val="%2."/>
      <w:lvlJc w:val="left"/>
      <w:pPr>
        <w:ind w:left="800" w:hanging="400"/>
      </w:pPr>
    </w:lvl>
    <w:lvl w:ilvl="2" w:tentative="0">
      <w:start w:val="1"/>
      <w:numFmt w:val="lowerRoman"/>
      <w:lvlText w:val="%3."/>
      <w:lvlJc w:val="right"/>
      <w:pPr>
        <w:ind w:left="1200" w:hanging="400"/>
      </w:pPr>
    </w:lvl>
    <w:lvl w:ilvl="3" w:tentative="0">
      <w:start w:val="1"/>
      <w:numFmt w:val="decimal"/>
      <w:lvlText w:val="%4."/>
      <w:lvlJc w:val="left"/>
      <w:pPr>
        <w:ind w:left="1600" w:hanging="400"/>
      </w:pPr>
    </w:lvl>
    <w:lvl w:ilvl="4" w:tentative="0">
      <w:start w:val="1"/>
      <w:numFmt w:val="upperLetter"/>
      <w:lvlText w:val="%5."/>
      <w:lvlJc w:val="left"/>
      <w:pPr>
        <w:ind w:left="2000" w:hanging="400"/>
      </w:pPr>
    </w:lvl>
    <w:lvl w:ilvl="5" w:tentative="0">
      <w:start w:val="1"/>
      <w:numFmt w:val="lowerRoman"/>
      <w:lvlText w:val="%6."/>
      <w:lvlJc w:val="right"/>
      <w:pPr>
        <w:ind w:left="2400" w:hanging="400"/>
      </w:pPr>
    </w:lvl>
    <w:lvl w:ilvl="6" w:tentative="0">
      <w:start w:val="1"/>
      <w:numFmt w:val="decimal"/>
      <w:lvlText w:val="%7."/>
      <w:lvlJc w:val="left"/>
      <w:pPr>
        <w:ind w:left="2800" w:hanging="400"/>
      </w:pPr>
    </w:lvl>
    <w:lvl w:ilvl="7" w:tentative="0">
      <w:start w:val="1"/>
      <w:numFmt w:val="upperLetter"/>
      <w:lvlText w:val="%8."/>
      <w:lvlJc w:val="left"/>
      <w:pPr>
        <w:ind w:left="3200" w:hanging="400"/>
      </w:pPr>
    </w:lvl>
    <w:lvl w:ilvl="8" w:tentative="0">
      <w:start w:val="1"/>
      <w:numFmt w:val="lowerRoman"/>
      <w:lvlText w:val="%9."/>
      <w:lvlJc w:val="right"/>
      <w:pPr>
        <w:ind w:left="3600" w:hanging="400"/>
      </w:pPr>
    </w:lvl>
  </w:abstractNum>
  <w:abstractNum w:abstractNumId="3">
    <w:nsid w:val="23F9606B"/>
    <w:multiLevelType w:val="singleLevel"/>
    <w:tmpl w:val="23F9606B"/>
    <w:lvl w:ilvl="0" w:tentative="0">
      <w:start w:val="1"/>
      <w:numFmt w:val="decimal"/>
      <w:suff w:val="space"/>
      <w:lvlText w:val="[%1]"/>
      <w:lvlJc w:val="left"/>
    </w:lvl>
  </w:abstractNum>
  <w:abstractNum w:abstractNumId="4">
    <w:nsid w:val="327D301D"/>
    <w:multiLevelType w:val="multilevel"/>
    <w:tmpl w:val="327D301D"/>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260" w:hanging="360"/>
      </w:pPr>
      <w:rPr>
        <w:rFonts w:hint="default" w:ascii="Symbol" w:hAnsi="Symbol"/>
      </w:rPr>
    </w:lvl>
    <w:lvl w:ilvl="2" w:tentative="0">
      <w:start w:val="1"/>
      <w:numFmt w:val="bullet"/>
      <w:lvlText w:val=""/>
      <w:lvlJc w:val="left"/>
      <w:pPr>
        <w:ind w:left="1980" w:hanging="360"/>
      </w:pPr>
      <w:rPr>
        <w:rFonts w:hint="default" w:ascii="Wingdings" w:hAnsi="Wingdings"/>
      </w:rPr>
    </w:lvl>
    <w:lvl w:ilvl="3" w:tentative="0">
      <w:start w:val="1"/>
      <w:numFmt w:val="bullet"/>
      <w:lvlText w:val=""/>
      <w:lvlJc w:val="left"/>
      <w:pPr>
        <w:ind w:left="2700" w:hanging="360"/>
      </w:pPr>
      <w:rPr>
        <w:rFonts w:hint="default" w:ascii="Symbol" w:hAnsi="Symbol"/>
      </w:rPr>
    </w:lvl>
    <w:lvl w:ilvl="4" w:tentative="0">
      <w:start w:val="1"/>
      <w:numFmt w:val="bullet"/>
      <w:lvlText w:val="o"/>
      <w:lvlJc w:val="left"/>
      <w:pPr>
        <w:ind w:left="3420" w:hanging="360"/>
      </w:pPr>
      <w:rPr>
        <w:rFonts w:hint="default" w:ascii="Courier New" w:hAnsi="Courier New" w:cs="Courier New"/>
      </w:rPr>
    </w:lvl>
    <w:lvl w:ilvl="5" w:tentative="0">
      <w:start w:val="1"/>
      <w:numFmt w:val="bullet"/>
      <w:lvlText w:val=""/>
      <w:lvlJc w:val="left"/>
      <w:pPr>
        <w:ind w:left="4140" w:hanging="360"/>
      </w:pPr>
      <w:rPr>
        <w:rFonts w:hint="default" w:ascii="Wingdings" w:hAnsi="Wingdings"/>
      </w:rPr>
    </w:lvl>
    <w:lvl w:ilvl="6" w:tentative="0">
      <w:start w:val="1"/>
      <w:numFmt w:val="bullet"/>
      <w:lvlText w:val=""/>
      <w:lvlJc w:val="left"/>
      <w:pPr>
        <w:ind w:left="4860" w:hanging="360"/>
      </w:pPr>
      <w:rPr>
        <w:rFonts w:hint="default" w:ascii="Symbol" w:hAnsi="Symbol"/>
      </w:rPr>
    </w:lvl>
    <w:lvl w:ilvl="7" w:tentative="0">
      <w:start w:val="1"/>
      <w:numFmt w:val="bullet"/>
      <w:lvlText w:val="o"/>
      <w:lvlJc w:val="left"/>
      <w:pPr>
        <w:ind w:left="5580" w:hanging="360"/>
      </w:pPr>
      <w:rPr>
        <w:rFonts w:hint="default" w:ascii="Courier New" w:hAnsi="Courier New" w:cs="Courier New"/>
      </w:rPr>
    </w:lvl>
    <w:lvl w:ilvl="8" w:tentative="0">
      <w:start w:val="1"/>
      <w:numFmt w:val="bullet"/>
      <w:lvlText w:val=""/>
      <w:lvlJc w:val="left"/>
      <w:pPr>
        <w:ind w:left="6300" w:hanging="360"/>
      </w:pPr>
      <w:rPr>
        <w:rFonts w:hint="default" w:ascii="Wingdings" w:hAnsi="Wingdings"/>
      </w:rPr>
    </w:lvl>
  </w:abstractNum>
  <w:abstractNum w:abstractNumId="5">
    <w:nsid w:val="4D435891"/>
    <w:multiLevelType w:val="multilevel"/>
    <w:tmpl w:val="4D435891"/>
    <w:lvl w:ilvl="0" w:tentative="0">
      <w:start w:val="1"/>
      <w:numFmt w:val="decimal"/>
      <w:pStyle w:val="36"/>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nkar">
    <w15:presenceInfo w15:providerId="None" w15:userId="Shankar"/>
  </w15:person>
  <w15:person w15:author="Ericsson">
    <w15:presenceInfo w15:providerId="None" w15:userId="Ericsson"/>
  </w15:person>
  <w15:person w15:author="ZTE">
    <w15:presenceInfo w15:providerId="None" w15:userId="ZTE"/>
  </w15:person>
  <w15:person w15:author="배범식/5G/6G표준Lab(SR)/삼성전자">
    <w15:presenceInfo w15:providerId="AD" w15:userId="S-1-5-21-1569490900-2152479555-3239727262-78603"/>
  </w15:person>
  <w15:person w15:author="CATT">
    <w15:presenceInfo w15:providerId="None" w15:userId="CATT"/>
  </w15:person>
  <w15:person w15:author="ChinaTelecom">
    <w15:presenceInfo w15:providerId="None" w15:userId="ChinaTelecom"/>
  </w15:person>
  <w15:person w15:author="vivo(Boubacar)">
    <w15:presenceInfo w15:providerId="None" w15:userId="vivo(Boubac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5FCA"/>
    <w:rsid w:val="00010D87"/>
    <w:rsid w:val="00012036"/>
    <w:rsid w:val="000129AB"/>
    <w:rsid w:val="00016142"/>
    <w:rsid w:val="00020A2C"/>
    <w:rsid w:val="00036A86"/>
    <w:rsid w:val="00046B8F"/>
    <w:rsid w:val="00052EB9"/>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4612"/>
    <w:rsid w:val="000C5230"/>
    <w:rsid w:val="000D4145"/>
    <w:rsid w:val="000D7CCC"/>
    <w:rsid w:val="000E173B"/>
    <w:rsid w:val="000E1E27"/>
    <w:rsid w:val="000E51FE"/>
    <w:rsid w:val="000F1B6D"/>
    <w:rsid w:val="00100216"/>
    <w:rsid w:val="00103B76"/>
    <w:rsid w:val="00103FD0"/>
    <w:rsid w:val="00107CEC"/>
    <w:rsid w:val="00117712"/>
    <w:rsid w:val="00120F8D"/>
    <w:rsid w:val="00125D1D"/>
    <w:rsid w:val="00127BFC"/>
    <w:rsid w:val="0013001D"/>
    <w:rsid w:val="00130E5C"/>
    <w:rsid w:val="00132A63"/>
    <w:rsid w:val="0013456A"/>
    <w:rsid w:val="00136668"/>
    <w:rsid w:val="00140B64"/>
    <w:rsid w:val="001416EF"/>
    <w:rsid w:val="0014525B"/>
    <w:rsid w:val="001453C1"/>
    <w:rsid w:val="001457A5"/>
    <w:rsid w:val="001475B7"/>
    <w:rsid w:val="00151001"/>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B33D7"/>
    <w:rsid w:val="001C257C"/>
    <w:rsid w:val="001C2E04"/>
    <w:rsid w:val="001C6268"/>
    <w:rsid w:val="001C7630"/>
    <w:rsid w:val="001D0953"/>
    <w:rsid w:val="001D2E74"/>
    <w:rsid w:val="001E3922"/>
    <w:rsid w:val="001E3F7A"/>
    <w:rsid w:val="001E49C8"/>
    <w:rsid w:val="001E566D"/>
    <w:rsid w:val="001E6DC0"/>
    <w:rsid w:val="001F39CD"/>
    <w:rsid w:val="001F48F3"/>
    <w:rsid w:val="001F55EE"/>
    <w:rsid w:val="001F6FD6"/>
    <w:rsid w:val="00210DE0"/>
    <w:rsid w:val="00221956"/>
    <w:rsid w:val="00222700"/>
    <w:rsid w:val="00223B3A"/>
    <w:rsid w:val="0022549B"/>
    <w:rsid w:val="00225BDF"/>
    <w:rsid w:val="00232901"/>
    <w:rsid w:val="002336F0"/>
    <w:rsid w:val="00235DCE"/>
    <w:rsid w:val="00236ACD"/>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A64AB"/>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6E31"/>
    <w:rsid w:val="00347203"/>
    <w:rsid w:val="00351EFB"/>
    <w:rsid w:val="0036346D"/>
    <w:rsid w:val="0036368C"/>
    <w:rsid w:val="003666C6"/>
    <w:rsid w:val="00382F45"/>
    <w:rsid w:val="0038317E"/>
    <w:rsid w:val="00385670"/>
    <w:rsid w:val="00387C63"/>
    <w:rsid w:val="003905B3"/>
    <w:rsid w:val="003A39DE"/>
    <w:rsid w:val="003A79AB"/>
    <w:rsid w:val="003B163E"/>
    <w:rsid w:val="003B7571"/>
    <w:rsid w:val="003C0E64"/>
    <w:rsid w:val="003C1EEA"/>
    <w:rsid w:val="003C372C"/>
    <w:rsid w:val="003C6DB9"/>
    <w:rsid w:val="003D1339"/>
    <w:rsid w:val="003D3A36"/>
    <w:rsid w:val="003D5C70"/>
    <w:rsid w:val="003F3C26"/>
    <w:rsid w:val="004035BC"/>
    <w:rsid w:val="00404E93"/>
    <w:rsid w:val="00406810"/>
    <w:rsid w:val="00410E8D"/>
    <w:rsid w:val="00412125"/>
    <w:rsid w:val="00413926"/>
    <w:rsid w:val="0041795E"/>
    <w:rsid w:val="0042082E"/>
    <w:rsid w:val="00431EEA"/>
    <w:rsid w:val="00435D11"/>
    <w:rsid w:val="00436BD2"/>
    <w:rsid w:val="00440F0F"/>
    <w:rsid w:val="00441264"/>
    <w:rsid w:val="004453B9"/>
    <w:rsid w:val="00445F96"/>
    <w:rsid w:val="00454971"/>
    <w:rsid w:val="0045676E"/>
    <w:rsid w:val="00457823"/>
    <w:rsid w:val="004660F1"/>
    <w:rsid w:val="0047019C"/>
    <w:rsid w:val="004738A1"/>
    <w:rsid w:val="004755B2"/>
    <w:rsid w:val="004769BB"/>
    <w:rsid w:val="00481C6D"/>
    <w:rsid w:val="004848E6"/>
    <w:rsid w:val="00487384"/>
    <w:rsid w:val="004901C7"/>
    <w:rsid w:val="00490C39"/>
    <w:rsid w:val="00492325"/>
    <w:rsid w:val="00495BCD"/>
    <w:rsid w:val="004A04ED"/>
    <w:rsid w:val="004A18E2"/>
    <w:rsid w:val="004A732B"/>
    <w:rsid w:val="004B07D3"/>
    <w:rsid w:val="004B0C25"/>
    <w:rsid w:val="004B5C57"/>
    <w:rsid w:val="004B7470"/>
    <w:rsid w:val="004C321C"/>
    <w:rsid w:val="004C43EC"/>
    <w:rsid w:val="004D50ED"/>
    <w:rsid w:val="004D713D"/>
    <w:rsid w:val="004E0589"/>
    <w:rsid w:val="004E525F"/>
    <w:rsid w:val="004F068E"/>
    <w:rsid w:val="004F1A79"/>
    <w:rsid w:val="004F36AF"/>
    <w:rsid w:val="004F42FB"/>
    <w:rsid w:val="0050131E"/>
    <w:rsid w:val="00502083"/>
    <w:rsid w:val="00506903"/>
    <w:rsid w:val="0051403E"/>
    <w:rsid w:val="00517092"/>
    <w:rsid w:val="0052117E"/>
    <w:rsid w:val="00523097"/>
    <w:rsid w:val="00542A11"/>
    <w:rsid w:val="00543219"/>
    <w:rsid w:val="00551443"/>
    <w:rsid w:val="00552672"/>
    <w:rsid w:val="005549B8"/>
    <w:rsid w:val="00556425"/>
    <w:rsid w:val="005564A6"/>
    <w:rsid w:val="0055722F"/>
    <w:rsid w:val="00562800"/>
    <w:rsid w:val="005628A1"/>
    <w:rsid w:val="00563810"/>
    <w:rsid w:val="00563AE7"/>
    <w:rsid w:val="00573F63"/>
    <w:rsid w:val="00574D27"/>
    <w:rsid w:val="005752A8"/>
    <w:rsid w:val="005756DB"/>
    <w:rsid w:val="005809F6"/>
    <w:rsid w:val="00581348"/>
    <w:rsid w:val="00585A8F"/>
    <w:rsid w:val="005875D6"/>
    <w:rsid w:val="00587AEC"/>
    <w:rsid w:val="00587BFF"/>
    <w:rsid w:val="0059047A"/>
    <w:rsid w:val="005930FC"/>
    <w:rsid w:val="0059359B"/>
    <w:rsid w:val="005968C1"/>
    <w:rsid w:val="005A3773"/>
    <w:rsid w:val="005A4877"/>
    <w:rsid w:val="005B31F4"/>
    <w:rsid w:val="005B3F1D"/>
    <w:rsid w:val="005B43FF"/>
    <w:rsid w:val="005B4E0D"/>
    <w:rsid w:val="005C17BE"/>
    <w:rsid w:val="005C43AF"/>
    <w:rsid w:val="005C740B"/>
    <w:rsid w:val="005D2DBA"/>
    <w:rsid w:val="005D51C1"/>
    <w:rsid w:val="005D5BC8"/>
    <w:rsid w:val="005D7A30"/>
    <w:rsid w:val="005D7B8A"/>
    <w:rsid w:val="005E0FC0"/>
    <w:rsid w:val="005E4143"/>
    <w:rsid w:val="005E4565"/>
    <w:rsid w:val="005F4D94"/>
    <w:rsid w:val="005F50CF"/>
    <w:rsid w:val="005F7392"/>
    <w:rsid w:val="005F73E1"/>
    <w:rsid w:val="00601488"/>
    <w:rsid w:val="00601EA7"/>
    <w:rsid w:val="00603552"/>
    <w:rsid w:val="00603F6B"/>
    <w:rsid w:val="00603F85"/>
    <w:rsid w:val="006040BD"/>
    <w:rsid w:val="00613A3B"/>
    <w:rsid w:val="00613A6A"/>
    <w:rsid w:val="006163CF"/>
    <w:rsid w:val="00616968"/>
    <w:rsid w:val="00616EE2"/>
    <w:rsid w:val="00622627"/>
    <w:rsid w:val="00627C45"/>
    <w:rsid w:val="0063012D"/>
    <w:rsid w:val="006319E3"/>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49CE"/>
    <w:rsid w:val="00684FEA"/>
    <w:rsid w:val="0068749C"/>
    <w:rsid w:val="00692FC4"/>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0A24"/>
    <w:rsid w:val="007038AB"/>
    <w:rsid w:val="00706DA4"/>
    <w:rsid w:val="0071311E"/>
    <w:rsid w:val="00716C5E"/>
    <w:rsid w:val="007175B5"/>
    <w:rsid w:val="00720FAB"/>
    <w:rsid w:val="0072464D"/>
    <w:rsid w:val="00735E25"/>
    <w:rsid w:val="0074094A"/>
    <w:rsid w:val="00740E57"/>
    <w:rsid w:val="00742EE4"/>
    <w:rsid w:val="00743170"/>
    <w:rsid w:val="007441B6"/>
    <w:rsid w:val="00752444"/>
    <w:rsid w:val="007618BB"/>
    <w:rsid w:val="00761D18"/>
    <w:rsid w:val="0076786E"/>
    <w:rsid w:val="007730B3"/>
    <w:rsid w:val="0078397C"/>
    <w:rsid w:val="0078542A"/>
    <w:rsid w:val="00786B61"/>
    <w:rsid w:val="007871A4"/>
    <w:rsid w:val="007876CF"/>
    <w:rsid w:val="00787AE2"/>
    <w:rsid w:val="00797B4E"/>
    <w:rsid w:val="007A0BC4"/>
    <w:rsid w:val="007A1774"/>
    <w:rsid w:val="007A6534"/>
    <w:rsid w:val="007B375D"/>
    <w:rsid w:val="007C0300"/>
    <w:rsid w:val="007C08D4"/>
    <w:rsid w:val="007C5560"/>
    <w:rsid w:val="007C5E1F"/>
    <w:rsid w:val="007C7729"/>
    <w:rsid w:val="007D01E3"/>
    <w:rsid w:val="007D572A"/>
    <w:rsid w:val="007D6512"/>
    <w:rsid w:val="007D7851"/>
    <w:rsid w:val="007E1658"/>
    <w:rsid w:val="007E26DC"/>
    <w:rsid w:val="007E42E9"/>
    <w:rsid w:val="007E57F8"/>
    <w:rsid w:val="007E6159"/>
    <w:rsid w:val="007E6456"/>
    <w:rsid w:val="007F1998"/>
    <w:rsid w:val="007F452C"/>
    <w:rsid w:val="007F6408"/>
    <w:rsid w:val="007F6ACA"/>
    <w:rsid w:val="00803F5D"/>
    <w:rsid w:val="00807936"/>
    <w:rsid w:val="00814A75"/>
    <w:rsid w:val="00823B95"/>
    <w:rsid w:val="00826896"/>
    <w:rsid w:val="00830A42"/>
    <w:rsid w:val="0083516A"/>
    <w:rsid w:val="00836275"/>
    <w:rsid w:val="0085047E"/>
    <w:rsid w:val="00850C3F"/>
    <w:rsid w:val="00852CD3"/>
    <w:rsid w:val="008569ED"/>
    <w:rsid w:val="00856ABE"/>
    <w:rsid w:val="008641BF"/>
    <w:rsid w:val="00870432"/>
    <w:rsid w:val="00871B8C"/>
    <w:rsid w:val="0087401C"/>
    <w:rsid w:val="008740EC"/>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2BEB"/>
    <w:rsid w:val="008D3FB0"/>
    <w:rsid w:val="008D5EE7"/>
    <w:rsid w:val="008E6099"/>
    <w:rsid w:val="008F292A"/>
    <w:rsid w:val="00906823"/>
    <w:rsid w:val="00907175"/>
    <w:rsid w:val="009122DC"/>
    <w:rsid w:val="0091260E"/>
    <w:rsid w:val="00912DA0"/>
    <w:rsid w:val="0092563A"/>
    <w:rsid w:val="00930EE4"/>
    <w:rsid w:val="00932078"/>
    <w:rsid w:val="00933FC9"/>
    <w:rsid w:val="00937805"/>
    <w:rsid w:val="00941BBA"/>
    <w:rsid w:val="00942214"/>
    <w:rsid w:val="009432B7"/>
    <w:rsid w:val="00946939"/>
    <w:rsid w:val="009471DF"/>
    <w:rsid w:val="00947C61"/>
    <w:rsid w:val="00950445"/>
    <w:rsid w:val="00951C57"/>
    <w:rsid w:val="00951FC2"/>
    <w:rsid w:val="00954878"/>
    <w:rsid w:val="00955551"/>
    <w:rsid w:val="00955CF1"/>
    <w:rsid w:val="00956DA9"/>
    <w:rsid w:val="00957075"/>
    <w:rsid w:val="009735B3"/>
    <w:rsid w:val="0097382B"/>
    <w:rsid w:val="009738B3"/>
    <w:rsid w:val="00973E3C"/>
    <w:rsid w:val="0097548B"/>
    <w:rsid w:val="009808B2"/>
    <w:rsid w:val="00981CB7"/>
    <w:rsid w:val="009918EA"/>
    <w:rsid w:val="00992565"/>
    <w:rsid w:val="00993E95"/>
    <w:rsid w:val="00996715"/>
    <w:rsid w:val="0099739A"/>
    <w:rsid w:val="00997604"/>
    <w:rsid w:val="00997DB6"/>
    <w:rsid w:val="009A1130"/>
    <w:rsid w:val="009A26FC"/>
    <w:rsid w:val="009A48F2"/>
    <w:rsid w:val="009A5DBA"/>
    <w:rsid w:val="009B0B09"/>
    <w:rsid w:val="009C0295"/>
    <w:rsid w:val="009C2B24"/>
    <w:rsid w:val="009C3614"/>
    <w:rsid w:val="009D174B"/>
    <w:rsid w:val="009D1C69"/>
    <w:rsid w:val="009D73B5"/>
    <w:rsid w:val="009E1EBC"/>
    <w:rsid w:val="009E7544"/>
    <w:rsid w:val="009F39E3"/>
    <w:rsid w:val="009F523A"/>
    <w:rsid w:val="009F6E28"/>
    <w:rsid w:val="00A005CF"/>
    <w:rsid w:val="00A00ACF"/>
    <w:rsid w:val="00A05DCA"/>
    <w:rsid w:val="00A06785"/>
    <w:rsid w:val="00A06977"/>
    <w:rsid w:val="00A14934"/>
    <w:rsid w:val="00A173D3"/>
    <w:rsid w:val="00A2665D"/>
    <w:rsid w:val="00A2796C"/>
    <w:rsid w:val="00A32761"/>
    <w:rsid w:val="00A35A6B"/>
    <w:rsid w:val="00A36CD6"/>
    <w:rsid w:val="00A40685"/>
    <w:rsid w:val="00A443E2"/>
    <w:rsid w:val="00A45464"/>
    <w:rsid w:val="00A534E4"/>
    <w:rsid w:val="00A5395E"/>
    <w:rsid w:val="00A568E1"/>
    <w:rsid w:val="00A652F5"/>
    <w:rsid w:val="00A66485"/>
    <w:rsid w:val="00A70C06"/>
    <w:rsid w:val="00A7183B"/>
    <w:rsid w:val="00A72DBD"/>
    <w:rsid w:val="00A763A3"/>
    <w:rsid w:val="00A83209"/>
    <w:rsid w:val="00A83A46"/>
    <w:rsid w:val="00A87410"/>
    <w:rsid w:val="00A90CCF"/>
    <w:rsid w:val="00A94FCC"/>
    <w:rsid w:val="00A95A67"/>
    <w:rsid w:val="00A9649D"/>
    <w:rsid w:val="00A967CC"/>
    <w:rsid w:val="00A96C78"/>
    <w:rsid w:val="00AA6CB2"/>
    <w:rsid w:val="00AA7593"/>
    <w:rsid w:val="00AB0CEF"/>
    <w:rsid w:val="00AB6477"/>
    <w:rsid w:val="00AC5398"/>
    <w:rsid w:val="00AD27EA"/>
    <w:rsid w:val="00AD2F6C"/>
    <w:rsid w:val="00AD65B9"/>
    <w:rsid w:val="00AD6EBC"/>
    <w:rsid w:val="00AE0EFC"/>
    <w:rsid w:val="00AE38B4"/>
    <w:rsid w:val="00AE7B7A"/>
    <w:rsid w:val="00AF5743"/>
    <w:rsid w:val="00B013E9"/>
    <w:rsid w:val="00B01EEA"/>
    <w:rsid w:val="00B02DB0"/>
    <w:rsid w:val="00B07250"/>
    <w:rsid w:val="00B13B5D"/>
    <w:rsid w:val="00B157E0"/>
    <w:rsid w:val="00B25E8E"/>
    <w:rsid w:val="00B30C15"/>
    <w:rsid w:val="00B3501B"/>
    <w:rsid w:val="00B35582"/>
    <w:rsid w:val="00B3796B"/>
    <w:rsid w:val="00B46ED1"/>
    <w:rsid w:val="00B47036"/>
    <w:rsid w:val="00B52620"/>
    <w:rsid w:val="00B56DC6"/>
    <w:rsid w:val="00B57D76"/>
    <w:rsid w:val="00B75509"/>
    <w:rsid w:val="00B75C4A"/>
    <w:rsid w:val="00B82D33"/>
    <w:rsid w:val="00B90692"/>
    <w:rsid w:val="00B906C3"/>
    <w:rsid w:val="00B90855"/>
    <w:rsid w:val="00B969DA"/>
    <w:rsid w:val="00BA43DF"/>
    <w:rsid w:val="00BA6190"/>
    <w:rsid w:val="00BB2102"/>
    <w:rsid w:val="00BB7349"/>
    <w:rsid w:val="00BB7BE1"/>
    <w:rsid w:val="00BC0B8D"/>
    <w:rsid w:val="00BC0EF9"/>
    <w:rsid w:val="00BC163C"/>
    <w:rsid w:val="00BC3192"/>
    <w:rsid w:val="00BD1967"/>
    <w:rsid w:val="00BD6E1E"/>
    <w:rsid w:val="00BE10E7"/>
    <w:rsid w:val="00BE68EF"/>
    <w:rsid w:val="00BE7B3C"/>
    <w:rsid w:val="00BF099F"/>
    <w:rsid w:val="00C0282D"/>
    <w:rsid w:val="00C02D66"/>
    <w:rsid w:val="00C06B0F"/>
    <w:rsid w:val="00C163CF"/>
    <w:rsid w:val="00C2045E"/>
    <w:rsid w:val="00C33678"/>
    <w:rsid w:val="00C40517"/>
    <w:rsid w:val="00C4112E"/>
    <w:rsid w:val="00C43944"/>
    <w:rsid w:val="00C44093"/>
    <w:rsid w:val="00C4523C"/>
    <w:rsid w:val="00C56176"/>
    <w:rsid w:val="00C60375"/>
    <w:rsid w:val="00C670AB"/>
    <w:rsid w:val="00C74E16"/>
    <w:rsid w:val="00C80FD6"/>
    <w:rsid w:val="00C819E0"/>
    <w:rsid w:val="00C82930"/>
    <w:rsid w:val="00C82EC5"/>
    <w:rsid w:val="00C86EA0"/>
    <w:rsid w:val="00C87B80"/>
    <w:rsid w:val="00C90774"/>
    <w:rsid w:val="00C95162"/>
    <w:rsid w:val="00C95601"/>
    <w:rsid w:val="00C972F4"/>
    <w:rsid w:val="00C97F64"/>
    <w:rsid w:val="00CA7108"/>
    <w:rsid w:val="00CB31B2"/>
    <w:rsid w:val="00CB3CAE"/>
    <w:rsid w:val="00CC34FC"/>
    <w:rsid w:val="00CC3D40"/>
    <w:rsid w:val="00CD631C"/>
    <w:rsid w:val="00CE0955"/>
    <w:rsid w:val="00CE1FE1"/>
    <w:rsid w:val="00CE31F2"/>
    <w:rsid w:val="00CE4035"/>
    <w:rsid w:val="00CE4260"/>
    <w:rsid w:val="00CE5D03"/>
    <w:rsid w:val="00CF0EC0"/>
    <w:rsid w:val="00CF2153"/>
    <w:rsid w:val="00CF79C3"/>
    <w:rsid w:val="00D02E0D"/>
    <w:rsid w:val="00D042BC"/>
    <w:rsid w:val="00D07D86"/>
    <w:rsid w:val="00D07EBB"/>
    <w:rsid w:val="00D1108A"/>
    <w:rsid w:val="00D13386"/>
    <w:rsid w:val="00D21814"/>
    <w:rsid w:val="00D26564"/>
    <w:rsid w:val="00D37D84"/>
    <w:rsid w:val="00D41576"/>
    <w:rsid w:val="00D438C8"/>
    <w:rsid w:val="00D43D65"/>
    <w:rsid w:val="00D44844"/>
    <w:rsid w:val="00D463A2"/>
    <w:rsid w:val="00D46A0C"/>
    <w:rsid w:val="00D46A5B"/>
    <w:rsid w:val="00D47B89"/>
    <w:rsid w:val="00D515CB"/>
    <w:rsid w:val="00D53CD1"/>
    <w:rsid w:val="00D56897"/>
    <w:rsid w:val="00D57802"/>
    <w:rsid w:val="00D6027D"/>
    <w:rsid w:val="00D63807"/>
    <w:rsid w:val="00D66C10"/>
    <w:rsid w:val="00D67B5B"/>
    <w:rsid w:val="00D71762"/>
    <w:rsid w:val="00D74ACC"/>
    <w:rsid w:val="00D75EC3"/>
    <w:rsid w:val="00D80A7F"/>
    <w:rsid w:val="00D90AFD"/>
    <w:rsid w:val="00D90C67"/>
    <w:rsid w:val="00D930F8"/>
    <w:rsid w:val="00D96893"/>
    <w:rsid w:val="00DA2A90"/>
    <w:rsid w:val="00DA5E21"/>
    <w:rsid w:val="00DA6387"/>
    <w:rsid w:val="00DA7EA3"/>
    <w:rsid w:val="00DB0D8D"/>
    <w:rsid w:val="00DB1E12"/>
    <w:rsid w:val="00DB2B80"/>
    <w:rsid w:val="00DC1C58"/>
    <w:rsid w:val="00DC4196"/>
    <w:rsid w:val="00DD0EFA"/>
    <w:rsid w:val="00DE7649"/>
    <w:rsid w:val="00DF0755"/>
    <w:rsid w:val="00DF27AC"/>
    <w:rsid w:val="00E0016A"/>
    <w:rsid w:val="00E01548"/>
    <w:rsid w:val="00E101B8"/>
    <w:rsid w:val="00E1098B"/>
    <w:rsid w:val="00E136A8"/>
    <w:rsid w:val="00E17D54"/>
    <w:rsid w:val="00E250A8"/>
    <w:rsid w:val="00E30672"/>
    <w:rsid w:val="00E311C3"/>
    <w:rsid w:val="00E311ED"/>
    <w:rsid w:val="00E31368"/>
    <w:rsid w:val="00E349FE"/>
    <w:rsid w:val="00E34AC1"/>
    <w:rsid w:val="00E377FD"/>
    <w:rsid w:val="00E44019"/>
    <w:rsid w:val="00E45140"/>
    <w:rsid w:val="00E46E40"/>
    <w:rsid w:val="00E601E0"/>
    <w:rsid w:val="00E6645B"/>
    <w:rsid w:val="00E71939"/>
    <w:rsid w:val="00E87533"/>
    <w:rsid w:val="00E97B4B"/>
    <w:rsid w:val="00EC0D93"/>
    <w:rsid w:val="00EC1807"/>
    <w:rsid w:val="00EC2B28"/>
    <w:rsid w:val="00EC453A"/>
    <w:rsid w:val="00EC5196"/>
    <w:rsid w:val="00EC57F9"/>
    <w:rsid w:val="00EC6859"/>
    <w:rsid w:val="00EC7997"/>
    <w:rsid w:val="00ED18C8"/>
    <w:rsid w:val="00ED2806"/>
    <w:rsid w:val="00ED31AB"/>
    <w:rsid w:val="00ED72F7"/>
    <w:rsid w:val="00ED7979"/>
    <w:rsid w:val="00EE121B"/>
    <w:rsid w:val="00EE4815"/>
    <w:rsid w:val="00EE7234"/>
    <w:rsid w:val="00EF0245"/>
    <w:rsid w:val="00EF517B"/>
    <w:rsid w:val="00EF53BA"/>
    <w:rsid w:val="00F00BE3"/>
    <w:rsid w:val="00F0142E"/>
    <w:rsid w:val="00F1519C"/>
    <w:rsid w:val="00F21D92"/>
    <w:rsid w:val="00F23664"/>
    <w:rsid w:val="00F273B6"/>
    <w:rsid w:val="00F2764D"/>
    <w:rsid w:val="00F304E8"/>
    <w:rsid w:val="00F42029"/>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A6073"/>
    <w:rsid w:val="00FC26EC"/>
    <w:rsid w:val="00FC304E"/>
    <w:rsid w:val="00FC54C4"/>
    <w:rsid w:val="00FC59C2"/>
    <w:rsid w:val="00FC6C05"/>
    <w:rsid w:val="00FD0FD7"/>
    <w:rsid w:val="00FD4706"/>
    <w:rsid w:val="00FE32A5"/>
    <w:rsid w:val="00FE7335"/>
    <w:rsid w:val="01003EDB"/>
    <w:rsid w:val="013062D5"/>
    <w:rsid w:val="0182652A"/>
    <w:rsid w:val="01BB4D17"/>
    <w:rsid w:val="023E7DEA"/>
    <w:rsid w:val="029839AD"/>
    <w:rsid w:val="02A47528"/>
    <w:rsid w:val="02D25842"/>
    <w:rsid w:val="02DA5910"/>
    <w:rsid w:val="03372E6F"/>
    <w:rsid w:val="038316F5"/>
    <w:rsid w:val="038E68A4"/>
    <w:rsid w:val="03FE1BC0"/>
    <w:rsid w:val="04D300CB"/>
    <w:rsid w:val="06BF4181"/>
    <w:rsid w:val="06E6690F"/>
    <w:rsid w:val="06E751FD"/>
    <w:rsid w:val="06F33615"/>
    <w:rsid w:val="077C54CD"/>
    <w:rsid w:val="07E31CAC"/>
    <w:rsid w:val="07F371FC"/>
    <w:rsid w:val="07F570BA"/>
    <w:rsid w:val="080825FC"/>
    <w:rsid w:val="08926F5A"/>
    <w:rsid w:val="08C050A8"/>
    <w:rsid w:val="08DA249A"/>
    <w:rsid w:val="09044C5F"/>
    <w:rsid w:val="09142686"/>
    <w:rsid w:val="091939FE"/>
    <w:rsid w:val="093D62A4"/>
    <w:rsid w:val="09A702FF"/>
    <w:rsid w:val="09AA1F9F"/>
    <w:rsid w:val="09C812EE"/>
    <w:rsid w:val="0A701772"/>
    <w:rsid w:val="0A8E513F"/>
    <w:rsid w:val="0A901C2D"/>
    <w:rsid w:val="0A9D316D"/>
    <w:rsid w:val="0AA627F4"/>
    <w:rsid w:val="0AAB4905"/>
    <w:rsid w:val="0AEC6F49"/>
    <w:rsid w:val="0B1F0EA7"/>
    <w:rsid w:val="0B7634A8"/>
    <w:rsid w:val="0B952F2A"/>
    <w:rsid w:val="0BEA7208"/>
    <w:rsid w:val="0C397787"/>
    <w:rsid w:val="0C4E6270"/>
    <w:rsid w:val="0C4F1BC3"/>
    <w:rsid w:val="0C6079C3"/>
    <w:rsid w:val="0CE74A69"/>
    <w:rsid w:val="0CF94BD2"/>
    <w:rsid w:val="0D697D34"/>
    <w:rsid w:val="0DE770F4"/>
    <w:rsid w:val="0E04186C"/>
    <w:rsid w:val="0E157B9C"/>
    <w:rsid w:val="0E197E8E"/>
    <w:rsid w:val="0E7C7AFD"/>
    <w:rsid w:val="0EEB7A91"/>
    <w:rsid w:val="0F462997"/>
    <w:rsid w:val="0F51011B"/>
    <w:rsid w:val="0F6B25C9"/>
    <w:rsid w:val="0F98062F"/>
    <w:rsid w:val="0FBC2EC7"/>
    <w:rsid w:val="0FFE5CCD"/>
    <w:rsid w:val="101152F7"/>
    <w:rsid w:val="10151235"/>
    <w:rsid w:val="101C1F54"/>
    <w:rsid w:val="1098660F"/>
    <w:rsid w:val="1136170C"/>
    <w:rsid w:val="117169C8"/>
    <w:rsid w:val="11834570"/>
    <w:rsid w:val="1194274C"/>
    <w:rsid w:val="11A84968"/>
    <w:rsid w:val="11AB3AFB"/>
    <w:rsid w:val="11AB4701"/>
    <w:rsid w:val="122A4E9D"/>
    <w:rsid w:val="125F5E63"/>
    <w:rsid w:val="12C935CF"/>
    <w:rsid w:val="130C375D"/>
    <w:rsid w:val="135D398B"/>
    <w:rsid w:val="13680EAF"/>
    <w:rsid w:val="13736D66"/>
    <w:rsid w:val="13A03A99"/>
    <w:rsid w:val="14197285"/>
    <w:rsid w:val="14CD1008"/>
    <w:rsid w:val="14D1167B"/>
    <w:rsid w:val="14EC3599"/>
    <w:rsid w:val="14F84A7B"/>
    <w:rsid w:val="155D4594"/>
    <w:rsid w:val="156B1900"/>
    <w:rsid w:val="158C7E74"/>
    <w:rsid w:val="16273EA9"/>
    <w:rsid w:val="16433B77"/>
    <w:rsid w:val="16522778"/>
    <w:rsid w:val="16817A7E"/>
    <w:rsid w:val="16AD2E00"/>
    <w:rsid w:val="16B022BF"/>
    <w:rsid w:val="16CA4218"/>
    <w:rsid w:val="16FA480E"/>
    <w:rsid w:val="176F2388"/>
    <w:rsid w:val="17746499"/>
    <w:rsid w:val="177B641B"/>
    <w:rsid w:val="17E85F15"/>
    <w:rsid w:val="185B4064"/>
    <w:rsid w:val="187D67ED"/>
    <w:rsid w:val="18835C43"/>
    <w:rsid w:val="19356D8E"/>
    <w:rsid w:val="19627888"/>
    <w:rsid w:val="198D2BE4"/>
    <w:rsid w:val="1AA44CFA"/>
    <w:rsid w:val="1AF92A9D"/>
    <w:rsid w:val="1B580BC1"/>
    <w:rsid w:val="1BED55B8"/>
    <w:rsid w:val="1C0E1C05"/>
    <w:rsid w:val="1C30329D"/>
    <w:rsid w:val="1C722189"/>
    <w:rsid w:val="1C897A05"/>
    <w:rsid w:val="1C981275"/>
    <w:rsid w:val="1CDD2243"/>
    <w:rsid w:val="1CFC6630"/>
    <w:rsid w:val="1D067BBF"/>
    <w:rsid w:val="1D770D9F"/>
    <w:rsid w:val="1D881C06"/>
    <w:rsid w:val="1DBC0A52"/>
    <w:rsid w:val="1DE51AD3"/>
    <w:rsid w:val="1E0C437C"/>
    <w:rsid w:val="1E4C22CF"/>
    <w:rsid w:val="1E5B4769"/>
    <w:rsid w:val="1EE146B5"/>
    <w:rsid w:val="1F2E5EB1"/>
    <w:rsid w:val="1F861C0B"/>
    <w:rsid w:val="1FC079E0"/>
    <w:rsid w:val="1FE317EA"/>
    <w:rsid w:val="20241063"/>
    <w:rsid w:val="204055E0"/>
    <w:rsid w:val="206D3838"/>
    <w:rsid w:val="207720AB"/>
    <w:rsid w:val="20AF36B8"/>
    <w:rsid w:val="211C0D6E"/>
    <w:rsid w:val="21341A7E"/>
    <w:rsid w:val="21744F7E"/>
    <w:rsid w:val="21CF74C2"/>
    <w:rsid w:val="21ED593F"/>
    <w:rsid w:val="22AB37D8"/>
    <w:rsid w:val="23162D06"/>
    <w:rsid w:val="23742B8B"/>
    <w:rsid w:val="238F49D0"/>
    <w:rsid w:val="23941E6C"/>
    <w:rsid w:val="23DB76DE"/>
    <w:rsid w:val="24032919"/>
    <w:rsid w:val="245C4DFC"/>
    <w:rsid w:val="24A6382C"/>
    <w:rsid w:val="24F519F4"/>
    <w:rsid w:val="2501064B"/>
    <w:rsid w:val="2510260A"/>
    <w:rsid w:val="25332C11"/>
    <w:rsid w:val="25652281"/>
    <w:rsid w:val="25B36A16"/>
    <w:rsid w:val="25B94C47"/>
    <w:rsid w:val="25D91F8C"/>
    <w:rsid w:val="26AF13BB"/>
    <w:rsid w:val="26FC4798"/>
    <w:rsid w:val="27114EFA"/>
    <w:rsid w:val="275D5934"/>
    <w:rsid w:val="2763746B"/>
    <w:rsid w:val="276A75E2"/>
    <w:rsid w:val="27704A36"/>
    <w:rsid w:val="278877A1"/>
    <w:rsid w:val="279159A6"/>
    <w:rsid w:val="279F2B60"/>
    <w:rsid w:val="27CD7FE2"/>
    <w:rsid w:val="27DB32F9"/>
    <w:rsid w:val="28275289"/>
    <w:rsid w:val="28627D63"/>
    <w:rsid w:val="28D13407"/>
    <w:rsid w:val="2A07594B"/>
    <w:rsid w:val="2A1500B1"/>
    <w:rsid w:val="2A4B07F1"/>
    <w:rsid w:val="2A571625"/>
    <w:rsid w:val="2A65004F"/>
    <w:rsid w:val="2A9923BF"/>
    <w:rsid w:val="2AAD355E"/>
    <w:rsid w:val="2AD11958"/>
    <w:rsid w:val="2B0A6B50"/>
    <w:rsid w:val="2B592811"/>
    <w:rsid w:val="2B7D07BF"/>
    <w:rsid w:val="2C592345"/>
    <w:rsid w:val="2C704251"/>
    <w:rsid w:val="2D163D2C"/>
    <w:rsid w:val="2D395210"/>
    <w:rsid w:val="2D4D4563"/>
    <w:rsid w:val="2D701036"/>
    <w:rsid w:val="2D8B1065"/>
    <w:rsid w:val="2DC15356"/>
    <w:rsid w:val="2DF169B8"/>
    <w:rsid w:val="2E0E2797"/>
    <w:rsid w:val="2E663427"/>
    <w:rsid w:val="2E6C2784"/>
    <w:rsid w:val="2E773DBB"/>
    <w:rsid w:val="2E8D5B7E"/>
    <w:rsid w:val="2E975750"/>
    <w:rsid w:val="2EBF03FE"/>
    <w:rsid w:val="2EE46C89"/>
    <w:rsid w:val="2EEF2DA8"/>
    <w:rsid w:val="2F33699D"/>
    <w:rsid w:val="2F53662E"/>
    <w:rsid w:val="2F8336CA"/>
    <w:rsid w:val="2FC63C0B"/>
    <w:rsid w:val="2FD57130"/>
    <w:rsid w:val="30267D2B"/>
    <w:rsid w:val="30552647"/>
    <w:rsid w:val="308C5767"/>
    <w:rsid w:val="30B514F7"/>
    <w:rsid w:val="30B57EEC"/>
    <w:rsid w:val="30C42950"/>
    <w:rsid w:val="30D44EA4"/>
    <w:rsid w:val="30D75DA7"/>
    <w:rsid w:val="31081284"/>
    <w:rsid w:val="312478B5"/>
    <w:rsid w:val="31EC4AFB"/>
    <w:rsid w:val="3238094C"/>
    <w:rsid w:val="32634BC5"/>
    <w:rsid w:val="32A037A7"/>
    <w:rsid w:val="32C63095"/>
    <w:rsid w:val="33701600"/>
    <w:rsid w:val="33D11053"/>
    <w:rsid w:val="34100C09"/>
    <w:rsid w:val="341C08FE"/>
    <w:rsid w:val="346073E4"/>
    <w:rsid w:val="346C7D8F"/>
    <w:rsid w:val="34AA1F80"/>
    <w:rsid w:val="34C85AFA"/>
    <w:rsid w:val="35117312"/>
    <w:rsid w:val="358B42B9"/>
    <w:rsid w:val="358D4F22"/>
    <w:rsid w:val="35994570"/>
    <w:rsid w:val="35AB6C6B"/>
    <w:rsid w:val="35B54920"/>
    <w:rsid w:val="35C07D13"/>
    <w:rsid w:val="35E638F4"/>
    <w:rsid w:val="35EF3B12"/>
    <w:rsid w:val="35FD0005"/>
    <w:rsid w:val="367B493E"/>
    <w:rsid w:val="36A11B59"/>
    <w:rsid w:val="36BA46B8"/>
    <w:rsid w:val="36CC33A6"/>
    <w:rsid w:val="36EB7C99"/>
    <w:rsid w:val="3703043D"/>
    <w:rsid w:val="373852FA"/>
    <w:rsid w:val="37597411"/>
    <w:rsid w:val="375C1871"/>
    <w:rsid w:val="377C0B46"/>
    <w:rsid w:val="37996CA2"/>
    <w:rsid w:val="37D47A2D"/>
    <w:rsid w:val="37E74815"/>
    <w:rsid w:val="390961DD"/>
    <w:rsid w:val="39200AB0"/>
    <w:rsid w:val="3A397FD2"/>
    <w:rsid w:val="3A482E08"/>
    <w:rsid w:val="3A6151ED"/>
    <w:rsid w:val="3A8E4337"/>
    <w:rsid w:val="3A944D88"/>
    <w:rsid w:val="3AC22845"/>
    <w:rsid w:val="3AD17BAC"/>
    <w:rsid w:val="3B2F0305"/>
    <w:rsid w:val="3B881B21"/>
    <w:rsid w:val="3BFA43BE"/>
    <w:rsid w:val="3BFA650D"/>
    <w:rsid w:val="3C2C20DB"/>
    <w:rsid w:val="3C6A2BF6"/>
    <w:rsid w:val="3C711734"/>
    <w:rsid w:val="3CF13E62"/>
    <w:rsid w:val="3D2063B2"/>
    <w:rsid w:val="3D2A118A"/>
    <w:rsid w:val="3D7D09F1"/>
    <w:rsid w:val="3D8E3519"/>
    <w:rsid w:val="3DF95BF3"/>
    <w:rsid w:val="3E7112B2"/>
    <w:rsid w:val="3E763F7D"/>
    <w:rsid w:val="3EC750BF"/>
    <w:rsid w:val="3ED35FAD"/>
    <w:rsid w:val="3F163587"/>
    <w:rsid w:val="3F2322B7"/>
    <w:rsid w:val="3F576021"/>
    <w:rsid w:val="3F6977D6"/>
    <w:rsid w:val="3FD81CBF"/>
    <w:rsid w:val="3FDD3C54"/>
    <w:rsid w:val="400D5F49"/>
    <w:rsid w:val="401E58A8"/>
    <w:rsid w:val="40767804"/>
    <w:rsid w:val="40964D1A"/>
    <w:rsid w:val="409B7820"/>
    <w:rsid w:val="409E4F0D"/>
    <w:rsid w:val="40BB3EC0"/>
    <w:rsid w:val="40CA20B5"/>
    <w:rsid w:val="40DC7609"/>
    <w:rsid w:val="40E705F4"/>
    <w:rsid w:val="41122FC6"/>
    <w:rsid w:val="41486E89"/>
    <w:rsid w:val="416F0DA0"/>
    <w:rsid w:val="41C01BD7"/>
    <w:rsid w:val="42922794"/>
    <w:rsid w:val="42BB039B"/>
    <w:rsid w:val="42EB7E0E"/>
    <w:rsid w:val="432C4E9F"/>
    <w:rsid w:val="43676E22"/>
    <w:rsid w:val="44071654"/>
    <w:rsid w:val="446142A5"/>
    <w:rsid w:val="447F082E"/>
    <w:rsid w:val="45101609"/>
    <w:rsid w:val="45B26B46"/>
    <w:rsid w:val="45B32875"/>
    <w:rsid w:val="45F57DFA"/>
    <w:rsid w:val="45FE04C5"/>
    <w:rsid w:val="465B123B"/>
    <w:rsid w:val="466609B5"/>
    <w:rsid w:val="467A65CC"/>
    <w:rsid w:val="46A149FB"/>
    <w:rsid w:val="46C234DF"/>
    <w:rsid w:val="471655B2"/>
    <w:rsid w:val="47626C84"/>
    <w:rsid w:val="47AC5D33"/>
    <w:rsid w:val="47EA0773"/>
    <w:rsid w:val="482F31FB"/>
    <w:rsid w:val="484365B2"/>
    <w:rsid w:val="48AD5FC1"/>
    <w:rsid w:val="49243AB0"/>
    <w:rsid w:val="49354809"/>
    <w:rsid w:val="49477A60"/>
    <w:rsid w:val="495119E6"/>
    <w:rsid w:val="49A85C5E"/>
    <w:rsid w:val="49C96331"/>
    <w:rsid w:val="4A5820BA"/>
    <w:rsid w:val="4A82661B"/>
    <w:rsid w:val="4AC32F5B"/>
    <w:rsid w:val="4B3E4730"/>
    <w:rsid w:val="4B86773D"/>
    <w:rsid w:val="4BA8171B"/>
    <w:rsid w:val="4BAB7AED"/>
    <w:rsid w:val="4C8B64F1"/>
    <w:rsid w:val="4C9B0B51"/>
    <w:rsid w:val="4CAE0111"/>
    <w:rsid w:val="4CB31EC4"/>
    <w:rsid w:val="4CDB0FA7"/>
    <w:rsid w:val="4D5433CA"/>
    <w:rsid w:val="4D6D02B9"/>
    <w:rsid w:val="4D9A5704"/>
    <w:rsid w:val="4E2E7112"/>
    <w:rsid w:val="4E7D1BD4"/>
    <w:rsid w:val="4E930AFA"/>
    <w:rsid w:val="4E932324"/>
    <w:rsid w:val="4EAD2AE6"/>
    <w:rsid w:val="4F877B66"/>
    <w:rsid w:val="4FD8007E"/>
    <w:rsid w:val="50065D0F"/>
    <w:rsid w:val="50694202"/>
    <w:rsid w:val="50BB3837"/>
    <w:rsid w:val="516C3381"/>
    <w:rsid w:val="51982790"/>
    <w:rsid w:val="51B17C83"/>
    <w:rsid w:val="52350D1D"/>
    <w:rsid w:val="52484509"/>
    <w:rsid w:val="52AB0D3A"/>
    <w:rsid w:val="52D51A7B"/>
    <w:rsid w:val="539057E6"/>
    <w:rsid w:val="53E71EF6"/>
    <w:rsid w:val="53E955CB"/>
    <w:rsid w:val="542E135C"/>
    <w:rsid w:val="5452700D"/>
    <w:rsid w:val="550C07E2"/>
    <w:rsid w:val="551F1C64"/>
    <w:rsid w:val="55EA32C5"/>
    <w:rsid w:val="55EB1F67"/>
    <w:rsid w:val="55FE11CC"/>
    <w:rsid w:val="565B7845"/>
    <w:rsid w:val="56724DBE"/>
    <w:rsid w:val="567B52DF"/>
    <w:rsid w:val="56B7183F"/>
    <w:rsid w:val="56F21C3A"/>
    <w:rsid w:val="570C176B"/>
    <w:rsid w:val="5711775A"/>
    <w:rsid w:val="576553A4"/>
    <w:rsid w:val="5794378F"/>
    <w:rsid w:val="57DD57A3"/>
    <w:rsid w:val="57EC6549"/>
    <w:rsid w:val="57F20017"/>
    <w:rsid w:val="57FD2D05"/>
    <w:rsid w:val="58093E65"/>
    <w:rsid w:val="5850541F"/>
    <w:rsid w:val="58B10A88"/>
    <w:rsid w:val="58DC3416"/>
    <w:rsid w:val="58EE0E32"/>
    <w:rsid w:val="592A74CE"/>
    <w:rsid w:val="59790538"/>
    <w:rsid w:val="59C24FDB"/>
    <w:rsid w:val="59ED76AE"/>
    <w:rsid w:val="5A02124E"/>
    <w:rsid w:val="5A0C6C34"/>
    <w:rsid w:val="5A0E4164"/>
    <w:rsid w:val="5A3122E8"/>
    <w:rsid w:val="5A4E5C64"/>
    <w:rsid w:val="5A5E73C1"/>
    <w:rsid w:val="5AE32BB0"/>
    <w:rsid w:val="5AF45312"/>
    <w:rsid w:val="5B281919"/>
    <w:rsid w:val="5B597B2F"/>
    <w:rsid w:val="5B65646A"/>
    <w:rsid w:val="5C020A64"/>
    <w:rsid w:val="5C092D89"/>
    <w:rsid w:val="5C661EFA"/>
    <w:rsid w:val="5C677CE4"/>
    <w:rsid w:val="5C890ED5"/>
    <w:rsid w:val="5CA66720"/>
    <w:rsid w:val="5CC8611B"/>
    <w:rsid w:val="5CE4184B"/>
    <w:rsid w:val="5CEB6ACF"/>
    <w:rsid w:val="5CF57CB3"/>
    <w:rsid w:val="5D2B6139"/>
    <w:rsid w:val="5D3D184D"/>
    <w:rsid w:val="5D8E178F"/>
    <w:rsid w:val="5D907517"/>
    <w:rsid w:val="5E1244DB"/>
    <w:rsid w:val="5E3C0665"/>
    <w:rsid w:val="5EB3722F"/>
    <w:rsid w:val="5F1D2F0F"/>
    <w:rsid w:val="5F4066B7"/>
    <w:rsid w:val="5FC06D65"/>
    <w:rsid w:val="5FD2067C"/>
    <w:rsid w:val="60105803"/>
    <w:rsid w:val="606B0A08"/>
    <w:rsid w:val="6070565F"/>
    <w:rsid w:val="609062BC"/>
    <w:rsid w:val="60953560"/>
    <w:rsid w:val="609E22C5"/>
    <w:rsid w:val="60C935B2"/>
    <w:rsid w:val="60FE3761"/>
    <w:rsid w:val="61282D8F"/>
    <w:rsid w:val="617A2FAD"/>
    <w:rsid w:val="61950680"/>
    <w:rsid w:val="61A26C93"/>
    <w:rsid w:val="61A8518B"/>
    <w:rsid w:val="61CB7D50"/>
    <w:rsid w:val="61E4268D"/>
    <w:rsid w:val="61ED6C4A"/>
    <w:rsid w:val="620C11F8"/>
    <w:rsid w:val="621B4A28"/>
    <w:rsid w:val="621C69E3"/>
    <w:rsid w:val="62384DAC"/>
    <w:rsid w:val="625E47B4"/>
    <w:rsid w:val="62B51355"/>
    <w:rsid w:val="631C04A0"/>
    <w:rsid w:val="63703629"/>
    <w:rsid w:val="63AC630C"/>
    <w:rsid w:val="64142AF2"/>
    <w:rsid w:val="642B3905"/>
    <w:rsid w:val="643F27A2"/>
    <w:rsid w:val="645B2BB9"/>
    <w:rsid w:val="64715E42"/>
    <w:rsid w:val="64AA0D5E"/>
    <w:rsid w:val="65382581"/>
    <w:rsid w:val="65CC03EC"/>
    <w:rsid w:val="65E72E3A"/>
    <w:rsid w:val="664E7FC2"/>
    <w:rsid w:val="665B3C58"/>
    <w:rsid w:val="665D1755"/>
    <w:rsid w:val="666F6973"/>
    <w:rsid w:val="66E86ABD"/>
    <w:rsid w:val="6705525B"/>
    <w:rsid w:val="6740563B"/>
    <w:rsid w:val="67D471B8"/>
    <w:rsid w:val="67F74750"/>
    <w:rsid w:val="68202922"/>
    <w:rsid w:val="686F171E"/>
    <w:rsid w:val="68996F20"/>
    <w:rsid w:val="68B011BC"/>
    <w:rsid w:val="697A5960"/>
    <w:rsid w:val="69806B8B"/>
    <w:rsid w:val="6AAE7A7D"/>
    <w:rsid w:val="6AFB6D15"/>
    <w:rsid w:val="6B587C90"/>
    <w:rsid w:val="6B5E68CF"/>
    <w:rsid w:val="6B833781"/>
    <w:rsid w:val="6BA94681"/>
    <w:rsid w:val="6BC45829"/>
    <w:rsid w:val="6BD2023A"/>
    <w:rsid w:val="6BDB6797"/>
    <w:rsid w:val="6BE93F05"/>
    <w:rsid w:val="6BE95ED7"/>
    <w:rsid w:val="6BFB4362"/>
    <w:rsid w:val="6C151C77"/>
    <w:rsid w:val="6C1B5D6B"/>
    <w:rsid w:val="6C29248E"/>
    <w:rsid w:val="6C581B1B"/>
    <w:rsid w:val="6C6D35D4"/>
    <w:rsid w:val="6CEC4C81"/>
    <w:rsid w:val="6CEF0A4A"/>
    <w:rsid w:val="6D541968"/>
    <w:rsid w:val="6D7E2A2A"/>
    <w:rsid w:val="6D830435"/>
    <w:rsid w:val="6DD71020"/>
    <w:rsid w:val="6E097FDB"/>
    <w:rsid w:val="6E3D6619"/>
    <w:rsid w:val="6E994A03"/>
    <w:rsid w:val="6E9B6415"/>
    <w:rsid w:val="6EA15890"/>
    <w:rsid w:val="6EC026C3"/>
    <w:rsid w:val="6EF84C61"/>
    <w:rsid w:val="6F2351A9"/>
    <w:rsid w:val="6F5A6320"/>
    <w:rsid w:val="6F811F80"/>
    <w:rsid w:val="6F8822F9"/>
    <w:rsid w:val="6F995818"/>
    <w:rsid w:val="6FF664EE"/>
    <w:rsid w:val="700D50D6"/>
    <w:rsid w:val="70237B65"/>
    <w:rsid w:val="70676A0E"/>
    <w:rsid w:val="709E61F0"/>
    <w:rsid w:val="71236CFB"/>
    <w:rsid w:val="71450C28"/>
    <w:rsid w:val="71704B7A"/>
    <w:rsid w:val="718F3C38"/>
    <w:rsid w:val="71A417E7"/>
    <w:rsid w:val="723062C0"/>
    <w:rsid w:val="72782428"/>
    <w:rsid w:val="72CF1017"/>
    <w:rsid w:val="72EA53B0"/>
    <w:rsid w:val="7308127A"/>
    <w:rsid w:val="73543590"/>
    <w:rsid w:val="73552BEA"/>
    <w:rsid w:val="736453CD"/>
    <w:rsid w:val="736B1274"/>
    <w:rsid w:val="739148E9"/>
    <w:rsid w:val="74494629"/>
    <w:rsid w:val="74562DBF"/>
    <w:rsid w:val="74570331"/>
    <w:rsid w:val="747B4F13"/>
    <w:rsid w:val="7487031D"/>
    <w:rsid w:val="74EB45A9"/>
    <w:rsid w:val="74F32937"/>
    <w:rsid w:val="75062784"/>
    <w:rsid w:val="751E50AF"/>
    <w:rsid w:val="75262A9A"/>
    <w:rsid w:val="75536A74"/>
    <w:rsid w:val="755E1F19"/>
    <w:rsid w:val="757A0B1D"/>
    <w:rsid w:val="759B414C"/>
    <w:rsid w:val="75BD60EA"/>
    <w:rsid w:val="75E91721"/>
    <w:rsid w:val="75EB6ADD"/>
    <w:rsid w:val="75FB3125"/>
    <w:rsid w:val="76347B83"/>
    <w:rsid w:val="76F61564"/>
    <w:rsid w:val="77015AD1"/>
    <w:rsid w:val="771C3BD7"/>
    <w:rsid w:val="77230AA5"/>
    <w:rsid w:val="773411DA"/>
    <w:rsid w:val="77735896"/>
    <w:rsid w:val="77AF536A"/>
    <w:rsid w:val="77F828F6"/>
    <w:rsid w:val="782205BF"/>
    <w:rsid w:val="783F0FE2"/>
    <w:rsid w:val="791C4B59"/>
    <w:rsid w:val="793E0CD6"/>
    <w:rsid w:val="79502BD5"/>
    <w:rsid w:val="796B5680"/>
    <w:rsid w:val="79774B93"/>
    <w:rsid w:val="799B105B"/>
    <w:rsid w:val="79A448EB"/>
    <w:rsid w:val="79CA4E7F"/>
    <w:rsid w:val="7A180569"/>
    <w:rsid w:val="7A282D6B"/>
    <w:rsid w:val="7A535AE1"/>
    <w:rsid w:val="7A97596D"/>
    <w:rsid w:val="7AB51A63"/>
    <w:rsid w:val="7AC956B4"/>
    <w:rsid w:val="7AED4AD0"/>
    <w:rsid w:val="7C0216E9"/>
    <w:rsid w:val="7C0E62D0"/>
    <w:rsid w:val="7C601D83"/>
    <w:rsid w:val="7C733215"/>
    <w:rsid w:val="7CAA7DB6"/>
    <w:rsid w:val="7CC54491"/>
    <w:rsid w:val="7CD44239"/>
    <w:rsid w:val="7D0F45F4"/>
    <w:rsid w:val="7D146E37"/>
    <w:rsid w:val="7D850034"/>
    <w:rsid w:val="7DDA1966"/>
    <w:rsid w:val="7E1E22F4"/>
    <w:rsid w:val="7E200A6D"/>
    <w:rsid w:val="7E2B1D5F"/>
    <w:rsid w:val="7E882195"/>
    <w:rsid w:val="7EAD20F6"/>
    <w:rsid w:val="7EB1180D"/>
    <w:rsid w:val="7EC11714"/>
    <w:rsid w:val="7EC546D2"/>
    <w:rsid w:val="7F1D27F8"/>
    <w:rsid w:val="7F47168A"/>
    <w:rsid w:val="7F616E01"/>
    <w:rsid w:val="7F825AD4"/>
    <w:rsid w:val="7F855A53"/>
    <w:rsid w:val="7FC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qFormat="1"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MS Mincho" w:cs="Times New Roman"/>
      <w:sz w:val="22"/>
      <w:szCs w:val="24"/>
      <w:lang w:val="en-US" w:eastAsia="ja-JP" w:bidi="ar-SA"/>
    </w:rPr>
  </w:style>
  <w:style w:type="paragraph" w:styleId="2">
    <w:name w:val="heading 1"/>
    <w:basedOn w:val="1"/>
    <w:next w:val="1"/>
    <w:qFormat/>
    <w:uiPriority w:val="0"/>
    <w:pPr>
      <w:keepNext/>
      <w:numPr>
        <w:ilvl w:val="0"/>
        <w:numId w:val="1"/>
      </w:numPr>
      <w:pBdr>
        <w:top w:val="single" w:color="auto" w:sz="12" w:space="3"/>
      </w:pBdr>
      <w:spacing w:before="360" w:after="180"/>
      <w:ind w:left="431" w:hanging="431"/>
      <w:outlineLvl w:val="0"/>
    </w:pPr>
    <w:rPr>
      <w:rFonts w:ascii="Arial" w:hAnsi="Arial" w:cs="Arial"/>
      <w:bCs/>
      <w:sz w:val="36"/>
      <w:szCs w:val="32"/>
    </w:rPr>
  </w:style>
  <w:style w:type="paragraph" w:styleId="3">
    <w:name w:val="heading 2"/>
    <w:basedOn w:val="2"/>
    <w:next w:val="1"/>
    <w:link w:val="25"/>
    <w:qFormat/>
    <w:uiPriority w:val="0"/>
    <w:pPr>
      <w:numPr>
        <w:ilvl w:val="1"/>
      </w:numPr>
      <w:pBdr>
        <w:top w:val="none" w:color="auto" w:sz="0" w:space="0"/>
      </w:pBdr>
      <w:tabs>
        <w:tab w:val="left" w:pos="576"/>
      </w:tabs>
      <w:spacing w:before="180"/>
      <w:ind w:left="578" w:hanging="578"/>
      <w:outlineLvl w:val="1"/>
    </w:pPr>
    <w:rPr>
      <w:rFonts w:cs="Times New Roman"/>
      <w:bCs w:val="0"/>
      <w:iCs/>
      <w:sz w:val="32"/>
      <w:szCs w:val="28"/>
    </w:rPr>
  </w:style>
  <w:style w:type="paragraph" w:styleId="4">
    <w:name w:val="heading 3"/>
    <w:basedOn w:val="3"/>
    <w:next w:val="1"/>
    <w:qFormat/>
    <w:uiPriority w:val="0"/>
    <w:pPr>
      <w:numPr>
        <w:ilvl w:val="2"/>
      </w:numPr>
      <w:spacing w:before="120" w:after="60"/>
      <w:outlineLvl w:val="2"/>
    </w:pPr>
    <w:rPr>
      <w:bCs/>
      <w:sz w:val="28"/>
      <w:szCs w:val="26"/>
    </w:rPr>
  </w:style>
  <w:style w:type="paragraph" w:styleId="5">
    <w:name w:val="heading 4"/>
    <w:basedOn w:val="4"/>
    <w:next w:val="1"/>
    <w:qFormat/>
    <w:uiPriority w:val="0"/>
    <w:pPr>
      <w:numPr>
        <w:ilvl w:val="3"/>
      </w:numPr>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Arial" w:hAnsi="Arial"/>
      <w:bCs/>
      <w:szCs w:val="22"/>
    </w:rPr>
  </w:style>
  <w:style w:type="paragraph" w:styleId="8">
    <w:name w:val="heading 7"/>
    <w:basedOn w:val="1"/>
    <w:next w:val="1"/>
    <w:qFormat/>
    <w:uiPriority w:val="0"/>
    <w:pPr>
      <w:numPr>
        <w:ilvl w:val="6"/>
        <w:numId w:val="1"/>
      </w:numPr>
      <w:spacing w:before="240" w:after="60"/>
      <w:outlineLvl w:val="6"/>
    </w:pPr>
    <w:rPr>
      <w:rFonts w:ascii="Arial" w:hAnsi="Arial"/>
    </w:rPr>
  </w:style>
  <w:style w:type="paragraph" w:styleId="9">
    <w:name w:val="heading 8"/>
    <w:basedOn w:val="1"/>
    <w:next w:val="1"/>
    <w:qFormat/>
    <w:uiPriority w:val="0"/>
    <w:pPr>
      <w:numPr>
        <w:ilvl w:val="7"/>
        <w:numId w:val="1"/>
      </w:numPr>
      <w:spacing w:before="240" w:after="60"/>
      <w:outlineLvl w:val="7"/>
    </w:pPr>
    <w:rPr>
      <w:rFonts w:ascii="Arial" w:hAnsi="Arial"/>
      <w:iCs/>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Document Map"/>
    <w:basedOn w:val="1"/>
    <w:link w:val="24"/>
    <w:qFormat/>
    <w:uiPriority w:val="0"/>
    <w:rPr>
      <w:rFonts w:ascii="宋体" w:eastAsia="宋体"/>
      <w:sz w:val="18"/>
      <w:szCs w:val="18"/>
    </w:rPr>
  </w:style>
  <w:style w:type="paragraph" w:styleId="13">
    <w:name w:val="annotation text"/>
    <w:basedOn w:val="1"/>
    <w:semiHidden/>
    <w:unhideWhenUsed/>
    <w:qFormat/>
    <w:uiPriority w:val="0"/>
  </w:style>
  <w:style w:type="paragraph" w:styleId="14">
    <w:name w:val="List 2"/>
    <w:basedOn w:val="1"/>
    <w:unhideWhenUsed/>
    <w:qFormat/>
    <w:uiPriority w:val="0"/>
    <w:pPr>
      <w:ind w:left="566" w:hanging="283"/>
      <w:contextualSpacing/>
    </w:pPr>
  </w:style>
  <w:style w:type="paragraph" w:styleId="15">
    <w:name w:val="Balloon Text"/>
    <w:basedOn w:val="1"/>
    <w:link w:val="32"/>
    <w:qFormat/>
    <w:uiPriority w:val="0"/>
    <w:pPr>
      <w:spacing w:after="0"/>
    </w:pPr>
    <w:rPr>
      <w:rFonts w:ascii="Segoe UI" w:hAnsi="Segoe UI"/>
      <w:sz w:val="18"/>
      <w:szCs w:val="18"/>
    </w:rPr>
  </w:style>
  <w:style w:type="paragraph" w:styleId="16">
    <w:name w:val="footer"/>
    <w:basedOn w:val="1"/>
    <w:link w:val="34"/>
    <w:qFormat/>
    <w:uiPriority w:val="0"/>
    <w:pPr>
      <w:tabs>
        <w:tab w:val="center" w:pos="4153"/>
        <w:tab w:val="right" w:pos="8306"/>
      </w:tabs>
      <w:snapToGrid w:val="0"/>
    </w:pPr>
    <w:rPr>
      <w:sz w:val="18"/>
      <w:szCs w:val="18"/>
    </w:rPr>
  </w:style>
  <w:style w:type="paragraph" w:styleId="17">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83" w:hanging="283"/>
      <w:contextualSpacing/>
    </w:pPr>
  </w:style>
  <w:style w:type="paragraph" w:styleId="19">
    <w:name w:val="Normal (Web)"/>
    <w:basedOn w:val="1"/>
    <w:unhideWhenUsed/>
    <w:qFormat/>
    <w:uiPriority w:val="99"/>
    <w:pPr>
      <w:spacing w:before="100" w:beforeAutospacing="1" w:after="100" w:afterAutospacing="1"/>
    </w:pPr>
    <w:rPr>
      <w:rFonts w:eastAsia="Times New Roman"/>
      <w:sz w:val="24"/>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99"/>
    <w:rPr>
      <w:color w:val="0000FF"/>
      <w:u w:val="single"/>
    </w:rPr>
  </w:style>
  <w:style w:type="character" w:customStyle="1" w:styleId="24">
    <w:name w:val="文档结构图 字符"/>
    <w:link w:val="12"/>
    <w:qFormat/>
    <w:uiPriority w:val="0"/>
    <w:rPr>
      <w:rFonts w:ascii="宋体" w:eastAsia="宋体"/>
      <w:sz w:val="18"/>
      <w:szCs w:val="18"/>
      <w:lang w:eastAsia="ja-JP"/>
    </w:rPr>
  </w:style>
  <w:style w:type="character" w:customStyle="1" w:styleId="25">
    <w:name w:val="标题 2 字符"/>
    <w:link w:val="3"/>
    <w:qFormat/>
    <w:uiPriority w:val="0"/>
    <w:rPr>
      <w:rFonts w:ascii="Arial" w:hAnsi="Arial" w:cs="Arial"/>
      <w:iCs/>
      <w:sz w:val="32"/>
      <w:szCs w:val="28"/>
      <w:lang w:val="en-US" w:eastAsia="ja-JP"/>
    </w:rPr>
  </w:style>
  <w:style w:type="character" w:customStyle="1" w:styleId="26">
    <w:name w:val="访问过的超链接1"/>
    <w:qFormat/>
    <w:uiPriority w:val="0"/>
    <w:rPr>
      <w:color w:val="954F72"/>
      <w:u w:val="single"/>
    </w:rPr>
  </w:style>
  <w:style w:type="character" w:customStyle="1" w:styleId="27">
    <w:name w:val="页眉 字符"/>
    <w:link w:val="17"/>
    <w:qFormat/>
    <w:uiPriority w:val="0"/>
    <w:rPr>
      <w:sz w:val="18"/>
      <w:szCs w:val="18"/>
      <w:lang w:eastAsia="ja-JP"/>
    </w:rPr>
  </w:style>
  <w:style w:type="character" w:customStyle="1" w:styleId="28">
    <w:name w:val="TAH Char"/>
    <w:link w:val="29"/>
    <w:qFormat/>
    <w:uiPriority w:val="0"/>
    <w:rPr>
      <w:rFonts w:ascii="Arial" w:hAnsi="Arial" w:eastAsia="Times New Roman"/>
      <w:b/>
      <w:sz w:val="18"/>
      <w:lang w:val="en-GB"/>
    </w:rPr>
  </w:style>
  <w:style w:type="paragraph" w:customStyle="1" w:styleId="29">
    <w:name w:val="TAH"/>
    <w:basedOn w:val="30"/>
    <w:link w:val="28"/>
    <w:qFormat/>
    <w:uiPriority w:val="0"/>
    <w:rPr>
      <w:b/>
    </w:rPr>
  </w:style>
  <w:style w:type="paragraph" w:customStyle="1" w:styleId="30">
    <w:name w:val="TAC"/>
    <w:basedOn w:val="31"/>
    <w:qFormat/>
    <w:uiPriority w:val="0"/>
    <w:pPr>
      <w:jc w:val="center"/>
    </w:pPr>
  </w:style>
  <w:style w:type="paragraph" w:customStyle="1" w:styleId="31">
    <w:name w:val="TAL"/>
    <w:basedOn w:val="1"/>
    <w:link w:val="33"/>
    <w:qFormat/>
    <w:uiPriority w:val="0"/>
    <w:pPr>
      <w:keepNext/>
      <w:keepLines/>
      <w:spacing w:after="0"/>
    </w:pPr>
    <w:rPr>
      <w:rFonts w:ascii="Arial" w:hAnsi="Arial" w:eastAsia="Times New Roman"/>
      <w:sz w:val="18"/>
      <w:szCs w:val="20"/>
      <w:lang w:val="en-GB"/>
    </w:rPr>
  </w:style>
  <w:style w:type="character" w:customStyle="1" w:styleId="32">
    <w:name w:val="批注框文本 字符"/>
    <w:link w:val="15"/>
    <w:qFormat/>
    <w:uiPriority w:val="0"/>
    <w:rPr>
      <w:rFonts w:ascii="Segoe UI" w:hAnsi="Segoe UI" w:cs="Segoe UI"/>
      <w:sz w:val="18"/>
      <w:szCs w:val="18"/>
      <w:lang w:eastAsia="ja-JP"/>
    </w:rPr>
  </w:style>
  <w:style w:type="character" w:customStyle="1" w:styleId="33">
    <w:name w:val="TAL Char"/>
    <w:link w:val="31"/>
    <w:qFormat/>
    <w:uiPriority w:val="0"/>
    <w:rPr>
      <w:rFonts w:ascii="Arial" w:hAnsi="Arial" w:eastAsia="Times New Roman"/>
      <w:sz w:val="18"/>
      <w:lang w:val="en-GB"/>
    </w:rPr>
  </w:style>
  <w:style w:type="character" w:customStyle="1" w:styleId="34">
    <w:name w:val="页脚 字符"/>
    <w:link w:val="16"/>
    <w:qFormat/>
    <w:uiPriority w:val="0"/>
    <w:rPr>
      <w:sz w:val="18"/>
      <w:szCs w:val="18"/>
      <w:lang w:eastAsia="ja-JP"/>
    </w:rPr>
  </w:style>
  <w:style w:type="paragraph" w:customStyle="1" w:styleId="35">
    <w:name w:val="3GPP_Header"/>
    <w:basedOn w:val="1"/>
    <w:qFormat/>
    <w:uiPriority w:val="0"/>
    <w:pPr>
      <w:tabs>
        <w:tab w:val="left" w:pos="1701"/>
        <w:tab w:val="right" w:pos="9639"/>
      </w:tabs>
      <w:spacing w:after="240"/>
    </w:pPr>
    <w:rPr>
      <w:b/>
      <w:sz w:val="24"/>
    </w:rPr>
  </w:style>
  <w:style w:type="paragraph" w:customStyle="1" w:styleId="36">
    <w:name w:val="Reference"/>
    <w:basedOn w:val="1"/>
    <w:qFormat/>
    <w:uiPriority w:val="0"/>
    <w:pPr>
      <w:numPr>
        <w:ilvl w:val="0"/>
        <w:numId w:val="2"/>
      </w:numPr>
      <w:tabs>
        <w:tab w:val="left" w:pos="1701"/>
      </w:tabs>
    </w:pPr>
  </w:style>
  <w:style w:type="character" w:customStyle="1" w:styleId="37">
    <w:name w:val="首标题"/>
    <w:qFormat/>
    <w:uiPriority w:val="99"/>
    <w:rPr>
      <w:rFonts w:ascii="Arial" w:hAnsi="Arial" w:cs="Times New Roman"/>
      <w:sz w:val="24"/>
    </w:rPr>
  </w:style>
  <w:style w:type="character" w:customStyle="1" w:styleId="38">
    <w:name w:val="CR Cover Page Zchn"/>
    <w:link w:val="39"/>
    <w:qFormat/>
    <w:uiPriority w:val="0"/>
    <w:rPr>
      <w:rFonts w:ascii="Arial" w:hAnsi="Arial"/>
      <w:lang w:val="en-GB" w:eastAsia="en-US" w:bidi="ar-SA"/>
    </w:rPr>
  </w:style>
  <w:style w:type="paragraph" w:customStyle="1" w:styleId="39">
    <w:name w:val="CR Cover Page"/>
    <w:link w:val="38"/>
    <w:qFormat/>
    <w:uiPriority w:val="0"/>
    <w:pPr>
      <w:spacing w:after="120"/>
    </w:pPr>
    <w:rPr>
      <w:rFonts w:ascii="Arial" w:hAnsi="Arial" w:eastAsia="MS Mincho" w:cs="Times New Roman"/>
      <w:lang w:val="en-GB" w:eastAsia="en-US" w:bidi="ar-SA"/>
    </w:rPr>
  </w:style>
  <w:style w:type="paragraph" w:styleId="40">
    <w:name w:val="List Paragraph"/>
    <w:basedOn w:val="1"/>
    <w:link w:val="41"/>
    <w:qFormat/>
    <w:uiPriority w:val="34"/>
    <w:pPr>
      <w:overflowPunct w:val="0"/>
      <w:autoSpaceDE w:val="0"/>
      <w:autoSpaceDN w:val="0"/>
      <w:adjustRightInd w:val="0"/>
      <w:ind w:left="720"/>
      <w:contextualSpacing/>
      <w:jc w:val="both"/>
      <w:textAlignment w:val="baseline"/>
    </w:pPr>
    <w:rPr>
      <w:rFonts w:ascii="Arial" w:hAnsi="Arial" w:eastAsia="宋体"/>
      <w:sz w:val="20"/>
      <w:szCs w:val="20"/>
      <w:lang w:val="en-GB"/>
    </w:rPr>
  </w:style>
  <w:style w:type="character" w:customStyle="1" w:styleId="41">
    <w:name w:val="列表段落 字符"/>
    <w:link w:val="40"/>
    <w:qFormat/>
    <w:locked/>
    <w:uiPriority w:val="34"/>
    <w:rPr>
      <w:rFonts w:ascii="Arial" w:hAnsi="Arial" w:eastAsia="宋体"/>
      <w:lang w:val="en-GB"/>
    </w:rPr>
  </w:style>
  <w:style w:type="paragraph" w:customStyle="1" w:styleId="42">
    <w:name w:val="B1"/>
    <w:basedOn w:val="18"/>
    <w:link w:val="44"/>
    <w:qFormat/>
    <w:uiPriority w:val="0"/>
    <w:pPr>
      <w:ind w:left="568" w:hanging="284"/>
      <w:contextualSpacing w:val="0"/>
    </w:pPr>
  </w:style>
  <w:style w:type="paragraph" w:customStyle="1" w:styleId="43">
    <w:name w:val="B2"/>
    <w:basedOn w:val="14"/>
    <w:qFormat/>
    <w:uiPriority w:val="0"/>
    <w:pPr>
      <w:ind w:left="851" w:hanging="284"/>
      <w:contextualSpacing w:val="0"/>
    </w:pPr>
  </w:style>
  <w:style w:type="character" w:customStyle="1" w:styleId="44">
    <w:name w:val="B1 Char"/>
    <w:link w:val="42"/>
    <w:qFormat/>
    <w:uiPriority w:val="0"/>
    <w:rPr>
      <w:sz w:val="22"/>
      <w:szCs w:val="24"/>
      <w:lang w:eastAsia="ja-JP"/>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2949</Words>
  <Characters>16811</Characters>
  <Lines>140</Lines>
  <Paragraphs>39</Paragraphs>
  <TotalTime>0</TotalTime>
  <ScaleCrop>false</ScaleCrop>
  <LinksUpToDate>false</LinksUpToDate>
  <CharactersWithSpaces>19721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2022-08-17T02:21:00Z</dcterms:created>
  <dc:creator>Ericsson User</dc:creator>
  <cp:lastModifiedBy>CMCC - Xueyan HUANG</cp:lastModifiedBy>
  <dcterms:modified xsi:type="dcterms:W3CDTF">2022-08-17T03:36:17Z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y fmtid="{D5CDD505-2E9C-101B-9397-08002B2CF9AE}" pid="11" name="ICV">
    <vt:lpwstr>C02110C84CB84BC9A1080DC91AC82CCA</vt:lpwstr>
  </property>
</Properties>
</file>