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84EC" w14:textId="77777777" w:rsidR="006A1B9C" w:rsidRDefault="00FB56F0">
      <w:pPr>
        <w:snapToGrid w:val="0"/>
        <w:spacing w:after="0"/>
        <w:rPr>
          <w:rFonts w:eastAsia="宋体"/>
          <w:b/>
          <w:sz w:val="28"/>
          <w:szCs w:val="28"/>
          <w:lang w:eastAsia="zh-CN"/>
        </w:rPr>
      </w:pPr>
      <w:r>
        <w:rPr>
          <w:rFonts w:eastAsia="宋体"/>
          <w:b/>
          <w:sz w:val="28"/>
          <w:szCs w:val="28"/>
          <w:lang w:eastAsia="en-GB"/>
        </w:rPr>
        <w:t>3GPP TSG RAN3 meeting #11</w:t>
      </w:r>
      <w:r>
        <w:rPr>
          <w:rFonts w:eastAsia="宋体"/>
          <w:b/>
          <w:sz w:val="28"/>
          <w:szCs w:val="28"/>
        </w:rPr>
        <w:t>7</w:t>
      </w:r>
      <w:r>
        <w:rPr>
          <w:rFonts w:eastAsia="宋体"/>
          <w:b/>
          <w:sz w:val="28"/>
          <w:szCs w:val="28"/>
          <w:lang w:eastAsia="en-GB"/>
        </w:rPr>
        <w:t>-e</w:t>
      </w:r>
      <w:r>
        <w:rPr>
          <w:rFonts w:eastAsia="宋体"/>
          <w:b/>
          <w:sz w:val="28"/>
          <w:szCs w:val="28"/>
          <w:lang w:eastAsia="en-GB"/>
        </w:rPr>
        <w:tab/>
      </w:r>
      <w:r>
        <w:rPr>
          <w:rFonts w:eastAsia="宋体"/>
          <w:b/>
          <w:sz w:val="28"/>
          <w:szCs w:val="28"/>
          <w:lang w:eastAsia="en-GB"/>
        </w:rPr>
        <w:tab/>
      </w:r>
      <w:r>
        <w:rPr>
          <w:rFonts w:eastAsia="宋体"/>
          <w:b/>
          <w:sz w:val="28"/>
          <w:szCs w:val="28"/>
          <w:lang w:eastAsia="en-GB"/>
        </w:rPr>
        <w:tab/>
      </w:r>
      <w:r>
        <w:rPr>
          <w:rFonts w:eastAsia="宋体" w:hint="eastAsia"/>
          <w:b/>
          <w:sz w:val="28"/>
          <w:szCs w:val="28"/>
          <w:lang w:eastAsia="zh-CN"/>
        </w:rPr>
        <w:t xml:space="preserve">                        </w:t>
      </w:r>
      <w:r>
        <w:rPr>
          <w:rFonts w:eastAsia="宋体" w:hint="eastAsia"/>
          <w:b/>
          <w:sz w:val="28"/>
          <w:szCs w:val="28"/>
          <w:lang w:eastAsia="en-GB"/>
        </w:rPr>
        <w:t>R3-22</w:t>
      </w:r>
      <w:r>
        <w:rPr>
          <w:rFonts w:eastAsia="宋体" w:hint="eastAsia"/>
          <w:b/>
          <w:sz w:val="28"/>
          <w:szCs w:val="28"/>
          <w:lang w:eastAsia="zh-CN"/>
        </w:rPr>
        <w:t>xxxx</w:t>
      </w:r>
    </w:p>
    <w:p w14:paraId="2A7584ED" w14:textId="77777777" w:rsidR="006A1B9C" w:rsidRDefault="00FB56F0">
      <w:pPr>
        <w:pStyle w:val="3GPPHeader"/>
        <w:rPr>
          <w:szCs w:val="22"/>
        </w:rPr>
      </w:pPr>
      <w:r>
        <w:rPr>
          <w:rFonts w:eastAsia="宋体"/>
          <w:sz w:val="28"/>
          <w:szCs w:val="28"/>
        </w:rPr>
        <w:t>15</w:t>
      </w:r>
      <w:r>
        <w:rPr>
          <w:rFonts w:eastAsia="宋体"/>
          <w:sz w:val="28"/>
          <w:szCs w:val="28"/>
          <w:lang w:eastAsia="ko-KR"/>
        </w:rPr>
        <w:t xml:space="preserve">th </w:t>
      </w:r>
      <w:r>
        <w:rPr>
          <w:rFonts w:eastAsia="宋体"/>
          <w:sz w:val="28"/>
          <w:szCs w:val="28"/>
        </w:rPr>
        <w:t>Aug</w:t>
      </w:r>
      <w:r>
        <w:rPr>
          <w:rFonts w:eastAsia="宋体"/>
          <w:sz w:val="28"/>
          <w:szCs w:val="28"/>
          <w:lang w:eastAsia="ko-KR"/>
        </w:rPr>
        <w:t xml:space="preserve"> – </w:t>
      </w:r>
      <w:r>
        <w:rPr>
          <w:rFonts w:eastAsia="宋体"/>
          <w:sz w:val="28"/>
          <w:szCs w:val="28"/>
        </w:rPr>
        <w:t>24</w:t>
      </w:r>
      <w:r>
        <w:rPr>
          <w:rFonts w:eastAsia="宋体"/>
          <w:sz w:val="28"/>
          <w:szCs w:val="28"/>
          <w:lang w:eastAsia="ko-KR"/>
        </w:rPr>
        <w:t xml:space="preserve"> </w:t>
      </w:r>
      <w:r>
        <w:rPr>
          <w:rFonts w:eastAsia="宋体"/>
          <w:sz w:val="28"/>
          <w:szCs w:val="28"/>
        </w:rPr>
        <w:t>Aug</w:t>
      </w:r>
      <w:r>
        <w:rPr>
          <w:rFonts w:eastAsia="宋体"/>
          <w:sz w:val="28"/>
          <w:szCs w:val="28"/>
          <w:lang w:eastAsia="ko-KR"/>
        </w:rPr>
        <w:t xml:space="preserve"> 2022 Online</w:t>
      </w:r>
    </w:p>
    <w:p w14:paraId="2A7584EE" w14:textId="77777777" w:rsidR="006A1B9C" w:rsidRDefault="00FB56F0">
      <w:pPr>
        <w:pStyle w:val="3GPPHeader"/>
        <w:rPr>
          <w:rFonts w:eastAsia="Arial Unicode MS"/>
          <w:szCs w:val="22"/>
          <w:lang w:eastAsia="zh-CN"/>
        </w:rPr>
      </w:pPr>
      <w:r>
        <w:rPr>
          <w:rFonts w:eastAsia="Arial Unicode MS"/>
          <w:szCs w:val="22"/>
        </w:rPr>
        <w:t>Agenda Item:</w:t>
      </w:r>
      <w:r>
        <w:rPr>
          <w:rFonts w:eastAsia="Arial Unicode MS"/>
          <w:szCs w:val="22"/>
        </w:rPr>
        <w:tab/>
        <w:t>1</w:t>
      </w:r>
      <w:r>
        <w:rPr>
          <w:rFonts w:eastAsia="Arial Unicode MS"/>
          <w:szCs w:val="22"/>
          <w:lang w:eastAsia="zh-CN"/>
        </w:rPr>
        <w:t>1.3</w:t>
      </w:r>
    </w:p>
    <w:p w14:paraId="2A7584EF" w14:textId="77777777" w:rsidR="006A1B9C" w:rsidRDefault="00FB56F0">
      <w:pPr>
        <w:pStyle w:val="3GPPHeader"/>
      </w:pPr>
      <w:r>
        <w:t>Source:</w:t>
      </w:r>
      <w:r>
        <w:tab/>
        <w:t>China Unicom (moderator)</w:t>
      </w:r>
    </w:p>
    <w:p w14:paraId="2A7584F0" w14:textId="77777777" w:rsidR="006A1B9C" w:rsidRDefault="00FB56F0">
      <w:pPr>
        <w:pStyle w:val="3GPPHeader"/>
        <w:rPr>
          <w:lang w:val="it-IT"/>
        </w:rPr>
      </w:pPr>
      <w:r>
        <w:rPr>
          <w:lang w:val="it-IT"/>
        </w:rPr>
        <w:t>Title:</w:t>
      </w:r>
      <w:r>
        <w:rPr>
          <w:lang w:val="it-IT"/>
        </w:rPr>
        <w:tab/>
        <w:t xml:space="preserve">Summary of Offline Discussion on </w:t>
      </w:r>
      <w:r>
        <w:rPr>
          <w:rFonts w:hint="eastAsia"/>
          <w:lang w:val="it-IT"/>
        </w:rPr>
        <w:t>CB # QoE2_NRDC</w:t>
      </w:r>
    </w:p>
    <w:p w14:paraId="2A7584F1" w14:textId="77777777" w:rsidR="006A1B9C" w:rsidRDefault="00FB56F0">
      <w:pPr>
        <w:pStyle w:val="3GPPHeader"/>
      </w:pPr>
      <w:r>
        <w:t>Document for:</w:t>
      </w:r>
      <w:r>
        <w:tab/>
        <w:t>Approval</w:t>
      </w:r>
    </w:p>
    <w:p w14:paraId="2A7584F2" w14:textId="77777777" w:rsidR="006A1B9C" w:rsidRDefault="00FB56F0">
      <w:pPr>
        <w:pStyle w:val="1"/>
      </w:pPr>
      <w:r>
        <w:t>Introduction</w:t>
      </w:r>
    </w:p>
    <w:p w14:paraId="2A7584F3" w14:textId="77777777" w:rsidR="006A1B9C" w:rsidRDefault="00FB56F0">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QoE2_NRDC</w:t>
      </w:r>
    </w:p>
    <w:p w14:paraId="2A7584F4" w14:textId="77777777" w:rsidR="006A1B9C" w:rsidRDefault="00FB56F0">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 How to support QoE and RVQoE measurement and reporting for UEs in NR-DC scenarios:</w:t>
      </w:r>
    </w:p>
    <w:p w14:paraId="2A7584F5" w14:textId="77777777" w:rsidR="006A1B9C" w:rsidRDefault="00FB56F0">
      <w:pPr>
        <w:ind w:firstLineChars="50" w:firstLine="90"/>
        <w:rPr>
          <w:rFonts w:ascii="Calibri" w:hAnsi="Calibri" w:cs="Calibri"/>
          <w:b/>
          <w:color w:val="FF00FF"/>
          <w:sz w:val="18"/>
          <w:lang w:eastAsia="en-US"/>
        </w:rPr>
      </w:pPr>
      <w:r>
        <w:rPr>
          <w:rFonts w:ascii="Calibri" w:hAnsi="Calibri" w:cs="Calibri" w:hint="eastAsia"/>
          <w:b/>
          <w:color w:val="FF00FF"/>
          <w:sz w:val="18"/>
          <w:lang w:eastAsia="en-US"/>
        </w:rPr>
        <w:t xml:space="preserve">Discuss the configuration of QoE on different cases, e.g. whether MN to configure the s-based QoE to UE, whether SN can trigger the activation of m-based QoE, which node to send the configuration to UE, which node to perform the UE selection? </w:t>
      </w:r>
    </w:p>
    <w:p w14:paraId="2A7584F6" w14:textId="77777777" w:rsidR="006A1B9C" w:rsidRDefault="00FB56F0">
      <w:pPr>
        <w:ind w:firstLineChars="50" w:firstLine="90"/>
        <w:rPr>
          <w:rFonts w:ascii="Calibri" w:hAnsi="Calibri" w:cs="Calibri"/>
          <w:b/>
          <w:color w:val="FF00FF"/>
          <w:sz w:val="18"/>
          <w:lang w:eastAsia="en-US"/>
        </w:rPr>
      </w:pPr>
      <w:r>
        <w:rPr>
          <w:rFonts w:ascii="Calibri" w:hAnsi="Calibri" w:cs="Calibri" w:hint="eastAsia"/>
          <w:b/>
          <w:color w:val="FF00FF"/>
          <w:sz w:val="18"/>
          <w:lang w:eastAsia="en-US"/>
        </w:rPr>
        <w:t>QoE reporting can be done to both MN and SN? How to decide which leg is u</w:t>
      </w:r>
      <w:r>
        <w:rPr>
          <w:rFonts w:ascii="Calibri" w:hAnsi="Calibri" w:cs="Calibri"/>
          <w:b/>
          <w:color w:val="FF00FF"/>
          <w:sz w:val="18"/>
          <w:lang w:eastAsia="en-US"/>
        </w:rPr>
        <w:t>se</w:t>
      </w:r>
      <w:r>
        <w:rPr>
          <w:rFonts w:ascii="Calibri" w:hAnsi="Calibri" w:cs="Calibri" w:hint="eastAsia"/>
          <w:b/>
          <w:color w:val="FF00FF"/>
          <w:sz w:val="18"/>
          <w:lang w:eastAsia="en-US"/>
        </w:rPr>
        <w:t>d for reporting? Which node to decide, e.g., MN? Overload handling? Which SRB to use for QoE reporting? Any XnAP coordination? Leave it to RAN2 decision? LS to RAN2?</w:t>
      </w:r>
    </w:p>
    <w:p w14:paraId="2A7584F7" w14:textId="77777777" w:rsidR="006A1B9C" w:rsidRDefault="00FB56F0">
      <w:pPr>
        <w:ind w:firstLineChars="50" w:firstLine="90"/>
        <w:rPr>
          <w:rFonts w:ascii="Calibri" w:hAnsi="Calibri" w:cs="Calibri"/>
          <w:b/>
          <w:color w:val="FF00FF"/>
          <w:sz w:val="18"/>
          <w:lang w:eastAsia="en-US"/>
        </w:rPr>
      </w:pPr>
      <w:r>
        <w:rPr>
          <w:rFonts w:ascii="Calibri" w:hAnsi="Calibri" w:cs="Calibri" w:hint="eastAsia"/>
          <w:b/>
          <w:color w:val="FF00FF"/>
          <w:sz w:val="18"/>
          <w:lang w:eastAsia="en-US"/>
        </w:rPr>
        <w:t xml:space="preserve">Both MN and SN are allowed to configure RVQoE for UE? Whether MN and SN can configure the RVQoE to UE separately? </w:t>
      </w:r>
    </w:p>
    <w:p w14:paraId="2A7584F8" w14:textId="77777777" w:rsidR="006A1B9C" w:rsidRDefault="00FB56F0">
      <w:pPr>
        <w:ind w:firstLineChars="50" w:firstLine="90"/>
        <w:rPr>
          <w:rFonts w:ascii="Calibri" w:hAnsi="Calibri" w:cs="Calibri"/>
          <w:b/>
          <w:color w:val="FF00FF"/>
          <w:sz w:val="18"/>
          <w:lang w:eastAsia="en-US"/>
        </w:rPr>
      </w:pPr>
      <w:r>
        <w:rPr>
          <w:rFonts w:ascii="Calibri" w:hAnsi="Calibri" w:cs="Calibri" w:hint="eastAsia"/>
          <w:b/>
          <w:color w:val="FF00FF"/>
          <w:sz w:val="18"/>
          <w:lang w:eastAsia="en-US"/>
        </w:rPr>
        <w:t>Whether RVQoE reporting over SN is allowed? UE only report to MN/SN or report to MN and SN independently? Whether it is necessary to share the RVQoE metrics between MN and SN via XnAP?</w:t>
      </w:r>
    </w:p>
    <w:p w14:paraId="2A7584F9" w14:textId="77777777" w:rsidR="006A1B9C" w:rsidRDefault="00FB56F0">
      <w:pPr>
        <w:rPr>
          <w:rFonts w:ascii="Calibri" w:hAnsi="Calibri" w:cs="Calibri"/>
          <w:b/>
          <w:color w:val="FF00FF"/>
          <w:sz w:val="18"/>
          <w:lang w:eastAsia="en-US"/>
        </w:rPr>
      </w:pPr>
      <w:r>
        <w:rPr>
          <w:rFonts w:ascii="Calibri" w:hAnsi="Calibri" w:cs="Calibri" w:hint="eastAsia"/>
          <w:b/>
          <w:color w:val="FF00FF"/>
          <w:sz w:val="18"/>
          <w:lang w:eastAsia="en-US"/>
        </w:rPr>
        <w:t xml:space="preserve">- Discuss on the MDT alignment of QoE and/or RVQoE. Both of the MDT results in MN and SN can be used for alignment with QoE/RVQoE? How to achieve the time alignment QoE and MDT in SN? QoE start indication should be sent to SN? </w:t>
      </w:r>
    </w:p>
    <w:p w14:paraId="2A7584FA" w14:textId="77777777" w:rsidR="006A1B9C" w:rsidRDefault="00FB56F0">
      <w:pPr>
        <w:rPr>
          <w:rFonts w:ascii="Calibri" w:hAnsi="Calibri" w:cs="Calibri"/>
          <w:b/>
          <w:color w:val="FF00FF"/>
          <w:sz w:val="18"/>
          <w:lang w:eastAsia="en-US"/>
        </w:rPr>
      </w:pPr>
      <w:r>
        <w:rPr>
          <w:rFonts w:ascii="Calibri" w:hAnsi="Calibri" w:cs="Calibri" w:hint="eastAsia"/>
          <w:b/>
          <w:color w:val="FF00FF"/>
          <w:sz w:val="18"/>
          <w:lang w:eastAsia="en-US"/>
        </w:rPr>
        <w:t xml:space="preserve">- Study on different mobility scenarios? e.g., MN initiated SN change, SN initiated SN change, etc. Signaling enhancement to support the QMC continuity in mobility scenario? </w:t>
      </w:r>
    </w:p>
    <w:p w14:paraId="2A7584FB" w14:textId="77777777" w:rsidR="006A1B9C" w:rsidRDefault="00FB56F0">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 Capture agreements and open issues</w:t>
      </w:r>
    </w:p>
    <w:p w14:paraId="2A7584FC" w14:textId="77777777" w:rsidR="006A1B9C" w:rsidRDefault="00FB56F0">
      <w:pPr>
        <w:spacing w:line="276" w:lineRule="auto"/>
        <w:rPr>
          <w:rFonts w:eastAsia="宋体"/>
          <w:color w:val="000000"/>
          <w:sz w:val="18"/>
          <w:szCs w:val="18"/>
        </w:rPr>
      </w:pPr>
      <w:r>
        <w:rPr>
          <w:rFonts w:ascii="Calibri" w:hAnsi="Calibri" w:cs="Calibri"/>
          <w:color w:val="000000"/>
          <w:sz w:val="18"/>
          <w:szCs w:val="18"/>
        </w:rPr>
        <w:t>(CU - moderator)</w:t>
      </w:r>
    </w:p>
    <w:p w14:paraId="2A7584FD" w14:textId="77777777" w:rsidR="006A1B9C" w:rsidRDefault="00FB56F0">
      <w:pPr>
        <w:rPr>
          <w:rFonts w:ascii="Calibri" w:hAnsi="Calibri" w:cs="Calibri"/>
          <w:color w:val="000000"/>
          <w:sz w:val="18"/>
          <w:szCs w:val="18"/>
        </w:rPr>
      </w:pPr>
      <w:r>
        <w:rPr>
          <w:rFonts w:ascii="Calibri" w:hAnsi="Calibri" w:cs="Calibri"/>
          <w:color w:val="000000"/>
          <w:sz w:val="18"/>
          <w:szCs w:val="18"/>
        </w:rPr>
        <w:t xml:space="preserve">Summary of offline disc </w:t>
      </w:r>
      <w:hyperlink r:id="rId12" w:history="1">
        <w:r>
          <w:rPr>
            <w:rStyle w:val="af4"/>
            <w:rFonts w:ascii="Calibri" w:hAnsi="Calibri" w:cs="Calibri"/>
            <w:sz w:val="18"/>
            <w:szCs w:val="18"/>
          </w:rPr>
          <w:t>R3-225011</w:t>
        </w:r>
      </w:hyperlink>
    </w:p>
    <w:p w14:paraId="2A7584FE" w14:textId="77777777" w:rsidR="006A1B9C" w:rsidRDefault="00FB56F0">
      <w:pPr>
        <w:pStyle w:val="1"/>
      </w:pPr>
      <w:r>
        <w:t>For the Chairman’s Notes</w:t>
      </w:r>
    </w:p>
    <w:p w14:paraId="2A7584FF" w14:textId="77777777" w:rsidR="006A1B9C" w:rsidRDefault="006A1B9C">
      <w:pPr>
        <w:rPr>
          <w:rFonts w:eastAsiaTheme="minorEastAsia"/>
          <w:bCs/>
          <w:sz w:val="32"/>
          <w:szCs w:val="32"/>
          <w:lang w:eastAsia="zh-CN"/>
        </w:rPr>
      </w:pPr>
    </w:p>
    <w:p w14:paraId="2A758500" w14:textId="77777777" w:rsidR="006A1B9C" w:rsidRDefault="006A1B9C">
      <w:pPr>
        <w:rPr>
          <w:rFonts w:eastAsiaTheme="minorEastAsia"/>
          <w:b/>
          <w:bCs/>
          <w:lang w:eastAsia="zh-CN"/>
        </w:rPr>
      </w:pPr>
    </w:p>
    <w:p w14:paraId="2A758501" w14:textId="77777777" w:rsidR="006A1B9C" w:rsidRDefault="00FB56F0">
      <w:pPr>
        <w:pStyle w:val="1"/>
      </w:pPr>
      <w:r>
        <w:t>Discussion</w:t>
      </w:r>
    </w:p>
    <w:p w14:paraId="2A758502" w14:textId="77777777" w:rsidR="006A1B9C" w:rsidRDefault="00FB56F0">
      <w:pPr>
        <w:rPr>
          <w:rFonts w:eastAsia="宋体"/>
          <w:sz w:val="20"/>
          <w:szCs w:val="20"/>
          <w:lang w:eastAsia="zh-CN"/>
        </w:rPr>
      </w:pPr>
      <w:r>
        <w:rPr>
          <w:rFonts w:eastAsia="宋体"/>
          <w:sz w:val="20"/>
          <w:szCs w:val="20"/>
          <w:lang w:eastAsia="zh-CN"/>
        </w:rPr>
        <w:t>The discussion will try to discuss the further details on the following topics</w:t>
      </w:r>
      <w:r>
        <w:rPr>
          <w:rFonts w:eastAsia="宋体" w:hint="eastAsia"/>
          <w:sz w:val="20"/>
          <w:szCs w:val="20"/>
          <w:lang w:eastAsia="zh-CN"/>
        </w:rPr>
        <w:t xml:space="preserve"> for QoE in NR-DC</w:t>
      </w:r>
      <w:r>
        <w:rPr>
          <w:rFonts w:eastAsia="宋体"/>
          <w:sz w:val="20"/>
          <w:szCs w:val="20"/>
          <w:lang w:eastAsia="zh-CN"/>
        </w:rPr>
        <w:t xml:space="preserve">: </w:t>
      </w:r>
      <w:r>
        <w:rPr>
          <w:rFonts w:eastAsia="宋体" w:hint="eastAsia"/>
          <w:sz w:val="20"/>
          <w:szCs w:val="20"/>
          <w:lang w:eastAsia="zh-CN"/>
        </w:rPr>
        <w:t>QoE configuration and reporting in NR-DC</w:t>
      </w:r>
      <w:r>
        <w:rPr>
          <w:rFonts w:eastAsia="宋体"/>
          <w:sz w:val="20"/>
          <w:szCs w:val="20"/>
          <w:lang w:eastAsia="zh-CN"/>
        </w:rPr>
        <w:t xml:space="preserve">, RAN visible QoE </w:t>
      </w:r>
      <w:r>
        <w:rPr>
          <w:rFonts w:eastAsia="宋体" w:hint="eastAsia"/>
          <w:sz w:val="20"/>
          <w:szCs w:val="20"/>
          <w:lang w:eastAsia="zh-CN"/>
        </w:rPr>
        <w:t>configuration and reporting in NR-DC</w:t>
      </w:r>
      <w:r>
        <w:rPr>
          <w:rFonts w:eastAsia="宋体"/>
          <w:sz w:val="20"/>
          <w:szCs w:val="20"/>
          <w:lang w:eastAsia="zh-CN"/>
        </w:rPr>
        <w:t xml:space="preserve">, </w:t>
      </w:r>
      <w:r>
        <w:rPr>
          <w:rFonts w:eastAsia="宋体" w:hint="eastAsia"/>
          <w:sz w:val="20"/>
          <w:szCs w:val="20"/>
          <w:lang w:eastAsia="zh-CN"/>
        </w:rPr>
        <w:t>QoE and MDT alignment in NR-DC, QoE measurement continuity in NR-DC</w:t>
      </w:r>
      <w:r>
        <w:rPr>
          <w:rFonts w:eastAsia="宋体"/>
          <w:sz w:val="20"/>
          <w:szCs w:val="20"/>
          <w:lang w:eastAsia="zh-CN"/>
        </w:rPr>
        <w:t xml:space="preserve"> and other miscellaneous points, the discussion will take the papers from [1] to [</w:t>
      </w:r>
      <w:r>
        <w:rPr>
          <w:rFonts w:eastAsia="宋体" w:hint="eastAsia"/>
          <w:sz w:val="20"/>
          <w:szCs w:val="20"/>
          <w:lang w:eastAsia="zh-CN"/>
        </w:rPr>
        <w:t>12</w:t>
      </w:r>
      <w:r>
        <w:rPr>
          <w:rFonts w:eastAsia="宋体"/>
          <w:sz w:val="20"/>
          <w:szCs w:val="20"/>
          <w:lang w:eastAsia="zh-CN"/>
        </w:rPr>
        <w:t xml:space="preserve">] into account. </w:t>
      </w:r>
    </w:p>
    <w:p w14:paraId="2A758503" w14:textId="77777777" w:rsidR="006A1B9C" w:rsidRDefault="006A1B9C">
      <w:pPr>
        <w:rPr>
          <w:rFonts w:eastAsia="宋体"/>
          <w:lang w:eastAsia="zh-CN"/>
        </w:rPr>
      </w:pPr>
    </w:p>
    <w:p w14:paraId="2A758504" w14:textId="77777777" w:rsidR="006A1B9C" w:rsidRDefault="00FB56F0">
      <w:pPr>
        <w:pStyle w:val="2"/>
        <w:rPr>
          <w:lang w:eastAsia="zh-CN"/>
        </w:rPr>
      </w:pPr>
      <w:r>
        <w:rPr>
          <w:rFonts w:hint="eastAsia"/>
          <w:lang w:eastAsia="zh-CN"/>
        </w:rPr>
        <w:lastRenderedPageBreak/>
        <w:t>Encapsulated QoE configuration in NR-DC</w:t>
      </w:r>
    </w:p>
    <w:p w14:paraId="2A758505" w14:textId="77777777" w:rsidR="006A1B9C" w:rsidRDefault="00FB56F0">
      <w:pPr>
        <w:rPr>
          <w:rFonts w:eastAsiaTheme="minorEastAsia"/>
          <w:sz w:val="20"/>
          <w:szCs w:val="20"/>
          <w:lang w:eastAsia="zh-CN"/>
        </w:rPr>
      </w:pPr>
      <w:r>
        <w:rPr>
          <w:rFonts w:eastAsia="宋体" w:hint="eastAsia"/>
          <w:sz w:val="20"/>
          <w:szCs w:val="20"/>
          <w:lang w:eastAsia="zh-CN"/>
        </w:rPr>
        <w:t xml:space="preserve">For QoE configuration in NR-DC, companies point </w:t>
      </w:r>
      <w:r>
        <w:rPr>
          <w:rFonts w:eastAsia="宋体"/>
          <w:sz w:val="20"/>
          <w:szCs w:val="20"/>
          <w:lang w:eastAsia="zh-CN"/>
        </w:rPr>
        <w:t xml:space="preserve">out </w:t>
      </w:r>
      <w:r>
        <w:rPr>
          <w:rFonts w:eastAsia="宋体" w:hint="eastAsia"/>
          <w:sz w:val="20"/>
          <w:szCs w:val="20"/>
          <w:lang w:eastAsia="zh-CN"/>
        </w:rPr>
        <w:t>that s-based QoE and m-based QoE configuration should be discussed separately, t</w:t>
      </w:r>
      <w:r>
        <w:rPr>
          <w:sz w:val="20"/>
          <w:szCs w:val="20"/>
          <w:lang w:val="en-GB"/>
        </w:rPr>
        <w:t>he question is derived based on proposals in papers [</w:t>
      </w:r>
      <w:r>
        <w:rPr>
          <w:rFonts w:eastAsia="宋体" w:hint="eastAsia"/>
          <w:sz w:val="20"/>
          <w:szCs w:val="20"/>
          <w:lang w:eastAsia="zh-CN"/>
        </w:rPr>
        <w:t>2</w:t>
      </w:r>
      <w:r>
        <w:rPr>
          <w:sz w:val="20"/>
          <w:szCs w:val="20"/>
          <w:lang w:val="en-GB"/>
        </w:rPr>
        <w:t xml:space="preserve">, </w:t>
      </w:r>
      <w:r>
        <w:rPr>
          <w:rFonts w:eastAsia="宋体" w:hint="eastAsia"/>
          <w:sz w:val="20"/>
          <w:szCs w:val="20"/>
          <w:lang w:eastAsia="zh-CN"/>
        </w:rPr>
        <w:t>4</w:t>
      </w:r>
      <w:r>
        <w:rPr>
          <w:sz w:val="20"/>
          <w:szCs w:val="20"/>
          <w:lang w:val="en-GB"/>
        </w:rPr>
        <w:t xml:space="preserve">, </w:t>
      </w:r>
      <w:r>
        <w:rPr>
          <w:rFonts w:eastAsia="宋体" w:hint="eastAsia"/>
          <w:sz w:val="20"/>
          <w:szCs w:val="20"/>
          <w:lang w:eastAsia="zh-CN"/>
        </w:rPr>
        <w:t>5, 6, 8, 9, 10, 11</w:t>
      </w:r>
      <w:r>
        <w:rPr>
          <w:sz w:val="20"/>
          <w:szCs w:val="20"/>
          <w:lang w:val="en-GB"/>
        </w:rPr>
        <w:t>].</w:t>
      </w:r>
    </w:p>
    <w:p w14:paraId="2A758506" w14:textId="77777777" w:rsidR="006A1B9C" w:rsidRDefault="00FB56F0">
      <w:pPr>
        <w:rPr>
          <w:rFonts w:eastAsiaTheme="minorEastAsia"/>
          <w:b/>
          <w:sz w:val="20"/>
          <w:szCs w:val="20"/>
          <w:lang w:eastAsia="zh-CN"/>
        </w:rPr>
      </w:pPr>
      <w:r>
        <w:rPr>
          <w:rFonts w:eastAsiaTheme="minorEastAsia" w:hint="eastAsia"/>
          <w:b/>
          <w:sz w:val="20"/>
          <w:szCs w:val="20"/>
          <w:lang w:eastAsia="zh-CN"/>
        </w:rPr>
        <w:t>Proposal 1: For s-based QoE configuration, MN is responsible to transmit the QoE configuration to UE.</w:t>
      </w:r>
    </w:p>
    <w:p w14:paraId="2A758507" w14:textId="77777777" w:rsidR="006A1B9C" w:rsidRDefault="00FB56F0">
      <w:pPr>
        <w:rPr>
          <w:rFonts w:eastAsiaTheme="minorEastAsia"/>
          <w:b/>
          <w:sz w:val="20"/>
          <w:szCs w:val="20"/>
          <w:lang w:eastAsia="zh-CN"/>
        </w:rPr>
      </w:pPr>
      <w:r>
        <w:rPr>
          <w:rFonts w:eastAsiaTheme="minorEastAsia" w:hint="eastAsia"/>
          <w:b/>
          <w:sz w:val="20"/>
          <w:szCs w:val="20"/>
          <w:lang w:eastAsia="zh-CN"/>
        </w:rPr>
        <w:t>Q1: Do you agree the above proposal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637"/>
        <w:gridCol w:w="6297"/>
      </w:tblGrid>
      <w:tr w:rsidR="006A1B9C" w14:paraId="2A75850B" w14:textId="77777777">
        <w:tc>
          <w:tcPr>
            <w:tcW w:w="1271" w:type="dxa"/>
            <w:shd w:val="clear" w:color="auto" w:fill="auto"/>
          </w:tcPr>
          <w:p w14:paraId="2A758508" w14:textId="77777777" w:rsidR="006A1B9C" w:rsidRDefault="00FB56F0">
            <w:r>
              <w:t>Company</w:t>
            </w:r>
          </w:p>
        </w:tc>
        <w:tc>
          <w:tcPr>
            <w:tcW w:w="1637" w:type="dxa"/>
          </w:tcPr>
          <w:p w14:paraId="2A758509" w14:textId="77777777" w:rsidR="006A1B9C" w:rsidRDefault="00FB56F0">
            <w:pPr>
              <w:rPr>
                <w:rFonts w:eastAsia="Segoe UI"/>
                <w:lang w:eastAsia="zh-CN"/>
              </w:rPr>
            </w:pPr>
            <w:r>
              <w:rPr>
                <w:rFonts w:eastAsia="Segoe UI" w:hint="eastAsia"/>
                <w:lang w:eastAsia="zh-CN"/>
              </w:rPr>
              <w:t>Yes/No</w:t>
            </w:r>
          </w:p>
        </w:tc>
        <w:tc>
          <w:tcPr>
            <w:tcW w:w="6297" w:type="dxa"/>
            <w:shd w:val="clear" w:color="auto" w:fill="auto"/>
          </w:tcPr>
          <w:p w14:paraId="2A75850A" w14:textId="77777777" w:rsidR="006A1B9C" w:rsidRDefault="00FB56F0">
            <w:r>
              <w:t>Comment</w:t>
            </w:r>
          </w:p>
        </w:tc>
      </w:tr>
      <w:tr w:rsidR="006A1B9C" w14:paraId="2A75850F" w14:textId="77777777">
        <w:tc>
          <w:tcPr>
            <w:tcW w:w="1271" w:type="dxa"/>
            <w:shd w:val="clear" w:color="auto" w:fill="auto"/>
          </w:tcPr>
          <w:p w14:paraId="2A75850C" w14:textId="19B9055B" w:rsidR="006A1B9C" w:rsidRPr="002A3B70" w:rsidRDefault="00CA524F">
            <w:pPr>
              <w:rPr>
                <w:rFonts w:eastAsiaTheme="minorEastAsia"/>
                <w:b/>
                <w:bCs/>
                <w:lang w:eastAsia="zh-CN"/>
              </w:rPr>
            </w:pPr>
            <w:r w:rsidRPr="002A3B70">
              <w:rPr>
                <w:rFonts w:eastAsiaTheme="minorEastAsia"/>
                <w:b/>
                <w:bCs/>
                <w:lang w:eastAsia="zh-CN"/>
              </w:rPr>
              <w:t>Ericsson</w:t>
            </w:r>
          </w:p>
        </w:tc>
        <w:tc>
          <w:tcPr>
            <w:tcW w:w="1637" w:type="dxa"/>
          </w:tcPr>
          <w:p w14:paraId="2A75850D" w14:textId="2423311E" w:rsidR="006A1B9C" w:rsidRPr="00297979" w:rsidRDefault="00F66247">
            <w:pPr>
              <w:rPr>
                <w:rFonts w:eastAsiaTheme="minorEastAsia"/>
                <w:b/>
                <w:bCs/>
                <w:lang w:eastAsia="zh-CN"/>
              </w:rPr>
            </w:pPr>
            <w:r>
              <w:rPr>
                <w:rFonts w:eastAsiaTheme="minorEastAsia"/>
                <w:b/>
                <w:bCs/>
                <w:lang w:eastAsia="zh-CN"/>
              </w:rPr>
              <w:t>Some issues need to be solved</w:t>
            </w:r>
          </w:p>
        </w:tc>
        <w:tc>
          <w:tcPr>
            <w:tcW w:w="6297" w:type="dxa"/>
            <w:shd w:val="clear" w:color="auto" w:fill="auto"/>
          </w:tcPr>
          <w:p w14:paraId="52547815" w14:textId="4023F228" w:rsidR="00B50028" w:rsidRPr="002A3B70" w:rsidRDefault="00073C24">
            <w:pPr>
              <w:rPr>
                <w:rFonts w:eastAsia="CG Times (WN)"/>
                <w:sz w:val="20"/>
                <w:szCs w:val="20"/>
                <w:lang w:eastAsia="zh-CN"/>
              </w:rPr>
            </w:pPr>
            <w:r w:rsidRPr="002A3B70">
              <w:rPr>
                <w:rFonts w:eastAsia="CG Times (WN)"/>
                <w:sz w:val="20"/>
                <w:szCs w:val="20"/>
                <w:lang w:eastAsia="zh-CN"/>
              </w:rPr>
              <w:t>What if</w:t>
            </w:r>
            <w:r w:rsidR="00D70A3F" w:rsidRPr="002A3B70">
              <w:rPr>
                <w:rFonts w:eastAsia="CG Times (WN)"/>
                <w:sz w:val="20"/>
                <w:szCs w:val="20"/>
                <w:lang w:eastAsia="zh-CN"/>
              </w:rPr>
              <w:t xml:space="preserve"> the OAM wants to configure the UE</w:t>
            </w:r>
            <w:r w:rsidR="00B50028" w:rsidRPr="002A3B70">
              <w:rPr>
                <w:rFonts w:eastAsia="CG Times (WN)"/>
                <w:sz w:val="20"/>
                <w:szCs w:val="20"/>
                <w:lang w:eastAsia="zh-CN"/>
              </w:rPr>
              <w:t xml:space="preserve"> for QMC</w:t>
            </w:r>
            <w:r w:rsidR="001F11A2">
              <w:rPr>
                <w:rFonts w:eastAsia="CG Times (WN)"/>
                <w:sz w:val="20"/>
                <w:szCs w:val="20"/>
                <w:lang w:eastAsia="zh-CN"/>
              </w:rPr>
              <w:t>,</w:t>
            </w:r>
            <w:r w:rsidR="00B50028" w:rsidRPr="002A3B70">
              <w:rPr>
                <w:rFonts w:eastAsia="CG Times (WN)"/>
                <w:sz w:val="20"/>
                <w:szCs w:val="20"/>
                <w:lang w:eastAsia="zh-CN"/>
              </w:rPr>
              <w:t xml:space="preserve"> but:</w:t>
            </w:r>
          </w:p>
          <w:p w14:paraId="07F647E6" w14:textId="1C0AA028" w:rsidR="00B50028" w:rsidRPr="002A3B70" w:rsidRDefault="00B50028" w:rsidP="00B50028">
            <w:pPr>
              <w:pStyle w:val="af6"/>
              <w:numPr>
                <w:ilvl w:val="0"/>
                <w:numId w:val="6"/>
              </w:numPr>
              <w:ind w:firstLineChars="0"/>
              <w:rPr>
                <w:rFonts w:eastAsia="CG Times (WN)"/>
                <w:lang w:eastAsia="zh-CN"/>
              </w:rPr>
            </w:pPr>
            <w:r w:rsidRPr="002A3B70">
              <w:rPr>
                <w:rFonts w:eastAsia="CG Times (WN)"/>
                <w:lang w:eastAsia="zh-CN"/>
              </w:rPr>
              <w:t>O</w:t>
            </w:r>
            <w:r w:rsidR="00073C24" w:rsidRPr="002A3B70">
              <w:rPr>
                <w:rFonts w:eastAsia="CG Times (WN)"/>
                <w:lang w:eastAsia="zh-CN"/>
              </w:rPr>
              <w:t>nly SN is in area scope</w:t>
            </w:r>
            <w:r w:rsidR="002A3B70">
              <w:rPr>
                <w:rFonts w:eastAsia="CG Times (WN)"/>
                <w:lang w:eastAsia="zh-CN"/>
              </w:rPr>
              <w:t>?</w:t>
            </w:r>
            <w:r w:rsidRPr="002A3B70">
              <w:rPr>
                <w:rFonts w:eastAsia="CG Times (WN)"/>
                <w:lang w:eastAsia="zh-CN"/>
              </w:rPr>
              <w:t xml:space="preserve"> OR</w:t>
            </w:r>
          </w:p>
          <w:p w14:paraId="0CDC8B17" w14:textId="77777777" w:rsidR="006A1B9C" w:rsidRPr="002A3B70" w:rsidRDefault="00B50028" w:rsidP="00B50028">
            <w:pPr>
              <w:pStyle w:val="af6"/>
              <w:numPr>
                <w:ilvl w:val="0"/>
                <w:numId w:val="6"/>
              </w:numPr>
              <w:ind w:firstLineChars="0"/>
              <w:rPr>
                <w:rFonts w:eastAsia="CG Times (WN)"/>
                <w:lang w:eastAsia="zh-CN"/>
              </w:rPr>
            </w:pPr>
            <w:r w:rsidRPr="002A3B70">
              <w:rPr>
                <w:rFonts w:eastAsia="CG Times (WN)"/>
                <w:lang w:eastAsia="zh-CN"/>
              </w:rPr>
              <w:t xml:space="preserve">The </w:t>
            </w:r>
            <w:r w:rsidR="00073C24" w:rsidRPr="002A3B70">
              <w:rPr>
                <w:rFonts w:eastAsia="CG Times (WN)"/>
                <w:lang w:eastAsia="zh-CN"/>
              </w:rPr>
              <w:t>MN does not support QoE?</w:t>
            </w:r>
          </w:p>
          <w:p w14:paraId="2A75850E" w14:textId="39DF21E4" w:rsidR="00D67D55" w:rsidRPr="00D67D55" w:rsidRDefault="00D67D55" w:rsidP="00D67D55">
            <w:pPr>
              <w:rPr>
                <w:rFonts w:eastAsia="CG Times (WN)"/>
                <w:lang w:eastAsia="zh-CN"/>
              </w:rPr>
            </w:pPr>
            <w:r w:rsidRPr="002A3B70">
              <w:rPr>
                <w:rFonts w:eastAsia="CG Times (WN)"/>
                <w:sz w:val="20"/>
                <w:szCs w:val="20"/>
                <w:lang w:eastAsia="zh-CN"/>
              </w:rPr>
              <w:t xml:space="preserve">Moreover, the OAM </w:t>
            </w:r>
            <w:r w:rsidR="000E54DC" w:rsidRPr="002A3B70">
              <w:rPr>
                <w:rFonts w:eastAsia="CG Times (WN)"/>
                <w:sz w:val="20"/>
                <w:szCs w:val="20"/>
                <w:lang w:eastAsia="zh-CN"/>
              </w:rPr>
              <w:t xml:space="preserve">does not know whether </w:t>
            </w:r>
            <w:r w:rsidR="001F11A2">
              <w:rPr>
                <w:rFonts w:eastAsia="CG Times (WN)"/>
                <w:sz w:val="20"/>
                <w:szCs w:val="20"/>
                <w:lang w:eastAsia="zh-CN"/>
              </w:rPr>
              <w:t xml:space="preserve">the UE is in </w:t>
            </w:r>
            <w:r w:rsidR="000E54DC" w:rsidRPr="002A3B70">
              <w:rPr>
                <w:rFonts w:eastAsia="CG Times (WN)"/>
                <w:sz w:val="20"/>
                <w:szCs w:val="20"/>
                <w:lang w:eastAsia="zh-CN"/>
              </w:rPr>
              <w:t>NR-DC</w:t>
            </w:r>
            <w:r w:rsidR="001F11A2">
              <w:rPr>
                <w:rFonts w:eastAsia="CG Times (WN)"/>
                <w:sz w:val="20"/>
                <w:szCs w:val="20"/>
                <w:lang w:eastAsia="zh-CN"/>
              </w:rPr>
              <w:t>.</w:t>
            </w:r>
          </w:p>
        </w:tc>
      </w:tr>
      <w:tr w:rsidR="006A1B9C" w14:paraId="2A758513" w14:textId="77777777">
        <w:tc>
          <w:tcPr>
            <w:tcW w:w="1271" w:type="dxa"/>
            <w:shd w:val="clear" w:color="auto" w:fill="auto"/>
          </w:tcPr>
          <w:p w14:paraId="2A758510" w14:textId="02EFA518" w:rsidR="006A1B9C" w:rsidRDefault="00FD6A73">
            <w:pPr>
              <w:rPr>
                <w:rFonts w:eastAsia="宋体"/>
                <w:lang w:eastAsia="zh-CN"/>
              </w:rPr>
            </w:pPr>
            <w:r>
              <w:rPr>
                <w:rFonts w:eastAsia="宋体" w:hint="eastAsia"/>
                <w:lang w:eastAsia="zh-CN"/>
              </w:rPr>
              <w:t>L</w:t>
            </w:r>
            <w:r>
              <w:rPr>
                <w:rFonts w:eastAsia="宋体"/>
                <w:lang w:eastAsia="zh-CN"/>
              </w:rPr>
              <w:t>enovo</w:t>
            </w:r>
          </w:p>
        </w:tc>
        <w:tc>
          <w:tcPr>
            <w:tcW w:w="1637" w:type="dxa"/>
          </w:tcPr>
          <w:p w14:paraId="2A758511" w14:textId="4EA70242" w:rsidR="006A1B9C" w:rsidRDefault="00FD6A73">
            <w:pPr>
              <w:rPr>
                <w:rFonts w:eastAsia="宋体"/>
                <w:lang w:eastAsia="zh-CN"/>
              </w:rPr>
            </w:pPr>
            <w:r>
              <w:rPr>
                <w:rFonts w:eastAsia="宋体" w:hint="eastAsia"/>
                <w:lang w:eastAsia="zh-CN"/>
              </w:rPr>
              <w:t>Y</w:t>
            </w:r>
            <w:r>
              <w:rPr>
                <w:rFonts w:eastAsia="宋体"/>
                <w:lang w:eastAsia="zh-CN"/>
              </w:rPr>
              <w:t>es</w:t>
            </w:r>
          </w:p>
        </w:tc>
        <w:tc>
          <w:tcPr>
            <w:tcW w:w="6297" w:type="dxa"/>
            <w:shd w:val="clear" w:color="auto" w:fill="auto"/>
          </w:tcPr>
          <w:p w14:paraId="15B0EAB6" w14:textId="726D139A" w:rsidR="006A1B9C" w:rsidRDefault="00FD6A73">
            <w:pPr>
              <w:rPr>
                <w:rFonts w:eastAsia="宋体"/>
                <w:lang w:eastAsia="zh-CN"/>
              </w:rPr>
            </w:pPr>
            <w:r>
              <w:rPr>
                <w:rFonts w:eastAsia="宋体" w:hint="eastAsia"/>
                <w:lang w:eastAsia="zh-CN"/>
              </w:rPr>
              <w:t>O</w:t>
            </w:r>
            <w:r>
              <w:rPr>
                <w:rFonts w:eastAsia="宋体"/>
                <w:lang w:eastAsia="zh-CN"/>
              </w:rPr>
              <w:t>ur view is that OAM does not need to know whether UE is in NR-DC for s</w:t>
            </w:r>
            <w:r>
              <w:rPr>
                <w:rFonts w:eastAsia="宋体" w:hint="eastAsia"/>
                <w:lang w:eastAsia="zh-CN"/>
              </w:rPr>
              <w:t>-base</w:t>
            </w:r>
            <w:r>
              <w:rPr>
                <w:rFonts w:eastAsia="宋体"/>
                <w:lang w:eastAsia="zh-CN"/>
              </w:rPr>
              <w:t xml:space="preserve">d QoE measurement. </w:t>
            </w:r>
          </w:p>
          <w:p w14:paraId="5D9602B7" w14:textId="2281E001" w:rsidR="00FD6A73" w:rsidRDefault="00FD6A73">
            <w:pPr>
              <w:rPr>
                <w:rFonts w:eastAsia="宋体"/>
                <w:lang w:eastAsia="zh-CN"/>
              </w:rPr>
            </w:pPr>
            <w:r>
              <w:rPr>
                <w:rFonts w:eastAsia="宋体" w:hint="eastAsia"/>
                <w:lang w:eastAsia="zh-CN"/>
              </w:rPr>
              <w:t>F</w:t>
            </w:r>
            <w:r>
              <w:rPr>
                <w:rFonts w:eastAsia="宋体"/>
                <w:lang w:eastAsia="zh-CN"/>
              </w:rPr>
              <w:t>or S-based QoE configuration, we think it is the same with R17 from OAM point of view. when MN receives the QoE configuration from CN, the MN decides whether QoE reporting can be provided by SN.</w:t>
            </w:r>
          </w:p>
          <w:p w14:paraId="2A758512" w14:textId="6B7B3EC8" w:rsidR="00FD6A73" w:rsidRDefault="00FD6A73">
            <w:pPr>
              <w:rPr>
                <w:rFonts w:eastAsia="宋体" w:hint="eastAsia"/>
                <w:lang w:eastAsia="zh-CN"/>
              </w:rPr>
            </w:pPr>
          </w:p>
        </w:tc>
      </w:tr>
      <w:tr w:rsidR="006A1B9C" w14:paraId="2A758517" w14:textId="77777777">
        <w:tc>
          <w:tcPr>
            <w:tcW w:w="1271" w:type="dxa"/>
            <w:shd w:val="clear" w:color="auto" w:fill="auto"/>
          </w:tcPr>
          <w:p w14:paraId="2A758514" w14:textId="77777777" w:rsidR="006A1B9C" w:rsidRDefault="006A1B9C">
            <w:pPr>
              <w:rPr>
                <w:rFonts w:eastAsiaTheme="minorEastAsia"/>
                <w:lang w:eastAsia="zh-CN"/>
              </w:rPr>
            </w:pPr>
          </w:p>
        </w:tc>
        <w:tc>
          <w:tcPr>
            <w:tcW w:w="1637" w:type="dxa"/>
          </w:tcPr>
          <w:p w14:paraId="2A758515" w14:textId="77777777" w:rsidR="006A1B9C" w:rsidRDefault="006A1B9C">
            <w:pPr>
              <w:rPr>
                <w:rFonts w:eastAsiaTheme="minorEastAsia"/>
                <w:lang w:eastAsia="zh-CN"/>
              </w:rPr>
            </w:pPr>
          </w:p>
        </w:tc>
        <w:tc>
          <w:tcPr>
            <w:tcW w:w="6297" w:type="dxa"/>
            <w:shd w:val="clear" w:color="auto" w:fill="auto"/>
          </w:tcPr>
          <w:p w14:paraId="2A758516" w14:textId="77777777" w:rsidR="006A1B9C" w:rsidRDefault="006A1B9C">
            <w:pPr>
              <w:widowControl w:val="0"/>
              <w:rPr>
                <w:rFonts w:eastAsia="CG Times (WN)"/>
                <w:lang w:eastAsia="zh-CN"/>
              </w:rPr>
            </w:pPr>
          </w:p>
        </w:tc>
      </w:tr>
      <w:tr w:rsidR="006A1B9C" w14:paraId="2A75851B" w14:textId="77777777">
        <w:tc>
          <w:tcPr>
            <w:tcW w:w="1271" w:type="dxa"/>
            <w:shd w:val="clear" w:color="auto" w:fill="auto"/>
          </w:tcPr>
          <w:p w14:paraId="2A758518" w14:textId="77777777" w:rsidR="006A1B9C" w:rsidRDefault="006A1B9C">
            <w:pPr>
              <w:rPr>
                <w:rFonts w:eastAsiaTheme="minorEastAsia"/>
                <w:lang w:eastAsia="zh-CN"/>
              </w:rPr>
            </w:pPr>
          </w:p>
        </w:tc>
        <w:tc>
          <w:tcPr>
            <w:tcW w:w="1637" w:type="dxa"/>
          </w:tcPr>
          <w:p w14:paraId="2A758519" w14:textId="77777777" w:rsidR="006A1B9C" w:rsidRDefault="006A1B9C">
            <w:pPr>
              <w:rPr>
                <w:rFonts w:eastAsiaTheme="minorEastAsia"/>
                <w:lang w:eastAsia="zh-CN"/>
              </w:rPr>
            </w:pPr>
          </w:p>
        </w:tc>
        <w:tc>
          <w:tcPr>
            <w:tcW w:w="6297" w:type="dxa"/>
            <w:shd w:val="clear" w:color="auto" w:fill="auto"/>
          </w:tcPr>
          <w:p w14:paraId="2A75851A" w14:textId="77777777" w:rsidR="006A1B9C" w:rsidRDefault="006A1B9C">
            <w:pPr>
              <w:rPr>
                <w:rFonts w:eastAsiaTheme="minorEastAsia"/>
                <w:lang w:eastAsia="zh-CN"/>
              </w:rPr>
            </w:pPr>
          </w:p>
        </w:tc>
      </w:tr>
      <w:tr w:rsidR="006A1B9C" w14:paraId="2A75851F" w14:textId="77777777">
        <w:tc>
          <w:tcPr>
            <w:tcW w:w="1271" w:type="dxa"/>
            <w:shd w:val="clear" w:color="auto" w:fill="auto"/>
          </w:tcPr>
          <w:p w14:paraId="2A75851C" w14:textId="77777777" w:rsidR="006A1B9C" w:rsidRDefault="006A1B9C">
            <w:pPr>
              <w:rPr>
                <w:rFonts w:eastAsiaTheme="minorEastAsia"/>
                <w:lang w:eastAsia="zh-CN"/>
              </w:rPr>
            </w:pPr>
          </w:p>
        </w:tc>
        <w:tc>
          <w:tcPr>
            <w:tcW w:w="1637" w:type="dxa"/>
          </w:tcPr>
          <w:p w14:paraId="2A75851D" w14:textId="77777777" w:rsidR="006A1B9C" w:rsidRDefault="006A1B9C">
            <w:pPr>
              <w:rPr>
                <w:rFonts w:eastAsiaTheme="minorEastAsia"/>
                <w:lang w:eastAsia="zh-CN"/>
              </w:rPr>
            </w:pPr>
          </w:p>
        </w:tc>
        <w:tc>
          <w:tcPr>
            <w:tcW w:w="6297" w:type="dxa"/>
            <w:shd w:val="clear" w:color="auto" w:fill="auto"/>
          </w:tcPr>
          <w:p w14:paraId="2A75851E" w14:textId="77777777" w:rsidR="006A1B9C" w:rsidRDefault="006A1B9C">
            <w:pPr>
              <w:rPr>
                <w:rFonts w:eastAsiaTheme="minorEastAsia"/>
                <w:lang w:eastAsia="zh-CN"/>
              </w:rPr>
            </w:pPr>
          </w:p>
        </w:tc>
      </w:tr>
    </w:tbl>
    <w:p w14:paraId="2A758520" w14:textId="77777777" w:rsidR="006A1B9C" w:rsidRDefault="006A1B9C">
      <w:pPr>
        <w:rPr>
          <w:rFonts w:eastAsiaTheme="minorEastAsia"/>
          <w:b/>
          <w:sz w:val="20"/>
          <w:szCs w:val="20"/>
          <w:lang w:eastAsia="zh-CN"/>
        </w:rPr>
      </w:pPr>
    </w:p>
    <w:p w14:paraId="2A758521" w14:textId="77777777" w:rsidR="006A1B9C" w:rsidRDefault="00FB56F0">
      <w:pPr>
        <w:rPr>
          <w:rFonts w:eastAsiaTheme="minorEastAsia"/>
          <w:bCs/>
          <w:sz w:val="20"/>
          <w:szCs w:val="20"/>
          <w:lang w:eastAsia="zh-CN"/>
        </w:rPr>
      </w:pPr>
      <w:r>
        <w:rPr>
          <w:rFonts w:eastAsiaTheme="minorEastAsia" w:hint="eastAsia"/>
          <w:bCs/>
          <w:sz w:val="20"/>
          <w:szCs w:val="20"/>
          <w:lang w:eastAsia="zh-CN"/>
        </w:rPr>
        <w:t>For m-based QoE, three scenarios need to be considered:</w:t>
      </w:r>
    </w:p>
    <w:p w14:paraId="2A758522" w14:textId="77777777" w:rsidR="006A1B9C" w:rsidRDefault="00FB56F0">
      <w:pPr>
        <w:numPr>
          <w:ilvl w:val="0"/>
          <w:numId w:val="3"/>
        </w:numPr>
        <w:rPr>
          <w:rFonts w:eastAsiaTheme="minorEastAsia"/>
          <w:bCs/>
          <w:sz w:val="20"/>
          <w:szCs w:val="20"/>
          <w:lang w:eastAsia="zh-CN"/>
        </w:rPr>
      </w:pPr>
      <w:r>
        <w:rPr>
          <w:rFonts w:eastAsiaTheme="minorEastAsia" w:hint="eastAsia"/>
          <w:bCs/>
          <w:sz w:val="20"/>
          <w:szCs w:val="20"/>
          <w:lang w:eastAsia="zh-CN"/>
        </w:rPr>
        <w:t>M-based QoE configuration is only received by MN;</w:t>
      </w:r>
    </w:p>
    <w:p w14:paraId="2A758523" w14:textId="77777777" w:rsidR="006A1B9C" w:rsidRDefault="00FB56F0">
      <w:pPr>
        <w:numPr>
          <w:ilvl w:val="0"/>
          <w:numId w:val="3"/>
        </w:numPr>
        <w:rPr>
          <w:rFonts w:eastAsiaTheme="minorEastAsia"/>
          <w:bCs/>
          <w:sz w:val="20"/>
          <w:szCs w:val="20"/>
          <w:lang w:eastAsia="zh-CN"/>
        </w:rPr>
      </w:pPr>
      <w:r>
        <w:rPr>
          <w:rFonts w:eastAsiaTheme="minorEastAsia" w:hint="eastAsia"/>
          <w:bCs/>
          <w:sz w:val="20"/>
          <w:szCs w:val="20"/>
          <w:lang w:eastAsia="zh-CN"/>
        </w:rPr>
        <w:t>M-based QoE configuration is only received by SN;</w:t>
      </w:r>
    </w:p>
    <w:p w14:paraId="2A758524" w14:textId="77777777" w:rsidR="006A1B9C" w:rsidRDefault="00FB56F0">
      <w:pPr>
        <w:numPr>
          <w:ilvl w:val="0"/>
          <w:numId w:val="3"/>
        </w:numPr>
        <w:rPr>
          <w:rFonts w:eastAsiaTheme="minorEastAsia"/>
          <w:bCs/>
          <w:sz w:val="20"/>
          <w:szCs w:val="20"/>
          <w:lang w:eastAsia="zh-CN"/>
        </w:rPr>
      </w:pPr>
      <w:r>
        <w:rPr>
          <w:rFonts w:eastAsiaTheme="minorEastAsia" w:hint="eastAsia"/>
          <w:bCs/>
          <w:sz w:val="20"/>
          <w:szCs w:val="20"/>
          <w:lang w:eastAsia="zh-CN"/>
        </w:rPr>
        <w:t>M-based QoE configuration is received by both MN and SN;</w:t>
      </w:r>
    </w:p>
    <w:p w14:paraId="2A758525" w14:textId="77777777" w:rsidR="006A1B9C" w:rsidRDefault="00FB56F0">
      <w:pPr>
        <w:rPr>
          <w:rFonts w:eastAsiaTheme="minorEastAsia"/>
          <w:b/>
          <w:sz w:val="20"/>
          <w:szCs w:val="20"/>
          <w:lang w:eastAsia="zh-CN"/>
        </w:rPr>
      </w:pPr>
      <w:r>
        <w:rPr>
          <w:rFonts w:eastAsiaTheme="minorEastAsia" w:hint="eastAsia"/>
          <w:b/>
          <w:sz w:val="20"/>
          <w:szCs w:val="20"/>
          <w:lang w:eastAsia="zh-CN"/>
        </w:rPr>
        <w:t xml:space="preserve">Q2: Which node should </w:t>
      </w:r>
      <w:r>
        <w:rPr>
          <w:rFonts w:eastAsiaTheme="minorEastAsia"/>
          <w:b/>
          <w:sz w:val="20"/>
          <w:szCs w:val="20"/>
          <w:lang w:eastAsia="zh-CN"/>
        </w:rPr>
        <w:t xml:space="preserve">be </w:t>
      </w:r>
      <w:r>
        <w:rPr>
          <w:rFonts w:eastAsiaTheme="minorEastAsia" w:hint="eastAsia"/>
          <w:b/>
          <w:sz w:val="20"/>
          <w:szCs w:val="20"/>
          <w:lang w:eastAsia="zh-CN"/>
        </w:rPr>
        <w:t>responsible for the UE selection for the above cases, and which node should send the QoE configuration to UE for the above cases,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637"/>
        <w:gridCol w:w="6297"/>
      </w:tblGrid>
      <w:tr w:rsidR="006A1B9C" w14:paraId="2A758529" w14:textId="77777777">
        <w:tc>
          <w:tcPr>
            <w:tcW w:w="1271" w:type="dxa"/>
            <w:shd w:val="clear" w:color="auto" w:fill="auto"/>
          </w:tcPr>
          <w:p w14:paraId="2A758526" w14:textId="77777777" w:rsidR="006A1B9C" w:rsidRDefault="00FB56F0">
            <w:r>
              <w:t>Company</w:t>
            </w:r>
          </w:p>
        </w:tc>
        <w:tc>
          <w:tcPr>
            <w:tcW w:w="1637" w:type="dxa"/>
          </w:tcPr>
          <w:p w14:paraId="2A758527" w14:textId="77777777" w:rsidR="006A1B9C" w:rsidRDefault="00FB56F0">
            <w:pPr>
              <w:rPr>
                <w:rFonts w:eastAsia="Segoe UI"/>
                <w:lang w:eastAsia="zh-CN"/>
              </w:rPr>
            </w:pPr>
            <w:r>
              <w:rPr>
                <w:rFonts w:eastAsia="Segoe UI" w:hint="eastAsia"/>
                <w:lang w:eastAsia="zh-CN"/>
              </w:rPr>
              <w:t>MN/SN</w:t>
            </w:r>
          </w:p>
        </w:tc>
        <w:tc>
          <w:tcPr>
            <w:tcW w:w="6297" w:type="dxa"/>
            <w:shd w:val="clear" w:color="auto" w:fill="auto"/>
          </w:tcPr>
          <w:p w14:paraId="2A758528" w14:textId="77777777" w:rsidR="006A1B9C" w:rsidRDefault="00FB56F0">
            <w:r>
              <w:t>Comment</w:t>
            </w:r>
          </w:p>
        </w:tc>
      </w:tr>
      <w:tr w:rsidR="006A1B9C" w14:paraId="2A75852D" w14:textId="77777777">
        <w:tc>
          <w:tcPr>
            <w:tcW w:w="1271" w:type="dxa"/>
            <w:shd w:val="clear" w:color="auto" w:fill="auto"/>
          </w:tcPr>
          <w:p w14:paraId="2A75852A" w14:textId="4EB19E55" w:rsidR="006A1B9C" w:rsidRDefault="0002004C">
            <w:pPr>
              <w:rPr>
                <w:rFonts w:eastAsiaTheme="minorEastAsia"/>
                <w:lang w:eastAsia="zh-CN"/>
              </w:rPr>
            </w:pPr>
            <w:r w:rsidRPr="002A3B70">
              <w:rPr>
                <w:rFonts w:eastAsiaTheme="minorEastAsia"/>
                <w:b/>
                <w:bCs/>
                <w:lang w:eastAsia="zh-CN"/>
              </w:rPr>
              <w:t>Ericsson</w:t>
            </w:r>
          </w:p>
        </w:tc>
        <w:tc>
          <w:tcPr>
            <w:tcW w:w="1637" w:type="dxa"/>
          </w:tcPr>
          <w:p w14:paraId="2A75852B" w14:textId="07433A35" w:rsidR="006A1B9C" w:rsidRPr="001F35B6" w:rsidRDefault="00312465">
            <w:pPr>
              <w:rPr>
                <w:rFonts w:eastAsiaTheme="minorEastAsia"/>
                <w:b/>
                <w:bCs/>
                <w:lang w:eastAsia="zh-CN"/>
              </w:rPr>
            </w:pPr>
            <w:r w:rsidRPr="001F35B6">
              <w:rPr>
                <w:rFonts w:eastAsiaTheme="minorEastAsia"/>
                <w:b/>
                <w:bCs/>
                <w:lang w:eastAsia="zh-CN"/>
              </w:rPr>
              <w:t>See comment</w:t>
            </w:r>
          </w:p>
        </w:tc>
        <w:tc>
          <w:tcPr>
            <w:tcW w:w="6297" w:type="dxa"/>
            <w:shd w:val="clear" w:color="auto" w:fill="auto"/>
          </w:tcPr>
          <w:p w14:paraId="2A75852C" w14:textId="68ADE36B" w:rsidR="006A1B9C" w:rsidRDefault="00F96A0D" w:rsidP="00F570ED">
            <w:pPr>
              <w:rPr>
                <w:rFonts w:eastAsia="CG Times (WN)"/>
                <w:lang w:eastAsia="zh-CN"/>
              </w:rPr>
            </w:pPr>
            <w:r>
              <w:rPr>
                <w:rFonts w:eastAsia="CG Times (WN)"/>
                <w:lang w:eastAsia="zh-CN"/>
              </w:rPr>
              <w:t xml:space="preserve">In our understanding, </w:t>
            </w:r>
            <w:r w:rsidR="008A5E1C">
              <w:rPr>
                <w:rFonts w:eastAsia="CG Times (WN)"/>
                <w:lang w:eastAsia="zh-CN"/>
              </w:rPr>
              <w:t xml:space="preserve">the </w:t>
            </w:r>
            <w:r w:rsidR="00A864EE" w:rsidRPr="001C29A7">
              <w:rPr>
                <w:rFonts w:eastAsia="CG Times (WN)"/>
                <w:b/>
                <w:bCs/>
                <w:lang w:eastAsia="zh-CN"/>
              </w:rPr>
              <w:t xml:space="preserve">OAM does not know </w:t>
            </w:r>
            <w:r w:rsidR="00F570ED" w:rsidRPr="001C29A7">
              <w:rPr>
                <w:rFonts w:eastAsia="CG Times (WN)"/>
                <w:b/>
                <w:bCs/>
                <w:lang w:eastAsia="zh-CN"/>
              </w:rPr>
              <w:t>if a node is an MN or SN</w:t>
            </w:r>
            <w:r w:rsidR="001C743E">
              <w:rPr>
                <w:rFonts w:eastAsia="CG Times (WN)"/>
                <w:lang w:eastAsia="zh-CN"/>
              </w:rPr>
              <w:t>.</w:t>
            </w:r>
            <w:r w:rsidR="00F570ED">
              <w:rPr>
                <w:rFonts w:eastAsia="CG Times (WN)"/>
                <w:lang w:eastAsia="zh-CN"/>
              </w:rPr>
              <w:t xml:space="preserve"> </w:t>
            </w:r>
            <w:r w:rsidR="00AC6DE5">
              <w:rPr>
                <w:rFonts w:eastAsia="CG Times (WN)"/>
                <w:lang w:eastAsia="zh-CN"/>
              </w:rPr>
              <w:t>In any case</w:t>
            </w:r>
            <w:r w:rsidR="001C743E">
              <w:rPr>
                <w:rFonts w:eastAsia="CG Times (WN)"/>
                <w:lang w:eastAsia="zh-CN"/>
              </w:rPr>
              <w:t xml:space="preserve"> t</w:t>
            </w:r>
            <w:r w:rsidR="00726D3B">
              <w:rPr>
                <w:rFonts w:eastAsia="CG Times (WN)"/>
                <w:lang w:eastAsia="zh-CN"/>
              </w:rPr>
              <w:t xml:space="preserve">he </w:t>
            </w:r>
            <w:r w:rsidR="001C743E">
              <w:rPr>
                <w:rFonts w:eastAsia="CG Times (WN)"/>
                <w:lang w:eastAsia="zh-CN"/>
              </w:rPr>
              <w:t>MN and SN</w:t>
            </w:r>
            <w:r w:rsidR="00726D3B">
              <w:rPr>
                <w:rFonts w:eastAsia="CG Times (WN)"/>
                <w:lang w:eastAsia="zh-CN"/>
              </w:rPr>
              <w:t xml:space="preserve"> should </w:t>
            </w:r>
            <w:r w:rsidR="00726D3B" w:rsidRPr="001C29A7">
              <w:rPr>
                <w:rFonts w:eastAsia="CG Times (WN)"/>
                <w:b/>
                <w:bCs/>
                <w:lang w:eastAsia="zh-CN"/>
              </w:rPr>
              <w:t>inform each other</w:t>
            </w:r>
            <w:r w:rsidR="00726D3B">
              <w:rPr>
                <w:rFonts w:eastAsia="CG Times (WN)"/>
                <w:lang w:eastAsia="zh-CN"/>
              </w:rPr>
              <w:t xml:space="preserve"> about their intention to configure the UE with</w:t>
            </w:r>
            <w:r w:rsidR="00F570ED">
              <w:rPr>
                <w:rFonts w:eastAsia="CG Times (WN)"/>
                <w:lang w:eastAsia="zh-CN"/>
              </w:rPr>
              <w:t xml:space="preserve"> an</w:t>
            </w:r>
            <w:r w:rsidR="00726D3B">
              <w:rPr>
                <w:rFonts w:eastAsia="CG Times (WN)"/>
                <w:lang w:eastAsia="zh-CN"/>
              </w:rPr>
              <w:t xml:space="preserve"> m-based QoE</w:t>
            </w:r>
            <w:r w:rsidR="000C6A98">
              <w:rPr>
                <w:rFonts w:eastAsia="CG Times (WN)"/>
                <w:lang w:eastAsia="zh-CN"/>
              </w:rPr>
              <w:t>. In case</w:t>
            </w:r>
            <w:r w:rsidR="003040BB">
              <w:rPr>
                <w:rFonts w:eastAsia="CG Times (WN)"/>
                <w:lang w:eastAsia="zh-CN"/>
              </w:rPr>
              <w:t xml:space="preserve"> both</w:t>
            </w:r>
            <w:r w:rsidR="000C6A98">
              <w:rPr>
                <w:rFonts w:eastAsia="CG Times (WN)"/>
                <w:lang w:eastAsia="zh-CN"/>
              </w:rPr>
              <w:t xml:space="preserve"> the MN </w:t>
            </w:r>
            <w:r w:rsidR="003040BB">
              <w:rPr>
                <w:rFonts w:eastAsia="CG Times (WN)"/>
                <w:lang w:eastAsia="zh-CN"/>
              </w:rPr>
              <w:t xml:space="preserve">and SN </w:t>
            </w:r>
            <w:r w:rsidR="000C6A98">
              <w:rPr>
                <w:rFonts w:eastAsia="CG Times (WN)"/>
                <w:lang w:eastAsia="zh-CN"/>
              </w:rPr>
              <w:t xml:space="preserve">support </w:t>
            </w:r>
            <w:r w:rsidR="00082826">
              <w:rPr>
                <w:rFonts w:eastAsia="CG Times (WN)"/>
                <w:lang w:eastAsia="zh-CN"/>
              </w:rPr>
              <w:t>QMC</w:t>
            </w:r>
            <w:r w:rsidR="000C6A98">
              <w:rPr>
                <w:rFonts w:eastAsia="CG Times (WN)"/>
                <w:lang w:eastAsia="zh-CN"/>
              </w:rPr>
              <w:t>,</w:t>
            </w:r>
            <w:r w:rsidR="00852269">
              <w:rPr>
                <w:rFonts w:eastAsia="CG Times (WN)"/>
                <w:lang w:eastAsia="zh-CN"/>
              </w:rPr>
              <w:t xml:space="preserve"> the </w:t>
            </w:r>
            <w:r w:rsidR="00616AB2">
              <w:rPr>
                <w:rFonts w:eastAsia="CG Times (WN)"/>
                <w:lang w:eastAsia="zh-CN"/>
              </w:rPr>
              <w:t>MN should have the final say in who configures the UE</w:t>
            </w:r>
            <w:r w:rsidR="005E23C5">
              <w:rPr>
                <w:rFonts w:eastAsia="CG Times (WN)"/>
                <w:lang w:eastAsia="zh-CN"/>
              </w:rPr>
              <w:t xml:space="preserve"> and where the SRB4 is set up</w:t>
            </w:r>
            <w:r w:rsidR="00616AB2">
              <w:rPr>
                <w:rFonts w:eastAsia="CG Times (WN)"/>
                <w:lang w:eastAsia="zh-CN"/>
              </w:rPr>
              <w:t>.</w:t>
            </w:r>
            <w:r w:rsidR="00082826">
              <w:rPr>
                <w:rFonts w:eastAsia="CG Times (WN)"/>
                <w:lang w:eastAsia="zh-CN"/>
              </w:rPr>
              <w:t xml:space="preserve"> If SN is the only one supporting QMC, then it does not need a “permission” from the MN.</w:t>
            </w:r>
          </w:p>
        </w:tc>
      </w:tr>
      <w:tr w:rsidR="006A1B9C" w14:paraId="2A758531" w14:textId="77777777">
        <w:tc>
          <w:tcPr>
            <w:tcW w:w="1271" w:type="dxa"/>
            <w:shd w:val="clear" w:color="auto" w:fill="auto"/>
          </w:tcPr>
          <w:p w14:paraId="2A75852E" w14:textId="18DC9594" w:rsidR="006A1B9C" w:rsidRDefault="00FD6A73">
            <w:pPr>
              <w:rPr>
                <w:rFonts w:eastAsia="宋体"/>
                <w:lang w:eastAsia="zh-CN"/>
              </w:rPr>
            </w:pPr>
            <w:r>
              <w:rPr>
                <w:rFonts w:eastAsia="宋体" w:hint="eastAsia"/>
                <w:lang w:eastAsia="zh-CN"/>
              </w:rPr>
              <w:t>L</w:t>
            </w:r>
            <w:r>
              <w:rPr>
                <w:rFonts w:eastAsia="宋体"/>
                <w:lang w:eastAsia="zh-CN"/>
              </w:rPr>
              <w:t>enovo</w:t>
            </w:r>
          </w:p>
        </w:tc>
        <w:tc>
          <w:tcPr>
            <w:tcW w:w="1637" w:type="dxa"/>
          </w:tcPr>
          <w:p w14:paraId="2A75852F" w14:textId="79436DD1" w:rsidR="006A1B9C" w:rsidRDefault="00FD6A73">
            <w:pPr>
              <w:rPr>
                <w:rFonts w:eastAsia="宋体"/>
                <w:lang w:eastAsia="zh-CN"/>
              </w:rPr>
            </w:pPr>
            <w:r>
              <w:rPr>
                <w:rFonts w:eastAsia="宋体" w:hint="eastAsia"/>
                <w:lang w:eastAsia="zh-CN"/>
              </w:rPr>
              <w:t>S</w:t>
            </w:r>
            <w:r>
              <w:rPr>
                <w:rFonts w:eastAsia="宋体"/>
                <w:lang w:eastAsia="zh-CN"/>
              </w:rPr>
              <w:t>ee comments</w:t>
            </w:r>
          </w:p>
        </w:tc>
        <w:tc>
          <w:tcPr>
            <w:tcW w:w="6297" w:type="dxa"/>
            <w:shd w:val="clear" w:color="auto" w:fill="auto"/>
          </w:tcPr>
          <w:p w14:paraId="45D5026F" w14:textId="23D5C352" w:rsidR="006A1B9C" w:rsidRDefault="00FD6A73">
            <w:pPr>
              <w:rPr>
                <w:rFonts w:eastAsia="宋体"/>
                <w:lang w:eastAsia="zh-CN"/>
              </w:rPr>
            </w:pPr>
            <w:r>
              <w:rPr>
                <w:rFonts w:eastAsia="宋体"/>
                <w:lang w:eastAsia="zh-CN"/>
              </w:rPr>
              <w:t>If (2) and  (3) are allowed, some coordination between MN and SN seems needed e.g. for setting some RRC parameters. We would prefer to focus on (1) firstly. If time allowed in R18, we can work on (2) and (3) later.</w:t>
            </w:r>
          </w:p>
          <w:p w14:paraId="2A758530" w14:textId="22D28D3B" w:rsidR="00FD6A73" w:rsidRDefault="00FD6A73">
            <w:pPr>
              <w:rPr>
                <w:rFonts w:eastAsia="宋体"/>
                <w:lang w:eastAsia="zh-CN"/>
              </w:rPr>
            </w:pPr>
            <w:r>
              <w:rPr>
                <w:rFonts w:eastAsia="宋体"/>
                <w:lang w:eastAsia="zh-CN"/>
              </w:rPr>
              <w:t>We believe MN and SN should have the same capability on supporting QMC.</w:t>
            </w:r>
          </w:p>
        </w:tc>
      </w:tr>
      <w:tr w:rsidR="006A1B9C" w14:paraId="2A758535" w14:textId="77777777">
        <w:tc>
          <w:tcPr>
            <w:tcW w:w="1271" w:type="dxa"/>
            <w:shd w:val="clear" w:color="auto" w:fill="auto"/>
          </w:tcPr>
          <w:p w14:paraId="2A758532" w14:textId="77777777" w:rsidR="006A1B9C" w:rsidRDefault="006A1B9C">
            <w:pPr>
              <w:rPr>
                <w:rFonts w:eastAsiaTheme="minorEastAsia"/>
                <w:lang w:eastAsia="zh-CN"/>
              </w:rPr>
            </w:pPr>
          </w:p>
        </w:tc>
        <w:tc>
          <w:tcPr>
            <w:tcW w:w="1637" w:type="dxa"/>
          </w:tcPr>
          <w:p w14:paraId="2A758533" w14:textId="77777777" w:rsidR="006A1B9C" w:rsidRDefault="006A1B9C">
            <w:pPr>
              <w:rPr>
                <w:rFonts w:eastAsiaTheme="minorEastAsia"/>
                <w:lang w:eastAsia="zh-CN"/>
              </w:rPr>
            </w:pPr>
          </w:p>
        </w:tc>
        <w:tc>
          <w:tcPr>
            <w:tcW w:w="6297" w:type="dxa"/>
            <w:shd w:val="clear" w:color="auto" w:fill="auto"/>
          </w:tcPr>
          <w:p w14:paraId="2A758534" w14:textId="77777777" w:rsidR="006A1B9C" w:rsidRDefault="006A1B9C">
            <w:pPr>
              <w:widowControl w:val="0"/>
              <w:rPr>
                <w:rFonts w:eastAsia="CG Times (WN)"/>
                <w:lang w:eastAsia="zh-CN"/>
              </w:rPr>
            </w:pPr>
          </w:p>
        </w:tc>
      </w:tr>
      <w:tr w:rsidR="006A1B9C" w14:paraId="2A758539" w14:textId="77777777">
        <w:tc>
          <w:tcPr>
            <w:tcW w:w="1271" w:type="dxa"/>
            <w:shd w:val="clear" w:color="auto" w:fill="auto"/>
          </w:tcPr>
          <w:p w14:paraId="2A758536" w14:textId="77777777" w:rsidR="006A1B9C" w:rsidRDefault="006A1B9C">
            <w:pPr>
              <w:rPr>
                <w:rFonts w:eastAsiaTheme="minorEastAsia"/>
                <w:lang w:eastAsia="zh-CN"/>
              </w:rPr>
            </w:pPr>
          </w:p>
        </w:tc>
        <w:tc>
          <w:tcPr>
            <w:tcW w:w="1637" w:type="dxa"/>
          </w:tcPr>
          <w:p w14:paraId="2A758537" w14:textId="77777777" w:rsidR="006A1B9C" w:rsidRDefault="006A1B9C">
            <w:pPr>
              <w:rPr>
                <w:rFonts w:eastAsiaTheme="minorEastAsia"/>
                <w:lang w:eastAsia="zh-CN"/>
              </w:rPr>
            </w:pPr>
          </w:p>
        </w:tc>
        <w:tc>
          <w:tcPr>
            <w:tcW w:w="6297" w:type="dxa"/>
            <w:shd w:val="clear" w:color="auto" w:fill="auto"/>
          </w:tcPr>
          <w:p w14:paraId="2A758538" w14:textId="77777777" w:rsidR="006A1B9C" w:rsidRDefault="006A1B9C">
            <w:pPr>
              <w:rPr>
                <w:rFonts w:eastAsiaTheme="minorEastAsia"/>
                <w:lang w:eastAsia="zh-CN"/>
              </w:rPr>
            </w:pPr>
          </w:p>
        </w:tc>
      </w:tr>
      <w:tr w:rsidR="006A1B9C" w14:paraId="2A75853D" w14:textId="77777777">
        <w:tc>
          <w:tcPr>
            <w:tcW w:w="1271" w:type="dxa"/>
            <w:shd w:val="clear" w:color="auto" w:fill="auto"/>
          </w:tcPr>
          <w:p w14:paraId="2A75853A" w14:textId="77777777" w:rsidR="006A1B9C" w:rsidRDefault="006A1B9C">
            <w:pPr>
              <w:rPr>
                <w:rFonts w:eastAsiaTheme="minorEastAsia"/>
                <w:lang w:eastAsia="zh-CN"/>
              </w:rPr>
            </w:pPr>
          </w:p>
        </w:tc>
        <w:tc>
          <w:tcPr>
            <w:tcW w:w="1637" w:type="dxa"/>
          </w:tcPr>
          <w:p w14:paraId="2A75853B" w14:textId="77777777" w:rsidR="006A1B9C" w:rsidRDefault="006A1B9C">
            <w:pPr>
              <w:rPr>
                <w:rFonts w:eastAsiaTheme="minorEastAsia"/>
                <w:lang w:eastAsia="zh-CN"/>
              </w:rPr>
            </w:pPr>
          </w:p>
        </w:tc>
        <w:tc>
          <w:tcPr>
            <w:tcW w:w="6297" w:type="dxa"/>
            <w:shd w:val="clear" w:color="auto" w:fill="auto"/>
          </w:tcPr>
          <w:p w14:paraId="2A75853C" w14:textId="77777777" w:rsidR="006A1B9C" w:rsidRDefault="006A1B9C">
            <w:pPr>
              <w:rPr>
                <w:rFonts w:eastAsiaTheme="minorEastAsia"/>
                <w:lang w:eastAsia="zh-CN"/>
              </w:rPr>
            </w:pPr>
          </w:p>
        </w:tc>
      </w:tr>
    </w:tbl>
    <w:p w14:paraId="2A75853E" w14:textId="77777777" w:rsidR="006A1B9C" w:rsidRDefault="006A1B9C">
      <w:pPr>
        <w:rPr>
          <w:rFonts w:eastAsiaTheme="minorEastAsia"/>
          <w:b/>
          <w:sz w:val="20"/>
          <w:szCs w:val="20"/>
          <w:lang w:eastAsia="zh-CN"/>
        </w:rPr>
      </w:pPr>
    </w:p>
    <w:p w14:paraId="2A75853F" w14:textId="77777777" w:rsidR="006A1B9C" w:rsidRDefault="00FB56F0">
      <w:pPr>
        <w:pStyle w:val="2"/>
        <w:rPr>
          <w:lang w:eastAsia="zh-CN"/>
        </w:rPr>
      </w:pPr>
      <w:r>
        <w:rPr>
          <w:rFonts w:hint="eastAsia"/>
          <w:lang w:eastAsia="zh-CN"/>
        </w:rPr>
        <w:t>Encapsulated QoE reporting in NR-DC</w:t>
      </w:r>
    </w:p>
    <w:p w14:paraId="2A758540" w14:textId="77777777" w:rsidR="006A1B9C" w:rsidRDefault="00FB56F0">
      <w:pPr>
        <w:rPr>
          <w:rFonts w:eastAsiaTheme="minorEastAsia"/>
          <w:bCs/>
          <w:sz w:val="20"/>
          <w:szCs w:val="20"/>
          <w:lang w:eastAsia="zh-CN"/>
        </w:rPr>
      </w:pPr>
      <w:r>
        <w:rPr>
          <w:rFonts w:eastAsiaTheme="minorEastAsia" w:hint="eastAsia"/>
          <w:bCs/>
          <w:sz w:val="20"/>
          <w:szCs w:val="20"/>
          <w:lang w:eastAsia="zh-CN"/>
        </w:rPr>
        <w:t>If the node that configures the QoE measurement is overloaded, the network can configure the UE to report via another node.  In [1, 2, 4, 5, 6, 9, 10, 11, 12], companies think it is necessary to send the QoE report either by MN or SN.</w:t>
      </w:r>
    </w:p>
    <w:p w14:paraId="2A758541" w14:textId="77777777" w:rsidR="006A1B9C" w:rsidRDefault="00FB56F0">
      <w:pPr>
        <w:rPr>
          <w:rFonts w:eastAsiaTheme="minorEastAsia"/>
          <w:b/>
          <w:sz w:val="20"/>
          <w:szCs w:val="20"/>
          <w:lang w:eastAsia="zh-CN"/>
        </w:rPr>
      </w:pPr>
      <w:r>
        <w:rPr>
          <w:rFonts w:eastAsiaTheme="minorEastAsia" w:hint="eastAsia"/>
          <w:b/>
          <w:sz w:val="20"/>
          <w:szCs w:val="20"/>
          <w:lang w:eastAsia="zh-CN"/>
        </w:rPr>
        <w:t>Proposal 2: QoE reporting can be transmit</w:t>
      </w:r>
      <w:r>
        <w:rPr>
          <w:rFonts w:eastAsiaTheme="minorEastAsia"/>
          <w:b/>
          <w:sz w:val="20"/>
          <w:szCs w:val="20"/>
          <w:lang w:eastAsia="zh-CN"/>
        </w:rPr>
        <w:t>ted</w:t>
      </w:r>
      <w:r>
        <w:rPr>
          <w:rFonts w:eastAsiaTheme="minorEastAsia" w:hint="eastAsia"/>
          <w:b/>
          <w:sz w:val="20"/>
          <w:szCs w:val="20"/>
          <w:lang w:eastAsia="zh-CN"/>
        </w:rPr>
        <w:t xml:space="preserve"> over </w:t>
      </w:r>
      <w:r>
        <w:rPr>
          <w:rFonts w:eastAsiaTheme="minorEastAsia"/>
          <w:b/>
          <w:sz w:val="20"/>
          <w:szCs w:val="20"/>
          <w:lang w:eastAsia="zh-CN"/>
        </w:rPr>
        <w:t xml:space="preserve">both </w:t>
      </w:r>
      <w:r>
        <w:rPr>
          <w:rFonts w:eastAsiaTheme="minorEastAsia" w:hint="eastAsia"/>
          <w:b/>
          <w:sz w:val="20"/>
          <w:szCs w:val="20"/>
          <w:lang w:eastAsia="zh-CN"/>
        </w:rPr>
        <w:t xml:space="preserve">MN </w:t>
      </w:r>
      <w:r>
        <w:rPr>
          <w:rFonts w:eastAsiaTheme="minorEastAsia"/>
          <w:b/>
          <w:sz w:val="20"/>
          <w:szCs w:val="20"/>
          <w:lang w:eastAsia="zh-CN"/>
        </w:rPr>
        <w:t>and</w:t>
      </w:r>
      <w:r>
        <w:rPr>
          <w:rFonts w:eastAsiaTheme="minorEastAsia" w:hint="eastAsia"/>
          <w:b/>
          <w:sz w:val="20"/>
          <w:szCs w:val="20"/>
          <w:lang w:eastAsia="zh-CN"/>
        </w:rPr>
        <w:t xml:space="preserve"> SN, reporting leg indication to UE is included in the QoE measurement configuration. The configuration can be changed during the application session.</w:t>
      </w:r>
    </w:p>
    <w:p w14:paraId="2A758542" w14:textId="77777777" w:rsidR="006A1B9C" w:rsidRDefault="00FB56F0">
      <w:pPr>
        <w:rPr>
          <w:rFonts w:eastAsiaTheme="minorEastAsia"/>
          <w:b/>
          <w:sz w:val="20"/>
          <w:szCs w:val="20"/>
          <w:lang w:eastAsia="zh-CN"/>
        </w:rPr>
      </w:pPr>
      <w:r>
        <w:rPr>
          <w:rFonts w:eastAsiaTheme="minorEastAsia" w:hint="eastAsia"/>
          <w:b/>
          <w:sz w:val="20"/>
          <w:szCs w:val="20"/>
          <w:lang w:eastAsia="zh-CN"/>
        </w:rPr>
        <w:t>Q3: Do you agree the above proposal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6A1B9C" w14:paraId="2A758546" w14:textId="77777777">
        <w:tc>
          <w:tcPr>
            <w:tcW w:w="1491" w:type="dxa"/>
            <w:shd w:val="clear" w:color="auto" w:fill="auto"/>
          </w:tcPr>
          <w:p w14:paraId="2A758543" w14:textId="77777777" w:rsidR="006A1B9C" w:rsidRDefault="00FB56F0">
            <w:r>
              <w:t>Company</w:t>
            </w:r>
          </w:p>
        </w:tc>
        <w:tc>
          <w:tcPr>
            <w:tcW w:w="1417" w:type="dxa"/>
          </w:tcPr>
          <w:p w14:paraId="2A758544" w14:textId="77777777" w:rsidR="006A1B9C" w:rsidRDefault="00FB56F0">
            <w:pPr>
              <w:rPr>
                <w:rFonts w:eastAsia="Segoe UI"/>
                <w:lang w:eastAsia="zh-CN"/>
              </w:rPr>
            </w:pPr>
            <w:r>
              <w:rPr>
                <w:rFonts w:eastAsia="Segoe UI" w:hint="eastAsia"/>
                <w:lang w:eastAsia="zh-CN"/>
              </w:rPr>
              <w:t>Yes/No</w:t>
            </w:r>
          </w:p>
        </w:tc>
        <w:tc>
          <w:tcPr>
            <w:tcW w:w="6297" w:type="dxa"/>
            <w:shd w:val="clear" w:color="auto" w:fill="auto"/>
          </w:tcPr>
          <w:p w14:paraId="2A758545" w14:textId="77777777" w:rsidR="006A1B9C" w:rsidRDefault="00FB56F0">
            <w:r>
              <w:t>Comment</w:t>
            </w:r>
          </w:p>
        </w:tc>
      </w:tr>
      <w:tr w:rsidR="006A1B9C" w14:paraId="2A75854A" w14:textId="77777777">
        <w:tc>
          <w:tcPr>
            <w:tcW w:w="1491" w:type="dxa"/>
            <w:shd w:val="clear" w:color="auto" w:fill="auto"/>
          </w:tcPr>
          <w:p w14:paraId="2A758547" w14:textId="3A9D662E" w:rsidR="006A1B9C" w:rsidRDefault="006E679F">
            <w:pPr>
              <w:rPr>
                <w:rFonts w:eastAsiaTheme="minorEastAsia"/>
                <w:lang w:eastAsia="zh-CN"/>
              </w:rPr>
            </w:pPr>
            <w:r w:rsidRPr="002A3B70">
              <w:rPr>
                <w:rFonts w:eastAsiaTheme="minorEastAsia"/>
                <w:b/>
                <w:bCs/>
                <w:lang w:eastAsia="zh-CN"/>
              </w:rPr>
              <w:t>Ericsson</w:t>
            </w:r>
          </w:p>
        </w:tc>
        <w:tc>
          <w:tcPr>
            <w:tcW w:w="1417" w:type="dxa"/>
          </w:tcPr>
          <w:p w14:paraId="2A758548" w14:textId="47C14A70" w:rsidR="006A1B9C" w:rsidRPr="00516C5D" w:rsidRDefault="003E6A65">
            <w:pPr>
              <w:rPr>
                <w:rFonts w:eastAsiaTheme="minorEastAsia"/>
                <w:b/>
                <w:bCs/>
                <w:lang w:eastAsia="zh-CN"/>
              </w:rPr>
            </w:pPr>
            <w:r w:rsidRPr="00516C5D">
              <w:rPr>
                <w:rFonts w:eastAsiaTheme="minorEastAsia"/>
                <w:b/>
                <w:bCs/>
                <w:lang w:eastAsia="zh-CN"/>
              </w:rPr>
              <w:t>Partly agree</w:t>
            </w:r>
          </w:p>
        </w:tc>
        <w:tc>
          <w:tcPr>
            <w:tcW w:w="6297" w:type="dxa"/>
            <w:shd w:val="clear" w:color="auto" w:fill="auto"/>
          </w:tcPr>
          <w:p w14:paraId="2A758549" w14:textId="718E027E" w:rsidR="006A1B9C" w:rsidRDefault="009F64EC">
            <w:pPr>
              <w:rPr>
                <w:rFonts w:eastAsia="CG Times (WN)"/>
                <w:lang w:eastAsia="zh-CN"/>
              </w:rPr>
            </w:pPr>
            <w:r>
              <w:rPr>
                <w:rFonts w:eastAsia="CG Times (WN)"/>
                <w:lang w:eastAsia="zh-CN"/>
              </w:rPr>
              <w:t xml:space="preserve">The part that is </w:t>
            </w:r>
            <w:r w:rsidRPr="00781FA7">
              <w:rPr>
                <w:rFonts w:eastAsia="CG Times (WN)"/>
                <w:b/>
                <w:bCs/>
                <w:u w:val="single"/>
                <w:lang w:eastAsia="zh-CN"/>
              </w:rPr>
              <w:t>not agreeable</w:t>
            </w:r>
            <w:r>
              <w:rPr>
                <w:rFonts w:eastAsia="CG Times (WN)"/>
                <w:lang w:eastAsia="zh-CN"/>
              </w:rPr>
              <w:t xml:space="preserve"> is the following: </w:t>
            </w:r>
            <w:r w:rsidRPr="00781FA7">
              <w:rPr>
                <w:rFonts w:eastAsia="CG Times (WN)"/>
                <w:i/>
                <w:iCs/>
                <w:sz w:val="20"/>
                <w:szCs w:val="20"/>
                <w:lang w:eastAsia="zh-CN"/>
              </w:rPr>
              <w:t>“</w:t>
            </w:r>
            <w:r w:rsidRPr="00781FA7">
              <w:rPr>
                <w:rFonts w:eastAsiaTheme="minorEastAsia" w:hint="eastAsia"/>
                <w:i/>
                <w:iCs/>
                <w:sz w:val="20"/>
                <w:szCs w:val="20"/>
                <w:lang w:eastAsia="zh-CN"/>
              </w:rPr>
              <w:t>reporting leg indication to UE is included in the QoE measurement configuration</w:t>
            </w:r>
            <w:r w:rsidRPr="00781FA7">
              <w:rPr>
                <w:rFonts w:eastAsia="CG Times (WN)"/>
                <w:sz w:val="20"/>
                <w:szCs w:val="20"/>
                <w:lang w:eastAsia="zh-CN"/>
              </w:rPr>
              <w:t>”.</w:t>
            </w:r>
            <w:r>
              <w:rPr>
                <w:rFonts w:eastAsia="CG Times (WN)"/>
                <w:lang w:eastAsia="zh-CN"/>
              </w:rPr>
              <w:t xml:space="preserve"> The reason is that the OAM, that assembles the QoE measurement configuration</w:t>
            </w:r>
            <w:r w:rsidR="00B46612">
              <w:rPr>
                <w:rFonts w:eastAsia="CG Times (WN)"/>
                <w:lang w:eastAsia="zh-CN"/>
              </w:rPr>
              <w:t>, does not know whether the UE is in DC. The decision about the reporting leg is taken by the RAN node configuring the UE for the measurements, which is for sure aware of NR-DC.</w:t>
            </w:r>
          </w:p>
        </w:tc>
      </w:tr>
      <w:tr w:rsidR="006A1B9C" w14:paraId="2A75854E" w14:textId="77777777">
        <w:tc>
          <w:tcPr>
            <w:tcW w:w="1491" w:type="dxa"/>
            <w:shd w:val="clear" w:color="auto" w:fill="auto"/>
          </w:tcPr>
          <w:p w14:paraId="2A75854B" w14:textId="223E0937" w:rsidR="006A1B9C" w:rsidRDefault="00FD6A73">
            <w:pPr>
              <w:rPr>
                <w:rFonts w:eastAsia="宋体"/>
                <w:lang w:eastAsia="zh-CN"/>
              </w:rPr>
            </w:pPr>
            <w:r>
              <w:rPr>
                <w:rFonts w:eastAsia="宋体" w:hint="eastAsia"/>
                <w:lang w:eastAsia="zh-CN"/>
              </w:rPr>
              <w:t>L</w:t>
            </w:r>
            <w:r>
              <w:rPr>
                <w:rFonts w:eastAsia="宋体"/>
                <w:lang w:eastAsia="zh-CN"/>
              </w:rPr>
              <w:t>enovo</w:t>
            </w:r>
          </w:p>
        </w:tc>
        <w:tc>
          <w:tcPr>
            <w:tcW w:w="1417" w:type="dxa"/>
          </w:tcPr>
          <w:p w14:paraId="2A75854C" w14:textId="6D138AB8" w:rsidR="006A1B9C" w:rsidRDefault="00FD6A73">
            <w:pPr>
              <w:rPr>
                <w:rFonts w:eastAsia="宋体"/>
                <w:lang w:eastAsia="zh-CN"/>
              </w:rPr>
            </w:pPr>
            <w:r w:rsidRPr="00516C5D">
              <w:rPr>
                <w:rFonts w:eastAsiaTheme="minorEastAsia"/>
                <w:b/>
                <w:bCs/>
                <w:lang w:eastAsia="zh-CN"/>
              </w:rPr>
              <w:t>Partly agree</w:t>
            </w:r>
          </w:p>
        </w:tc>
        <w:tc>
          <w:tcPr>
            <w:tcW w:w="6297" w:type="dxa"/>
            <w:shd w:val="clear" w:color="auto" w:fill="auto"/>
          </w:tcPr>
          <w:p w14:paraId="54497169" w14:textId="0D80A092" w:rsidR="00577BB8" w:rsidRDefault="00FD6A73">
            <w:pPr>
              <w:rPr>
                <w:rFonts w:eastAsia="CG Times (WN)"/>
                <w:sz w:val="20"/>
                <w:szCs w:val="20"/>
                <w:lang w:eastAsia="zh-CN"/>
              </w:rPr>
            </w:pPr>
            <w:r w:rsidRPr="00781FA7">
              <w:rPr>
                <w:rFonts w:eastAsia="CG Times (WN)"/>
                <w:i/>
                <w:iCs/>
                <w:sz w:val="20"/>
                <w:szCs w:val="20"/>
                <w:lang w:eastAsia="zh-CN"/>
              </w:rPr>
              <w:t>“</w:t>
            </w:r>
            <w:r w:rsidRPr="00781FA7">
              <w:rPr>
                <w:rFonts w:eastAsiaTheme="minorEastAsia" w:hint="eastAsia"/>
                <w:i/>
                <w:iCs/>
                <w:sz w:val="20"/>
                <w:szCs w:val="20"/>
                <w:lang w:eastAsia="zh-CN"/>
              </w:rPr>
              <w:t>reporting leg indication to UE is included in the QoE measurement configuration</w:t>
            </w:r>
            <w:r w:rsidRPr="00781FA7">
              <w:rPr>
                <w:rFonts w:eastAsia="CG Times (WN)"/>
                <w:sz w:val="20"/>
                <w:szCs w:val="20"/>
                <w:lang w:eastAsia="zh-CN"/>
              </w:rPr>
              <w:t>”</w:t>
            </w:r>
            <w:r>
              <w:rPr>
                <w:rFonts w:eastAsia="CG Times (WN)"/>
                <w:sz w:val="20"/>
                <w:szCs w:val="20"/>
                <w:lang w:eastAsia="zh-CN"/>
              </w:rPr>
              <w:t xml:space="preserve">: the reporting leg indication should be in RRC QoE measurement configuration. The reporting leg indication would be implicitly indicated by </w:t>
            </w:r>
            <w:r w:rsidR="00577BB8">
              <w:rPr>
                <w:rFonts w:eastAsia="CG Times (WN)"/>
                <w:sz w:val="20"/>
                <w:szCs w:val="20"/>
                <w:lang w:eastAsia="zh-CN"/>
              </w:rPr>
              <w:t xml:space="preserve">SRB type, e.g. split SRB, SRB4 or SRB3. We would suggest: </w:t>
            </w:r>
          </w:p>
          <w:p w14:paraId="1A9CBDF5" w14:textId="77777777" w:rsidR="00577BB8" w:rsidDel="00577BB8" w:rsidRDefault="00577BB8">
            <w:pPr>
              <w:rPr>
                <w:del w:id="0" w:author="Mingzeng" w:date="2022-08-16T10:21:00Z"/>
                <w:rFonts w:eastAsia="宋体"/>
                <w:lang w:eastAsia="zh-CN"/>
              </w:rPr>
            </w:pPr>
          </w:p>
          <w:p w14:paraId="602B4231" w14:textId="77777777" w:rsidR="00577BB8" w:rsidRDefault="00577BB8">
            <w:pPr>
              <w:rPr>
                <w:rFonts w:eastAsiaTheme="minorEastAsia"/>
                <w:b/>
                <w:sz w:val="20"/>
                <w:szCs w:val="20"/>
                <w:lang w:eastAsia="zh-CN"/>
              </w:rPr>
            </w:pPr>
            <w:r>
              <w:rPr>
                <w:rFonts w:eastAsiaTheme="minorEastAsia" w:hint="eastAsia"/>
                <w:b/>
                <w:sz w:val="20"/>
                <w:szCs w:val="20"/>
                <w:lang w:eastAsia="zh-CN"/>
              </w:rPr>
              <w:t>QoE reporting can be transmit</w:t>
            </w:r>
            <w:r>
              <w:rPr>
                <w:rFonts w:eastAsiaTheme="minorEastAsia"/>
                <w:b/>
                <w:sz w:val="20"/>
                <w:szCs w:val="20"/>
                <w:lang w:eastAsia="zh-CN"/>
              </w:rPr>
              <w:t>ted</w:t>
            </w:r>
            <w:r>
              <w:rPr>
                <w:rFonts w:eastAsiaTheme="minorEastAsia" w:hint="eastAsia"/>
                <w:b/>
                <w:sz w:val="20"/>
                <w:szCs w:val="20"/>
                <w:lang w:eastAsia="zh-CN"/>
              </w:rPr>
              <w:t xml:space="preserve"> over </w:t>
            </w:r>
            <w:r>
              <w:rPr>
                <w:rFonts w:eastAsiaTheme="minorEastAsia"/>
                <w:b/>
                <w:sz w:val="20"/>
                <w:szCs w:val="20"/>
                <w:lang w:eastAsia="zh-CN"/>
              </w:rPr>
              <w:t xml:space="preserve">both </w:t>
            </w:r>
            <w:r>
              <w:rPr>
                <w:rFonts w:eastAsiaTheme="minorEastAsia" w:hint="eastAsia"/>
                <w:b/>
                <w:sz w:val="20"/>
                <w:szCs w:val="20"/>
                <w:lang w:eastAsia="zh-CN"/>
              </w:rPr>
              <w:t xml:space="preserve">MN </w:t>
            </w:r>
            <w:r>
              <w:rPr>
                <w:rFonts w:eastAsiaTheme="minorEastAsia"/>
                <w:b/>
                <w:sz w:val="20"/>
                <w:szCs w:val="20"/>
                <w:lang w:eastAsia="zh-CN"/>
              </w:rPr>
              <w:t>and</w:t>
            </w:r>
            <w:r>
              <w:rPr>
                <w:rFonts w:eastAsiaTheme="minorEastAsia" w:hint="eastAsia"/>
                <w:b/>
                <w:sz w:val="20"/>
                <w:szCs w:val="20"/>
                <w:lang w:eastAsia="zh-CN"/>
              </w:rPr>
              <w:t xml:space="preserve"> SN, reporting leg indication to UE </w:t>
            </w:r>
            <w:del w:id="1" w:author="Mingzeng" w:date="2022-08-16T10:21:00Z">
              <w:r w:rsidDel="00577BB8">
                <w:rPr>
                  <w:rFonts w:eastAsiaTheme="minorEastAsia" w:hint="eastAsia"/>
                  <w:b/>
                  <w:sz w:val="20"/>
                  <w:szCs w:val="20"/>
                  <w:lang w:eastAsia="zh-CN"/>
                </w:rPr>
                <w:delText xml:space="preserve">is </w:delText>
              </w:r>
            </w:del>
            <w:ins w:id="2" w:author="Mingzeng" w:date="2022-08-16T10:21:00Z">
              <w:r>
                <w:rPr>
                  <w:rFonts w:eastAsiaTheme="minorEastAsia"/>
                  <w:b/>
                  <w:sz w:val="20"/>
                  <w:szCs w:val="20"/>
                  <w:lang w:eastAsia="zh-CN"/>
                </w:rPr>
                <w:t>may be</w:t>
              </w:r>
              <w:r>
                <w:rPr>
                  <w:rFonts w:eastAsiaTheme="minorEastAsia" w:hint="eastAsia"/>
                  <w:b/>
                  <w:sz w:val="20"/>
                  <w:szCs w:val="20"/>
                  <w:lang w:eastAsia="zh-CN"/>
                </w:rPr>
                <w:t xml:space="preserve"> </w:t>
              </w:r>
            </w:ins>
            <w:r>
              <w:rPr>
                <w:rFonts w:eastAsiaTheme="minorEastAsia" w:hint="eastAsia"/>
                <w:b/>
                <w:sz w:val="20"/>
                <w:szCs w:val="20"/>
                <w:lang w:eastAsia="zh-CN"/>
              </w:rPr>
              <w:t xml:space="preserve">included in the </w:t>
            </w:r>
            <w:ins w:id="3" w:author="Mingzeng" w:date="2022-08-16T10:21:00Z">
              <w:r>
                <w:rPr>
                  <w:rFonts w:eastAsiaTheme="minorEastAsia"/>
                  <w:b/>
                  <w:sz w:val="20"/>
                  <w:szCs w:val="20"/>
                  <w:lang w:eastAsia="zh-CN"/>
                </w:rPr>
                <w:t xml:space="preserve">RRC </w:t>
              </w:r>
            </w:ins>
            <w:r>
              <w:rPr>
                <w:rFonts w:eastAsiaTheme="minorEastAsia" w:hint="eastAsia"/>
                <w:b/>
                <w:sz w:val="20"/>
                <w:szCs w:val="20"/>
                <w:lang w:eastAsia="zh-CN"/>
              </w:rPr>
              <w:t>QoE measurement configuration. The configuration can be changed during the application session.</w:t>
            </w:r>
          </w:p>
          <w:p w14:paraId="21973710" w14:textId="77777777" w:rsidR="00642F4D" w:rsidRDefault="00642F4D">
            <w:pPr>
              <w:rPr>
                <w:rFonts w:eastAsiaTheme="minorEastAsia"/>
                <w:b/>
                <w:lang w:eastAsia="zh-CN"/>
              </w:rPr>
            </w:pPr>
          </w:p>
          <w:p w14:paraId="2A75854D" w14:textId="2018CA5A" w:rsidR="00642F4D" w:rsidRDefault="00642F4D">
            <w:pPr>
              <w:rPr>
                <w:rFonts w:eastAsia="宋体" w:hint="eastAsia"/>
                <w:lang w:eastAsia="zh-CN"/>
              </w:rPr>
            </w:pPr>
            <w:r w:rsidRPr="00642F4D">
              <w:rPr>
                <w:rFonts w:eastAsia="CG Times (WN)"/>
                <w:sz w:val="20"/>
                <w:szCs w:val="20"/>
                <w:lang w:eastAsia="zh-CN"/>
              </w:rPr>
              <w:t xml:space="preserve">We also need to discuss whether the reporting leg indication is per application measurement ID or not. </w:t>
            </w:r>
            <w:r w:rsidRPr="00642F4D">
              <w:rPr>
                <w:rFonts w:eastAsia="CG Times (WN)" w:hint="eastAsia"/>
                <w:sz w:val="20"/>
                <w:szCs w:val="20"/>
                <w:lang w:eastAsia="zh-CN"/>
              </w:rPr>
              <w:t xml:space="preserve">But </w:t>
            </w:r>
            <w:r w:rsidRPr="00642F4D">
              <w:rPr>
                <w:rFonts w:eastAsia="CG Times (WN)"/>
                <w:sz w:val="20"/>
                <w:szCs w:val="20"/>
                <w:lang w:eastAsia="zh-CN"/>
              </w:rPr>
              <w:t>we can discuss it later.</w:t>
            </w:r>
          </w:p>
        </w:tc>
      </w:tr>
      <w:tr w:rsidR="006A1B9C" w14:paraId="2A758552" w14:textId="77777777">
        <w:tc>
          <w:tcPr>
            <w:tcW w:w="1491" w:type="dxa"/>
            <w:shd w:val="clear" w:color="auto" w:fill="auto"/>
          </w:tcPr>
          <w:p w14:paraId="2A75854F" w14:textId="77777777" w:rsidR="006A1B9C" w:rsidRDefault="006A1B9C">
            <w:pPr>
              <w:rPr>
                <w:rFonts w:eastAsiaTheme="minorEastAsia"/>
                <w:lang w:eastAsia="zh-CN"/>
              </w:rPr>
            </w:pPr>
          </w:p>
        </w:tc>
        <w:tc>
          <w:tcPr>
            <w:tcW w:w="1417" w:type="dxa"/>
          </w:tcPr>
          <w:p w14:paraId="2A758550" w14:textId="77777777" w:rsidR="006A1B9C" w:rsidRDefault="006A1B9C">
            <w:pPr>
              <w:rPr>
                <w:rFonts w:eastAsiaTheme="minorEastAsia"/>
                <w:lang w:eastAsia="zh-CN"/>
              </w:rPr>
            </w:pPr>
          </w:p>
        </w:tc>
        <w:tc>
          <w:tcPr>
            <w:tcW w:w="6297" w:type="dxa"/>
            <w:shd w:val="clear" w:color="auto" w:fill="auto"/>
          </w:tcPr>
          <w:p w14:paraId="2A758551" w14:textId="77777777" w:rsidR="006A1B9C" w:rsidRDefault="006A1B9C">
            <w:pPr>
              <w:widowControl w:val="0"/>
              <w:rPr>
                <w:rFonts w:eastAsia="CG Times (WN)"/>
                <w:lang w:eastAsia="zh-CN"/>
              </w:rPr>
            </w:pPr>
          </w:p>
        </w:tc>
      </w:tr>
      <w:tr w:rsidR="006A1B9C" w14:paraId="2A758556" w14:textId="77777777">
        <w:tc>
          <w:tcPr>
            <w:tcW w:w="1491" w:type="dxa"/>
            <w:shd w:val="clear" w:color="auto" w:fill="auto"/>
          </w:tcPr>
          <w:p w14:paraId="2A758553" w14:textId="77777777" w:rsidR="006A1B9C" w:rsidRDefault="006A1B9C">
            <w:pPr>
              <w:rPr>
                <w:rFonts w:eastAsiaTheme="minorEastAsia"/>
                <w:lang w:eastAsia="zh-CN"/>
              </w:rPr>
            </w:pPr>
          </w:p>
        </w:tc>
        <w:tc>
          <w:tcPr>
            <w:tcW w:w="1417" w:type="dxa"/>
          </w:tcPr>
          <w:p w14:paraId="2A758554" w14:textId="77777777" w:rsidR="006A1B9C" w:rsidRDefault="006A1B9C">
            <w:pPr>
              <w:rPr>
                <w:rFonts w:eastAsiaTheme="minorEastAsia"/>
                <w:lang w:eastAsia="zh-CN"/>
              </w:rPr>
            </w:pPr>
          </w:p>
        </w:tc>
        <w:tc>
          <w:tcPr>
            <w:tcW w:w="6297" w:type="dxa"/>
            <w:shd w:val="clear" w:color="auto" w:fill="auto"/>
          </w:tcPr>
          <w:p w14:paraId="2A758555" w14:textId="77777777" w:rsidR="006A1B9C" w:rsidRDefault="006A1B9C">
            <w:pPr>
              <w:rPr>
                <w:rFonts w:eastAsiaTheme="minorEastAsia"/>
                <w:lang w:eastAsia="zh-CN"/>
              </w:rPr>
            </w:pPr>
          </w:p>
        </w:tc>
      </w:tr>
      <w:tr w:rsidR="006A1B9C" w14:paraId="2A75855A" w14:textId="77777777">
        <w:tc>
          <w:tcPr>
            <w:tcW w:w="1491" w:type="dxa"/>
            <w:shd w:val="clear" w:color="auto" w:fill="auto"/>
          </w:tcPr>
          <w:p w14:paraId="2A758557" w14:textId="77777777" w:rsidR="006A1B9C" w:rsidRDefault="006A1B9C">
            <w:pPr>
              <w:rPr>
                <w:rFonts w:eastAsiaTheme="minorEastAsia"/>
                <w:lang w:eastAsia="zh-CN"/>
              </w:rPr>
            </w:pPr>
          </w:p>
        </w:tc>
        <w:tc>
          <w:tcPr>
            <w:tcW w:w="1417" w:type="dxa"/>
          </w:tcPr>
          <w:p w14:paraId="2A758558" w14:textId="77777777" w:rsidR="006A1B9C" w:rsidRDefault="006A1B9C">
            <w:pPr>
              <w:rPr>
                <w:rFonts w:eastAsiaTheme="minorEastAsia"/>
                <w:lang w:eastAsia="zh-CN"/>
              </w:rPr>
            </w:pPr>
          </w:p>
        </w:tc>
        <w:tc>
          <w:tcPr>
            <w:tcW w:w="6297" w:type="dxa"/>
            <w:shd w:val="clear" w:color="auto" w:fill="auto"/>
          </w:tcPr>
          <w:p w14:paraId="2A758559" w14:textId="77777777" w:rsidR="006A1B9C" w:rsidRDefault="006A1B9C">
            <w:pPr>
              <w:rPr>
                <w:rFonts w:eastAsiaTheme="minorEastAsia"/>
                <w:lang w:eastAsia="zh-CN"/>
              </w:rPr>
            </w:pPr>
          </w:p>
        </w:tc>
      </w:tr>
    </w:tbl>
    <w:p w14:paraId="2A75855B" w14:textId="77777777" w:rsidR="006A1B9C" w:rsidRDefault="006A1B9C">
      <w:pPr>
        <w:rPr>
          <w:rFonts w:eastAsiaTheme="minorEastAsia"/>
          <w:b/>
          <w:sz w:val="20"/>
          <w:szCs w:val="20"/>
          <w:lang w:eastAsia="zh-CN"/>
        </w:rPr>
      </w:pPr>
    </w:p>
    <w:p w14:paraId="2A75855C" w14:textId="77777777" w:rsidR="006A1B9C" w:rsidRDefault="00FB56F0">
      <w:pPr>
        <w:rPr>
          <w:rFonts w:eastAsiaTheme="minorEastAsia"/>
          <w:b/>
          <w:sz w:val="20"/>
          <w:szCs w:val="20"/>
          <w:lang w:eastAsia="zh-CN"/>
        </w:rPr>
      </w:pPr>
      <w:r>
        <w:rPr>
          <w:rFonts w:eastAsiaTheme="minorEastAsia"/>
          <w:b/>
          <w:sz w:val="20"/>
          <w:szCs w:val="20"/>
          <w:lang w:eastAsia="zh-CN"/>
        </w:rPr>
        <w:t xml:space="preserve">Q4: If </w:t>
      </w:r>
      <w:r>
        <w:rPr>
          <w:rFonts w:eastAsiaTheme="minorEastAsia" w:hint="eastAsia"/>
          <w:b/>
          <w:sz w:val="20"/>
          <w:szCs w:val="20"/>
          <w:lang w:eastAsia="zh-CN"/>
        </w:rPr>
        <w:t>QoE reporting can be transmit</w:t>
      </w:r>
      <w:r>
        <w:rPr>
          <w:rFonts w:eastAsiaTheme="minorEastAsia"/>
          <w:b/>
          <w:sz w:val="20"/>
          <w:szCs w:val="20"/>
          <w:lang w:eastAsia="zh-CN"/>
        </w:rPr>
        <w:t>ted</w:t>
      </w:r>
      <w:r>
        <w:rPr>
          <w:rFonts w:eastAsiaTheme="minorEastAsia" w:hint="eastAsia"/>
          <w:b/>
          <w:sz w:val="20"/>
          <w:szCs w:val="20"/>
          <w:lang w:eastAsia="zh-CN"/>
        </w:rPr>
        <w:t xml:space="preserve"> over</w:t>
      </w:r>
      <w:r>
        <w:rPr>
          <w:rFonts w:eastAsiaTheme="minorEastAsia"/>
          <w:b/>
          <w:sz w:val="20"/>
          <w:szCs w:val="20"/>
          <w:lang w:eastAsia="zh-CN"/>
        </w:rPr>
        <w:t xml:space="preserve"> </w:t>
      </w:r>
      <w:r>
        <w:rPr>
          <w:rFonts w:eastAsiaTheme="minorEastAsia" w:hint="eastAsia"/>
          <w:b/>
          <w:sz w:val="20"/>
          <w:szCs w:val="20"/>
          <w:lang w:eastAsia="zh-CN"/>
        </w:rPr>
        <w:t>SN</w:t>
      </w:r>
      <w:r>
        <w:rPr>
          <w:rFonts w:eastAsiaTheme="minorEastAsia"/>
          <w:b/>
          <w:sz w:val="20"/>
          <w:szCs w:val="20"/>
          <w:lang w:eastAsia="zh-CN"/>
        </w:rPr>
        <w:t>,</w:t>
      </w:r>
      <w:r>
        <w:rPr>
          <w:rFonts w:eastAsiaTheme="minorEastAsia" w:hint="eastAsia"/>
          <w:b/>
          <w:sz w:val="20"/>
          <w:szCs w:val="20"/>
          <w:lang w:eastAsia="zh-CN"/>
        </w:rPr>
        <w:t xml:space="preserve"> </w:t>
      </w:r>
      <w:r>
        <w:rPr>
          <w:rFonts w:eastAsiaTheme="minorEastAsia"/>
          <w:b/>
          <w:sz w:val="20"/>
          <w:szCs w:val="20"/>
          <w:lang w:eastAsia="zh-CN"/>
        </w:rPr>
        <w:t>which node is responsible to decide reporting from SN? e.g. overload handling</w:t>
      </w:r>
      <w:r>
        <w:rPr>
          <w:rFonts w:eastAsiaTheme="minorEastAsia" w:hint="eastAsia"/>
          <w:b/>
          <w:sz w:val="20"/>
          <w:szCs w:val="20"/>
          <w:lang w:eastAsia="zh-CN"/>
        </w:rPr>
        <w:t xml:space="preserve">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573"/>
        <w:gridCol w:w="6153"/>
      </w:tblGrid>
      <w:tr w:rsidR="006A1B9C" w14:paraId="2A758560" w14:textId="77777777">
        <w:tc>
          <w:tcPr>
            <w:tcW w:w="1491" w:type="dxa"/>
            <w:shd w:val="clear" w:color="auto" w:fill="auto"/>
          </w:tcPr>
          <w:p w14:paraId="2A75855D" w14:textId="77777777" w:rsidR="006A1B9C" w:rsidRDefault="00FB56F0">
            <w:r>
              <w:t>Company</w:t>
            </w:r>
          </w:p>
        </w:tc>
        <w:tc>
          <w:tcPr>
            <w:tcW w:w="1417" w:type="dxa"/>
          </w:tcPr>
          <w:p w14:paraId="2A75855E" w14:textId="3DDC52F7" w:rsidR="006A1B9C" w:rsidRDefault="00FB56F0">
            <w:pPr>
              <w:rPr>
                <w:rFonts w:eastAsia="Segoe UI"/>
                <w:lang w:eastAsia="zh-CN"/>
              </w:rPr>
            </w:pPr>
            <w:del w:id="4" w:author="Ericsson User" w:date="2022-08-15T23:55:00Z">
              <w:r w:rsidDel="00FB005F">
                <w:rPr>
                  <w:rFonts w:eastAsia="Segoe UI" w:hint="eastAsia"/>
                  <w:lang w:eastAsia="zh-CN"/>
                </w:rPr>
                <w:delText>Yes/No</w:delText>
              </w:r>
            </w:del>
            <w:ins w:id="5" w:author="Ericsson User" w:date="2022-08-15T23:55:00Z">
              <w:r w:rsidR="00FB005F">
                <w:rPr>
                  <w:rFonts w:eastAsia="Segoe UI"/>
                  <w:lang w:eastAsia="zh-CN"/>
                </w:rPr>
                <w:t>Answer</w:t>
              </w:r>
            </w:ins>
          </w:p>
        </w:tc>
        <w:tc>
          <w:tcPr>
            <w:tcW w:w="6297" w:type="dxa"/>
            <w:shd w:val="clear" w:color="auto" w:fill="auto"/>
          </w:tcPr>
          <w:p w14:paraId="2A75855F" w14:textId="77777777" w:rsidR="006A1B9C" w:rsidRDefault="00FB56F0">
            <w:r>
              <w:t>Comment</w:t>
            </w:r>
          </w:p>
        </w:tc>
      </w:tr>
      <w:tr w:rsidR="006A1B9C" w14:paraId="2A758564" w14:textId="77777777">
        <w:tc>
          <w:tcPr>
            <w:tcW w:w="1491" w:type="dxa"/>
            <w:shd w:val="clear" w:color="auto" w:fill="auto"/>
          </w:tcPr>
          <w:p w14:paraId="2A758561" w14:textId="78AB043C" w:rsidR="006A1B9C" w:rsidRDefault="00F46692">
            <w:pPr>
              <w:rPr>
                <w:rFonts w:eastAsiaTheme="minorEastAsia"/>
                <w:lang w:eastAsia="zh-CN"/>
              </w:rPr>
            </w:pPr>
            <w:r w:rsidRPr="002A3B70">
              <w:rPr>
                <w:rFonts w:eastAsiaTheme="minorEastAsia"/>
                <w:b/>
                <w:bCs/>
                <w:lang w:eastAsia="zh-CN"/>
              </w:rPr>
              <w:t>Ericsson</w:t>
            </w:r>
          </w:p>
        </w:tc>
        <w:tc>
          <w:tcPr>
            <w:tcW w:w="1417" w:type="dxa"/>
          </w:tcPr>
          <w:p w14:paraId="2A758562" w14:textId="0FA257D7" w:rsidR="006A1B9C" w:rsidRPr="007C62C0" w:rsidRDefault="007C62C0">
            <w:pPr>
              <w:rPr>
                <w:rFonts w:eastAsiaTheme="minorEastAsia"/>
                <w:b/>
                <w:bCs/>
                <w:lang w:eastAsia="zh-CN"/>
              </w:rPr>
            </w:pPr>
            <w:r w:rsidRPr="007C62C0">
              <w:rPr>
                <w:rFonts w:eastAsiaTheme="minorEastAsia"/>
                <w:b/>
                <w:bCs/>
                <w:lang w:eastAsia="zh-CN"/>
              </w:rPr>
              <w:t>See comment</w:t>
            </w:r>
          </w:p>
        </w:tc>
        <w:tc>
          <w:tcPr>
            <w:tcW w:w="6297" w:type="dxa"/>
            <w:shd w:val="clear" w:color="auto" w:fill="auto"/>
          </w:tcPr>
          <w:p w14:paraId="2A758563" w14:textId="648FDD9C" w:rsidR="006A1B9C" w:rsidRDefault="001C0B71">
            <w:pPr>
              <w:rPr>
                <w:rFonts w:eastAsia="CG Times (WN)"/>
                <w:lang w:eastAsia="zh-CN"/>
              </w:rPr>
            </w:pPr>
            <w:r>
              <w:rPr>
                <w:rFonts w:eastAsia="CG Times (WN)"/>
                <w:lang w:eastAsia="zh-CN"/>
              </w:rPr>
              <w:t>Do</w:t>
            </w:r>
            <w:r w:rsidR="007C62C0">
              <w:rPr>
                <w:rFonts w:eastAsia="CG Times (WN)"/>
                <w:lang w:eastAsia="zh-CN"/>
              </w:rPr>
              <w:t>es the question</w:t>
            </w:r>
            <w:r>
              <w:rPr>
                <w:rFonts w:eastAsia="CG Times (WN)"/>
                <w:lang w:eastAsia="zh-CN"/>
              </w:rPr>
              <w:t xml:space="preserve"> assume </w:t>
            </w:r>
            <w:r w:rsidR="007C62C0">
              <w:rPr>
                <w:rFonts w:eastAsia="CG Times (WN)"/>
                <w:lang w:eastAsia="zh-CN"/>
              </w:rPr>
              <w:t xml:space="preserve">an </w:t>
            </w:r>
            <w:r>
              <w:rPr>
                <w:rFonts w:eastAsia="CG Times (WN)"/>
                <w:lang w:eastAsia="zh-CN"/>
              </w:rPr>
              <w:t>overload scenario where reports are sent to MN</w:t>
            </w:r>
            <w:r w:rsidR="006E0A78">
              <w:rPr>
                <w:rFonts w:eastAsia="CG Times (WN)"/>
                <w:lang w:eastAsia="zh-CN"/>
              </w:rPr>
              <w:t>,</w:t>
            </w:r>
            <w:r>
              <w:rPr>
                <w:rFonts w:eastAsia="CG Times (WN)"/>
                <w:lang w:eastAsia="zh-CN"/>
              </w:rPr>
              <w:t xml:space="preserve"> but the MN goes into overload and the </w:t>
            </w:r>
            <w:r w:rsidR="00C128A5">
              <w:rPr>
                <w:rFonts w:eastAsia="CG Times (WN)"/>
                <w:lang w:eastAsia="zh-CN"/>
              </w:rPr>
              <w:t xml:space="preserve">reporting is moved to SN? Under that assumption, the </w:t>
            </w:r>
            <w:r w:rsidR="00523E68">
              <w:rPr>
                <w:rFonts w:eastAsia="CG Times (WN)"/>
                <w:lang w:eastAsia="zh-CN"/>
              </w:rPr>
              <w:t xml:space="preserve">MN instructs the UE to </w:t>
            </w:r>
            <w:r w:rsidR="00E033D5">
              <w:rPr>
                <w:rFonts w:eastAsia="CG Times (WN)"/>
                <w:lang w:eastAsia="zh-CN"/>
              </w:rPr>
              <w:t>report to SN.</w:t>
            </w:r>
          </w:p>
        </w:tc>
      </w:tr>
      <w:tr w:rsidR="006A1B9C" w14:paraId="2A758568" w14:textId="77777777">
        <w:tc>
          <w:tcPr>
            <w:tcW w:w="1491" w:type="dxa"/>
            <w:shd w:val="clear" w:color="auto" w:fill="auto"/>
          </w:tcPr>
          <w:p w14:paraId="2A758565" w14:textId="6D684EDC" w:rsidR="006A1B9C" w:rsidRDefault="006836BE">
            <w:pPr>
              <w:rPr>
                <w:rFonts w:eastAsia="宋体"/>
                <w:lang w:eastAsia="zh-CN"/>
              </w:rPr>
            </w:pPr>
            <w:r>
              <w:rPr>
                <w:rFonts w:eastAsia="宋体" w:hint="eastAsia"/>
                <w:lang w:eastAsia="zh-CN"/>
              </w:rPr>
              <w:t>L</w:t>
            </w:r>
            <w:r>
              <w:rPr>
                <w:rFonts w:eastAsia="宋体"/>
                <w:lang w:eastAsia="zh-CN"/>
              </w:rPr>
              <w:t>enovo</w:t>
            </w:r>
          </w:p>
        </w:tc>
        <w:tc>
          <w:tcPr>
            <w:tcW w:w="1417" w:type="dxa"/>
          </w:tcPr>
          <w:p w14:paraId="2A758566" w14:textId="6B6276B9" w:rsidR="006A1B9C" w:rsidRDefault="006836BE">
            <w:pPr>
              <w:rPr>
                <w:rFonts w:eastAsia="宋体"/>
                <w:lang w:eastAsia="zh-CN"/>
              </w:rPr>
            </w:pPr>
            <w:r>
              <w:rPr>
                <w:rFonts w:eastAsia="宋体" w:hint="eastAsia"/>
                <w:lang w:eastAsia="zh-CN"/>
              </w:rPr>
              <w:t>S</w:t>
            </w:r>
            <w:r>
              <w:rPr>
                <w:rFonts w:eastAsia="宋体"/>
                <w:lang w:eastAsia="zh-CN"/>
              </w:rPr>
              <w:t>ee comments</w:t>
            </w:r>
          </w:p>
        </w:tc>
        <w:tc>
          <w:tcPr>
            <w:tcW w:w="6297" w:type="dxa"/>
            <w:shd w:val="clear" w:color="auto" w:fill="auto"/>
          </w:tcPr>
          <w:p w14:paraId="22C50935" w14:textId="2E9756F4" w:rsidR="006836BE" w:rsidRDefault="006836BE" w:rsidP="006836BE">
            <w:pPr>
              <w:rPr>
                <w:rFonts w:eastAsia="宋体"/>
                <w:lang w:eastAsia="zh-CN"/>
              </w:rPr>
            </w:pPr>
            <w:r w:rsidRPr="006836BE">
              <w:rPr>
                <w:rFonts w:eastAsia="宋体"/>
                <w:lang w:eastAsia="zh-CN"/>
              </w:rPr>
              <w:t>For signalling based QoE activation and management based QoE activation in MN:</w:t>
            </w:r>
            <w:r>
              <w:rPr>
                <w:rFonts w:eastAsia="宋体"/>
                <w:lang w:eastAsia="zh-CN"/>
              </w:rPr>
              <w:t xml:space="preserve"> the MN decides the reporting leg.</w:t>
            </w:r>
          </w:p>
          <w:p w14:paraId="38511C99" w14:textId="77777777" w:rsidR="006A1B9C" w:rsidRDefault="006836BE" w:rsidP="006836BE">
            <w:pPr>
              <w:rPr>
                <w:rFonts w:eastAsia="宋体"/>
                <w:lang w:eastAsia="zh-CN"/>
              </w:rPr>
            </w:pPr>
            <w:r>
              <w:rPr>
                <w:rFonts w:eastAsia="宋体" w:hint="eastAsia"/>
                <w:lang w:eastAsia="zh-CN"/>
              </w:rPr>
              <w:lastRenderedPageBreak/>
              <w:t>F</w:t>
            </w:r>
            <w:r>
              <w:rPr>
                <w:rFonts w:eastAsia="宋体"/>
                <w:lang w:eastAsia="zh-CN"/>
              </w:rPr>
              <w:t>or management QoE activation in SN: the SN decides the reporting leg.</w:t>
            </w:r>
          </w:p>
          <w:p w14:paraId="2A758567" w14:textId="3C78854E" w:rsidR="006836BE" w:rsidRDefault="006836BE" w:rsidP="006836BE">
            <w:pPr>
              <w:rPr>
                <w:rFonts w:eastAsia="宋体" w:hint="eastAsia"/>
                <w:lang w:eastAsia="zh-CN"/>
              </w:rPr>
            </w:pPr>
            <w:r>
              <w:rPr>
                <w:rFonts w:eastAsia="宋体"/>
                <w:lang w:eastAsia="zh-CN"/>
              </w:rPr>
              <w:t xml:space="preserve">The principle should be the node providing the QoE configuration decides the reporting leg. </w:t>
            </w:r>
          </w:p>
        </w:tc>
      </w:tr>
      <w:tr w:rsidR="006A1B9C" w14:paraId="2A75856C" w14:textId="77777777">
        <w:tc>
          <w:tcPr>
            <w:tcW w:w="1491" w:type="dxa"/>
            <w:shd w:val="clear" w:color="auto" w:fill="auto"/>
          </w:tcPr>
          <w:p w14:paraId="2A758569" w14:textId="77777777" w:rsidR="006A1B9C" w:rsidRDefault="006A1B9C">
            <w:pPr>
              <w:rPr>
                <w:rFonts w:eastAsiaTheme="minorEastAsia"/>
                <w:lang w:eastAsia="zh-CN"/>
              </w:rPr>
            </w:pPr>
          </w:p>
        </w:tc>
        <w:tc>
          <w:tcPr>
            <w:tcW w:w="1417" w:type="dxa"/>
          </w:tcPr>
          <w:p w14:paraId="2A75856A" w14:textId="77777777" w:rsidR="006A1B9C" w:rsidRDefault="006A1B9C">
            <w:pPr>
              <w:rPr>
                <w:rFonts w:eastAsiaTheme="minorEastAsia"/>
                <w:lang w:eastAsia="zh-CN"/>
              </w:rPr>
            </w:pPr>
          </w:p>
        </w:tc>
        <w:tc>
          <w:tcPr>
            <w:tcW w:w="6297" w:type="dxa"/>
            <w:shd w:val="clear" w:color="auto" w:fill="auto"/>
          </w:tcPr>
          <w:p w14:paraId="2A75856B" w14:textId="77777777" w:rsidR="006A1B9C" w:rsidRDefault="006A1B9C">
            <w:pPr>
              <w:widowControl w:val="0"/>
              <w:rPr>
                <w:rFonts w:eastAsia="CG Times (WN)"/>
                <w:lang w:eastAsia="zh-CN"/>
              </w:rPr>
            </w:pPr>
          </w:p>
        </w:tc>
      </w:tr>
      <w:tr w:rsidR="006A1B9C" w14:paraId="2A758570" w14:textId="77777777">
        <w:tc>
          <w:tcPr>
            <w:tcW w:w="1491" w:type="dxa"/>
            <w:shd w:val="clear" w:color="auto" w:fill="auto"/>
          </w:tcPr>
          <w:p w14:paraId="2A75856D" w14:textId="77777777" w:rsidR="006A1B9C" w:rsidRDefault="006A1B9C">
            <w:pPr>
              <w:rPr>
                <w:rFonts w:eastAsiaTheme="minorEastAsia"/>
                <w:lang w:eastAsia="zh-CN"/>
              </w:rPr>
            </w:pPr>
          </w:p>
        </w:tc>
        <w:tc>
          <w:tcPr>
            <w:tcW w:w="1417" w:type="dxa"/>
          </w:tcPr>
          <w:p w14:paraId="2A75856E" w14:textId="77777777" w:rsidR="006A1B9C" w:rsidRDefault="006A1B9C">
            <w:pPr>
              <w:rPr>
                <w:rFonts w:eastAsiaTheme="minorEastAsia"/>
                <w:lang w:eastAsia="zh-CN"/>
              </w:rPr>
            </w:pPr>
          </w:p>
        </w:tc>
        <w:tc>
          <w:tcPr>
            <w:tcW w:w="6297" w:type="dxa"/>
            <w:shd w:val="clear" w:color="auto" w:fill="auto"/>
          </w:tcPr>
          <w:p w14:paraId="2A75856F" w14:textId="77777777" w:rsidR="006A1B9C" w:rsidRDefault="006A1B9C">
            <w:pPr>
              <w:rPr>
                <w:rFonts w:eastAsiaTheme="minorEastAsia"/>
                <w:lang w:eastAsia="zh-CN"/>
              </w:rPr>
            </w:pPr>
          </w:p>
        </w:tc>
      </w:tr>
      <w:tr w:rsidR="006A1B9C" w14:paraId="2A758574" w14:textId="77777777">
        <w:tc>
          <w:tcPr>
            <w:tcW w:w="1491" w:type="dxa"/>
            <w:shd w:val="clear" w:color="auto" w:fill="auto"/>
          </w:tcPr>
          <w:p w14:paraId="2A758571" w14:textId="77777777" w:rsidR="006A1B9C" w:rsidRDefault="006A1B9C">
            <w:pPr>
              <w:rPr>
                <w:rFonts w:eastAsiaTheme="minorEastAsia"/>
                <w:lang w:eastAsia="zh-CN"/>
              </w:rPr>
            </w:pPr>
          </w:p>
        </w:tc>
        <w:tc>
          <w:tcPr>
            <w:tcW w:w="1417" w:type="dxa"/>
          </w:tcPr>
          <w:p w14:paraId="2A758572" w14:textId="77777777" w:rsidR="006A1B9C" w:rsidRDefault="006A1B9C">
            <w:pPr>
              <w:rPr>
                <w:rFonts w:eastAsiaTheme="minorEastAsia"/>
                <w:lang w:eastAsia="zh-CN"/>
              </w:rPr>
            </w:pPr>
          </w:p>
        </w:tc>
        <w:tc>
          <w:tcPr>
            <w:tcW w:w="6297" w:type="dxa"/>
            <w:shd w:val="clear" w:color="auto" w:fill="auto"/>
          </w:tcPr>
          <w:p w14:paraId="2A758573" w14:textId="77777777" w:rsidR="006A1B9C" w:rsidRDefault="006A1B9C">
            <w:pPr>
              <w:rPr>
                <w:rFonts w:eastAsiaTheme="minorEastAsia"/>
                <w:lang w:eastAsia="zh-CN"/>
              </w:rPr>
            </w:pPr>
          </w:p>
        </w:tc>
      </w:tr>
    </w:tbl>
    <w:p w14:paraId="2A758575" w14:textId="77777777" w:rsidR="006A1B9C" w:rsidRDefault="006A1B9C">
      <w:pPr>
        <w:rPr>
          <w:rFonts w:eastAsiaTheme="minorEastAsia"/>
          <w:lang w:eastAsia="zh-CN"/>
        </w:rPr>
      </w:pPr>
    </w:p>
    <w:p w14:paraId="2A758576" w14:textId="77777777" w:rsidR="006A1B9C" w:rsidRDefault="006A1B9C">
      <w:pPr>
        <w:rPr>
          <w:rFonts w:eastAsiaTheme="minorEastAsia"/>
          <w:lang w:eastAsia="zh-CN"/>
        </w:rPr>
      </w:pPr>
    </w:p>
    <w:p w14:paraId="2A758577" w14:textId="77777777" w:rsidR="006A1B9C" w:rsidRDefault="00FB56F0">
      <w:pPr>
        <w:rPr>
          <w:rFonts w:eastAsiaTheme="minorEastAsia"/>
          <w:b/>
          <w:sz w:val="20"/>
          <w:szCs w:val="20"/>
          <w:lang w:eastAsia="zh-CN"/>
        </w:rPr>
      </w:pPr>
      <w:r>
        <w:rPr>
          <w:rFonts w:eastAsiaTheme="minorEastAsia" w:hint="eastAsia"/>
          <w:b/>
          <w:sz w:val="20"/>
          <w:szCs w:val="20"/>
          <w:lang w:eastAsia="zh-CN"/>
        </w:rPr>
        <w:t>Q5: If QoE report is received by the SN, which option do you support?</w:t>
      </w:r>
    </w:p>
    <w:p w14:paraId="2A758578" w14:textId="77777777" w:rsidR="006A1B9C" w:rsidRDefault="00FB56F0">
      <w:pPr>
        <w:rPr>
          <w:rFonts w:eastAsia="宋体"/>
          <w:b/>
          <w:sz w:val="20"/>
          <w:szCs w:val="20"/>
          <w:lang w:eastAsia="zh-CN"/>
        </w:rPr>
      </w:pPr>
      <w:r>
        <w:rPr>
          <w:rFonts w:eastAsiaTheme="minorEastAsia" w:hint="eastAsia"/>
          <w:b/>
          <w:sz w:val="20"/>
          <w:szCs w:val="20"/>
          <w:lang w:eastAsia="zh-CN"/>
        </w:rPr>
        <w:t>Option 1: SN can forward the QoE reports to MCE directly, the QoE Reference, MCE IP address, alignment information should be transferred to SN via XnAP.</w:t>
      </w:r>
    </w:p>
    <w:p w14:paraId="2A758579" w14:textId="77777777" w:rsidR="006A1B9C" w:rsidRDefault="00FB56F0">
      <w:pPr>
        <w:rPr>
          <w:rFonts w:eastAsiaTheme="minorEastAsia"/>
          <w:b/>
          <w:sz w:val="20"/>
          <w:szCs w:val="20"/>
          <w:lang w:eastAsia="zh-CN"/>
        </w:rPr>
      </w:pPr>
      <w:r>
        <w:rPr>
          <w:rFonts w:eastAsiaTheme="minorEastAsia" w:hint="eastAsia"/>
          <w:b/>
          <w:sz w:val="20"/>
          <w:szCs w:val="20"/>
          <w:lang w:eastAsia="zh-CN"/>
        </w:rPr>
        <w:t xml:space="preserve">Option 2: SN forwards the QoE reports to MN and MN then sends </w:t>
      </w:r>
      <w:r>
        <w:rPr>
          <w:rFonts w:eastAsiaTheme="minorEastAsia"/>
          <w:b/>
          <w:sz w:val="20"/>
          <w:szCs w:val="20"/>
          <w:lang w:eastAsia="zh-CN"/>
        </w:rPr>
        <w:t>them</w:t>
      </w:r>
      <w:r>
        <w:rPr>
          <w:rFonts w:eastAsiaTheme="minorEastAsia" w:hint="eastAsia"/>
          <w:b/>
          <w:sz w:val="20"/>
          <w:szCs w:val="20"/>
          <w:lang w:eastAsia="zh-CN"/>
        </w:rPr>
        <w:t xml:space="preserve"> to 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6A1B9C" w14:paraId="2A75857D" w14:textId="77777777">
        <w:tc>
          <w:tcPr>
            <w:tcW w:w="1491" w:type="dxa"/>
            <w:shd w:val="clear" w:color="auto" w:fill="auto"/>
          </w:tcPr>
          <w:p w14:paraId="2A75857A" w14:textId="77777777" w:rsidR="006A1B9C" w:rsidRDefault="00FB56F0">
            <w:r>
              <w:t>Company</w:t>
            </w:r>
          </w:p>
        </w:tc>
        <w:tc>
          <w:tcPr>
            <w:tcW w:w="1417" w:type="dxa"/>
          </w:tcPr>
          <w:p w14:paraId="2A75857B" w14:textId="77777777" w:rsidR="006A1B9C" w:rsidRDefault="00FB56F0">
            <w:pPr>
              <w:rPr>
                <w:rFonts w:eastAsia="Segoe UI"/>
                <w:lang w:eastAsia="zh-CN"/>
              </w:rPr>
            </w:pPr>
            <w:r>
              <w:rPr>
                <w:rFonts w:eastAsia="Segoe UI" w:hint="eastAsia"/>
                <w:lang w:eastAsia="zh-CN"/>
              </w:rPr>
              <w:t>Option1/2</w:t>
            </w:r>
          </w:p>
        </w:tc>
        <w:tc>
          <w:tcPr>
            <w:tcW w:w="6297" w:type="dxa"/>
            <w:shd w:val="clear" w:color="auto" w:fill="auto"/>
          </w:tcPr>
          <w:p w14:paraId="2A75857C" w14:textId="77777777" w:rsidR="006A1B9C" w:rsidRDefault="00FB56F0">
            <w:r>
              <w:t>Comment</w:t>
            </w:r>
          </w:p>
        </w:tc>
      </w:tr>
      <w:tr w:rsidR="006A1B9C" w14:paraId="2A758581" w14:textId="77777777">
        <w:tc>
          <w:tcPr>
            <w:tcW w:w="1491" w:type="dxa"/>
            <w:shd w:val="clear" w:color="auto" w:fill="auto"/>
          </w:tcPr>
          <w:p w14:paraId="2A75857E" w14:textId="13B818B0" w:rsidR="006A1B9C" w:rsidRDefault="00D60B71">
            <w:pPr>
              <w:rPr>
                <w:rFonts w:eastAsiaTheme="minorEastAsia"/>
                <w:lang w:eastAsia="zh-CN"/>
              </w:rPr>
            </w:pPr>
            <w:r w:rsidRPr="002A3B70">
              <w:rPr>
                <w:rFonts w:eastAsiaTheme="minorEastAsia"/>
                <w:b/>
                <w:bCs/>
                <w:lang w:eastAsia="zh-CN"/>
              </w:rPr>
              <w:t>Ericsson</w:t>
            </w:r>
          </w:p>
        </w:tc>
        <w:tc>
          <w:tcPr>
            <w:tcW w:w="1417" w:type="dxa"/>
          </w:tcPr>
          <w:p w14:paraId="2A75857F" w14:textId="4362037A" w:rsidR="006A1B9C" w:rsidRPr="00C304BF" w:rsidRDefault="00C304BF">
            <w:pPr>
              <w:rPr>
                <w:rFonts w:eastAsiaTheme="minorEastAsia"/>
                <w:b/>
                <w:bCs/>
                <w:lang w:eastAsia="zh-CN"/>
              </w:rPr>
            </w:pPr>
            <w:r w:rsidRPr="00C304BF">
              <w:rPr>
                <w:rFonts w:eastAsiaTheme="minorEastAsia"/>
                <w:b/>
                <w:bCs/>
                <w:lang w:eastAsia="zh-CN"/>
              </w:rPr>
              <w:t>Option 1</w:t>
            </w:r>
          </w:p>
        </w:tc>
        <w:tc>
          <w:tcPr>
            <w:tcW w:w="6297" w:type="dxa"/>
            <w:shd w:val="clear" w:color="auto" w:fill="auto"/>
          </w:tcPr>
          <w:p w14:paraId="2A758580" w14:textId="78798DAD" w:rsidR="000A4EF2" w:rsidRDefault="00C304BF">
            <w:pPr>
              <w:rPr>
                <w:rFonts w:eastAsia="CG Times (WN)"/>
                <w:lang w:eastAsia="zh-CN"/>
              </w:rPr>
            </w:pPr>
            <w:r>
              <w:rPr>
                <w:rFonts w:eastAsia="CG Times (WN)"/>
                <w:lang w:eastAsia="zh-CN"/>
              </w:rPr>
              <w:t xml:space="preserve">No reason for the QoE reports to go to </w:t>
            </w:r>
            <w:r w:rsidR="00912C95">
              <w:rPr>
                <w:rFonts w:eastAsia="CG Times (WN)"/>
                <w:lang w:eastAsia="zh-CN"/>
              </w:rPr>
              <w:t>MN if the SN receives them from the UE. The MN cannot read these reports</w:t>
            </w:r>
            <w:r w:rsidR="0060661F">
              <w:rPr>
                <w:rFonts w:eastAsia="CG Times (WN)"/>
                <w:lang w:eastAsia="zh-CN"/>
              </w:rPr>
              <w:t xml:space="preserve"> anyway</w:t>
            </w:r>
            <w:r w:rsidR="00912C95">
              <w:rPr>
                <w:rFonts w:eastAsia="CG Times (WN)"/>
                <w:lang w:eastAsia="zh-CN"/>
              </w:rPr>
              <w:t>.</w:t>
            </w:r>
          </w:p>
        </w:tc>
      </w:tr>
      <w:tr w:rsidR="006A1B9C" w14:paraId="2A758585" w14:textId="77777777">
        <w:tc>
          <w:tcPr>
            <w:tcW w:w="1491" w:type="dxa"/>
            <w:shd w:val="clear" w:color="auto" w:fill="auto"/>
          </w:tcPr>
          <w:p w14:paraId="2A758582" w14:textId="530B37EB" w:rsidR="006A1B9C" w:rsidRDefault="008850EF">
            <w:pPr>
              <w:rPr>
                <w:rFonts w:eastAsia="宋体"/>
                <w:lang w:eastAsia="zh-CN"/>
              </w:rPr>
            </w:pPr>
            <w:r>
              <w:rPr>
                <w:rFonts w:eastAsia="宋体" w:hint="eastAsia"/>
                <w:lang w:eastAsia="zh-CN"/>
              </w:rPr>
              <w:t>L</w:t>
            </w:r>
            <w:r>
              <w:rPr>
                <w:rFonts w:eastAsia="宋体"/>
                <w:lang w:eastAsia="zh-CN"/>
              </w:rPr>
              <w:t>enovo</w:t>
            </w:r>
          </w:p>
        </w:tc>
        <w:tc>
          <w:tcPr>
            <w:tcW w:w="1417" w:type="dxa"/>
          </w:tcPr>
          <w:p w14:paraId="2A758583" w14:textId="68C6D592" w:rsidR="006A1B9C" w:rsidRDefault="008850EF">
            <w:pPr>
              <w:rPr>
                <w:rFonts w:eastAsia="宋体"/>
                <w:lang w:eastAsia="zh-CN"/>
              </w:rPr>
            </w:pPr>
            <w:r>
              <w:rPr>
                <w:rFonts w:eastAsia="宋体" w:hint="eastAsia"/>
                <w:lang w:eastAsia="zh-CN"/>
              </w:rPr>
              <w:t>S</w:t>
            </w:r>
            <w:r>
              <w:rPr>
                <w:rFonts w:eastAsia="宋体"/>
                <w:lang w:eastAsia="zh-CN"/>
              </w:rPr>
              <w:t>ee comments</w:t>
            </w:r>
          </w:p>
        </w:tc>
        <w:tc>
          <w:tcPr>
            <w:tcW w:w="6297" w:type="dxa"/>
            <w:shd w:val="clear" w:color="auto" w:fill="auto"/>
          </w:tcPr>
          <w:p w14:paraId="5DB8FB57" w14:textId="77777777" w:rsidR="006A1B9C" w:rsidRDefault="008850EF">
            <w:pPr>
              <w:rPr>
                <w:rFonts w:eastAsia="宋体"/>
                <w:lang w:eastAsia="zh-CN"/>
              </w:rPr>
            </w:pPr>
            <w:r w:rsidRPr="006836BE">
              <w:rPr>
                <w:rFonts w:eastAsia="宋体"/>
                <w:lang w:eastAsia="zh-CN"/>
              </w:rPr>
              <w:t>For signalling based QoE activation and management based QoE activation in MN:</w:t>
            </w:r>
            <w:r>
              <w:rPr>
                <w:rFonts w:eastAsia="宋体"/>
                <w:lang w:eastAsia="zh-CN"/>
              </w:rPr>
              <w:t xml:space="preserve"> </w:t>
            </w:r>
            <w:r>
              <w:rPr>
                <w:rFonts w:eastAsia="宋体"/>
                <w:lang w:eastAsia="zh-CN"/>
              </w:rPr>
              <w:t>Option 2</w:t>
            </w:r>
          </w:p>
          <w:p w14:paraId="02744BA4" w14:textId="77777777" w:rsidR="008850EF" w:rsidRDefault="008850EF">
            <w:pPr>
              <w:rPr>
                <w:rFonts w:eastAsia="宋体"/>
                <w:lang w:eastAsia="zh-CN"/>
              </w:rPr>
            </w:pPr>
            <w:r>
              <w:rPr>
                <w:rFonts w:eastAsia="宋体" w:hint="eastAsia"/>
                <w:lang w:eastAsia="zh-CN"/>
              </w:rPr>
              <w:t>F</w:t>
            </w:r>
            <w:r>
              <w:rPr>
                <w:rFonts w:eastAsia="宋体"/>
                <w:lang w:eastAsia="zh-CN"/>
              </w:rPr>
              <w:t>or management QoE activation in SN:</w:t>
            </w:r>
            <w:r>
              <w:rPr>
                <w:rFonts w:eastAsia="宋体"/>
                <w:lang w:eastAsia="zh-CN"/>
              </w:rPr>
              <w:t xml:space="preserve"> Option 1</w:t>
            </w:r>
          </w:p>
          <w:p w14:paraId="2A758584" w14:textId="0E02D8DB" w:rsidR="008850EF" w:rsidRDefault="008850EF">
            <w:pPr>
              <w:rPr>
                <w:rFonts w:eastAsia="宋体"/>
                <w:lang w:eastAsia="zh-CN"/>
              </w:rPr>
            </w:pPr>
            <w:r>
              <w:rPr>
                <w:rFonts w:eastAsia="宋体" w:hint="eastAsia"/>
                <w:lang w:eastAsia="zh-CN"/>
              </w:rPr>
              <w:t>I</w:t>
            </w:r>
            <w:r>
              <w:rPr>
                <w:rFonts w:eastAsia="宋体"/>
                <w:lang w:eastAsia="zh-CN"/>
              </w:rPr>
              <w:t xml:space="preserve">t is also depending on the SRB type used for QoE reporting. If MN terminated split SRB4 is used for QoE reporting via SN, the SN needs to </w:t>
            </w:r>
            <w:r w:rsidR="009408D2">
              <w:rPr>
                <w:rFonts w:eastAsia="宋体"/>
                <w:lang w:eastAsia="zh-CN"/>
              </w:rPr>
              <w:t>forward</w:t>
            </w:r>
            <w:r>
              <w:rPr>
                <w:rFonts w:eastAsia="宋体"/>
                <w:lang w:eastAsia="zh-CN"/>
              </w:rPr>
              <w:t xml:space="preserve"> all received </w:t>
            </w:r>
            <w:r w:rsidR="009408D2">
              <w:rPr>
                <w:rFonts w:eastAsia="宋体"/>
                <w:lang w:eastAsia="zh-CN"/>
              </w:rPr>
              <w:t xml:space="preserve">RRC PDCP PDU to MN. </w:t>
            </w:r>
          </w:p>
        </w:tc>
      </w:tr>
      <w:tr w:rsidR="006A1B9C" w14:paraId="2A758589" w14:textId="77777777">
        <w:tc>
          <w:tcPr>
            <w:tcW w:w="1491" w:type="dxa"/>
            <w:shd w:val="clear" w:color="auto" w:fill="auto"/>
          </w:tcPr>
          <w:p w14:paraId="2A758586" w14:textId="77777777" w:rsidR="006A1B9C" w:rsidRDefault="006A1B9C">
            <w:pPr>
              <w:rPr>
                <w:rFonts w:eastAsiaTheme="minorEastAsia"/>
                <w:lang w:eastAsia="zh-CN"/>
              </w:rPr>
            </w:pPr>
          </w:p>
        </w:tc>
        <w:tc>
          <w:tcPr>
            <w:tcW w:w="1417" w:type="dxa"/>
          </w:tcPr>
          <w:p w14:paraId="2A758587" w14:textId="77777777" w:rsidR="006A1B9C" w:rsidRDefault="006A1B9C">
            <w:pPr>
              <w:rPr>
                <w:rFonts w:eastAsiaTheme="minorEastAsia"/>
                <w:lang w:eastAsia="zh-CN"/>
              </w:rPr>
            </w:pPr>
          </w:p>
        </w:tc>
        <w:tc>
          <w:tcPr>
            <w:tcW w:w="6297" w:type="dxa"/>
            <w:shd w:val="clear" w:color="auto" w:fill="auto"/>
          </w:tcPr>
          <w:p w14:paraId="2A758588" w14:textId="77777777" w:rsidR="006A1B9C" w:rsidRDefault="006A1B9C">
            <w:pPr>
              <w:widowControl w:val="0"/>
              <w:rPr>
                <w:rFonts w:eastAsia="CG Times (WN)"/>
                <w:lang w:eastAsia="zh-CN"/>
              </w:rPr>
            </w:pPr>
          </w:p>
        </w:tc>
      </w:tr>
      <w:tr w:rsidR="006A1B9C" w14:paraId="2A75858D" w14:textId="77777777">
        <w:tc>
          <w:tcPr>
            <w:tcW w:w="1491" w:type="dxa"/>
            <w:shd w:val="clear" w:color="auto" w:fill="auto"/>
          </w:tcPr>
          <w:p w14:paraId="2A75858A" w14:textId="77777777" w:rsidR="006A1B9C" w:rsidRDefault="006A1B9C">
            <w:pPr>
              <w:rPr>
                <w:rFonts w:eastAsiaTheme="minorEastAsia"/>
                <w:lang w:eastAsia="zh-CN"/>
              </w:rPr>
            </w:pPr>
          </w:p>
        </w:tc>
        <w:tc>
          <w:tcPr>
            <w:tcW w:w="1417" w:type="dxa"/>
          </w:tcPr>
          <w:p w14:paraId="2A75858B" w14:textId="77777777" w:rsidR="006A1B9C" w:rsidRDefault="006A1B9C">
            <w:pPr>
              <w:rPr>
                <w:rFonts w:eastAsiaTheme="minorEastAsia"/>
                <w:lang w:eastAsia="zh-CN"/>
              </w:rPr>
            </w:pPr>
          </w:p>
        </w:tc>
        <w:tc>
          <w:tcPr>
            <w:tcW w:w="6297" w:type="dxa"/>
            <w:shd w:val="clear" w:color="auto" w:fill="auto"/>
          </w:tcPr>
          <w:p w14:paraId="2A75858C" w14:textId="77777777" w:rsidR="006A1B9C" w:rsidRDefault="006A1B9C">
            <w:pPr>
              <w:rPr>
                <w:rFonts w:eastAsiaTheme="minorEastAsia"/>
                <w:lang w:eastAsia="zh-CN"/>
              </w:rPr>
            </w:pPr>
          </w:p>
        </w:tc>
      </w:tr>
      <w:tr w:rsidR="006A1B9C" w14:paraId="2A758591" w14:textId="77777777">
        <w:tc>
          <w:tcPr>
            <w:tcW w:w="1491" w:type="dxa"/>
            <w:shd w:val="clear" w:color="auto" w:fill="auto"/>
          </w:tcPr>
          <w:p w14:paraId="2A75858E" w14:textId="77777777" w:rsidR="006A1B9C" w:rsidRDefault="006A1B9C">
            <w:pPr>
              <w:rPr>
                <w:rFonts w:eastAsiaTheme="minorEastAsia"/>
                <w:lang w:eastAsia="zh-CN"/>
              </w:rPr>
            </w:pPr>
          </w:p>
        </w:tc>
        <w:tc>
          <w:tcPr>
            <w:tcW w:w="1417" w:type="dxa"/>
          </w:tcPr>
          <w:p w14:paraId="2A75858F" w14:textId="77777777" w:rsidR="006A1B9C" w:rsidRDefault="006A1B9C">
            <w:pPr>
              <w:rPr>
                <w:rFonts w:eastAsiaTheme="minorEastAsia"/>
                <w:lang w:eastAsia="zh-CN"/>
              </w:rPr>
            </w:pPr>
          </w:p>
        </w:tc>
        <w:tc>
          <w:tcPr>
            <w:tcW w:w="6297" w:type="dxa"/>
            <w:shd w:val="clear" w:color="auto" w:fill="auto"/>
          </w:tcPr>
          <w:p w14:paraId="2A758590" w14:textId="77777777" w:rsidR="006A1B9C" w:rsidRDefault="006A1B9C">
            <w:pPr>
              <w:rPr>
                <w:rFonts w:eastAsiaTheme="minorEastAsia"/>
                <w:lang w:eastAsia="zh-CN"/>
              </w:rPr>
            </w:pPr>
          </w:p>
        </w:tc>
      </w:tr>
    </w:tbl>
    <w:p w14:paraId="2A758592" w14:textId="77777777" w:rsidR="006A1B9C" w:rsidRDefault="006A1B9C">
      <w:pPr>
        <w:rPr>
          <w:rFonts w:eastAsiaTheme="minorEastAsia"/>
          <w:lang w:eastAsia="zh-CN"/>
        </w:rPr>
      </w:pPr>
    </w:p>
    <w:p w14:paraId="2A758593" w14:textId="77777777" w:rsidR="006A1B9C" w:rsidRDefault="00FB56F0">
      <w:pPr>
        <w:rPr>
          <w:rFonts w:eastAsiaTheme="minorEastAsia"/>
          <w:b/>
          <w:bCs/>
          <w:sz w:val="20"/>
          <w:szCs w:val="20"/>
          <w:lang w:eastAsia="zh-CN"/>
        </w:rPr>
      </w:pPr>
      <w:r>
        <w:rPr>
          <w:rFonts w:eastAsiaTheme="minorEastAsia" w:hint="eastAsia"/>
          <w:b/>
          <w:bCs/>
          <w:sz w:val="20"/>
          <w:szCs w:val="20"/>
          <w:lang w:eastAsia="zh-CN"/>
        </w:rPr>
        <w:t>Q6: If QoE report is received by the SN, which SRB can be used for QoE report in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6A1B9C" w14:paraId="2A758597" w14:textId="77777777">
        <w:tc>
          <w:tcPr>
            <w:tcW w:w="1491" w:type="dxa"/>
            <w:shd w:val="clear" w:color="auto" w:fill="auto"/>
          </w:tcPr>
          <w:p w14:paraId="2A758594" w14:textId="77777777" w:rsidR="006A1B9C" w:rsidRDefault="00FB56F0">
            <w:r>
              <w:t>Company</w:t>
            </w:r>
          </w:p>
        </w:tc>
        <w:tc>
          <w:tcPr>
            <w:tcW w:w="1417" w:type="dxa"/>
          </w:tcPr>
          <w:p w14:paraId="2A758595" w14:textId="77777777" w:rsidR="006A1B9C" w:rsidRDefault="00FB56F0">
            <w:pPr>
              <w:rPr>
                <w:rFonts w:eastAsia="Segoe UI"/>
                <w:lang w:eastAsia="zh-CN"/>
              </w:rPr>
            </w:pPr>
            <w:r>
              <w:rPr>
                <w:rFonts w:eastAsia="Segoe UI" w:hint="eastAsia"/>
                <w:lang w:eastAsia="zh-CN"/>
              </w:rPr>
              <w:t>Which SRB?</w:t>
            </w:r>
          </w:p>
        </w:tc>
        <w:tc>
          <w:tcPr>
            <w:tcW w:w="6297" w:type="dxa"/>
            <w:shd w:val="clear" w:color="auto" w:fill="auto"/>
          </w:tcPr>
          <w:p w14:paraId="2A758596" w14:textId="77777777" w:rsidR="006A1B9C" w:rsidRDefault="00FB56F0">
            <w:r>
              <w:t>Comment</w:t>
            </w:r>
          </w:p>
        </w:tc>
      </w:tr>
      <w:tr w:rsidR="006A1B9C" w14:paraId="2A75859B" w14:textId="77777777">
        <w:tc>
          <w:tcPr>
            <w:tcW w:w="1491" w:type="dxa"/>
            <w:shd w:val="clear" w:color="auto" w:fill="auto"/>
          </w:tcPr>
          <w:p w14:paraId="2A758598" w14:textId="1F75C544" w:rsidR="006A1B9C" w:rsidRDefault="00F75DD0">
            <w:pPr>
              <w:rPr>
                <w:rFonts w:eastAsiaTheme="minorEastAsia"/>
                <w:lang w:eastAsia="zh-CN"/>
              </w:rPr>
            </w:pPr>
            <w:r w:rsidRPr="002A3B70">
              <w:rPr>
                <w:rFonts w:eastAsiaTheme="minorEastAsia"/>
                <w:b/>
                <w:bCs/>
                <w:lang w:eastAsia="zh-CN"/>
              </w:rPr>
              <w:t>Ericsson</w:t>
            </w:r>
          </w:p>
        </w:tc>
        <w:tc>
          <w:tcPr>
            <w:tcW w:w="1417" w:type="dxa"/>
          </w:tcPr>
          <w:p w14:paraId="2A758599" w14:textId="611F0F03" w:rsidR="006A1B9C" w:rsidRPr="00A9027D" w:rsidRDefault="00E1176A">
            <w:pPr>
              <w:rPr>
                <w:rFonts w:eastAsiaTheme="minorEastAsia"/>
                <w:b/>
                <w:bCs/>
                <w:lang w:eastAsia="zh-CN"/>
              </w:rPr>
            </w:pPr>
            <w:r w:rsidRPr="00A9027D">
              <w:rPr>
                <w:rFonts w:eastAsiaTheme="minorEastAsia"/>
                <w:b/>
                <w:bCs/>
                <w:lang w:eastAsia="zh-CN"/>
              </w:rPr>
              <w:t>SRB4</w:t>
            </w:r>
          </w:p>
        </w:tc>
        <w:tc>
          <w:tcPr>
            <w:tcW w:w="6297" w:type="dxa"/>
            <w:shd w:val="clear" w:color="auto" w:fill="auto"/>
          </w:tcPr>
          <w:p w14:paraId="2A75859A" w14:textId="703E0927" w:rsidR="006A1B9C" w:rsidRDefault="00692BF5">
            <w:pPr>
              <w:rPr>
                <w:rFonts w:eastAsia="CG Times (WN)"/>
                <w:lang w:eastAsia="zh-CN"/>
              </w:rPr>
            </w:pPr>
            <w:r>
              <w:rPr>
                <w:rFonts w:eastAsia="CG Times (WN)"/>
                <w:lang w:eastAsia="zh-CN"/>
              </w:rPr>
              <w:t xml:space="preserve">We should support setting up the </w:t>
            </w:r>
            <w:r w:rsidR="00D8495C">
              <w:rPr>
                <w:rFonts w:eastAsia="CG Times (WN)"/>
                <w:lang w:eastAsia="zh-CN"/>
              </w:rPr>
              <w:t>SRB4 as</w:t>
            </w:r>
            <w:r>
              <w:rPr>
                <w:rFonts w:eastAsia="CG Times (WN)"/>
                <w:lang w:eastAsia="zh-CN"/>
              </w:rPr>
              <w:t xml:space="preserve"> an</w:t>
            </w:r>
            <w:r w:rsidR="00D8495C">
              <w:rPr>
                <w:rFonts w:eastAsia="CG Times (WN)"/>
                <w:lang w:eastAsia="zh-CN"/>
              </w:rPr>
              <w:t xml:space="preserve"> MCG, SCG or split bearer.</w:t>
            </w:r>
          </w:p>
        </w:tc>
      </w:tr>
      <w:tr w:rsidR="006A1B9C" w14:paraId="2A75859F" w14:textId="77777777">
        <w:tc>
          <w:tcPr>
            <w:tcW w:w="1491" w:type="dxa"/>
            <w:shd w:val="clear" w:color="auto" w:fill="auto"/>
          </w:tcPr>
          <w:p w14:paraId="2A75859C" w14:textId="38C6672C" w:rsidR="006A1B9C" w:rsidRDefault="009408D2">
            <w:pPr>
              <w:rPr>
                <w:rFonts w:eastAsia="宋体"/>
                <w:lang w:eastAsia="zh-CN"/>
              </w:rPr>
            </w:pPr>
            <w:r>
              <w:rPr>
                <w:rFonts w:eastAsia="宋体" w:hint="eastAsia"/>
                <w:lang w:eastAsia="zh-CN"/>
              </w:rPr>
              <w:t>L</w:t>
            </w:r>
            <w:r>
              <w:rPr>
                <w:rFonts w:eastAsia="宋体"/>
                <w:lang w:eastAsia="zh-CN"/>
              </w:rPr>
              <w:t>enovo</w:t>
            </w:r>
          </w:p>
        </w:tc>
        <w:tc>
          <w:tcPr>
            <w:tcW w:w="1417" w:type="dxa"/>
          </w:tcPr>
          <w:p w14:paraId="2A75859D" w14:textId="3E8E382D" w:rsidR="006A1B9C" w:rsidRDefault="009408D2">
            <w:pPr>
              <w:rPr>
                <w:rFonts w:eastAsia="宋体"/>
                <w:lang w:eastAsia="zh-CN"/>
              </w:rPr>
            </w:pPr>
            <w:r>
              <w:rPr>
                <w:rFonts w:eastAsia="宋体" w:hint="eastAsia"/>
                <w:lang w:eastAsia="zh-CN"/>
              </w:rPr>
              <w:t>S</w:t>
            </w:r>
            <w:r>
              <w:rPr>
                <w:rFonts w:eastAsia="宋体"/>
                <w:lang w:eastAsia="zh-CN"/>
              </w:rPr>
              <w:t>ee Comments</w:t>
            </w:r>
          </w:p>
        </w:tc>
        <w:tc>
          <w:tcPr>
            <w:tcW w:w="6297" w:type="dxa"/>
            <w:shd w:val="clear" w:color="auto" w:fill="auto"/>
          </w:tcPr>
          <w:p w14:paraId="2D390977" w14:textId="3134CDF0" w:rsidR="006A1B9C" w:rsidRDefault="009408D2">
            <w:pPr>
              <w:rPr>
                <w:rFonts w:eastAsia="宋体"/>
                <w:lang w:eastAsia="zh-CN"/>
              </w:rPr>
            </w:pPr>
            <w:r>
              <w:rPr>
                <w:rFonts w:eastAsia="宋体" w:hint="eastAsia"/>
                <w:lang w:eastAsia="zh-CN"/>
              </w:rPr>
              <w:t>S</w:t>
            </w:r>
            <w:r>
              <w:rPr>
                <w:rFonts w:eastAsia="宋体"/>
                <w:lang w:eastAsia="zh-CN"/>
              </w:rPr>
              <w:t xml:space="preserve">RB3 or SRB3-like </w:t>
            </w:r>
            <w:r w:rsidRPr="009408D2">
              <w:rPr>
                <w:rFonts w:eastAsia="宋体"/>
                <w:lang w:eastAsia="zh-CN"/>
              </w:rPr>
              <w:t>(e.g. SRB5 which is terminated between UE and SN for QoE measurement reporting and has lower priority than SRB3)</w:t>
            </w:r>
            <w:r>
              <w:rPr>
                <w:rFonts w:eastAsia="宋体"/>
                <w:lang w:eastAsia="zh-CN"/>
              </w:rPr>
              <w:t xml:space="preserve"> or split SRB4</w:t>
            </w:r>
          </w:p>
          <w:p w14:paraId="2A75859E" w14:textId="7C336A62" w:rsidR="009408D2" w:rsidRDefault="009408D2">
            <w:pPr>
              <w:rPr>
                <w:rFonts w:eastAsia="宋体"/>
                <w:lang w:eastAsia="zh-CN"/>
              </w:rPr>
            </w:pPr>
            <w:r>
              <w:rPr>
                <w:rFonts w:eastAsia="宋体"/>
                <w:lang w:eastAsia="zh-CN"/>
              </w:rPr>
              <w:t>We are not sure SRB4 can be terminated between UE and SN.</w:t>
            </w:r>
          </w:p>
        </w:tc>
      </w:tr>
      <w:tr w:rsidR="006A1B9C" w14:paraId="2A7585A3" w14:textId="77777777">
        <w:tc>
          <w:tcPr>
            <w:tcW w:w="1491" w:type="dxa"/>
            <w:shd w:val="clear" w:color="auto" w:fill="auto"/>
          </w:tcPr>
          <w:p w14:paraId="2A7585A0" w14:textId="77777777" w:rsidR="006A1B9C" w:rsidRDefault="006A1B9C">
            <w:pPr>
              <w:rPr>
                <w:rFonts w:eastAsiaTheme="minorEastAsia"/>
                <w:lang w:eastAsia="zh-CN"/>
              </w:rPr>
            </w:pPr>
          </w:p>
        </w:tc>
        <w:tc>
          <w:tcPr>
            <w:tcW w:w="1417" w:type="dxa"/>
          </w:tcPr>
          <w:p w14:paraId="2A7585A1" w14:textId="77777777" w:rsidR="006A1B9C" w:rsidRDefault="006A1B9C">
            <w:pPr>
              <w:rPr>
                <w:rFonts w:eastAsiaTheme="minorEastAsia"/>
                <w:lang w:eastAsia="zh-CN"/>
              </w:rPr>
            </w:pPr>
          </w:p>
        </w:tc>
        <w:tc>
          <w:tcPr>
            <w:tcW w:w="6297" w:type="dxa"/>
            <w:shd w:val="clear" w:color="auto" w:fill="auto"/>
          </w:tcPr>
          <w:p w14:paraId="2A7585A2" w14:textId="77777777" w:rsidR="006A1B9C" w:rsidRDefault="006A1B9C">
            <w:pPr>
              <w:widowControl w:val="0"/>
              <w:rPr>
                <w:rFonts w:eastAsia="CG Times (WN)"/>
                <w:lang w:eastAsia="zh-CN"/>
              </w:rPr>
            </w:pPr>
          </w:p>
        </w:tc>
      </w:tr>
      <w:tr w:rsidR="006A1B9C" w14:paraId="2A7585A7" w14:textId="77777777">
        <w:tc>
          <w:tcPr>
            <w:tcW w:w="1491" w:type="dxa"/>
            <w:shd w:val="clear" w:color="auto" w:fill="auto"/>
          </w:tcPr>
          <w:p w14:paraId="2A7585A4" w14:textId="77777777" w:rsidR="006A1B9C" w:rsidRDefault="006A1B9C">
            <w:pPr>
              <w:rPr>
                <w:rFonts w:eastAsiaTheme="minorEastAsia"/>
                <w:lang w:eastAsia="zh-CN"/>
              </w:rPr>
            </w:pPr>
          </w:p>
        </w:tc>
        <w:tc>
          <w:tcPr>
            <w:tcW w:w="1417" w:type="dxa"/>
          </w:tcPr>
          <w:p w14:paraId="2A7585A5" w14:textId="77777777" w:rsidR="006A1B9C" w:rsidRDefault="006A1B9C">
            <w:pPr>
              <w:rPr>
                <w:rFonts w:eastAsiaTheme="minorEastAsia"/>
                <w:lang w:eastAsia="zh-CN"/>
              </w:rPr>
            </w:pPr>
          </w:p>
        </w:tc>
        <w:tc>
          <w:tcPr>
            <w:tcW w:w="6297" w:type="dxa"/>
            <w:shd w:val="clear" w:color="auto" w:fill="auto"/>
          </w:tcPr>
          <w:p w14:paraId="2A7585A6" w14:textId="77777777" w:rsidR="006A1B9C" w:rsidRDefault="006A1B9C">
            <w:pPr>
              <w:rPr>
                <w:rFonts w:eastAsiaTheme="minorEastAsia"/>
                <w:lang w:eastAsia="zh-CN"/>
              </w:rPr>
            </w:pPr>
          </w:p>
        </w:tc>
      </w:tr>
      <w:tr w:rsidR="006A1B9C" w14:paraId="2A7585AB" w14:textId="77777777">
        <w:tc>
          <w:tcPr>
            <w:tcW w:w="1491" w:type="dxa"/>
            <w:shd w:val="clear" w:color="auto" w:fill="auto"/>
          </w:tcPr>
          <w:p w14:paraId="2A7585A8" w14:textId="77777777" w:rsidR="006A1B9C" w:rsidRDefault="006A1B9C">
            <w:pPr>
              <w:rPr>
                <w:rFonts w:eastAsiaTheme="minorEastAsia"/>
                <w:lang w:eastAsia="zh-CN"/>
              </w:rPr>
            </w:pPr>
          </w:p>
        </w:tc>
        <w:tc>
          <w:tcPr>
            <w:tcW w:w="1417" w:type="dxa"/>
          </w:tcPr>
          <w:p w14:paraId="2A7585A9" w14:textId="77777777" w:rsidR="006A1B9C" w:rsidRDefault="006A1B9C">
            <w:pPr>
              <w:rPr>
                <w:rFonts w:eastAsiaTheme="minorEastAsia"/>
                <w:lang w:eastAsia="zh-CN"/>
              </w:rPr>
            </w:pPr>
          </w:p>
        </w:tc>
        <w:tc>
          <w:tcPr>
            <w:tcW w:w="6297" w:type="dxa"/>
            <w:shd w:val="clear" w:color="auto" w:fill="auto"/>
          </w:tcPr>
          <w:p w14:paraId="2A7585AA" w14:textId="77777777" w:rsidR="006A1B9C" w:rsidRDefault="006A1B9C">
            <w:pPr>
              <w:rPr>
                <w:rFonts w:eastAsiaTheme="minorEastAsia"/>
                <w:lang w:eastAsia="zh-CN"/>
              </w:rPr>
            </w:pPr>
          </w:p>
        </w:tc>
      </w:tr>
    </w:tbl>
    <w:p w14:paraId="2A7585AC" w14:textId="77777777" w:rsidR="006A1B9C" w:rsidRDefault="006A1B9C">
      <w:pPr>
        <w:rPr>
          <w:rFonts w:eastAsiaTheme="minorEastAsia"/>
          <w:lang w:eastAsia="zh-CN"/>
        </w:rPr>
      </w:pPr>
    </w:p>
    <w:p w14:paraId="2A7585AD" w14:textId="77777777" w:rsidR="006A1B9C" w:rsidRDefault="00FB56F0">
      <w:pPr>
        <w:pStyle w:val="2"/>
        <w:rPr>
          <w:lang w:eastAsia="zh-CN"/>
        </w:rPr>
      </w:pPr>
      <w:r>
        <w:rPr>
          <w:rFonts w:hint="eastAsia"/>
          <w:lang w:eastAsia="zh-CN"/>
        </w:rPr>
        <w:t>RAN</w:t>
      </w:r>
      <w:r>
        <w:rPr>
          <w:lang w:eastAsia="zh-CN"/>
        </w:rPr>
        <w:t xml:space="preserve"> Visible QoE </w:t>
      </w:r>
      <w:r>
        <w:rPr>
          <w:rFonts w:hint="eastAsia"/>
          <w:lang w:eastAsia="zh-CN"/>
        </w:rPr>
        <w:t>Configuration in NR-DC</w:t>
      </w:r>
    </w:p>
    <w:p w14:paraId="2A7585AE" w14:textId="77777777" w:rsidR="006A1B9C" w:rsidRDefault="00FB56F0">
      <w:pPr>
        <w:rPr>
          <w:sz w:val="20"/>
          <w:szCs w:val="22"/>
          <w:lang w:val="en-GB"/>
        </w:rPr>
      </w:pPr>
      <w:r>
        <w:rPr>
          <w:sz w:val="20"/>
          <w:szCs w:val="22"/>
          <w:lang w:val="en-GB"/>
        </w:rPr>
        <w:t>The question is derived based on proposals in papers [</w:t>
      </w:r>
      <w:r>
        <w:rPr>
          <w:rFonts w:eastAsia="宋体" w:hint="eastAsia"/>
          <w:sz w:val="20"/>
          <w:szCs w:val="22"/>
          <w:lang w:eastAsia="zh-CN"/>
        </w:rPr>
        <w:t xml:space="preserve">1, </w:t>
      </w:r>
      <w:r>
        <w:rPr>
          <w:sz w:val="20"/>
          <w:szCs w:val="22"/>
          <w:lang w:val="en-GB"/>
        </w:rPr>
        <w:t>2,</w:t>
      </w:r>
      <w:r>
        <w:rPr>
          <w:rFonts w:eastAsia="宋体" w:hint="eastAsia"/>
          <w:sz w:val="20"/>
          <w:szCs w:val="22"/>
          <w:lang w:eastAsia="zh-CN"/>
        </w:rPr>
        <w:t xml:space="preserve"> 3,</w:t>
      </w:r>
      <w:r>
        <w:rPr>
          <w:sz w:val="20"/>
          <w:szCs w:val="22"/>
          <w:lang w:val="en-GB"/>
        </w:rPr>
        <w:t xml:space="preserve"> </w:t>
      </w:r>
      <w:r>
        <w:rPr>
          <w:rFonts w:eastAsia="宋体" w:hint="eastAsia"/>
          <w:sz w:val="20"/>
          <w:szCs w:val="22"/>
          <w:lang w:eastAsia="zh-CN"/>
        </w:rPr>
        <w:t>4</w:t>
      </w:r>
      <w:r>
        <w:rPr>
          <w:sz w:val="20"/>
          <w:szCs w:val="22"/>
          <w:lang w:val="en-GB"/>
        </w:rPr>
        <w:t xml:space="preserve">, </w:t>
      </w:r>
      <w:r>
        <w:rPr>
          <w:rFonts w:eastAsia="宋体" w:hint="eastAsia"/>
          <w:sz w:val="20"/>
          <w:szCs w:val="22"/>
          <w:lang w:eastAsia="zh-CN"/>
        </w:rPr>
        <w:t>5</w:t>
      </w:r>
      <w:r>
        <w:rPr>
          <w:sz w:val="20"/>
          <w:szCs w:val="22"/>
          <w:lang w:val="en-GB"/>
        </w:rPr>
        <w:t xml:space="preserve">, </w:t>
      </w:r>
      <w:r>
        <w:rPr>
          <w:rFonts w:eastAsia="宋体" w:hint="eastAsia"/>
          <w:sz w:val="20"/>
          <w:szCs w:val="22"/>
          <w:lang w:eastAsia="zh-CN"/>
        </w:rPr>
        <w:t>7</w:t>
      </w:r>
      <w:r>
        <w:rPr>
          <w:sz w:val="20"/>
          <w:szCs w:val="22"/>
          <w:lang w:val="en-GB"/>
        </w:rPr>
        <w:t xml:space="preserve">, </w:t>
      </w:r>
      <w:r>
        <w:rPr>
          <w:rFonts w:eastAsia="宋体" w:hint="eastAsia"/>
          <w:sz w:val="20"/>
          <w:szCs w:val="22"/>
          <w:lang w:eastAsia="zh-CN"/>
        </w:rPr>
        <w:t>9</w:t>
      </w:r>
      <w:r>
        <w:rPr>
          <w:sz w:val="20"/>
          <w:szCs w:val="22"/>
          <w:lang w:val="en-GB"/>
        </w:rPr>
        <w:t>,</w:t>
      </w:r>
      <w:r>
        <w:rPr>
          <w:rFonts w:eastAsia="宋体" w:hint="eastAsia"/>
          <w:sz w:val="20"/>
          <w:szCs w:val="22"/>
          <w:lang w:eastAsia="zh-CN"/>
        </w:rPr>
        <w:t xml:space="preserve"> 10, 11</w:t>
      </w:r>
      <w:r>
        <w:rPr>
          <w:sz w:val="20"/>
          <w:szCs w:val="22"/>
          <w:lang w:val="en-GB"/>
        </w:rPr>
        <w:t>].</w:t>
      </w:r>
    </w:p>
    <w:p w14:paraId="2A7585AF" w14:textId="77777777" w:rsidR="006A1B9C" w:rsidRDefault="00FB56F0">
      <w:pPr>
        <w:rPr>
          <w:rFonts w:eastAsia="宋体"/>
          <w:b/>
          <w:bCs/>
          <w:sz w:val="20"/>
          <w:szCs w:val="22"/>
          <w:lang w:eastAsia="zh-CN"/>
        </w:rPr>
      </w:pPr>
      <w:r>
        <w:rPr>
          <w:rFonts w:eastAsia="宋体" w:hint="eastAsia"/>
          <w:b/>
          <w:bCs/>
          <w:sz w:val="20"/>
          <w:szCs w:val="22"/>
          <w:lang w:eastAsia="zh-CN"/>
        </w:rPr>
        <w:lastRenderedPageBreak/>
        <w:t xml:space="preserve">Q7: Do you agree that both MN and SN can generate the RAN visible QoE configuration separately? Do you agree that </w:t>
      </w:r>
      <w:commentRangeStart w:id="6"/>
      <w:r>
        <w:rPr>
          <w:rFonts w:eastAsia="宋体" w:hint="eastAsia"/>
          <w:b/>
          <w:bCs/>
          <w:sz w:val="20"/>
          <w:szCs w:val="22"/>
          <w:lang w:eastAsia="zh-CN"/>
        </w:rPr>
        <w:t xml:space="preserve">QoE reference ID </w:t>
      </w:r>
      <w:commentRangeEnd w:id="6"/>
      <w:r w:rsidR="00DA1393">
        <w:rPr>
          <w:rStyle w:val="af5"/>
        </w:rPr>
        <w:commentReference w:id="6"/>
      </w:r>
      <w:r>
        <w:rPr>
          <w:rFonts w:eastAsia="宋体" w:hint="eastAsia"/>
          <w:b/>
          <w:bCs/>
          <w:sz w:val="20"/>
          <w:szCs w:val="22"/>
          <w:lang w:eastAsia="zh-CN"/>
        </w:rPr>
        <w:t>and available RAN visible QoE metrics should be send from MN to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6A1B9C" w14:paraId="2A7585B3" w14:textId="77777777">
        <w:tc>
          <w:tcPr>
            <w:tcW w:w="1491" w:type="dxa"/>
            <w:shd w:val="clear" w:color="auto" w:fill="auto"/>
          </w:tcPr>
          <w:p w14:paraId="2A7585B0" w14:textId="77777777" w:rsidR="006A1B9C" w:rsidRDefault="00FB56F0">
            <w:r>
              <w:t>Company</w:t>
            </w:r>
          </w:p>
        </w:tc>
        <w:tc>
          <w:tcPr>
            <w:tcW w:w="1417" w:type="dxa"/>
          </w:tcPr>
          <w:p w14:paraId="2A7585B1" w14:textId="77777777" w:rsidR="006A1B9C" w:rsidRDefault="00FB56F0">
            <w:pPr>
              <w:rPr>
                <w:rFonts w:eastAsia="Segoe UI"/>
                <w:lang w:eastAsia="zh-CN"/>
              </w:rPr>
            </w:pPr>
            <w:r>
              <w:rPr>
                <w:rFonts w:eastAsia="Segoe UI"/>
                <w:lang w:eastAsia="zh-CN"/>
              </w:rPr>
              <w:t>Yes/No</w:t>
            </w:r>
          </w:p>
        </w:tc>
        <w:tc>
          <w:tcPr>
            <w:tcW w:w="6297" w:type="dxa"/>
            <w:shd w:val="clear" w:color="auto" w:fill="auto"/>
          </w:tcPr>
          <w:p w14:paraId="2A7585B2" w14:textId="77777777" w:rsidR="006A1B9C" w:rsidRDefault="00FB56F0">
            <w:r>
              <w:t>Comment</w:t>
            </w:r>
          </w:p>
        </w:tc>
      </w:tr>
      <w:tr w:rsidR="006A1B9C" w14:paraId="2A7585B7" w14:textId="77777777">
        <w:tc>
          <w:tcPr>
            <w:tcW w:w="1491" w:type="dxa"/>
            <w:shd w:val="clear" w:color="auto" w:fill="auto"/>
          </w:tcPr>
          <w:p w14:paraId="2A7585B4" w14:textId="14E1E9CE" w:rsidR="006A1B9C" w:rsidRDefault="00855412">
            <w:pPr>
              <w:rPr>
                <w:rFonts w:eastAsiaTheme="minorEastAsia"/>
                <w:lang w:eastAsia="zh-CN"/>
              </w:rPr>
            </w:pPr>
            <w:r w:rsidRPr="002A3B70">
              <w:rPr>
                <w:rFonts w:eastAsiaTheme="minorEastAsia"/>
                <w:b/>
                <w:bCs/>
                <w:lang w:eastAsia="zh-CN"/>
              </w:rPr>
              <w:t>Ericsson</w:t>
            </w:r>
          </w:p>
        </w:tc>
        <w:tc>
          <w:tcPr>
            <w:tcW w:w="1417" w:type="dxa"/>
          </w:tcPr>
          <w:p w14:paraId="2A7585B5" w14:textId="36D13125" w:rsidR="006A1B9C" w:rsidRPr="004F6828" w:rsidRDefault="00E20E16">
            <w:pPr>
              <w:rPr>
                <w:rFonts w:eastAsiaTheme="minorEastAsia"/>
                <w:b/>
                <w:bCs/>
                <w:lang w:eastAsia="zh-CN"/>
              </w:rPr>
            </w:pPr>
            <w:r>
              <w:rPr>
                <w:rFonts w:eastAsiaTheme="minorEastAsia"/>
                <w:b/>
                <w:bCs/>
                <w:lang w:eastAsia="zh-CN"/>
              </w:rPr>
              <w:t>Agree to first part only</w:t>
            </w:r>
          </w:p>
        </w:tc>
        <w:tc>
          <w:tcPr>
            <w:tcW w:w="6297" w:type="dxa"/>
            <w:shd w:val="clear" w:color="auto" w:fill="auto"/>
          </w:tcPr>
          <w:p w14:paraId="2A7585B6" w14:textId="522BA660" w:rsidR="006A1B9C" w:rsidRDefault="005948E9">
            <w:pPr>
              <w:widowControl w:val="0"/>
              <w:rPr>
                <w:rFonts w:eastAsiaTheme="minorEastAsia"/>
                <w:lang w:eastAsia="zh-CN"/>
              </w:rPr>
            </w:pPr>
            <w:r>
              <w:rPr>
                <w:rFonts w:eastAsiaTheme="minorEastAsia"/>
                <w:lang w:eastAsia="zh-CN"/>
              </w:rPr>
              <w:t xml:space="preserve">Let’s leave the second question aside for now, </w:t>
            </w:r>
            <w:r w:rsidRPr="00952EBB">
              <w:rPr>
                <w:rFonts w:eastAsiaTheme="minorEastAsia"/>
                <w:b/>
                <w:bCs/>
                <w:lang w:eastAsia="zh-CN"/>
              </w:rPr>
              <w:t>the</w:t>
            </w:r>
            <w:r w:rsidR="00885911" w:rsidRPr="00952EBB">
              <w:rPr>
                <w:rFonts w:eastAsiaTheme="minorEastAsia"/>
                <w:b/>
                <w:bCs/>
                <w:lang w:eastAsia="zh-CN"/>
              </w:rPr>
              <w:t xml:space="preserve"> info</w:t>
            </w:r>
            <w:r w:rsidRPr="00952EBB">
              <w:rPr>
                <w:rFonts w:eastAsiaTheme="minorEastAsia"/>
                <w:b/>
                <w:bCs/>
                <w:lang w:eastAsia="zh-CN"/>
              </w:rPr>
              <w:t xml:space="preserve"> exchanged</w:t>
            </w:r>
            <w:r w:rsidR="00885911" w:rsidRPr="00952EBB">
              <w:rPr>
                <w:rFonts w:eastAsiaTheme="minorEastAsia"/>
                <w:b/>
                <w:bCs/>
                <w:lang w:eastAsia="zh-CN"/>
              </w:rPr>
              <w:t xml:space="preserve"> during the MN-SN coordination</w:t>
            </w:r>
            <w:r w:rsidRPr="00952EBB">
              <w:rPr>
                <w:rFonts w:eastAsiaTheme="minorEastAsia"/>
                <w:b/>
                <w:bCs/>
                <w:lang w:eastAsia="zh-CN"/>
              </w:rPr>
              <w:t xml:space="preserve"> needs more discussion</w:t>
            </w:r>
            <w:r>
              <w:rPr>
                <w:rFonts w:eastAsiaTheme="minorEastAsia"/>
                <w:lang w:eastAsia="zh-CN"/>
              </w:rPr>
              <w:t>.</w:t>
            </w:r>
          </w:p>
        </w:tc>
      </w:tr>
      <w:tr w:rsidR="00E90C9F" w14:paraId="2A7585BB" w14:textId="77777777">
        <w:tc>
          <w:tcPr>
            <w:tcW w:w="1491" w:type="dxa"/>
            <w:shd w:val="clear" w:color="auto" w:fill="auto"/>
          </w:tcPr>
          <w:p w14:paraId="2A7585B8" w14:textId="6B6CDD03" w:rsidR="00E90C9F" w:rsidRDefault="00E90C9F" w:rsidP="00E90C9F">
            <w:pPr>
              <w:rPr>
                <w:rFonts w:eastAsia="宋体"/>
                <w:lang w:eastAsia="zh-CN"/>
              </w:rPr>
            </w:pPr>
            <w:r>
              <w:rPr>
                <w:rFonts w:eastAsia="宋体" w:hint="eastAsia"/>
                <w:lang w:eastAsia="zh-CN"/>
              </w:rPr>
              <w:t>L</w:t>
            </w:r>
            <w:r>
              <w:rPr>
                <w:rFonts w:eastAsia="宋体"/>
                <w:lang w:eastAsia="zh-CN"/>
              </w:rPr>
              <w:t>enovo</w:t>
            </w:r>
          </w:p>
        </w:tc>
        <w:tc>
          <w:tcPr>
            <w:tcW w:w="1417" w:type="dxa"/>
          </w:tcPr>
          <w:p w14:paraId="2A7585B9" w14:textId="05D6ABBE" w:rsidR="00E90C9F" w:rsidRDefault="00E90C9F" w:rsidP="00E90C9F">
            <w:pPr>
              <w:rPr>
                <w:rFonts w:eastAsia="宋体"/>
                <w:lang w:eastAsia="zh-CN"/>
              </w:rPr>
            </w:pPr>
            <w:r>
              <w:rPr>
                <w:rFonts w:eastAsia="宋体" w:hint="eastAsia"/>
                <w:lang w:eastAsia="zh-CN"/>
              </w:rPr>
              <w:t>N</w:t>
            </w:r>
            <w:r>
              <w:rPr>
                <w:rFonts w:eastAsia="宋体"/>
                <w:lang w:eastAsia="zh-CN"/>
              </w:rPr>
              <w:t>o</w:t>
            </w:r>
          </w:p>
        </w:tc>
        <w:tc>
          <w:tcPr>
            <w:tcW w:w="6297" w:type="dxa"/>
            <w:shd w:val="clear" w:color="auto" w:fill="auto"/>
          </w:tcPr>
          <w:p w14:paraId="3C5D8BAA" w14:textId="44D5DDEE" w:rsidR="00A015A6" w:rsidRDefault="00A015A6" w:rsidP="00E90C9F">
            <w:pPr>
              <w:rPr>
                <w:rFonts w:eastAsia="宋体"/>
                <w:lang w:eastAsia="zh-CN"/>
              </w:rPr>
            </w:pPr>
            <w:r>
              <w:rPr>
                <w:rFonts w:eastAsia="宋体" w:hint="eastAsia"/>
                <w:lang w:eastAsia="zh-CN"/>
              </w:rPr>
              <w:t>N</w:t>
            </w:r>
            <w:r>
              <w:rPr>
                <w:rFonts w:eastAsia="宋体"/>
                <w:lang w:eastAsia="zh-CN"/>
              </w:rPr>
              <w:t>o need to generate separate RVQoE configuration:</w:t>
            </w:r>
          </w:p>
          <w:p w14:paraId="47A4B78F" w14:textId="383AA1CA" w:rsidR="00E90C9F" w:rsidRDefault="00E90C9F" w:rsidP="00E90C9F">
            <w:pPr>
              <w:rPr>
                <w:rFonts w:eastAsia="宋体"/>
                <w:lang w:eastAsia="zh-CN"/>
              </w:rPr>
            </w:pPr>
            <w:r w:rsidRPr="006836BE">
              <w:rPr>
                <w:rFonts w:eastAsia="宋体"/>
                <w:lang w:eastAsia="zh-CN"/>
              </w:rPr>
              <w:t>For signalling based QoE activation and management based QoE activation in MN:</w:t>
            </w:r>
            <w:r>
              <w:rPr>
                <w:rFonts w:eastAsia="宋体"/>
                <w:lang w:eastAsia="zh-CN"/>
              </w:rPr>
              <w:t xml:space="preserve"> the MN </w:t>
            </w:r>
            <w:r>
              <w:rPr>
                <w:rFonts w:eastAsia="宋体"/>
                <w:lang w:eastAsia="zh-CN"/>
              </w:rPr>
              <w:t>provides the RVQoE configuration</w:t>
            </w:r>
          </w:p>
          <w:p w14:paraId="71BF8ECF" w14:textId="6A3EDBE2" w:rsidR="00E90C9F" w:rsidRDefault="00E90C9F" w:rsidP="00E90C9F">
            <w:pPr>
              <w:rPr>
                <w:rFonts w:eastAsia="宋体"/>
                <w:lang w:eastAsia="zh-CN"/>
              </w:rPr>
            </w:pPr>
            <w:r>
              <w:rPr>
                <w:rFonts w:eastAsia="宋体" w:hint="eastAsia"/>
                <w:lang w:eastAsia="zh-CN"/>
              </w:rPr>
              <w:t>F</w:t>
            </w:r>
            <w:r>
              <w:rPr>
                <w:rFonts w:eastAsia="宋体"/>
                <w:lang w:eastAsia="zh-CN"/>
              </w:rPr>
              <w:t xml:space="preserve">or management QoE activation in SN: the </w:t>
            </w:r>
            <w:r>
              <w:rPr>
                <w:rFonts w:eastAsia="宋体"/>
                <w:lang w:eastAsia="zh-CN"/>
              </w:rPr>
              <w:t>S</w:t>
            </w:r>
            <w:r>
              <w:rPr>
                <w:rFonts w:eastAsia="宋体"/>
                <w:lang w:eastAsia="zh-CN"/>
              </w:rPr>
              <w:t>N provides the RVQoE configuration</w:t>
            </w:r>
          </w:p>
          <w:p w14:paraId="2A7585BA" w14:textId="5AA56196" w:rsidR="00E90C9F" w:rsidRDefault="00EE5EE5" w:rsidP="00E90C9F">
            <w:pPr>
              <w:rPr>
                <w:rFonts w:eastAsia="宋体" w:hint="eastAsia"/>
                <w:lang w:eastAsia="zh-CN"/>
              </w:rPr>
            </w:pPr>
            <w:r w:rsidRPr="00EE5EE5">
              <w:rPr>
                <w:rFonts w:eastAsia="宋体"/>
                <w:lang w:eastAsia="zh-CN"/>
              </w:rPr>
              <w:t>MN or SN forwards the received RAN visible QoE measurement results and corresponding PDU session ID to the peer node according to the bearer type of the PDU session.</w:t>
            </w:r>
            <w:r>
              <w:rPr>
                <w:rFonts w:eastAsia="宋体" w:hint="eastAsia"/>
                <w:lang w:eastAsia="zh-CN"/>
              </w:rPr>
              <w:t xml:space="preserve"> </w:t>
            </w:r>
            <w:r>
              <w:rPr>
                <w:rFonts w:eastAsia="宋体"/>
                <w:lang w:eastAsia="zh-CN"/>
              </w:rPr>
              <w:t>We do not see why QoE reference ID is needed.</w:t>
            </w:r>
          </w:p>
        </w:tc>
      </w:tr>
      <w:tr w:rsidR="00E90C9F" w14:paraId="2A7585BF" w14:textId="77777777">
        <w:tc>
          <w:tcPr>
            <w:tcW w:w="1491" w:type="dxa"/>
            <w:shd w:val="clear" w:color="auto" w:fill="auto"/>
          </w:tcPr>
          <w:p w14:paraId="2A7585BC" w14:textId="77777777" w:rsidR="00E90C9F" w:rsidRDefault="00E90C9F" w:rsidP="00E90C9F">
            <w:pPr>
              <w:rPr>
                <w:rFonts w:eastAsiaTheme="minorEastAsia"/>
                <w:lang w:eastAsia="zh-CN"/>
              </w:rPr>
            </w:pPr>
          </w:p>
        </w:tc>
        <w:tc>
          <w:tcPr>
            <w:tcW w:w="1417" w:type="dxa"/>
          </w:tcPr>
          <w:p w14:paraId="2A7585BD" w14:textId="77777777" w:rsidR="00E90C9F" w:rsidRDefault="00E90C9F" w:rsidP="00E90C9F">
            <w:pPr>
              <w:rPr>
                <w:rFonts w:eastAsiaTheme="minorEastAsia"/>
                <w:lang w:eastAsia="zh-CN"/>
              </w:rPr>
            </w:pPr>
          </w:p>
        </w:tc>
        <w:tc>
          <w:tcPr>
            <w:tcW w:w="6297" w:type="dxa"/>
            <w:shd w:val="clear" w:color="auto" w:fill="auto"/>
          </w:tcPr>
          <w:p w14:paraId="2A7585BE" w14:textId="77777777" w:rsidR="00E90C9F" w:rsidRDefault="00E90C9F" w:rsidP="00E90C9F">
            <w:pPr>
              <w:widowControl w:val="0"/>
              <w:rPr>
                <w:rFonts w:eastAsiaTheme="minorEastAsia"/>
                <w:lang w:eastAsia="zh-CN"/>
              </w:rPr>
            </w:pPr>
          </w:p>
        </w:tc>
      </w:tr>
      <w:tr w:rsidR="00E90C9F" w14:paraId="2A7585C3" w14:textId="77777777">
        <w:tc>
          <w:tcPr>
            <w:tcW w:w="1491" w:type="dxa"/>
            <w:shd w:val="clear" w:color="auto" w:fill="auto"/>
          </w:tcPr>
          <w:p w14:paraId="2A7585C0" w14:textId="77777777" w:rsidR="00E90C9F" w:rsidRDefault="00E90C9F" w:rsidP="00E90C9F">
            <w:pPr>
              <w:rPr>
                <w:rFonts w:eastAsiaTheme="minorEastAsia"/>
                <w:lang w:eastAsia="zh-CN"/>
              </w:rPr>
            </w:pPr>
          </w:p>
        </w:tc>
        <w:tc>
          <w:tcPr>
            <w:tcW w:w="1417" w:type="dxa"/>
          </w:tcPr>
          <w:p w14:paraId="2A7585C1" w14:textId="77777777" w:rsidR="00E90C9F" w:rsidRDefault="00E90C9F" w:rsidP="00E90C9F">
            <w:pPr>
              <w:rPr>
                <w:rFonts w:eastAsiaTheme="minorEastAsia"/>
                <w:lang w:eastAsia="zh-CN"/>
              </w:rPr>
            </w:pPr>
          </w:p>
        </w:tc>
        <w:tc>
          <w:tcPr>
            <w:tcW w:w="6297" w:type="dxa"/>
            <w:shd w:val="clear" w:color="auto" w:fill="auto"/>
          </w:tcPr>
          <w:p w14:paraId="2A7585C2" w14:textId="77777777" w:rsidR="00E90C9F" w:rsidRDefault="00E90C9F" w:rsidP="00E90C9F"/>
        </w:tc>
      </w:tr>
      <w:tr w:rsidR="00E90C9F" w14:paraId="2A7585C7" w14:textId="77777777">
        <w:tc>
          <w:tcPr>
            <w:tcW w:w="1491" w:type="dxa"/>
            <w:shd w:val="clear" w:color="auto" w:fill="auto"/>
          </w:tcPr>
          <w:p w14:paraId="2A7585C4" w14:textId="77777777" w:rsidR="00E90C9F" w:rsidRDefault="00E90C9F" w:rsidP="00E90C9F">
            <w:pPr>
              <w:rPr>
                <w:rFonts w:eastAsiaTheme="minorEastAsia"/>
                <w:lang w:eastAsia="zh-CN"/>
              </w:rPr>
            </w:pPr>
          </w:p>
        </w:tc>
        <w:tc>
          <w:tcPr>
            <w:tcW w:w="1417" w:type="dxa"/>
          </w:tcPr>
          <w:p w14:paraId="2A7585C5" w14:textId="77777777" w:rsidR="00E90C9F" w:rsidRDefault="00E90C9F" w:rsidP="00E90C9F">
            <w:pPr>
              <w:rPr>
                <w:rFonts w:eastAsiaTheme="minorEastAsia"/>
                <w:lang w:eastAsia="zh-CN"/>
              </w:rPr>
            </w:pPr>
          </w:p>
        </w:tc>
        <w:tc>
          <w:tcPr>
            <w:tcW w:w="6297" w:type="dxa"/>
            <w:shd w:val="clear" w:color="auto" w:fill="auto"/>
          </w:tcPr>
          <w:p w14:paraId="2A7585C6" w14:textId="77777777" w:rsidR="00E90C9F" w:rsidRDefault="00E90C9F" w:rsidP="00E90C9F">
            <w:pPr>
              <w:rPr>
                <w:rFonts w:eastAsiaTheme="minorEastAsia"/>
                <w:lang w:eastAsia="zh-CN"/>
              </w:rPr>
            </w:pPr>
          </w:p>
        </w:tc>
      </w:tr>
    </w:tbl>
    <w:p w14:paraId="2A7585C8" w14:textId="77777777" w:rsidR="006A1B9C" w:rsidRDefault="006A1B9C">
      <w:pPr>
        <w:rPr>
          <w:rFonts w:eastAsia="宋体"/>
          <w:b/>
          <w:bCs/>
          <w:sz w:val="20"/>
          <w:szCs w:val="22"/>
          <w:lang w:eastAsia="zh-CN"/>
        </w:rPr>
      </w:pPr>
    </w:p>
    <w:p w14:paraId="2A7585C9" w14:textId="77777777" w:rsidR="006A1B9C" w:rsidRDefault="00FB56F0">
      <w:pPr>
        <w:rPr>
          <w:rFonts w:eastAsiaTheme="minorEastAsia"/>
          <w:b/>
          <w:sz w:val="20"/>
          <w:szCs w:val="20"/>
          <w:lang w:eastAsia="zh-CN"/>
        </w:rPr>
      </w:pPr>
      <w:r>
        <w:rPr>
          <w:rFonts w:eastAsiaTheme="minorEastAsia"/>
          <w:b/>
          <w:sz w:val="20"/>
          <w:szCs w:val="20"/>
          <w:lang w:eastAsia="zh-CN"/>
        </w:rPr>
        <w:t>Q</w:t>
      </w:r>
      <w:r>
        <w:rPr>
          <w:rFonts w:eastAsiaTheme="minorEastAsia" w:hint="eastAsia"/>
          <w:b/>
          <w:sz w:val="20"/>
          <w:szCs w:val="20"/>
          <w:lang w:eastAsia="zh-CN"/>
        </w:rPr>
        <w:t>8</w:t>
      </w:r>
      <w:r>
        <w:rPr>
          <w:rFonts w:eastAsiaTheme="minorEastAsia"/>
          <w:b/>
          <w:sz w:val="20"/>
          <w:szCs w:val="20"/>
          <w:lang w:eastAsia="zh-CN"/>
        </w:rPr>
        <w:t xml:space="preserve">: </w:t>
      </w:r>
      <w:r>
        <w:rPr>
          <w:rFonts w:eastAsiaTheme="minorEastAsia" w:hint="eastAsia"/>
          <w:b/>
          <w:sz w:val="20"/>
          <w:szCs w:val="20"/>
          <w:lang w:eastAsia="zh-CN"/>
        </w:rPr>
        <w:t>If SN can generate an independent RVQoE configuration, which node should send the configuration to UE</w:t>
      </w:r>
      <w:r>
        <w:rPr>
          <w:rFonts w:eastAsiaTheme="minorEastAsia"/>
          <w:b/>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6A1B9C" w14:paraId="2A7585CD" w14:textId="77777777">
        <w:tc>
          <w:tcPr>
            <w:tcW w:w="1491" w:type="dxa"/>
            <w:shd w:val="clear" w:color="auto" w:fill="auto"/>
          </w:tcPr>
          <w:p w14:paraId="2A7585CA" w14:textId="77777777" w:rsidR="006A1B9C" w:rsidRDefault="00FB56F0">
            <w:r>
              <w:t>Company</w:t>
            </w:r>
          </w:p>
        </w:tc>
        <w:tc>
          <w:tcPr>
            <w:tcW w:w="1417" w:type="dxa"/>
          </w:tcPr>
          <w:p w14:paraId="2A7585CB" w14:textId="77777777" w:rsidR="006A1B9C" w:rsidRDefault="00FB56F0">
            <w:pPr>
              <w:rPr>
                <w:rFonts w:eastAsia="Segoe UI"/>
                <w:lang w:eastAsia="zh-CN"/>
              </w:rPr>
            </w:pPr>
            <w:r>
              <w:rPr>
                <w:rFonts w:eastAsia="Segoe UI" w:hint="eastAsia"/>
                <w:lang w:eastAsia="zh-CN"/>
              </w:rPr>
              <w:t>MN/SN</w:t>
            </w:r>
          </w:p>
        </w:tc>
        <w:tc>
          <w:tcPr>
            <w:tcW w:w="6297" w:type="dxa"/>
            <w:shd w:val="clear" w:color="auto" w:fill="auto"/>
          </w:tcPr>
          <w:p w14:paraId="2A7585CC" w14:textId="77777777" w:rsidR="006A1B9C" w:rsidRDefault="00FB56F0">
            <w:r>
              <w:t>Comment</w:t>
            </w:r>
          </w:p>
        </w:tc>
      </w:tr>
      <w:tr w:rsidR="006A1B9C" w14:paraId="2A7585D1" w14:textId="77777777">
        <w:tc>
          <w:tcPr>
            <w:tcW w:w="1491" w:type="dxa"/>
            <w:shd w:val="clear" w:color="auto" w:fill="auto"/>
          </w:tcPr>
          <w:p w14:paraId="2A7585CE" w14:textId="13FC9F4C" w:rsidR="006A1B9C" w:rsidRDefault="005A367E">
            <w:pPr>
              <w:rPr>
                <w:rFonts w:eastAsiaTheme="minorEastAsia"/>
                <w:lang w:eastAsia="zh-CN"/>
              </w:rPr>
            </w:pPr>
            <w:r w:rsidRPr="002A3B70">
              <w:rPr>
                <w:rFonts w:eastAsiaTheme="minorEastAsia"/>
                <w:b/>
                <w:bCs/>
                <w:lang w:eastAsia="zh-CN"/>
              </w:rPr>
              <w:t>Ericsson</w:t>
            </w:r>
          </w:p>
        </w:tc>
        <w:tc>
          <w:tcPr>
            <w:tcW w:w="1417" w:type="dxa"/>
          </w:tcPr>
          <w:p w14:paraId="2A7585CF" w14:textId="59EAD02E" w:rsidR="006A1B9C" w:rsidRPr="005A367E" w:rsidRDefault="005A367E">
            <w:pPr>
              <w:rPr>
                <w:rFonts w:eastAsiaTheme="minorEastAsia"/>
                <w:b/>
                <w:bCs/>
                <w:lang w:eastAsia="zh-CN"/>
              </w:rPr>
            </w:pPr>
            <w:r w:rsidRPr="005A367E">
              <w:rPr>
                <w:rFonts w:eastAsiaTheme="minorEastAsia"/>
                <w:b/>
                <w:bCs/>
                <w:lang w:eastAsia="zh-CN"/>
              </w:rPr>
              <w:t>SN</w:t>
            </w:r>
          </w:p>
        </w:tc>
        <w:tc>
          <w:tcPr>
            <w:tcW w:w="6297" w:type="dxa"/>
            <w:shd w:val="clear" w:color="auto" w:fill="auto"/>
          </w:tcPr>
          <w:p w14:paraId="2A7585D0" w14:textId="5F77DB9F" w:rsidR="006A1B9C" w:rsidRDefault="002818D3">
            <w:pPr>
              <w:widowControl w:val="0"/>
              <w:rPr>
                <w:rFonts w:eastAsiaTheme="minorEastAsia"/>
                <w:lang w:eastAsia="zh-CN"/>
              </w:rPr>
            </w:pPr>
            <w:r w:rsidRPr="00EC6169">
              <w:rPr>
                <w:rFonts w:eastAsiaTheme="minorEastAsia"/>
                <w:sz w:val="20"/>
                <w:szCs w:val="22"/>
                <w:lang w:eastAsia="zh-CN"/>
              </w:rPr>
              <w:t xml:space="preserve">However, the </w:t>
            </w:r>
            <w:r w:rsidR="00BC295D" w:rsidRPr="00EC6169">
              <w:rPr>
                <w:rFonts w:eastAsiaTheme="minorEastAsia"/>
                <w:b/>
                <w:bCs/>
                <w:sz w:val="20"/>
                <w:szCs w:val="22"/>
                <w:lang w:eastAsia="zh-CN"/>
              </w:rPr>
              <w:t>MN should be informed about this</w:t>
            </w:r>
            <w:r w:rsidR="00BC295D" w:rsidRPr="00EC6169">
              <w:rPr>
                <w:rFonts w:eastAsiaTheme="minorEastAsia"/>
                <w:sz w:val="20"/>
                <w:szCs w:val="22"/>
                <w:lang w:eastAsia="zh-CN"/>
              </w:rPr>
              <w:t>.</w:t>
            </w:r>
          </w:p>
        </w:tc>
      </w:tr>
      <w:tr w:rsidR="006A1B9C" w14:paraId="2A7585D5" w14:textId="77777777">
        <w:tc>
          <w:tcPr>
            <w:tcW w:w="1491" w:type="dxa"/>
            <w:shd w:val="clear" w:color="auto" w:fill="auto"/>
          </w:tcPr>
          <w:p w14:paraId="2A7585D2" w14:textId="77777777" w:rsidR="006A1B9C" w:rsidRDefault="006A1B9C">
            <w:pPr>
              <w:rPr>
                <w:rFonts w:eastAsia="宋体"/>
                <w:lang w:eastAsia="zh-CN"/>
              </w:rPr>
            </w:pPr>
          </w:p>
        </w:tc>
        <w:tc>
          <w:tcPr>
            <w:tcW w:w="1417" w:type="dxa"/>
          </w:tcPr>
          <w:p w14:paraId="2A7585D3" w14:textId="77777777" w:rsidR="006A1B9C" w:rsidRDefault="006A1B9C">
            <w:pPr>
              <w:rPr>
                <w:rFonts w:eastAsia="宋体"/>
                <w:lang w:eastAsia="zh-CN"/>
              </w:rPr>
            </w:pPr>
          </w:p>
        </w:tc>
        <w:tc>
          <w:tcPr>
            <w:tcW w:w="6297" w:type="dxa"/>
            <w:shd w:val="clear" w:color="auto" w:fill="auto"/>
          </w:tcPr>
          <w:p w14:paraId="2A7585D4" w14:textId="77777777" w:rsidR="006A1B9C" w:rsidRDefault="006A1B9C">
            <w:pPr>
              <w:rPr>
                <w:rFonts w:eastAsia="宋体"/>
                <w:lang w:eastAsia="zh-CN"/>
              </w:rPr>
            </w:pPr>
          </w:p>
        </w:tc>
      </w:tr>
      <w:tr w:rsidR="006A1B9C" w14:paraId="2A7585D9" w14:textId="77777777">
        <w:tc>
          <w:tcPr>
            <w:tcW w:w="1491" w:type="dxa"/>
            <w:shd w:val="clear" w:color="auto" w:fill="auto"/>
          </w:tcPr>
          <w:p w14:paraId="2A7585D6" w14:textId="77777777" w:rsidR="006A1B9C" w:rsidRDefault="006A1B9C">
            <w:pPr>
              <w:rPr>
                <w:rFonts w:eastAsiaTheme="minorEastAsia"/>
                <w:lang w:eastAsia="zh-CN"/>
              </w:rPr>
            </w:pPr>
          </w:p>
        </w:tc>
        <w:tc>
          <w:tcPr>
            <w:tcW w:w="1417" w:type="dxa"/>
          </w:tcPr>
          <w:p w14:paraId="2A7585D7" w14:textId="77777777" w:rsidR="006A1B9C" w:rsidRDefault="006A1B9C">
            <w:pPr>
              <w:rPr>
                <w:rFonts w:eastAsiaTheme="minorEastAsia"/>
                <w:lang w:eastAsia="zh-CN"/>
              </w:rPr>
            </w:pPr>
          </w:p>
        </w:tc>
        <w:tc>
          <w:tcPr>
            <w:tcW w:w="6297" w:type="dxa"/>
            <w:shd w:val="clear" w:color="auto" w:fill="auto"/>
          </w:tcPr>
          <w:p w14:paraId="2A7585D8" w14:textId="77777777" w:rsidR="006A1B9C" w:rsidRDefault="006A1B9C">
            <w:pPr>
              <w:widowControl w:val="0"/>
              <w:rPr>
                <w:rFonts w:eastAsiaTheme="minorEastAsia"/>
                <w:lang w:eastAsia="zh-CN"/>
              </w:rPr>
            </w:pPr>
          </w:p>
        </w:tc>
      </w:tr>
      <w:tr w:rsidR="006A1B9C" w14:paraId="2A7585DD" w14:textId="77777777">
        <w:tc>
          <w:tcPr>
            <w:tcW w:w="1491" w:type="dxa"/>
            <w:shd w:val="clear" w:color="auto" w:fill="auto"/>
          </w:tcPr>
          <w:p w14:paraId="2A7585DA" w14:textId="77777777" w:rsidR="006A1B9C" w:rsidRDefault="006A1B9C">
            <w:pPr>
              <w:rPr>
                <w:rFonts w:eastAsiaTheme="minorEastAsia"/>
                <w:lang w:eastAsia="zh-CN"/>
              </w:rPr>
            </w:pPr>
          </w:p>
        </w:tc>
        <w:tc>
          <w:tcPr>
            <w:tcW w:w="1417" w:type="dxa"/>
          </w:tcPr>
          <w:p w14:paraId="2A7585DB" w14:textId="77777777" w:rsidR="006A1B9C" w:rsidRDefault="006A1B9C">
            <w:pPr>
              <w:rPr>
                <w:rFonts w:eastAsiaTheme="minorEastAsia"/>
                <w:lang w:eastAsia="zh-CN"/>
              </w:rPr>
            </w:pPr>
          </w:p>
        </w:tc>
        <w:tc>
          <w:tcPr>
            <w:tcW w:w="6297" w:type="dxa"/>
            <w:shd w:val="clear" w:color="auto" w:fill="auto"/>
          </w:tcPr>
          <w:p w14:paraId="2A7585DC" w14:textId="77777777" w:rsidR="006A1B9C" w:rsidRDefault="006A1B9C"/>
        </w:tc>
      </w:tr>
      <w:tr w:rsidR="006A1B9C" w14:paraId="2A7585E1" w14:textId="77777777">
        <w:tc>
          <w:tcPr>
            <w:tcW w:w="1491" w:type="dxa"/>
            <w:shd w:val="clear" w:color="auto" w:fill="auto"/>
          </w:tcPr>
          <w:p w14:paraId="2A7585DE" w14:textId="77777777" w:rsidR="006A1B9C" w:rsidRDefault="006A1B9C">
            <w:pPr>
              <w:rPr>
                <w:rFonts w:eastAsiaTheme="minorEastAsia"/>
                <w:lang w:eastAsia="zh-CN"/>
              </w:rPr>
            </w:pPr>
          </w:p>
        </w:tc>
        <w:tc>
          <w:tcPr>
            <w:tcW w:w="1417" w:type="dxa"/>
          </w:tcPr>
          <w:p w14:paraId="2A7585DF" w14:textId="77777777" w:rsidR="006A1B9C" w:rsidRDefault="006A1B9C">
            <w:pPr>
              <w:rPr>
                <w:rFonts w:eastAsiaTheme="minorEastAsia"/>
                <w:lang w:eastAsia="zh-CN"/>
              </w:rPr>
            </w:pPr>
          </w:p>
        </w:tc>
        <w:tc>
          <w:tcPr>
            <w:tcW w:w="6297" w:type="dxa"/>
            <w:shd w:val="clear" w:color="auto" w:fill="auto"/>
          </w:tcPr>
          <w:p w14:paraId="2A7585E0" w14:textId="77777777" w:rsidR="006A1B9C" w:rsidRDefault="006A1B9C">
            <w:pPr>
              <w:rPr>
                <w:rFonts w:eastAsiaTheme="minorEastAsia"/>
                <w:lang w:eastAsia="zh-CN"/>
              </w:rPr>
            </w:pPr>
          </w:p>
        </w:tc>
      </w:tr>
    </w:tbl>
    <w:p w14:paraId="2A7585E2" w14:textId="77777777" w:rsidR="006A1B9C" w:rsidRDefault="006A1B9C"/>
    <w:p w14:paraId="2A7585E3" w14:textId="77777777" w:rsidR="006A1B9C" w:rsidRDefault="00FB56F0">
      <w:pPr>
        <w:pStyle w:val="2"/>
        <w:rPr>
          <w:lang w:eastAsia="zh-CN"/>
        </w:rPr>
      </w:pPr>
      <w:r>
        <w:rPr>
          <w:rFonts w:hint="eastAsia"/>
          <w:lang w:eastAsia="zh-CN"/>
        </w:rPr>
        <w:t>RAN</w:t>
      </w:r>
      <w:r>
        <w:rPr>
          <w:lang w:eastAsia="zh-CN"/>
        </w:rPr>
        <w:t xml:space="preserve"> Visible QoE </w:t>
      </w:r>
      <w:r>
        <w:rPr>
          <w:rFonts w:hint="eastAsia"/>
          <w:lang w:eastAsia="zh-CN"/>
        </w:rPr>
        <w:t>Reporting in NR-DC</w:t>
      </w:r>
    </w:p>
    <w:p w14:paraId="2A7585E4" w14:textId="77777777" w:rsidR="006A1B9C" w:rsidRDefault="00FB56F0">
      <w:pPr>
        <w:rPr>
          <w:sz w:val="20"/>
          <w:szCs w:val="20"/>
          <w:lang w:val="en-GB"/>
        </w:rPr>
      </w:pPr>
      <w:r>
        <w:rPr>
          <w:sz w:val="20"/>
          <w:szCs w:val="20"/>
          <w:lang w:val="en-GB"/>
        </w:rPr>
        <w:t xml:space="preserve">The question is derived based on proposals in papers [2, </w:t>
      </w:r>
      <w:r>
        <w:rPr>
          <w:rFonts w:eastAsia="宋体" w:hint="eastAsia"/>
          <w:sz w:val="20"/>
          <w:szCs w:val="20"/>
          <w:lang w:eastAsia="zh-CN"/>
        </w:rPr>
        <w:t>4</w:t>
      </w:r>
      <w:r>
        <w:rPr>
          <w:sz w:val="20"/>
          <w:szCs w:val="20"/>
          <w:lang w:val="en-GB"/>
        </w:rPr>
        <w:t xml:space="preserve">, </w:t>
      </w:r>
      <w:r>
        <w:rPr>
          <w:rFonts w:eastAsia="宋体" w:hint="eastAsia"/>
          <w:sz w:val="20"/>
          <w:szCs w:val="20"/>
          <w:lang w:eastAsia="zh-CN"/>
        </w:rPr>
        <w:t>5</w:t>
      </w:r>
      <w:r>
        <w:rPr>
          <w:sz w:val="20"/>
          <w:szCs w:val="20"/>
          <w:lang w:val="en-GB"/>
        </w:rPr>
        <w:t xml:space="preserve">, </w:t>
      </w:r>
      <w:r>
        <w:rPr>
          <w:rFonts w:eastAsia="宋体" w:hint="eastAsia"/>
          <w:sz w:val="20"/>
          <w:szCs w:val="20"/>
          <w:lang w:eastAsia="zh-CN"/>
        </w:rPr>
        <w:t>6</w:t>
      </w:r>
      <w:r>
        <w:rPr>
          <w:sz w:val="20"/>
          <w:szCs w:val="20"/>
          <w:lang w:val="en-GB"/>
        </w:rPr>
        <w:t>,</w:t>
      </w:r>
      <w:r>
        <w:rPr>
          <w:rFonts w:eastAsia="宋体" w:hint="eastAsia"/>
          <w:sz w:val="20"/>
          <w:szCs w:val="20"/>
          <w:lang w:eastAsia="zh-CN"/>
        </w:rPr>
        <w:t xml:space="preserve"> 8, 9</w:t>
      </w:r>
      <w:r>
        <w:rPr>
          <w:sz w:val="20"/>
          <w:szCs w:val="20"/>
          <w:lang w:val="en-GB"/>
        </w:rPr>
        <w:t>,</w:t>
      </w:r>
      <w:r>
        <w:rPr>
          <w:rFonts w:eastAsia="宋体" w:hint="eastAsia"/>
          <w:sz w:val="20"/>
          <w:szCs w:val="20"/>
          <w:lang w:eastAsia="zh-CN"/>
        </w:rPr>
        <w:t xml:space="preserve"> 10, 11</w:t>
      </w:r>
      <w:r>
        <w:rPr>
          <w:sz w:val="20"/>
          <w:szCs w:val="20"/>
          <w:lang w:val="en-GB"/>
        </w:rPr>
        <w:t>].</w:t>
      </w:r>
    </w:p>
    <w:p w14:paraId="2A7585E5" w14:textId="77777777" w:rsidR="006A1B9C" w:rsidRDefault="00FB56F0">
      <w:pPr>
        <w:rPr>
          <w:rFonts w:eastAsiaTheme="minorEastAsia"/>
          <w:b/>
          <w:sz w:val="20"/>
          <w:szCs w:val="20"/>
          <w:lang w:eastAsia="zh-CN"/>
        </w:rPr>
      </w:pPr>
      <w:r>
        <w:rPr>
          <w:rFonts w:eastAsiaTheme="minorEastAsia" w:hint="eastAsia"/>
          <w:b/>
          <w:sz w:val="20"/>
          <w:szCs w:val="20"/>
          <w:lang w:eastAsia="zh-CN"/>
        </w:rPr>
        <w:t>There are two options for</w:t>
      </w:r>
      <w:r>
        <w:rPr>
          <w:rFonts w:eastAsiaTheme="minorEastAsia"/>
          <w:b/>
          <w:sz w:val="20"/>
          <w:szCs w:val="20"/>
          <w:lang w:eastAsia="zh-CN"/>
        </w:rPr>
        <w:t xml:space="preserve"> RVQoE</w:t>
      </w:r>
      <w:r>
        <w:rPr>
          <w:rFonts w:eastAsiaTheme="minorEastAsia" w:hint="eastAsia"/>
          <w:b/>
          <w:sz w:val="20"/>
          <w:szCs w:val="20"/>
          <w:lang w:eastAsia="zh-CN"/>
        </w:rPr>
        <w:t xml:space="preserve"> reporting</w:t>
      </w:r>
      <w:r>
        <w:rPr>
          <w:rFonts w:eastAsiaTheme="minorEastAsia"/>
          <w:b/>
          <w:sz w:val="20"/>
          <w:szCs w:val="20"/>
          <w:lang w:eastAsia="zh-CN"/>
        </w:rPr>
        <w:t xml:space="preserve"> in NR-DC:</w:t>
      </w:r>
    </w:p>
    <w:p w14:paraId="2A7585E6" w14:textId="77777777" w:rsidR="006A1B9C" w:rsidRDefault="00FB56F0">
      <w:pPr>
        <w:rPr>
          <w:rFonts w:eastAsiaTheme="minorEastAsia"/>
          <w:b/>
          <w:sz w:val="20"/>
          <w:szCs w:val="20"/>
          <w:lang w:eastAsia="zh-CN"/>
        </w:rPr>
      </w:pPr>
      <w:r>
        <w:rPr>
          <w:rFonts w:eastAsiaTheme="minorEastAsia"/>
          <w:b/>
          <w:sz w:val="20"/>
          <w:szCs w:val="20"/>
          <w:lang w:eastAsia="zh-CN"/>
        </w:rPr>
        <w:t>Option 1: UE reports RVQoE to only MN. MN can forward the RVQoE reports to SN if needed</w:t>
      </w:r>
      <w:r>
        <w:rPr>
          <w:rFonts w:eastAsiaTheme="minorEastAsia" w:hint="eastAsia"/>
          <w:b/>
          <w:sz w:val="20"/>
          <w:szCs w:val="20"/>
          <w:lang w:eastAsia="zh-CN"/>
        </w:rPr>
        <w:t>.</w:t>
      </w:r>
      <w:r>
        <w:rPr>
          <w:rFonts w:eastAsiaTheme="minorEastAsia"/>
          <w:b/>
          <w:sz w:val="20"/>
          <w:szCs w:val="20"/>
          <w:lang w:eastAsia="zh-CN"/>
        </w:rPr>
        <w:t xml:space="preserve"> </w:t>
      </w:r>
    </w:p>
    <w:p w14:paraId="2A7585E7" w14:textId="77777777" w:rsidR="006A1B9C" w:rsidRDefault="00FB56F0">
      <w:pPr>
        <w:rPr>
          <w:rFonts w:eastAsiaTheme="minorEastAsia"/>
          <w:b/>
          <w:sz w:val="20"/>
          <w:szCs w:val="20"/>
          <w:lang w:eastAsia="zh-CN"/>
        </w:rPr>
      </w:pPr>
      <w:r>
        <w:rPr>
          <w:rFonts w:eastAsiaTheme="minorEastAsia"/>
          <w:b/>
          <w:sz w:val="20"/>
          <w:szCs w:val="20"/>
          <w:lang w:eastAsia="zh-CN"/>
        </w:rPr>
        <w:t>Option 2: UE can report RVQoE to MN and SN independently</w:t>
      </w:r>
      <w:r>
        <w:rPr>
          <w:rFonts w:eastAsiaTheme="minorEastAsia" w:hint="eastAsia"/>
          <w:b/>
          <w:sz w:val="20"/>
          <w:szCs w:val="20"/>
          <w:lang w:eastAsia="zh-CN"/>
        </w:rPr>
        <w:t>.</w:t>
      </w:r>
    </w:p>
    <w:p w14:paraId="2A7585E8" w14:textId="77777777" w:rsidR="006A1B9C" w:rsidRDefault="00FB56F0">
      <w:pPr>
        <w:rPr>
          <w:rFonts w:eastAsiaTheme="minorEastAsia"/>
          <w:b/>
          <w:sz w:val="20"/>
          <w:szCs w:val="20"/>
          <w:lang w:eastAsia="zh-CN"/>
        </w:rPr>
      </w:pPr>
      <w:r>
        <w:rPr>
          <w:rFonts w:eastAsiaTheme="minorEastAsia"/>
          <w:b/>
          <w:sz w:val="20"/>
          <w:szCs w:val="20"/>
          <w:lang w:eastAsia="zh-CN"/>
        </w:rPr>
        <w:t>Q</w:t>
      </w:r>
      <w:r>
        <w:rPr>
          <w:rFonts w:eastAsiaTheme="minorEastAsia" w:hint="eastAsia"/>
          <w:b/>
          <w:sz w:val="20"/>
          <w:szCs w:val="20"/>
          <w:lang w:eastAsia="zh-CN"/>
        </w:rPr>
        <w:t>9</w:t>
      </w:r>
      <w:r>
        <w:rPr>
          <w:rFonts w:eastAsiaTheme="minorEastAsia"/>
          <w:b/>
          <w:sz w:val="20"/>
          <w:szCs w:val="20"/>
          <w:lang w:eastAsia="zh-CN"/>
        </w:rPr>
        <w:t xml:space="preserve">: </w:t>
      </w:r>
      <w:r>
        <w:rPr>
          <w:rFonts w:eastAsiaTheme="minorEastAsia" w:hint="eastAsia"/>
          <w:b/>
          <w:sz w:val="20"/>
          <w:szCs w:val="20"/>
          <w:lang w:eastAsia="zh-CN"/>
        </w:rPr>
        <w:t xml:space="preserve">Which option do you prefer? Whether it is necessary to share the RVQoE report between MN and SN via XnAP?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6A1B9C" w14:paraId="2A7585EC" w14:textId="77777777">
        <w:tc>
          <w:tcPr>
            <w:tcW w:w="1491" w:type="dxa"/>
            <w:shd w:val="clear" w:color="auto" w:fill="auto"/>
          </w:tcPr>
          <w:p w14:paraId="2A7585E9" w14:textId="77777777" w:rsidR="006A1B9C" w:rsidRDefault="00FB56F0">
            <w:r>
              <w:t>Company</w:t>
            </w:r>
          </w:p>
        </w:tc>
        <w:tc>
          <w:tcPr>
            <w:tcW w:w="1417" w:type="dxa"/>
          </w:tcPr>
          <w:p w14:paraId="2A7585EA" w14:textId="77777777" w:rsidR="006A1B9C" w:rsidRDefault="00FB56F0">
            <w:pPr>
              <w:rPr>
                <w:rFonts w:eastAsia="Segoe UI"/>
                <w:lang w:eastAsia="zh-CN"/>
              </w:rPr>
            </w:pPr>
            <w:r>
              <w:rPr>
                <w:rFonts w:eastAsia="Segoe UI" w:hint="eastAsia"/>
                <w:lang w:eastAsia="zh-CN"/>
              </w:rPr>
              <w:t>Option1/2</w:t>
            </w:r>
          </w:p>
        </w:tc>
        <w:tc>
          <w:tcPr>
            <w:tcW w:w="6297" w:type="dxa"/>
            <w:shd w:val="clear" w:color="auto" w:fill="auto"/>
          </w:tcPr>
          <w:p w14:paraId="2A7585EB" w14:textId="77777777" w:rsidR="006A1B9C" w:rsidRDefault="00FB56F0">
            <w:r>
              <w:t>Comment</w:t>
            </w:r>
          </w:p>
        </w:tc>
      </w:tr>
      <w:tr w:rsidR="006A1B9C" w14:paraId="2A7585F0" w14:textId="77777777">
        <w:tc>
          <w:tcPr>
            <w:tcW w:w="1491" w:type="dxa"/>
            <w:shd w:val="clear" w:color="auto" w:fill="auto"/>
          </w:tcPr>
          <w:p w14:paraId="2A7585ED" w14:textId="209F2883" w:rsidR="006A1B9C" w:rsidRDefault="00855412">
            <w:pPr>
              <w:rPr>
                <w:rFonts w:eastAsiaTheme="minorEastAsia"/>
                <w:lang w:eastAsia="zh-CN"/>
              </w:rPr>
            </w:pPr>
            <w:r w:rsidRPr="002A3B70">
              <w:rPr>
                <w:rFonts w:eastAsiaTheme="minorEastAsia"/>
                <w:b/>
                <w:bCs/>
                <w:lang w:eastAsia="zh-CN"/>
              </w:rPr>
              <w:t>Ericsson</w:t>
            </w:r>
          </w:p>
        </w:tc>
        <w:tc>
          <w:tcPr>
            <w:tcW w:w="1417" w:type="dxa"/>
          </w:tcPr>
          <w:p w14:paraId="2A7585EE" w14:textId="052CD0B3" w:rsidR="006A1B9C" w:rsidRPr="00514BA6" w:rsidRDefault="00514BA6">
            <w:pPr>
              <w:rPr>
                <w:rFonts w:eastAsiaTheme="minorEastAsia"/>
                <w:b/>
                <w:bCs/>
                <w:lang w:eastAsia="zh-CN"/>
              </w:rPr>
            </w:pPr>
            <w:r w:rsidRPr="00514BA6">
              <w:rPr>
                <w:rFonts w:eastAsiaTheme="minorEastAsia"/>
                <w:b/>
                <w:bCs/>
                <w:lang w:eastAsia="zh-CN"/>
              </w:rPr>
              <w:t>Option 2</w:t>
            </w:r>
            <w:r w:rsidR="004A1ADE">
              <w:rPr>
                <w:rFonts w:eastAsiaTheme="minorEastAsia"/>
                <w:b/>
                <w:bCs/>
                <w:lang w:eastAsia="zh-CN"/>
              </w:rPr>
              <w:t xml:space="preserve">, </w:t>
            </w:r>
            <w:r w:rsidR="004A1ADE" w:rsidRPr="004A1ADE">
              <w:rPr>
                <w:rFonts w:eastAsiaTheme="minorEastAsia"/>
                <w:lang w:eastAsia="zh-CN"/>
              </w:rPr>
              <w:t>but see comment</w:t>
            </w:r>
          </w:p>
        </w:tc>
        <w:tc>
          <w:tcPr>
            <w:tcW w:w="6297" w:type="dxa"/>
            <w:shd w:val="clear" w:color="auto" w:fill="auto"/>
          </w:tcPr>
          <w:p w14:paraId="2A7585EF" w14:textId="756EA6AD" w:rsidR="006A1B9C" w:rsidRDefault="00E37445">
            <w:pPr>
              <w:widowControl w:val="0"/>
              <w:rPr>
                <w:rFonts w:eastAsiaTheme="minorEastAsia"/>
                <w:lang w:eastAsia="zh-CN"/>
              </w:rPr>
            </w:pPr>
            <w:r>
              <w:rPr>
                <w:rFonts w:eastAsiaTheme="minorEastAsia"/>
                <w:lang w:eastAsia="zh-CN"/>
              </w:rPr>
              <w:t>Option 2</w:t>
            </w:r>
            <w:r w:rsidR="008C70EB">
              <w:rPr>
                <w:rFonts w:eastAsiaTheme="minorEastAsia"/>
                <w:lang w:eastAsia="zh-CN"/>
              </w:rPr>
              <w:t xml:space="preserve"> should be supported, but</w:t>
            </w:r>
            <w:r>
              <w:rPr>
                <w:rFonts w:eastAsiaTheme="minorEastAsia"/>
                <w:lang w:eastAsia="zh-CN"/>
              </w:rPr>
              <w:t xml:space="preserve"> it should also be possible that the node receiving the RVQoE report forwards </w:t>
            </w:r>
            <w:r w:rsidR="0087149B">
              <w:rPr>
                <w:rFonts w:eastAsiaTheme="minorEastAsia"/>
                <w:lang w:eastAsia="zh-CN"/>
              </w:rPr>
              <w:t>the report to the other nod</w:t>
            </w:r>
            <w:r w:rsidR="008C70EB">
              <w:rPr>
                <w:rFonts w:eastAsiaTheme="minorEastAsia"/>
                <w:lang w:eastAsia="zh-CN"/>
              </w:rPr>
              <w:t>e via XnAP.</w:t>
            </w:r>
          </w:p>
        </w:tc>
      </w:tr>
      <w:tr w:rsidR="006A1B9C" w14:paraId="2A7585F4" w14:textId="77777777">
        <w:tc>
          <w:tcPr>
            <w:tcW w:w="1491" w:type="dxa"/>
            <w:shd w:val="clear" w:color="auto" w:fill="auto"/>
          </w:tcPr>
          <w:p w14:paraId="2A7585F1" w14:textId="27E90DDC" w:rsidR="006A1B9C" w:rsidRDefault="00A015A6">
            <w:pPr>
              <w:rPr>
                <w:rFonts w:eastAsia="宋体"/>
                <w:lang w:eastAsia="zh-CN"/>
              </w:rPr>
            </w:pPr>
            <w:r>
              <w:rPr>
                <w:rFonts w:eastAsia="宋体" w:hint="eastAsia"/>
                <w:lang w:eastAsia="zh-CN"/>
              </w:rPr>
              <w:t>L</w:t>
            </w:r>
            <w:r>
              <w:rPr>
                <w:rFonts w:eastAsia="宋体"/>
                <w:lang w:eastAsia="zh-CN"/>
              </w:rPr>
              <w:t>enovo</w:t>
            </w:r>
          </w:p>
        </w:tc>
        <w:tc>
          <w:tcPr>
            <w:tcW w:w="1417" w:type="dxa"/>
          </w:tcPr>
          <w:p w14:paraId="2A7585F2" w14:textId="67808249" w:rsidR="006A1B9C" w:rsidRDefault="00A015A6">
            <w:pPr>
              <w:rPr>
                <w:rFonts w:eastAsia="宋体"/>
                <w:lang w:eastAsia="zh-CN"/>
              </w:rPr>
            </w:pPr>
            <w:r>
              <w:rPr>
                <w:rFonts w:eastAsia="宋体" w:hint="eastAsia"/>
                <w:lang w:eastAsia="zh-CN"/>
              </w:rPr>
              <w:t>S</w:t>
            </w:r>
            <w:r>
              <w:rPr>
                <w:rFonts w:eastAsia="宋体"/>
                <w:lang w:eastAsia="zh-CN"/>
              </w:rPr>
              <w:t>ee comments</w:t>
            </w:r>
          </w:p>
        </w:tc>
        <w:tc>
          <w:tcPr>
            <w:tcW w:w="6297" w:type="dxa"/>
            <w:shd w:val="clear" w:color="auto" w:fill="auto"/>
          </w:tcPr>
          <w:p w14:paraId="54B08D7B" w14:textId="0DD81F24" w:rsidR="006A1B9C" w:rsidRDefault="00A015A6">
            <w:pPr>
              <w:pStyle w:val="B1"/>
              <w:ind w:left="0" w:firstLine="0"/>
              <w:rPr>
                <w:rFonts w:eastAsiaTheme="minorEastAsia"/>
                <w:lang w:eastAsia="zh-CN"/>
              </w:rPr>
            </w:pPr>
            <w:r>
              <w:rPr>
                <w:rFonts w:eastAsiaTheme="minorEastAsia"/>
                <w:lang w:eastAsia="zh-CN"/>
              </w:rPr>
              <w:t>It does also depend on the use cases:</w:t>
            </w:r>
          </w:p>
          <w:p w14:paraId="143086C5" w14:textId="1914F33B" w:rsidR="00A015A6" w:rsidRDefault="00A015A6" w:rsidP="00A015A6">
            <w:pPr>
              <w:rPr>
                <w:rFonts w:eastAsia="宋体"/>
                <w:lang w:eastAsia="zh-CN"/>
              </w:rPr>
            </w:pPr>
            <w:r w:rsidRPr="006836BE">
              <w:rPr>
                <w:rFonts w:eastAsia="宋体"/>
                <w:lang w:eastAsia="zh-CN"/>
              </w:rPr>
              <w:lastRenderedPageBreak/>
              <w:t>For signalling based QoE activation and management based QoE activation in MN:</w:t>
            </w:r>
            <w:r>
              <w:rPr>
                <w:rFonts w:eastAsia="宋体"/>
                <w:lang w:eastAsia="zh-CN"/>
              </w:rPr>
              <w:t xml:space="preserve"> </w:t>
            </w:r>
            <w:r>
              <w:rPr>
                <w:rFonts w:eastAsia="宋体"/>
                <w:lang w:eastAsia="zh-CN"/>
              </w:rPr>
              <w:t>Option 1</w:t>
            </w:r>
          </w:p>
          <w:p w14:paraId="2A7585F3" w14:textId="12AFA772" w:rsidR="00A015A6" w:rsidRPr="00D21F3D" w:rsidRDefault="00A015A6" w:rsidP="00D21F3D">
            <w:pPr>
              <w:rPr>
                <w:rFonts w:eastAsia="宋体" w:hint="eastAsia"/>
                <w:lang w:eastAsia="zh-CN"/>
              </w:rPr>
            </w:pPr>
            <w:r>
              <w:rPr>
                <w:rFonts w:eastAsia="宋体" w:hint="eastAsia"/>
                <w:lang w:eastAsia="zh-CN"/>
              </w:rPr>
              <w:t>F</w:t>
            </w:r>
            <w:r>
              <w:rPr>
                <w:rFonts w:eastAsia="宋体"/>
                <w:lang w:eastAsia="zh-CN"/>
              </w:rPr>
              <w:t xml:space="preserve">or management QoE activation in SN: </w:t>
            </w:r>
            <w:r>
              <w:rPr>
                <w:rFonts w:eastAsia="宋体"/>
                <w:lang w:eastAsia="zh-CN"/>
              </w:rPr>
              <w:t>Option 2</w:t>
            </w:r>
          </w:p>
        </w:tc>
      </w:tr>
      <w:tr w:rsidR="006A1B9C" w14:paraId="2A7585F8" w14:textId="77777777">
        <w:tc>
          <w:tcPr>
            <w:tcW w:w="1491" w:type="dxa"/>
            <w:shd w:val="clear" w:color="auto" w:fill="auto"/>
          </w:tcPr>
          <w:p w14:paraId="2A7585F5" w14:textId="77777777" w:rsidR="006A1B9C" w:rsidRDefault="006A1B9C"/>
        </w:tc>
        <w:tc>
          <w:tcPr>
            <w:tcW w:w="1417" w:type="dxa"/>
          </w:tcPr>
          <w:p w14:paraId="2A7585F6" w14:textId="77777777" w:rsidR="006A1B9C" w:rsidRDefault="006A1B9C"/>
        </w:tc>
        <w:tc>
          <w:tcPr>
            <w:tcW w:w="6297" w:type="dxa"/>
            <w:shd w:val="clear" w:color="auto" w:fill="auto"/>
          </w:tcPr>
          <w:p w14:paraId="2A7585F7" w14:textId="77777777" w:rsidR="006A1B9C" w:rsidRDefault="006A1B9C"/>
        </w:tc>
      </w:tr>
      <w:tr w:rsidR="006A1B9C" w14:paraId="2A7585FC" w14:textId="77777777">
        <w:tc>
          <w:tcPr>
            <w:tcW w:w="1491" w:type="dxa"/>
            <w:shd w:val="clear" w:color="auto" w:fill="auto"/>
          </w:tcPr>
          <w:p w14:paraId="2A7585F9" w14:textId="77777777" w:rsidR="006A1B9C" w:rsidRDefault="006A1B9C">
            <w:pPr>
              <w:rPr>
                <w:rFonts w:eastAsiaTheme="minorEastAsia"/>
                <w:lang w:eastAsia="zh-CN"/>
              </w:rPr>
            </w:pPr>
          </w:p>
        </w:tc>
        <w:tc>
          <w:tcPr>
            <w:tcW w:w="1417" w:type="dxa"/>
          </w:tcPr>
          <w:p w14:paraId="2A7585FA" w14:textId="77777777" w:rsidR="006A1B9C" w:rsidRDefault="006A1B9C">
            <w:pPr>
              <w:rPr>
                <w:rFonts w:eastAsiaTheme="minorEastAsia"/>
                <w:lang w:eastAsia="zh-CN"/>
              </w:rPr>
            </w:pPr>
          </w:p>
        </w:tc>
        <w:tc>
          <w:tcPr>
            <w:tcW w:w="6297" w:type="dxa"/>
            <w:shd w:val="clear" w:color="auto" w:fill="auto"/>
          </w:tcPr>
          <w:p w14:paraId="2A7585FB" w14:textId="77777777" w:rsidR="006A1B9C" w:rsidRDefault="006A1B9C">
            <w:pPr>
              <w:rPr>
                <w:rFonts w:eastAsiaTheme="minorEastAsia"/>
                <w:lang w:eastAsia="zh-CN"/>
              </w:rPr>
            </w:pPr>
          </w:p>
        </w:tc>
      </w:tr>
      <w:tr w:rsidR="006A1B9C" w14:paraId="2A758600" w14:textId="77777777">
        <w:tc>
          <w:tcPr>
            <w:tcW w:w="1491" w:type="dxa"/>
            <w:shd w:val="clear" w:color="auto" w:fill="auto"/>
          </w:tcPr>
          <w:p w14:paraId="2A7585FD" w14:textId="77777777" w:rsidR="006A1B9C" w:rsidRDefault="006A1B9C">
            <w:pPr>
              <w:rPr>
                <w:rFonts w:eastAsiaTheme="minorEastAsia"/>
                <w:lang w:eastAsia="zh-CN"/>
              </w:rPr>
            </w:pPr>
          </w:p>
        </w:tc>
        <w:tc>
          <w:tcPr>
            <w:tcW w:w="1417" w:type="dxa"/>
          </w:tcPr>
          <w:p w14:paraId="2A7585FE" w14:textId="77777777" w:rsidR="006A1B9C" w:rsidRDefault="006A1B9C">
            <w:pPr>
              <w:rPr>
                <w:rFonts w:eastAsiaTheme="minorEastAsia"/>
                <w:lang w:eastAsia="zh-CN"/>
              </w:rPr>
            </w:pPr>
          </w:p>
        </w:tc>
        <w:tc>
          <w:tcPr>
            <w:tcW w:w="6297" w:type="dxa"/>
            <w:shd w:val="clear" w:color="auto" w:fill="auto"/>
          </w:tcPr>
          <w:p w14:paraId="2A7585FF" w14:textId="77777777" w:rsidR="006A1B9C" w:rsidRDefault="006A1B9C">
            <w:pPr>
              <w:rPr>
                <w:rFonts w:eastAsiaTheme="minorEastAsia"/>
                <w:lang w:eastAsia="zh-CN"/>
              </w:rPr>
            </w:pPr>
          </w:p>
        </w:tc>
      </w:tr>
    </w:tbl>
    <w:p w14:paraId="2A758601" w14:textId="77777777" w:rsidR="006A1B9C" w:rsidRDefault="006A1B9C">
      <w:pPr>
        <w:rPr>
          <w:rFonts w:eastAsiaTheme="minorEastAsia"/>
          <w:lang w:eastAsia="zh-CN"/>
        </w:rPr>
      </w:pPr>
    </w:p>
    <w:p w14:paraId="2A758602" w14:textId="77777777" w:rsidR="006A1B9C" w:rsidRDefault="006A1B9C">
      <w:pPr>
        <w:rPr>
          <w:rFonts w:eastAsiaTheme="minorEastAsia"/>
          <w:lang w:eastAsia="zh-CN"/>
        </w:rPr>
      </w:pPr>
    </w:p>
    <w:p w14:paraId="2A758603" w14:textId="77777777" w:rsidR="006A1B9C" w:rsidRDefault="00FB56F0">
      <w:pPr>
        <w:pStyle w:val="2"/>
        <w:rPr>
          <w:lang w:eastAsia="zh-CN"/>
        </w:rPr>
      </w:pPr>
      <w:r>
        <w:rPr>
          <w:rFonts w:eastAsia="宋体" w:hint="eastAsia"/>
          <w:lang w:eastAsia="zh-CN"/>
        </w:rPr>
        <w:t>QoE and MDT alignment in NR-DC</w:t>
      </w:r>
    </w:p>
    <w:p w14:paraId="2A758604" w14:textId="77777777" w:rsidR="006A1B9C" w:rsidRDefault="00FB56F0">
      <w:pPr>
        <w:rPr>
          <w:sz w:val="20"/>
          <w:szCs w:val="22"/>
          <w:lang w:val="en-GB"/>
        </w:rPr>
      </w:pPr>
      <w:r>
        <w:rPr>
          <w:sz w:val="20"/>
          <w:szCs w:val="22"/>
          <w:lang w:val="en-GB"/>
        </w:rPr>
        <w:t>The question is derived based on proposals in papers [</w:t>
      </w:r>
      <w:r>
        <w:rPr>
          <w:rFonts w:eastAsia="宋体" w:hint="eastAsia"/>
          <w:sz w:val="20"/>
          <w:szCs w:val="22"/>
          <w:lang w:eastAsia="zh-CN"/>
        </w:rPr>
        <w:t>1, 5, 6, 8, 9, 10</w:t>
      </w:r>
      <w:r>
        <w:rPr>
          <w:sz w:val="20"/>
          <w:szCs w:val="22"/>
          <w:lang w:val="en-GB"/>
        </w:rPr>
        <w:t xml:space="preserve">, </w:t>
      </w:r>
      <w:r>
        <w:rPr>
          <w:rFonts w:eastAsia="宋体" w:hint="eastAsia"/>
          <w:sz w:val="20"/>
          <w:szCs w:val="22"/>
          <w:lang w:eastAsia="zh-CN"/>
        </w:rPr>
        <w:t>12</w:t>
      </w:r>
      <w:r>
        <w:rPr>
          <w:sz w:val="20"/>
          <w:szCs w:val="22"/>
          <w:lang w:val="en-GB"/>
        </w:rPr>
        <w:t>].</w:t>
      </w:r>
    </w:p>
    <w:p w14:paraId="2A758605" w14:textId="77777777" w:rsidR="006A1B9C" w:rsidRDefault="00FB56F0">
      <w:pPr>
        <w:rPr>
          <w:rFonts w:eastAsiaTheme="minorEastAsia"/>
          <w:lang w:eastAsia="zh-CN"/>
        </w:rPr>
      </w:pPr>
      <w:r>
        <w:rPr>
          <w:rFonts w:eastAsiaTheme="minorEastAsia"/>
          <w:b/>
          <w:sz w:val="20"/>
          <w:szCs w:val="20"/>
          <w:lang w:eastAsia="zh-CN"/>
        </w:rPr>
        <w:t>Q</w:t>
      </w:r>
      <w:r>
        <w:rPr>
          <w:rFonts w:eastAsiaTheme="minorEastAsia" w:hint="eastAsia"/>
          <w:b/>
          <w:sz w:val="20"/>
          <w:szCs w:val="20"/>
          <w:lang w:eastAsia="zh-CN"/>
        </w:rPr>
        <w:t>10</w:t>
      </w:r>
      <w:r>
        <w:rPr>
          <w:rFonts w:eastAsiaTheme="minorEastAsia"/>
          <w:b/>
          <w:sz w:val="20"/>
          <w:szCs w:val="20"/>
          <w:lang w:eastAsia="zh-CN"/>
        </w:rPr>
        <w:t xml:space="preserve">: </w:t>
      </w:r>
      <w:r>
        <w:rPr>
          <w:rFonts w:eastAsiaTheme="minorEastAsia" w:hint="eastAsia"/>
          <w:b/>
          <w:sz w:val="20"/>
          <w:szCs w:val="20"/>
          <w:lang w:eastAsia="zh-CN"/>
        </w:rPr>
        <w:t>Whether both of the MDT results in MN and SN can be used for alignment with QoE/RVQoE? Whether the correlation information should be included in the QoE configuration and QoE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6A1B9C" w14:paraId="2A758609" w14:textId="77777777">
        <w:tc>
          <w:tcPr>
            <w:tcW w:w="1491" w:type="dxa"/>
            <w:shd w:val="clear" w:color="auto" w:fill="auto"/>
          </w:tcPr>
          <w:p w14:paraId="2A758606" w14:textId="77777777" w:rsidR="006A1B9C" w:rsidRDefault="00FB56F0">
            <w:r>
              <w:t>Company</w:t>
            </w:r>
          </w:p>
        </w:tc>
        <w:tc>
          <w:tcPr>
            <w:tcW w:w="1417" w:type="dxa"/>
          </w:tcPr>
          <w:p w14:paraId="2A758607" w14:textId="77777777" w:rsidR="006A1B9C" w:rsidRDefault="00FB56F0">
            <w:pPr>
              <w:rPr>
                <w:rFonts w:eastAsia="Segoe UI"/>
                <w:lang w:eastAsia="zh-CN"/>
              </w:rPr>
            </w:pPr>
            <w:r>
              <w:rPr>
                <w:rFonts w:eastAsia="Segoe UI"/>
                <w:lang w:eastAsia="zh-CN"/>
              </w:rPr>
              <w:t>Yes/No</w:t>
            </w:r>
          </w:p>
        </w:tc>
        <w:tc>
          <w:tcPr>
            <w:tcW w:w="6297" w:type="dxa"/>
            <w:shd w:val="clear" w:color="auto" w:fill="auto"/>
          </w:tcPr>
          <w:p w14:paraId="2A758608" w14:textId="77777777" w:rsidR="006A1B9C" w:rsidRDefault="00FB56F0">
            <w:r>
              <w:t>Comment</w:t>
            </w:r>
          </w:p>
        </w:tc>
      </w:tr>
      <w:tr w:rsidR="00560CF2" w14:paraId="2A75860D" w14:textId="77777777">
        <w:tc>
          <w:tcPr>
            <w:tcW w:w="1491" w:type="dxa"/>
            <w:shd w:val="clear" w:color="auto" w:fill="auto"/>
          </w:tcPr>
          <w:p w14:paraId="2A75860A" w14:textId="4BE3BFF1" w:rsidR="00560CF2" w:rsidRDefault="00560CF2" w:rsidP="00560CF2">
            <w:pPr>
              <w:rPr>
                <w:rFonts w:eastAsiaTheme="minorEastAsia"/>
                <w:lang w:eastAsia="zh-CN"/>
              </w:rPr>
            </w:pPr>
            <w:r w:rsidRPr="002A3B70">
              <w:rPr>
                <w:rFonts w:eastAsiaTheme="minorEastAsia"/>
                <w:b/>
                <w:bCs/>
                <w:lang w:eastAsia="zh-CN"/>
              </w:rPr>
              <w:t>Ericsson</w:t>
            </w:r>
          </w:p>
        </w:tc>
        <w:tc>
          <w:tcPr>
            <w:tcW w:w="1417" w:type="dxa"/>
          </w:tcPr>
          <w:p w14:paraId="2A75860B" w14:textId="7B4759F0" w:rsidR="00560CF2" w:rsidRDefault="00560CF2" w:rsidP="00560CF2">
            <w:pPr>
              <w:rPr>
                <w:rFonts w:eastAsiaTheme="minorEastAsia"/>
                <w:lang w:eastAsia="zh-CN"/>
              </w:rPr>
            </w:pPr>
            <w:r w:rsidRPr="00560CF2">
              <w:rPr>
                <w:rFonts w:eastAsiaTheme="minorEastAsia"/>
                <w:b/>
                <w:bCs/>
                <w:lang w:eastAsia="zh-CN"/>
              </w:rPr>
              <w:t>Later</w:t>
            </w:r>
          </w:p>
        </w:tc>
        <w:tc>
          <w:tcPr>
            <w:tcW w:w="6297" w:type="dxa"/>
            <w:shd w:val="clear" w:color="auto" w:fill="auto"/>
          </w:tcPr>
          <w:p w14:paraId="2A75860C" w14:textId="544F708C" w:rsidR="00560CF2" w:rsidRDefault="00560CF2" w:rsidP="00560CF2">
            <w:pPr>
              <w:widowControl w:val="0"/>
              <w:rPr>
                <w:rFonts w:eastAsia="CG Times (WN)"/>
                <w:lang w:eastAsia="zh-CN"/>
              </w:rPr>
            </w:pPr>
            <w:r>
              <w:rPr>
                <w:rFonts w:eastAsia="CG Times (WN)"/>
                <w:lang w:eastAsia="zh-CN"/>
              </w:rPr>
              <w:t xml:space="preserve">Given that </w:t>
            </w:r>
            <w:r w:rsidRPr="00A9027D">
              <w:rPr>
                <w:rFonts w:eastAsia="CG Times (WN)"/>
                <w:b/>
                <w:bCs/>
                <w:lang w:eastAsia="zh-CN"/>
              </w:rPr>
              <w:t xml:space="preserve">we </w:t>
            </w:r>
            <w:r w:rsidR="00A9027D" w:rsidRPr="00A9027D">
              <w:rPr>
                <w:rFonts w:eastAsia="CG Times (WN)"/>
                <w:b/>
                <w:bCs/>
                <w:lang w:eastAsia="zh-CN"/>
              </w:rPr>
              <w:t>have exceeded the max of</w:t>
            </w:r>
            <w:r w:rsidRPr="00A9027D">
              <w:rPr>
                <w:rFonts w:eastAsia="CG Times (WN)"/>
                <w:b/>
                <w:bCs/>
                <w:lang w:eastAsia="zh-CN"/>
              </w:rPr>
              <w:t xml:space="preserve"> 8 questions</w:t>
            </w:r>
            <w:r>
              <w:rPr>
                <w:rFonts w:eastAsia="CG Times (WN)"/>
                <w:lang w:eastAsia="zh-CN"/>
              </w:rPr>
              <w:t xml:space="preserve"> (i.e., max number of questions in a CB per TU), and that </w:t>
            </w:r>
            <w:r w:rsidRPr="00A9027D">
              <w:rPr>
                <w:rFonts w:eastAsia="CG Times (WN)"/>
                <w:b/>
                <w:bCs/>
                <w:lang w:eastAsia="zh-CN"/>
              </w:rPr>
              <w:t>we do not even have the baseline</w:t>
            </w:r>
            <w:r>
              <w:rPr>
                <w:rFonts w:eastAsia="CG Times (WN)"/>
                <w:lang w:eastAsia="zh-CN"/>
              </w:rPr>
              <w:t xml:space="preserve"> for QMC in NR-DC, </w:t>
            </w:r>
            <w:r w:rsidR="00A9027D">
              <w:rPr>
                <w:rFonts w:eastAsia="CG Times (WN)"/>
                <w:lang w:eastAsia="zh-CN"/>
              </w:rPr>
              <w:t>we prefer</w:t>
            </w:r>
            <w:r>
              <w:rPr>
                <w:rFonts w:eastAsia="CG Times (WN)"/>
                <w:lang w:eastAsia="zh-CN"/>
              </w:rPr>
              <w:t xml:space="preserve"> leave this discussion for later.</w:t>
            </w:r>
          </w:p>
        </w:tc>
      </w:tr>
      <w:tr w:rsidR="006A1B9C" w14:paraId="2A758611" w14:textId="77777777">
        <w:tc>
          <w:tcPr>
            <w:tcW w:w="1491" w:type="dxa"/>
            <w:shd w:val="clear" w:color="auto" w:fill="auto"/>
          </w:tcPr>
          <w:p w14:paraId="2A75860E" w14:textId="6C076890" w:rsidR="006A1B9C" w:rsidRDefault="00D21F3D">
            <w:pPr>
              <w:rPr>
                <w:rFonts w:eastAsia="宋体"/>
                <w:lang w:eastAsia="zh-CN"/>
              </w:rPr>
            </w:pPr>
            <w:r>
              <w:rPr>
                <w:rFonts w:eastAsia="宋体" w:hint="eastAsia"/>
                <w:lang w:eastAsia="zh-CN"/>
              </w:rPr>
              <w:t>L</w:t>
            </w:r>
            <w:r>
              <w:rPr>
                <w:rFonts w:eastAsia="宋体"/>
                <w:lang w:eastAsia="zh-CN"/>
              </w:rPr>
              <w:t>enovo</w:t>
            </w:r>
          </w:p>
        </w:tc>
        <w:tc>
          <w:tcPr>
            <w:tcW w:w="1417" w:type="dxa"/>
          </w:tcPr>
          <w:p w14:paraId="2A75860F" w14:textId="52C88F2F" w:rsidR="006A1B9C" w:rsidRDefault="00D21F3D">
            <w:pPr>
              <w:rPr>
                <w:rFonts w:eastAsia="宋体"/>
                <w:lang w:eastAsia="zh-CN"/>
              </w:rPr>
            </w:pPr>
            <w:r>
              <w:rPr>
                <w:rFonts w:eastAsia="宋体" w:hint="eastAsia"/>
                <w:lang w:eastAsia="zh-CN"/>
              </w:rPr>
              <w:t>L</w:t>
            </w:r>
            <w:r>
              <w:rPr>
                <w:rFonts w:eastAsia="宋体"/>
                <w:lang w:eastAsia="zh-CN"/>
              </w:rPr>
              <w:t>ater</w:t>
            </w:r>
          </w:p>
        </w:tc>
        <w:tc>
          <w:tcPr>
            <w:tcW w:w="6297" w:type="dxa"/>
            <w:shd w:val="clear" w:color="auto" w:fill="auto"/>
          </w:tcPr>
          <w:p w14:paraId="2A758610" w14:textId="150E6E15" w:rsidR="006A1B9C" w:rsidRPr="00D21F3D" w:rsidRDefault="00D21F3D">
            <w:pPr>
              <w:rPr>
                <w:rFonts w:eastAsiaTheme="minorEastAsia" w:hint="eastAsia"/>
                <w:color w:val="000000"/>
                <w:lang w:eastAsia="zh-CN"/>
              </w:rPr>
            </w:pPr>
            <w:r>
              <w:rPr>
                <w:rFonts w:eastAsiaTheme="minorEastAsia"/>
                <w:color w:val="000000"/>
                <w:lang w:eastAsia="zh-CN"/>
              </w:rPr>
              <w:t xml:space="preserve">We would prefer focus on the basic QoE function in NR-DC firstly. After the basic function is settled, we can discuss this issue later. </w:t>
            </w:r>
          </w:p>
        </w:tc>
      </w:tr>
      <w:tr w:rsidR="006A1B9C" w14:paraId="2A758615" w14:textId="77777777">
        <w:tc>
          <w:tcPr>
            <w:tcW w:w="1491" w:type="dxa"/>
            <w:shd w:val="clear" w:color="auto" w:fill="auto"/>
          </w:tcPr>
          <w:p w14:paraId="2A758612" w14:textId="77777777" w:rsidR="006A1B9C" w:rsidRDefault="006A1B9C">
            <w:pPr>
              <w:rPr>
                <w:rFonts w:eastAsiaTheme="minorEastAsia"/>
                <w:lang w:eastAsia="zh-CN"/>
              </w:rPr>
            </w:pPr>
          </w:p>
        </w:tc>
        <w:tc>
          <w:tcPr>
            <w:tcW w:w="1417" w:type="dxa"/>
          </w:tcPr>
          <w:p w14:paraId="2A758613" w14:textId="77777777" w:rsidR="006A1B9C" w:rsidRDefault="006A1B9C">
            <w:pPr>
              <w:rPr>
                <w:rFonts w:eastAsiaTheme="minorEastAsia"/>
                <w:lang w:eastAsia="zh-CN"/>
              </w:rPr>
            </w:pPr>
          </w:p>
        </w:tc>
        <w:tc>
          <w:tcPr>
            <w:tcW w:w="6297" w:type="dxa"/>
            <w:shd w:val="clear" w:color="auto" w:fill="auto"/>
          </w:tcPr>
          <w:p w14:paraId="2A758614" w14:textId="77777777" w:rsidR="006A1B9C" w:rsidRDefault="006A1B9C">
            <w:pPr>
              <w:widowControl w:val="0"/>
              <w:rPr>
                <w:rFonts w:eastAsia="CG Times (WN)"/>
                <w:lang w:eastAsia="zh-CN"/>
              </w:rPr>
            </w:pPr>
          </w:p>
        </w:tc>
      </w:tr>
      <w:tr w:rsidR="006A1B9C" w14:paraId="2A758619" w14:textId="77777777">
        <w:tc>
          <w:tcPr>
            <w:tcW w:w="1491" w:type="dxa"/>
            <w:shd w:val="clear" w:color="auto" w:fill="auto"/>
          </w:tcPr>
          <w:p w14:paraId="2A758616" w14:textId="77777777" w:rsidR="006A1B9C" w:rsidRDefault="006A1B9C">
            <w:pPr>
              <w:rPr>
                <w:rFonts w:eastAsiaTheme="minorEastAsia"/>
                <w:lang w:eastAsia="zh-CN"/>
              </w:rPr>
            </w:pPr>
          </w:p>
        </w:tc>
        <w:tc>
          <w:tcPr>
            <w:tcW w:w="1417" w:type="dxa"/>
          </w:tcPr>
          <w:p w14:paraId="2A758617" w14:textId="77777777" w:rsidR="006A1B9C" w:rsidRDefault="006A1B9C"/>
        </w:tc>
        <w:tc>
          <w:tcPr>
            <w:tcW w:w="6297" w:type="dxa"/>
            <w:shd w:val="clear" w:color="auto" w:fill="auto"/>
          </w:tcPr>
          <w:p w14:paraId="2A758618" w14:textId="77777777" w:rsidR="006A1B9C" w:rsidRDefault="006A1B9C">
            <w:pPr>
              <w:rPr>
                <w:rFonts w:eastAsiaTheme="minorEastAsia"/>
                <w:lang w:eastAsia="zh-CN"/>
              </w:rPr>
            </w:pPr>
          </w:p>
        </w:tc>
      </w:tr>
      <w:tr w:rsidR="006A1B9C" w14:paraId="2A75861D" w14:textId="77777777">
        <w:tc>
          <w:tcPr>
            <w:tcW w:w="1491" w:type="dxa"/>
            <w:shd w:val="clear" w:color="auto" w:fill="auto"/>
          </w:tcPr>
          <w:p w14:paraId="2A75861A" w14:textId="77777777" w:rsidR="006A1B9C" w:rsidRDefault="006A1B9C">
            <w:pPr>
              <w:rPr>
                <w:rFonts w:eastAsiaTheme="minorEastAsia"/>
                <w:lang w:eastAsia="zh-CN"/>
              </w:rPr>
            </w:pPr>
          </w:p>
        </w:tc>
        <w:tc>
          <w:tcPr>
            <w:tcW w:w="1417" w:type="dxa"/>
          </w:tcPr>
          <w:p w14:paraId="2A75861B" w14:textId="77777777" w:rsidR="006A1B9C" w:rsidRDefault="006A1B9C">
            <w:pPr>
              <w:rPr>
                <w:rFonts w:eastAsiaTheme="minorEastAsia"/>
                <w:lang w:eastAsia="zh-CN"/>
              </w:rPr>
            </w:pPr>
          </w:p>
        </w:tc>
        <w:tc>
          <w:tcPr>
            <w:tcW w:w="6297" w:type="dxa"/>
            <w:shd w:val="clear" w:color="auto" w:fill="auto"/>
          </w:tcPr>
          <w:p w14:paraId="2A75861C" w14:textId="77777777" w:rsidR="006A1B9C" w:rsidRDefault="006A1B9C"/>
        </w:tc>
      </w:tr>
    </w:tbl>
    <w:p w14:paraId="2A75861E" w14:textId="77777777" w:rsidR="006A1B9C" w:rsidRDefault="006A1B9C">
      <w:pPr>
        <w:rPr>
          <w:rFonts w:eastAsiaTheme="minorEastAsia"/>
          <w:lang w:eastAsia="zh-CN"/>
        </w:rPr>
      </w:pPr>
    </w:p>
    <w:p w14:paraId="2A75861F" w14:textId="77777777" w:rsidR="006A1B9C" w:rsidRDefault="00FB56F0">
      <w:pPr>
        <w:rPr>
          <w:rFonts w:eastAsiaTheme="minorEastAsia"/>
          <w:b/>
          <w:sz w:val="20"/>
          <w:szCs w:val="20"/>
          <w:lang w:eastAsia="en-US"/>
        </w:rPr>
      </w:pPr>
      <w:r>
        <w:rPr>
          <w:rFonts w:eastAsiaTheme="minorEastAsia" w:hint="eastAsia"/>
          <w:b/>
          <w:sz w:val="20"/>
          <w:szCs w:val="20"/>
          <w:lang w:eastAsia="zh-CN"/>
        </w:rPr>
        <w:t xml:space="preserve">Q11: </w:t>
      </w:r>
      <w:r>
        <w:rPr>
          <w:rFonts w:eastAsiaTheme="minorEastAsia" w:hint="eastAsia"/>
          <w:b/>
          <w:sz w:val="20"/>
          <w:szCs w:val="20"/>
          <w:lang w:eastAsia="en-US"/>
        </w:rPr>
        <w:t>How to achieve the time alignment</w:t>
      </w:r>
      <w:r>
        <w:rPr>
          <w:rFonts w:eastAsiaTheme="minorEastAsia" w:hint="eastAsia"/>
          <w:b/>
          <w:sz w:val="20"/>
          <w:szCs w:val="20"/>
          <w:lang w:eastAsia="zh-CN"/>
        </w:rPr>
        <w:t xml:space="preserve"> of</w:t>
      </w:r>
      <w:r>
        <w:rPr>
          <w:rFonts w:eastAsiaTheme="minorEastAsia" w:hint="eastAsia"/>
          <w:b/>
          <w:sz w:val="20"/>
          <w:szCs w:val="20"/>
          <w:lang w:eastAsia="en-US"/>
        </w:rPr>
        <w:t xml:space="preserve"> QoE and MDT in SN? </w:t>
      </w:r>
      <w:r>
        <w:rPr>
          <w:rFonts w:eastAsiaTheme="minorEastAsia" w:hint="eastAsia"/>
          <w:b/>
          <w:sz w:val="20"/>
          <w:szCs w:val="20"/>
          <w:lang w:eastAsia="zh-CN"/>
        </w:rPr>
        <w:t xml:space="preserve">Whether </w:t>
      </w:r>
      <w:r>
        <w:rPr>
          <w:rFonts w:eastAsiaTheme="minorEastAsia" w:hint="eastAsia"/>
          <w:b/>
          <w:sz w:val="20"/>
          <w:szCs w:val="20"/>
          <w:lang w:eastAsia="en-US"/>
        </w:rPr>
        <w:t xml:space="preserve">QoE start indication should be sent to SN?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6A1B9C" w14:paraId="2A758623" w14:textId="77777777">
        <w:tc>
          <w:tcPr>
            <w:tcW w:w="1491" w:type="dxa"/>
            <w:shd w:val="clear" w:color="auto" w:fill="auto"/>
          </w:tcPr>
          <w:p w14:paraId="2A758620" w14:textId="77777777" w:rsidR="006A1B9C" w:rsidRDefault="00FB56F0">
            <w:r>
              <w:t>Company</w:t>
            </w:r>
          </w:p>
        </w:tc>
        <w:tc>
          <w:tcPr>
            <w:tcW w:w="1417" w:type="dxa"/>
          </w:tcPr>
          <w:p w14:paraId="2A758621" w14:textId="77777777" w:rsidR="006A1B9C" w:rsidRDefault="00FB56F0">
            <w:pPr>
              <w:rPr>
                <w:rFonts w:eastAsia="Segoe UI"/>
                <w:lang w:eastAsia="zh-CN"/>
              </w:rPr>
            </w:pPr>
            <w:r>
              <w:rPr>
                <w:rFonts w:eastAsia="Segoe UI"/>
                <w:lang w:eastAsia="zh-CN"/>
              </w:rPr>
              <w:t>Yes/No</w:t>
            </w:r>
          </w:p>
        </w:tc>
        <w:tc>
          <w:tcPr>
            <w:tcW w:w="6297" w:type="dxa"/>
            <w:shd w:val="clear" w:color="auto" w:fill="auto"/>
          </w:tcPr>
          <w:p w14:paraId="2A758622" w14:textId="77777777" w:rsidR="006A1B9C" w:rsidRDefault="00FB56F0">
            <w:r>
              <w:t>Comment</w:t>
            </w:r>
          </w:p>
        </w:tc>
      </w:tr>
      <w:tr w:rsidR="005F053A" w14:paraId="2A758627" w14:textId="77777777">
        <w:tc>
          <w:tcPr>
            <w:tcW w:w="1491" w:type="dxa"/>
            <w:shd w:val="clear" w:color="auto" w:fill="auto"/>
          </w:tcPr>
          <w:p w14:paraId="2A758624" w14:textId="2BDD2F01" w:rsidR="005F053A" w:rsidRDefault="005F053A" w:rsidP="005F053A">
            <w:pPr>
              <w:rPr>
                <w:rFonts w:eastAsiaTheme="minorEastAsia"/>
                <w:lang w:eastAsia="zh-CN"/>
              </w:rPr>
            </w:pPr>
            <w:r w:rsidRPr="002A3B70">
              <w:rPr>
                <w:rFonts w:eastAsiaTheme="minorEastAsia"/>
                <w:b/>
                <w:bCs/>
                <w:lang w:eastAsia="zh-CN"/>
              </w:rPr>
              <w:t>Ericsson</w:t>
            </w:r>
          </w:p>
        </w:tc>
        <w:tc>
          <w:tcPr>
            <w:tcW w:w="1417" w:type="dxa"/>
          </w:tcPr>
          <w:p w14:paraId="2A758625" w14:textId="26423092" w:rsidR="005F053A" w:rsidRDefault="005F053A" w:rsidP="005F053A">
            <w:pPr>
              <w:rPr>
                <w:rFonts w:eastAsiaTheme="minorEastAsia"/>
                <w:lang w:eastAsia="zh-CN"/>
              </w:rPr>
            </w:pPr>
            <w:r w:rsidRPr="00560CF2">
              <w:rPr>
                <w:rFonts w:eastAsiaTheme="minorEastAsia"/>
                <w:b/>
                <w:bCs/>
                <w:lang w:eastAsia="zh-CN"/>
              </w:rPr>
              <w:t>Later</w:t>
            </w:r>
          </w:p>
        </w:tc>
        <w:tc>
          <w:tcPr>
            <w:tcW w:w="6297" w:type="dxa"/>
            <w:shd w:val="clear" w:color="auto" w:fill="auto"/>
          </w:tcPr>
          <w:p w14:paraId="2A758626" w14:textId="5232350D" w:rsidR="005F053A" w:rsidRDefault="005F053A" w:rsidP="005F053A">
            <w:pPr>
              <w:widowControl w:val="0"/>
              <w:rPr>
                <w:rFonts w:eastAsia="CG Times (WN)"/>
                <w:lang w:eastAsia="zh-CN"/>
              </w:rPr>
            </w:pPr>
            <w:r>
              <w:rPr>
                <w:rFonts w:eastAsia="CG Times (WN)"/>
                <w:lang w:eastAsia="zh-CN"/>
              </w:rPr>
              <w:t xml:space="preserve">Given that </w:t>
            </w:r>
            <w:r w:rsidRPr="00A9027D">
              <w:rPr>
                <w:rFonts w:eastAsia="CG Times (WN)"/>
                <w:b/>
                <w:bCs/>
                <w:lang w:eastAsia="zh-CN"/>
              </w:rPr>
              <w:t>we have exceeded the max of 8 questions</w:t>
            </w:r>
            <w:r>
              <w:rPr>
                <w:rFonts w:eastAsia="CG Times (WN)"/>
                <w:lang w:eastAsia="zh-CN"/>
              </w:rPr>
              <w:t xml:space="preserve"> (i.e., max number of questions in a CB per TU), and that </w:t>
            </w:r>
            <w:r w:rsidRPr="00A9027D">
              <w:rPr>
                <w:rFonts w:eastAsia="CG Times (WN)"/>
                <w:b/>
                <w:bCs/>
                <w:lang w:eastAsia="zh-CN"/>
              </w:rPr>
              <w:t>we do not even have the baseline</w:t>
            </w:r>
            <w:r>
              <w:rPr>
                <w:rFonts w:eastAsia="CG Times (WN)"/>
                <w:lang w:eastAsia="zh-CN"/>
              </w:rPr>
              <w:t xml:space="preserve"> for QMC in NR-DC, we prefer leave this discussion for later.</w:t>
            </w:r>
          </w:p>
        </w:tc>
      </w:tr>
      <w:tr w:rsidR="006A1B9C" w14:paraId="2A75862B" w14:textId="77777777">
        <w:tc>
          <w:tcPr>
            <w:tcW w:w="1491" w:type="dxa"/>
            <w:shd w:val="clear" w:color="auto" w:fill="auto"/>
          </w:tcPr>
          <w:p w14:paraId="2A758628" w14:textId="77777777" w:rsidR="006A1B9C" w:rsidRDefault="006A1B9C">
            <w:pPr>
              <w:rPr>
                <w:rFonts w:eastAsia="宋体"/>
                <w:lang w:eastAsia="zh-CN"/>
              </w:rPr>
            </w:pPr>
          </w:p>
        </w:tc>
        <w:tc>
          <w:tcPr>
            <w:tcW w:w="1417" w:type="dxa"/>
          </w:tcPr>
          <w:p w14:paraId="2A758629" w14:textId="77777777" w:rsidR="006A1B9C" w:rsidRDefault="006A1B9C">
            <w:pPr>
              <w:rPr>
                <w:rFonts w:eastAsia="宋体"/>
                <w:lang w:eastAsia="zh-CN"/>
              </w:rPr>
            </w:pPr>
          </w:p>
        </w:tc>
        <w:tc>
          <w:tcPr>
            <w:tcW w:w="6297" w:type="dxa"/>
            <w:shd w:val="clear" w:color="auto" w:fill="auto"/>
          </w:tcPr>
          <w:p w14:paraId="2A75862A" w14:textId="77777777" w:rsidR="006A1B9C" w:rsidRDefault="006A1B9C">
            <w:pPr>
              <w:rPr>
                <w:rFonts w:eastAsia="Times New Roman"/>
                <w:color w:val="000000"/>
                <w:lang w:eastAsia="zh-CN"/>
              </w:rPr>
            </w:pPr>
          </w:p>
        </w:tc>
      </w:tr>
      <w:tr w:rsidR="006A1B9C" w14:paraId="2A75862F" w14:textId="77777777">
        <w:tc>
          <w:tcPr>
            <w:tcW w:w="1491" w:type="dxa"/>
            <w:shd w:val="clear" w:color="auto" w:fill="auto"/>
          </w:tcPr>
          <w:p w14:paraId="2A75862C" w14:textId="77777777" w:rsidR="006A1B9C" w:rsidRDefault="006A1B9C">
            <w:pPr>
              <w:rPr>
                <w:rFonts w:eastAsiaTheme="minorEastAsia"/>
                <w:lang w:eastAsia="zh-CN"/>
              </w:rPr>
            </w:pPr>
          </w:p>
        </w:tc>
        <w:tc>
          <w:tcPr>
            <w:tcW w:w="1417" w:type="dxa"/>
          </w:tcPr>
          <w:p w14:paraId="2A75862D" w14:textId="77777777" w:rsidR="006A1B9C" w:rsidRDefault="006A1B9C">
            <w:pPr>
              <w:rPr>
                <w:rFonts w:eastAsiaTheme="minorEastAsia"/>
                <w:lang w:eastAsia="zh-CN"/>
              </w:rPr>
            </w:pPr>
          </w:p>
        </w:tc>
        <w:tc>
          <w:tcPr>
            <w:tcW w:w="6297" w:type="dxa"/>
            <w:shd w:val="clear" w:color="auto" w:fill="auto"/>
          </w:tcPr>
          <w:p w14:paraId="2A75862E" w14:textId="77777777" w:rsidR="006A1B9C" w:rsidRDefault="006A1B9C">
            <w:pPr>
              <w:widowControl w:val="0"/>
              <w:rPr>
                <w:rFonts w:eastAsia="CG Times (WN)"/>
                <w:lang w:eastAsia="zh-CN"/>
              </w:rPr>
            </w:pPr>
          </w:p>
        </w:tc>
      </w:tr>
      <w:tr w:rsidR="006A1B9C" w14:paraId="2A758633" w14:textId="77777777">
        <w:tc>
          <w:tcPr>
            <w:tcW w:w="1491" w:type="dxa"/>
            <w:shd w:val="clear" w:color="auto" w:fill="auto"/>
          </w:tcPr>
          <w:p w14:paraId="2A758630" w14:textId="77777777" w:rsidR="006A1B9C" w:rsidRDefault="006A1B9C">
            <w:pPr>
              <w:rPr>
                <w:rFonts w:eastAsiaTheme="minorEastAsia"/>
                <w:lang w:eastAsia="zh-CN"/>
              </w:rPr>
            </w:pPr>
          </w:p>
        </w:tc>
        <w:tc>
          <w:tcPr>
            <w:tcW w:w="1417" w:type="dxa"/>
          </w:tcPr>
          <w:p w14:paraId="2A758631" w14:textId="77777777" w:rsidR="006A1B9C" w:rsidRDefault="006A1B9C"/>
        </w:tc>
        <w:tc>
          <w:tcPr>
            <w:tcW w:w="6297" w:type="dxa"/>
            <w:shd w:val="clear" w:color="auto" w:fill="auto"/>
          </w:tcPr>
          <w:p w14:paraId="2A758632" w14:textId="77777777" w:rsidR="006A1B9C" w:rsidRDefault="006A1B9C">
            <w:pPr>
              <w:rPr>
                <w:rFonts w:eastAsiaTheme="minorEastAsia"/>
                <w:lang w:eastAsia="zh-CN"/>
              </w:rPr>
            </w:pPr>
          </w:p>
        </w:tc>
      </w:tr>
      <w:tr w:rsidR="006A1B9C" w14:paraId="2A758637" w14:textId="77777777">
        <w:tc>
          <w:tcPr>
            <w:tcW w:w="1491" w:type="dxa"/>
            <w:shd w:val="clear" w:color="auto" w:fill="auto"/>
          </w:tcPr>
          <w:p w14:paraId="2A758634" w14:textId="77777777" w:rsidR="006A1B9C" w:rsidRDefault="006A1B9C">
            <w:pPr>
              <w:rPr>
                <w:rFonts w:eastAsiaTheme="minorEastAsia"/>
                <w:lang w:eastAsia="zh-CN"/>
              </w:rPr>
            </w:pPr>
          </w:p>
        </w:tc>
        <w:tc>
          <w:tcPr>
            <w:tcW w:w="1417" w:type="dxa"/>
          </w:tcPr>
          <w:p w14:paraId="2A758635" w14:textId="77777777" w:rsidR="006A1B9C" w:rsidRDefault="006A1B9C">
            <w:pPr>
              <w:rPr>
                <w:rFonts w:eastAsiaTheme="minorEastAsia"/>
                <w:lang w:eastAsia="zh-CN"/>
              </w:rPr>
            </w:pPr>
          </w:p>
        </w:tc>
        <w:tc>
          <w:tcPr>
            <w:tcW w:w="6297" w:type="dxa"/>
            <w:shd w:val="clear" w:color="auto" w:fill="auto"/>
          </w:tcPr>
          <w:p w14:paraId="2A758636" w14:textId="77777777" w:rsidR="006A1B9C" w:rsidRDefault="006A1B9C"/>
        </w:tc>
      </w:tr>
    </w:tbl>
    <w:p w14:paraId="2A758638" w14:textId="77777777" w:rsidR="006A1B9C" w:rsidRDefault="006A1B9C">
      <w:pPr>
        <w:rPr>
          <w:rFonts w:eastAsiaTheme="minorEastAsia"/>
          <w:b/>
          <w:sz w:val="20"/>
          <w:szCs w:val="20"/>
          <w:lang w:eastAsia="zh-CN"/>
        </w:rPr>
      </w:pPr>
    </w:p>
    <w:p w14:paraId="2A758639" w14:textId="77777777" w:rsidR="006A1B9C" w:rsidRDefault="00FB56F0">
      <w:pPr>
        <w:pStyle w:val="2"/>
        <w:rPr>
          <w:lang w:eastAsia="zh-CN"/>
        </w:rPr>
      </w:pPr>
      <w:r>
        <w:rPr>
          <w:rFonts w:eastAsia="宋体" w:hint="eastAsia"/>
          <w:lang w:eastAsia="zh-CN"/>
        </w:rPr>
        <w:t>QoE measurement continuity in NR-DC</w:t>
      </w:r>
    </w:p>
    <w:p w14:paraId="2A75863A" w14:textId="77777777" w:rsidR="006A1B9C" w:rsidRDefault="00FB56F0">
      <w:pPr>
        <w:rPr>
          <w:sz w:val="20"/>
          <w:szCs w:val="20"/>
          <w:lang w:val="en-GB"/>
        </w:rPr>
      </w:pPr>
      <w:r>
        <w:rPr>
          <w:sz w:val="20"/>
          <w:szCs w:val="20"/>
          <w:lang w:val="en-GB"/>
        </w:rPr>
        <w:t xml:space="preserve">The question is derived based on proposals in papers [2, 6, 8, </w:t>
      </w:r>
      <w:r>
        <w:rPr>
          <w:rFonts w:eastAsia="宋体" w:hint="eastAsia"/>
          <w:sz w:val="20"/>
          <w:szCs w:val="20"/>
          <w:lang w:eastAsia="zh-CN"/>
        </w:rPr>
        <w:t>10, 12</w:t>
      </w:r>
      <w:r>
        <w:rPr>
          <w:sz w:val="20"/>
          <w:szCs w:val="20"/>
          <w:lang w:val="en-GB"/>
        </w:rPr>
        <w:t>].</w:t>
      </w:r>
    </w:p>
    <w:p w14:paraId="2A75863B" w14:textId="77777777" w:rsidR="006A1B9C" w:rsidRDefault="00FB56F0">
      <w:pPr>
        <w:rPr>
          <w:rFonts w:eastAsiaTheme="minorEastAsia"/>
          <w:b/>
          <w:bCs/>
          <w:sz w:val="20"/>
          <w:szCs w:val="20"/>
          <w:lang w:eastAsia="zh-CN"/>
        </w:rPr>
      </w:pPr>
      <w:r>
        <w:rPr>
          <w:rFonts w:eastAsiaTheme="minorEastAsia" w:hint="eastAsia"/>
          <w:b/>
          <w:bCs/>
          <w:sz w:val="20"/>
          <w:szCs w:val="20"/>
          <w:lang w:eastAsia="zh-CN"/>
        </w:rPr>
        <w:t>Q12: Do you agree the following cases need to be considered for the QoE measurement continuity in NR-DC</w:t>
      </w:r>
      <w:r>
        <w:rPr>
          <w:rFonts w:eastAsiaTheme="minorEastAsia"/>
          <w:b/>
          <w:bCs/>
          <w:sz w:val="20"/>
          <w:szCs w:val="20"/>
          <w:lang w:eastAsia="zh-CN"/>
        </w:rPr>
        <w:t>?</w:t>
      </w:r>
    </w:p>
    <w:p w14:paraId="2A75863C" w14:textId="77777777" w:rsidR="006A1B9C" w:rsidRDefault="00FB56F0">
      <w:pPr>
        <w:numPr>
          <w:ilvl w:val="0"/>
          <w:numId w:val="4"/>
        </w:numPr>
        <w:rPr>
          <w:rFonts w:eastAsiaTheme="minorEastAsia"/>
          <w:b/>
          <w:bCs/>
          <w:sz w:val="20"/>
          <w:szCs w:val="20"/>
          <w:lang w:eastAsia="zh-CN"/>
        </w:rPr>
      </w:pPr>
      <w:r>
        <w:rPr>
          <w:rFonts w:eastAsiaTheme="minorEastAsia" w:hint="eastAsia"/>
          <w:b/>
          <w:bCs/>
          <w:sz w:val="20"/>
          <w:szCs w:val="20"/>
          <w:lang w:eastAsia="zh-CN"/>
        </w:rPr>
        <w:t xml:space="preserve"> </w:t>
      </w:r>
      <w:r>
        <w:rPr>
          <w:b/>
          <w:bCs/>
          <w:sz w:val="20"/>
          <w:szCs w:val="20"/>
          <w:lang w:eastAsia="zh-CN"/>
        </w:rPr>
        <w:t>Secondary Node Change (MN/SN initiated)</w:t>
      </w:r>
    </w:p>
    <w:p w14:paraId="2A75863D" w14:textId="77777777" w:rsidR="006A1B9C" w:rsidRDefault="00FB56F0">
      <w:pPr>
        <w:numPr>
          <w:ilvl w:val="0"/>
          <w:numId w:val="4"/>
        </w:numPr>
        <w:rPr>
          <w:rFonts w:eastAsiaTheme="minorEastAsia"/>
          <w:b/>
          <w:bCs/>
          <w:sz w:val="20"/>
          <w:szCs w:val="20"/>
          <w:lang w:eastAsia="zh-CN"/>
        </w:rPr>
      </w:pPr>
      <w:r>
        <w:rPr>
          <w:b/>
          <w:bCs/>
          <w:sz w:val="20"/>
          <w:szCs w:val="20"/>
          <w:lang w:eastAsia="zh-CN"/>
        </w:rPr>
        <w:lastRenderedPageBreak/>
        <w:t>Inter-Master Node handover with/without Secondary Node change</w:t>
      </w:r>
    </w:p>
    <w:p w14:paraId="2A75863E" w14:textId="77777777" w:rsidR="006A1B9C" w:rsidRDefault="00FB56F0">
      <w:pPr>
        <w:numPr>
          <w:ilvl w:val="0"/>
          <w:numId w:val="4"/>
        </w:numPr>
        <w:rPr>
          <w:rFonts w:eastAsiaTheme="minorEastAsia"/>
          <w:b/>
          <w:bCs/>
          <w:sz w:val="20"/>
          <w:szCs w:val="20"/>
          <w:lang w:eastAsia="zh-CN"/>
        </w:rPr>
      </w:pPr>
      <w:r>
        <w:rPr>
          <w:b/>
          <w:bCs/>
          <w:sz w:val="20"/>
          <w:szCs w:val="20"/>
        </w:rPr>
        <w:t>Master Node to gNB Change</w:t>
      </w:r>
    </w:p>
    <w:p w14:paraId="2A75863F" w14:textId="77777777" w:rsidR="006A1B9C" w:rsidRDefault="00FB56F0">
      <w:pPr>
        <w:numPr>
          <w:ilvl w:val="0"/>
          <w:numId w:val="4"/>
        </w:numPr>
        <w:rPr>
          <w:rFonts w:eastAsiaTheme="minorEastAsia"/>
          <w:b/>
          <w:bCs/>
          <w:sz w:val="20"/>
          <w:szCs w:val="20"/>
          <w:lang w:val="en-GB" w:eastAsia="zh-CN"/>
        </w:rPr>
      </w:pPr>
      <w:r>
        <w:rPr>
          <w:b/>
          <w:bCs/>
          <w:sz w:val="20"/>
          <w:szCs w:val="20"/>
        </w:rPr>
        <w:t>gNB to Master Node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6A1B9C" w14:paraId="2A758643" w14:textId="77777777">
        <w:tc>
          <w:tcPr>
            <w:tcW w:w="1491" w:type="dxa"/>
            <w:shd w:val="clear" w:color="auto" w:fill="auto"/>
          </w:tcPr>
          <w:p w14:paraId="2A758640" w14:textId="77777777" w:rsidR="006A1B9C" w:rsidRDefault="00FB56F0">
            <w:r>
              <w:t>Company</w:t>
            </w:r>
          </w:p>
        </w:tc>
        <w:tc>
          <w:tcPr>
            <w:tcW w:w="1417" w:type="dxa"/>
          </w:tcPr>
          <w:p w14:paraId="2A758641" w14:textId="77777777" w:rsidR="006A1B9C" w:rsidRDefault="00FB56F0">
            <w:pPr>
              <w:rPr>
                <w:rFonts w:eastAsia="Segoe UI"/>
                <w:lang w:eastAsia="zh-CN"/>
              </w:rPr>
            </w:pPr>
            <w:r>
              <w:rPr>
                <w:rFonts w:eastAsia="Segoe UI"/>
                <w:lang w:eastAsia="zh-CN"/>
              </w:rPr>
              <w:t>Yes/No</w:t>
            </w:r>
          </w:p>
        </w:tc>
        <w:tc>
          <w:tcPr>
            <w:tcW w:w="6297" w:type="dxa"/>
            <w:shd w:val="clear" w:color="auto" w:fill="auto"/>
          </w:tcPr>
          <w:p w14:paraId="2A758642" w14:textId="77777777" w:rsidR="006A1B9C" w:rsidRDefault="00FB56F0">
            <w:r>
              <w:t>Comment</w:t>
            </w:r>
          </w:p>
        </w:tc>
      </w:tr>
      <w:tr w:rsidR="005F053A" w14:paraId="2A758647" w14:textId="77777777">
        <w:tc>
          <w:tcPr>
            <w:tcW w:w="1491" w:type="dxa"/>
            <w:shd w:val="clear" w:color="auto" w:fill="auto"/>
          </w:tcPr>
          <w:p w14:paraId="2A758644" w14:textId="420BA0B6" w:rsidR="005F053A" w:rsidRDefault="005F053A" w:rsidP="005F053A">
            <w:pPr>
              <w:rPr>
                <w:rFonts w:eastAsiaTheme="minorEastAsia"/>
                <w:lang w:eastAsia="zh-CN"/>
              </w:rPr>
            </w:pPr>
            <w:r w:rsidRPr="002A3B70">
              <w:rPr>
                <w:rFonts w:eastAsiaTheme="minorEastAsia"/>
                <w:b/>
                <w:bCs/>
                <w:lang w:eastAsia="zh-CN"/>
              </w:rPr>
              <w:t>Ericsson</w:t>
            </w:r>
          </w:p>
        </w:tc>
        <w:tc>
          <w:tcPr>
            <w:tcW w:w="1417" w:type="dxa"/>
          </w:tcPr>
          <w:p w14:paraId="2A758645" w14:textId="3C719941" w:rsidR="005F053A" w:rsidRPr="00560CF2" w:rsidRDefault="005F053A" w:rsidP="005F053A">
            <w:pPr>
              <w:rPr>
                <w:rFonts w:eastAsiaTheme="minorEastAsia"/>
                <w:b/>
                <w:bCs/>
                <w:lang w:eastAsia="zh-CN"/>
              </w:rPr>
            </w:pPr>
            <w:r w:rsidRPr="00560CF2">
              <w:rPr>
                <w:rFonts w:eastAsiaTheme="minorEastAsia"/>
                <w:b/>
                <w:bCs/>
                <w:lang w:eastAsia="zh-CN"/>
              </w:rPr>
              <w:t>Later</w:t>
            </w:r>
          </w:p>
        </w:tc>
        <w:tc>
          <w:tcPr>
            <w:tcW w:w="6297" w:type="dxa"/>
            <w:shd w:val="clear" w:color="auto" w:fill="auto"/>
          </w:tcPr>
          <w:p w14:paraId="2A758646" w14:textId="486CFE18" w:rsidR="005F053A" w:rsidRDefault="005F053A" w:rsidP="005F053A">
            <w:pPr>
              <w:widowControl w:val="0"/>
              <w:rPr>
                <w:rFonts w:eastAsia="CG Times (WN)"/>
                <w:lang w:eastAsia="zh-CN"/>
              </w:rPr>
            </w:pPr>
            <w:r>
              <w:rPr>
                <w:rFonts w:eastAsia="CG Times (WN)"/>
                <w:lang w:eastAsia="zh-CN"/>
              </w:rPr>
              <w:t xml:space="preserve">Given that </w:t>
            </w:r>
            <w:r w:rsidRPr="00A9027D">
              <w:rPr>
                <w:rFonts w:eastAsia="CG Times (WN)"/>
                <w:b/>
                <w:bCs/>
                <w:lang w:eastAsia="zh-CN"/>
              </w:rPr>
              <w:t>we have exceeded the max of 8 questions</w:t>
            </w:r>
            <w:r>
              <w:rPr>
                <w:rFonts w:eastAsia="CG Times (WN)"/>
                <w:lang w:eastAsia="zh-CN"/>
              </w:rPr>
              <w:t xml:space="preserve"> (i.e., max number of questions in a CB per TU), and that </w:t>
            </w:r>
            <w:r w:rsidRPr="00A9027D">
              <w:rPr>
                <w:rFonts w:eastAsia="CG Times (WN)"/>
                <w:b/>
                <w:bCs/>
                <w:lang w:eastAsia="zh-CN"/>
              </w:rPr>
              <w:t>we do not even have the baseline</w:t>
            </w:r>
            <w:r>
              <w:rPr>
                <w:rFonts w:eastAsia="CG Times (WN)"/>
                <w:lang w:eastAsia="zh-CN"/>
              </w:rPr>
              <w:t xml:space="preserve"> for QMC in NR-DC, we prefer leave this discussion for later.</w:t>
            </w:r>
          </w:p>
        </w:tc>
      </w:tr>
      <w:tr w:rsidR="006A1B9C" w14:paraId="2A75864B" w14:textId="77777777">
        <w:tc>
          <w:tcPr>
            <w:tcW w:w="1491" w:type="dxa"/>
            <w:shd w:val="clear" w:color="auto" w:fill="auto"/>
          </w:tcPr>
          <w:p w14:paraId="2A758648" w14:textId="5385B8F7" w:rsidR="006A1B9C" w:rsidRDefault="00D21F3D">
            <w:pPr>
              <w:rPr>
                <w:rFonts w:eastAsia="宋体"/>
                <w:lang w:eastAsia="zh-CN"/>
              </w:rPr>
            </w:pPr>
            <w:r>
              <w:rPr>
                <w:rFonts w:eastAsia="宋体" w:hint="eastAsia"/>
                <w:lang w:eastAsia="zh-CN"/>
              </w:rPr>
              <w:t>L</w:t>
            </w:r>
            <w:r>
              <w:rPr>
                <w:rFonts w:eastAsia="宋体"/>
                <w:lang w:eastAsia="zh-CN"/>
              </w:rPr>
              <w:t>enovo</w:t>
            </w:r>
          </w:p>
        </w:tc>
        <w:tc>
          <w:tcPr>
            <w:tcW w:w="1417" w:type="dxa"/>
          </w:tcPr>
          <w:p w14:paraId="2A758649" w14:textId="44641AA4" w:rsidR="006A1B9C" w:rsidRDefault="00D21F3D">
            <w:pPr>
              <w:rPr>
                <w:rFonts w:eastAsia="宋体"/>
                <w:lang w:eastAsia="zh-CN"/>
              </w:rPr>
            </w:pPr>
            <w:r>
              <w:rPr>
                <w:rFonts w:eastAsia="宋体" w:hint="eastAsia"/>
                <w:lang w:eastAsia="zh-CN"/>
              </w:rPr>
              <w:t>S</w:t>
            </w:r>
            <w:r>
              <w:rPr>
                <w:rFonts w:eastAsia="宋体"/>
                <w:lang w:eastAsia="zh-CN"/>
              </w:rPr>
              <w:t>ee comments</w:t>
            </w:r>
          </w:p>
        </w:tc>
        <w:tc>
          <w:tcPr>
            <w:tcW w:w="6297" w:type="dxa"/>
            <w:shd w:val="clear" w:color="auto" w:fill="auto"/>
          </w:tcPr>
          <w:p w14:paraId="2A75864A" w14:textId="6FFC45BD" w:rsidR="006A1B9C" w:rsidRPr="00D21F3D" w:rsidRDefault="00D21F3D">
            <w:pPr>
              <w:rPr>
                <w:rFonts w:eastAsiaTheme="minorEastAsia" w:hint="eastAsia"/>
                <w:color w:val="000000"/>
                <w:lang w:eastAsia="zh-CN"/>
              </w:rPr>
            </w:pPr>
            <w:r>
              <w:rPr>
                <w:rFonts w:eastAsiaTheme="minorEastAsia"/>
                <w:color w:val="000000"/>
                <w:lang w:eastAsia="zh-CN"/>
              </w:rPr>
              <w:t xml:space="preserve">We don’t see much difference from solution point of view so support all above cases. </w:t>
            </w:r>
          </w:p>
        </w:tc>
      </w:tr>
      <w:tr w:rsidR="006A1B9C" w14:paraId="2A75864F" w14:textId="77777777">
        <w:tc>
          <w:tcPr>
            <w:tcW w:w="1491" w:type="dxa"/>
            <w:shd w:val="clear" w:color="auto" w:fill="auto"/>
          </w:tcPr>
          <w:p w14:paraId="2A75864C" w14:textId="77777777" w:rsidR="006A1B9C" w:rsidRDefault="006A1B9C">
            <w:pPr>
              <w:rPr>
                <w:rFonts w:eastAsiaTheme="minorEastAsia"/>
                <w:lang w:eastAsia="zh-CN"/>
              </w:rPr>
            </w:pPr>
          </w:p>
        </w:tc>
        <w:tc>
          <w:tcPr>
            <w:tcW w:w="1417" w:type="dxa"/>
          </w:tcPr>
          <w:p w14:paraId="2A75864D" w14:textId="77777777" w:rsidR="006A1B9C" w:rsidRDefault="006A1B9C">
            <w:pPr>
              <w:rPr>
                <w:rFonts w:eastAsiaTheme="minorEastAsia"/>
                <w:lang w:eastAsia="zh-CN"/>
              </w:rPr>
            </w:pPr>
          </w:p>
        </w:tc>
        <w:tc>
          <w:tcPr>
            <w:tcW w:w="6297" w:type="dxa"/>
            <w:shd w:val="clear" w:color="auto" w:fill="auto"/>
          </w:tcPr>
          <w:p w14:paraId="2A75864E" w14:textId="77777777" w:rsidR="006A1B9C" w:rsidRDefault="006A1B9C">
            <w:pPr>
              <w:widowControl w:val="0"/>
              <w:rPr>
                <w:rFonts w:eastAsia="CG Times (WN)"/>
                <w:lang w:eastAsia="zh-CN"/>
              </w:rPr>
            </w:pPr>
          </w:p>
        </w:tc>
      </w:tr>
      <w:tr w:rsidR="006A1B9C" w14:paraId="2A758653" w14:textId="77777777">
        <w:tc>
          <w:tcPr>
            <w:tcW w:w="1491" w:type="dxa"/>
            <w:shd w:val="clear" w:color="auto" w:fill="auto"/>
          </w:tcPr>
          <w:p w14:paraId="2A758650" w14:textId="77777777" w:rsidR="006A1B9C" w:rsidRDefault="006A1B9C">
            <w:pPr>
              <w:rPr>
                <w:rFonts w:eastAsiaTheme="minorEastAsia"/>
                <w:lang w:eastAsia="zh-CN"/>
              </w:rPr>
            </w:pPr>
          </w:p>
        </w:tc>
        <w:tc>
          <w:tcPr>
            <w:tcW w:w="1417" w:type="dxa"/>
          </w:tcPr>
          <w:p w14:paraId="2A758651" w14:textId="77777777" w:rsidR="006A1B9C" w:rsidRDefault="006A1B9C"/>
        </w:tc>
        <w:tc>
          <w:tcPr>
            <w:tcW w:w="6297" w:type="dxa"/>
            <w:shd w:val="clear" w:color="auto" w:fill="auto"/>
          </w:tcPr>
          <w:p w14:paraId="2A758652" w14:textId="77777777" w:rsidR="006A1B9C" w:rsidRDefault="006A1B9C">
            <w:pPr>
              <w:rPr>
                <w:rFonts w:eastAsiaTheme="minorEastAsia"/>
                <w:lang w:eastAsia="zh-CN"/>
              </w:rPr>
            </w:pPr>
          </w:p>
        </w:tc>
      </w:tr>
      <w:tr w:rsidR="006A1B9C" w14:paraId="2A758657" w14:textId="77777777">
        <w:tc>
          <w:tcPr>
            <w:tcW w:w="1491" w:type="dxa"/>
            <w:shd w:val="clear" w:color="auto" w:fill="auto"/>
          </w:tcPr>
          <w:p w14:paraId="2A758654" w14:textId="77777777" w:rsidR="006A1B9C" w:rsidRDefault="006A1B9C">
            <w:pPr>
              <w:rPr>
                <w:rFonts w:eastAsiaTheme="minorEastAsia"/>
                <w:lang w:eastAsia="zh-CN"/>
              </w:rPr>
            </w:pPr>
          </w:p>
        </w:tc>
        <w:tc>
          <w:tcPr>
            <w:tcW w:w="1417" w:type="dxa"/>
          </w:tcPr>
          <w:p w14:paraId="2A758655" w14:textId="77777777" w:rsidR="006A1B9C" w:rsidRDefault="006A1B9C">
            <w:pPr>
              <w:rPr>
                <w:rFonts w:eastAsiaTheme="minorEastAsia"/>
                <w:lang w:eastAsia="zh-CN"/>
              </w:rPr>
            </w:pPr>
          </w:p>
        </w:tc>
        <w:tc>
          <w:tcPr>
            <w:tcW w:w="6297" w:type="dxa"/>
            <w:shd w:val="clear" w:color="auto" w:fill="auto"/>
          </w:tcPr>
          <w:p w14:paraId="2A758656" w14:textId="77777777" w:rsidR="006A1B9C" w:rsidRDefault="006A1B9C"/>
        </w:tc>
      </w:tr>
    </w:tbl>
    <w:p w14:paraId="2A758658" w14:textId="77777777" w:rsidR="006A1B9C" w:rsidRDefault="006A1B9C">
      <w:pPr>
        <w:rPr>
          <w:rFonts w:eastAsiaTheme="minorEastAsia"/>
          <w:lang w:eastAsia="zh-CN"/>
        </w:rPr>
      </w:pPr>
    </w:p>
    <w:p w14:paraId="2A758659" w14:textId="77777777" w:rsidR="006A1B9C" w:rsidRDefault="00FB56F0">
      <w:pPr>
        <w:rPr>
          <w:rFonts w:eastAsiaTheme="minorEastAsia"/>
          <w:b/>
          <w:sz w:val="20"/>
          <w:szCs w:val="20"/>
          <w:lang w:eastAsia="zh-CN"/>
        </w:rPr>
      </w:pPr>
      <w:r>
        <w:rPr>
          <w:rFonts w:eastAsiaTheme="minorEastAsia" w:hint="eastAsia"/>
          <w:b/>
          <w:sz w:val="20"/>
          <w:szCs w:val="20"/>
          <w:lang w:eastAsia="zh-CN"/>
        </w:rPr>
        <w:t>Q13: Do you agree the following procedures should be used to transmit QoE related information for QoE measurement continuity for NR-DC</w:t>
      </w:r>
      <w:r>
        <w:rPr>
          <w:rFonts w:eastAsiaTheme="minorEastAsia"/>
          <w:b/>
          <w:sz w:val="20"/>
          <w:szCs w:val="20"/>
          <w:lang w:eastAsia="zh-CN"/>
        </w:rPr>
        <w:t>?</w:t>
      </w:r>
      <w:r>
        <w:rPr>
          <w:rFonts w:eastAsiaTheme="minorEastAsia" w:hint="eastAsia"/>
          <w:b/>
          <w:sz w:val="20"/>
          <w:szCs w:val="20"/>
          <w:lang w:eastAsia="zh-CN"/>
        </w:rPr>
        <w:t xml:space="preserve"> Any other procedures?</w:t>
      </w:r>
    </w:p>
    <w:p w14:paraId="2A75865A" w14:textId="77777777" w:rsidR="006A1B9C" w:rsidRDefault="00FB56F0">
      <w:pPr>
        <w:numPr>
          <w:ilvl w:val="0"/>
          <w:numId w:val="5"/>
        </w:numPr>
        <w:rPr>
          <w:rFonts w:eastAsiaTheme="minorEastAsia"/>
          <w:b/>
          <w:sz w:val="20"/>
          <w:szCs w:val="20"/>
          <w:lang w:eastAsia="zh-CN"/>
        </w:rPr>
      </w:pPr>
      <w:r>
        <w:rPr>
          <w:rFonts w:eastAsiaTheme="minorEastAsia"/>
          <w:b/>
          <w:sz w:val="20"/>
          <w:szCs w:val="20"/>
          <w:lang w:eastAsia="zh-CN"/>
        </w:rPr>
        <w:t>S-NG-RAN node Addition Preparation</w:t>
      </w:r>
    </w:p>
    <w:p w14:paraId="2A75865B" w14:textId="77777777" w:rsidR="006A1B9C" w:rsidRDefault="00FB56F0">
      <w:pPr>
        <w:numPr>
          <w:ilvl w:val="0"/>
          <w:numId w:val="5"/>
        </w:numPr>
        <w:rPr>
          <w:rFonts w:eastAsiaTheme="minorEastAsia"/>
          <w:b/>
          <w:sz w:val="20"/>
          <w:szCs w:val="20"/>
          <w:lang w:eastAsia="zh-CN"/>
        </w:rPr>
      </w:pPr>
      <w:r>
        <w:rPr>
          <w:rFonts w:eastAsiaTheme="minorEastAsia"/>
          <w:b/>
          <w:sz w:val="20"/>
          <w:szCs w:val="20"/>
          <w:lang w:eastAsia="zh-CN"/>
        </w:rPr>
        <w:t>Handover Preparation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6A1B9C" w14:paraId="2A75865F" w14:textId="77777777">
        <w:tc>
          <w:tcPr>
            <w:tcW w:w="1491" w:type="dxa"/>
            <w:shd w:val="clear" w:color="auto" w:fill="auto"/>
          </w:tcPr>
          <w:p w14:paraId="2A75865C" w14:textId="77777777" w:rsidR="006A1B9C" w:rsidRDefault="00FB56F0">
            <w:r>
              <w:t>Company</w:t>
            </w:r>
          </w:p>
        </w:tc>
        <w:tc>
          <w:tcPr>
            <w:tcW w:w="1417" w:type="dxa"/>
          </w:tcPr>
          <w:p w14:paraId="2A75865D" w14:textId="77777777" w:rsidR="006A1B9C" w:rsidRDefault="00FB56F0">
            <w:pPr>
              <w:rPr>
                <w:rFonts w:eastAsia="Segoe UI"/>
                <w:lang w:eastAsia="zh-CN"/>
              </w:rPr>
            </w:pPr>
            <w:r>
              <w:rPr>
                <w:rFonts w:eastAsia="Segoe UI"/>
                <w:lang w:eastAsia="zh-CN"/>
              </w:rPr>
              <w:t>Yes/No</w:t>
            </w:r>
          </w:p>
        </w:tc>
        <w:tc>
          <w:tcPr>
            <w:tcW w:w="6297" w:type="dxa"/>
            <w:shd w:val="clear" w:color="auto" w:fill="auto"/>
          </w:tcPr>
          <w:p w14:paraId="2A75865E" w14:textId="77777777" w:rsidR="006A1B9C" w:rsidRDefault="00FB56F0">
            <w:r>
              <w:t>Comment</w:t>
            </w:r>
          </w:p>
        </w:tc>
      </w:tr>
      <w:tr w:rsidR="005F053A" w14:paraId="2A758663" w14:textId="77777777">
        <w:tc>
          <w:tcPr>
            <w:tcW w:w="1491" w:type="dxa"/>
            <w:shd w:val="clear" w:color="auto" w:fill="auto"/>
          </w:tcPr>
          <w:p w14:paraId="2A758660" w14:textId="6A6AF354" w:rsidR="005F053A" w:rsidRDefault="005F053A" w:rsidP="005F053A">
            <w:pPr>
              <w:rPr>
                <w:rFonts w:eastAsiaTheme="minorEastAsia"/>
                <w:lang w:eastAsia="zh-CN"/>
              </w:rPr>
            </w:pPr>
            <w:r w:rsidRPr="002A3B70">
              <w:rPr>
                <w:rFonts w:eastAsiaTheme="minorEastAsia"/>
                <w:b/>
                <w:bCs/>
                <w:lang w:eastAsia="zh-CN"/>
              </w:rPr>
              <w:t>Ericsson</w:t>
            </w:r>
          </w:p>
        </w:tc>
        <w:tc>
          <w:tcPr>
            <w:tcW w:w="1417" w:type="dxa"/>
          </w:tcPr>
          <w:p w14:paraId="2A758661" w14:textId="1059CA8B" w:rsidR="005F053A" w:rsidRDefault="005F053A" w:rsidP="005F053A">
            <w:pPr>
              <w:rPr>
                <w:rFonts w:eastAsiaTheme="minorEastAsia"/>
                <w:lang w:eastAsia="zh-CN"/>
              </w:rPr>
            </w:pPr>
            <w:r w:rsidRPr="00560CF2">
              <w:rPr>
                <w:rFonts w:eastAsiaTheme="minorEastAsia"/>
                <w:b/>
                <w:bCs/>
                <w:lang w:eastAsia="zh-CN"/>
              </w:rPr>
              <w:t>Later</w:t>
            </w:r>
          </w:p>
        </w:tc>
        <w:tc>
          <w:tcPr>
            <w:tcW w:w="6297" w:type="dxa"/>
            <w:shd w:val="clear" w:color="auto" w:fill="auto"/>
          </w:tcPr>
          <w:p w14:paraId="2A758662" w14:textId="4A0584DB" w:rsidR="005F053A" w:rsidRDefault="005F053A" w:rsidP="005F053A">
            <w:pPr>
              <w:widowControl w:val="0"/>
              <w:rPr>
                <w:rFonts w:eastAsia="CG Times (WN)"/>
                <w:lang w:eastAsia="zh-CN"/>
              </w:rPr>
            </w:pPr>
            <w:r>
              <w:rPr>
                <w:rFonts w:eastAsia="CG Times (WN)"/>
                <w:lang w:eastAsia="zh-CN"/>
              </w:rPr>
              <w:t xml:space="preserve">Given that </w:t>
            </w:r>
            <w:r w:rsidRPr="00A9027D">
              <w:rPr>
                <w:rFonts w:eastAsia="CG Times (WN)"/>
                <w:b/>
                <w:bCs/>
                <w:lang w:eastAsia="zh-CN"/>
              </w:rPr>
              <w:t>we have exceeded the max of 8 questions</w:t>
            </w:r>
            <w:r>
              <w:rPr>
                <w:rFonts w:eastAsia="CG Times (WN)"/>
                <w:lang w:eastAsia="zh-CN"/>
              </w:rPr>
              <w:t xml:space="preserve"> (i.e., max number of questions in a CB per TU), and that </w:t>
            </w:r>
            <w:r w:rsidRPr="00A9027D">
              <w:rPr>
                <w:rFonts w:eastAsia="CG Times (WN)"/>
                <w:b/>
                <w:bCs/>
                <w:lang w:eastAsia="zh-CN"/>
              </w:rPr>
              <w:t>we do not even have the baseline</w:t>
            </w:r>
            <w:r>
              <w:rPr>
                <w:rFonts w:eastAsia="CG Times (WN)"/>
                <w:lang w:eastAsia="zh-CN"/>
              </w:rPr>
              <w:t xml:space="preserve"> for QMC in NR-DC, we prefer leave this discussion for later.</w:t>
            </w:r>
          </w:p>
        </w:tc>
      </w:tr>
      <w:tr w:rsidR="00560CF2" w14:paraId="2A758667" w14:textId="77777777">
        <w:tc>
          <w:tcPr>
            <w:tcW w:w="1491" w:type="dxa"/>
            <w:shd w:val="clear" w:color="auto" w:fill="auto"/>
          </w:tcPr>
          <w:p w14:paraId="2A758664" w14:textId="7744F3D0" w:rsidR="00560CF2" w:rsidRDefault="00D21F3D" w:rsidP="00560CF2">
            <w:pPr>
              <w:rPr>
                <w:rFonts w:eastAsia="宋体"/>
                <w:lang w:eastAsia="zh-CN"/>
              </w:rPr>
            </w:pPr>
            <w:r>
              <w:rPr>
                <w:rFonts w:eastAsia="宋体" w:hint="eastAsia"/>
                <w:lang w:eastAsia="zh-CN"/>
              </w:rPr>
              <w:t>L</w:t>
            </w:r>
            <w:r>
              <w:rPr>
                <w:rFonts w:eastAsia="宋体"/>
                <w:lang w:eastAsia="zh-CN"/>
              </w:rPr>
              <w:t>enovo</w:t>
            </w:r>
          </w:p>
        </w:tc>
        <w:tc>
          <w:tcPr>
            <w:tcW w:w="1417" w:type="dxa"/>
          </w:tcPr>
          <w:p w14:paraId="2A758665" w14:textId="453A59E2" w:rsidR="00560CF2" w:rsidRDefault="00D21F3D" w:rsidP="00560CF2">
            <w:pPr>
              <w:rPr>
                <w:rFonts w:eastAsia="宋体"/>
                <w:lang w:eastAsia="zh-CN"/>
              </w:rPr>
            </w:pPr>
            <w:r>
              <w:rPr>
                <w:rFonts w:eastAsia="宋体" w:hint="eastAsia"/>
                <w:lang w:eastAsia="zh-CN"/>
              </w:rPr>
              <w:t>P</w:t>
            </w:r>
            <w:r>
              <w:rPr>
                <w:rFonts w:eastAsia="宋体"/>
                <w:lang w:eastAsia="zh-CN"/>
              </w:rPr>
              <w:t>artial Yes</w:t>
            </w:r>
          </w:p>
        </w:tc>
        <w:tc>
          <w:tcPr>
            <w:tcW w:w="6297" w:type="dxa"/>
            <w:shd w:val="clear" w:color="auto" w:fill="auto"/>
          </w:tcPr>
          <w:p w14:paraId="279BC873" w14:textId="77777777" w:rsidR="00D21F3D" w:rsidRPr="00D21F3D" w:rsidRDefault="00D21F3D" w:rsidP="00D21F3D">
            <w:pPr>
              <w:pStyle w:val="af6"/>
              <w:numPr>
                <w:ilvl w:val="0"/>
                <w:numId w:val="8"/>
              </w:numPr>
              <w:ind w:firstLineChars="0"/>
              <w:rPr>
                <w:rFonts w:eastAsiaTheme="minorEastAsia"/>
                <w:color w:val="000000"/>
                <w:lang w:eastAsia="zh-CN"/>
              </w:rPr>
            </w:pPr>
            <w:r>
              <w:rPr>
                <w:rFonts w:eastAsiaTheme="minorEastAsia" w:hint="eastAsia"/>
                <w:color w:val="000000"/>
                <w:lang w:eastAsia="zh-CN"/>
              </w:rPr>
              <w:t>Y</w:t>
            </w:r>
            <w:r>
              <w:rPr>
                <w:rFonts w:eastAsiaTheme="minorEastAsia"/>
                <w:color w:val="000000"/>
                <w:lang w:eastAsia="zh-CN"/>
              </w:rPr>
              <w:t>es, the detailed info is FFS. We think:</w:t>
            </w:r>
            <w:r>
              <w:rPr>
                <w:rFonts w:eastAsiaTheme="minorEastAsia" w:cs="Arial"/>
                <w:color w:val="000000"/>
                <w:shd w:val="clear" w:color="auto" w:fill="FFFFFF"/>
              </w:rPr>
              <w:t xml:space="preserve"> </w:t>
            </w:r>
          </w:p>
          <w:p w14:paraId="1C48B725" w14:textId="77777777" w:rsidR="00D21F3D" w:rsidRDefault="00D21F3D" w:rsidP="00D21F3D">
            <w:pPr>
              <w:pStyle w:val="af6"/>
              <w:ind w:left="360" w:firstLineChars="0" w:firstLine="0"/>
              <w:rPr>
                <w:rFonts w:eastAsiaTheme="minorEastAsia" w:cs="Arial"/>
                <w:color w:val="000000"/>
                <w:shd w:val="clear" w:color="auto" w:fill="FFFFFF"/>
              </w:rPr>
            </w:pPr>
            <w:r>
              <w:rPr>
                <w:rFonts w:eastAsiaTheme="minorEastAsia" w:cs="Arial"/>
                <w:color w:val="000000"/>
                <w:shd w:val="clear" w:color="auto" w:fill="FFFFFF"/>
              </w:rPr>
              <w:t>f</w:t>
            </w:r>
            <w:r w:rsidRPr="006802F8">
              <w:rPr>
                <w:rFonts w:eastAsiaTheme="minorEastAsia" w:cs="Arial"/>
                <w:color w:val="000000"/>
                <w:shd w:val="clear" w:color="auto" w:fill="FFFFFF"/>
              </w:rPr>
              <w:t>or the signalling based QoE activation and management based QoE activation in MN</w:t>
            </w:r>
            <w:r>
              <w:rPr>
                <w:rFonts w:eastAsiaTheme="minorEastAsia" w:cs="Arial"/>
                <w:color w:val="000000"/>
                <w:shd w:val="clear" w:color="auto" w:fill="FFFFFF"/>
              </w:rPr>
              <w:t xml:space="preserve">, the MN only needs to indicate </w:t>
            </w:r>
            <w:r w:rsidRPr="006802F8">
              <w:rPr>
                <w:rFonts w:eastAsiaTheme="minorEastAsia" w:cs="Arial"/>
                <w:color w:val="000000"/>
                <w:shd w:val="clear" w:color="auto" w:fill="FFFFFF"/>
              </w:rPr>
              <w:t>the requested SRB type (e.g. MN terminated split SRB4 or SRB3 or SRB3-like) for a QoE measurement reporting in Xn</w:t>
            </w:r>
            <w:r w:rsidRPr="006802F8">
              <w:rPr>
                <w:rFonts w:eastAsiaTheme="minorEastAsia" w:cs="Arial" w:hint="eastAsia"/>
                <w:color w:val="000000"/>
                <w:shd w:val="clear" w:color="auto" w:fill="FFFFFF"/>
              </w:rPr>
              <w:t>-</w:t>
            </w:r>
            <w:r w:rsidRPr="006802F8">
              <w:rPr>
                <w:rFonts w:eastAsiaTheme="minorEastAsia" w:cs="Arial"/>
                <w:color w:val="000000"/>
                <w:shd w:val="clear" w:color="auto" w:fill="FFFFFF"/>
              </w:rPr>
              <w:t xml:space="preserve">AP S-Node Addition Request message </w:t>
            </w:r>
            <w:r>
              <w:rPr>
                <w:rFonts w:eastAsiaTheme="minorEastAsia" w:cs="Arial"/>
                <w:color w:val="000000"/>
                <w:shd w:val="clear" w:color="auto" w:fill="FFFFFF"/>
              </w:rPr>
              <w:t>for</w:t>
            </w:r>
            <w:r w:rsidRPr="006802F8">
              <w:rPr>
                <w:rFonts w:eastAsiaTheme="minorEastAsia" w:cs="Arial"/>
                <w:color w:val="000000"/>
                <w:shd w:val="clear" w:color="auto" w:fill="FFFFFF"/>
              </w:rPr>
              <w:t xml:space="preserve"> </w:t>
            </w:r>
            <w:r>
              <w:rPr>
                <w:rFonts w:eastAsiaTheme="minorEastAsia" w:cs="Arial"/>
                <w:color w:val="000000"/>
                <w:shd w:val="clear" w:color="auto" w:fill="FFFFFF"/>
              </w:rPr>
              <w:t>inter-</w:t>
            </w:r>
            <w:r w:rsidRPr="006802F8">
              <w:rPr>
                <w:rFonts w:eastAsiaTheme="minorEastAsia" w:cs="Arial"/>
                <w:color w:val="000000"/>
                <w:shd w:val="clear" w:color="auto" w:fill="FFFFFF"/>
              </w:rPr>
              <w:t xml:space="preserve">SN </w:t>
            </w:r>
            <w:r>
              <w:rPr>
                <w:rFonts w:eastAsiaTheme="minorEastAsia" w:cs="Arial"/>
                <w:color w:val="000000"/>
                <w:shd w:val="clear" w:color="auto" w:fill="FFFFFF"/>
              </w:rPr>
              <w:t>change.</w:t>
            </w:r>
          </w:p>
          <w:p w14:paraId="3C0E6125" w14:textId="77777777" w:rsidR="00D21F3D" w:rsidRPr="004147BD" w:rsidRDefault="00D21F3D" w:rsidP="00D21F3D">
            <w:pPr>
              <w:pStyle w:val="af6"/>
              <w:ind w:left="360" w:firstLineChars="0" w:firstLine="0"/>
              <w:rPr>
                <w:rFonts w:eastAsiaTheme="minorEastAsia" w:cs="Arial"/>
                <w:color w:val="000000"/>
                <w:shd w:val="clear" w:color="auto" w:fill="FFFFFF"/>
              </w:rPr>
            </w:pPr>
            <w:r>
              <w:rPr>
                <w:rFonts w:eastAsiaTheme="minorEastAsia" w:cs="Arial"/>
                <w:color w:val="000000"/>
                <w:shd w:val="clear" w:color="auto" w:fill="FFFFFF"/>
              </w:rPr>
              <w:t>f</w:t>
            </w:r>
            <w:r w:rsidRPr="009064BD">
              <w:rPr>
                <w:rFonts w:eastAsiaTheme="minorEastAsia" w:cs="Arial"/>
                <w:color w:val="000000"/>
                <w:shd w:val="clear" w:color="auto" w:fill="FFFFFF"/>
              </w:rPr>
              <w:t>or Management based QoE activation in SN</w:t>
            </w:r>
            <w:r>
              <w:rPr>
                <w:rFonts w:eastAsiaTheme="minorEastAsia" w:cs="Arial"/>
                <w:color w:val="000000"/>
                <w:shd w:val="clear" w:color="auto" w:fill="FFFFFF"/>
              </w:rPr>
              <w:t xml:space="preserve">, the </w:t>
            </w:r>
            <w:r w:rsidRPr="009064BD">
              <w:rPr>
                <w:rFonts w:eastAsiaTheme="minorEastAsia" w:cs="Arial"/>
                <w:color w:val="000000"/>
                <w:shd w:val="clear" w:color="auto" w:fill="FFFFFF"/>
              </w:rPr>
              <w:t xml:space="preserve">source </w:t>
            </w:r>
            <w:r>
              <w:rPr>
                <w:rFonts w:eastAsiaTheme="minorEastAsia" w:cs="Arial"/>
                <w:color w:val="000000"/>
                <w:shd w:val="clear" w:color="auto" w:fill="FFFFFF"/>
              </w:rPr>
              <w:t>SN</w:t>
            </w:r>
            <w:r w:rsidRPr="009064BD">
              <w:rPr>
                <w:rFonts w:eastAsiaTheme="minorEastAsia" w:cs="Arial"/>
                <w:color w:val="000000"/>
                <w:shd w:val="clear" w:color="auto" w:fill="FFFFFF"/>
              </w:rPr>
              <w:t xml:space="preserve"> </w:t>
            </w:r>
            <w:r>
              <w:rPr>
                <w:rFonts w:eastAsiaTheme="minorEastAsia" w:cs="Arial"/>
                <w:color w:val="000000"/>
                <w:shd w:val="clear" w:color="auto" w:fill="FFFFFF"/>
              </w:rPr>
              <w:t xml:space="preserve">needs to </w:t>
            </w:r>
            <w:r w:rsidRPr="009064BD">
              <w:rPr>
                <w:rFonts w:eastAsiaTheme="minorEastAsia" w:cs="Arial"/>
                <w:color w:val="000000"/>
                <w:shd w:val="clear" w:color="auto" w:fill="FFFFFF"/>
              </w:rPr>
              <w:t xml:space="preserve">transmit the QoE measurement configuration(s) and/or the information related to the configuration(s) of a specific UE to the target </w:t>
            </w:r>
            <w:r>
              <w:rPr>
                <w:rFonts w:eastAsiaTheme="minorEastAsia" w:cs="Arial"/>
                <w:color w:val="000000"/>
                <w:shd w:val="clear" w:color="auto" w:fill="FFFFFF"/>
              </w:rPr>
              <w:t>SN</w:t>
            </w:r>
            <w:r w:rsidRPr="009064BD">
              <w:rPr>
                <w:rFonts w:eastAsiaTheme="minorEastAsia" w:cs="Arial"/>
                <w:color w:val="000000"/>
                <w:shd w:val="clear" w:color="auto" w:fill="FFFFFF"/>
              </w:rPr>
              <w:t xml:space="preserve"> via </w:t>
            </w:r>
            <w:r>
              <w:rPr>
                <w:rFonts w:eastAsiaTheme="minorEastAsia" w:cs="Arial"/>
                <w:color w:val="000000"/>
                <w:shd w:val="clear" w:color="auto" w:fill="FFFFFF"/>
              </w:rPr>
              <w:t>MN.</w:t>
            </w:r>
          </w:p>
          <w:p w14:paraId="2A758666" w14:textId="417459E9" w:rsidR="00D21F3D" w:rsidRPr="00D21F3D" w:rsidRDefault="00D21F3D" w:rsidP="00D21F3D">
            <w:pPr>
              <w:rPr>
                <w:rFonts w:eastAsiaTheme="minorEastAsia" w:hint="eastAsia"/>
                <w:color w:val="000000"/>
                <w:lang w:eastAsia="zh-CN"/>
              </w:rPr>
            </w:pPr>
            <w:r>
              <w:rPr>
                <w:rFonts w:eastAsiaTheme="minorEastAsia"/>
                <w:color w:val="000000"/>
                <w:lang w:eastAsia="zh-CN"/>
              </w:rPr>
              <w:t>b</w:t>
            </w:r>
            <w:r>
              <w:rPr>
                <w:rFonts w:eastAsiaTheme="minorEastAsia" w:hint="eastAsia"/>
                <w:color w:val="000000"/>
                <w:lang w:eastAsia="zh-CN"/>
              </w:rPr>
              <w:t>）</w:t>
            </w:r>
            <w:r>
              <w:rPr>
                <w:rFonts w:eastAsiaTheme="minorEastAsia" w:hint="eastAsia"/>
                <w:color w:val="000000"/>
                <w:lang w:eastAsia="zh-CN"/>
              </w:rPr>
              <w:t>w</w:t>
            </w:r>
            <w:r>
              <w:rPr>
                <w:rFonts w:eastAsiaTheme="minorEastAsia"/>
                <w:color w:val="000000"/>
                <w:lang w:eastAsia="zh-CN"/>
              </w:rPr>
              <w:t>hat’s the difference with R17 handover?</w:t>
            </w:r>
          </w:p>
        </w:tc>
      </w:tr>
      <w:tr w:rsidR="00560CF2" w14:paraId="2A75866B" w14:textId="77777777">
        <w:tc>
          <w:tcPr>
            <w:tcW w:w="1491" w:type="dxa"/>
            <w:shd w:val="clear" w:color="auto" w:fill="auto"/>
          </w:tcPr>
          <w:p w14:paraId="2A758668" w14:textId="77777777" w:rsidR="00560CF2" w:rsidRDefault="00560CF2" w:rsidP="00560CF2">
            <w:pPr>
              <w:rPr>
                <w:rFonts w:eastAsiaTheme="minorEastAsia"/>
                <w:lang w:eastAsia="zh-CN"/>
              </w:rPr>
            </w:pPr>
          </w:p>
        </w:tc>
        <w:tc>
          <w:tcPr>
            <w:tcW w:w="1417" w:type="dxa"/>
          </w:tcPr>
          <w:p w14:paraId="2A758669" w14:textId="77777777" w:rsidR="00560CF2" w:rsidRDefault="00560CF2" w:rsidP="00560CF2">
            <w:pPr>
              <w:rPr>
                <w:rFonts w:eastAsiaTheme="minorEastAsia"/>
                <w:lang w:eastAsia="zh-CN"/>
              </w:rPr>
            </w:pPr>
          </w:p>
        </w:tc>
        <w:tc>
          <w:tcPr>
            <w:tcW w:w="6297" w:type="dxa"/>
            <w:shd w:val="clear" w:color="auto" w:fill="auto"/>
          </w:tcPr>
          <w:p w14:paraId="2A75866A" w14:textId="77777777" w:rsidR="00560CF2" w:rsidRDefault="00560CF2" w:rsidP="00560CF2">
            <w:pPr>
              <w:widowControl w:val="0"/>
              <w:rPr>
                <w:rFonts w:eastAsia="CG Times (WN)"/>
                <w:lang w:eastAsia="zh-CN"/>
              </w:rPr>
            </w:pPr>
          </w:p>
        </w:tc>
      </w:tr>
      <w:tr w:rsidR="00560CF2" w14:paraId="2A75866F" w14:textId="77777777">
        <w:tc>
          <w:tcPr>
            <w:tcW w:w="1491" w:type="dxa"/>
            <w:shd w:val="clear" w:color="auto" w:fill="auto"/>
          </w:tcPr>
          <w:p w14:paraId="2A75866C" w14:textId="77777777" w:rsidR="00560CF2" w:rsidRDefault="00560CF2" w:rsidP="00560CF2">
            <w:pPr>
              <w:rPr>
                <w:rFonts w:eastAsiaTheme="minorEastAsia"/>
                <w:lang w:eastAsia="zh-CN"/>
              </w:rPr>
            </w:pPr>
          </w:p>
        </w:tc>
        <w:tc>
          <w:tcPr>
            <w:tcW w:w="1417" w:type="dxa"/>
          </w:tcPr>
          <w:p w14:paraId="2A75866D" w14:textId="77777777" w:rsidR="00560CF2" w:rsidRDefault="00560CF2" w:rsidP="00560CF2"/>
        </w:tc>
        <w:tc>
          <w:tcPr>
            <w:tcW w:w="6297" w:type="dxa"/>
            <w:shd w:val="clear" w:color="auto" w:fill="auto"/>
          </w:tcPr>
          <w:p w14:paraId="2A75866E" w14:textId="77777777" w:rsidR="00560CF2" w:rsidRDefault="00560CF2" w:rsidP="00560CF2">
            <w:pPr>
              <w:rPr>
                <w:rFonts w:eastAsiaTheme="minorEastAsia"/>
                <w:lang w:eastAsia="zh-CN"/>
              </w:rPr>
            </w:pPr>
          </w:p>
        </w:tc>
      </w:tr>
      <w:tr w:rsidR="00560CF2" w14:paraId="2A758673" w14:textId="77777777">
        <w:tc>
          <w:tcPr>
            <w:tcW w:w="1491" w:type="dxa"/>
            <w:shd w:val="clear" w:color="auto" w:fill="auto"/>
          </w:tcPr>
          <w:p w14:paraId="2A758670" w14:textId="77777777" w:rsidR="00560CF2" w:rsidRDefault="00560CF2" w:rsidP="00560CF2">
            <w:pPr>
              <w:rPr>
                <w:rFonts w:eastAsiaTheme="minorEastAsia"/>
                <w:lang w:eastAsia="zh-CN"/>
              </w:rPr>
            </w:pPr>
          </w:p>
        </w:tc>
        <w:tc>
          <w:tcPr>
            <w:tcW w:w="1417" w:type="dxa"/>
          </w:tcPr>
          <w:p w14:paraId="2A758671" w14:textId="77777777" w:rsidR="00560CF2" w:rsidRDefault="00560CF2" w:rsidP="00560CF2">
            <w:pPr>
              <w:rPr>
                <w:rFonts w:eastAsiaTheme="minorEastAsia"/>
                <w:lang w:eastAsia="zh-CN"/>
              </w:rPr>
            </w:pPr>
          </w:p>
        </w:tc>
        <w:tc>
          <w:tcPr>
            <w:tcW w:w="6297" w:type="dxa"/>
            <w:shd w:val="clear" w:color="auto" w:fill="auto"/>
          </w:tcPr>
          <w:p w14:paraId="2A758672" w14:textId="77777777" w:rsidR="00560CF2" w:rsidRDefault="00560CF2" w:rsidP="00560CF2"/>
        </w:tc>
      </w:tr>
    </w:tbl>
    <w:p w14:paraId="2A758674" w14:textId="77777777" w:rsidR="006A1B9C" w:rsidRDefault="006A1B9C">
      <w:pPr>
        <w:rPr>
          <w:rFonts w:eastAsiaTheme="minorEastAsia"/>
          <w:lang w:eastAsia="zh-CN"/>
        </w:rPr>
      </w:pPr>
    </w:p>
    <w:p w14:paraId="2A758675" w14:textId="77777777" w:rsidR="006A1B9C" w:rsidRDefault="00FB56F0">
      <w:pPr>
        <w:pStyle w:val="2"/>
        <w:rPr>
          <w:lang w:eastAsia="zh-CN"/>
        </w:rPr>
      </w:pPr>
      <w:r>
        <w:rPr>
          <w:lang w:eastAsia="zh-CN"/>
        </w:rPr>
        <w:t>Miscellaneous</w:t>
      </w:r>
    </w:p>
    <w:p w14:paraId="2A758676" w14:textId="77777777" w:rsidR="006A1B9C" w:rsidRDefault="00FB56F0">
      <w:pPr>
        <w:rPr>
          <w:sz w:val="20"/>
          <w:szCs w:val="20"/>
          <w:lang w:eastAsia="zh-CN"/>
        </w:rPr>
      </w:pPr>
      <w:r>
        <w:rPr>
          <w:rFonts w:hint="eastAsia"/>
          <w:sz w:val="20"/>
          <w:szCs w:val="20"/>
          <w:lang w:eastAsia="zh-CN"/>
        </w:rPr>
        <w:t>Anything missing, companies are invited to list below.</w:t>
      </w:r>
    </w:p>
    <w:p w14:paraId="2A758677" w14:textId="77777777" w:rsidR="006A1B9C" w:rsidRDefault="006A1B9C">
      <w:pPr>
        <w:rPr>
          <w:lang w:eastAsia="zh-CN"/>
        </w:rPr>
      </w:pPr>
    </w:p>
    <w:p w14:paraId="2A758678" w14:textId="77777777" w:rsidR="006A1B9C" w:rsidRDefault="00FB56F0">
      <w:pPr>
        <w:pStyle w:val="1"/>
      </w:pPr>
      <w:r>
        <w:lastRenderedPageBreak/>
        <w:t>Conclusion, Recommendations</w:t>
      </w:r>
    </w:p>
    <w:p w14:paraId="2A758679" w14:textId="77777777" w:rsidR="006A1B9C" w:rsidRDefault="00FB56F0">
      <w:r>
        <w:t>If needed</w:t>
      </w:r>
    </w:p>
    <w:p w14:paraId="2A75867A" w14:textId="77777777" w:rsidR="006A1B9C" w:rsidRDefault="00FB56F0">
      <w:pPr>
        <w:pStyle w:val="1"/>
      </w:pPr>
      <w:r>
        <w:t>References</w:t>
      </w:r>
    </w:p>
    <w:p w14:paraId="2A75867B" w14:textId="77777777" w:rsidR="006A1B9C" w:rsidRDefault="00FB56F0">
      <w:pPr>
        <w:pStyle w:val="Reference"/>
        <w:rPr>
          <w:lang w:val="it-IT"/>
        </w:rPr>
      </w:pPr>
      <w:r>
        <w:rPr>
          <w:rFonts w:hint="eastAsia"/>
          <w:lang w:val="it-IT"/>
        </w:rPr>
        <w:t>R3-224362</w:t>
      </w:r>
      <w:r>
        <w:rPr>
          <w:rFonts w:hint="eastAsia"/>
          <w:lang w:val="it-IT"/>
        </w:rPr>
        <w:tab/>
        <w:t>The Support for QoE and RVQoE Measurement and Reporting in NR-DC Scenarios</w:t>
      </w:r>
      <w:r>
        <w:rPr>
          <w:rFonts w:hint="eastAsia"/>
          <w:lang w:val="it-IT"/>
        </w:rPr>
        <w:tab/>
        <w:t>Ericsson</w:t>
      </w:r>
    </w:p>
    <w:p w14:paraId="2A75867C" w14:textId="77777777" w:rsidR="006A1B9C" w:rsidRDefault="00FB56F0">
      <w:pPr>
        <w:pStyle w:val="Reference"/>
        <w:rPr>
          <w:lang w:val="it-IT"/>
        </w:rPr>
      </w:pPr>
      <w:r>
        <w:rPr>
          <w:rFonts w:hint="eastAsia"/>
          <w:lang w:val="it-IT"/>
        </w:rPr>
        <w:t>R3-224419</w:t>
      </w:r>
      <w:r>
        <w:rPr>
          <w:rFonts w:hint="eastAsia"/>
          <w:lang w:val="it-IT"/>
        </w:rPr>
        <w:tab/>
        <w:t>QoE measurement in NR-DC</w:t>
      </w:r>
      <w:r>
        <w:rPr>
          <w:rFonts w:eastAsia="宋体" w:hint="eastAsia"/>
          <w:lang w:eastAsia="zh-CN"/>
        </w:rPr>
        <w:t xml:space="preserve"> </w:t>
      </w:r>
      <w:r>
        <w:rPr>
          <w:rFonts w:hint="eastAsia"/>
          <w:lang w:val="it-IT"/>
        </w:rPr>
        <w:tab/>
        <w:t>Lenovo</w:t>
      </w:r>
    </w:p>
    <w:p w14:paraId="2A75867D" w14:textId="77777777" w:rsidR="006A1B9C" w:rsidRDefault="00FB56F0">
      <w:pPr>
        <w:pStyle w:val="Reference"/>
        <w:rPr>
          <w:lang w:val="it-IT"/>
        </w:rPr>
      </w:pPr>
      <w:r>
        <w:rPr>
          <w:rFonts w:hint="eastAsia"/>
          <w:lang w:val="it-IT"/>
        </w:rPr>
        <w:t>R3-224458</w:t>
      </w:r>
      <w:r>
        <w:rPr>
          <w:rFonts w:hint="eastAsia"/>
          <w:lang w:val="it-IT"/>
        </w:rPr>
        <w:tab/>
        <w:t>On support for QMC in NR-DC</w:t>
      </w:r>
      <w:r>
        <w:rPr>
          <w:rFonts w:hint="eastAsia"/>
          <w:lang w:val="it-IT"/>
        </w:rPr>
        <w:tab/>
        <w:t>Nokia, Nokia Shanghai Bell</w:t>
      </w:r>
    </w:p>
    <w:p w14:paraId="2A75867E" w14:textId="77777777" w:rsidR="006A1B9C" w:rsidRDefault="00FB56F0">
      <w:pPr>
        <w:pStyle w:val="Reference"/>
        <w:rPr>
          <w:lang w:val="it-IT"/>
        </w:rPr>
      </w:pPr>
      <w:r>
        <w:rPr>
          <w:rFonts w:hint="eastAsia"/>
          <w:lang w:val="it-IT"/>
        </w:rPr>
        <w:t>R3-224612</w:t>
      </w:r>
      <w:r>
        <w:rPr>
          <w:rFonts w:hint="eastAsia"/>
          <w:lang w:val="it-IT"/>
        </w:rPr>
        <w:tab/>
        <w:t>Support for QoE in NR-DC</w:t>
      </w:r>
      <w:r>
        <w:rPr>
          <w:rFonts w:hint="eastAsia"/>
          <w:lang w:val="it-IT"/>
        </w:rPr>
        <w:tab/>
        <w:t>Qualcomm Incorporated</w:t>
      </w:r>
    </w:p>
    <w:p w14:paraId="2A75867F" w14:textId="77777777" w:rsidR="006A1B9C" w:rsidRDefault="00FB56F0">
      <w:pPr>
        <w:pStyle w:val="Reference"/>
        <w:rPr>
          <w:lang w:val="it-IT"/>
        </w:rPr>
      </w:pPr>
      <w:r>
        <w:rPr>
          <w:rFonts w:hint="eastAsia"/>
          <w:lang w:val="it-IT"/>
        </w:rPr>
        <w:t>R3-224759</w:t>
      </w:r>
      <w:r>
        <w:rPr>
          <w:rFonts w:hint="eastAsia"/>
          <w:lang w:val="it-IT"/>
        </w:rPr>
        <w:tab/>
        <w:t>Discussion on QoE in NR-DC</w:t>
      </w:r>
      <w:r>
        <w:rPr>
          <w:rFonts w:hint="eastAsia"/>
          <w:lang w:val="it-IT"/>
        </w:rPr>
        <w:tab/>
        <w:t>Xiaomi</w:t>
      </w:r>
    </w:p>
    <w:p w14:paraId="2A758680" w14:textId="77777777" w:rsidR="006A1B9C" w:rsidRDefault="00FB56F0">
      <w:pPr>
        <w:pStyle w:val="Reference"/>
        <w:rPr>
          <w:lang w:val="it-IT"/>
        </w:rPr>
      </w:pPr>
      <w:r>
        <w:rPr>
          <w:rFonts w:hint="eastAsia"/>
          <w:lang w:val="it-IT"/>
        </w:rPr>
        <w:t>R3-224790</w:t>
      </w:r>
      <w:r>
        <w:rPr>
          <w:rFonts w:hint="eastAsia"/>
          <w:lang w:val="it-IT"/>
        </w:rPr>
        <w:tab/>
        <w:t>Discussion on Support for legacy QoE in NR-DC</w:t>
      </w:r>
      <w:r>
        <w:rPr>
          <w:rFonts w:hint="eastAsia"/>
          <w:lang w:val="it-IT"/>
        </w:rPr>
        <w:tab/>
        <w:t>CATT</w:t>
      </w:r>
    </w:p>
    <w:p w14:paraId="2A758681" w14:textId="77777777" w:rsidR="006A1B9C" w:rsidRDefault="00FB56F0">
      <w:pPr>
        <w:pStyle w:val="Reference"/>
        <w:rPr>
          <w:lang w:val="it-IT"/>
        </w:rPr>
      </w:pPr>
      <w:r>
        <w:rPr>
          <w:rFonts w:hint="eastAsia"/>
          <w:lang w:val="it-IT"/>
        </w:rPr>
        <w:t>R3-224791</w:t>
      </w:r>
      <w:r>
        <w:rPr>
          <w:rFonts w:hint="eastAsia"/>
          <w:lang w:val="it-IT"/>
        </w:rPr>
        <w:tab/>
        <w:t>Discussion on Support for RAN visible QoE in NR-DC</w:t>
      </w:r>
      <w:r>
        <w:rPr>
          <w:rFonts w:hint="eastAsia"/>
          <w:lang w:val="it-IT"/>
        </w:rPr>
        <w:tab/>
        <w:t>CATT</w:t>
      </w:r>
    </w:p>
    <w:p w14:paraId="2A758682" w14:textId="77777777" w:rsidR="006A1B9C" w:rsidRDefault="00FB56F0">
      <w:pPr>
        <w:pStyle w:val="Reference"/>
        <w:rPr>
          <w:lang w:val="it-IT"/>
        </w:rPr>
      </w:pPr>
      <w:r>
        <w:rPr>
          <w:rFonts w:hint="eastAsia"/>
          <w:lang w:val="it-IT"/>
        </w:rPr>
        <w:t>R3-224841</w:t>
      </w:r>
      <w:r>
        <w:rPr>
          <w:rFonts w:hint="eastAsia"/>
          <w:lang w:val="it-IT"/>
        </w:rPr>
        <w:tab/>
        <w:t>NR QoE Discussion on support for NR-DC</w:t>
      </w:r>
      <w:r>
        <w:rPr>
          <w:rFonts w:hint="eastAsia"/>
          <w:lang w:val="it-IT"/>
        </w:rPr>
        <w:tab/>
        <w:t>Samsung</w:t>
      </w:r>
    </w:p>
    <w:p w14:paraId="2A758683" w14:textId="77777777" w:rsidR="006A1B9C" w:rsidRDefault="00FB56F0">
      <w:pPr>
        <w:pStyle w:val="Reference"/>
        <w:rPr>
          <w:lang w:val="it-IT"/>
        </w:rPr>
      </w:pPr>
      <w:r>
        <w:rPr>
          <w:rFonts w:hint="eastAsia"/>
          <w:lang w:val="it-IT"/>
        </w:rPr>
        <w:t>R3-224865</w:t>
      </w:r>
      <w:r>
        <w:rPr>
          <w:rFonts w:hint="eastAsia"/>
          <w:lang w:val="it-IT"/>
        </w:rPr>
        <w:tab/>
        <w:t>Discussion on QoE measurement in NR-DC</w:t>
      </w:r>
      <w:r>
        <w:rPr>
          <w:rFonts w:hint="eastAsia"/>
          <w:lang w:val="it-IT"/>
        </w:rPr>
        <w:tab/>
        <w:t>China Unicom</w:t>
      </w:r>
    </w:p>
    <w:p w14:paraId="2A758684" w14:textId="77777777" w:rsidR="006A1B9C" w:rsidRDefault="00FB56F0">
      <w:pPr>
        <w:pStyle w:val="Reference"/>
        <w:rPr>
          <w:lang w:val="it-IT"/>
        </w:rPr>
      </w:pPr>
      <w:r>
        <w:rPr>
          <w:rFonts w:hint="eastAsia"/>
          <w:lang w:val="it-IT"/>
        </w:rPr>
        <w:t>R3-224889</w:t>
      </w:r>
      <w:r>
        <w:rPr>
          <w:rFonts w:hint="eastAsia"/>
          <w:lang w:val="it-IT"/>
        </w:rPr>
        <w:tab/>
        <w:t>Discussions on the support for QoE in NR-DC</w:t>
      </w:r>
      <w:r>
        <w:rPr>
          <w:rFonts w:hint="eastAsia"/>
          <w:lang w:val="it-IT"/>
        </w:rPr>
        <w:tab/>
        <w:t>Huawei</w:t>
      </w:r>
    </w:p>
    <w:p w14:paraId="2A758685" w14:textId="77777777" w:rsidR="006A1B9C" w:rsidRDefault="00FB56F0">
      <w:pPr>
        <w:pStyle w:val="Reference"/>
        <w:rPr>
          <w:lang w:val="it-IT"/>
        </w:rPr>
      </w:pPr>
      <w:r>
        <w:rPr>
          <w:rFonts w:hint="eastAsia"/>
          <w:lang w:val="it-IT"/>
        </w:rPr>
        <w:t>R3-224936</w:t>
      </w:r>
      <w:r>
        <w:rPr>
          <w:rFonts w:hint="eastAsia"/>
          <w:lang w:val="it-IT"/>
        </w:rPr>
        <w:tab/>
        <w:t>Discussion on the configuration and reporting of QoE and RVQoE in NR-DC</w:t>
      </w:r>
      <w:r>
        <w:rPr>
          <w:rFonts w:hint="eastAsia"/>
          <w:lang w:val="it-IT"/>
        </w:rPr>
        <w:tab/>
        <w:t>ZTE</w:t>
      </w:r>
    </w:p>
    <w:p w14:paraId="2A758686" w14:textId="77777777" w:rsidR="006A1B9C" w:rsidRDefault="00FB56F0">
      <w:pPr>
        <w:pStyle w:val="Reference"/>
        <w:rPr>
          <w:lang w:val="it-IT"/>
        </w:rPr>
      </w:pPr>
      <w:r>
        <w:rPr>
          <w:rFonts w:hint="eastAsia"/>
          <w:lang w:val="it-IT"/>
        </w:rPr>
        <w:t>R3-224937</w:t>
      </w:r>
      <w:r>
        <w:rPr>
          <w:rFonts w:hint="eastAsia"/>
          <w:lang w:val="it-IT"/>
        </w:rPr>
        <w:tab/>
        <w:t>Discussion on MDT alignment and continuity in NR-DC</w:t>
      </w:r>
      <w:r>
        <w:rPr>
          <w:rFonts w:hint="eastAsia"/>
          <w:lang w:val="it-IT"/>
        </w:rPr>
        <w:tab/>
        <w:t>ZTE</w:t>
      </w:r>
    </w:p>
    <w:sectPr w:rsidR="006A1B9C">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Ericsson User" w:date="2022-08-16T00:11:00Z" w:initials="FB">
    <w:p w14:paraId="67B6482B" w14:textId="0AF27CEE" w:rsidR="00DA1393" w:rsidRDefault="00DA1393">
      <w:pPr>
        <w:pStyle w:val="a6"/>
      </w:pPr>
      <w:r>
        <w:rPr>
          <w:rStyle w:val="af5"/>
        </w:rPr>
        <w:annotationRef/>
      </w:r>
      <w:r>
        <w:t>You mean RRC 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B648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55F4F" w16cex:dateUtc="2022-08-15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B6482B" w16cid:durableId="26A55F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EBA4" w14:textId="77777777" w:rsidR="00C15A24" w:rsidRDefault="00C15A24">
      <w:pPr>
        <w:spacing w:after="0"/>
      </w:pPr>
      <w:r>
        <w:separator/>
      </w:r>
    </w:p>
  </w:endnote>
  <w:endnote w:type="continuationSeparator" w:id="0">
    <w:p w14:paraId="083B4B9C" w14:textId="77777777" w:rsidR="00C15A24" w:rsidRDefault="00C15A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249C" w14:textId="77777777" w:rsidR="00C15A24" w:rsidRDefault="00C15A24">
      <w:pPr>
        <w:spacing w:after="0"/>
      </w:pPr>
      <w:r>
        <w:separator/>
      </w:r>
    </w:p>
  </w:footnote>
  <w:footnote w:type="continuationSeparator" w:id="0">
    <w:p w14:paraId="1C259692" w14:textId="77777777" w:rsidR="00C15A24" w:rsidRDefault="00C15A2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5789"/>
    <w:multiLevelType w:val="hybridMultilevel"/>
    <w:tmpl w:val="F530D906"/>
    <w:lvl w:ilvl="0" w:tplc="20000001">
      <w:start w:val="1"/>
      <w:numFmt w:val="bullet"/>
      <w:lvlText w:val=""/>
      <w:lvlJc w:val="left"/>
      <w:pPr>
        <w:ind w:left="829" w:hanging="360"/>
      </w:pPr>
      <w:rPr>
        <w:rFonts w:ascii="Symbol" w:hAnsi="Symbol" w:hint="default"/>
      </w:rPr>
    </w:lvl>
    <w:lvl w:ilvl="1" w:tplc="20000003" w:tentative="1">
      <w:start w:val="1"/>
      <w:numFmt w:val="bullet"/>
      <w:lvlText w:val="o"/>
      <w:lvlJc w:val="left"/>
      <w:pPr>
        <w:ind w:left="1549" w:hanging="360"/>
      </w:pPr>
      <w:rPr>
        <w:rFonts w:ascii="Courier New" w:hAnsi="Courier New" w:cs="Courier New" w:hint="default"/>
      </w:rPr>
    </w:lvl>
    <w:lvl w:ilvl="2" w:tplc="20000005" w:tentative="1">
      <w:start w:val="1"/>
      <w:numFmt w:val="bullet"/>
      <w:lvlText w:val=""/>
      <w:lvlJc w:val="left"/>
      <w:pPr>
        <w:ind w:left="2269" w:hanging="360"/>
      </w:pPr>
      <w:rPr>
        <w:rFonts w:ascii="Wingdings" w:hAnsi="Wingdings" w:hint="default"/>
      </w:rPr>
    </w:lvl>
    <w:lvl w:ilvl="3" w:tplc="20000001" w:tentative="1">
      <w:start w:val="1"/>
      <w:numFmt w:val="bullet"/>
      <w:lvlText w:val=""/>
      <w:lvlJc w:val="left"/>
      <w:pPr>
        <w:ind w:left="2989" w:hanging="360"/>
      </w:pPr>
      <w:rPr>
        <w:rFonts w:ascii="Symbol" w:hAnsi="Symbol" w:hint="default"/>
      </w:rPr>
    </w:lvl>
    <w:lvl w:ilvl="4" w:tplc="20000003" w:tentative="1">
      <w:start w:val="1"/>
      <w:numFmt w:val="bullet"/>
      <w:lvlText w:val="o"/>
      <w:lvlJc w:val="left"/>
      <w:pPr>
        <w:ind w:left="3709" w:hanging="360"/>
      </w:pPr>
      <w:rPr>
        <w:rFonts w:ascii="Courier New" w:hAnsi="Courier New" w:cs="Courier New" w:hint="default"/>
      </w:rPr>
    </w:lvl>
    <w:lvl w:ilvl="5" w:tplc="20000005" w:tentative="1">
      <w:start w:val="1"/>
      <w:numFmt w:val="bullet"/>
      <w:lvlText w:val=""/>
      <w:lvlJc w:val="left"/>
      <w:pPr>
        <w:ind w:left="4429" w:hanging="360"/>
      </w:pPr>
      <w:rPr>
        <w:rFonts w:ascii="Wingdings" w:hAnsi="Wingdings" w:hint="default"/>
      </w:rPr>
    </w:lvl>
    <w:lvl w:ilvl="6" w:tplc="20000001" w:tentative="1">
      <w:start w:val="1"/>
      <w:numFmt w:val="bullet"/>
      <w:lvlText w:val=""/>
      <w:lvlJc w:val="left"/>
      <w:pPr>
        <w:ind w:left="5149" w:hanging="360"/>
      </w:pPr>
      <w:rPr>
        <w:rFonts w:ascii="Symbol" w:hAnsi="Symbol" w:hint="default"/>
      </w:rPr>
    </w:lvl>
    <w:lvl w:ilvl="7" w:tplc="20000003" w:tentative="1">
      <w:start w:val="1"/>
      <w:numFmt w:val="bullet"/>
      <w:lvlText w:val="o"/>
      <w:lvlJc w:val="left"/>
      <w:pPr>
        <w:ind w:left="5869" w:hanging="360"/>
      </w:pPr>
      <w:rPr>
        <w:rFonts w:ascii="Courier New" w:hAnsi="Courier New" w:cs="Courier New" w:hint="default"/>
      </w:rPr>
    </w:lvl>
    <w:lvl w:ilvl="8" w:tplc="20000005" w:tentative="1">
      <w:start w:val="1"/>
      <w:numFmt w:val="bullet"/>
      <w:lvlText w:val=""/>
      <w:lvlJc w:val="left"/>
      <w:pPr>
        <w:ind w:left="6589"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145"/>
        </w:tabs>
        <w:ind w:left="1145"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3AA46647"/>
    <w:multiLevelType w:val="hybridMultilevel"/>
    <w:tmpl w:val="11C289BC"/>
    <w:lvl w:ilvl="0" w:tplc="115A06F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3" w15:restartNumberingAfterBreak="0">
    <w:nsid w:val="3EF24316"/>
    <w:multiLevelType w:val="singleLevel"/>
    <w:tmpl w:val="3EF24316"/>
    <w:lvl w:ilvl="0">
      <w:start w:val="1"/>
      <w:numFmt w:val="lowerLetter"/>
      <w:suff w:val="space"/>
      <w:lvlText w:val="%1)"/>
      <w:lvlJc w:val="left"/>
    </w:lvl>
  </w:abstractNum>
  <w:abstractNum w:abstractNumId="4" w15:restartNumberingAfterBreak="0">
    <w:nsid w:val="4D1A72D8"/>
    <w:multiLevelType w:val="singleLevel"/>
    <w:tmpl w:val="4D1A72D8"/>
    <w:lvl w:ilvl="0">
      <w:start w:val="1"/>
      <w:numFmt w:val="decimal"/>
      <w:suff w:val="space"/>
      <w:lvlText w:val="(%1)"/>
      <w:lvlJc w:val="left"/>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F5F9803"/>
    <w:multiLevelType w:val="singleLevel"/>
    <w:tmpl w:val="5F5F9803"/>
    <w:lvl w:ilvl="0">
      <w:start w:val="1"/>
      <w:numFmt w:val="lowerLetter"/>
      <w:suff w:val="space"/>
      <w:lvlText w:val="%1)"/>
      <w:lvlJc w:val="left"/>
    </w:lvl>
  </w:abstractNum>
  <w:abstractNum w:abstractNumId="7" w15:restartNumberingAfterBreak="0">
    <w:nsid w:val="6F526D30"/>
    <w:multiLevelType w:val="hybridMultilevel"/>
    <w:tmpl w:val="9D32336E"/>
    <w:lvl w:ilvl="0" w:tplc="6934740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zeng">
    <w15:presenceInfo w15:providerId="None" w15:userId="Mingzeng"/>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406C"/>
    <w:rsid w:val="00010B9F"/>
    <w:rsid w:val="0001199F"/>
    <w:rsid w:val="00012895"/>
    <w:rsid w:val="000138EC"/>
    <w:rsid w:val="00013AAF"/>
    <w:rsid w:val="0002004C"/>
    <w:rsid w:val="0002054D"/>
    <w:rsid w:val="00020B82"/>
    <w:rsid w:val="00022607"/>
    <w:rsid w:val="00024B52"/>
    <w:rsid w:val="00024C70"/>
    <w:rsid w:val="00026D0A"/>
    <w:rsid w:val="00027D5E"/>
    <w:rsid w:val="00031255"/>
    <w:rsid w:val="00032B8D"/>
    <w:rsid w:val="000458E7"/>
    <w:rsid w:val="00057475"/>
    <w:rsid w:val="0006107E"/>
    <w:rsid w:val="000630E0"/>
    <w:rsid w:val="00070424"/>
    <w:rsid w:val="000713E2"/>
    <w:rsid w:val="00072FE3"/>
    <w:rsid w:val="00073C24"/>
    <w:rsid w:val="00076C0D"/>
    <w:rsid w:val="000779B6"/>
    <w:rsid w:val="00082826"/>
    <w:rsid w:val="00087386"/>
    <w:rsid w:val="00095CFA"/>
    <w:rsid w:val="000964A2"/>
    <w:rsid w:val="00097F75"/>
    <w:rsid w:val="000A2294"/>
    <w:rsid w:val="000A24B7"/>
    <w:rsid w:val="000A39D6"/>
    <w:rsid w:val="000A4EF2"/>
    <w:rsid w:val="000A6ED3"/>
    <w:rsid w:val="000A6F7B"/>
    <w:rsid w:val="000A7A5E"/>
    <w:rsid w:val="000B0772"/>
    <w:rsid w:val="000B1ED3"/>
    <w:rsid w:val="000B4DEA"/>
    <w:rsid w:val="000B50B0"/>
    <w:rsid w:val="000B6FAD"/>
    <w:rsid w:val="000C0578"/>
    <w:rsid w:val="000C0F3A"/>
    <w:rsid w:val="000C1BCF"/>
    <w:rsid w:val="000C2143"/>
    <w:rsid w:val="000C5107"/>
    <w:rsid w:val="000C5230"/>
    <w:rsid w:val="000C6A98"/>
    <w:rsid w:val="000D48C1"/>
    <w:rsid w:val="000E17C9"/>
    <w:rsid w:val="000E1E27"/>
    <w:rsid w:val="000E2D4D"/>
    <w:rsid w:val="000E51FE"/>
    <w:rsid w:val="000E54DC"/>
    <w:rsid w:val="000E5A3B"/>
    <w:rsid w:val="000F1B6D"/>
    <w:rsid w:val="000F2FA6"/>
    <w:rsid w:val="000F3180"/>
    <w:rsid w:val="00100216"/>
    <w:rsid w:val="00103B76"/>
    <w:rsid w:val="00103FD0"/>
    <w:rsid w:val="0010481A"/>
    <w:rsid w:val="001100EB"/>
    <w:rsid w:val="00110620"/>
    <w:rsid w:val="00111B19"/>
    <w:rsid w:val="00117D7A"/>
    <w:rsid w:val="00120F8D"/>
    <w:rsid w:val="001255BB"/>
    <w:rsid w:val="0013001D"/>
    <w:rsid w:val="00130E26"/>
    <w:rsid w:val="00134391"/>
    <w:rsid w:val="00141CAF"/>
    <w:rsid w:val="00143C0A"/>
    <w:rsid w:val="0014525B"/>
    <w:rsid w:val="001453C1"/>
    <w:rsid w:val="001471AC"/>
    <w:rsid w:val="0015264C"/>
    <w:rsid w:val="00153462"/>
    <w:rsid w:val="0016073B"/>
    <w:rsid w:val="00162BAD"/>
    <w:rsid w:val="00165E1D"/>
    <w:rsid w:val="00172539"/>
    <w:rsid w:val="00175BCF"/>
    <w:rsid w:val="00177580"/>
    <w:rsid w:val="00180678"/>
    <w:rsid w:val="0018244A"/>
    <w:rsid w:val="001824D7"/>
    <w:rsid w:val="00190D44"/>
    <w:rsid w:val="001920C1"/>
    <w:rsid w:val="001924FE"/>
    <w:rsid w:val="0019683B"/>
    <w:rsid w:val="00197930"/>
    <w:rsid w:val="001A2D65"/>
    <w:rsid w:val="001A535D"/>
    <w:rsid w:val="001A6085"/>
    <w:rsid w:val="001B189A"/>
    <w:rsid w:val="001B3C22"/>
    <w:rsid w:val="001B58B1"/>
    <w:rsid w:val="001C0210"/>
    <w:rsid w:val="001C0B71"/>
    <w:rsid w:val="001C139B"/>
    <w:rsid w:val="001C29A7"/>
    <w:rsid w:val="001C743E"/>
    <w:rsid w:val="001D0C40"/>
    <w:rsid w:val="001D1124"/>
    <w:rsid w:val="001D163F"/>
    <w:rsid w:val="001D186C"/>
    <w:rsid w:val="001D195D"/>
    <w:rsid w:val="001D56ED"/>
    <w:rsid w:val="001D68C0"/>
    <w:rsid w:val="001E2E62"/>
    <w:rsid w:val="001F11A2"/>
    <w:rsid w:val="001F1777"/>
    <w:rsid w:val="001F35B6"/>
    <w:rsid w:val="001F3714"/>
    <w:rsid w:val="001F39CD"/>
    <w:rsid w:val="001F46BC"/>
    <w:rsid w:val="001F48F3"/>
    <w:rsid w:val="001F5A1F"/>
    <w:rsid w:val="001F5B87"/>
    <w:rsid w:val="00210DE0"/>
    <w:rsid w:val="00214FD1"/>
    <w:rsid w:val="00225BDF"/>
    <w:rsid w:val="002267BA"/>
    <w:rsid w:val="0023038D"/>
    <w:rsid w:val="00232091"/>
    <w:rsid w:val="00237FC0"/>
    <w:rsid w:val="002440B5"/>
    <w:rsid w:val="00244B30"/>
    <w:rsid w:val="00250700"/>
    <w:rsid w:val="00250B34"/>
    <w:rsid w:val="0025114C"/>
    <w:rsid w:val="002537F3"/>
    <w:rsid w:val="00254977"/>
    <w:rsid w:val="00260842"/>
    <w:rsid w:val="00264DB6"/>
    <w:rsid w:val="002654AC"/>
    <w:rsid w:val="00271543"/>
    <w:rsid w:val="002818D3"/>
    <w:rsid w:val="00287346"/>
    <w:rsid w:val="00290986"/>
    <w:rsid w:val="00291A3F"/>
    <w:rsid w:val="002963CC"/>
    <w:rsid w:val="00297979"/>
    <w:rsid w:val="00297C39"/>
    <w:rsid w:val="002A3B70"/>
    <w:rsid w:val="002A4F78"/>
    <w:rsid w:val="002B012D"/>
    <w:rsid w:val="002B3029"/>
    <w:rsid w:val="002C19A6"/>
    <w:rsid w:val="002C4849"/>
    <w:rsid w:val="002C777A"/>
    <w:rsid w:val="002D5B5F"/>
    <w:rsid w:val="002D779E"/>
    <w:rsid w:val="002E3459"/>
    <w:rsid w:val="002E58B5"/>
    <w:rsid w:val="002E7275"/>
    <w:rsid w:val="002F2B95"/>
    <w:rsid w:val="002F323A"/>
    <w:rsid w:val="002F71BE"/>
    <w:rsid w:val="00302688"/>
    <w:rsid w:val="003040BB"/>
    <w:rsid w:val="00307F58"/>
    <w:rsid w:val="003119B9"/>
    <w:rsid w:val="00311A52"/>
    <w:rsid w:val="00312465"/>
    <w:rsid w:val="0031583F"/>
    <w:rsid w:val="00320EC5"/>
    <w:rsid w:val="00321B59"/>
    <w:rsid w:val="00323843"/>
    <w:rsid w:val="00323D3A"/>
    <w:rsid w:val="0032553C"/>
    <w:rsid w:val="00327AD9"/>
    <w:rsid w:val="00327D85"/>
    <w:rsid w:val="00330F41"/>
    <w:rsid w:val="00333022"/>
    <w:rsid w:val="00333952"/>
    <w:rsid w:val="003344F3"/>
    <w:rsid w:val="00337E57"/>
    <w:rsid w:val="00340C08"/>
    <w:rsid w:val="003435DF"/>
    <w:rsid w:val="0035043B"/>
    <w:rsid w:val="0035192B"/>
    <w:rsid w:val="00352324"/>
    <w:rsid w:val="00361E48"/>
    <w:rsid w:val="00365730"/>
    <w:rsid w:val="00373488"/>
    <w:rsid w:val="00381DE8"/>
    <w:rsid w:val="00383CD1"/>
    <w:rsid w:val="00392E0D"/>
    <w:rsid w:val="00395FE1"/>
    <w:rsid w:val="003A0687"/>
    <w:rsid w:val="003A35E0"/>
    <w:rsid w:val="003A79AB"/>
    <w:rsid w:val="003A7DC6"/>
    <w:rsid w:val="003B163E"/>
    <w:rsid w:val="003B3273"/>
    <w:rsid w:val="003B4209"/>
    <w:rsid w:val="003B4A62"/>
    <w:rsid w:val="003B6666"/>
    <w:rsid w:val="003C09CF"/>
    <w:rsid w:val="003C0E64"/>
    <w:rsid w:val="003C2954"/>
    <w:rsid w:val="003C4A51"/>
    <w:rsid w:val="003D3A36"/>
    <w:rsid w:val="003D6B5F"/>
    <w:rsid w:val="003E0D99"/>
    <w:rsid w:val="003E26AE"/>
    <w:rsid w:val="003E2CA4"/>
    <w:rsid w:val="003E6A65"/>
    <w:rsid w:val="003E72AF"/>
    <w:rsid w:val="003F0DBB"/>
    <w:rsid w:val="003F4393"/>
    <w:rsid w:val="004000CE"/>
    <w:rsid w:val="00400CD7"/>
    <w:rsid w:val="0040265B"/>
    <w:rsid w:val="00410E8D"/>
    <w:rsid w:val="0042082E"/>
    <w:rsid w:val="004211D5"/>
    <w:rsid w:val="00424C4A"/>
    <w:rsid w:val="0043157B"/>
    <w:rsid w:val="00432D23"/>
    <w:rsid w:val="00440E6A"/>
    <w:rsid w:val="0044280B"/>
    <w:rsid w:val="0044481B"/>
    <w:rsid w:val="0044531F"/>
    <w:rsid w:val="0045304A"/>
    <w:rsid w:val="00453483"/>
    <w:rsid w:val="0046065A"/>
    <w:rsid w:val="00462E5B"/>
    <w:rsid w:val="00466B80"/>
    <w:rsid w:val="00470886"/>
    <w:rsid w:val="004769BB"/>
    <w:rsid w:val="00477A89"/>
    <w:rsid w:val="00481C6D"/>
    <w:rsid w:val="0048704F"/>
    <w:rsid w:val="00487384"/>
    <w:rsid w:val="004901C7"/>
    <w:rsid w:val="00491693"/>
    <w:rsid w:val="00491709"/>
    <w:rsid w:val="00492325"/>
    <w:rsid w:val="004A1ADE"/>
    <w:rsid w:val="004A2600"/>
    <w:rsid w:val="004A2FF9"/>
    <w:rsid w:val="004A3D7B"/>
    <w:rsid w:val="004B0C93"/>
    <w:rsid w:val="004B6C33"/>
    <w:rsid w:val="004B7470"/>
    <w:rsid w:val="004C00E0"/>
    <w:rsid w:val="004C1267"/>
    <w:rsid w:val="004C1777"/>
    <w:rsid w:val="004D30F7"/>
    <w:rsid w:val="004D5465"/>
    <w:rsid w:val="004E28C1"/>
    <w:rsid w:val="004F068E"/>
    <w:rsid w:val="004F15F6"/>
    <w:rsid w:val="004F1A79"/>
    <w:rsid w:val="004F1E8E"/>
    <w:rsid w:val="004F42FB"/>
    <w:rsid w:val="004F5966"/>
    <w:rsid w:val="004F5A71"/>
    <w:rsid w:val="004F6828"/>
    <w:rsid w:val="004F7A09"/>
    <w:rsid w:val="005002DB"/>
    <w:rsid w:val="00501FFD"/>
    <w:rsid w:val="00502083"/>
    <w:rsid w:val="00503206"/>
    <w:rsid w:val="005056EE"/>
    <w:rsid w:val="00505E0F"/>
    <w:rsid w:val="00507191"/>
    <w:rsid w:val="00510CCA"/>
    <w:rsid w:val="00513FCB"/>
    <w:rsid w:val="00514BA6"/>
    <w:rsid w:val="00516C5D"/>
    <w:rsid w:val="00523E68"/>
    <w:rsid w:val="00524525"/>
    <w:rsid w:val="00526C8E"/>
    <w:rsid w:val="00534082"/>
    <w:rsid w:val="00542FDF"/>
    <w:rsid w:val="00546A2C"/>
    <w:rsid w:val="00551443"/>
    <w:rsid w:val="00552672"/>
    <w:rsid w:val="00553A19"/>
    <w:rsid w:val="005549B8"/>
    <w:rsid w:val="00556425"/>
    <w:rsid w:val="00560CF2"/>
    <w:rsid w:val="00560DAC"/>
    <w:rsid w:val="00562CA4"/>
    <w:rsid w:val="00564BAE"/>
    <w:rsid w:val="00565679"/>
    <w:rsid w:val="00566324"/>
    <w:rsid w:val="005743C1"/>
    <w:rsid w:val="005758D6"/>
    <w:rsid w:val="00577BB8"/>
    <w:rsid w:val="005809F6"/>
    <w:rsid w:val="0058126C"/>
    <w:rsid w:val="00582E05"/>
    <w:rsid w:val="00585A8F"/>
    <w:rsid w:val="005864CB"/>
    <w:rsid w:val="005869FD"/>
    <w:rsid w:val="00587BFF"/>
    <w:rsid w:val="00592AED"/>
    <w:rsid w:val="005948E9"/>
    <w:rsid w:val="00594B82"/>
    <w:rsid w:val="005A2F46"/>
    <w:rsid w:val="005A367E"/>
    <w:rsid w:val="005A38D4"/>
    <w:rsid w:val="005A5C67"/>
    <w:rsid w:val="005A7572"/>
    <w:rsid w:val="005A76AC"/>
    <w:rsid w:val="005B0468"/>
    <w:rsid w:val="005B43FF"/>
    <w:rsid w:val="005B70D7"/>
    <w:rsid w:val="005C071D"/>
    <w:rsid w:val="005C249B"/>
    <w:rsid w:val="005C43AF"/>
    <w:rsid w:val="005C4B77"/>
    <w:rsid w:val="005C7E57"/>
    <w:rsid w:val="005D2DBA"/>
    <w:rsid w:val="005D7A30"/>
    <w:rsid w:val="005E23C5"/>
    <w:rsid w:val="005E68AB"/>
    <w:rsid w:val="005E741C"/>
    <w:rsid w:val="005E7E3D"/>
    <w:rsid w:val="005F053A"/>
    <w:rsid w:val="005F2553"/>
    <w:rsid w:val="005F478E"/>
    <w:rsid w:val="005F50CF"/>
    <w:rsid w:val="00600A28"/>
    <w:rsid w:val="00601EA7"/>
    <w:rsid w:val="0060339E"/>
    <w:rsid w:val="006040BD"/>
    <w:rsid w:val="006053F0"/>
    <w:rsid w:val="0060661F"/>
    <w:rsid w:val="00606BBF"/>
    <w:rsid w:val="00607EEC"/>
    <w:rsid w:val="00610BE1"/>
    <w:rsid w:val="0061440C"/>
    <w:rsid w:val="00616AB2"/>
    <w:rsid w:val="0062108C"/>
    <w:rsid w:val="00622627"/>
    <w:rsid w:val="00625A1E"/>
    <w:rsid w:val="00626ABF"/>
    <w:rsid w:val="006319E3"/>
    <w:rsid w:val="00631E96"/>
    <w:rsid w:val="006339D1"/>
    <w:rsid w:val="006362C4"/>
    <w:rsid w:val="00641D9E"/>
    <w:rsid w:val="00642F4D"/>
    <w:rsid w:val="00643140"/>
    <w:rsid w:val="00647B21"/>
    <w:rsid w:val="006535DD"/>
    <w:rsid w:val="00653B0D"/>
    <w:rsid w:val="0065436E"/>
    <w:rsid w:val="006548A0"/>
    <w:rsid w:val="00657F2F"/>
    <w:rsid w:val="006625EF"/>
    <w:rsid w:val="00662FE6"/>
    <w:rsid w:val="0066315D"/>
    <w:rsid w:val="00666C45"/>
    <w:rsid w:val="006702A9"/>
    <w:rsid w:val="006747F7"/>
    <w:rsid w:val="006836BE"/>
    <w:rsid w:val="006861C3"/>
    <w:rsid w:val="00686AC9"/>
    <w:rsid w:val="006913FB"/>
    <w:rsid w:val="00692BF5"/>
    <w:rsid w:val="00694551"/>
    <w:rsid w:val="006A1B9C"/>
    <w:rsid w:val="006A2E2F"/>
    <w:rsid w:val="006A3A54"/>
    <w:rsid w:val="006A48A0"/>
    <w:rsid w:val="006A73CF"/>
    <w:rsid w:val="006B048A"/>
    <w:rsid w:val="006B3F0B"/>
    <w:rsid w:val="006B7E35"/>
    <w:rsid w:val="006C2BF9"/>
    <w:rsid w:val="006C5A2C"/>
    <w:rsid w:val="006D1688"/>
    <w:rsid w:val="006D1CC4"/>
    <w:rsid w:val="006D535E"/>
    <w:rsid w:val="006D774A"/>
    <w:rsid w:val="006E098A"/>
    <w:rsid w:val="006E0A78"/>
    <w:rsid w:val="006E0F64"/>
    <w:rsid w:val="006E48D6"/>
    <w:rsid w:val="006E679F"/>
    <w:rsid w:val="006F0730"/>
    <w:rsid w:val="006F56F8"/>
    <w:rsid w:val="00701EEE"/>
    <w:rsid w:val="00705772"/>
    <w:rsid w:val="00707169"/>
    <w:rsid w:val="00711321"/>
    <w:rsid w:val="00712AE7"/>
    <w:rsid w:val="00722E2F"/>
    <w:rsid w:val="0072458C"/>
    <w:rsid w:val="00726D3B"/>
    <w:rsid w:val="00727DF8"/>
    <w:rsid w:val="00731968"/>
    <w:rsid w:val="007347B4"/>
    <w:rsid w:val="0074094A"/>
    <w:rsid w:val="0074295D"/>
    <w:rsid w:val="007452C7"/>
    <w:rsid w:val="00746FD6"/>
    <w:rsid w:val="00752444"/>
    <w:rsid w:val="00752C40"/>
    <w:rsid w:val="00753803"/>
    <w:rsid w:val="00755A3A"/>
    <w:rsid w:val="00761D18"/>
    <w:rsid w:val="00764187"/>
    <w:rsid w:val="00770A2E"/>
    <w:rsid w:val="00770CD1"/>
    <w:rsid w:val="00771167"/>
    <w:rsid w:val="0078059A"/>
    <w:rsid w:val="00781FA7"/>
    <w:rsid w:val="0078263A"/>
    <w:rsid w:val="00785411"/>
    <w:rsid w:val="007871A4"/>
    <w:rsid w:val="00787ED4"/>
    <w:rsid w:val="007A0BC4"/>
    <w:rsid w:val="007A50EC"/>
    <w:rsid w:val="007C0300"/>
    <w:rsid w:val="007C08D4"/>
    <w:rsid w:val="007C5560"/>
    <w:rsid w:val="007C62C0"/>
    <w:rsid w:val="007D0FE6"/>
    <w:rsid w:val="007D1106"/>
    <w:rsid w:val="007D1208"/>
    <w:rsid w:val="007D1DA2"/>
    <w:rsid w:val="007D2251"/>
    <w:rsid w:val="007D6512"/>
    <w:rsid w:val="007E0CEE"/>
    <w:rsid w:val="007E5EA7"/>
    <w:rsid w:val="007F18F4"/>
    <w:rsid w:val="007F2AEA"/>
    <w:rsid w:val="007F2B45"/>
    <w:rsid w:val="007F546E"/>
    <w:rsid w:val="007F55FB"/>
    <w:rsid w:val="007F6408"/>
    <w:rsid w:val="008002B7"/>
    <w:rsid w:val="00803552"/>
    <w:rsid w:val="00807936"/>
    <w:rsid w:val="00807F0C"/>
    <w:rsid w:val="00811A84"/>
    <w:rsid w:val="00811E01"/>
    <w:rsid w:val="00816A0E"/>
    <w:rsid w:val="00825637"/>
    <w:rsid w:val="00826896"/>
    <w:rsid w:val="00830628"/>
    <w:rsid w:val="00831091"/>
    <w:rsid w:val="0083120E"/>
    <w:rsid w:val="00844178"/>
    <w:rsid w:val="00845E10"/>
    <w:rsid w:val="0084794B"/>
    <w:rsid w:val="00850E99"/>
    <w:rsid w:val="00852269"/>
    <w:rsid w:val="00855412"/>
    <w:rsid w:val="00856085"/>
    <w:rsid w:val="008566D1"/>
    <w:rsid w:val="008641BF"/>
    <w:rsid w:val="008644C6"/>
    <w:rsid w:val="0087149B"/>
    <w:rsid w:val="00871B8C"/>
    <w:rsid w:val="00873C0F"/>
    <w:rsid w:val="008776EF"/>
    <w:rsid w:val="00881333"/>
    <w:rsid w:val="00881577"/>
    <w:rsid w:val="008824F3"/>
    <w:rsid w:val="008832C1"/>
    <w:rsid w:val="00883E5D"/>
    <w:rsid w:val="008850EF"/>
    <w:rsid w:val="00885911"/>
    <w:rsid w:val="008A1390"/>
    <w:rsid w:val="008A1481"/>
    <w:rsid w:val="008A3CA1"/>
    <w:rsid w:val="008A5E1C"/>
    <w:rsid w:val="008B1770"/>
    <w:rsid w:val="008C6F3E"/>
    <w:rsid w:val="008C70EB"/>
    <w:rsid w:val="008D021D"/>
    <w:rsid w:val="008D116E"/>
    <w:rsid w:val="008D323F"/>
    <w:rsid w:val="008D3FB0"/>
    <w:rsid w:val="008D5EE7"/>
    <w:rsid w:val="008E47B7"/>
    <w:rsid w:val="008E64BF"/>
    <w:rsid w:val="008F51D8"/>
    <w:rsid w:val="008F7AF8"/>
    <w:rsid w:val="00907EA4"/>
    <w:rsid w:val="00912C95"/>
    <w:rsid w:val="009143DA"/>
    <w:rsid w:val="00914AD4"/>
    <w:rsid w:val="00924F66"/>
    <w:rsid w:val="00927EF1"/>
    <w:rsid w:val="00930EE4"/>
    <w:rsid w:val="00933B99"/>
    <w:rsid w:val="00933FC9"/>
    <w:rsid w:val="00935D49"/>
    <w:rsid w:val="00936991"/>
    <w:rsid w:val="00937D52"/>
    <w:rsid w:val="00940030"/>
    <w:rsid w:val="009408D2"/>
    <w:rsid w:val="00942214"/>
    <w:rsid w:val="009423ED"/>
    <w:rsid w:val="0094418C"/>
    <w:rsid w:val="00946939"/>
    <w:rsid w:val="00952EBB"/>
    <w:rsid w:val="00954C9F"/>
    <w:rsid w:val="00955CF1"/>
    <w:rsid w:val="00964299"/>
    <w:rsid w:val="00971F14"/>
    <w:rsid w:val="00972488"/>
    <w:rsid w:val="0097382B"/>
    <w:rsid w:val="009738B3"/>
    <w:rsid w:val="00977026"/>
    <w:rsid w:val="00981CB7"/>
    <w:rsid w:val="0099070E"/>
    <w:rsid w:val="0099218D"/>
    <w:rsid w:val="009928CF"/>
    <w:rsid w:val="00993E95"/>
    <w:rsid w:val="00994D35"/>
    <w:rsid w:val="009A0536"/>
    <w:rsid w:val="009A1130"/>
    <w:rsid w:val="009A1EAC"/>
    <w:rsid w:val="009A74AD"/>
    <w:rsid w:val="009B0239"/>
    <w:rsid w:val="009B0B09"/>
    <w:rsid w:val="009B2514"/>
    <w:rsid w:val="009B41D7"/>
    <w:rsid w:val="009B4725"/>
    <w:rsid w:val="009C0295"/>
    <w:rsid w:val="009C4FA6"/>
    <w:rsid w:val="009C5118"/>
    <w:rsid w:val="009C5963"/>
    <w:rsid w:val="009C6ECC"/>
    <w:rsid w:val="009D2676"/>
    <w:rsid w:val="009D3551"/>
    <w:rsid w:val="009D44AD"/>
    <w:rsid w:val="009E0D18"/>
    <w:rsid w:val="009E1EBC"/>
    <w:rsid w:val="009E7403"/>
    <w:rsid w:val="009F523A"/>
    <w:rsid w:val="009F64EC"/>
    <w:rsid w:val="009F6E28"/>
    <w:rsid w:val="009F7CE0"/>
    <w:rsid w:val="00A015A6"/>
    <w:rsid w:val="00A02E39"/>
    <w:rsid w:val="00A030A0"/>
    <w:rsid w:val="00A03295"/>
    <w:rsid w:val="00A14BA5"/>
    <w:rsid w:val="00A17E14"/>
    <w:rsid w:val="00A278E4"/>
    <w:rsid w:val="00A27D62"/>
    <w:rsid w:val="00A3037C"/>
    <w:rsid w:val="00A35352"/>
    <w:rsid w:val="00A35CFD"/>
    <w:rsid w:val="00A36CD6"/>
    <w:rsid w:val="00A40685"/>
    <w:rsid w:val="00A416B1"/>
    <w:rsid w:val="00A41C95"/>
    <w:rsid w:val="00A443E2"/>
    <w:rsid w:val="00A50E29"/>
    <w:rsid w:val="00A5114D"/>
    <w:rsid w:val="00A51C13"/>
    <w:rsid w:val="00A534E4"/>
    <w:rsid w:val="00A5395E"/>
    <w:rsid w:val="00A56548"/>
    <w:rsid w:val="00A61B30"/>
    <w:rsid w:val="00A62B63"/>
    <w:rsid w:val="00A66B59"/>
    <w:rsid w:val="00A710EE"/>
    <w:rsid w:val="00A7272C"/>
    <w:rsid w:val="00A72DBD"/>
    <w:rsid w:val="00A82C20"/>
    <w:rsid w:val="00A83A46"/>
    <w:rsid w:val="00A864CC"/>
    <w:rsid w:val="00A864EE"/>
    <w:rsid w:val="00A87467"/>
    <w:rsid w:val="00A9027D"/>
    <w:rsid w:val="00A93A0C"/>
    <w:rsid w:val="00A967CC"/>
    <w:rsid w:val="00AA1412"/>
    <w:rsid w:val="00AA298D"/>
    <w:rsid w:val="00AA2AD6"/>
    <w:rsid w:val="00AB2BC7"/>
    <w:rsid w:val="00AB3DC7"/>
    <w:rsid w:val="00AB4EA8"/>
    <w:rsid w:val="00AC247E"/>
    <w:rsid w:val="00AC6DE5"/>
    <w:rsid w:val="00AD17AF"/>
    <w:rsid w:val="00AD2F6C"/>
    <w:rsid w:val="00AD3511"/>
    <w:rsid w:val="00AD642C"/>
    <w:rsid w:val="00AE7B7A"/>
    <w:rsid w:val="00AF19EA"/>
    <w:rsid w:val="00AF35DA"/>
    <w:rsid w:val="00AF44BD"/>
    <w:rsid w:val="00AF703C"/>
    <w:rsid w:val="00AF790A"/>
    <w:rsid w:val="00B011AF"/>
    <w:rsid w:val="00B013E9"/>
    <w:rsid w:val="00B025FB"/>
    <w:rsid w:val="00B037A0"/>
    <w:rsid w:val="00B07378"/>
    <w:rsid w:val="00B140D9"/>
    <w:rsid w:val="00B16723"/>
    <w:rsid w:val="00B20444"/>
    <w:rsid w:val="00B242E8"/>
    <w:rsid w:val="00B3387C"/>
    <w:rsid w:val="00B41133"/>
    <w:rsid w:val="00B41F32"/>
    <w:rsid w:val="00B46612"/>
    <w:rsid w:val="00B47036"/>
    <w:rsid w:val="00B50028"/>
    <w:rsid w:val="00B56E08"/>
    <w:rsid w:val="00B64A19"/>
    <w:rsid w:val="00B70A52"/>
    <w:rsid w:val="00B74162"/>
    <w:rsid w:val="00B75C4A"/>
    <w:rsid w:val="00B77E91"/>
    <w:rsid w:val="00B803B2"/>
    <w:rsid w:val="00B81D69"/>
    <w:rsid w:val="00B849DF"/>
    <w:rsid w:val="00B9067C"/>
    <w:rsid w:val="00B906D5"/>
    <w:rsid w:val="00B92F63"/>
    <w:rsid w:val="00B937E1"/>
    <w:rsid w:val="00BA5B6A"/>
    <w:rsid w:val="00BA6190"/>
    <w:rsid w:val="00BB1B3C"/>
    <w:rsid w:val="00BB6F50"/>
    <w:rsid w:val="00BC0EF9"/>
    <w:rsid w:val="00BC1358"/>
    <w:rsid w:val="00BC1F1C"/>
    <w:rsid w:val="00BC295D"/>
    <w:rsid w:val="00BC5A67"/>
    <w:rsid w:val="00BD1ED3"/>
    <w:rsid w:val="00BD32AB"/>
    <w:rsid w:val="00BD3873"/>
    <w:rsid w:val="00BD503A"/>
    <w:rsid w:val="00BD7691"/>
    <w:rsid w:val="00BE2A56"/>
    <w:rsid w:val="00BE4A9E"/>
    <w:rsid w:val="00BF2970"/>
    <w:rsid w:val="00BF52E2"/>
    <w:rsid w:val="00C01E2A"/>
    <w:rsid w:val="00C0282D"/>
    <w:rsid w:val="00C05E1E"/>
    <w:rsid w:val="00C107B3"/>
    <w:rsid w:val="00C128A5"/>
    <w:rsid w:val="00C15A24"/>
    <w:rsid w:val="00C16338"/>
    <w:rsid w:val="00C17CF4"/>
    <w:rsid w:val="00C21595"/>
    <w:rsid w:val="00C304BF"/>
    <w:rsid w:val="00C330BE"/>
    <w:rsid w:val="00C33678"/>
    <w:rsid w:val="00C34D6E"/>
    <w:rsid w:val="00C35D81"/>
    <w:rsid w:val="00C40517"/>
    <w:rsid w:val="00C4135C"/>
    <w:rsid w:val="00C438A0"/>
    <w:rsid w:val="00C43944"/>
    <w:rsid w:val="00C44093"/>
    <w:rsid w:val="00C53070"/>
    <w:rsid w:val="00C56E10"/>
    <w:rsid w:val="00C57E0E"/>
    <w:rsid w:val="00C64AB2"/>
    <w:rsid w:val="00C670AB"/>
    <w:rsid w:val="00C67FBB"/>
    <w:rsid w:val="00C70EBD"/>
    <w:rsid w:val="00C72DA5"/>
    <w:rsid w:val="00C819E0"/>
    <w:rsid w:val="00C82EC5"/>
    <w:rsid w:val="00C82F3A"/>
    <w:rsid w:val="00C90A05"/>
    <w:rsid w:val="00C91C9D"/>
    <w:rsid w:val="00C94DD1"/>
    <w:rsid w:val="00C95162"/>
    <w:rsid w:val="00C959B2"/>
    <w:rsid w:val="00C96D2D"/>
    <w:rsid w:val="00CA524F"/>
    <w:rsid w:val="00CB31B2"/>
    <w:rsid w:val="00CB3CAE"/>
    <w:rsid w:val="00CB75F1"/>
    <w:rsid w:val="00CC6B35"/>
    <w:rsid w:val="00CD5746"/>
    <w:rsid w:val="00CF3610"/>
    <w:rsid w:val="00CF3EB4"/>
    <w:rsid w:val="00CF79C3"/>
    <w:rsid w:val="00D024D4"/>
    <w:rsid w:val="00D1108A"/>
    <w:rsid w:val="00D1111C"/>
    <w:rsid w:val="00D21F3D"/>
    <w:rsid w:val="00D236C8"/>
    <w:rsid w:val="00D26585"/>
    <w:rsid w:val="00D37808"/>
    <w:rsid w:val="00D41C92"/>
    <w:rsid w:val="00D44844"/>
    <w:rsid w:val="00D4584C"/>
    <w:rsid w:val="00D463A2"/>
    <w:rsid w:val="00D46A0C"/>
    <w:rsid w:val="00D46A5B"/>
    <w:rsid w:val="00D47B89"/>
    <w:rsid w:val="00D52340"/>
    <w:rsid w:val="00D54EE4"/>
    <w:rsid w:val="00D57802"/>
    <w:rsid w:val="00D57BE9"/>
    <w:rsid w:val="00D6027D"/>
    <w:rsid w:val="00D60B71"/>
    <w:rsid w:val="00D6193C"/>
    <w:rsid w:val="00D65844"/>
    <w:rsid w:val="00D67D55"/>
    <w:rsid w:val="00D70A3F"/>
    <w:rsid w:val="00D71762"/>
    <w:rsid w:val="00D766BF"/>
    <w:rsid w:val="00D768A6"/>
    <w:rsid w:val="00D81002"/>
    <w:rsid w:val="00D83237"/>
    <w:rsid w:val="00D8495C"/>
    <w:rsid w:val="00D90AFD"/>
    <w:rsid w:val="00D91CD8"/>
    <w:rsid w:val="00DA1393"/>
    <w:rsid w:val="00DA2777"/>
    <w:rsid w:val="00DA480C"/>
    <w:rsid w:val="00DA5E21"/>
    <w:rsid w:val="00DA6F20"/>
    <w:rsid w:val="00DB5BA2"/>
    <w:rsid w:val="00DC04FE"/>
    <w:rsid w:val="00DC1DD8"/>
    <w:rsid w:val="00DC4196"/>
    <w:rsid w:val="00DD0EFA"/>
    <w:rsid w:val="00DD1146"/>
    <w:rsid w:val="00DE279B"/>
    <w:rsid w:val="00DE7A06"/>
    <w:rsid w:val="00DF0755"/>
    <w:rsid w:val="00DF4AAE"/>
    <w:rsid w:val="00E033D5"/>
    <w:rsid w:val="00E047B2"/>
    <w:rsid w:val="00E05174"/>
    <w:rsid w:val="00E101B8"/>
    <w:rsid w:val="00E10FB4"/>
    <w:rsid w:val="00E1176A"/>
    <w:rsid w:val="00E12226"/>
    <w:rsid w:val="00E136A8"/>
    <w:rsid w:val="00E16877"/>
    <w:rsid w:val="00E20E16"/>
    <w:rsid w:val="00E20ECA"/>
    <w:rsid w:val="00E250A8"/>
    <w:rsid w:val="00E32DEE"/>
    <w:rsid w:val="00E341EE"/>
    <w:rsid w:val="00E36627"/>
    <w:rsid w:val="00E37445"/>
    <w:rsid w:val="00E44FA8"/>
    <w:rsid w:val="00E45140"/>
    <w:rsid w:val="00E46E40"/>
    <w:rsid w:val="00E473AA"/>
    <w:rsid w:val="00E47E2B"/>
    <w:rsid w:val="00E55023"/>
    <w:rsid w:val="00E56399"/>
    <w:rsid w:val="00E57B3C"/>
    <w:rsid w:val="00E604FE"/>
    <w:rsid w:val="00E61524"/>
    <w:rsid w:val="00E61C64"/>
    <w:rsid w:val="00E73F3D"/>
    <w:rsid w:val="00E769DF"/>
    <w:rsid w:val="00E80012"/>
    <w:rsid w:val="00E83349"/>
    <w:rsid w:val="00E90C9F"/>
    <w:rsid w:val="00E90E56"/>
    <w:rsid w:val="00EA5BCC"/>
    <w:rsid w:val="00EB12CE"/>
    <w:rsid w:val="00EB6C05"/>
    <w:rsid w:val="00EC0030"/>
    <w:rsid w:val="00EC1807"/>
    <w:rsid w:val="00EC439D"/>
    <w:rsid w:val="00EC57F9"/>
    <w:rsid w:val="00EC6169"/>
    <w:rsid w:val="00ED2029"/>
    <w:rsid w:val="00ED31AB"/>
    <w:rsid w:val="00ED4364"/>
    <w:rsid w:val="00ED4A2F"/>
    <w:rsid w:val="00ED5535"/>
    <w:rsid w:val="00ED56BF"/>
    <w:rsid w:val="00ED69A2"/>
    <w:rsid w:val="00ED72F7"/>
    <w:rsid w:val="00ED74BB"/>
    <w:rsid w:val="00EE13BE"/>
    <w:rsid w:val="00EE2EBF"/>
    <w:rsid w:val="00EE3D9A"/>
    <w:rsid w:val="00EE4815"/>
    <w:rsid w:val="00EE5EE5"/>
    <w:rsid w:val="00EF403C"/>
    <w:rsid w:val="00F077C5"/>
    <w:rsid w:val="00F14178"/>
    <w:rsid w:val="00F247FE"/>
    <w:rsid w:val="00F46692"/>
    <w:rsid w:val="00F5371A"/>
    <w:rsid w:val="00F55CB6"/>
    <w:rsid w:val="00F570ED"/>
    <w:rsid w:val="00F654D0"/>
    <w:rsid w:val="00F6580A"/>
    <w:rsid w:val="00F66247"/>
    <w:rsid w:val="00F670EA"/>
    <w:rsid w:val="00F737B4"/>
    <w:rsid w:val="00F7486B"/>
    <w:rsid w:val="00F75DD0"/>
    <w:rsid w:val="00F75FAF"/>
    <w:rsid w:val="00F87000"/>
    <w:rsid w:val="00F9026E"/>
    <w:rsid w:val="00F90D5C"/>
    <w:rsid w:val="00F92B91"/>
    <w:rsid w:val="00F96A0D"/>
    <w:rsid w:val="00FA1AD2"/>
    <w:rsid w:val="00FA5A97"/>
    <w:rsid w:val="00FB005F"/>
    <w:rsid w:val="00FB0193"/>
    <w:rsid w:val="00FB40B5"/>
    <w:rsid w:val="00FB56F0"/>
    <w:rsid w:val="00FB62C2"/>
    <w:rsid w:val="00FB7650"/>
    <w:rsid w:val="00FB7EC3"/>
    <w:rsid w:val="00FB7F3D"/>
    <w:rsid w:val="00FC2F03"/>
    <w:rsid w:val="00FC304E"/>
    <w:rsid w:val="00FC3308"/>
    <w:rsid w:val="00FC6B76"/>
    <w:rsid w:val="00FD0FD7"/>
    <w:rsid w:val="00FD3E68"/>
    <w:rsid w:val="00FD4706"/>
    <w:rsid w:val="00FD642E"/>
    <w:rsid w:val="00FD6A73"/>
    <w:rsid w:val="00FE0157"/>
    <w:rsid w:val="00FF0FE7"/>
    <w:rsid w:val="00FF4083"/>
    <w:rsid w:val="00FF6083"/>
    <w:rsid w:val="01412F9D"/>
    <w:rsid w:val="029C19EB"/>
    <w:rsid w:val="033378E3"/>
    <w:rsid w:val="043A366E"/>
    <w:rsid w:val="05F45A56"/>
    <w:rsid w:val="071B4038"/>
    <w:rsid w:val="07AE4D1D"/>
    <w:rsid w:val="08403C42"/>
    <w:rsid w:val="08512283"/>
    <w:rsid w:val="08EC065E"/>
    <w:rsid w:val="0946172C"/>
    <w:rsid w:val="099E2019"/>
    <w:rsid w:val="0A8937A5"/>
    <w:rsid w:val="0C4A221D"/>
    <w:rsid w:val="0CD12600"/>
    <w:rsid w:val="0D385FAF"/>
    <w:rsid w:val="0D7E6399"/>
    <w:rsid w:val="0DD27F39"/>
    <w:rsid w:val="0DE5494C"/>
    <w:rsid w:val="0E464E58"/>
    <w:rsid w:val="0E85644C"/>
    <w:rsid w:val="0EC64985"/>
    <w:rsid w:val="0EE27C4B"/>
    <w:rsid w:val="0F947632"/>
    <w:rsid w:val="10B87BC8"/>
    <w:rsid w:val="114C5FF1"/>
    <w:rsid w:val="11834E46"/>
    <w:rsid w:val="11FF5A95"/>
    <w:rsid w:val="12052CD9"/>
    <w:rsid w:val="12380253"/>
    <w:rsid w:val="12840D10"/>
    <w:rsid w:val="13444E00"/>
    <w:rsid w:val="142F5D29"/>
    <w:rsid w:val="148B5E53"/>
    <w:rsid w:val="14BD4496"/>
    <w:rsid w:val="14BE7B97"/>
    <w:rsid w:val="14C744AB"/>
    <w:rsid w:val="15742F9B"/>
    <w:rsid w:val="15C9134E"/>
    <w:rsid w:val="15D93B67"/>
    <w:rsid w:val="160B4B78"/>
    <w:rsid w:val="160E09AF"/>
    <w:rsid w:val="16BD11D2"/>
    <w:rsid w:val="16C149F5"/>
    <w:rsid w:val="17E43555"/>
    <w:rsid w:val="18654E0D"/>
    <w:rsid w:val="188975B7"/>
    <w:rsid w:val="18D67224"/>
    <w:rsid w:val="190A05EB"/>
    <w:rsid w:val="192B39CA"/>
    <w:rsid w:val="196E211A"/>
    <w:rsid w:val="198B5267"/>
    <w:rsid w:val="19F219DB"/>
    <w:rsid w:val="1A67419C"/>
    <w:rsid w:val="1ACC0512"/>
    <w:rsid w:val="1ADB711C"/>
    <w:rsid w:val="1AE67910"/>
    <w:rsid w:val="1B0C4EE6"/>
    <w:rsid w:val="1D024918"/>
    <w:rsid w:val="1D330575"/>
    <w:rsid w:val="1D966F44"/>
    <w:rsid w:val="1E844484"/>
    <w:rsid w:val="1F014E1B"/>
    <w:rsid w:val="1F9522DE"/>
    <w:rsid w:val="1FCF304C"/>
    <w:rsid w:val="1FE458E0"/>
    <w:rsid w:val="201828B7"/>
    <w:rsid w:val="20525F14"/>
    <w:rsid w:val="20553134"/>
    <w:rsid w:val="21297761"/>
    <w:rsid w:val="213E7EA2"/>
    <w:rsid w:val="21980FC0"/>
    <w:rsid w:val="222138F8"/>
    <w:rsid w:val="22AD3888"/>
    <w:rsid w:val="231B006C"/>
    <w:rsid w:val="238F2274"/>
    <w:rsid w:val="243E4842"/>
    <w:rsid w:val="244B52BC"/>
    <w:rsid w:val="25D4529B"/>
    <w:rsid w:val="25E630F5"/>
    <w:rsid w:val="25FC6313"/>
    <w:rsid w:val="2681358F"/>
    <w:rsid w:val="26D1192F"/>
    <w:rsid w:val="27AB0725"/>
    <w:rsid w:val="27B60972"/>
    <w:rsid w:val="28D8510B"/>
    <w:rsid w:val="29143342"/>
    <w:rsid w:val="29355407"/>
    <w:rsid w:val="2A476C20"/>
    <w:rsid w:val="2A9A10F2"/>
    <w:rsid w:val="2B1E23D5"/>
    <w:rsid w:val="2B5D09ED"/>
    <w:rsid w:val="2B917B56"/>
    <w:rsid w:val="2CA06955"/>
    <w:rsid w:val="2CD91548"/>
    <w:rsid w:val="2D4E3159"/>
    <w:rsid w:val="2DA94E77"/>
    <w:rsid w:val="2E0803A7"/>
    <w:rsid w:val="2E8E290D"/>
    <w:rsid w:val="2FD51F89"/>
    <w:rsid w:val="2FDB54A6"/>
    <w:rsid w:val="2FFC5506"/>
    <w:rsid w:val="305D566D"/>
    <w:rsid w:val="30635070"/>
    <w:rsid w:val="30670B49"/>
    <w:rsid w:val="30FC77ED"/>
    <w:rsid w:val="310C2157"/>
    <w:rsid w:val="31583EF9"/>
    <w:rsid w:val="320201F2"/>
    <w:rsid w:val="324049A1"/>
    <w:rsid w:val="32FF5855"/>
    <w:rsid w:val="33BC1586"/>
    <w:rsid w:val="33E701B5"/>
    <w:rsid w:val="34DE2CCB"/>
    <w:rsid w:val="352F39CF"/>
    <w:rsid w:val="36713FBF"/>
    <w:rsid w:val="36A72273"/>
    <w:rsid w:val="36B769EA"/>
    <w:rsid w:val="37F60C2B"/>
    <w:rsid w:val="38750DA4"/>
    <w:rsid w:val="388D7C85"/>
    <w:rsid w:val="38DC5018"/>
    <w:rsid w:val="393225AB"/>
    <w:rsid w:val="3A091644"/>
    <w:rsid w:val="3A2F3308"/>
    <w:rsid w:val="3A573D5F"/>
    <w:rsid w:val="3ADE4285"/>
    <w:rsid w:val="3B587F97"/>
    <w:rsid w:val="3BA06262"/>
    <w:rsid w:val="3BB31CF4"/>
    <w:rsid w:val="3BD43C75"/>
    <w:rsid w:val="3C1E601A"/>
    <w:rsid w:val="3CBF08B8"/>
    <w:rsid w:val="3CC07AC8"/>
    <w:rsid w:val="3CD4155C"/>
    <w:rsid w:val="3CEE0D86"/>
    <w:rsid w:val="3D4C17A1"/>
    <w:rsid w:val="3D4E5241"/>
    <w:rsid w:val="3DD620CC"/>
    <w:rsid w:val="3E144272"/>
    <w:rsid w:val="3E727B0C"/>
    <w:rsid w:val="3EDB7A0B"/>
    <w:rsid w:val="3F395AC9"/>
    <w:rsid w:val="3F6B51CF"/>
    <w:rsid w:val="3F9E68C2"/>
    <w:rsid w:val="407C352C"/>
    <w:rsid w:val="41206CC1"/>
    <w:rsid w:val="41D6506E"/>
    <w:rsid w:val="41E433BC"/>
    <w:rsid w:val="423941AD"/>
    <w:rsid w:val="42B16B45"/>
    <w:rsid w:val="43A16902"/>
    <w:rsid w:val="44A201BA"/>
    <w:rsid w:val="44A60653"/>
    <w:rsid w:val="44D807B5"/>
    <w:rsid w:val="450A0452"/>
    <w:rsid w:val="4511585F"/>
    <w:rsid w:val="45236DFE"/>
    <w:rsid w:val="45672D95"/>
    <w:rsid w:val="460304D6"/>
    <w:rsid w:val="461D7207"/>
    <w:rsid w:val="46BD1123"/>
    <w:rsid w:val="473964E9"/>
    <w:rsid w:val="481A6FC0"/>
    <w:rsid w:val="482827D9"/>
    <w:rsid w:val="4A9E224D"/>
    <w:rsid w:val="4B703126"/>
    <w:rsid w:val="4BA9456D"/>
    <w:rsid w:val="4D1D1D53"/>
    <w:rsid w:val="4D8969A2"/>
    <w:rsid w:val="4EBF4DB1"/>
    <w:rsid w:val="4EE73F7D"/>
    <w:rsid w:val="4F8E4414"/>
    <w:rsid w:val="4FBF1185"/>
    <w:rsid w:val="4FD64808"/>
    <w:rsid w:val="507C071B"/>
    <w:rsid w:val="51BB3490"/>
    <w:rsid w:val="51C51AB5"/>
    <w:rsid w:val="52102E2E"/>
    <w:rsid w:val="529C6295"/>
    <w:rsid w:val="531B45E5"/>
    <w:rsid w:val="53341957"/>
    <w:rsid w:val="540B1521"/>
    <w:rsid w:val="548F4C3A"/>
    <w:rsid w:val="54B73F97"/>
    <w:rsid w:val="54CC3FAC"/>
    <w:rsid w:val="54DD1CC8"/>
    <w:rsid w:val="56D63107"/>
    <w:rsid w:val="57004346"/>
    <w:rsid w:val="581D5906"/>
    <w:rsid w:val="58B42D15"/>
    <w:rsid w:val="596D34B2"/>
    <w:rsid w:val="59BB1555"/>
    <w:rsid w:val="5AC57B92"/>
    <w:rsid w:val="5C1A3B8C"/>
    <w:rsid w:val="5C4D0285"/>
    <w:rsid w:val="5CB75A31"/>
    <w:rsid w:val="5D4B3AA2"/>
    <w:rsid w:val="5E3266D4"/>
    <w:rsid w:val="5F2302AF"/>
    <w:rsid w:val="5F994093"/>
    <w:rsid w:val="5FFF3A83"/>
    <w:rsid w:val="60DD3A26"/>
    <w:rsid w:val="62B3081D"/>
    <w:rsid w:val="63CF4F5C"/>
    <w:rsid w:val="64121E62"/>
    <w:rsid w:val="642C4724"/>
    <w:rsid w:val="64AB6101"/>
    <w:rsid w:val="64EF1A71"/>
    <w:rsid w:val="65D80296"/>
    <w:rsid w:val="666E7FFB"/>
    <w:rsid w:val="66FA0961"/>
    <w:rsid w:val="673F611E"/>
    <w:rsid w:val="67446558"/>
    <w:rsid w:val="67D40C39"/>
    <w:rsid w:val="67E27EFC"/>
    <w:rsid w:val="68643E18"/>
    <w:rsid w:val="692430D0"/>
    <w:rsid w:val="6946178D"/>
    <w:rsid w:val="69CD6477"/>
    <w:rsid w:val="6AAB290E"/>
    <w:rsid w:val="6B25034E"/>
    <w:rsid w:val="6BD52C92"/>
    <w:rsid w:val="6C4E7905"/>
    <w:rsid w:val="6DE327A4"/>
    <w:rsid w:val="6F372A02"/>
    <w:rsid w:val="70003A0E"/>
    <w:rsid w:val="701E2077"/>
    <w:rsid w:val="70B61906"/>
    <w:rsid w:val="712E50BB"/>
    <w:rsid w:val="714F086A"/>
    <w:rsid w:val="72B17344"/>
    <w:rsid w:val="730E33D2"/>
    <w:rsid w:val="74182DCA"/>
    <w:rsid w:val="746F05F6"/>
    <w:rsid w:val="74BC28D9"/>
    <w:rsid w:val="74FC2BFE"/>
    <w:rsid w:val="750803C7"/>
    <w:rsid w:val="75A07252"/>
    <w:rsid w:val="76F639C8"/>
    <w:rsid w:val="77C20E07"/>
    <w:rsid w:val="77FE5479"/>
    <w:rsid w:val="784513E1"/>
    <w:rsid w:val="79C627D6"/>
    <w:rsid w:val="7A07372C"/>
    <w:rsid w:val="7A78504D"/>
    <w:rsid w:val="7B834B10"/>
    <w:rsid w:val="7BED565E"/>
    <w:rsid w:val="7D3D36BD"/>
    <w:rsid w:val="7D951359"/>
    <w:rsid w:val="7E9521CD"/>
    <w:rsid w:val="7EB616C7"/>
    <w:rsid w:val="7ED37BB7"/>
    <w:rsid w:val="7F0A55C0"/>
    <w:rsid w:val="7F3E4E8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584EC"/>
  <w15:docId w15:val="{6E37C846-FBA4-4A36-9519-A4A5C3F0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List"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a5"/>
    <w:qFormat/>
    <w:rPr>
      <w:rFonts w:ascii="宋体" w:eastAsia="宋体"/>
      <w:sz w:val="18"/>
      <w:szCs w:val="18"/>
    </w:rPr>
  </w:style>
  <w:style w:type="paragraph" w:styleId="a6">
    <w:name w:val="annotation text"/>
    <w:basedOn w:val="a"/>
    <w:link w:val="a7"/>
    <w:qFormat/>
  </w:style>
  <w:style w:type="paragraph" w:styleId="a8">
    <w:name w:val="Balloon Text"/>
    <w:basedOn w:val="a"/>
    <w:link w:val="a9"/>
    <w:qFormat/>
    <w:pPr>
      <w:spacing w:after="0"/>
    </w:pPr>
    <w:rPr>
      <w:rFonts w:ascii="Segoe UI" w:hAnsi="Segoe UI"/>
      <w:sz w:val="18"/>
      <w:szCs w:val="18"/>
    </w:rPr>
  </w:style>
  <w:style w:type="paragraph" w:styleId="aa">
    <w:name w:val="footer"/>
    <w:basedOn w:val="a"/>
    <w:link w:val="ab"/>
    <w:qFormat/>
    <w:pPr>
      <w:tabs>
        <w:tab w:val="center" w:pos="4153"/>
        <w:tab w:val="right" w:pos="8306"/>
      </w:tabs>
      <w:snapToGrid w:val="0"/>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List"/>
    <w:basedOn w:val="a"/>
    <w:qFormat/>
    <w:pPr>
      <w:ind w:left="568" w:hanging="284"/>
    </w:pPr>
  </w:style>
  <w:style w:type="paragraph" w:styleId="af">
    <w:name w:val="Normal (Web)"/>
    <w:basedOn w:val="a"/>
    <w:uiPriority w:val="99"/>
    <w:unhideWhenUsed/>
    <w:qFormat/>
    <w:pPr>
      <w:spacing w:before="100" w:beforeAutospacing="1" w:after="100" w:afterAutospacing="1"/>
    </w:pPr>
    <w:rPr>
      <w:rFonts w:eastAsia="Times New Roman"/>
      <w:sz w:val="24"/>
      <w:lang w:eastAsia="en-US"/>
    </w:rPr>
  </w:style>
  <w:style w:type="paragraph" w:styleId="af0">
    <w:name w:val="annotation subject"/>
    <w:basedOn w:val="a6"/>
    <w:next w:val="a6"/>
    <w:link w:val="af1"/>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qFormat/>
    <w:rPr>
      <w:color w:val="954F72"/>
      <w:u w:val="single"/>
    </w:rPr>
  </w:style>
  <w:style w:type="character" w:styleId="af4">
    <w:name w:val="Hyperlink"/>
    <w:qFormat/>
    <w:rPr>
      <w:color w:val="0000FF"/>
      <w:u w:val="single"/>
    </w:rPr>
  </w:style>
  <w:style w:type="character" w:styleId="af5">
    <w:name w:val="annotation reference"/>
    <w:qFormat/>
    <w:rPr>
      <w:sz w:val="21"/>
      <w:szCs w:val="21"/>
    </w:rPr>
  </w:style>
  <w:style w:type="character" w:customStyle="1" w:styleId="ad">
    <w:name w:val="页眉 字符"/>
    <w:link w:val="ac"/>
    <w:qFormat/>
    <w:rPr>
      <w:sz w:val="18"/>
      <w:szCs w:val="18"/>
      <w:lang w:eastAsia="ja-JP"/>
    </w:rPr>
  </w:style>
  <w:style w:type="character" w:customStyle="1" w:styleId="a9">
    <w:name w:val="批注框文本 字符"/>
    <w:link w:val="a8"/>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ab">
    <w:name w:val="页脚 字符"/>
    <w:link w:val="aa"/>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a5">
    <w:name w:val="文档结构图 字符"/>
    <w:link w:val="a4"/>
    <w:qFormat/>
    <w:rPr>
      <w:rFonts w:ascii="宋体" w:eastAsia="宋体"/>
      <w:sz w:val="18"/>
      <w:szCs w:val="18"/>
      <w:lang w:eastAsia="ja-JP"/>
    </w:rPr>
  </w:style>
  <w:style w:type="character" w:customStyle="1" w:styleId="30">
    <w:name w:val="标题 3 字符"/>
    <w:link w:val="3"/>
    <w:qFormat/>
    <w:rPr>
      <w:rFonts w:ascii="Arial" w:hAnsi="Arial" w:cs="Arial"/>
      <w:bCs/>
      <w:iCs/>
      <w:sz w:val="28"/>
      <w:szCs w:val="26"/>
      <w:lang w:eastAsia="ja-JP"/>
    </w:rPr>
  </w:style>
  <w:style w:type="character" w:customStyle="1" w:styleId="a7">
    <w:name w:val="批注文字 字符"/>
    <w:link w:val="a6"/>
    <w:qFormat/>
    <w:rPr>
      <w:sz w:val="22"/>
      <w:szCs w:val="24"/>
      <w:lang w:eastAsia="ja-JP"/>
    </w:rPr>
  </w:style>
  <w:style w:type="character" w:customStyle="1" w:styleId="af1">
    <w:name w:val="批注主题 字符"/>
    <w:link w:val="af0"/>
    <w:qFormat/>
    <w:rPr>
      <w:b/>
      <w:bCs/>
      <w:sz w:val="22"/>
      <w:szCs w:val="24"/>
      <w:lang w:eastAsia="ja-JP"/>
    </w:rPr>
  </w:style>
  <w:style w:type="paragraph" w:customStyle="1" w:styleId="Reference">
    <w:name w:val="Reference"/>
    <w:basedOn w:val="a"/>
    <w:qFormat/>
    <w:pPr>
      <w:numPr>
        <w:numId w:val="2"/>
      </w:num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Normal4">
    <w:name w:val="Normal4"/>
    <w:qFormat/>
    <w:pPr>
      <w:jc w:val="both"/>
    </w:pPr>
    <w:rPr>
      <w:rFonts w:ascii="CG Times (WN)" w:eastAsia="宋体" w:hAnsi="CG Times (WN)" w:cs="宋体"/>
      <w:kern w:val="2"/>
      <w:sz w:val="21"/>
      <w:szCs w:val="21"/>
      <w:lang w:val="en-US" w:eastAsia="zh-CN"/>
    </w:rPr>
  </w:style>
  <w:style w:type="paragraph" w:styleId="af6">
    <w:name w:val="List Paragraph"/>
    <w:basedOn w:val="a"/>
    <w:link w:val="af7"/>
    <w:uiPriority w:val="34"/>
    <w:qFormat/>
    <w:pPr>
      <w:spacing w:after="160" w:line="259" w:lineRule="auto"/>
      <w:ind w:firstLineChars="200" w:firstLine="420"/>
    </w:pPr>
    <w:rPr>
      <w:rFonts w:eastAsia="Yu Mincho"/>
      <w:sz w:val="20"/>
      <w:szCs w:val="20"/>
      <w:lang w:val="en-GB"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af7">
    <w:name w:val="列表段落 字符"/>
    <w:link w:val="af6"/>
    <w:uiPriority w:val="34"/>
    <w:qFormat/>
    <w:locked/>
    <w:rPr>
      <w:rFonts w:eastAsia="Yu Mincho"/>
      <w:lang w:val="en-GB" w:eastAsia="en-US"/>
    </w:rPr>
  </w:style>
  <w:style w:type="paragraph" w:customStyle="1" w:styleId="B1">
    <w:name w:val="B1"/>
    <w:basedOn w:val="ae"/>
    <w:qFormat/>
  </w:style>
  <w:style w:type="paragraph" w:customStyle="1" w:styleId="00BodyText">
    <w:name w:val="00 BodyText"/>
    <w:basedOn w:val="a"/>
    <w:qFormat/>
    <w:pPr>
      <w:spacing w:after="220"/>
    </w:pPr>
    <w:rPr>
      <w:rFonts w:ascii="Arial" w:eastAsiaTheme="minorEastAsia" w:hAnsi="Arial"/>
      <w:szCs w:val="20"/>
      <w:lang w:eastAsia="en-US"/>
    </w:rPr>
  </w:style>
  <w:style w:type="paragraph" w:customStyle="1" w:styleId="Revision1">
    <w:name w:val="Revision1"/>
    <w:hidden/>
    <w:uiPriority w:val="99"/>
    <w:semiHidden/>
    <w:rPr>
      <w:sz w:val="22"/>
      <w:szCs w:val="24"/>
      <w:lang w:val="en-US" w:eastAsia="ja-JP"/>
    </w:rPr>
  </w:style>
  <w:style w:type="paragraph" w:customStyle="1" w:styleId="Proposal">
    <w:name w:val="Proposal"/>
    <w:basedOn w:val="a"/>
    <w:qFormat/>
    <w:rsid w:val="006836BE"/>
    <w:pPr>
      <w:numPr>
        <w:numId w:val="7"/>
      </w:numPr>
      <w:tabs>
        <w:tab w:val="left" w:pos="1701"/>
      </w:tabs>
      <w:overflowPunct w:val="0"/>
      <w:autoSpaceDE w:val="0"/>
      <w:autoSpaceDN w:val="0"/>
      <w:adjustRightInd w:val="0"/>
      <w:jc w:val="both"/>
      <w:textAlignment w:val="baseline"/>
    </w:pPr>
    <w:rPr>
      <w:rFonts w:ascii="Arial" w:eastAsia="Times New Roman" w:hAnsi="Arial"/>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unicom\Desktop\Inbox\R3-225011.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2.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5.xml><?xml version="1.0" encoding="utf-8"?>
<ds:datastoreItem xmlns:ds="http://schemas.openxmlformats.org/officeDocument/2006/customXml" ds:itemID="{42DA86DC-21E0-4C6E-A941-94498229E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2019</Words>
  <Characters>11511</Characters>
  <Application>Microsoft Office Word</Application>
  <DocSecurity>0</DocSecurity>
  <Lines>95</Lines>
  <Paragraphs>27</Paragraphs>
  <ScaleCrop>false</ScaleCrop>
  <Company>Ericsson</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Mingzeng</cp:lastModifiedBy>
  <cp:revision>94</cp:revision>
  <dcterms:created xsi:type="dcterms:W3CDTF">2022-08-15T09:23:00Z</dcterms:created>
  <dcterms:modified xsi:type="dcterms:W3CDTF">2022-08-16T02:47:00Z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2052-11.8.2.11716</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y fmtid="{D5CDD505-2E9C-101B-9397-08002B2CF9AE}" pid="21" name="ICV">
    <vt:lpwstr>FF0B5DEDBD5E486D9ED50A7F8B31F4B1</vt:lpwstr>
  </property>
</Properties>
</file>