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2268" w14:textId="77777777" w:rsidR="00A91D31" w:rsidRDefault="009F5D81">
      <w:pPr>
        <w:snapToGrid w:val="0"/>
        <w:spacing w:after="0"/>
        <w:rPr>
          <w:rFonts w:eastAsia="SimSun"/>
          <w:b/>
          <w:sz w:val="28"/>
          <w:szCs w:val="28"/>
          <w:lang w:eastAsia="zh-CN"/>
        </w:rPr>
      </w:pPr>
      <w:r>
        <w:rPr>
          <w:rFonts w:eastAsia="SimSun"/>
          <w:b/>
          <w:sz w:val="28"/>
          <w:szCs w:val="28"/>
          <w:lang w:eastAsia="en-GB"/>
        </w:rPr>
        <w:t>3GPP TSG RAN3 meeting #11</w:t>
      </w:r>
      <w:r>
        <w:rPr>
          <w:rFonts w:eastAsia="SimSun"/>
          <w:b/>
          <w:sz w:val="28"/>
          <w:szCs w:val="28"/>
        </w:rPr>
        <w:t>7</w:t>
      </w:r>
      <w:r>
        <w:rPr>
          <w:rFonts w:eastAsia="SimSun"/>
          <w:b/>
          <w:sz w:val="28"/>
          <w:szCs w:val="28"/>
          <w:lang w:eastAsia="en-GB"/>
        </w:rPr>
        <w:t>-e</w:t>
      </w:r>
      <w:r>
        <w:rPr>
          <w:rFonts w:eastAsia="SimSun"/>
          <w:b/>
          <w:sz w:val="28"/>
          <w:szCs w:val="28"/>
          <w:lang w:eastAsia="en-GB"/>
        </w:rPr>
        <w:tab/>
      </w:r>
      <w:r>
        <w:rPr>
          <w:rFonts w:eastAsia="SimSun"/>
          <w:b/>
          <w:sz w:val="28"/>
          <w:szCs w:val="28"/>
          <w:lang w:eastAsia="en-GB"/>
        </w:rPr>
        <w:tab/>
      </w:r>
      <w:r>
        <w:rPr>
          <w:rFonts w:eastAsia="SimSun"/>
          <w:b/>
          <w:sz w:val="28"/>
          <w:szCs w:val="28"/>
          <w:lang w:eastAsia="en-GB"/>
        </w:rPr>
        <w:tab/>
      </w:r>
      <w:r>
        <w:rPr>
          <w:rFonts w:eastAsia="SimSun" w:hint="eastAsia"/>
          <w:b/>
          <w:sz w:val="28"/>
          <w:szCs w:val="28"/>
          <w:lang w:eastAsia="zh-CN"/>
        </w:rPr>
        <w:t xml:space="preserve">                        </w:t>
      </w:r>
      <w:r>
        <w:rPr>
          <w:rFonts w:eastAsia="SimSun" w:hint="eastAsia"/>
          <w:b/>
          <w:sz w:val="28"/>
          <w:szCs w:val="28"/>
          <w:lang w:eastAsia="en-GB"/>
        </w:rPr>
        <w:t>R3-22</w:t>
      </w:r>
      <w:r>
        <w:rPr>
          <w:rFonts w:eastAsia="SimSun" w:hint="eastAsia"/>
          <w:b/>
          <w:sz w:val="28"/>
          <w:szCs w:val="28"/>
          <w:lang w:eastAsia="zh-CN"/>
        </w:rPr>
        <w:t>xxxx</w:t>
      </w:r>
    </w:p>
    <w:p w14:paraId="198EC1E8" w14:textId="77777777" w:rsidR="00A91D31" w:rsidRDefault="009F5D81">
      <w:pPr>
        <w:pStyle w:val="3GPPHeader"/>
        <w:rPr>
          <w:szCs w:val="22"/>
        </w:rPr>
      </w:pPr>
      <w:r>
        <w:rPr>
          <w:rFonts w:eastAsia="SimSun"/>
          <w:sz w:val="28"/>
          <w:szCs w:val="28"/>
        </w:rPr>
        <w:t>15</w:t>
      </w:r>
      <w:r>
        <w:rPr>
          <w:rFonts w:eastAsia="SimSun"/>
          <w:sz w:val="28"/>
          <w:szCs w:val="28"/>
          <w:lang w:eastAsia="ko-KR"/>
        </w:rPr>
        <w:t xml:space="preserve">th </w:t>
      </w:r>
      <w:r>
        <w:rPr>
          <w:rFonts w:eastAsia="SimSun"/>
          <w:sz w:val="28"/>
          <w:szCs w:val="28"/>
        </w:rPr>
        <w:t>Aug</w:t>
      </w:r>
      <w:r>
        <w:rPr>
          <w:rFonts w:eastAsia="SimSun"/>
          <w:sz w:val="28"/>
          <w:szCs w:val="28"/>
          <w:lang w:eastAsia="ko-KR"/>
        </w:rPr>
        <w:t xml:space="preserve"> – </w:t>
      </w:r>
      <w:r>
        <w:rPr>
          <w:rFonts w:eastAsia="SimSun"/>
          <w:sz w:val="28"/>
          <w:szCs w:val="28"/>
        </w:rPr>
        <w:t>24</w:t>
      </w:r>
      <w:r>
        <w:rPr>
          <w:rFonts w:eastAsia="SimSun"/>
          <w:sz w:val="28"/>
          <w:szCs w:val="28"/>
          <w:lang w:eastAsia="ko-KR"/>
        </w:rPr>
        <w:t xml:space="preserve"> </w:t>
      </w:r>
      <w:r>
        <w:rPr>
          <w:rFonts w:eastAsia="SimSun"/>
          <w:sz w:val="28"/>
          <w:szCs w:val="28"/>
        </w:rPr>
        <w:t>Aug</w:t>
      </w:r>
      <w:r>
        <w:rPr>
          <w:rFonts w:eastAsia="SimSun"/>
          <w:sz w:val="28"/>
          <w:szCs w:val="28"/>
          <w:lang w:eastAsia="ko-KR"/>
        </w:rPr>
        <w:t xml:space="preserve"> 2022 Online</w:t>
      </w:r>
    </w:p>
    <w:p w14:paraId="14B197C2" w14:textId="77777777" w:rsidR="00A91D31" w:rsidRDefault="009F5D81">
      <w:pPr>
        <w:pStyle w:val="3GPPHeader"/>
        <w:rPr>
          <w:rFonts w:eastAsia="Arial Unicode MS"/>
          <w:szCs w:val="22"/>
          <w:lang w:eastAsia="zh-CN"/>
        </w:rPr>
      </w:pPr>
      <w:r>
        <w:rPr>
          <w:rFonts w:eastAsia="Arial Unicode MS"/>
          <w:szCs w:val="22"/>
        </w:rPr>
        <w:t>Agenda Item:</w:t>
      </w:r>
      <w:r>
        <w:rPr>
          <w:rFonts w:eastAsia="Arial Unicode MS"/>
          <w:szCs w:val="22"/>
        </w:rPr>
        <w:tab/>
        <w:t>1</w:t>
      </w:r>
      <w:r>
        <w:rPr>
          <w:rFonts w:eastAsia="Arial Unicode MS"/>
          <w:szCs w:val="22"/>
          <w:lang w:eastAsia="zh-CN"/>
        </w:rPr>
        <w:t>1.3</w:t>
      </w:r>
    </w:p>
    <w:p w14:paraId="7C17A2F9" w14:textId="77777777" w:rsidR="00A91D31" w:rsidRDefault="009F5D81">
      <w:pPr>
        <w:pStyle w:val="3GPPHeader"/>
      </w:pPr>
      <w:r>
        <w:t>Source:</w:t>
      </w:r>
      <w:r>
        <w:tab/>
        <w:t>China Unicom (moderator)</w:t>
      </w:r>
    </w:p>
    <w:p w14:paraId="31D41ED2" w14:textId="77777777" w:rsidR="00A91D31" w:rsidRDefault="009F5D81">
      <w:pPr>
        <w:pStyle w:val="3GPPHeader"/>
        <w:rPr>
          <w:lang w:val="it-IT"/>
        </w:rPr>
      </w:pPr>
      <w:r>
        <w:rPr>
          <w:lang w:val="it-IT"/>
        </w:rPr>
        <w:t>Title:</w:t>
      </w:r>
      <w:r>
        <w:rPr>
          <w:lang w:val="it-IT"/>
        </w:rPr>
        <w:tab/>
        <w:t xml:space="preserve">Summary of Offline Discussion on </w:t>
      </w:r>
      <w:r>
        <w:rPr>
          <w:rFonts w:hint="eastAsia"/>
          <w:lang w:val="it-IT"/>
        </w:rPr>
        <w:t>CB # QoE2_NRDC</w:t>
      </w:r>
    </w:p>
    <w:p w14:paraId="31AF3B93" w14:textId="77777777" w:rsidR="00A91D31" w:rsidRDefault="009F5D81">
      <w:pPr>
        <w:pStyle w:val="3GPPHeader"/>
      </w:pPr>
      <w:r>
        <w:t>Document for:</w:t>
      </w:r>
      <w:r>
        <w:tab/>
        <w:t>Approval</w:t>
      </w:r>
    </w:p>
    <w:p w14:paraId="2A8D55B6" w14:textId="77777777" w:rsidR="00A91D31" w:rsidRDefault="009F5D81">
      <w:pPr>
        <w:pStyle w:val="Heading1"/>
      </w:pPr>
      <w:r>
        <w:t>Introduction</w:t>
      </w:r>
    </w:p>
    <w:p w14:paraId="0B1E02C2" w14:textId="77777777" w:rsidR="00A91D31" w:rsidRDefault="009F5D81">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 xml:space="preserve">CB: # </w:t>
      </w:r>
      <w:r>
        <w:rPr>
          <w:rFonts w:ascii="Calibri" w:hAnsi="Calibri" w:cs="Calibri"/>
          <w:b/>
          <w:color w:val="FF00FF"/>
          <w:sz w:val="18"/>
          <w:lang w:eastAsia="en-US"/>
        </w:rPr>
        <w:t>QoE2_NRDC</w:t>
      </w:r>
    </w:p>
    <w:p w14:paraId="195C8593" w14:textId="77777777" w:rsidR="00A91D31" w:rsidRDefault="009F5D81">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 How to support QoE and RVQoE measurement and reporting for UEs in NR-DC scenarios:</w:t>
      </w:r>
    </w:p>
    <w:p w14:paraId="0D7D1B9E" w14:textId="77777777" w:rsidR="00A91D31" w:rsidRDefault="009F5D81">
      <w:pPr>
        <w:ind w:firstLineChars="50" w:firstLine="90"/>
        <w:rPr>
          <w:rFonts w:ascii="Calibri" w:hAnsi="Calibri" w:cs="Calibri"/>
          <w:b/>
          <w:color w:val="FF00FF"/>
          <w:sz w:val="18"/>
          <w:lang w:eastAsia="en-US"/>
        </w:rPr>
      </w:pPr>
      <w:r>
        <w:rPr>
          <w:rFonts w:ascii="Calibri" w:hAnsi="Calibri" w:cs="Calibri" w:hint="eastAsia"/>
          <w:b/>
          <w:color w:val="FF00FF"/>
          <w:sz w:val="18"/>
          <w:lang w:eastAsia="en-US"/>
        </w:rPr>
        <w:t>Discuss the configuration of QoE on different cases, e.g. whether MN to configure the s-based QoE to UE, whether SN can trigger the activation of m-based QoE, wh</w:t>
      </w:r>
      <w:r>
        <w:rPr>
          <w:rFonts w:ascii="Calibri" w:hAnsi="Calibri" w:cs="Calibri" w:hint="eastAsia"/>
          <w:b/>
          <w:color w:val="FF00FF"/>
          <w:sz w:val="18"/>
          <w:lang w:eastAsia="en-US"/>
        </w:rPr>
        <w:t xml:space="preserve">ich node to send the configuration to UE, which node to perform the UE selection? </w:t>
      </w:r>
    </w:p>
    <w:p w14:paraId="13992D41" w14:textId="77777777" w:rsidR="00A91D31" w:rsidRDefault="009F5D81">
      <w:pPr>
        <w:ind w:firstLineChars="50" w:firstLine="90"/>
        <w:rPr>
          <w:rFonts w:ascii="Calibri" w:hAnsi="Calibri" w:cs="Calibri"/>
          <w:b/>
          <w:color w:val="FF00FF"/>
          <w:sz w:val="18"/>
          <w:lang w:eastAsia="en-US"/>
        </w:rPr>
      </w:pPr>
      <w:r>
        <w:rPr>
          <w:rFonts w:ascii="Calibri" w:hAnsi="Calibri" w:cs="Calibri" w:hint="eastAsia"/>
          <w:b/>
          <w:color w:val="FF00FF"/>
          <w:sz w:val="18"/>
          <w:lang w:eastAsia="en-US"/>
        </w:rPr>
        <w:t>QoE reporting can be done to both MN and SN? How to decide which leg is u</w:t>
      </w:r>
      <w:r>
        <w:rPr>
          <w:rFonts w:ascii="Calibri" w:hAnsi="Calibri" w:cs="Calibri"/>
          <w:b/>
          <w:color w:val="FF00FF"/>
          <w:sz w:val="18"/>
          <w:lang w:eastAsia="en-US"/>
        </w:rPr>
        <w:t>se</w:t>
      </w:r>
      <w:r>
        <w:rPr>
          <w:rFonts w:ascii="Calibri" w:hAnsi="Calibri" w:cs="Calibri" w:hint="eastAsia"/>
          <w:b/>
          <w:color w:val="FF00FF"/>
          <w:sz w:val="18"/>
          <w:lang w:eastAsia="en-US"/>
        </w:rPr>
        <w:t xml:space="preserve">d for reporting? Which node to decide, e.g., MN? Overload handling? Which SRB to use for QoE </w:t>
      </w:r>
      <w:r>
        <w:rPr>
          <w:rFonts w:ascii="Calibri" w:hAnsi="Calibri" w:cs="Calibri" w:hint="eastAsia"/>
          <w:b/>
          <w:color w:val="FF00FF"/>
          <w:sz w:val="18"/>
          <w:lang w:eastAsia="en-US"/>
        </w:rPr>
        <w:t>reporting? Any XnAP coordination? Leave it to RAN2 decision? LS to RAN2?</w:t>
      </w:r>
    </w:p>
    <w:p w14:paraId="7669DA92" w14:textId="77777777" w:rsidR="00A91D31" w:rsidRDefault="009F5D81">
      <w:pPr>
        <w:ind w:firstLineChars="50" w:firstLine="90"/>
        <w:rPr>
          <w:rFonts w:ascii="Calibri" w:hAnsi="Calibri" w:cs="Calibri"/>
          <w:b/>
          <w:color w:val="FF00FF"/>
          <w:sz w:val="18"/>
          <w:lang w:eastAsia="en-US"/>
        </w:rPr>
      </w:pPr>
      <w:r>
        <w:rPr>
          <w:rFonts w:ascii="Calibri" w:hAnsi="Calibri" w:cs="Calibri" w:hint="eastAsia"/>
          <w:b/>
          <w:color w:val="FF00FF"/>
          <w:sz w:val="18"/>
          <w:lang w:eastAsia="en-US"/>
        </w:rPr>
        <w:t xml:space="preserve">Both MN and SN are allowed to configure RVQoE for UE? Whether MN and SN can configure the RVQoE to UE separately? </w:t>
      </w:r>
    </w:p>
    <w:p w14:paraId="55F30993" w14:textId="77777777" w:rsidR="00A91D31" w:rsidRDefault="009F5D81">
      <w:pPr>
        <w:ind w:firstLineChars="50" w:firstLine="90"/>
        <w:rPr>
          <w:rFonts w:ascii="Calibri" w:hAnsi="Calibri" w:cs="Calibri"/>
          <w:b/>
          <w:color w:val="FF00FF"/>
          <w:sz w:val="18"/>
          <w:lang w:eastAsia="en-US"/>
        </w:rPr>
      </w:pPr>
      <w:r>
        <w:rPr>
          <w:rFonts w:ascii="Calibri" w:hAnsi="Calibri" w:cs="Calibri" w:hint="eastAsia"/>
          <w:b/>
          <w:color w:val="FF00FF"/>
          <w:sz w:val="18"/>
          <w:lang w:eastAsia="en-US"/>
        </w:rPr>
        <w:t xml:space="preserve">Whether RVQoE reporting over SN is allowed? UE only report to MN/SN </w:t>
      </w:r>
      <w:r>
        <w:rPr>
          <w:rFonts w:ascii="Calibri" w:hAnsi="Calibri" w:cs="Calibri" w:hint="eastAsia"/>
          <w:b/>
          <w:color w:val="FF00FF"/>
          <w:sz w:val="18"/>
          <w:lang w:eastAsia="en-US"/>
        </w:rPr>
        <w:t>or report to MN and SN independently? Whether it is necessary to share the RVQoE metrics between MN and SN via XnAP?</w:t>
      </w:r>
    </w:p>
    <w:p w14:paraId="67C33407" w14:textId="77777777" w:rsidR="00A91D31" w:rsidRDefault="009F5D81">
      <w:pPr>
        <w:rPr>
          <w:rFonts w:ascii="Calibri" w:hAnsi="Calibri" w:cs="Calibri"/>
          <w:b/>
          <w:color w:val="FF00FF"/>
          <w:sz w:val="18"/>
          <w:lang w:eastAsia="en-US"/>
        </w:rPr>
      </w:pPr>
      <w:r>
        <w:rPr>
          <w:rFonts w:ascii="Calibri" w:hAnsi="Calibri" w:cs="Calibri" w:hint="eastAsia"/>
          <w:b/>
          <w:color w:val="FF00FF"/>
          <w:sz w:val="18"/>
          <w:lang w:eastAsia="en-US"/>
        </w:rPr>
        <w:t>- Discuss on the MDT alignment of QoE and/or RVQoE. Both of the MDT results in MN and SN can be used for alignment with QoE/RVQoE? How to a</w:t>
      </w:r>
      <w:r>
        <w:rPr>
          <w:rFonts w:ascii="Calibri" w:hAnsi="Calibri" w:cs="Calibri" w:hint="eastAsia"/>
          <w:b/>
          <w:color w:val="FF00FF"/>
          <w:sz w:val="18"/>
          <w:lang w:eastAsia="en-US"/>
        </w:rPr>
        <w:t xml:space="preserve">chieve the time alignment QoE and MDT in SN? QoE start indication should be sent to SN? </w:t>
      </w:r>
    </w:p>
    <w:p w14:paraId="46AFD266" w14:textId="77777777" w:rsidR="00A91D31" w:rsidRDefault="009F5D81">
      <w:pPr>
        <w:rPr>
          <w:rFonts w:ascii="Calibri" w:hAnsi="Calibri" w:cs="Calibri"/>
          <w:b/>
          <w:color w:val="FF00FF"/>
          <w:sz w:val="18"/>
          <w:lang w:eastAsia="en-US"/>
        </w:rPr>
      </w:pPr>
      <w:r>
        <w:rPr>
          <w:rFonts w:ascii="Calibri" w:hAnsi="Calibri" w:cs="Calibri" w:hint="eastAsia"/>
          <w:b/>
          <w:color w:val="FF00FF"/>
          <w:sz w:val="18"/>
          <w:lang w:eastAsia="en-US"/>
        </w:rPr>
        <w:t>- Study on different mobility scenarios? e.g., MN initiated SN change, SN initiated SN change, etc. Signaling enhancement to support the QMC continuity in mobility sce</w:t>
      </w:r>
      <w:r>
        <w:rPr>
          <w:rFonts w:ascii="Calibri" w:hAnsi="Calibri" w:cs="Calibri" w:hint="eastAsia"/>
          <w:b/>
          <w:color w:val="FF00FF"/>
          <w:sz w:val="18"/>
          <w:lang w:eastAsia="en-US"/>
        </w:rPr>
        <w:t xml:space="preserve">nario? </w:t>
      </w:r>
    </w:p>
    <w:p w14:paraId="6227756F" w14:textId="77777777" w:rsidR="00A91D31" w:rsidRDefault="009F5D81">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 Capture agreements and open issues</w:t>
      </w:r>
    </w:p>
    <w:p w14:paraId="1ED1101F" w14:textId="77777777" w:rsidR="00A91D31" w:rsidRDefault="009F5D81">
      <w:pPr>
        <w:spacing w:line="276" w:lineRule="auto"/>
        <w:rPr>
          <w:rFonts w:eastAsia="SimSun"/>
          <w:color w:val="000000"/>
          <w:sz w:val="18"/>
          <w:szCs w:val="18"/>
        </w:rPr>
      </w:pPr>
      <w:r>
        <w:rPr>
          <w:rFonts w:ascii="Calibri" w:hAnsi="Calibri" w:cs="Calibri"/>
          <w:color w:val="000000"/>
          <w:sz w:val="18"/>
          <w:szCs w:val="18"/>
        </w:rPr>
        <w:t>(CU - moderator)</w:t>
      </w:r>
    </w:p>
    <w:p w14:paraId="55644536" w14:textId="77777777" w:rsidR="00A91D31" w:rsidRDefault="009F5D81">
      <w:pPr>
        <w:rPr>
          <w:rFonts w:ascii="Calibri" w:hAnsi="Calibri" w:cs="Calibri"/>
          <w:color w:val="000000"/>
          <w:sz w:val="18"/>
          <w:szCs w:val="18"/>
        </w:rPr>
      </w:pPr>
      <w:r>
        <w:rPr>
          <w:rFonts w:ascii="Calibri" w:hAnsi="Calibri" w:cs="Calibri"/>
          <w:color w:val="000000"/>
          <w:sz w:val="18"/>
          <w:szCs w:val="18"/>
        </w:rPr>
        <w:t xml:space="preserve">Summary of offline disc </w:t>
      </w:r>
      <w:hyperlink r:id="rId13" w:history="1">
        <w:r>
          <w:rPr>
            <w:rStyle w:val="Hyperlink"/>
            <w:rFonts w:ascii="Calibri" w:hAnsi="Calibri" w:cs="Calibri"/>
            <w:sz w:val="18"/>
            <w:szCs w:val="18"/>
          </w:rPr>
          <w:t>R3-225011</w:t>
        </w:r>
      </w:hyperlink>
    </w:p>
    <w:p w14:paraId="02BFFB31" w14:textId="77777777" w:rsidR="00A91D31" w:rsidRDefault="009F5D81">
      <w:pPr>
        <w:pStyle w:val="Heading1"/>
      </w:pPr>
      <w:r>
        <w:t>For the Chairman’s Notes</w:t>
      </w:r>
    </w:p>
    <w:p w14:paraId="1A1440B9" w14:textId="77777777" w:rsidR="00A91D31" w:rsidRDefault="00A91D31">
      <w:pPr>
        <w:rPr>
          <w:rFonts w:eastAsiaTheme="minorEastAsia"/>
          <w:bCs/>
          <w:sz w:val="32"/>
          <w:szCs w:val="32"/>
          <w:lang w:eastAsia="zh-CN"/>
        </w:rPr>
      </w:pPr>
    </w:p>
    <w:p w14:paraId="1603BC59" w14:textId="77777777" w:rsidR="00A91D31" w:rsidRDefault="00A91D31">
      <w:pPr>
        <w:rPr>
          <w:rFonts w:eastAsiaTheme="minorEastAsia"/>
          <w:b/>
          <w:bCs/>
          <w:lang w:eastAsia="zh-CN"/>
        </w:rPr>
      </w:pPr>
    </w:p>
    <w:p w14:paraId="285D6339" w14:textId="77777777" w:rsidR="00A91D31" w:rsidRDefault="009F5D81">
      <w:pPr>
        <w:pStyle w:val="Heading1"/>
      </w:pPr>
      <w:r>
        <w:t>Discussion</w:t>
      </w:r>
    </w:p>
    <w:p w14:paraId="21B440B9" w14:textId="77777777" w:rsidR="00A91D31" w:rsidRDefault="009F5D81">
      <w:pPr>
        <w:rPr>
          <w:rFonts w:eastAsia="SimSun"/>
          <w:sz w:val="20"/>
          <w:szCs w:val="20"/>
          <w:lang w:eastAsia="zh-CN"/>
        </w:rPr>
      </w:pPr>
      <w:r>
        <w:rPr>
          <w:rFonts w:eastAsia="SimSun"/>
          <w:sz w:val="20"/>
          <w:szCs w:val="20"/>
          <w:lang w:eastAsia="zh-CN"/>
        </w:rPr>
        <w:t>The discussion will try to discuss the further de</w:t>
      </w:r>
      <w:r>
        <w:rPr>
          <w:rFonts w:eastAsia="SimSun"/>
          <w:sz w:val="20"/>
          <w:szCs w:val="20"/>
          <w:lang w:eastAsia="zh-CN"/>
        </w:rPr>
        <w:t>tails on the following topics</w:t>
      </w:r>
      <w:r>
        <w:rPr>
          <w:rFonts w:eastAsia="SimSun" w:hint="eastAsia"/>
          <w:sz w:val="20"/>
          <w:szCs w:val="20"/>
          <w:lang w:eastAsia="zh-CN"/>
        </w:rPr>
        <w:t xml:space="preserve"> for QoE in NR-DC</w:t>
      </w:r>
      <w:r>
        <w:rPr>
          <w:rFonts w:eastAsia="SimSun"/>
          <w:sz w:val="20"/>
          <w:szCs w:val="20"/>
          <w:lang w:eastAsia="zh-CN"/>
        </w:rPr>
        <w:t xml:space="preserve">: </w:t>
      </w:r>
      <w:r>
        <w:rPr>
          <w:rFonts w:eastAsia="SimSun" w:hint="eastAsia"/>
          <w:sz w:val="20"/>
          <w:szCs w:val="20"/>
          <w:lang w:eastAsia="zh-CN"/>
        </w:rPr>
        <w:t>QoE configuration and reporting in NR-DC</w:t>
      </w:r>
      <w:r>
        <w:rPr>
          <w:rFonts w:eastAsia="SimSun"/>
          <w:sz w:val="20"/>
          <w:szCs w:val="20"/>
          <w:lang w:eastAsia="zh-CN"/>
        </w:rPr>
        <w:t xml:space="preserve">, RAN visible QoE </w:t>
      </w:r>
      <w:r>
        <w:rPr>
          <w:rFonts w:eastAsia="SimSun" w:hint="eastAsia"/>
          <w:sz w:val="20"/>
          <w:szCs w:val="20"/>
          <w:lang w:eastAsia="zh-CN"/>
        </w:rPr>
        <w:t>configuration and reporting in NR-DC</w:t>
      </w:r>
      <w:r>
        <w:rPr>
          <w:rFonts w:eastAsia="SimSun"/>
          <w:sz w:val="20"/>
          <w:szCs w:val="20"/>
          <w:lang w:eastAsia="zh-CN"/>
        </w:rPr>
        <w:t xml:space="preserve">, </w:t>
      </w:r>
      <w:r>
        <w:rPr>
          <w:rFonts w:eastAsia="SimSun" w:hint="eastAsia"/>
          <w:sz w:val="20"/>
          <w:szCs w:val="20"/>
          <w:lang w:eastAsia="zh-CN"/>
        </w:rPr>
        <w:t>QoE and MDT alignment in NR-DC, QoE measurement continuity in NR-DC</w:t>
      </w:r>
      <w:r>
        <w:rPr>
          <w:rFonts w:eastAsia="SimSun"/>
          <w:sz w:val="20"/>
          <w:szCs w:val="20"/>
          <w:lang w:eastAsia="zh-CN"/>
        </w:rPr>
        <w:t xml:space="preserve"> and other miscellaneous points, the discussion will take the papers from [1] to [</w:t>
      </w:r>
      <w:r>
        <w:rPr>
          <w:rFonts w:eastAsia="SimSun" w:hint="eastAsia"/>
          <w:sz w:val="20"/>
          <w:szCs w:val="20"/>
          <w:lang w:eastAsia="zh-CN"/>
        </w:rPr>
        <w:t>12</w:t>
      </w:r>
      <w:r>
        <w:rPr>
          <w:rFonts w:eastAsia="SimSun"/>
          <w:sz w:val="20"/>
          <w:szCs w:val="20"/>
          <w:lang w:eastAsia="zh-CN"/>
        </w:rPr>
        <w:t xml:space="preserve">] into account. </w:t>
      </w:r>
    </w:p>
    <w:p w14:paraId="1B23C9D5" w14:textId="77777777" w:rsidR="00A91D31" w:rsidRDefault="00A91D31">
      <w:pPr>
        <w:rPr>
          <w:rFonts w:eastAsia="SimSun"/>
          <w:lang w:eastAsia="zh-CN"/>
        </w:rPr>
      </w:pPr>
    </w:p>
    <w:p w14:paraId="4702B4F0" w14:textId="77777777" w:rsidR="00A91D31" w:rsidRDefault="009F5D81">
      <w:pPr>
        <w:pStyle w:val="Heading2"/>
        <w:rPr>
          <w:lang w:eastAsia="zh-CN"/>
        </w:rPr>
      </w:pPr>
      <w:r>
        <w:rPr>
          <w:rFonts w:hint="eastAsia"/>
          <w:lang w:eastAsia="zh-CN"/>
        </w:rPr>
        <w:lastRenderedPageBreak/>
        <w:t>Encapsulated QoE configuration in NR-DC</w:t>
      </w:r>
    </w:p>
    <w:p w14:paraId="4DE43CBE" w14:textId="77777777" w:rsidR="00A91D31" w:rsidRDefault="009F5D81">
      <w:pPr>
        <w:rPr>
          <w:rFonts w:eastAsiaTheme="minorEastAsia"/>
          <w:sz w:val="20"/>
          <w:szCs w:val="20"/>
          <w:lang w:eastAsia="zh-CN"/>
        </w:rPr>
      </w:pPr>
      <w:r>
        <w:rPr>
          <w:rFonts w:eastAsia="SimSun" w:hint="eastAsia"/>
          <w:sz w:val="20"/>
          <w:szCs w:val="20"/>
          <w:lang w:eastAsia="zh-CN"/>
        </w:rPr>
        <w:t xml:space="preserve">For QoE configuration in NR-DC, companies point </w:t>
      </w:r>
      <w:r>
        <w:rPr>
          <w:rFonts w:eastAsia="SimSun"/>
          <w:sz w:val="20"/>
          <w:szCs w:val="20"/>
          <w:lang w:eastAsia="zh-CN"/>
        </w:rPr>
        <w:t xml:space="preserve">out </w:t>
      </w:r>
      <w:r>
        <w:rPr>
          <w:rFonts w:eastAsia="SimSun" w:hint="eastAsia"/>
          <w:sz w:val="20"/>
          <w:szCs w:val="20"/>
          <w:lang w:eastAsia="zh-CN"/>
        </w:rPr>
        <w:t xml:space="preserve">that s-based QoE and m-based QoE configuration should be </w:t>
      </w:r>
      <w:r>
        <w:rPr>
          <w:rFonts w:eastAsia="SimSun" w:hint="eastAsia"/>
          <w:sz w:val="20"/>
          <w:szCs w:val="20"/>
          <w:lang w:eastAsia="zh-CN"/>
        </w:rPr>
        <w:t>discussed separately, t</w:t>
      </w:r>
      <w:r>
        <w:rPr>
          <w:sz w:val="20"/>
          <w:szCs w:val="20"/>
          <w:lang w:val="en-GB"/>
        </w:rPr>
        <w:t>he question is derived based on proposals in papers [</w:t>
      </w:r>
      <w:r>
        <w:rPr>
          <w:rFonts w:eastAsia="SimSun" w:hint="eastAsia"/>
          <w:sz w:val="20"/>
          <w:szCs w:val="20"/>
          <w:lang w:eastAsia="zh-CN"/>
        </w:rPr>
        <w:t>2</w:t>
      </w:r>
      <w:r>
        <w:rPr>
          <w:sz w:val="20"/>
          <w:szCs w:val="20"/>
          <w:lang w:val="en-GB"/>
        </w:rPr>
        <w:t xml:space="preserve">, </w:t>
      </w:r>
      <w:r>
        <w:rPr>
          <w:rFonts w:eastAsia="SimSun" w:hint="eastAsia"/>
          <w:sz w:val="20"/>
          <w:szCs w:val="20"/>
          <w:lang w:eastAsia="zh-CN"/>
        </w:rPr>
        <w:t>4</w:t>
      </w:r>
      <w:r>
        <w:rPr>
          <w:sz w:val="20"/>
          <w:szCs w:val="20"/>
          <w:lang w:val="en-GB"/>
        </w:rPr>
        <w:t xml:space="preserve">, </w:t>
      </w:r>
      <w:r>
        <w:rPr>
          <w:rFonts w:eastAsia="SimSun" w:hint="eastAsia"/>
          <w:sz w:val="20"/>
          <w:szCs w:val="20"/>
          <w:lang w:eastAsia="zh-CN"/>
        </w:rPr>
        <w:t>5, 6, 8, 9, 10, 11</w:t>
      </w:r>
      <w:r>
        <w:rPr>
          <w:sz w:val="20"/>
          <w:szCs w:val="20"/>
          <w:lang w:val="en-GB"/>
        </w:rPr>
        <w:t>].</w:t>
      </w:r>
    </w:p>
    <w:p w14:paraId="47FB31E5" w14:textId="77777777" w:rsidR="00A91D31" w:rsidRDefault="009F5D81">
      <w:pPr>
        <w:rPr>
          <w:rFonts w:eastAsiaTheme="minorEastAsia"/>
          <w:b/>
          <w:sz w:val="20"/>
          <w:szCs w:val="20"/>
          <w:lang w:eastAsia="zh-CN"/>
        </w:rPr>
      </w:pPr>
      <w:r>
        <w:rPr>
          <w:rFonts w:eastAsiaTheme="minorEastAsia" w:hint="eastAsia"/>
          <w:b/>
          <w:sz w:val="20"/>
          <w:szCs w:val="20"/>
          <w:lang w:eastAsia="zh-CN"/>
        </w:rPr>
        <w:t>Q1: Whether MN is responsible to configure the s-based QoE to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637"/>
        <w:gridCol w:w="6297"/>
      </w:tblGrid>
      <w:tr w:rsidR="00A91D31" w14:paraId="03791BDB" w14:textId="77777777">
        <w:tc>
          <w:tcPr>
            <w:tcW w:w="1271" w:type="dxa"/>
            <w:shd w:val="clear" w:color="auto" w:fill="auto"/>
          </w:tcPr>
          <w:p w14:paraId="0AB5F51D" w14:textId="77777777" w:rsidR="00A91D31" w:rsidRDefault="009F5D81">
            <w:r>
              <w:t>Company</w:t>
            </w:r>
          </w:p>
        </w:tc>
        <w:tc>
          <w:tcPr>
            <w:tcW w:w="1637" w:type="dxa"/>
          </w:tcPr>
          <w:p w14:paraId="018901A0" w14:textId="77777777" w:rsidR="00A91D31" w:rsidRDefault="009F5D81">
            <w:pPr>
              <w:rPr>
                <w:rFonts w:eastAsia="Segoe UI"/>
                <w:lang w:eastAsia="zh-CN"/>
              </w:rPr>
            </w:pPr>
            <w:r>
              <w:rPr>
                <w:rFonts w:eastAsia="Segoe UI" w:hint="eastAsia"/>
                <w:lang w:eastAsia="zh-CN"/>
              </w:rPr>
              <w:t>Yes/No</w:t>
            </w:r>
          </w:p>
        </w:tc>
        <w:tc>
          <w:tcPr>
            <w:tcW w:w="6297" w:type="dxa"/>
            <w:shd w:val="clear" w:color="auto" w:fill="auto"/>
          </w:tcPr>
          <w:p w14:paraId="0010116C" w14:textId="77777777" w:rsidR="00A91D31" w:rsidRDefault="009F5D81">
            <w:r>
              <w:t>Comment</w:t>
            </w:r>
          </w:p>
        </w:tc>
      </w:tr>
      <w:tr w:rsidR="00A91D31" w14:paraId="04876F6A" w14:textId="77777777">
        <w:tc>
          <w:tcPr>
            <w:tcW w:w="1271" w:type="dxa"/>
            <w:shd w:val="clear" w:color="auto" w:fill="auto"/>
          </w:tcPr>
          <w:p w14:paraId="582E4156" w14:textId="77777777" w:rsidR="00A91D31" w:rsidRDefault="009F5D81">
            <w:pPr>
              <w:rPr>
                <w:rFonts w:eastAsiaTheme="minorEastAsia"/>
                <w:b/>
                <w:bCs/>
                <w:lang w:eastAsia="zh-CN"/>
              </w:rPr>
            </w:pPr>
            <w:r>
              <w:rPr>
                <w:rFonts w:eastAsiaTheme="minorEastAsia"/>
                <w:b/>
                <w:bCs/>
                <w:lang w:eastAsia="zh-CN"/>
              </w:rPr>
              <w:t>Ericsson</w:t>
            </w:r>
          </w:p>
        </w:tc>
        <w:tc>
          <w:tcPr>
            <w:tcW w:w="1637" w:type="dxa"/>
          </w:tcPr>
          <w:p w14:paraId="018D6A5F" w14:textId="77777777" w:rsidR="00A91D31" w:rsidRDefault="009F5D81">
            <w:pPr>
              <w:rPr>
                <w:rFonts w:eastAsiaTheme="minorEastAsia"/>
                <w:b/>
                <w:bCs/>
                <w:lang w:eastAsia="zh-CN"/>
              </w:rPr>
            </w:pPr>
            <w:r>
              <w:rPr>
                <w:rFonts w:eastAsiaTheme="minorEastAsia"/>
                <w:b/>
                <w:bCs/>
                <w:lang w:eastAsia="zh-CN"/>
              </w:rPr>
              <w:t>Some issues need to be solved</w:t>
            </w:r>
          </w:p>
        </w:tc>
        <w:tc>
          <w:tcPr>
            <w:tcW w:w="6297" w:type="dxa"/>
            <w:shd w:val="clear" w:color="auto" w:fill="auto"/>
          </w:tcPr>
          <w:p w14:paraId="29368133" w14:textId="77777777" w:rsidR="00A91D31" w:rsidRDefault="009F5D81">
            <w:pPr>
              <w:rPr>
                <w:rFonts w:eastAsia="CG Times (WN)"/>
                <w:sz w:val="20"/>
                <w:szCs w:val="20"/>
                <w:lang w:eastAsia="zh-CN"/>
              </w:rPr>
            </w:pPr>
            <w:r>
              <w:rPr>
                <w:rFonts w:eastAsia="CG Times (WN)"/>
                <w:sz w:val="20"/>
                <w:szCs w:val="20"/>
                <w:lang w:eastAsia="zh-CN"/>
              </w:rPr>
              <w:t>What if the OAM wants to</w:t>
            </w:r>
            <w:r>
              <w:rPr>
                <w:rFonts w:eastAsia="CG Times (WN)"/>
                <w:sz w:val="20"/>
                <w:szCs w:val="20"/>
                <w:lang w:eastAsia="zh-CN"/>
              </w:rPr>
              <w:t xml:space="preserve"> configure the UE for QMC, but:</w:t>
            </w:r>
          </w:p>
          <w:p w14:paraId="2B074E55" w14:textId="77777777" w:rsidR="00A91D31" w:rsidRDefault="009F5D81">
            <w:pPr>
              <w:pStyle w:val="ListParagraph"/>
              <w:numPr>
                <w:ilvl w:val="0"/>
                <w:numId w:val="3"/>
              </w:numPr>
              <w:ind w:firstLineChars="0"/>
              <w:rPr>
                <w:rFonts w:eastAsia="CG Times (WN)"/>
                <w:lang w:eastAsia="zh-CN"/>
              </w:rPr>
            </w:pPr>
            <w:r>
              <w:rPr>
                <w:rFonts w:eastAsia="CG Times (WN)"/>
                <w:lang w:eastAsia="zh-CN"/>
              </w:rPr>
              <w:t>Only SN is in area scope? OR</w:t>
            </w:r>
          </w:p>
          <w:p w14:paraId="5254D8D3" w14:textId="77777777" w:rsidR="00A91D31" w:rsidRDefault="009F5D81">
            <w:pPr>
              <w:pStyle w:val="ListParagraph"/>
              <w:numPr>
                <w:ilvl w:val="0"/>
                <w:numId w:val="3"/>
              </w:numPr>
              <w:ind w:firstLineChars="0"/>
              <w:rPr>
                <w:rFonts w:eastAsia="CG Times (WN)"/>
                <w:lang w:eastAsia="zh-CN"/>
              </w:rPr>
            </w:pPr>
            <w:r>
              <w:rPr>
                <w:rFonts w:eastAsia="CG Times (WN)"/>
                <w:lang w:eastAsia="zh-CN"/>
              </w:rPr>
              <w:t>The MN does not support QoE?</w:t>
            </w:r>
          </w:p>
          <w:p w14:paraId="1C0EF2DB" w14:textId="77777777" w:rsidR="00A91D31" w:rsidRDefault="009F5D81">
            <w:pPr>
              <w:rPr>
                <w:rFonts w:eastAsia="CG Times (WN)"/>
                <w:lang w:eastAsia="zh-CN"/>
              </w:rPr>
            </w:pPr>
            <w:r>
              <w:rPr>
                <w:rFonts w:eastAsia="CG Times (WN)"/>
                <w:sz w:val="20"/>
                <w:szCs w:val="20"/>
                <w:lang w:eastAsia="zh-CN"/>
              </w:rPr>
              <w:t>Moreover, the OAM does not know whether the UE is in NR-DC.</w:t>
            </w:r>
          </w:p>
        </w:tc>
      </w:tr>
      <w:tr w:rsidR="00A91D31" w14:paraId="6A58F0E5" w14:textId="77777777">
        <w:tc>
          <w:tcPr>
            <w:tcW w:w="1271" w:type="dxa"/>
            <w:shd w:val="clear" w:color="auto" w:fill="auto"/>
          </w:tcPr>
          <w:p w14:paraId="5AC9DD4B" w14:textId="77777777" w:rsidR="00A91D31" w:rsidRDefault="009F5D81">
            <w:pPr>
              <w:rPr>
                <w:rFonts w:eastAsia="SimSun"/>
                <w:lang w:eastAsia="zh-CN"/>
              </w:rPr>
            </w:pPr>
            <w:r>
              <w:rPr>
                <w:rFonts w:eastAsia="SimSun" w:hint="eastAsia"/>
                <w:lang w:eastAsia="zh-CN"/>
              </w:rPr>
              <w:t>L</w:t>
            </w:r>
            <w:r>
              <w:rPr>
                <w:rFonts w:eastAsia="SimSun"/>
                <w:lang w:eastAsia="zh-CN"/>
              </w:rPr>
              <w:t>enovo</w:t>
            </w:r>
          </w:p>
        </w:tc>
        <w:tc>
          <w:tcPr>
            <w:tcW w:w="1637" w:type="dxa"/>
          </w:tcPr>
          <w:p w14:paraId="0D3B7166" w14:textId="77777777" w:rsidR="00A91D31" w:rsidRDefault="009F5D81">
            <w:pPr>
              <w:rPr>
                <w:rFonts w:eastAsia="SimSun"/>
                <w:lang w:eastAsia="zh-CN"/>
              </w:rPr>
            </w:pPr>
            <w:r>
              <w:rPr>
                <w:rFonts w:eastAsia="SimSun" w:hint="eastAsia"/>
                <w:lang w:eastAsia="zh-CN"/>
              </w:rPr>
              <w:t>Y</w:t>
            </w:r>
            <w:r>
              <w:rPr>
                <w:rFonts w:eastAsia="SimSun"/>
                <w:lang w:eastAsia="zh-CN"/>
              </w:rPr>
              <w:t>es</w:t>
            </w:r>
          </w:p>
        </w:tc>
        <w:tc>
          <w:tcPr>
            <w:tcW w:w="6297" w:type="dxa"/>
            <w:shd w:val="clear" w:color="auto" w:fill="auto"/>
          </w:tcPr>
          <w:p w14:paraId="3C79FFCA" w14:textId="77777777" w:rsidR="00A91D31" w:rsidRDefault="009F5D81">
            <w:pPr>
              <w:rPr>
                <w:rFonts w:eastAsia="SimSun"/>
                <w:lang w:eastAsia="zh-CN"/>
              </w:rPr>
            </w:pPr>
            <w:r>
              <w:rPr>
                <w:rFonts w:eastAsia="SimSun" w:hint="eastAsia"/>
                <w:lang w:eastAsia="zh-CN"/>
              </w:rPr>
              <w:t>O</w:t>
            </w:r>
            <w:r>
              <w:rPr>
                <w:rFonts w:eastAsia="SimSun"/>
                <w:lang w:eastAsia="zh-CN"/>
              </w:rPr>
              <w:t>ur view is that OAM does not need to know whether UE is in NR-DC for s</w:t>
            </w:r>
            <w:r>
              <w:rPr>
                <w:rFonts w:eastAsia="SimSun" w:hint="eastAsia"/>
                <w:lang w:eastAsia="zh-CN"/>
              </w:rPr>
              <w:t>-base</w:t>
            </w:r>
            <w:r>
              <w:rPr>
                <w:rFonts w:eastAsia="SimSun"/>
                <w:lang w:eastAsia="zh-CN"/>
              </w:rPr>
              <w:t xml:space="preserve">d QoE measurement. </w:t>
            </w:r>
          </w:p>
          <w:p w14:paraId="2F56C8E4" w14:textId="77777777" w:rsidR="00A91D31" w:rsidRDefault="009F5D81">
            <w:pPr>
              <w:rPr>
                <w:rFonts w:eastAsia="SimSun"/>
                <w:lang w:eastAsia="zh-CN"/>
              </w:rPr>
            </w:pPr>
            <w:r>
              <w:rPr>
                <w:rFonts w:eastAsia="SimSun" w:hint="eastAsia"/>
                <w:lang w:eastAsia="zh-CN"/>
              </w:rPr>
              <w:t>F</w:t>
            </w:r>
            <w:r>
              <w:rPr>
                <w:rFonts w:eastAsia="SimSun"/>
                <w:lang w:eastAsia="zh-CN"/>
              </w:rPr>
              <w:t>or S-based QoE configuration, we think it is the same with R17 from OAM point of view. when MN receives the QoE configuration from CN, the MN decides whether QoE reporting can be provided by SN.</w:t>
            </w:r>
          </w:p>
          <w:p w14:paraId="2F65AADF" w14:textId="77777777" w:rsidR="00A91D31" w:rsidRDefault="00A91D31">
            <w:pPr>
              <w:rPr>
                <w:rFonts w:eastAsia="SimSun"/>
                <w:lang w:eastAsia="zh-CN"/>
              </w:rPr>
            </w:pPr>
          </w:p>
        </w:tc>
      </w:tr>
      <w:tr w:rsidR="00A91D31" w14:paraId="66EE1D8E" w14:textId="77777777">
        <w:tc>
          <w:tcPr>
            <w:tcW w:w="1271" w:type="dxa"/>
            <w:shd w:val="clear" w:color="auto" w:fill="auto"/>
          </w:tcPr>
          <w:p w14:paraId="711E70C2" w14:textId="77777777" w:rsidR="00A91D31" w:rsidRDefault="009F5D81">
            <w:pPr>
              <w:rPr>
                <w:rFonts w:eastAsiaTheme="minorEastAsia"/>
                <w:lang w:eastAsia="zh-CN"/>
              </w:rPr>
            </w:pPr>
            <w:r>
              <w:rPr>
                <w:rFonts w:eastAsiaTheme="minorEastAsia"/>
                <w:lang w:eastAsia="zh-CN"/>
              </w:rPr>
              <w:t>Xiaomi</w:t>
            </w:r>
          </w:p>
        </w:tc>
        <w:tc>
          <w:tcPr>
            <w:tcW w:w="1637" w:type="dxa"/>
          </w:tcPr>
          <w:p w14:paraId="37D8AE13" w14:textId="77777777" w:rsidR="00A91D31" w:rsidRDefault="009F5D81">
            <w:pPr>
              <w:rPr>
                <w:rFonts w:eastAsiaTheme="minorEastAsia"/>
                <w:lang w:eastAsia="zh-CN"/>
              </w:rPr>
            </w:pPr>
            <w:r>
              <w:rPr>
                <w:rFonts w:eastAsiaTheme="minorEastAsia"/>
                <w:lang w:eastAsia="zh-CN"/>
              </w:rPr>
              <w:t>Yes</w:t>
            </w:r>
          </w:p>
        </w:tc>
        <w:tc>
          <w:tcPr>
            <w:tcW w:w="6297" w:type="dxa"/>
            <w:shd w:val="clear" w:color="auto" w:fill="auto"/>
          </w:tcPr>
          <w:p w14:paraId="0E9AE273" w14:textId="77777777" w:rsidR="00A91D31" w:rsidRDefault="009F5D81">
            <w:pPr>
              <w:widowControl w:val="0"/>
              <w:rPr>
                <w:rFonts w:eastAsia="CG Times (WN)"/>
                <w:lang w:eastAsia="zh-CN"/>
              </w:rPr>
            </w:pPr>
            <w:r>
              <w:rPr>
                <w:rFonts w:eastAsia="CG Times (WN)"/>
                <w:lang w:eastAsia="zh-CN"/>
              </w:rPr>
              <w:t xml:space="preserve">For the case raised by </w:t>
            </w:r>
            <w:r>
              <w:rPr>
                <w:rFonts w:eastAsia="CG Times (WN)"/>
                <w:lang w:eastAsia="zh-CN"/>
              </w:rPr>
              <w:t>E///, we think if the MN doesn’t support QoE, it will not do anything just the same as legacy way.</w:t>
            </w:r>
          </w:p>
        </w:tc>
      </w:tr>
      <w:tr w:rsidR="00A91D31" w14:paraId="534700C3" w14:textId="77777777">
        <w:tc>
          <w:tcPr>
            <w:tcW w:w="1271" w:type="dxa"/>
            <w:shd w:val="clear" w:color="auto" w:fill="auto"/>
          </w:tcPr>
          <w:p w14:paraId="57F0D13D" w14:textId="77777777" w:rsidR="00A91D31" w:rsidRDefault="009F5D81">
            <w:pPr>
              <w:rPr>
                <w:rFonts w:eastAsiaTheme="minorEastAsia"/>
                <w:lang w:eastAsia="zh-CN"/>
              </w:rPr>
            </w:pPr>
            <w:r>
              <w:rPr>
                <w:rFonts w:eastAsiaTheme="minorEastAsia" w:hint="eastAsia"/>
                <w:lang w:eastAsia="zh-CN"/>
              </w:rPr>
              <w:t>CATT</w:t>
            </w:r>
          </w:p>
        </w:tc>
        <w:tc>
          <w:tcPr>
            <w:tcW w:w="1637" w:type="dxa"/>
          </w:tcPr>
          <w:p w14:paraId="4C97E647" w14:textId="77777777" w:rsidR="00A91D31" w:rsidRDefault="009F5D81">
            <w:pPr>
              <w:rPr>
                <w:rFonts w:eastAsiaTheme="minorEastAsia"/>
                <w:lang w:eastAsia="zh-CN"/>
              </w:rPr>
            </w:pPr>
            <w:r>
              <w:rPr>
                <w:rFonts w:eastAsiaTheme="minorEastAsia" w:hint="eastAsia"/>
                <w:lang w:eastAsia="zh-CN"/>
              </w:rPr>
              <w:t>Yes</w:t>
            </w:r>
          </w:p>
        </w:tc>
        <w:tc>
          <w:tcPr>
            <w:tcW w:w="6297" w:type="dxa"/>
            <w:shd w:val="clear" w:color="auto" w:fill="auto"/>
          </w:tcPr>
          <w:p w14:paraId="7A6A18D1" w14:textId="77777777" w:rsidR="00A91D31" w:rsidRDefault="009F5D81">
            <w:pPr>
              <w:rPr>
                <w:rFonts w:eastAsiaTheme="minorEastAsia"/>
                <w:lang w:eastAsia="zh-CN"/>
              </w:rPr>
            </w:pPr>
            <w:r>
              <w:rPr>
                <w:rFonts w:eastAsiaTheme="minorEastAsia"/>
                <w:lang w:eastAsia="zh-CN"/>
              </w:rPr>
              <w:t>T</w:t>
            </w:r>
            <w:r>
              <w:rPr>
                <w:rFonts w:eastAsiaTheme="minorEastAsia" w:hint="eastAsia"/>
                <w:lang w:eastAsia="zh-CN"/>
              </w:rPr>
              <w:t xml:space="preserve">o be simple, </w:t>
            </w:r>
            <w:r>
              <w:rPr>
                <w:rFonts w:eastAsiaTheme="minorEastAsia"/>
                <w:lang w:eastAsia="zh-CN"/>
              </w:rPr>
              <w:t>the</w:t>
            </w:r>
            <w:r>
              <w:rPr>
                <w:rFonts w:eastAsiaTheme="minorEastAsia" w:hint="eastAsia"/>
                <w:lang w:eastAsia="zh-CN"/>
              </w:rPr>
              <w:t xml:space="preserve"> S-based configuration </w:t>
            </w:r>
            <w:r>
              <w:rPr>
                <w:rFonts w:eastAsiaTheme="minorEastAsia"/>
                <w:lang w:eastAsia="zh-CN"/>
              </w:rPr>
              <w:t>received</w:t>
            </w:r>
            <w:r>
              <w:rPr>
                <w:rFonts w:eastAsiaTheme="minorEastAsia" w:hint="eastAsia"/>
                <w:lang w:eastAsia="zh-CN"/>
              </w:rPr>
              <w:t xml:space="preserve"> from CN should be transferred from MN to UE. </w:t>
            </w:r>
          </w:p>
        </w:tc>
      </w:tr>
      <w:tr w:rsidR="00A91D31" w14:paraId="0CCD87FA" w14:textId="77777777">
        <w:tc>
          <w:tcPr>
            <w:tcW w:w="1271" w:type="dxa"/>
            <w:shd w:val="clear" w:color="auto" w:fill="auto"/>
          </w:tcPr>
          <w:p w14:paraId="65F515F9" w14:textId="77777777" w:rsidR="00A91D31" w:rsidRDefault="009F5D81">
            <w:pPr>
              <w:rPr>
                <w:rFonts w:eastAsiaTheme="minorEastAsia"/>
                <w:lang w:eastAsia="zh-CN"/>
              </w:rPr>
            </w:pPr>
            <w:r>
              <w:rPr>
                <w:rFonts w:eastAsiaTheme="minorEastAsia"/>
                <w:lang w:eastAsia="zh-CN"/>
              </w:rPr>
              <w:t>Qualcomm</w:t>
            </w:r>
          </w:p>
        </w:tc>
        <w:tc>
          <w:tcPr>
            <w:tcW w:w="1637" w:type="dxa"/>
          </w:tcPr>
          <w:p w14:paraId="0658E932" w14:textId="77777777" w:rsidR="00A91D31" w:rsidRDefault="009F5D81">
            <w:pPr>
              <w:rPr>
                <w:rFonts w:eastAsiaTheme="minorEastAsia"/>
                <w:lang w:eastAsia="zh-CN"/>
              </w:rPr>
            </w:pPr>
            <w:r>
              <w:rPr>
                <w:rFonts w:eastAsiaTheme="minorEastAsia"/>
                <w:lang w:eastAsia="zh-CN"/>
              </w:rPr>
              <w:t>Yes</w:t>
            </w:r>
          </w:p>
        </w:tc>
        <w:tc>
          <w:tcPr>
            <w:tcW w:w="6297" w:type="dxa"/>
            <w:shd w:val="clear" w:color="auto" w:fill="auto"/>
          </w:tcPr>
          <w:p w14:paraId="1BF6E0AF" w14:textId="77777777" w:rsidR="00A91D31" w:rsidRDefault="009F5D81">
            <w:pPr>
              <w:rPr>
                <w:rFonts w:eastAsiaTheme="minorEastAsia"/>
                <w:lang w:eastAsia="zh-CN"/>
              </w:rPr>
            </w:pPr>
            <w:r>
              <w:rPr>
                <w:rFonts w:eastAsiaTheme="minorEastAsia"/>
                <w:lang w:eastAsia="zh-CN"/>
              </w:rPr>
              <w:t xml:space="preserve">MN should be the node responsible for </w:t>
            </w:r>
            <w:r>
              <w:rPr>
                <w:rFonts w:eastAsiaTheme="minorEastAsia"/>
                <w:lang w:eastAsia="zh-CN"/>
              </w:rPr>
              <w:t>configuring s-based QoE in NR-DC, no need to involve SN or configure UE with s-based QoE via SRB3.</w:t>
            </w:r>
          </w:p>
          <w:p w14:paraId="691651EB" w14:textId="77777777" w:rsidR="00A91D31" w:rsidRDefault="009F5D81">
            <w:pPr>
              <w:rPr>
                <w:rFonts w:eastAsiaTheme="minorEastAsia"/>
                <w:lang w:eastAsia="zh-CN"/>
              </w:rPr>
            </w:pPr>
            <w:r>
              <w:rPr>
                <w:rFonts w:eastAsiaTheme="minorEastAsia"/>
                <w:b/>
                <w:bCs/>
                <w:lang w:eastAsia="zh-CN"/>
              </w:rPr>
              <w:t xml:space="preserve">Area scope check should be only done at MN for s-based QoE </w:t>
            </w:r>
            <w:r>
              <w:rPr>
                <w:rFonts w:eastAsiaTheme="minorEastAsia"/>
                <w:lang w:eastAsia="zh-CN"/>
              </w:rPr>
              <w:t xml:space="preserve">and QoE can be configured at the UE as in Rel-17 (via SRB1) if area scope check is satisfied. </w:t>
            </w:r>
            <w:r>
              <w:rPr>
                <w:rFonts w:eastAsiaTheme="minorEastAsia"/>
                <w:b/>
                <w:bCs/>
                <w:lang w:eastAsia="zh-CN"/>
              </w:rPr>
              <w:t>Whet</w:t>
            </w:r>
            <w:r>
              <w:rPr>
                <w:rFonts w:eastAsiaTheme="minorEastAsia"/>
                <w:b/>
                <w:bCs/>
                <w:lang w:eastAsia="zh-CN"/>
              </w:rPr>
              <w:t>her SN is in area scope or not need not be considered while configuring s-based QoE.</w:t>
            </w:r>
          </w:p>
          <w:p w14:paraId="185194FE" w14:textId="77777777" w:rsidR="00A91D31" w:rsidRDefault="009F5D81">
            <w:pPr>
              <w:rPr>
                <w:rFonts w:eastAsiaTheme="minorEastAsia"/>
                <w:lang w:eastAsia="zh-CN"/>
              </w:rPr>
            </w:pPr>
            <w:r>
              <w:rPr>
                <w:rFonts w:eastAsiaTheme="minorEastAsia"/>
                <w:lang w:eastAsia="zh-CN"/>
              </w:rPr>
              <w:t xml:space="preserve">If MN doesn’t support QoE, MN will not initiate a QMC session upon receiving a s-based QoE config from AMF and neither it should forward this s-based QoE configuration to </w:t>
            </w:r>
            <w:r>
              <w:rPr>
                <w:rFonts w:eastAsiaTheme="minorEastAsia"/>
                <w:lang w:eastAsia="zh-CN"/>
              </w:rPr>
              <w:t>SN.</w:t>
            </w:r>
          </w:p>
        </w:tc>
      </w:tr>
      <w:tr w:rsidR="00A91D31" w14:paraId="31A0E8A2" w14:textId="77777777">
        <w:tc>
          <w:tcPr>
            <w:tcW w:w="1271" w:type="dxa"/>
            <w:shd w:val="clear" w:color="auto" w:fill="auto"/>
          </w:tcPr>
          <w:p w14:paraId="43E64209" w14:textId="77777777" w:rsidR="00A91D31" w:rsidRDefault="009F5D81">
            <w:pPr>
              <w:rPr>
                <w:rFonts w:eastAsiaTheme="minorEastAsia"/>
                <w:lang w:eastAsia="zh-CN"/>
              </w:rPr>
            </w:pPr>
            <w:r>
              <w:rPr>
                <w:rFonts w:eastAsia="SimSun" w:hint="eastAsia"/>
                <w:lang w:eastAsia="zh-CN"/>
              </w:rPr>
              <w:t>H</w:t>
            </w:r>
            <w:r>
              <w:rPr>
                <w:rFonts w:eastAsia="SimSun"/>
                <w:lang w:eastAsia="zh-CN"/>
              </w:rPr>
              <w:t>uawei</w:t>
            </w:r>
          </w:p>
        </w:tc>
        <w:tc>
          <w:tcPr>
            <w:tcW w:w="1637" w:type="dxa"/>
          </w:tcPr>
          <w:p w14:paraId="7380204B" w14:textId="77777777" w:rsidR="00A91D31" w:rsidRDefault="009F5D81">
            <w:pPr>
              <w:rPr>
                <w:rFonts w:eastAsiaTheme="minorEastAsia"/>
                <w:lang w:eastAsia="zh-CN"/>
              </w:rPr>
            </w:pPr>
            <w:r>
              <w:rPr>
                <w:rFonts w:eastAsia="SimSun"/>
                <w:lang w:eastAsia="zh-CN"/>
              </w:rPr>
              <w:t>In general yes</w:t>
            </w:r>
          </w:p>
        </w:tc>
        <w:tc>
          <w:tcPr>
            <w:tcW w:w="6297" w:type="dxa"/>
            <w:shd w:val="clear" w:color="auto" w:fill="auto"/>
          </w:tcPr>
          <w:p w14:paraId="1563D2F6" w14:textId="77777777" w:rsidR="00A91D31" w:rsidRDefault="009F5D81">
            <w:pPr>
              <w:rPr>
                <w:rFonts w:eastAsiaTheme="minorEastAsia"/>
                <w:lang w:eastAsia="zh-CN"/>
              </w:rPr>
            </w:pPr>
            <w:r>
              <w:rPr>
                <w:rFonts w:eastAsia="SimSun"/>
                <w:lang w:eastAsia="zh-CN"/>
              </w:rPr>
              <w:t xml:space="preserve">Since the s-based request could only be received by MN, MN should be responsible for the next step. As the questions raised by E///, if MN doesn’t support, maybe MN just discard the request; if only SN is in the area scope, it may does no matter, since MN </w:t>
            </w:r>
            <w:r>
              <w:rPr>
                <w:rFonts w:eastAsia="SimSun"/>
                <w:lang w:eastAsia="zh-CN"/>
              </w:rPr>
              <w:t>need to check if UE is in the scope or not.</w:t>
            </w:r>
          </w:p>
        </w:tc>
      </w:tr>
      <w:tr w:rsidR="00A91D31" w14:paraId="104D45C3" w14:textId="77777777">
        <w:tc>
          <w:tcPr>
            <w:tcW w:w="1271" w:type="dxa"/>
            <w:shd w:val="clear" w:color="auto" w:fill="auto"/>
          </w:tcPr>
          <w:p w14:paraId="05094A59" w14:textId="77777777" w:rsidR="00A91D31" w:rsidRDefault="009F5D81">
            <w:pPr>
              <w:rPr>
                <w:rFonts w:eastAsiaTheme="minorEastAsia"/>
                <w:lang w:eastAsia="zh-CN"/>
              </w:rPr>
            </w:pPr>
            <w:r>
              <w:rPr>
                <w:rFonts w:eastAsiaTheme="minorEastAsia" w:hint="eastAsia"/>
                <w:lang w:eastAsia="zh-CN"/>
              </w:rPr>
              <w:t>ZTE</w:t>
            </w:r>
          </w:p>
        </w:tc>
        <w:tc>
          <w:tcPr>
            <w:tcW w:w="1637" w:type="dxa"/>
          </w:tcPr>
          <w:p w14:paraId="5075F459" w14:textId="77777777" w:rsidR="00A91D31" w:rsidRDefault="009F5D81">
            <w:pPr>
              <w:rPr>
                <w:rFonts w:eastAsiaTheme="minorEastAsia"/>
                <w:lang w:eastAsia="zh-CN"/>
              </w:rPr>
            </w:pPr>
            <w:r>
              <w:rPr>
                <w:rFonts w:eastAsiaTheme="minorEastAsia" w:hint="eastAsia"/>
                <w:lang w:eastAsia="zh-CN"/>
              </w:rPr>
              <w:t>Yes</w:t>
            </w:r>
          </w:p>
        </w:tc>
        <w:tc>
          <w:tcPr>
            <w:tcW w:w="6297" w:type="dxa"/>
            <w:shd w:val="clear" w:color="auto" w:fill="auto"/>
          </w:tcPr>
          <w:p w14:paraId="582BE720" w14:textId="77777777" w:rsidR="00A91D31" w:rsidRDefault="009F5D81">
            <w:pPr>
              <w:rPr>
                <w:rFonts w:eastAsiaTheme="minorEastAsia"/>
                <w:lang w:eastAsia="zh-CN"/>
              </w:rPr>
            </w:pPr>
            <w:r>
              <w:rPr>
                <w:rFonts w:eastAsiaTheme="minorEastAsia" w:hint="eastAsia"/>
                <w:lang w:eastAsia="zh-CN"/>
              </w:rPr>
              <w:t>For the area scope issue raised by E///, as we know, similar concern has also been raised in R17 MDT but reached no consensus. We don</w:t>
            </w:r>
            <w:r>
              <w:rPr>
                <w:rFonts w:eastAsiaTheme="minorEastAsia"/>
                <w:lang w:eastAsia="zh-CN"/>
              </w:rPr>
              <w:t>’</w:t>
            </w:r>
            <w:r>
              <w:rPr>
                <w:rFonts w:eastAsiaTheme="minorEastAsia" w:hint="eastAsia"/>
                <w:lang w:eastAsia="zh-CN"/>
              </w:rPr>
              <w:t xml:space="preserve">t think there is much requirement to cover all these cases in QoE WI </w:t>
            </w:r>
            <w:r>
              <w:rPr>
                <w:rFonts w:eastAsiaTheme="minorEastAsia" w:hint="eastAsia"/>
                <w:lang w:eastAsia="zh-CN"/>
              </w:rPr>
              <w:t>either.</w:t>
            </w:r>
          </w:p>
          <w:p w14:paraId="274EACF0" w14:textId="77777777" w:rsidR="00A91D31" w:rsidRDefault="009F5D81">
            <w:pPr>
              <w:rPr>
                <w:rFonts w:eastAsiaTheme="minorEastAsia"/>
                <w:lang w:eastAsia="zh-CN"/>
              </w:rPr>
            </w:pPr>
            <w:r>
              <w:rPr>
                <w:rFonts w:eastAsiaTheme="minorEastAsia" w:hint="eastAsia"/>
                <w:lang w:eastAsia="zh-CN"/>
              </w:rPr>
              <w:t>It is straightforward that MN receives the s-based QMC configuration from OAM and sends to UE, which aligns with R17 QoE mechanism.</w:t>
            </w:r>
          </w:p>
        </w:tc>
      </w:tr>
      <w:tr w:rsidR="008D1370" w14:paraId="652AD9A9" w14:textId="77777777">
        <w:tc>
          <w:tcPr>
            <w:tcW w:w="1271" w:type="dxa"/>
            <w:shd w:val="clear" w:color="auto" w:fill="auto"/>
          </w:tcPr>
          <w:p w14:paraId="67C28001" w14:textId="411FD80A" w:rsidR="008D1370" w:rsidRDefault="008D1370" w:rsidP="008D1370">
            <w:pPr>
              <w:rPr>
                <w:rFonts w:eastAsiaTheme="minorEastAsia"/>
                <w:lang w:eastAsia="zh-CN"/>
              </w:rPr>
            </w:pPr>
            <w:r>
              <w:rPr>
                <w:rFonts w:eastAsiaTheme="minorEastAsia" w:hint="eastAsia"/>
                <w:lang w:eastAsia="zh-CN"/>
              </w:rPr>
              <w:t>Samsung</w:t>
            </w:r>
          </w:p>
        </w:tc>
        <w:tc>
          <w:tcPr>
            <w:tcW w:w="1637" w:type="dxa"/>
          </w:tcPr>
          <w:p w14:paraId="2BB58C91" w14:textId="7DAFCA6D" w:rsidR="008D1370" w:rsidRDefault="008D1370" w:rsidP="008D1370">
            <w:pPr>
              <w:rPr>
                <w:rFonts w:eastAsiaTheme="minorEastAsia"/>
                <w:lang w:eastAsia="zh-CN"/>
              </w:rPr>
            </w:pPr>
            <w:r>
              <w:rPr>
                <w:rFonts w:eastAsiaTheme="minorEastAsia" w:hint="eastAsia"/>
                <w:lang w:eastAsia="zh-CN"/>
              </w:rPr>
              <w:t>Yes</w:t>
            </w:r>
          </w:p>
        </w:tc>
        <w:tc>
          <w:tcPr>
            <w:tcW w:w="6297" w:type="dxa"/>
            <w:shd w:val="clear" w:color="auto" w:fill="auto"/>
          </w:tcPr>
          <w:p w14:paraId="6EDE6739" w14:textId="5BF5ACC9" w:rsidR="008D1370" w:rsidRDefault="008D1370" w:rsidP="008D1370">
            <w:pPr>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S-based</w:t>
            </w:r>
            <w:r>
              <w:rPr>
                <w:rFonts w:eastAsiaTheme="minorEastAsia"/>
                <w:lang w:eastAsia="zh-CN"/>
              </w:rPr>
              <w:t xml:space="preserve"> QoE, the control plan connection is only established between CN and MN, the QMC configuration is transferred to MN over NG. MN should be responsible to configure UE for QoE if </w:t>
            </w:r>
            <w:r>
              <w:rPr>
                <w:rFonts w:eastAsiaTheme="minorEastAsia"/>
                <w:lang w:eastAsia="zh-CN"/>
              </w:rPr>
              <w:lastRenderedPageBreak/>
              <w:t xml:space="preserve">supported. If MN does not support QoE, it should not do anything as legacy procedure. </w:t>
            </w:r>
          </w:p>
        </w:tc>
      </w:tr>
      <w:tr w:rsidR="00A77B46" w14:paraId="403D26F7" w14:textId="77777777">
        <w:tc>
          <w:tcPr>
            <w:tcW w:w="1271" w:type="dxa"/>
            <w:shd w:val="clear" w:color="auto" w:fill="auto"/>
          </w:tcPr>
          <w:p w14:paraId="254002C5" w14:textId="34A26C2B" w:rsidR="00A77B46" w:rsidRDefault="00A77B46" w:rsidP="00A77B46">
            <w:pPr>
              <w:rPr>
                <w:rFonts w:eastAsiaTheme="minorEastAsia" w:hint="eastAsia"/>
                <w:lang w:eastAsia="zh-CN"/>
              </w:rPr>
            </w:pPr>
            <w:r>
              <w:rPr>
                <w:rFonts w:eastAsiaTheme="minorEastAsia"/>
                <w:lang w:eastAsia="zh-CN"/>
              </w:rPr>
              <w:lastRenderedPageBreak/>
              <w:t>Nokia</w:t>
            </w:r>
          </w:p>
        </w:tc>
        <w:tc>
          <w:tcPr>
            <w:tcW w:w="1637" w:type="dxa"/>
          </w:tcPr>
          <w:p w14:paraId="23B71450" w14:textId="561C7494" w:rsidR="00A77B46" w:rsidRDefault="00A77B46" w:rsidP="00A77B46">
            <w:pPr>
              <w:rPr>
                <w:rFonts w:eastAsiaTheme="minorEastAsia" w:hint="eastAsia"/>
                <w:lang w:eastAsia="zh-CN"/>
              </w:rPr>
            </w:pPr>
            <w:r>
              <w:rPr>
                <w:rFonts w:eastAsiaTheme="minorEastAsia"/>
                <w:lang w:eastAsia="zh-CN"/>
              </w:rPr>
              <w:t>Yes</w:t>
            </w:r>
          </w:p>
        </w:tc>
        <w:tc>
          <w:tcPr>
            <w:tcW w:w="6297" w:type="dxa"/>
            <w:shd w:val="clear" w:color="auto" w:fill="auto"/>
          </w:tcPr>
          <w:p w14:paraId="4193053F" w14:textId="1CB12C22" w:rsidR="00A77B46" w:rsidRDefault="00A77B46" w:rsidP="00A77B46">
            <w:pPr>
              <w:rPr>
                <w:rFonts w:eastAsiaTheme="minorEastAsia" w:hint="eastAsia"/>
                <w:lang w:eastAsia="zh-CN"/>
              </w:rPr>
            </w:pPr>
            <w:r>
              <w:rPr>
                <w:rFonts w:eastAsiaTheme="minorEastAsia"/>
                <w:lang w:eastAsia="zh-CN"/>
              </w:rPr>
              <w:t>agree that Rel-17 s-based QoE configuration towards the UE works also for the case of NR-DC</w:t>
            </w:r>
          </w:p>
        </w:tc>
      </w:tr>
    </w:tbl>
    <w:p w14:paraId="7F7A03C2" w14:textId="77777777" w:rsidR="00A91D31" w:rsidRDefault="00A91D31">
      <w:pPr>
        <w:rPr>
          <w:rFonts w:eastAsiaTheme="minorEastAsia"/>
          <w:b/>
          <w:sz w:val="20"/>
          <w:szCs w:val="20"/>
          <w:lang w:eastAsia="zh-CN"/>
        </w:rPr>
      </w:pPr>
    </w:p>
    <w:p w14:paraId="06EF12FB" w14:textId="77777777" w:rsidR="00A91D31" w:rsidRDefault="009F5D81">
      <w:pPr>
        <w:rPr>
          <w:rFonts w:eastAsiaTheme="minorEastAsia"/>
          <w:bCs/>
          <w:sz w:val="20"/>
          <w:szCs w:val="20"/>
          <w:lang w:eastAsia="zh-CN"/>
        </w:rPr>
      </w:pPr>
      <w:r>
        <w:rPr>
          <w:rFonts w:eastAsiaTheme="minorEastAsia" w:hint="eastAsia"/>
          <w:bCs/>
          <w:sz w:val="20"/>
          <w:szCs w:val="20"/>
          <w:lang w:eastAsia="zh-CN"/>
        </w:rPr>
        <w:t>For m-based QoE, three scenarios need to be considered:</w:t>
      </w:r>
    </w:p>
    <w:p w14:paraId="1CB7D112" w14:textId="77777777" w:rsidR="00A91D31" w:rsidRDefault="009F5D81">
      <w:pPr>
        <w:numPr>
          <w:ilvl w:val="0"/>
          <w:numId w:val="4"/>
        </w:numPr>
        <w:rPr>
          <w:rFonts w:eastAsiaTheme="minorEastAsia"/>
          <w:bCs/>
          <w:sz w:val="20"/>
          <w:szCs w:val="20"/>
          <w:lang w:eastAsia="zh-CN"/>
        </w:rPr>
      </w:pPr>
      <w:r>
        <w:rPr>
          <w:rFonts w:eastAsiaTheme="minorEastAsia" w:hint="eastAsia"/>
          <w:bCs/>
          <w:sz w:val="20"/>
          <w:szCs w:val="20"/>
          <w:lang w:eastAsia="zh-CN"/>
        </w:rPr>
        <w:t>M-based QoE configuration is only received by MN;</w:t>
      </w:r>
    </w:p>
    <w:p w14:paraId="52DC679F" w14:textId="77777777" w:rsidR="00A91D31" w:rsidRDefault="009F5D81">
      <w:pPr>
        <w:numPr>
          <w:ilvl w:val="0"/>
          <w:numId w:val="4"/>
        </w:numPr>
        <w:rPr>
          <w:rFonts w:eastAsiaTheme="minorEastAsia"/>
          <w:bCs/>
          <w:sz w:val="20"/>
          <w:szCs w:val="20"/>
          <w:lang w:eastAsia="zh-CN"/>
        </w:rPr>
      </w:pPr>
      <w:r>
        <w:rPr>
          <w:rFonts w:eastAsiaTheme="minorEastAsia" w:hint="eastAsia"/>
          <w:bCs/>
          <w:sz w:val="20"/>
          <w:szCs w:val="20"/>
          <w:lang w:eastAsia="zh-CN"/>
        </w:rPr>
        <w:t>M-based QoE configuration is only received by SN;</w:t>
      </w:r>
    </w:p>
    <w:p w14:paraId="6C800E8F" w14:textId="77777777" w:rsidR="00A91D31" w:rsidRDefault="009F5D81">
      <w:pPr>
        <w:numPr>
          <w:ilvl w:val="0"/>
          <w:numId w:val="4"/>
        </w:numPr>
        <w:rPr>
          <w:rFonts w:eastAsiaTheme="minorEastAsia"/>
          <w:bCs/>
          <w:sz w:val="20"/>
          <w:szCs w:val="20"/>
          <w:lang w:eastAsia="zh-CN"/>
        </w:rPr>
      </w:pPr>
      <w:r>
        <w:rPr>
          <w:rFonts w:eastAsiaTheme="minorEastAsia" w:hint="eastAsia"/>
          <w:bCs/>
          <w:sz w:val="20"/>
          <w:szCs w:val="20"/>
          <w:lang w:eastAsia="zh-CN"/>
        </w:rPr>
        <w:t>M-based QoE configuration is received by both MN and SN;</w:t>
      </w:r>
    </w:p>
    <w:p w14:paraId="07BB6EF3" w14:textId="77777777" w:rsidR="00A91D31" w:rsidRDefault="009F5D81">
      <w:pPr>
        <w:rPr>
          <w:rFonts w:eastAsiaTheme="minorEastAsia"/>
          <w:b/>
          <w:sz w:val="20"/>
          <w:szCs w:val="20"/>
          <w:lang w:eastAsia="zh-CN"/>
        </w:rPr>
      </w:pPr>
      <w:r>
        <w:rPr>
          <w:rFonts w:eastAsiaTheme="minorEastAsia" w:hint="eastAsia"/>
          <w:b/>
          <w:sz w:val="20"/>
          <w:szCs w:val="20"/>
          <w:lang w:eastAsia="zh-CN"/>
        </w:rPr>
        <w:t xml:space="preserve">Q2: Which node should </w:t>
      </w:r>
      <w:r>
        <w:rPr>
          <w:rFonts w:eastAsiaTheme="minorEastAsia"/>
          <w:b/>
          <w:sz w:val="20"/>
          <w:szCs w:val="20"/>
          <w:lang w:eastAsia="zh-CN"/>
        </w:rPr>
        <w:t xml:space="preserve">be </w:t>
      </w:r>
      <w:r>
        <w:rPr>
          <w:rFonts w:eastAsiaTheme="minorEastAsia" w:hint="eastAsia"/>
          <w:b/>
          <w:sz w:val="20"/>
          <w:szCs w:val="20"/>
          <w:lang w:eastAsia="zh-CN"/>
        </w:rPr>
        <w:t>responsible for the UE selection for the above cases, and which node should send the QoE configuration to UE for the above cases,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637"/>
        <w:gridCol w:w="6297"/>
      </w:tblGrid>
      <w:tr w:rsidR="00A91D31" w14:paraId="4F28CE1C" w14:textId="77777777">
        <w:tc>
          <w:tcPr>
            <w:tcW w:w="1271" w:type="dxa"/>
            <w:shd w:val="clear" w:color="auto" w:fill="auto"/>
          </w:tcPr>
          <w:p w14:paraId="3C9C2271" w14:textId="77777777" w:rsidR="00A91D31" w:rsidRDefault="009F5D81">
            <w:r>
              <w:t>Company</w:t>
            </w:r>
          </w:p>
        </w:tc>
        <w:tc>
          <w:tcPr>
            <w:tcW w:w="1637" w:type="dxa"/>
          </w:tcPr>
          <w:p w14:paraId="4CE20B70" w14:textId="77777777" w:rsidR="00A91D31" w:rsidRDefault="009F5D81">
            <w:pPr>
              <w:rPr>
                <w:rFonts w:eastAsia="Segoe UI"/>
                <w:lang w:eastAsia="zh-CN"/>
              </w:rPr>
            </w:pPr>
            <w:r>
              <w:rPr>
                <w:rFonts w:eastAsia="Segoe UI" w:hint="eastAsia"/>
                <w:lang w:eastAsia="zh-CN"/>
              </w:rPr>
              <w:t>MN/SN</w:t>
            </w:r>
          </w:p>
        </w:tc>
        <w:tc>
          <w:tcPr>
            <w:tcW w:w="6297" w:type="dxa"/>
            <w:shd w:val="clear" w:color="auto" w:fill="auto"/>
          </w:tcPr>
          <w:p w14:paraId="16DD9EFB" w14:textId="77777777" w:rsidR="00A91D31" w:rsidRDefault="009F5D81">
            <w:r>
              <w:t>Comment</w:t>
            </w:r>
          </w:p>
        </w:tc>
      </w:tr>
      <w:tr w:rsidR="00A91D31" w14:paraId="3E5C7FFC" w14:textId="77777777">
        <w:tc>
          <w:tcPr>
            <w:tcW w:w="1271" w:type="dxa"/>
            <w:shd w:val="clear" w:color="auto" w:fill="auto"/>
          </w:tcPr>
          <w:p w14:paraId="6B77FA96" w14:textId="77777777" w:rsidR="00A91D31" w:rsidRDefault="009F5D81">
            <w:pPr>
              <w:rPr>
                <w:rFonts w:eastAsiaTheme="minorEastAsia"/>
                <w:lang w:eastAsia="zh-CN"/>
              </w:rPr>
            </w:pPr>
            <w:r>
              <w:rPr>
                <w:rFonts w:eastAsiaTheme="minorEastAsia"/>
                <w:b/>
                <w:bCs/>
                <w:lang w:eastAsia="zh-CN"/>
              </w:rPr>
              <w:t>Ericsson</w:t>
            </w:r>
          </w:p>
        </w:tc>
        <w:tc>
          <w:tcPr>
            <w:tcW w:w="1637" w:type="dxa"/>
          </w:tcPr>
          <w:p w14:paraId="74D53457" w14:textId="77777777" w:rsidR="00A91D31" w:rsidRDefault="009F5D81">
            <w:pPr>
              <w:rPr>
                <w:rFonts w:eastAsiaTheme="minorEastAsia"/>
                <w:b/>
                <w:bCs/>
                <w:lang w:eastAsia="zh-CN"/>
              </w:rPr>
            </w:pPr>
            <w:r>
              <w:rPr>
                <w:rFonts w:eastAsiaTheme="minorEastAsia"/>
                <w:b/>
                <w:bCs/>
                <w:lang w:eastAsia="zh-CN"/>
              </w:rPr>
              <w:t>See com</w:t>
            </w:r>
            <w:r>
              <w:rPr>
                <w:rFonts w:eastAsiaTheme="minorEastAsia"/>
                <w:b/>
                <w:bCs/>
                <w:lang w:eastAsia="zh-CN"/>
              </w:rPr>
              <w:t>ment</w:t>
            </w:r>
          </w:p>
        </w:tc>
        <w:tc>
          <w:tcPr>
            <w:tcW w:w="6297" w:type="dxa"/>
            <w:shd w:val="clear" w:color="auto" w:fill="auto"/>
          </w:tcPr>
          <w:p w14:paraId="3245E485" w14:textId="77777777" w:rsidR="00A91D31" w:rsidRDefault="009F5D81">
            <w:pPr>
              <w:rPr>
                <w:rFonts w:eastAsia="CG Times (WN)"/>
                <w:lang w:eastAsia="zh-CN"/>
              </w:rPr>
            </w:pPr>
            <w:r>
              <w:rPr>
                <w:rFonts w:eastAsia="CG Times (WN)"/>
                <w:lang w:eastAsia="zh-CN"/>
              </w:rPr>
              <w:t xml:space="preserve">In our understanding, the </w:t>
            </w:r>
            <w:r>
              <w:rPr>
                <w:rFonts w:eastAsia="CG Times (WN)"/>
                <w:b/>
                <w:bCs/>
                <w:lang w:eastAsia="zh-CN"/>
              </w:rPr>
              <w:t>OAM does not know if a node is an MN or SN</w:t>
            </w:r>
            <w:r>
              <w:rPr>
                <w:rFonts w:eastAsia="CG Times (WN)"/>
                <w:lang w:eastAsia="zh-CN"/>
              </w:rPr>
              <w:t xml:space="preserve">. In any case the MN and SN should </w:t>
            </w:r>
            <w:r>
              <w:rPr>
                <w:rFonts w:eastAsia="CG Times (WN)"/>
                <w:b/>
                <w:bCs/>
                <w:lang w:eastAsia="zh-CN"/>
              </w:rPr>
              <w:t>inform each other</w:t>
            </w:r>
            <w:r>
              <w:rPr>
                <w:rFonts w:eastAsia="CG Times (WN)"/>
                <w:lang w:eastAsia="zh-CN"/>
              </w:rPr>
              <w:t xml:space="preserve"> about their intention to configure the UE with an m-based</w:t>
            </w:r>
            <w:r>
              <w:rPr>
                <w:rFonts w:eastAsia="CG Times (WN)"/>
                <w:lang w:eastAsia="zh-CN"/>
              </w:rPr>
              <w:t xml:space="preserve"> QoE. In case both the MN and SN support QMC, the MN should have the final say in who configures the UE and where the SRB4 is set up. If SN is the only one supporting QMC, then it does not need a “permission” from the MN.</w:t>
            </w:r>
          </w:p>
        </w:tc>
      </w:tr>
      <w:tr w:rsidR="00A91D31" w14:paraId="7F0CEAF9" w14:textId="77777777">
        <w:tc>
          <w:tcPr>
            <w:tcW w:w="1271" w:type="dxa"/>
            <w:shd w:val="clear" w:color="auto" w:fill="auto"/>
          </w:tcPr>
          <w:p w14:paraId="7DA6ACD4" w14:textId="77777777" w:rsidR="00A91D31" w:rsidRDefault="009F5D81">
            <w:pPr>
              <w:rPr>
                <w:rFonts w:eastAsia="SimSun"/>
                <w:lang w:eastAsia="zh-CN"/>
              </w:rPr>
            </w:pPr>
            <w:r>
              <w:rPr>
                <w:rFonts w:eastAsia="SimSun" w:hint="eastAsia"/>
                <w:lang w:eastAsia="zh-CN"/>
              </w:rPr>
              <w:t>L</w:t>
            </w:r>
            <w:r>
              <w:rPr>
                <w:rFonts w:eastAsia="SimSun"/>
                <w:lang w:eastAsia="zh-CN"/>
              </w:rPr>
              <w:t>enovo</w:t>
            </w:r>
          </w:p>
        </w:tc>
        <w:tc>
          <w:tcPr>
            <w:tcW w:w="1637" w:type="dxa"/>
          </w:tcPr>
          <w:p w14:paraId="7E412963" w14:textId="77777777" w:rsidR="00A91D31" w:rsidRDefault="009F5D81">
            <w:pPr>
              <w:rPr>
                <w:rFonts w:eastAsia="SimSun"/>
                <w:lang w:eastAsia="zh-CN"/>
              </w:rPr>
            </w:pPr>
            <w:r>
              <w:rPr>
                <w:rFonts w:eastAsia="SimSun" w:hint="eastAsia"/>
                <w:lang w:eastAsia="zh-CN"/>
              </w:rPr>
              <w:t>S</w:t>
            </w:r>
            <w:r>
              <w:rPr>
                <w:rFonts w:eastAsia="SimSun"/>
                <w:lang w:eastAsia="zh-CN"/>
              </w:rPr>
              <w:t>ee comments</w:t>
            </w:r>
          </w:p>
        </w:tc>
        <w:tc>
          <w:tcPr>
            <w:tcW w:w="6297" w:type="dxa"/>
            <w:shd w:val="clear" w:color="auto" w:fill="auto"/>
          </w:tcPr>
          <w:p w14:paraId="24DDBC38" w14:textId="77777777" w:rsidR="00A91D31" w:rsidRDefault="009F5D81">
            <w:pPr>
              <w:rPr>
                <w:rFonts w:eastAsia="SimSun"/>
                <w:lang w:eastAsia="zh-CN"/>
              </w:rPr>
            </w:pPr>
            <w:r>
              <w:rPr>
                <w:rFonts w:eastAsia="SimSun"/>
                <w:lang w:eastAsia="zh-CN"/>
              </w:rPr>
              <w:t>If (2) and  (</w:t>
            </w:r>
            <w:r>
              <w:rPr>
                <w:rFonts w:eastAsia="SimSun"/>
                <w:lang w:eastAsia="zh-CN"/>
              </w:rPr>
              <w:t>3) are allowed, some coordination between MN and SN seems needed e.g. for setting some RRC parameters. We would prefer to focus on (1) firstly. If time allowed in R18, we can work on (2) and (3) later.</w:t>
            </w:r>
          </w:p>
          <w:p w14:paraId="698A708E" w14:textId="77777777" w:rsidR="00A91D31" w:rsidRDefault="009F5D81">
            <w:pPr>
              <w:rPr>
                <w:rFonts w:eastAsia="SimSun"/>
                <w:lang w:eastAsia="zh-CN"/>
              </w:rPr>
            </w:pPr>
            <w:r>
              <w:rPr>
                <w:rFonts w:eastAsia="SimSun"/>
                <w:lang w:eastAsia="zh-CN"/>
              </w:rPr>
              <w:t>We believe MN and SN should have the same capability o</w:t>
            </w:r>
            <w:r>
              <w:rPr>
                <w:rFonts w:eastAsia="SimSun"/>
                <w:lang w:eastAsia="zh-CN"/>
              </w:rPr>
              <w:t>n supporting QMC.</w:t>
            </w:r>
          </w:p>
        </w:tc>
      </w:tr>
      <w:tr w:rsidR="00A91D31" w14:paraId="60B36E67" w14:textId="77777777">
        <w:tc>
          <w:tcPr>
            <w:tcW w:w="1271" w:type="dxa"/>
            <w:shd w:val="clear" w:color="auto" w:fill="auto"/>
          </w:tcPr>
          <w:p w14:paraId="2D9F482C" w14:textId="77777777" w:rsidR="00A91D31" w:rsidRDefault="009F5D81">
            <w:pPr>
              <w:rPr>
                <w:rFonts w:eastAsiaTheme="minorEastAsia"/>
                <w:lang w:eastAsia="zh-CN"/>
              </w:rPr>
            </w:pPr>
            <w:r>
              <w:rPr>
                <w:rFonts w:eastAsiaTheme="minorEastAsia"/>
                <w:lang w:eastAsia="zh-CN"/>
              </w:rPr>
              <w:t>Xiaomi</w:t>
            </w:r>
          </w:p>
        </w:tc>
        <w:tc>
          <w:tcPr>
            <w:tcW w:w="1637" w:type="dxa"/>
          </w:tcPr>
          <w:p w14:paraId="52A0813F" w14:textId="77777777" w:rsidR="00A91D31" w:rsidRDefault="009F5D81">
            <w:pPr>
              <w:rPr>
                <w:rFonts w:eastAsiaTheme="minorEastAsia"/>
                <w:lang w:eastAsia="zh-CN"/>
              </w:rPr>
            </w:pPr>
            <w:r>
              <w:rPr>
                <w:rFonts w:eastAsiaTheme="minorEastAsia"/>
                <w:lang w:eastAsia="zh-CN"/>
              </w:rPr>
              <w:t>See comment</w:t>
            </w:r>
          </w:p>
        </w:tc>
        <w:tc>
          <w:tcPr>
            <w:tcW w:w="6297" w:type="dxa"/>
            <w:shd w:val="clear" w:color="auto" w:fill="auto"/>
          </w:tcPr>
          <w:p w14:paraId="728B2FBE" w14:textId="77777777" w:rsidR="00A91D31" w:rsidRDefault="009F5D81">
            <w:pPr>
              <w:widowControl w:val="0"/>
              <w:rPr>
                <w:rFonts w:eastAsia="CG Times (WN)"/>
                <w:lang w:eastAsia="zh-CN"/>
              </w:rPr>
            </w:pPr>
            <w:r>
              <w:rPr>
                <w:rFonts w:eastAsia="CG Times (WN)"/>
                <w:lang w:eastAsia="zh-CN"/>
              </w:rPr>
              <w:t xml:space="preserve">The question is about UE selection, if it’s for UE selection, we think the MN or SN can be responsible for its own configuration, but the final decision should be done by MN, this can avoid overlapping issue in </w:t>
            </w:r>
            <w:r>
              <w:rPr>
                <w:rFonts w:eastAsia="CG Times (WN)"/>
                <w:lang w:eastAsia="zh-CN"/>
              </w:rPr>
              <w:t>scenario 3.</w:t>
            </w:r>
          </w:p>
        </w:tc>
      </w:tr>
      <w:tr w:rsidR="00A91D31" w14:paraId="3FA0314E" w14:textId="77777777">
        <w:tc>
          <w:tcPr>
            <w:tcW w:w="1271" w:type="dxa"/>
            <w:shd w:val="clear" w:color="auto" w:fill="auto"/>
          </w:tcPr>
          <w:p w14:paraId="5E9F524A" w14:textId="77777777" w:rsidR="00A91D31" w:rsidRDefault="009F5D81">
            <w:pPr>
              <w:rPr>
                <w:rFonts w:eastAsiaTheme="minorEastAsia"/>
                <w:lang w:eastAsia="zh-CN"/>
              </w:rPr>
            </w:pPr>
            <w:r>
              <w:rPr>
                <w:rFonts w:eastAsiaTheme="minorEastAsia" w:hint="eastAsia"/>
                <w:lang w:eastAsia="zh-CN"/>
              </w:rPr>
              <w:t>CATT</w:t>
            </w:r>
          </w:p>
        </w:tc>
        <w:tc>
          <w:tcPr>
            <w:tcW w:w="1637" w:type="dxa"/>
          </w:tcPr>
          <w:p w14:paraId="2124B7CD" w14:textId="77777777" w:rsidR="00A91D31" w:rsidRDefault="009F5D81">
            <w:pPr>
              <w:rPr>
                <w:rFonts w:eastAsiaTheme="minorEastAsia"/>
                <w:lang w:eastAsia="zh-CN"/>
              </w:rPr>
            </w:pPr>
            <w:r>
              <w:rPr>
                <w:rFonts w:eastAsiaTheme="minorEastAsia"/>
                <w:lang w:eastAsia="zh-CN"/>
              </w:rPr>
              <w:t>See comment</w:t>
            </w:r>
            <w:r>
              <w:rPr>
                <w:rFonts w:eastAsiaTheme="minorEastAsia" w:hint="eastAsia"/>
                <w:lang w:eastAsia="zh-CN"/>
              </w:rPr>
              <w:t>s</w:t>
            </w:r>
          </w:p>
        </w:tc>
        <w:tc>
          <w:tcPr>
            <w:tcW w:w="6297" w:type="dxa"/>
            <w:shd w:val="clear" w:color="auto" w:fill="auto"/>
          </w:tcPr>
          <w:p w14:paraId="18AC01ED" w14:textId="77777777" w:rsidR="00A91D31" w:rsidRDefault="009F5D81">
            <w:pPr>
              <w:rPr>
                <w:rFonts w:eastAsiaTheme="minorEastAsia"/>
                <w:lang w:eastAsia="zh-CN"/>
              </w:rPr>
            </w:pPr>
            <w:r>
              <w:rPr>
                <w:rFonts w:eastAsiaTheme="minorEastAsia"/>
                <w:lang w:eastAsia="zh-CN"/>
              </w:rPr>
              <w:t>I</w:t>
            </w:r>
            <w:r>
              <w:rPr>
                <w:rFonts w:eastAsiaTheme="minorEastAsia" w:hint="eastAsia"/>
                <w:lang w:eastAsia="zh-CN"/>
              </w:rPr>
              <w:t xml:space="preserve">f </w:t>
            </w:r>
            <w:r>
              <w:rPr>
                <w:rFonts w:eastAsiaTheme="minorEastAsia"/>
                <w:lang w:eastAsia="zh-CN"/>
              </w:rPr>
              <w:t>the</w:t>
            </w:r>
            <w:r>
              <w:rPr>
                <w:rFonts w:eastAsiaTheme="minorEastAsia" w:hint="eastAsia"/>
                <w:lang w:eastAsia="zh-CN"/>
              </w:rPr>
              <w:t xml:space="preserve"> MN and SN are managed by same OAM, typically, as E/// said, both MN and SN should </w:t>
            </w:r>
            <w:r>
              <w:rPr>
                <w:rFonts w:eastAsiaTheme="minorEastAsia"/>
                <w:lang w:eastAsia="zh-CN"/>
              </w:rPr>
              <w:t>receive</w:t>
            </w:r>
            <w:r>
              <w:rPr>
                <w:rFonts w:eastAsiaTheme="minorEastAsia" w:hint="eastAsia"/>
                <w:lang w:eastAsia="zh-CN"/>
              </w:rPr>
              <w:t xml:space="preserve"> </w:t>
            </w:r>
            <w:r>
              <w:rPr>
                <w:rFonts w:eastAsiaTheme="minorEastAsia"/>
                <w:lang w:eastAsia="zh-CN"/>
              </w:rPr>
              <w:t>the</w:t>
            </w:r>
            <w:r>
              <w:rPr>
                <w:rFonts w:eastAsiaTheme="minorEastAsia" w:hint="eastAsia"/>
                <w:lang w:eastAsia="zh-CN"/>
              </w:rPr>
              <w:t xml:space="preserve"> configuration except area scope reason. </w:t>
            </w:r>
            <w:r>
              <w:rPr>
                <w:rFonts w:eastAsiaTheme="minorEastAsia"/>
                <w:lang w:eastAsia="zh-CN"/>
              </w:rPr>
              <w:t>S</w:t>
            </w:r>
            <w:r>
              <w:rPr>
                <w:rFonts w:eastAsiaTheme="minorEastAsia" w:hint="eastAsia"/>
                <w:lang w:eastAsia="zh-CN"/>
              </w:rPr>
              <w:t xml:space="preserve">o </w:t>
            </w:r>
            <w:r>
              <w:rPr>
                <w:rFonts w:eastAsiaTheme="minorEastAsia"/>
                <w:lang w:eastAsia="zh-CN"/>
              </w:rPr>
              <w:t>the</w:t>
            </w:r>
            <w:r>
              <w:rPr>
                <w:rFonts w:eastAsiaTheme="minorEastAsia" w:hint="eastAsia"/>
                <w:lang w:eastAsia="zh-CN"/>
              </w:rPr>
              <w:t xml:space="preserve"> (3) is reasonable with one OAM. </w:t>
            </w:r>
          </w:p>
          <w:p w14:paraId="19D29B65" w14:textId="77777777" w:rsidR="00A91D31" w:rsidRDefault="009F5D81">
            <w:pPr>
              <w:rPr>
                <w:rFonts w:eastAsiaTheme="minorEastAsia"/>
                <w:lang w:eastAsia="zh-CN"/>
              </w:rPr>
            </w:pPr>
            <w:r>
              <w:rPr>
                <w:rFonts w:eastAsiaTheme="minorEastAsia"/>
                <w:lang w:eastAsia="zh-CN"/>
              </w:rPr>
              <w:t>I</w:t>
            </w:r>
            <w:r>
              <w:rPr>
                <w:rFonts w:eastAsiaTheme="minorEastAsia" w:hint="eastAsia"/>
                <w:lang w:eastAsia="zh-CN"/>
              </w:rPr>
              <w:t xml:space="preserve">f </w:t>
            </w:r>
            <w:r>
              <w:rPr>
                <w:rFonts w:eastAsiaTheme="minorEastAsia"/>
                <w:lang w:eastAsia="zh-CN"/>
              </w:rPr>
              <w:t>the</w:t>
            </w:r>
            <w:r>
              <w:rPr>
                <w:rFonts w:eastAsiaTheme="minorEastAsia" w:hint="eastAsia"/>
                <w:lang w:eastAsia="zh-CN"/>
              </w:rPr>
              <w:t xml:space="preserve"> SN and MN are managed by two OAM, (1)</w:t>
            </w:r>
            <w:r>
              <w:rPr>
                <w:rFonts w:eastAsiaTheme="minorEastAsia" w:hint="eastAsia"/>
                <w:lang w:eastAsia="zh-CN"/>
              </w:rPr>
              <w:t xml:space="preserve">, (2), (3) are </w:t>
            </w:r>
            <w:r>
              <w:rPr>
                <w:rFonts w:eastAsiaTheme="minorEastAsia"/>
                <w:lang w:eastAsia="zh-CN"/>
              </w:rPr>
              <w:t>possible</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(1), (2) cases, just treat separately, in case (3), maybe need coordination for </w:t>
            </w:r>
            <w:r>
              <w:rPr>
                <w:rFonts w:eastAsiaTheme="minorEastAsia"/>
                <w:lang w:eastAsia="zh-CN"/>
              </w:rPr>
              <w:t>the</w:t>
            </w:r>
            <w:r>
              <w:rPr>
                <w:rFonts w:eastAsiaTheme="minorEastAsia" w:hint="eastAsia"/>
                <w:lang w:eastAsia="zh-CN"/>
              </w:rPr>
              <w:t xml:space="preserve"> conflict.</w:t>
            </w:r>
          </w:p>
        </w:tc>
      </w:tr>
      <w:tr w:rsidR="00A91D31" w14:paraId="5A202511" w14:textId="77777777">
        <w:tc>
          <w:tcPr>
            <w:tcW w:w="1271" w:type="dxa"/>
            <w:shd w:val="clear" w:color="auto" w:fill="auto"/>
          </w:tcPr>
          <w:p w14:paraId="7F905F57" w14:textId="77777777" w:rsidR="00A91D31" w:rsidRDefault="009F5D81">
            <w:pPr>
              <w:rPr>
                <w:rFonts w:eastAsiaTheme="minorEastAsia"/>
                <w:lang w:eastAsia="zh-CN"/>
              </w:rPr>
            </w:pPr>
            <w:r>
              <w:rPr>
                <w:rFonts w:eastAsiaTheme="minorEastAsia"/>
                <w:lang w:eastAsia="zh-CN"/>
              </w:rPr>
              <w:t>Qualcomm</w:t>
            </w:r>
          </w:p>
        </w:tc>
        <w:tc>
          <w:tcPr>
            <w:tcW w:w="1637" w:type="dxa"/>
          </w:tcPr>
          <w:p w14:paraId="60A67CEC" w14:textId="77777777" w:rsidR="00A91D31" w:rsidRDefault="009F5D81">
            <w:pPr>
              <w:rPr>
                <w:rFonts w:eastAsiaTheme="minorEastAsia"/>
                <w:lang w:eastAsia="zh-CN"/>
              </w:rPr>
            </w:pPr>
            <w:r>
              <w:rPr>
                <w:rFonts w:eastAsiaTheme="minorEastAsia"/>
                <w:lang w:eastAsia="zh-CN"/>
              </w:rPr>
              <w:t>See comments</w:t>
            </w:r>
          </w:p>
        </w:tc>
        <w:tc>
          <w:tcPr>
            <w:tcW w:w="6297" w:type="dxa"/>
            <w:shd w:val="clear" w:color="auto" w:fill="auto"/>
          </w:tcPr>
          <w:p w14:paraId="6E134E5C" w14:textId="77777777" w:rsidR="00A91D31" w:rsidRDefault="009F5D81">
            <w:pPr>
              <w:rPr>
                <w:rFonts w:eastAsiaTheme="minorEastAsia"/>
                <w:lang w:eastAsia="zh-CN"/>
              </w:rPr>
            </w:pPr>
            <w:r>
              <w:rPr>
                <w:rFonts w:eastAsiaTheme="minorEastAsia"/>
                <w:lang w:eastAsia="zh-CN"/>
              </w:rPr>
              <w:t>We can consider all three scenarios in Rel-18.</w:t>
            </w:r>
          </w:p>
          <w:p w14:paraId="75B21D73" w14:textId="77777777" w:rsidR="00A91D31" w:rsidRDefault="009F5D81">
            <w:pPr>
              <w:pStyle w:val="ListParagraph"/>
              <w:numPr>
                <w:ilvl w:val="0"/>
                <w:numId w:val="5"/>
              </w:numPr>
              <w:ind w:firstLineChars="0"/>
              <w:rPr>
                <w:rFonts w:eastAsiaTheme="minorEastAsia"/>
                <w:sz w:val="22"/>
                <w:szCs w:val="22"/>
                <w:lang w:eastAsia="zh-CN"/>
              </w:rPr>
            </w:pPr>
            <w:r>
              <w:rPr>
                <w:rFonts w:eastAsiaTheme="minorEastAsia"/>
                <w:b/>
                <w:bCs/>
                <w:sz w:val="22"/>
                <w:szCs w:val="22"/>
                <w:lang w:eastAsia="zh-CN"/>
              </w:rPr>
              <w:t>m-based QoE only on MN</w:t>
            </w:r>
            <w:r>
              <w:rPr>
                <w:rFonts w:eastAsiaTheme="minorEastAsia"/>
                <w:sz w:val="22"/>
                <w:szCs w:val="22"/>
                <w:lang w:eastAsia="zh-CN"/>
              </w:rPr>
              <w:t xml:space="preserve">: MN can inform SN that it is configuring </w:t>
            </w:r>
            <w:r>
              <w:rPr>
                <w:rFonts w:eastAsiaTheme="minorEastAsia"/>
                <w:sz w:val="22"/>
                <w:szCs w:val="22"/>
                <w:lang w:eastAsia="zh-CN"/>
              </w:rPr>
              <w:t>m-based QoE and configures UE via SRB1</w:t>
            </w:r>
          </w:p>
          <w:p w14:paraId="4D20B2B2" w14:textId="77777777" w:rsidR="00A91D31" w:rsidRDefault="009F5D81">
            <w:pPr>
              <w:pStyle w:val="ListParagraph"/>
              <w:numPr>
                <w:ilvl w:val="0"/>
                <w:numId w:val="5"/>
              </w:numPr>
              <w:ind w:firstLineChars="0"/>
              <w:rPr>
                <w:rFonts w:eastAsiaTheme="minorEastAsia"/>
                <w:sz w:val="22"/>
                <w:szCs w:val="22"/>
                <w:lang w:eastAsia="zh-CN"/>
              </w:rPr>
            </w:pPr>
            <w:r>
              <w:rPr>
                <w:rFonts w:eastAsiaTheme="minorEastAsia"/>
                <w:b/>
                <w:bCs/>
                <w:sz w:val="22"/>
                <w:szCs w:val="22"/>
                <w:lang w:eastAsia="zh-CN"/>
              </w:rPr>
              <w:t>m-based QoE only on SN:</w:t>
            </w:r>
            <w:r>
              <w:rPr>
                <w:rFonts w:eastAsiaTheme="minorEastAsia"/>
                <w:sz w:val="22"/>
                <w:szCs w:val="22"/>
                <w:lang w:eastAsia="zh-CN"/>
              </w:rPr>
              <w:t xml:space="preserve"> SN should forward the m-based QoE configuration to MN and MN should configure the UE via SRB1 (FFS whether MN can open SN’s configuration or it should be sent as container)</w:t>
            </w:r>
          </w:p>
          <w:p w14:paraId="7A74427C" w14:textId="77777777" w:rsidR="00A91D31" w:rsidRDefault="009F5D81">
            <w:pPr>
              <w:pStyle w:val="ListParagraph"/>
              <w:numPr>
                <w:ilvl w:val="0"/>
                <w:numId w:val="5"/>
              </w:numPr>
              <w:ind w:firstLineChars="0"/>
              <w:rPr>
                <w:rFonts w:eastAsiaTheme="minorEastAsia"/>
                <w:sz w:val="22"/>
                <w:szCs w:val="22"/>
                <w:lang w:eastAsia="zh-CN"/>
              </w:rPr>
            </w:pPr>
            <w:r>
              <w:rPr>
                <w:rFonts w:eastAsiaTheme="minorEastAsia"/>
                <w:b/>
                <w:bCs/>
                <w:sz w:val="22"/>
                <w:szCs w:val="22"/>
                <w:lang w:eastAsia="zh-CN"/>
              </w:rPr>
              <w:t xml:space="preserve">“different” m-based QoE on both MN and SN: </w:t>
            </w:r>
            <w:r>
              <w:rPr>
                <w:rFonts w:eastAsiaTheme="minorEastAsia"/>
                <w:sz w:val="22"/>
                <w:szCs w:val="22"/>
                <w:lang w:eastAsia="zh-CN"/>
              </w:rPr>
              <w:t>MN can have the final say e.g., whether to reject m-based QoE config received on SN or configure both?</w:t>
            </w:r>
          </w:p>
          <w:p w14:paraId="5927777F" w14:textId="77777777" w:rsidR="00A91D31" w:rsidRDefault="009F5D81">
            <w:pPr>
              <w:rPr>
                <w:rFonts w:eastAsiaTheme="minorEastAsia"/>
                <w:lang w:eastAsia="zh-CN"/>
              </w:rPr>
            </w:pPr>
            <w:r>
              <w:rPr>
                <w:rFonts w:eastAsiaTheme="minorEastAsia"/>
                <w:b/>
                <w:bCs/>
                <w:szCs w:val="22"/>
                <w:lang w:eastAsia="zh-CN"/>
              </w:rPr>
              <w:lastRenderedPageBreak/>
              <w:t>“same” m-based QoE on both MN and SN:</w:t>
            </w:r>
            <w:r>
              <w:rPr>
                <w:rFonts w:eastAsiaTheme="minorEastAsia"/>
                <w:szCs w:val="22"/>
                <w:lang w:eastAsia="zh-CN"/>
              </w:rPr>
              <w:t xml:space="preserve"> Is this scenario possible where OAM configures the same QoE config (same</w:t>
            </w:r>
            <w:r>
              <w:rPr>
                <w:rFonts w:eastAsiaTheme="minorEastAsia"/>
                <w:szCs w:val="22"/>
                <w:lang w:eastAsia="zh-CN"/>
              </w:rPr>
              <w:t xml:space="preserve"> QoE Reference) to both MN and SN?</w:t>
            </w:r>
          </w:p>
        </w:tc>
      </w:tr>
      <w:tr w:rsidR="00A91D31" w14:paraId="784F68A6" w14:textId="77777777">
        <w:tc>
          <w:tcPr>
            <w:tcW w:w="1271" w:type="dxa"/>
            <w:shd w:val="clear" w:color="auto" w:fill="auto"/>
          </w:tcPr>
          <w:p w14:paraId="1E3AE687" w14:textId="77777777" w:rsidR="00A91D31" w:rsidRDefault="009F5D81">
            <w:pPr>
              <w:rPr>
                <w:rFonts w:eastAsiaTheme="minorEastAsia"/>
                <w:lang w:eastAsia="zh-CN"/>
              </w:rPr>
            </w:pPr>
            <w:r>
              <w:rPr>
                <w:rFonts w:eastAsia="SimSun" w:hint="eastAsia"/>
                <w:lang w:eastAsia="zh-CN"/>
              </w:rPr>
              <w:lastRenderedPageBreak/>
              <w:t>H</w:t>
            </w:r>
            <w:r>
              <w:rPr>
                <w:rFonts w:eastAsia="SimSun"/>
                <w:lang w:eastAsia="zh-CN"/>
              </w:rPr>
              <w:t>uawei</w:t>
            </w:r>
          </w:p>
        </w:tc>
        <w:tc>
          <w:tcPr>
            <w:tcW w:w="1637" w:type="dxa"/>
          </w:tcPr>
          <w:p w14:paraId="54AA8B5B" w14:textId="77777777" w:rsidR="00A91D31" w:rsidRDefault="009F5D81">
            <w:pPr>
              <w:rPr>
                <w:rFonts w:eastAsiaTheme="minorEastAsia"/>
                <w:lang w:eastAsia="zh-CN"/>
              </w:rPr>
            </w:pPr>
            <w:r>
              <w:rPr>
                <w:rFonts w:eastAsia="SimSun"/>
                <w:lang w:eastAsia="zh-CN"/>
              </w:rPr>
              <w:t>See comment</w:t>
            </w:r>
          </w:p>
        </w:tc>
        <w:tc>
          <w:tcPr>
            <w:tcW w:w="6297" w:type="dxa"/>
            <w:shd w:val="clear" w:color="auto" w:fill="auto"/>
          </w:tcPr>
          <w:p w14:paraId="2DB0F262" w14:textId="77777777" w:rsidR="00A91D31" w:rsidRDefault="009F5D81">
            <w:pPr>
              <w:rPr>
                <w:rFonts w:eastAsiaTheme="minorEastAsia"/>
                <w:lang w:eastAsia="zh-CN"/>
              </w:rPr>
            </w:pPr>
            <w:r>
              <w:rPr>
                <w:rFonts w:eastAsia="SimSun"/>
                <w:lang w:eastAsia="zh-CN"/>
              </w:rPr>
              <w:t xml:space="preserve">We think both nodes can receive the m-based QoE measurement from the OAM as in MDT, since on one hand as E/// mentioned above, OAM doesn’t recognize MN or SN, on the other hand, MN and SN doesn’t know </w:t>
            </w:r>
            <w:r>
              <w:rPr>
                <w:rFonts w:eastAsia="SimSun"/>
                <w:lang w:eastAsia="zh-CN"/>
              </w:rPr>
              <w:t>if the other side received m-based request or not, so the only question here is, anyway there has to be some info exchange between SN and MN, and then the final outcome should be that the overwriting of QoE measurement should be avoided.</w:t>
            </w:r>
          </w:p>
        </w:tc>
      </w:tr>
      <w:tr w:rsidR="00A91D31" w14:paraId="3157B399" w14:textId="77777777">
        <w:tc>
          <w:tcPr>
            <w:tcW w:w="1271" w:type="dxa"/>
            <w:shd w:val="clear" w:color="auto" w:fill="auto"/>
          </w:tcPr>
          <w:p w14:paraId="196E9A59" w14:textId="77777777" w:rsidR="00A91D31" w:rsidRDefault="009F5D81">
            <w:pPr>
              <w:rPr>
                <w:rFonts w:eastAsiaTheme="minorEastAsia"/>
                <w:lang w:eastAsia="zh-CN"/>
              </w:rPr>
            </w:pPr>
            <w:r>
              <w:rPr>
                <w:rFonts w:eastAsiaTheme="minorEastAsia" w:hint="eastAsia"/>
                <w:lang w:eastAsia="zh-CN"/>
              </w:rPr>
              <w:t>ZTE</w:t>
            </w:r>
          </w:p>
        </w:tc>
        <w:tc>
          <w:tcPr>
            <w:tcW w:w="1637" w:type="dxa"/>
          </w:tcPr>
          <w:p w14:paraId="43240D7E" w14:textId="77777777" w:rsidR="00A91D31" w:rsidRDefault="009F5D81">
            <w:pPr>
              <w:rPr>
                <w:rFonts w:eastAsiaTheme="minorEastAsia"/>
                <w:lang w:eastAsia="zh-CN"/>
              </w:rPr>
            </w:pPr>
            <w:r>
              <w:rPr>
                <w:rFonts w:eastAsiaTheme="minorEastAsia" w:hint="eastAsia"/>
                <w:lang w:eastAsia="zh-CN"/>
              </w:rPr>
              <w:t>See comments</w:t>
            </w:r>
          </w:p>
        </w:tc>
        <w:tc>
          <w:tcPr>
            <w:tcW w:w="6297" w:type="dxa"/>
            <w:shd w:val="clear" w:color="auto" w:fill="auto"/>
          </w:tcPr>
          <w:p w14:paraId="59266759" w14:textId="77777777" w:rsidR="00A91D31" w:rsidRDefault="009F5D81">
            <w:pPr>
              <w:rPr>
                <w:rFonts w:eastAsiaTheme="minorEastAsia"/>
                <w:b/>
                <w:bCs/>
                <w:szCs w:val="22"/>
                <w:lang w:eastAsia="zh-CN"/>
              </w:rPr>
            </w:pPr>
            <w:r>
              <w:rPr>
                <w:rFonts w:eastAsiaTheme="minorEastAsia" w:hint="eastAsia"/>
                <w:lang w:eastAsia="zh-CN"/>
              </w:rPr>
              <w:t>If all these kinds of m-based QoE are allowed, agree with companies that MN should have the final say in who configures the UE and perform area checking. Coordination between MN and SN seems indispensable, which can be further discussed. As far as we know,</w:t>
            </w:r>
            <w:r>
              <w:rPr>
                <w:rFonts w:eastAsiaTheme="minorEastAsia" w:hint="eastAsia"/>
                <w:lang w:eastAsia="zh-CN"/>
              </w:rPr>
              <w:t xml:space="preserve"> XnAP coordination is unavoidable for quite some subtopics in NR-DC QoE.</w:t>
            </w:r>
          </w:p>
        </w:tc>
      </w:tr>
      <w:tr w:rsidR="00924213" w14:paraId="0D30B563" w14:textId="77777777">
        <w:tc>
          <w:tcPr>
            <w:tcW w:w="1271" w:type="dxa"/>
            <w:shd w:val="clear" w:color="auto" w:fill="auto"/>
          </w:tcPr>
          <w:p w14:paraId="0C7EEE66" w14:textId="5C281320" w:rsidR="00924213" w:rsidRDefault="00924213" w:rsidP="00924213">
            <w:pPr>
              <w:rPr>
                <w:rFonts w:eastAsiaTheme="minorEastAsia"/>
                <w:lang w:eastAsia="zh-CN"/>
              </w:rPr>
            </w:pPr>
            <w:r>
              <w:rPr>
                <w:rFonts w:eastAsiaTheme="minorEastAsia" w:hint="eastAsia"/>
                <w:lang w:eastAsia="zh-CN"/>
              </w:rPr>
              <w:t>S</w:t>
            </w:r>
            <w:r>
              <w:rPr>
                <w:rFonts w:eastAsiaTheme="minorEastAsia"/>
                <w:lang w:eastAsia="zh-CN"/>
              </w:rPr>
              <w:t>amsung</w:t>
            </w:r>
          </w:p>
        </w:tc>
        <w:tc>
          <w:tcPr>
            <w:tcW w:w="1637" w:type="dxa"/>
          </w:tcPr>
          <w:p w14:paraId="7C8C8329" w14:textId="0872A425" w:rsidR="00924213" w:rsidRDefault="00924213" w:rsidP="00924213">
            <w:pPr>
              <w:rPr>
                <w:rFonts w:eastAsiaTheme="minorEastAsia"/>
                <w:lang w:eastAsia="zh-CN"/>
              </w:rPr>
            </w:pPr>
            <w:r>
              <w:rPr>
                <w:rFonts w:eastAsiaTheme="minorEastAsia"/>
                <w:lang w:eastAsia="zh-CN"/>
              </w:rPr>
              <w:t>See comments</w:t>
            </w:r>
          </w:p>
        </w:tc>
        <w:tc>
          <w:tcPr>
            <w:tcW w:w="6297" w:type="dxa"/>
            <w:shd w:val="clear" w:color="auto" w:fill="auto"/>
          </w:tcPr>
          <w:p w14:paraId="310FDA09" w14:textId="77777777" w:rsidR="00924213" w:rsidRDefault="00924213" w:rsidP="00924213">
            <w:pPr>
              <w:rPr>
                <w:rFonts w:eastAsiaTheme="minorEastAsia"/>
                <w:lang w:eastAsia="zh-CN"/>
              </w:rPr>
            </w:pPr>
            <w:r>
              <w:rPr>
                <w:rFonts w:eastAsiaTheme="minorEastAsia" w:hint="eastAsia"/>
                <w:lang w:eastAsia="zh-CN"/>
              </w:rPr>
              <w:t>T</w:t>
            </w:r>
            <w:r>
              <w:rPr>
                <w:rFonts w:eastAsiaTheme="minorEastAsia"/>
                <w:lang w:eastAsia="zh-CN"/>
              </w:rPr>
              <w:t>he first question is which node should be responsible for UE selection. We think both MN and SN can be responsible for UE selection for its received m-based QoE configuration. And then it’s possible for each node to transfer the related information to another node through UE-associated signalling connection.</w:t>
            </w:r>
          </w:p>
          <w:p w14:paraId="3590C05E" w14:textId="482C66C2" w:rsidR="00924213" w:rsidRDefault="00924213" w:rsidP="00924213">
            <w:pPr>
              <w:rPr>
                <w:rFonts w:eastAsiaTheme="minorEastAsia"/>
                <w:lang w:eastAsia="zh-CN"/>
              </w:rPr>
            </w:pPr>
            <w:r>
              <w:rPr>
                <w:rFonts w:eastAsiaTheme="minorEastAsia"/>
                <w:lang w:eastAsia="zh-CN"/>
              </w:rPr>
              <w:t xml:space="preserve">The second question is which node should send the QoE configuration to UE. </w:t>
            </w:r>
            <w:r>
              <w:rPr>
                <w:rFonts w:eastAsiaTheme="minorEastAsia" w:hint="eastAsia"/>
                <w:lang w:eastAsia="zh-CN"/>
              </w:rPr>
              <w:t>We</w:t>
            </w:r>
            <w:r>
              <w:rPr>
                <w:rFonts w:eastAsiaTheme="minorEastAsia"/>
                <w:lang w:eastAsia="zh-CN"/>
              </w:rPr>
              <w:t xml:space="preserve"> </w:t>
            </w:r>
            <w:r>
              <w:rPr>
                <w:rFonts w:eastAsiaTheme="minorEastAsia" w:hint="eastAsia"/>
                <w:lang w:eastAsia="zh-CN"/>
              </w:rPr>
              <w:t>think</w:t>
            </w:r>
            <w:r>
              <w:rPr>
                <w:rFonts w:eastAsiaTheme="minorEastAsia"/>
                <w:lang w:eastAsia="zh-CN"/>
              </w:rPr>
              <w:t>, for case1/3, MN can send the QoE configuration to UE without notifying SN in advance. MN may notify SN the Q</w:t>
            </w:r>
            <w:r>
              <w:rPr>
                <w:rFonts w:eastAsiaTheme="minorEastAsia" w:hint="eastAsia"/>
                <w:lang w:eastAsia="zh-CN"/>
              </w:rPr>
              <w:t>oE</w:t>
            </w:r>
            <w:r>
              <w:rPr>
                <w:rFonts w:eastAsiaTheme="minorEastAsia"/>
                <w:lang w:eastAsia="zh-CN"/>
              </w:rPr>
              <w:t xml:space="preserve"> information later if needed. </w:t>
            </w:r>
            <w:r>
              <w:rPr>
                <w:rFonts w:eastAsiaTheme="minorEastAsia" w:hint="eastAsia"/>
                <w:lang w:eastAsia="zh-CN"/>
              </w:rPr>
              <w:t>F</w:t>
            </w:r>
            <w:r>
              <w:rPr>
                <w:rFonts w:eastAsiaTheme="minorEastAsia"/>
                <w:lang w:eastAsia="zh-CN"/>
              </w:rPr>
              <w:t>or case2/3, SN should send the request to MN and wait for MN’s confirmation. If “permitted” by MN, the SN can send the QoE configuration to UE directly or via MN.</w:t>
            </w:r>
          </w:p>
        </w:tc>
      </w:tr>
      <w:tr w:rsidR="00A77B46" w14:paraId="0EDB5097" w14:textId="77777777">
        <w:tc>
          <w:tcPr>
            <w:tcW w:w="1271" w:type="dxa"/>
            <w:shd w:val="clear" w:color="auto" w:fill="auto"/>
          </w:tcPr>
          <w:p w14:paraId="4CCA28D3" w14:textId="53285738" w:rsidR="00A77B46" w:rsidRDefault="00A77B46" w:rsidP="00A77B46">
            <w:pPr>
              <w:rPr>
                <w:rFonts w:eastAsiaTheme="minorEastAsia" w:hint="eastAsia"/>
                <w:lang w:eastAsia="zh-CN"/>
              </w:rPr>
            </w:pPr>
            <w:r>
              <w:rPr>
                <w:rFonts w:eastAsiaTheme="minorEastAsia"/>
                <w:lang w:eastAsia="zh-CN"/>
              </w:rPr>
              <w:t>Nokia</w:t>
            </w:r>
          </w:p>
        </w:tc>
        <w:tc>
          <w:tcPr>
            <w:tcW w:w="1637" w:type="dxa"/>
          </w:tcPr>
          <w:p w14:paraId="028CFBDA" w14:textId="4DA6DEA7" w:rsidR="00A77B46" w:rsidRDefault="00A77B46" w:rsidP="00A77B46">
            <w:pPr>
              <w:rPr>
                <w:rFonts w:eastAsiaTheme="minorEastAsia"/>
                <w:lang w:eastAsia="zh-CN"/>
              </w:rPr>
            </w:pPr>
            <w:r>
              <w:rPr>
                <w:rFonts w:eastAsiaTheme="minorEastAsia"/>
                <w:lang w:eastAsia="zh-CN"/>
              </w:rPr>
              <w:t>MN</w:t>
            </w:r>
          </w:p>
        </w:tc>
        <w:tc>
          <w:tcPr>
            <w:tcW w:w="6297" w:type="dxa"/>
            <w:shd w:val="clear" w:color="auto" w:fill="auto"/>
          </w:tcPr>
          <w:p w14:paraId="79B3F305" w14:textId="2CADBA0D" w:rsidR="00A77B46" w:rsidRDefault="00A77B46" w:rsidP="00A77B46">
            <w:pPr>
              <w:rPr>
                <w:rFonts w:eastAsiaTheme="minorEastAsia"/>
                <w:lang w:eastAsia="zh-CN"/>
              </w:rPr>
            </w:pPr>
            <w:r>
              <w:rPr>
                <w:rFonts w:eastAsiaTheme="minorEastAsia"/>
                <w:lang w:eastAsia="zh-CN"/>
              </w:rPr>
              <w:t>W</w:t>
            </w:r>
            <w:r>
              <w:rPr>
                <w:rFonts w:eastAsiaTheme="minorEastAsia"/>
                <w:lang w:eastAsia="zh-CN"/>
              </w:rPr>
              <w:t xml:space="preserve">e don't see sufficient reason to standardize standalone m-based QoE handling valid for the SN alone. </w:t>
            </w:r>
          </w:p>
          <w:p w14:paraId="75A67B76" w14:textId="5D78ADE4" w:rsidR="00A77B46" w:rsidRDefault="00A77B46" w:rsidP="00A77B46">
            <w:pPr>
              <w:rPr>
                <w:rFonts w:eastAsiaTheme="minorEastAsia" w:hint="eastAsia"/>
                <w:lang w:eastAsia="zh-CN"/>
              </w:rPr>
            </w:pPr>
            <w:r>
              <w:rPr>
                <w:rFonts w:eastAsiaTheme="minorEastAsia"/>
                <w:lang w:eastAsia="zh-CN"/>
              </w:rPr>
              <w:t xml:space="preserve">We also believe it is reasonable that QMC in NR-DC at least requires QoE support in the MN. And we believe that the </w:t>
            </w:r>
            <w:r>
              <w:rPr>
                <w:rFonts w:eastAsiaTheme="minorEastAsia"/>
                <w:lang w:eastAsia="zh-CN"/>
              </w:rPr>
              <w:t xml:space="preserve">operator </w:t>
            </w:r>
            <w:r>
              <w:rPr>
                <w:rFonts w:eastAsiaTheme="minorEastAsia"/>
                <w:lang w:eastAsia="zh-CN"/>
              </w:rPr>
              <w:t xml:space="preserve">actually could acquire valuable QoE information in NR-DC scenario without </w:t>
            </w:r>
            <w:r>
              <w:rPr>
                <w:rFonts w:eastAsiaTheme="minorEastAsia"/>
                <w:lang w:eastAsia="zh-CN"/>
              </w:rPr>
              <w:t>QMC</w:t>
            </w:r>
            <w:r>
              <w:rPr>
                <w:rFonts w:eastAsiaTheme="minorEastAsia"/>
                <w:lang w:eastAsia="zh-CN"/>
              </w:rPr>
              <w:t xml:space="preserve"> support in the SN.</w:t>
            </w:r>
          </w:p>
        </w:tc>
      </w:tr>
    </w:tbl>
    <w:p w14:paraId="0C91CE80" w14:textId="77777777" w:rsidR="00A91D31" w:rsidRDefault="00A91D31">
      <w:pPr>
        <w:rPr>
          <w:rFonts w:eastAsiaTheme="minorEastAsia"/>
          <w:b/>
          <w:sz w:val="20"/>
          <w:szCs w:val="20"/>
          <w:lang w:eastAsia="zh-CN"/>
        </w:rPr>
      </w:pPr>
    </w:p>
    <w:p w14:paraId="50ABB6C7" w14:textId="77777777" w:rsidR="00A91D31" w:rsidRDefault="009F5D81">
      <w:pPr>
        <w:pStyle w:val="Heading2"/>
        <w:rPr>
          <w:lang w:eastAsia="zh-CN"/>
        </w:rPr>
      </w:pPr>
      <w:r>
        <w:rPr>
          <w:rFonts w:hint="eastAsia"/>
          <w:lang w:eastAsia="zh-CN"/>
        </w:rPr>
        <w:t>Encapsulated QoE reporting in NR-DC</w:t>
      </w:r>
    </w:p>
    <w:p w14:paraId="668FC58F" w14:textId="77777777" w:rsidR="00A91D31" w:rsidRDefault="009F5D81">
      <w:pPr>
        <w:rPr>
          <w:rFonts w:eastAsiaTheme="minorEastAsia"/>
          <w:bCs/>
          <w:sz w:val="20"/>
          <w:szCs w:val="20"/>
          <w:lang w:eastAsia="zh-CN"/>
        </w:rPr>
      </w:pPr>
      <w:r>
        <w:rPr>
          <w:rFonts w:eastAsiaTheme="minorEastAsia" w:hint="eastAsia"/>
          <w:bCs/>
          <w:sz w:val="20"/>
          <w:szCs w:val="20"/>
          <w:lang w:eastAsia="zh-CN"/>
        </w:rPr>
        <w:t xml:space="preserve">If the node that configures the QoE measurement is overloaded, the network can </w:t>
      </w:r>
      <w:r>
        <w:rPr>
          <w:rFonts w:eastAsiaTheme="minorEastAsia" w:hint="eastAsia"/>
          <w:bCs/>
          <w:sz w:val="20"/>
          <w:szCs w:val="20"/>
          <w:lang w:eastAsia="zh-CN"/>
        </w:rPr>
        <w:t>configure the UE to report via another node.  In [1, 2, 4, 5, 6, 9, 10, 11, 12], companies think it is necessary to send the QoE report either by MN or SN.</w:t>
      </w:r>
    </w:p>
    <w:p w14:paraId="349AF3EA" w14:textId="77777777" w:rsidR="00A91D31" w:rsidRDefault="009F5D81">
      <w:pPr>
        <w:rPr>
          <w:rFonts w:eastAsiaTheme="minorEastAsia"/>
          <w:b/>
          <w:sz w:val="20"/>
          <w:szCs w:val="20"/>
          <w:lang w:eastAsia="zh-CN"/>
        </w:rPr>
      </w:pPr>
      <w:r>
        <w:rPr>
          <w:rFonts w:eastAsiaTheme="minorEastAsia" w:hint="eastAsia"/>
          <w:b/>
          <w:sz w:val="20"/>
          <w:szCs w:val="20"/>
          <w:lang w:eastAsia="zh-CN"/>
        </w:rPr>
        <w:t>Proposal: QoE reporting can be transmit</w:t>
      </w:r>
      <w:r>
        <w:rPr>
          <w:rFonts w:eastAsiaTheme="minorEastAsia"/>
          <w:b/>
          <w:sz w:val="20"/>
          <w:szCs w:val="20"/>
          <w:lang w:eastAsia="zh-CN"/>
        </w:rPr>
        <w:t>ted</w:t>
      </w:r>
      <w:r>
        <w:rPr>
          <w:rFonts w:eastAsiaTheme="minorEastAsia" w:hint="eastAsia"/>
          <w:b/>
          <w:sz w:val="20"/>
          <w:szCs w:val="20"/>
          <w:lang w:eastAsia="zh-CN"/>
        </w:rPr>
        <w:t xml:space="preserve"> over </w:t>
      </w:r>
      <w:r>
        <w:rPr>
          <w:rFonts w:eastAsiaTheme="minorEastAsia"/>
          <w:b/>
          <w:sz w:val="20"/>
          <w:szCs w:val="20"/>
          <w:lang w:eastAsia="zh-CN"/>
        </w:rPr>
        <w:t xml:space="preserve">both </w:t>
      </w:r>
      <w:r>
        <w:rPr>
          <w:rFonts w:eastAsiaTheme="minorEastAsia" w:hint="eastAsia"/>
          <w:b/>
          <w:sz w:val="20"/>
          <w:szCs w:val="20"/>
          <w:lang w:eastAsia="zh-CN"/>
        </w:rPr>
        <w:t xml:space="preserve">MN </w:t>
      </w:r>
      <w:r>
        <w:rPr>
          <w:rFonts w:eastAsiaTheme="minorEastAsia"/>
          <w:b/>
          <w:sz w:val="20"/>
          <w:szCs w:val="20"/>
          <w:lang w:eastAsia="zh-CN"/>
        </w:rPr>
        <w:t>and</w:t>
      </w:r>
      <w:r>
        <w:rPr>
          <w:rFonts w:eastAsiaTheme="minorEastAsia" w:hint="eastAsia"/>
          <w:b/>
          <w:sz w:val="20"/>
          <w:szCs w:val="20"/>
          <w:lang w:eastAsia="zh-CN"/>
        </w:rPr>
        <w:t xml:space="preserve"> SN, reporting leg indication to UE is in</w:t>
      </w:r>
      <w:r>
        <w:rPr>
          <w:rFonts w:eastAsiaTheme="minorEastAsia" w:hint="eastAsia"/>
          <w:b/>
          <w:sz w:val="20"/>
          <w:szCs w:val="20"/>
          <w:lang w:eastAsia="zh-CN"/>
        </w:rPr>
        <w:t>cluded in the QoE measurement configuration</w:t>
      </w:r>
      <w:r>
        <w:rPr>
          <w:rFonts w:eastAsiaTheme="minorEastAsia" w:hint="eastAsia"/>
          <w:b/>
          <w:color w:val="C00000"/>
          <w:sz w:val="20"/>
          <w:szCs w:val="20"/>
          <w:lang w:eastAsia="zh-CN"/>
        </w:rPr>
        <w:t xml:space="preserve"> </w:t>
      </w:r>
      <w:r>
        <w:rPr>
          <w:rFonts w:eastAsiaTheme="minorEastAsia" w:hint="eastAsia"/>
          <w:b/>
          <w:color w:val="C00000"/>
          <w:sz w:val="20"/>
          <w:szCs w:val="20"/>
          <w:highlight w:val="yellow"/>
          <w:lang w:eastAsia="zh-CN"/>
        </w:rPr>
        <w:t>sent from gNB to UE</w:t>
      </w:r>
      <w:r>
        <w:rPr>
          <w:rFonts w:eastAsiaTheme="minorEastAsia" w:hint="eastAsia"/>
          <w:b/>
          <w:sz w:val="20"/>
          <w:szCs w:val="20"/>
          <w:lang w:eastAsia="zh-CN"/>
        </w:rPr>
        <w:t>. The configuration can be changed during the application session.</w:t>
      </w:r>
    </w:p>
    <w:p w14:paraId="378C203D" w14:textId="77777777" w:rsidR="00A91D31" w:rsidRDefault="009F5D81">
      <w:pPr>
        <w:rPr>
          <w:rFonts w:eastAsiaTheme="minorEastAsia"/>
          <w:b/>
          <w:sz w:val="20"/>
          <w:szCs w:val="20"/>
          <w:lang w:eastAsia="zh-CN"/>
        </w:rPr>
      </w:pPr>
      <w:r>
        <w:rPr>
          <w:rFonts w:eastAsiaTheme="minorEastAsia" w:hint="eastAsia"/>
          <w:b/>
          <w:sz w:val="20"/>
          <w:szCs w:val="20"/>
          <w:lang w:eastAsia="zh-CN"/>
        </w:rPr>
        <w:t>Q3: Do you agree the above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A91D31" w14:paraId="4BD19C25" w14:textId="77777777">
        <w:tc>
          <w:tcPr>
            <w:tcW w:w="1491" w:type="dxa"/>
            <w:shd w:val="clear" w:color="auto" w:fill="auto"/>
          </w:tcPr>
          <w:p w14:paraId="15BDA1E6" w14:textId="77777777" w:rsidR="00A91D31" w:rsidRDefault="009F5D81">
            <w:r>
              <w:t>Company</w:t>
            </w:r>
          </w:p>
        </w:tc>
        <w:tc>
          <w:tcPr>
            <w:tcW w:w="1417" w:type="dxa"/>
          </w:tcPr>
          <w:p w14:paraId="26F8B0F3" w14:textId="77777777" w:rsidR="00A91D31" w:rsidRDefault="009F5D81">
            <w:pPr>
              <w:rPr>
                <w:rFonts w:eastAsia="Segoe UI"/>
                <w:lang w:eastAsia="zh-CN"/>
              </w:rPr>
            </w:pPr>
            <w:r>
              <w:rPr>
                <w:rFonts w:eastAsia="Segoe UI" w:hint="eastAsia"/>
                <w:lang w:eastAsia="zh-CN"/>
              </w:rPr>
              <w:t>Yes/No</w:t>
            </w:r>
          </w:p>
        </w:tc>
        <w:tc>
          <w:tcPr>
            <w:tcW w:w="6297" w:type="dxa"/>
            <w:shd w:val="clear" w:color="auto" w:fill="auto"/>
          </w:tcPr>
          <w:p w14:paraId="2DA91D31" w14:textId="77777777" w:rsidR="00A91D31" w:rsidRDefault="009F5D81">
            <w:r>
              <w:t>Comment</w:t>
            </w:r>
          </w:p>
        </w:tc>
      </w:tr>
      <w:tr w:rsidR="00A91D31" w14:paraId="656F4368" w14:textId="77777777">
        <w:tc>
          <w:tcPr>
            <w:tcW w:w="1491" w:type="dxa"/>
            <w:shd w:val="clear" w:color="auto" w:fill="auto"/>
          </w:tcPr>
          <w:p w14:paraId="43600BE3" w14:textId="77777777" w:rsidR="00A91D31" w:rsidRDefault="009F5D81">
            <w:pPr>
              <w:rPr>
                <w:rFonts w:eastAsiaTheme="minorEastAsia"/>
                <w:lang w:eastAsia="zh-CN"/>
              </w:rPr>
            </w:pPr>
            <w:r>
              <w:rPr>
                <w:rFonts w:eastAsiaTheme="minorEastAsia"/>
                <w:b/>
                <w:bCs/>
                <w:lang w:eastAsia="zh-CN"/>
              </w:rPr>
              <w:t>Ericsson</w:t>
            </w:r>
          </w:p>
        </w:tc>
        <w:tc>
          <w:tcPr>
            <w:tcW w:w="1417" w:type="dxa"/>
          </w:tcPr>
          <w:p w14:paraId="56B4D223" w14:textId="77777777" w:rsidR="00A91D31" w:rsidRDefault="009F5D81">
            <w:pPr>
              <w:rPr>
                <w:rFonts w:eastAsiaTheme="minorEastAsia"/>
                <w:b/>
                <w:bCs/>
                <w:lang w:eastAsia="zh-CN"/>
              </w:rPr>
            </w:pPr>
            <w:r>
              <w:rPr>
                <w:rFonts w:eastAsiaTheme="minorEastAsia"/>
                <w:b/>
                <w:bCs/>
                <w:lang w:eastAsia="zh-CN"/>
              </w:rPr>
              <w:t>Partly agree</w:t>
            </w:r>
          </w:p>
        </w:tc>
        <w:tc>
          <w:tcPr>
            <w:tcW w:w="6297" w:type="dxa"/>
            <w:shd w:val="clear" w:color="auto" w:fill="auto"/>
          </w:tcPr>
          <w:p w14:paraId="71EE7E46" w14:textId="77777777" w:rsidR="00A91D31" w:rsidRDefault="009F5D81">
            <w:pPr>
              <w:rPr>
                <w:rFonts w:eastAsia="CG Times (WN)"/>
                <w:lang w:eastAsia="zh-CN"/>
              </w:rPr>
            </w:pPr>
            <w:r>
              <w:rPr>
                <w:rFonts w:eastAsia="CG Times (WN)"/>
                <w:lang w:eastAsia="zh-CN"/>
              </w:rPr>
              <w:t xml:space="preserve">The part that is </w:t>
            </w:r>
            <w:r>
              <w:rPr>
                <w:rFonts w:eastAsia="CG Times (WN)"/>
                <w:b/>
                <w:bCs/>
                <w:u w:val="single"/>
                <w:lang w:eastAsia="zh-CN"/>
              </w:rPr>
              <w:t>not agreeable</w:t>
            </w:r>
            <w:r>
              <w:rPr>
                <w:rFonts w:eastAsia="CG Times (WN)"/>
                <w:lang w:eastAsia="zh-CN"/>
              </w:rPr>
              <w:t xml:space="preserve"> is the following: </w:t>
            </w:r>
            <w:r>
              <w:rPr>
                <w:rFonts w:eastAsia="CG Times (WN)"/>
                <w:i/>
                <w:iCs/>
                <w:sz w:val="20"/>
                <w:szCs w:val="20"/>
                <w:lang w:eastAsia="zh-CN"/>
              </w:rPr>
              <w:t>“</w:t>
            </w:r>
            <w:r>
              <w:rPr>
                <w:rFonts w:eastAsiaTheme="minorEastAsia" w:hint="eastAsia"/>
                <w:i/>
                <w:iCs/>
                <w:sz w:val="20"/>
                <w:szCs w:val="20"/>
                <w:lang w:eastAsia="zh-CN"/>
              </w:rPr>
              <w:t>reporting leg indication to UE is included in the QoE measurement configuration</w:t>
            </w:r>
            <w:r>
              <w:rPr>
                <w:rFonts w:eastAsia="CG Times (WN)"/>
                <w:sz w:val="20"/>
                <w:szCs w:val="20"/>
                <w:lang w:eastAsia="zh-CN"/>
              </w:rPr>
              <w:t>”.</w:t>
            </w:r>
            <w:r>
              <w:rPr>
                <w:rFonts w:eastAsia="CG Times (WN)"/>
                <w:lang w:eastAsia="zh-CN"/>
              </w:rPr>
              <w:t xml:space="preserve"> The reason is that the OAM, that assembles the QoE measurement configuration, does not know whether the UE is in DC. The decision </w:t>
            </w:r>
            <w:r>
              <w:rPr>
                <w:rFonts w:eastAsia="CG Times (WN)"/>
                <w:lang w:eastAsia="zh-CN"/>
              </w:rPr>
              <w:lastRenderedPageBreak/>
              <w:t xml:space="preserve">about the reporting leg </w:t>
            </w:r>
            <w:r>
              <w:rPr>
                <w:rFonts w:eastAsia="CG Times (WN)"/>
                <w:lang w:eastAsia="zh-CN"/>
              </w:rPr>
              <w:t>is taken by the RAN node configuring the UE for the measurements, which is for sure aware of NR-DC.</w:t>
            </w:r>
          </w:p>
        </w:tc>
      </w:tr>
      <w:tr w:rsidR="00A91D31" w14:paraId="09BDA919" w14:textId="77777777">
        <w:tc>
          <w:tcPr>
            <w:tcW w:w="1491" w:type="dxa"/>
            <w:shd w:val="clear" w:color="auto" w:fill="auto"/>
          </w:tcPr>
          <w:p w14:paraId="7879CFE9" w14:textId="77777777" w:rsidR="00A91D31" w:rsidRDefault="009F5D81">
            <w:pPr>
              <w:rPr>
                <w:rFonts w:eastAsia="SimSun"/>
                <w:lang w:eastAsia="zh-CN"/>
              </w:rPr>
            </w:pPr>
            <w:r>
              <w:rPr>
                <w:rFonts w:eastAsia="SimSun" w:hint="eastAsia"/>
                <w:lang w:eastAsia="zh-CN"/>
              </w:rPr>
              <w:lastRenderedPageBreak/>
              <w:t>L</w:t>
            </w:r>
            <w:r>
              <w:rPr>
                <w:rFonts w:eastAsia="SimSun"/>
                <w:lang w:eastAsia="zh-CN"/>
              </w:rPr>
              <w:t>enovo</w:t>
            </w:r>
          </w:p>
        </w:tc>
        <w:tc>
          <w:tcPr>
            <w:tcW w:w="1417" w:type="dxa"/>
          </w:tcPr>
          <w:p w14:paraId="742A0365" w14:textId="77777777" w:rsidR="00A91D31" w:rsidRDefault="009F5D81">
            <w:pPr>
              <w:rPr>
                <w:rFonts w:eastAsia="SimSun"/>
                <w:lang w:eastAsia="zh-CN"/>
              </w:rPr>
            </w:pPr>
            <w:r>
              <w:rPr>
                <w:rFonts w:eastAsiaTheme="minorEastAsia"/>
                <w:b/>
                <w:bCs/>
                <w:lang w:eastAsia="zh-CN"/>
              </w:rPr>
              <w:t>Partly agree</w:t>
            </w:r>
          </w:p>
        </w:tc>
        <w:tc>
          <w:tcPr>
            <w:tcW w:w="6297" w:type="dxa"/>
            <w:shd w:val="clear" w:color="auto" w:fill="auto"/>
          </w:tcPr>
          <w:p w14:paraId="0AD12D4F" w14:textId="77777777" w:rsidR="00A91D31" w:rsidRDefault="009F5D81">
            <w:pPr>
              <w:rPr>
                <w:rFonts w:eastAsia="CG Times (WN)"/>
                <w:sz w:val="20"/>
                <w:szCs w:val="20"/>
                <w:lang w:eastAsia="zh-CN"/>
              </w:rPr>
            </w:pPr>
            <w:r>
              <w:rPr>
                <w:rFonts w:eastAsia="CG Times (WN)"/>
                <w:i/>
                <w:iCs/>
                <w:sz w:val="20"/>
                <w:szCs w:val="20"/>
                <w:lang w:eastAsia="zh-CN"/>
              </w:rPr>
              <w:t>“</w:t>
            </w:r>
            <w:r>
              <w:rPr>
                <w:rFonts w:eastAsiaTheme="minorEastAsia" w:hint="eastAsia"/>
                <w:i/>
                <w:iCs/>
                <w:sz w:val="20"/>
                <w:szCs w:val="20"/>
                <w:lang w:eastAsia="zh-CN"/>
              </w:rPr>
              <w:t>reporting leg indication to UE is included in the QoE measurement configuration</w:t>
            </w:r>
            <w:r>
              <w:rPr>
                <w:rFonts w:eastAsia="CG Times (WN)"/>
                <w:sz w:val="20"/>
                <w:szCs w:val="20"/>
                <w:lang w:eastAsia="zh-CN"/>
              </w:rPr>
              <w:t>”: the reporting leg indication should be in RRC QoE me</w:t>
            </w:r>
            <w:r>
              <w:rPr>
                <w:rFonts w:eastAsia="CG Times (WN)"/>
                <w:sz w:val="20"/>
                <w:szCs w:val="20"/>
                <w:lang w:eastAsia="zh-CN"/>
              </w:rPr>
              <w:t xml:space="preserve">asurement configuration. The reporting leg indication would be implicitly indicated by SRB type, e.g. split SRB, SRB4 or SRB3. We would suggest: </w:t>
            </w:r>
          </w:p>
          <w:p w14:paraId="15C3EDAB" w14:textId="77777777" w:rsidR="00A91D31" w:rsidRDefault="00A91D31">
            <w:pPr>
              <w:rPr>
                <w:del w:id="0" w:author="Mingzeng" w:date="2022-08-16T10:21:00Z"/>
                <w:rFonts w:eastAsia="SimSun"/>
                <w:lang w:eastAsia="zh-CN"/>
              </w:rPr>
            </w:pPr>
          </w:p>
          <w:p w14:paraId="188174EB" w14:textId="77777777" w:rsidR="00A91D31" w:rsidRDefault="009F5D81">
            <w:pPr>
              <w:rPr>
                <w:rFonts w:eastAsiaTheme="minorEastAsia"/>
                <w:b/>
                <w:sz w:val="20"/>
                <w:szCs w:val="20"/>
                <w:lang w:eastAsia="zh-CN"/>
              </w:rPr>
            </w:pPr>
            <w:r>
              <w:rPr>
                <w:rFonts w:eastAsiaTheme="minorEastAsia" w:hint="eastAsia"/>
                <w:b/>
                <w:sz w:val="20"/>
                <w:szCs w:val="20"/>
                <w:lang w:eastAsia="zh-CN"/>
              </w:rPr>
              <w:t>QoE reporting can be transmit</w:t>
            </w:r>
            <w:r>
              <w:rPr>
                <w:rFonts w:eastAsiaTheme="minorEastAsia"/>
                <w:b/>
                <w:sz w:val="20"/>
                <w:szCs w:val="20"/>
                <w:lang w:eastAsia="zh-CN"/>
              </w:rPr>
              <w:t>ted</w:t>
            </w:r>
            <w:r>
              <w:rPr>
                <w:rFonts w:eastAsiaTheme="minorEastAsia" w:hint="eastAsia"/>
                <w:b/>
                <w:sz w:val="20"/>
                <w:szCs w:val="20"/>
                <w:lang w:eastAsia="zh-CN"/>
              </w:rPr>
              <w:t xml:space="preserve"> over </w:t>
            </w:r>
            <w:r>
              <w:rPr>
                <w:rFonts w:eastAsiaTheme="minorEastAsia"/>
                <w:b/>
                <w:sz w:val="20"/>
                <w:szCs w:val="20"/>
                <w:lang w:eastAsia="zh-CN"/>
              </w:rPr>
              <w:t xml:space="preserve">both </w:t>
            </w:r>
            <w:r>
              <w:rPr>
                <w:rFonts w:eastAsiaTheme="minorEastAsia" w:hint="eastAsia"/>
                <w:b/>
                <w:sz w:val="20"/>
                <w:szCs w:val="20"/>
                <w:lang w:eastAsia="zh-CN"/>
              </w:rPr>
              <w:t xml:space="preserve">MN </w:t>
            </w:r>
            <w:r>
              <w:rPr>
                <w:rFonts w:eastAsiaTheme="minorEastAsia"/>
                <w:b/>
                <w:sz w:val="20"/>
                <w:szCs w:val="20"/>
                <w:lang w:eastAsia="zh-CN"/>
              </w:rPr>
              <w:t>and</w:t>
            </w:r>
            <w:r>
              <w:rPr>
                <w:rFonts w:eastAsiaTheme="minorEastAsia" w:hint="eastAsia"/>
                <w:b/>
                <w:sz w:val="20"/>
                <w:szCs w:val="20"/>
                <w:lang w:eastAsia="zh-CN"/>
              </w:rPr>
              <w:t xml:space="preserve"> SN, reporting leg indication to UE </w:t>
            </w:r>
            <w:del w:id="1" w:author="Mingzeng" w:date="2022-08-16T10:21:00Z">
              <w:r>
                <w:rPr>
                  <w:rFonts w:eastAsiaTheme="minorEastAsia" w:hint="eastAsia"/>
                  <w:b/>
                  <w:sz w:val="20"/>
                  <w:szCs w:val="20"/>
                  <w:lang w:eastAsia="zh-CN"/>
                </w:rPr>
                <w:delText xml:space="preserve">is </w:delText>
              </w:r>
            </w:del>
            <w:ins w:id="2" w:author="Mingzeng" w:date="2022-08-16T10:21:00Z">
              <w:r>
                <w:rPr>
                  <w:rFonts w:eastAsiaTheme="minorEastAsia"/>
                  <w:b/>
                  <w:sz w:val="20"/>
                  <w:szCs w:val="20"/>
                  <w:lang w:eastAsia="zh-CN"/>
                </w:rPr>
                <w:t>may be</w:t>
              </w:r>
              <w:r>
                <w:rPr>
                  <w:rFonts w:eastAsiaTheme="minorEastAsia" w:hint="eastAsia"/>
                  <w:b/>
                  <w:sz w:val="20"/>
                  <w:szCs w:val="20"/>
                  <w:lang w:eastAsia="zh-CN"/>
                </w:rPr>
                <w:t xml:space="preserve"> </w:t>
              </w:r>
            </w:ins>
            <w:r>
              <w:rPr>
                <w:rFonts w:eastAsiaTheme="minorEastAsia" w:hint="eastAsia"/>
                <w:b/>
                <w:sz w:val="20"/>
                <w:szCs w:val="20"/>
                <w:lang w:eastAsia="zh-CN"/>
              </w:rPr>
              <w:t xml:space="preserve">included in the </w:t>
            </w:r>
            <w:ins w:id="3" w:author="Mingzeng" w:date="2022-08-16T10:21:00Z">
              <w:r>
                <w:rPr>
                  <w:rFonts w:eastAsiaTheme="minorEastAsia"/>
                  <w:b/>
                  <w:sz w:val="20"/>
                  <w:szCs w:val="20"/>
                  <w:lang w:eastAsia="zh-CN"/>
                </w:rPr>
                <w:t xml:space="preserve">RRC </w:t>
              </w:r>
            </w:ins>
            <w:r>
              <w:rPr>
                <w:rFonts w:eastAsiaTheme="minorEastAsia" w:hint="eastAsia"/>
                <w:b/>
                <w:sz w:val="20"/>
                <w:szCs w:val="20"/>
                <w:lang w:eastAsia="zh-CN"/>
              </w:rPr>
              <w:t>QoE measurement configuration. The configuration can be changed during the application session.</w:t>
            </w:r>
          </w:p>
          <w:p w14:paraId="396F0CE6" w14:textId="77777777" w:rsidR="00A91D31" w:rsidRDefault="00A91D31">
            <w:pPr>
              <w:rPr>
                <w:rFonts w:eastAsiaTheme="minorEastAsia"/>
                <w:b/>
                <w:lang w:eastAsia="zh-CN"/>
              </w:rPr>
            </w:pPr>
          </w:p>
          <w:p w14:paraId="744EAFDD" w14:textId="77777777" w:rsidR="00A91D31" w:rsidRDefault="009F5D81">
            <w:pPr>
              <w:rPr>
                <w:rFonts w:eastAsia="SimSun"/>
                <w:lang w:eastAsia="zh-CN"/>
              </w:rPr>
            </w:pPr>
            <w:r>
              <w:rPr>
                <w:rFonts w:eastAsia="CG Times (WN)"/>
                <w:sz w:val="20"/>
                <w:szCs w:val="20"/>
                <w:lang w:eastAsia="zh-CN"/>
              </w:rPr>
              <w:t xml:space="preserve">We also need to discuss whether the reporting leg indication is per application measurement ID or not. </w:t>
            </w:r>
            <w:r>
              <w:rPr>
                <w:rFonts w:eastAsia="CG Times (WN)" w:hint="eastAsia"/>
                <w:sz w:val="20"/>
                <w:szCs w:val="20"/>
                <w:lang w:eastAsia="zh-CN"/>
              </w:rPr>
              <w:t xml:space="preserve">But </w:t>
            </w:r>
            <w:r>
              <w:rPr>
                <w:rFonts w:eastAsia="CG Times (WN)"/>
                <w:sz w:val="20"/>
                <w:szCs w:val="20"/>
                <w:lang w:eastAsia="zh-CN"/>
              </w:rPr>
              <w:t>we can discuss it later.</w:t>
            </w:r>
          </w:p>
        </w:tc>
      </w:tr>
      <w:tr w:rsidR="00A91D31" w14:paraId="00D21F10" w14:textId="77777777">
        <w:tc>
          <w:tcPr>
            <w:tcW w:w="1491" w:type="dxa"/>
            <w:shd w:val="clear" w:color="auto" w:fill="auto"/>
          </w:tcPr>
          <w:p w14:paraId="4C0CE8A4" w14:textId="77777777" w:rsidR="00A91D31" w:rsidRDefault="009F5D81">
            <w:pPr>
              <w:rPr>
                <w:rFonts w:eastAsiaTheme="minorEastAsia"/>
                <w:lang w:eastAsia="zh-CN"/>
              </w:rPr>
            </w:pPr>
            <w:r>
              <w:rPr>
                <w:rFonts w:eastAsiaTheme="minorEastAsia"/>
                <w:lang w:eastAsia="zh-CN"/>
              </w:rPr>
              <w:t>Xiaomi</w:t>
            </w:r>
          </w:p>
        </w:tc>
        <w:tc>
          <w:tcPr>
            <w:tcW w:w="1417" w:type="dxa"/>
          </w:tcPr>
          <w:p w14:paraId="2645BD23" w14:textId="77777777" w:rsidR="00A91D31" w:rsidRDefault="009F5D81">
            <w:pPr>
              <w:rPr>
                <w:rFonts w:eastAsiaTheme="minorEastAsia"/>
                <w:lang w:eastAsia="zh-CN"/>
              </w:rPr>
            </w:pPr>
            <w:r>
              <w:rPr>
                <w:rFonts w:eastAsiaTheme="minorEastAsia"/>
                <w:lang w:eastAsia="zh-CN"/>
              </w:rPr>
              <w:t>Partly agree</w:t>
            </w:r>
          </w:p>
        </w:tc>
        <w:tc>
          <w:tcPr>
            <w:tcW w:w="6297" w:type="dxa"/>
            <w:shd w:val="clear" w:color="auto" w:fill="auto"/>
          </w:tcPr>
          <w:p w14:paraId="5C75AE39" w14:textId="77777777" w:rsidR="00A91D31" w:rsidRDefault="009F5D81">
            <w:pPr>
              <w:widowControl w:val="0"/>
              <w:rPr>
                <w:rFonts w:eastAsia="CG Times (WN)"/>
                <w:lang w:eastAsia="zh-CN"/>
              </w:rPr>
            </w:pPr>
            <w:r>
              <w:rPr>
                <w:rFonts w:eastAsia="CG Times (WN)"/>
                <w:lang w:eastAsia="zh-CN"/>
              </w:rPr>
              <w:t>Similar concerns as above. We think at least companies agrees that the reporting configuration (i.e. QoE reporting over MN and/or MN)</w:t>
            </w:r>
            <w:ins w:id="4" w:author="Xiaomi-Lisi" w:date="2022-08-16T11:43:00Z">
              <w:r>
                <w:rPr>
                  <w:rFonts w:eastAsia="CG Times (WN)"/>
                  <w:lang w:eastAsia="zh-CN"/>
                </w:rPr>
                <w:t xml:space="preserve"> </w:t>
              </w:r>
            </w:ins>
            <w:r>
              <w:rPr>
                <w:rFonts w:eastAsia="CG Times (WN)"/>
                <w:lang w:eastAsia="zh-CN"/>
              </w:rPr>
              <w:t xml:space="preserve">should be decided by MN/SN, based on the Lenovo’s revision, we suggest rewording as below </w:t>
            </w:r>
          </w:p>
          <w:p w14:paraId="29A997A0" w14:textId="77777777" w:rsidR="00A91D31" w:rsidRDefault="009F5D81">
            <w:pPr>
              <w:rPr>
                <w:rFonts w:eastAsiaTheme="minorEastAsia"/>
                <w:b/>
                <w:sz w:val="20"/>
                <w:szCs w:val="20"/>
                <w:lang w:eastAsia="zh-CN"/>
              </w:rPr>
            </w:pPr>
            <w:r>
              <w:rPr>
                <w:rFonts w:eastAsiaTheme="minorEastAsia" w:hint="eastAsia"/>
                <w:b/>
                <w:sz w:val="20"/>
                <w:szCs w:val="20"/>
                <w:lang w:eastAsia="zh-CN"/>
              </w:rPr>
              <w:t>QoE report</w:t>
            </w:r>
            <w:ins w:id="5" w:author="Xiaomi-Lisi" w:date="2022-08-16T11:11:00Z">
              <w:r>
                <w:rPr>
                  <w:rFonts w:eastAsiaTheme="minorEastAsia"/>
                  <w:b/>
                  <w:sz w:val="20"/>
                  <w:szCs w:val="20"/>
                  <w:lang w:eastAsia="zh-CN"/>
                </w:rPr>
                <w:t>s</w:t>
              </w:r>
            </w:ins>
            <w:del w:id="6" w:author="Xiaomi-Lisi" w:date="2022-08-16T11:11:00Z">
              <w:r>
                <w:rPr>
                  <w:rFonts w:eastAsiaTheme="minorEastAsia" w:hint="eastAsia"/>
                  <w:b/>
                  <w:sz w:val="20"/>
                  <w:szCs w:val="20"/>
                  <w:lang w:eastAsia="zh-CN"/>
                </w:rPr>
                <w:delText>ing</w:delText>
              </w:r>
            </w:del>
            <w:r>
              <w:rPr>
                <w:rFonts w:eastAsiaTheme="minorEastAsia" w:hint="eastAsia"/>
                <w:b/>
                <w:sz w:val="20"/>
                <w:szCs w:val="20"/>
                <w:lang w:eastAsia="zh-CN"/>
              </w:rPr>
              <w:t xml:space="preserve"> can be transmit</w:t>
            </w:r>
            <w:r>
              <w:rPr>
                <w:rFonts w:eastAsiaTheme="minorEastAsia"/>
                <w:b/>
                <w:sz w:val="20"/>
                <w:szCs w:val="20"/>
                <w:lang w:eastAsia="zh-CN"/>
              </w:rPr>
              <w:t>ted</w:t>
            </w:r>
            <w:r>
              <w:rPr>
                <w:rFonts w:eastAsiaTheme="minorEastAsia" w:hint="eastAsia"/>
                <w:b/>
                <w:sz w:val="20"/>
                <w:szCs w:val="20"/>
                <w:lang w:eastAsia="zh-CN"/>
              </w:rPr>
              <w:t xml:space="preserve"> over </w:t>
            </w:r>
            <w:r>
              <w:rPr>
                <w:rFonts w:eastAsiaTheme="minorEastAsia"/>
                <w:b/>
                <w:sz w:val="20"/>
                <w:szCs w:val="20"/>
                <w:lang w:eastAsia="zh-CN"/>
              </w:rPr>
              <w:t xml:space="preserve">both </w:t>
            </w:r>
            <w:r>
              <w:rPr>
                <w:rFonts w:eastAsiaTheme="minorEastAsia" w:hint="eastAsia"/>
                <w:b/>
                <w:sz w:val="20"/>
                <w:szCs w:val="20"/>
                <w:lang w:eastAsia="zh-CN"/>
              </w:rPr>
              <w:t xml:space="preserve">MN </w:t>
            </w:r>
            <w:r>
              <w:rPr>
                <w:rFonts w:eastAsiaTheme="minorEastAsia"/>
                <w:b/>
                <w:sz w:val="20"/>
                <w:szCs w:val="20"/>
                <w:lang w:eastAsia="zh-CN"/>
              </w:rPr>
              <w:t>and</w:t>
            </w:r>
            <w:r>
              <w:rPr>
                <w:rFonts w:eastAsiaTheme="minorEastAsia" w:hint="eastAsia"/>
                <w:b/>
                <w:sz w:val="20"/>
                <w:szCs w:val="20"/>
                <w:lang w:eastAsia="zh-CN"/>
              </w:rPr>
              <w:t xml:space="preserve"> SN,</w:t>
            </w:r>
            <w:ins w:id="7" w:author="Xiaomi-Lisi" w:date="2022-08-16T11:12:00Z">
              <w:r>
                <w:rPr>
                  <w:rFonts w:eastAsiaTheme="minorEastAsia"/>
                  <w:b/>
                  <w:sz w:val="20"/>
                  <w:szCs w:val="20"/>
                  <w:lang w:eastAsia="zh-CN"/>
                </w:rPr>
                <w:t xml:space="preserve"> </w:t>
              </w:r>
            </w:ins>
            <w:ins w:id="8" w:author="Xiaomi-Lisi" w:date="2022-08-16T11:13:00Z">
              <w:r>
                <w:rPr>
                  <w:rFonts w:eastAsiaTheme="minorEastAsia"/>
                  <w:b/>
                  <w:sz w:val="20"/>
                  <w:szCs w:val="20"/>
                  <w:lang w:eastAsia="zh-CN"/>
                </w:rPr>
                <w:t xml:space="preserve">the </w:t>
              </w:r>
            </w:ins>
            <w:ins w:id="9" w:author="Xiaomi-Lisi" w:date="2022-08-16T11:12:00Z">
              <w:r>
                <w:rPr>
                  <w:rFonts w:eastAsiaTheme="minorEastAsia"/>
                  <w:b/>
                  <w:sz w:val="20"/>
                  <w:szCs w:val="20"/>
                  <w:lang w:eastAsia="zh-CN"/>
                </w:rPr>
                <w:t xml:space="preserve">NG-RAN node may </w:t>
              </w:r>
            </w:ins>
            <w:ins w:id="10" w:author="Xiaomi-Lisi" w:date="2022-08-16T11:13:00Z">
              <w:r>
                <w:rPr>
                  <w:rFonts w:eastAsiaTheme="minorEastAsia"/>
                  <w:b/>
                  <w:sz w:val="20"/>
                  <w:szCs w:val="20"/>
                  <w:lang w:eastAsia="zh-CN"/>
                </w:rPr>
                <w:t>send</w:t>
              </w:r>
            </w:ins>
            <w:ins w:id="11" w:author="Xiaomi-Lisi" w:date="2022-08-16T11:12:00Z">
              <w:r>
                <w:rPr>
                  <w:rFonts w:eastAsiaTheme="minorEastAsia"/>
                  <w:b/>
                  <w:sz w:val="20"/>
                  <w:szCs w:val="20"/>
                  <w:lang w:eastAsia="zh-CN"/>
                </w:rPr>
                <w:t xml:space="preserve"> the</w:t>
              </w:r>
            </w:ins>
            <w:r>
              <w:rPr>
                <w:rFonts w:eastAsiaTheme="minorEastAsia" w:hint="eastAsia"/>
                <w:b/>
                <w:sz w:val="20"/>
                <w:szCs w:val="20"/>
                <w:lang w:eastAsia="zh-CN"/>
              </w:rPr>
              <w:t xml:space="preserve"> reporting </w:t>
            </w:r>
            <w:del w:id="12" w:author="Xiaomi-Lisi" w:date="2022-08-16T11:13:00Z">
              <w:r>
                <w:rPr>
                  <w:rFonts w:eastAsiaTheme="minorEastAsia" w:hint="eastAsia"/>
                  <w:b/>
                  <w:sz w:val="20"/>
                  <w:szCs w:val="20"/>
                  <w:lang w:eastAsia="zh-CN"/>
                </w:rPr>
                <w:delText xml:space="preserve">leg </w:delText>
              </w:r>
            </w:del>
            <w:del w:id="13" w:author="Xiaomi-Lisi" w:date="2022-08-16T11:12:00Z">
              <w:r>
                <w:rPr>
                  <w:rFonts w:eastAsiaTheme="minorEastAsia" w:hint="eastAsia"/>
                  <w:b/>
                  <w:sz w:val="20"/>
                  <w:szCs w:val="20"/>
                  <w:lang w:eastAsia="zh-CN"/>
                </w:rPr>
                <w:delText xml:space="preserve">indication </w:delText>
              </w:r>
            </w:del>
            <w:ins w:id="14" w:author="Xiaomi-Lisi" w:date="2022-08-16T11:12:00Z">
              <w:r>
                <w:rPr>
                  <w:rFonts w:eastAsiaTheme="minorEastAsia"/>
                  <w:b/>
                  <w:sz w:val="20"/>
                  <w:szCs w:val="20"/>
                  <w:lang w:eastAsia="zh-CN"/>
                </w:rPr>
                <w:t xml:space="preserve">configuration </w:t>
              </w:r>
            </w:ins>
            <w:ins w:id="15" w:author="Xiaomi-Lisi" w:date="2022-08-16T11:43:00Z">
              <w:r>
                <w:rPr>
                  <w:rFonts w:eastAsiaTheme="minorEastAsia"/>
                  <w:b/>
                  <w:sz w:val="20"/>
                  <w:szCs w:val="20"/>
                  <w:lang w:eastAsia="zh-CN"/>
                </w:rPr>
                <w:t xml:space="preserve">(i.e. QoE reporting over MN and/or MN) </w:t>
              </w:r>
            </w:ins>
            <w:r>
              <w:rPr>
                <w:rFonts w:eastAsiaTheme="minorEastAsia" w:hint="eastAsia"/>
                <w:b/>
                <w:sz w:val="20"/>
                <w:szCs w:val="20"/>
                <w:lang w:eastAsia="zh-CN"/>
              </w:rPr>
              <w:t xml:space="preserve">to UE </w:t>
            </w:r>
            <w:del w:id="16" w:author="Xiaomi-Lisi" w:date="2022-08-16T11:13:00Z">
              <w:r>
                <w:rPr>
                  <w:rFonts w:eastAsiaTheme="minorEastAsia" w:hint="eastAsia"/>
                  <w:b/>
                  <w:sz w:val="20"/>
                  <w:szCs w:val="20"/>
                  <w:lang w:eastAsia="zh-CN"/>
                </w:rPr>
                <w:delText xml:space="preserve">is </w:delText>
              </w:r>
            </w:del>
            <w:ins w:id="17" w:author="Mingzeng" w:date="2022-08-16T10:21:00Z">
              <w:del w:id="18" w:author="Xiaomi-Lisi" w:date="2022-08-16T11:14:00Z">
                <w:r>
                  <w:rPr>
                    <w:rFonts w:eastAsiaTheme="minorEastAsia"/>
                    <w:b/>
                    <w:sz w:val="20"/>
                    <w:szCs w:val="20"/>
                    <w:lang w:eastAsia="zh-CN"/>
                  </w:rPr>
                  <w:delText>may be</w:delText>
                </w:r>
                <w:r>
                  <w:rPr>
                    <w:rFonts w:eastAsiaTheme="minorEastAsia" w:hint="eastAsia"/>
                    <w:b/>
                    <w:sz w:val="20"/>
                    <w:szCs w:val="20"/>
                    <w:lang w:eastAsia="zh-CN"/>
                  </w:rPr>
                  <w:delText xml:space="preserve"> </w:delText>
                </w:r>
              </w:del>
            </w:ins>
            <w:del w:id="19" w:author="Xiaomi-Lisi" w:date="2022-08-16T11:42:00Z">
              <w:r>
                <w:rPr>
                  <w:rFonts w:eastAsiaTheme="minorEastAsia" w:hint="eastAsia"/>
                  <w:b/>
                  <w:sz w:val="20"/>
                  <w:szCs w:val="20"/>
                  <w:lang w:eastAsia="zh-CN"/>
                </w:rPr>
                <w:delText xml:space="preserve">included in the </w:delText>
              </w:r>
            </w:del>
            <w:ins w:id="20" w:author="Mingzeng" w:date="2022-08-16T10:21:00Z">
              <w:del w:id="21" w:author="Xiaomi-Lisi" w:date="2022-08-16T11:42:00Z">
                <w:r>
                  <w:rPr>
                    <w:rFonts w:eastAsiaTheme="minorEastAsia"/>
                    <w:b/>
                    <w:sz w:val="20"/>
                    <w:szCs w:val="20"/>
                    <w:lang w:eastAsia="zh-CN"/>
                  </w:rPr>
                  <w:delText xml:space="preserve">RRC </w:delText>
                </w:r>
              </w:del>
            </w:ins>
            <w:del w:id="22" w:author="Xiaomi-Lisi" w:date="2022-08-16T11:42:00Z">
              <w:r>
                <w:rPr>
                  <w:rFonts w:eastAsiaTheme="minorEastAsia" w:hint="eastAsia"/>
                  <w:b/>
                  <w:sz w:val="20"/>
                  <w:szCs w:val="20"/>
                  <w:lang w:eastAsia="zh-CN"/>
                </w:rPr>
                <w:delText>QoE measurement configuration</w:delText>
              </w:r>
            </w:del>
            <w:r>
              <w:rPr>
                <w:rFonts w:eastAsiaTheme="minorEastAsia" w:hint="eastAsia"/>
                <w:b/>
                <w:sz w:val="20"/>
                <w:szCs w:val="20"/>
                <w:lang w:eastAsia="zh-CN"/>
              </w:rPr>
              <w:t xml:space="preserve">. The </w:t>
            </w:r>
            <w:ins w:id="23" w:author="Xiaomi-Lisi" w:date="2022-08-16T11:13:00Z">
              <w:r>
                <w:rPr>
                  <w:rFonts w:eastAsiaTheme="minorEastAsia"/>
                  <w:b/>
                  <w:sz w:val="20"/>
                  <w:szCs w:val="20"/>
                  <w:lang w:eastAsia="zh-CN"/>
                </w:rPr>
                <w:t xml:space="preserve">reporting </w:t>
              </w:r>
            </w:ins>
            <w:r>
              <w:rPr>
                <w:rFonts w:eastAsiaTheme="minorEastAsia" w:hint="eastAsia"/>
                <w:b/>
                <w:sz w:val="20"/>
                <w:szCs w:val="20"/>
                <w:lang w:eastAsia="zh-CN"/>
              </w:rPr>
              <w:t xml:space="preserve">configuration can be changed during the application </w:t>
            </w:r>
            <w:ins w:id="24" w:author="Xiaomi-Lisi" w:date="2022-08-16T11:13:00Z">
              <w:r>
                <w:rPr>
                  <w:rFonts w:eastAsiaTheme="minorEastAsia"/>
                  <w:b/>
                  <w:sz w:val="20"/>
                  <w:szCs w:val="20"/>
                  <w:lang w:eastAsia="zh-CN"/>
                </w:rPr>
                <w:t xml:space="preserve">measurement </w:t>
              </w:r>
            </w:ins>
            <w:r>
              <w:rPr>
                <w:rFonts w:eastAsiaTheme="minorEastAsia" w:hint="eastAsia"/>
                <w:b/>
                <w:sz w:val="20"/>
                <w:szCs w:val="20"/>
                <w:lang w:eastAsia="zh-CN"/>
              </w:rPr>
              <w:t>session.</w:t>
            </w:r>
          </w:p>
          <w:p w14:paraId="6A2AA393" w14:textId="77777777" w:rsidR="00A91D31" w:rsidRDefault="00A91D31">
            <w:pPr>
              <w:widowControl w:val="0"/>
              <w:rPr>
                <w:rFonts w:eastAsia="CG Times (WN)"/>
                <w:lang w:eastAsia="zh-CN"/>
              </w:rPr>
            </w:pPr>
          </w:p>
        </w:tc>
      </w:tr>
      <w:tr w:rsidR="00A91D31" w14:paraId="6EE22B7A" w14:textId="77777777">
        <w:tc>
          <w:tcPr>
            <w:tcW w:w="1491" w:type="dxa"/>
            <w:shd w:val="clear" w:color="auto" w:fill="auto"/>
          </w:tcPr>
          <w:p w14:paraId="17FE686E" w14:textId="77777777" w:rsidR="00A91D31" w:rsidRDefault="009F5D81">
            <w:pPr>
              <w:rPr>
                <w:rFonts w:eastAsiaTheme="minorEastAsia"/>
                <w:lang w:eastAsia="zh-CN"/>
              </w:rPr>
            </w:pPr>
            <w:r>
              <w:rPr>
                <w:rFonts w:eastAsiaTheme="minorEastAsia" w:hint="eastAsia"/>
                <w:lang w:eastAsia="zh-CN"/>
              </w:rPr>
              <w:t>CATT</w:t>
            </w:r>
          </w:p>
        </w:tc>
        <w:tc>
          <w:tcPr>
            <w:tcW w:w="1417" w:type="dxa"/>
          </w:tcPr>
          <w:p w14:paraId="15F8FF9C" w14:textId="77777777" w:rsidR="00A91D31" w:rsidRDefault="009F5D81">
            <w:pPr>
              <w:rPr>
                <w:rFonts w:eastAsiaTheme="minorEastAsia"/>
                <w:lang w:eastAsia="zh-CN"/>
              </w:rPr>
            </w:pPr>
            <w:r>
              <w:rPr>
                <w:rFonts w:eastAsiaTheme="minorEastAsia"/>
                <w:lang w:eastAsia="zh-CN"/>
              </w:rPr>
              <w:t>Partly agree</w:t>
            </w:r>
          </w:p>
        </w:tc>
        <w:tc>
          <w:tcPr>
            <w:tcW w:w="6297" w:type="dxa"/>
            <w:shd w:val="clear" w:color="auto" w:fill="auto"/>
          </w:tcPr>
          <w:p w14:paraId="0C72B2C5" w14:textId="77777777" w:rsidR="00A91D31" w:rsidRDefault="009F5D81">
            <w:pPr>
              <w:rPr>
                <w:rFonts w:eastAsiaTheme="minorEastAsia"/>
                <w:lang w:eastAsia="zh-CN"/>
              </w:rPr>
            </w:pPr>
            <w:r>
              <w:rPr>
                <w:rFonts w:eastAsiaTheme="minorEastAsia"/>
                <w:lang w:eastAsia="zh-CN"/>
              </w:rPr>
              <w:t>C</w:t>
            </w:r>
            <w:r>
              <w:rPr>
                <w:rFonts w:eastAsiaTheme="minorEastAsia" w:hint="eastAsia"/>
                <w:lang w:eastAsia="zh-CN"/>
              </w:rPr>
              <w:t xml:space="preserve">learly, we all agree </w:t>
            </w:r>
            <w:r>
              <w:rPr>
                <w:rFonts w:eastAsiaTheme="minorEastAsia"/>
                <w:lang w:eastAsia="zh-CN"/>
              </w:rPr>
              <w:t>the</w:t>
            </w:r>
            <w:r>
              <w:rPr>
                <w:rFonts w:eastAsiaTheme="minorEastAsia" w:hint="eastAsia"/>
                <w:lang w:eastAsia="zh-CN"/>
              </w:rPr>
              <w:t xml:space="preserve"> </w:t>
            </w:r>
            <w:r>
              <w:rPr>
                <w:rFonts w:eastAsiaTheme="minorEastAsia"/>
                <w:lang w:eastAsia="zh-CN"/>
              </w:rPr>
              <w:t>report can be sent from MN or SN</w:t>
            </w:r>
            <w:r>
              <w:rPr>
                <w:rFonts w:eastAsiaTheme="minorEastAsia" w:hint="eastAsia"/>
                <w:lang w:eastAsia="zh-CN"/>
              </w:rPr>
              <w:t>. B</w:t>
            </w:r>
            <w:r>
              <w:rPr>
                <w:rFonts w:eastAsiaTheme="minorEastAsia"/>
                <w:lang w:eastAsia="zh-CN"/>
              </w:rPr>
              <w:t>u</w:t>
            </w:r>
            <w:r>
              <w:rPr>
                <w:rFonts w:eastAsiaTheme="minorEastAsia" w:hint="eastAsia"/>
                <w:lang w:eastAsia="zh-CN"/>
              </w:rPr>
              <w:t xml:space="preserve">t for </w:t>
            </w:r>
            <w:r>
              <w:rPr>
                <w:rFonts w:eastAsiaTheme="minorEastAsia"/>
                <w:lang w:eastAsia="zh-CN"/>
              </w:rPr>
              <w:t>the</w:t>
            </w:r>
            <w:r>
              <w:rPr>
                <w:rFonts w:eastAsiaTheme="minorEastAsia" w:hint="eastAsia"/>
                <w:lang w:eastAsia="zh-CN"/>
              </w:rPr>
              <w:t xml:space="preserve"> </w:t>
            </w:r>
            <w:r>
              <w:rPr>
                <w:rFonts w:eastAsiaTheme="minorEastAsia"/>
                <w:lang w:eastAsia="zh-CN"/>
              </w:rPr>
              <w:t>“reporting</w:t>
            </w:r>
            <w:r>
              <w:rPr>
                <w:rFonts w:eastAsiaTheme="minorEastAsia" w:hint="eastAsia"/>
                <w:lang w:eastAsia="zh-CN"/>
              </w:rPr>
              <w:t xml:space="preserve"> leg indication to UE is included in the QoE measurement configuration sent from </w:t>
            </w:r>
            <w:r>
              <w:rPr>
                <w:rFonts w:eastAsiaTheme="minorEastAsia" w:hint="eastAsia"/>
                <w:lang w:eastAsia="zh-CN"/>
              </w:rPr>
              <w:t>gNB to UE</w:t>
            </w:r>
            <w:r>
              <w:rPr>
                <w:rFonts w:eastAsiaTheme="minorEastAsia"/>
                <w:lang w:eastAsia="zh-CN"/>
              </w:rPr>
              <w:t>”</w:t>
            </w:r>
            <w:r>
              <w:rPr>
                <w:rFonts w:eastAsiaTheme="minorEastAsia" w:hint="eastAsia"/>
                <w:lang w:eastAsia="zh-CN"/>
              </w:rPr>
              <w:t xml:space="preserve"> we </w:t>
            </w:r>
            <w:r>
              <w:rPr>
                <w:rFonts w:eastAsiaTheme="minorEastAsia"/>
                <w:lang w:eastAsia="zh-CN"/>
              </w:rPr>
              <w:t>should have</w:t>
            </w:r>
            <w:r>
              <w:rPr>
                <w:rFonts w:eastAsiaTheme="minorEastAsia" w:hint="eastAsia"/>
                <w:lang w:eastAsia="zh-CN"/>
              </w:rPr>
              <w:t xml:space="preserve"> more discussion. We don</w:t>
            </w:r>
            <w:r>
              <w:rPr>
                <w:rFonts w:eastAsiaTheme="minorEastAsia"/>
                <w:lang w:eastAsia="zh-CN"/>
              </w:rPr>
              <w:t>’</w:t>
            </w:r>
            <w:r>
              <w:rPr>
                <w:rFonts w:eastAsiaTheme="minorEastAsia" w:hint="eastAsia"/>
                <w:lang w:eastAsia="zh-CN"/>
              </w:rPr>
              <w:t xml:space="preserve">t think </w:t>
            </w:r>
            <w:r>
              <w:rPr>
                <w:rFonts w:eastAsiaTheme="minorEastAsia"/>
                <w:lang w:eastAsia="zh-CN"/>
              </w:rPr>
              <w:t>the</w:t>
            </w:r>
            <w:r>
              <w:rPr>
                <w:rFonts w:eastAsiaTheme="minorEastAsia" w:hint="eastAsia"/>
                <w:lang w:eastAsia="zh-CN"/>
              </w:rPr>
              <w:t xml:space="preserve"> network should indicate UE </w:t>
            </w:r>
            <w:r>
              <w:rPr>
                <w:rFonts w:eastAsiaTheme="minorEastAsia"/>
                <w:lang w:eastAsia="zh-CN"/>
              </w:rPr>
              <w:t>which</w:t>
            </w:r>
            <w:r>
              <w:rPr>
                <w:rFonts w:eastAsiaTheme="minorEastAsia" w:hint="eastAsia"/>
                <w:lang w:eastAsia="zh-CN"/>
              </w:rPr>
              <w:t xml:space="preserve"> leg shall be used. </w:t>
            </w:r>
          </w:p>
          <w:p w14:paraId="2740D60B" w14:textId="77777777" w:rsidR="00A91D31" w:rsidRDefault="009F5D81">
            <w:pPr>
              <w:rPr>
                <w:rFonts w:eastAsiaTheme="minorEastAsia"/>
                <w:lang w:eastAsia="zh-CN"/>
              </w:rPr>
            </w:pPr>
            <w:r>
              <w:rPr>
                <w:rFonts w:eastAsiaTheme="minorEastAsia" w:hint="eastAsia"/>
                <w:lang w:eastAsia="zh-CN"/>
              </w:rPr>
              <w:t>As discuss in our paper [6</w:t>
            </w:r>
            <w:r>
              <w:rPr>
                <w:rFonts w:eastAsiaTheme="minorEastAsia"/>
                <w:lang w:eastAsia="zh-CN"/>
              </w:rPr>
              <w:t>],</w:t>
            </w:r>
            <w:r>
              <w:rPr>
                <w:rFonts w:eastAsiaTheme="minorEastAsia" w:hint="eastAsia"/>
                <w:lang w:eastAsia="zh-CN"/>
              </w:rPr>
              <w:t xml:space="preserve"> </w:t>
            </w:r>
            <w:r>
              <w:rPr>
                <w:rFonts w:eastAsiaTheme="minorEastAsia"/>
                <w:lang w:eastAsia="zh-CN"/>
              </w:rPr>
              <w:t>Proposal 4: Study the trigger of the UE sending the report via SN: Network control or UE control with network en</w:t>
            </w:r>
            <w:r>
              <w:rPr>
                <w:rFonts w:eastAsiaTheme="minorEastAsia"/>
                <w:lang w:eastAsia="zh-CN"/>
              </w:rPr>
              <w:t>abled</w:t>
            </w:r>
            <w:r>
              <w:rPr>
                <w:rFonts w:eastAsiaTheme="minorEastAsia" w:hint="eastAsia"/>
                <w:lang w:eastAsia="zh-CN"/>
              </w:rPr>
              <w:t xml:space="preserve">.  We should open </w:t>
            </w:r>
            <w:r>
              <w:rPr>
                <w:rFonts w:eastAsiaTheme="minorEastAsia"/>
                <w:lang w:eastAsia="zh-CN"/>
              </w:rPr>
              <w:t>the</w:t>
            </w:r>
            <w:r>
              <w:rPr>
                <w:rFonts w:eastAsiaTheme="minorEastAsia" w:hint="eastAsia"/>
                <w:lang w:eastAsia="zh-CN"/>
              </w:rPr>
              <w:t xml:space="preserve"> discussion.</w:t>
            </w:r>
          </w:p>
          <w:p w14:paraId="7D60351A" w14:textId="77777777" w:rsidR="00A91D31" w:rsidRDefault="009F5D81">
            <w:pPr>
              <w:rPr>
                <w:rFonts w:eastAsiaTheme="minorEastAsia"/>
                <w:lang w:eastAsia="zh-CN"/>
              </w:rPr>
            </w:pPr>
            <w:r>
              <w:rPr>
                <w:rFonts w:eastAsiaTheme="minorEastAsia"/>
                <w:lang w:eastAsia="zh-CN"/>
              </w:rPr>
              <w:t>W</w:t>
            </w:r>
            <w:r>
              <w:rPr>
                <w:rFonts w:eastAsiaTheme="minorEastAsia" w:hint="eastAsia"/>
                <w:lang w:eastAsia="zh-CN"/>
              </w:rPr>
              <w:t>e may just tell UE it can use SN and UE decide which leg is used.</w:t>
            </w:r>
          </w:p>
        </w:tc>
      </w:tr>
      <w:tr w:rsidR="00A91D31" w14:paraId="5B6F1EEA" w14:textId="77777777">
        <w:tc>
          <w:tcPr>
            <w:tcW w:w="1491" w:type="dxa"/>
            <w:shd w:val="clear" w:color="auto" w:fill="auto"/>
          </w:tcPr>
          <w:p w14:paraId="75AAE7AB" w14:textId="77777777" w:rsidR="00A91D31" w:rsidRDefault="009F5D81">
            <w:pPr>
              <w:rPr>
                <w:rFonts w:eastAsiaTheme="minorEastAsia"/>
                <w:lang w:eastAsia="zh-CN"/>
              </w:rPr>
            </w:pPr>
            <w:r>
              <w:rPr>
                <w:rFonts w:eastAsiaTheme="minorEastAsia"/>
                <w:lang w:eastAsia="zh-CN"/>
              </w:rPr>
              <w:t>Qualcomm</w:t>
            </w:r>
          </w:p>
        </w:tc>
        <w:tc>
          <w:tcPr>
            <w:tcW w:w="1417" w:type="dxa"/>
          </w:tcPr>
          <w:p w14:paraId="3886912B" w14:textId="77777777" w:rsidR="00A91D31" w:rsidRDefault="009F5D81">
            <w:pPr>
              <w:rPr>
                <w:rFonts w:eastAsiaTheme="minorEastAsia"/>
                <w:lang w:eastAsia="zh-CN"/>
              </w:rPr>
            </w:pPr>
            <w:r>
              <w:rPr>
                <w:rFonts w:eastAsiaTheme="minorEastAsia"/>
                <w:lang w:eastAsia="zh-CN"/>
              </w:rPr>
              <w:t>Partly agree</w:t>
            </w:r>
          </w:p>
        </w:tc>
        <w:tc>
          <w:tcPr>
            <w:tcW w:w="6297" w:type="dxa"/>
            <w:shd w:val="clear" w:color="auto" w:fill="auto"/>
          </w:tcPr>
          <w:p w14:paraId="1D7BF6D0" w14:textId="77777777" w:rsidR="00A91D31" w:rsidRDefault="009F5D81">
            <w:pPr>
              <w:rPr>
                <w:rFonts w:eastAsiaTheme="minorEastAsia"/>
                <w:lang w:eastAsia="zh-CN"/>
              </w:rPr>
            </w:pPr>
            <w:r>
              <w:rPr>
                <w:rFonts w:eastAsiaTheme="minorEastAsia"/>
                <w:lang w:eastAsia="zh-CN"/>
              </w:rPr>
              <w:t>Agree with most comments above. Our views summarized below:</w:t>
            </w:r>
          </w:p>
          <w:p w14:paraId="37B85B63" w14:textId="77777777" w:rsidR="00A91D31" w:rsidRDefault="009F5D81">
            <w:pPr>
              <w:rPr>
                <w:rFonts w:eastAsiaTheme="minorEastAsia"/>
                <w:b/>
                <w:bCs/>
                <w:lang w:eastAsia="zh-CN"/>
              </w:rPr>
            </w:pPr>
            <w:r>
              <w:rPr>
                <w:rFonts w:eastAsiaTheme="minorEastAsia"/>
                <w:b/>
                <w:bCs/>
                <w:lang w:eastAsia="zh-CN"/>
              </w:rPr>
              <w:t xml:space="preserve">QoE reports can be transmitted to MN or SN (FFS whether both) at a </w:t>
            </w:r>
            <w:r>
              <w:rPr>
                <w:rFonts w:eastAsiaTheme="minorEastAsia"/>
                <w:b/>
                <w:bCs/>
                <w:lang w:eastAsia="zh-CN"/>
              </w:rPr>
              <w:t>given time.</w:t>
            </w:r>
          </w:p>
          <w:p w14:paraId="3696A5EE" w14:textId="77777777" w:rsidR="00A91D31" w:rsidRDefault="009F5D81">
            <w:pPr>
              <w:rPr>
                <w:rFonts w:eastAsiaTheme="minorEastAsia"/>
                <w:b/>
                <w:bCs/>
                <w:lang w:eastAsia="zh-CN"/>
              </w:rPr>
            </w:pPr>
            <w:r>
              <w:rPr>
                <w:rFonts w:eastAsiaTheme="minorEastAsia"/>
                <w:b/>
                <w:bCs/>
                <w:lang w:eastAsia="zh-CN"/>
              </w:rPr>
              <w:t>How the UE determines which node to send the QoE reports is FFS</w:t>
            </w:r>
          </w:p>
          <w:p w14:paraId="4C686172" w14:textId="77777777" w:rsidR="00A91D31" w:rsidRDefault="009F5D81">
            <w:pPr>
              <w:rPr>
                <w:rFonts w:eastAsiaTheme="minorEastAsia"/>
                <w:lang w:eastAsia="zh-CN"/>
              </w:rPr>
            </w:pPr>
            <w:r>
              <w:rPr>
                <w:rFonts w:eastAsiaTheme="minorEastAsia"/>
                <w:lang w:eastAsia="zh-CN"/>
              </w:rPr>
              <w:t>It is not clear whether we want to support split SRB4 for QoE reporting i.e., whether there is a benefit to send QoE reports to both MN and SN. This might add unnecessary complexit</w:t>
            </w:r>
            <w:r>
              <w:rPr>
                <w:rFonts w:eastAsiaTheme="minorEastAsia"/>
                <w:lang w:eastAsia="zh-CN"/>
              </w:rPr>
              <w:t>y.</w:t>
            </w:r>
          </w:p>
        </w:tc>
      </w:tr>
      <w:tr w:rsidR="00A91D31" w14:paraId="25AFD716" w14:textId="77777777">
        <w:tc>
          <w:tcPr>
            <w:tcW w:w="1491" w:type="dxa"/>
            <w:shd w:val="clear" w:color="auto" w:fill="auto"/>
          </w:tcPr>
          <w:p w14:paraId="5101E24E" w14:textId="77777777" w:rsidR="00A91D31" w:rsidRDefault="009F5D81">
            <w:pPr>
              <w:rPr>
                <w:rFonts w:eastAsiaTheme="minorEastAsia"/>
                <w:lang w:eastAsia="zh-CN"/>
              </w:rPr>
            </w:pPr>
            <w:r>
              <w:rPr>
                <w:rFonts w:eastAsia="SimSun" w:hint="eastAsia"/>
                <w:lang w:eastAsia="zh-CN"/>
              </w:rPr>
              <w:t>H</w:t>
            </w:r>
            <w:r>
              <w:rPr>
                <w:rFonts w:eastAsia="SimSun"/>
                <w:lang w:eastAsia="zh-CN"/>
              </w:rPr>
              <w:t>uawei</w:t>
            </w:r>
          </w:p>
        </w:tc>
        <w:tc>
          <w:tcPr>
            <w:tcW w:w="1417" w:type="dxa"/>
          </w:tcPr>
          <w:p w14:paraId="5053A85F" w14:textId="77777777" w:rsidR="00A91D31" w:rsidRDefault="009F5D81">
            <w:pPr>
              <w:rPr>
                <w:rFonts w:eastAsiaTheme="minorEastAsia"/>
                <w:lang w:eastAsia="zh-CN"/>
              </w:rPr>
            </w:pPr>
            <w:r>
              <w:rPr>
                <w:rFonts w:eastAsia="SimSun"/>
                <w:lang w:eastAsia="zh-CN"/>
              </w:rPr>
              <w:t>See comment</w:t>
            </w:r>
          </w:p>
        </w:tc>
        <w:tc>
          <w:tcPr>
            <w:tcW w:w="6297" w:type="dxa"/>
            <w:shd w:val="clear" w:color="auto" w:fill="auto"/>
          </w:tcPr>
          <w:p w14:paraId="346F1CC7" w14:textId="77777777" w:rsidR="00A91D31" w:rsidRDefault="009F5D81">
            <w:pPr>
              <w:rPr>
                <w:rFonts w:eastAsiaTheme="minorEastAsia"/>
                <w:lang w:eastAsia="zh-CN"/>
              </w:rPr>
            </w:pPr>
            <w:r>
              <w:rPr>
                <w:rFonts w:eastAsia="SimSun"/>
                <w:lang w:eastAsia="zh-CN"/>
              </w:rPr>
              <w:t>We agree that “</w:t>
            </w:r>
            <w:r>
              <w:rPr>
                <w:rFonts w:eastAsiaTheme="minorEastAsia" w:hint="eastAsia"/>
                <w:b/>
                <w:sz w:val="20"/>
                <w:szCs w:val="20"/>
                <w:lang w:eastAsia="zh-CN"/>
              </w:rPr>
              <w:t>QoE reporting can be transmit</w:t>
            </w:r>
            <w:r>
              <w:rPr>
                <w:rFonts w:eastAsiaTheme="minorEastAsia"/>
                <w:b/>
                <w:sz w:val="20"/>
                <w:szCs w:val="20"/>
                <w:lang w:eastAsia="zh-CN"/>
              </w:rPr>
              <w:t>ted</w:t>
            </w:r>
            <w:r>
              <w:rPr>
                <w:rFonts w:eastAsiaTheme="minorEastAsia" w:hint="eastAsia"/>
                <w:b/>
                <w:sz w:val="20"/>
                <w:szCs w:val="20"/>
                <w:lang w:eastAsia="zh-CN"/>
              </w:rPr>
              <w:t xml:space="preserve"> over </w:t>
            </w:r>
            <w:r>
              <w:rPr>
                <w:rFonts w:eastAsiaTheme="minorEastAsia"/>
                <w:b/>
                <w:sz w:val="20"/>
                <w:szCs w:val="20"/>
                <w:lang w:eastAsia="zh-CN"/>
              </w:rPr>
              <w:t xml:space="preserve">both </w:t>
            </w:r>
            <w:r>
              <w:rPr>
                <w:rFonts w:eastAsiaTheme="minorEastAsia" w:hint="eastAsia"/>
                <w:b/>
                <w:sz w:val="20"/>
                <w:szCs w:val="20"/>
                <w:lang w:eastAsia="zh-CN"/>
              </w:rPr>
              <w:t xml:space="preserve">MN </w:t>
            </w:r>
            <w:r>
              <w:rPr>
                <w:rFonts w:eastAsiaTheme="minorEastAsia"/>
                <w:b/>
                <w:sz w:val="20"/>
                <w:szCs w:val="20"/>
                <w:lang w:eastAsia="zh-CN"/>
              </w:rPr>
              <w:t>and</w:t>
            </w:r>
            <w:r>
              <w:rPr>
                <w:rFonts w:eastAsiaTheme="minorEastAsia" w:hint="eastAsia"/>
                <w:b/>
                <w:sz w:val="20"/>
                <w:szCs w:val="20"/>
                <w:lang w:eastAsia="zh-CN"/>
              </w:rPr>
              <w:t xml:space="preserve"> SN</w:t>
            </w:r>
            <w:r>
              <w:rPr>
                <w:rFonts w:eastAsia="SimSun"/>
                <w:lang w:eastAsia="zh-CN"/>
              </w:rPr>
              <w:t>”, we don’t understand the text “</w:t>
            </w:r>
            <w:r>
              <w:rPr>
                <w:rFonts w:eastAsiaTheme="minorEastAsia" w:hint="eastAsia"/>
                <w:b/>
                <w:sz w:val="20"/>
                <w:szCs w:val="20"/>
                <w:lang w:eastAsia="zh-CN"/>
              </w:rPr>
              <w:t>reporting leg indication to UE is included in the QoE measurement configuration</w:t>
            </w:r>
            <w:r>
              <w:rPr>
                <w:rFonts w:eastAsia="SimSun"/>
                <w:lang w:eastAsia="zh-CN"/>
              </w:rPr>
              <w:t xml:space="preserve">”, does that mean that RAN node configures to UE which leg to report? In general we think RAN2/UE should be involved the discussion how to achieve </w:t>
            </w:r>
            <w:r>
              <w:rPr>
                <w:rFonts w:eastAsia="SimSun"/>
                <w:lang w:eastAsia="zh-CN"/>
              </w:rPr>
              <w:lastRenderedPageBreak/>
              <w:t>the target that both MN leg and SN leg could be used as reporting channel.</w:t>
            </w:r>
          </w:p>
        </w:tc>
      </w:tr>
      <w:tr w:rsidR="00A91D31" w14:paraId="77645BCA" w14:textId="77777777">
        <w:tc>
          <w:tcPr>
            <w:tcW w:w="1491" w:type="dxa"/>
            <w:shd w:val="clear" w:color="auto" w:fill="auto"/>
          </w:tcPr>
          <w:p w14:paraId="65DB23D5" w14:textId="77777777" w:rsidR="00A91D31" w:rsidRDefault="009F5D81">
            <w:pPr>
              <w:rPr>
                <w:rFonts w:eastAsiaTheme="minorEastAsia"/>
                <w:lang w:eastAsia="zh-CN"/>
              </w:rPr>
            </w:pPr>
            <w:r>
              <w:rPr>
                <w:rFonts w:eastAsiaTheme="minorEastAsia" w:hint="eastAsia"/>
                <w:lang w:eastAsia="zh-CN"/>
              </w:rPr>
              <w:lastRenderedPageBreak/>
              <w:t>ZTE</w:t>
            </w:r>
          </w:p>
        </w:tc>
        <w:tc>
          <w:tcPr>
            <w:tcW w:w="1417" w:type="dxa"/>
          </w:tcPr>
          <w:p w14:paraId="22FA8F1A" w14:textId="77777777" w:rsidR="00A91D31" w:rsidRDefault="009F5D81">
            <w:pPr>
              <w:rPr>
                <w:rFonts w:eastAsiaTheme="minorEastAsia"/>
                <w:lang w:eastAsia="zh-CN"/>
              </w:rPr>
            </w:pPr>
            <w:r>
              <w:rPr>
                <w:rFonts w:eastAsiaTheme="minorEastAsia" w:hint="eastAsia"/>
                <w:lang w:eastAsia="zh-CN"/>
              </w:rPr>
              <w:t>Partly agree</w:t>
            </w:r>
          </w:p>
        </w:tc>
        <w:tc>
          <w:tcPr>
            <w:tcW w:w="6297" w:type="dxa"/>
            <w:shd w:val="clear" w:color="auto" w:fill="auto"/>
          </w:tcPr>
          <w:p w14:paraId="0150A16E" w14:textId="77777777" w:rsidR="00A91D31" w:rsidRDefault="009F5D81">
            <w:pPr>
              <w:rPr>
                <w:rFonts w:eastAsiaTheme="minorEastAsia"/>
                <w:lang w:eastAsia="zh-CN"/>
              </w:rPr>
            </w:pPr>
            <w:r>
              <w:rPr>
                <w:rFonts w:eastAsiaTheme="minorEastAsia" w:hint="eastAsia"/>
                <w:lang w:eastAsia="zh-CN"/>
              </w:rPr>
              <w:t>Reporting leg in</w:t>
            </w:r>
            <w:r>
              <w:rPr>
                <w:rFonts w:eastAsiaTheme="minorEastAsia" w:hint="eastAsia"/>
                <w:lang w:eastAsia="zh-CN"/>
              </w:rPr>
              <w:t>dication over RRC is needed, as also proposed in our paper.</w:t>
            </w:r>
          </w:p>
          <w:p w14:paraId="0D4DA94B" w14:textId="77777777" w:rsidR="00A91D31" w:rsidRDefault="009F5D81">
            <w:pPr>
              <w:rPr>
                <w:rFonts w:eastAsiaTheme="minorEastAsia"/>
                <w:lang w:eastAsia="zh-CN"/>
              </w:rPr>
            </w:pPr>
            <w:r>
              <w:rPr>
                <w:rFonts w:eastAsiaTheme="minorEastAsia" w:hint="eastAsia"/>
                <w:lang w:eastAsia="zh-CN"/>
              </w:rPr>
              <w:t>How the reporting indication works at RAN side and UE can be further discussed, as well as other details about reporting.</w:t>
            </w:r>
          </w:p>
        </w:tc>
      </w:tr>
      <w:tr w:rsidR="00297826" w14:paraId="18C4E4AC" w14:textId="77777777">
        <w:tc>
          <w:tcPr>
            <w:tcW w:w="1491" w:type="dxa"/>
            <w:shd w:val="clear" w:color="auto" w:fill="auto"/>
          </w:tcPr>
          <w:p w14:paraId="2898F5B4" w14:textId="3050418E" w:rsidR="00297826" w:rsidRDefault="00297826" w:rsidP="00297826">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0F16BDFB" w14:textId="11EFC399" w:rsidR="00297826" w:rsidRDefault="00297826" w:rsidP="00297826">
            <w:pPr>
              <w:rPr>
                <w:rFonts w:eastAsiaTheme="minorEastAsia"/>
                <w:lang w:eastAsia="zh-CN"/>
              </w:rPr>
            </w:pPr>
            <w:r>
              <w:rPr>
                <w:rFonts w:eastAsiaTheme="minorEastAsia" w:hint="eastAsia"/>
                <w:lang w:eastAsia="zh-CN"/>
              </w:rPr>
              <w:t>P</w:t>
            </w:r>
            <w:r>
              <w:rPr>
                <w:rFonts w:eastAsiaTheme="minorEastAsia"/>
                <w:lang w:eastAsia="zh-CN"/>
              </w:rPr>
              <w:t>artly agree</w:t>
            </w:r>
          </w:p>
        </w:tc>
        <w:tc>
          <w:tcPr>
            <w:tcW w:w="6297" w:type="dxa"/>
            <w:shd w:val="clear" w:color="auto" w:fill="auto"/>
          </w:tcPr>
          <w:p w14:paraId="362F8459" w14:textId="77777777" w:rsidR="00297826" w:rsidRDefault="00297826" w:rsidP="00297826">
            <w:pPr>
              <w:rPr>
                <w:rFonts w:eastAsiaTheme="minorEastAsia"/>
                <w:lang w:eastAsia="zh-CN"/>
              </w:rPr>
            </w:pPr>
            <w:r>
              <w:rPr>
                <w:rFonts w:eastAsiaTheme="minorEastAsia" w:hint="eastAsia"/>
                <w:lang w:eastAsia="zh-CN"/>
              </w:rPr>
              <w:t>A</w:t>
            </w:r>
            <w:r>
              <w:rPr>
                <w:rFonts w:eastAsiaTheme="minorEastAsia"/>
                <w:lang w:eastAsia="zh-CN"/>
              </w:rPr>
              <w:t xml:space="preserve">gree with most comments above. We agree that the </w:t>
            </w:r>
            <w:r w:rsidRPr="00AC16F2">
              <w:rPr>
                <w:rFonts w:eastAsiaTheme="minorEastAsia"/>
                <w:lang w:eastAsia="zh-CN"/>
              </w:rPr>
              <w:t>QoE reporting can be transmitted over both MN and SN</w:t>
            </w:r>
            <w:r>
              <w:rPr>
                <w:rFonts w:eastAsiaTheme="minorEastAsia"/>
                <w:lang w:eastAsia="zh-CN"/>
              </w:rPr>
              <w:t xml:space="preserve">, and the reporting leg could be changed during the application measurement session. </w:t>
            </w:r>
          </w:p>
          <w:p w14:paraId="7682F383" w14:textId="57F513E9" w:rsidR="00297826" w:rsidRDefault="00297826" w:rsidP="00297826">
            <w:pPr>
              <w:rPr>
                <w:rFonts w:eastAsiaTheme="minorEastAsia"/>
                <w:lang w:eastAsia="zh-CN"/>
              </w:rPr>
            </w:pPr>
            <w:r>
              <w:rPr>
                <w:rFonts w:eastAsiaTheme="minorEastAsia" w:hint="eastAsia"/>
                <w:lang w:eastAsia="zh-CN"/>
              </w:rPr>
              <w:t>H</w:t>
            </w:r>
            <w:r>
              <w:rPr>
                <w:rFonts w:eastAsiaTheme="minorEastAsia"/>
                <w:lang w:eastAsia="zh-CN"/>
              </w:rPr>
              <w:t>ow to config and how to change the leg is FFS.</w:t>
            </w:r>
          </w:p>
        </w:tc>
      </w:tr>
      <w:tr w:rsidR="00EC03DE" w14:paraId="0D035616" w14:textId="77777777">
        <w:tc>
          <w:tcPr>
            <w:tcW w:w="1491" w:type="dxa"/>
            <w:shd w:val="clear" w:color="auto" w:fill="auto"/>
          </w:tcPr>
          <w:p w14:paraId="2F576CF3" w14:textId="34D1A940" w:rsidR="00EC03DE" w:rsidRDefault="00EC03DE" w:rsidP="00297826">
            <w:pPr>
              <w:rPr>
                <w:rFonts w:eastAsiaTheme="minorEastAsia" w:hint="eastAsia"/>
                <w:lang w:eastAsia="zh-CN"/>
              </w:rPr>
            </w:pPr>
            <w:r>
              <w:rPr>
                <w:rFonts w:eastAsiaTheme="minorEastAsia"/>
                <w:lang w:eastAsia="zh-CN"/>
              </w:rPr>
              <w:t>Nokia</w:t>
            </w:r>
          </w:p>
        </w:tc>
        <w:tc>
          <w:tcPr>
            <w:tcW w:w="1417" w:type="dxa"/>
          </w:tcPr>
          <w:p w14:paraId="47FB7ADF" w14:textId="65F39828" w:rsidR="00EC03DE" w:rsidRDefault="00EC03DE" w:rsidP="00297826">
            <w:pPr>
              <w:rPr>
                <w:rFonts w:eastAsiaTheme="minorEastAsia" w:hint="eastAsia"/>
                <w:lang w:eastAsia="zh-CN"/>
              </w:rPr>
            </w:pPr>
            <w:r>
              <w:rPr>
                <w:rFonts w:eastAsiaTheme="minorEastAsia"/>
                <w:lang w:eastAsia="zh-CN"/>
              </w:rPr>
              <w:t>Partly agree</w:t>
            </w:r>
          </w:p>
        </w:tc>
        <w:tc>
          <w:tcPr>
            <w:tcW w:w="6297" w:type="dxa"/>
            <w:shd w:val="clear" w:color="auto" w:fill="auto"/>
          </w:tcPr>
          <w:p w14:paraId="15A599A0" w14:textId="3A58FF4D" w:rsidR="00EC03DE" w:rsidRDefault="00EC03DE" w:rsidP="00297826">
            <w:pPr>
              <w:rPr>
                <w:rFonts w:eastAsiaTheme="minorEastAsia" w:hint="eastAsia"/>
                <w:lang w:eastAsia="zh-CN"/>
              </w:rPr>
            </w:pPr>
            <w:r>
              <w:rPr>
                <w:rFonts w:eastAsiaTheme="minorEastAsia"/>
                <w:lang w:eastAsia="zh-CN"/>
              </w:rPr>
              <w:t>the purpose for reporting leg flexibility mentioned by the moderator is overload scenario, but maybe also load balancing scenario is targeted. So it seems that a dynamic mechanism is needed for selection of the reporting leg, involving the UE AS, and hence not exactly the QMC configuration. The final decision has to be taken by RAN2.</w:t>
            </w:r>
          </w:p>
        </w:tc>
      </w:tr>
    </w:tbl>
    <w:p w14:paraId="60224CE7" w14:textId="77777777" w:rsidR="00A91D31" w:rsidRDefault="00A91D31">
      <w:pPr>
        <w:rPr>
          <w:rFonts w:eastAsiaTheme="minorEastAsia"/>
          <w:b/>
          <w:sz w:val="20"/>
          <w:szCs w:val="20"/>
          <w:lang w:eastAsia="zh-CN"/>
        </w:rPr>
      </w:pPr>
    </w:p>
    <w:p w14:paraId="1EED2D89" w14:textId="77777777" w:rsidR="00A91D31" w:rsidRDefault="009F5D81">
      <w:pPr>
        <w:rPr>
          <w:rFonts w:eastAsiaTheme="minorEastAsia"/>
          <w:b/>
          <w:sz w:val="20"/>
          <w:szCs w:val="20"/>
          <w:lang w:eastAsia="zh-CN"/>
        </w:rPr>
      </w:pPr>
      <w:r>
        <w:rPr>
          <w:rFonts w:eastAsiaTheme="minorEastAsia"/>
          <w:b/>
          <w:sz w:val="20"/>
          <w:szCs w:val="20"/>
          <w:lang w:eastAsia="zh-CN"/>
        </w:rPr>
        <w:t>Q4</w:t>
      </w:r>
      <w:r>
        <w:rPr>
          <w:rFonts w:eastAsiaTheme="minorEastAsia" w:hint="eastAsia"/>
          <w:b/>
          <w:sz w:val="20"/>
          <w:szCs w:val="20"/>
          <w:lang w:eastAsia="zh-CN"/>
        </w:rPr>
        <w:t>: QoE reporting via SN</w:t>
      </w:r>
    </w:p>
    <w:p w14:paraId="0BF89EAA" w14:textId="77777777" w:rsidR="00A91D31" w:rsidRDefault="009F5D81">
      <w:pPr>
        <w:rPr>
          <w:rFonts w:eastAsiaTheme="minorEastAsia"/>
          <w:b/>
          <w:sz w:val="20"/>
          <w:szCs w:val="20"/>
          <w:lang w:eastAsia="zh-CN"/>
        </w:rPr>
      </w:pPr>
      <w:r>
        <w:rPr>
          <w:rFonts w:eastAsiaTheme="minorEastAsia" w:hint="eastAsia"/>
          <w:b/>
          <w:sz w:val="20"/>
          <w:szCs w:val="20"/>
          <w:lang w:eastAsia="zh-CN"/>
        </w:rPr>
        <w:t>(1)</w:t>
      </w:r>
      <w:r>
        <w:rPr>
          <w:rFonts w:eastAsiaTheme="minorEastAsia"/>
          <w:b/>
          <w:sz w:val="20"/>
          <w:szCs w:val="20"/>
          <w:lang w:eastAsia="zh-CN"/>
        </w:rPr>
        <w:t xml:space="preserve"> If </w:t>
      </w:r>
      <w:r>
        <w:rPr>
          <w:rFonts w:eastAsiaTheme="minorEastAsia" w:hint="eastAsia"/>
          <w:b/>
          <w:sz w:val="20"/>
          <w:szCs w:val="20"/>
          <w:lang w:eastAsia="zh-CN"/>
        </w:rPr>
        <w:t>QoE reporting can be transmit</w:t>
      </w:r>
      <w:r>
        <w:rPr>
          <w:rFonts w:eastAsiaTheme="minorEastAsia"/>
          <w:b/>
          <w:sz w:val="20"/>
          <w:szCs w:val="20"/>
          <w:lang w:eastAsia="zh-CN"/>
        </w:rPr>
        <w:t>ted</w:t>
      </w:r>
      <w:r>
        <w:rPr>
          <w:rFonts w:eastAsiaTheme="minorEastAsia" w:hint="eastAsia"/>
          <w:b/>
          <w:sz w:val="20"/>
          <w:szCs w:val="20"/>
          <w:lang w:eastAsia="zh-CN"/>
        </w:rPr>
        <w:t xml:space="preserve"> over</w:t>
      </w:r>
      <w:r>
        <w:rPr>
          <w:rFonts w:eastAsiaTheme="minorEastAsia"/>
          <w:b/>
          <w:sz w:val="20"/>
          <w:szCs w:val="20"/>
          <w:lang w:eastAsia="zh-CN"/>
        </w:rPr>
        <w:t xml:space="preserve"> </w:t>
      </w:r>
      <w:r>
        <w:rPr>
          <w:rFonts w:eastAsiaTheme="minorEastAsia" w:hint="eastAsia"/>
          <w:b/>
          <w:sz w:val="20"/>
          <w:szCs w:val="20"/>
          <w:lang w:eastAsia="zh-CN"/>
        </w:rPr>
        <w:t>SN</w:t>
      </w:r>
      <w:r>
        <w:rPr>
          <w:rFonts w:eastAsiaTheme="minorEastAsia"/>
          <w:b/>
          <w:sz w:val="20"/>
          <w:szCs w:val="20"/>
          <w:lang w:eastAsia="zh-CN"/>
        </w:rPr>
        <w:t>,</w:t>
      </w:r>
      <w:r>
        <w:rPr>
          <w:rFonts w:eastAsiaTheme="minorEastAsia" w:hint="eastAsia"/>
          <w:b/>
          <w:sz w:val="20"/>
          <w:szCs w:val="20"/>
          <w:lang w:eastAsia="zh-CN"/>
        </w:rPr>
        <w:t xml:space="preserve"> </w:t>
      </w:r>
      <w:r>
        <w:rPr>
          <w:rFonts w:eastAsiaTheme="minorEastAsia"/>
          <w:b/>
          <w:sz w:val="20"/>
          <w:szCs w:val="20"/>
          <w:lang w:eastAsia="zh-CN"/>
        </w:rPr>
        <w:t>which node is responsible to decide reporting from SN? e.g. overload handling</w:t>
      </w:r>
      <w:r>
        <w:rPr>
          <w:rFonts w:eastAsiaTheme="minorEastAsia" w:hint="eastAsia"/>
          <w:b/>
          <w:sz w:val="20"/>
          <w:szCs w:val="20"/>
          <w:lang w:eastAsia="zh-CN"/>
        </w:rPr>
        <w:t xml:space="preserve"> case.</w:t>
      </w:r>
    </w:p>
    <w:p w14:paraId="5BEB9495" w14:textId="77777777" w:rsidR="00A91D31" w:rsidRDefault="009F5D81">
      <w:pPr>
        <w:rPr>
          <w:rFonts w:eastAsiaTheme="minorEastAsia"/>
          <w:b/>
          <w:sz w:val="20"/>
          <w:szCs w:val="20"/>
          <w:lang w:eastAsia="zh-CN"/>
        </w:rPr>
      </w:pPr>
      <w:r>
        <w:rPr>
          <w:rFonts w:eastAsiaTheme="minorEastAsia" w:hint="eastAsia"/>
          <w:b/>
          <w:sz w:val="20"/>
          <w:szCs w:val="20"/>
          <w:lang w:eastAsia="zh-CN"/>
        </w:rPr>
        <w:t>(2) If QoE report is received by the SN, which option do you support?</w:t>
      </w:r>
    </w:p>
    <w:p w14:paraId="77AFF423" w14:textId="77777777" w:rsidR="00A91D31" w:rsidRDefault="009F5D81">
      <w:pPr>
        <w:ind w:leftChars="100" w:left="220"/>
        <w:rPr>
          <w:rFonts w:eastAsia="SimSun"/>
          <w:b/>
          <w:sz w:val="20"/>
          <w:szCs w:val="20"/>
          <w:lang w:eastAsia="zh-CN"/>
        </w:rPr>
      </w:pPr>
      <w:r>
        <w:rPr>
          <w:rFonts w:eastAsiaTheme="minorEastAsia" w:hint="eastAsia"/>
          <w:b/>
          <w:sz w:val="20"/>
          <w:szCs w:val="20"/>
          <w:lang w:eastAsia="zh-CN"/>
        </w:rPr>
        <w:t xml:space="preserve">Option 1: SN can forward the QoE reports to MCE directly, the QoE Reference, MCE IP </w:t>
      </w:r>
      <w:r>
        <w:rPr>
          <w:rFonts w:eastAsiaTheme="minorEastAsia" w:hint="eastAsia"/>
          <w:b/>
          <w:sz w:val="20"/>
          <w:szCs w:val="20"/>
          <w:lang w:eastAsia="zh-CN"/>
        </w:rPr>
        <w:t>address, alignment information should be transferred to SN via XnAP.</w:t>
      </w:r>
    </w:p>
    <w:p w14:paraId="3435E504" w14:textId="77777777" w:rsidR="00A91D31" w:rsidRDefault="009F5D81">
      <w:pPr>
        <w:ind w:leftChars="100" w:left="220"/>
        <w:rPr>
          <w:rFonts w:eastAsiaTheme="minorEastAsia"/>
          <w:b/>
          <w:sz w:val="20"/>
          <w:szCs w:val="20"/>
          <w:lang w:eastAsia="zh-CN"/>
        </w:rPr>
      </w:pPr>
      <w:r>
        <w:rPr>
          <w:rFonts w:eastAsiaTheme="minorEastAsia" w:hint="eastAsia"/>
          <w:b/>
          <w:sz w:val="20"/>
          <w:szCs w:val="20"/>
          <w:lang w:eastAsia="zh-CN"/>
        </w:rPr>
        <w:t xml:space="preserve">Option 2: SN forwards the QoE reports to MN and MN then sends </w:t>
      </w:r>
      <w:r>
        <w:rPr>
          <w:rFonts w:eastAsiaTheme="minorEastAsia"/>
          <w:b/>
          <w:sz w:val="20"/>
          <w:szCs w:val="20"/>
          <w:lang w:eastAsia="zh-CN"/>
        </w:rPr>
        <w:t>them</w:t>
      </w:r>
      <w:r>
        <w:rPr>
          <w:rFonts w:eastAsiaTheme="minorEastAsia" w:hint="eastAsia"/>
          <w:b/>
          <w:sz w:val="20"/>
          <w:szCs w:val="20"/>
          <w:lang w:eastAsia="zh-CN"/>
        </w:rPr>
        <w:t xml:space="preserve"> to MCE.</w:t>
      </w:r>
    </w:p>
    <w:p w14:paraId="129F9F80" w14:textId="77777777" w:rsidR="00A91D31" w:rsidRDefault="009F5D81">
      <w:pPr>
        <w:rPr>
          <w:rFonts w:eastAsiaTheme="minorEastAsia"/>
          <w:b/>
          <w:bCs/>
          <w:sz w:val="20"/>
          <w:szCs w:val="20"/>
          <w:lang w:eastAsia="zh-CN"/>
        </w:rPr>
      </w:pPr>
      <w:r>
        <w:rPr>
          <w:rFonts w:eastAsiaTheme="minorEastAsia" w:hint="eastAsia"/>
          <w:b/>
          <w:bCs/>
          <w:sz w:val="20"/>
          <w:szCs w:val="20"/>
          <w:lang w:eastAsia="zh-CN"/>
        </w:rPr>
        <w:t>(3) If QoE report is received by the SN, which SRB can be used for QoE report in SN?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A91D31" w14:paraId="1E6DC551" w14:textId="77777777">
        <w:tc>
          <w:tcPr>
            <w:tcW w:w="1491" w:type="dxa"/>
            <w:shd w:val="clear" w:color="auto" w:fill="auto"/>
          </w:tcPr>
          <w:p w14:paraId="10B6AB33" w14:textId="77777777" w:rsidR="00A91D31" w:rsidRDefault="009F5D81">
            <w:r>
              <w:t>Company</w:t>
            </w:r>
          </w:p>
        </w:tc>
        <w:tc>
          <w:tcPr>
            <w:tcW w:w="1417" w:type="dxa"/>
          </w:tcPr>
          <w:p w14:paraId="4AD271C2" w14:textId="77777777" w:rsidR="00A91D31" w:rsidRDefault="009F5D81">
            <w:pPr>
              <w:rPr>
                <w:rFonts w:eastAsia="Segoe UI"/>
                <w:lang w:eastAsia="zh-CN"/>
              </w:rPr>
            </w:pPr>
            <w:r>
              <w:rPr>
                <w:rFonts w:eastAsia="Segoe UI" w:hint="eastAsia"/>
                <w:lang w:eastAsia="zh-CN"/>
              </w:rPr>
              <w:t>Yes/No</w:t>
            </w:r>
          </w:p>
        </w:tc>
        <w:tc>
          <w:tcPr>
            <w:tcW w:w="6297" w:type="dxa"/>
            <w:shd w:val="clear" w:color="auto" w:fill="auto"/>
          </w:tcPr>
          <w:p w14:paraId="0662FC17" w14:textId="77777777" w:rsidR="00A91D31" w:rsidRDefault="009F5D81">
            <w:r>
              <w:t>Comment</w:t>
            </w:r>
          </w:p>
        </w:tc>
      </w:tr>
      <w:tr w:rsidR="00A91D31" w14:paraId="32266F14" w14:textId="77777777">
        <w:tc>
          <w:tcPr>
            <w:tcW w:w="1491" w:type="dxa"/>
            <w:shd w:val="clear" w:color="auto" w:fill="auto"/>
          </w:tcPr>
          <w:p w14:paraId="7437686C" w14:textId="77777777" w:rsidR="00A91D31" w:rsidRDefault="009F5D81">
            <w:pPr>
              <w:rPr>
                <w:rFonts w:eastAsiaTheme="minorEastAsia"/>
                <w:lang w:eastAsia="zh-CN"/>
              </w:rPr>
            </w:pPr>
            <w:r>
              <w:rPr>
                <w:rFonts w:eastAsiaTheme="minorEastAsia"/>
                <w:b/>
                <w:bCs/>
                <w:lang w:eastAsia="zh-CN"/>
              </w:rPr>
              <w:t>Eri</w:t>
            </w:r>
            <w:r>
              <w:rPr>
                <w:rFonts w:eastAsiaTheme="minorEastAsia"/>
                <w:b/>
                <w:bCs/>
                <w:lang w:eastAsia="zh-CN"/>
              </w:rPr>
              <w:t>csson</w:t>
            </w:r>
          </w:p>
        </w:tc>
        <w:tc>
          <w:tcPr>
            <w:tcW w:w="1417" w:type="dxa"/>
          </w:tcPr>
          <w:p w14:paraId="0CADF9B0" w14:textId="77777777" w:rsidR="00A91D31" w:rsidRDefault="009F5D81">
            <w:pPr>
              <w:numPr>
                <w:ilvl w:val="0"/>
                <w:numId w:val="6"/>
              </w:numPr>
              <w:rPr>
                <w:rFonts w:eastAsiaTheme="minorEastAsia"/>
                <w:b/>
                <w:bCs/>
                <w:lang w:eastAsia="zh-CN"/>
              </w:rPr>
            </w:pPr>
            <w:r>
              <w:rPr>
                <w:rFonts w:eastAsiaTheme="minorEastAsia"/>
                <w:b/>
                <w:bCs/>
                <w:lang w:eastAsia="zh-CN"/>
              </w:rPr>
              <w:t>See comment</w:t>
            </w:r>
          </w:p>
          <w:p w14:paraId="0950918F" w14:textId="77777777" w:rsidR="00A91D31" w:rsidRDefault="009F5D81">
            <w:pPr>
              <w:numPr>
                <w:ilvl w:val="0"/>
                <w:numId w:val="6"/>
              </w:numPr>
              <w:rPr>
                <w:rFonts w:eastAsiaTheme="minorEastAsia"/>
                <w:b/>
                <w:bCs/>
                <w:lang w:eastAsia="zh-CN"/>
              </w:rPr>
            </w:pPr>
            <w:r>
              <w:rPr>
                <w:rFonts w:eastAsiaTheme="minorEastAsia"/>
                <w:b/>
                <w:bCs/>
                <w:lang w:eastAsia="zh-CN"/>
              </w:rPr>
              <w:t>Option 1</w:t>
            </w:r>
          </w:p>
          <w:p w14:paraId="72ECCC66" w14:textId="77777777" w:rsidR="00A91D31" w:rsidRDefault="009F5D81">
            <w:pPr>
              <w:numPr>
                <w:ilvl w:val="0"/>
                <w:numId w:val="6"/>
              </w:numPr>
              <w:rPr>
                <w:rFonts w:eastAsiaTheme="minorEastAsia"/>
                <w:b/>
                <w:bCs/>
                <w:lang w:eastAsia="zh-CN"/>
              </w:rPr>
            </w:pPr>
            <w:r>
              <w:rPr>
                <w:rFonts w:eastAsiaTheme="minorEastAsia"/>
                <w:b/>
                <w:bCs/>
                <w:lang w:eastAsia="zh-CN"/>
              </w:rPr>
              <w:t>SRB4</w:t>
            </w:r>
          </w:p>
        </w:tc>
        <w:tc>
          <w:tcPr>
            <w:tcW w:w="6297" w:type="dxa"/>
            <w:shd w:val="clear" w:color="auto" w:fill="auto"/>
          </w:tcPr>
          <w:p w14:paraId="016A60C4" w14:textId="77777777" w:rsidR="00A91D31" w:rsidRDefault="009F5D81">
            <w:pPr>
              <w:numPr>
                <w:ilvl w:val="0"/>
                <w:numId w:val="7"/>
              </w:numPr>
              <w:rPr>
                <w:rFonts w:eastAsia="CG Times (WN)"/>
                <w:lang w:eastAsia="zh-CN"/>
              </w:rPr>
            </w:pPr>
            <w:r>
              <w:rPr>
                <w:rFonts w:eastAsia="CG Times (WN)"/>
                <w:lang w:eastAsia="zh-CN"/>
              </w:rPr>
              <w:t>Does the question assume an overload scenario where reports are sent to MN, but the MN goes into overload and the reporting is moved to SN? Under that assumption, the MN instructs the UE to report to SN.</w:t>
            </w:r>
          </w:p>
          <w:p w14:paraId="690EEE7B" w14:textId="77777777" w:rsidR="00A91D31" w:rsidRDefault="009F5D81">
            <w:pPr>
              <w:numPr>
                <w:ilvl w:val="0"/>
                <w:numId w:val="7"/>
              </w:numPr>
              <w:rPr>
                <w:rFonts w:eastAsia="CG Times (WN)"/>
                <w:lang w:eastAsia="zh-CN"/>
              </w:rPr>
            </w:pPr>
            <w:r>
              <w:rPr>
                <w:rFonts w:eastAsia="CG Times (WN)"/>
                <w:lang w:eastAsia="zh-CN"/>
              </w:rPr>
              <w:t xml:space="preserve">No reason for the </w:t>
            </w:r>
            <w:r>
              <w:rPr>
                <w:rFonts w:eastAsia="CG Times (WN)"/>
                <w:lang w:eastAsia="zh-CN"/>
              </w:rPr>
              <w:t>QoE reports to go to MN if the SN receives them from the UE. The MN cannot read these reports anyway.</w:t>
            </w:r>
          </w:p>
          <w:p w14:paraId="7CDFD61F" w14:textId="77777777" w:rsidR="00A91D31" w:rsidRDefault="009F5D81">
            <w:pPr>
              <w:numPr>
                <w:ilvl w:val="0"/>
                <w:numId w:val="7"/>
              </w:numPr>
              <w:rPr>
                <w:rFonts w:eastAsia="CG Times (WN)"/>
                <w:lang w:eastAsia="zh-CN"/>
              </w:rPr>
            </w:pPr>
            <w:r>
              <w:rPr>
                <w:rFonts w:eastAsia="CG Times (WN)"/>
                <w:lang w:eastAsia="zh-CN"/>
              </w:rPr>
              <w:t>We should support setting up the SRB4 as an MCG, SCG or split bearer.</w:t>
            </w:r>
          </w:p>
        </w:tc>
      </w:tr>
      <w:tr w:rsidR="00A91D31" w14:paraId="50EFBF09" w14:textId="77777777">
        <w:tc>
          <w:tcPr>
            <w:tcW w:w="1491" w:type="dxa"/>
            <w:shd w:val="clear" w:color="auto" w:fill="auto"/>
          </w:tcPr>
          <w:p w14:paraId="07802A03" w14:textId="77777777" w:rsidR="00A91D31" w:rsidRDefault="009F5D81">
            <w:pPr>
              <w:rPr>
                <w:rFonts w:eastAsia="SimSun"/>
                <w:lang w:eastAsia="zh-CN"/>
              </w:rPr>
            </w:pPr>
            <w:r>
              <w:rPr>
                <w:rFonts w:eastAsia="SimSun" w:hint="eastAsia"/>
                <w:lang w:eastAsia="zh-CN"/>
              </w:rPr>
              <w:t>L</w:t>
            </w:r>
            <w:r>
              <w:rPr>
                <w:rFonts w:eastAsia="SimSun"/>
                <w:lang w:eastAsia="zh-CN"/>
              </w:rPr>
              <w:t>enovo</w:t>
            </w:r>
          </w:p>
        </w:tc>
        <w:tc>
          <w:tcPr>
            <w:tcW w:w="1417" w:type="dxa"/>
          </w:tcPr>
          <w:p w14:paraId="5AD85D1A" w14:textId="77777777" w:rsidR="00A91D31" w:rsidRDefault="009F5D81">
            <w:pPr>
              <w:rPr>
                <w:rFonts w:eastAsia="SimSun"/>
                <w:lang w:eastAsia="zh-CN"/>
              </w:rPr>
            </w:pPr>
            <w:r>
              <w:rPr>
                <w:rFonts w:eastAsia="SimSun" w:hint="eastAsia"/>
                <w:lang w:eastAsia="zh-CN"/>
              </w:rPr>
              <w:t>S</w:t>
            </w:r>
            <w:r>
              <w:rPr>
                <w:rFonts w:eastAsia="SimSun"/>
                <w:lang w:eastAsia="zh-CN"/>
              </w:rPr>
              <w:t>ee comments</w:t>
            </w:r>
          </w:p>
        </w:tc>
        <w:tc>
          <w:tcPr>
            <w:tcW w:w="6297" w:type="dxa"/>
            <w:shd w:val="clear" w:color="auto" w:fill="auto"/>
          </w:tcPr>
          <w:p w14:paraId="39788823" w14:textId="77777777" w:rsidR="00A91D31" w:rsidRDefault="009F5D81">
            <w:pPr>
              <w:rPr>
                <w:rFonts w:eastAsia="SimSun"/>
                <w:lang w:eastAsia="zh-CN"/>
              </w:rPr>
            </w:pPr>
            <w:r>
              <w:rPr>
                <w:rFonts w:eastAsia="SimSun" w:hint="eastAsia"/>
                <w:lang w:eastAsia="zh-CN"/>
              </w:rPr>
              <w:t xml:space="preserve">(1) </w:t>
            </w:r>
            <w:r>
              <w:rPr>
                <w:rFonts w:eastAsia="SimSun"/>
                <w:lang w:eastAsia="zh-CN"/>
              </w:rPr>
              <w:t xml:space="preserve">For signalling based QoE activation and </w:t>
            </w:r>
            <w:r>
              <w:rPr>
                <w:rFonts w:eastAsia="SimSun"/>
                <w:lang w:eastAsia="zh-CN"/>
              </w:rPr>
              <w:t>management based QoE activation in MN: the MN decides the reporting leg.</w:t>
            </w:r>
          </w:p>
          <w:p w14:paraId="600B6A73" w14:textId="77777777" w:rsidR="00A91D31" w:rsidRDefault="009F5D81">
            <w:pPr>
              <w:rPr>
                <w:rFonts w:eastAsia="SimSun"/>
                <w:lang w:eastAsia="zh-CN"/>
              </w:rPr>
            </w:pPr>
            <w:r>
              <w:rPr>
                <w:rFonts w:eastAsia="SimSun" w:hint="eastAsia"/>
                <w:lang w:eastAsia="zh-CN"/>
              </w:rPr>
              <w:t>F</w:t>
            </w:r>
            <w:r>
              <w:rPr>
                <w:rFonts w:eastAsia="SimSun"/>
                <w:lang w:eastAsia="zh-CN"/>
              </w:rPr>
              <w:t>or management QoE activation in SN: the SN decides the reporting leg.</w:t>
            </w:r>
          </w:p>
          <w:p w14:paraId="30FF9F69" w14:textId="77777777" w:rsidR="00A91D31" w:rsidRDefault="009F5D81">
            <w:pPr>
              <w:rPr>
                <w:rFonts w:eastAsia="SimSun"/>
                <w:lang w:eastAsia="zh-CN"/>
              </w:rPr>
            </w:pPr>
            <w:r>
              <w:rPr>
                <w:rFonts w:eastAsia="SimSun"/>
                <w:lang w:eastAsia="zh-CN"/>
              </w:rPr>
              <w:t xml:space="preserve">The principle should be the node providing the QoE configuration decides the reporting leg. </w:t>
            </w:r>
          </w:p>
          <w:p w14:paraId="59934C9F" w14:textId="77777777" w:rsidR="00A91D31" w:rsidRDefault="009F5D81">
            <w:pPr>
              <w:numPr>
                <w:ilvl w:val="0"/>
                <w:numId w:val="8"/>
              </w:numPr>
              <w:rPr>
                <w:rFonts w:eastAsia="SimSun"/>
                <w:lang w:eastAsia="zh-CN"/>
              </w:rPr>
            </w:pPr>
            <w:r>
              <w:rPr>
                <w:rFonts w:eastAsia="SimSun"/>
                <w:lang w:eastAsia="zh-CN"/>
              </w:rPr>
              <w:t>For signalling base</w:t>
            </w:r>
            <w:r>
              <w:rPr>
                <w:rFonts w:eastAsia="SimSun"/>
                <w:lang w:eastAsia="zh-CN"/>
              </w:rPr>
              <w:t>d QoE activation and management based QoE activation in MN: Option 2</w:t>
            </w:r>
          </w:p>
          <w:p w14:paraId="02EF4290" w14:textId="77777777" w:rsidR="00A91D31" w:rsidRDefault="009F5D81">
            <w:pPr>
              <w:rPr>
                <w:rFonts w:eastAsia="SimSun"/>
                <w:lang w:eastAsia="zh-CN"/>
              </w:rPr>
            </w:pPr>
            <w:r>
              <w:rPr>
                <w:rFonts w:eastAsia="SimSun" w:hint="eastAsia"/>
                <w:lang w:eastAsia="zh-CN"/>
              </w:rPr>
              <w:t>F</w:t>
            </w:r>
            <w:r>
              <w:rPr>
                <w:rFonts w:eastAsia="SimSun"/>
                <w:lang w:eastAsia="zh-CN"/>
              </w:rPr>
              <w:t>or management QoE activation in SN: Option 1</w:t>
            </w:r>
          </w:p>
          <w:p w14:paraId="2FD936C6" w14:textId="77777777" w:rsidR="00A91D31" w:rsidRDefault="009F5D81">
            <w:pPr>
              <w:rPr>
                <w:rFonts w:eastAsia="SimSun"/>
                <w:lang w:eastAsia="zh-CN"/>
              </w:rPr>
            </w:pPr>
            <w:r>
              <w:rPr>
                <w:rFonts w:eastAsia="SimSun" w:hint="eastAsia"/>
                <w:lang w:eastAsia="zh-CN"/>
              </w:rPr>
              <w:lastRenderedPageBreak/>
              <w:t>I</w:t>
            </w:r>
            <w:r>
              <w:rPr>
                <w:rFonts w:eastAsia="SimSun"/>
                <w:lang w:eastAsia="zh-CN"/>
              </w:rPr>
              <w:t>t is also depending on the SRB type used for QoE reporting. If MN terminated split SRB4 is used for QoE reporting via SN, the SN needs to fo</w:t>
            </w:r>
            <w:r>
              <w:rPr>
                <w:rFonts w:eastAsia="SimSun"/>
                <w:lang w:eastAsia="zh-CN"/>
              </w:rPr>
              <w:t xml:space="preserve">rward all received RRC PDCP PDU to MN. </w:t>
            </w:r>
          </w:p>
          <w:p w14:paraId="3B172712" w14:textId="77777777" w:rsidR="00A91D31" w:rsidRDefault="009F5D81">
            <w:pPr>
              <w:numPr>
                <w:ilvl w:val="0"/>
                <w:numId w:val="8"/>
              </w:numPr>
              <w:rPr>
                <w:rFonts w:eastAsia="SimSun"/>
                <w:lang w:eastAsia="zh-CN"/>
              </w:rPr>
            </w:pPr>
            <w:r>
              <w:rPr>
                <w:rFonts w:eastAsia="SimSun" w:hint="eastAsia"/>
                <w:lang w:eastAsia="zh-CN"/>
              </w:rPr>
              <w:t>S</w:t>
            </w:r>
            <w:r>
              <w:rPr>
                <w:rFonts w:eastAsia="SimSun"/>
                <w:lang w:eastAsia="zh-CN"/>
              </w:rPr>
              <w:t>RB3 or SRB3-like (e.g. SRB5 which is terminated between UE and SN for QoE measurement reporting and has lower priority than SRB3) or split SRB4</w:t>
            </w:r>
          </w:p>
          <w:p w14:paraId="02429F8E" w14:textId="77777777" w:rsidR="00A91D31" w:rsidRDefault="009F5D81">
            <w:pPr>
              <w:rPr>
                <w:rFonts w:eastAsia="SimSun"/>
                <w:lang w:eastAsia="zh-CN"/>
              </w:rPr>
            </w:pPr>
            <w:r>
              <w:rPr>
                <w:rFonts w:eastAsia="SimSun"/>
                <w:lang w:eastAsia="zh-CN"/>
              </w:rPr>
              <w:t>We are not sure SRB4 can be terminated between UE and SN.</w:t>
            </w:r>
          </w:p>
        </w:tc>
      </w:tr>
      <w:tr w:rsidR="00A91D31" w14:paraId="4057D27B" w14:textId="77777777">
        <w:tc>
          <w:tcPr>
            <w:tcW w:w="1491" w:type="dxa"/>
            <w:shd w:val="clear" w:color="auto" w:fill="auto"/>
          </w:tcPr>
          <w:p w14:paraId="18809BCF" w14:textId="77777777" w:rsidR="00A91D31" w:rsidRDefault="009F5D81">
            <w:pPr>
              <w:rPr>
                <w:rFonts w:eastAsiaTheme="minorEastAsia"/>
                <w:lang w:eastAsia="zh-CN"/>
              </w:rPr>
            </w:pPr>
            <w:r>
              <w:rPr>
                <w:rFonts w:eastAsiaTheme="minorEastAsia"/>
                <w:lang w:eastAsia="zh-CN"/>
              </w:rPr>
              <w:lastRenderedPageBreak/>
              <w:t>Xiaomi</w:t>
            </w:r>
          </w:p>
        </w:tc>
        <w:tc>
          <w:tcPr>
            <w:tcW w:w="1417" w:type="dxa"/>
          </w:tcPr>
          <w:p w14:paraId="18E60F05" w14:textId="77777777" w:rsidR="00A91D31" w:rsidRDefault="009F5D81">
            <w:pPr>
              <w:rPr>
                <w:rFonts w:eastAsiaTheme="minorEastAsia"/>
                <w:lang w:eastAsia="zh-CN"/>
              </w:rPr>
            </w:pPr>
            <w:r>
              <w:rPr>
                <w:rFonts w:eastAsiaTheme="minorEastAsia"/>
                <w:lang w:eastAsia="zh-CN"/>
              </w:rPr>
              <w:t>See comments</w:t>
            </w:r>
          </w:p>
        </w:tc>
        <w:tc>
          <w:tcPr>
            <w:tcW w:w="6297" w:type="dxa"/>
            <w:shd w:val="clear" w:color="auto" w:fill="auto"/>
          </w:tcPr>
          <w:p w14:paraId="4CDAFCD8" w14:textId="77777777" w:rsidR="00A91D31" w:rsidRDefault="009F5D81">
            <w:pPr>
              <w:widowControl w:val="0"/>
              <w:rPr>
                <w:rFonts w:eastAsia="CG Times (WN)"/>
                <w:lang w:eastAsia="zh-CN"/>
              </w:rPr>
            </w:pPr>
            <w:r>
              <w:rPr>
                <w:rFonts w:eastAsia="CG Times (WN)"/>
                <w:lang w:eastAsia="zh-CN"/>
              </w:rPr>
              <w:t>(1) We think this depends on the scenarios.</w:t>
            </w:r>
          </w:p>
          <w:p w14:paraId="0822D5FF" w14:textId="77777777" w:rsidR="00A91D31" w:rsidRDefault="009F5D81">
            <w:pPr>
              <w:widowControl w:val="0"/>
              <w:rPr>
                <w:rFonts w:eastAsia="CG Times (WN)"/>
                <w:lang w:eastAsia="zh-CN"/>
              </w:rPr>
            </w:pPr>
            <w:r>
              <w:rPr>
                <w:rFonts w:eastAsia="CG Times (WN)"/>
                <w:lang w:eastAsia="zh-CN"/>
              </w:rPr>
              <w:t>If the QMC is initiated by MN, MN should be responsible for the reporting configuration and update.</w:t>
            </w:r>
          </w:p>
          <w:p w14:paraId="3B783DDA" w14:textId="77777777" w:rsidR="00A91D31" w:rsidRDefault="009F5D81">
            <w:pPr>
              <w:widowControl w:val="0"/>
              <w:rPr>
                <w:rFonts w:eastAsia="CG Times (WN)"/>
                <w:lang w:eastAsia="zh-CN"/>
              </w:rPr>
            </w:pPr>
            <w:r>
              <w:rPr>
                <w:rFonts w:eastAsia="CG Times (WN)"/>
                <w:lang w:eastAsia="zh-CN"/>
              </w:rPr>
              <w:t>If the QMC is initiated by SN, SN should be responsible for the reporting configuration and update.</w:t>
            </w:r>
          </w:p>
          <w:p w14:paraId="0EE9A01A" w14:textId="77777777" w:rsidR="00A91D31" w:rsidRDefault="009F5D81">
            <w:pPr>
              <w:widowControl w:val="0"/>
              <w:rPr>
                <w:rFonts w:eastAsia="CG Times (WN)"/>
                <w:lang w:eastAsia="zh-CN"/>
              </w:rPr>
            </w:pPr>
            <w:r>
              <w:rPr>
                <w:rFonts w:eastAsia="CG Times (WN)"/>
                <w:lang w:eastAsia="zh-CN"/>
              </w:rPr>
              <w:t>For both cases, one additional option is both MN or SN can send some criteria to UE, and let the UE to decide whether to report to MN/SN based on the e.g. radio situations, which is similar to split SRB.</w:t>
            </w:r>
          </w:p>
          <w:p w14:paraId="33AFB8FF" w14:textId="77777777" w:rsidR="00A91D31" w:rsidRDefault="009F5D81">
            <w:pPr>
              <w:widowControl w:val="0"/>
              <w:rPr>
                <w:rFonts w:eastAsia="CG Times (WN)"/>
                <w:lang w:eastAsia="zh-CN"/>
              </w:rPr>
            </w:pPr>
            <w:r>
              <w:rPr>
                <w:rFonts w:eastAsia="CG Times (WN)"/>
                <w:lang w:eastAsia="zh-CN"/>
              </w:rPr>
              <w:t>(2)</w:t>
            </w:r>
          </w:p>
          <w:p w14:paraId="7758E746" w14:textId="77777777" w:rsidR="00A91D31" w:rsidRDefault="009F5D81">
            <w:pPr>
              <w:widowControl w:val="0"/>
              <w:rPr>
                <w:rFonts w:eastAsia="CG Times (WN)"/>
                <w:lang w:eastAsia="zh-CN"/>
              </w:rPr>
            </w:pPr>
            <w:r>
              <w:rPr>
                <w:rFonts w:eastAsia="CG Times (WN)"/>
                <w:lang w:eastAsia="zh-CN"/>
              </w:rPr>
              <w:t>We think both s-based and m-based can apply opt</w:t>
            </w:r>
            <w:r>
              <w:rPr>
                <w:rFonts w:eastAsia="CG Times (WN)"/>
                <w:lang w:eastAsia="zh-CN"/>
              </w:rPr>
              <w:t>ion 1, no need to send QoE reports to MN, which increase signaling overhead.</w:t>
            </w:r>
          </w:p>
          <w:p w14:paraId="28AD6410" w14:textId="77777777" w:rsidR="00A91D31" w:rsidRDefault="009F5D81">
            <w:pPr>
              <w:widowControl w:val="0"/>
              <w:rPr>
                <w:rFonts w:eastAsia="CG Times (WN)"/>
                <w:lang w:eastAsia="zh-CN"/>
              </w:rPr>
            </w:pPr>
            <w:r>
              <w:rPr>
                <w:rFonts w:eastAsia="CG Times (WN)"/>
                <w:lang w:eastAsia="zh-CN"/>
              </w:rPr>
              <w:t xml:space="preserve">(3) This new SRB (e.g. SRB5) is similar to SRB4 in MN, just with low priority compare to SRB3. </w:t>
            </w:r>
          </w:p>
          <w:p w14:paraId="1EE48891" w14:textId="77777777" w:rsidR="00A91D31" w:rsidRDefault="009F5D81">
            <w:pPr>
              <w:widowControl w:val="0"/>
              <w:rPr>
                <w:rFonts w:eastAsia="CG Times (WN)"/>
                <w:lang w:eastAsia="zh-CN"/>
              </w:rPr>
            </w:pPr>
            <w:r>
              <w:rPr>
                <w:rFonts w:eastAsia="CG Times (WN)"/>
                <w:lang w:eastAsia="zh-CN"/>
              </w:rPr>
              <w:t xml:space="preserve">And we think this should be decided by RAN2, RAN3 can give some suggestions. </w:t>
            </w:r>
          </w:p>
        </w:tc>
      </w:tr>
      <w:tr w:rsidR="00A91D31" w14:paraId="19B69A3B" w14:textId="77777777">
        <w:tc>
          <w:tcPr>
            <w:tcW w:w="1491" w:type="dxa"/>
            <w:shd w:val="clear" w:color="auto" w:fill="auto"/>
          </w:tcPr>
          <w:p w14:paraId="04328E2E" w14:textId="77777777" w:rsidR="00A91D31" w:rsidRDefault="009F5D81">
            <w:pPr>
              <w:rPr>
                <w:rFonts w:eastAsiaTheme="minorEastAsia"/>
                <w:lang w:eastAsia="zh-CN"/>
              </w:rPr>
            </w:pPr>
            <w:r>
              <w:rPr>
                <w:rFonts w:eastAsiaTheme="minorEastAsia" w:hint="eastAsia"/>
                <w:lang w:eastAsia="zh-CN"/>
              </w:rPr>
              <w:t>CATT</w:t>
            </w:r>
          </w:p>
        </w:tc>
        <w:tc>
          <w:tcPr>
            <w:tcW w:w="1417" w:type="dxa"/>
          </w:tcPr>
          <w:p w14:paraId="228537DB" w14:textId="77777777" w:rsidR="00A91D31" w:rsidRDefault="009F5D81">
            <w:pPr>
              <w:rPr>
                <w:rFonts w:eastAsiaTheme="minorEastAsia"/>
                <w:lang w:eastAsia="zh-CN"/>
              </w:rPr>
            </w:pPr>
            <w:r>
              <w:rPr>
                <w:rFonts w:eastAsiaTheme="minorEastAsia"/>
                <w:lang w:eastAsia="zh-CN"/>
              </w:rPr>
              <w:t>See comments</w:t>
            </w:r>
          </w:p>
        </w:tc>
        <w:tc>
          <w:tcPr>
            <w:tcW w:w="6297" w:type="dxa"/>
            <w:shd w:val="clear" w:color="auto" w:fill="auto"/>
          </w:tcPr>
          <w:p w14:paraId="6BBC886D" w14:textId="77777777" w:rsidR="00A91D31" w:rsidRDefault="009F5D81">
            <w:pPr>
              <w:numPr>
                <w:ilvl w:val="0"/>
                <w:numId w:val="9"/>
              </w:numPr>
              <w:rPr>
                <w:rFonts w:eastAsiaTheme="minorEastAsia"/>
                <w:lang w:eastAsia="zh-CN"/>
              </w:rPr>
            </w:pPr>
            <w:r>
              <w:rPr>
                <w:rFonts w:eastAsiaTheme="minorEastAsia"/>
                <w:lang w:eastAsia="zh-CN"/>
              </w:rPr>
              <w:t>T</w:t>
            </w:r>
            <w:r>
              <w:rPr>
                <w:rFonts w:eastAsiaTheme="minorEastAsia" w:hint="eastAsia"/>
                <w:lang w:eastAsia="zh-CN"/>
              </w:rPr>
              <w:t xml:space="preserve">his is related Q3, the UE will </w:t>
            </w:r>
            <w:r>
              <w:rPr>
                <w:rFonts w:eastAsiaTheme="minorEastAsia"/>
                <w:lang w:eastAsia="zh-CN"/>
              </w:rPr>
              <w:t>send the</w:t>
            </w:r>
            <w:r>
              <w:rPr>
                <w:rFonts w:eastAsiaTheme="minorEastAsia" w:hint="eastAsia"/>
                <w:lang w:eastAsia="zh-CN"/>
              </w:rPr>
              <w:t xml:space="preserve"> report in uplink. So we </w:t>
            </w:r>
            <w:r>
              <w:rPr>
                <w:rFonts w:eastAsiaTheme="minorEastAsia"/>
                <w:lang w:eastAsia="zh-CN"/>
              </w:rPr>
              <w:t>should</w:t>
            </w:r>
            <w:r>
              <w:rPr>
                <w:rFonts w:eastAsiaTheme="minorEastAsia" w:hint="eastAsia"/>
                <w:lang w:eastAsia="zh-CN"/>
              </w:rPr>
              <w:t xml:space="preserve"> discuss </w:t>
            </w:r>
            <w:r>
              <w:rPr>
                <w:rFonts w:eastAsiaTheme="minorEastAsia"/>
                <w:lang w:eastAsia="zh-CN"/>
              </w:rPr>
              <w:t>the</w:t>
            </w:r>
            <w:r>
              <w:rPr>
                <w:rFonts w:eastAsiaTheme="minorEastAsia" w:hint="eastAsia"/>
                <w:lang w:eastAsia="zh-CN"/>
              </w:rPr>
              <w:t xml:space="preserve"> method network control or UE </w:t>
            </w:r>
            <w:r>
              <w:rPr>
                <w:rFonts w:eastAsiaTheme="minorEastAsia"/>
                <w:lang w:eastAsia="zh-CN"/>
              </w:rPr>
              <w:t>control</w:t>
            </w:r>
            <w:r>
              <w:rPr>
                <w:rFonts w:eastAsiaTheme="minorEastAsia" w:hint="eastAsia"/>
                <w:lang w:eastAsia="zh-CN"/>
              </w:rPr>
              <w:t xml:space="preserve"> for </w:t>
            </w:r>
            <w:r>
              <w:rPr>
                <w:rFonts w:eastAsiaTheme="minorEastAsia"/>
                <w:lang w:eastAsia="zh-CN"/>
              </w:rPr>
              <w:t>the</w:t>
            </w:r>
            <w:r>
              <w:rPr>
                <w:rFonts w:eastAsiaTheme="minorEastAsia" w:hint="eastAsia"/>
                <w:lang w:eastAsia="zh-CN"/>
              </w:rPr>
              <w:t xml:space="preserve"> leg used.</w:t>
            </w:r>
          </w:p>
          <w:p w14:paraId="3ACA9C75" w14:textId="77777777" w:rsidR="00A91D31" w:rsidRDefault="009F5D81">
            <w:pPr>
              <w:numPr>
                <w:ilvl w:val="0"/>
                <w:numId w:val="9"/>
              </w:numPr>
              <w:rPr>
                <w:rFonts w:eastAsiaTheme="minorEastAsia"/>
                <w:lang w:eastAsia="zh-CN"/>
              </w:rPr>
            </w:pPr>
            <w:r>
              <w:rPr>
                <w:rFonts w:eastAsiaTheme="minorEastAsia"/>
                <w:lang w:eastAsia="zh-CN"/>
              </w:rPr>
              <w:t>Prefer</w:t>
            </w:r>
            <w:r>
              <w:rPr>
                <w:rFonts w:eastAsiaTheme="minorEastAsia" w:hint="eastAsia"/>
                <w:lang w:eastAsia="zh-CN"/>
              </w:rPr>
              <w:t xml:space="preserve"> </w:t>
            </w:r>
            <w:r>
              <w:rPr>
                <w:rFonts w:eastAsiaTheme="minorEastAsia"/>
                <w:lang w:eastAsia="zh-CN"/>
              </w:rPr>
              <w:t xml:space="preserve">option1. </w:t>
            </w:r>
            <w:r>
              <w:rPr>
                <w:rFonts w:eastAsiaTheme="minorEastAsia" w:hint="eastAsia"/>
                <w:lang w:eastAsia="zh-CN"/>
              </w:rPr>
              <w:t xml:space="preserve">even though </w:t>
            </w:r>
            <w:r>
              <w:rPr>
                <w:rFonts w:eastAsiaTheme="minorEastAsia"/>
                <w:lang w:eastAsia="zh-CN"/>
              </w:rPr>
              <w:t>the</w:t>
            </w:r>
            <w:r>
              <w:rPr>
                <w:rFonts w:eastAsiaTheme="minorEastAsia" w:hint="eastAsia"/>
                <w:lang w:eastAsia="zh-CN"/>
              </w:rPr>
              <w:t xml:space="preserve"> option2 is workable </w:t>
            </w:r>
          </w:p>
          <w:p w14:paraId="09E10CD9" w14:textId="77777777" w:rsidR="00A91D31" w:rsidRDefault="009F5D81">
            <w:pPr>
              <w:numPr>
                <w:ilvl w:val="0"/>
                <w:numId w:val="9"/>
              </w:numPr>
              <w:rPr>
                <w:rFonts w:eastAsiaTheme="minorEastAsia"/>
                <w:lang w:eastAsia="zh-CN"/>
              </w:rPr>
            </w:pPr>
            <w:r>
              <w:rPr>
                <w:rFonts w:eastAsiaTheme="minorEastAsia" w:hint="eastAsia"/>
                <w:lang w:eastAsia="zh-CN"/>
              </w:rPr>
              <w:t>SRBx</w:t>
            </w:r>
            <w:r>
              <w:rPr>
                <w:rFonts w:eastAsiaTheme="minorEastAsia" w:hint="eastAsia"/>
                <w:lang w:eastAsia="zh-CN"/>
              </w:rPr>
              <w:t xml:space="preserve"> in SN like SRB4 in MN. </w:t>
            </w:r>
            <w:r>
              <w:rPr>
                <w:rFonts w:eastAsiaTheme="minorEastAsia"/>
                <w:lang w:eastAsia="zh-CN"/>
              </w:rPr>
              <w:t>W</w:t>
            </w:r>
            <w:r>
              <w:rPr>
                <w:rFonts w:eastAsiaTheme="minorEastAsia" w:hint="eastAsia"/>
                <w:lang w:eastAsia="zh-CN"/>
              </w:rPr>
              <w:t xml:space="preserve">e need check with RAN2 whether SRB3 is ok </w:t>
            </w:r>
          </w:p>
        </w:tc>
      </w:tr>
      <w:tr w:rsidR="00A91D31" w14:paraId="509B4353" w14:textId="77777777">
        <w:tc>
          <w:tcPr>
            <w:tcW w:w="1491" w:type="dxa"/>
            <w:shd w:val="clear" w:color="auto" w:fill="auto"/>
          </w:tcPr>
          <w:p w14:paraId="0D478228" w14:textId="77777777" w:rsidR="00A91D31" w:rsidRDefault="009F5D81">
            <w:pPr>
              <w:rPr>
                <w:rFonts w:eastAsiaTheme="minorEastAsia"/>
                <w:lang w:eastAsia="zh-CN"/>
              </w:rPr>
            </w:pPr>
            <w:r>
              <w:rPr>
                <w:rFonts w:eastAsiaTheme="minorEastAsia"/>
                <w:lang w:eastAsia="zh-CN"/>
              </w:rPr>
              <w:t>Qualcomm</w:t>
            </w:r>
          </w:p>
        </w:tc>
        <w:tc>
          <w:tcPr>
            <w:tcW w:w="1417" w:type="dxa"/>
          </w:tcPr>
          <w:p w14:paraId="0B58FF44" w14:textId="77777777" w:rsidR="00A91D31" w:rsidRDefault="009F5D81">
            <w:pPr>
              <w:rPr>
                <w:rFonts w:eastAsiaTheme="minorEastAsia"/>
                <w:lang w:eastAsia="zh-CN"/>
              </w:rPr>
            </w:pPr>
            <w:r>
              <w:rPr>
                <w:rFonts w:eastAsiaTheme="minorEastAsia"/>
                <w:lang w:eastAsia="zh-CN"/>
              </w:rPr>
              <w:t>1) Question unclear</w:t>
            </w:r>
          </w:p>
          <w:p w14:paraId="70459929" w14:textId="77777777" w:rsidR="00A91D31" w:rsidRDefault="009F5D81">
            <w:pPr>
              <w:rPr>
                <w:rFonts w:eastAsiaTheme="minorEastAsia"/>
                <w:lang w:eastAsia="zh-CN"/>
              </w:rPr>
            </w:pPr>
            <w:r>
              <w:rPr>
                <w:rFonts w:eastAsiaTheme="minorEastAsia"/>
                <w:lang w:eastAsia="zh-CN"/>
              </w:rPr>
              <w:t>2) Option 1</w:t>
            </w:r>
          </w:p>
          <w:p w14:paraId="3911A258" w14:textId="77777777" w:rsidR="00A91D31" w:rsidRDefault="009F5D81">
            <w:pPr>
              <w:rPr>
                <w:rFonts w:eastAsiaTheme="minorEastAsia"/>
                <w:lang w:eastAsia="zh-CN"/>
              </w:rPr>
            </w:pPr>
            <w:r>
              <w:rPr>
                <w:rFonts w:eastAsiaTheme="minorEastAsia"/>
                <w:lang w:eastAsia="zh-CN"/>
              </w:rPr>
              <w:t>3) RAN2 decision</w:t>
            </w:r>
          </w:p>
        </w:tc>
        <w:tc>
          <w:tcPr>
            <w:tcW w:w="6297" w:type="dxa"/>
            <w:shd w:val="clear" w:color="auto" w:fill="auto"/>
          </w:tcPr>
          <w:p w14:paraId="748DEBE6" w14:textId="77777777" w:rsidR="00A91D31" w:rsidRDefault="009F5D81">
            <w:pPr>
              <w:rPr>
                <w:rFonts w:eastAsiaTheme="minorEastAsia"/>
                <w:lang w:eastAsia="zh-CN"/>
              </w:rPr>
            </w:pPr>
            <w:r>
              <w:rPr>
                <w:rFonts w:eastAsiaTheme="minorEastAsia"/>
                <w:lang w:eastAsia="zh-CN"/>
              </w:rPr>
              <w:t>1) Question is not clear to us. But in general, we think MN can decide the leg to use for QoE reporting and can decide when/whether to switch to a different leg. Even in case of m-based QoE received on SN, if MN is the node which configures UE via SRB1, it</w:t>
            </w:r>
            <w:r>
              <w:rPr>
                <w:rFonts w:eastAsiaTheme="minorEastAsia"/>
                <w:lang w:eastAsia="zh-CN"/>
              </w:rPr>
              <w:t xml:space="preserve"> can perhaps decide the leg to use?</w:t>
            </w:r>
          </w:p>
          <w:p w14:paraId="039FBFE8" w14:textId="77777777" w:rsidR="00A91D31" w:rsidRDefault="009F5D81">
            <w:pPr>
              <w:rPr>
                <w:rFonts w:eastAsiaTheme="minorEastAsia"/>
                <w:lang w:eastAsia="zh-CN"/>
              </w:rPr>
            </w:pPr>
            <w:r>
              <w:rPr>
                <w:rFonts w:eastAsiaTheme="minorEastAsia"/>
                <w:lang w:eastAsia="zh-CN"/>
              </w:rPr>
              <w:t>@</w:t>
            </w:r>
            <w:r>
              <w:rPr>
                <w:rFonts w:eastAsiaTheme="minorEastAsia"/>
                <w:b/>
                <w:bCs/>
                <w:lang w:eastAsia="zh-CN"/>
              </w:rPr>
              <w:t>Xiaomi</w:t>
            </w:r>
            <w:r>
              <w:rPr>
                <w:rFonts w:eastAsiaTheme="minorEastAsia"/>
                <w:lang w:eastAsia="zh-CN"/>
              </w:rPr>
              <w:t>, don’t think we need to define a UE based criteria for which leg to use e.g., based on radio conditions and can be simply determined by MN or SN based on overload condition</w:t>
            </w:r>
          </w:p>
          <w:p w14:paraId="2291E9BF" w14:textId="77777777" w:rsidR="00A91D31" w:rsidRDefault="009F5D81">
            <w:pPr>
              <w:rPr>
                <w:rFonts w:eastAsiaTheme="minorEastAsia"/>
                <w:lang w:eastAsia="zh-CN"/>
              </w:rPr>
            </w:pPr>
            <w:r>
              <w:rPr>
                <w:rFonts w:eastAsiaTheme="minorEastAsia"/>
                <w:lang w:eastAsia="zh-CN"/>
              </w:rPr>
              <w:t>2) Option 1 is simpler</w:t>
            </w:r>
          </w:p>
          <w:p w14:paraId="52C0FC48" w14:textId="77777777" w:rsidR="00A91D31" w:rsidRDefault="009F5D81">
            <w:pPr>
              <w:rPr>
                <w:rFonts w:eastAsiaTheme="minorEastAsia"/>
                <w:lang w:eastAsia="zh-CN"/>
              </w:rPr>
            </w:pPr>
            <w:r>
              <w:rPr>
                <w:rFonts w:eastAsiaTheme="minorEastAsia"/>
                <w:lang w:eastAsia="zh-CN"/>
              </w:rPr>
              <w:t>3) SRB or SRB5 (</w:t>
            </w:r>
            <w:r>
              <w:rPr>
                <w:rFonts w:eastAsiaTheme="minorEastAsia"/>
                <w:lang w:eastAsia="zh-CN"/>
              </w:rPr>
              <w:t xml:space="preserve">new low priority SRB to SN) or split SRB4 are the options. But should be decided by RAN2. Also, not clear to us whether SRB4 can be both MN terminated, and SN terminated? </w:t>
            </w:r>
          </w:p>
        </w:tc>
      </w:tr>
      <w:tr w:rsidR="00A91D31" w14:paraId="677DC51D" w14:textId="77777777">
        <w:tc>
          <w:tcPr>
            <w:tcW w:w="1491" w:type="dxa"/>
            <w:shd w:val="clear" w:color="auto" w:fill="auto"/>
          </w:tcPr>
          <w:p w14:paraId="6F72B9F1" w14:textId="77777777" w:rsidR="00A91D31" w:rsidRDefault="009F5D81">
            <w:pPr>
              <w:rPr>
                <w:rFonts w:eastAsiaTheme="minorEastAsia"/>
                <w:lang w:eastAsia="zh-CN"/>
              </w:rPr>
            </w:pPr>
            <w:r>
              <w:rPr>
                <w:rFonts w:eastAsia="SimSun" w:hint="eastAsia"/>
                <w:lang w:eastAsia="zh-CN"/>
              </w:rPr>
              <w:t>H</w:t>
            </w:r>
            <w:r>
              <w:rPr>
                <w:rFonts w:eastAsia="SimSun"/>
                <w:lang w:eastAsia="zh-CN"/>
              </w:rPr>
              <w:t>uawei</w:t>
            </w:r>
          </w:p>
        </w:tc>
        <w:tc>
          <w:tcPr>
            <w:tcW w:w="1417" w:type="dxa"/>
          </w:tcPr>
          <w:p w14:paraId="1F5436E2" w14:textId="77777777" w:rsidR="00A91D31" w:rsidRDefault="009F5D81">
            <w:pPr>
              <w:rPr>
                <w:rFonts w:eastAsiaTheme="minorEastAsia"/>
                <w:lang w:eastAsia="zh-CN"/>
              </w:rPr>
            </w:pPr>
            <w:r>
              <w:rPr>
                <w:rFonts w:eastAsia="SimSun"/>
                <w:lang w:eastAsia="zh-CN"/>
              </w:rPr>
              <w:t>See comment</w:t>
            </w:r>
          </w:p>
        </w:tc>
        <w:tc>
          <w:tcPr>
            <w:tcW w:w="6297" w:type="dxa"/>
            <w:shd w:val="clear" w:color="auto" w:fill="auto"/>
          </w:tcPr>
          <w:p w14:paraId="7CCA37F7" w14:textId="77777777" w:rsidR="00A91D31" w:rsidRDefault="009F5D81">
            <w:pPr>
              <w:rPr>
                <w:rFonts w:eastAsia="SimSun"/>
                <w:lang w:eastAsia="zh-CN"/>
              </w:rPr>
            </w:pPr>
            <w:r>
              <w:rPr>
                <w:rFonts w:eastAsia="SimSun"/>
                <w:lang w:eastAsia="zh-CN"/>
              </w:rPr>
              <w:t>For 1) As commented above, we think RAN2 should be involved in t</w:t>
            </w:r>
            <w:r>
              <w:rPr>
                <w:rFonts w:eastAsia="SimSun"/>
                <w:lang w:eastAsia="zh-CN"/>
              </w:rPr>
              <w:t xml:space="preserve">he detailed solution discussion. In our understanding, if SN configures the measurement to UE, UE should be able to report to SN directly, even there is no overload in MN side. Of course, </w:t>
            </w:r>
            <w:r>
              <w:rPr>
                <w:rFonts w:eastAsia="SimSun"/>
                <w:lang w:eastAsia="zh-CN"/>
              </w:rPr>
              <w:lastRenderedPageBreak/>
              <w:t>overload should be one of the cases to trigger the reporting between</w:t>
            </w:r>
            <w:r>
              <w:rPr>
                <w:rFonts w:eastAsia="SimSun"/>
                <w:lang w:eastAsia="zh-CN"/>
              </w:rPr>
              <w:t xml:space="preserve"> SN and MN.</w:t>
            </w:r>
          </w:p>
          <w:p w14:paraId="74D203F3" w14:textId="77777777" w:rsidR="00A91D31" w:rsidRDefault="009F5D81">
            <w:pPr>
              <w:rPr>
                <w:rFonts w:eastAsia="SimSun"/>
                <w:lang w:eastAsia="zh-CN"/>
              </w:rPr>
            </w:pPr>
            <w:r>
              <w:rPr>
                <w:rFonts w:eastAsiaTheme="minorEastAsia" w:hint="eastAsia"/>
                <w:lang w:eastAsia="zh-CN"/>
              </w:rPr>
              <w:t>F</w:t>
            </w:r>
            <w:r>
              <w:rPr>
                <w:rFonts w:eastAsiaTheme="minorEastAsia"/>
                <w:lang w:eastAsia="zh-CN"/>
              </w:rPr>
              <w:t xml:space="preserve">or 2) </w:t>
            </w:r>
            <w:r>
              <w:rPr>
                <w:rFonts w:eastAsia="SimSun"/>
                <w:lang w:eastAsia="zh-CN"/>
              </w:rPr>
              <w:t>In our understanding, this question is about the QoE report when the QoE measurement is configured by the MN.</w:t>
            </w:r>
          </w:p>
          <w:p w14:paraId="37EE7FFB" w14:textId="77777777" w:rsidR="00A91D31" w:rsidRDefault="009F5D81">
            <w:pPr>
              <w:rPr>
                <w:rFonts w:eastAsia="SimSun"/>
                <w:lang w:eastAsia="zh-CN"/>
              </w:rPr>
            </w:pPr>
            <w:r>
              <w:rPr>
                <w:rFonts w:eastAsia="SimSun"/>
                <w:lang w:eastAsia="zh-CN"/>
              </w:rPr>
              <w:t xml:space="preserve">It depends on the SRB of the QoE report and the progress of RAN2. </w:t>
            </w:r>
          </w:p>
          <w:p w14:paraId="53B0A004" w14:textId="77777777" w:rsidR="00A91D31" w:rsidRDefault="009F5D81">
            <w:pPr>
              <w:rPr>
                <w:rFonts w:eastAsia="SimSun"/>
                <w:lang w:eastAsia="zh-CN"/>
              </w:rPr>
            </w:pPr>
            <w:r>
              <w:rPr>
                <w:rFonts w:eastAsia="SimSun"/>
                <w:lang w:eastAsia="zh-CN"/>
              </w:rPr>
              <w:t>If it is the MN terminated split/SCG SRB, the SN cannot read these reports. Option 2 is straightforward as the legacy split SRB.</w:t>
            </w:r>
          </w:p>
          <w:p w14:paraId="39F79F82" w14:textId="77777777" w:rsidR="00A91D31" w:rsidRDefault="009F5D81">
            <w:pPr>
              <w:rPr>
                <w:rFonts w:eastAsia="SimSun"/>
                <w:lang w:eastAsia="zh-CN"/>
              </w:rPr>
            </w:pPr>
            <w:r>
              <w:rPr>
                <w:rFonts w:eastAsia="SimSun"/>
                <w:lang w:eastAsia="zh-CN"/>
              </w:rPr>
              <w:t xml:space="preserve">If it is the SN terminated SRB, RAN3 needs to discuss which </w:t>
            </w:r>
            <w:r>
              <w:rPr>
                <w:rFonts w:eastAsia="SimSun"/>
                <w:lang w:eastAsia="zh-CN"/>
              </w:rPr>
              <w:t xml:space="preserve">option is better. In this case, RAN3 need first discuss whether the SN can directly send the QoE report to the MCE only based on the MCE IP address. For example, in some cases, the SN and the MCE are in different IP subnet. </w:t>
            </w:r>
          </w:p>
          <w:p w14:paraId="6BAF00D6" w14:textId="77777777" w:rsidR="00A91D31" w:rsidRDefault="009F5D81">
            <w:pPr>
              <w:rPr>
                <w:rFonts w:eastAsia="SimSun"/>
                <w:lang w:eastAsia="zh-CN"/>
              </w:rPr>
            </w:pPr>
            <w:r>
              <w:rPr>
                <w:rFonts w:eastAsia="SimSun" w:hint="eastAsia"/>
                <w:lang w:eastAsia="zh-CN"/>
              </w:rPr>
              <w:t xml:space="preserve">3) </w:t>
            </w:r>
            <w:r>
              <w:rPr>
                <w:rFonts w:eastAsia="SimSun"/>
                <w:lang w:eastAsia="zh-CN"/>
              </w:rPr>
              <w:t>We think the priority of the</w:t>
            </w:r>
            <w:r>
              <w:rPr>
                <w:rFonts w:eastAsia="SimSun"/>
                <w:lang w:eastAsia="zh-CN"/>
              </w:rPr>
              <w:t xml:space="preserve"> SRB of QoE report should be lower than other SRBs. The SRB3 is defined as a direct SRB between the SN and the UE. If the QoE report is received by the SN directly from the UE, we are not sure whether it can be called as SRB4. It is RAN2 to decide which SR</w:t>
            </w:r>
            <w:r>
              <w:rPr>
                <w:rFonts w:eastAsia="SimSun"/>
                <w:lang w:eastAsia="zh-CN"/>
              </w:rPr>
              <w:t>B can be used.</w:t>
            </w:r>
          </w:p>
          <w:p w14:paraId="33BFFDF1" w14:textId="77777777" w:rsidR="00A91D31" w:rsidRDefault="00A91D31">
            <w:pPr>
              <w:rPr>
                <w:rFonts w:eastAsiaTheme="minorEastAsia"/>
                <w:lang w:eastAsia="zh-CN"/>
              </w:rPr>
            </w:pPr>
          </w:p>
        </w:tc>
      </w:tr>
      <w:tr w:rsidR="00A91D31" w14:paraId="4FE1F9F0" w14:textId="77777777">
        <w:tc>
          <w:tcPr>
            <w:tcW w:w="1491" w:type="dxa"/>
            <w:shd w:val="clear" w:color="auto" w:fill="auto"/>
          </w:tcPr>
          <w:p w14:paraId="5EFFDD13" w14:textId="77777777" w:rsidR="00A91D31" w:rsidRDefault="009F5D81">
            <w:pPr>
              <w:rPr>
                <w:rFonts w:eastAsiaTheme="minorEastAsia"/>
                <w:lang w:eastAsia="zh-CN"/>
              </w:rPr>
            </w:pPr>
            <w:r>
              <w:rPr>
                <w:rFonts w:eastAsiaTheme="minorEastAsia" w:hint="eastAsia"/>
                <w:lang w:eastAsia="zh-CN"/>
              </w:rPr>
              <w:lastRenderedPageBreak/>
              <w:t>ZTE</w:t>
            </w:r>
          </w:p>
        </w:tc>
        <w:tc>
          <w:tcPr>
            <w:tcW w:w="1417" w:type="dxa"/>
          </w:tcPr>
          <w:p w14:paraId="18D0FF31" w14:textId="77777777" w:rsidR="00A91D31" w:rsidRDefault="009F5D81">
            <w:pPr>
              <w:rPr>
                <w:rFonts w:eastAsiaTheme="minorEastAsia"/>
                <w:lang w:eastAsia="zh-CN"/>
              </w:rPr>
            </w:pPr>
            <w:r>
              <w:rPr>
                <w:rFonts w:eastAsiaTheme="minorEastAsia" w:hint="eastAsia"/>
                <w:lang w:eastAsia="zh-CN"/>
              </w:rPr>
              <w:t>See comments</w:t>
            </w:r>
          </w:p>
        </w:tc>
        <w:tc>
          <w:tcPr>
            <w:tcW w:w="6297" w:type="dxa"/>
            <w:shd w:val="clear" w:color="auto" w:fill="auto"/>
          </w:tcPr>
          <w:p w14:paraId="24DAB3C0" w14:textId="77777777" w:rsidR="00A91D31" w:rsidRDefault="009F5D81">
            <w:pPr>
              <w:numPr>
                <w:ilvl w:val="0"/>
                <w:numId w:val="10"/>
              </w:numPr>
              <w:rPr>
                <w:rFonts w:eastAsiaTheme="minorEastAsia"/>
                <w:lang w:eastAsia="zh-CN"/>
              </w:rPr>
            </w:pPr>
            <w:r>
              <w:rPr>
                <w:rFonts w:eastAsiaTheme="minorEastAsia" w:hint="eastAsia"/>
                <w:lang w:eastAsia="zh-CN"/>
              </w:rPr>
              <w:t>We would prefer to let MN make the final decision about reporting leg. With regard to overload scenario, the overload of both MN and SN should be considered, e.g., MN should have a view of the overload situation in both MN</w:t>
            </w:r>
            <w:r>
              <w:rPr>
                <w:rFonts w:eastAsiaTheme="minorEastAsia" w:hint="eastAsia"/>
                <w:lang w:eastAsia="zh-CN"/>
              </w:rPr>
              <w:t xml:space="preserve"> and SN.</w:t>
            </w:r>
          </w:p>
          <w:p w14:paraId="752E8205" w14:textId="77777777" w:rsidR="00A91D31" w:rsidRDefault="009F5D81">
            <w:pPr>
              <w:numPr>
                <w:ilvl w:val="0"/>
                <w:numId w:val="10"/>
              </w:numPr>
              <w:rPr>
                <w:rFonts w:eastAsiaTheme="minorEastAsia"/>
                <w:lang w:eastAsia="zh-CN"/>
              </w:rPr>
            </w:pPr>
            <w:r>
              <w:rPr>
                <w:rFonts w:eastAsiaTheme="minorEastAsia" w:hint="eastAsia"/>
                <w:lang w:eastAsia="zh-CN"/>
              </w:rPr>
              <w:t>Prefer option 1. SN should also be aware of the MCE IP address.</w:t>
            </w:r>
          </w:p>
          <w:p w14:paraId="143EFFA4" w14:textId="77777777" w:rsidR="00A91D31" w:rsidRDefault="009F5D81">
            <w:pPr>
              <w:numPr>
                <w:ilvl w:val="0"/>
                <w:numId w:val="10"/>
              </w:numPr>
              <w:rPr>
                <w:rFonts w:eastAsiaTheme="minorEastAsia"/>
                <w:lang w:eastAsia="zh-CN"/>
              </w:rPr>
            </w:pPr>
            <w:r>
              <w:rPr>
                <w:rFonts w:eastAsiaTheme="minorEastAsia" w:hint="eastAsia"/>
                <w:lang w:eastAsia="zh-CN"/>
              </w:rPr>
              <w:t>We believe this should be decided by RAN2.</w:t>
            </w:r>
          </w:p>
        </w:tc>
      </w:tr>
      <w:tr w:rsidR="005C7385" w14:paraId="2D669BCF" w14:textId="77777777">
        <w:tc>
          <w:tcPr>
            <w:tcW w:w="1491" w:type="dxa"/>
            <w:shd w:val="clear" w:color="auto" w:fill="auto"/>
          </w:tcPr>
          <w:p w14:paraId="2CD86ACD" w14:textId="0F97A25E" w:rsidR="005C7385" w:rsidRDefault="005C7385" w:rsidP="005C7385">
            <w:pPr>
              <w:rPr>
                <w:rFonts w:eastAsiaTheme="minorEastAsia"/>
                <w:lang w:eastAsia="zh-CN"/>
              </w:rPr>
            </w:pPr>
            <w:r>
              <w:rPr>
                <w:rFonts w:eastAsia="SimSun" w:hint="eastAsia"/>
                <w:lang w:eastAsia="zh-CN"/>
              </w:rPr>
              <w:t>S</w:t>
            </w:r>
            <w:r>
              <w:rPr>
                <w:rFonts w:eastAsia="SimSun"/>
                <w:lang w:eastAsia="zh-CN"/>
              </w:rPr>
              <w:t>amsung</w:t>
            </w:r>
          </w:p>
        </w:tc>
        <w:tc>
          <w:tcPr>
            <w:tcW w:w="1417" w:type="dxa"/>
          </w:tcPr>
          <w:p w14:paraId="0586081B" w14:textId="473C9CA8" w:rsidR="005C7385" w:rsidRDefault="005C7385" w:rsidP="005C7385">
            <w:pPr>
              <w:rPr>
                <w:rFonts w:eastAsiaTheme="minorEastAsia"/>
                <w:lang w:eastAsia="zh-CN"/>
              </w:rPr>
            </w:pPr>
            <w:r>
              <w:rPr>
                <w:rFonts w:eastAsia="SimSun" w:hint="eastAsia"/>
                <w:lang w:eastAsia="zh-CN"/>
              </w:rPr>
              <w:t>S</w:t>
            </w:r>
            <w:r>
              <w:rPr>
                <w:rFonts w:eastAsia="SimSun"/>
                <w:lang w:eastAsia="zh-CN"/>
              </w:rPr>
              <w:t>ee comment</w:t>
            </w:r>
          </w:p>
        </w:tc>
        <w:tc>
          <w:tcPr>
            <w:tcW w:w="6297" w:type="dxa"/>
            <w:shd w:val="clear" w:color="auto" w:fill="auto"/>
          </w:tcPr>
          <w:p w14:paraId="7B52AED2" w14:textId="77777777" w:rsidR="005C7385" w:rsidRDefault="005C7385" w:rsidP="005C7385">
            <w:pPr>
              <w:rPr>
                <w:rFonts w:eastAsia="SimSun"/>
                <w:lang w:eastAsia="zh-CN"/>
              </w:rPr>
            </w:pPr>
            <w:r w:rsidRPr="00240F38">
              <w:rPr>
                <w:rFonts w:eastAsia="SimSun" w:hint="eastAsia"/>
                <w:lang w:eastAsia="zh-CN"/>
              </w:rPr>
              <w:t>1</w:t>
            </w:r>
            <w:r w:rsidRPr="00240F38">
              <w:rPr>
                <w:rFonts w:eastAsia="SimSun"/>
                <w:lang w:eastAsia="zh-CN"/>
              </w:rPr>
              <w:t>)</w:t>
            </w:r>
            <w:r>
              <w:rPr>
                <w:rFonts w:eastAsia="SimSun"/>
                <w:lang w:eastAsia="zh-CN"/>
              </w:rPr>
              <w:t xml:space="preserve"> </w:t>
            </w:r>
            <w:r w:rsidRPr="00240F38">
              <w:rPr>
                <w:rFonts w:eastAsia="SimSun"/>
                <w:lang w:eastAsia="zh-CN"/>
              </w:rPr>
              <w:t xml:space="preserve">It’s assumed that the question is about when the MN configures the QoE to UE and goes to overload situation, which node decides the QoE report changed to SN leg. </w:t>
            </w:r>
            <w:r w:rsidRPr="00240F38">
              <w:rPr>
                <w:rFonts w:eastAsia="SimSun" w:hint="eastAsia"/>
                <w:lang w:eastAsia="zh-CN"/>
              </w:rPr>
              <w:t>Un</w:t>
            </w:r>
            <w:r w:rsidRPr="00240F38">
              <w:rPr>
                <w:rFonts w:eastAsia="SimSun"/>
                <w:lang w:eastAsia="zh-CN"/>
              </w:rPr>
              <w:t xml:space="preserve">der the assumption, MN decides when the leg should be changed and instructs the UE to </w:t>
            </w:r>
            <w:r>
              <w:rPr>
                <w:rFonts w:eastAsia="SimSun"/>
                <w:lang w:eastAsia="zh-CN"/>
              </w:rPr>
              <w:t>switch the leg.</w:t>
            </w:r>
          </w:p>
          <w:p w14:paraId="2E09ADAB" w14:textId="77777777" w:rsidR="005C7385" w:rsidRDefault="005C7385" w:rsidP="005C7385">
            <w:pPr>
              <w:rPr>
                <w:rFonts w:eastAsia="SimSun"/>
                <w:lang w:eastAsia="zh-CN"/>
              </w:rPr>
            </w:pPr>
            <w:r w:rsidRPr="00240F38">
              <w:rPr>
                <w:lang w:eastAsia="zh-CN"/>
              </w:rPr>
              <w:t xml:space="preserve"> </w:t>
            </w:r>
            <w:r>
              <w:rPr>
                <w:lang w:eastAsia="zh-CN"/>
              </w:rPr>
              <w:t xml:space="preserve">2) </w:t>
            </w:r>
            <w:r>
              <w:rPr>
                <w:rFonts w:eastAsia="SimSun" w:hint="eastAsia"/>
                <w:lang w:eastAsia="zh-CN"/>
              </w:rPr>
              <w:t>F</w:t>
            </w:r>
            <w:r>
              <w:rPr>
                <w:rFonts w:eastAsia="SimSun"/>
                <w:lang w:eastAsia="zh-CN"/>
              </w:rPr>
              <w:t>or m-based QoE activation in SN: Option 1</w:t>
            </w:r>
          </w:p>
          <w:p w14:paraId="44584ADE" w14:textId="77777777" w:rsidR="005C7385" w:rsidRDefault="005C7385" w:rsidP="005C7385">
            <w:pPr>
              <w:rPr>
                <w:rFonts w:eastAsiaTheme="minorEastAsia"/>
                <w:lang w:eastAsia="zh-CN"/>
              </w:rPr>
            </w:pPr>
            <w:r>
              <w:rPr>
                <w:lang w:eastAsia="zh-CN"/>
              </w:rPr>
              <w:t>For m-based QoE activation i</w:t>
            </w:r>
            <w:r>
              <w:rPr>
                <w:rFonts w:eastAsiaTheme="minorEastAsia" w:hint="eastAsia"/>
                <w:lang w:eastAsia="zh-CN"/>
              </w:rPr>
              <w:t>n</w:t>
            </w:r>
            <w:r>
              <w:rPr>
                <w:rFonts w:eastAsiaTheme="minorEastAsia"/>
                <w:lang w:eastAsia="zh-CN"/>
              </w:rPr>
              <w:t xml:space="preserve"> MN and s-based QoE activation: Option2. </w:t>
            </w:r>
          </w:p>
          <w:p w14:paraId="01F19ED2" w14:textId="0A3D0703" w:rsidR="005C7385" w:rsidRDefault="005C7385" w:rsidP="005C7385">
            <w:pPr>
              <w:rPr>
                <w:rFonts w:eastAsiaTheme="minorEastAsia"/>
                <w:lang w:eastAsia="zh-CN"/>
              </w:rPr>
            </w:pPr>
            <w:r w:rsidRPr="00542EC6">
              <w:rPr>
                <w:rFonts w:eastAsiaTheme="minorEastAsia" w:hint="eastAsia"/>
                <w:lang w:eastAsia="zh-CN"/>
              </w:rPr>
              <w:t>3)</w:t>
            </w:r>
            <w:r>
              <w:rPr>
                <w:rFonts w:eastAsiaTheme="minorEastAsia" w:hint="eastAsia"/>
                <w:lang w:eastAsia="zh-CN"/>
              </w:rPr>
              <w:t xml:space="preserve"> </w:t>
            </w:r>
            <w:r>
              <w:rPr>
                <w:rFonts w:eastAsiaTheme="minorEastAsia"/>
                <w:lang w:eastAsia="zh-CN"/>
              </w:rPr>
              <w:t>It’s up to RAN2 decision. Maybe the split SRB4 could not be used to reduce the MN overload situation if the split SRB4 follows the existing principle (For uplink split SRB, UE is configured to transfer uplink data on MCG path or duplicate the transmission on MCG path and SCG path). It should be discussed in RAN2.</w:t>
            </w:r>
          </w:p>
        </w:tc>
      </w:tr>
      <w:tr w:rsidR="000016AB" w14:paraId="0B0FDFBC" w14:textId="77777777">
        <w:tc>
          <w:tcPr>
            <w:tcW w:w="1491" w:type="dxa"/>
            <w:shd w:val="clear" w:color="auto" w:fill="auto"/>
          </w:tcPr>
          <w:p w14:paraId="60FE0BE8" w14:textId="794A7953" w:rsidR="000016AB" w:rsidRDefault="000016AB" w:rsidP="005C7385">
            <w:pPr>
              <w:rPr>
                <w:rFonts w:eastAsia="SimSun" w:hint="eastAsia"/>
                <w:lang w:eastAsia="zh-CN"/>
              </w:rPr>
            </w:pPr>
            <w:r>
              <w:rPr>
                <w:rFonts w:eastAsia="SimSun"/>
                <w:lang w:eastAsia="zh-CN"/>
              </w:rPr>
              <w:t>Nokia</w:t>
            </w:r>
          </w:p>
        </w:tc>
        <w:tc>
          <w:tcPr>
            <w:tcW w:w="1417" w:type="dxa"/>
          </w:tcPr>
          <w:p w14:paraId="51A52E64" w14:textId="77777777" w:rsidR="000016AB" w:rsidRDefault="000016AB" w:rsidP="005C7385">
            <w:pPr>
              <w:rPr>
                <w:rFonts w:eastAsia="SimSun"/>
                <w:lang w:eastAsia="zh-CN"/>
              </w:rPr>
            </w:pPr>
            <w:r>
              <w:rPr>
                <w:rFonts w:eastAsia="SimSun"/>
                <w:lang w:eastAsia="zh-CN"/>
              </w:rPr>
              <w:t>1) MN</w:t>
            </w:r>
          </w:p>
          <w:p w14:paraId="7F0C9A3E" w14:textId="77777777" w:rsidR="000016AB" w:rsidRDefault="000016AB" w:rsidP="005C7385">
            <w:pPr>
              <w:rPr>
                <w:rFonts w:eastAsia="SimSun"/>
                <w:lang w:eastAsia="zh-CN"/>
              </w:rPr>
            </w:pPr>
            <w:r>
              <w:rPr>
                <w:rFonts w:eastAsia="SimSun"/>
                <w:lang w:eastAsia="zh-CN"/>
              </w:rPr>
              <w:t>2) option 1</w:t>
            </w:r>
          </w:p>
          <w:p w14:paraId="0D1BBC4B" w14:textId="2A085589" w:rsidR="000016AB" w:rsidRDefault="000016AB" w:rsidP="005C7385">
            <w:pPr>
              <w:rPr>
                <w:rFonts w:eastAsia="SimSun" w:hint="eastAsia"/>
                <w:lang w:eastAsia="zh-CN"/>
              </w:rPr>
            </w:pPr>
            <w:r>
              <w:rPr>
                <w:rFonts w:eastAsia="SimSun"/>
                <w:lang w:eastAsia="zh-CN"/>
              </w:rPr>
              <w:t>3) RAN2 decision</w:t>
            </w:r>
          </w:p>
        </w:tc>
        <w:tc>
          <w:tcPr>
            <w:tcW w:w="6297" w:type="dxa"/>
            <w:shd w:val="clear" w:color="auto" w:fill="auto"/>
          </w:tcPr>
          <w:p w14:paraId="7C134A21" w14:textId="77777777" w:rsidR="000016AB" w:rsidRPr="00240F38" w:rsidRDefault="000016AB" w:rsidP="005C7385">
            <w:pPr>
              <w:rPr>
                <w:rFonts w:eastAsia="SimSun" w:hint="eastAsia"/>
                <w:lang w:eastAsia="zh-CN"/>
              </w:rPr>
            </w:pPr>
          </w:p>
        </w:tc>
      </w:tr>
    </w:tbl>
    <w:p w14:paraId="2B3E5158" w14:textId="77777777" w:rsidR="00A91D31" w:rsidRDefault="00A91D31">
      <w:pPr>
        <w:rPr>
          <w:rFonts w:eastAsiaTheme="minorEastAsia"/>
          <w:lang w:eastAsia="zh-CN"/>
        </w:rPr>
      </w:pPr>
    </w:p>
    <w:p w14:paraId="10C358B1" w14:textId="77777777" w:rsidR="00A91D31" w:rsidRDefault="00A91D31">
      <w:pPr>
        <w:rPr>
          <w:rFonts w:eastAsiaTheme="minorEastAsia"/>
          <w:lang w:eastAsia="zh-CN"/>
        </w:rPr>
      </w:pPr>
    </w:p>
    <w:p w14:paraId="312E28DC" w14:textId="77777777" w:rsidR="00A91D31" w:rsidRDefault="009F5D81">
      <w:pPr>
        <w:pStyle w:val="Heading2"/>
        <w:rPr>
          <w:lang w:eastAsia="zh-CN"/>
        </w:rPr>
      </w:pPr>
      <w:r>
        <w:rPr>
          <w:rFonts w:hint="eastAsia"/>
          <w:lang w:eastAsia="zh-CN"/>
        </w:rPr>
        <w:lastRenderedPageBreak/>
        <w:t>RAN</w:t>
      </w:r>
      <w:r>
        <w:rPr>
          <w:lang w:eastAsia="zh-CN"/>
        </w:rPr>
        <w:t xml:space="preserve"> Visible QoE </w:t>
      </w:r>
      <w:r>
        <w:rPr>
          <w:rFonts w:hint="eastAsia"/>
          <w:lang w:eastAsia="zh-CN"/>
        </w:rPr>
        <w:t>Configuration in NR-DC</w:t>
      </w:r>
    </w:p>
    <w:p w14:paraId="52E2605B" w14:textId="77777777" w:rsidR="00A91D31" w:rsidRDefault="009F5D81">
      <w:pPr>
        <w:rPr>
          <w:sz w:val="20"/>
          <w:szCs w:val="22"/>
          <w:lang w:val="en-GB"/>
        </w:rPr>
      </w:pPr>
      <w:r>
        <w:rPr>
          <w:sz w:val="20"/>
          <w:szCs w:val="22"/>
          <w:lang w:val="en-GB"/>
        </w:rPr>
        <w:t xml:space="preserve">The question is derived </w:t>
      </w:r>
      <w:r>
        <w:rPr>
          <w:sz w:val="20"/>
          <w:szCs w:val="22"/>
          <w:lang w:val="en-GB"/>
        </w:rPr>
        <w:t>based on proposals in papers [</w:t>
      </w:r>
      <w:r>
        <w:rPr>
          <w:rFonts w:eastAsia="SimSun" w:hint="eastAsia"/>
          <w:sz w:val="20"/>
          <w:szCs w:val="22"/>
          <w:lang w:eastAsia="zh-CN"/>
        </w:rPr>
        <w:t xml:space="preserve">1, </w:t>
      </w:r>
      <w:r>
        <w:rPr>
          <w:sz w:val="20"/>
          <w:szCs w:val="22"/>
          <w:lang w:val="en-GB"/>
        </w:rPr>
        <w:t>2,</w:t>
      </w:r>
      <w:r>
        <w:rPr>
          <w:rFonts w:eastAsia="SimSun" w:hint="eastAsia"/>
          <w:sz w:val="20"/>
          <w:szCs w:val="22"/>
          <w:lang w:eastAsia="zh-CN"/>
        </w:rPr>
        <w:t xml:space="preserve"> 3,</w:t>
      </w:r>
      <w:r>
        <w:rPr>
          <w:sz w:val="20"/>
          <w:szCs w:val="22"/>
          <w:lang w:val="en-GB"/>
        </w:rPr>
        <w:t xml:space="preserve"> </w:t>
      </w:r>
      <w:r>
        <w:rPr>
          <w:rFonts w:eastAsia="SimSun" w:hint="eastAsia"/>
          <w:sz w:val="20"/>
          <w:szCs w:val="22"/>
          <w:lang w:eastAsia="zh-CN"/>
        </w:rPr>
        <w:t>4</w:t>
      </w:r>
      <w:r>
        <w:rPr>
          <w:sz w:val="20"/>
          <w:szCs w:val="22"/>
          <w:lang w:val="en-GB"/>
        </w:rPr>
        <w:t xml:space="preserve">, </w:t>
      </w:r>
      <w:r>
        <w:rPr>
          <w:rFonts w:eastAsia="SimSun" w:hint="eastAsia"/>
          <w:sz w:val="20"/>
          <w:szCs w:val="22"/>
          <w:lang w:eastAsia="zh-CN"/>
        </w:rPr>
        <w:t>5</w:t>
      </w:r>
      <w:r>
        <w:rPr>
          <w:sz w:val="20"/>
          <w:szCs w:val="22"/>
          <w:lang w:val="en-GB"/>
        </w:rPr>
        <w:t xml:space="preserve">, </w:t>
      </w:r>
      <w:r>
        <w:rPr>
          <w:rFonts w:eastAsia="SimSun" w:hint="eastAsia"/>
          <w:sz w:val="20"/>
          <w:szCs w:val="22"/>
          <w:lang w:eastAsia="zh-CN"/>
        </w:rPr>
        <w:t>7</w:t>
      </w:r>
      <w:r>
        <w:rPr>
          <w:sz w:val="20"/>
          <w:szCs w:val="22"/>
          <w:lang w:val="en-GB"/>
        </w:rPr>
        <w:t xml:space="preserve">, </w:t>
      </w:r>
      <w:r>
        <w:rPr>
          <w:rFonts w:eastAsia="SimSun" w:hint="eastAsia"/>
          <w:sz w:val="20"/>
          <w:szCs w:val="22"/>
          <w:lang w:eastAsia="zh-CN"/>
        </w:rPr>
        <w:t>9</w:t>
      </w:r>
      <w:r>
        <w:rPr>
          <w:sz w:val="20"/>
          <w:szCs w:val="22"/>
          <w:lang w:val="en-GB"/>
        </w:rPr>
        <w:t>,</w:t>
      </w:r>
      <w:r>
        <w:rPr>
          <w:rFonts w:eastAsia="SimSun" w:hint="eastAsia"/>
          <w:sz w:val="20"/>
          <w:szCs w:val="22"/>
          <w:lang w:eastAsia="zh-CN"/>
        </w:rPr>
        <w:t xml:space="preserve"> 10, 11</w:t>
      </w:r>
      <w:r>
        <w:rPr>
          <w:sz w:val="20"/>
          <w:szCs w:val="22"/>
          <w:lang w:val="en-GB"/>
        </w:rPr>
        <w:t>].</w:t>
      </w:r>
    </w:p>
    <w:p w14:paraId="51975421" w14:textId="77777777" w:rsidR="00A91D31" w:rsidRDefault="009F5D81">
      <w:pPr>
        <w:rPr>
          <w:rFonts w:eastAsia="SimSun"/>
          <w:b/>
          <w:bCs/>
          <w:sz w:val="20"/>
          <w:szCs w:val="22"/>
          <w:lang w:eastAsia="zh-CN"/>
        </w:rPr>
      </w:pPr>
      <w:r>
        <w:rPr>
          <w:rFonts w:eastAsia="SimSun" w:hint="eastAsia"/>
          <w:b/>
          <w:bCs/>
          <w:sz w:val="20"/>
          <w:szCs w:val="22"/>
          <w:lang w:eastAsia="zh-CN"/>
        </w:rPr>
        <w:t>Q5: RAN Visible QoE Configuration in NR-DC</w:t>
      </w:r>
    </w:p>
    <w:p w14:paraId="3583645C" w14:textId="77777777" w:rsidR="00A91D31" w:rsidRDefault="009F5D81">
      <w:pPr>
        <w:numPr>
          <w:ilvl w:val="0"/>
          <w:numId w:val="11"/>
        </w:numPr>
        <w:rPr>
          <w:rFonts w:eastAsia="SimSun"/>
          <w:b/>
          <w:bCs/>
          <w:sz w:val="20"/>
          <w:szCs w:val="22"/>
          <w:lang w:eastAsia="zh-CN"/>
        </w:rPr>
      </w:pPr>
      <w:r>
        <w:rPr>
          <w:rFonts w:eastAsia="SimSun" w:hint="eastAsia"/>
          <w:b/>
          <w:bCs/>
          <w:sz w:val="20"/>
          <w:szCs w:val="22"/>
          <w:lang w:eastAsia="zh-CN"/>
        </w:rPr>
        <w:t xml:space="preserve">Do you agree that both MN and SN can generate the RAN visible QoE configuration separately? Do you agree that QoE reference ID and available RAN visible QoE metrics should be send from MN to SN? </w:t>
      </w:r>
    </w:p>
    <w:p w14:paraId="0CADE641" w14:textId="77777777" w:rsidR="00A91D31" w:rsidRDefault="009F5D81">
      <w:pPr>
        <w:numPr>
          <w:ilvl w:val="0"/>
          <w:numId w:val="11"/>
        </w:numPr>
        <w:rPr>
          <w:rFonts w:eastAsia="SimSun"/>
          <w:b/>
          <w:bCs/>
          <w:sz w:val="20"/>
          <w:szCs w:val="22"/>
          <w:lang w:eastAsia="zh-CN"/>
        </w:rPr>
      </w:pPr>
      <w:r>
        <w:rPr>
          <w:rFonts w:eastAsiaTheme="minorEastAsia" w:hint="eastAsia"/>
          <w:b/>
          <w:sz w:val="20"/>
          <w:szCs w:val="20"/>
          <w:lang w:eastAsia="zh-CN"/>
        </w:rPr>
        <w:t>If SN can generate an independent RVQoE configuration, which</w:t>
      </w:r>
      <w:r>
        <w:rPr>
          <w:rFonts w:eastAsiaTheme="minorEastAsia" w:hint="eastAsia"/>
          <w:b/>
          <w:sz w:val="20"/>
          <w:szCs w:val="20"/>
          <w:lang w:eastAsia="zh-CN"/>
        </w:rPr>
        <w:t xml:space="preserve"> node should send the configuration to UE</w:t>
      </w:r>
      <w:r>
        <w:rPr>
          <w:rFonts w:eastAsiaTheme="minorEastAsia"/>
          <w:b/>
          <w:sz w:val="20"/>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987"/>
        <w:gridCol w:w="5769"/>
      </w:tblGrid>
      <w:tr w:rsidR="00A91D31" w14:paraId="6A1828A2" w14:textId="77777777" w:rsidTr="00A9002C">
        <w:tc>
          <w:tcPr>
            <w:tcW w:w="1449" w:type="dxa"/>
            <w:shd w:val="clear" w:color="auto" w:fill="auto"/>
          </w:tcPr>
          <w:p w14:paraId="0667145F" w14:textId="77777777" w:rsidR="00A91D31" w:rsidRDefault="009F5D81">
            <w:r>
              <w:t>Company</w:t>
            </w:r>
          </w:p>
        </w:tc>
        <w:tc>
          <w:tcPr>
            <w:tcW w:w="1987" w:type="dxa"/>
          </w:tcPr>
          <w:p w14:paraId="3B85424D" w14:textId="77777777" w:rsidR="00A91D31" w:rsidRDefault="009F5D81">
            <w:pPr>
              <w:rPr>
                <w:rFonts w:eastAsia="Segoe UI"/>
                <w:lang w:eastAsia="zh-CN"/>
              </w:rPr>
            </w:pPr>
            <w:r>
              <w:rPr>
                <w:rFonts w:eastAsia="Segoe UI"/>
                <w:lang w:eastAsia="zh-CN"/>
              </w:rPr>
              <w:t>Yes/No</w:t>
            </w:r>
          </w:p>
        </w:tc>
        <w:tc>
          <w:tcPr>
            <w:tcW w:w="5769" w:type="dxa"/>
            <w:shd w:val="clear" w:color="auto" w:fill="auto"/>
          </w:tcPr>
          <w:p w14:paraId="024D49E3" w14:textId="77777777" w:rsidR="00A91D31" w:rsidRDefault="009F5D81">
            <w:r>
              <w:t>Comment</w:t>
            </w:r>
          </w:p>
        </w:tc>
      </w:tr>
      <w:tr w:rsidR="00A91D31" w14:paraId="16D4A835" w14:textId="77777777" w:rsidTr="00A9002C">
        <w:tc>
          <w:tcPr>
            <w:tcW w:w="1449" w:type="dxa"/>
            <w:shd w:val="clear" w:color="auto" w:fill="auto"/>
          </w:tcPr>
          <w:p w14:paraId="3BDBBE46" w14:textId="77777777" w:rsidR="00A91D31" w:rsidRDefault="009F5D81">
            <w:pPr>
              <w:rPr>
                <w:rFonts w:eastAsiaTheme="minorEastAsia"/>
                <w:lang w:eastAsia="zh-CN"/>
              </w:rPr>
            </w:pPr>
            <w:r>
              <w:rPr>
                <w:rFonts w:eastAsiaTheme="minorEastAsia"/>
                <w:b/>
                <w:bCs/>
                <w:lang w:eastAsia="zh-CN"/>
              </w:rPr>
              <w:t>Ericsson</w:t>
            </w:r>
          </w:p>
        </w:tc>
        <w:tc>
          <w:tcPr>
            <w:tcW w:w="1987" w:type="dxa"/>
          </w:tcPr>
          <w:p w14:paraId="781F51BA" w14:textId="77777777" w:rsidR="00A91D31" w:rsidRDefault="009F5D81">
            <w:pPr>
              <w:numPr>
                <w:ilvl w:val="0"/>
                <w:numId w:val="12"/>
              </w:numPr>
              <w:rPr>
                <w:rFonts w:eastAsiaTheme="minorEastAsia"/>
                <w:b/>
                <w:bCs/>
                <w:lang w:eastAsia="zh-CN"/>
              </w:rPr>
            </w:pPr>
            <w:r>
              <w:rPr>
                <w:rFonts w:eastAsiaTheme="minorEastAsia"/>
                <w:b/>
                <w:bCs/>
                <w:lang w:eastAsia="zh-CN"/>
              </w:rPr>
              <w:t>Agree to first part only</w:t>
            </w:r>
          </w:p>
          <w:p w14:paraId="648F45A7" w14:textId="77777777" w:rsidR="00A91D31" w:rsidRDefault="009F5D81">
            <w:pPr>
              <w:numPr>
                <w:ilvl w:val="0"/>
                <w:numId w:val="12"/>
              </w:numPr>
              <w:rPr>
                <w:rFonts w:eastAsiaTheme="minorEastAsia"/>
                <w:b/>
                <w:bCs/>
                <w:lang w:eastAsia="zh-CN"/>
              </w:rPr>
            </w:pPr>
            <w:r>
              <w:rPr>
                <w:rFonts w:eastAsiaTheme="minorEastAsia" w:hint="eastAsia"/>
                <w:b/>
                <w:bCs/>
                <w:lang w:eastAsia="zh-CN"/>
              </w:rPr>
              <w:t>SN</w:t>
            </w:r>
          </w:p>
        </w:tc>
        <w:tc>
          <w:tcPr>
            <w:tcW w:w="5769" w:type="dxa"/>
            <w:shd w:val="clear" w:color="auto" w:fill="auto"/>
          </w:tcPr>
          <w:p w14:paraId="677005E3" w14:textId="77777777" w:rsidR="00A91D31" w:rsidRDefault="009F5D81">
            <w:pPr>
              <w:widowControl w:val="0"/>
              <w:numPr>
                <w:ilvl w:val="0"/>
                <w:numId w:val="13"/>
              </w:numPr>
              <w:rPr>
                <w:rFonts w:eastAsiaTheme="minorEastAsia"/>
                <w:lang w:eastAsia="zh-CN"/>
              </w:rPr>
            </w:pPr>
            <w:r>
              <w:rPr>
                <w:rFonts w:eastAsiaTheme="minorEastAsia"/>
                <w:lang w:eastAsia="zh-CN"/>
              </w:rPr>
              <w:t xml:space="preserve">Let’s leave the second question aside for now, </w:t>
            </w:r>
            <w:r>
              <w:rPr>
                <w:rFonts w:eastAsiaTheme="minorEastAsia"/>
                <w:b/>
                <w:bCs/>
                <w:lang w:eastAsia="zh-CN"/>
              </w:rPr>
              <w:t>the info exchanged during the MN-SN coordination needs more discussion</w:t>
            </w:r>
            <w:r>
              <w:rPr>
                <w:rFonts w:eastAsiaTheme="minorEastAsia"/>
                <w:lang w:eastAsia="zh-CN"/>
              </w:rPr>
              <w:t>.</w:t>
            </w:r>
          </w:p>
          <w:p w14:paraId="4F9EB6B9" w14:textId="77777777" w:rsidR="00A91D31" w:rsidRDefault="009F5D81">
            <w:pPr>
              <w:widowControl w:val="0"/>
              <w:numPr>
                <w:ilvl w:val="0"/>
                <w:numId w:val="13"/>
              </w:numPr>
              <w:rPr>
                <w:rFonts w:eastAsiaTheme="minorEastAsia"/>
                <w:lang w:eastAsia="zh-CN"/>
              </w:rPr>
            </w:pPr>
            <w:r>
              <w:rPr>
                <w:rFonts w:eastAsiaTheme="minorEastAsia"/>
                <w:sz w:val="20"/>
                <w:szCs w:val="22"/>
                <w:lang w:eastAsia="zh-CN"/>
              </w:rPr>
              <w:t xml:space="preserve">However, the </w:t>
            </w:r>
            <w:r>
              <w:rPr>
                <w:rFonts w:eastAsiaTheme="minorEastAsia"/>
                <w:b/>
                <w:bCs/>
                <w:sz w:val="20"/>
                <w:szCs w:val="22"/>
                <w:lang w:eastAsia="zh-CN"/>
              </w:rPr>
              <w:t xml:space="preserve">MN should be </w:t>
            </w:r>
            <w:r>
              <w:rPr>
                <w:rFonts w:eastAsiaTheme="minorEastAsia"/>
                <w:b/>
                <w:bCs/>
                <w:sz w:val="20"/>
                <w:szCs w:val="22"/>
                <w:lang w:eastAsia="zh-CN"/>
              </w:rPr>
              <w:t>informed about this</w:t>
            </w:r>
            <w:r>
              <w:rPr>
                <w:rFonts w:eastAsiaTheme="minorEastAsia"/>
                <w:sz w:val="20"/>
                <w:szCs w:val="22"/>
                <w:lang w:eastAsia="zh-CN"/>
              </w:rPr>
              <w:t>.</w:t>
            </w:r>
          </w:p>
        </w:tc>
      </w:tr>
      <w:tr w:rsidR="00A91D31" w14:paraId="3B6C89D5" w14:textId="77777777" w:rsidTr="00A9002C">
        <w:tc>
          <w:tcPr>
            <w:tcW w:w="1449" w:type="dxa"/>
            <w:shd w:val="clear" w:color="auto" w:fill="auto"/>
          </w:tcPr>
          <w:p w14:paraId="7745BA4A" w14:textId="77777777" w:rsidR="00A91D31" w:rsidRDefault="009F5D81">
            <w:pPr>
              <w:rPr>
                <w:rFonts w:eastAsia="SimSun"/>
                <w:lang w:eastAsia="zh-CN"/>
              </w:rPr>
            </w:pPr>
            <w:r>
              <w:rPr>
                <w:rFonts w:eastAsia="SimSun" w:hint="eastAsia"/>
                <w:lang w:eastAsia="zh-CN"/>
              </w:rPr>
              <w:t>L</w:t>
            </w:r>
            <w:r>
              <w:rPr>
                <w:rFonts w:eastAsia="SimSun"/>
                <w:lang w:eastAsia="zh-CN"/>
              </w:rPr>
              <w:t>enovo</w:t>
            </w:r>
          </w:p>
        </w:tc>
        <w:tc>
          <w:tcPr>
            <w:tcW w:w="1987" w:type="dxa"/>
          </w:tcPr>
          <w:p w14:paraId="49089C32" w14:textId="77777777" w:rsidR="00A91D31" w:rsidRDefault="009F5D81">
            <w:pPr>
              <w:numPr>
                <w:ilvl w:val="0"/>
                <w:numId w:val="14"/>
              </w:numPr>
              <w:rPr>
                <w:rFonts w:eastAsia="SimSun"/>
                <w:lang w:eastAsia="zh-CN"/>
              </w:rPr>
            </w:pPr>
            <w:r>
              <w:rPr>
                <w:rFonts w:eastAsia="SimSun" w:hint="eastAsia"/>
                <w:lang w:eastAsia="zh-CN"/>
              </w:rPr>
              <w:t>N</w:t>
            </w:r>
            <w:r>
              <w:rPr>
                <w:rFonts w:eastAsia="SimSun"/>
                <w:lang w:eastAsia="zh-CN"/>
              </w:rPr>
              <w:t>o</w:t>
            </w:r>
          </w:p>
        </w:tc>
        <w:tc>
          <w:tcPr>
            <w:tcW w:w="5769" w:type="dxa"/>
            <w:shd w:val="clear" w:color="auto" w:fill="auto"/>
          </w:tcPr>
          <w:p w14:paraId="6A5D18FB" w14:textId="77777777" w:rsidR="00A91D31" w:rsidRDefault="009F5D81">
            <w:pPr>
              <w:numPr>
                <w:ilvl w:val="0"/>
                <w:numId w:val="15"/>
              </w:numPr>
              <w:rPr>
                <w:rFonts w:eastAsia="SimSun"/>
                <w:lang w:eastAsia="zh-CN"/>
              </w:rPr>
            </w:pPr>
            <w:r>
              <w:rPr>
                <w:rFonts w:eastAsia="SimSun" w:hint="eastAsia"/>
                <w:lang w:eastAsia="zh-CN"/>
              </w:rPr>
              <w:t>N</w:t>
            </w:r>
            <w:r>
              <w:rPr>
                <w:rFonts w:eastAsia="SimSun"/>
                <w:lang w:eastAsia="zh-CN"/>
              </w:rPr>
              <w:t>o need to generate separate RVQoE configuration:</w:t>
            </w:r>
          </w:p>
          <w:p w14:paraId="109447D4" w14:textId="77777777" w:rsidR="00A91D31" w:rsidRDefault="009F5D81">
            <w:pPr>
              <w:rPr>
                <w:rFonts w:eastAsia="SimSun"/>
                <w:lang w:eastAsia="zh-CN"/>
              </w:rPr>
            </w:pPr>
            <w:r>
              <w:rPr>
                <w:rFonts w:eastAsia="SimSun"/>
                <w:lang w:eastAsia="zh-CN"/>
              </w:rPr>
              <w:t>For signalling based QoE activation and management based QoE activation in MN: the MN provides the RVQoE configuration</w:t>
            </w:r>
          </w:p>
          <w:p w14:paraId="2394400C" w14:textId="77777777" w:rsidR="00A91D31" w:rsidRDefault="009F5D81">
            <w:pPr>
              <w:rPr>
                <w:rFonts w:eastAsia="SimSun"/>
                <w:lang w:eastAsia="zh-CN"/>
              </w:rPr>
            </w:pPr>
            <w:r>
              <w:rPr>
                <w:rFonts w:eastAsia="SimSun" w:hint="eastAsia"/>
                <w:lang w:eastAsia="zh-CN"/>
              </w:rPr>
              <w:t>F</w:t>
            </w:r>
            <w:r>
              <w:rPr>
                <w:rFonts w:eastAsia="SimSun"/>
                <w:lang w:eastAsia="zh-CN"/>
              </w:rPr>
              <w:t xml:space="preserve">or management QoE activation in SN: the SN </w:t>
            </w:r>
            <w:r>
              <w:rPr>
                <w:rFonts w:eastAsia="SimSun"/>
                <w:lang w:eastAsia="zh-CN"/>
              </w:rPr>
              <w:t>provides the RVQoE configuration</w:t>
            </w:r>
          </w:p>
          <w:p w14:paraId="0969D066" w14:textId="77777777" w:rsidR="00A91D31" w:rsidRDefault="009F5D81">
            <w:pPr>
              <w:rPr>
                <w:rFonts w:eastAsia="SimSun"/>
                <w:lang w:eastAsia="zh-CN"/>
              </w:rPr>
            </w:pPr>
            <w:r>
              <w:rPr>
                <w:rFonts w:eastAsia="SimSun"/>
                <w:lang w:eastAsia="zh-CN"/>
              </w:rPr>
              <w:t>MN or SN forwards the received RAN visible QoE measurement results and corresponding PDU session ID to the peer node according to the bearer type of the PDU session.</w:t>
            </w:r>
            <w:r>
              <w:rPr>
                <w:rFonts w:eastAsia="SimSun" w:hint="eastAsia"/>
                <w:lang w:eastAsia="zh-CN"/>
              </w:rPr>
              <w:t xml:space="preserve"> </w:t>
            </w:r>
            <w:r>
              <w:rPr>
                <w:rFonts w:eastAsia="SimSun"/>
                <w:lang w:eastAsia="zh-CN"/>
              </w:rPr>
              <w:t>We do not see why QoE reference ID is needed.</w:t>
            </w:r>
          </w:p>
        </w:tc>
      </w:tr>
      <w:tr w:rsidR="00A91D31" w14:paraId="4AA5A8C4" w14:textId="77777777" w:rsidTr="00A9002C">
        <w:tc>
          <w:tcPr>
            <w:tcW w:w="1449" w:type="dxa"/>
            <w:shd w:val="clear" w:color="auto" w:fill="auto"/>
          </w:tcPr>
          <w:p w14:paraId="4DF093BC" w14:textId="77777777" w:rsidR="00A91D31" w:rsidRDefault="009F5D81">
            <w:pPr>
              <w:rPr>
                <w:rFonts w:eastAsiaTheme="minorEastAsia"/>
                <w:lang w:eastAsia="zh-CN"/>
              </w:rPr>
            </w:pPr>
            <w:r>
              <w:rPr>
                <w:rFonts w:eastAsiaTheme="minorEastAsia"/>
                <w:lang w:eastAsia="zh-CN"/>
              </w:rPr>
              <w:t>Xiaomi</w:t>
            </w:r>
          </w:p>
        </w:tc>
        <w:tc>
          <w:tcPr>
            <w:tcW w:w="1987" w:type="dxa"/>
          </w:tcPr>
          <w:p w14:paraId="21606798" w14:textId="77777777" w:rsidR="00A91D31" w:rsidRDefault="009F5D81">
            <w:pPr>
              <w:pStyle w:val="ListParagraph"/>
              <w:numPr>
                <w:ilvl w:val="0"/>
                <w:numId w:val="16"/>
              </w:numPr>
              <w:ind w:firstLineChars="0"/>
              <w:rPr>
                <w:rFonts w:eastAsiaTheme="minorEastAsia"/>
                <w:lang w:eastAsia="zh-CN"/>
              </w:rPr>
            </w:pPr>
            <w:r>
              <w:rPr>
                <w:rFonts w:eastAsiaTheme="minorEastAsia"/>
                <w:lang w:eastAsia="zh-CN"/>
              </w:rPr>
              <w:t>YES</w:t>
            </w:r>
          </w:p>
          <w:p w14:paraId="0A72F2F6" w14:textId="77777777" w:rsidR="00A91D31" w:rsidRDefault="009F5D81">
            <w:pPr>
              <w:pStyle w:val="ListParagraph"/>
              <w:numPr>
                <w:ilvl w:val="0"/>
                <w:numId w:val="16"/>
              </w:numPr>
              <w:ind w:firstLineChars="0"/>
              <w:rPr>
                <w:rFonts w:eastAsiaTheme="minorEastAsia"/>
                <w:lang w:eastAsia="zh-CN"/>
              </w:rPr>
            </w:pPr>
            <w:r>
              <w:rPr>
                <w:rFonts w:eastAsiaTheme="minorEastAsia"/>
                <w:lang w:eastAsia="zh-CN"/>
              </w:rPr>
              <w:t>Depends</w:t>
            </w:r>
          </w:p>
        </w:tc>
        <w:tc>
          <w:tcPr>
            <w:tcW w:w="5769" w:type="dxa"/>
            <w:shd w:val="clear" w:color="auto" w:fill="auto"/>
          </w:tcPr>
          <w:p w14:paraId="76DF7871" w14:textId="77777777" w:rsidR="00A91D31" w:rsidRDefault="009F5D81">
            <w:pPr>
              <w:widowControl w:val="0"/>
              <w:rPr>
                <w:rFonts w:eastAsiaTheme="minorEastAsia"/>
                <w:lang w:eastAsia="zh-CN"/>
              </w:rPr>
            </w:pPr>
            <w:r>
              <w:rPr>
                <w:rFonts w:eastAsiaTheme="minorEastAsia"/>
                <w:lang w:eastAsia="zh-CN"/>
              </w:rPr>
              <w:t>(1)</w:t>
            </w:r>
          </w:p>
          <w:p w14:paraId="761C8647" w14:textId="77777777" w:rsidR="00A91D31" w:rsidRDefault="009F5D81">
            <w:pPr>
              <w:widowControl w:val="0"/>
              <w:rPr>
                <w:rFonts w:eastAsiaTheme="minorEastAsia"/>
                <w:lang w:eastAsia="zh-CN"/>
              </w:rPr>
            </w:pPr>
            <w:r>
              <w:rPr>
                <w:rFonts w:eastAsiaTheme="minorEastAsia"/>
                <w:lang w:eastAsia="zh-CN"/>
              </w:rPr>
              <w:t>There may be two scenarios.</w:t>
            </w:r>
          </w:p>
          <w:p w14:paraId="3F583C1E" w14:textId="77777777" w:rsidR="00A91D31" w:rsidRDefault="009F5D81">
            <w:pPr>
              <w:widowControl w:val="0"/>
              <w:rPr>
                <w:rFonts w:eastAsiaTheme="minorEastAsia"/>
                <w:lang w:eastAsia="zh-CN"/>
              </w:rPr>
            </w:pPr>
            <w:r>
              <w:rPr>
                <w:rFonts w:eastAsiaTheme="minorEastAsia"/>
                <w:lang w:eastAsia="zh-CN"/>
              </w:rPr>
              <w:t>One scenario is the QMC is configured separately in MN and SN, then the RVQoE can be configured separately according to the QMC configuration.</w:t>
            </w:r>
          </w:p>
          <w:p w14:paraId="37071B26" w14:textId="77777777" w:rsidR="00A91D31" w:rsidRDefault="009F5D81">
            <w:pPr>
              <w:widowControl w:val="0"/>
              <w:rPr>
                <w:rFonts w:eastAsiaTheme="minorEastAsia"/>
                <w:lang w:eastAsia="zh-CN"/>
              </w:rPr>
            </w:pPr>
            <w:r>
              <w:rPr>
                <w:rFonts w:eastAsiaTheme="minorEastAsia"/>
                <w:lang w:eastAsia="zh-CN"/>
              </w:rPr>
              <w:t>Another scenario is the MN is configured QMC, and MN don’t need RVQoE co</w:t>
            </w:r>
            <w:r>
              <w:rPr>
                <w:rFonts w:eastAsiaTheme="minorEastAsia"/>
                <w:lang w:eastAsia="zh-CN"/>
              </w:rPr>
              <w:t>llection, but the RVQoE collection may be useful for SN, so in this case, the second question can support the SN get the RVQoE info which is based on the QMC received in MN</w:t>
            </w:r>
          </w:p>
          <w:p w14:paraId="26A948E3" w14:textId="77777777" w:rsidR="00A91D31" w:rsidRDefault="009F5D81">
            <w:pPr>
              <w:widowControl w:val="0"/>
              <w:rPr>
                <w:rFonts w:eastAsiaTheme="minorEastAsia"/>
                <w:lang w:eastAsia="zh-CN"/>
              </w:rPr>
            </w:pPr>
            <w:r>
              <w:rPr>
                <w:rFonts w:eastAsiaTheme="minorEastAsia"/>
                <w:lang w:eastAsia="zh-CN"/>
              </w:rPr>
              <w:t>(2)</w:t>
            </w:r>
          </w:p>
          <w:p w14:paraId="475DFC43" w14:textId="77777777" w:rsidR="00A91D31" w:rsidRDefault="009F5D81">
            <w:pPr>
              <w:rPr>
                <w:rFonts w:eastAsia="SimSun"/>
                <w:lang w:eastAsia="zh-CN"/>
              </w:rPr>
            </w:pPr>
            <w:r>
              <w:rPr>
                <w:rFonts w:eastAsia="SimSun"/>
                <w:lang w:eastAsia="zh-CN"/>
              </w:rPr>
              <w:t xml:space="preserve">If the RVQoE configuration is activated by the QMC received by SN </w:t>
            </w:r>
            <w:r>
              <w:rPr>
                <w:rFonts w:eastAsia="SimSun"/>
                <w:lang w:eastAsia="zh-CN"/>
              </w:rPr>
              <w:t>itself, SN should send the configuration.</w:t>
            </w:r>
          </w:p>
          <w:p w14:paraId="7BA38156" w14:textId="77777777" w:rsidR="00A91D31" w:rsidRDefault="009F5D81">
            <w:pPr>
              <w:widowControl w:val="0"/>
              <w:rPr>
                <w:rFonts w:eastAsiaTheme="minorEastAsia"/>
                <w:lang w:eastAsia="zh-CN"/>
              </w:rPr>
            </w:pPr>
            <w:r>
              <w:rPr>
                <w:rFonts w:eastAsia="SimSun"/>
                <w:lang w:eastAsia="zh-CN"/>
              </w:rPr>
              <w:t>If the RVQoE configuration is activated by the QMC received by MN, MN should send the configuration.</w:t>
            </w:r>
          </w:p>
        </w:tc>
      </w:tr>
      <w:tr w:rsidR="00A91D31" w14:paraId="521BC1A0" w14:textId="77777777" w:rsidTr="00A9002C">
        <w:tc>
          <w:tcPr>
            <w:tcW w:w="1449" w:type="dxa"/>
            <w:shd w:val="clear" w:color="auto" w:fill="auto"/>
          </w:tcPr>
          <w:p w14:paraId="50485007" w14:textId="77777777" w:rsidR="00A91D31" w:rsidRDefault="009F5D81">
            <w:pPr>
              <w:rPr>
                <w:rFonts w:eastAsiaTheme="minorEastAsia"/>
                <w:lang w:eastAsia="zh-CN"/>
              </w:rPr>
            </w:pPr>
            <w:r>
              <w:rPr>
                <w:rFonts w:eastAsiaTheme="minorEastAsia" w:hint="eastAsia"/>
                <w:lang w:eastAsia="zh-CN"/>
              </w:rPr>
              <w:t>CATT</w:t>
            </w:r>
          </w:p>
        </w:tc>
        <w:tc>
          <w:tcPr>
            <w:tcW w:w="1987" w:type="dxa"/>
          </w:tcPr>
          <w:p w14:paraId="0132FACF" w14:textId="77777777" w:rsidR="00A91D31" w:rsidRDefault="009F5D81">
            <w:pPr>
              <w:numPr>
                <w:ilvl w:val="0"/>
                <w:numId w:val="17"/>
              </w:numPr>
              <w:rPr>
                <w:rFonts w:eastAsiaTheme="minorEastAsia"/>
                <w:lang w:eastAsia="zh-CN"/>
              </w:rPr>
            </w:pPr>
            <w:r>
              <w:rPr>
                <w:rFonts w:eastAsiaTheme="minorEastAsia" w:hint="eastAsia"/>
                <w:lang w:eastAsia="zh-CN"/>
              </w:rPr>
              <w:t>Yes</w:t>
            </w:r>
          </w:p>
          <w:p w14:paraId="1BCC77A5" w14:textId="77777777" w:rsidR="00A91D31" w:rsidRDefault="009F5D81">
            <w:pPr>
              <w:numPr>
                <w:ilvl w:val="0"/>
                <w:numId w:val="17"/>
              </w:numPr>
              <w:rPr>
                <w:rFonts w:eastAsiaTheme="minorEastAsia"/>
                <w:lang w:eastAsia="zh-CN"/>
              </w:rPr>
            </w:pPr>
            <w:r>
              <w:rPr>
                <w:rFonts w:eastAsiaTheme="minorEastAsia"/>
                <w:lang w:eastAsia="zh-CN"/>
              </w:rPr>
              <w:t>B</w:t>
            </w:r>
            <w:r>
              <w:rPr>
                <w:rFonts w:eastAsiaTheme="minorEastAsia" w:hint="eastAsia"/>
                <w:lang w:eastAsia="zh-CN"/>
              </w:rPr>
              <w:t xml:space="preserve">oth MN and SN could be </w:t>
            </w:r>
          </w:p>
        </w:tc>
        <w:tc>
          <w:tcPr>
            <w:tcW w:w="5769" w:type="dxa"/>
            <w:shd w:val="clear" w:color="auto" w:fill="auto"/>
          </w:tcPr>
          <w:p w14:paraId="0E16C15F" w14:textId="77777777" w:rsidR="00A91D31" w:rsidRDefault="009F5D81">
            <w:pPr>
              <w:numPr>
                <w:ilvl w:val="0"/>
                <w:numId w:val="18"/>
              </w:numPr>
              <w:rPr>
                <w:rFonts w:eastAsiaTheme="minorEastAsia"/>
                <w:lang w:eastAsia="zh-CN"/>
              </w:rPr>
            </w:pPr>
            <w:r>
              <w:rPr>
                <w:rFonts w:eastAsiaTheme="minorEastAsia"/>
                <w:lang w:eastAsia="zh-CN"/>
              </w:rPr>
              <w:t>W</w:t>
            </w:r>
            <w:r>
              <w:rPr>
                <w:rFonts w:eastAsiaTheme="minorEastAsia" w:hint="eastAsia"/>
                <w:lang w:eastAsia="zh-CN"/>
              </w:rPr>
              <w:t xml:space="preserve">e support RVQOE can be configured </w:t>
            </w:r>
            <w:r>
              <w:rPr>
                <w:rFonts w:eastAsiaTheme="minorEastAsia"/>
                <w:lang w:eastAsia="zh-CN"/>
              </w:rPr>
              <w:t>separately</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w:t>
            </w:r>
            <w:r>
              <w:rPr>
                <w:rFonts w:eastAsiaTheme="minorEastAsia"/>
                <w:lang w:eastAsia="zh-CN"/>
              </w:rPr>
              <w:t>the</w:t>
            </w:r>
            <w:r>
              <w:rPr>
                <w:rFonts w:eastAsiaTheme="minorEastAsia" w:hint="eastAsia"/>
                <w:lang w:eastAsia="zh-CN"/>
              </w:rPr>
              <w:t xml:space="preserve"> RV QoE based on one QoE</w:t>
            </w:r>
            <w:r>
              <w:rPr>
                <w:rFonts w:eastAsiaTheme="minorEastAsia" w:hint="eastAsia"/>
                <w:lang w:eastAsia="zh-CN"/>
              </w:rPr>
              <w:t xml:space="preserve">, </w:t>
            </w:r>
            <w:r>
              <w:rPr>
                <w:rFonts w:eastAsiaTheme="minorEastAsia"/>
                <w:lang w:eastAsia="zh-CN"/>
              </w:rPr>
              <w:t>The</w:t>
            </w:r>
            <w:r>
              <w:rPr>
                <w:rFonts w:eastAsiaTheme="minorEastAsia" w:hint="eastAsia"/>
                <w:lang w:eastAsia="zh-CN"/>
              </w:rPr>
              <w:t xml:space="preserve"> MN should provide some information for </w:t>
            </w:r>
            <w:r>
              <w:rPr>
                <w:rFonts w:eastAsiaTheme="minorEastAsia"/>
                <w:lang w:eastAsia="zh-CN"/>
              </w:rPr>
              <w:t>the</w:t>
            </w:r>
            <w:r>
              <w:rPr>
                <w:rFonts w:eastAsiaTheme="minorEastAsia" w:hint="eastAsia"/>
                <w:lang w:eastAsia="zh-CN"/>
              </w:rPr>
              <w:t xml:space="preserve"> SN RV QoE configure. </w:t>
            </w:r>
            <w:r>
              <w:rPr>
                <w:rFonts w:eastAsiaTheme="minorEastAsia"/>
                <w:lang w:eastAsia="zh-CN"/>
              </w:rPr>
              <w:t>T</w:t>
            </w:r>
            <w:r>
              <w:rPr>
                <w:rFonts w:eastAsiaTheme="minorEastAsia" w:hint="eastAsia"/>
                <w:lang w:eastAsia="zh-CN"/>
              </w:rPr>
              <w:t xml:space="preserve">he </w:t>
            </w:r>
            <w:r>
              <w:rPr>
                <w:rFonts w:eastAsiaTheme="minorEastAsia"/>
                <w:lang w:eastAsia="zh-CN"/>
              </w:rPr>
              <w:t>details</w:t>
            </w:r>
            <w:r>
              <w:rPr>
                <w:rFonts w:eastAsiaTheme="minorEastAsia" w:hint="eastAsia"/>
                <w:lang w:eastAsia="zh-CN"/>
              </w:rPr>
              <w:t xml:space="preserve"> can be discuss later</w:t>
            </w:r>
          </w:p>
          <w:p w14:paraId="1A0522FB" w14:textId="77777777" w:rsidR="00A91D31" w:rsidRDefault="009F5D81">
            <w:pPr>
              <w:numPr>
                <w:ilvl w:val="0"/>
                <w:numId w:val="18"/>
              </w:numPr>
              <w:rPr>
                <w:rFonts w:eastAsiaTheme="minorEastAsia"/>
                <w:lang w:eastAsia="zh-CN"/>
              </w:rPr>
            </w:pPr>
            <w:r>
              <w:rPr>
                <w:rFonts w:eastAsiaTheme="minorEastAsia"/>
                <w:lang w:eastAsia="zh-CN"/>
              </w:rPr>
              <w:t xml:space="preserve">The </w:t>
            </w:r>
            <w:r>
              <w:rPr>
                <w:rFonts w:eastAsiaTheme="minorEastAsia" w:hint="eastAsia"/>
                <w:lang w:eastAsia="zh-CN"/>
              </w:rPr>
              <w:t xml:space="preserve">SN configuration can be sent to UE from SN directly or via MN. </w:t>
            </w:r>
            <w:r>
              <w:rPr>
                <w:rFonts w:eastAsiaTheme="minorEastAsia"/>
                <w:lang w:eastAsia="zh-CN"/>
              </w:rPr>
              <w:t>S</w:t>
            </w:r>
            <w:r>
              <w:rPr>
                <w:rFonts w:eastAsiaTheme="minorEastAsia" w:hint="eastAsia"/>
                <w:lang w:eastAsia="zh-CN"/>
              </w:rPr>
              <w:t xml:space="preserve">o then if </w:t>
            </w:r>
            <w:r>
              <w:rPr>
                <w:rFonts w:eastAsiaTheme="minorEastAsia"/>
                <w:lang w:eastAsia="zh-CN"/>
              </w:rPr>
              <w:t>the</w:t>
            </w:r>
            <w:r>
              <w:rPr>
                <w:rFonts w:eastAsiaTheme="minorEastAsia" w:hint="eastAsia"/>
                <w:lang w:eastAsia="zh-CN"/>
              </w:rPr>
              <w:t xml:space="preserve"> SN RV QOE report </w:t>
            </w:r>
            <w:r>
              <w:rPr>
                <w:rFonts w:eastAsiaTheme="minorEastAsia"/>
                <w:lang w:eastAsia="zh-CN"/>
              </w:rPr>
              <w:t>received</w:t>
            </w:r>
            <w:r>
              <w:rPr>
                <w:rFonts w:eastAsiaTheme="minorEastAsia" w:hint="eastAsia"/>
                <w:lang w:eastAsia="zh-CN"/>
              </w:rPr>
              <w:t xml:space="preserve"> by MN, the MN can forward to SN.</w:t>
            </w:r>
          </w:p>
        </w:tc>
      </w:tr>
      <w:tr w:rsidR="00A91D31" w14:paraId="47D9DE86" w14:textId="77777777" w:rsidTr="00A9002C">
        <w:tc>
          <w:tcPr>
            <w:tcW w:w="1449" w:type="dxa"/>
            <w:shd w:val="clear" w:color="auto" w:fill="auto"/>
          </w:tcPr>
          <w:p w14:paraId="0DDFEF6E" w14:textId="77777777" w:rsidR="00A91D31" w:rsidRDefault="009F5D81">
            <w:pPr>
              <w:rPr>
                <w:rFonts w:eastAsiaTheme="minorEastAsia"/>
                <w:lang w:eastAsia="zh-CN"/>
              </w:rPr>
            </w:pPr>
            <w:r>
              <w:rPr>
                <w:rFonts w:eastAsiaTheme="minorEastAsia"/>
                <w:lang w:eastAsia="zh-CN"/>
              </w:rPr>
              <w:lastRenderedPageBreak/>
              <w:t>Qualcomm</w:t>
            </w:r>
          </w:p>
        </w:tc>
        <w:tc>
          <w:tcPr>
            <w:tcW w:w="1987" w:type="dxa"/>
          </w:tcPr>
          <w:p w14:paraId="62F11817" w14:textId="77777777" w:rsidR="00A91D31" w:rsidRDefault="009F5D81">
            <w:pPr>
              <w:pStyle w:val="ListParagraph"/>
              <w:numPr>
                <w:ilvl w:val="0"/>
                <w:numId w:val="19"/>
              </w:numPr>
              <w:ind w:firstLineChars="0"/>
              <w:rPr>
                <w:rFonts w:eastAsiaTheme="minorEastAsia"/>
                <w:sz w:val="22"/>
                <w:szCs w:val="22"/>
                <w:lang w:eastAsia="zh-CN"/>
              </w:rPr>
            </w:pPr>
            <w:r>
              <w:rPr>
                <w:rFonts w:eastAsiaTheme="minorEastAsia"/>
                <w:sz w:val="22"/>
                <w:szCs w:val="22"/>
                <w:lang w:eastAsia="zh-CN"/>
              </w:rPr>
              <w:t>See comments</w:t>
            </w:r>
          </w:p>
          <w:p w14:paraId="56360EFC" w14:textId="77777777" w:rsidR="00A91D31" w:rsidRDefault="009F5D81">
            <w:pPr>
              <w:rPr>
                <w:rFonts w:eastAsiaTheme="minorEastAsia"/>
                <w:lang w:eastAsia="zh-CN"/>
              </w:rPr>
            </w:pPr>
            <w:r>
              <w:rPr>
                <w:rFonts w:eastAsiaTheme="minorEastAsia"/>
                <w:lang w:eastAsia="zh-CN"/>
              </w:rPr>
              <w:t xml:space="preserve">2) MN </w:t>
            </w:r>
          </w:p>
        </w:tc>
        <w:tc>
          <w:tcPr>
            <w:tcW w:w="5769" w:type="dxa"/>
            <w:shd w:val="clear" w:color="auto" w:fill="auto"/>
          </w:tcPr>
          <w:p w14:paraId="72E9B136" w14:textId="77777777" w:rsidR="00A91D31" w:rsidRDefault="009F5D81">
            <w:r>
              <w:t>1) What do we mean by “generating” a configuration? Say if SN generates a RVQoE configuration and sends it to MN, can MN open it up and generate a common RVQoE configuration?</w:t>
            </w:r>
          </w:p>
          <w:p w14:paraId="0A405264" w14:textId="77777777" w:rsidR="00A91D31" w:rsidRDefault="009F5D81">
            <w:r>
              <w:t xml:space="preserve">Our view is that both MN and SN can participate in </w:t>
            </w:r>
            <w:r>
              <w:t>generating RVQoE configuration, but UE should be provided with a common RVQoE configuration after MN-SN coordination. For example, SN can provide interested RVQoE metrics and periodicity to MN and MN can configure a common RVQoE configuration.</w:t>
            </w:r>
          </w:p>
          <w:p w14:paraId="60A57DD9" w14:textId="77777777" w:rsidR="00A91D31" w:rsidRDefault="009F5D81">
            <w:pPr>
              <w:rPr>
                <w:rFonts w:eastAsiaTheme="minorEastAsia"/>
                <w:lang w:eastAsia="zh-CN"/>
              </w:rPr>
            </w:pPr>
            <w:r>
              <w:t>2) Only MN s</w:t>
            </w:r>
            <w:r>
              <w:t>hould be able to configure the UE with this common RVQoE configuration via SRB1. No need to use SRB3 to send RVQoE configuration.</w:t>
            </w:r>
          </w:p>
        </w:tc>
      </w:tr>
      <w:tr w:rsidR="00A91D31" w14:paraId="7559D5B3" w14:textId="77777777" w:rsidTr="00A9002C">
        <w:tc>
          <w:tcPr>
            <w:tcW w:w="1449" w:type="dxa"/>
            <w:shd w:val="clear" w:color="auto" w:fill="auto"/>
          </w:tcPr>
          <w:p w14:paraId="0C3A9BB7" w14:textId="77777777" w:rsidR="00A91D31" w:rsidRDefault="009F5D81">
            <w:pPr>
              <w:rPr>
                <w:rFonts w:eastAsiaTheme="minorEastAsia"/>
                <w:lang w:eastAsia="zh-CN"/>
              </w:rPr>
            </w:pPr>
            <w:r>
              <w:rPr>
                <w:rFonts w:eastAsia="SimSun" w:hint="eastAsia"/>
                <w:lang w:eastAsia="zh-CN"/>
              </w:rPr>
              <w:t>H</w:t>
            </w:r>
            <w:r>
              <w:rPr>
                <w:rFonts w:eastAsia="SimSun"/>
                <w:lang w:eastAsia="zh-CN"/>
              </w:rPr>
              <w:t>uawei</w:t>
            </w:r>
          </w:p>
        </w:tc>
        <w:tc>
          <w:tcPr>
            <w:tcW w:w="1987" w:type="dxa"/>
          </w:tcPr>
          <w:p w14:paraId="3F747793" w14:textId="77777777" w:rsidR="00A91D31" w:rsidRDefault="009F5D81">
            <w:pPr>
              <w:ind w:left="360"/>
              <w:rPr>
                <w:rFonts w:eastAsiaTheme="minorEastAsia"/>
                <w:szCs w:val="22"/>
                <w:lang w:eastAsia="zh-CN"/>
              </w:rPr>
            </w:pPr>
            <w:r>
              <w:rPr>
                <w:rFonts w:eastAsia="SimSun"/>
                <w:lang w:eastAsia="zh-CN"/>
              </w:rPr>
              <w:t>See comment</w:t>
            </w:r>
          </w:p>
        </w:tc>
        <w:tc>
          <w:tcPr>
            <w:tcW w:w="5769" w:type="dxa"/>
            <w:shd w:val="clear" w:color="auto" w:fill="auto"/>
          </w:tcPr>
          <w:p w14:paraId="721C0FCD" w14:textId="77777777" w:rsidR="00A91D31" w:rsidRDefault="009F5D81">
            <w:pPr>
              <w:pStyle w:val="ListParagraph"/>
              <w:numPr>
                <w:ilvl w:val="0"/>
                <w:numId w:val="20"/>
              </w:numPr>
              <w:ind w:firstLineChars="0"/>
            </w:pPr>
            <w:r>
              <w:rPr>
                <w:rFonts w:eastAsia="SimSun" w:hint="eastAsia"/>
                <w:lang w:eastAsia="zh-CN"/>
              </w:rPr>
              <w:t>N</w:t>
            </w:r>
            <w:r>
              <w:rPr>
                <w:rFonts w:eastAsia="SimSun"/>
                <w:lang w:eastAsia="zh-CN"/>
              </w:rPr>
              <w:t>ot sure what exactly this question means, we agree that either MN or SN is able to generate RAN visible Q</w:t>
            </w:r>
            <w:r>
              <w:rPr>
                <w:rFonts w:eastAsia="SimSun"/>
                <w:lang w:eastAsia="zh-CN"/>
              </w:rPr>
              <w:t>oE configuration, but we think visible configuration should better generated/configured together with legacy Qo</w:t>
            </w:r>
            <w:r>
              <w:rPr>
                <w:rFonts w:eastAsia="SimSun" w:hint="eastAsia"/>
                <w:lang w:eastAsia="zh-CN"/>
              </w:rPr>
              <w:t>E</w:t>
            </w:r>
            <w:r>
              <w:rPr>
                <w:rFonts w:eastAsia="SimSun"/>
                <w:lang w:eastAsia="zh-CN"/>
              </w:rPr>
              <w:t xml:space="preserve"> configuration at the same node, otherwise if separated, there should be coordination between MN and SN which would introduce additional complex</w:t>
            </w:r>
            <w:r>
              <w:rPr>
                <w:rFonts w:eastAsia="SimSun"/>
                <w:lang w:eastAsia="zh-CN"/>
              </w:rPr>
              <w:t>ity.</w:t>
            </w:r>
          </w:p>
          <w:p w14:paraId="39971DAA" w14:textId="77777777" w:rsidR="00A91D31" w:rsidRDefault="009F5D81">
            <w:pPr>
              <w:pStyle w:val="ListParagraph"/>
              <w:numPr>
                <w:ilvl w:val="0"/>
                <w:numId w:val="20"/>
              </w:numPr>
              <w:ind w:firstLineChars="0"/>
            </w:pPr>
            <w:r>
              <w:rPr>
                <w:rFonts w:eastAsia="SimSun"/>
                <w:lang w:eastAsia="zh-CN"/>
              </w:rPr>
              <w:t>We don’t think visible configuration could be generated independently.</w:t>
            </w:r>
          </w:p>
        </w:tc>
      </w:tr>
      <w:tr w:rsidR="00A91D31" w14:paraId="7AA783B4" w14:textId="77777777" w:rsidTr="00A9002C">
        <w:tc>
          <w:tcPr>
            <w:tcW w:w="1449" w:type="dxa"/>
            <w:shd w:val="clear" w:color="auto" w:fill="auto"/>
          </w:tcPr>
          <w:p w14:paraId="12683728" w14:textId="77777777" w:rsidR="00A91D31" w:rsidRDefault="009F5D81">
            <w:pPr>
              <w:rPr>
                <w:rFonts w:eastAsiaTheme="minorEastAsia"/>
                <w:lang w:eastAsia="zh-CN"/>
              </w:rPr>
            </w:pPr>
            <w:r>
              <w:rPr>
                <w:rFonts w:eastAsiaTheme="minorEastAsia" w:hint="eastAsia"/>
                <w:lang w:eastAsia="zh-CN"/>
              </w:rPr>
              <w:t>ZTE</w:t>
            </w:r>
          </w:p>
        </w:tc>
        <w:tc>
          <w:tcPr>
            <w:tcW w:w="1987" w:type="dxa"/>
          </w:tcPr>
          <w:p w14:paraId="4318A836" w14:textId="77777777" w:rsidR="00A91D31" w:rsidRDefault="009F5D81">
            <w:pPr>
              <w:numPr>
                <w:ilvl w:val="0"/>
                <w:numId w:val="21"/>
              </w:numPr>
              <w:rPr>
                <w:rFonts w:eastAsiaTheme="minorEastAsia"/>
                <w:lang w:eastAsia="zh-CN"/>
              </w:rPr>
            </w:pPr>
            <w:r>
              <w:rPr>
                <w:rFonts w:eastAsiaTheme="minorEastAsia" w:hint="eastAsia"/>
                <w:lang w:eastAsia="zh-CN"/>
              </w:rPr>
              <w:t>Yes</w:t>
            </w:r>
          </w:p>
          <w:p w14:paraId="23F9FFAD" w14:textId="77777777" w:rsidR="00A91D31" w:rsidRDefault="009F5D81">
            <w:pPr>
              <w:numPr>
                <w:ilvl w:val="0"/>
                <w:numId w:val="21"/>
              </w:numPr>
              <w:rPr>
                <w:rFonts w:eastAsiaTheme="minorEastAsia"/>
                <w:lang w:eastAsia="zh-CN"/>
              </w:rPr>
            </w:pPr>
            <w:r>
              <w:rPr>
                <w:rFonts w:eastAsiaTheme="minorEastAsia" w:hint="eastAsia"/>
                <w:lang w:eastAsia="zh-CN"/>
              </w:rPr>
              <w:t>depends</w:t>
            </w:r>
          </w:p>
        </w:tc>
        <w:tc>
          <w:tcPr>
            <w:tcW w:w="5769" w:type="dxa"/>
            <w:shd w:val="clear" w:color="auto" w:fill="auto"/>
          </w:tcPr>
          <w:p w14:paraId="48D26471" w14:textId="77777777" w:rsidR="00A91D31" w:rsidRDefault="009F5D81">
            <w:pPr>
              <w:numPr>
                <w:ilvl w:val="0"/>
                <w:numId w:val="22"/>
              </w:numPr>
              <w:rPr>
                <w:rFonts w:eastAsiaTheme="minorEastAsia"/>
                <w:lang w:eastAsia="zh-CN"/>
              </w:rPr>
            </w:pPr>
            <w:r>
              <w:rPr>
                <w:rFonts w:eastAsiaTheme="minorEastAsia" w:hint="eastAsia"/>
                <w:lang w:eastAsia="zh-CN"/>
              </w:rPr>
              <w:t xml:space="preserve">Share the view with Qualcomm. By </w:t>
            </w:r>
            <w:r>
              <w:rPr>
                <w:rFonts w:eastAsiaTheme="minorEastAsia"/>
                <w:lang w:eastAsia="zh-CN"/>
              </w:rPr>
              <w:t>‘</w:t>
            </w:r>
            <w:r>
              <w:rPr>
                <w:rFonts w:eastAsiaTheme="minorEastAsia" w:hint="eastAsia"/>
                <w:lang w:eastAsia="zh-CN"/>
              </w:rPr>
              <w:t>Generating</w:t>
            </w:r>
            <w:r>
              <w:rPr>
                <w:rFonts w:eastAsiaTheme="minorEastAsia"/>
                <w:lang w:eastAsia="zh-CN"/>
              </w:rPr>
              <w:t>’</w:t>
            </w:r>
            <w:r>
              <w:rPr>
                <w:rFonts w:eastAsiaTheme="minorEastAsia" w:hint="eastAsia"/>
                <w:lang w:eastAsia="zh-CN"/>
              </w:rPr>
              <w:t xml:space="preserve"> it means MN or SN can configure RVQoE based on the received available QoE metrics, according to its own requirement. Both MN and SN should have the ability to configure RVQoE for their own use, which is benefit for the network scheduling. XnAP coordinatio</w:t>
            </w:r>
            <w:r>
              <w:rPr>
                <w:rFonts w:eastAsiaTheme="minorEastAsia" w:hint="eastAsia"/>
                <w:lang w:eastAsia="zh-CN"/>
              </w:rPr>
              <w:t>n is obviously needed, and we can further discuss which info should be transmitted over Xn, as proposed by E///.</w:t>
            </w:r>
          </w:p>
          <w:p w14:paraId="4A641FA9" w14:textId="77777777" w:rsidR="00A91D31" w:rsidRDefault="009F5D81">
            <w:pPr>
              <w:numPr>
                <w:ilvl w:val="0"/>
                <w:numId w:val="22"/>
              </w:numPr>
              <w:rPr>
                <w:rFonts w:eastAsiaTheme="minorEastAsia"/>
                <w:lang w:eastAsia="zh-CN"/>
              </w:rPr>
            </w:pPr>
            <w:r>
              <w:rPr>
                <w:rFonts w:eastAsiaTheme="minorEastAsia" w:hint="eastAsia"/>
                <w:lang w:eastAsia="zh-CN"/>
              </w:rPr>
              <w:t>We would prefer to let MN send all the RVQoE configuration to UE.</w:t>
            </w:r>
          </w:p>
          <w:p w14:paraId="7E1F83B6" w14:textId="77777777" w:rsidR="00A91D31" w:rsidRDefault="009F5D81">
            <w:pPr>
              <w:rPr>
                <w:rFonts w:eastAsiaTheme="minorEastAsia"/>
                <w:lang w:eastAsia="zh-CN"/>
              </w:rPr>
            </w:pPr>
            <w:r>
              <w:rPr>
                <w:rFonts w:eastAsiaTheme="minorEastAsia" w:hint="eastAsia"/>
                <w:lang w:eastAsia="zh-CN"/>
              </w:rPr>
              <w:t xml:space="preserve">But this depends on the decision about SN configuring m-based legacy QMC. If </w:t>
            </w:r>
            <w:r>
              <w:rPr>
                <w:rFonts w:eastAsiaTheme="minorEastAsia" w:hint="eastAsia"/>
                <w:lang w:eastAsia="zh-CN"/>
              </w:rPr>
              <w:t xml:space="preserve">SN is allowed to configure the s-based QoE directly to UE, then it would be easy to allow SN also to configure RVQoE to UE technically </w:t>
            </w:r>
            <w:r>
              <w:rPr>
                <w:rFonts w:eastAsiaTheme="minorEastAsia" w:hint="eastAsia"/>
                <w:lang w:eastAsia="zh-CN"/>
              </w:rPr>
              <w:t>——</w:t>
            </w:r>
            <w:r>
              <w:rPr>
                <w:rFonts w:eastAsiaTheme="minorEastAsia" w:hint="eastAsia"/>
                <w:lang w:eastAsia="zh-CN"/>
              </w:rPr>
              <w:t xml:space="preserve"> only some enhancement on SRB is needed.</w:t>
            </w:r>
          </w:p>
          <w:p w14:paraId="1A0CDDD9" w14:textId="77777777" w:rsidR="00A91D31" w:rsidRDefault="00A91D31">
            <w:pPr>
              <w:rPr>
                <w:rFonts w:eastAsiaTheme="minorEastAsia"/>
                <w:lang w:eastAsia="zh-CN"/>
              </w:rPr>
            </w:pPr>
          </w:p>
        </w:tc>
      </w:tr>
      <w:tr w:rsidR="00A9002C" w14:paraId="36637568" w14:textId="77777777" w:rsidTr="00A9002C">
        <w:tc>
          <w:tcPr>
            <w:tcW w:w="1449" w:type="dxa"/>
            <w:shd w:val="clear" w:color="auto" w:fill="auto"/>
          </w:tcPr>
          <w:p w14:paraId="5AC47CBA" w14:textId="29C7C9E0" w:rsidR="00A9002C" w:rsidRDefault="00A9002C" w:rsidP="00A9002C">
            <w:pPr>
              <w:rPr>
                <w:rFonts w:eastAsiaTheme="minorEastAsia"/>
                <w:lang w:eastAsia="zh-CN"/>
              </w:rPr>
            </w:pPr>
            <w:r>
              <w:rPr>
                <w:rFonts w:eastAsia="SimSun" w:hint="eastAsia"/>
                <w:lang w:eastAsia="zh-CN"/>
              </w:rPr>
              <w:t>S</w:t>
            </w:r>
            <w:r>
              <w:rPr>
                <w:rFonts w:eastAsia="SimSun"/>
                <w:lang w:eastAsia="zh-CN"/>
              </w:rPr>
              <w:t>amsung</w:t>
            </w:r>
          </w:p>
        </w:tc>
        <w:tc>
          <w:tcPr>
            <w:tcW w:w="1987" w:type="dxa"/>
          </w:tcPr>
          <w:p w14:paraId="3EF1BFDD" w14:textId="70985B9B" w:rsidR="00A9002C" w:rsidRDefault="00A9002C" w:rsidP="00A9002C">
            <w:pPr>
              <w:tabs>
                <w:tab w:val="left" w:pos="312"/>
              </w:tabs>
              <w:rPr>
                <w:rFonts w:eastAsiaTheme="minorEastAsia"/>
                <w:lang w:eastAsia="zh-CN"/>
              </w:rPr>
            </w:pPr>
            <w:r>
              <w:rPr>
                <w:rFonts w:eastAsia="SimSun" w:hint="eastAsia"/>
                <w:lang w:eastAsia="zh-CN"/>
              </w:rPr>
              <w:t>S</w:t>
            </w:r>
            <w:r>
              <w:rPr>
                <w:rFonts w:eastAsia="SimSun"/>
                <w:lang w:eastAsia="zh-CN"/>
              </w:rPr>
              <w:t>ee comment</w:t>
            </w:r>
          </w:p>
        </w:tc>
        <w:tc>
          <w:tcPr>
            <w:tcW w:w="5769" w:type="dxa"/>
            <w:shd w:val="clear" w:color="auto" w:fill="auto"/>
          </w:tcPr>
          <w:p w14:paraId="1FFF4338" w14:textId="77777777" w:rsidR="00A9002C" w:rsidRDefault="00A9002C" w:rsidP="00A9002C">
            <w:pPr>
              <w:rPr>
                <w:rFonts w:eastAsia="SimSun"/>
                <w:lang w:eastAsia="zh-CN"/>
              </w:rPr>
            </w:pPr>
            <w:r>
              <w:rPr>
                <w:rFonts w:eastAsia="SimSun" w:hint="eastAsia"/>
                <w:lang w:eastAsia="zh-CN"/>
              </w:rPr>
              <w:t>1</w:t>
            </w:r>
            <w:r>
              <w:rPr>
                <w:rFonts w:eastAsia="SimSun"/>
                <w:lang w:eastAsia="zh-CN"/>
              </w:rPr>
              <w:t>) Question is not clear to us. We think the MN or the SN could generate the RV QoE configuration, and the MN or the SN could configure the UE depends on different scenarios (m-based QoE activation on MN or SN. s-based QoE activation)</w:t>
            </w:r>
          </w:p>
          <w:p w14:paraId="1EC28334" w14:textId="77777777" w:rsidR="00A9002C" w:rsidRDefault="00A9002C" w:rsidP="00A9002C">
            <w:pPr>
              <w:rPr>
                <w:rFonts w:eastAsia="SimSun"/>
                <w:lang w:eastAsia="zh-CN"/>
              </w:rPr>
            </w:pPr>
            <w:r>
              <w:rPr>
                <w:rFonts w:eastAsia="SimSun"/>
                <w:lang w:eastAsia="zh-CN"/>
              </w:rPr>
              <w:t xml:space="preserve">Maybe we should discuss and try to make agreement on some basic procedures, for example: </w:t>
            </w:r>
          </w:p>
          <w:p w14:paraId="27301CC9" w14:textId="77777777" w:rsidR="00A9002C" w:rsidRDefault="00A9002C" w:rsidP="00A9002C">
            <w:pPr>
              <w:pStyle w:val="ListParagraph"/>
              <w:numPr>
                <w:ilvl w:val="0"/>
                <w:numId w:val="31"/>
              </w:numPr>
              <w:ind w:firstLineChars="0"/>
              <w:rPr>
                <w:rFonts w:eastAsia="SimSun"/>
                <w:lang w:eastAsia="zh-CN"/>
              </w:rPr>
            </w:pPr>
            <w:r>
              <w:rPr>
                <w:rFonts w:eastAsia="SimSun"/>
                <w:lang w:eastAsia="zh-CN"/>
              </w:rPr>
              <w:t xml:space="preserve">Should </w:t>
            </w:r>
            <w:r w:rsidRPr="00E443BB">
              <w:rPr>
                <w:rFonts w:eastAsia="SimSun"/>
                <w:lang w:eastAsia="zh-CN"/>
              </w:rPr>
              <w:t>the RV Qo</w:t>
            </w:r>
            <w:r w:rsidRPr="00E443BB">
              <w:rPr>
                <w:rFonts w:eastAsia="SimSun" w:hint="eastAsia"/>
                <w:lang w:eastAsia="zh-CN"/>
              </w:rPr>
              <w:t>E</w:t>
            </w:r>
            <w:r w:rsidRPr="00E443BB">
              <w:rPr>
                <w:rFonts w:eastAsia="SimSun"/>
                <w:lang w:eastAsia="zh-CN"/>
              </w:rPr>
              <w:t xml:space="preserve"> config and report</w:t>
            </w:r>
            <w:r>
              <w:rPr>
                <w:rFonts w:eastAsia="SimSun"/>
                <w:lang w:eastAsia="zh-CN"/>
              </w:rPr>
              <w:t xml:space="preserve"> b</w:t>
            </w:r>
            <w:r w:rsidRPr="00E443BB">
              <w:rPr>
                <w:rFonts w:eastAsia="SimSun"/>
                <w:lang w:eastAsia="zh-CN"/>
              </w:rPr>
              <w:t>e sent with the legacy QoE config and report together</w:t>
            </w:r>
            <w:r>
              <w:rPr>
                <w:rFonts w:eastAsia="SimSun"/>
                <w:lang w:eastAsia="zh-CN"/>
              </w:rPr>
              <w:t xml:space="preserve"> or separately?</w:t>
            </w:r>
          </w:p>
          <w:p w14:paraId="7BCD1C04" w14:textId="77777777" w:rsidR="00A9002C" w:rsidRPr="00E443BB" w:rsidRDefault="00A9002C" w:rsidP="00A9002C">
            <w:pPr>
              <w:pStyle w:val="ListParagraph"/>
              <w:numPr>
                <w:ilvl w:val="0"/>
                <w:numId w:val="31"/>
              </w:numPr>
              <w:ind w:firstLineChars="0"/>
              <w:rPr>
                <w:rFonts w:eastAsia="SimSun"/>
                <w:lang w:val="en-US" w:eastAsia="zh-CN"/>
              </w:rPr>
            </w:pPr>
            <w:r>
              <w:rPr>
                <w:rFonts w:eastAsia="SimSun"/>
                <w:lang w:eastAsia="zh-CN"/>
              </w:rPr>
              <w:t>Is it possible</w:t>
            </w:r>
            <w:r w:rsidRPr="00E443BB">
              <w:rPr>
                <w:rFonts w:eastAsia="SimSun"/>
                <w:lang w:eastAsia="zh-CN"/>
              </w:rPr>
              <w:t xml:space="preserve"> for UE to transmit the </w:t>
            </w:r>
            <w:r>
              <w:rPr>
                <w:rFonts w:eastAsia="SimSun"/>
                <w:lang w:eastAsia="zh-CN"/>
              </w:rPr>
              <w:t xml:space="preserve">different </w:t>
            </w:r>
            <w:r w:rsidRPr="00E443BB">
              <w:rPr>
                <w:rFonts w:eastAsia="SimSun"/>
                <w:lang w:eastAsia="zh-CN"/>
              </w:rPr>
              <w:t>RV QoE report</w:t>
            </w:r>
            <w:r>
              <w:rPr>
                <w:rFonts w:eastAsia="SimSun"/>
                <w:lang w:eastAsia="zh-CN"/>
              </w:rPr>
              <w:t>s</w:t>
            </w:r>
            <w:r w:rsidRPr="00E443BB">
              <w:rPr>
                <w:rFonts w:eastAsia="SimSun"/>
                <w:lang w:eastAsia="zh-CN"/>
              </w:rPr>
              <w:t xml:space="preserve"> on </w:t>
            </w:r>
            <w:r>
              <w:rPr>
                <w:rFonts w:eastAsia="SimSun"/>
                <w:lang w:eastAsia="zh-CN"/>
              </w:rPr>
              <w:t>MCG and SCG leg for the same application measurement session?</w:t>
            </w:r>
          </w:p>
          <w:p w14:paraId="06B8ACDC" w14:textId="77777777" w:rsidR="00A9002C" w:rsidRPr="009B1F41" w:rsidRDefault="00A9002C" w:rsidP="00A9002C">
            <w:pPr>
              <w:pStyle w:val="ListParagraph"/>
              <w:numPr>
                <w:ilvl w:val="0"/>
                <w:numId w:val="31"/>
              </w:numPr>
              <w:ind w:firstLineChars="0"/>
              <w:rPr>
                <w:rFonts w:eastAsia="SimSun"/>
                <w:lang w:val="en-US" w:eastAsia="zh-CN"/>
              </w:rPr>
            </w:pPr>
            <w:r>
              <w:rPr>
                <w:rFonts w:eastAsia="SimSun" w:hint="eastAsia"/>
                <w:lang w:eastAsia="zh-CN"/>
              </w:rPr>
              <w:lastRenderedPageBreak/>
              <w:t>C</w:t>
            </w:r>
            <w:r>
              <w:rPr>
                <w:rFonts w:eastAsia="SimSun"/>
                <w:lang w:eastAsia="zh-CN"/>
              </w:rPr>
              <w:t>onsidering the RVQoE report periodicity is milli-second level, is it good idea to transfer the RVQoE report to peer RAN-node over XnAP?</w:t>
            </w:r>
          </w:p>
          <w:p w14:paraId="5B5A6863" w14:textId="75CC1A82" w:rsidR="00A9002C" w:rsidRDefault="00A9002C" w:rsidP="00A9002C">
            <w:pPr>
              <w:rPr>
                <w:rFonts w:eastAsiaTheme="minorEastAsia"/>
                <w:lang w:eastAsia="zh-CN"/>
              </w:rPr>
            </w:pPr>
            <w:r>
              <w:rPr>
                <w:rFonts w:eastAsia="SimSun" w:hint="eastAsia"/>
                <w:lang w:eastAsia="zh-CN"/>
              </w:rPr>
              <w:t>2</w:t>
            </w:r>
            <w:r>
              <w:rPr>
                <w:rFonts w:eastAsia="SimSun"/>
                <w:lang w:eastAsia="zh-CN"/>
              </w:rPr>
              <w:t xml:space="preserve">) </w:t>
            </w:r>
            <w:r>
              <w:rPr>
                <w:rFonts w:eastAsiaTheme="minorEastAsia"/>
                <w:lang w:eastAsia="zh-CN"/>
              </w:rPr>
              <w:t>T</w:t>
            </w:r>
            <w:r w:rsidRPr="00D50503">
              <w:rPr>
                <w:rFonts w:eastAsia="SimSun"/>
                <w:lang w:eastAsia="zh-CN"/>
              </w:rPr>
              <w:t xml:space="preserve">he </w:t>
            </w:r>
            <w:r w:rsidRPr="00D50503">
              <w:rPr>
                <w:rFonts w:eastAsia="SimSun" w:hint="eastAsia"/>
                <w:lang w:eastAsia="zh-CN"/>
              </w:rPr>
              <w:t xml:space="preserve">SN </w:t>
            </w:r>
            <w:r>
              <w:rPr>
                <w:rFonts w:eastAsia="SimSun"/>
                <w:lang w:eastAsia="zh-CN"/>
              </w:rPr>
              <w:t xml:space="preserve">RV QoE </w:t>
            </w:r>
            <w:r w:rsidRPr="00D50503">
              <w:rPr>
                <w:rFonts w:eastAsia="SimSun" w:hint="eastAsia"/>
                <w:lang w:eastAsia="zh-CN"/>
              </w:rPr>
              <w:t>configuration can be sent to UE from SN directly or via MN</w:t>
            </w:r>
            <w:r>
              <w:rPr>
                <w:rFonts w:eastAsia="SimSun"/>
                <w:lang w:eastAsia="zh-CN"/>
              </w:rPr>
              <w:t>.</w:t>
            </w:r>
          </w:p>
        </w:tc>
      </w:tr>
      <w:tr w:rsidR="000016AB" w14:paraId="57026ABA" w14:textId="77777777" w:rsidTr="00A9002C">
        <w:tc>
          <w:tcPr>
            <w:tcW w:w="1449" w:type="dxa"/>
            <w:shd w:val="clear" w:color="auto" w:fill="auto"/>
          </w:tcPr>
          <w:p w14:paraId="160B2B15" w14:textId="51E44BFC" w:rsidR="000016AB" w:rsidRDefault="000016AB" w:rsidP="00A9002C">
            <w:pPr>
              <w:rPr>
                <w:rFonts w:eastAsia="SimSun" w:hint="eastAsia"/>
                <w:lang w:eastAsia="zh-CN"/>
              </w:rPr>
            </w:pPr>
            <w:r>
              <w:rPr>
                <w:rFonts w:eastAsia="SimSun"/>
                <w:lang w:eastAsia="zh-CN"/>
              </w:rPr>
              <w:lastRenderedPageBreak/>
              <w:t>Nokia</w:t>
            </w:r>
          </w:p>
        </w:tc>
        <w:tc>
          <w:tcPr>
            <w:tcW w:w="1987" w:type="dxa"/>
          </w:tcPr>
          <w:p w14:paraId="458093C1" w14:textId="77777777" w:rsidR="000016AB" w:rsidRDefault="000016AB" w:rsidP="00A9002C">
            <w:pPr>
              <w:tabs>
                <w:tab w:val="left" w:pos="312"/>
              </w:tabs>
              <w:rPr>
                <w:rFonts w:eastAsia="SimSun" w:hint="eastAsia"/>
                <w:lang w:eastAsia="zh-CN"/>
              </w:rPr>
            </w:pPr>
          </w:p>
        </w:tc>
        <w:tc>
          <w:tcPr>
            <w:tcW w:w="5769" w:type="dxa"/>
            <w:shd w:val="clear" w:color="auto" w:fill="auto"/>
          </w:tcPr>
          <w:p w14:paraId="70B125C2" w14:textId="0CCE38A8" w:rsidR="000016AB" w:rsidRDefault="000016AB" w:rsidP="00A9002C">
            <w:pPr>
              <w:rPr>
                <w:rFonts w:eastAsia="SimSun" w:hint="eastAsia"/>
                <w:lang w:eastAsia="zh-CN"/>
              </w:rPr>
            </w:pPr>
            <w:r>
              <w:rPr>
                <w:rFonts w:eastAsia="SimSun"/>
                <w:lang w:eastAsia="zh-CN"/>
              </w:rPr>
              <w:t>we should avoid to design any solution requiring reconfiguration of the application client in the UE due to DC</w:t>
            </w:r>
          </w:p>
        </w:tc>
      </w:tr>
    </w:tbl>
    <w:p w14:paraId="0774813D" w14:textId="77777777" w:rsidR="00A91D31" w:rsidRDefault="00A91D31">
      <w:pPr>
        <w:rPr>
          <w:rFonts w:eastAsia="SimSun"/>
          <w:b/>
          <w:bCs/>
          <w:sz w:val="20"/>
          <w:szCs w:val="22"/>
          <w:lang w:eastAsia="zh-CN"/>
        </w:rPr>
      </w:pPr>
    </w:p>
    <w:p w14:paraId="1B8EA38E" w14:textId="77777777" w:rsidR="00A91D31" w:rsidRDefault="00A91D31"/>
    <w:p w14:paraId="4A25405F" w14:textId="77777777" w:rsidR="00A91D31" w:rsidRDefault="009F5D81">
      <w:pPr>
        <w:pStyle w:val="Heading2"/>
        <w:rPr>
          <w:lang w:eastAsia="zh-CN"/>
        </w:rPr>
      </w:pPr>
      <w:r>
        <w:rPr>
          <w:rFonts w:hint="eastAsia"/>
          <w:lang w:eastAsia="zh-CN"/>
        </w:rPr>
        <w:t>RAN</w:t>
      </w:r>
      <w:r>
        <w:rPr>
          <w:lang w:eastAsia="zh-CN"/>
        </w:rPr>
        <w:t xml:space="preserve"> Visible QoE </w:t>
      </w:r>
      <w:r>
        <w:rPr>
          <w:rFonts w:hint="eastAsia"/>
          <w:lang w:eastAsia="zh-CN"/>
        </w:rPr>
        <w:t>Reporting in NR-DC</w:t>
      </w:r>
    </w:p>
    <w:p w14:paraId="122368C9" w14:textId="77777777" w:rsidR="00A91D31" w:rsidRDefault="009F5D81">
      <w:pPr>
        <w:rPr>
          <w:sz w:val="20"/>
          <w:szCs w:val="20"/>
          <w:lang w:val="en-GB"/>
        </w:rPr>
      </w:pPr>
      <w:r>
        <w:rPr>
          <w:sz w:val="20"/>
          <w:szCs w:val="20"/>
          <w:lang w:val="en-GB"/>
        </w:rPr>
        <w:t xml:space="preserve">The question is derived based on proposals in papers [2, </w:t>
      </w:r>
      <w:r>
        <w:rPr>
          <w:rFonts w:eastAsia="SimSun" w:hint="eastAsia"/>
          <w:sz w:val="20"/>
          <w:szCs w:val="20"/>
          <w:lang w:eastAsia="zh-CN"/>
        </w:rPr>
        <w:t>4</w:t>
      </w:r>
      <w:r>
        <w:rPr>
          <w:sz w:val="20"/>
          <w:szCs w:val="20"/>
          <w:lang w:val="en-GB"/>
        </w:rPr>
        <w:t xml:space="preserve">, </w:t>
      </w:r>
      <w:r>
        <w:rPr>
          <w:rFonts w:eastAsia="SimSun" w:hint="eastAsia"/>
          <w:sz w:val="20"/>
          <w:szCs w:val="20"/>
          <w:lang w:eastAsia="zh-CN"/>
        </w:rPr>
        <w:t>5</w:t>
      </w:r>
      <w:r>
        <w:rPr>
          <w:sz w:val="20"/>
          <w:szCs w:val="20"/>
          <w:lang w:val="en-GB"/>
        </w:rPr>
        <w:t xml:space="preserve">, </w:t>
      </w:r>
      <w:r>
        <w:rPr>
          <w:rFonts w:eastAsia="SimSun" w:hint="eastAsia"/>
          <w:sz w:val="20"/>
          <w:szCs w:val="20"/>
          <w:lang w:eastAsia="zh-CN"/>
        </w:rPr>
        <w:t>6</w:t>
      </w:r>
      <w:r>
        <w:rPr>
          <w:sz w:val="20"/>
          <w:szCs w:val="20"/>
          <w:lang w:val="en-GB"/>
        </w:rPr>
        <w:t>,</w:t>
      </w:r>
      <w:r>
        <w:rPr>
          <w:rFonts w:eastAsia="SimSun" w:hint="eastAsia"/>
          <w:sz w:val="20"/>
          <w:szCs w:val="20"/>
          <w:lang w:eastAsia="zh-CN"/>
        </w:rPr>
        <w:t xml:space="preserve"> 8, 9</w:t>
      </w:r>
      <w:r>
        <w:rPr>
          <w:sz w:val="20"/>
          <w:szCs w:val="20"/>
          <w:lang w:val="en-GB"/>
        </w:rPr>
        <w:t>,</w:t>
      </w:r>
      <w:r>
        <w:rPr>
          <w:rFonts w:eastAsia="SimSun" w:hint="eastAsia"/>
          <w:sz w:val="20"/>
          <w:szCs w:val="20"/>
          <w:lang w:eastAsia="zh-CN"/>
        </w:rPr>
        <w:t xml:space="preserve"> 10, 11</w:t>
      </w:r>
      <w:r>
        <w:rPr>
          <w:sz w:val="20"/>
          <w:szCs w:val="20"/>
          <w:lang w:val="en-GB"/>
        </w:rPr>
        <w:t>].</w:t>
      </w:r>
    </w:p>
    <w:p w14:paraId="7377AC8D" w14:textId="77777777" w:rsidR="00A91D31" w:rsidRDefault="009F5D81">
      <w:pPr>
        <w:rPr>
          <w:rFonts w:eastAsiaTheme="minorEastAsia"/>
          <w:b/>
          <w:sz w:val="20"/>
          <w:szCs w:val="20"/>
          <w:lang w:eastAsia="zh-CN"/>
        </w:rPr>
      </w:pPr>
      <w:r>
        <w:rPr>
          <w:rFonts w:eastAsiaTheme="minorEastAsia" w:hint="eastAsia"/>
          <w:b/>
          <w:sz w:val="20"/>
          <w:szCs w:val="20"/>
          <w:lang w:eastAsia="zh-CN"/>
        </w:rPr>
        <w:t>There are two options for</w:t>
      </w:r>
      <w:r>
        <w:rPr>
          <w:rFonts w:eastAsiaTheme="minorEastAsia"/>
          <w:b/>
          <w:sz w:val="20"/>
          <w:szCs w:val="20"/>
          <w:lang w:eastAsia="zh-CN"/>
        </w:rPr>
        <w:t xml:space="preserve"> RVQoE</w:t>
      </w:r>
      <w:r>
        <w:rPr>
          <w:rFonts w:eastAsiaTheme="minorEastAsia" w:hint="eastAsia"/>
          <w:b/>
          <w:sz w:val="20"/>
          <w:szCs w:val="20"/>
          <w:lang w:eastAsia="zh-CN"/>
        </w:rPr>
        <w:t xml:space="preserve"> reporting</w:t>
      </w:r>
      <w:r>
        <w:rPr>
          <w:rFonts w:eastAsiaTheme="minorEastAsia"/>
          <w:b/>
          <w:sz w:val="20"/>
          <w:szCs w:val="20"/>
          <w:lang w:eastAsia="zh-CN"/>
        </w:rPr>
        <w:t xml:space="preserve"> in NR-DC:</w:t>
      </w:r>
    </w:p>
    <w:p w14:paraId="51238CA4" w14:textId="77777777" w:rsidR="00A91D31" w:rsidRDefault="009F5D81">
      <w:pPr>
        <w:rPr>
          <w:rFonts w:eastAsiaTheme="minorEastAsia"/>
          <w:b/>
          <w:sz w:val="20"/>
          <w:szCs w:val="20"/>
          <w:lang w:eastAsia="zh-CN"/>
        </w:rPr>
      </w:pPr>
      <w:r>
        <w:rPr>
          <w:rFonts w:eastAsiaTheme="minorEastAsia"/>
          <w:b/>
          <w:sz w:val="20"/>
          <w:szCs w:val="20"/>
          <w:lang w:eastAsia="zh-CN"/>
        </w:rPr>
        <w:t>Option 1: UE reports RVQoE to only MN. MN can forward the RVQoE reports to SN if needed</w:t>
      </w:r>
      <w:r>
        <w:rPr>
          <w:rFonts w:eastAsiaTheme="minorEastAsia" w:hint="eastAsia"/>
          <w:b/>
          <w:sz w:val="20"/>
          <w:szCs w:val="20"/>
          <w:lang w:eastAsia="zh-CN"/>
        </w:rPr>
        <w:t>.</w:t>
      </w:r>
      <w:r>
        <w:rPr>
          <w:rFonts w:eastAsiaTheme="minorEastAsia"/>
          <w:b/>
          <w:sz w:val="20"/>
          <w:szCs w:val="20"/>
          <w:lang w:eastAsia="zh-CN"/>
        </w:rPr>
        <w:t xml:space="preserve"> </w:t>
      </w:r>
    </w:p>
    <w:p w14:paraId="5BD74D50" w14:textId="77777777" w:rsidR="00A91D31" w:rsidRDefault="009F5D81">
      <w:pPr>
        <w:rPr>
          <w:rFonts w:eastAsiaTheme="minorEastAsia"/>
          <w:b/>
          <w:sz w:val="20"/>
          <w:szCs w:val="20"/>
          <w:lang w:eastAsia="zh-CN"/>
        </w:rPr>
      </w:pPr>
      <w:r>
        <w:rPr>
          <w:rFonts w:eastAsiaTheme="minorEastAsia"/>
          <w:b/>
          <w:sz w:val="20"/>
          <w:szCs w:val="20"/>
          <w:lang w:eastAsia="zh-CN"/>
        </w:rPr>
        <w:t>Option 2: UE can report RVQoE to MN and SN independently</w:t>
      </w:r>
      <w:r>
        <w:rPr>
          <w:rFonts w:eastAsiaTheme="minorEastAsia" w:hint="eastAsia"/>
          <w:b/>
          <w:sz w:val="20"/>
          <w:szCs w:val="20"/>
          <w:lang w:eastAsia="zh-CN"/>
        </w:rPr>
        <w:t>.</w:t>
      </w:r>
    </w:p>
    <w:p w14:paraId="6DBDD8D1" w14:textId="77777777" w:rsidR="00A91D31" w:rsidRDefault="009F5D81">
      <w:pPr>
        <w:rPr>
          <w:rFonts w:eastAsiaTheme="minorEastAsia"/>
          <w:b/>
          <w:sz w:val="20"/>
          <w:szCs w:val="20"/>
          <w:lang w:eastAsia="zh-CN"/>
        </w:rPr>
      </w:pPr>
      <w:r>
        <w:rPr>
          <w:rFonts w:eastAsiaTheme="minorEastAsia"/>
          <w:b/>
          <w:sz w:val="20"/>
          <w:szCs w:val="20"/>
          <w:lang w:eastAsia="zh-CN"/>
        </w:rPr>
        <w:t>Q</w:t>
      </w:r>
      <w:r>
        <w:rPr>
          <w:rFonts w:eastAsiaTheme="minorEastAsia" w:hint="eastAsia"/>
          <w:b/>
          <w:sz w:val="20"/>
          <w:szCs w:val="20"/>
          <w:lang w:eastAsia="zh-CN"/>
        </w:rPr>
        <w:t>6</w:t>
      </w:r>
      <w:r>
        <w:rPr>
          <w:rFonts w:eastAsiaTheme="minorEastAsia"/>
          <w:b/>
          <w:sz w:val="20"/>
          <w:szCs w:val="20"/>
          <w:lang w:eastAsia="zh-CN"/>
        </w:rPr>
        <w:t xml:space="preserve">: </w:t>
      </w:r>
      <w:r>
        <w:rPr>
          <w:rFonts w:eastAsiaTheme="minorEastAsia" w:hint="eastAsia"/>
          <w:b/>
          <w:sz w:val="20"/>
          <w:szCs w:val="20"/>
          <w:lang w:eastAsia="zh-CN"/>
        </w:rPr>
        <w:t>Which option do you prefer? Whether it is necessary to share the RVQoE report between MN and SN via Xn</w:t>
      </w:r>
      <w:r>
        <w:rPr>
          <w:rFonts w:eastAsiaTheme="minorEastAsia" w:hint="eastAsia"/>
          <w:b/>
          <w:sz w:val="20"/>
          <w:szCs w:val="20"/>
          <w:lang w:eastAsia="zh-CN"/>
        </w:rPr>
        <w:t xml:space="preserve">AP?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A91D31" w14:paraId="325B8217" w14:textId="77777777">
        <w:tc>
          <w:tcPr>
            <w:tcW w:w="1491" w:type="dxa"/>
            <w:shd w:val="clear" w:color="auto" w:fill="auto"/>
          </w:tcPr>
          <w:p w14:paraId="2733B334" w14:textId="77777777" w:rsidR="00A91D31" w:rsidRDefault="009F5D81">
            <w:r>
              <w:t>Company</w:t>
            </w:r>
          </w:p>
        </w:tc>
        <w:tc>
          <w:tcPr>
            <w:tcW w:w="1417" w:type="dxa"/>
          </w:tcPr>
          <w:p w14:paraId="056E8D50" w14:textId="77777777" w:rsidR="00A91D31" w:rsidRDefault="009F5D81">
            <w:pPr>
              <w:rPr>
                <w:rFonts w:eastAsia="Segoe UI"/>
                <w:lang w:eastAsia="zh-CN"/>
              </w:rPr>
            </w:pPr>
            <w:r>
              <w:rPr>
                <w:rFonts w:eastAsia="Segoe UI" w:hint="eastAsia"/>
                <w:lang w:eastAsia="zh-CN"/>
              </w:rPr>
              <w:t>Option1/2</w:t>
            </w:r>
          </w:p>
        </w:tc>
        <w:tc>
          <w:tcPr>
            <w:tcW w:w="6297" w:type="dxa"/>
            <w:shd w:val="clear" w:color="auto" w:fill="auto"/>
          </w:tcPr>
          <w:p w14:paraId="7D2FEB1C" w14:textId="77777777" w:rsidR="00A91D31" w:rsidRDefault="009F5D81">
            <w:r>
              <w:t>Comment</w:t>
            </w:r>
          </w:p>
        </w:tc>
      </w:tr>
      <w:tr w:rsidR="00A91D31" w14:paraId="2BBA0ED1" w14:textId="77777777">
        <w:tc>
          <w:tcPr>
            <w:tcW w:w="1491" w:type="dxa"/>
            <w:shd w:val="clear" w:color="auto" w:fill="auto"/>
          </w:tcPr>
          <w:p w14:paraId="7B9A7C00" w14:textId="77777777" w:rsidR="00A91D31" w:rsidRDefault="009F5D81">
            <w:pPr>
              <w:rPr>
                <w:rFonts w:eastAsiaTheme="minorEastAsia"/>
                <w:lang w:eastAsia="zh-CN"/>
              </w:rPr>
            </w:pPr>
            <w:r>
              <w:rPr>
                <w:rFonts w:eastAsiaTheme="minorEastAsia"/>
                <w:b/>
                <w:bCs/>
                <w:lang w:eastAsia="zh-CN"/>
              </w:rPr>
              <w:t>Ericsson</w:t>
            </w:r>
          </w:p>
        </w:tc>
        <w:tc>
          <w:tcPr>
            <w:tcW w:w="1417" w:type="dxa"/>
          </w:tcPr>
          <w:p w14:paraId="70940F6C" w14:textId="77777777" w:rsidR="00A91D31" w:rsidRDefault="009F5D81">
            <w:pPr>
              <w:rPr>
                <w:rFonts w:eastAsiaTheme="minorEastAsia"/>
                <w:b/>
                <w:bCs/>
                <w:lang w:eastAsia="zh-CN"/>
              </w:rPr>
            </w:pPr>
            <w:r>
              <w:rPr>
                <w:rFonts w:eastAsiaTheme="minorEastAsia"/>
                <w:b/>
                <w:bCs/>
                <w:lang w:eastAsia="zh-CN"/>
              </w:rPr>
              <w:t xml:space="preserve">Option 2, </w:t>
            </w:r>
            <w:r>
              <w:rPr>
                <w:rFonts w:eastAsiaTheme="minorEastAsia"/>
                <w:lang w:eastAsia="zh-CN"/>
              </w:rPr>
              <w:t>but see comment</w:t>
            </w:r>
          </w:p>
        </w:tc>
        <w:tc>
          <w:tcPr>
            <w:tcW w:w="6297" w:type="dxa"/>
            <w:shd w:val="clear" w:color="auto" w:fill="auto"/>
          </w:tcPr>
          <w:p w14:paraId="7B209326" w14:textId="77777777" w:rsidR="00A91D31" w:rsidRDefault="009F5D81">
            <w:pPr>
              <w:widowControl w:val="0"/>
              <w:rPr>
                <w:rFonts w:eastAsiaTheme="minorEastAsia"/>
                <w:lang w:eastAsia="zh-CN"/>
              </w:rPr>
            </w:pPr>
            <w:r>
              <w:rPr>
                <w:rFonts w:eastAsiaTheme="minorEastAsia"/>
                <w:lang w:eastAsia="zh-CN"/>
              </w:rPr>
              <w:t>Option 2 should be supported, but it should also be possible that the node receiving the RVQoE report forwards the report to the other node via XnAP.</w:t>
            </w:r>
          </w:p>
        </w:tc>
      </w:tr>
      <w:tr w:rsidR="00A91D31" w14:paraId="20BB4759" w14:textId="77777777">
        <w:tc>
          <w:tcPr>
            <w:tcW w:w="1491" w:type="dxa"/>
            <w:shd w:val="clear" w:color="auto" w:fill="auto"/>
          </w:tcPr>
          <w:p w14:paraId="1BD74510" w14:textId="77777777" w:rsidR="00A91D31" w:rsidRDefault="009F5D81">
            <w:pPr>
              <w:rPr>
                <w:rFonts w:eastAsia="SimSun"/>
                <w:lang w:eastAsia="zh-CN"/>
              </w:rPr>
            </w:pPr>
            <w:r>
              <w:rPr>
                <w:rFonts w:eastAsia="SimSun" w:hint="eastAsia"/>
                <w:lang w:eastAsia="zh-CN"/>
              </w:rPr>
              <w:t>L</w:t>
            </w:r>
            <w:r>
              <w:rPr>
                <w:rFonts w:eastAsia="SimSun"/>
                <w:lang w:eastAsia="zh-CN"/>
              </w:rPr>
              <w:t>enovo</w:t>
            </w:r>
          </w:p>
        </w:tc>
        <w:tc>
          <w:tcPr>
            <w:tcW w:w="1417" w:type="dxa"/>
          </w:tcPr>
          <w:p w14:paraId="2C814830" w14:textId="77777777" w:rsidR="00A91D31" w:rsidRDefault="009F5D81">
            <w:pPr>
              <w:rPr>
                <w:rFonts w:eastAsia="SimSun"/>
                <w:lang w:eastAsia="zh-CN"/>
              </w:rPr>
            </w:pPr>
            <w:r>
              <w:rPr>
                <w:rFonts w:eastAsia="SimSun" w:hint="eastAsia"/>
                <w:lang w:eastAsia="zh-CN"/>
              </w:rPr>
              <w:t>S</w:t>
            </w:r>
            <w:r>
              <w:rPr>
                <w:rFonts w:eastAsia="SimSun"/>
                <w:lang w:eastAsia="zh-CN"/>
              </w:rPr>
              <w:t>ee comments</w:t>
            </w:r>
          </w:p>
        </w:tc>
        <w:tc>
          <w:tcPr>
            <w:tcW w:w="6297" w:type="dxa"/>
            <w:shd w:val="clear" w:color="auto" w:fill="auto"/>
          </w:tcPr>
          <w:p w14:paraId="76BB16F3" w14:textId="77777777" w:rsidR="00A91D31" w:rsidRDefault="009F5D81">
            <w:pPr>
              <w:pStyle w:val="B1"/>
              <w:ind w:left="0" w:firstLine="0"/>
              <w:rPr>
                <w:rFonts w:eastAsiaTheme="minorEastAsia"/>
                <w:lang w:eastAsia="zh-CN"/>
              </w:rPr>
            </w:pPr>
            <w:r>
              <w:rPr>
                <w:rFonts w:eastAsiaTheme="minorEastAsia"/>
                <w:lang w:eastAsia="zh-CN"/>
              </w:rPr>
              <w:t xml:space="preserve">It does also </w:t>
            </w:r>
            <w:r>
              <w:rPr>
                <w:rFonts w:eastAsiaTheme="minorEastAsia"/>
                <w:lang w:eastAsia="zh-CN"/>
              </w:rPr>
              <w:t>depend on the use cases:</w:t>
            </w:r>
          </w:p>
          <w:p w14:paraId="026C6D5B" w14:textId="77777777" w:rsidR="00A91D31" w:rsidRDefault="009F5D81">
            <w:pPr>
              <w:rPr>
                <w:rFonts w:eastAsia="SimSun"/>
                <w:lang w:eastAsia="zh-CN"/>
              </w:rPr>
            </w:pPr>
            <w:r>
              <w:rPr>
                <w:rFonts w:eastAsia="SimSun"/>
                <w:lang w:eastAsia="zh-CN"/>
              </w:rPr>
              <w:t>For signalling based QoE activation and management based QoE activation in MN: Option 1</w:t>
            </w:r>
          </w:p>
          <w:p w14:paraId="14ABDFF4" w14:textId="77777777" w:rsidR="00A91D31" w:rsidRDefault="009F5D81">
            <w:pPr>
              <w:rPr>
                <w:rFonts w:eastAsia="SimSun"/>
                <w:lang w:eastAsia="zh-CN"/>
              </w:rPr>
            </w:pPr>
            <w:r>
              <w:rPr>
                <w:rFonts w:eastAsia="SimSun" w:hint="eastAsia"/>
                <w:lang w:eastAsia="zh-CN"/>
              </w:rPr>
              <w:t>F</w:t>
            </w:r>
            <w:r>
              <w:rPr>
                <w:rFonts w:eastAsia="SimSun"/>
                <w:lang w:eastAsia="zh-CN"/>
              </w:rPr>
              <w:t>or management QoE activation in SN: Option 2</w:t>
            </w:r>
          </w:p>
        </w:tc>
      </w:tr>
      <w:tr w:rsidR="00A91D31" w14:paraId="7DFD248B" w14:textId="77777777">
        <w:tc>
          <w:tcPr>
            <w:tcW w:w="1491" w:type="dxa"/>
            <w:shd w:val="clear" w:color="auto" w:fill="auto"/>
          </w:tcPr>
          <w:p w14:paraId="4BACD22F" w14:textId="77777777" w:rsidR="00A91D31" w:rsidRDefault="009F5D81">
            <w:r>
              <w:t>Xiaomi</w:t>
            </w:r>
          </w:p>
        </w:tc>
        <w:tc>
          <w:tcPr>
            <w:tcW w:w="1417" w:type="dxa"/>
          </w:tcPr>
          <w:p w14:paraId="40083F66" w14:textId="77777777" w:rsidR="00A91D31" w:rsidRDefault="009F5D81">
            <w:r>
              <w:t>Both</w:t>
            </w:r>
          </w:p>
        </w:tc>
        <w:tc>
          <w:tcPr>
            <w:tcW w:w="6297" w:type="dxa"/>
            <w:shd w:val="clear" w:color="auto" w:fill="auto"/>
          </w:tcPr>
          <w:p w14:paraId="1774FC3B" w14:textId="77777777" w:rsidR="00A91D31" w:rsidRDefault="009F5D81">
            <w:r>
              <w:t xml:space="preserve">Similar view as E///, option 2 can be for normal case, the RVQoE report should be sent to the corresponding node that needs the RVQoE information. But for some cases, e.g. overload case or bad radio condition, it is possible to use option 1. </w:t>
            </w:r>
          </w:p>
        </w:tc>
      </w:tr>
      <w:tr w:rsidR="00A91D31" w14:paraId="3027BEF3" w14:textId="77777777">
        <w:tc>
          <w:tcPr>
            <w:tcW w:w="1491" w:type="dxa"/>
            <w:shd w:val="clear" w:color="auto" w:fill="auto"/>
          </w:tcPr>
          <w:p w14:paraId="736FE2C7" w14:textId="77777777" w:rsidR="00A91D31" w:rsidRDefault="009F5D81">
            <w:pPr>
              <w:rPr>
                <w:rFonts w:eastAsiaTheme="minorEastAsia"/>
                <w:lang w:eastAsia="zh-CN"/>
              </w:rPr>
            </w:pPr>
            <w:r>
              <w:rPr>
                <w:rFonts w:eastAsiaTheme="minorEastAsia" w:hint="eastAsia"/>
                <w:lang w:eastAsia="zh-CN"/>
              </w:rPr>
              <w:t>CATT</w:t>
            </w:r>
          </w:p>
        </w:tc>
        <w:tc>
          <w:tcPr>
            <w:tcW w:w="1417" w:type="dxa"/>
          </w:tcPr>
          <w:p w14:paraId="265BD6EB" w14:textId="77777777" w:rsidR="00A91D31" w:rsidRDefault="009F5D81">
            <w:pPr>
              <w:rPr>
                <w:rFonts w:eastAsiaTheme="minorEastAsia"/>
                <w:lang w:eastAsia="zh-CN"/>
              </w:rPr>
            </w:pPr>
            <w:r>
              <w:rPr>
                <w:rFonts w:eastAsiaTheme="minorEastAsia" w:hint="eastAsia"/>
                <w:lang w:eastAsia="zh-CN"/>
              </w:rPr>
              <w:t>Both</w:t>
            </w:r>
          </w:p>
        </w:tc>
        <w:tc>
          <w:tcPr>
            <w:tcW w:w="6297" w:type="dxa"/>
            <w:shd w:val="clear" w:color="auto" w:fill="auto"/>
          </w:tcPr>
          <w:p w14:paraId="2C50BB22" w14:textId="77777777" w:rsidR="00A91D31" w:rsidRDefault="009F5D81">
            <w:pPr>
              <w:rPr>
                <w:rFonts w:eastAsiaTheme="minorEastAsia"/>
                <w:lang w:eastAsia="zh-CN"/>
              </w:rPr>
            </w:pPr>
            <w:r>
              <w:rPr>
                <w:rFonts w:eastAsiaTheme="minorEastAsia" w:hint="eastAsia"/>
                <w:lang w:eastAsia="zh-CN"/>
              </w:rPr>
              <w:t>UE</w:t>
            </w:r>
            <w:r>
              <w:rPr>
                <w:rFonts w:eastAsiaTheme="minorEastAsia" w:hint="eastAsia"/>
                <w:lang w:eastAsia="zh-CN"/>
              </w:rPr>
              <w:t xml:space="preserve"> may send </w:t>
            </w:r>
            <w:r>
              <w:rPr>
                <w:rFonts w:eastAsiaTheme="minorEastAsia"/>
                <w:lang w:eastAsia="zh-CN"/>
              </w:rPr>
              <w:t>the</w:t>
            </w:r>
            <w:r>
              <w:rPr>
                <w:rFonts w:eastAsiaTheme="minorEastAsia" w:hint="eastAsia"/>
                <w:lang w:eastAsia="zh-CN"/>
              </w:rPr>
              <w:t xml:space="preserve"> report of two nodes at same </w:t>
            </w:r>
            <w:r>
              <w:rPr>
                <w:rFonts w:eastAsiaTheme="minorEastAsia"/>
                <w:lang w:eastAsia="zh-CN"/>
              </w:rPr>
              <w:t>time;</w:t>
            </w:r>
            <w:r>
              <w:rPr>
                <w:rFonts w:eastAsiaTheme="minorEastAsia" w:hint="eastAsia"/>
                <w:lang w:eastAsia="zh-CN"/>
              </w:rPr>
              <w:t xml:space="preserve"> it is </w:t>
            </w:r>
            <w:r>
              <w:rPr>
                <w:rFonts w:eastAsiaTheme="minorEastAsia"/>
                <w:lang w:eastAsia="zh-CN"/>
              </w:rPr>
              <w:t>benefit</w:t>
            </w:r>
            <w:r>
              <w:rPr>
                <w:rFonts w:eastAsiaTheme="minorEastAsia" w:hint="eastAsia"/>
                <w:lang w:eastAsia="zh-CN"/>
              </w:rPr>
              <w:t xml:space="preserve"> to send to network in one message. </w:t>
            </w:r>
            <w:r>
              <w:rPr>
                <w:rFonts w:eastAsiaTheme="minorEastAsia"/>
                <w:lang w:eastAsia="zh-CN"/>
              </w:rPr>
              <w:t>A</w:t>
            </w:r>
            <w:r>
              <w:rPr>
                <w:rFonts w:eastAsiaTheme="minorEastAsia" w:hint="eastAsia"/>
                <w:lang w:eastAsia="zh-CN"/>
              </w:rPr>
              <w:t xml:space="preserve">lso send to two nodes </w:t>
            </w:r>
            <w:r>
              <w:rPr>
                <w:rFonts w:eastAsiaTheme="minorEastAsia"/>
                <w:lang w:eastAsia="zh-CN"/>
              </w:rPr>
              <w:t>independent</w:t>
            </w:r>
            <w:r>
              <w:rPr>
                <w:rFonts w:eastAsiaTheme="minorEastAsia" w:hint="eastAsia"/>
                <w:lang w:eastAsia="zh-CN"/>
              </w:rPr>
              <w:t>ly should be supported</w:t>
            </w:r>
          </w:p>
        </w:tc>
      </w:tr>
      <w:tr w:rsidR="00A91D31" w14:paraId="7DFD6711" w14:textId="77777777">
        <w:tc>
          <w:tcPr>
            <w:tcW w:w="1491" w:type="dxa"/>
            <w:shd w:val="clear" w:color="auto" w:fill="auto"/>
          </w:tcPr>
          <w:p w14:paraId="7FD54192" w14:textId="77777777" w:rsidR="00A91D31" w:rsidRDefault="009F5D81">
            <w:pPr>
              <w:rPr>
                <w:rFonts w:eastAsiaTheme="minorEastAsia"/>
                <w:lang w:eastAsia="zh-CN"/>
              </w:rPr>
            </w:pPr>
            <w:r>
              <w:rPr>
                <w:rFonts w:eastAsiaTheme="minorEastAsia"/>
                <w:lang w:eastAsia="zh-CN"/>
              </w:rPr>
              <w:t>Qualcomm</w:t>
            </w:r>
          </w:p>
        </w:tc>
        <w:tc>
          <w:tcPr>
            <w:tcW w:w="1417" w:type="dxa"/>
          </w:tcPr>
          <w:p w14:paraId="33418151" w14:textId="77777777" w:rsidR="00A91D31" w:rsidRDefault="009F5D81">
            <w:pPr>
              <w:rPr>
                <w:rFonts w:eastAsiaTheme="minorEastAsia"/>
                <w:lang w:eastAsia="zh-CN"/>
              </w:rPr>
            </w:pPr>
            <w:r>
              <w:rPr>
                <w:rFonts w:eastAsiaTheme="minorEastAsia"/>
                <w:lang w:eastAsia="zh-CN"/>
              </w:rPr>
              <w:t>Both</w:t>
            </w:r>
          </w:p>
        </w:tc>
        <w:tc>
          <w:tcPr>
            <w:tcW w:w="6297" w:type="dxa"/>
            <w:shd w:val="clear" w:color="auto" w:fill="auto"/>
          </w:tcPr>
          <w:p w14:paraId="730ABCE4" w14:textId="77777777" w:rsidR="00A91D31" w:rsidRDefault="009F5D81">
            <w:pPr>
              <w:rPr>
                <w:rFonts w:eastAsiaTheme="minorEastAsia"/>
                <w:lang w:eastAsia="zh-CN"/>
              </w:rPr>
            </w:pPr>
            <w:r>
              <w:rPr>
                <w:rFonts w:eastAsiaTheme="minorEastAsia"/>
                <w:lang w:eastAsia="zh-CN"/>
              </w:rPr>
              <w:t>Both cases should be possible.</w:t>
            </w:r>
          </w:p>
        </w:tc>
      </w:tr>
      <w:tr w:rsidR="00A91D31" w14:paraId="0D356CCE" w14:textId="77777777">
        <w:tc>
          <w:tcPr>
            <w:tcW w:w="1491" w:type="dxa"/>
            <w:shd w:val="clear" w:color="auto" w:fill="auto"/>
          </w:tcPr>
          <w:p w14:paraId="7D67FB45" w14:textId="77777777" w:rsidR="00A91D31" w:rsidRDefault="009F5D81">
            <w:pPr>
              <w:rPr>
                <w:rFonts w:eastAsiaTheme="minorEastAsia"/>
                <w:lang w:eastAsia="zh-CN"/>
              </w:rPr>
            </w:pPr>
            <w:r>
              <w:rPr>
                <w:rFonts w:eastAsia="SimSun" w:hint="eastAsia"/>
                <w:lang w:eastAsia="zh-CN"/>
              </w:rPr>
              <w:t>H</w:t>
            </w:r>
            <w:r>
              <w:rPr>
                <w:rFonts w:eastAsia="SimSun"/>
                <w:lang w:eastAsia="zh-CN"/>
              </w:rPr>
              <w:t>uawei</w:t>
            </w:r>
          </w:p>
        </w:tc>
        <w:tc>
          <w:tcPr>
            <w:tcW w:w="1417" w:type="dxa"/>
          </w:tcPr>
          <w:p w14:paraId="191F8F43" w14:textId="77777777" w:rsidR="00A91D31" w:rsidRDefault="009F5D81">
            <w:pPr>
              <w:rPr>
                <w:rFonts w:eastAsiaTheme="minorEastAsia"/>
                <w:lang w:eastAsia="zh-CN"/>
              </w:rPr>
            </w:pPr>
            <w:r>
              <w:rPr>
                <w:rFonts w:eastAsia="SimSun"/>
                <w:lang w:eastAsia="zh-CN"/>
              </w:rPr>
              <w:t>See comment</w:t>
            </w:r>
          </w:p>
        </w:tc>
        <w:tc>
          <w:tcPr>
            <w:tcW w:w="6297" w:type="dxa"/>
            <w:shd w:val="clear" w:color="auto" w:fill="auto"/>
          </w:tcPr>
          <w:p w14:paraId="6AC7C74B" w14:textId="77777777" w:rsidR="00A91D31" w:rsidRDefault="009F5D81">
            <w:pPr>
              <w:rPr>
                <w:rFonts w:eastAsiaTheme="minorEastAsia"/>
                <w:lang w:eastAsia="zh-CN"/>
              </w:rPr>
            </w:pPr>
            <w:r>
              <w:rPr>
                <w:rFonts w:eastAsiaTheme="minorEastAsia"/>
                <w:lang w:eastAsia="zh-CN"/>
              </w:rPr>
              <w:t>We think the question is about the R</w:t>
            </w:r>
            <w:r>
              <w:rPr>
                <w:rFonts w:eastAsiaTheme="minorEastAsia"/>
                <w:lang w:eastAsia="zh-CN"/>
              </w:rPr>
              <w:t>AN visible QoE reporting when the RAN visible QoE is configured by the MN. We think visible report should not be reported independently from legacy report, we agree the second part of option 1, in addition, we think visible report could also be sent to SN.</w:t>
            </w:r>
          </w:p>
        </w:tc>
      </w:tr>
      <w:tr w:rsidR="00A91D31" w14:paraId="248D585F" w14:textId="77777777">
        <w:tc>
          <w:tcPr>
            <w:tcW w:w="1491" w:type="dxa"/>
            <w:shd w:val="clear" w:color="auto" w:fill="auto"/>
          </w:tcPr>
          <w:p w14:paraId="559BC552" w14:textId="77777777" w:rsidR="00A91D31" w:rsidRDefault="009F5D81">
            <w:pPr>
              <w:rPr>
                <w:rFonts w:eastAsiaTheme="minorEastAsia"/>
                <w:lang w:eastAsia="zh-CN"/>
              </w:rPr>
            </w:pPr>
            <w:r>
              <w:rPr>
                <w:rFonts w:eastAsiaTheme="minorEastAsia" w:hint="eastAsia"/>
                <w:lang w:eastAsia="zh-CN"/>
              </w:rPr>
              <w:t>ZTE</w:t>
            </w:r>
          </w:p>
        </w:tc>
        <w:tc>
          <w:tcPr>
            <w:tcW w:w="1417" w:type="dxa"/>
          </w:tcPr>
          <w:p w14:paraId="53EDB441" w14:textId="77777777" w:rsidR="00A91D31" w:rsidRDefault="009F5D81">
            <w:pPr>
              <w:rPr>
                <w:rFonts w:eastAsiaTheme="minorEastAsia"/>
                <w:lang w:eastAsia="zh-CN"/>
              </w:rPr>
            </w:pPr>
            <w:r>
              <w:rPr>
                <w:rFonts w:eastAsiaTheme="minorEastAsia" w:hint="eastAsia"/>
                <w:lang w:eastAsia="zh-CN"/>
              </w:rPr>
              <w:t>Option 2,</w:t>
            </w:r>
          </w:p>
          <w:p w14:paraId="6128F6CE" w14:textId="77777777" w:rsidR="00A91D31" w:rsidRDefault="009F5D81">
            <w:pPr>
              <w:rPr>
                <w:rFonts w:eastAsiaTheme="minorEastAsia"/>
                <w:lang w:eastAsia="zh-CN"/>
              </w:rPr>
            </w:pPr>
            <w:r>
              <w:rPr>
                <w:rFonts w:eastAsiaTheme="minorEastAsia" w:hint="eastAsia"/>
                <w:lang w:eastAsia="zh-CN"/>
              </w:rPr>
              <w:t>but</w:t>
            </w:r>
          </w:p>
        </w:tc>
        <w:tc>
          <w:tcPr>
            <w:tcW w:w="6297" w:type="dxa"/>
            <w:shd w:val="clear" w:color="auto" w:fill="auto"/>
          </w:tcPr>
          <w:p w14:paraId="7B912AD4" w14:textId="77777777" w:rsidR="00A91D31" w:rsidRDefault="009F5D81">
            <w:pPr>
              <w:rPr>
                <w:rFonts w:eastAsiaTheme="minorEastAsia"/>
                <w:lang w:eastAsia="zh-CN"/>
              </w:rPr>
            </w:pPr>
            <w:r>
              <w:rPr>
                <w:rFonts w:eastAsiaTheme="minorEastAsia" w:hint="eastAsia"/>
                <w:lang w:eastAsia="zh-CN"/>
              </w:rPr>
              <w:t>Transmitting separately is better to guarantee real-time transmission.</w:t>
            </w:r>
          </w:p>
          <w:p w14:paraId="0B24F9BC" w14:textId="77777777" w:rsidR="00A91D31" w:rsidRDefault="009F5D81">
            <w:pPr>
              <w:rPr>
                <w:rFonts w:eastAsiaTheme="minorEastAsia"/>
                <w:lang w:eastAsia="zh-CN"/>
              </w:rPr>
            </w:pPr>
            <w:r>
              <w:rPr>
                <w:rFonts w:eastAsiaTheme="minorEastAsia" w:hint="eastAsia"/>
                <w:lang w:eastAsia="zh-CN"/>
              </w:rPr>
              <w:t>But transmitting RVQoE reports over Xn</w:t>
            </w:r>
            <w:r>
              <w:rPr>
                <w:rFonts w:eastAsiaTheme="minorEastAsia" w:hint="eastAsia"/>
                <w:lang w:eastAsia="zh-CN"/>
              </w:rPr>
              <w:t xml:space="preserve"> should also be supported, where we share the view with E///. In this manner, option 2 actually covers option 1 to some extent.</w:t>
            </w:r>
          </w:p>
        </w:tc>
      </w:tr>
      <w:tr w:rsidR="00BA38F8" w14:paraId="172E7539" w14:textId="77777777">
        <w:tc>
          <w:tcPr>
            <w:tcW w:w="1491" w:type="dxa"/>
            <w:shd w:val="clear" w:color="auto" w:fill="auto"/>
          </w:tcPr>
          <w:p w14:paraId="4BF9BDDA" w14:textId="3110EE38" w:rsidR="00BA38F8" w:rsidRDefault="00BA38F8" w:rsidP="00BA38F8">
            <w:pPr>
              <w:rPr>
                <w:rFonts w:eastAsiaTheme="minorEastAsia"/>
                <w:lang w:eastAsia="zh-CN"/>
              </w:rPr>
            </w:pPr>
            <w:r>
              <w:rPr>
                <w:rFonts w:eastAsia="SimSun" w:hint="eastAsia"/>
                <w:lang w:eastAsia="zh-CN"/>
              </w:rPr>
              <w:t>S</w:t>
            </w:r>
            <w:r>
              <w:rPr>
                <w:rFonts w:eastAsia="SimSun"/>
                <w:lang w:eastAsia="zh-CN"/>
              </w:rPr>
              <w:t>amsung</w:t>
            </w:r>
          </w:p>
        </w:tc>
        <w:tc>
          <w:tcPr>
            <w:tcW w:w="1417" w:type="dxa"/>
          </w:tcPr>
          <w:p w14:paraId="46F526FE" w14:textId="718FA9C4" w:rsidR="00BA38F8" w:rsidRDefault="00BA38F8" w:rsidP="00BA38F8">
            <w:pPr>
              <w:rPr>
                <w:rFonts w:eastAsiaTheme="minorEastAsia"/>
                <w:lang w:eastAsia="zh-CN"/>
              </w:rPr>
            </w:pPr>
            <w:r>
              <w:rPr>
                <w:rFonts w:eastAsia="SimSun" w:hint="eastAsia"/>
                <w:lang w:eastAsia="zh-CN"/>
              </w:rPr>
              <w:t>S</w:t>
            </w:r>
            <w:r>
              <w:rPr>
                <w:rFonts w:eastAsia="SimSun"/>
                <w:lang w:eastAsia="zh-CN"/>
              </w:rPr>
              <w:t>ee Comment</w:t>
            </w:r>
          </w:p>
        </w:tc>
        <w:tc>
          <w:tcPr>
            <w:tcW w:w="6297" w:type="dxa"/>
            <w:shd w:val="clear" w:color="auto" w:fill="auto"/>
          </w:tcPr>
          <w:p w14:paraId="2F70B2B9" w14:textId="77777777" w:rsidR="00BA38F8" w:rsidRDefault="00BA38F8" w:rsidP="00BA38F8">
            <w:pPr>
              <w:rPr>
                <w:rFonts w:eastAsiaTheme="minorEastAsia"/>
                <w:lang w:eastAsia="zh-CN"/>
              </w:rPr>
            </w:pPr>
            <w:r>
              <w:rPr>
                <w:rFonts w:eastAsiaTheme="minorEastAsia" w:hint="eastAsia"/>
                <w:lang w:eastAsia="zh-CN"/>
              </w:rPr>
              <w:t>O</w:t>
            </w:r>
            <w:r>
              <w:rPr>
                <w:rFonts w:eastAsiaTheme="minorEastAsia"/>
                <w:lang w:eastAsia="zh-CN"/>
              </w:rPr>
              <w:t xml:space="preserve">ption2. In addition, we think the RV QoE report should be sent with the legacy QoE report on the same leg. </w:t>
            </w:r>
          </w:p>
          <w:p w14:paraId="45E5AD19" w14:textId="11853A0D" w:rsidR="00BA38F8" w:rsidRDefault="00BA38F8" w:rsidP="00BA38F8">
            <w:pPr>
              <w:rPr>
                <w:rFonts w:eastAsiaTheme="minorEastAsia"/>
                <w:lang w:eastAsia="zh-CN"/>
              </w:rPr>
            </w:pPr>
            <w:r>
              <w:rPr>
                <w:rFonts w:eastAsiaTheme="minorEastAsia"/>
                <w:lang w:eastAsia="zh-CN"/>
              </w:rPr>
              <w:lastRenderedPageBreak/>
              <w:t>And c</w:t>
            </w:r>
            <w:r w:rsidRPr="00941FCD">
              <w:rPr>
                <w:rFonts w:eastAsiaTheme="minorEastAsia"/>
                <w:lang w:eastAsia="zh-CN"/>
              </w:rPr>
              <w:t xml:space="preserve">onsidering the RVQoE report periodicity is milli-second level, </w:t>
            </w:r>
            <w:r>
              <w:rPr>
                <w:rFonts w:eastAsiaTheme="minorEastAsia"/>
                <w:lang w:eastAsia="zh-CN"/>
              </w:rPr>
              <w:t xml:space="preserve">we do think it’s a </w:t>
            </w:r>
            <w:r w:rsidRPr="00941FCD">
              <w:rPr>
                <w:rFonts w:eastAsiaTheme="minorEastAsia"/>
                <w:lang w:eastAsia="zh-CN"/>
              </w:rPr>
              <w:t>good idea to transfer the RVQoE report to peer RAN-node over XnAP</w:t>
            </w:r>
            <w:r>
              <w:rPr>
                <w:rFonts w:eastAsiaTheme="minorEastAsia"/>
                <w:lang w:eastAsia="zh-CN"/>
              </w:rPr>
              <w:t>. It may result in the signalling overload.</w:t>
            </w:r>
          </w:p>
        </w:tc>
      </w:tr>
      <w:tr w:rsidR="000016AB" w14:paraId="3A90E336" w14:textId="77777777">
        <w:tc>
          <w:tcPr>
            <w:tcW w:w="1491" w:type="dxa"/>
            <w:shd w:val="clear" w:color="auto" w:fill="auto"/>
          </w:tcPr>
          <w:p w14:paraId="3592295E" w14:textId="0D2B6FE5" w:rsidR="000016AB" w:rsidRDefault="000016AB" w:rsidP="00BA38F8">
            <w:pPr>
              <w:rPr>
                <w:rFonts w:eastAsia="SimSun" w:hint="eastAsia"/>
                <w:lang w:eastAsia="zh-CN"/>
              </w:rPr>
            </w:pPr>
            <w:r>
              <w:rPr>
                <w:rFonts w:eastAsia="SimSun"/>
                <w:lang w:eastAsia="zh-CN"/>
              </w:rPr>
              <w:lastRenderedPageBreak/>
              <w:t>Nokia</w:t>
            </w:r>
          </w:p>
        </w:tc>
        <w:tc>
          <w:tcPr>
            <w:tcW w:w="1417" w:type="dxa"/>
          </w:tcPr>
          <w:p w14:paraId="4349BE96" w14:textId="1792D9EF" w:rsidR="000016AB" w:rsidRDefault="000016AB" w:rsidP="00BA38F8">
            <w:pPr>
              <w:rPr>
                <w:rFonts w:eastAsia="SimSun" w:hint="eastAsia"/>
                <w:lang w:eastAsia="zh-CN"/>
              </w:rPr>
            </w:pPr>
            <w:r>
              <w:rPr>
                <w:rFonts w:eastAsia="SimSun"/>
                <w:lang w:eastAsia="zh-CN"/>
              </w:rPr>
              <w:t>see comment</w:t>
            </w:r>
          </w:p>
        </w:tc>
        <w:tc>
          <w:tcPr>
            <w:tcW w:w="6297" w:type="dxa"/>
            <w:shd w:val="clear" w:color="auto" w:fill="auto"/>
          </w:tcPr>
          <w:p w14:paraId="7F21463F" w14:textId="36804D16" w:rsidR="000016AB" w:rsidRDefault="000016AB" w:rsidP="00BA38F8">
            <w:pPr>
              <w:rPr>
                <w:rFonts w:eastAsiaTheme="minorEastAsia" w:hint="eastAsia"/>
                <w:lang w:eastAsia="zh-CN"/>
              </w:rPr>
            </w:pPr>
            <w:r>
              <w:rPr>
                <w:rFonts w:eastAsiaTheme="minorEastAsia"/>
                <w:lang w:eastAsia="zh-CN"/>
              </w:rPr>
              <w:t>preference to avoid forwarding over Xn, but RVQoE metrics defined so far don't need real-time handling in the SN</w:t>
            </w:r>
          </w:p>
        </w:tc>
      </w:tr>
    </w:tbl>
    <w:p w14:paraId="5D83FB64" w14:textId="77777777" w:rsidR="00A91D31" w:rsidRDefault="00A91D31">
      <w:pPr>
        <w:rPr>
          <w:rFonts w:eastAsiaTheme="minorEastAsia"/>
          <w:lang w:eastAsia="zh-CN"/>
        </w:rPr>
      </w:pPr>
    </w:p>
    <w:p w14:paraId="2B502517" w14:textId="77777777" w:rsidR="00A91D31" w:rsidRDefault="00A91D31">
      <w:pPr>
        <w:rPr>
          <w:rFonts w:eastAsiaTheme="minorEastAsia"/>
          <w:lang w:eastAsia="zh-CN"/>
        </w:rPr>
      </w:pPr>
    </w:p>
    <w:p w14:paraId="3CAB9D33" w14:textId="77777777" w:rsidR="00A91D31" w:rsidRDefault="009F5D81">
      <w:pPr>
        <w:pStyle w:val="Heading2"/>
        <w:rPr>
          <w:lang w:eastAsia="zh-CN"/>
        </w:rPr>
      </w:pPr>
      <w:r>
        <w:rPr>
          <w:rFonts w:eastAsia="SimSun" w:hint="eastAsia"/>
          <w:lang w:eastAsia="zh-CN"/>
        </w:rPr>
        <w:t>QoE and MDT alignment in NR-DC</w:t>
      </w:r>
    </w:p>
    <w:p w14:paraId="1EBA900F" w14:textId="77777777" w:rsidR="00A91D31" w:rsidRDefault="009F5D81">
      <w:pPr>
        <w:rPr>
          <w:sz w:val="20"/>
          <w:szCs w:val="22"/>
          <w:lang w:val="en-GB"/>
        </w:rPr>
      </w:pPr>
      <w:r>
        <w:rPr>
          <w:sz w:val="20"/>
          <w:szCs w:val="22"/>
          <w:lang w:val="en-GB"/>
        </w:rPr>
        <w:t xml:space="preserve">The question is </w:t>
      </w:r>
      <w:r>
        <w:rPr>
          <w:sz w:val="20"/>
          <w:szCs w:val="22"/>
          <w:lang w:val="en-GB"/>
        </w:rPr>
        <w:t>derived based on proposals in papers [</w:t>
      </w:r>
      <w:r>
        <w:rPr>
          <w:rFonts w:eastAsia="SimSun" w:hint="eastAsia"/>
          <w:sz w:val="20"/>
          <w:szCs w:val="22"/>
          <w:lang w:eastAsia="zh-CN"/>
        </w:rPr>
        <w:t>1, 5, 6, 8, 9, 10</w:t>
      </w:r>
      <w:r>
        <w:rPr>
          <w:sz w:val="20"/>
          <w:szCs w:val="22"/>
          <w:lang w:val="en-GB"/>
        </w:rPr>
        <w:t xml:space="preserve">, </w:t>
      </w:r>
      <w:r>
        <w:rPr>
          <w:rFonts w:eastAsia="SimSun" w:hint="eastAsia"/>
          <w:sz w:val="20"/>
          <w:szCs w:val="22"/>
          <w:lang w:eastAsia="zh-CN"/>
        </w:rPr>
        <w:t>12</w:t>
      </w:r>
      <w:r>
        <w:rPr>
          <w:sz w:val="20"/>
          <w:szCs w:val="22"/>
          <w:lang w:val="en-GB"/>
        </w:rPr>
        <w:t>].</w:t>
      </w:r>
    </w:p>
    <w:p w14:paraId="763563D1" w14:textId="77777777" w:rsidR="00A91D31" w:rsidRDefault="009F5D81">
      <w:pPr>
        <w:rPr>
          <w:rFonts w:eastAsiaTheme="minorEastAsia"/>
          <w:b/>
          <w:sz w:val="20"/>
          <w:szCs w:val="20"/>
          <w:lang w:eastAsia="zh-CN"/>
        </w:rPr>
      </w:pPr>
      <w:r>
        <w:rPr>
          <w:rFonts w:eastAsiaTheme="minorEastAsia"/>
          <w:b/>
          <w:sz w:val="20"/>
          <w:szCs w:val="20"/>
          <w:lang w:eastAsia="zh-CN"/>
        </w:rPr>
        <w:t>Q</w:t>
      </w:r>
      <w:r>
        <w:rPr>
          <w:rFonts w:eastAsiaTheme="minorEastAsia" w:hint="eastAsia"/>
          <w:b/>
          <w:sz w:val="20"/>
          <w:szCs w:val="20"/>
          <w:lang w:eastAsia="zh-CN"/>
        </w:rPr>
        <w:t>7</w:t>
      </w:r>
      <w:r>
        <w:rPr>
          <w:rFonts w:eastAsiaTheme="minorEastAsia"/>
          <w:b/>
          <w:sz w:val="20"/>
          <w:szCs w:val="20"/>
          <w:lang w:eastAsia="zh-CN"/>
        </w:rPr>
        <w:t xml:space="preserve">: </w:t>
      </w:r>
      <w:r>
        <w:rPr>
          <w:rFonts w:eastAsiaTheme="minorEastAsia" w:hint="eastAsia"/>
          <w:b/>
          <w:sz w:val="20"/>
          <w:szCs w:val="20"/>
          <w:lang w:eastAsia="zh-CN"/>
        </w:rPr>
        <w:t>QoE and MDT alignment in NR-DC</w:t>
      </w:r>
    </w:p>
    <w:p w14:paraId="794336FE" w14:textId="77777777" w:rsidR="00A91D31" w:rsidRDefault="009F5D81">
      <w:pPr>
        <w:numPr>
          <w:ilvl w:val="0"/>
          <w:numId w:val="23"/>
        </w:numPr>
        <w:rPr>
          <w:rFonts w:eastAsiaTheme="minorEastAsia"/>
          <w:b/>
          <w:sz w:val="20"/>
          <w:szCs w:val="20"/>
          <w:lang w:eastAsia="zh-CN"/>
        </w:rPr>
      </w:pPr>
      <w:r>
        <w:rPr>
          <w:rFonts w:eastAsiaTheme="minorEastAsia" w:hint="eastAsia"/>
          <w:b/>
          <w:sz w:val="20"/>
          <w:szCs w:val="20"/>
          <w:lang w:eastAsia="zh-CN"/>
        </w:rPr>
        <w:t>Whether both of the MDT results in MN and SN can be used for alignment with QoE/RVQoE? Whether the correlation information should be included in the QoE config</w:t>
      </w:r>
      <w:r>
        <w:rPr>
          <w:rFonts w:eastAsiaTheme="minorEastAsia" w:hint="eastAsia"/>
          <w:b/>
          <w:sz w:val="20"/>
          <w:szCs w:val="20"/>
          <w:lang w:eastAsia="zh-CN"/>
        </w:rPr>
        <w:t xml:space="preserve">uration and QoE report? </w:t>
      </w:r>
    </w:p>
    <w:p w14:paraId="22A1A809" w14:textId="77777777" w:rsidR="00A91D31" w:rsidRDefault="009F5D81">
      <w:pPr>
        <w:numPr>
          <w:ilvl w:val="0"/>
          <w:numId w:val="23"/>
        </w:numPr>
        <w:rPr>
          <w:rFonts w:eastAsiaTheme="minorEastAsia"/>
          <w:lang w:eastAsia="zh-CN"/>
        </w:rPr>
      </w:pPr>
      <w:r>
        <w:rPr>
          <w:rFonts w:eastAsiaTheme="minorEastAsia" w:hint="eastAsia"/>
          <w:b/>
          <w:sz w:val="20"/>
          <w:szCs w:val="20"/>
          <w:lang w:eastAsia="en-US"/>
        </w:rPr>
        <w:t>How to achieve the time alignment</w:t>
      </w:r>
      <w:r>
        <w:rPr>
          <w:rFonts w:eastAsiaTheme="minorEastAsia" w:hint="eastAsia"/>
          <w:b/>
          <w:sz w:val="20"/>
          <w:szCs w:val="20"/>
          <w:lang w:eastAsia="zh-CN"/>
        </w:rPr>
        <w:t xml:space="preserve"> of</w:t>
      </w:r>
      <w:r>
        <w:rPr>
          <w:rFonts w:eastAsiaTheme="minorEastAsia" w:hint="eastAsia"/>
          <w:b/>
          <w:sz w:val="20"/>
          <w:szCs w:val="20"/>
          <w:lang w:eastAsia="en-US"/>
        </w:rPr>
        <w:t xml:space="preserve"> QoE and MDT in SN? </w:t>
      </w:r>
      <w:r>
        <w:rPr>
          <w:rFonts w:eastAsiaTheme="minorEastAsia" w:hint="eastAsia"/>
          <w:b/>
          <w:sz w:val="20"/>
          <w:szCs w:val="20"/>
          <w:lang w:eastAsia="zh-CN"/>
        </w:rPr>
        <w:t xml:space="preserve">Whether </w:t>
      </w:r>
      <w:r>
        <w:rPr>
          <w:rFonts w:eastAsiaTheme="minorEastAsia" w:hint="eastAsia"/>
          <w:b/>
          <w:sz w:val="20"/>
          <w:szCs w:val="20"/>
          <w:lang w:eastAsia="en-US"/>
        </w:rPr>
        <w:t xml:space="preserve">QoE start indication should be sent to SN?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A91D31" w14:paraId="390ACCC5" w14:textId="77777777">
        <w:tc>
          <w:tcPr>
            <w:tcW w:w="1491" w:type="dxa"/>
            <w:shd w:val="clear" w:color="auto" w:fill="auto"/>
          </w:tcPr>
          <w:p w14:paraId="2EB81B31" w14:textId="77777777" w:rsidR="00A91D31" w:rsidRDefault="009F5D81">
            <w:r>
              <w:t>Company</w:t>
            </w:r>
          </w:p>
        </w:tc>
        <w:tc>
          <w:tcPr>
            <w:tcW w:w="1417" w:type="dxa"/>
          </w:tcPr>
          <w:p w14:paraId="67F7E9EF" w14:textId="77777777" w:rsidR="00A91D31" w:rsidRDefault="009F5D81">
            <w:pPr>
              <w:rPr>
                <w:rFonts w:eastAsia="Segoe UI"/>
                <w:lang w:eastAsia="zh-CN"/>
              </w:rPr>
            </w:pPr>
            <w:r>
              <w:rPr>
                <w:rFonts w:eastAsia="Segoe UI"/>
                <w:lang w:eastAsia="zh-CN"/>
              </w:rPr>
              <w:t>Yes/No</w:t>
            </w:r>
          </w:p>
        </w:tc>
        <w:tc>
          <w:tcPr>
            <w:tcW w:w="6297" w:type="dxa"/>
            <w:shd w:val="clear" w:color="auto" w:fill="auto"/>
          </w:tcPr>
          <w:p w14:paraId="2CD66C70" w14:textId="77777777" w:rsidR="00A91D31" w:rsidRDefault="009F5D81">
            <w:r>
              <w:t>Comment</w:t>
            </w:r>
          </w:p>
        </w:tc>
      </w:tr>
      <w:tr w:rsidR="00A91D31" w14:paraId="2B34E976" w14:textId="77777777">
        <w:tc>
          <w:tcPr>
            <w:tcW w:w="1491" w:type="dxa"/>
            <w:shd w:val="clear" w:color="auto" w:fill="auto"/>
          </w:tcPr>
          <w:p w14:paraId="6E5E715D" w14:textId="77777777" w:rsidR="00A91D31" w:rsidRDefault="009F5D81">
            <w:pPr>
              <w:rPr>
                <w:rFonts w:eastAsiaTheme="minorEastAsia"/>
                <w:lang w:eastAsia="zh-CN"/>
              </w:rPr>
            </w:pPr>
            <w:r>
              <w:rPr>
                <w:rFonts w:eastAsiaTheme="minorEastAsia"/>
                <w:b/>
                <w:bCs/>
                <w:lang w:eastAsia="zh-CN"/>
              </w:rPr>
              <w:t>Ericsson</w:t>
            </w:r>
          </w:p>
        </w:tc>
        <w:tc>
          <w:tcPr>
            <w:tcW w:w="1417" w:type="dxa"/>
          </w:tcPr>
          <w:p w14:paraId="382FE7C9" w14:textId="77777777" w:rsidR="00A91D31" w:rsidRDefault="009F5D81">
            <w:pPr>
              <w:rPr>
                <w:rFonts w:eastAsiaTheme="minorEastAsia"/>
                <w:lang w:eastAsia="zh-CN"/>
              </w:rPr>
            </w:pPr>
            <w:r>
              <w:rPr>
                <w:rFonts w:eastAsiaTheme="minorEastAsia"/>
                <w:b/>
                <w:bCs/>
                <w:lang w:eastAsia="zh-CN"/>
              </w:rPr>
              <w:t>Later</w:t>
            </w:r>
          </w:p>
        </w:tc>
        <w:tc>
          <w:tcPr>
            <w:tcW w:w="6297" w:type="dxa"/>
            <w:shd w:val="clear" w:color="auto" w:fill="auto"/>
          </w:tcPr>
          <w:p w14:paraId="20DBCC2F" w14:textId="77777777" w:rsidR="00A91D31" w:rsidRDefault="009F5D81">
            <w:pPr>
              <w:widowControl w:val="0"/>
              <w:rPr>
                <w:rFonts w:eastAsia="CG Times (WN)"/>
                <w:lang w:eastAsia="zh-CN"/>
              </w:rPr>
            </w:pPr>
            <w:r>
              <w:rPr>
                <w:rFonts w:eastAsia="CG Times (WN)"/>
                <w:lang w:eastAsia="zh-CN"/>
              </w:rPr>
              <w:t xml:space="preserve">Given that </w:t>
            </w:r>
            <w:r>
              <w:rPr>
                <w:rFonts w:eastAsia="CG Times (WN)"/>
                <w:b/>
                <w:bCs/>
                <w:lang w:eastAsia="zh-CN"/>
              </w:rPr>
              <w:t>we have exceeded the max of 8 questions</w:t>
            </w:r>
            <w:r>
              <w:rPr>
                <w:rFonts w:eastAsia="CG Times (WN)"/>
                <w:lang w:eastAsia="zh-CN"/>
              </w:rPr>
              <w:t xml:space="preserve"> (i.e., max number of questions in a CB per TU), and that </w:t>
            </w:r>
            <w:r>
              <w:rPr>
                <w:rFonts w:eastAsia="CG Times (WN)"/>
                <w:b/>
                <w:bCs/>
                <w:lang w:eastAsia="zh-CN"/>
              </w:rPr>
              <w:t>we do not even have the baseline</w:t>
            </w:r>
            <w:r>
              <w:rPr>
                <w:rFonts w:eastAsia="CG Times (WN)"/>
                <w:lang w:eastAsia="zh-CN"/>
              </w:rPr>
              <w:t xml:space="preserve"> for QMC in NR-DC, we prefer leave this discussion for later.</w:t>
            </w:r>
          </w:p>
        </w:tc>
      </w:tr>
      <w:tr w:rsidR="00A91D31" w14:paraId="2190E13E" w14:textId="77777777">
        <w:tc>
          <w:tcPr>
            <w:tcW w:w="1491" w:type="dxa"/>
            <w:shd w:val="clear" w:color="auto" w:fill="auto"/>
          </w:tcPr>
          <w:p w14:paraId="27ED2B29" w14:textId="77777777" w:rsidR="00A91D31" w:rsidRDefault="009F5D81">
            <w:pPr>
              <w:rPr>
                <w:rFonts w:eastAsia="SimSun"/>
                <w:lang w:eastAsia="zh-CN"/>
              </w:rPr>
            </w:pPr>
            <w:r>
              <w:rPr>
                <w:rFonts w:eastAsia="SimSun" w:hint="eastAsia"/>
                <w:lang w:eastAsia="zh-CN"/>
              </w:rPr>
              <w:t>L</w:t>
            </w:r>
            <w:r>
              <w:rPr>
                <w:rFonts w:eastAsia="SimSun"/>
                <w:lang w:eastAsia="zh-CN"/>
              </w:rPr>
              <w:t>enovo</w:t>
            </w:r>
          </w:p>
        </w:tc>
        <w:tc>
          <w:tcPr>
            <w:tcW w:w="1417" w:type="dxa"/>
          </w:tcPr>
          <w:p w14:paraId="509D8ED2" w14:textId="77777777" w:rsidR="00A91D31" w:rsidRDefault="009F5D81">
            <w:pPr>
              <w:numPr>
                <w:ilvl w:val="0"/>
                <w:numId w:val="24"/>
              </w:numPr>
              <w:rPr>
                <w:rFonts w:eastAsia="SimSun"/>
                <w:lang w:eastAsia="zh-CN"/>
              </w:rPr>
            </w:pPr>
            <w:r>
              <w:rPr>
                <w:rFonts w:eastAsia="SimSun" w:hint="eastAsia"/>
                <w:lang w:eastAsia="zh-CN"/>
              </w:rPr>
              <w:t>L</w:t>
            </w:r>
            <w:r>
              <w:rPr>
                <w:rFonts w:eastAsia="SimSun"/>
                <w:lang w:eastAsia="zh-CN"/>
              </w:rPr>
              <w:t>ater</w:t>
            </w:r>
          </w:p>
        </w:tc>
        <w:tc>
          <w:tcPr>
            <w:tcW w:w="6297" w:type="dxa"/>
            <w:shd w:val="clear" w:color="auto" w:fill="auto"/>
          </w:tcPr>
          <w:p w14:paraId="477D00B4" w14:textId="77777777" w:rsidR="00A91D31" w:rsidRDefault="009F5D81">
            <w:pPr>
              <w:rPr>
                <w:rFonts w:eastAsiaTheme="minorEastAsia"/>
                <w:color w:val="000000"/>
                <w:lang w:eastAsia="zh-CN"/>
              </w:rPr>
            </w:pPr>
            <w:r>
              <w:rPr>
                <w:rFonts w:eastAsiaTheme="minorEastAsia" w:hint="eastAsia"/>
                <w:color w:val="000000"/>
                <w:lang w:eastAsia="zh-CN"/>
              </w:rPr>
              <w:t>(1</w:t>
            </w:r>
            <w:r>
              <w:rPr>
                <w:rFonts w:eastAsiaTheme="minorEastAsia" w:hint="eastAsia"/>
                <w:color w:val="000000"/>
                <w:lang w:eastAsia="zh-CN"/>
              </w:rPr>
              <w:t>）</w:t>
            </w:r>
            <w:r>
              <w:rPr>
                <w:rFonts w:eastAsiaTheme="minorEastAsia"/>
                <w:color w:val="000000"/>
                <w:lang w:eastAsia="zh-CN"/>
              </w:rPr>
              <w:t>We would prefer focus on the basic QoE function in NR-DC firstly. After the basic funct</w:t>
            </w:r>
            <w:r>
              <w:rPr>
                <w:rFonts w:eastAsiaTheme="minorEastAsia"/>
                <w:color w:val="000000"/>
                <w:lang w:eastAsia="zh-CN"/>
              </w:rPr>
              <w:t xml:space="preserve">ion is settled, we can discuss this issue later. </w:t>
            </w:r>
          </w:p>
        </w:tc>
      </w:tr>
      <w:tr w:rsidR="00A91D31" w14:paraId="30EAD0DF" w14:textId="77777777">
        <w:tc>
          <w:tcPr>
            <w:tcW w:w="1491" w:type="dxa"/>
            <w:shd w:val="clear" w:color="auto" w:fill="auto"/>
          </w:tcPr>
          <w:p w14:paraId="4E1DD7EC" w14:textId="77777777" w:rsidR="00A91D31" w:rsidRDefault="009F5D81">
            <w:pPr>
              <w:rPr>
                <w:rFonts w:eastAsiaTheme="minorEastAsia"/>
                <w:lang w:eastAsia="zh-CN"/>
              </w:rPr>
            </w:pPr>
            <w:r>
              <w:rPr>
                <w:rFonts w:eastAsiaTheme="minorEastAsia"/>
                <w:lang w:eastAsia="zh-CN"/>
              </w:rPr>
              <w:t>Xiaomi</w:t>
            </w:r>
          </w:p>
        </w:tc>
        <w:tc>
          <w:tcPr>
            <w:tcW w:w="1417" w:type="dxa"/>
          </w:tcPr>
          <w:p w14:paraId="69F14EC0" w14:textId="77777777" w:rsidR="00A91D31" w:rsidRDefault="009F5D81">
            <w:pPr>
              <w:rPr>
                <w:rFonts w:eastAsiaTheme="minorEastAsia"/>
                <w:lang w:eastAsia="zh-CN"/>
              </w:rPr>
            </w:pPr>
            <w:r>
              <w:rPr>
                <w:rFonts w:eastAsiaTheme="minorEastAsia"/>
                <w:lang w:eastAsia="zh-CN"/>
              </w:rPr>
              <w:t>Yes</w:t>
            </w:r>
          </w:p>
        </w:tc>
        <w:tc>
          <w:tcPr>
            <w:tcW w:w="6297" w:type="dxa"/>
            <w:shd w:val="clear" w:color="auto" w:fill="auto"/>
          </w:tcPr>
          <w:p w14:paraId="696709AB" w14:textId="77777777" w:rsidR="00A91D31" w:rsidRDefault="009F5D81">
            <w:pPr>
              <w:widowControl w:val="0"/>
              <w:rPr>
                <w:rFonts w:eastAsia="CG Times (WN)"/>
                <w:lang w:eastAsia="zh-CN"/>
              </w:rPr>
            </w:pPr>
            <w:r>
              <w:rPr>
                <w:rFonts w:eastAsia="CG Times (WN)"/>
                <w:lang w:eastAsia="zh-CN"/>
              </w:rPr>
              <w:t>Discussing this later would be fine.</w:t>
            </w:r>
          </w:p>
        </w:tc>
      </w:tr>
      <w:tr w:rsidR="00A91D31" w14:paraId="1CB840BA" w14:textId="77777777">
        <w:tc>
          <w:tcPr>
            <w:tcW w:w="1491" w:type="dxa"/>
            <w:shd w:val="clear" w:color="auto" w:fill="auto"/>
          </w:tcPr>
          <w:p w14:paraId="3B5BB621" w14:textId="77777777" w:rsidR="00A91D31" w:rsidRDefault="009F5D81">
            <w:pPr>
              <w:rPr>
                <w:rFonts w:eastAsiaTheme="minorEastAsia"/>
                <w:lang w:eastAsia="zh-CN"/>
              </w:rPr>
            </w:pPr>
            <w:r>
              <w:rPr>
                <w:rFonts w:eastAsiaTheme="minorEastAsia" w:hint="eastAsia"/>
                <w:lang w:eastAsia="zh-CN"/>
              </w:rPr>
              <w:t>CATT</w:t>
            </w:r>
          </w:p>
        </w:tc>
        <w:tc>
          <w:tcPr>
            <w:tcW w:w="1417" w:type="dxa"/>
          </w:tcPr>
          <w:p w14:paraId="4866F5E4" w14:textId="77777777" w:rsidR="00A91D31" w:rsidRDefault="00A91D31"/>
        </w:tc>
        <w:tc>
          <w:tcPr>
            <w:tcW w:w="6297" w:type="dxa"/>
            <w:shd w:val="clear" w:color="auto" w:fill="auto"/>
          </w:tcPr>
          <w:p w14:paraId="30F406DE" w14:textId="77777777" w:rsidR="00A91D31" w:rsidRDefault="009F5D81">
            <w:pPr>
              <w:rPr>
                <w:rFonts w:eastAsiaTheme="minorEastAsia"/>
                <w:lang w:eastAsia="zh-CN"/>
              </w:rPr>
            </w:pPr>
            <w:r>
              <w:rPr>
                <w:rFonts w:eastAsiaTheme="minorEastAsia"/>
                <w:lang w:eastAsia="zh-CN"/>
              </w:rPr>
              <w:t>A</w:t>
            </w:r>
            <w:r>
              <w:rPr>
                <w:rFonts w:eastAsiaTheme="minorEastAsia" w:hint="eastAsia"/>
                <w:lang w:eastAsia="zh-CN"/>
              </w:rPr>
              <w:t>gree with above, discuss it later</w:t>
            </w:r>
          </w:p>
        </w:tc>
      </w:tr>
      <w:tr w:rsidR="00A91D31" w14:paraId="2F0CF6D1" w14:textId="77777777">
        <w:tc>
          <w:tcPr>
            <w:tcW w:w="1491" w:type="dxa"/>
            <w:shd w:val="clear" w:color="auto" w:fill="auto"/>
          </w:tcPr>
          <w:p w14:paraId="6397DD62" w14:textId="77777777" w:rsidR="00A91D31" w:rsidRDefault="009F5D81">
            <w:pPr>
              <w:rPr>
                <w:rFonts w:eastAsiaTheme="minorEastAsia"/>
                <w:lang w:eastAsia="zh-CN"/>
              </w:rPr>
            </w:pPr>
            <w:r>
              <w:rPr>
                <w:rFonts w:eastAsiaTheme="minorEastAsia"/>
                <w:lang w:eastAsia="zh-CN"/>
              </w:rPr>
              <w:t>Qualcomm</w:t>
            </w:r>
          </w:p>
        </w:tc>
        <w:tc>
          <w:tcPr>
            <w:tcW w:w="1417" w:type="dxa"/>
          </w:tcPr>
          <w:p w14:paraId="5414F32F" w14:textId="77777777" w:rsidR="00A91D31" w:rsidRDefault="009F5D81">
            <w:pPr>
              <w:rPr>
                <w:rFonts w:eastAsiaTheme="minorEastAsia"/>
                <w:lang w:eastAsia="zh-CN"/>
              </w:rPr>
            </w:pPr>
            <w:r>
              <w:t>Later is fine</w:t>
            </w:r>
          </w:p>
        </w:tc>
        <w:tc>
          <w:tcPr>
            <w:tcW w:w="6297" w:type="dxa"/>
            <w:shd w:val="clear" w:color="auto" w:fill="auto"/>
          </w:tcPr>
          <w:p w14:paraId="42C23235" w14:textId="77777777" w:rsidR="00A91D31" w:rsidRDefault="00A91D31"/>
        </w:tc>
      </w:tr>
      <w:tr w:rsidR="00A91D31" w14:paraId="1FD87F13" w14:textId="77777777">
        <w:tc>
          <w:tcPr>
            <w:tcW w:w="1491" w:type="dxa"/>
            <w:shd w:val="clear" w:color="auto" w:fill="auto"/>
          </w:tcPr>
          <w:p w14:paraId="1F65886B" w14:textId="77777777" w:rsidR="00A91D31" w:rsidRDefault="009F5D81">
            <w:pPr>
              <w:rPr>
                <w:rFonts w:eastAsiaTheme="minorEastAsia"/>
                <w:lang w:eastAsia="zh-CN"/>
              </w:rPr>
            </w:pPr>
            <w:r>
              <w:rPr>
                <w:rFonts w:eastAsia="SimSun" w:hint="eastAsia"/>
                <w:lang w:eastAsia="zh-CN"/>
              </w:rPr>
              <w:t>H</w:t>
            </w:r>
            <w:r>
              <w:rPr>
                <w:rFonts w:eastAsia="SimSun"/>
                <w:lang w:eastAsia="zh-CN"/>
              </w:rPr>
              <w:t>uawei</w:t>
            </w:r>
          </w:p>
        </w:tc>
        <w:tc>
          <w:tcPr>
            <w:tcW w:w="1417" w:type="dxa"/>
          </w:tcPr>
          <w:p w14:paraId="152F3835" w14:textId="77777777" w:rsidR="00A91D31" w:rsidRDefault="009F5D81">
            <w:r>
              <w:rPr>
                <w:rFonts w:eastAsia="SimSun"/>
                <w:lang w:eastAsia="zh-CN"/>
              </w:rPr>
              <w:t>See comment</w:t>
            </w:r>
          </w:p>
        </w:tc>
        <w:tc>
          <w:tcPr>
            <w:tcW w:w="6297" w:type="dxa"/>
            <w:shd w:val="clear" w:color="auto" w:fill="auto"/>
          </w:tcPr>
          <w:p w14:paraId="4F8BF9BB" w14:textId="77777777" w:rsidR="00A91D31" w:rsidRDefault="009F5D81">
            <w:pPr>
              <w:rPr>
                <w:rFonts w:eastAsiaTheme="minorEastAsia"/>
                <w:color w:val="000000"/>
                <w:lang w:eastAsia="zh-CN"/>
              </w:rPr>
            </w:pPr>
            <w:r>
              <w:rPr>
                <w:rFonts w:eastAsiaTheme="minorEastAsia"/>
                <w:color w:val="000000"/>
                <w:lang w:eastAsia="zh-CN"/>
              </w:rPr>
              <w:t>For 1), In general yes, since service could be transmitted as split bearer over both MN and SN legs. In order for the OAM to correlate, some information might be needed to be include in the report, as discussed in [10], we think R17 mechanism should be use</w:t>
            </w:r>
            <w:r>
              <w:rPr>
                <w:rFonts w:eastAsiaTheme="minorEastAsia"/>
                <w:color w:val="000000"/>
                <w:lang w:eastAsia="zh-CN"/>
              </w:rPr>
              <w:t>d as base line.</w:t>
            </w:r>
          </w:p>
          <w:p w14:paraId="47F868C7" w14:textId="77777777" w:rsidR="00A91D31" w:rsidRDefault="009F5D81">
            <w:pPr>
              <w:rPr>
                <w:rFonts w:eastAsiaTheme="minorEastAsia"/>
                <w:color w:val="000000"/>
                <w:lang w:eastAsia="zh-CN"/>
              </w:rPr>
            </w:pPr>
            <w:r>
              <w:rPr>
                <w:rFonts w:eastAsiaTheme="minorEastAsia" w:hint="eastAsia"/>
                <w:color w:val="000000"/>
                <w:lang w:eastAsia="zh-CN"/>
              </w:rPr>
              <w:t>F</w:t>
            </w:r>
            <w:r>
              <w:rPr>
                <w:rFonts w:eastAsiaTheme="minorEastAsia"/>
                <w:color w:val="000000"/>
                <w:lang w:eastAsia="zh-CN"/>
              </w:rPr>
              <w:t>or 2), As commented above, in general we think R17 mechanism should be used as base line.</w:t>
            </w:r>
          </w:p>
        </w:tc>
      </w:tr>
      <w:tr w:rsidR="00A91D31" w14:paraId="43BFA054" w14:textId="77777777">
        <w:tc>
          <w:tcPr>
            <w:tcW w:w="1491" w:type="dxa"/>
            <w:shd w:val="clear" w:color="auto" w:fill="auto"/>
          </w:tcPr>
          <w:p w14:paraId="4F8FBB24" w14:textId="77777777" w:rsidR="00A91D31" w:rsidRDefault="009F5D81">
            <w:pPr>
              <w:rPr>
                <w:rFonts w:eastAsiaTheme="minorEastAsia"/>
                <w:lang w:eastAsia="zh-CN"/>
              </w:rPr>
            </w:pPr>
            <w:r>
              <w:rPr>
                <w:rFonts w:eastAsiaTheme="minorEastAsia" w:hint="eastAsia"/>
                <w:lang w:eastAsia="zh-CN"/>
              </w:rPr>
              <w:t>ZTE</w:t>
            </w:r>
          </w:p>
        </w:tc>
        <w:tc>
          <w:tcPr>
            <w:tcW w:w="1417" w:type="dxa"/>
          </w:tcPr>
          <w:p w14:paraId="580B399B" w14:textId="77777777" w:rsidR="00A91D31" w:rsidRDefault="00A91D31">
            <w:pPr>
              <w:rPr>
                <w:lang w:eastAsia="zh-CN"/>
              </w:rPr>
            </w:pPr>
          </w:p>
        </w:tc>
        <w:tc>
          <w:tcPr>
            <w:tcW w:w="6297" w:type="dxa"/>
            <w:shd w:val="clear" w:color="auto" w:fill="auto"/>
          </w:tcPr>
          <w:p w14:paraId="41ADCDDE" w14:textId="77777777" w:rsidR="00A91D31" w:rsidRDefault="009F5D81">
            <w:pPr>
              <w:rPr>
                <w:rFonts w:eastAsia="SimSun"/>
                <w:lang w:eastAsia="zh-CN"/>
              </w:rPr>
            </w:pPr>
            <w:r>
              <w:rPr>
                <w:rFonts w:eastAsia="SimSun" w:hint="eastAsia"/>
                <w:lang w:eastAsia="zh-CN"/>
              </w:rPr>
              <w:t>Agree to discuss later.</w:t>
            </w:r>
          </w:p>
        </w:tc>
      </w:tr>
      <w:tr w:rsidR="007D5B8F" w14:paraId="2492D3D8" w14:textId="77777777">
        <w:tc>
          <w:tcPr>
            <w:tcW w:w="1491" w:type="dxa"/>
            <w:shd w:val="clear" w:color="auto" w:fill="auto"/>
          </w:tcPr>
          <w:p w14:paraId="5E1CBE86" w14:textId="5E0EC450" w:rsidR="007D5B8F" w:rsidRDefault="007D5B8F" w:rsidP="007D5B8F">
            <w:pPr>
              <w:rPr>
                <w:rFonts w:eastAsiaTheme="minorEastAsia"/>
                <w:lang w:eastAsia="zh-CN"/>
              </w:rPr>
            </w:pPr>
            <w:r>
              <w:rPr>
                <w:rFonts w:eastAsia="SimSun" w:hint="eastAsia"/>
                <w:lang w:eastAsia="zh-CN"/>
              </w:rPr>
              <w:t>S</w:t>
            </w:r>
            <w:r>
              <w:rPr>
                <w:rFonts w:eastAsia="SimSun"/>
                <w:lang w:eastAsia="zh-CN"/>
              </w:rPr>
              <w:t>amsung</w:t>
            </w:r>
          </w:p>
        </w:tc>
        <w:tc>
          <w:tcPr>
            <w:tcW w:w="1417" w:type="dxa"/>
          </w:tcPr>
          <w:p w14:paraId="0FC606A8" w14:textId="778E292B" w:rsidR="007D5B8F" w:rsidRDefault="007D5B8F" w:rsidP="007D5B8F">
            <w:pPr>
              <w:rPr>
                <w:lang w:eastAsia="zh-CN"/>
              </w:rPr>
            </w:pPr>
            <w:r>
              <w:rPr>
                <w:rFonts w:eastAsia="SimSun" w:hint="eastAsia"/>
                <w:lang w:eastAsia="zh-CN"/>
              </w:rPr>
              <w:t>L</w:t>
            </w:r>
            <w:r>
              <w:rPr>
                <w:rFonts w:eastAsia="SimSun"/>
                <w:lang w:eastAsia="zh-CN"/>
              </w:rPr>
              <w:t>ater is fine</w:t>
            </w:r>
          </w:p>
        </w:tc>
        <w:tc>
          <w:tcPr>
            <w:tcW w:w="6297" w:type="dxa"/>
            <w:shd w:val="clear" w:color="auto" w:fill="auto"/>
          </w:tcPr>
          <w:p w14:paraId="3AFA04B1" w14:textId="23CE5D58" w:rsidR="007D5B8F" w:rsidRDefault="007D5B8F" w:rsidP="007D5B8F">
            <w:pPr>
              <w:rPr>
                <w:rFonts w:eastAsia="SimSun"/>
                <w:lang w:eastAsia="zh-CN"/>
              </w:rPr>
            </w:pPr>
            <w:r>
              <w:rPr>
                <w:rFonts w:eastAsiaTheme="minorEastAsia" w:hint="eastAsia"/>
                <w:color w:val="000000"/>
                <w:lang w:eastAsia="zh-CN"/>
              </w:rPr>
              <w:t>F</w:t>
            </w:r>
            <w:r>
              <w:rPr>
                <w:rFonts w:eastAsiaTheme="minorEastAsia"/>
                <w:color w:val="000000"/>
                <w:lang w:eastAsia="zh-CN"/>
              </w:rPr>
              <w:t>ocus on the basic procedure in the first meeting.</w:t>
            </w:r>
          </w:p>
        </w:tc>
      </w:tr>
      <w:tr w:rsidR="008F7EFC" w14:paraId="72BF3B56" w14:textId="77777777">
        <w:tc>
          <w:tcPr>
            <w:tcW w:w="1491" w:type="dxa"/>
            <w:shd w:val="clear" w:color="auto" w:fill="auto"/>
          </w:tcPr>
          <w:p w14:paraId="619970FD" w14:textId="17E77143" w:rsidR="008F7EFC" w:rsidRDefault="008F7EFC" w:rsidP="007D5B8F">
            <w:pPr>
              <w:rPr>
                <w:rFonts w:eastAsia="SimSun" w:hint="eastAsia"/>
                <w:lang w:eastAsia="zh-CN"/>
              </w:rPr>
            </w:pPr>
            <w:r>
              <w:rPr>
                <w:rFonts w:eastAsia="SimSun"/>
                <w:lang w:eastAsia="zh-CN"/>
              </w:rPr>
              <w:t>Nokia</w:t>
            </w:r>
          </w:p>
        </w:tc>
        <w:tc>
          <w:tcPr>
            <w:tcW w:w="1417" w:type="dxa"/>
          </w:tcPr>
          <w:p w14:paraId="56908D4C" w14:textId="19774BD7" w:rsidR="008F7EFC" w:rsidRDefault="008F7EFC" w:rsidP="007D5B8F">
            <w:pPr>
              <w:rPr>
                <w:rFonts w:eastAsia="SimSun" w:hint="eastAsia"/>
                <w:lang w:eastAsia="zh-CN"/>
              </w:rPr>
            </w:pPr>
            <w:r>
              <w:rPr>
                <w:rFonts w:eastAsia="SimSun"/>
                <w:lang w:eastAsia="zh-CN"/>
              </w:rPr>
              <w:t>later</w:t>
            </w:r>
          </w:p>
        </w:tc>
        <w:tc>
          <w:tcPr>
            <w:tcW w:w="6297" w:type="dxa"/>
            <w:shd w:val="clear" w:color="auto" w:fill="auto"/>
          </w:tcPr>
          <w:p w14:paraId="02899253" w14:textId="77777777" w:rsidR="008F7EFC" w:rsidRDefault="008F7EFC" w:rsidP="007D5B8F">
            <w:pPr>
              <w:rPr>
                <w:rFonts w:eastAsiaTheme="minorEastAsia" w:hint="eastAsia"/>
                <w:color w:val="000000"/>
                <w:lang w:eastAsia="zh-CN"/>
              </w:rPr>
            </w:pPr>
          </w:p>
        </w:tc>
      </w:tr>
    </w:tbl>
    <w:p w14:paraId="297698D3" w14:textId="77777777" w:rsidR="00A91D31" w:rsidRDefault="00A91D31">
      <w:pPr>
        <w:rPr>
          <w:rFonts w:eastAsiaTheme="minorEastAsia"/>
          <w:lang w:eastAsia="zh-CN"/>
        </w:rPr>
      </w:pPr>
    </w:p>
    <w:p w14:paraId="45D1961E" w14:textId="77777777" w:rsidR="00A91D31" w:rsidRDefault="009F5D81">
      <w:pPr>
        <w:pStyle w:val="Heading2"/>
        <w:rPr>
          <w:lang w:eastAsia="zh-CN"/>
        </w:rPr>
      </w:pPr>
      <w:r>
        <w:rPr>
          <w:rFonts w:eastAsia="SimSun" w:hint="eastAsia"/>
          <w:lang w:eastAsia="zh-CN"/>
        </w:rPr>
        <w:t>QoE measurement continuity in NR-DC</w:t>
      </w:r>
    </w:p>
    <w:p w14:paraId="1478D0F9" w14:textId="77777777" w:rsidR="00A91D31" w:rsidRDefault="009F5D81">
      <w:pPr>
        <w:rPr>
          <w:sz w:val="20"/>
          <w:szCs w:val="20"/>
          <w:lang w:val="en-GB"/>
        </w:rPr>
      </w:pPr>
      <w:r>
        <w:rPr>
          <w:sz w:val="20"/>
          <w:szCs w:val="20"/>
          <w:lang w:val="en-GB"/>
        </w:rPr>
        <w:t xml:space="preserve">The question is derived based on proposals in papers [2, 6, 8, </w:t>
      </w:r>
      <w:r>
        <w:rPr>
          <w:rFonts w:eastAsia="SimSun" w:hint="eastAsia"/>
          <w:sz w:val="20"/>
          <w:szCs w:val="20"/>
          <w:lang w:eastAsia="zh-CN"/>
        </w:rPr>
        <w:t>10, 12</w:t>
      </w:r>
      <w:r>
        <w:rPr>
          <w:sz w:val="20"/>
          <w:szCs w:val="20"/>
          <w:lang w:val="en-GB"/>
        </w:rPr>
        <w:t>].</w:t>
      </w:r>
    </w:p>
    <w:p w14:paraId="79F58C49" w14:textId="77777777" w:rsidR="00A91D31" w:rsidRDefault="009F5D81">
      <w:pPr>
        <w:rPr>
          <w:rFonts w:eastAsiaTheme="minorEastAsia"/>
          <w:b/>
          <w:bCs/>
          <w:sz w:val="20"/>
          <w:szCs w:val="20"/>
          <w:lang w:eastAsia="zh-CN"/>
        </w:rPr>
      </w:pPr>
      <w:r>
        <w:rPr>
          <w:rFonts w:eastAsiaTheme="minorEastAsia" w:hint="eastAsia"/>
          <w:b/>
          <w:bCs/>
          <w:sz w:val="20"/>
          <w:szCs w:val="20"/>
          <w:lang w:eastAsia="zh-CN"/>
        </w:rPr>
        <w:t>Q8: NR-DC mobility scenarios</w:t>
      </w:r>
    </w:p>
    <w:p w14:paraId="5C13D6B0" w14:textId="77777777" w:rsidR="00A91D31" w:rsidRDefault="009F5D81">
      <w:pPr>
        <w:numPr>
          <w:ilvl w:val="0"/>
          <w:numId w:val="25"/>
        </w:numPr>
        <w:rPr>
          <w:rFonts w:eastAsiaTheme="minorEastAsia"/>
          <w:b/>
          <w:bCs/>
          <w:sz w:val="20"/>
          <w:szCs w:val="20"/>
          <w:lang w:eastAsia="zh-CN"/>
        </w:rPr>
      </w:pPr>
      <w:r>
        <w:rPr>
          <w:rFonts w:eastAsiaTheme="minorEastAsia" w:hint="eastAsia"/>
          <w:b/>
          <w:bCs/>
          <w:sz w:val="20"/>
          <w:szCs w:val="20"/>
          <w:lang w:eastAsia="zh-CN"/>
        </w:rPr>
        <w:t>Do you agree the following cases need to be considered for the QoE measurement continuity in NR-DC</w:t>
      </w:r>
      <w:r>
        <w:rPr>
          <w:rFonts w:eastAsiaTheme="minorEastAsia"/>
          <w:b/>
          <w:bCs/>
          <w:sz w:val="20"/>
          <w:szCs w:val="20"/>
          <w:lang w:eastAsia="zh-CN"/>
        </w:rPr>
        <w:t>?</w:t>
      </w:r>
    </w:p>
    <w:p w14:paraId="001FF5AF" w14:textId="77777777" w:rsidR="00A91D31" w:rsidRDefault="009F5D81">
      <w:pPr>
        <w:numPr>
          <w:ilvl w:val="0"/>
          <w:numId w:val="26"/>
        </w:numPr>
        <w:rPr>
          <w:rFonts w:eastAsiaTheme="minorEastAsia"/>
          <w:b/>
          <w:bCs/>
          <w:sz w:val="20"/>
          <w:szCs w:val="20"/>
          <w:lang w:eastAsia="zh-CN"/>
        </w:rPr>
      </w:pPr>
      <w:r>
        <w:rPr>
          <w:rFonts w:eastAsiaTheme="minorEastAsia" w:hint="eastAsia"/>
          <w:b/>
          <w:bCs/>
          <w:sz w:val="20"/>
          <w:szCs w:val="20"/>
          <w:lang w:eastAsia="zh-CN"/>
        </w:rPr>
        <w:t xml:space="preserve"> </w:t>
      </w:r>
      <w:r>
        <w:rPr>
          <w:b/>
          <w:bCs/>
          <w:sz w:val="20"/>
          <w:szCs w:val="20"/>
          <w:lang w:eastAsia="zh-CN"/>
        </w:rPr>
        <w:t>Secondary Node Change (MN/SN initiated)</w:t>
      </w:r>
    </w:p>
    <w:p w14:paraId="6520E296" w14:textId="77777777" w:rsidR="00A91D31" w:rsidRDefault="009F5D81">
      <w:pPr>
        <w:numPr>
          <w:ilvl w:val="0"/>
          <w:numId w:val="26"/>
        </w:numPr>
        <w:rPr>
          <w:rFonts w:eastAsiaTheme="minorEastAsia"/>
          <w:b/>
          <w:bCs/>
          <w:sz w:val="20"/>
          <w:szCs w:val="20"/>
          <w:lang w:eastAsia="zh-CN"/>
        </w:rPr>
      </w:pPr>
      <w:r>
        <w:rPr>
          <w:b/>
          <w:bCs/>
          <w:sz w:val="20"/>
          <w:szCs w:val="20"/>
          <w:lang w:eastAsia="zh-CN"/>
        </w:rPr>
        <w:lastRenderedPageBreak/>
        <w:t>Inter-Master Node handover with/without Secondary Node change</w:t>
      </w:r>
    </w:p>
    <w:p w14:paraId="39A16E2F" w14:textId="77777777" w:rsidR="00A91D31" w:rsidRDefault="009F5D81">
      <w:pPr>
        <w:numPr>
          <w:ilvl w:val="0"/>
          <w:numId w:val="26"/>
        </w:numPr>
        <w:rPr>
          <w:rFonts w:eastAsiaTheme="minorEastAsia"/>
          <w:b/>
          <w:bCs/>
          <w:sz w:val="20"/>
          <w:szCs w:val="20"/>
          <w:lang w:eastAsia="zh-CN"/>
        </w:rPr>
      </w:pPr>
      <w:r>
        <w:rPr>
          <w:b/>
          <w:bCs/>
          <w:sz w:val="20"/>
          <w:szCs w:val="20"/>
        </w:rPr>
        <w:t>Master Node to gNB Change</w:t>
      </w:r>
    </w:p>
    <w:p w14:paraId="010CD333" w14:textId="77777777" w:rsidR="00A91D31" w:rsidRDefault="009F5D81">
      <w:pPr>
        <w:numPr>
          <w:ilvl w:val="0"/>
          <w:numId w:val="26"/>
        </w:numPr>
        <w:rPr>
          <w:rFonts w:eastAsiaTheme="minorEastAsia"/>
          <w:b/>
          <w:bCs/>
          <w:sz w:val="20"/>
          <w:szCs w:val="20"/>
          <w:lang w:val="en-GB" w:eastAsia="zh-CN"/>
        </w:rPr>
      </w:pPr>
      <w:r>
        <w:rPr>
          <w:b/>
          <w:bCs/>
          <w:sz w:val="20"/>
          <w:szCs w:val="20"/>
        </w:rPr>
        <w:t>gNB to Master Node change</w:t>
      </w:r>
    </w:p>
    <w:p w14:paraId="640F0200" w14:textId="77777777" w:rsidR="00A91D31" w:rsidRDefault="009F5D81">
      <w:pPr>
        <w:numPr>
          <w:ilvl w:val="0"/>
          <w:numId w:val="25"/>
        </w:numPr>
        <w:rPr>
          <w:rFonts w:eastAsiaTheme="minorEastAsia"/>
          <w:b/>
          <w:sz w:val="20"/>
          <w:szCs w:val="20"/>
          <w:lang w:eastAsia="zh-CN"/>
        </w:rPr>
      </w:pPr>
      <w:r>
        <w:rPr>
          <w:rFonts w:eastAsiaTheme="minorEastAsia" w:hint="eastAsia"/>
          <w:b/>
          <w:sz w:val="20"/>
          <w:szCs w:val="20"/>
          <w:lang w:eastAsia="zh-CN"/>
        </w:rPr>
        <w:t>Whether the following procedures should be used to transmit QoE related information for QoE measurement continuity for NR-DC</w:t>
      </w:r>
      <w:r>
        <w:rPr>
          <w:rFonts w:eastAsiaTheme="minorEastAsia"/>
          <w:b/>
          <w:sz w:val="20"/>
          <w:szCs w:val="20"/>
          <w:lang w:eastAsia="zh-CN"/>
        </w:rPr>
        <w:t>?</w:t>
      </w:r>
      <w:r>
        <w:rPr>
          <w:rFonts w:eastAsiaTheme="minorEastAsia" w:hint="eastAsia"/>
          <w:b/>
          <w:sz w:val="20"/>
          <w:szCs w:val="20"/>
          <w:lang w:eastAsia="zh-CN"/>
        </w:rPr>
        <w:t xml:space="preserve"> Any other proced</w:t>
      </w:r>
      <w:r>
        <w:rPr>
          <w:rFonts w:eastAsiaTheme="minorEastAsia" w:hint="eastAsia"/>
          <w:b/>
          <w:sz w:val="20"/>
          <w:szCs w:val="20"/>
          <w:lang w:eastAsia="zh-CN"/>
        </w:rPr>
        <w:t>ures?</w:t>
      </w:r>
    </w:p>
    <w:p w14:paraId="2ECC95DD" w14:textId="77777777" w:rsidR="00A91D31" w:rsidRDefault="009F5D81">
      <w:pPr>
        <w:numPr>
          <w:ilvl w:val="0"/>
          <w:numId w:val="27"/>
        </w:numPr>
        <w:rPr>
          <w:rFonts w:eastAsiaTheme="minorEastAsia"/>
          <w:b/>
          <w:sz w:val="20"/>
          <w:szCs w:val="20"/>
          <w:lang w:eastAsia="zh-CN"/>
        </w:rPr>
      </w:pPr>
      <w:r>
        <w:rPr>
          <w:rFonts w:eastAsiaTheme="minorEastAsia"/>
          <w:b/>
          <w:sz w:val="20"/>
          <w:szCs w:val="20"/>
          <w:lang w:eastAsia="zh-CN"/>
        </w:rPr>
        <w:t>S-NG-RAN node Addition Preparation</w:t>
      </w:r>
    </w:p>
    <w:p w14:paraId="799E18BF" w14:textId="77777777" w:rsidR="00A91D31" w:rsidRDefault="009F5D81">
      <w:pPr>
        <w:numPr>
          <w:ilvl w:val="0"/>
          <w:numId w:val="27"/>
        </w:numPr>
        <w:rPr>
          <w:rFonts w:eastAsiaTheme="minorEastAsia"/>
          <w:b/>
          <w:bCs/>
          <w:sz w:val="20"/>
          <w:szCs w:val="20"/>
          <w:lang w:val="en-GB" w:eastAsia="zh-CN"/>
        </w:rPr>
      </w:pPr>
      <w:r>
        <w:rPr>
          <w:rFonts w:eastAsiaTheme="minorEastAsia"/>
          <w:b/>
          <w:sz w:val="20"/>
          <w:szCs w:val="20"/>
          <w:lang w:eastAsia="zh-CN"/>
        </w:rPr>
        <w:t>Handover Preparation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A91D31" w14:paraId="07A4E6DF" w14:textId="77777777">
        <w:tc>
          <w:tcPr>
            <w:tcW w:w="1491" w:type="dxa"/>
            <w:shd w:val="clear" w:color="auto" w:fill="auto"/>
          </w:tcPr>
          <w:p w14:paraId="412852F2" w14:textId="77777777" w:rsidR="00A91D31" w:rsidRDefault="009F5D81">
            <w:r>
              <w:t>Company</w:t>
            </w:r>
          </w:p>
        </w:tc>
        <w:tc>
          <w:tcPr>
            <w:tcW w:w="1417" w:type="dxa"/>
          </w:tcPr>
          <w:p w14:paraId="4302D59F" w14:textId="77777777" w:rsidR="00A91D31" w:rsidRDefault="009F5D81">
            <w:pPr>
              <w:rPr>
                <w:rFonts w:eastAsia="Segoe UI"/>
                <w:lang w:eastAsia="zh-CN"/>
              </w:rPr>
            </w:pPr>
            <w:r>
              <w:rPr>
                <w:rFonts w:eastAsia="Segoe UI"/>
                <w:lang w:eastAsia="zh-CN"/>
              </w:rPr>
              <w:t>Yes/No</w:t>
            </w:r>
          </w:p>
        </w:tc>
        <w:tc>
          <w:tcPr>
            <w:tcW w:w="6297" w:type="dxa"/>
            <w:shd w:val="clear" w:color="auto" w:fill="auto"/>
          </w:tcPr>
          <w:p w14:paraId="5ECA0815" w14:textId="77777777" w:rsidR="00A91D31" w:rsidRDefault="009F5D81">
            <w:r>
              <w:t>Comment</w:t>
            </w:r>
          </w:p>
        </w:tc>
      </w:tr>
      <w:tr w:rsidR="00A91D31" w14:paraId="6D0FD4B6" w14:textId="77777777">
        <w:tc>
          <w:tcPr>
            <w:tcW w:w="1491" w:type="dxa"/>
            <w:shd w:val="clear" w:color="auto" w:fill="auto"/>
          </w:tcPr>
          <w:p w14:paraId="5C39B94C" w14:textId="77777777" w:rsidR="00A91D31" w:rsidRDefault="009F5D81">
            <w:pPr>
              <w:rPr>
                <w:rFonts w:eastAsiaTheme="minorEastAsia"/>
                <w:lang w:eastAsia="zh-CN"/>
              </w:rPr>
            </w:pPr>
            <w:r>
              <w:rPr>
                <w:rFonts w:eastAsiaTheme="minorEastAsia"/>
                <w:b/>
                <w:bCs/>
                <w:lang w:eastAsia="zh-CN"/>
              </w:rPr>
              <w:t>Ericsson</w:t>
            </w:r>
          </w:p>
        </w:tc>
        <w:tc>
          <w:tcPr>
            <w:tcW w:w="1417" w:type="dxa"/>
          </w:tcPr>
          <w:p w14:paraId="2D8692F8" w14:textId="77777777" w:rsidR="00A91D31" w:rsidRDefault="009F5D81">
            <w:pPr>
              <w:rPr>
                <w:rFonts w:eastAsiaTheme="minorEastAsia"/>
                <w:b/>
                <w:bCs/>
                <w:lang w:eastAsia="zh-CN"/>
              </w:rPr>
            </w:pPr>
            <w:r>
              <w:rPr>
                <w:rFonts w:eastAsiaTheme="minorEastAsia"/>
                <w:b/>
                <w:bCs/>
                <w:lang w:eastAsia="zh-CN"/>
              </w:rPr>
              <w:t>Later</w:t>
            </w:r>
          </w:p>
        </w:tc>
        <w:tc>
          <w:tcPr>
            <w:tcW w:w="6297" w:type="dxa"/>
            <w:shd w:val="clear" w:color="auto" w:fill="auto"/>
          </w:tcPr>
          <w:p w14:paraId="1EC0FF53" w14:textId="77777777" w:rsidR="00A91D31" w:rsidRDefault="009F5D81">
            <w:pPr>
              <w:widowControl w:val="0"/>
              <w:rPr>
                <w:rFonts w:eastAsia="CG Times (WN)"/>
                <w:lang w:eastAsia="zh-CN"/>
              </w:rPr>
            </w:pPr>
            <w:r>
              <w:rPr>
                <w:rFonts w:eastAsia="CG Times (WN)"/>
                <w:lang w:eastAsia="zh-CN"/>
              </w:rPr>
              <w:t xml:space="preserve">Given that </w:t>
            </w:r>
            <w:r>
              <w:rPr>
                <w:rFonts w:eastAsia="CG Times (WN)"/>
                <w:b/>
                <w:bCs/>
                <w:lang w:eastAsia="zh-CN"/>
              </w:rPr>
              <w:t>we have exceeded the max of 8 questions</w:t>
            </w:r>
            <w:r>
              <w:rPr>
                <w:rFonts w:eastAsia="CG Times (WN)"/>
                <w:lang w:eastAsia="zh-CN"/>
              </w:rPr>
              <w:t xml:space="preserve"> (i.e., max number of questions in a CB per TU), and that </w:t>
            </w:r>
            <w:r>
              <w:rPr>
                <w:rFonts w:eastAsia="CG Times (WN)"/>
                <w:b/>
                <w:bCs/>
                <w:lang w:eastAsia="zh-CN"/>
              </w:rPr>
              <w:t>we do not even have the baseline</w:t>
            </w:r>
            <w:r>
              <w:rPr>
                <w:rFonts w:eastAsia="CG Times (WN)"/>
                <w:lang w:eastAsia="zh-CN"/>
              </w:rPr>
              <w:t xml:space="preserve"> for QMC in NR-</w:t>
            </w:r>
            <w:r>
              <w:rPr>
                <w:rFonts w:eastAsia="CG Times (WN)"/>
                <w:lang w:eastAsia="zh-CN"/>
              </w:rPr>
              <w:t>DC, we prefer leave this discussion for later.</w:t>
            </w:r>
          </w:p>
        </w:tc>
      </w:tr>
      <w:tr w:rsidR="00A91D31" w14:paraId="4971134D" w14:textId="77777777">
        <w:tc>
          <w:tcPr>
            <w:tcW w:w="1491" w:type="dxa"/>
            <w:shd w:val="clear" w:color="auto" w:fill="auto"/>
          </w:tcPr>
          <w:p w14:paraId="136047DA" w14:textId="77777777" w:rsidR="00A91D31" w:rsidRDefault="009F5D81">
            <w:pPr>
              <w:rPr>
                <w:rFonts w:eastAsia="SimSun"/>
                <w:lang w:eastAsia="zh-CN"/>
              </w:rPr>
            </w:pPr>
            <w:r>
              <w:rPr>
                <w:rFonts w:eastAsia="SimSun" w:hint="eastAsia"/>
                <w:lang w:eastAsia="zh-CN"/>
              </w:rPr>
              <w:t>L</w:t>
            </w:r>
            <w:r>
              <w:rPr>
                <w:rFonts w:eastAsia="SimSun"/>
                <w:lang w:eastAsia="zh-CN"/>
              </w:rPr>
              <w:t>enovo</w:t>
            </w:r>
          </w:p>
        </w:tc>
        <w:tc>
          <w:tcPr>
            <w:tcW w:w="1417" w:type="dxa"/>
          </w:tcPr>
          <w:p w14:paraId="6FB121E0" w14:textId="77777777" w:rsidR="00A91D31" w:rsidRDefault="009F5D81">
            <w:pPr>
              <w:numPr>
                <w:ilvl w:val="0"/>
                <w:numId w:val="28"/>
              </w:numPr>
              <w:rPr>
                <w:rFonts w:eastAsia="SimSun"/>
                <w:lang w:eastAsia="zh-CN"/>
              </w:rPr>
            </w:pPr>
            <w:r>
              <w:rPr>
                <w:rFonts w:eastAsia="SimSun" w:hint="eastAsia"/>
                <w:lang w:eastAsia="zh-CN"/>
              </w:rPr>
              <w:t>S</w:t>
            </w:r>
            <w:r>
              <w:rPr>
                <w:rFonts w:eastAsia="SimSun"/>
                <w:lang w:eastAsia="zh-CN"/>
              </w:rPr>
              <w:t>ee comments</w:t>
            </w:r>
          </w:p>
          <w:p w14:paraId="796D8A9A" w14:textId="77777777" w:rsidR="00A91D31" w:rsidRDefault="009F5D81">
            <w:pPr>
              <w:numPr>
                <w:ilvl w:val="0"/>
                <w:numId w:val="28"/>
              </w:numPr>
              <w:rPr>
                <w:rFonts w:eastAsia="SimSun"/>
                <w:lang w:eastAsia="zh-CN"/>
              </w:rPr>
            </w:pPr>
            <w:r>
              <w:rPr>
                <w:rFonts w:eastAsia="SimSun" w:hint="eastAsia"/>
                <w:lang w:eastAsia="zh-CN"/>
              </w:rPr>
              <w:t>P</w:t>
            </w:r>
            <w:r>
              <w:rPr>
                <w:rFonts w:eastAsia="SimSun"/>
                <w:lang w:eastAsia="zh-CN"/>
              </w:rPr>
              <w:t>artial Yes</w:t>
            </w:r>
          </w:p>
        </w:tc>
        <w:tc>
          <w:tcPr>
            <w:tcW w:w="6297" w:type="dxa"/>
            <w:shd w:val="clear" w:color="auto" w:fill="auto"/>
          </w:tcPr>
          <w:p w14:paraId="7A6B3C70" w14:textId="77777777" w:rsidR="00A91D31" w:rsidRDefault="009F5D81">
            <w:pPr>
              <w:numPr>
                <w:ilvl w:val="0"/>
                <w:numId w:val="29"/>
              </w:numPr>
              <w:rPr>
                <w:rFonts w:eastAsiaTheme="minorEastAsia"/>
                <w:color w:val="000000"/>
                <w:lang w:eastAsia="zh-CN"/>
              </w:rPr>
            </w:pPr>
            <w:r>
              <w:rPr>
                <w:rFonts w:eastAsiaTheme="minorEastAsia"/>
                <w:color w:val="000000"/>
                <w:lang w:eastAsia="zh-CN"/>
              </w:rPr>
              <w:t xml:space="preserve">We don’t see much difference from solution point of view so support all above cases. </w:t>
            </w:r>
          </w:p>
          <w:p w14:paraId="7EFA96AF" w14:textId="77777777" w:rsidR="00A91D31" w:rsidRDefault="00A91D31">
            <w:pPr>
              <w:numPr>
                <w:ilvl w:val="0"/>
                <w:numId w:val="29"/>
              </w:numPr>
              <w:rPr>
                <w:rFonts w:eastAsiaTheme="minorEastAsia"/>
                <w:color w:val="000000"/>
                <w:lang w:eastAsia="zh-CN"/>
              </w:rPr>
            </w:pPr>
          </w:p>
          <w:p w14:paraId="6E73BD78" w14:textId="77777777" w:rsidR="00A91D31" w:rsidRDefault="009F5D81">
            <w:pPr>
              <w:pStyle w:val="ListParagraph"/>
              <w:numPr>
                <w:ilvl w:val="0"/>
                <w:numId w:val="30"/>
              </w:numPr>
              <w:ind w:firstLineChars="0"/>
              <w:rPr>
                <w:rFonts w:eastAsiaTheme="minorEastAsia"/>
                <w:color w:val="000000"/>
                <w:lang w:eastAsia="zh-CN"/>
              </w:rPr>
            </w:pPr>
            <w:r>
              <w:rPr>
                <w:rFonts w:eastAsiaTheme="minorEastAsia" w:hint="eastAsia"/>
                <w:color w:val="000000"/>
                <w:lang w:eastAsia="zh-CN"/>
              </w:rPr>
              <w:t>Y</w:t>
            </w:r>
            <w:r>
              <w:rPr>
                <w:rFonts w:eastAsiaTheme="minorEastAsia"/>
                <w:color w:val="000000"/>
                <w:lang w:eastAsia="zh-CN"/>
              </w:rPr>
              <w:t>es, the detailed info is FFS. We think:</w:t>
            </w:r>
            <w:r>
              <w:rPr>
                <w:rFonts w:eastAsiaTheme="minorEastAsia" w:cs="Arial"/>
                <w:color w:val="000000"/>
                <w:shd w:val="clear" w:color="auto" w:fill="FFFFFF"/>
              </w:rPr>
              <w:t xml:space="preserve"> </w:t>
            </w:r>
          </w:p>
          <w:p w14:paraId="69389535" w14:textId="77777777" w:rsidR="00A91D31" w:rsidRDefault="009F5D81">
            <w:pPr>
              <w:pStyle w:val="ListParagraph"/>
              <w:ind w:left="360" w:firstLineChars="0" w:firstLine="0"/>
              <w:rPr>
                <w:rFonts w:eastAsiaTheme="minorEastAsia" w:cs="Arial"/>
                <w:color w:val="000000"/>
                <w:shd w:val="clear" w:color="auto" w:fill="FFFFFF"/>
              </w:rPr>
            </w:pPr>
            <w:r>
              <w:rPr>
                <w:rFonts w:eastAsiaTheme="minorEastAsia" w:cs="Arial"/>
                <w:color w:val="000000"/>
                <w:shd w:val="clear" w:color="auto" w:fill="FFFFFF"/>
              </w:rPr>
              <w:t xml:space="preserve">for the signalling based QoE </w:t>
            </w:r>
            <w:r>
              <w:rPr>
                <w:rFonts w:eastAsiaTheme="minorEastAsia" w:cs="Arial"/>
                <w:color w:val="000000"/>
                <w:shd w:val="clear" w:color="auto" w:fill="FFFFFF"/>
              </w:rPr>
              <w:t>activation and management based QoE activation in MN, the MN only needs to indicate the requested SRB type (e.g. MN terminated split SRB4 or SRB3 or SRB3-like) for a QoE measurement reporting in Xn</w:t>
            </w:r>
            <w:r>
              <w:rPr>
                <w:rFonts w:eastAsiaTheme="minorEastAsia" w:cs="Arial" w:hint="eastAsia"/>
                <w:color w:val="000000"/>
                <w:shd w:val="clear" w:color="auto" w:fill="FFFFFF"/>
              </w:rPr>
              <w:t>-</w:t>
            </w:r>
            <w:r>
              <w:rPr>
                <w:rFonts w:eastAsiaTheme="minorEastAsia" w:cs="Arial"/>
                <w:color w:val="000000"/>
                <w:shd w:val="clear" w:color="auto" w:fill="FFFFFF"/>
              </w:rPr>
              <w:t>AP S-Node Addition Request message for inter-SN change.</w:t>
            </w:r>
          </w:p>
          <w:p w14:paraId="3AC112C2" w14:textId="77777777" w:rsidR="00A91D31" w:rsidRDefault="009F5D81">
            <w:pPr>
              <w:pStyle w:val="ListParagraph"/>
              <w:ind w:left="360" w:firstLineChars="0" w:firstLine="0"/>
              <w:rPr>
                <w:rFonts w:eastAsiaTheme="minorEastAsia" w:cs="Arial"/>
                <w:color w:val="000000"/>
                <w:shd w:val="clear" w:color="auto" w:fill="FFFFFF"/>
              </w:rPr>
            </w:pPr>
            <w:r>
              <w:rPr>
                <w:rFonts w:eastAsiaTheme="minorEastAsia" w:cs="Arial"/>
                <w:color w:val="000000"/>
                <w:shd w:val="clear" w:color="auto" w:fill="FFFFFF"/>
              </w:rPr>
              <w:t>fo</w:t>
            </w:r>
            <w:r>
              <w:rPr>
                <w:rFonts w:eastAsiaTheme="minorEastAsia" w:cs="Arial"/>
                <w:color w:val="000000"/>
                <w:shd w:val="clear" w:color="auto" w:fill="FFFFFF"/>
              </w:rPr>
              <w:t>r Management based QoE activation in SN, the source SN needs to transmit the QoE measurement configuration(s) and/or the information related to the configuration(s) of a specific UE to the target SN via MN.</w:t>
            </w:r>
          </w:p>
          <w:p w14:paraId="1BF963A9" w14:textId="77777777" w:rsidR="00A91D31" w:rsidRDefault="009F5D81">
            <w:pPr>
              <w:rPr>
                <w:rFonts w:eastAsiaTheme="minorEastAsia"/>
                <w:color w:val="000000"/>
                <w:lang w:eastAsia="zh-CN"/>
              </w:rPr>
            </w:pPr>
            <w:r>
              <w:rPr>
                <w:rFonts w:eastAsiaTheme="minorEastAsia"/>
                <w:color w:val="000000"/>
                <w:lang w:eastAsia="zh-CN"/>
              </w:rPr>
              <w:t>b</w:t>
            </w:r>
            <w:r>
              <w:rPr>
                <w:rFonts w:eastAsiaTheme="minorEastAsia" w:hint="eastAsia"/>
                <w:color w:val="000000"/>
                <w:lang w:eastAsia="zh-CN"/>
              </w:rPr>
              <w:t>）</w:t>
            </w:r>
            <w:r>
              <w:rPr>
                <w:rFonts w:eastAsiaTheme="minorEastAsia" w:hint="eastAsia"/>
                <w:color w:val="000000"/>
                <w:lang w:eastAsia="zh-CN"/>
              </w:rPr>
              <w:t>w</w:t>
            </w:r>
            <w:r>
              <w:rPr>
                <w:rFonts w:eastAsiaTheme="minorEastAsia"/>
                <w:color w:val="000000"/>
                <w:lang w:eastAsia="zh-CN"/>
              </w:rPr>
              <w:t>hat’s the difference with R17 handover?</w:t>
            </w:r>
          </w:p>
        </w:tc>
      </w:tr>
      <w:tr w:rsidR="00A91D31" w14:paraId="06C8E64B" w14:textId="77777777">
        <w:tc>
          <w:tcPr>
            <w:tcW w:w="1491" w:type="dxa"/>
            <w:shd w:val="clear" w:color="auto" w:fill="auto"/>
          </w:tcPr>
          <w:p w14:paraId="11FE40B3" w14:textId="77777777" w:rsidR="00A91D31" w:rsidRDefault="009F5D81">
            <w:pPr>
              <w:rPr>
                <w:rFonts w:eastAsiaTheme="minorEastAsia"/>
                <w:lang w:eastAsia="zh-CN"/>
              </w:rPr>
            </w:pPr>
            <w:r>
              <w:rPr>
                <w:rFonts w:eastAsiaTheme="minorEastAsia"/>
                <w:lang w:eastAsia="zh-CN"/>
              </w:rPr>
              <w:t>Xiaomi</w:t>
            </w:r>
          </w:p>
        </w:tc>
        <w:tc>
          <w:tcPr>
            <w:tcW w:w="1417" w:type="dxa"/>
          </w:tcPr>
          <w:p w14:paraId="6204D0B1" w14:textId="77777777" w:rsidR="00A91D31" w:rsidRDefault="009F5D81">
            <w:pPr>
              <w:rPr>
                <w:rFonts w:eastAsiaTheme="minorEastAsia"/>
                <w:lang w:eastAsia="zh-CN"/>
              </w:rPr>
            </w:pPr>
            <w:r>
              <w:rPr>
                <w:rFonts w:eastAsiaTheme="minorEastAsia"/>
                <w:lang w:eastAsia="zh-CN"/>
              </w:rPr>
              <w:t>Later</w:t>
            </w:r>
          </w:p>
        </w:tc>
        <w:tc>
          <w:tcPr>
            <w:tcW w:w="6297" w:type="dxa"/>
            <w:shd w:val="clear" w:color="auto" w:fill="auto"/>
          </w:tcPr>
          <w:p w14:paraId="6DC702F2" w14:textId="77777777" w:rsidR="00A91D31" w:rsidRDefault="009F5D81">
            <w:pPr>
              <w:widowControl w:val="0"/>
              <w:rPr>
                <w:rFonts w:eastAsia="CG Times (WN)"/>
                <w:lang w:eastAsia="zh-CN"/>
              </w:rPr>
            </w:pPr>
            <w:r>
              <w:rPr>
                <w:rFonts w:eastAsia="CG Times (WN)"/>
                <w:lang w:eastAsia="zh-CN"/>
              </w:rPr>
              <w:t>We think the continuity aspects should be discussed when the basic procedure is clear.</w:t>
            </w:r>
          </w:p>
        </w:tc>
      </w:tr>
      <w:tr w:rsidR="00A91D31" w14:paraId="72EAA00D" w14:textId="77777777">
        <w:tc>
          <w:tcPr>
            <w:tcW w:w="1491" w:type="dxa"/>
            <w:shd w:val="clear" w:color="auto" w:fill="auto"/>
          </w:tcPr>
          <w:p w14:paraId="64377FC5" w14:textId="77777777" w:rsidR="00A91D31" w:rsidRDefault="009F5D81">
            <w:pPr>
              <w:rPr>
                <w:rFonts w:eastAsiaTheme="minorEastAsia"/>
                <w:lang w:eastAsia="zh-CN"/>
              </w:rPr>
            </w:pPr>
            <w:r>
              <w:rPr>
                <w:rFonts w:eastAsiaTheme="minorEastAsia" w:hint="eastAsia"/>
                <w:lang w:eastAsia="zh-CN"/>
              </w:rPr>
              <w:t>CATT</w:t>
            </w:r>
          </w:p>
        </w:tc>
        <w:tc>
          <w:tcPr>
            <w:tcW w:w="1417" w:type="dxa"/>
          </w:tcPr>
          <w:p w14:paraId="402D8F12" w14:textId="77777777" w:rsidR="00A91D31" w:rsidRDefault="00A91D31"/>
        </w:tc>
        <w:tc>
          <w:tcPr>
            <w:tcW w:w="6297" w:type="dxa"/>
            <w:shd w:val="clear" w:color="auto" w:fill="auto"/>
          </w:tcPr>
          <w:p w14:paraId="2ED66B99" w14:textId="77777777" w:rsidR="00A91D31" w:rsidRDefault="009F5D81">
            <w:pPr>
              <w:rPr>
                <w:rFonts w:eastAsiaTheme="minorEastAsia"/>
                <w:lang w:eastAsia="zh-CN"/>
              </w:rPr>
            </w:pPr>
            <w:r>
              <w:rPr>
                <w:rFonts w:eastAsiaTheme="minorEastAsia"/>
                <w:lang w:eastAsia="zh-CN"/>
              </w:rPr>
              <w:t>W</w:t>
            </w:r>
            <w:r>
              <w:rPr>
                <w:rFonts w:eastAsiaTheme="minorEastAsia" w:hint="eastAsia"/>
                <w:lang w:eastAsia="zh-CN"/>
              </w:rPr>
              <w:t xml:space="preserve">e may </w:t>
            </w:r>
            <w:r>
              <w:rPr>
                <w:rFonts w:eastAsiaTheme="minorEastAsia"/>
                <w:lang w:eastAsia="zh-CN"/>
              </w:rPr>
              <w:t>identified</w:t>
            </w:r>
            <w:r>
              <w:rPr>
                <w:rFonts w:eastAsiaTheme="minorEastAsia" w:hint="eastAsia"/>
                <w:lang w:eastAsia="zh-CN"/>
              </w:rPr>
              <w:t xml:space="preserve"> </w:t>
            </w:r>
            <w:r>
              <w:rPr>
                <w:rFonts w:eastAsiaTheme="minorEastAsia"/>
                <w:lang w:eastAsia="zh-CN"/>
              </w:rPr>
              <w:t>the</w:t>
            </w:r>
            <w:r>
              <w:rPr>
                <w:rFonts w:eastAsiaTheme="minorEastAsia" w:hint="eastAsia"/>
                <w:lang w:eastAsia="zh-CN"/>
              </w:rPr>
              <w:t xml:space="preserve"> issue first and discuss </w:t>
            </w:r>
            <w:r>
              <w:rPr>
                <w:rFonts w:eastAsiaTheme="minorEastAsia"/>
                <w:lang w:eastAsia="zh-CN"/>
              </w:rPr>
              <w:t>the</w:t>
            </w:r>
            <w:r>
              <w:rPr>
                <w:rFonts w:eastAsiaTheme="minorEastAsia" w:hint="eastAsia"/>
                <w:lang w:eastAsia="zh-CN"/>
              </w:rPr>
              <w:t xml:space="preserve"> solution later</w:t>
            </w:r>
          </w:p>
        </w:tc>
      </w:tr>
      <w:tr w:rsidR="00A91D31" w14:paraId="393A8865" w14:textId="77777777">
        <w:tc>
          <w:tcPr>
            <w:tcW w:w="1491" w:type="dxa"/>
            <w:shd w:val="clear" w:color="auto" w:fill="auto"/>
          </w:tcPr>
          <w:p w14:paraId="2E0AF9E6" w14:textId="77777777" w:rsidR="00A91D31" w:rsidRDefault="009F5D81">
            <w:pPr>
              <w:rPr>
                <w:rFonts w:eastAsiaTheme="minorEastAsia"/>
                <w:lang w:eastAsia="zh-CN"/>
              </w:rPr>
            </w:pPr>
            <w:r>
              <w:rPr>
                <w:rFonts w:eastAsiaTheme="minorEastAsia"/>
                <w:lang w:eastAsia="zh-CN"/>
              </w:rPr>
              <w:t>Qualcomm</w:t>
            </w:r>
          </w:p>
        </w:tc>
        <w:tc>
          <w:tcPr>
            <w:tcW w:w="1417" w:type="dxa"/>
          </w:tcPr>
          <w:p w14:paraId="7621CB09" w14:textId="77777777" w:rsidR="00A91D31" w:rsidRDefault="009F5D81">
            <w:pPr>
              <w:rPr>
                <w:rFonts w:eastAsiaTheme="minorEastAsia"/>
                <w:lang w:eastAsia="zh-CN"/>
              </w:rPr>
            </w:pPr>
            <w:r>
              <w:t>Later is fine</w:t>
            </w:r>
          </w:p>
        </w:tc>
        <w:tc>
          <w:tcPr>
            <w:tcW w:w="6297" w:type="dxa"/>
            <w:shd w:val="clear" w:color="auto" w:fill="auto"/>
          </w:tcPr>
          <w:p w14:paraId="09771A59" w14:textId="77777777" w:rsidR="00A91D31" w:rsidRDefault="009F5D81">
            <w:r>
              <w:rPr>
                <w:rFonts w:eastAsiaTheme="minorEastAsia"/>
                <w:lang w:eastAsia="zh-CN"/>
              </w:rPr>
              <w:t xml:space="preserve">In general, QMC continuity during all DC mobility </w:t>
            </w:r>
            <w:r>
              <w:rPr>
                <w:rFonts w:eastAsiaTheme="minorEastAsia"/>
                <w:lang w:eastAsia="zh-CN"/>
              </w:rPr>
              <w:t>scenarios can be considered. We should also consider the SN release case.</w:t>
            </w:r>
          </w:p>
        </w:tc>
      </w:tr>
      <w:tr w:rsidR="00A91D31" w14:paraId="043A7FED" w14:textId="77777777">
        <w:tc>
          <w:tcPr>
            <w:tcW w:w="1491" w:type="dxa"/>
            <w:shd w:val="clear" w:color="auto" w:fill="auto"/>
          </w:tcPr>
          <w:p w14:paraId="158F7026" w14:textId="77777777" w:rsidR="00A91D31" w:rsidRDefault="009F5D81">
            <w:pPr>
              <w:rPr>
                <w:rFonts w:eastAsiaTheme="minorEastAsia"/>
                <w:lang w:eastAsia="zh-CN"/>
              </w:rPr>
            </w:pPr>
            <w:r>
              <w:rPr>
                <w:rFonts w:eastAsia="SimSun" w:hint="eastAsia"/>
                <w:lang w:eastAsia="zh-CN"/>
              </w:rPr>
              <w:t>H</w:t>
            </w:r>
            <w:r>
              <w:rPr>
                <w:rFonts w:eastAsia="SimSun"/>
                <w:lang w:eastAsia="zh-CN"/>
              </w:rPr>
              <w:t>uawei</w:t>
            </w:r>
          </w:p>
        </w:tc>
        <w:tc>
          <w:tcPr>
            <w:tcW w:w="1417" w:type="dxa"/>
          </w:tcPr>
          <w:p w14:paraId="3ACE1309" w14:textId="77777777" w:rsidR="00A91D31" w:rsidRDefault="009F5D81">
            <w:r>
              <w:rPr>
                <w:rFonts w:eastAsia="SimSun"/>
                <w:lang w:eastAsia="zh-CN"/>
              </w:rPr>
              <w:t>See comment</w:t>
            </w:r>
          </w:p>
        </w:tc>
        <w:tc>
          <w:tcPr>
            <w:tcW w:w="6297" w:type="dxa"/>
            <w:shd w:val="clear" w:color="auto" w:fill="auto"/>
          </w:tcPr>
          <w:p w14:paraId="0EBD00B6" w14:textId="77777777" w:rsidR="00A91D31" w:rsidRDefault="009F5D81">
            <w:pPr>
              <w:rPr>
                <w:rFonts w:eastAsiaTheme="minorEastAsia"/>
                <w:color w:val="000000"/>
                <w:lang w:eastAsia="zh-CN"/>
              </w:rPr>
            </w:pPr>
            <w:r>
              <w:rPr>
                <w:rFonts w:eastAsiaTheme="minorEastAsia"/>
                <w:color w:val="000000"/>
                <w:lang w:eastAsia="zh-CN"/>
              </w:rPr>
              <w:t>For 1), We think anyway the solution should consider the case of mobility or MN/SN node changing, in our understanding, the existing R17 mechanism (QoE measuremen</w:t>
            </w:r>
            <w:r>
              <w:rPr>
                <w:rFonts w:eastAsiaTheme="minorEastAsia"/>
                <w:color w:val="000000"/>
                <w:lang w:eastAsia="zh-CN"/>
              </w:rPr>
              <w:t>t is just part of configuration) could be reused.</w:t>
            </w:r>
          </w:p>
          <w:p w14:paraId="03D101B0" w14:textId="77777777" w:rsidR="00A91D31" w:rsidRDefault="009F5D81">
            <w:pPr>
              <w:rPr>
                <w:rFonts w:eastAsiaTheme="minorEastAsia"/>
                <w:lang w:eastAsia="zh-CN"/>
              </w:rPr>
            </w:pPr>
            <w:r>
              <w:rPr>
                <w:rFonts w:eastAsiaTheme="minorEastAsia" w:hint="eastAsia"/>
                <w:lang w:eastAsia="zh-CN"/>
              </w:rPr>
              <w:t>F</w:t>
            </w:r>
            <w:r>
              <w:rPr>
                <w:rFonts w:eastAsiaTheme="minorEastAsia"/>
                <w:lang w:eastAsia="zh-CN"/>
              </w:rPr>
              <w:t xml:space="preserve">or 2), </w:t>
            </w:r>
            <w:r>
              <w:rPr>
                <w:rFonts w:eastAsiaTheme="minorEastAsia"/>
                <w:color w:val="000000"/>
                <w:lang w:eastAsia="zh-CN"/>
              </w:rPr>
              <w:t>As commented above, we think existing R17 mechanism should be reused, we could discuss further on use case basis to see which procedure would be impacted, in our understanding, for most of the cases</w:t>
            </w:r>
            <w:r>
              <w:rPr>
                <w:rFonts w:eastAsiaTheme="minorEastAsia"/>
                <w:color w:val="000000"/>
                <w:lang w:eastAsia="zh-CN"/>
              </w:rPr>
              <w:t>, there should be no direct spec impacts.</w:t>
            </w:r>
          </w:p>
        </w:tc>
      </w:tr>
      <w:tr w:rsidR="00A91D31" w14:paraId="2592E09F" w14:textId="77777777">
        <w:tc>
          <w:tcPr>
            <w:tcW w:w="1491" w:type="dxa"/>
            <w:shd w:val="clear" w:color="auto" w:fill="auto"/>
          </w:tcPr>
          <w:p w14:paraId="534A6969" w14:textId="77777777" w:rsidR="00A91D31" w:rsidRDefault="009F5D81">
            <w:pPr>
              <w:rPr>
                <w:rFonts w:eastAsiaTheme="minorEastAsia"/>
                <w:lang w:eastAsia="zh-CN"/>
              </w:rPr>
            </w:pPr>
            <w:r>
              <w:rPr>
                <w:rFonts w:eastAsiaTheme="minorEastAsia" w:hint="eastAsia"/>
                <w:lang w:eastAsia="zh-CN"/>
              </w:rPr>
              <w:t>ZTE</w:t>
            </w:r>
          </w:p>
        </w:tc>
        <w:tc>
          <w:tcPr>
            <w:tcW w:w="1417" w:type="dxa"/>
          </w:tcPr>
          <w:p w14:paraId="68BAB177" w14:textId="77777777" w:rsidR="00A91D31" w:rsidRDefault="00A91D31">
            <w:pPr>
              <w:rPr>
                <w:lang w:eastAsia="zh-CN"/>
              </w:rPr>
            </w:pPr>
          </w:p>
        </w:tc>
        <w:tc>
          <w:tcPr>
            <w:tcW w:w="6297" w:type="dxa"/>
            <w:shd w:val="clear" w:color="auto" w:fill="auto"/>
          </w:tcPr>
          <w:p w14:paraId="5D3717A4" w14:textId="77777777" w:rsidR="00A91D31" w:rsidRDefault="009F5D81">
            <w:pPr>
              <w:rPr>
                <w:rFonts w:eastAsiaTheme="minorEastAsia"/>
                <w:lang w:eastAsia="zh-CN"/>
              </w:rPr>
            </w:pPr>
            <w:r>
              <w:rPr>
                <w:rFonts w:eastAsiaTheme="minorEastAsia" w:hint="eastAsia"/>
                <w:lang w:eastAsia="zh-CN"/>
              </w:rPr>
              <w:t>OK to discuss later.</w:t>
            </w:r>
          </w:p>
        </w:tc>
      </w:tr>
      <w:tr w:rsidR="00E42B59" w14:paraId="4208EEED" w14:textId="77777777">
        <w:tc>
          <w:tcPr>
            <w:tcW w:w="1491" w:type="dxa"/>
            <w:shd w:val="clear" w:color="auto" w:fill="auto"/>
          </w:tcPr>
          <w:p w14:paraId="158ED58C" w14:textId="25289E4D" w:rsidR="00E42B59" w:rsidRDefault="00E42B59" w:rsidP="00E42B59">
            <w:pPr>
              <w:rPr>
                <w:rFonts w:eastAsiaTheme="minorEastAsia"/>
                <w:lang w:eastAsia="zh-CN"/>
              </w:rPr>
            </w:pPr>
            <w:r>
              <w:rPr>
                <w:rFonts w:eastAsia="SimSun" w:hint="eastAsia"/>
                <w:lang w:eastAsia="zh-CN"/>
              </w:rPr>
              <w:t>Samsung</w:t>
            </w:r>
          </w:p>
        </w:tc>
        <w:tc>
          <w:tcPr>
            <w:tcW w:w="1417" w:type="dxa"/>
          </w:tcPr>
          <w:p w14:paraId="23A32597" w14:textId="224DABEB" w:rsidR="00E42B59" w:rsidRDefault="00E42B59" w:rsidP="00E42B59">
            <w:pPr>
              <w:rPr>
                <w:lang w:eastAsia="zh-CN"/>
              </w:rPr>
            </w:pPr>
            <w:r>
              <w:rPr>
                <w:rFonts w:eastAsia="SimSun" w:hint="eastAsia"/>
                <w:lang w:eastAsia="zh-CN"/>
              </w:rPr>
              <w:t>L</w:t>
            </w:r>
            <w:r>
              <w:rPr>
                <w:rFonts w:eastAsia="SimSun"/>
                <w:lang w:eastAsia="zh-CN"/>
              </w:rPr>
              <w:t>ater</w:t>
            </w:r>
          </w:p>
        </w:tc>
        <w:tc>
          <w:tcPr>
            <w:tcW w:w="6297" w:type="dxa"/>
            <w:shd w:val="clear" w:color="auto" w:fill="auto"/>
          </w:tcPr>
          <w:p w14:paraId="44E5E181" w14:textId="18C915D7" w:rsidR="00E42B59" w:rsidRDefault="00E42B59" w:rsidP="00E42B59">
            <w:pPr>
              <w:rPr>
                <w:rFonts w:eastAsiaTheme="minorEastAsia"/>
                <w:lang w:eastAsia="zh-CN"/>
              </w:rPr>
            </w:pPr>
            <w:r>
              <w:rPr>
                <w:rFonts w:eastAsiaTheme="minorEastAsia" w:hint="eastAsia"/>
                <w:color w:val="000000"/>
                <w:lang w:eastAsia="zh-CN"/>
              </w:rPr>
              <w:t>W</w:t>
            </w:r>
            <w:r>
              <w:rPr>
                <w:rFonts w:eastAsiaTheme="minorEastAsia"/>
                <w:color w:val="000000"/>
                <w:lang w:eastAsia="zh-CN"/>
              </w:rPr>
              <w:t>hen the basic procedure for QoE in NR-DC is clear, it’s better to discuss this topic further.</w:t>
            </w:r>
          </w:p>
        </w:tc>
      </w:tr>
      <w:tr w:rsidR="008F7EFC" w14:paraId="14C916C9" w14:textId="77777777">
        <w:tc>
          <w:tcPr>
            <w:tcW w:w="1491" w:type="dxa"/>
            <w:shd w:val="clear" w:color="auto" w:fill="auto"/>
          </w:tcPr>
          <w:p w14:paraId="74666B88" w14:textId="15DD61D9" w:rsidR="008F7EFC" w:rsidRDefault="008F7EFC" w:rsidP="00E42B59">
            <w:pPr>
              <w:rPr>
                <w:rFonts w:eastAsia="SimSun" w:hint="eastAsia"/>
                <w:lang w:eastAsia="zh-CN"/>
              </w:rPr>
            </w:pPr>
            <w:r>
              <w:rPr>
                <w:rFonts w:eastAsia="SimSun"/>
                <w:lang w:eastAsia="zh-CN"/>
              </w:rPr>
              <w:t>Nokia</w:t>
            </w:r>
          </w:p>
        </w:tc>
        <w:tc>
          <w:tcPr>
            <w:tcW w:w="1417" w:type="dxa"/>
          </w:tcPr>
          <w:p w14:paraId="18382DBB" w14:textId="6E7C5851" w:rsidR="008F7EFC" w:rsidRDefault="008F7EFC" w:rsidP="00E42B59">
            <w:pPr>
              <w:rPr>
                <w:rFonts w:eastAsia="SimSun" w:hint="eastAsia"/>
                <w:lang w:eastAsia="zh-CN"/>
              </w:rPr>
            </w:pPr>
            <w:r>
              <w:rPr>
                <w:rFonts w:eastAsia="SimSun"/>
                <w:lang w:eastAsia="zh-CN"/>
              </w:rPr>
              <w:t>later</w:t>
            </w:r>
          </w:p>
        </w:tc>
        <w:tc>
          <w:tcPr>
            <w:tcW w:w="6297" w:type="dxa"/>
            <w:shd w:val="clear" w:color="auto" w:fill="auto"/>
          </w:tcPr>
          <w:p w14:paraId="3E3F1302" w14:textId="77777777" w:rsidR="008F7EFC" w:rsidRDefault="008F7EFC" w:rsidP="00E42B59">
            <w:pPr>
              <w:rPr>
                <w:rFonts w:eastAsiaTheme="minorEastAsia" w:hint="eastAsia"/>
                <w:color w:val="000000"/>
                <w:lang w:eastAsia="zh-CN"/>
              </w:rPr>
            </w:pPr>
          </w:p>
        </w:tc>
      </w:tr>
    </w:tbl>
    <w:p w14:paraId="0EBFF8C6" w14:textId="77777777" w:rsidR="00A91D31" w:rsidRDefault="00A91D31">
      <w:pPr>
        <w:rPr>
          <w:rFonts w:eastAsiaTheme="minorEastAsia"/>
          <w:lang w:eastAsia="zh-CN"/>
        </w:rPr>
      </w:pPr>
    </w:p>
    <w:p w14:paraId="75B78291" w14:textId="77777777" w:rsidR="00A91D31" w:rsidRDefault="00A91D31">
      <w:pPr>
        <w:rPr>
          <w:rFonts w:eastAsiaTheme="minorEastAsia"/>
          <w:lang w:eastAsia="zh-CN"/>
        </w:rPr>
      </w:pPr>
    </w:p>
    <w:p w14:paraId="1C18EF30" w14:textId="77777777" w:rsidR="00A91D31" w:rsidRDefault="009F5D81">
      <w:pPr>
        <w:pStyle w:val="Heading2"/>
        <w:rPr>
          <w:lang w:eastAsia="zh-CN"/>
        </w:rPr>
      </w:pPr>
      <w:r>
        <w:rPr>
          <w:lang w:eastAsia="zh-CN"/>
        </w:rPr>
        <w:t>Miscellaneous</w:t>
      </w:r>
    </w:p>
    <w:p w14:paraId="039CB751" w14:textId="77777777" w:rsidR="00A91D31" w:rsidRDefault="009F5D81">
      <w:pPr>
        <w:rPr>
          <w:sz w:val="20"/>
          <w:szCs w:val="20"/>
          <w:lang w:eastAsia="zh-CN"/>
        </w:rPr>
      </w:pPr>
      <w:r>
        <w:rPr>
          <w:rFonts w:hint="eastAsia"/>
          <w:sz w:val="20"/>
          <w:szCs w:val="20"/>
          <w:lang w:eastAsia="zh-CN"/>
        </w:rPr>
        <w:t>Anything missing, companies are invited to list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A91D31" w14:paraId="4E7EDFC9" w14:textId="77777777">
        <w:tc>
          <w:tcPr>
            <w:tcW w:w="1491" w:type="dxa"/>
            <w:shd w:val="clear" w:color="auto" w:fill="auto"/>
          </w:tcPr>
          <w:p w14:paraId="2E315EB7" w14:textId="77777777" w:rsidR="00A91D31" w:rsidRDefault="009F5D81">
            <w:r>
              <w:t>Company</w:t>
            </w:r>
          </w:p>
        </w:tc>
        <w:tc>
          <w:tcPr>
            <w:tcW w:w="1417" w:type="dxa"/>
          </w:tcPr>
          <w:p w14:paraId="370B667A" w14:textId="77777777" w:rsidR="00A91D31" w:rsidRDefault="009F5D81">
            <w:pPr>
              <w:rPr>
                <w:rFonts w:eastAsia="Segoe UI"/>
                <w:lang w:eastAsia="zh-CN"/>
              </w:rPr>
            </w:pPr>
            <w:r>
              <w:rPr>
                <w:rFonts w:eastAsia="Segoe UI"/>
                <w:lang w:eastAsia="zh-CN"/>
              </w:rPr>
              <w:t>Yes/No</w:t>
            </w:r>
          </w:p>
        </w:tc>
        <w:tc>
          <w:tcPr>
            <w:tcW w:w="6297" w:type="dxa"/>
            <w:shd w:val="clear" w:color="auto" w:fill="auto"/>
          </w:tcPr>
          <w:p w14:paraId="4B67218C" w14:textId="77777777" w:rsidR="00A91D31" w:rsidRDefault="009F5D81">
            <w:r>
              <w:t>Comment</w:t>
            </w:r>
          </w:p>
        </w:tc>
      </w:tr>
      <w:tr w:rsidR="00A91D31" w14:paraId="723D9013" w14:textId="77777777">
        <w:tc>
          <w:tcPr>
            <w:tcW w:w="1491" w:type="dxa"/>
            <w:shd w:val="clear" w:color="auto" w:fill="auto"/>
          </w:tcPr>
          <w:p w14:paraId="745BF962" w14:textId="77777777" w:rsidR="00A91D31" w:rsidRDefault="00A91D31">
            <w:pPr>
              <w:rPr>
                <w:rFonts w:eastAsiaTheme="minorEastAsia"/>
                <w:lang w:eastAsia="zh-CN"/>
              </w:rPr>
            </w:pPr>
          </w:p>
        </w:tc>
        <w:tc>
          <w:tcPr>
            <w:tcW w:w="1417" w:type="dxa"/>
          </w:tcPr>
          <w:p w14:paraId="077B1CDE" w14:textId="77777777" w:rsidR="00A91D31" w:rsidRDefault="00A91D31">
            <w:pPr>
              <w:rPr>
                <w:rFonts w:eastAsiaTheme="minorEastAsia"/>
                <w:lang w:eastAsia="zh-CN"/>
              </w:rPr>
            </w:pPr>
          </w:p>
        </w:tc>
        <w:tc>
          <w:tcPr>
            <w:tcW w:w="6297" w:type="dxa"/>
            <w:shd w:val="clear" w:color="auto" w:fill="auto"/>
          </w:tcPr>
          <w:p w14:paraId="190F124B" w14:textId="77777777" w:rsidR="00A91D31" w:rsidRDefault="00A91D31">
            <w:pPr>
              <w:widowControl w:val="0"/>
              <w:rPr>
                <w:rFonts w:eastAsia="CG Times (WN)"/>
                <w:lang w:eastAsia="zh-CN"/>
              </w:rPr>
            </w:pPr>
          </w:p>
        </w:tc>
      </w:tr>
      <w:tr w:rsidR="00A91D31" w14:paraId="7BDC1CC9" w14:textId="77777777">
        <w:tc>
          <w:tcPr>
            <w:tcW w:w="1491" w:type="dxa"/>
            <w:shd w:val="clear" w:color="auto" w:fill="auto"/>
          </w:tcPr>
          <w:p w14:paraId="3ECD1805" w14:textId="77777777" w:rsidR="00A91D31" w:rsidRDefault="00A91D31">
            <w:pPr>
              <w:rPr>
                <w:rFonts w:eastAsia="SimSun"/>
                <w:lang w:eastAsia="zh-CN"/>
              </w:rPr>
            </w:pPr>
          </w:p>
        </w:tc>
        <w:tc>
          <w:tcPr>
            <w:tcW w:w="1417" w:type="dxa"/>
          </w:tcPr>
          <w:p w14:paraId="5D1F600A" w14:textId="77777777" w:rsidR="00A91D31" w:rsidRDefault="00A91D31">
            <w:pPr>
              <w:rPr>
                <w:rFonts w:eastAsia="SimSun"/>
                <w:lang w:eastAsia="zh-CN"/>
              </w:rPr>
            </w:pPr>
          </w:p>
        </w:tc>
        <w:tc>
          <w:tcPr>
            <w:tcW w:w="6297" w:type="dxa"/>
            <w:shd w:val="clear" w:color="auto" w:fill="auto"/>
          </w:tcPr>
          <w:p w14:paraId="17B452E0" w14:textId="77777777" w:rsidR="00A91D31" w:rsidRDefault="00A91D31">
            <w:pPr>
              <w:rPr>
                <w:rFonts w:eastAsia="Times New Roman"/>
                <w:color w:val="000000"/>
                <w:lang w:eastAsia="zh-CN"/>
              </w:rPr>
            </w:pPr>
          </w:p>
        </w:tc>
      </w:tr>
      <w:tr w:rsidR="00A91D31" w14:paraId="52129F4F" w14:textId="77777777">
        <w:tc>
          <w:tcPr>
            <w:tcW w:w="1491" w:type="dxa"/>
            <w:shd w:val="clear" w:color="auto" w:fill="auto"/>
          </w:tcPr>
          <w:p w14:paraId="46493AD0" w14:textId="77777777" w:rsidR="00A91D31" w:rsidRDefault="00A91D31">
            <w:pPr>
              <w:rPr>
                <w:rFonts w:eastAsiaTheme="minorEastAsia"/>
                <w:lang w:eastAsia="zh-CN"/>
              </w:rPr>
            </w:pPr>
          </w:p>
        </w:tc>
        <w:tc>
          <w:tcPr>
            <w:tcW w:w="1417" w:type="dxa"/>
          </w:tcPr>
          <w:p w14:paraId="026217B5" w14:textId="77777777" w:rsidR="00A91D31" w:rsidRDefault="00A91D31">
            <w:pPr>
              <w:rPr>
                <w:rFonts w:eastAsiaTheme="minorEastAsia"/>
                <w:lang w:eastAsia="zh-CN"/>
              </w:rPr>
            </w:pPr>
          </w:p>
        </w:tc>
        <w:tc>
          <w:tcPr>
            <w:tcW w:w="6297" w:type="dxa"/>
            <w:shd w:val="clear" w:color="auto" w:fill="auto"/>
          </w:tcPr>
          <w:p w14:paraId="08341B94" w14:textId="77777777" w:rsidR="00A91D31" w:rsidRDefault="00A91D31">
            <w:pPr>
              <w:widowControl w:val="0"/>
              <w:rPr>
                <w:rFonts w:eastAsia="CG Times (WN)"/>
                <w:lang w:eastAsia="zh-CN"/>
              </w:rPr>
            </w:pPr>
          </w:p>
        </w:tc>
      </w:tr>
      <w:tr w:rsidR="00A91D31" w14:paraId="3E013E83" w14:textId="77777777">
        <w:tc>
          <w:tcPr>
            <w:tcW w:w="1491" w:type="dxa"/>
            <w:shd w:val="clear" w:color="auto" w:fill="auto"/>
          </w:tcPr>
          <w:p w14:paraId="2F76806B" w14:textId="77777777" w:rsidR="00A91D31" w:rsidRDefault="00A91D31">
            <w:pPr>
              <w:rPr>
                <w:rFonts w:eastAsiaTheme="minorEastAsia"/>
                <w:lang w:eastAsia="zh-CN"/>
              </w:rPr>
            </w:pPr>
          </w:p>
        </w:tc>
        <w:tc>
          <w:tcPr>
            <w:tcW w:w="1417" w:type="dxa"/>
          </w:tcPr>
          <w:p w14:paraId="7029548C" w14:textId="77777777" w:rsidR="00A91D31" w:rsidRDefault="00A91D31"/>
        </w:tc>
        <w:tc>
          <w:tcPr>
            <w:tcW w:w="6297" w:type="dxa"/>
            <w:shd w:val="clear" w:color="auto" w:fill="auto"/>
          </w:tcPr>
          <w:p w14:paraId="7C9D6A3A" w14:textId="77777777" w:rsidR="00A91D31" w:rsidRDefault="00A91D31">
            <w:pPr>
              <w:rPr>
                <w:rFonts w:eastAsiaTheme="minorEastAsia"/>
                <w:lang w:eastAsia="zh-CN"/>
              </w:rPr>
            </w:pPr>
          </w:p>
        </w:tc>
      </w:tr>
      <w:tr w:rsidR="00A91D31" w14:paraId="3C3AD666" w14:textId="77777777">
        <w:tc>
          <w:tcPr>
            <w:tcW w:w="1491" w:type="dxa"/>
            <w:shd w:val="clear" w:color="auto" w:fill="auto"/>
          </w:tcPr>
          <w:p w14:paraId="50C802C7" w14:textId="77777777" w:rsidR="00A91D31" w:rsidRDefault="00A91D31">
            <w:pPr>
              <w:rPr>
                <w:rFonts w:eastAsiaTheme="minorEastAsia"/>
                <w:lang w:eastAsia="zh-CN"/>
              </w:rPr>
            </w:pPr>
          </w:p>
        </w:tc>
        <w:tc>
          <w:tcPr>
            <w:tcW w:w="1417" w:type="dxa"/>
          </w:tcPr>
          <w:p w14:paraId="241F684F" w14:textId="77777777" w:rsidR="00A91D31" w:rsidRDefault="00A91D31">
            <w:pPr>
              <w:rPr>
                <w:rFonts w:eastAsiaTheme="minorEastAsia"/>
                <w:lang w:eastAsia="zh-CN"/>
              </w:rPr>
            </w:pPr>
          </w:p>
        </w:tc>
        <w:tc>
          <w:tcPr>
            <w:tcW w:w="6297" w:type="dxa"/>
            <w:shd w:val="clear" w:color="auto" w:fill="auto"/>
          </w:tcPr>
          <w:p w14:paraId="63F15445" w14:textId="77777777" w:rsidR="00A91D31" w:rsidRDefault="00A91D31"/>
        </w:tc>
      </w:tr>
    </w:tbl>
    <w:p w14:paraId="383FE025" w14:textId="77777777" w:rsidR="00A91D31" w:rsidRDefault="00A91D31">
      <w:pPr>
        <w:rPr>
          <w:lang w:eastAsia="zh-CN"/>
        </w:rPr>
      </w:pPr>
    </w:p>
    <w:p w14:paraId="0586C429" w14:textId="77777777" w:rsidR="00A91D31" w:rsidRDefault="009F5D81">
      <w:pPr>
        <w:pStyle w:val="Heading1"/>
      </w:pPr>
      <w:r>
        <w:t>Conclusion, Recommendations</w:t>
      </w:r>
    </w:p>
    <w:p w14:paraId="1E200EC5" w14:textId="77777777" w:rsidR="00A91D31" w:rsidRDefault="009F5D81">
      <w:r>
        <w:t>If needed</w:t>
      </w:r>
    </w:p>
    <w:p w14:paraId="4EE3660B" w14:textId="77777777" w:rsidR="00A91D31" w:rsidRDefault="009F5D81">
      <w:pPr>
        <w:pStyle w:val="Heading1"/>
      </w:pPr>
      <w:r>
        <w:t>References</w:t>
      </w:r>
    </w:p>
    <w:p w14:paraId="04CEA2F8" w14:textId="77777777" w:rsidR="00A91D31" w:rsidRDefault="009F5D81">
      <w:pPr>
        <w:pStyle w:val="Reference"/>
        <w:rPr>
          <w:lang w:val="it-IT"/>
        </w:rPr>
      </w:pPr>
      <w:r>
        <w:rPr>
          <w:rFonts w:hint="eastAsia"/>
          <w:lang w:val="it-IT"/>
        </w:rPr>
        <w:t>R3-224362</w:t>
      </w:r>
      <w:r>
        <w:rPr>
          <w:rFonts w:hint="eastAsia"/>
          <w:lang w:val="it-IT"/>
        </w:rPr>
        <w:tab/>
        <w:t>The Support for QoE and RVQoE Measurement and Reporting in NR-DC Scenarios</w:t>
      </w:r>
      <w:r>
        <w:rPr>
          <w:rFonts w:hint="eastAsia"/>
          <w:lang w:val="it-IT"/>
        </w:rPr>
        <w:tab/>
        <w:t>Ericsson</w:t>
      </w:r>
    </w:p>
    <w:p w14:paraId="064EB7F3" w14:textId="77777777" w:rsidR="00A91D31" w:rsidRDefault="009F5D81">
      <w:pPr>
        <w:pStyle w:val="Reference"/>
        <w:rPr>
          <w:lang w:val="it-IT"/>
        </w:rPr>
      </w:pPr>
      <w:r>
        <w:rPr>
          <w:rFonts w:hint="eastAsia"/>
          <w:lang w:val="it-IT"/>
        </w:rPr>
        <w:t>R3-224419</w:t>
      </w:r>
      <w:r>
        <w:rPr>
          <w:rFonts w:hint="eastAsia"/>
          <w:lang w:val="it-IT"/>
        </w:rPr>
        <w:tab/>
        <w:t>QoE measurement in NR-DC</w:t>
      </w:r>
      <w:r>
        <w:rPr>
          <w:rFonts w:eastAsia="SimSun" w:hint="eastAsia"/>
          <w:lang w:eastAsia="zh-CN"/>
        </w:rPr>
        <w:t xml:space="preserve"> </w:t>
      </w:r>
      <w:r>
        <w:rPr>
          <w:rFonts w:hint="eastAsia"/>
          <w:lang w:val="it-IT"/>
        </w:rPr>
        <w:tab/>
        <w:t>Lenovo</w:t>
      </w:r>
    </w:p>
    <w:p w14:paraId="14F38D11" w14:textId="77777777" w:rsidR="00A91D31" w:rsidRDefault="009F5D81">
      <w:pPr>
        <w:pStyle w:val="Reference"/>
        <w:rPr>
          <w:lang w:val="it-IT"/>
        </w:rPr>
      </w:pPr>
      <w:r>
        <w:rPr>
          <w:rFonts w:hint="eastAsia"/>
          <w:lang w:val="it-IT"/>
        </w:rPr>
        <w:t>R3-224458</w:t>
      </w:r>
      <w:r>
        <w:rPr>
          <w:rFonts w:hint="eastAsia"/>
          <w:lang w:val="it-IT"/>
        </w:rPr>
        <w:tab/>
        <w:t xml:space="preserve">On </w:t>
      </w:r>
      <w:r>
        <w:rPr>
          <w:rFonts w:hint="eastAsia"/>
          <w:lang w:val="it-IT"/>
        </w:rPr>
        <w:t>support for QMC in NR-DC</w:t>
      </w:r>
      <w:r>
        <w:rPr>
          <w:rFonts w:hint="eastAsia"/>
          <w:lang w:val="it-IT"/>
        </w:rPr>
        <w:tab/>
        <w:t>Nokia, Nokia Shanghai Bell</w:t>
      </w:r>
    </w:p>
    <w:p w14:paraId="5E7789F5" w14:textId="77777777" w:rsidR="00A91D31" w:rsidRDefault="009F5D81">
      <w:pPr>
        <w:pStyle w:val="Reference"/>
        <w:rPr>
          <w:lang w:val="it-IT"/>
        </w:rPr>
      </w:pPr>
      <w:r>
        <w:rPr>
          <w:rFonts w:hint="eastAsia"/>
          <w:lang w:val="it-IT"/>
        </w:rPr>
        <w:t>R3-224612</w:t>
      </w:r>
      <w:r>
        <w:rPr>
          <w:rFonts w:hint="eastAsia"/>
          <w:lang w:val="it-IT"/>
        </w:rPr>
        <w:tab/>
        <w:t>Support for QoE in NR-DC</w:t>
      </w:r>
      <w:r>
        <w:rPr>
          <w:rFonts w:hint="eastAsia"/>
          <w:lang w:val="it-IT"/>
        </w:rPr>
        <w:tab/>
        <w:t>Qualcomm Incorporated</w:t>
      </w:r>
    </w:p>
    <w:p w14:paraId="2AF47278" w14:textId="77777777" w:rsidR="00A91D31" w:rsidRDefault="009F5D81">
      <w:pPr>
        <w:pStyle w:val="Reference"/>
        <w:rPr>
          <w:lang w:val="it-IT"/>
        </w:rPr>
      </w:pPr>
      <w:r>
        <w:rPr>
          <w:rFonts w:hint="eastAsia"/>
          <w:lang w:val="it-IT"/>
        </w:rPr>
        <w:t>R3-224759</w:t>
      </w:r>
      <w:r>
        <w:rPr>
          <w:rFonts w:hint="eastAsia"/>
          <w:lang w:val="it-IT"/>
        </w:rPr>
        <w:tab/>
        <w:t>Discussion on QoE in NR-DC</w:t>
      </w:r>
      <w:r>
        <w:rPr>
          <w:rFonts w:hint="eastAsia"/>
          <w:lang w:val="it-IT"/>
        </w:rPr>
        <w:tab/>
        <w:t>Xiaomi</w:t>
      </w:r>
    </w:p>
    <w:p w14:paraId="7ED81FBC" w14:textId="77777777" w:rsidR="00A91D31" w:rsidRDefault="009F5D81">
      <w:pPr>
        <w:pStyle w:val="Reference"/>
        <w:rPr>
          <w:lang w:val="it-IT"/>
        </w:rPr>
      </w:pPr>
      <w:r>
        <w:rPr>
          <w:rFonts w:hint="eastAsia"/>
          <w:lang w:val="it-IT"/>
        </w:rPr>
        <w:t>R3-224790</w:t>
      </w:r>
      <w:r>
        <w:rPr>
          <w:rFonts w:hint="eastAsia"/>
          <w:lang w:val="it-IT"/>
        </w:rPr>
        <w:tab/>
        <w:t>Discussion on Support for legacy QoE in NR-DC</w:t>
      </w:r>
      <w:r>
        <w:rPr>
          <w:rFonts w:hint="eastAsia"/>
          <w:lang w:val="it-IT"/>
        </w:rPr>
        <w:tab/>
        <w:t>CATT</w:t>
      </w:r>
    </w:p>
    <w:p w14:paraId="44466DB3" w14:textId="77777777" w:rsidR="00A91D31" w:rsidRDefault="009F5D81">
      <w:pPr>
        <w:pStyle w:val="Reference"/>
        <w:rPr>
          <w:lang w:val="it-IT"/>
        </w:rPr>
      </w:pPr>
      <w:r>
        <w:rPr>
          <w:rFonts w:hint="eastAsia"/>
          <w:lang w:val="it-IT"/>
        </w:rPr>
        <w:t>R3-224791</w:t>
      </w:r>
      <w:r>
        <w:rPr>
          <w:rFonts w:hint="eastAsia"/>
          <w:lang w:val="it-IT"/>
        </w:rPr>
        <w:tab/>
        <w:t>Discussion on Support for RAN vi</w:t>
      </w:r>
      <w:r>
        <w:rPr>
          <w:rFonts w:hint="eastAsia"/>
          <w:lang w:val="it-IT"/>
        </w:rPr>
        <w:t>sible QoE in NR-DC</w:t>
      </w:r>
      <w:r>
        <w:rPr>
          <w:rFonts w:hint="eastAsia"/>
          <w:lang w:val="it-IT"/>
        </w:rPr>
        <w:tab/>
        <w:t>CATT</w:t>
      </w:r>
    </w:p>
    <w:p w14:paraId="5CEB5659" w14:textId="77777777" w:rsidR="00A91D31" w:rsidRDefault="009F5D81">
      <w:pPr>
        <w:pStyle w:val="Reference"/>
        <w:rPr>
          <w:lang w:val="it-IT"/>
        </w:rPr>
      </w:pPr>
      <w:r>
        <w:rPr>
          <w:rFonts w:hint="eastAsia"/>
          <w:lang w:val="it-IT"/>
        </w:rPr>
        <w:t>R3-224841</w:t>
      </w:r>
      <w:r>
        <w:rPr>
          <w:rFonts w:hint="eastAsia"/>
          <w:lang w:val="it-IT"/>
        </w:rPr>
        <w:tab/>
        <w:t>NR QoE Discussion on support for NR-DC</w:t>
      </w:r>
      <w:r>
        <w:rPr>
          <w:rFonts w:hint="eastAsia"/>
          <w:lang w:val="it-IT"/>
        </w:rPr>
        <w:tab/>
        <w:t>Samsung</w:t>
      </w:r>
    </w:p>
    <w:p w14:paraId="4B5C8ADE" w14:textId="77777777" w:rsidR="00A91D31" w:rsidRDefault="009F5D81">
      <w:pPr>
        <w:pStyle w:val="Reference"/>
        <w:rPr>
          <w:lang w:val="it-IT"/>
        </w:rPr>
      </w:pPr>
      <w:r>
        <w:rPr>
          <w:rFonts w:hint="eastAsia"/>
          <w:lang w:val="it-IT"/>
        </w:rPr>
        <w:t>R3-224865</w:t>
      </w:r>
      <w:r>
        <w:rPr>
          <w:rFonts w:hint="eastAsia"/>
          <w:lang w:val="it-IT"/>
        </w:rPr>
        <w:tab/>
        <w:t>Discussion on QoE measurement in NR-DC</w:t>
      </w:r>
      <w:r>
        <w:rPr>
          <w:rFonts w:hint="eastAsia"/>
          <w:lang w:val="it-IT"/>
        </w:rPr>
        <w:tab/>
        <w:t>China Unicom</w:t>
      </w:r>
    </w:p>
    <w:p w14:paraId="38484E20" w14:textId="77777777" w:rsidR="00A91D31" w:rsidRDefault="009F5D81">
      <w:pPr>
        <w:pStyle w:val="Reference"/>
        <w:rPr>
          <w:lang w:val="it-IT"/>
        </w:rPr>
      </w:pPr>
      <w:r>
        <w:rPr>
          <w:rFonts w:hint="eastAsia"/>
          <w:lang w:val="it-IT"/>
        </w:rPr>
        <w:t>R3-224889</w:t>
      </w:r>
      <w:r>
        <w:rPr>
          <w:rFonts w:hint="eastAsia"/>
          <w:lang w:val="it-IT"/>
        </w:rPr>
        <w:tab/>
        <w:t>Discussions on the support for QoE in NR-DC</w:t>
      </w:r>
      <w:r>
        <w:rPr>
          <w:rFonts w:hint="eastAsia"/>
          <w:lang w:val="it-IT"/>
        </w:rPr>
        <w:tab/>
        <w:t>Huawei</w:t>
      </w:r>
    </w:p>
    <w:p w14:paraId="48E9F58B" w14:textId="77777777" w:rsidR="00A91D31" w:rsidRDefault="009F5D81">
      <w:pPr>
        <w:pStyle w:val="Reference"/>
        <w:rPr>
          <w:lang w:val="it-IT"/>
        </w:rPr>
      </w:pPr>
      <w:r>
        <w:rPr>
          <w:rFonts w:hint="eastAsia"/>
          <w:lang w:val="it-IT"/>
        </w:rPr>
        <w:t>R3-224936</w:t>
      </w:r>
      <w:r>
        <w:rPr>
          <w:rFonts w:hint="eastAsia"/>
          <w:lang w:val="it-IT"/>
        </w:rPr>
        <w:tab/>
        <w:t xml:space="preserve">Discussion on the </w:t>
      </w:r>
      <w:r>
        <w:rPr>
          <w:rFonts w:hint="eastAsia"/>
          <w:lang w:val="it-IT"/>
        </w:rPr>
        <w:t>configuration and reporting of QoE and RVQoE in NR-DC</w:t>
      </w:r>
      <w:r>
        <w:rPr>
          <w:rFonts w:hint="eastAsia"/>
          <w:lang w:val="it-IT"/>
        </w:rPr>
        <w:tab/>
        <w:t>ZTE</w:t>
      </w:r>
    </w:p>
    <w:p w14:paraId="527DC01E" w14:textId="77777777" w:rsidR="00A91D31" w:rsidRDefault="009F5D81">
      <w:pPr>
        <w:pStyle w:val="Reference"/>
        <w:rPr>
          <w:lang w:val="it-IT"/>
        </w:rPr>
      </w:pPr>
      <w:r>
        <w:rPr>
          <w:rFonts w:hint="eastAsia"/>
          <w:lang w:val="it-IT"/>
        </w:rPr>
        <w:t>R3-224937</w:t>
      </w:r>
      <w:r>
        <w:rPr>
          <w:rFonts w:hint="eastAsia"/>
          <w:lang w:val="it-IT"/>
        </w:rPr>
        <w:tab/>
        <w:t>Discussion on MDT alignment and continuity in NR-DC</w:t>
      </w:r>
      <w:r>
        <w:rPr>
          <w:rFonts w:hint="eastAsia"/>
          <w:lang w:val="it-IT"/>
        </w:rPr>
        <w:tab/>
        <w:t>ZTE</w:t>
      </w:r>
    </w:p>
    <w:sectPr w:rsidR="00A91D31">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D5E09" w14:textId="77777777" w:rsidR="009F5D81" w:rsidRDefault="009F5D81" w:rsidP="00A77B46">
      <w:pPr>
        <w:spacing w:after="0"/>
      </w:pPr>
      <w:r>
        <w:separator/>
      </w:r>
    </w:p>
  </w:endnote>
  <w:endnote w:type="continuationSeparator" w:id="0">
    <w:p w14:paraId="17C32E51" w14:textId="77777777" w:rsidR="009F5D81" w:rsidRDefault="009F5D81" w:rsidP="00A77B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Times New Roman"/>
    <w:charset w:val="00"/>
    <w:family w:val="roman"/>
    <w:pitch w:val="default"/>
    <w:sig w:usb0="00000000" w:usb1="00000000" w:usb2="00000000" w:usb3="00000000" w:csb0="0000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Microsoft YaHei"/>
    <w:panose1 w:val="020B0604020202020204"/>
    <w:charset w:val="86"/>
    <w:family w:val="swiss"/>
    <w:pitch w:val="default"/>
    <w:sig w:usb0="00000000" w:usb1="00000000"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A55A4" w14:textId="77777777" w:rsidR="009F5D81" w:rsidRDefault="009F5D81" w:rsidP="00A77B46">
      <w:pPr>
        <w:spacing w:after="0"/>
      </w:pPr>
      <w:r>
        <w:separator/>
      </w:r>
    </w:p>
  </w:footnote>
  <w:footnote w:type="continuationSeparator" w:id="0">
    <w:p w14:paraId="177F944D" w14:textId="77777777" w:rsidR="009F5D81" w:rsidRDefault="009F5D81" w:rsidP="00A77B4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6D8716"/>
    <w:multiLevelType w:val="singleLevel"/>
    <w:tmpl w:val="CB6D8716"/>
    <w:lvl w:ilvl="0">
      <w:start w:val="1"/>
      <w:numFmt w:val="decimal"/>
      <w:suff w:val="space"/>
      <w:lvlText w:val="(%1)"/>
      <w:lvlJc w:val="left"/>
    </w:lvl>
  </w:abstractNum>
  <w:abstractNum w:abstractNumId="1" w15:restartNumberingAfterBreak="0">
    <w:nsid w:val="E06C410F"/>
    <w:multiLevelType w:val="singleLevel"/>
    <w:tmpl w:val="E06C410F"/>
    <w:lvl w:ilvl="0">
      <w:start w:val="1"/>
      <w:numFmt w:val="decimal"/>
      <w:suff w:val="space"/>
      <w:lvlText w:val="(%1)"/>
      <w:lvlJc w:val="left"/>
    </w:lvl>
  </w:abstractNum>
  <w:abstractNum w:abstractNumId="2" w15:restartNumberingAfterBreak="0">
    <w:nsid w:val="F2116408"/>
    <w:multiLevelType w:val="singleLevel"/>
    <w:tmpl w:val="F2116408"/>
    <w:lvl w:ilvl="0">
      <w:start w:val="1"/>
      <w:numFmt w:val="decimal"/>
      <w:lvlText w:val="(%1)"/>
      <w:lvlJc w:val="left"/>
      <w:pPr>
        <w:tabs>
          <w:tab w:val="left" w:pos="312"/>
        </w:tabs>
      </w:pPr>
    </w:lvl>
  </w:abstractNum>
  <w:abstractNum w:abstractNumId="3" w15:restartNumberingAfterBreak="0">
    <w:nsid w:val="F9AAAEAA"/>
    <w:multiLevelType w:val="singleLevel"/>
    <w:tmpl w:val="F9AAAEAA"/>
    <w:lvl w:ilvl="0">
      <w:start w:val="1"/>
      <w:numFmt w:val="decimal"/>
      <w:suff w:val="space"/>
      <w:lvlText w:val="(%1)"/>
      <w:lvlJc w:val="left"/>
    </w:lvl>
  </w:abstractNum>
  <w:abstractNum w:abstractNumId="4" w15:restartNumberingAfterBreak="0">
    <w:nsid w:val="01CB34DE"/>
    <w:multiLevelType w:val="singleLevel"/>
    <w:tmpl w:val="01CB34DE"/>
    <w:lvl w:ilvl="0">
      <w:start w:val="1"/>
      <w:numFmt w:val="decimal"/>
      <w:suff w:val="space"/>
      <w:lvlText w:val="(%1)"/>
      <w:lvlJc w:val="left"/>
    </w:lvl>
  </w:abstractNum>
  <w:abstractNum w:abstractNumId="5" w15:restartNumberingAfterBreak="0">
    <w:nsid w:val="01FFE1B3"/>
    <w:multiLevelType w:val="singleLevel"/>
    <w:tmpl w:val="01FFE1B3"/>
    <w:lvl w:ilvl="0">
      <w:start w:val="2"/>
      <w:numFmt w:val="decimal"/>
      <w:suff w:val="space"/>
      <w:lvlText w:val="(%1)"/>
      <w:lvlJc w:val="left"/>
    </w:lvl>
  </w:abstractNum>
  <w:abstractNum w:abstractNumId="6" w15:restartNumberingAfterBreak="0">
    <w:nsid w:val="0D8F5789"/>
    <w:multiLevelType w:val="multilevel"/>
    <w:tmpl w:val="0D8F5789"/>
    <w:lvl w:ilvl="0">
      <w:start w:val="1"/>
      <w:numFmt w:val="bullet"/>
      <w:lvlText w:val=""/>
      <w:lvlJc w:val="left"/>
      <w:pPr>
        <w:ind w:left="829" w:hanging="360"/>
      </w:pPr>
      <w:rPr>
        <w:rFonts w:ascii="Symbol" w:hAnsi="Symbol" w:hint="default"/>
      </w:rPr>
    </w:lvl>
    <w:lvl w:ilvl="1">
      <w:start w:val="1"/>
      <w:numFmt w:val="bullet"/>
      <w:lvlText w:val="o"/>
      <w:lvlJc w:val="left"/>
      <w:pPr>
        <w:ind w:left="1549" w:hanging="360"/>
      </w:pPr>
      <w:rPr>
        <w:rFonts w:ascii="Courier New" w:hAnsi="Courier New" w:cs="Courier New" w:hint="default"/>
      </w:rPr>
    </w:lvl>
    <w:lvl w:ilvl="2">
      <w:start w:val="1"/>
      <w:numFmt w:val="bullet"/>
      <w:lvlText w:val=""/>
      <w:lvlJc w:val="left"/>
      <w:pPr>
        <w:ind w:left="2269" w:hanging="360"/>
      </w:pPr>
      <w:rPr>
        <w:rFonts w:ascii="Wingdings" w:hAnsi="Wingdings" w:hint="default"/>
      </w:rPr>
    </w:lvl>
    <w:lvl w:ilvl="3">
      <w:start w:val="1"/>
      <w:numFmt w:val="bullet"/>
      <w:lvlText w:val=""/>
      <w:lvlJc w:val="left"/>
      <w:pPr>
        <w:ind w:left="2989" w:hanging="360"/>
      </w:pPr>
      <w:rPr>
        <w:rFonts w:ascii="Symbol" w:hAnsi="Symbol" w:hint="default"/>
      </w:rPr>
    </w:lvl>
    <w:lvl w:ilvl="4">
      <w:start w:val="1"/>
      <w:numFmt w:val="bullet"/>
      <w:lvlText w:val="o"/>
      <w:lvlJc w:val="left"/>
      <w:pPr>
        <w:ind w:left="3709" w:hanging="360"/>
      </w:pPr>
      <w:rPr>
        <w:rFonts w:ascii="Courier New" w:hAnsi="Courier New" w:cs="Courier New" w:hint="default"/>
      </w:rPr>
    </w:lvl>
    <w:lvl w:ilvl="5">
      <w:start w:val="1"/>
      <w:numFmt w:val="bullet"/>
      <w:lvlText w:val=""/>
      <w:lvlJc w:val="left"/>
      <w:pPr>
        <w:ind w:left="4429" w:hanging="360"/>
      </w:pPr>
      <w:rPr>
        <w:rFonts w:ascii="Wingdings" w:hAnsi="Wingdings" w:hint="default"/>
      </w:rPr>
    </w:lvl>
    <w:lvl w:ilvl="6">
      <w:start w:val="1"/>
      <w:numFmt w:val="bullet"/>
      <w:lvlText w:val=""/>
      <w:lvlJc w:val="left"/>
      <w:pPr>
        <w:ind w:left="5149" w:hanging="360"/>
      </w:pPr>
      <w:rPr>
        <w:rFonts w:ascii="Symbol" w:hAnsi="Symbol" w:hint="default"/>
      </w:rPr>
    </w:lvl>
    <w:lvl w:ilvl="7">
      <w:start w:val="1"/>
      <w:numFmt w:val="bullet"/>
      <w:lvlText w:val="o"/>
      <w:lvlJc w:val="left"/>
      <w:pPr>
        <w:ind w:left="5869" w:hanging="360"/>
      </w:pPr>
      <w:rPr>
        <w:rFonts w:ascii="Courier New" w:hAnsi="Courier New" w:cs="Courier New" w:hint="default"/>
      </w:rPr>
    </w:lvl>
    <w:lvl w:ilvl="8">
      <w:start w:val="1"/>
      <w:numFmt w:val="bullet"/>
      <w:lvlText w:val=""/>
      <w:lvlJc w:val="left"/>
      <w:pPr>
        <w:ind w:left="6589" w:hanging="360"/>
      </w:pPr>
      <w:rPr>
        <w:rFonts w:ascii="Wingdings" w:hAnsi="Wingdings" w:hint="default"/>
      </w:rPr>
    </w:lvl>
  </w:abstractNum>
  <w:abstractNum w:abstractNumId="7" w15:restartNumberingAfterBreak="0">
    <w:nsid w:val="11A06B5E"/>
    <w:multiLevelType w:val="multilevel"/>
    <w:tmpl w:val="11A06B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D62F1C"/>
    <w:multiLevelType w:val="multilevel"/>
    <w:tmpl w:val="13D62F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60D36D"/>
    <w:multiLevelType w:val="singleLevel"/>
    <w:tmpl w:val="1B60D36D"/>
    <w:lvl w:ilvl="0">
      <w:start w:val="1"/>
      <w:numFmt w:val="decimal"/>
      <w:suff w:val="space"/>
      <w:lvlText w:val="(%1)"/>
      <w:lvlJc w:val="left"/>
    </w:lvl>
  </w:abstractNum>
  <w:abstractNum w:abstractNumId="10" w15:restartNumberingAfterBreak="0">
    <w:nsid w:val="1B672CBF"/>
    <w:multiLevelType w:val="singleLevel"/>
    <w:tmpl w:val="1B672CBF"/>
    <w:lvl w:ilvl="0">
      <w:start w:val="1"/>
      <w:numFmt w:val="decimal"/>
      <w:suff w:val="nothing"/>
      <w:lvlText w:val="（%1）"/>
      <w:lvlJc w:val="left"/>
    </w:lvl>
  </w:abstractNum>
  <w:abstractNum w:abstractNumId="11" w15:restartNumberingAfterBreak="0">
    <w:nsid w:val="1D4EAA99"/>
    <w:multiLevelType w:val="singleLevel"/>
    <w:tmpl w:val="1D4EAA99"/>
    <w:lvl w:ilvl="0">
      <w:start w:val="1"/>
      <w:numFmt w:val="decimal"/>
      <w:suff w:val="space"/>
      <w:lvlText w:val="(%1)"/>
      <w:lvlJc w:val="left"/>
    </w:lvl>
  </w:abstractNum>
  <w:abstractNum w:abstractNumId="12"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1145"/>
        </w:tabs>
        <w:ind w:left="1145"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3" w15:restartNumberingAfterBreak="0">
    <w:nsid w:val="35664B4F"/>
    <w:multiLevelType w:val="multilevel"/>
    <w:tmpl w:val="35664B4F"/>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B1D01B9"/>
    <w:multiLevelType w:val="multilevel"/>
    <w:tmpl w:val="3B1D01B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EF24316"/>
    <w:multiLevelType w:val="singleLevel"/>
    <w:tmpl w:val="3EF24316"/>
    <w:lvl w:ilvl="0">
      <w:start w:val="1"/>
      <w:numFmt w:val="lowerLetter"/>
      <w:suff w:val="space"/>
      <w:lvlText w:val="%1)"/>
      <w:lvlJc w:val="left"/>
      <w:pPr>
        <w:ind w:left="420"/>
      </w:pPr>
    </w:lvl>
  </w:abstractNum>
  <w:abstractNum w:abstractNumId="16" w15:restartNumberingAfterBreak="0">
    <w:nsid w:val="42B69934"/>
    <w:multiLevelType w:val="singleLevel"/>
    <w:tmpl w:val="42B69934"/>
    <w:lvl w:ilvl="0">
      <w:start w:val="1"/>
      <w:numFmt w:val="decimal"/>
      <w:lvlText w:val="(%1)"/>
      <w:lvlJc w:val="left"/>
      <w:pPr>
        <w:tabs>
          <w:tab w:val="left" w:pos="312"/>
        </w:tabs>
      </w:pPr>
    </w:lvl>
  </w:abstractNum>
  <w:abstractNum w:abstractNumId="17" w15:restartNumberingAfterBreak="0">
    <w:nsid w:val="48664195"/>
    <w:multiLevelType w:val="multilevel"/>
    <w:tmpl w:val="486641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A45BF30"/>
    <w:multiLevelType w:val="singleLevel"/>
    <w:tmpl w:val="4A45BF30"/>
    <w:lvl w:ilvl="0">
      <w:start w:val="1"/>
      <w:numFmt w:val="decimal"/>
      <w:suff w:val="space"/>
      <w:lvlText w:val="(%1)"/>
      <w:lvlJc w:val="left"/>
    </w:lvl>
  </w:abstractNum>
  <w:abstractNum w:abstractNumId="19" w15:restartNumberingAfterBreak="0">
    <w:nsid w:val="4D1A72D8"/>
    <w:multiLevelType w:val="singleLevel"/>
    <w:tmpl w:val="4D1A72D8"/>
    <w:lvl w:ilvl="0">
      <w:start w:val="1"/>
      <w:numFmt w:val="decimal"/>
      <w:suff w:val="space"/>
      <w:lvlText w:val="(%1)"/>
      <w:lvlJc w:val="left"/>
    </w:lvl>
  </w:abstractNum>
  <w:abstractNum w:abstractNumId="20"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FFB0B12"/>
    <w:multiLevelType w:val="multilevel"/>
    <w:tmpl w:val="4FFB0B1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0F64041"/>
    <w:multiLevelType w:val="multilevel"/>
    <w:tmpl w:val="50F6404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54DA1B57"/>
    <w:multiLevelType w:val="singleLevel"/>
    <w:tmpl w:val="54DA1B57"/>
    <w:lvl w:ilvl="0">
      <w:start w:val="1"/>
      <w:numFmt w:val="decimal"/>
      <w:suff w:val="space"/>
      <w:lvlText w:val="(%1)"/>
      <w:lvlJc w:val="left"/>
    </w:lvl>
  </w:abstractNum>
  <w:abstractNum w:abstractNumId="24" w15:restartNumberingAfterBreak="0">
    <w:nsid w:val="5E2E63BB"/>
    <w:multiLevelType w:val="hybridMultilevel"/>
    <w:tmpl w:val="E4EE02A6"/>
    <w:lvl w:ilvl="0" w:tplc="AB6A7A5E">
      <w:start w:val="1"/>
      <w:numFmt w:val="bullet"/>
      <w:lvlText w:val="-"/>
      <w:lvlJc w:val="left"/>
      <w:pPr>
        <w:ind w:left="470" w:hanging="360"/>
      </w:pPr>
      <w:rPr>
        <w:rFonts w:ascii="Times New Roman" w:eastAsia="SimSun"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25" w15:restartNumberingAfterBreak="0">
    <w:nsid w:val="5F5F9803"/>
    <w:multiLevelType w:val="singleLevel"/>
    <w:tmpl w:val="5F5F9803"/>
    <w:lvl w:ilvl="0">
      <w:start w:val="1"/>
      <w:numFmt w:val="lowerLetter"/>
      <w:suff w:val="space"/>
      <w:lvlText w:val="%1)"/>
      <w:lvlJc w:val="left"/>
      <w:pPr>
        <w:ind w:left="420"/>
      </w:pPr>
    </w:lvl>
  </w:abstractNum>
  <w:abstractNum w:abstractNumId="26" w15:restartNumberingAfterBreak="0">
    <w:nsid w:val="5FFDBC25"/>
    <w:multiLevelType w:val="singleLevel"/>
    <w:tmpl w:val="5FFDBC25"/>
    <w:lvl w:ilvl="0">
      <w:start w:val="1"/>
      <w:numFmt w:val="decimal"/>
      <w:suff w:val="space"/>
      <w:lvlText w:val="(%1)"/>
      <w:lvlJc w:val="left"/>
    </w:lvl>
  </w:abstractNum>
  <w:abstractNum w:abstractNumId="27" w15:restartNumberingAfterBreak="0">
    <w:nsid w:val="6DBDB50E"/>
    <w:multiLevelType w:val="singleLevel"/>
    <w:tmpl w:val="6DBDB50E"/>
    <w:lvl w:ilvl="0">
      <w:start w:val="1"/>
      <w:numFmt w:val="decimal"/>
      <w:suff w:val="space"/>
      <w:lvlText w:val="(%1)"/>
      <w:lvlJc w:val="left"/>
    </w:lvl>
  </w:abstractNum>
  <w:abstractNum w:abstractNumId="28" w15:restartNumberingAfterBreak="0">
    <w:nsid w:val="6F526D30"/>
    <w:multiLevelType w:val="multilevel"/>
    <w:tmpl w:val="6F526D30"/>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74DD581B"/>
    <w:multiLevelType w:val="singleLevel"/>
    <w:tmpl w:val="74DD581B"/>
    <w:lvl w:ilvl="0">
      <w:start w:val="1"/>
      <w:numFmt w:val="decimal"/>
      <w:suff w:val="space"/>
      <w:lvlText w:val="(%1)"/>
      <w:lvlJc w:val="left"/>
    </w:lvl>
  </w:abstractNum>
  <w:abstractNum w:abstractNumId="30" w15:restartNumberingAfterBreak="0">
    <w:nsid w:val="7DD42FF3"/>
    <w:multiLevelType w:val="singleLevel"/>
    <w:tmpl w:val="7DD42FF3"/>
    <w:lvl w:ilvl="0">
      <w:start w:val="1"/>
      <w:numFmt w:val="decimal"/>
      <w:suff w:val="nothing"/>
      <w:lvlText w:val="（%1）"/>
      <w:lvlJc w:val="left"/>
    </w:lvl>
  </w:abstractNum>
  <w:num w:numId="1">
    <w:abstractNumId w:val="12"/>
  </w:num>
  <w:num w:numId="2">
    <w:abstractNumId w:val="20"/>
  </w:num>
  <w:num w:numId="3">
    <w:abstractNumId w:val="6"/>
  </w:num>
  <w:num w:numId="4">
    <w:abstractNumId w:val="19"/>
  </w:num>
  <w:num w:numId="5">
    <w:abstractNumId w:val="8"/>
  </w:num>
  <w:num w:numId="6">
    <w:abstractNumId w:val="26"/>
  </w:num>
  <w:num w:numId="7">
    <w:abstractNumId w:val="16"/>
  </w:num>
  <w:num w:numId="8">
    <w:abstractNumId w:val="5"/>
  </w:num>
  <w:num w:numId="9">
    <w:abstractNumId w:val="14"/>
  </w:num>
  <w:num w:numId="10">
    <w:abstractNumId w:val="4"/>
  </w:num>
  <w:num w:numId="11">
    <w:abstractNumId w:val="27"/>
  </w:num>
  <w:num w:numId="12">
    <w:abstractNumId w:val="18"/>
  </w:num>
  <w:num w:numId="13">
    <w:abstractNumId w:val="0"/>
  </w:num>
  <w:num w:numId="14">
    <w:abstractNumId w:val="9"/>
  </w:num>
  <w:num w:numId="15">
    <w:abstractNumId w:val="3"/>
  </w:num>
  <w:num w:numId="16">
    <w:abstractNumId w:val="17"/>
  </w:num>
  <w:num w:numId="17">
    <w:abstractNumId w:val="21"/>
  </w:num>
  <w:num w:numId="18">
    <w:abstractNumId w:val="22"/>
  </w:num>
  <w:num w:numId="19">
    <w:abstractNumId w:val="7"/>
  </w:num>
  <w:num w:numId="20">
    <w:abstractNumId w:val="13"/>
  </w:num>
  <w:num w:numId="21">
    <w:abstractNumId w:val="2"/>
  </w:num>
  <w:num w:numId="22">
    <w:abstractNumId w:val="11"/>
  </w:num>
  <w:num w:numId="23">
    <w:abstractNumId w:val="23"/>
  </w:num>
  <w:num w:numId="24">
    <w:abstractNumId w:val="29"/>
  </w:num>
  <w:num w:numId="25">
    <w:abstractNumId w:val="1"/>
  </w:num>
  <w:num w:numId="26">
    <w:abstractNumId w:val="25"/>
  </w:num>
  <w:num w:numId="27">
    <w:abstractNumId w:val="15"/>
  </w:num>
  <w:num w:numId="28">
    <w:abstractNumId w:val="30"/>
  </w:num>
  <w:num w:numId="29">
    <w:abstractNumId w:val="10"/>
  </w:num>
  <w:num w:numId="30">
    <w:abstractNumId w:val="28"/>
  </w:num>
  <w:num w:numId="31">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gzeng">
    <w15:presenceInfo w15:providerId="None" w15:userId="Mingzeng"/>
  </w15:person>
  <w15:person w15:author="Xiaomi-Lisi">
    <w15:presenceInfo w15:providerId="None" w15:userId="Xiaomi-Li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6AB"/>
    <w:rsid w:val="0000406C"/>
    <w:rsid w:val="00010B9F"/>
    <w:rsid w:val="0001199F"/>
    <w:rsid w:val="00012895"/>
    <w:rsid w:val="000138EC"/>
    <w:rsid w:val="00013AAF"/>
    <w:rsid w:val="0002054D"/>
    <w:rsid w:val="00020B82"/>
    <w:rsid w:val="00022607"/>
    <w:rsid w:val="00024B52"/>
    <w:rsid w:val="00024C70"/>
    <w:rsid w:val="00026D0A"/>
    <w:rsid w:val="00027D5E"/>
    <w:rsid w:val="00031255"/>
    <w:rsid w:val="00032B8D"/>
    <w:rsid w:val="000458E7"/>
    <w:rsid w:val="00046514"/>
    <w:rsid w:val="00057475"/>
    <w:rsid w:val="0006107E"/>
    <w:rsid w:val="000630E0"/>
    <w:rsid w:val="00070424"/>
    <w:rsid w:val="000713E2"/>
    <w:rsid w:val="00072FE3"/>
    <w:rsid w:val="00076C0D"/>
    <w:rsid w:val="000779B6"/>
    <w:rsid w:val="00087386"/>
    <w:rsid w:val="0009337A"/>
    <w:rsid w:val="00095CFA"/>
    <w:rsid w:val="000964A2"/>
    <w:rsid w:val="00097F75"/>
    <w:rsid w:val="000A2294"/>
    <w:rsid w:val="000A24B7"/>
    <w:rsid w:val="000A39D6"/>
    <w:rsid w:val="000A6ED3"/>
    <w:rsid w:val="000A6F7B"/>
    <w:rsid w:val="000A7A5E"/>
    <w:rsid w:val="000B0772"/>
    <w:rsid w:val="000B1ED3"/>
    <w:rsid w:val="000B4DEA"/>
    <w:rsid w:val="000B50B0"/>
    <w:rsid w:val="000B6FAD"/>
    <w:rsid w:val="000C0578"/>
    <w:rsid w:val="000C0F3A"/>
    <w:rsid w:val="000C1BCF"/>
    <w:rsid w:val="000C2143"/>
    <w:rsid w:val="000C5107"/>
    <w:rsid w:val="000C5230"/>
    <w:rsid w:val="000D48C1"/>
    <w:rsid w:val="000E17C9"/>
    <w:rsid w:val="000E1E27"/>
    <w:rsid w:val="000E2D4D"/>
    <w:rsid w:val="000E51FE"/>
    <w:rsid w:val="000E5A3B"/>
    <w:rsid w:val="000F1B6D"/>
    <w:rsid w:val="000F2FA6"/>
    <w:rsid w:val="000F3180"/>
    <w:rsid w:val="00100216"/>
    <w:rsid w:val="00103B76"/>
    <w:rsid w:val="00103FD0"/>
    <w:rsid w:val="0010481A"/>
    <w:rsid w:val="001100EB"/>
    <w:rsid w:val="00110620"/>
    <w:rsid w:val="00111B19"/>
    <w:rsid w:val="00117D7A"/>
    <w:rsid w:val="00120F8D"/>
    <w:rsid w:val="001255BB"/>
    <w:rsid w:val="0013001D"/>
    <w:rsid w:val="00130E26"/>
    <w:rsid w:val="00134391"/>
    <w:rsid w:val="00141CAF"/>
    <w:rsid w:val="00143C0A"/>
    <w:rsid w:val="0014525B"/>
    <w:rsid w:val="001453C1"/>
    <w:rsid w:val="001471AC"/>
    <w:rsid w:val="0015264C"/>
    <w:rsid w:val="00153462"/>
    <w:rsid w:val="0016073B"/>
    <w:rsid w:val="00162BAD"/>
    <w:rsid w:val="00165E1D"/>
    <w:rsid w:val="00172539"/>
    <w:rsid w:val="00175BCF"/>
    <w:rsid w:val="00177580"/>
    <w:rsid w:val="00180678"/>
    <w:rsid w:val="0018244A"/>
    <w:rsid w:val="001824D7"/>
    <w:rsid w:val="00190D44"/>
    <w:rsid w:val="001920C1"/>
    <w:rsid w:val="0019683B"/>
    <w:rsid w:val="00197930"/>
    <w:rsid w:val="001A2D65"/>
    <w:rsid w:val="001A535D"/>
    <w:rsid w:val="001A6085"/>
    <w:rsid w:val="001B189A"/>
    <w:rsid w:val="001B3C22"/>
    <w:rsid w:val="001B58B1"/>
    <w:rsid w:val="001C0210"/>
    <w:rsid w:val="001C139B"/>
    <w:rsid w:val="001D0C40"/>
    <w:rsid w:val="001D1124"/>
    <w:rsid w:val="001D163F"/>
    <w:rsid w:val="001D186C"/>
    <w:rsid w:val="001D195D"/>
    <w:rsid w:val="001D56ED"/>
    <w:rsid w:val="001D58BA"/>
    <w:rsid w:val="001E2E62"/>
    <w:rsid w:val="001F0D56"/>
    <w:rsid w:val="001F1777"/>
    <w:rsid w:val="001F3714"/>
    <w:rsid w:val="001F39CD"/>
    <w:rsid w:val="001F46BC"/>
    <w:rsid w:val="001F48F3"/>
    <w:rsid w:val="001F5A1F"/>
    <w:rsid w:val="001F5B87"/>
    <w:rsid w:val="00210DE0"/>
    <w:rsid w:val="00214FD1"/>
    <w:rsid w:val="00225BDF"/>
    <w:rsid w:val="002267BA"/>
    <w:rsid w:val="0023038D"/>
    <w:rsid w:val="00232091"/>
    <w:rsid w:val="00237FC0"/>
    <w:rsid w:val="002440B5"/>
    <w:rsid w:val="00244B30"/>
    <w:rsid w:val="00250700"/>
    <w:rsid w:val="00250B34"/>
    <w:rsid w:val="0025114C"/>
    <w:rsid w:val="002537F3"/>
    <w:rsid w:val="00254977"/>
    <w:rsid w:val="00260842"/>
    <w:rsid w:val="00264DB6"/>
    <w:rsid w:val="002654AC"/>
    <w:rsid w:val="00271543"/>
    <w:rsid w:val="002801AB"/>
    <w:rsid w:val="00287346"/>
    <w:rsid w:val="00290986"/>
    <w:rsid w:val="00291A3F"/>
    <w:rsid w:val="00297826"/>
    <w:rsid w:val="00297C39"/>
    <w:rsid w:val="002A4F78"/>
    <w:rsid w:val="002B012D"/>
    <w:rsid w:val="002B3029"/>
    <w:rsid w:val="002C19A6"/>
    <w:rsid w:val="002C4849"/>
    <w:rsid w:val="002C777A"/>
    <w:rsid w:val="002D5B5F"/>
    <w:rsid w:val="002E3459"/>
    <w:rsid w:val="002F2B95"/>
    <w:rsid w:val="002F323A"/>
    <w:rsid w:val="002F71BE"/>
    <w:rsid w:val="00302688"/>
    <w:rsid w:val="00302DA7"/>
    <w:rsid w:val="00307F58"/>
    <w:rsid w:val="003119B9"/>
    <w:rsid w:val="00311A52"/>
    <w:rsid w:val="0031583F"/>
    <w:rsid w:val="00320EC5"/>
    <w:rsid w:val="00321B59"/>
    <w:rsid w:val="00323DD1"/>
    <w:rsid w:val="0032553C"/>
    <w:rsid w:val="00327AD9"/>
    <w:rsid w:val="00327D85"/>
    <w:rsid w:val="00330F41"/>
    <w:rsid w:val="00333022"/>
    <w:rsid w:val="00333952"/>
    <w:rsid w:val="003344F3"/>
    <w:rsid w:val="00337E57"/>
    <w:rsid w:val="00340C08"/>
    <w:rsid w:val="003435DF"/>
    <w:rsid w:val="0035043B"/>
    <w:rsid w:val="0035192B"/>
    <w:rsid w:val="00352324"/>
    <w:rsid w:val="00361E48"/>
    <w:rsid w:val="00365730"/>
    <w:rsid w:val="00373488"/>
    <w:rsid w:val="00381DE8"/>
    <w:rsid w:val="00383CD1"/>
    <w:rsid w:val="00392E0D"/>
    <w:rsid w:val="00395FE1"/>
    <w:rsid w:val="003A0687"/>
    <w:rsid w:val="003A35E0"/>
    <w:rsid w:val="003A79AB"/>
    <w:rsid w:val="003A7DC6"/>
    <w:rsid w:val="003B163E"/>
    <w:rsid w:val="003B3273"/>
    <w:rsid w:val="003B4209"/>
    <w:rsid w:val="003B4A62"/>
    <w:rsid w:val="003B6666"/>
    <w:rsid w:val="003C09CF"/>
    <w:rsid w:val="003C0E64"/>
    <w:rsid w:val="003C2564"/>
    <w:rsid w:val="003C2954"/>
    <w:rsid w:val="003C4A51"/>
    <w:rsid w:val="003D3A36"/>
    <w:rsid w:val="003D6B5F"/>
    <w:rsid w:val="003E0D99"/>
    <w:rsid w:val="003E26AE"/>
    <w:rsid w:val="003E2CA4"/>
    <w:rsid w:val="003E72AF"/>
    <w:rsid w:val="003F0DBB"/>
    <w:rsid w:val="003F4393"/>
    <w:rsid w:val="004000CE"/>
    <w:rsid w:val="00400CD7"/>
    <w:rsid w:val="0040265B"/>
    <w:rsid w:val="00410E8D"/>
    <w:rsid w:val="0042082E"/>
    <w:rsid w:val="004211D5"/>
    <w:rsid w:val="00424C4A"/>
    <w:rsid w:val="0043157B"/>
    <w:rsid w:val="00432D23"/>
    <w:rsid w:val="00440E6A"/>
    <w:rsid w:val="0044280B"/>
    <w:rsid w:val="0044481B"/>
    <w:rsid w:val="0044531F"/>
    <w:rsid w:val="0045304A"/>
    <w:rsid w:val="00453483"/>
    <w:rsid w:val="0046065A"/>
    <w:rsid w:val="00462E5B"/>
    <w:rsid w:val="00464CA3"/>
    <w:rsid w:val="00466B80"/>
    <w:rsid w:val="00470886"/>
    <w:rsid w:val="004769BB"/>
    <w:rsid w:val="00477A89"/>
    <w:rsid w:val="00481C6D"/>
    <w:rsid w:val="0048704F"/>
    <w:rsid w:val="00487384"/>
    <w:rsid w:val="004901C7"/>
    <w:rsid w:val="00491693"/>
    <w:rsid w:val="00491709"/>
    <w:rsid w:val="00492325"/>
    <w:rsid w:val="004A2600"/>
    <w:rsid w:val="004A2FF9"/>
    <w:rsid w:val="004B0C93"/>
    <w:rsid w:val="004B6C33"/>
    <w:rsid w:val="004B7470"/>
    <w:rsid w:val="004C00E0"/>
    <w:rsid w:val="004C1267"/>
    <w:rsid w:val="004C1777"/>
    <w:rsid w:val="004D30F7"/>
    <w:rsid w:val="004D5465"/>
    <w:rsid w:val="004E28C1"/>
    <w:rsid w:val="004E4DD6"/>
    <w:rsid w:val="004F068E"/>
    <w:rsid w:val="004F15F6"/>
    <w:rsid w:val="004F1A79"/>
    <w:rsid w:val="004F1E8E"/>
    <w:rsid w:val="004F42FB"/>
    <w:rsid w:val="004F5966"/>
    <w:rsid w:val="004F5A71"/>
    <w:rsid w:val="004F6847"/>
    <w:rsid w:val="004F7A09"/>
    <w:rsid w:val="005002DB"/>
    <w:rsid w:val="00501FFD"/>
    <w:rsid w:val="00502083"/>
    <w:rsid w:val="00503206"/>
    <w:rsid w:val="005056EE"/>
    <w:rsid w:val="00505E0F"/>
    <w:rsid w:val="00507191"/>
    <w:rsid w:val="00510CCA"/>
    <w:rsid w:val="00524525"/>
    <w:rsid w:val="00526C8E"/>
    <w:rsid w:val="00534082"/>
    <w:rsid w:val="00542FDF"/>
    <w:rsid w:val="00546A2C"/>
    <w:rsid w:val="00551443"/>
    <w:rsid w:val="00552672"/>
    <w:rsid w:val="00553A19"/>
    <w:rsid w:val="005549B8"/>
    <w:rsid w:val="00556425"/>
    <w:rsid w:val="00560DAC"/>
    <w:rsid w:val="00562CA4"/>
    <w:rsid w:val="00564BAE"/>
    <w:rsid w:val="00565679"/>
    <w:rsid w:val="00566324"/>
    <w:rsid w:val="005743C1"/>
    <w:rsid w:val="005758D6"/>
    <w:rsid w:val="005809F6"/>
    <w:rsid w:val="0058126C"/>
    <w:rsid w:val="00582E05"/>
    <w:rsid w:val="00585A8F"/>
    <w:rsid w:val="005864CB"/>
    <w:rsid w:val="005869FD"/>
    <w:rsid w:val="00587BFF"/>
    <w:rsid w:val="00592AED"/>
    <w:rsid w:val="00594B82"/>
    <w:rsid w:val="005A2F46"/>
    <w:rsid w:val="005A38D4"/>
    <w:rsid w:val="005A5C67"/>
    <w:rsid w:val="005A7572"/>
    <w:rsid w:val="005A76AC"/>
    <w:rsid w:val="005B041A"/>
    <w:rsid w:val="005B0468"/>
    <w:rsid w:val="005B43FF"/>
    <w:rsid w:val="005B70D7"/>
    <w:rsid w:val="005C071D"/>
    <w:rsid w:val="005C249B"/>
    <w:rsid w:val="005C43AF"/>
    <w:rsid w:val="005C4B77"/>
    <w:rsid w:val="005C7385"/>
    <w:rsid w:val="005C7E57"/>
    <w:rsid w:val="005D2DBA"/>
    <w:rsid w:val="005D7A30"/>
    <w:rsid w:val="005E68AB"/>
    <w:rsid w:val="005E741C"/>
    <w:rsid w:val="005E7E3D"/>
    <w:rsid w:val="005F08CF"/>
    <w:rsid w:val="005F2553"/>
    <w:rsid w:val="005F478E"/>
    <w:rsid w:val="005F50CF"/>
    <w:rsid w:val="00600A28"/>
    <w:rsid w:val="00601EA7"/>
    <w:rsid w:val="0060339E"/>
    <w:rsid w:val="006040BD"/>
    <w:rsid w:val="006053F0"/>
    <w:rsid w:val="00606BBF"/>
    <w:rsid w:val="00607EEC"/>
    <w:rsid w:val="00610BE1"/>
    <w:rsid w:val="0061440C"/>
    <w:rsid w:val="0062108C"/>
    <w:rsid w:val="00622627"/>
    <w:rsid w:val="00625A1E"/>
    <w:rsid w:val="00626ABF"/>
    <w:rsid w:val="006319E3"/>
    <w:rsid w:val="00631E96"/>
    <w:rsid w:val="006339D1"/>
    <w:rsid w:val="006362C4"/>
    <w:rsid w:val="00641D9E"/>
    <w:rsid w:val="00643140"/>
    <w:rsid w:val="00647B21"/>
    <w:rsid w:val="006535DD"/>
    <w:rsid w:val="00653B0D"/>
    <w:rsid w:val="0065436E"/>
    <w:rsid w:val="006548A0"/>
    <w:rsid w:val="00657F2F"/>
    <w:rsid w:val="006625EF"/>
    <w:rsid w:val="00662FE6"/>
    <w:rsid w:val="0066315D"/>
    <w:rsid w:val="00666C45"/>
    <w:rsid w:val="006702A9"/>
    <w:rsid w:val="006747F7"/>
    <w:rsid w:val="006861C3"/>
    <w:rsid w:val="00686AC9"/>
    <w:rsid w:val="006913FB"/>
    <w:rsid w:val="00694551"/>
    <w:rsid w:val="006A2E2F"/>
    <w:rsid w:val="006A3A54"/>
    <w:rsid w:val="006A48A0"/>
    <w:rsid w:val="006A73CF"/>
    <w:rsid w:val="006B048A"/>
    <w:rsid w:val="006B3F0B"/>
    <w:rsid w:val="006B7E35"/>
    <w:rsid w:val="006C2BF9"/>
    <w:rsid w:val="006C5A2C"/>
    <w:rsid w:val="006D1688"/>
    <w:rsid w:val="006D1CC4"/>
    <w:rsid w:val="006D535E"/>
    <w:rsid w:val="006D774A"/>
    <w:rsid w:val="006E098A"/>
    <w:rsid w:val="006E0F64"/>
    <w:rsid w:val="006E48D6"/>
    <w:rsid w:val="006E78ED"/>
    <w:rsid w:val="006F0730"/>
    <w:rsid w:val="006F56F8"/>
    <w:rsid w:val="00701EEE"/>
    <w:rsid w:val="00705772"/>
    <w:rsid w:val="00707169"/>
    <w:rsid w:val="00711321"/>
    <w:rsid w:val="00712AE7"/>
    <w:rsid w:val="00722E2F"/>
    <w:rsid w:val="0072458C"/>
    <w:rsid w:val="00727DF8"/>
    <w:rsid w:val="00731968"/>
    <w:rsid w:val="007347B4"/>
    <w:rsid w:val="0074094A"/>
    <w:rsid w:val="0074295D"/>
    <w:rsid w:val="007452C7"/>
    <w:rsid w:val="00746FD6"/>
    <w:rsid w:val="00752444"/>
    <w:rsid w:val="00752C40"/>
    <w:rsid w:val="00753803"/>
    <w:rsid w:val="00755A3A"/>
    <w:rsid w:val="00761D18"/>
    <w:rsid w:val="00764187"/>
    <w:rsid w:val="00770A2E"/>
    <w:rsid w:val="00770CD1"/>
    <w:rsid w:val="00771167"/>
    <w:rsid w:val="0078059A"/>
    <w:rsid w:val="0078263A"/>
    <w:rsid w:val="00785411"/>
    <w:rsid w:val="007871A4"/>
    <w:rsid w:val="00787ED4"/>
    <w:rsid w:val="007A0BC4"/>
    <w:rsid w:val="007A50EC"/>
    <w:rsid w:val="007C0300"/>
    <w:rsid w:val="007C08D4"/>
    <w:rsid w:val="007C41FF"/>
    <w:rsid w:val="007C5560"/>
    <w:rsid w:val="007D0FE6"/>
    <w:rsid w:val="007D1106"/>
    <w:rsid w:val="007D1208"/>
    <w:rsid w:val="007D1DA2"/>
    <w:rsid w:val="007D2251"/>
    <w:rsid w:val="007D5B8F"/>
    <w:rsid w:val="007D6512"/>
    <w:rsid w:val="007E0CEE"/>
    <w:rsid w:val="007E5EA7"/>
    <w:rsid w:val="007F18F4"/>
    <w:rsid w:val="007F2AEA"/>
    <w:rsid w:val="007F2B45"/>
    <w:rsid w:val="007F546E"/>
    <w:rsid w:val="007F55FB"/>
    <w:rsid w:val="007F6408"/>
    <w:rsid w:val="008002B7"/>
    <w:rsid w:val="00803552"/>
    <w:rsid w:val="00807936"/>
    <w:rsid w:val="00807F0C"/>
    <w:rsid w:val="00811A84"/>
    <w:rsid w:val="00811E01"/>
    <w:rsid w:val="00816A0E"/>
    <w:rsid w:val="00823381"/>
    <w:rsid w:val="00825637"/>
    <w:rsid w:val="00826896"/>
    <w:rsid w:val="00830628"/>
    <w:rsid w:val="00831091"/>
    <w:rsid w:val="0083120E"/>
    <w:rsid w:val="00844178"/>
    <w:rsid w:val="00845E10"/>
    <w:rsid w:val="0084794B"/>
    <w:rsid w:val="00850E99"/>
    <w:rsid w:val="00856085"/>
    <w:rsid w:val="008566D1"/>
    <w:rsid w:val="008641BF"/>
    <w:rsid w:val="008644C6"/>
    <w:rsid w:val="00871B8C"/>
    <w:rsid w:val="00873C0F"/>
    <w:rsid w:val="008776EF"/>
    <w:rsid w:val="00881333"/>
    <w:rsid w:val="00881577"/>
    <w:rsid w:val="008824F3"/>
    <w:rsid w:val="008832C1"/>
    <w:rsid w:val="00883E5D"/>
    <w:rsid w:val="008A1390"/>
    <w:rsid w:val="008A1481"/>
    <w:rsid w:val="008A3CA1"/>
    <w:rsid w:val="008B1770"/>
    <w:rsid w:val="008C6F3E"/>
    <w:rsid w:val="008D021D"/>
    <w:rsid w:val="008D116E"/>
    <w:rsid w:val="008D1370"/>
    <w:rsid w:val="008D323F"/>
    <w:rsid w:val="008D3FB0"/>
    <w:rsid w:val="008D5EE7"/>
    <w:rsid w:val="008E47B7"/>
    <w:rsid w:val="008E64BF"/>
    <w:rsid w:val="008F51D8"/>
    <w:rsid w:val="008F7AF8"/>
    <w:rsid w:val="008F7EFC"/>
    <w:rsid w:val="00907EA4"/>
    <w:rsid w:val="009143DA"/>
    <w:rsid w:val="00914AD4"/>
    <w:rsid w:val="009164E2"/>
    <w:rsid w:val="00917F15"/>
    <w:rsid w:val="00924213"/>
    <w:rsid w:val="00924F66"/>
    <w:rsid w:val="00927EF1"/>
    <w:rsid w:val="00930A1C"/>
    <w:rsid w:val="00930EE4"/>
    <w:rsid w:val="00933B99"/>
    <w:rsid w:val="00933FC9"/>
    <w:rsid w:val="00935D49"/>
    <w:rsid w:val="00936991"/>
    <w:rsid w:val="00937D52"/>
    <w:rsid w:val="00940030"/>
    <w:rsid w:val="00942214"/>
    <w:rsid w:val="009423ED"/>
    <w:rsid w:val="0094418C"/>
    <w:rsid w:val="00946939"/>
    <w:rsid w:val="00954C9F"/>
    <w:rsid w:val="00955CF1"/>
    <w:rsid w:val="00964299"/>
    <w:rsid w:val="009710A5"/>
    <w:rsid w:val="00971F14"/>
    <w:rsid w:val="00972488"/>
    <w:rsid w:val="0097382B"/>
    <w:rsid w:val="009738B3"/>
    <w:rsid w:val="00973ED3"/>
    <w:rsid w:val="00977026"/>
    <w:rsid w:val="00981CB7"/>
    <w:rsid w:val="00984C77"/>
    <w:rsid w:val="0099070E"/>
    <w:rsid w:val="00990BBA"/>
    <w:rsid w:val="0099218D"/>
    <w:rsid w:val="009928CF"/>
    <w:rsid w:val="00993E95"/>
    <w:rsid w:val="00994D35"/>
    <w:rsid w:val="009A0536"/>
    <w:rsid w:val="009A1130"/>
    <w:rsid w:val="009A1EAC"/>
    <w:rsid w:val="009A74AD"/>
    <w:rsid w:val="009B0239"/>
    <w:rsid w:val="009B0B09"/>
    <w:rsid w:val="009B2514"/>
    <w:rsid w:val="009B41D7"/>
    <w:rsid w:val="009B4725"/>
    <w:rsid w:val="009C0295"/>
    <w:rsid w:val="009C4FA6"/>
    <w:rsid w:val="009C5118"/>
    <w:rsid w:val="009C5963"/>
    <w:rsid w:val="009C6ECC"/>
    <w:rsid w:val="009C70C1"/>
    <w:rsid w:val="009D2676"/>
    <w:rsid w:val="009D3551"/>
    <w:rsid w:val="009D44AD"/>
    <w:rsid w:val="009E0D18"/>
    <w:rsid w:val="009E1EBC"/>
    <w:rsid w:val="009E7403"/>
    <w:rsid w:val="009F523A"/>
    <w:rsid w:val="009F5D81"/>
    <w:rsid w:val="009F6E28"/>
    <w:rsid w:val="009F7CE0"/>
    <w:rsid w:val="00A02E39"/>
    <w:rsid w:val="00A030A0"/>
    <w:rsid w:val="00A03295"/>
    <w:rsid w:val="00A14BA5"/>
    <w:rsid w:val="00A17E14"/>
    <w:rsid w:val="00A278E4"/>
    <w:rsid w:val="00A27D62"/>
    <w:rsid w:val="00A3037C"/>
    <w:rsid w:val="00A35352"/>
    <w:rsid w:val="00A35CFD"/>
    <w:rsid w:val="00A36CD6"/>
    <w:rsid w:val="00A40685"/>
    <w:rsid w:val="00A416B1"/>
    <w:rsid w:val="00A41C95"/>
    <w:rsid w:val="00A41CE6"/>
    <w:rsid w:val="00A443E2"/>
    <w:rsid w:val="00A50E29"/>
    <w:rsid w:val="00A5114D"/>
    <w:rsid w:val="00A51C13"/>
    <w:rsid w:val="00A534E4"/>
    <w:rsid w:val="00A5395E"/>
    <w:rsid w:val="00A56548"/>
    <w:rsid w:val="00A61B30"/>
    <w:rsid w:val="00A62B63"/>
    <w:rsid w:val="00A66B59"/>
    <w:rsid w:val="00A710EE"/>
    <w:rsid w:val="00A7272C"/>
    <w:rsid w:val="00A72DBD"/>
    <w:rsid w:val="00A75849"/>
    <w:rsid w:val="00A76FC9"/>
    <w:rsid w:val="00A77B46"/>
    <w:rsid w:val="00A827C1"/>
    <w:rsid w:val="00A82C20"/>
    <w:rsid w:val="00A83A46"/>
    <w:rsid w:val="00A864CC"/>
    <w:rsid w:val="00A87467"/>
    <w:rsid w:val="00A9002C"/>
    <w:rsid w:val="00A91D31"/>
    <w:rsid w:val="00A93A0C"/>
    <w:rsid w:val="00A967CC"/>
    <w:rsid w:val="00AA298D"/>
    <w:rsid w:val="00AA2AD6"/>
    <w:rsid w:val="00AB2BC7"/>
    <w:rsid w:val="00AB3DC7"/>
    <w:rsid w:val="00AB4EA8"/>
    <w:rsid w:val="00AC247E"/>
    <w:rsid w:val="00AD17AF"/>
    <w:rsid w:val="00AD2F6C"/>
    <w:rsid w:val="00AD3511"/>
    <w:rsid w:val="00AD642C"/>
    <w:rsid w:val="00AE7B7A"/>
    <w:rsid w:val="00AF19EA"/>
    <w:rsid w:val="00AF35DA"/>
    <w:rsid w:val="00AF44BD"/>
    <w:rsid w:val="00AF556D"/>
    <w:rsid w:val="00AF703C"/>
    <w:rsid w:val="00AF790A"/>
    <w:rsid w:val="00B011AF"/>
    <w:rsid w:val="00B013E9"/>
    <w:rsid w:val="00B025FB"/>
    <w:rsid w:val="00B037A0"/>
    <w:rsid w:val="00B07378"/>
    <w:rsid w:val="00B11BBB"/>
    <w:rsid w:val="00B140D9"/>
    <w:rsid w:val="00B16723"/>
    <w:rsid w:val="00B20444"/>
    <w:rsid w:val="00B242E8"/>
    <w:rsid w:val="00B3387C"/>
    <w:rsid w:val="00B41133"/>
    <w:rsid w:val="00B41F32"/>
    <w:rsid w:val="00B47036"/>
    <w:rsid w:val="00B56E08"/>
    <w:rsid w:val="00B64A19"/>
    <w:rsid w:val="00B70A52"/>
    <w:rsid w:val="00B74162"/>
    <w:rsid w:val="00B75C4A"/>
    <w:rsid w:val="00B77E91"/>
    <w:rsid w:val="00B803B2"/>
    <w:rsid w:val="00B81D69"/>
    <w:rsid w:val="00B849DF"/>
    <w:rsid w:val="00B9067C"/>
    <w:rsid w:val="00B906D5"/>
    <w:rsid w:val="00B92F63"/>
    <w:rsid w:val="00B937E1"/>
    <w:rsid w:val="00BA38F8"/>
    <w:rsid w:val="00BA6190"/>
    <w:rsid w:val="00BB1B3C"/>
    <w:rsid w:val="00BB6F50"/>
    <w:rsid w:val="00BC0EF9"/>
    <w:rsid w:val="00BC1358"/>
    <w:rsid w:val="00BC1F1C"/>
    <w:rsid w:val="00BC5A67"/>
    <w:rsid w:val="00BD1ED3"/>
    <w:rsid w:val="00BD32AB"/>
    <w:rsid w:val="00BD3873"/>
    <w:rsid w:val="00BD503A"/>
    <w:rsid w:val="00BD7691"/>
    <w:rsid w:val="00BE2A56"/>
    <w:rsid w:val="00BE4A9E"/>
    <w:rsid w:val="00BF2970"/>
    <w:rsid w:val="00BF52E2"/>
    <w:rsid w:val="00BF7E1C"/>
    <w:rsid w:val="00C01E2A"/>
    <w:rsid w:val="00C0282D"/>
    <w:rsid w:val="00C05E1E"/>
    <w:rsid w:val="00C107B3"/>
    <w:rsid w:val="00C16338"/>
    <w:rsid w:val="00C17CF4"/>
    <w:rsid w:val="00C17E99"/>
    <w:rsid w:val="00C21595"/>
    <w:rsid w:val="00C330BE"/>
    <w:rsid w:val="00C33678"/>
    <w:rsid w:val="00C34D6E"/>
    <w:rsid w:val="00C35D81"/>
    <w:rsid w:val="00C40517"/>
    <w:rsid w:val="00C4135C"/>
    <w:rsid w:val="00C438A0"/>
    <w:rsid w:val="00C43944"/>
    <w:rsid w:val="00C44093"/>
    <w:rsid w:val="00C53070"/>
    <w:rsid w:val="00C56E10"/>
    <w:rsid w:val="00C57E0E"/>
    <w:rsid w:val="00C64AB2"/>
    <w:rsid w:val="00C670AB"/>
    <w:rsid w:val="00C67FBB"/>
    <w:rsid w:val="00C70EBD"/>
    <w:rsid w:val="00C72DA5"/>
    <w:rsid w:val="00C80AAF"/>
    <w:rsid w:val="00C819E0"/>
    <w:rsid w:val="00C82EC5"/>
    <w:rsid w:val="00C82F3A"/>
    <w:rsid w:val="00C90A05"/>
    <w:rsid w:val="00C91C9D"/>
    <w:rsid w:val="00C94DD1"/>
    <w:rsid w:val="00C95162"/>
    <w:rsid w:val="00C959B2"/>
    <w:rsid w:val="00C96D2D"/>
    <w:rsid w:val="00CB23C7"/>
    <w:rsid w:val="00CB31B2"/>
    <w:rsid w:val="00CB3CAE"/>
    <w:rsid w:val="00CB75F1"/>
    <w:rsid w:val="00CC6B35"/>
    <w:rsid w:val="00CD5746"/>
    <w:rsid w:val="00CF3610"/>
    <w:rsid w:val="00CF3EB4"/>
    <w:rsid w:val="00CF79C3"/>
    <w:rsid w:val="00D024D4"/>
    <w:rsid w:val="00D1108A"/>
    <w:rsid w:val="00D1111C"/>
    <w:rsid w:val="00D236C8"/>
    <w:rsid w:val="00D26585"/>
    <w:rsid w:val="00D37808"/>
    <w:rsid w:val="00D41C92"/>
    <w:rsid w:val="00D44844"/>
    <w:rsid w:val="00D4584C"/>
    <w:rsid w:val="00D463A2"/>
    <w:rsid w:val="00D46A0C"/>
    <w:rsid w:val="00D46A5B"/>
    <w:rsid w:val="00D47B89"/>
    <w:rsid w:val="00D52340"/>
    <w:rsid w:val="00D54EE4"/>
    <w:rsid w:val="00D57802"/>
    <w:rsid w:val="00D57BE9"/>
    <w:rsid w:val="00D6027D"/>
    <w:rsid w:val="00D6193C"/>
    <w:rsid w:val="00D65844"/>
    <w:rsid w:val="00D71762"/>
    <w:rsid w:val="00D766BF"/>
    <w:rsid w:val="00D81002"/>
    <w:rsid w:val="00D83237"/>
    <w:rsid w:val="00D9093A"/>
    <w:rsid w:val="00D90AFD"/>
    <w:rsid w:val="00D91CD8"/>
    <w:rsid w:val="00DA2777"/>
    <w:rsid w:val="00DA480C"/>
    <w:rsid w:val="00DA5E21"/>
    <w:rsid w:val="00DA6F20"/>
    <w:rsid w:val="00DB5BA2"/>
    <w:rsid w:val="00DC04FE"/>
    <w:rsid w:val="00DC1DD8"/>
    <w:rsid w:val="00DC4196"/>
    <w:rsid w:val="00DD0EFA"/>
    <w:rsid w:val="00DD1146"/>
    <w:rsid w:val="00DE279B"/>
    <w:rsid w:val="00DE7A06"/>
    <w:rsid w:val="00DF0755"/>
    <w:rsid w:val="00DF4AAE"/>
    <w:rsid w:val="00E047B2"/>
    <w:rsid w:val="00E05174"/>
    <w:rsid w:val="00E101B8"/>
    <w:rsid w:val="00E10FB4"/>
    <w:rsid w:val="00E12226"/>
    <w:rsid w:val="00E136A8"/>
    <w:rsid w:val="00E15D83"/>
    <w:rsid w:val="00E16877"/>
    <w:rsid w:val="00E20ECA"/>
    <w:rsid w:val="00E250A8"/>
    <w:rsid w:val="00E341EE"/>
    <w:rsid w:val="00E36627"/>
    <w:rsid w:val="00E42B59"/>
    <w:rsid w:val="00E44FA8"/>
    <w:rsid w:val="00E45140"/>
    <w:rsid w:val="00E46E40"/>
    <w:rsid w:val="00E473AA"/>
    <w:rsid w:val="00E47E2B"/>
    <w:rsid w:val="00E55023"/>
    <w:rsid w:val="00E56399"/>
    <w:rsid w:val="00E57B3C"/>
    <w:rsid w:val="00E604FE"/>
    <w:rsid w:val="00E61524"/>
    <w:rsid w:val="00E61C64"/>
    <w:rsid w:val="00E73F3D"/>
    <w:rsid w:val="00E769DF"/>
    <w:rsid w:val="00E80012"/>
    <w:rsid w:val="00E803C3"/>
    <w:rsid w:val="00E83349"/>
    <w:rsid w:val="00E90E56"/>
    <w:rsid w:val="00EA5BCC"/>
    <w:rsid w:val="00EB12CE"/>
    <w:rsid w:val="00EB6C05"/>
    <w:rsid w:val="00EC0030"/>
    <w:rsid w:val="00EC03DE"/>
    <w:rsid w:val="00EC1807"/>
    <w:rsid w:val="00EC28EA"/>
    <w:rsid w:val="00EC439D"/>
    <w:rsid w:val="00EC57F9"/>
    <w:rsid w:val="00ED2029"/>
    <w:rsid w:val="00ED31AB"/>
    <w:rsid w:val="00ED4364"/>
    <w:rsid w:val="00ED4A2F"/>
    <w:rsid w:val="00ED5535"/>
    <w:rsid w:val="00ED56BF"/>
    <w:rsid w:val="00ED69A2"/>
    <w:rsid w:val="00ED72F7"/>
    <w:rsid w:val="00ED74BB"/>
    <w:rsid w:val="00EE13BE"/>
    <w:rsid w:val="00EE2EBF"/>
    <w:rsid w:val="00EE3D9A"/>
    <w:rsid w:val="00EE4815"/>
    <w:rsid w:val="00EF403C"/>
    <w:rsid w:val="00F077C5"/>
    <w:rsid w:val="00F14178"/>
    <w:rsid w:val="00F247FE"/>
    <w:rsid w:val="00F5371A"/>
    <w:rsid w:val="00F55CB6"/>
    <w:rsid w:val="00F654D0"/>
    <w:rsid w:val="00F6580A"/>
    <w:rsid w:val="00F6586C"/>
    <w:rsid w:val="00F670EA"/>
    <w:rsid w:val="00F737B4"/>
    <w:rsid w:val="00F7486B"/>
    <w:rsid w:val="00F75FAF"/>
    <w:rsid w:val="00F87000"/>
    <w:rsid w:val="00F9026E"/>
    <w:rsid w:val="00F90D5C"/>
    <w:rsid w:val="00F92B91"/>
    <w:rsid w:val="00FA1AD2"/>
    <w:rsid w:val="00FA5A97"/>
    <w:rsid w:val="00FB0193"/>
    <w:rsid w:val="00FB40B5"/>
    <w:rsid w:val="00FB62C2"/>
    <w:rsid w:val="00FB7650"/>
    <w:rsid w:val="00FB7EC3"/>
    <w:rsid w:val="00FB7F3D"/>
    <w:rsid w:val="00FC2F03"/>
    <w:rsid w:val="00FC304E"/>
    <w:rsid w:val="00FC3308"/>
    <w:rsid w:val="00FC6B76"/>
    <w:rsid w:val="00FD0FD7"/>
    <w:rsid w:val="00FD3E68"/>
    <w:rsid w:val="00FD4706"/>
    <w:rsid w:val="00FD642E"/>
    <w:rsid w:val="00FE0157"/>
    <w:rsid w:val="00FF0FE7"/>
    <w:rsid w:val="00FF4083"/>
    <w:rsid w:val="00FF6083"/>
    <w:rsid w:val="01412F9D"/>
    <w:rsid w:val="029C19EB"/>
    <w:rsid w:val="033378E3"/>
    <w:rsid w:val="043A366E"/>
    <w:rsid w:val="05F45A56"/>
    <w:rsid w:val="071B4038"/>
    <w:rsid w:val="07AE4D1D"/>
    <w:rsid w:val="08403C42"/>
    <w:rsid w:val="08512283"/>
    <w:rsid w:val="08EC065E"/>
    <w:rsid w:val="0946172C"/>
    <w:rsid w:val="099E2019"/>
    <w:rsid w:val="0A8937A5"/>
    <w:rsid w:val="0C4A221D"/>
    <w:rsid w:val="0CD12600"/>
    <w:rsid w:val="0D0228F3"/>
    <w:rsid w:val="0D385FAF"/>
    <w:rsid w:val="0D7E6399"/>
    <w:rsid w:val="0DD27F39"/>
    <w:rsid w:val="0DE5494C"/>
    <w:rsid w:val="0E464E58"/>
    <w:rsid w:val="0E85644C"/>
    <w:rsid w:val="0EC64985"/>
    <w:rsid w:val="0EE27C4B"/>
    <w:rsid w:val="0EFB75E7"/>
    <w:rsid w:val="0F947632"/>
    <w:rsid w:val="10B87BC8"/>
    <w:rsid w:val="114C5FF1"/>
    <w:rsid w:val="11834E46"/>
    <w:rsid w:val="11DF77FB"/>
    <w:rsid w:val="11FF5A95"/>
    <w:rsid w:val="12052CD9"/>
    <w:rsid w:val="12380253"/>
    <w:rsid w:val="12840D10"/>
    <w:rsid w:val="13444E00"/>
    <w:rsid w:val="142F5D29"/>
    <w:rsid w:val="148B5E53"/>
    <w:rsid w:val="14BD4496"/>
    <w:rsid w:val="14BE7B97"/>
    <w:rsid w:val="14C744AB"/>
    <w:rsid w:val="15742F9B"/>
    <w:rsid w:val="15C9134E"/>
    <w:rsid w:val="15D93B67"/>
    <w:rsid w:val="160B4B78"/>
    <w:rsid w:val="160E09AF"/>
    <w:rsid w:val="16117BBB"/>
    <w:rsid w:val="168E6CE6"/>
    <w:rsid w:val="16BD11D2"/>
    <w:rsid w:val="16C149F5"/>
    <w:rsid w:val="17A7685E"/>
    <w:rsid w:val="17E43555"/>
    <w:rsid w:val="18654E0D"/>
    <w:rsid w:val="188975B7"/>
    <w:rsid w:val="18D67224"/>
    <w:rsid w:val="190A05EB"/>
    <w:rsid w:val="192B39CA"/>
    <w:rsid w:val="195E346D"/>
    <w:rsid w:val="196E211A"/>
    <w:rsid w:val="198B5267"/>
    <w:rsid w:val="19F219DB"/>
    <w:rsid w:val="1A67419C"/>
    <w:rsid w:val="1ACC0512"/>
    <w:rsid w:val="1ADB711C"/>
    <w:rsid w:val="1AE67910"/>
    <w:rsid w:val="1B065184"/>
    <w:rsid w:val="1B0C4EE6"/>
    <w:rsid w:val="1CAD4175"/>
    <w:rsid w:val="1D024918"/>
    <w:rsid w:val="1D330575"/>
    <w:rsid w:val="1D966F44"/>
    <w:rsid w:val="1E844484"/>
    <w:rsid w:val="1EA139A1"/>
    <w:rsid w:val="1EB27534"/>
    <w:rsid w:val="1F014E1B"/>
    <w:rsid w:val="1F9522DE"/>
    <w:rsid w:val="1FCF304C"/>
    <w:rsid w:val="1FE458E0"/>
    <w:rsid w:val="201828B7"/>
    <w:rsid w:val="20525F14"/>
    <w:rsid w:val="20553134"/>
    <w:rsid w:val="21297761"/>
    <w:rsid w:val="213E7EA2"/>
    <w:rsid w:val="21980FC0"/>
    <w:rsid w:val="21A804C5"/>
    <w:rsid w:val="21E00780"/>
    <w:rsid w:val="222138F8"/>
    <w:rsid w:val="22AD3888"/>
    <w:rsid w:val="231B006C"/>
    <w:rsid w:val="234C2953"/>
    <w:rsid w:val="238F2274"/>
    <w:rsid w:val="243E4842"/>
    <w:rsid w:val="244B52BC"/>
    <w:rsid w:val="25D4529B"/>
    <w:rsid w:val="25E630F5"/>
    <w:rsid w:val="25FC6313"/>
    <w:rsid w:val="2681358F"/>
    <w:rsid w:val="26D1192F"/>
    <w:rsid w:val="27AB0725"/>
    <w:rsid w:val="27B60972"/>
    <w:rsid w:val="28D8510B"/>
    <w:rsid w:val="29143342"/>
    <w:rsid w:val="29355407"/>
    <w:rsid w:val="2A476C20"/>
    <w:rsid w:val="2A9A10F2"/>
    <w:rsid w:val="2B1E23D5"/>
    <w:rsid w:val="2B5D09ED"/>
    <w:rsid w:val="2B917B56"/>
    <w:rsid w:val="2CA06955"/>
    <w:rsid w:val="2CD91548"/>
    <w:rsid w:val="2D4E3159"/>
    <w:rsid w:val="2DA94E77"/>
    <w:rsid w:val="2E0803A7"/>
    <w:rsid w:val="2E8E290D"/>
    <w:rsid w:val="2FD51F89"/>
    <w:rsid w:val="2FDB54A6"/>
    <w:rsid w:val="2FFC5506"/>
    <w:rsid w:val="305D566D"/>
    <w:rsid w:val="30621D6D"/>
    <w:rsid w:val="30635070"/>
    <w:rsid w:val="30670B49"/>
    <w:rsid w:val="30FC77ED"/>
    <w:rsid w:val="310C2157"/>
    <w:rsid w:val="31583EF9"/>
    <w:rsid w:val="320201F2"/>
    <w:rsid w:val="324049A1"/>
    <w:rsid w:val="32884D4A"/>
    <w:rsid w:val="32FF5855"/>
    <w:rsid w:val="33BC1586"/>
    <w:rsid w:val="33E701B5"/>
    <w:rsid w:val="33F82E3F"/>
    <w:rsid w:val="34401A51"/>
    <w:rsid w:val="34DE2CCB"/>
    <w:rsid w:val="352F39CF"/>
    <w:rsid w:val="36713FBF"/>
    <w:rsid w:val="36A72273"/>
    <w:rsid w:val="36B769EA"/>
    <w:rsid w:val="37F60C2B"/>
    <w:rsid w:val="380B7BC2"/>
    <w:rsid w:val="38750DA4"/>
    <w:rsid w:val="388D7C85"/>
    <w:rsid w:val="38DC5018"/>
    <w:rsid w:val="393225AB"/>
    <w:rsid w:val="3A091644"/>
    <w:rsid w:val="3A2F3308"/>
    <w:rsid w:val="3A573D5F"/>
    <w:rsid w:val="3ADE4285"/>
    <w:rsid w:val="3B587F97"/>
    <w:rsid w:val="3BA06262"/>
    <w:rsid w:val="3BB31CF4"/>
    <w:rsid w:val="3BD43C75"/>
    <w:rsid w:val="3C1E601A"/>
    <w:rsid w:val="3CBF08B8"/>
    <w:rsid w:val="3CC07AC8"/>
    <w:rsid w:val="3CD4155C"/>
    <w:rsid w:val="3CEE0D86"/>
    <w:rsid w:val="3D4C17A1"/>
    <w:rsid w:val="3D4E5241"/>
    <w:rsid w:val="3DD620CC"/>
    <w:rsid w:val="3E144272"/>
    <w:rsid w:val="3E727B0C"/>
    <w:rsid w:val="3EDB7A0B"/>
    <w:rsid w:val="3EE824B1"/>
    <w:rsid w:val="3F395AC9"/>
    <w:rsid w:val="3F6B51CF"/>
    <w:rsid w:val="3F9E68C2"/>
    <w:rsid w:val="407C352C"/>
    <w:rsid w:val="41206CC1"/>
    <w:rsid w:val="41D6506E"/>
    <w:rsid w:val="41E433BC"/>
    <w:rsid w:val="423941AD"/>
    <w:rsid w:val="42B16B45"/>
    <w:rsid w:val="43A16902"/>
    <w:rsid w:val="448E75F6"/>
    <w:rsid w:val="44A201BA"/>
    <w:rsid w:val="44A60653"/>
    <w:rsid w:val="44D807B5"/>
    <w:rsid w:val="450A0452"/>
    <w:rsid w:val="4511585F"/>
    <w:rsid w:val="45236DFE"/>
    <w:rsid w:val="45672D95"/>
    <w:rsid w:val="460304D6"/>
    <w:rsid w:val="461D7207"/>
    <w:rsid w:val="46BD1123"/>
    <w:rsid w:val="473964E9"/>
    <w:rsid w:val="47604A0B"/>
    <w:rsid w:val="481A6FC0"/>
    <w:rsid w:val="482827D9"/>
    <w:rsid w:val="4A9E224D"/>
    <w:rsid w:val="4B703126"/>
    <w:rsid w:val="4BA9456D"/>
    <w:rsid w:val="4D1D1D53"/>
    <w:rsid w:val="4D8969A2"/>
    <w:rsid w:val="4DAB1602"/>
    <w:rsid w:val="4E1F6D68"/>
    <w:rsid w:val="4E9E4731"/>
    <w:rsid w:val="4EBF4DB1"/>
    <w:rsid w:val="4EE73F7D"/>
    <w:rsid w:val="4F833B36"/>
    <w:rsid w:val="4F8E4414"/>
    <w:rsid w:val="4FBF1185"/>
    <w:rsid w:val="4FD64808"/>
    <w:rsid w:val="507C071B"/>
    <w:rsid w:val="50D8798F"/>
    <w:rsid w:val="51BB3490"/>
    <w:rsid w:val="51C51AB5"/>
    <w:rsid w:val="51DD4983"/>
    <w:rsid w:val="52102E2E"/>
    <w:rsid w:val="529C6295"/>
    <w:rsid w:val="531B45E5"/>
    <w:rsid w:val="53341957"/>
    <w:rsid w:val="540B1521"/>
    <w:rsid w:val="548F4C3A"/>
    <w:rsid w:val="54B73F97"/>
    <w:rsid w:val="54CC3FAC"/>
    <w:rsid w:val="54DD1CC8"/>
    <w:rsid w:val="56D63107"/>
    <w:rsid w:val="57004346"/>
    <w:rsid w:val="57982CD0"/>
    <w:rsid w:val="581D5906"/>
    <w:rsid w:val="58B42D15"/>
    <w:rsid w:val="596D34B2"/>
    <w:rsid w:val="59BB1555"/>
    <w:rsid w:val="5AC57B92"/>
    <w:rsid w:val="5C1A3B8C"/>
    <w:rsid w:val="5C4D0285"/>
    <w:rsid w:val="5C7D13C9"/>
    <w:rsid w:val="5CB75A31"/>
    <w:rsid w:val="5D4B3AA2"/>
    <w:rsid w:val="5E3266D4"/>
    <w:rsid w:val="5F2302AF"/>
    <w:rsid w:val="5F994093"/>
    <w:rsid w:val="5FFF3A83"/>
    <w:rsid w:val="60B612C5"/>
    <w:rsid w:val="60DD3A26"/>
    <w:rsid w:val="62B3081D"/>
    <w:rsid w:val="639A3B0C"/>
    <w:rsid w:val="63B53F18"/>
    <w:rsid w:val="63CF4F5C"/>
    <w:rsid w:val="64121E62"/>
    <w:rsid w:val="642C4724"/>
    <w:rsid w:val="64AB6101"/>
    <w:rsid w:val="64EF1A71"/>
    <w:rsid w:val="65D80296"/>
    <w:rsid w:val="666E7FFB"/>
    <w:rsid w:val="66FA0961"/>
    <w:rsid w:val="673F611E"/>
    <w:rsid w:val="67446558"/>
    <w:rsid w:val="67D40C39"/>
    <w:rsid w:val="67E27EFC"/>
    <w:rsid w:val="68643E18"/>
    <w:rsid w:val="692430D0"/>
    <w:rsid w:val="6946178D"/>
    <w:rsid w:val="69CD6477"/>
    <w:rsid w:val="6AAB290E"/>
    <w:rsid w:val="6B25034E"/>
    <w:rsid w:val="6BB21D95"/>
    <w:rsid w:val="6BD52C92"/>
    <w:rsid w:val="6C4E7905"/>
    <w:rsid w:val="6D2D712A"/>
    <w:rsid w:val="6DE327A4"/>
    <w:rsid w:val="6E066998"/>
    <w:rsid w:val="6F372A02"/>
    <w:rsid w:val="70003A0E"/>
    <w:rsid w:val="701E2077"/>
    <w:rsid w:val="70B61906"/>
    <w:rsid w:val="712E50BB"/>
    <w:rsid w:val="714F086A"/>
    <w:rsid w:val="72B17344"/>
    <w:rsid w:val="730E33D2"/>
    <w:rsid w:val="73B51850"/>
    <w:rsid w:val="74182DCA"/>
    <w:rsid w:val="746F05F6"/>
    <w:rsid w:val="74BC28D9"/>
    <w:rsid w:val="74FC2BFE"/>
    <w:rsid w:val="750803C7"/>
    <w:rsid w:val="75A07252"/>
    <w:rsid w:val="76F639C8"/>
    <w:rsid w:val="77C20E07"/>
    <w:rsid w:val="77FE5479"/>
    <w:rsid w:val="784513E1"/>
    <w:rsid w:val="79C627D6"/>
    <w:rsid w:val="7A07372C"/>
    <w:rsid w:val="7A78504D"/>
    <w:rsid w:val="7B234F1A"/>
    <w:rsid w:val="7B834B10"/>
    <w:rsid w:val="7BED565E"/>
    <w:rsid w:val="7D3D36BD"/>
    <w:rsid w:val="7D951359"/>
    <w:rsid w:val="7DDB6BE6"/>
    <w:rsid w:val="7E9521CD"/>
    <w:rsid w:val="7EB616C7"/>
    <w:rsid w:val="7ED37BB7"/>
    <w:rsid w:val="7F0A55C0"/>
    <w:rsid w:val="7F3E4E8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BC5CE7"/>
  <w15:docId w15:val="{2F59D14E-791B-4ABA-AB98-D64D6CFE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pPr>
      <w:numPr>
        <w:ilvl w:val="2"/>
      </w:numPr>
      <w:tabs>
        <w:tab w:val="left" w:pos="720"/>
      </w:tabs>
      <w:spacing w:before="120" w:after="60"/>
      <w:outlineLvl w:val="2"/>
    </w:pPr>
    <w:rPr>
      <w:rFonts w:cs="Times New Roman"/>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DocumentMap">
    <w:name w:val="Document Map"/>
    <w:basedOn w:val="Normal"/>
    <w:link w:val="DocumentMapChar"/>
    <w:qFormat/>
    <w:rPr>
      <w:rFonts w:ascii="SimSun" w:eastAsia="SimSun"/>
      <w:sz w:val="18"/>
      <w:szCs w:val="18"/>
    </w:rPr>
  </w:style>
  <w:style w:type="paragraph" w:styleId="CommentText">
    <w:name w:val="annotation text"/>
    <w:basedOn w:val="Normal"/>
    <w:link w:val="CommentTextChar"/>
    <w:qFormat/>
  </w:style>
  <w:style w:type="paragraph" w:styleId="BalloonText">
    <w:name w:val="Balloon Text"/>
    <w:basedOn w:val="Normal"/>
    <w:link w:val="BalloonTextChar"/>
    <w:qFormat/>
    <w:pPr>
      <w:spacing w:after="0"/>
    </w:pPr>
    <w:rPr>
      <w:rFonts w:ascii="Segoe UI" w:hAnsi="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qFormat/>
    <w:pPr>
      <w:ind w:left="568" w:hanging="284"/>
    </w:pPr>
  </w:style>
  <w:style w:type="paragraph" w:styleId="NormalWeb">
    <w:name w:val="Normal (Web)"/>
    <w:basedOn w:val="Normal"/>
    <w:uiPriority w:val="99"/>
    <w:unhideWhenUsed/>
    <w:qFormat/>
    <w:pPr>
      <w:spacing w:before="100" w:beforeAutospacing="1" w:after="100" w:afterAutospacing="1"/>
    </w:pPr>
    <w:rPr>
      <w:rFonts w:eastAsia="Times New Roman"/>
      <w:sz w:val="24"/>
      <w:lang w:eastAsia="en-US"/>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qFormat/>
    <w:rPr>
      <w:sz w:val="21"/>
      <w:szCs w:val="21"/>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HeaderChar">
    <w:name w:val="Header Char"/>
    <w:link w:val="Header"/>
    <w:qFormat/>
    <w:rPr>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FooterChar">
    <w:name w:val="Footer Char"/>
    <w:link w:val="Footer"/>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rPr>
  </w:style>
  <w:style w:type="character" w:customStyle="1" w:styleId="DocumentMapChar">
    <w:name w:val="Document Map Char"/>
    <w:link w:val="DocumentMap"/>
    <w:qFormat/>
    <w:rPr>
      <w:rFonts w:ascii="SimSun" w:eastAsia="SimSun"/>
      <w:sz w:val="18"/>
      <w:szCs w:val="18"/>
      <w:lang w:eastAsia="ja-JP"/>
    </w:rPr>
  </w:style>
  <w:style w:type="character" w:customStyle="1" w:styleId="Heading3Char">
    <w:name w:val="Heading 3 Char"/>
    <w:link w:val="Heading3"/>
    <w:qFormat/>
    <w:rPr>
      <w:rFonts w:ascii="Arial" w:hAnsi="Arial" w:cs="Arial"/>
      <w:bCs/>
      <w:iCs/>
      <w:sz w:val="28"/>
      <w:szCs w:val="26"/>
      <w:lang w:eastAsia="ja-JP"/>
    </w:rPr>
  </w:style>
  <w:style w:type="character" w:customStyle="1" w:styleId="CommentTextChar">
    <w:name w:val="Comment Text Char"/>
    <w:link w:val="CommentText"/>
    <w:qFormat/>
    <w:rPr>
      <w:sz w:val="22"/>
      <w:szCs w:val="24"/>
      <w:lang w:eastAsia="ja-JP"/>
    </w:rPr>
  </w:style>
  <w:style w:type="character" w:customStyle="1" w:styleId="CommentSubjectChar">
    <w:name w:val="Comment Subject Char"/>
    <w:link w:val="CommentSubject"/>
    <w:qFormat/>
    <w:rPr>
      <w:b/>
      <w:bCs/>
      <w:sz w:val="22"/>
      <w:szCs w:val="24"/>
      <w:lang w:eastAsia="ja-JP"/>
    </w:rPr>
  </w:style>
  <w:style w:type="paragraph" w:customStyle="1" w:styleId="Reference">
    <w:name w:val="Reference"/>
    <w:basedOn w:val="Normal"/>
    <w:qFormat/>
    <w:pPr>
      <w:numPr>
        <w:numId w:val="2"/>
      </w:numPr>
      <w:tabs>
        <w:tab w:val="left" w:pos="1701"/>
      </w:tabs>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Normal4">
    <w:name w:val="Normal4"/>
    <w:qFormat/>
    <w:pPr>
      <w:jc w:val="both"/>
    </w:pPr>
    <w:rPr>
      <w:rFonts w:ascii="CG Times (WN)" w:eastAsia="SimSun" w:hAnsi="CG Times (WN)" w:cs="SimSun"/>
      <w:kern w:val="2"/>
      <w:sz w:val="21"/>
      <w:szCs w:val="21"/>
    </w:rPr>
  </w:style>
  <w:style w:type="paragraph" w:styleId="ListParagraph">
    <w:name w:val="List Paragraph"/>
    <w:basedOn w:val="Normal"/>
    <w:link w:val="ListParagraphChar"/>
    <w:uiPriority w:val="34"/>
    <w:qFormat/>
    <w:pPr>
      <w:spacing w:after="160" w:line="259" w:lineRule="auto"/>
      <w:ind w:firstLineChars="200" w:firstLine="420"/>
    </w:pPr>
    <w:rPr>
      <w:rFonts w:eastAsia="Yu Mincho"/>
      <w:sz w:val="20"/>
      <w:szCs w:val="20"/>
      <w:lang w:val="en-GB" w:eastAsia="en-US"/>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Cs w:val="20"/>
      <w:lang w:val="en-GB" w:eastAsia="en-US"/>
    </w:rPr>
  </w:style>
  <w:style w:type="character" w:customStyle="1" w:styleId="ListParagraphChar">
    <w:name w:val="List Paragraph Char"/>
    <w:link w:val="ListParagraph"/>
    <w:uiPriority w:val="34"/>
    <w:qFormat/>
    <w:locked/>
    <w:rPr>
      <w:rFonts w:eastAsia="Yu Mincho"/>
      <w:lang w:val="en-GB" w:eastAsia="en-US"/>
    </w:rPr>
  </w:style>
  <w:style w:type="paragraph" w:customStyle="1" w:styleId="B1">
    <w:name w:val="B1"/>
    <w:basedOn w:val="List"/>
    <w:qFormat/>
  </w:style>
  <w:style w:type="paragraph" w:customStyle="1" w:styleId="00BodyText">
    <w:name w:val="00 BodyText"/>
    <w:basedOn w:val="Normal"/>
    <w:qFormat/>
    <w:pPr>
      <w:spacing w:after="220"/>
    </w:pPr>
    <w:rPr>
      <w:rFonts w:ascii="Arial" w:eastAsiaTheme="minorEastAsia" w:hAnsi="Arial"/>
      <w:szCs w:val="20"/>
      <w:lang w:eastAsia="en-US"/>
    </w:rPr>
  </w:style>
  <w:style w:type="paragraph" w:customStyle="1" w:styleId="1">
    <w:name w:val="修订1"/>
    <w:hidden/>
    <w:uiPriority w:val="99"/>
    <w:semiHidden/>
    <w:qFormat/>
    <w:rPr>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unicom\Desktop\Inbox\R3-225011.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2.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42DA86DC-21E0-4C6E-A941-94498229E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4861</Words>
  <Characters>26736</Characters>
  <Application>Microsoft Office Word</Application>
  <DocSecurity>0</DocSecurity>
  <Lines>222</Lines>
  <Paragraphs>63</Paragraphs>
  <ScaleCrop>false</ScaleCrop>
  <Company>Ericsson</Company>
  <LinksUpToDate>false</LinksUpToDate>
  <CharactersWithSpaces>31534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Hakon</cp:lastModifiedBy>
  <cp:revision>16</cp:revision>
  <dcterms:created xsi:type="dcterms:W3CDTF">2022-08-16T12:48:00Z</dcterms:created>
  <dcterms:modified xsi:type="dcterms:W3CDTF">2022-08-16T17:14:00Z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(3)pcw7eAYIQOcjsvZ4yQYE5Npg/MHAHf/DXIhC88q8tIZK0u7NwgtHNSaQDpcLHdbaCIrcGfCg
OWMHrFgERVLsZ8ORT/uAXtWAUZdopquTfpye+tkT81gOCGSJRqt84YeHI9zemyLzUy2Ei4eu
lffz52hw7tGhuxR0sStq+3NfVdsTlBqOV9786TLi/ynpI8sgFWr11C2io2oj4gSlGUWT8dKK
qPTccC0KKMUUY6Hojg</vt:lpwstr>
  </property>
  <property fmtid="{D5CDD505-2E9C-101B-9397-08002B2CF9AE}" pid="4" name="_2015_ms_pID_7253431">
    <vt:lpwstr>YLbcCQjQbLF3c+H3PNY9vNIDuLvUMbu/AAhuRu+/WvOldOftcU8NQu
2dsSAe9U2iGOZwxd7sNbf9X5Ywd5X06SkQqex6aUxWJFlNBkByYUdTYUd6ANOSN71B/zL0AU
5SM9QaDmXQj1ap63b5SxOPsIS0qE/Bjk4ggAbPQonCDP0OcmQBu+UoZo4hjEeobU1BndB6Wf
SdcsMVOxjJXJbPA2RkW8eFluNnhTyyi7mcKg</vt:lpwstr>
  </property>
  <property fmtid="{D5CDD505-2E9C-101B-9397-08002B2CF9AE}" pid="5" name="_2015_ms_pID_7253432">
    <vt:lpwstr>jQ==</vt:lpwstr>
  </property>
  <property fmtid="{D5CDD505-2E9C-101B-9397-08002B2CF9AE}" pid="6" name="KSOProductBuildVer">
    <vt:lpwstr>2052-11.8.2.9022</vt:lpwstr>
  </property>
  <property fmtid="{D5CDD505-2E9C-101B-9397-08002B2CF9AE}" pid="7" name="_dlc_DocIdItemGuid">
    <vt:lpwstr>b9b357cb-3a4c-473a-b37d-83fec79fddc7</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ICV">
    <vt:lpwstr>DE2CC8D6428D4A96B51ED41FAC4A18C4</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1659240910</vt:lpwstr>
  </property>
</Properties>
</file>