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D6A6" w14:textId="77777777" w:rsidR="00310871" w:rsidRDefault="00A47D1D">
      <w:pPr>
        <w:pStyle w:val="3GPPHeader"/>
        <w:spacing w:before="120" w:after="120" w:line="240" w:lineRule="auto"/>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R3-225029</w:t>
      </w:r>
    </w:p>
    <w:p w14:paraId="27086CFB" w14:textId="77777777" w:rsidR="00310871" w:rsidRDefault="00A47D1D">
      <w:pPr>
        <w:pStyle w:val="3GPPHeader"/>
        <w:spacing w:before="120" w:after="120" w:line="240" w:lineRule="auto"/>
        <w:rPr>
          <w:rFonts w:ascii="Arial" w:hAnsi="Arial" w:cs="Arial"/>
        </w:rPr>
      </w:pPr>
      <w:r>
        <w:rPr>
          <w:rFonts w:ascii="Arial" w:hAnsi="Arial" w:cs="Arial"/>
        </w:rPr>
        <w:t>Online, Aug 17 – 25, 2022</w:t>
      </w:r>
    </w:p>
    <w:p w14:paraId="0949A863" w14:textId="77777777" w:rsidR="00310871" w:rsidRDefault="00A47D1D">
      <w:pPr>
        <w:pStyle w:val="3GPPHeader"/>
        <w:spacing w:before="120" w:after="120" w:line="240" w:lineRule="auto"/>
        <w:rPr>
          <w:rFonts w:ascii="Arial" w:hAnsi="Arial" w:cs="Arial"/>
          <w:bCs/>
        </w:rPr>
      </w:pPr>
      <w:r>
        <w:rPr>
          <w:rFonts w:ascii="Arial" w:hAnsi="Arial" w:cs="Arial"/>
          <w:bCs/>
        </w:rPr>
        <w:t>Agenda Item:</w:t>
      </w:r>
      <w:r>
        <w:rPr>
          <w:rFonts w:ascii="Arial" w:hAnsi="Arial" w:cs="Arial"/>
          <w:bCs/>
        </w:rPr>
        <w:tab/>
        <w:t>13.1</w:t>
      </w:r>
    </w:p>
    <w:p w14:paraId="69CD9137" w14:textId="77777777" w:rsidR="00310871" w:rsidRDefault="00A47D1D">
      <w:pPr>
        <w:pStyle w:val="3GPPHeader"/>
        <w:spacing w:before="120" w:after="120" w:line="240" w:lineRule="auto"/>
        <w:rPr>
          <w:rFonts w:ascii="Arial" w:hAnsi="Arial" w:cs="Arial"/>
          <w:bCs/>
        </w:rPr>
      </w:pPr>
      <w:r>
        <w:rPr>
          <w:rFonts w:ascii="Arial" w:hAnsi="Arial" w:cs="Arial"/>
          <w:bCs/>
        </w:rPr>
        <w:t>Source:</w:t>
      </w:r>
      <w:r>
        <w:rPr>
          <w:rFonts w:ascii="Arial" w:hAnsi="Arial" w:cs="Arial"/>
          <w:bCs/>
        </w:rPr>
        <w:tab/>
        <w:t>Qualcomm (Moderator)</w:t>
      </w:r>
    </w:p>
    <w:p w14:paraId="0E48CE1D" w14:textId="77777777" w:rsidR="00310871" w:rsidRDefault="00A47D1D">
      <w:pPr>
        <w:pStyle w:val="3GPPHeader"/>
        <w:spacing w:before="120" w:after="120" w:line="240" w:lineRule="auto"/>
        <w:ind w:left="1680" w:hangingChars="700" w:hanging="1680"/>
        <w:rPr>
          <w:rFonts w:ascii="Arial" w:hAnsi="Arial" w:cs="Arial"/>
          <w:bCs/>
          <w:lang w:val="it-IT"/>
        </w:rPr>
      </w:pPr>
      <w:r>
        <w:rPr>
          <w:rFonts w:ascii="Arial" w:hAnsi="Arial" w:cs="Arial"/>
          <w:bCs/>
          <w:lang w:val="it-IT"/>
        </w:rPr>
        <w:t>Title:</w:t>
      </w:r>
      <w:r>
        <w:rPr>
          <w:rFonts w:ascii="Arial" w:hAnsi="Arial" w:cs="Arial"/>
          <w:bCs/>
          <w:lang w:val="it-IT"/>
        </w:rPr>
        <w:tab/>
      </w:r>
      <w:proofErr w:type="spellStart"/>
      <w:r>
        <w:rPr>
          <w:rFonts w:ascii="Arial" w:hAnsi="Arial" w:cs="Arial"/>
          <w:bCs/>
          <w:lang w:val="it-IT"/>
        </w:rPr>
        <w:t>Summary</w:t>
      </w:r>
      <w:proofErr w:type="spellEnd"/>
      <w:r>
        <w:rPr>
          <w:rFonts w:ascii="Arial" w:hAnsi="Arial" w:cs="Arial"/>
          <w:bCs/>
          <w:lang w:val="it-IT"/>
        </w:rPr>
        <w:t xml:space="preserve"> of CB: #IAB1_General</w:t>
      </w:r>
    </w:p>
    <w:p w14:paraId="1A17EDED" w14:textId="77777777" w:rsidR="00310871" w:rsidRDefault="00A47D1D">
      <w:pPr>
        <w:pStyle w:val="3GPPHeader"/>
        <w:spacing w:before="120" w:after="120" w:line="240" w:lineRule="auto"/>
        <w:rPr>
          <w:rFonts w:ascii="Arial" w:hAnsi="Arial" w:cs="Arial"/>
          <w:bCs/>
        </w:rPr>
      </w:pPr>
      <w:r>
        <w:rPr>
          <w:rFonts w:ascii="Arial" w:hAnsi="Arial" w:cs="Arial"/>
          <w:bCs/>
        </w:rPr>
        <w:t>Document for:</w:t>
      </w:r>
      <w:r>
        <w:rPr>
          <w:rFonts w:ascii="Arial" w:hAnsi="Arial" w:cs="Arial"/>
          <w:bCs/>
        </w:rPr>
        <w:tab/>
        <w:t>Discussion</w:t>
      </w:r>
    </w:p>
    <w:p w14:paraId="230F6A33" w14:textId="77777777" w:rsidR="00310871" w:rsidRDefault="00A47D1D">
      <w:pPr>
        <w:pStyle w:val="Heading1"/>
      </w:pPr>
      <w:r>
        <w:t>Introduction</w:t>
      </w:r>
    </w:p>
    <w:p w14:paraId="2169FCD9" w14:textId="77777777" w:rsidR="00310871" w:rsidRDefault="00A47D1D">
      <w:pPr>
        <w:jc w:val="left"/>
        <w:rPr>
          <w:rFonts w:ascii="Arial" w:hAnsi="Arial" w:cs="Arial"/>
          <w:color w:val="000000"/>
        </w:rPr>
      </w:pPr>
      <w:r>
        <w:rPr>
          <w:rFonts w:ascii="Arial" w:hAnsi="Arial" w:cs="Arial" w:hint="eastAsia"/>
          <w:color w:val="000000"/>
        </w:rPr>
        <w:t>T</w:t>
      </w:r>
      <w:r>
        <w:rPr>
          <w:rFonts w:ascii="Arial" w:hAnsi="Arial" w:cs="Arial"/>
          <w:color w:val="000000"/>
        </w:rPr>
        <w:t>his paper captures the following CB discussion:</w:t>
      </w:r>
    </w:p>
    <w:tbl>
      <w:tblPr>
        <w:tblW w:w="9930" w:type="dxa"/>
        <w:tblInd w:w="-39" w:type="dxa"/>
        <w:tblLayout w:type="fixed"/>
        <w:tblLook w:val="04A0" w:firstRow="1" w:lastRow="0" w:firstColumn="1" w:lastColumn="0" w:noHBand="0" w:noVBand="1"/>
      </w:tblPr>
      <w:tblGrid>
        <w:gridCol w:w="9930"/>
      </w:tblGrid>
      <w:tr w:rsidR="00310871" w14:paraId="7C70A4DA"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A15CDE5" w14:textId="77777777" w:rsidR="00310871" w:rsidRDefault="00A47D1D">
            <w:pPr>
              <w:ind w:left="144" w:hanging="144"/>
              <w:jc w:val="left"/>
              <w:rPr>
                <w:rFonts w:ascii="Calibri" w:hAnsi="Calibri" w:cs="Calibri"/>
                <w:b/>
                <w:color w:val="FF00FF"/>
                <w:sz w:val="18"/>
                <w:szCs w:val="24"/>
                <w:lang w:eastAsia="en-US"/>
              </w:rPr>
            </w:pPr>
            <w:r>
              <w:rPr>
                <w:rFonts w:ascii="Calibri" w:hAnsi="Calibri" w:cs="Calibri"/>
                <w:b/>
                <w:color w:val="FF00FF"/>
                <w:sz w:val="18"/>
                <w:szCs w:val="24"/>
                <w:lang w:eastAsia="en-US"/>
              </w:rPr>
              <w:t>CB: # IAB</w:t>
            </w:r>
            <w:r>
              <w:rPr>
                <w:rFonts w:ascii="DengXian" w:eastAsia="DengXian" w:hAnsi="DengXian" w:cs="Calibri" w:hint="eastAsia"/>
                <w:b/>
                <w:color w:val="FF00FF"/>
                <w:sz w:val="18"/>
                <w:szCs w:val="24"/>
              </w:rPr>
              <w:t>1</w:t>
            </w:r>
            <w:r>
              <w:rPr>
                <w:rFonts w:ascii="Calibri" w:hAnsi="Calibri" w:cs="Calibri"/>
                <w:b/>
                <w:color w:val="FF00FF"/>
                <w:sz w:val="18"/>
                <w:szCs w:val="24"/>
                <w:lang w:eastAsia="en-US"/>
              </w:rPr>
              <w:t>_General</w:t>
            </w:r>
          </w:p>
          <w:p w14:paraId="3188CBD2"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b/>
                <w:bCs/>
                <w:color w:val="FF00FF"/>
                <w:sz w:val="18"/>
                <w:szCs w:val="18"/>
              </w:rPr>
              <w:t xml:space="preserve">- </w:t>
            </w:r>
            <w:r>
              <w:rPr>
                <w:rFonts w:ascii="Calibri" w:eastAsia="DengXian" w:hAnsi="Calibri" w:cs="Calibri" w:hint="eastAsia"/>
                <w:b/>
                <w:bCs/>
                <w:color w:val="FF00FF"/>
                <w:sz w:val="18"/>
                <w:szCs w:val="18"/>
              </w:rPr>
              <w:t>Discussion on connectivity of a Mobile IAB node to a stationary intermediate IAB-node or to an IAB-donor</w:t>
            </w:r>
          </w:p>
          <w:p w14:paraId="67FFF40E"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Depending on the outcome, discuss on the need for optimization/enhancements for multi-hop and/or single hop use cases  </w:t>
            </w:r>
          </w:p>
          <w:p w14:paraId="6142A2D6"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hint="eastAsia"/>
                <w:b/>
                <w:bCs/>
                <w:color w:val="FF00FF"/>
                <w:sz w:val="18"/>
                <w:szCs w:val="18"/>
              </w:rPr>
              <w:t>- Need for new authorization information for mobile IAB?</w:t>
            </w:r>
          </w:p>
          <w:p w14:paraId="546DDF35"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Clarification on the sentence </w:t>
            </w:r>
            <w:r>
              <w:rPr>
                <w:rFonts w:ascii="Calibri" w:eastAsia="DengXian" w:hAnsi="Calibri" w:cs="Calibri" w:hint="eastAsia"/>
                <w:b/>
                <w:bCs/>
                <w:color w:val="FF00FF"/>
                <w:sz w:val="18"/>
                <w:szCs w:val="18"/>
              </w:rPr>
              <w:t>“</w:t>
            </w:r>
            <w:r>
              <w:rPr>
                <w:rFonts w:ascii="Calibri" w:eastAsia="DengXian" w:hAnsi="Calibri" w:cs="Calibri" w:hint="eastAsia"/>
                <w:b/>
                <w:bCs/>
                <w:color w:val="FF00FF"/>
                <w:sz w:val="18"/>
                <w:szCs w:val="18"/>
              </w:rPr>
              <w:t>Solutions should support UE HO and DC</w:t>
            </w:r>
            <w:r>
              <w:rPr>
                <w:rFonts w:ascii="Calibri" w:eastAsia="DengXian" w:hAnsi="Calibri" w:cs="Calibri" w:hint="eastAsia"/>
                <w:b/>
                <w:bCs/>
                <w:color w:val="FF00FF"/>
                <w:sz w:val="18"/>
                <w:szCs w:val="18"/>
              </w:rPr>
              <w:t>”</w:t>
            </w:r>
            <w:r>
              <w:rPr>
                <w:rFonts w:ascii="Calibri" w:eastAsia="DengXian" w:hAnsi="Calibri" w:cs="Calibri" w:hint="eastAsia"/>
                <w:b/>
                <w:bCs/>
                <w:color w:val="FF00FF"/>
                <w:sz w:val="18"/>
                <w:szCs w:val="18"/>
              </w:rPr>
              <w:t xml:space="preserve"> and the fact it refers to UE procedures</w:t>
            </w:r>
          </w:p>
          <w:p w14:paraId="1618CA93" w14:textId="77777777" w:rsidR="00310871" w:rsidRDefault="00A47D1D">
            <w:pPr>
              <w:spacing w:line="276" w:lineRule="auto"/>
              <w:jc w:val="left"/>
              <w:rPr>
                <w:rFonts w:ascii="Times New Roman" w:eastAsia="SimSun" w:hAnsi="Times New Roman" w:cs="Times New Roman"/>
                <w:color w:val="000000"/>
                <w:sz w:val="18"/>
                <w:szCs w:val="18"/>
              </w:rPr>
            </w:pPr>
            <w:r>
              <w:rPr>
                <w:rFonts w:ascii="Calibri" w:hAnsi="Calibri" w:cs="Calibri"/>
                <w:color w:val="000000"/>
                <w:sz w:val="18"/>
                <w:szCs w:val="18"/>
              </w:rPr>
              <w:t>(Q</w:t>
            </w:r>
            <w:r>
              <w:rPr>
                <w:rFonts w:ascii="DengXian" w:eastAsia="DengXian" w:hAnsi="DengXian" w:cs="Calibri"/>
                <w:color w:val="000000"/>
                <w:sz w:val="18"/>
                <w:szCs w:val="18"/>
              </w:rPr>
              <w:t>ualcomm</w:t>
            </w:r>
            <w:r>
              <w:rPr>
                <w:rFonts w:ascii="Calibri" w:hAnsi="Calibri" w:cs="Calibri"/>
                <w:color w:val="000000"/>
                <w:sz w:val="18"/>
                <w:szCs w:val="18"/>
              </w:rPr>
              <w:t xml:space="preserve"> - moderator)</w:t>
            </w:r>
          </w:p>
          <w:p w14:paraId="50202678" w14:textId="77777777" w:rsidR="00310871" w:rsidRDefault="00A47D1D">
            <w:pPr>
              <w:spacing w:after="60" w:line="240" w:lineRule="auto"/>
              <w:ind w:left="144" w:hanging="144"/>
              <w:jc w:val="left"/>
              <w:rPr>
                <w:rFonts w:ascii="Calibri" w:hAnsi="Calibri" w:cs="Calibri"/>
                <w:sz w:val="18"/>
                <w:szCs w:val="24"/>
                <w:highlight w:val="red"/>
                <w:lang w:eastAsia="en-US"/>
              </w:rPr>
            </w:pPr>
            <w:r>
              <w:rPr>
                <w:rFonts w:ascii="Calibri" w:hAnsi="Calibri" w:cs="Calibri"/>
                <w:color w:val="000000"/>
                <w:sz w:val="18"/>
                <w:szCs w:val="18"/>
              </w:rPr>
              <w:t xml:space="preserve">[NWM] Summary of offline disc </w:t>
            </w:r>
            <w:r>
              <w:fldChar w:fldCharType="begin"/>
            </w:r>
            <w:ins w:id="0" w:author="Huawei" w:date="2022-08-16T17:31:00Z">
              <w:r>
                <w:instrText>HYPERLINK "D:\\RAN3\\RAN3-117e\\CBs\\mobile IAB\\CB # IAB1_General\\Inbox\\R3-225029.zip"</w:instrText>
              </w:r>
            </w:ins>
            <w:del w:id="1" w:author="Huawei" w:date="2022-08-16T17:31:00Z">
              <w:r>
                <w:delInstrText xml:space="preserve"> HYPERLINK "Inbox\\R3-225029.zip" </w:delInstrText>
              </w:r>
            </w:del>
            <w:r>
              <w:fldChar w:fldCharType="separate"/>
            </w:r>
            <w:r>
              <w:rPr>
                <w:rStyle w:val="Hyperlink"/>
                <w:rFonts w:ascii="Calibri" w:hAnsi="Calibri" w:cs="Calibri"/>
                <w:sz w:val="18"/>
                <w:szCs w:val="18"/>
              </w:rPr>
              <w:t>R3-225029</w:t>
            </w:r>
            <w:r>
              <w:rPr>
                <w:rStyle w:val="Hyperlink"/>
                <w:rFonts w:ascii="Calibri" w:hAnsi="Calibri" w:cs="Calibri"/>
                <w:sz w:val="18"/>
                <w:szCs w:val="18"/>
              </w:rPr>
              <w:fldChar w:fldCharType="end"/>
            </w:r>
          </w:p>
        </w:tc>
      </w:tr>
    </w:tbl>
    <w:p w14:paraId="0871488B" w14:textId="77777777" w:rsidR="00310871" w:rsidRDefault="00A47D1D">
      <w:pPr>
        <w:ind w:left="144" w:hanging="144"/>
        <w:jc w:val="left"/>
        <w:rPr>
          <w:rFonts w:ascii="Calibri" w:hAnsi="Calibri" w:cs="Calibri"/>
          <w:color w:val="000000"/>
          <w:sz w:val="18"/>
        </w:rPr>
      </w:pPr>
      <w:r>
        <w:rPr>
          <w:rFonts w:ascii="Calibri" w:hAnsi="Calibri" w:cs="Calibri"/>
          <w:color w:val="000000"/>
          <w:sz w:val="18"/>
        </w:rPr>
        <w:t xml:space="preserve"> </w:t>
      </w:r>
    </w:p>
    <w:p w14:paraId="7CF8AE05" w14:textId="77777777" w:rsidR="00310871" w:rsidRDefault="00A47D1D">
      <w:pPr>
        <w:jc w:val="left"/>
        <w:rPr>
          <w:rFonts w:ascii="Arial" w:eastAsia="SimSun" w:hAnsi="Arial" w:cs="Arial"/>
          <w:bCs/>
        </w:rPr>
      </w:pPr>
      <w:r>
        <w:rPr>
          <w:rFonts w:ascii="Arial" w:eastAsia="SimSun" w:hAnsi="Arial" w:cs="Arial"/>
          <w:bCs/>
        </w:rPr>
        <w:t>The CB has the following phases:</w:t>
      </w:r>
    </w:p>
    <w:p w14:paraId="6B38F87D" w14:textId="77777777" w:rsidR="00310871" w:rsidRDefault="00A47D1D">
      <w:pPr>
        <w:jc w:val="left"/>
        <w:rPr>
          <w:rFonts w:ascii="Arial" w:eastAsia="SimSun" w:hAnsi="Arial" w:cs="Arial"/>
          <w:b/>
        </w:rPr>
      </w:pPr>
      <w:r>
        <w:rPr>
          <w:rFonts w:ascii="Arial" w:eastAsia="SimSun" w:hAnsi="Arial" w:cs="Arial"/>
          <w:b/>
        </w:rPr>
        <w:t>Phase I</w:t>
      </w:r>
      <w:r>
        <w:rPr>
          <w:rFonts w:ascii="Arial" w:eastAsia="SimSun" w:hAnsi="Arial" w:cs="Arial"/>
          <w:b/>
        </w:rPr>
        <w:t>：</w:t>
      </w:r>
      <w:r>
        <w:rPr>
          <w:rFonts w:ascii="Arial" w:eastAsia="SimSun" w:hAnsi="Arial" w:cs="Arial"/>
          <w:b/>
        </w:rPr>
        <w:t xml:space="preserve">Converge on open issues. Deadline is </w:t>
      </w:r>
      <w:r>
        <w:rPr>
          <w:rFonts w:ascii="Arial" w:eastAsia="SimSun" w:hAnsi="Arial" w:cs="Arial"/>
          <w:b/>
          <w:color w:val="FF0000"/>
          <w:u w:val="single"/>
        </w:rPr>
        <w:t>Friday, 19</w:t>
      </w:r>
      <w:r>
        <w:rPr>
          <w:rFonts w:ascii="Arial" w:eastAsia="SimSun" w:hAnsi="Arial" w:cs="Arial"/>
          <w:b/>
          <w:color w:val="FF0000"/>
          <w:u w:val="single"/>
          <w:vertAlign w:val="superscript"/>
        </w:rPr>
        <w:t>th</w:t>
      </w:r>
      <w:r>
        <w:rPr>
          <w:rFonts w:ascii="Arial" w:eastAsia="SimSun" w:hAnsi="Arial" w:cs="Arial"/>
          <w:b/>
          <w:color w:val="FF0000"/>
          <w:u w:val="single"/>
        </w:rPr>
        <w:t xml:space="preserve"> </w:t>
      </w:r>
      <w:proofErr w:type="gramStart"/>
      <w:r>
        <w:rPr>
          <w:rFonts w:ascii="Arial" w:eastAsia="SimSun" w:hAnsi="Arial" w:cs="Arial"/>
          <w:b/>
          <w:color w:val="FF0000"/>
          <w:u w:val="single"/>
        </w:rPr>
        <w:t>August,</w:t>
      </w:r>
      <w:proofErr w:type="gramEnd"/>
      <w:r>
        <w:rPr>
          <w:rFonts w:ascii="Arial" w:eastAsia="SimSun" w:hAnsi="Arial" w:cs="Arial"/>
          <w:b/>
          <w:color w:val="FF0000"/>
          <w:u w:val="single"/>
        </w:rPr>
        <w:t xml:space="preserve"> 2022, 23:59 UTC.</w:t>
      </w:r>
      <w:r>
        <w:rPr>
          <w:rFonts w:ascii="Arial" w:eastAsia="SimSun" w:hAnsi="Arial" w:cs="Arial"/>
          <w:b/>
        </w:rPr>
        <w:t xml:space="preserve"> </w:t>
      </w:r>
    </w:p>
    <w:p w14:paraId="03A1CB39" w14:textId="77777777" w:rsidR="00310871" w:rsidRDefault="00A47D1D">
      <w:pPr>
        <w:jc w:val="left"/>
        <w:rPr>
          <w:rFonts w:ascii="Arial" w:eastAsia="SimSun" w:hAnsi="Arial" w:cs="Arial"/>
          <w:b/>
        </w:rPr>
      </w:pPr>
      <w:r>
        <w:rPr>
          <w:rFonts w:ascii="Arial" w:eastAsia="SimSun" w:hAnsi="Arial" w:cs="Arial"/>
          <w:b/>
        </w:rPr>
        <w:t>Phase II</w:t>
      </w:r>
      <w:r>
        <w:rPr>
          <w:rFonts w:ascii="Arial" w:eastAsia="SimSun" w:hAnsi="Arial" w:cs="Arial"/>
          <w:b/>
        </w:rPr>
        <w:t>：</w:t>
      </w:r>
      <w:r>
        <w:rPr>
          <w:rFonts w:ascii="Arial" w:eastAsia="SimSun" w:hAnsi="Arial" w:cs="Arial"/>
          <w:b/>
        </w:rPr>
        <w:t>If needed.</w:t>
      </w:r>
      <w:r>
        <w:rPr>
          <w:rFonts w:ascii="Arial" w:hAnsi="Arial" w:cs="Arial"/>
          <w:b/>
          <w:szCs w:val="18"/>
        </w:rPr>
        <w:t xml:space="preserve"> </w:t>
      </w:r>
    </w:p>
    <w:p w14:paraId="70FE0E44" w14:textId="77777777" w:rsidR="00310871" w:rsidRDefault="00A47D1D">
      <w:pPr>
        <w:jc w:val="left"/>
        <w:rPr>
          <w:rFonts w:ascii="Arial" w:hAnsi="Arial" w:cs="Arial"/>
          <w:color w:val="000000"/>
        </w:rPr>
      </w:pPr>
      <w:r>
        <w:rPr>
          <w:rFonts w:ascii="Arial" w:hAnsi="Arial" w:cs="Arial"/>
          <w:color w:val="000000"/>
        </w:rPr>
        <w:t>The following contributions are included in this CB:</w:t>
      </w:r>
    </w:p>
    <w:tbl>
      <w:tblPr>
        <w:tblW w:w="9930" w:type="dxa"/>
        <w:tblInd w:w="-152" w:type="dxa"/>
        <w:tblLayout w:type="fixed"/>
        <w:tblLook w:val="04A0" w:firstRow="1" w:lastRow="0" w:firstColumn="1" w:lastColumn="0" w:noHBand="0" w:noVBand="1"/>
      </w:tblPr>
      <w:tblGrid>
        <w:gridCol w:w="1132"/>
        <w:gridCol w:w="4231"/>
        <w:gridCol w:w="4567"/>
      </w:tblGrid>
      <w:tr w:rsidR="00310871" w14:paraId="79BA8EF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762842" w14:textId="77777777" w:rsidR="00310871" w:rsidRDefault="00BE19D7">
            <w:pPr>
              <w:spacing w:after="120" w:line="240" w:lineRule="auto"/>
              <w:ind w:left="144" w:hanging="144"/>
              <w:jc w:val="left"/>
              <w:rPr>
                <w:rFonts w:ascii="Calibri" w:hAnsi="Calibri" w:cs="Calibri"/>
                <w:sz w:val="18"/>
                <w:szCs w:val="24"/>
                <w:highlight w:val="yellow"/>
                <w:lang w:eastAsia="en-US"/>
              </w:rPr>
            </w:pPr>
            <w:hyperlink r:id="rId9" w:history="1">
              <w:r w:rsidR="00A47D1D">
                <w:rPr>
                  <w:rFonts w:ascii="Calibri" w:hAnsi="Calibri" w:cs="Calibri"/>
                  <w:sz w:val="18"/>
                  <w:szCs w:val="24"/>
                  <w:highlight w:val="yellow"/>
                  <w:lang w:eastAsia="en-US"/>
                </w:rPr>
                <w:t>R3-224375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F35900"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 xml:space="preserve">Discussion on general mobile IAB </w:t>
            </w:r>
            <w:proofErr w:type="gramStart"/>
            <w:r>
              <w:rPr>
                <w:rFonts w:ascii="Calibri" w:hAnsi="Calibri" w:cs="Calibri"/>
                <w:sz w:val="18"/>
                <w:szCs w:val="24"/>
                <w:lang w:eastAsia="en-US"/>
              </w:rPr>
              <w:t>aspects  (</w:t>
            </w:r>
            <w:proofErr w:type="gramEnd"/>
            <w:r>
              <w:rPr>
                <w:rFonts w:ascii="Calibri" w:hAnsi="Calibri" w:cs="Calibri"/>
                <w:sz w:val="18"/>
                <w:szCs w:val="24"/>
                <w:lang w:eastAsia="en-US"/>
              </w:rPr>
              <w:t>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AA137D"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310871" w14:paraId="2AA3D13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50C1498" w14:textId="77777777" w:rsidR="00310871" w:rsidRDefault="00BE19D7">
            <w:pPr>
              <w:spacing w:after="120" w:line="240" w:lineRule="auto"/>
              <w:ind w:left="144" w:hanging="144"/>
              <w:jc w:val="left"/>
              <w:rPr>
                <w:rFonts w:ascii="Calibri" w:hAnsi="Calibri" w:cs="Calibri"/>
                <w:sz w:val="18"/>
                <w:szCs w:val="24"/>
                <w:highlight w:val="yellow"/>
                <w:lang w:eastAsia="en-US"/>
              </w:rPr>
            </w:pPr>
            <w:hyperlink r:id="rId10" w:history="1">
              <w:r w:rsidR="00A47D1D">
                <w:rPr>
                  <w:rFonts w:ascii="Calibri" w:hAnsi="Calibri" w:cs="Calibri"/>
                  <w:sz w:val="18"/>
                  <w:szCs w:val="24"/>
                  <w:highlight w:val="yellow"/>
                  <w:lang w:eastAsia="en-US"/>
                </w:rPr>
                <w:t>R3-224428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7EC3CA"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multi-hop backhauling for mobile IAB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29FB8C"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310871" w14:paraId="1221522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9D52DD" w14:textId="77777777" w:rsidR="00310871" w:rsidRDefault="00BE19D7">
            <w:pPr>
              <w:spacing w:after="120" w:line="240" w:lineRule="auto"/>
              <w:ind w:left="144" w:hanging="144"/>
              <w:jc w:val="left"/>
              <w:rPr>
                <w:rFonts w:ascii="Calibri" w:hAnsi="Calibri" w:cs="Calibri"/>
                <w:sz w:val="18"/>
                <w:szCs w:val="24"/>
                <w:highlight w:val="yellow"/>
                <w:lang w:eastAsia="en-US"/>
              </w:rPr>
            </w:pPr>
            <w:hyperlink r:id="rId11" w:history="1">
              <w:r w:rsidR="00A47D1D">
                <w:rPr>
                  <w:rFonts w:ascii="Calibri" w:hAnsi="Calibri" w:cs="Calibri"/>
                  <w:sz w:val="18"/>
                  <w:szCs w:val="24"/>
                  <w:highlight w:val="yellow"/>
                  <w:lang w:eastAsia="en-US"/>
                </w:rPr>
                <w:t>R3-224495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80D11C"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Clarifications of Rel-18 Mobile IAB Work Item Scope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FE2FD6F"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310871" w14:paraId="73F61C4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58AEC8" w14:textId="77777777" w:rsidR="00310871" w:rsidRDefault="00BE19D7">
            <w:pPr>
              <w:spacing w:after="120" w:line="240" w:lineRule="auto"/>
              <w:ind w:left="144" w:hanging="144"/>
              <w:jc w:val="left"/>
              <w:rPr>
                <w:rFonts w:ascii="Calibri" w:hAnsi="Calibri" w:cs="Calibri"/>
                <w:sz w:val="18"/>
                <w:szCs w:val="24"/>
                <w:highlight w:val="yellow"/>
                <w:lang w:eastAsia="en-US"/>
              </w:rPr>
            </w:pPr>
            <w:hyperlink r:id="rId12" w:history="1">
              <w:r w:rsidR="00A47D1D">
                <w:rPr>
                  <w:rFonts w:ascii="Calibri" w:hAnsi="Calibri" w:cs="Calibri"/>
                  <w:sz w:val="18"/>
                  <w:szCs w:val="24"/>
                  <w:highlight w:val="yellow"/>
                  <w:lang w:eastAsia="en-US"/>
                </w:rPr>
                <w:t>R3-224502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35ECA0"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Workplan for Rel-18 mobile IAB (Qualcomm Inc. (Rapporteur))</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C371EB"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Work Plan</w:t>
            </w:r>
          </w:p>
        </w:tc>
      </w:tr>
      <w:tr w:rsidR="00310871" w14:paraId="17D4D35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A712A7" w14:textId="77777777" w:rsidR="00310871" w:rsidRDefault="00BE19D7">
            <w:pPr>
              <w:spacing w:after="120" w:line="240" w:lineRule="auto"/>
              <w:ind w:left="144" w:hanging="144"/>
              <w:jc w:val="left"/>
              <w:rPr>
                <w:rFonts w:ascii="Calibri" w:hAnsi="Calibri" w:cs="Calibri"/>
                <w:sz w:val="18"/>
                <w:szCs w:val="24"/>
                <w:highlight w:val="yellow"/>
                <w:lang w:eastAsia="en-US"/>
              </w:rPr>
            </w:pPr>
            <w:hyperlink r:id="rId13" w:history="1">
              <w:r w:rsidR="00A47D1D">
                <w:rPr>
                  <w:rFonts w:ascii="Calibri" w:hAnsi="Calibri" w:cs="Calibri"/>
                  <w:sz w:val="18"/>
                  <w:szCs w:val="24"/>
                  <w:highlight w:val="yellow"/>
                  <w:lang w:eastAsia="en-US"/>
                </w:rPr>
                <w:t>R3-224786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83621D"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 xml:space="preserve">Discussion on multi-hop scenario for mobile IAB-node (Intel Corporation, Qualcomm, Huawei, Ericsson, </w:t>
            </w:r>
            <w:r>
              <w:rPr>
                <w:rFonts w:ascii="Calibri" w:hAnsi="Calibri" w:cs="Calibri"/>
                <w:sz w:val="18"/>
                <w:szCs w:val="24"/>
                <w:lang w:eastAsia="en-US"/>
              </w:rPr>
              <w:lastRenderedPageBreak/>
              <w:t xml:space="preserve">Nokia, </w:t>
            </w:r>
            <w:proofErr w:type="spellStart"/>
            <w:r>
              <w:rPr>
                <w:rFonts w:ascii="Calibri" w:hAnsi="Calibri" w:cs="Calibri"/>
                <w:sz w:val="18"/>
                <w:szCs w:val="24"/>
                <w:lang w:eastAsia="en-US"/>
              </w:rPr>
              <w:t>InterDigital</w:t>
            </w:r>
            <w:proofErr w:type="spellEnd"/>
            <w:r>
              <w:rPr>
                <w:rFonts w:ascii="Calibri" w:hAnsi="Calibri" w:cs="Calibri"/>
                <w:sz w:val="18"/>
                <w:szCs w:val="24"/>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57DD61"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lastRenderedPageBreak/>
              <w:t>discussion</w:t>
            </w:r>
          </w:p>
        </w:tc>
      </w:tr>
      <w:tr w:rsidR="00310871" w14:paraId="2735FC9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BC893F" w14:textId="77777777" w:rsidR="00310871" w:rsidRDefault="00BE19D7">
            <w:pPr>
              <w:spacing w:after="120" w:line="240" w:lineRule="auto"/>
              <w:ind w:left="144" w:hanging="144"/>
              <w:jc w:val="left"/>
              <w:rPr>
                <w:rFonts w:ascii="Calibri" w:hAnsi="Calibri" w:cs="Calibri"/>
                <w:sz w:val="18"/>
                <w:szCs w:val="24"/>
                <w:highlight w:val="yellow"/>
                <w:lang w:eastAsia="en-US"/>
              </w:rPr>
            </w:pPr>
            <w:hyperlink r:id="rId14" w:history="1">
              <w:r w:rsidR="00A47D1D">
                <w:rPr>
                  <w:rFonts w:ascii="Calibri" w:hAnsi="Calibri" w:cs="Calibri"/>
                  <w:sz w:val="18"/>
                  <w:szCs w:val="24"/>
                  <w:highlight w:val="yellow"/>
                  <w:lang w:eastAsia="en-US"/>
                </w:rPr>
                <w:t>R3-224825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EA0B29"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potential complexity of single-hop and multi-hop scenarios (</w:t>
            </w:r>
            <w:proofErr w:type="spellStart"/>
            <w:r>
              <w:rPr>
                <w:rFonts w:ascii="Calibri" w:hAnsi="Calibri" w:cs="Calibri"/>
                <w:sz w:val="18"/>
                <w:szCs w:val="24"/>
                <w:lang w:eastAsia="en-US"/>
              </w:rPr>
              <w:t>samsung</w:t>
            </w:r>
            <w:proofErr w:type="spellEnd"/>
            <w:r>
              <w:rPr>
                <w:rFonts w:ascii="Calibri" w:hAnsi="Calibri" w:cs="Calibri"/>
                <w:sz w:val="18"/>
                <w:szCs w:val="24"/>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6BACC21"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bl>
    <w:p w14:paraId="5D27BDDD" w14:textId="77777777" w:rsidR="00310871" w:rsidRDefault="00310871">
      <w:pPr>
        <w:jc w:val="left"/>
        <w:rPr>
          <w:rFonts w:eastAsia="SimSun"/>
          <w:bCs/>
        </w:rPr>
      </w:pPr>
    </w:p>
    <w:p w14:paraId="58ABAA0A" w14:textId="77777777" w:rsidR="00310871" w:rsidRDefault="00A47D1D">
      <w:pPr>
        <w:pStyle w:val="Heading1"/>
      </w:pPr>
      <w:r>
        <w:t>For the Chairman’s Notes</w:t>
      </w:r>
    </w:p>
    <w:p w14:paraId="5AD860EF" w14:textId="68F8D580" w:rsidR="00D81243" w:rsidRPr="00DF035F" w:rsidRDefault="00D81243" w:rsidP="00206873">
      <w:pPr>
        <w:spacing w:after="360" w:line="240" w:lineRule="auto"/>
        <w:jc w:val="left"/>
        <w:rPr>
          <w:rFonts w:ascii="Arial" w:hAnsi="Arial" w:cs="Arial"/>
          <w:color w:val="0070C0"/>
        </w:rPr>
      </w:pPr>
      <w:r w:rsidRPr="00DF035F">
        <w:rPr>
          <w:rFonts w:ascii="Arial" w:hAnsi="Arial" w:cs="Arial"/>
          <w:b/>
          <w:bCs/>
          <w:color w:val="0070C0"/>
        </w:rPr>
        <w:t>Proposal 1-1:</w:t>
      </w:r>
      <w:r w:rsidRPr="00DF035F">
        <w:rPr>
          <w:rFonts w:ascii="Arial" w:hAnsi="Arial" w:cs="Arial"/>
          <w:color w:val="0070C0"/>
        </w:rPr>
        <w:t xml:space="preserve"> </w:t>
      </w:r>
      <w:r w:rsidRPr="00DF035F">
        <w:rPr>
          <w:rFonts w:ascii="Arial" w:hAnsi="Arial" w:cs="Arial"/>
          <w:b/>
          <w:bCs/>
          <w:color w:val="0070C0"/>
        </w:rPr>
        <w:t>Rel-16/17 IAB can support mobile IAB-node connectivity to a stationary intermediate node</w:t>
      </w:r>
      <w:r w:rsidR="00206873">
        <w:rPr>
          <w:rFonts w:ascii="Arial" w:hAnsi="Arial" w:cs="Arial"/>
          <w:b/>
          <w:bCs/>
          <w:color w:val="0070C0"/>
        </w:rPr>
        <w:t>.</w:t>
      </w:r>
    </w:p>
    <w:p w14:paraId="3BA716F0" w14:textId="77777777" w:rsidR="00206873" w:rsidRPr="00DF035F" w:rsidRDefault="00206873" w:rsidP="00206873">
      <w:pPr>
        <w:spacing w:after="360" w:line="240" w:lineRule="auto"/>
        <w:jc w:val="left"/>
        <w:rPr>
          <w:rFonts w:ascii="Arial" w:hAnsi="Arial" w:cs="Arial"/>
          <w:color w:val="0070C0"/>
        </w:rPr>
      </w:pPr>
      <w:r w:rsidRPr="00DF035F">
        <w:rPr>
          <w:rFonts w:ascii="Arial" w:hAnsi="Arial" w:cs="Arial"/>
          <w:b/>
          <w:bCs/>
          <w:color w:val="0070C0"/>
        </w:rPr>
        <w:t>Proposal 1-2:</w:t>
      </w:r>
      <w:r w:rsidRPr="00DF035F">
        <w:rPr>
          <w:rFonts w:ascii="Arial" w:hAnsi="Arial" w:cs="Arial"/>
          <w:color w:val="0070C0"/>
        </w:rPr>
        <w:t xml:space="preserve"> </w:t>
      </w:r>
      <w:r w:rsidRPr="00DF035F">
        <w:rPr>
          <w:rFonts w:ascii="Arial" w:hAnsi="Arial" w:cs="Arial"/>
          <w:b/>
          <w:bCs/>
          <w:color w:val="0070C0"/>
        </w:rPr>
        <w:t>Enhancements/optimizations that are specific to multi-hop backhauling should be precluded for mobile IAB</w:t>
      </w:r>
      <w:r>
        <w:rPr>
          <w:rFonts w:ascii="Arial" w:hAnsi="Arial" w:cs="Arial"/>
          <w:b/>
          <w:bCs/>
          <w:color w:val="0070C0"/>
        </w:rPr>
        <w:t>.</w:t>
      </w:r>
    </w:p>
    <w:p w14:paraId="30701227" w14:textId="56753902" w:rsidR="00206873" w:rsidRPr="00DF035F" w:rsidRDefault="00206873" w:rsidP="00206873">
      <w:pPr>
        <w:spacing w:after="360" w:line="240" w:lineRule="auto"/>
        <w:jc w:val="left"/>
        <w:rPr>
          <w:rFonts w:ascii="Arial" w:hAnsi="Arial" w:cs="Arial"/>
          <w:color w:val="0070C0"/>
        </w:rPr>
      </w:pPr>
      <w:r w:rsidRPr="00DF035F">
        <w:rPr>
          <w:rFonts w:ascii="Arial" w:hAnsi="Arial" w:cs="Arial"/>
          <w:b/>
          <w:bCs/>
          <w:color w:val="0070C0"/>
        </w:rPr>
        <w:t>Proposal 1-</w:t>
      </w:r>
      <w:r>
        <w:rPr>
          <w:rFonts w:ascii="Arial" w:hAnsi="Arial" w:cs="Arial"/>
          <w:b/>
          <w:bCs/>
          <w:color w:val="0070C0"/>
        </w:rPr>
        <w:t>3</w:t>
      </w:r>
      <w:r w:rsidRPr="00DF035F">
        <w:rPr>
          <w:rFonts w:ascii="Arial" w:hAnsi="Arial" w:cs="Arial"/>
          <w:b/>
          <w:bCs/>
          <w:color w:val="0070C0"/>
        </w:rPr>
        <w:t>:</w:t>
      </w:r>
      <w:r w:rsidRPr="00DF035F">
        <w:rPr>
          <w:rFonts w:ascii="Arial" w:hAnsi="Arial" w:cs="Arial"/>
          <w:color w:val="0070C0"/>
        </w:rPr>
        <w:t xml:space="preserve"> </w:t>
      </w:r>
      <w:r>
        <w:rPr>
          <w:rFonts w:ascii="Arial" w:hAnsi="Arial" w:cs="Arial"/>
          <w:b/>
          <w:bCs/>
          <w:color w:val="0070C0"/>
        </w:rPr>
        <w:t>Optimizations/enhancements for single-hop mobile IAB are deprioritized.</w:t>
      </w:r>
    </w:p>
    <w:p w14:paraId="283173AF" w14:textId="0C2FD8D8" w:rsidR="00206873" w:rsidRPr="00DF035F" w:rsidRDefault="00206873" w:rsidP="00206873">
      <w:pPr>
        <w:spacing w:after="360" w:line="240" w:lineRule="auto"/>
        <w:jc w:val="left"/>
        <w:rPr>
          <w:rFonts w:ascii="Arial" w:hAnsi="Arial" w:cs="Arial"/>
          <w:color w:val="0070C0"/>
        </w:rPr>
      </w:pPr>
      <w:r w:rsidRPr="00DF035F">
        <w:rPr>
          <w:rFonts w:ascii="Arial" w:hAnsi="Arial" w:cs="Arial"/>
          <w:b/>
          <w:bCs/>
          <w:color w:val="0070C0"/>
        </w:rPr>
        <w:t xml:space="preserve">Proposal </w:t>
      </w:r>
      <w:r>
        <w:rPr>
          <w:rFonts w:ascii="Arial" w:hAnsi="Arial" w:cs="Arial"/>
          <w:b/>
          <w:bCs/>
          <w:color w:val="0070C0"/>
        </w:rPr>
        <w:t>2</w:t>
      </w:r>
      <w:r w:rsidRPr="00DF035F">
        <w:rPr>
          <w:rFonts w:ascii="Arial" w:hAnsi="Arial" w:cs="Arial"/>
          <w:b/>
          <w:bCs/>
          <w:color w:val="0070C0"/>
        </w:rPr>
        <w:t>:</w:t>
      </w:r>
      <w:r w:rsidRPr="00DF035F">
        <w:rPr>
          <w:rFonts w:ascii="Arial" w:hAnsi="Arial" w:cs="Arial"/>
          <w:color w:val="0070C0"/>
        </w:rPr>
        <w:t xml:space="preserve"> </w:t>
      </w:r>
      <w:r>
        <w:rPr>
          <w:rFonts w:ascii="Arial" w:hAnsi="Arial" w:cs="Arial"/>
          <w:b/>
          <w:bCs/>
          <w:color w:val="0070C0"/>
        </w:rPr>
        <w:t xml:space="preserve">RAN3 will not </w:t>
      </w:r>
      <w:r w:rsidRPr="005069EC">
        <w:rPr>
          <w:rFonts w:ascii="Arial" w:hAnsi="Arial" w:cs="Arial"/>
          <w:b/>
          <w:bCs/>
          <w:color w:val="0070C0"/>
        </w:rPr>
        <w:t>discuss separate authorization for mobile IAB</w:t>
      </w:r>
      <w:r>
        <w:rPr>
          <w:rFonts w:ascii="Arial" w:hAnsi="Arial" w:cs="Arial"/>
          <w:b/>
          <w:bCs/>
          <w:color w:val="0070C0"/>
        </w:rPr>
        <w:t xml:space="preserve"> without request by SA2</w:t>
      </w:r>
      <w:r w:rsidRPr="005069EC">
        <w:rPr>
          <w:rFonts w:ascii="Arial" w:hAnsi="Arial" w:cs="Arial"/>
          <w:b/>
          <w:bCs/>
          <w:color w:val="0070C0"/>
        </w:rPr>
        <w:t xml:space="preserve">. </w:t>
      </w:r>
    </w:p>
    <w:p w14:paraId="30D1F7BB" w14:textId="77777777" w:rsidR="00206873" w:rsidRPr="006442EC" w:rsidRDefault="00206873" w:rsidP="00206873">
      <w:pPr>
        <w:spacing w:after="360" w:line="240" w:lineRule="auto"/>
        <w:jc w:val="left"/>
        <w:rPr>
          <w:rFonts w:ascii="Arial" w:hAnsi="Arial" w:cs="Arial"/>
          <w:color w:val="0070C0"/>
        </w:rPr>
      </w:pPr>
      <w:r w:rsidRPr="006442EC">
        <w:rPr>
          <w:rFonts w:ascii="Arial" w:hAnsi="Arial" w:cs="Arial"/>
          <w:b/>
          <w:bCs/>
          <w:color w:val="0070C0"/>
        </w:rPr>
        <w:t>Proposal 3:</w:t>
      </w:r>
      <w:r w:rsidRPr="006442EC">
        <w:rPr>
          <w:rFonts w:ascii="Arial" w:hAnsi="Arial" w:cs="Arial"/>
          <w:color w:val="0070C0"/>
        </w:rPr>
        <w:t xml:space="preserve"> M</w:t>
      </w:r>
      <w:r w:rsidRPr="006442EC">
        <w:rPr>
          <w:rFonts w:ascii="Arial" w:hAnsi="Arial" w:cs="Arial"/>
          <w:b/>
          <w:bCs/>
          <w:color w:val="0070C0"/>
        </w:rPr>
        <w:t>obility of dual-connected IAB-nodes is out of scope</w:t>
      </w:r>
      <w:r>
        <w:rPr>
          <w:rFonts w:ascii="Arial" w:hAnsi="Arial" w:cs="Arial"/>
          <w:b/>
          <w:bCs/>
          <w:color w:val="0070C0"/>
        </w:rPr>
        <w:t>.</w:t>
      </w:r>
    </w:p>
    <w:p w14:paraId="2A99CA76" w14:textId="77777777" w:rsidR="00206873" w:rsidRPr="006442EC" w:rsidRDefault="00206873" w:rsidP="00206873">
      <w:pPr>
        <w:spacing w:after="360" w:line="240" w:lineRule="auto"/>
        <w:jc w:val="left"/>
        <w:rPr>
          <w:rFonts w:ascii="Arial" w:hAnsi="Arial" w:cs="Arial"/>
          <w:b/>
          <w:bCs/>
          <w:color w:val="0070C0"/>
        </w:rPr>
      </w:pPr>
      <w:r w:rsidRPr="006442EC">
        <w:rPr>
          <w:rFonts w:ascii="Arial" w:hAnsi="Arial" w:cs="Arial"/>
          <w:b/>
          <w:bCs/>
          <w:color w:val="0070C0"/>
        </w:rPr>
        <w:t xml:space="preserve">Proposal </w:t>
      </w:r>
      <w:r>
        <w:rPr>
          <w:rFonts w:ascii="Arial" w:hAnsi="Arial" w:cs="Arial"/>
          <w:b/>
          <w:bCs/>
          <w:color w:val="0070C0"/>
        </w:rPr>
        <w:t xml:space="preserve">4: </w:t>
      </w:r>
      <w:r w:rsidRPr="006442EC">
        <w:rPr>
          <w:rFonts w:ascii="Arial" w:hAnsi="Arial" w:cs="Arial"/>
          <w:b/>
          <w:bCs/>
          <w:color w:val="0070C0"/>
        </w:rPr>
        <w:t xml:space="preserve">RAN3 to wait for RAN2 on </w:t>
      </w:r>
      <w:r>
        <w:rPr>
          <w:rFonts w:ascii="Arial" w:hAnsi="Arial" w:cs="Arial"/>
          <w:b/>
          <w:bCs/>
          <w:color w:val="0070C0"/>
        </w:rPr>
        <w:t>how</w:t>
      </w:r>
      <w:r w:rsidRPr="006442EC">
        <w:rPr>
          <w:rFonts w:ascii="Arial" w:hAnsi="Arial" w:cs="Arial"/>
          <w:b/>
          <w:bCs/>
          <w:color w:val="0070C0"/>
        </w:rPr>
        <w:t xml:space="preserve"> to prevent the mobile IAB-node to connect to another mobile IAB-node.</w:t>
      </w:r>
    </w:p>
    <w:p w14:paraId="2FD8C8BD" w14:textId="77777777" w:rsidR="00206873" w:rsidRDefault="00206873">
      <w:pPr>
        <w:jc w:val="left"/>
        <w:rPr>
          <w:b/>
          <w:bCs/>
        </w:rPr>
      </w:pPr>
    </w:p>
    <w:p w14:paraId="4425E7FD" w14:textId="77777777" w:rsidR="00310871" w:rsidRDefault="00A47D1D">
      <w:pPr>
        <w:pStyle w:val="Heading1"/>
      </w:pPr>
      <w:r>
        <w:t>Discussion - Phase I</w:t>
      </w:r>
    </w:p>
    <w:p w14:paraId="7D41A95A" w14:textId="77777777" w:rsidR="00310871" w:rsidRDefault="00A47D1D">
      <w:pPr>
        <w:pStyle w:val="Heading2"/>
        <w:numPr>
          <w:ilvl w:val="0"/>
          <w:numId w:val="0"/>
        </w:numPr>
      </w:pPr>
      <w:r>
        <w:t>3.1 Connectivity of a mobile IAB-node to a stationary intermediate node vs. to an IAB-donor</w:t>
      </w:r>
    </w:p>
    <w:p w14:paraId="5B0AD6BB" w14:textId="77777777" w:rsidR="00310871" w:rsidRDefault="00A47D1D">
      <w:pPr>
        <w:jc w:val="left"/>
        <w:rPr>
          <w:rFonts w:ascii="Arial" w:hAnsi="Arial" w:cs="Arial"/>
        </w:rPr>
      </w:pPr>
      <w:r>
        <w:rPr>
          <w:rFonts w:ascii="Arial" w:hAnsi="Arial" w:cs="Arial"/>
        </w:rPr>
        <w:t>RAN Plenary #96 added the following note to the WID [1]:</w:t>
      </w:r>
    </w:p>
    <w:tbl>
      <w:tblPr>
        <w:tblStyle w:val="TableGrid"/>
        <w:tblW w:w="0" w:type="auto"/>
        <w:tblLook w:val="04A0" w:firstRow="1" w:lastRow="0" w:firstColumn="1" w:lastColumn="0" w:noHBand="0" w:noVBand="1"/>
      </w:tblPr>
      <w:tblGrid>
        <w:gridCol w:w="9736"/>
      </w:tblGrid>
      <w:tr w:rsidR="00310871" w14:paraId="33CAD67E" w14:textId="77777777">
        <w:tc>
          <w:tcPr>
            <w:tcW w:w="9736" w:type="dxa"/>
          </w:tcPr>
          <w:p w14:paraId="49DCB9A5" w14:textId="77777777" w:rsidR="00310871" w:rsidRDefault="00A47D1D">
            <w:pPr>
              <w:pStyle w:val="maintext"/>
              <w:spacing w:line="240" w:lineRule="auto"/>
              <w:ind w:firstLineChars="0" w:firstLine="0"/>
              <w:jc w:val="left"/>
              <w:rPr>
                <w:rFonts w:ascii="Arial" w:eastAsia="Times New Roman" w:hAnsi="Arial" w:cs="Arial"/>
                <w:i/>
                <w:iCs/>
                <w:lang w:eastAsia="en-US"/>
              </w:rPr>
            </w:pPr>
            <w:r>
              <w:rPr>
                <w:rFonts w:ascii="Arial" w:eastAsia="Times New Roman" w:hAnsi="Arial" w:cs="Arial"/>
                <w:i/>
                <w:iCs/>
                <w:sz w:val="20"/>
                <w:szCs w:val="20"/>
                <w:lang w:eastAsia="en-US"/>
              </w:rPr>
              <w:t>Note: At the beginning of the work period, RAN3, RAN2 should discuss the potential complexity of a scenario where a mobile IAB node connects to a stationary (intermediate) IAB node, with respect to the scenario where a mobile IAB node connects directly to an IAB-donor.</w:t>
            </w:r>
          </w:p>
        </w:tc>
      </w:tr>
    </w:tbl>
    <w:p w14:paraId="07937AAA" w14:textId="77777777" w:rsidR="00310871" w:rsidRDefault="00310871">
      <w:pPr>
        <w:jc w:val="left"/>
        <w:rPr>
          <w:rFonts w:ascii="Arial" w:hAnsi="Arial" w:cs="Arial"/>
        </w:rPr>
      </w:pPr>
    </w:p>
    <w:p w14:paraId="3FD58BE6" w14:textId="77777777" w:rsidR="00310871" w:rsidRDefault="00A47D1D">
      <w:pPr>
        <w:jc w:val="left"/>
        <w:rPr>
          <w:rFonts w:ascii="Arial" w:hAnsi="Arial" w:cs="Arial"/>
        </w:rPr>
      </w:pPr>
      <w:r>
        <w:rPr>
          <w:rFonts w:ascii="Arial" w:hAnsi="Arial" w:cs="Arial"/>
        </w:rPr>
        <w:t xml:space="preserve">We will first address if mobile IAB-node connectivity to stationary intermediate nodes can be supported, and then potential enhancements/optimizations. </w:t>
      </w:r>
    </w:p>
    <w:p w14:paraId="7E64BC9C" w14:textId="77777777" w:rsidR="00310871" w:rsidRDefault="00A47D1D">
      <w:pPr>
        <w:jc w:val="left"/>
        <w:rPr>
          <w:rFonts w:ascii="Arial" w:hAnsi="Arial" w:cs="Arial"/>
          <w:b/>
          <w:bCs/>
        </w:rPr>
      </w:pPr>
      <w:r>
        <w:rPr>
          <w:rFonts w:ascii="Arial" w:hAnsi="Arial" w:cs="Arial"/>
          <w:b/>
          <w:bCs/>
          <w:u w:val="single"/>
        </w:rPr>
        <w:lastRenderedPageBreak/>
        <w:t>Issue 1:</w:t>
      </w:r>
      <w:r>
        <w:rPr>
          <w:rFonts w:ascii="Arial" w:hAnsi="Arial" w:cs="Arial"/>
          <w:b/>
          <w:bCs/>
        </w:rPr>
        <w:t xml:space="preserve"> Support of mobile IAB-node</w:t>
      </w:r>
      <w:r>
        <w:rPr>
          <w:rFonts w:ascii="Arial" w:hAnsi="Arial" w:cs="Arial"/>
        </w:rPr>
        <w:t xml:space="preserve"> </w:t>
      </w:r>
      <w:r>
        <w:rPr>
          <w:rFonts w:ascii="Arial" w:hAnsi="Arial" w:cs="Arial"/>
          <w:b/>
          <w:bCs/>
        </w:rPr>
        <w:t>connectivity to stationary intermediate IAB-nodes</w:t>
      </w:r>
    </w:p>
    <w:p w14:paraId="79A4A681" w14:textId="77777777" w:rsidR="00310871" w:rsidRDefault="00A47D1D">
      <w:pPr>
        <w:jc w:val="left"/>
        <w:rPr>
          <w:rFonts w:ascii="Arial" w:hAnsi="Arial" w:cs="Arial"/>
        </w:rPr>
      </w:pPr>
      <w:r>
        <w:rPr>
          <w:rFonts w:ascii="Arial" w:hAnsi="Arial" w:cs="Arial"/>
        </w:rPr>
        <w:t xml:space="preserve">According to R3-224786 (Intel Corporation, Qualcomm, Huawei, Ericsson, Nokia, </w:t>
      </w:r>
      <w:proofErr w:type="spellStart"/>
      <w:r>
        <w:rPr>
          <w:rFonts w:ascii="Arial" w:hAnsi="Arial" w:cs="Arial"/>
        </w:rPr>
        <w:t>InterDigital</w:t>
      </w:r>
      <w:proofErr w:type="spellEnd"/>
      <w:r>
        <w:rPr>
          <w:rFonts w:ascii="Arial" w:hAnsi="Arial" w:cs="Arial"/>
        </w:rPr>
        <w:t>), R3-224495 (Ericsson), and R3-224825 (Samsung), Rel-16/17 IAB can already support connectivity of mobile IAB-nodes to stationary intermediate nodes. Therefore, multi-hop backhauling via Rel-16/17 IAB should not be precluded for the mobile IAB-node.</w:t>
      </w:r>
    </w:p>
    <w:p w14:paraId="3C948A31" w14:textId="77777777" w:rsidR="00310871" w:rsidRDefault="00A47D1D">
      <w:pPr>
        <w:jc w:val="left"/>
        <w:rPr>
          <w:rFonts w:ascii="Arial" w:hAnsi="Arial" w:cs="Arial"/>
        </w:rPr>
      </w:pPr>
      <w:r>
        <w:rPr>
          <w:rFonts w:ascii="Arial" w:hAnsi="Arial" w:cs="Arial"/>
        </w:rPr>
        <w:t xml:space="preserve">According to R3-224428 (Lenovo), the mobile IAB-node should only connect to the IAB-donor since multi-hop connectivity will require new NG-based IAB-MT HO procedures in case </w:t>
      </w:r>
      <w:proofErr w:type="spellStart"/>
      <w:r>
        <w:rPr>
          <w:rFonts w:ascii="Arial" w:hAnsi="Arial" w:cs="Arial"/>
        </w:rPr>
        <w:t>Xn</w:t>
      </w:r>
      <w:proofErr w:type="spellEnd"/>
      <w:r>
        <w:rPr>
          <w:rFonts w:ascii="Arial" w:hAnsi="Arial" w:cs="Arial"/>
        </w:rPr>
        <w:t xml:space="preserve"> interconnectivity is not available. The contribution, however, does not identify any problem for the mobile IAB-node’s connectivity to a stationary intermediate node in case </w:t>
      </w:r>
      <w:proofErr w:type="spellStart"/>
      <w:r>
        <w:rPr>
          <w:rFonts w:ascii="Arial" w:hAnsi="Arial" w:cs="Arial"/>
        </w:rPr>
        <w:t>Xn</w:t>
      </w:r>
      <w:proofErr w:type="spellEnd"/>
      <w:r>
        <w:rPr>
          <w:rFonts w:ascii="Arial" w:hAnsi="Arial" w:cs="Arial"/>
        </w:rPr>
        <w:t xml:space="preserve"> </w:t>
      </w:r>
      <w:r>
        <w:rPr>
          <w:rFonts w:ascii="Arial" w:hAnsi="Arial" w:cs="Arial"/>
          <w:b/>
          <w:bCs/>
          <w:i/>
          <w:iCs/>
        </w:rPr>
        <w:t>is</w:t>
      </w:r>
      <w:r>
        <w:rPr>
          <w:rFonts w:ascii="Arial" w:hAnsi="Arial" w:cs="Arial"/>
        </w:rPr>
        <w:t xml:space="preserve"> available, i.e., as it is assumed for Rel-17 IAB.</w:t>
      </w:r>
    </w:p>
    <w:p w14:paraId="29863FDC" w14:textId="77777777" w:rsidR="00310871" w:rsidRDefault="00A47D1D">
      <w:pPr>
        <w:jc w:val="left"/>
        <w:rPr>
          <w:rFonts w:ascii="Arial" w:hAnsi="Arial" w:cs="Arial"/>
        </w:rPr>
      </w:pPr>
      <w:r>
        <w:rPr>
          <w:rFonts w:ascii="Arial" w:hAnsi="Arial" w:cs="Arial"/>
        </w:rPr>
        <w:t>R3-224825 (Samsung) emphasizes that there are benefits to single-hop as well as multi-hop scenarios for mobile IAB. For these reasons, multi-hop backhauling should not be precluded.</w:t>
      </w:r>
    </w:p>
    <w:p w14:paraId="1E4CAE65" w14:textId="77777777" w:rsidR="00310871" w:rsidRDefault="00A47D1D">
      <w:pPr>
        <w:jc w:val="left"/>
        <w:rPr>
          <w:rFonts w:ascii="Arial" w:hAnsi="Arial" w:cs="Arial"/>
        </w:rPr>
      </w:pPr>
      <w:r>
        <w:rPr>
          <w:rFonts w:ascii="Arial" w:hAnsi="Arial" w:cs="Arial"/>
        </w:rPr>
        <w:t>Therefore, based on these contributions, Rel-16/17 IAB should be able to support mobile IAB-node connectivity to a stationary intermediate IAB-node as the baseline.</w:t>
      </w:r>
    </w:p>
    <w:p w14:paraId="7ECB1980" w14:textId="77777777" w:rsidR="00310871" w:rsidRDefault="00310871">
      <w:pPr>
        <w:jc w:val="left"/>
        <w:rPr>
          <w:rFonts w:ascii="Arial" w:hAnsi="Arial" w:cs="Arial"/>
        </w:rPr>
      </w:pPr>
    </w:p>
    <w:p w14:paraId="509E4846" w14:textId="77777777" w:rsidR="00310871" w:rsidRDefault="00A47D1D">
      <w:pPr>
        <w:jc w:val="left"/>
        <w:rPr>
          <w:rFonts w:ascii="Arial" w:hAnsi="Arial" w:cs="Arial"/>
          <w:b/>
          <w:bCs/>
        </w:rPr>
      </w:pPr>
      <w:r>
        <w:rPr>
          <w:rFonts w:ascii="Arial" w:hAnsi="Arial" w:cs="Arial"/>
          <w:b/>
          <w:bCs/>
        </w:rPr>
        <w:t>Q1-1: Do you agree that as the baseline, Rel-16/17 IAB can support mobile IAB-node connectivity to a stationary intermediate node. If not, please explain why this could not be supported?</w:t>
      </w:r>
    </w:p>
    <w:tbl>
      <w:tblPr>
        <w:tblStyle w:val="TableGrid"/>
        <w:tblW w:w="0" w:type="auto"/>
        <w:tblLook w:val="04A0" w:firstRow="1" w:lastRow="0" w:firstColumn="1" w:lastColumn="0" w:noHBand="0" w:noVBand="1"/>
      </w:tblPr>
      <w:tblGrid>
        <w:gridCol w:w="1975"/>
        <w:gridCol w:w="1530"/>
        <w:gridCol w:w="6231"/>
      </w:tblGrid>
      <w:tr w:rsidR="00310871" w14:paraId="639A5228" w14:textId="77777777">
        <w:tc>
          <w:tcPr>
            <w:tcW w:w="1975" w:type="dxa"/>
            <w:shd w:val="clear" w:color="auto" w:fill="C5E0B3" w:themeFill="accent6" w:themeFillTint="66"/>
          </w:tcPr>
          <w:p w14:paraId="63477A2C"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4826D488"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14B44A7D"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52B3FC91" w14:textId="77777777">
        <w:tc>
          <w:tcPr>
            <w:tcW w:w="1975" w:type="dxa"/>
          </w:tcPr>
          <w:p w14:paraId="324EC3F0" w14:textId="77777777" w:rsidR="00310871" w:rsidRDefault="00A47D1D">
            <w:pPr>
              <w:jc w:val="left"/>
              <w:rPr>
                <w:rFonts w:ascii="Arial" w:hAnsi="Arial" w:cs="Arial"/>
              </w:rPr>
            </w:pPr>
            <w:ins w:id="2" w:author="Qualcomm 1" w:date="2022-08-15T10:52:00Z">
              <w:r>
                <w:rPr>
                  <w:rFonts w:ascii="Arial" w:hAnsi="Arial" w:cs="Arial"/>
                </w:rPr>
                <w:t>Qualcomm</w:t>
              </w:r>
            </w:ins>
          </w:p>
        </w:tc>
        <w:tc>
          <w:tcPr>
            <w:tcW w:w="1530" w:type="dxa"/>
          </w:tcPr>
          <w:p w14:paraId="12BFAE40" w14:textId="77777777" w:rsidR="00310871" w:rsidRDefault="00A47D1D">
            <w:pPr>
              <w:jc w:val="left"/>
              <w:rPr>
                <w:rFonts w:ascii="Arial" w:hAnsi="Arial" w:cs="Arial"/>
              </w:rPr>
            </w:pPr>
            <w:ins w:id="3" w:author="Qualcomm 1" w:date="2022-08-15T10:52:00Z">
              <w:r>
                <w:rPr>
                  <w:rFonts w:ascii="Arial" w:hAnsi="Arial" w:cs="Arial"/>
                </w:rPr>
                <w:t>Yes</w:t>
              </w:r>
            </w:ins>
          </w:p>
        </w:tc>
        <w:tc>
          <w:tcPr>
            <w:tcW w:w="6231" w:type="dxa"/>
          </w:tcPr>
          <w:p w14:paraId="5E8C7B7B" w14:textId="77777777" w:rsidR="00310871" w:rsidRDefault="00A47D1D">
            <w:pPr>
              <w:jc w:val="left"/>
              <w:rPr>
                <w:ins w:id="4" w:author="Qualcomm 1" w:date="2022-08-15T11:03:00Z"/>
                <w:rFonts w:ascii="Arial" w:hAnsi="Arial" w:cs="Arial"/>
              </w:rPr>
            </w:pPr>
            <w:ins w:id="5" w:author="Qualcomm 1" w:date="2022-08-15T11:02:00Z">
              <w:r>
                <w:rPr>
                  <w:rFonts w:ascii="Arial" w:hAnsi="Arial" w:cs="Arial"/>
                </w:rPr>
                <w:t xml:space="preserve">1. </w:t>
              </w:r>
            </w:ins>
            <w:ins w:id="6" w:author="Qualcomm 1" w:date="2022-08-15T11:26:00Z">
              <w:r>
                <w:rPr>
                  <w:rFonts w:ascii="Arial" w:hAnsi="Arial" w:cs="Arial"/>
                </w:rPr>
                <w:t>The complexity is lowest</w:t>
              </w:r>
            </w:ins>
            <w:ins w:id="7" w:author="Qualcomm 1" w:date="2022-08-15T11:02:00Z">
              <w:r>
                <w:rPr>
                  <w:rFonts w:ascii="Arial" w:hAnsi="Arial" w:cs="Arial"/>
                </w:rPr>
                <w:t xml:space="preserve"> if we r</w:t>
              </w:r>
            </w:ins>
            <w:ins w:id="8" w:author="Qualcomm 1" w:date="2022-08-15T11:03:00Z">
              <w:r>
                <w:rPr>
                  <w:rFonts w:ascii="Arial" w:hAnsi="Arial" w:cs="Arial"/>
                </w:rPr>
                <w:t>euse what we already have.</w:t>
              </w:r>
            </w:ins>
            <w:ins w:id="9" w:author="Qualcomm 1" w:date="2022-08-15T11:26:00Z">
              <w:r>
                <w:rPr>
                  <w:rFonts w:ascii="Arial" w:hAnsi="Arial" w:cs="Arial"/>
                </w:rPr>
                <w:t xml:space="preserve"> Any restriction to single hop for mobile IAB would add complexity.</w:t>
              </w:r>
            </w:ins>
          </w:p>
          <w:p w14:paraId="4E69FA4B" w14:textId="77777777" w:rsidR="00310871" w:rsidRDefault="00A47D1D">
            <w:pPr>
              <w:jc w:val="left"/>
              <w:rPr>
                <w:rFonts w:ascii="Arial" w:hAnsi="Arial" w:cs="Arial"/>
              </w:rPr>
            </w:pPr>
            <w:ins w:id="10" w:author="Qualcomm 1" w:date="2022-08-15T11:03:00Z">
              <w:r>
                <w:rPr>
                  <w:rFonts w:ascii="Arial" w:hAnsi="Arial" w:cs="Arial"/>
                </w:rPr>
                <w:t xml:space="preserve">2. </w:t>
              </w:r>
            </w:ins>
            <w:ins w:id="11" w:author="Qualcomm 1" w:date="2022-08-15T11:05:00Z">
              <w:r>
                <w:rPr>
                  <w:rFonts w:ascii="Arial" w:hAnsi="Arial" w:cs="Arial"/>
                </w:rPr>
                <w:t xml:space="preserve">On Lenovo’s issue: </w:t>
              </w:r>
            </w:ins>
            <w:ins w:id="12" w:author="Qualcomm 1" w:date="2022-08-15T11:27:00Z">
              <w:r>
                <w:rPr>
                  <w:rFonts w:ascii="Arial" w:hAnsi="Arial" w:cs="Arial"/>
                </w:rPr>
                <w:t>In the absence</w:t>
              </w:r>
            </w:ins>
            <w:ins w:id="13" w:author="Qualcomm 1" w:date="2022-08-15T11:28:00Z">
              <w:r>
                <w:rPr>
                  <w:rFonts w:ascii="Arial" w:hAnsi="Arial" w:cs="Arial"/>
                </w:rPr>
                <w:t xml:space="preserve"> of</w:t>
              </w:r>
            </w:ins>
            <w:ins w:id="14" w:author="Qualcomm 1" w:date="2022-08-15T11:06:00Z">
              <w:r>
                <w:rPr>
                  <w:rFonts w:ascii="Arial" w:hAnsi="Arial" w:cs="Arial"/>
                </w:rPr>
                <w:t xml:space="preserve"> </w:t>
              </w:r>
              <w:proofErr w:type="spellStart"/>
              <w:r>
                <w:rPr>
                  <w:rFonts w:ascii="Arial" w:hAnsi="Arial" w:cs="Arial"/>
                </w:rPr>
                <w:t>Xn</w:t>
              </w:r>
            </w:ins>
            <w:proofErr w:type="spellEnd"/>
            <w:ins w:id="15" w:author="Qualcomm 1" w:date="2022-08-15T11:27:00Z">
              <w:r>
                <w:rPr>
                  <w:rFonts w:ascii="Arial" w:hAnsi="Arial" w:cs="Arial"/>
                </w:rPr>
                <w:t>,</w:t>
              </w:r>
            </w:ins>
            <w:ins w:id="16" w:author="Qualcomm 1" w:date="2022-08-15T11:06:00Z">
              <w:r>
                <w:rPr>
                  <w:rFonts w:ascii="Arial" w:hAnsi="Arial" w:cs="Arial"/>
                </w:rPr>
                <w:t xml:space="preserve"> enhancements are </w:t>
              </w:r>
            </w:ins>
            <w:ins w:id="17" w:author="Qualcomm 1" w:date="2022-08-15T11:28:00Z">
              <w:r>
                <w:rPr>
                  <w:rFonts w:ascii="Arial" w:hAnsi="Arial" w:cs="Arial"/>
                </w:rPr>
                <w:t xml:space="preserve">also </w:t>
              </w:r>
            </w:ins>
            <w:ins w:id="18" w:author="Qualcomm 1" w:date="2022-08-15T11:06:00Z">
              <w:r>
                <w:rPr>
                  <w:rFonts w:ascii="Arial" w:hAnsi="Arial" w:cs="Arial"/>
                </w:rPr>
                <w:t>needed</w:t>
              </w:r>
            </w:ins>
            <w:ins w:id="19" w:author="Qualcomm 1" w:date="2022-08-15T11:27:00Z">
              <w:r>
                <w:rPr>
                  <w:rFonts w:ascii="Arial" w:hAnsi="Arial" w:cs="Arial"/>
                </w:rPr>
                <w:t xml:space="preserve"> for single hop.</w:t>
              </w:r>
            </w:ins>
            <w:ins w:id="20" w:author="Qualcomm 1" w:date="2022-08-15T11:28:00Z">
              <w:r>
                <w:rPr>
                  <w:rFonts w:ascii="Arial" w:hAnsi="Arial" w:cs="Arial"/>
                </w:rPr>
                <w:t xml:space="preserve"> </w:t>
              </w:r>
            </w:ins>
            <w:ins w:id="21" w:author="Qualcomm 1" w:date="2022-08-15T11:29:00Z">
              <w:r>
                <w:rPr>
                  <w:rFonts w:ascii="Arial" w:hAnsi="Arial" w:cs="Arial"/>
                </w:rPr>
                <w:t xml:space="preserve">Moving information from </w:t>
              </w:r>
              <w:proofErr w:type="spellStart"/>
              <w:r>
                <w:rPr>
                  <w:rFonts w:ascii="Arial" w:hAnsi="Arial" w:cs="Arial"/>
                </w:rPr>
                <w:t>Xn</w:t>
              </w:r>
              <w:proofErr w:type="spellEnd"/>
              <w:r>
                <w:rPr>
                  <w:rFonts w:ascii="Arial" w:hAnsi="Arial" w:cs="Arial"/>
                </w:rPr>
                <w:t xml:space="preserve"> to Ng is independent of single- vs. multi-hop</w:t>
              </w:r>
            </w:ins>
            <w:ins w:id="22" w:author="Qualcomm 1" w:date="2022-08-15T11:30:00Z">
              <w:r>
                <w:rPr>
                  <w:rFonts w:ascii="Arial" w:hAnsi="Arial" w:cs="Arial"/>
                </w:rPr>
                <w:t xml:space="preserve"> backhauling.</w:t>
              </w:r>
            </w:ins>
          </w:p>
        </w:tc>
      </w:tr>
      <w:tr w:rsidR="00310871" w14:paraId="01182F9A" w14:textId="77777777">
        <w:tc>
          <w:tcPr>
            <w:tcW w:w="1975" w:type="dxa"/>
          </w:tcPr>
          <w:p w14:paraId="5DED210A" w14:textId="77777777" w:rsidR="00310871" w:rsidRDefault="00A47D1D">
            <w:pPr>
              <w:jc w:val="left"/>
              <w:rPr>
                <w:rFonts w:ascii="Arial" w:hAnsi="Arial" w:cs="Arial"/>
                <w:b/>
                <w:bCs/>
              </w:rPr>
            </w:pPr>
            <w:r>
              <w:rPr>
                <w:rFonts w:ascii="Arial" w:hAnsi="Arial" w:cs="Arial"/>
                <w:b/>
                <w:bCs/>
              </w:rPr>
              <w:t>Ericsson</w:t>
            </w:r>
          </w:p>
        </w:tc>
        <w:tc>
          <w:tcPr>
            <w:tcW w:w="1530" w:type="dxa"/>
          </w:tcPr>
          <w:p w14:paraId="6D1958B8" w14:textId="77777777" w:rsidR="00310871" w:rsidRDefault="00A47D1D">
            <w:pPr>
              <w:jc w:val="left"/>
              <w:rPr>
                <w:rFonts w:ascii="Arial" w:hAnsi="Arial" w:cs="Arial"/>
              </w:rPr>
            </w:pPr>
            <w:r>
              <w:rPr>
                <w:rFonts w:ascii="Arial" w:hAnsi="Arial" w:cs="Arial"/>
              </w:rPr>
              <w:t>Yes, but rewording is needed</w:t>
            </w:r>
          </w:p>
        </w:tc>
        <w:tc>
          <w:tcPr>
            <w:tcW w:w="6231" w:type="dxa"/>
          </w:tcPr>
          <w:p w14:paraId="006D6DC1" w14:textId="77777777" w:rsidR="00310871" w:rsidRDefault="00A47D1D">
            <w:pPr>
              <w:jc w:val="left"/>
              <w:rPr>
                <w:rFonts w:ascii="Arial" w:hAnsi="Arial" w:cs="Arial"/>
              </w:rPr>
            </w:pPr>
            <w:r>
              <w:rPr>
                <w:rFonts w:ascii="Arial" w:hAnsi="Arial" w:cs="Arial"/>
              </w:rPr>
              <w:t xml:space="preserve">We should </w:t>
            </w:r>
            <w:r>
              <w:rPr>
                <w:rFonts w:ascii="Arial" w:hAnsi="Arial" w:cs="Arial"/>
                <w:b/>
                <w:bCs/>
              </w:rPr>
              <w:t>remove the word “baseline”</w:t>
            </w:r>
            <w:r>
              <w:rPr>
                <w:rFonts w:ascii="Arial" w:hAnsi="Arial" w:cs="Arial"/>
              </w:rPr>
              <w:t xml:space="preserve"> from any proposal derived from this question because it sounds as if there will be enhancements.</w:t>
            </w:r>
          </w:p>
        </w:tc>
      </w:tr>
      <w:tr w:rsidR="00310871" w14:paraId="4AA0549D" w14:textId="77777777">
        <w:tc>
          <w:tcPr>
            <w:tcW w:w="1975" w:type="dxa"/>
          </w:tcPr>
          <w:p w14:paraId="17E6DA0D"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0E47DF0E"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7644DB5C" w14:textId="77777777" w:rsidR="00310871" w:rsidRDefault="00A47D1D">
            <w:pPr>
              <w:jc w:val="left"/>
              <w:rPr>
                <w:rFonts w:ascii="Arial" w:hAnsi="Arial" w:cs="Arial"/>
              </w:rPr>
            </w:pPr>
            <w:r>
              <w:rPr>
                <w:bCs/>
                <w:lang w:val="en-GB"/>
              </w:rPr>
              <w:t>Agree Ericsson</w:t>
            </w:r>
          </w:p>
        </w:tc>
      </w:tr>
      <w:tr w:rsidR="00310871" w14:paraId="53EE2F2F" w14:textId="77777777">
        <w:tc>
          <w:tcPr>
            <w:tcW w:w="1975" w:type="dxa"/>
          </w:tcPr>
          <w:p w14:paraId="03DAFAC2" w14:textId="77777777" w:rsidR="00310871" w:rsidRDefault="00A47D1D">
            <w:pPr>
              <w:jc w:val="left"/>
              <w:rPr>
                <w:rFonts w:ascii="Arial" w:hAnsi="Arial" w:cs="Arial"/>
              </w:rPr>
            </w:pPr>
            <w:ins w:id="23" w:author="Lenovo" w:date="2022-08-17T10:29:00Z">
              <w:r>
                <w:rPr>
                  <w:rFonts w:ascii="Arial" w:hAnsi="Arial" w:cs="Arial" w:hint="eastAsia"/>
                </w:rPr>
                <w:t>L</w:t>
              </w:r>
              <w:r>
                <w:rPr>
                  <w:rFonts w:ascii="Arial" w:hAnsi="Arial" w:cs="Arial"/>
                </w:rPr>
                <w:t>enovo</w:t>
              </w:r>
            </w:ins>
          </w:p>
        </w:tc>
        <w:tc>
          <w:tcPr>
            <w:tcW w:w="1530" w:type="dxa"/>
          </w:tcPr>
          <w:p w14:paraId="02D2914A" w14:textId="77777777" w:rsidR="00310871" w:rsidRDefault="00A47D1D">
            <w:pPr>
              <w:jc w:val="left"/>
              <w:rPr>
                <w:rFonts w:ascii="Arial" w:hAnsi="Arial" w:cs="Arial"/>
              </w:rPr>
            </w:pPr>
            <w:ins w:id="24" w:author="Lenovo" w:date="2022-08-17T10:29:00Z">
              <w:r>
                <w:rPr>
                  <w:rFonts w:ascii="Arial" w:hAnsi="Arial" w:cs="Arial"/>
                </w:rPr>
                <w:t>No</w:t>
              </w:r>
            </w:ins>
          </w:p>
        </w:tc>
        <w:tc>
          <w:tcPr>
            <w:tcW w:w="6231" w:type="dxa"/>
          </w:tcPr>
          <w:p w14:paraId="631C68D2" w14:textId="77777777" w:rsidR="00310871" w:rsidRDefault="00A47D1D">
            <w:pPr>
              <w:jc w:val="left"/>
              <w:rPr>
                <w:rFonts w:ascii="Arial" w:hAnsi="Arial" w:cs="Arial"/>
              </w:rPr>
            </w:pPr>
            <w:ins w:id="25" w:author="Lenovo" w:date="2022-08-17T10:29:00Z">
              <w:r>
                <w:rPr>
                  <w:rFonts w:ascii="Arial" w:hAnsi="Arial" w:cs="Arial" w:hint="eastAsia"/>
                </w:rPr>
                <w:t>I</w:t>
              </w:r>
              <w:r>
                <w:rPr>
                  <w:rFonts w:ascii="Arial" w:hAnsi="Arial" w:cs="Arial"/>
                </w:rPr>
                <w:t>f we support both single-hop and multi-hop backhauling in R18, maybe we need to design two separate full migration procedures separately for the mobile IAB-node.</w:t>
              </w:r>
              <w:r>
                <w:rPr>
                  <w:rFonts w:ascii="Arial" w:hAnsi="Arial" w:cs="Arial" w:hint="eastAsia"/>
                </w:rPr>
                <w:t xml:space="preserve"> </w:t>
              </w:r>
              <w:r>
                <w:rPr>
                  <w:rFonts w:ascii="Arial" w:hAnsi="Arial" w:cs="Arial"/>
                </w:rPr>
                <w:t>Since in case mobile IAB-node pertaining to an intermediate IAB-node in state of partial migration, the mobility of the mobile IAB-node has impacts on three IAB-donors.</w:t>
              </w:r>
            </w:ins>
          </w:p>
        </w:tc>
      </w:tr>
      <w:tr w:rsidR="00310871" w14:paraId="19EE5F73" w14:textId="77777777">
        <w:tc>
          <w:tcPr>
            <w:tcW w:w="1975" w:type="dxa"/>
          </w:tcPr>
          <w:p w14:paraId="73950852" w14:textId="77777777" w:rsidR="00310871" w:rsidRDefault="00A47D1D">
            <w:pPr>
              <w:jc w:val="left"/>
              <w:rPr>
                <w:rFonts w:ascii="Arial" w:hAnsi="Arial" w:cs="Arial"/>
              </w:rPr>
            </w:pPr>
            <w:ins w:id="26" w:author="Steven Xu" w:date="2022-08-18T09:43:00Z">
              <w:r>
                <w:rPr>
                  <w:rFonts w:ascii="Arial" w:hAnsi="Arial" w:cs="Arial"/>
                </w:rPr>
                <w:lastRenderedPageBreak/>
                <w:t>Nokia</w:t>
              </w:r>
            </w:ins>
          </w:p>
        </w:tc>
        <w:tc>
          <w:tcPr>
            <w:tcW w:w="1530" w:type="dxa"/>
          </w:tcPr>
          <w:p w14:paraId="376D215C" w14:textId="77777777" w:rsidR="00310871" w:rsidRDefault="00A47D1D">
            <w:pPr>
              <w:jc w:val="left"/>
              <w:rPr>
                <w:rFonts w:ascii="Arial" w:hAnsi="Arial" w:cs="Arial"/>
              </w:rPr>
            </w:pPr>
            <w:ins w:id="27" w:author="Steven Xu" w:date="2022-08-18T09:43:00Z">
              <w:r>
                <w:rPr>
                  <w:rFonts w:ascii="Arial" w:hAnsi="Arial" w:cs="Arial"/>
                </w:rPr>
                <w:t>Yes</w:t>
              </w:r>
            </w:ins>
          </w:p>
        </w:tc>
        <w:tc>
          <w:tcPr>
            <w:tcW w:w="6231" w:type="dxa"/>
          </w:tcPr>
          <w:p w14:paraId="70A58BBA" w14:textId="77777777" w:rsidR="00310871" w:rsidRDefault="00A47D1D">
            <w:pPr>
              <w:jc w:val="left"/>
              <w:rPr>
                <w:rFonts w:ascii="Arial" w:hAnsi="Arial" w:cs="Arial"/>
              </w:rPr>
            </w:pPr>
            <w:ins w:id="28" w:author="Steven Xu" w:date="2022-08-18T09:43:00Z">
              <w:r>
                <w:rPr>
                  <w:rFonts w:ascii="Arial" w:hAnsi="Arial" w:cs="Arial"/>
                </w:rPr>
                <w:t>Agree with Ericsson</w:t>
              </w:r>
            </w:ins>
          </w:p>
        </w:tc>
      </w:tr>
      <w:tr w:rsidR="00310871" w14:paraId="28CF7478" w14:textId="77777777">
        <w:tc>
          <w:tcPr>
            <w:tcW w:w="1975" w:type="dxa"/>
          </w:tcPr>
          <w:p w14:paraId="68D0826F" w14:textId="77777777" w:rsidR="00310871" w:rsidRDefault="00A47D1D">
            <w:pPr>
              <w:jc w:val="left"/>
              <w:rPr>
                <w:rFonts w:ascii="Arial" w:hAnsi="Arial" w:cs="Arial"/>
              </w:rPr>
            </w:pPr>
            <w:ins w:id="29" w:author="Xiaomi-Lisi" w:date="2022-08-18T11:29:00Z">
              <w:r>
                <w:rPr>
                  <w:rFonts w:ascii="Arial" w:hAnsi="Arial" w:cs="Arial"/>
                </w:rPr>
                <w:t>Xiaomi</w:t>
              </w:r>
            </w:ins>
          </w:p>
        </w:tc>
        <w:tc>
          <w:tcPr>
            <w:tcW w:w="1530" w:type="dxa"/>
          </w:tcPr>
          <w:p w14:paraId="2228DD5A" w14:textId="77777777" w:rsidR="00310871" w:rsidRDefault="00A47D1D">
            <w:pPr>
              <w:jc w:val="left"/>
              <w:rPr>
                <w:rFonts w:ascii="Arial" w:hAnsi="Arial" w:cs="Arial"/>
              </w:rPr>
            </w:pPr>
            <w:proofErr w:type="gramStart"/>
            <w:ins w:id="30" w:author="Xiaomi-Lisi" w:date="2022-08-18T11:29:00Z">
              <w:r>
                <w:rPr>
                  <w:rFonts w:ascii="Arial" w:hAnsi="Arial" w:cs="Arial"/>
                </w:rPr>
                <w:t>Yes</w:t>
              </w:r>
              <w:proofErr w:type="gramEnd"/>
              <w:r>
                <w:rPr>
                  <w:rFonts w:ascii="Arial" w:hAnsi="Arial" w:cs="Arial"/>
                </w:rPr>
                <w:t xml:space="preserve"> with comments</w:t>
              </w:r>
            </w:ins>
          </w:p>
        </w:tc>
        <w:tc>
          <w:tcPr>
            <w:tcW w:w="6231" w:type="dxa"/>
          </w:tcPr>
          <w:p w14:paraId="14C0974C" w14:textId="77777777" w:rsidR="00310871" w:rsidRDefault="00A47D1D">
            <w:pPr>
              <w:jc w:val="left"/>
              <w:rPr>
                <w:ins w:id="31" w:author="Xiaomi-Lisi" w:date="2022-08-18T11:50:00Z"/>
                <w:rFonts w:ascii="Arial" w:hAnsi="Arial" w:cs="Arial"/>
              </w:rPr>
            </w:pPr>
            <w:ins w:id="32" w:author="Xiaomi-Lisi" w:date="2022-08-18T11:29:00Z">
              <w:r>
                <w:rPr>
                  <w:rFonts w:ascii="Arial" w:hAnsi="Arial" w:cs="Arial"/>
                </w:rPr>
                <w:t xml:space="preserve">We agree to support the scenario, </w:t>
              </w:r>
            </w:ins>
            <w:ins w:id="33" w:author="Xiaomi-Lisi" w:date="2022-08-18T11:30:00Z">
              <w:r>
                <w:rPr>
                  <w:rFonts w:ascii="Arial" w:hAnsi="Arial" w:cs="Arial"/>
                </w:rPr>
                <w:t xml:space="preserve">but no enhancements are needed in R18 for mobile IAB-node connectivity to a stationary intermediate node, considering the </w:t>
              </w:r>
            </w:ins>
            <w:ins w:id="34" w:author="Xiaomi-Lisi" w:date="2022-08-18T11:32:00Z">
              <w:r>
                <w:rPr>
                  <w:rFonts w:ascii="Arial" w:hAnsi="Arial" w:cs="Arial"/>
                </w:rPr>
                <w:t xml:space="preserve">timeframe. </w:t>
              </w:r>
            </w:ins>
          </w:p>
          <w:p w14:paraId="3B78EAAB" w14:textId="77777777" w:rsidR="00310871" w:rsidRDefault="00A47D1D">
            <w:pPr>
              <w:jc w:val="left"/>
              <w:rPr>
                <w:rFonts w:ascii="Arial" w:hAnsi="Arial" w:cs="Arial"/>
              </w:rPr>
            </w:pPr>
            <w:ins w:id="35" w:author="Xiaomi-Lisi" w:date="2022-08-18T11:50:00Z">
              <w:r>
                <w:rPr>
                  <w:rFonts w:ascii="Arial" w:hAnsi="Arial" w:cs="Arial"/>
                </w:rPr>
                <w:t>W</w:t>
              </w:r>
            </w:ins>
            <w:ins w:id="36" w:author="Xiaomi-Lisi" w:date="2022-08-18T11:33:00Z">
              <w:r>
                <w:rPr>
                  <w:rFonts w:ascii="Arial" w:hAnsi="Arial" w:cs="Arial"/>
                </w:rPr>
                <w:t>e generally OK with the proposal as E/// suggested</w:t>
              </w:r>
            </w:ins>
            <w:ins w:id="37" w:author="Xiaomi-Lisi" w:date="2022-08-18T11:34:00Z">
              <w:r>
                <w:rPr>
                  <w:rFonts w:ascii="Arial" w:hAnsi="Arial" w:cs="Arial"/>
                </w:rPr>
                <w:t>, remove the word “baseline”, furthermore, we want it to be clear,</w:t>
              </w:r>
            </w:ins>
            <w:ins w:id="38" w:author="Xiaomi-Lisi" w:date="2022-08-18T11:44:00Z">
              <w:r>
                <w:rPr>
                  <w:rFonts w:ascii="Arial" w:hAnsi="Arial" w:cs="Arial"/>
                </w:rPr>
                <w:t xml:space="preserve"> no more enhancements are needed in R18 including backhauling enhancements</w:t>
              </w:r>
            </w:ins>
            <w:ins w:id="39" w:author="Xiaomi-Lisi" w:date="2022-08-18T11:45:00Z">
              <w:r>
                <w:rPr>
                  <w:rFonts w:ascii="Arial" w:hAnsi="Arial" w:cs="Arial"/>
                </w:rPr>
                <w:t xml:space="preserve"> mentioned in issue2</w:t>
              </w:r>
            </w:ins>
            <w:ins w:id="40" w:author="Xiaomi-Lisi" w:date="2022-08-18T11:44:00Z">
              <w:r>
                <w:rPr>
                  <w:rFonts w:ascii="Arial" w:hAnsi="Arial" w:cs="Arial"/>
                </w:rPr>
                <w:t xml:space="preserve"> and other</w:t>
              </w:r>
            </w:ins>
            <w:ins w:id="41" w:author="Xiaomi-Lisi" w:date="2022-08-18T11:45:00Z">
              <w:r>
                <w:rPr>
                  <w:rFonts w:ascii="Arial" w:hAnsi="Arial" w:cs="Arial"/>
                </w:rPr>
                <w:t xml:space="preserve"> potential enhancements as well.</w:t>
              </w:r>
            </w:ins>
          </w:p>
        </w:tc>
      </w:tr>
      <w:tr w:rsidR="00310871" w14:paraId="5F845BA2" w14:textId="77777777">
        <w:trPr>
          <w:ins w:id="42" w:author="ZTE" w:date="2022-08-18T16:15:00Z"/>
        </w:trPr>
        <w:tc>
          <w:tcPr>
            <w:tcW w:w="1975" w:type="dxa"/>
          </w:tcPr>
          <w:p w14:paraId="39B3EAF9" w14:textId="77777777" w:rsidR="00310871" w:rsidRDefault="00A47D1D">
            <w:pPr>
              <w:jc w:val="left"/>
              <w:rPr>
                <w:ins w:id="43" w:author="ZTE" w:date="2022-08-18T16:15:00Z"/>
                <w:rFonts w:ascii="Arial" w:hAnsi="Arial" w:cs="Arial"/>
              </w:rPr>
            </w:pPr>
            <w:ins w:id="44" w:author="ZTE" w:date="2022-08-18T16:15:00Z">
              <w:r>
                <w:rPr>
                  <w:rFonts w:ascii="Arial" w:hAnsi="Arial" w:cs="Arial" w:hint="eastAsia"/>
                </w:rPr>
                <w:t>ZTE</w:t>
              </w:r>
            </w:ins>
          </w:p>
        </w:tc>
        <w:tc>
          <w:tcPr>
            <w:tcW w:w="1530" w:type="dxa"/>
          </w:tcPr>
          <w:p w14:paraId="464A21F5" w14:textId="77777777" w:rsidR="00310871" w:rsidRDefault="00A47D1D">
            <w:pPr>
              <w:jc w:val="left"/>
              <w:rPr>
                <w:ins w:id="45" w:author="ZTE" w:date="2022-08-18T16:15:00Z"/>
                <w:rFonts w:ascii="Arial" w:hAnsi="Arial" w:cs="Arial"/>
              </w:rPr>
            </w:pPr>
            <w:ins w:id="46" w:author="ZTE" w:date="2022-08-18T16:15:00Z">
              <w:r>
                <w:rPr>
                  <w:rFonts w:ascii="Arial" w:hAnsi="Arial" w:cs="Arial" w:hint="eastAsia"/>
                </w:rPr>
                <w:t xml:space="preserve">Yes </w:t>
              </w:r>
            </w:ins>
          </w:p>
        </w:tc>
        <w:tc>
          <w:tcPr>
            <w:tcW w:w="6231" w:type="dxa"/>
          </w:tcPr>
          <w:p w14:paraId="25058321" w14:textId="77777777" w:rsidR="00310871" w:rsidRDefault="00A47D1D">
            <w:pPr>
              <w:jc w:val="left"/>
              <w:rPr>
                <w:ins w:id="47" w:author="ZTE" w:date="2022-08-18T16:15:00Z"/>
                <w:rFonts w:ascii="Arial" w:hAnsi="Arial" w:cs="Arial"/>
              </w:rPr>
            </w:pPr>
            <w:ins w:id="48" w:author="ZTE" w:date="2022-08-18T16:17:00Z">
              <w:r>
                <w:rPr>
                  <w:rFonts w:ascii="Arial" w:hAnsi="Arial" w:cs="Arial" w:hint="eastAsia"/>
                </w:rPr>
                <w:t xml:space="preserve">Agree with Ericsson to remove </w:t>
              </w:r>
              <w:r>
                <w:rPr>
                  <w:rFonts w:ascii="Arial" w:hAnsi="Arial" w:cs="Arial"/>
                </w:rPr>
                <w:t>“</w:t>
              </w:r>
            </w:ins>
            <w:ins w:id="49" w:author="ZTE" w:date="2022-08-18T16:18:00Z">
              <w:r>
                <w:rPr>
                  <w:rFonts w:ascii="Arial" w:hAnsi="Arial" w:cs="Arial" w:hint="eastAsia"/>
                </w:rPr>
                <w:t xml:space="preserve">as the </w:t>
              </w:r>
            </w:ins>
            <w:ins w:id="50" w:author="ZTE" w:date="2022-08-18T16:17:00Z">
              <w:r>
                <w:rPr>
                  <w:rFonts w:ascii="Arial" w:hAnsi="Arial" w:cs="Arial" w:hint="eastAsia"/>
                </w:rPr>
                <w:t>baseline</w:t>
              </w:r>
              <w:r>
                <w:rPr>
                  <w:rFonts w:ascii="Arial" w:hAnsi="Arial" w:cs="Arial"/>
                </w:rPr>
                <w:t>”</w:t>
              </w:r>
              <w:r>
                <w:rPr>
                  <w:rFonts w:ascii="Arial" w:hAnsi="Arial" w:cs="Arial" w:hint="eastAsia"/>
                </w:rPr>
                <w:t xml:space="preserve"> </w:t>
              </w:r>
            </w:ins>
            <w:ins w:id="51" w:author="ZTE" w:date="2022-08-18T16:18:00Z">
              <w:r>
                <w:rPr>
                  <w:rFonts w:ascii="Arial" w:hAnsi="Arial" w:cs="Arial" w:hint="eastAsia"/>
                </w:rPr>
                <w:t xml:space="preserve">from the proposal. </w:t>
              </w:r>
            </w:ins>
          </w:p>
        </w:tc>
      </w:tr>
      <w:tr w:rsidR="00447DBE" w14:paraId="28EC55E8" w14:textId="77777777">
        <w:trPr>
          <w:ins w:id="52" w:author="Fujitsu" w:date="2022-08-18T17:21:00Z"/>
        </w:trPr>
        <w:tc>
          <w:tcPr>
            <w:tcW w:w="1975" w:type="dxa"/>
          </w:tcPr>
          <w:p w14:paraId="50693ED4" w14:textId="4A95339C" w:rsidR="00447DBE" w:rsidRDefault="00447DBE">
            <w:pPr>
              <w:jc w:val="left"/>
              <w:rPr>
                <w:ins w:id="53" w:author="Fujitsu" w:date="2022-08-18T17:21:00Z"/>
                <w:rFonts w:ascii="Arial" w:hAnsi="Arial" w:cs="Arial"/>
              </w:rPr>
            </w:pPr>
            <w:ins w:id="54" w:author="Fujitsu" w:date="2022-08-18T17:21:00Z">
              <w:r>
                <w:rPr>
                  <w:rFonts w:ascii="Arial" w:hAnsi="Arial" w:cs="Arial" w:hint="eastAsia"/>
                </w:rPr>
                <w:t>F</w:t>
              </w:r>
              <w:r>
                <w:rPr>
                  <w:rFonts w:ascii="Arial" w:hAnsi="Arial" w:cs="Arial"/>
                </w:rPr>
                <w:t>ujitsu</w:t>
              </w:r>
            </w:ins>
          </w:p>
        </w:tc>
        <w:tc>
          <w:tcPr>
            <w:tcW w:w="1530" w:type="dxa"/>
          </w:tcPr>
          <w:p w14:paraId="709C1890" w14:textId="2E2F6F73" w:rsidR="00447DBE" w:rsidRDefault="00447DBE">
            <w:pPr>
              <w:jc w:val="left"/>
              <w:rPr>
                <w:ins w:id="55" w:author="Fujitsu" w:date="2022-08-18T17:21:00Z"/>
                <w:rFonts w:ascii="Arial" w:hAnsi="Arial" w:cs="Arial"/>
              </w:rPr>
            </w:pPr>
            <w:ins w:id="56" w:author="Fujitsu" w:date="2022-08-18T17:21:00Z">
              <w:r>
                <w:rPr>
                  <w:rFonts w:ascii="Arial" w:hAnsi="Arial" w:cs="Arial" w:hint="eastAsia"/>
                </w:rPr>
                <w:t>Y</w:t>
              </w:r>
              <w:r>
                <w:rPr>
                  <w:rFonts w:ascii="Arial" w:hAnsi="Arial" w:cs="Arial"/>
                </w:rPr>
                <w:t>es</w:t>
              </w:r>
            </w:ins>
          </w:p>
        </w:tc>
        <w:tc>
          <w:tcPr>
            <w:tcW w:w="6231" w:type="dxa"/>
          </w:tcPr>
          <w:p w14:paraId="2F674C71" w14:textId="427CA523" w:rsidR="00447DBE" w:rsidRDefault="00447DBE">
            <w:pPr>
              <w:jc w:val="left"/>
              <w:rPr>
                <w:ins w:id="57" w:author="Fujitsu" w:date="2022-08-18T17:21:00Z"/>
                <w:rFonts w:ascii="Arial" w:hAnsi="Arial" w:cs="Arial"/>
              </w:rPr>
            </w:pPr>
            <w:ins w:id="58" w:author="Fujitsu" w:date="2022-08-18T17:22:00Z">
              <w:r>
                <w:rPr>
                  <w:rFonts w:ascii="Arial" w:hAnsi="Arial" w:cs="Arial" w:hint="eastAsia"/>
                </w:rPr>
                <w:t>I</w:t>
              </w:r>
              <w:r>
                <w:rPr>
                  <w:rFonts w:ascii="Arial" w:hAnsi="Arial" w:cs="Arial"/>
                </w:rPr>
                <w:t>n this way, we may reuse existing IAB procedures as much as possible</w:t>
              </w:r>
            </w:ins>
          </w:p>
        </w:tc>
      </w:tr>
      <w:tr w:rsidR="006A0E1F" w14:paraId="03A12AFA" w14:textId="77777777">
        <w:tc>
          <w:tcPr>
            <w:tcW w:w="1975" w:type="dxa"/>
          </w:tcPr>
          <w:p w14:paraId="25371546" w14:textId="386C0511" w:rsidR="006A0E1F" w:rsidRDefault="006A0E1F">
            <w:pPr>
              <w:jc w:val="left"/>
              <w:rPr>
                <w:rFonts w:ascii="Arial" w:hAnsi="Arial" w:cs="Arial"/>
              </w:rPr>
            </w:pPr>
            <w:r>
              <w:rPr>
                <w:rFonts w:ascii="Arial" w:hAnsi="Arial" w:cs="Arial"/>
              </w:rPr>
              <w:t>Deutsche Telekom</w:t>
            </w:r>
          </w:p>
        </w:tc>
        <w:tc>
          <w:tcPr>
            <w:tcW w:w="1530" w:type="dxa"/>
          </w:tcPr>
          <w:p w14:paraId="4D37DD98" w14:textId="0C0B31FF" w:rsidR="006A0E1F" w:rsidRDefault="008D4C2C">
            <w:pPr>
              <w:jc w:val="left"/>
              <w:rPr>
                <w:rFonts w:ascii="Arial" w:hAnsi="Arial" w:cs="Arial"/>
              </w:rPr>
            </w:pPr>
            <w:r>
              <w:rPr>
                <w:rFonts w:ascii="Arial" w:hAnsi="Arial" w:cs="Arial"/>
              </w:rPr>
              <w:t>Yes</w:t>
            </w:r>
          </w:p>
        </w:tc>
        <w:tc>
          <w:tcPr>
            <w:tcW w:w="6231" w:type="dxa"/>
          </w:tcPr>
          <w:p w14:paraId="733CEEC7" w14:textId="5D52B8CA" w:rsidR="006A0E1F" w:rsidRDefault="00B21000">
            <w:pPr>
              <w:jc w:val="left"/>
              <w:rPr>
                <w:rFonts w:ascii="Arial" w:hAnsi="Arial" w:cs="Arial"/>
              </w:rPr>
            </w:pPr>
            <w:r>
              <w:rPr>
                <w:rFonts w:ascii="Arial" w:hAnsi="Arial" w:cs="Arial"/>
              </w:rPr>
              <w:t xml:space="preserve">Ok with the proposal to remove “baseline”. </w:t>
            </w:r>
          </w:p>
        </w:tc>
      </w:tr>
      <w:tr w:rsidR="00831B6D" w14:paraId="72906178" w14:textId="77777777">
        <w:tc>
          <w:tcPr>
            <w:tcW w:w="1975" w:type="dxa"/>
          </w:tcPr>
          <w:p w14:paraId="480CC073" w14:textId="1330E99F" w:rsidR="00831B6D" w:rsidRDefault="00831B6D">
            <w:pPr>
              <w:jc w:val="left"/>
              <w:rPr>
                <w:rFonts w:ascii="Arial" w:hAnsi="Arial" w:cs="Arial"/>
              </w:rPr>
            </w:pPr>
            <w:r>
              <w:rPr>
                <w:rFonts w:ascii="Arial" w:hAnsi="Arial" w:cs="Arial"/>
              </w:rPr>
              <w:t>Intel</w:t>
            </w:r>
          </w:p>
        </w:tc>
        <w:tc>
          <w:tcPr>
            <w:tcW w:w="1530" w:type="dxa"/>
          </w:tcPr>
          <w:p w14:paraId="2C3FD073" w14:textId="761B050C" w:rsidR="00831B6D" w:rsidRDefault="00831B6D">
            <w:pPr>
              <w:jc w:val="left"/>
              <w:rPr>
                <w:rFonts w:ascii="Arial" w:hAnsi="Arial" w:cs="Arial"/>
              </w:rPr>
            </w:pPr>
            <w:r>
              <w:rPr>
                <w:rFonts w:ascii="Arial" w:hAnsi="Arial" w:cs="Arial"/>
              </w:rPr>
              <w:t>Yes</w:t>
            </w:r>
          </w:p>
        </w:tc>
        <w:tc>
          <w:tcPr>
            <w:tcW w:w="6231" w:type="dxa"/>
          </w:tcPr>
          <w:p w14:paraId="272C88FF" w14:textId="27DBC932" w:rsidR="00831B6D" w:rsidRDefault="00277007">
            <w:pPr>
              <w:jc w:val="left"/>
              <w:rPr>
                <w:rFonts w:ascii="Arial" w:hAnsi="Arial" w:cs="Arial"/>
              </w:rPr>
            </w:pPr>
            <w:r>
              <w:rPr>
                <w:rFonts w:ascii="Arial" w:hAnsi="Arial" w:cs="Arial"/>
              </w:rPr>
              <w:t>Agree with Ericsson.</w:t>
            </w:r>
          </w:p>
        </w:tc>
      </w:tr>
      <w:tr w:rsidR="0082748C" w14:paraId="0724779A" w14:textId="77777777">
        <w:tc>
          <w:tcPr>
            <w:tcW w:w="1975" w:type="dxa"/>
          </w:tcPr>
          <w:p w14:paraId="799B6039" w14:textId="6351D10F" w:rsidR="0082748C" w:rsidRDefault="0082748C" w:rsidP="0082748C">
            <w:pPr>
              <w:jc w:val="left"/>
              <w:rPr>
                <w:rFonts w:ascii="Arial" w:hAnsi="Arial" w:cs="Arial"/>
              </w:rPr>
            </w:pPr>
            <w:r>
              <w:rPr>
                <w:rFonts w:ascii="Arial" w:hAnsi="Arial" w:cs="Arial" w:hint="eastAsia"/>
              </w:rPr>
              <w:t>Sams</w:t>
            </w:r>
            <w:r>
              <w:rPr>
                <w:rFonts w:ascii="Arial" w:hAnsi="Arial" w:cs="Arial"/>
              </w:rPr>
              <w:t>ung</w:t>
            </w:r>
          </w:p>
        </w:tc>
        <w:tc>
          <w:tcPr>
            <w:tcW w:w="1530" w:type="dxa"/>
          </w:tcPr>
          <w:p w14:paraId="58C77540" w14:textId="54CE25FB" w:rsidR="0082748C" w:rsidRDefault="0082748C" w:rsidP="0082748C">
            <w:pPr>
              <w:jc w:val="left"/>
              <w:rPr>
                <w:rFonts w:ascii="Arial" w:hAnsi="Arial" w:cs="Arial"/>
              </w:rPr>
            </w:pPr>
            <w:r>
              <w:rPr>
                <w:rFonts w:ascii="Arial" w:hAnsi="Arial" w:cs="Arial" w:hint="eastAsia"/>
              </w:rPr>
              <w:t>Y</w:t>
            </w:r>
            <w:r>
              <w:rPr>
                <w:rFonts w:ascii="Arial" w:hAnsi="Arial" w:cs="Arial"/>
              </w:rPr>
              <w:t>es</w:t>
            </w:r>
          </w:p>
        </w:tc>
        <w:tc>
          <w:tcPr>
            <w:tcW w:w="6231" w:type="dxa"/>
          </w:tcPr>
          <w:p w14:paraId="76E9EC8B" w14:textId="0393FFDB" w:rsidR="0082748C" w:rsidRDefault="0082748C" w:rsidP="0082748C">
            <w:pPr>
              <w:jc w:val="left"/>
              <w:rPr>
                <w:rFonts w:ascii="Arial" w:hAnsi="Arial" w:cs="Arial"/>
              </w:rPr>
            </w:pPr>
            <w:r>
              <w:rPr>
                <w:rFonts w:eastAsia="SimSun"/>
                <w:lang w:val="x-none"/>
              </w:rPr>
              <w:t xml:space="preserve">Agree with </w:t>
            </w:r>
            <w:r>
              <w:rPr>
                <w:rFonts w:ascii="Arial" w:hAnsi="Arial" w:cs="Arial"/>
              </w:rPr>
              <w:t>Qualcomm</w:t>
            </w:r>
            <w:r>
              <w:rPr>
                <w:rFonts w:eastAsia="SimSun"/>
                <w:lang w:val="x-none"/>
              </w:rPr>
              <w:t>.</w:t>
            </w:r>
          </w:p>
        </w:tc>
      </w:tr>
      <w:tr w:rsidR="001F09A1" w14:paraId="3C4EEA58" w14:textId="77777777" w:rsidTr="001F09A1">
        <w:tc>
          <w:tcPr>
            <w:tcW w:w="1975" w:type="dxa"/>
          </w:tcPr>
          <w:p w14:paraId="4DCCC568" w14:textId="77777777" w:rsidR="001F09A1" w:rsidRDefault="001F09A1" w:rsidP="00D42DF2">
            <w:pPr>
              <w:jc w:val="left"/>
              <w:rPr>
                <w:rFonts w:ascii="Arial" w:hAnsi="Arial" w:cs="Arial"/>
              </w:rPr>
            </w:pPr>
            <w:r>
              <w:rPr>
                <w:rFonts w:ascii="Arial" w:hAnsi="Arial" w:cs="Arial"/>
              </w:rPr>
              <w:t>AT&amp;T</w:t>
            </w:r>
          </w:p>
        </w:tc>
        <w:tc>
          <w:tcPr>
            <w:tcW w:w="1530" w:type="dxa"/>
          </w:tcPr>
          <w:p w14:paraId="43BE0D35" w14:textId="77777777" w:rsidR="001F09A1" w:rsidRDefault="001F09A1" w:rsidP="00D42DF2">
            <w:pPr>
              <w:jc w:val="left"/>
              <w:rPr>
                <w:rFonts w:ascii="Arial" w:hAnsi="Arial" w:cs="Arial"/>
              </w:rPr>
            </w:pPr>
            <w:r>
              <w:rPr>
                <w:rFonts w:ascii="Arial" w:hAnsi="Arial" w:cs="Arial"/>
              </w:rPr>
              <w:t>Yes</w:t>
            </w:r>
          </w:p>
        </w:tc>
        <w:tc>
          <w:tcPr>
            <w:tcW w:w="6231" w:type="dxa"/>
          </w:tcPr>
          <w:p w14:paraId="6D0D8FB4" w14:textId="77777777" w:rsidR="001F09A1" w:rsidRDefault="001F09A1" w:rsidP="00D42DF2">
            <w:pPr>
              <w:jc w:val="left"/>
              <w:rPr>
                <w:rFonts w:ascii="Arial" w:hAnsi="Arial" w:cs="Arial"/>
              </w:rPr>
            </w:pPr>
          </w:p>
        </w:tc>
      </w:tr>
      <w:tr w:rsidR="006934DD" w14:paraId="16FBCB63" w14:textId="77777777" w:rsidTr="001F09A1">
        <w:tc>
          <w:tcPr>
            <w:tcW w:w="1975" w:type="dxa"/>
          </w:tcPr>
          <w:p w14:paraId="656C77F7" w14:textId="3B79D2D1" w:rsidR="006934DD" w:rsidRDefault="006934DD" w:rsidP="00D42DF2">
            <w:pPr>
              <w:jc w:val="left"/>
              <w:rPr>
                <w:rFonts w:ascii="Arial" w:hAnsi="Arial" w:cs="Arial"/>
              </w:rPr>
            </w:pPr>
            <w:r>
              <w:rPr>
                <w:rFonts w:ascii="Arial" w:hAnsi="Arial" w:cs="Arial"/>
              </w:rPr>
              <w:t>MITRE</w:t>
            </w:r>
          </w:p>
        </w:tc>
        <w:tc>
          <w:tcPr>
            <w:tcW w:w="1530" w:type="dxa"/>
          </w:tcPr>
          <w:p w14:paraId="0D431CC5" w14:textId="12A81BCE" w:rsidR="006934DD" w:rsidRDefault="006934DD" w:rsidP="00D42DF2">
            <w:pPr>
              <w:jc w:val="left"/>
              <w:rPr>
                <w:rFonts w:ascii="Arial" w:hAnsi="Arial" w:cs="Arial"/>
              </w:rPr>
            </w:pPr>
            <w:r>
              <w:rPr>
                <w:rFonts w:ascii="Arial" w:hAnsi="Arial" w:cs="Arial"/>
              </w:rPr>
              <w:t>Yes</w:t>
            </w:r>
          </w:p>
        </w:tc>
        <w:tc>
          <w:tcPr>
            <w:tcW w:w="6231" w:type="dxa"/>
          </w:tcPr>
          <w:p w14:paraId="62B36378" w14:textId="77777777" w:rsidR="006934DD" w:rsidRDefault="006934DD" w:rsidP="00D42DF2">
            <w:pPr>
              <w:jc w:val="left"/>
              <w:rPr>
                <w:rFonts w:ascii="Arial" w:hAnsi="Arial" w:cs="Arial"/>
              </w:rPr>
            </w:pPr>
          </w:p>
        </w:tc>
      </w:tr>
    </w:tbl>
    <w:p w14:paraId="73BC3D1A" w14:textId="04F409AD" w:rsidR="00310871" w:rsidRDefault="00310871">
      <w:pPr>
        <w:jc w:val="left"/>
        <w:rPr>
          <w:rFonts w:ascii="Arial" w:hAnsi="Arial" w:cs="Arial"/>
        </w:rPr>
      </w:pPr>
    </w:p>
    <w:p w14:paraId="2123E001" w14:textId="65D3DC80" w:rsidR="00DF035F" w:rsidRPr="00DF035F" w:rsidRDefault="00DF035F">
      <w:pPr>
        <w:jc w:val="left"/>
        <w:rPr>
          <w:rFonts w:ascii="Arial" w:hAnsi="Arial" w:cs="Arial"/>
          <w:b/>
          <w:bCs/>
          <w:color w:val="0070C0"/>
        </w:rPr>
      </w:pPr>
      <w:r w:rsidRPr="00DF035F">
        <w:rPr>
          <w:rFonts w:ascii="Arial" w:hAnsi="Arial" w:cs="Arial"/>
          <w:b/>
          <w:bCs/>
          <w:color w:val="0070C0"/>
        </w:rPr>
        <w:t xml:space="preserve">Summary: </w:t>
      </w:r>
    </w:p>
    <w:p w14:paraId="0BBEF923" w14:textId="1E8CC034" w:rsidR="00DF035F" w:rsidRPr="00DF035F" w:rsidRDefault="00DF035F">
      <w:pPr>
        <w:jc w:val="left"/>
        <w:rPr>
          <w:rFonts w:ascii="Arial" w:hAnsi="Arial" w:cs="Arial"/>
          <w:color w:val="0070C0"/>
        </w:rPr>
      </w:pPr>
      <w:r w:rsidRPr="00E23B18">
        <w:rPr>
          <w:rFonts w:ascii="Arial" w:hAnsi="Arial" w:cs="Arial"/>
          <w:b/>
          <w:bCs/>
          <w:color w:val="0070C0"/>
        </w:rPr>
        <w:t>12/13</w:t>
      </w:r>
      <w:r w:rsidRPr="00DF035F">
        <w:rPr>
          <w:rFonts w:ascii="Arial" w:hAnsi="Arial" w:cs="Arial"/>
          <w:color w:val="0070C0"/>
        </w:rPr>
        <w:t xml:space="preserve"> companies agree with the spirit of the question. 5 of these companies would prefer to remove the reference to “baseline”.</w:t>
      </w:r>
    </w:p>
    <w:p w14:paraId="18B65E70" w14:textId="2B3A50D6" w:rsidR="00DF035F" w:rsidRPr="00DF035F" w:rsidRDefault="00DF035F">
      <w:pPr>
        <w:jc w:val="left"/>
        <w:rPr>
          <w:rFonts w:ascii="Arial" w:hAnsi="Arial" w:cs="Arial"/>
          <w:color w:val="0070C0"/>
        </w:rPr>
      </w:pPr>
      <w:r w:rsidRPr="00E23B18">
        <w:rPr>
          <w:rFonts w:ascii="Arial" w:hAnsi="Arial" w:cs="Arial"/>
          <w:b/>
          <w:bCs/>
          <w:color w:val="0070C0"/>
        </w:rPr>
        <w:t>1/13</w:t>
      </w:r>
      <w:r w:rsidRPr="00DF035F">
        <w:rPr>
          <w:rFonts w:ascii="Arial" w:hAnsi="Arial" w:cs="Arial"/>
          <w:color w:val="0070C0"/>
        </w:rPr>
        <w:t xml:space="preserve"> company does not agree based on the concern that </w:t>
      </w:r>
      <w:r w:rsidR="00D81243">
        <w:rPr>
          <w:rFonts w:ascii="Arial" w:hAnsi="Arial" w:cs="Arial"/>
          <w:color w:val="0070C0"/>
        </w:rPr>
        <w:t>RAN3</w:t>
      </w:r>
      <w:r w:rsidRPr="00DF035F">
        <w:rPr>
          <w:rFonts w:ascii="Arial" w:hAnsi="Arial" w:cs="Arial"/>
          <w:color w:val="0070C0"/>
        </w:rPr>
        <w:t xml:space="preserve"> </w:t>
      </w:r>
      <w:r w:rsidR="00D81243">
        <w:rPr>
          <w:rFonts w:ascii="Arial" w:hAnsi="Arial" w:cs="Arial"/>
          <w:color w:val="0070C0"/>
        </w:rPr>
        <w:t>may</w:t>
      </w:r>
      <w:r w:rsidRPr="00DF035F">
        <w:rPr>
          <w:rFonts w:ascii="Arial" w:hAnsi="Arial" w:cs="Arial"/>
          <w:color w:val="0070C0"/>
        </w:rPr>
        <w:t xml:space="preserve"> have to introduce two separate full migration procedures. This concern is not shared by other companies.</w:t>
      </w:r>
    </w:p>
    <w:p w14:paraId="6FBAE8D5" w14:textId="79734C6F" w:rsidR="00DF035F" w:rsidRPr="00DF035F" w:rsidRDefault="00DF035F">
      <w:pPr>
        <w:jc w:val="left"/>
        <w:rPr>
          <w:rFonts w:ascii="Arial" w:hAnsi="Arial" w:cs="Arial"/>
          <w:color w:val="0070C0"/>
        </w:rPr>
      </w:pPr>
      <w:r w:rsidRPr="00DF035F">
        <w:rPr>
          <w:rFonts w:ascii="Arial" w:hAnsi="Arial" w:cs="Arial"/>
          <w:b/>
          <w:bCs/>
          <w:color w:val="0070C0"/>
        </w:rPr>
        <w:t>Proposal 1-1:</w:t>
      </w:r>
      <w:r w:rsidRPr="00DF035F">
        <w:rPr>
          <w:rFonts w:ascii="Arial" w:hAnsi="Arial" w:cs="Arial"/>
          <w:color w:val="0070C0"/>
        </w:rPr>
        <w:t xml:space="preserve"> </w:t>
      </w:r>
      <w:r w:rsidRPr="00DF035F">
        <w:rPr>
          <w:rFonts w:ascii="Arial" w:hAnsi="Arial" w:cs="Arial"/>
          <w:b/>
          <w:bCs/>
          <w:color w:val="0070C0"/>
        </w:rPr>
        <w:t>Rel-16/17 IAB can support mobile IAB-node connectivity to a stationary intermediate node</w:t>
      </w:r>
    </w:p>
    <w:p w14:paraId="70BB56C6" w14:textId="77777777" w:rsidR="00DF035F" w:rsidRDefault="00DF035F">
      <w:pPr>
        <w:jc w:val="left"/>
        <w:rPr>
          <w:rFonts w:ascii="Arial" w:hAnsi="Arial" w:cs="Arial"/>
        </w:rPr>
      </w:pPr>
    </w:p>
    <w:p w14:paraId="7DB783CD" w14:textId="04484FFB" w:rsidR="00DF035F" w:rsidRDefault="00DF035F">
      <w:pPr>
        <w:jc w:val="left"/>
        <w:rPr>
          <w:rFonts w:ascii="Arial" w:hAnsi="Arial" w:cs="Arial"/>
        </w:rPr>
      </w:pPr>
    </w:p>
    <w:p w14:paraId="6530F113" w14:textId="77777777" w:rsidR="00DF035F" w:rsidRDefault="00DF035F">
      <w:pPr>
        <w:jc w:val="left"/>
        <w:rPr>
          <w:rFonts w:ascii="Arial" w:hAnsi="Arial" w:cs="Arial"/>
        </w:rPr>
      </w:pPr>
    </w:p>
    <w:p w14:paraId="1780F3D3" w14:textId="77777777" w:rsidR="00310871" w:rsidRDefault="00A47D1D">
      <w:pPr>
        <w:jc w:val="left"/>
        <w:rPr>
          <w:rFonts w:ascii="Arial" w:hAnsi="Arial" w:cs="Arial"/>
          <w:b/>
          <w:bCs/>
        </w:rPr>
      </w:pPr>
      <w:r>
        <w:rPr>
          <w:rFonts w:ascii="Arial" w:hAnsi="Arial" w:cs="Arial"/>
          <w:b/>
          <w:bCs/>
          <w:u w:val="single"/>
        </w:rPr>
        <w:t>Issue 2:</w:t>
      </w:r>
      <w:r>
        <w:rPr>
          <w:rFonts w:ascii="Arial" w:hAnsi="Arial" w:cs="Arial"/>
          <w:b/>
          <w:bCs/>
        </w:rPr>
        <w:t xml:space="preserve"> Enhancements/optimizations for multi-hop backhauling of mobile IAB-node</w:t>
      </w:r>
    </w:p>
    <w:p w14:paraId="4916B65A" w14:textId="77777777" w:rsidR="00310871" w:rsidRDefault="00A47D1D">
      <w:pPr>
        <w:jc w:val="left"/>
        <w:rPr>
          <w:rFonts w:ascii="Arial" w:hAnsi="Arial" w:cs="Arial"/>
        </w:rPr>
      </w:pPr>
      <w:r>
        <w:rPr>
          <w:rFonts w:ascii="Arial" w:hAnsi="Arial" w:cs="Arial"/>
        </w:rPr>
        <w:t xml:space="preserve">According to R3-224786 (Intel Corporation, Qualcomm, Huawei, Ericsson, Nokia, </w:t>
      </w:r>
      <w:proofErr w:type="spellStart"/>
      <w:r>
        <w:rPr>
          <w:rFonts w:ascii="Arial" w:hAnsi="Arial" w:cs="Arial"/>
        </w:rPr>
        <w:t>InterDigital</w:t>
      </w:r>
      <w:proofErr w:type="spellEnd"/>
      <w:r>
        <w:rPr>
          <w:rFonts w:ascii="Arial" w:hAnsi="Arial" w:cs="Arial"/>
        </w:rPr>
        <w:t xml:space="preserve">) and R3-224495 (Ericsson), </w:t>
      </w:r>
      <w:r>
        <w:rPr>
          <w:rFonts w:ascii="Arial" w:hAnsi="Arial" w:cs="Arial"/>
          <w:lang w:val="en-GB"/>
        </w:rPr>
        <w:t xml:space="preserve">enhancements/optimization that are specific to multi-hop backhauling should be </w:t>
      </w:r>
      <w:r>
        <w:rPr>
          <w:rFonts w:ascii="Arial" w:hAnsi="Arial" w:cs="Arial"/>
          <w:lang w:val="en-GB"/>
        </w:rPr>
        <w:lastRenderedPageBreak/>
        <w:t xml:space="preserve">precluded for mobile IAB. The authors believe that such enhancements/optimizations are </w:t>
      </w:r>
      <w:del w:id="59" w:author="Ericsson User" w:date="2022-08-16T10:02:00Z">
        <w:r>
          <w:rPr>
            <w:rFonts w:ascii="Arial" w:hAnsi="Arial" w:cs="Arial"/>
            <w:lang w:val="en-GB"/>
          </w:rPr>
          <w:delText xml:space="preserve">explicitly </w:delText>
        </w:r>
      </w:del>
      <w:ins w:id="60" w:author="Ericsson User" w:date="2022-08-16T10:02:00Z">
        <w:r>
          <w:rPr>
            <w:rFonts w:ascii="Arial" w:hAnsi="Arial" w:cs="Arial"/>
            <w:lang w:val="en-GB"/>
          </w:rPr>
          <w:t xml:space="preserve">implicitly </w:t>
        </w:r>
      </w:ins>
      <w:r>
        <w:rPr>
          <w:rFonts w:ascii="Arial" w:hAnsi="Arial" w:cs="Arial"/>
          <w:lang w:val="en-GB"/>
        </w:rPr>
        <w:t>precluded in Rel-18 mobile IAB WID, since they were already discussed in Rel-17 and then deprioritized in Rel-17.</w:t>
      </w:r>
    </w:p>
    <w:p w14:paraId="075E663A" w14:textId="77777777" w:rsidR="00310871" w:rsidRDefault="00A47D1D">
      <w:pPr>
        <w:jc w:val="left"/>
        <w:rPr>
          <w:rFonts w:ascii="Arial" w:hAnsi="Arial" w:cs="Arial"/>
          <w:b/>
          <w:bCs/>
        </w:rPr>
      </w:pPr>
      <w:r>
        <w:rPr>
          <w:rFonts w:ascii="Arial" w:hAnsi="Arial" w:cs="Arial"/>
          <w:b/>
          <w:bCs/>
        </w:rPr>
        <w:t>Q1-2: Do you agree that enhancements/optimizations that are specific to multi-hop backhauling should be precluded for mobile IAB? Please provide reasons for your view.</w:t>
      </w:r>
    </w:p>
    <w:tbl>
      <w:tblPr>
        <w:tblStyle w:val="TableGrid"/>
        <w:tblW w:w="0" w:type="auto"/>
        <w:tblLook w:val="04A0" w:firstRow="1" w:lastRow="0" w:firstColumn="1" w:lastColumn="0" w:noHBand="0" w:noVBand="1"/>
      </w:tblPr>
      <w:tblGrid>
        <w:gridCol w:w="1975"/>
        <w:gridCol w:w="1530"/>
        <w:gridCol w:w="6231"/>
      </w:tblGrid>
      <w:tr w:rsidR="00310871" w14:paraId="60F3E211" w14:textId="77777777">
        <w:tc>
          <w:tcPr>
            <w:tcW w:w="1975" w:type="dxa"/>
            <w:shd w:val="clear" w:color="auto" w:fill="C5E0B3" w:themeFill="accent6" w:themeFillTint="66"/>
          </w:tcPr>
          <w:p w14:paraId="4B847624"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33B53053"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490BB38C"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6C07B9DA" w14:textId="77777777">
        <w:tc>
          <w:tcPr>
            <w:tcW w:w="1975" w:type="dxa"/>
          </w:tcPr>
          <w:p w14:paraId="073488B6" w14:textId="77777777" w:rsidR="00310871" w:rsidRDefault="00A47D1D">
            <w:pPr>
              <w:jc w:val="left"/>
              <w:rPr>
                <w:rFonts w:ascii="Arial" w:hAnsi="Arial" w:cs="Arial"/>
              </w:rPr>
            </w:pPr>
            <w:ins w:id="61" w:author="Qualcomm 1" w:date="2022-08-15T11:06:00Z">
              <w:r>
                <w:rPr>
                  <w:rFonts w:ascii="Arial" w:hAnsi="Arial" w:cs="Arial"/>
                </w:rPr>
                <w:t>Qualcomm</w:t>
              </w:r>
            </w:ins>
          </w:p>
        </w:tc>
        <w:tc>
          <w:tcPr>
            <w:tcW w:w="1530" w:type="dxa"/>
          </w:tcPr>
          <w:p w14:paraId="056D5C21" w14:textId="77777777" w:rsidR="00310871" w:rsidRDefault="00A47D1D">
            <w:pPr>
              <w:jc w:val="left"/>
              <w:rPr>
                <w:rFonts w:ascii="Arial" w:hAnsi="Arial" w:cs="Arial"/>
              </w:rPr>
            </w:pPr>
            <w:ins w:id="62" w:author="Qualcomm 1" w:date="2022-08-15T11:09:00Z">
              <w:r>
                <w:rPr>
                  <w:rFonts w:ascii="Arial" w:hAnsi="Arial" w:cs="Arial"/>
                </w:rPr>
                <w:t>Yes</w:t>
              </w:r>
            </w:ins>
          </w:p>
        </w:tc>
        <w:tc>
          <w:tcPr>
            <w:tcW w:w="6231" w:type="dxa"/>
          </w:tcPr>
          <w:p w14:paraId="4F73FF55" w14:textId="77777777" w:rsidR="00310871" w:rsidRDefault="00A47D1D">
            <w:pPr>
              <w:jc w:val="left"/>
              <w:rPr>
                <w:ins w:id="63" w:author="Qualcomm 1" w:date="2022-08-15T11:12:00Z"/>
                <w:rFonts w:ascii="Arial" w:hAnsi="Arial" w:cs="Arial"/>
              </w:rPr>
            </w:pPr>
            <w:ins w:id="64" w:author="Qualcomm 1" w:date="2022-08-15T11:12:00Z">
              <w:r>
                <w:rPr>
                  <w:rFonts w:ascii="Arial" w:hAnsi="Arial" w:cs="Arial"/>
                </w:rPr>
                <w:t>The WI should primarily focus on the mobility of the IAB-node together with its UEs.</w:t>
              </w:r>
            </w:ins>
          </w:p>
          <w:p w14:paraId="30173333" w14:textId="77777777" w:rsidR="00310871" w:rsidRDefault="00A47D1D">
            <w:pPr>
              <w:jc w:val="left"/>
              <w:rPr>
                <w:ins w:id="65" w:author="Qualcomm 1" w:date="2022-08-15T11:14:00Z"/>
                <w:rFonts w:ascii="Arial" w:hAnsi="Arial" w:cs="Arial"/>
              </w:rPr>
            </w:pPr>
            <w:ins w:id="66" w:author="Qualcomm 1" w:date="2022-08-15T11:13:00Z">
              <w:r>
                <w:rPr>
                  <w:rFonts w:ascii="Arial" w:hAnsi="Arial" w:cs="Arial"/>
                </w:rPr>
                <w:t>Performance issues related to multi-hop are not specific to mobile IAB</w:t>
              </w:r>
            </w:ins>
            <w:ins w:id="67" w:author="Qualcomm 1" w:date="2022-08-15T11:14:00Z">
              <w:r>
                <w:rPr>
                  <w:rFonts w:ascii="Arial" w:hAnsi="Arial" w:cs="Arial"/>
                </w:rPr>
                <w:t xml:space="preserve"> </w:t>
              </w:r>
            </w:ins>
            <w:ins w:id="68" w:author="Qualcomm 1" w:date="2022-08-15T11:32:00Z">
              <w:r>
                <w:rPr>
                  <w:rFonts w:ascii="Arial" w:hAnsi="Arial" w:cs="Arial"/>
                </w:rPr>
                <w:t>since they</w:t>
              </w:r>
            </w:ins>
            <w:ins w:id="69" w:author="Qualcomm 1" w:date="2022-08-15T11:14:00Z">
              <w:r>
                <w:rPr>
                  <w:rFonts w:ascii="Arial" w:hAnsi="Arial" w:cs="Arial"/>
                </w:rPr>
                <w:t xml:space="preserve"> also apply to stationary networks. </w:t>
              </w:r>
            </w:ins>
            <w:ins w:id="70" w:author="Qualcomm 1" w:date="2022-08-15T11:32:00Z">
              <w:r>
                <w:rPr>
                  <w:rFonts w:ascii="Arial" w:hAnsi="Arial" w:cs="Arial"/>
                </w:rPr>
                <w:t>Such issues</w:t>
              </w:r>
            </w:ins>
            <w:ins w:id="71" w:author="Qualcomm 1" w:date="2022-08-15T11:14:00Z">
              <w:r>
                <w:rPr>
                  <w:rFonts w:ascii="Arial" w:hAnsi="Arial" w:cs="Arial"/>
                </w:rPr>
                <w:t xml:space="preserve"> were already discussed in Rel-17.</w:t>
              </w:r>
            </w:ins>
            <w:ins w:id="72" w:author="Qualcomm 1" w:date="2022-08-15T11:32:00Z">
              <w:r>
                <w:rPr>
                  <w:rFonts w:ascii="Arial" w:hAnsi="Arial" w:cs="Arial"/>
                </w:rPr>
                <w:t xml:space="preserve"> </w:t>
              </w:r>
            </w:ins>
            <w:ins w:id="73" w:author="Qualcomm 1" w:date="2022-08-15T11:14:00Z">
              <w:r>
                <w:rPr>
                  <w:rFonts w:ascii="Arial" w:hAnsi="Arial" w:cs="Arial"/>
                </w:rPr>
                <w:t>The WID explicitly states:</w:t>
              </w:r>
            </w:ins>
          </w:p>
          <w:p w14:paraId="051404C5" w14:textId="77777777" w:rsidR="00310871" w:rsidRDefault="00A47D1D">
            <w:pPr>
              <w:pStyle w:val="maintext"/>
              <w:spacing w:line="240" w:lineRule="auto"/>
              <w:ind w:left="720" w:firstLineChars="0" w:firstLine="0"/>
              <w:rPr>
                <w:rFonts w:eastAsia="Times New Roman" w:cs="Times New Roman"/>
                <w:i/>
                <w:iCs/>
                <w:lang w:eastAsia="en-US"/>
              </w:rPr>
            </w:pPr>
            <w:ins w:id="74" w:author="Qualcomm 1" w:date="2022-08-15T11:14:00Z">
              <w:r>
                <w:rPr>
                  <w:rFonts w:eastAsia="Times New Roman" w:cs="Times New Roman"/>
                  <w:i/>
                  <w:iCs/>
                  <w:lang w:eastAsia="en-US"/>
                </w:rPr>
                <w:t>Note: Solutions should avoid touching upon topics where Rel-17 discussions already occurred and where the topic was excluded from Rel-17, except for enhancements that are specific to IAB-node mobility.</w:t>
              </w:r>
            </w:ins>
          </w:p>
        </w:tc>
      </w:tr>
      <w:tr w:rsidR="00310871" w14:paraId="73D12789" w14:textId="77777777">
        <w:tc>
          <w:tcPr>
            <w:tcW w:w="1975" w:type="dxa"/>
          </w:tcPr>
          <w:p w14:paraId="7F71DA8D" w14:textId="77777777" w:rsidR="00310871" w:rsidRDefault="00A47D1D">
            <w:pPr>
              <w:jc w:val="left"/>
              <w:rPr>
                <w:rFonts w:ascii="Arial" w:hAnsi="Arial" w:cs="Arial"/>
              </w:rPr>
            </w:pPr>
            <w:r>
              <w:rPr>
                <w:rFonts w:ascii="Arial" w:hAnsi="Arial" w:cs="Arial"/>
                <w:b/>
                <w:bCs/>
              </w:rPr>
              <w:t>Ericsson</w:t>
            </w:r>
          </w:p>
        </w:tc>
        <w:tc>
          <w:tcPr>
            <w:tcW w:w="1530" w:type="dxa"/>
          </w:tcPr>
          <w:p w14:paraId="4DDA44E3" w14:textId="77777777" w:rsidR="00310871" w:rsidRDefault="00A47D1D">
            <w:pPr>
              <w:jc w:val="left"/>
              <w:rPr>
                <w:rFonts w:ascii="Arial" w:hAnsi="Arial" w:cs="Arial"/>
              </w:rPr>
            </w:pPr>
            <w:r>
              <w:rPr>
                <w:rFonts w:ascii="Arial" w:hAnsi="Arial" w:cs="Arial"/>
              </w:rPr>
              <w:t>Yes</w:t>
            </w:r>
          </w:p>
        </w:tc>
        <w:tc>
          <w:tcPr>
            <w:tcW w:w="6231" w:type="dxa"/>
          </w:tcPr>
          <w:p w14:paraId="4991A76F" w14:textId="77777777" w:rsidR="00310871" w:rsidRDefault="00310871">
            <w:pPr>
              <w:jc w:val="left"/>
              <w:rPr>
                <w:rFonts w:ascii="Arial" w:hAnsi="Arial" w:cs="Arial"/>
              </w:rPr>
            </w:pPr>
          </w:p>
        </w:tc>
      </w:tr>
      <w:tr w:rsidR="00310871" w14:paraId="4E81CCB9" w14:textId="77777777">
        <w:tc>
          <w:tcPr>
            <w:tcW w:w="1975" w:type="dxa"/>
          </w:tcPr>
          <w:p w14:paraId="39E6A749" w14:textId="77777777" w:rsidR="00310871" w:rsidRDefault="00A47D1D">
            <w:pPr>
              <w:jc w:val="left"/>
              <w:rPr>
                <w:rFonts w:ascii="Arial" w:hAnsi="Arial" w:cs="Arial"/>
              </w:rPr>
            </w:pPr>
            <w:r>
              <w:rPr>
                <w:rFonts w:ascii="Arial" w:hAnsi="Arial" w:cs="Arial"/>
              </w:rPr>
              <w:t xml:space="preserve">Huawei </w:t>
            </w:r>
          </w:p>
        </w:tc>
        <w:tc>
          <w:tcPr>
            <w:tcW w:w="1530" w:type="dxa"/>
          </w:tcPr>
          <w:p w14:paraId="60AC6061"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4FFA404E" w14:textId="77777777" w:rsidR="00310871" w:rsidRDefault="00310871">
            <w:pPr>
              <w:jc w:val="left"/>
              <w:rPr>
                <w:rFonts w:ascii="Arial" w:hAnsi="Arial" w:cs="Arial"/>
              </w:rPr>
            </w:pPr>
          </w:p>
        </w:tc>
      </w:tr>
      <w:tr w:rsidR="00310871" w14:paraId="661F12FB" w14:textId="77777777">
        <w:tc>
          <w:tcPr>
            <w:tcW w:w="1975" w:type="dxa"/>
          </w:tcPr>
          <w:p w14:paraId="6497AD9F" w14:textId="77777777" w:rsidR="00310871" w:rsidRDefault="00A47D1D">
            <w:pPr>
              <w:jc w:val="left"/>
              <w:rPr>
                <w:rFonts w:ascii="Arial" w:hAnsi="Arial" w:cs="Arial"/>
              </w:rPr>
            </w:pPr>
            <w:ins w:id="75" w:author="Lenovo" w:date="2022-08-17T10:31:00Z">
              <w:r>
                <w:rPr>
                  <w:rFonts w:ascii="Arial" w:hAnsi="Arial" w:cs="Arial" w:hint="eastAsia"/>
                </w:rPr>
                <w:t>L</w:t>
              </w:r>
              <w:r>
                <w:rPr>
                  <w:rFonts w:ascii="Arial" w:hAnsi="Arial" w:cs="Arial"/>
                </w:rPr>
                <w:t>enovo</w:t>
              </w:r>
            </w:ins>
          </w:p>
        </w:tc>
        <w:tc>
          <w:tcPr>
            <w:tcW w:w="1530" w:type="dxa"/>
          </w:tcPr>
          <w:p w14:paraId="29EC937D" w14:textId="77777777" w:rsidR="00310871" w:rsidRDefault="00A47D1D">
            <w:pPr>
              <w:jc w:val="left"/>
              <w:rPr>
                <w:rFonts w:ascii="Arial" w:hAnsi="Arial" w:cs="Arial"/>
              </w:rPr>
            </w:pPr>
            <w:ins w:id="76" w:author="Lenovo" w:date="2022-08-17T10:31:00Z">
              <w:r>
                <w:rPr>
                  <w:rFonts w:ascii="Arial" w:hAnsi="Arial" w:cs="Arial" w:hint="eastAsia"/>
                </w:rPr>
                <w:t>Y</w:t>
              </w:r>
              <w:r>
                <w:rPr>
                  <w:rFonts w:ascii="Arial" w:hAnsi="Arial" w:cs="Arial"/>
                </w:rPr>
                <w:t>es</w:t>
              </w:r>
            </w:ins>
          </w:p>
        </w:tc>
        <w:tc>
          <w:tcPr>
            <w:tcW w:w="6231" w:type="dxa"/>
          </w:tcPr>
          <w:p w14:paraId="73E2FD5F" w14:textId="77777777" w:rsidR="00310871" w:rsidRDefault="00310871">
            <w:pPr>
              <w:jc w:val="left"/>
              <w:rPr>
                <w:rFonts w:ascii="Arial" w:hAnsi="Arial" w:cs="Arial"/>
              </w:rPr>
            </w:pPr>
          </w:p>
        </w:tc>
      </w:tr>
      <w:tr w:rsidR="00310871" w14:paraId="4C88B80E" w14:textId="77777777">
        <w:trPr>
          <w:ins w:id="77" w:author="Steven Xu" w:date="2022-08-18T09:43:00Z"/>
        </w:trPr>
        <w:tc>
          <w:tcPr>
            <w:tcW w:w="1975" w:type="dxa"/>
          </w:tcPr>
          <w:p w14:paraId="51280F8F" w14:textId="77777777" w:rsidR="00310871" w:rsidRDefault="00A47D1D">
            <w:pPr>
              <w:jc w:val="left"/>
              <w:rPr>
                <w:ins w:id="78" w:author="Steven Xu" w:date="2022-08-18T09:43:00Z"/>
                <w:rFonts w:ascii="Arial" w:hAnsi="Arial" w:cs="Arial"/>
              </w:rPr>
            </w:pPr>
            <w:ins w:id="79" w:author="Steven Xu" w:date="2022-08-18T09:43:00Z">
              <w:r>
                <w:rPr>
                  <w:rFonts w:ascii="Arial" w:hAnsi="Arial" w:cs="Arial"/>
                </w:rPr>
                <w:t>Nokia</w:t>
              </w:r>
            </w:ins>
          </w:p>
        </w:tc>
        <w:tc>
          <w:tcPr>
            <w:tcW w:w="1530" w:type="dxa"/>
          </w:tcPr>
          <w:p w14:paraId="08E9BBC4" w14:textId="77777777" w:rsidR="00310871" w:rsidRDefault="00A47D1D">
            <w:pPr>
              <w:jc w:val="left"/>
              <w:rPr>
                <w:ins w:id="80" w:author="Steven Xu" w:date="2022-08-18T09:43:00Z"/>
                <w:rFonts w:ascii="Arial" w:hAnsi="Arial" w:cs="Arial"/>
              </w:rPr>
            </w:pPr>
            <w:ins w:id="81" w:author="Steven Xu" w:date="2022-08-18T09:43:00Z">
              <w:r>
                <w:rPr>
                  <w:rFonts w:ascii="Arial" w:hAnsi="Arial" w:cs="Arial"/>
                </w:rPr>
                <w:t>Yes</w:t>
              </w:r>
            </w:ins>
          </w:p>
        </w:tc>
        <w:tc>
          <w:tcPr>
            <w:tcW w:w="6231" w:type="dxa"/>
          </w:tcPr>
          <w:p w14:paraId="09D50761" w14:textId="77777777" w:rsidR="00310871" w:rsidRDefault="00310871">
            <w:pPr>
              <w:jc w:val="left"/>
              <w:rPr>
                <w:ins w:id="82" w:author="Steven Xu" w:date="2022-08-18T09:43:00Z"/>
                <w:rFonts w:ascii="Arial" w:hAnsi="Arial" w:cs="Arial"/>
              </w:rPr>
            </w:pPr>
          </w:p>
        </w:tc>
      </w:tr>
      <w:tr w:rsidR="00310871" w14:paraId="356A280E" w14:textId="77777777">
        <w:tc>
          <w:tcPr>
            <w:tcW w:w="1975" w:type="dxa"/>
          </w:tcPr>
          <w:p w14:paraId="3409C42F" w14:textId="77777777" w:rsidR="00310871" w:rsidRDefault="00A47D1D">
            <w:pPr>
              <w:jc w:val="left"/>
              <w:rPr>
                <w:rFonts w:ascii="Arial" w:hAnsi="Arial" w:cs="Arial"/>
              </w:rPr>
            </w:pPr>
            <w:ins w:id="83" w:author="Xiaomi-Lisi" w:date="2022-08-18T11:45:00Z">
              <w:r>
                <w:rPr>
                  <w:rFonts w:ascii="Arial" w:hAnsi="Arial" w:cs="Arial"/>
                </w:rPr>
                <w:t>Xiaomi</w:t>
              </w:r>
            </w:ins>
          </w:p>
        </w:tc>
        <w:tc>
          <w:tcPr>
            <w:tcW w:w="1530" w:type="dxa"/>
          </w:tcPr>
          <w:p w14:paraId="75B80368" w14:textId="77777777" w:rsidR="00310871" w:rsidRDefault="00A47D1D">
            <w:pPr>
              <w:jc w:val="left"/>
              <w:rPr>
                <w:rFonts w:ascii="Arial" w:hAnsi="Arial" w:cs="Arial"/>
              </w:rPr>
            </w:pPr>
            <w:ins w:id="84" w:author="Xiaomi-Lisi" w:date="2022-08-18T11:45:00Z">
              <w:r>
                <w:rPr>
                  <w:rFonts w:ascii="Arial" w:hAnsi="Arial" w:cs="Arial"/>
                </w:rPr>
                <w:t>Yes</w:t>
              </w:r>
            </w:ins>
          </w:p>
        </w:tc>
        <w:tc>
          <w:tcPr>
            <w:tcW w:w="6231" w:type="dxa"/>
          </w:tcPr>
          <w:p w14:paraId="2F679FCC" w14:textId="77777777" w:rsidR="00310871" w:rsidRDefault="00310871">
            <w:pPr>
              <w:jc w:val="left"/>
              <w:rPr>
                <w:rFonts w:ascii="Arial" w:hAnsi="Arial" w:cs="Arial"/>
              </w:rPr>
            </w:pPr>
          </w:p>
        </w:tc>
      </w:tr>
      <w:tr w:rsidR="00310871" w14:paraId="32FB0223" w14:textId="77777777">
        <w:tc>
          <w:tcPr>
            <w:tcW w:w="1975" w:type="dxa"/>
          </w:tcPr>
          <w:p w14:paraId="448F7DD9" w14:textId="77777777" w:rsidR="00310871" w:rsidRDefault="00A47D1D">
            <w:pPr>
              <w:jc w:val="left"/>
              <w:rPr>
                <w:rFonts w:ascii="Arial" w:hAnsi="Arial" w:cs="Arial"/>
              </w:rPr>
            </w:pPr>
            <w:ins w:id="85" w:author="ZTE" w:date="2022-08-18T16:21:00Z">
              <w:r>
                <w:rPr>
                  <w:rFonts w:ascii="Arial" w:hAnsi="Arial" w:cs="Arial" w:hint="eastAsia"/>
                </w:rPr>
                <w:t>ZTE</w:t>
              </w:r>
            </w:ins>
          </w:p>
        </w:tc>
        <w:tc>
          <w:tcPr>
            <w:tcW w:w="1530" w:type="dxa"/>
          </w:tcPr>
          <w:p w14:paraId="4FDBC2BA" w14:textId="77777777" w:rsidR="00310871" w:rsidRDefault="00A47D1D">
            <w:pPr>
              <w:jc w:val="left"/>
              <w:rPr>
                <w:rFonts w:ascii="Arial" w:hAnsi="Arial" w:cs="Arial"/>
              </w:rPr>
            </w:pPr>
            <w:ins w:id="86" w:author="ZTE" w:date="2022-08-18T16:22:00Z">
              <w:r>
                <w:rPr>
                  <w:rFonts w:ascii="Arial" w:hAnsi="Arial" w:cs="Arial" w:hint="eastAsia"/>
                </w:rPr>
                <w:t xml:space="preserve">Yes </w:t>
              </w:r>
            </w:ins>
          </w:p>
        </w:tc>
        <w:tc>
          <w:tcPr>
            <w:tcW w:w="6231" w:type="dxa"/>
          </w:tcPr>
          <w:p w14:paraId="3CCA2BB1" w14:textId="77777777" w:rsidR="00310871" w:rsidRDefault="00310871">
            <w:pPr>
              <w:jc w:val="left"/>
              <w:rPr>
                <w:rFonts w:ascii="Arial" w:hAnsi="Arial" w:cs="Arial"/>
              </w:rPr>
            </w:pPr>
          </w:p>
        </w:tc>
      </w:tr>
      <w:tr w:rsidR="00447DBE" w14:paraId="15499B8E" w14:textId="77777777">
        <w:trPr>
          <w:ins w:id="87" w:author="Fujitsu" w:date="2022-08-18T17:22:00Z"/>
        </w:trPr>
        <w:tc>
          <w:tcPr>
            <w:tcW w:w="1975" w:type="dxa"/>
          </w:tcPr>
          <w:p w14:paraId="586B22DA" w14:textId="1A351F68" w:rsidR="00447DBE" w:rsidRDefault="00447DBE">
            <w:pPr>
              <w:jc w:val="left"/>
              <w:rPr>
                <w:ins w:id="88" w:author="Fujitsu" w:date="2022-08-18T17:22:00Z"/>
                <w:rFonts w:ascii="Arial" w:hAnsi="Arial" w:cs="Arial"/>
              </w:rPr>
            </w:pPr>
            <w:ins w:id="89" w:author="Fujitsu" w:date="2022-08-18T17:22:00Z">
              <w:r>
                <w:rPr>
                  <w:rFonts w:ascii="Arial" w:hAnsi="Arial" w:cs="Arial" w:hint="eastAsia"/>
                </w:rPr>
                <w:t>F</w:t>
              </w:r>
              <w:r>
                <w:rPr>
                  <w:rFonts w:ascii="Arial" w:hAnsi="Arial" w:cs="Arial"/>
                </w:rPr>
                <w:t>ujitsu</w:t>
              </w:r>
            </w:ins>
          </w:p>
        </w:tc>
        <w:tc>
          <w:tcPr>
            <w:tcW w:w="1530" w:type="dxa"/>
          </w:tcPr>
          <w:p w14:paraId="2124E628" w14:textId="2A2ED52C" w:rsidR="00447DBE" w:rsidRDefault="00447DBE">
            <w:pPr>
              <w:jc w:val="left"/>
              <w:rPr>
                <w:ins w:id="90" w:author="Fujitsu" w:date="2022-08-18T17:22:00Z"/>
                <w:rFonts w:ascii="Arial" w:hAnsi="Arial" w:cs="Arial"/>
              </w:rPr>
            </w:pPr>
            <w:ins w:id="91" w:author="Fujitsu" w:date="2022-08-18T17:22:00Z">
              <w:r>
                <w:rPr>
                  <w:rFonts w:ascii="Arial" w:hAnsi="Arial" w:cs="Arial" w:hint="eastAsia"/>
                </w:rPr>
                <w:t>Y</w:t>
              </w:r>
              <w:r>
                <w:rPr>
                  <w:rFonts w:ascii="Arial" w:hAnsi="Arial" w:cs="Arial"/>
                </w:rPr>
                <w:t>es</w:t>
              </w:r>
            </w:ins>
          </w:p>
        </w:tc>
        <w:tc>
          <w:tcPr>
            <w:tcW w:w="6231" w:type="dxa"/>
          </w:tcPr>
          <w:p w14:paraId="1F9E41A8" w14:textId="77777777" w:rsidR="00447DBE" w:rsidRDefault="00447DBE">
            <w:pPr>
              <w:jc w:val="left"/>
              <w:rPr>
                <w:ins w:id="92" w:author="Fujitsu" w:date="2022-08-18T17:22:00Z"/>
                <w:rFonts w:ascii="Arial" w:hAnsi="Arial" w:cs="Arial"/>
              </w:rPr>
            </w:pPr>
          </w:p>
        </w:tc>
      </w:tr>
      <w:tr w:rsidR="000E2450" w14:paraId="14BCCC1C" w14:textId="77777777">
        <w:tc>
          <w:tcPr>
            <w:tcW w:w="1975" w:type="dxa"/>
          </w:tcPr>
          <w:p w14:paraId="49C0784E" w14:textId="154DF1B5" w:rsidR="000E2450" w:rsidRDefault="000E2450">
            <w:pPr>
              <w:jc w:val="left"/>
              <w:rPr>
                <w:rFonts w:ascii="Arial" w:hAnsi="Arial" w:cs="Arial"/>
              </w:rPr>
            </w:pPr>
            <w:r>
              <w:rPr>
                <w:rFonts w:ascii="Arial" w:hAnsi="Arial" w:cs="Arial"/>
              </w:rPr>
              <w:t>Deutsche Telekom</w:t>
            </w:r>
          </w:p>
        </w:tc>
        <w:tc>
          <w:tcPr>
            <w:tcW w:w="1530" w:type="dxa"/>
          </w:tcPr>
          <w:p w14:paraId="77D41955" w14:textId="0D79AED5" w:rsidR="000E2450" w:rsidRDefault="000E2450">
            <w:pPr>
              <w:jc w:val="left"/>
              <w:rPr>
                <w:rFonts w:ascii="Arial" w:hAnsi="Arial" w:cs="Arial"/>
              </w:rPr>
            </w:pPr>
            <w:r>
              <w:rPr>
                <w:rFonts w:ascii="Arial" w:hAnsi="Arial" w:cs="Arial"/>
              </w:rPr>
              <w:t>Yes</w:t>
            </w:r>
          </w:p>
        </w:tc>
        <w:tc>
          <w:tcPr>
            <w:tcW w:w="6231" w:type="dxa"/>
          </w:tcPr>
          <w:p w14:paraId="1EDCB948" w14:textId="77777777" w:rsidR="000E2450" w:rsidRDefault="000E2450">
            <w:pPr>
              <w:jc w:val="left"/>
              <w:rPr>
                <w:rFonts w:ascii="Arial" w:hAnsi="Arial" w:cs="Arial"/>
              </w:rPr>
            </w:pPr>
          </w:p>
        </w:tc>
      </w:tr>
      <w:tr w:rsidR="00277007" w14:paraId="3163776C" w14:textId="77777777">
        <w:tc>
          <w:tcPr>
            <w:tcW w:w="1975" w:type="dxa"/>
          </w:tcPr>
          <w:p w14:paraId="161E98A4" w14:textId="0CF229D8" w:rsidR="00277007" w:rsidRDefault="00277007">
            <w:pPr>
              <w:jc w:val="left"/>
              <w:rPr>
                <w:rFonts w:ascii="Arial" w:hAnsi="Arial" w:cs="Arial"/>
              </w:rPr>
            </w:pPr>
            <w:r>
              <w:rPr>
                <w:rFonts w:ascii="Arial" w:hAnsi="Arial" w:cs="Arial"/>
              </w:rPr>
              <w:t>Intel</w:t>
            </w:r>
          </w:p>
        </w:tc>
        <w:tc>
          <w:tcPr>
            <w:tcW w:w="1530" w:type="dxa"/>
          </w:tcPr>
          <w:p w14:paraId="2ED291DD" w14:textId="0EC18E16" w:rsidR="00277007" w:rsidRDefault="00277007">
            <w:pPr>
              <w:jc w:val="left"/>
              <w:rPr>
                <w:rFonts w:ascii="Arial" w:hAnsi="Arial" w:cs="Arial"/>
              </w:rPr>
            </w:pPr>
            <w:r>
              <w:rPr>
                <w:rFonts w:ascii="Arial" w:hAnsi="Arial" w:cs="Arial"/>
              </w:rPr>
              <w:t>Yes</w:t>
            </w:r>
          </w:p>
        </w:tc>
        <w:tc>
          <w:tcPr>
            <w:tcW w:w="6231" w:type="dxa"/>
          </w:tcPr>
          <w:p w14:paraId="5F328D4C" w14:textId="77777777" w:rsidR="00277007" w:rsidRDefault="00277007">
            <w:pPr>
              <w:jc w:val="left"/>
              <w:rPr>
                <w:rFonts w:ascii="Arial" w:hAnsi="Arial" w:cs="Arial"/>
              </w:rPr>
            </w:pPr>
          </w:p>
        </w:tc>
      </w:tr>
      <w:tr w:rsidR="0082748C" w14:paraId="56D9455A" w14:textId="77777777">
        <w:tc>
          <w:tcPr>
            <w:tcW w:w="1975" w:type="dxa"/>
          </w:tcPr>
          <w:p w14:paraId="0B2A98AF" w14:textId="0387DE0F" w:rsidR="0082748C" w:rsidRDefault="0082748C" w:rsidP="0082748C">
            <w:pPr>
              <w:jc w:val="left"/>
              <w:rPr>
                <w:rFonts w:ascii="Arial" w:hAnsi="Arial" w:cs="Arial"/>
              </w:rPr>
            </w:pPr>
            <w:r>
              <w:rPr>
                <w:rFonts w:ascii="Arial" w:hAnsi="Arial" w:cs="Arial" w:hint="eastAsia"/>
              </w:rPr>
              <w:t>S</w:t>
            </w:r>
            <w:r>
              <w:rPr>
                <w:rFonts w:ascii="Arial" w:hAnsi="Arial" w:cs="Arial"/>
              </w:rPr>
              <w:t>amsung</w:t>
            </w:r>
          </w:p>
        </w:tc>
        <w:tc>
          <w:tcPr>
            <w:tcW w:w="1530" w:type="dxa"/>
          </w:tcPr>
          <w:p w14:paraId="7C3015D6" w14:textId="0E5EA06C" w:rsidR="0082748C" w:rsidRDefault="0082748C" w:rsidP="0082748C">
            <w:pPr>
              <w:jc w:val="left"/>
              <w:rPr>
                <w:rFonts w:ascii="Arial" w:hAnsi="Arial" w:cs="Arial"/>
              </w:rPr>
            </w:pPr>
            <w:r>
              <w:rPr>
                <w:rFonts w:ascii="Arial" w:hAnsi="Arial" w:cs="Arial"/>
              </w:rPr>
              <w:t>See comments</w:t>
            </w:r>
          </w:p>
        </w:tc>
        <w:tc>
          <w:tcPr>
            <w:tcW w:w="6231" w:type="dxa"/>
          </w:tcPr>
          <w:p w14:paraId="5BC2AFA5" w14:textId="5F3D00D6" w:rsidR="0082748C" w:rsidRDefault="0082748C" w:rsidP="0082748C">
            <w:pPr>
              <w:jc w:val="left"/>
              <w:rPr>
                <w:rFonts w:ascii="Arial" w:hAnsi="Arial" w:cs="Arial"/>
              </w:rPr>
            </w:pPr>
            <w:r>
              <w:rPr>
                <w:rFonts w:eastAsia="SimSun"/>
                <w:lang w:val="x-none"/>
              </w:rPr>
              <w:t>We think the issues of latency and signaling overhead will become more serious when mobile IAB node is considered, and enhancements can bring a better performance for full migration. However, it is O</w:t>
            </w:r>
            <w:r>
              <w:rPr>
                <w:rFonts w:eastAsia="SimSun" w:hint="eastAsia"/>
                <w:lang w:val="x-none"/>
              </w:rPr>
              <w:t>K</w:t>
            </w:r>
            <w:r>
              <w:rPr>
                <w:rFonts w:eastAsia="SimSun"/>
                <w:lang w:val="x-none"/>
              </w:rPr>
              <w:t xml:space="preserve"> </w:t>
            </w:r>
            <w:r>
              <w:rPr>
                <w:rFonts w:eastAsia="SimSun" w:hint="eastAsia"/>
                <w:lang w:val="x-none"/>
              </w:rPr>
              <w:t>to</w:t>
            </w:r>
            <w:r>
              <w:rPr>
                <w:rFonts w:eastAsia="SimSun"/>
                <w:lang w:val="x-none"/>
              </w:rPr>
              <w:t xml:space="preserve"> preclude it if time is not enough.</w:t>
            </w:r>
          </w:p>
        </w:tc>
      </w:tr>
      <w:tr w:rsidR="00F7767C" w14:paraId="7CC5C99A" w14:textId="77777777" w:rsidTr="00F7767C">
        <w:tc>
          <w:tcPr>
            <w:tcW w:w="1975" w:type="dxa"/>
          </w:tcPr>
          <w:p w14:paraId="3E4935A3" w14:textId="77777777" w:rsidR="00F7767C" w:rsidRDefault="00F7767C" w:rsidP="00D42DF2">
            <w:pPr>
              <w:jc w:val="left"/>
              <w:rPr>
                <w:rFonts w:ascii="Arial" w:hAnsi="Arial" w:cs="Arial"/>
              </w:rPr>
            </w:pPr>
            <w:r>
              <w:rPr>
                <w:rFonts w:ascii="Arial" w:hAnsi="Arial" w:cs="Arial"/>
              </w:rPr>
              <w:t>AT&amp;T</w:t>
            </w:r>
          </w:p>
        </w:tc>
        <w:tc>
          <w:tcPr>
            <w:tcW w:w="1530" w:type="dxa"/>
          </w:tcPr>
          <w:p w14:paraId="199B9492" w14:textId="77777777" w:rsidR="00F7767C" w:rsidRDefault="00F7767C" w:rsidP="00D42DF2">
            <w:pPr>
              <w:jc w:val="left"/>
              <w:rPr>
                <w:rFonts w:ascii="Arial" w:hAnsi="Arial" w:cs="Arial"/>
              </w:rPr>
            </w:pPr>
            <w:r>
              <w:rPr>
                <w:rFonts w:ascii="Arial" w:hAnsi="Arial" w:cs="Arial"/>
              </w:rPr>
              <w:t>No</w:t>
            </w:r>
          </w:p>
        </w:tc>
        <w:tc>
          <w:tcPr>
            <w:tcW w:w="6231" w:type="dxa"/>
          </w:tcPr>
          <w:p w14:paraId="009F5D2A" w14:textId="77777777" w:rsidR="00F7767C" w:rsidRDefault="00F7767C" w:rsidP="00D42DF2">
            <w:pPr>
              <w:jc w:val="left"/>
              <w:rPr>
                <w:rFonts w:ascii="Arial" w:hAnsi="Arial" w:cs="Arial"/>
              </w:rPr>
            </w:pPr>
            <w:r>
              <w:rPr>
                <w:rFonts w:ascii="Arial" w:hAnsi="Arial" w:cs="Arial"/>
              </w:rPr>
              <w:t>Prefer to consider any multi-hop specific enhancements on a case-by-case basis if a simple solution can be achieved.</w:t>
            </w:r>
          </w:p>
        </w:tc>
      </w:tr>
      <w:tr w:rsidR="006934DD" w14:paraId="2FBFD2DD" w14:textId="77777777" w:rsidTr="00F7767C">
        <w:tc>
          <w:tcPr>
            <w:tcW w:w="1975" w:type="dxa"/>
          </w:tcPr>
          <w:p w14:paraId="4E285EF0" w14:textId="78FA1EC7" w:rsidR="006934DD" w:rsidRDefault="006934DD" w:rsidP="00D42DF2">
            <w:pPr>
              <w:jc w:val="left"/>
              <w:rPr>
                <w:rFonts w:ascii="Arial" w:hAnsi="Arial" w:cs="Arial"/>
              </w:rPr>
            </w:pPr>
            <w:r>
              <w:rPr>
                <w:rFonts w:ascii="Arial" w:hAnsi="Arial" w:cs="Arial"/>
              </w:rPr>
              <w:t>MITRE</w:t>
            </w:r>
          </w:p>
        </w:tc>
        <w:tc>
          <w:tcPr>
            <w:tcW w:w="1530" w:type="dxa"/>
          </w:tcPr>
          <w:p w14:paraId="7DCEF141" w14:textId="602AF5DE" w:rsidR="006934DD" w:rsidRDefault="006934DD" w:rsidP="00D42DF2">
            <w:pPr>
              <w:jc w:val="left"/>
              <w:rPr>
                <w:rFonts w:ascii="Arial" w:hAnsi="Arial" w:cs="Arial"/>
              </w:rPr>
            </w:pPr>
            <w:r>
              <w:rPr>
                <w:rFonts w:ascii="Arial" w:hAnsi="Arial" w:cs="Arial"/>
              </w:rPr>
              <w:t>Yes</w:t>
            </w:r>
          </w:p>
        </w:tc>
        <w:tc>
          <w:tcPr>
            <w:tcW w:w="6231" w:type="dxa"/>
          </w:tcPr>
          <w:p w14:paraId="070A432D" w14:textId="77777777" w:rsidR="006934DD" w:rsidRDefault="006934DD" w:rsidP="00D42DF2">
            <w:pPr>
              <w:jc w:val="left"/>
              <w:rPr>
                <w:rFonts w:ascii="Arial" w:hAnsi="Arial" w:cs="Arial"/>
              </w:rPr>
            </w:pPr>
          </w:p>
        </w:tc>
      </w:tr>
    </w:tbl>
    <w:p w14:paraId="628DD493" w14:textId="057EA2A9" w:rsidR="00310871" w:rsidRDefault="00310871">
      <w:pPr>
        <w:jc w:val="left"/>
        <w:rPr>
          <w:rFonts w:ascii="Arial" w:hAnsi="Arial" w:cs="Arial"/>
        </w:rPr>
      </w:pPr>
    </w:p>
    <w:p w14:paraId="2D4EBE6A" w14:textId="77777777" w:rsidR="00DF035F" w:rsidRPr="00DF035F" w:rsidRDefault="00DF035F" w:rsidP="00DF035F">
      <w:pPr>
        <w:jc w:val="left"/>
        <w:rPr>
          <w:rFonts w:ascii="Arial" w:hAnsi="Arial" w:cs="Arial"/>
          <w:b/>
          <w:bCs/>
          <w:color w:val="0070C0"/>
        </w:rPr>
      </w:pPr>
      <w:r w:rsidRPr="00DF035F">
        <w:rPr>
          <w:rFonts w:ascii="Arial" w:hAnsi="Arial" w:cs="Arial"/>
          <w:b/>
          <w:bCs/>
          <w:color w:val="0070C0"/>
        </w:rPr>
        <w:lastRenderedPageBreak/>
        <w:t xml:space="preserve">Summary: </w:t>
      </w:r>
    </w:p>
    <w:p w14:paraId="40EBC040" w14:textId="7323CC03" w:rsidR="00DF035F" w:rsidRPr="00DF035F" w:rsidRDefault="00DF035F" w:rsidP="00DF035F">
      <w:pPr>
        <w:jc w:val="left"/>
        <w:rPr>
          <w:rFonts w:ascii="Arial" w:hAnsi="Arial" w:cs="Arial"/>
          <w:color w:val="0070C0"/>
        </w:rPr>
      </w:pPr>
      <w:r w:rsidRPr="00E23B18">
        <w:rPr>
          <w:rFonts w:ascii="Arial" w:hAnsi="Arial" w:cs="Arial"/>
          <w:b/>
          <w:bCs/>
          <w:color w:val="0070C0"/>
        </w:rPr>
        <w:t>12/13</w:t>
      </w:r>
      <w:r w:rsidRPr="00DF035F">
        <w:rPr>
          <w:rFonts w:ascii="Arial" w:hAnsi="Arial" w:cs="Arial"/>
          <w:color w:val="0070C0"/>
        </w:rPr>
        <w:t xml:space="preserve"> companies agree </w:t>
      </w:r>
      <w:r w:rsidRPr="00DF035F">
        <w:rPr>
          <w:rFonts w:ascii="Arial" w:hAnsi="Arial" w:cs="Arial"/>
          <w:color w:val="0070C0"/>
        </w:rPr>
        <w:t xml:space="preserve">that </w:t>
      </w:r>
      <w:r w:rsidRPr="00DF035F">
        <w:rPr>
          <w:rFonts w:ascii="Arial" w:hAnsi="Arial" w:cs="Arial"/>
          <w:color w:val="0070C0"/>
        </w:rPr>
        <w:t>enhancements/optimizations specific to multi-hop backhauling should be precluded for mobile IAB.</w:t>
      </w:r>
      <w:r w:rsidRPr="00DF035F">
        <w:rPr>
          <w:rFonts w:ascii="Arial" w:hAnsi="Arial" w:cs="Arial"/>
          <w:color w:val="0070C0"/>
        </w:rPr>
        <w:t xml:space="preserve"> One of these companies believes that enhancements might bring better performance for full migration, but they are fine to preclude it if time is not enough. </w:t>
      </w:r>
    </w:p>
    <w:p w14:paraId="2F3B25A0" w14:textId="53441999" w:rsidR="00DF035F" w:rsidRDefault="00DF035F" w:rsidP="00DF035F">
      <w:pPr>
        <w:jc w:val="left"/>
        <w:rPr>
          <w:rFonts w:ascii="Arial" w:hAnsi="Arial" w:cs="Arial"/>
          <w:color w:val="0070C0"/>
        </w:rPr>
      </w:pPr>
      <w:r w:rsidRPr="00E23B18">
        <w:rPr>
          <w:rFonts w:ascii="Arial" w:hAnsi="Arial" w:cs="Arial"/>
          <w:b/>
          <w:bCs/>
          <w:color w:val="0070C0"/>
        </w:rPr>
        <w:t>1/13</w:t>
      </w:r>
      <w:r w:rsidRPr="00DF035F">
        <w:rPr>
          <w:rFonts w:ascii="Arial" w:hAnsi="Arial" w:cs="Arial"/>
          <w:color w:val="0070C0"/>
        </w:rPr>
        <w:t xml:space="preserve"> company </w:t>
      </w:r>
      <w:r w:rsidRPr="00DF035F">
        <w:rPr>
          <w:rFonts w:ascii="Arial" w:hAnsi="Arial" w:cs="Arial"/>
          <w:color w:val="0070C0"/>
        </w:rPr>
        <w:t>would like to consider multi-hop-specific enhancements on a case-by-case base</w:t>
      </w:r>
      <w:r w:rsidRPr="00DF035F">
        <w:rPr>
          <w:rFonts w:ascii="Arial" w:hAnsi="Arial" w:cs="Arial"/>
          <w:color w:val="0070C0"/>
        </w:rPr>
        <w:t>.</w:t>
      </w:r>
    </w:p>
    <w:p w14:paraId="7696EDE0" w14:textId="6CFEC437" w:rsidR="00206873" w:rsidRPr="00DF035F" w:rsidRDefault="00206873" w:rsidP="00DF035F">
      <w:pPr>
        <w:jc w:val="left"/>
        <w:rPr>
          <w:rFonts w:ascii="Arial" w:hAnsi="Arial" w:cs="Arial"/>
          <w:color w:val="0070C0"/>
        </w:rPr>
      </w:pPr>
      <w:r>
        <w:rPr>
          <w:rFonts w:ascii="Arial" w:hAnsi="Arial" w:cs="Arial"/>
          <w:color w:val="0070C0"/>
        </w:rPr>
        <w:t>There is not enough support for multi-hop-specific enhancements.</w:t>
      </w:r>
    </w:p>
    <w:p w14:paraId="0B1F44D1" w14:textId="421A0BF0" w:rsidR="00DF035F" w:rsidRPr="00DF035F" w:rsidRDefault="00DF035F" w:rsidP="00DF035F">
      <w:pPr>
        <w:jc w:val="left"/>
        <w:rPr>
          <w:rFonts w:ascii="Arial" w:hAnsi="Arial" w:cs="Arial"/>
          <w:color w:val="0070C0"/>
        </w:rPr>
      </w:pPr>
      <w:r w:rsidRPr="00DF035F">
        <w:rPr>
          <w:rFonts w:ascii="Arial" w:hAnsi="Arial" w:cs="Arial"/>
          <w:b/>
          <w:bCs/>
          <w:color w:val="0070C0"/>
        </w:rPr>
        <w:t>Proposal 1-</w:t>
      </w:r>
      <w:r w:rsidRPr="00DF035F">
        <w:rPr>
          <w:rFonts w:ascii="Arial" w:hAnsi="Arial" w:cs="Arial"/>
          <w:b/>
          <w:bCs/>
          <w:color w:val="0070C0"/>
        </w:rPr>
        <w:t>2</w:t>
      </w:r>
      <w:r w:rsidRPr="00DF035F">
        <w:rPr>
          <w:rFonts w:ascii="Arial" w:hAnsi="Arial" w:cs="Arial"/>
          <w:b/>
          <w:bCs/>
          <w:color w:val="0070C0"/>
        </w:rPr>
        <w:t>:</w:t>
      </w:r>
      <w:r w:rsidRPr="00DF035F">
        <w:rPr>
          <w:rFonts w:ascii="Arial" w:hAnsi="Arial" w:cs="Arial"/>
          <w:color w:val="0070C0"/>
        </w:rPr>
        <w:t xml:space="preserve"> </w:t>
      </w:r>
      <w:r w:rsidRPr="00DF035F">
        <w:rPr>
          <w:rFonts w:ascii="Arial" w:hAnsi="Arial" w:cs="Arial"/>
          <w:b/>
          <w:bCs/>
          <w:color w:val="0070C0"/>
        </w:rPr>
        <w:t>E</w:t>
      </w:r>
      <w:r w:rsidRPr="00DF035F">
        <w:rPr>
          <w:rFonts w:ascii="Arial" w:hAnsi="Arial" w:cs="Arial"/>
          <w:b/>
          <w:bCs/>
          <w:color w:val="0070C0"/>
        </w:rPr>
        <w:t>nhancements/optimizations that are specific to multi-hop backhauling should be precluded for mobile IAB</w:t>
      </w:r>
      <w:r w:rsidR="00E23B18">
        <w:rPr>
          <w:rFonts w:ascii="Arial" w:hAnsi="Arial" w:cs="Arial"/>
          <w:b/>
          <w:bCs/>
          <w:color w:val="0070C0"/>
        </w:rPr>
        <w:t>.</w:t>
      </w:r>
    </w:p>
    <w:p w14:paraId="19A18E11" w14:textId="65D3CFE1" w:rsidR="00DF035F" w:rsidRDefault="00DF035F">
      <w:pPr>
        <w:jc w:val="left"/>
        <w:rPr>
          <w:rFonts w:ascii="Arial" w:hAnsi="Arial" w:cs="Arial"/>
        </w:rPr>
      </w:pPr>
    </w:p>
    <w:p w14:paraId="09DAE34D" w14:textId="77777777" w:rsidR="00DF035F" w:rsidRDefault="00DF035F">
      <w:pPr>
        <w:jc w:val="left"/>
        <w:rPr>
          <w:rFonts w:ascii="Arial" w:hAnsi="Arial" w:cs="Arial"/>
        </w:rPr>
      </w:pPr>
    </w:p>
    <w:p w14:paraId="7620FFC3" w14:textId="77777777" w:rsidR="00310871" w:rsidRDefault="00A47D1D">
      <w:pPr>
        <w:jc w:val="left"/>
        <w:rPr>
          <w:rFonts w:ascii="Arial" w:hAnsi="Arial" w:cs="Arial"/>
          <w:b/>
          <w:bCs/>
        </w:rPr>
      </w:pPr>
      <w:r>
        <w:rPr>
          <w:rFonts w:ascii="Arial" w:hAnsi="Arial" w:cs="Arial"/>
          <w:b/>
          <w:bCs/>
          <w:u w:val="single"/>
        </w:rPr>
        <w:t>Issue 3:</w:t>
      </w:r>
      <w:r>
        <w:rPr>
          <w:rFonts w:ascii="Arial" w:hAnsi="Arial" w:cs="Arial"/>
          <w:b/>
          <w:bCs/>
        </w:rPr>
        <w:t xml:space="preserve"> Enhancements/optimizations for single-hop backhauling of mobile IAB-node</w:t>
      </w:r>
    </w:p>
    <w:p w14:paraId="6B00DF69" w14:textId="77777777" w:rsidR="00310871" w:rsidRDefault="00A47D1D">
      <w:pPr>
        <w:jc w:val="left"/>
        <w:rPr>
          <w:rFonts w:ascii="Arial" w:hAnsi="Arial" w:cs="Arial"/>
        </w:rPr>
      </w:pPr>
      <w:r>
        <w:rPr>
          <w:rFonts w:ascii="Arial" w:hAnsi="Arial" w:cs="Arial"/>
        </w:rPr>
        <w:t>According to R3-224375 (Nokia), optimizations should be studied for single-hop backhauling of mobile IAB-nodes. The contribution claims that for single-hop backhauling, BAP may not be needed, for instance. Therefore, such optimizations may be beneficial for dedicated mobile-IAB deployments.</w:t>
      </w:r>
    </w:p>
    <w:p w14:paraId="1B87BDDA" w14:textId="77777777" w:rsidR="00310871" w:rsidRDefault="00A47D1D">
      <w:pPr>
        <w:jc w:val="left"/>
        <w:rPr>
          <w:rFonts w:ascii="Arial" w:hAnsi="Arial" w:cs="Arial"/>
          <w:b/>
          <w:bCs/>
        </w:rPr>
      </w:pPr>
      <w:r>
        <w:rPr>
          <w:rFonts w:ascii="Arial" w:hAnsi="Arial" w:cs="Arial"/>
          <w:b/>
          <w:bCs/>
        </w:rPr>
        <w:t>Q1-3: Do you agree that enhancements/optimizations to single-hop backhauling should be studied for mobile IAB?</w:t>
      </w:r>
    </w:p>
    <w:tbl>
      <w:tblPr>
        <w:tblStyle w:val="TableGrid"/>
        <w:tblW w:w="0" w:type="auto"/>
        <w:tblLook w:val="04A0" w:firstRow="1" w:lastRow="0" w:firstColumn="1" w:lastColumn="0" w:noHBand="0" w:noVBand="1"/>
      </w:tblPr>
      <w:tblGrid>
        <w:gridCol w:w="1975"/>
        <w:gridCol w:w="1530"/>
        <w:gridCol w:w="6231"/>
      </w:tblGrid>
      <w:tr w:rsidR="00310871" w14:paraId="267FD22F" w14:textId="77777777">
        <w:tc>
          <w:tcPr>
            <w:tcW w:w="1975" w:type="dxa"/>
            <w:shd w:val="clear" w:color="auto" w:fill="C5E0B3" w:themeFill="accent6" w:themeFillTint="66"/>
          </w:tcPr>
          <w:p w14:paraId="418B0DAA"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0E9818D0"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7BFCA62C"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789BEC5C" w14:textId="77777777">
        <w:tc>
          <w:tcPr>
            <w:tcW w:w="1975" w:type="dxa"/>
          </w:tcPr>
          <w:p w14:paraId="10AF13A4" w14:textId="77777777" w:rsidR="00310871" w:rsidRDefault="00A47D1D">
            <w:pPr>
              <w:jc w:val="left"/>
              <w:rPr>
                <w:rFonts w:ascii="Arial" w:hAnsi="Arial" w:cs="Arial"/>
              </w:rPr>
            </w:pPr>
            <w:ins w:id="93" w:author="Qualcomm 1" w:date="2022-08-15T11:14:00Z">
              <w:r>
                <w:rPr>
                  <w:rFonts w:ascii="Arial" w:hAnsi="Arial" w:cs="Arial"/>
                </w:rPr>
                <w:t>Qualcomm</w:t>
              </w:r>
            </w:ins>
          </w:p>
        </w:tc>
        <w:tc>
          <w:tcPr>
            <w:tcW w:w="1530" w:type="dxa"/>
          </w:tcPr>
          <w:p w14:paraId="279147C2" w14:textId="77777777" w:rsidR="00310871" w:rsidRDefault="00A47D1D">
            <w:pPr>
              <w:jc w:val="left"/>
              <w:rPr>
                <w:rFonts w:ascii="Arial" w:hAnsi="Arial" w:cs="Arial"/>
              </w:rPr>
            </w:pPr>
            <w:ins w:id="94" w:author="Qualcomm 1" w:date="2022-08-15T11:14:00Z">
              <w:r>
                <w:rPr>
                  <w:rFonts w:ascii="Arial" w:hAnsi="Arial" w:cs="Arial"/>
                </w:rPr>
                <w:t>No</w:t>
              </w:r>
            </w:ins>
          </w:p>
        </w:tc>
        <w:tc>
          <w:tcPr>
            <w:tcW w:w="6231" w:type="dxa"/>
          </w:tcPr>
          <w:p w14:paraId="0B7A9467" w14:textId="77777777" w:rsidR="00310871" w:rsidRDefault="00A47D1D">
            <w:pPr>
              <w:jc w:val="left"/>
              <w:rPr>
                <w:rFonts w:ascii="Arial" w:hAnsi="Arial" w:cs="Arial"/>
              </w:rPr>
            </w:pPr>
            <w:ins w:id="95" w:author="Qualcomm 1" w:date="2022-08-15T11:15:00Z">
              <w:r>
                <w:rPr>
                  <w:rFonts w:ascii="Arial" w:hAnsi="Arial" w:cs="Arial"/>
                </w:rPr>
                <w:t xml:space="preserve">Optimizations for single hop (e.g., drop BAP) are not specific to mobile IAB but they also apply to stationary networks. </w:t>
              </w:r>
            </w:ins>
            <w:ins w:id="96" w:author="Qualcomm 1" w:date="2022-08-15T11:16:00Z">
              <w:r>
                <w:rPr>
                  <w:rFonts w:ascii="Arial" w:hAnsi="Arial" w:cs="Arial"/>
                </w:rPr>
                <w:t>For that reason, they are</w:t>
              </w:r>
            </w:ins>
            <w:ins w:id="97" w:author="Qualcomm 1" w:date="2022-08-15T11:34:00Z">
              <w:r>
                <w:rPr>
                  <w:rFonts w:ascii="Arial" w:hAnsi="Arial" w:cs="Arial"/>
                </w:rPr>
                <w:t xml:space="preserve"> not in</w:t>
              </w:r>
            </w:ins>
            <w:ins w:id="98" w:author="Qualcomm 1" w:date="2022-08-15T11:16:00Z">
              <w:r>
                <w:rPr>
                  <w:rFonts w:ascii="Arial" w:hAnsi="Arial" w:cs="Arial"/>
                </w:rPr>
                <w:t xml:space="preserve"> scope for Rel-18 mobile IAB.</w:t>
              </w:r>
            </w:ins>
          </w:p>
        </w:tc>
      </w:tr>
      <w:tr w:rsidR="00310871" w14:paraId="6AC5C67B" w14:textId="77777777">
        <w:tc>
          <w:tcPr>
            <w:tcW w:w="1975" w:type="dxa"/>
          </w:tcPr>
          <w:p w14:paraId="10C7876D" w14:textId="77777777" w:rsidR="00310871" w:rsidRDefault="00A47D1D">
            <w:pPr>
              <w:jc w:val="left"/>
              <w:rPr>
                <w:rFonts w:ascii="Arial" w:hAnsi="Arial" w:cs="Arial"/>
              </w:rPr>
            </w:pPr>
            <w:r>
              <w:rPr>
                <w:rFonts w:ascii="Arial" w:hAnsi="Arial" w:cs="Arial"/>
                <w:b/>
                <w:bCs/>
              </w:rPr>
              <w:t>Ericsson</w:t>
            </w:r>
          </w:p>
        </w:tc>
        <w:tc>
          <w:tcPr>
            <w:tcW w:w="1530" w:type="dxa"/>
          </w:tcPr>
          <w:p w14:paraId="51A319C4" w14:textId="77777777" w:rsidR="00310871" w:rsidRDefault="00A47D1D">
            <w:pPr>
              <w:jc w:val="left"/>
              <w:rPr>
                <w:rFonts w:ascii="Arial" w:hAnsi="Arial" w:cs="Arial"/>
              </w:rPr>
            </w:pPr>
            <w:r>
              <w:rPr>
                <w:rFonts w:ascii="Arial" w:hAnsi="Arial" w:cs="Arial"/>
              </w:rPr>
              <w:t>No</w:t>
            </w:r>
          </w:p>
        </w:tc>
        <w:tc>
          <w:tcPr>
            <w:tcW w:w="6231" w:type="dxa"/>
          </w:tcPr>
          <w:p w14:paraId="792064BE" w14:textId="77777777" w:rsidR="00310871" w:rsidRDefault="00A47D1D">
            <w:pPr>
              <w:jc w:val="left"/>
              <w:rPr>
                <w:rFonts w:ascii="Arial" w:hAnsi="Arial" w:cs="Arial"/>
              </w:rPr>
            </w:pPr>
            <w:r>
              <w:rPr>
                <w:rFonts w:ascii="Arial" w:hAnsi="Arial" w:cs="Arial"/>
              </w:rPr>
              <w:t>BAP would be needed on the m-MT side, but not on the m-DU side.</w:t>
            </w:r>
          </w:p>
        </w:tc>
      </w:tr>
      <w:tr w:rsidR="00310871" w14:paraId="32AA33EF" w14:textId="77777777">
        <w:tc>
          <w:tcPr>
            <w:tcW w:w="1975" w:type="dxa"/>
          </w:tcPr>
          <w:p w14:paraId="405C4775" w14:textId="77777777" w:rsidR="00310871" w:rsidRDefault="00A47D1D">
            <w:pPr>
              <w:jc w:val="left"/>
              <w:rPr>
                <w:rFonts w:ascii="Arial" w:hAnsi="Arial" w:cs="Arial"/>
              </w:rPr>
            </w:pPr>
            <w:proofErr w:type="spellStart"/>
            <w:r>
              <w:rPr>
                <w:rFonts w:ascii="Arial" w:hAnsi="Arial" w:cs="Arial" w:hint="eastAsia"/>
              </w:rPr>
              <w:t>H</w:t>
            </w:r>
            <w:r>
              <w:rPr>
                <w:rFonts w:ascii="Arial" w:hAnsi="Arial" w:cs="Arial"/>
              </w:rPr>
              <w:t>uwei</w:t>
            </w:r>
            <w:proofErr w:type="spellEnd"/>
          </w:p>
        </w:tc>
        <w:tc>
          <w:tcPr>
            <w:tcW w:w="1530" w:type="dxa"/>
          </w:tcPr>
          <w:p w14:paraId="2F2E2733" w14:textId="77777777" w:rsidR="00310871" w:rsidRDefault="00A47D1D">
            <w:pPr>
              <w:jc w:val="left"/>
              <w:rPr>
                <w:rFonts w:ascii="Arial" w:hAnsi="Arial" w:cs="Arial"/>
              </w:rPr>
            </w:pPr>
            <w:r>
              <w:rPr>
                <w:rFonts w:ascii="Arial" w:hAnsi="Arial" w:cs="Arial" w:hint="eastAsia"/>
              </w:rPr>
              <w:t>N</w:t>
            </w:r>
            <w:r>
              <w:rPr>
                <w:rFonts w:ascii="Arial" w:hAnsi="Arial" w:cs="Arial"/>
              </w:rPr>
              <w:t>o</w:t>
            </w:r>
          </w:p>
        </w:tc>
        <w:tc>
          <w:tcPr>
            <w:tcW w:w="6231" w:type="dxa"/>
          </w:tcPr>
          <w:p w14:paraId="18A2A53F" w14:textId="77777777" w:rsidR="00310871" w:rsidRDefault="00A47D1D">
            <w:pPr>
              <w:jc w:val="left"/>
              <w:rPr>
                <w:rFonts w:ascii="Arial" w:hAnsi="Arial" w:cs="Arial"/>
              </w:rPr>
            </w:pPr>
            <w:r>
              <w:rPr>
                <w:rFonts w:ascii="Arial" w:hAnsi="Arial" w:cs="Arial"/>
              </w:rPr>
              <w:t>We prefer that the R18 mobile IAB share the same protocol stack as the fixed IAB-node defined in previous release.</w:t>
            </w:r>
          </w:p>
        </w:tc>
      </w:tr>
      <w:tr w:rsidR="00310871" w14:paraId="31B2AA02" w14:textId="77777777">
        <w:tc>
          <w:tcPr>
            <w:tcW w:w="1975" w:type="dxa"/>
          </w:tcPr>
          <w:p w14:paraId="46972DB1" w14:textId="77777777" w:rsidR="00310871" w:rsidRDefault="00A47D1D">
            <w:pPr>
              <w:jc w:val="left"/>
              <w:rPr>
                <w:rFonts w:ascii="Arial" w:hAnsi="Arial" w:cs="Arial"/>
              </w:rPr>
            </w:pPr>
            <w:ins w:id="99" w:author="Lenovo" w:date="2022-08-17T10:31:00Z">
              <w:r>
                <w:rPr>
                  <w:rFonts w:ascii="Arial" w:hAnsi="Arial" w:cs="Arial" w:hint="eastAsia"/>
                </w:rPr>
                <w:t>L</w:t>
              </w:r>
              <w:r>
                <w:rPr>
                  <w:rFonts w:ascii="Arial" w:hAnsi="Arial" w:cs="Arial"/>
                </w:rPr>
                <w:t>enovo</w:t>
              </w:r>
            </w:ins>
          </w:p>
        </w:tc>
        <w:tc>
          <w:tcPr>
            <w:tcW w:w="1530" w:type="dxa"/>
          </w:tcPr>
          <w:p w14:paraId="30C0BF49" w14:textId="77777777" w:rsidR="00310871" w:rsidRDefault="00A47D1D">
            <w:pPr>
              <w:jc w:val="left"/>
              <w:rPr>
                <w:rFonts w:ascii="Arial" w:hAnsi="Arial" w:cs="Arial"/>
              </w:rPr>
            </w:pPr>
            <w:ins w:id="100" w:author="Lenovo" w:date="2022-08-17T10:31:00Z">
              <w:r>
                <w:rPr>
                  <w:rFonts w:ascii="Arial" w:hAnsi="Arial" w:cs="Arial" w:hint="eastAsia"/>
                </w:rPr>
                <w:t>S</w:t>
              </w:r>
              <w:r>
                <w:rPr>
                  <w:rFonts w:ascii="Arial" w:hAnsi="Arial" w:cs="Arial"/>
                </w:rPr>
                <w:t>ee comments</w:t>
              </w:r>
            </w:ins>
          </w:p>
        </w:tc>
        <w:tc>
          <w:tcPr>
            <w:tcW w:w="6231" w:type="dxa"/>
          </w:tcPr>
          <w:p w14:paraId="6D772125" w14:textId="77777777" w:rsidR="00310871" w:rsidRDefault="00A47D1D">
            <w:pPr>
              <w:jc w:val="left"/>
              <w:rPr>
                <w:ins w:id="101" w:author="Lenovo" w:date="2022-08-17T10:31:00Z"/>
                <w:rFonts w:ascii="Arial" w:hAnsi="Arial" w:cs="Arial"/>
              </w:rPr>
            </w:pPr>
            <w:ins w:id="102" w:author="Lenovo" w:date="2022-08-17T10:31:00Z">
              <w:r>
                <w:rPr>
                  <w:rFonts w:ascii="Arial" w:hAnsi="Arial" w:cs="Arial"/>
                </w:rPr>
                <w:t>Optimizations for single-hop backhauling should be studied if we only support single-hop backhauling,</w:t>
              </w:r>
            </w:ins>
          </w:p>
          <w:p w14:paraId="0E3F692D" w14:textId="77777777" w:rsidR="00310871" w:rsidRDefault="00A47D1D">
            <w:pPr>
              <w:jc w:val="left"/>
              <w:rPr>
                <w:rFonts w:ascii="Arial" w:hAnsi="Arial" w:cs="Arial"/>
              </w:rPr>
            </w:pPr>
            <w:ins w:id="103" w:author="Lenovo" w:date="2022-08-17T10:31:00Z">
              <w:r>
                <w:rPr>
                  <w:rFonts w:ascii="Arial" w:hAnsi="Arial" w:cs="Arial"/>
                </w:rPr>
                <w:t>For BAP of mobile IAB-node, mobile-MT shall have the BAP like fixed IAB-node in case of single-hop.</w:t>
              </w:r>
            </w:ins>
          </w:p>
        </w:tc>
      </w:tr>
      <w:tr w:rsidR="00310871" w14:paraId="3A87B46C" w14:textId="77777777">
        <w:tc>
          <w:tcPr>
            <w:tcW w:w="1975" w:type="dxa"/>
          </w:tcPr>
          <w:p w14:paraId="2E30CD38" w14:textId="77777777" w:rsidR="00310871" w:rsidRDefault="00A47D1D">
            <w:pPr>
              <w:jc w:val="left"/>
              <w:rPr>
                <w:rFonts w:ascii="Arial" w:hAnsi="Arial" w:cs="Arial"/>
              </w:rPr>
            </w:pPr>
            <w:ins w:id="104" w:author="Steven Xu" w:date="2022-08-18T09:44:00Z">
              <w:r>
                <w:rPr>
                  <w:rFonts w:ascii="Arial" w:hAnsi="Arial" w:cs="Arial"/>
                </w:rPr>
                <w:t>Nokia</w:t>
              </w:r>
            </w:ins>
          </w:p>
        </w:tc>
        <w:tc>
          <w:tcPr>
            <w:tcW w:w="1530" w:type="dxa"/>
          </w:tcPr>
          <w:p w14:paraId="213DA38E" w14:textId="77777777" w:rsidR="00310871" w:rsidRDefault="00A47D1D">
            <w:pPr>
              <w:jc w:val="left"/>
              <w:rPr>
                <w:rFonts w:ascii="Arial" w:hAnsi="Arial" w:cs="Arial"/>
              </w:rPr>
            </w:pPr>
            <w:ins w:id="105" w:author="Steven Xu" w:date="2022-08-18T09:44:00Z">
              <w:r>
                <w:rPr>
                  <w:rFonts w:ascii="Arial" w:hAnsi="Arial" w:cs="Arial"/>
                </w:rPr>
                <w:t>Yes</w:t>
              </w:r>
            </w:ins>
          </w:p>
        </w:tc>
        <w:tc>
          <w:tcPr>
            <w:tcW w:w="6231" w:type="dxa"/>
          </w:tcPr>
          <w:p w14:paraId="54B839A1" w14:textId="77777777" w:rsidR="00310871" w:rsidRDefault="00A47D1D">
            <w:pPr>
              <w:jc w:val="left"/>
              <w:rPr>
                <w:rFonts w:ascii="Arial" w:hAnsi="Arial" w:cs="Arial"/>
              </w:rPr>
            </w:pPr>
            <w:ins w:id="106" w:author="Steven Xu" w:date="2022-08-18T09:44:00Z">
              <w:r>
                <w:rPr>
                  <w:rFonts w:ascii="Arial" w:hAnsi="Arial" w:cs="Arial"/>
                </w:rPr>
                <w:t xml:space="preserve">There may be some misunderstanding. The mobile IAB does not need to support BAP, since it does not have child, and no “further” routing after mobile IAB. </w:t>
              </w:r>
            </w:ins>
          </w:p>
        </w:tc>
      </w:tr>
      <w:tr w:rsidR="00310871" w14:paraId="37DE8A5F" w14:textId="77777777">
        <w:tc>
          <w:tcPr>
            <w:tcW w:w="1975" w:type="dxa"/>
          </w:tcPr>
          <w:p w14:paraId="03217266" w14:textId="77777777" w:rsidR="00310871" w:rsidRDefault="00A47D1D">
            <w:pPr>
              <w:jc w:val="left"/>
              <w:rPr>
                <w:rFonts w:ascii="Arial" w:hAnsi="Arial" w:cs="Arial"/>
              </w:rPr>
            </w:pPr>
            <w:ins w:id="107" w:author="Xiaomi-Lisi" w:date="2022-08-18T11:47:00Z">
              <w:r>
                <w:rPr>
                  <w:rFonts w:ascii="Arial" w:hAnsi="Arial" w:cs="Arial"/>
                </w:rPr>
                <w:t>Xiaomi</w:t>
              </w:r>
            </w:ins>
          </w:p>
        </w:tc>
        <w:tc>
          <w:tcPr>
            <w:tcW w:w="1530" w:type="dxa"/>
          </w:tcPr>
          <w:p w14:paraId="352E5A65" w14:textId="77777777" w:rsidR="00310871" w:rsidRDefault="00A47D1D">
            <w:pPr>
              <w:jc w:val="left"/>
              <w:rPr>
                <w:rFonts w:ascii="Arial" w:hAnsi="Arial" w:cs="Arial"/>
              </w:rPr>
            </w:pPr>
            <w:ins w:id="108" w:author="Xiaomi-Lisi" w:date="2022-08-18T11:47:00Z">
              <w:r>
                <w:rPr>
                  <w:rFonts w:ascii="Arial" w:hAnsi="Arial" w:cs="Arial"/>
                </w:rPr>
                <w:t>Not sure</w:t>
              </w:r>
            </w:ins>
          </w:p>
        </w:tc>
        <w:tc>
          <w:tcPr>
            <w:tcW w:w="6231" w:type="dxa"/>
          </w:tcPr>
          <w:p w14:paraId="4E4E9608" w14:textId="77777777" w:rsidR="00310871" w:rsidRDefault="00A47D1D">
            <w:pPr>
              <w:jc w:val="left"/>
              <w:rPr>
                <w:rFonts w:ascii="Arial" w:hAnsi="Arial" w:cs="Arial"/>
              </w:rPr>
            </w:pPr>
            <w:ins w:id="109" w:author="Xiaomi-Lisi" w:date="2022-08-18T11:47:00Z">
              <w:r>
                <w:rPr>
                  <w:rFonts w:ascii="Arial" w:hAnsi="Arial" w:cs="Arial"/>
                </w:rPr>
                <w:t xml:space="preserve">We prefer to study the basic </w:t>
              </w:r>
            </w:ins>
            <w:ins w:id="110" w:author="Xiaomi-Lisi" w:date="2022-08-18T11:48:00Z">
              <w:r>
                <w:rPr>
                  <w:rFonts w:ascii="Arial" w:hAnsi="Arial" w:cs="Arial"/>
                </w:rPr>
                <w:t>mechanism</w:t>
              </w:r>
            </w:ins>
            <w:ins w:id="111" w:author="Xiaomi-Lisi" w:date="2022-08-18T11:47:00Z">
              <w:r>
                <w:rPr>
                  <w:rFonts w:ascii="Arial" w:hAnsi="Arial" w:cs="Arial"/>
                </w:rPr>
                <w:t xml:space="preserve"> for </w:t>
              </w:r>
            </w:ins>
            <w:ins w:id="112" w:author="Xiaomi-Lisi" w:date="2022-08-18T11:48:00Z">
              <w:r>
                <w:rPr>
                  <w:rFonts w:ascii="Arial" w:hAnsi="Arial" w:cs="Arial"/>
                </w:rPr>
                <w:t>mobile</w:t>
              </w:r>
            </w:ins>
            <w:ins w:id="113" w:author="Xiaomi-Lisi" w:date="2022-08-18T11:47:00Z">
              <w:r>
                <w:rPr>
                  <w:rFonts w:ascii="Arial" w:hAnsi="Arial" w:cs="Arial"/>
                </w:rPr>
                <w:t xml:space="preserve"> IAB first, </w:t>
              </w:r>
              <w:r>
                <w:rPr>
                  <w:rFonts w:ascii="Arial" w:hAnsi="Arial" w:cs="Arial"/>
                </w:rPr>
                <w:lastRenderedPageBreak/>
                <w:t>enhancements can be considered later.</w:t>
              </w:r>
            </w:ins>
          </w:p>
        </w:tc>
      </w:tr>
      <w:tr w:rsidR="00310871" w14:paraId="451238C9" w14:textId="77777777">
        <w:trPr>
          <w:ins w:id="114" w:author="ZTE" w:date="2022-08-18T16:22:00Z"/>
        </w:trPr>
        <w:tc>
          <w:tcPr>
            <w:tcW w:w="1975" w:type="dxa"/>
          </w:tcPr>
          <w:p w14:paraId="6F6F33B4" w14:textId="77777777" w:rsidR="00310871" w:rsidRDefault="00A47D1D">
            <w:pPr>
              <w:jc w:val="left"/>
              <w:rPr>
                <w:ins w:id="115" w:author="ZTE" w:date="2022-08-18T16:22:00Z"/>
                <w:rFonts w:ascii="Arial" w:hAnsi="Arial" w:cs="Arial"/>
              </w:rPr>
            </w:pPr>
            <w:ins w:id="116" w:author="ZTE" w:date="2022-08-18T16:23:00Z">
              <w:r>
                <w:rPr>
                  <w:rFonts w:ascii="Arial" w:hAnsi="Arial" w:cs="Arial" w:hint="eastAsia"/>
                </w:rPr>
                <w:lastRenderedPageBreak/>
                <w:t>ZTE</w:t>
              </w:r>
            </w:ins>
          </w:p>
        </w:tc>
        <w:tc>
          <w:tcPr>
            <w:tcW w:w="1530" w:type="dxa"/>
          </w:tcPr>
          <w:p w14:paraId="181F6E63" w14:textId="77777777" w:rsidR="00310871" w:rsidRDefault="00A47D1D">
            <w:pPr>
              <w:jc w:val="left"/>
              <w:rPr>
                <w:ins w:id="117" w:author="ZTE" w:date="2022-08-18T16:22:00Z"/>
                <w:rFonts w:ascii="Arial" w:hAnsi="Arial" w:cs="Arial"/>
              </w:rPr>
            </w:pPr>
            <w:ins w:id="118" w:author="ZTE" w:date="2022-08-18T16:23:00Z">
              <w:r>
                <w:rPr>
                  <w:rFonts w:ascii="Arial" w:hAnsi="Arial" w:cs="Arial" w:hint="eastAsia"/>
                </w:rPr>
                <w:t xml:space="preserve">No </w:t>
              </w:r>
            </w:ins>
          </w:p>
        </w:tc>
        <w:tc>
          <w:tcPr>
            <w:tcW w:w="6231" w:type="dxa"/>
          </w:tcPr>
          <w:p w14:paraId="08DA9852" w14:textId="77777777" w:rsidR="00310871" w:rsidRDefault="00A47D1D">
            <w:pPr>
              <w:jc w:val="left"/>
              <w:rPr>
                <w:ins w:id="119" w:author="ZTE" w:date="2022-08-18T16:22:00Z"/>
                <w:rFonts w:ascii="Arial" w:hAnsi="Arial" w:cs="Arial"/>
              </w:rPr>
            </w:pPr>
            <w:ins w:id="120" w:author="ZTE" w:date="2022-08-18T16:28:00Z">
              <w:r>
                <w:rPr>
                  <w:rFonts w:ascii="Arial" w:hAnsi="Arial" w:cs="Arial" w:hint="eastAsia"/>
                </w:rPr>
                <w:t xml:space="preserve">In multi-hop scenario, BAP sublayer is </w:t>
              </w:r>
              <w:proofErr w:type="gramStart"/>
              <w:r>
                <w:rPr>
                  <w:rFonts w:ascii="Arial" w:hAnsi="Arial" w:cs="Arial" w:hint="eastAsia"/>
                </w:rPr>
                <w:t>definitely needed</w:t>
              </w:r>
              <w:proofErr w:type="gramEnd"/>
              <w:r>
                <w:rPr>
                  <w:rFonts w:ascii="Arial" w:hAnsi="Arial" w:cs="Arial" w:hint="eastAsia"/>
                </w:rPr>
                <w:t xml:space="preserve"> at mobile IAB-MT. </w:t>
              </w:r>
            </w:ins>
            <w:ins w:id="121" w:author="ZTE" w:date="2022-08-18T16:24:00Z">
              <w:r>
                <w:rPr>
                  <w:rFonts w:ascii="Arial" w:hAnsi="Arial" w:cs="Arial" w:hint="eastAsia"/>
                </w:rPr>
                <w:t xml:space="preserve">Assume that both single-hop and multi-hop scenarios are supported, </w:t>
              </w:r>
            </w:ins>
            <w:ins w:id="122" w:author="ZTE" w:date="2022-08-18T16:25:00Z">
              <w:r>
                <w:rPr>
                  <w:rFonts w:ascii="Arial" w:hAnsi="Arial" w:cs="Arial" w:hint="eastAsia"/>
                </w:rPr>
                <w:t xml:space="preserve">a unified radio protocol should be used for the two scenarios. </w:t>
              </w:r>
            </w:ins>
            <w:ins w:id="123" w:author="ZTE" w:date="2022-08-18T16:26:00Z">
              <w:r>
                <w:rPr>
                  <w:rFonts w:ascii="Arial" w:hAnsi="Arial" w:cs="Arial" w:hint="eastAsia"/>
                </w:rPr>
                <w:t xml:space="preserve">Otherwise, another issue is </w:t>
              </w:r>
            </w:ins>
            <w:ins w:id="124" w:author="ZTE" w:date="2022-08-18T16:27:00Z">
              <w:r>
                <w:rPr>
                  <w:rFonts w:ascii="Arial" w:hAnsi="Arial" w:cs="Arial" w:hint="eastAsia"/>
                </w:rPr>
                <w:t xml:space="preserve">how could </w:t>
              </w:r>
            </w:ins>
            <w:ins w:id="125" w:author="ZTE" w:date="2022-08-18T16:26:00Z">
              <w:r>
                <w:rPr>
                  <w:rFonts w:ascii="Arial" w:hAnsi="Arial" w:cs="Arial" w:hint="eastAsia"/>
                </w:rPr>
                <w:t xml:space="preserve">mobile IAB node determine which protocol is </w:t>
              </w:r>
            </w:ins>
            <w:ins w:id="126" w:author="ZTE" w:date="2022-08-18T16:27:00Z">
              <w:r>
                <w:rPr>
                  <w:rFonts w:ascii="Arial" w:hAnsi="Arial" w:cs="Arial" w:hint="eastAsia"/>
                </w:rPr>
                <w:t xml:space="preserve">to be </w:t>
              </w:r>
            </w:ins>
            <w:ins w:id="127" w:author="ZTE" w:date="2022-08-18T16:26:00Z">
              <w:r>
                <w:rPr>
                  <w:rFonts w:ascii="Arial" w:hAnsi="Arial" w:cs="Arial" w:hint="eastAsia"/>
                </w:rPr>
                <w:t>used</w:t>
              </w:r>
            </w:ins>
            <w:ins w:id="128" w:author="ZTE" w:date="2022-08-18T16:27:00Z">
              <w:r>
                <w:rPr>
                  <w:rFonts w:ascii="Arial" w:hAnsi="Arial" w:cs="Arial" w:hint="eastAsia"/>
                </w:rPr>
                <w:t>.</w:t>
              </w:r>
            </w:ins>
          </w:p>
        </w:tc>
      </w:tr>
      <w:tr w:rsidR="00447DBE" w14:paraId="26398876" w14:textId="77777777">
        <w:trPr>
          <w:ins w:id="129" w:author="Fujitsu" w:date="2022-08-18T17:23:00Z"/>
        </w:trPr>
        <w:tc>
          <w:tcPr>
            <w:tcW w:w="1975" w:type="dxa"/>
          </w:tcPr>
          <w:p w14:paraId="2AC122F1" w14:textId="3136824A" w:rsidR="00447DBE" w:rsidRDefault="00447DBE">
            <w:pPr>
              <w:jc w:val="left"/>
              <w:rPr>
                <w:ins w:id="130" w:author="Fujitsu" w:date="2022-08-18T17:23:00Z"/>
                <w:rFonts w:ascii="Arial" w:hAnsi="Arial" w:cs="Arial"/>
              </w:rPr>
            </w:pPr>
            <w:ins w:id="131" w:author="Fujitsu" w:date="2022-08-18T17:23:00Z">
              <w:r>
                <w:rPr>
                  <w:rFonts w:ascii="Arial" w:hAnsi="Arial" w:cs="Arial" w:hint="eastAsia"/>
                </w:rPr>
                <w:t>F</w:t>
              </w:r>
              <w:r>
                <w:rPr>
                  <w:rFonts w:ascii="Arial" w:hAnsi="Arial" w:cs="Arial"/>
                </w:rPr>
                <w:t>ujitsu</w:t>
              </w:r>
            </w:ins>
          </w:p>
        </w:tc>
        <w:tc>
          <w:tcPr>
            <w:tcW w:w="1530" w:type="dxa"/>
          </w:tcPr>
          <w:p w14:paraId="4E663CC9" w14:textId="32A43FA5" w:rsidR="00447DBE" w:rsidRDefault="00447DBE">
            <w:pPr>
              <w:jc w:val="left"/>
              <w:rPr>
                <w:ins w:id="132" w:author="Fujitsu" w:date="2022-08-18T17:23:00Z"/>
                <w:rFonts w:ascii="Arial" w:hAnsi="Arial" w:cs="Arial"/>
              </w:rPr>
            </w:pPr>
            <w:ins w:id="133" w:author="Fujitsu" w:date="2022-08-18T17:23:00Z">
              <w:r>
                <w:rPr>
                  <w:rFonts w:ascii="Arial" w:hAnsi="Arial" w:cs="Arial" w:hint="eastAsia"/>
                </w:rPr>
                <w:t>N</w:t>
              </w:r>
              <w:r>
                <w:rPr>
                  <w:rFonts w:ascii="Arial" w:hAnsi="Arial" w:cs="Arial"/>
                </w:rPr>
                <w:t>o</w:t>
              </w:r>
            </w:ins>
          </w:p>
        </w:tc>
        <w:tc>
          <w:tcPr>
            <w:tcW w:w="6231" w:type="dxa"/>
          </w:tcPr>
          <w:p w14:paraId="4336BE91" w14:textId="3390B166" w:rsidR="00447DBE" w:rsidRDefault="00447DBE">
            <w:pPr>
              <w:jc w:val="left"/>
              <w:rPr>
                <w:ins w:id="134" w:author="Fujitsu" w:date="2022-08-18T17:23:00Z"/>
                <w:rFonts w:ascii="Arial" w:hAnsi="Arial" w:cs="Arial"/>
              </w:rPr>
            </w:pPr>
            <w:ins w:id="135" w:author="Fujitsu" w:date="2022-08-18T17:23:00Z">
              <w:r>
                <w:rPr>
                  <w:rFonts w:ascii="Arial" w:hAnsi="Arial" w:cs="Arial" w:hint="eastAsia"/>
                </w:rPr>
                <w:t>W</w:t>
              </w:r>
              <w:r>
                <w:rPr>
                  <w:rFonts w:ascii="Arial" w:hAnsi="Arial" w:cs="Arial"/>
                </w:rPr>
                <w:t>e think the Rel-18 procedures for mobile IAB will be generic, not differentiating single-hop or multi-hop backhauling. No need to have separate design on single-hop scenario.</w:t>
              </w:r>
            </w:ins>
          </w:p>
        </w:tc>
      </w:tr>
      <w:tr w:rsidR="009B67BC" w14:paraId="755D2916" w14:textId="77777777">
        <w:tc>
          <w:tcPr>
            <w:tcW w:w="1975" w:type="dxa"/>
          </w:tcPr>
          <w:p w14:paraId="0CAF3D13" w14:textId="3258785F" w:rsidR="009B67BC" w:rsidRDefault="009127A8">
            <w:pPr>
              <w:jc w:val="left"/>
              <w:rPr>
                <w:rFonts w:ascii="Arial" w:hAnsi="Arial" w:cs="Arial"/>
              </w:rPr>
            </w:pPr>
            <w:r>
              <w:rPr>
                <w:rFonts w:ascii="Arial" w:hAnsi="Arial" w:cs="Arial"/>
              </w:rPr>
              <w:t>Deutsche Telekom</w:t>
            </w:r>
          </w:p>
        </w:tc>
        <w:tc>
          <w:tcPr>
            <w:tcW w:w="1530" w:type="dxa"/>
          </w:tcPr>
          <w:p w14:paraId="39C6C5CA" w14:textId="3B1880A8" w:rsidR="009B67BC" w:rsidRDefault="00432092">
            <w:pPr>
              <w:jc w:val="left"/>
              <w:rPr>
                <w:rFonts w:ascii="Arial" w:hAnsi="Arial" w:cs="Arial"/>
              </w:rPr>
            </w:pPr>
            <w:r>
              <w:rPr>
                <w:rFonts w:ascii="Arial" w:hAnsi="Arial" w:cs="Arial"/>
              </w:rPr>
              <w:t>Perhaps</w:t>
            </w:r>
          </w:p>
        </w:tc>
        <w:tc>
          <w:tcPr>
            <w:tcW w:w="6231" w:type="dxa"/>
          </w:tcPr>
          <w:p w14:paraId="199E9F97" w14:textId="110137EB" w:rsidR="009B67BC" w:rsidRDefault="00923FC5">
            <w:pPr>
              <w:jc w:val="left"/>
              <w:rPr>
                <w:rFonts w:ascii="Arial" w:hAnsi="Arial" w:cs="Arial"/>
              </w:rPr>
            </w:pPr>
            <w:r>
              <w:rPr>
                <w:rFonts w:ascii="Arial" w:hAnsi="Arial" w:cs="Arial"/>
              </w:rPr>
              <w:t xml:space="preserve">If optimizations resulting in less complexity </w:t>
            </w:r>
            <w:r w:rsidR="00872627">
              <w:rPr>
                <w:rFonts w:ascii="Arial" w:hAnsi="Arial" w:cs="Arial"/>
              </w:rPr>
              <w:t xml:space="preserve">of the Mobile IAB node </w:t>
            </w:r>
            <w:r>
              <w:rPr>
                <w:rFonts w:ascii="Arial" w:hAnsi="Arial" w:cs="Arial"/>
              </w:rPr>
              <w:t>are possible</w:t>
            </w:r>
            <w:r w:rsidR="00872627">
              <w:rPr>
                <w:rFonts w:ascii="Arial" w:hAnsi="Arial" w:cs="Arial"/>
              </w:rPr>
              <w:t xml:space="preserve"> from the beginning, we shouldn’t exclude them. But our preference is </w:t>
            </w:r>
            <w:r w:rsidR="00CF52D7">
              <w:rPr>
                <w:rFonts w:ascii="Arial" w:hAnsi="Arial" w:cs="Arial"/>
              </w:rPr>
              <w:t>to start with existing functionality</w:t>
            </w:r>
            <w:r w:rsidR="009B6DDF">
              <w:rPr>
                <w:rFonts w:ascii="Arial" w:hAnsi="Arial" w:cs="Arial"/>
              </w:rPr>
              <w:t xml:space="preserve"> and procedures.</w:t>
            </w:r>
          </w:p>
        </w:tc>
      </w:tr>
      <w:tr w:rsidR="00277007" w14:paraId="2906A365" w14:textId="77777777">
        <w:tc>
          <w:tcPr>
            <w:tcW w:w="1975" w:type="dxa"/>
          </w:tcPr>
          <w:p w14:paraId="1D28842F" w14:textId="774C073E" w:rsidR="00277007" w:rsidRDefault="00277007">
            <w:pPr>
              <w:jc w:val="left"/>
              <w:rPr>
                <w:rFonts w:ascii="Arial" w:hAnsi="Arial" w:cs="Arial"/>
              </w:rPr>
            </w:pPr>
            <w:r>
              <w:rPr>
                <w:rFonts w:ascii="Arial" w:hAnsi="Arial" w:cs="Arial"/>
              </w:rPr>
              <w:t>Intel</w:t>
            </w:r>
          </w:p>
        </w:tc>
        <w:tc>
          <w:tcPr>
            <w:tcW w:w="1530" w:type="dxa"/>
          </w:tcPr>
          <w:p w14:paraId="3663AF41" w14:textId="748C5AB3" w:rsidR="00277007" w:rsidRDefault="00E701FE">
            <w:pPr>
              <w:jc w:val="left"/>
              <w:rPr>
                <w:rFonts w:ascii="Arial" w:hAnsi="Arial" w:cs="Arial"/>
              </w:rPr>
            </w:pPr>
            <w:r>
              <w:rPr>
                <w:rFonts w:ascii="Arial" w:hAnsi="Arial" w:cs="Arial"/>
              </w:rPr>
              <w:t>No</w:t>
            </w:r>
          </w:p>
        </w:tc>
        <w:tc>
          <w:tcPr>
            <w:tcW w:w="6231" w:type="dxa"/>
          </w:tcPr>
          <w:p w14:paraId="29472296" w14:textId="7A3D8976" w:rsidR="00277007" w:rsidRDefault="00E701FE">
            <w:pPr>
              <w:jc w:val="left"/>
              <w:rPr>
                <w:rFonts w:ascii="Arial" w:hAnsi="Arial" w:cs="Arial"/>
              </w:rPr>
            </w:pPr>
            <w:r>
              <w:rPr>
                <w:rFonts w:ascii="Arial" w:hAnsi="Arial" w:cs="Arial"/>
              </w:rPr>
              <w:t xml:space="preserve">We share the same view with HW that all IAB-nodes, including fixed IAB-nodes in Rel-16/17 and mobile IAB-nodes in Rel-18 </w:t>
            </w:r>
            <w:r w:rsidR="00A6299E">
              <w:rPr>
                <w:rFonts w:ascii="Arial" w:hAnsi="Arial" w:cs="Arial"/>
              </w:rPr>
              <w:t>to support the same protocol stack. Moreover, since the existing hop number of parent IAB-node is transparent to the accessed IAB-node, the accessed IAB-node cannot choose whether to establish BAP or not</w:t>
            </w:r>
            <w:r w:rsidR="009766C6">
              <w:rPr>
                <w:rFonts w:ascii="Arial" w:hAnsi="Arial" w:cs="Arial"/>
              </w:rPr>
              <w:t>.</w:t>
            </w:r>
          </w:p>
        </w:tc>
      </w:tr>
      <w:tr w:rsidR="0082748C" w14:paraId="6D39DE70" w14:textId="77777777">
        <w:tc>
          <w:tcPr>
            <w:tcW w:w="1975" w:type="dxa"/>
          </w:tcPr>
          <w:p w14:paraId="5CC60290" w14:textId="23F6DC6E" w:rsidR="0082748C" w:rsidRDefault="0082748C" w:rsidP="0082748C">
            <w:pPr>
              <w:jc w:val="left"/>
              <w:rPr>
                <w:rFonts w:ascii="Arial" w:hAnsi="Arial" w:cs="Arial"/>
              </w:rPr>
            </w:pPr>
            <w:r>
              <w:rPr>
                <w:rFonts w:ascii="Arial" w:hAnsi="Arial" w:cs="Arial" w:hint="eastAsia"/>
              </w:rPr>
              <w:t>Samsung</w:t>
            </w:r>
          </w:p>
        </w:tc>
        <w:tc>
          <w:tcPr>
            <w:tcW w:w="1530" w:type="dxa"/>
          </w:tcPr>
          <w:p w14:paraId="335D38A3" w14:textId="77777777" w:rsidR="0082748C" w:rsidRDefault="0082748C" w:rsidP="0082748C">
            <w:pPr>
              <w:jc w:val="left"/>
              <w:rPr>
                <w:rFonts w:ascii="Arial" w:hAnsi="Arial" w:cs="Arial"/>
              </w:rPr>
            </w:pPr>
          </w:p>
        </w:tc>
        <w:tc>
          <w:tcPr>
            <w:tcW w:w="6231" w:type="dxa"/>
          </w:tcPr>
          <w:p w14:paraId="1A529564" w14:textId="50733C41" w:rsidR="0082748C" w:rsidRDefault="0082748C" w:rsidP="0082748C">
            <w:pPr>
              <w:jc w:val="left"/>
              <w:rPr>
                <w:rFonts w:ascii="Arial" w:hAnsi="Arial" w:cs="Arial"/>
              </w:rPr>
            </w:pPr>
            <w:r>
              <w:rPr>
                <w:rFonts w:ascii="Arial" w:hAnsi="Arial" w:cs="Arial"/>
              </w:rPr>
              <w:t>A</w:t>
            </w:r>
            <w:r>
              <w:rPr>
                <w:rFonts w:ascii="Arial" w:hAnsi="Arial" w:cs="Arial" w:hint="eastAsia"/>
              </w:rPr>
              <w:t>gree</w:t>
            </w:r>
            <w:r>
              <w:rPr>
                <w:rFonts w:ascii="Arial" w:hAnsi="Arial" w:cs="Arial"/>
              </w:rPr>
              <w:t xml:space="preserve"> </w:t>
            </w:r>
            <w:r>
              <w:rPr>
                <w:rFonts w:ascii="Arial" w:hAnsi="Arial" w:cs="Arial" w:hint="eastAsia"/>
              </w:rPr>
              <w:t>with</w:t>
            </w:r>
            <w:r>
              <w:rPr>
                <w:rFonts w:ascii="Arial" w:hAnsi="Arial" w:cs="Arial"/>
              </w:rPr>
              <w:t xml:space="preserve"> </w:t>
            </w:r>
            <w:r>
              <w:rPr>
                <w:rFonts w:ascii="Arial" w:hAnsi="Arial" w:cs="Arial" w:hint="eastAsia"/>
              </w:rPr>
              <w:t>Xiaomi</w:t>
            </w:r>
            <w:r>
              <w:rPr>
                <w:rFonts w:ascii="Arial" w:hAnsi="Arial" w:cs="Arial"/>
              </w:rPr>
              <w:t>.</w:t>
            </w:r>
          </w:p>
        </w:tc>
      </w:tr>
      <w:tr w:rsidR="00636C1F" w14:paraId="27568775" w14:textId="77777777" w:rsidTr="00636C1F">
        <w:tc>
          <w:tcPr>
            <w:tcW w:w="1975" w:type="dxa"/>
          </w:tcPr>
          <w:p w14:paraId="28C34634" w14:textId="77777777" w:rsidR="00636C1F" w:rsidRDefault="00636C1F" w:rsidP="00D42DF2">
            <w:pPr>
              <w:jc w:val="left"/>
              <w:rPr>
                <w:rFonts w:ascii="Arial" w:hAnsi="Arial" w:cs="Arial"/>
              </w:rPr>
            </w:pPr>
            <w:r>
              <w:rPr>
                <w:rFonts w:ascii="Arial" w:hAnsi="Arial" w:cs="Arial"/>
              </w:rPr>
              <w:t>AT&amp;T</w:t>
            </w:r>
          </w:p>
        </w:tc>
        <w:tc>
          <w:tcPr>
            <w:tcW w:w="1530" w:type="dxa"/>
          </w:tcPr>
          <w:p w14:paraId="6668FF06" w14:textId="77777777" w:rsidR="00636C1F" w:rsidRDefault="00636C1F" w:rsidP="00D42DF2">
            <w:pPr>
              <w:jc w:val="left"/>
              <w:rPr>
                <w:rFonts w:ascii="Arial" w:hAnsi="Arial" w:cs="Arial"/>
              </w:rPr>
            </w:pPr>
            <w:r>
              <w:rPr>
                <w:rFonts w:ascii="Arial" w:hAnsi="Arial" w:cs="Arial"/>
              </w:rPr>
              <w:t>No</w:t>
            </w:r>
          </w:p>
        </w:tc>
        <w:tc>
          <w:tcPr>
            <w:tcW w:w="6231" w:type="dxa"/>
          </w:tcPr>
          <w:p w14:paraId="650C639E" w14:textId="77777777" w:rsidR="00636C1F" w:rsidRDefault="00636C1F" w:rsidP="00D42DF2">
            <w:pPr>
              <w:jc w:val="left"/>
              <w:rPr>
                <w:rFonts w:ascii="Arial" w:hAnsi="Arial" w:cs="Arial"/>
              </w:rPr>
            </w:pPr>
          </w:p>
        </w:tc>
      </w:tr>
      <w:tr w:rsidR="006934DD" w14:paraId="0B6A2634" w14:textId="77777777" w:rsidTr="00636C1F">
        <w:tc>
          <w:tcPr>
            <w:tcW w:w="1975" w:type="dxa"/>
          </w:tcPr>
          <w:p w14:paraId="5E6EDA25" w14:textId="527002ED" w:rsidR="006934DD" w:rsidRDefault="006934DD" w:rsidP="00D42DF2">
            <w:pPr>
              <w:jc w:val="left"/>
              <w:rPr>
                <w:rFonts w:ascii="Arial" w:hAnsi="Arial" w:cs="Arial"/>
              </w:rPr>
            </w:pPr>
            <w:r>
              <w:rPr>
                <w:rFonts w:ascii="Arial" w:hAnsi="Arial" w:cs="Arial"/>
              </w:rPr>
              <w:t>MITRE</w:t>
            </w:r>
          </w:p>
        </w:tc>
        <w:tc>
          <w:tcPr>
            <w:tcW w:w="1530" w:type="dxa"/>
          </w:tcPr>
          <w:p w14:paraId="5DB3B434" w14:textId="14A87098" w:rsidR="006934DD" w:rsidRDefault="006934DD" w:rsidP="00D42DF2">
            <w:pPr>
              <w:jc w:val="left"/>
              <w:rPr>
                <w:rFonts w:ascii="Arial" w:hAnsi="Arial" w:cs="Arial"/>
              </w:rPr>
            </w:pPr>
            <w:r>
              <w:rPr>
                <w:rFonts w:ascii="Arial" w:hAnsi="Arial" w:cs="Arial"/>
              </w:rPr>
              <w:t>No</w:t>
            </w:r>
          </w:p>
        </w:tc>
        <w:tc>
          <w:tcPr>
            <w:tcW w:w="6231" w:type="dxa"/>
          </w:tcPr>
          <w:p w14:paraId="521504E8" w14:textId="77777777" w:rsidR="006934DD" w:rsidRDefault="006934DD" w:rsidP="00D42DF2">
            <w:pPr>
              <w:jc w:val="left"/>
              <w:rPr>
                <w:rFonts w:ascii="Arial" w:hAnsi="Arial" w:cs="Arial"/>
              </w:rPr>
            </w:pPr>
          </w:p>
        </w:tc>
      </w:tr>
    </w:tbl>
    <w:p w14:paraId="67195D4B" w14:textId="1C2C311E" w:rsidR="00310871" w:rsidRDefault="00310871">
      <w:pPr>
        <w:jc w:val="left"/>
        <w:rPr>
          <w:rFonts w:ascii="Arial" w:hAnsi="Arial" w:cs="Arial"/>
        </w:rPr>
      </w:pPr>
    </w:p>
    <w:p w14:paraId="4CAB7747" w14:textId="77777777" w:rsidR="00E23B18" w:rsidRPr="00DF035F" w:rsidRDefault="00E23B18" w:rsidP="00E23B18">
      <w:pPr>
        <w:jc w:val="left"/>
        <w:rPr>
          <w:rFonts w:ascii="Arial" w:hAnsi="Arial" w:cs="Arial"/>
          <w:b/>
          <w:bCs/>
          <w:color w:val="0070C0"/>
        </w:rPr>
      </w:pPr>
      <w:r w:rsidRPr="00DF035F">
        <w:rPr>
          <w:rFonts w:ascii="Arial" w:hAnsi="Arial" w:cs="Arial"/>
          <w:b/>
          <w:bCs/>
          <w:color w:val="0070C0"/>
        </w:rPr>
        <w:t xml:space="preserve">Summary: </w:t>
      </w:r>
    </w:p>
    <w:p w14:paraId="6957600F" w14:textId="0518D791" w:rsidR="00E23B18" w:rsidRDefault="00E23B18" w:rsidP="00E23B18">
      <w:pPr>
        <w:jc w:val="left"/>
        <w:rPr>
          <w:rFonts w:ascii="Arial" w:hAnsi="Arial" w:cs="Arial"/>
          <w:color w:val="0070C0"/>
        </w:rPr>
      </w:pPr>
      <w:r>
        <w:rPr>
          <w:rFonts w:ascii="Arial" w:hAnsi="Arial" w:cs="Arial"/>
          <w:b/>
          <w:bCs/>
          <w:color w:val="0070C0"/>
        </w:rPr>
        <w:t>8</w:t>
      </w:r>
      <w:r w:rsidRPr="00E23B18">
        <w:rPr>
          <w:rFonts w:ascii="Arial" w:hAnsi="Arial" w:cs="Arial"/>
          <w:b/>
          <w:bCs/>
          <w:color w:val="0070C0"/>
        </w:rPr>
        <w:t>/13</w:t>
      </w:r>
      <w:r w:rsidRPr="00DF035F">
        <w:rPr>
          <w:rFonts w:ascii="Arial" w:hAnsi="Arial" w:cs="Arial"/>
          <w:color w:val="0070C0"/>
        </w:rPr>
        <w:t xml:space="preserve"> companies </w:t>
      </w:r>
      <w:r>
        <w:rPr>
          <w:rFonts w:ascii="Arial" w:hAnsi="Arial" w:cs="Arial"/>
          <w:color w:val="0070C0"/>
        </w:rPr>
        <w:t>believe</w:t>
      </w:r>
      <w:r w:rsidRPr="00DF035F">
        <w:rPr>
          <w:rFonts w:ascii="Arial" w:hAnsi="Arial" w:cs="Arial"/>
          <w:color w:val="0070C0"/>
        </w:rPr>
        <w:t xml:space="preserve"> that enhancements/optimizations </w:t>
      </w:r>
      <w:r>
        <w:rPr>
          <w:rFonts w:ascii="Arial" w:hAnsi="Arial" w:cs="Arial"/>
          <w:color w:val="0070C0"/>
        </w:rPr>
        <w:t>to single-hop backhauling for mobile IAB should not be studied.</w:t>
      </w:r>
    </w:p>
    <w:p w14:paraId="0570D5CD" w14:textId="6918CC98" w:rsidR="00E23B18" w:rsidRDefault="00E23B18" w:rsidP="00E23B18">
      <w:pPr>
        <w:jc w:val="left"/>
        <w:rPr>
          <w:rFonts w:ascii="Arial" w:hAnsi="Arial" w:cs="Arial"/>
          <w:color w:val="0070C0"/>
        </w:rPr>
      </w:pPr>
      <w:r w:rsidRPr="00E23B18">
        <w:rPr>
          <w:rFonts w:ascii="Arial" w:hAnsi="Arial" w:cs="Arial"/>
          <w:b/>
          <w:bCs/>
          <w:color w:val="0070C0"/>
        </w:rPr>
        <w:t>3/13</w:t>
      </w:r>
      <w:r>
        <w:rPr>
          <w:rFonts w:ascii="Arial" w:hAnsi="Arial" w:cs="Arial"/>
          <w:color w:val="0070C0"/>
        </w:rPr>
        <w:t xml:space="preserve"> companies would like to study the basic mechanisms of mobile IAB first, but they do not want to rule out single-hop enhancements for a later stage of the WI.</w:t>
      </w:r>
    </w:p>
    <w:p w14:paraId="0523A915" w14:textId="77777777" w:rsidR="00E23B18" w:rsidRPr="00DF035F" w:rsidRDefault="00E23B18" w:rsidP="00E23B18">
      <w:pPr>
        <w:jc w:val="left"/>
        <w:rPr>
          <w:rFonts w:ascii="Arial" w:hAnsi="Arial" w:cs="Arial"/>
          <w:color w:val="0070C0"/>
        </w:rPr>
      </w:pPr>
      <w:r w:rsidRPr="00E23B18">
        <w:rPr>
          <w:rFonts w:ascii="Arial" w:hAnsi="Arial" w:cs="Arial"/>
          <w:b/>
          <w:bCs/>
          <w:color w:val="0070C0"/>
        </w:rPr>
        <w:t>1/13</w:t>
      </w:r>
      <w:r w:rsidRPr="00DF035F">
        <w:rPr>
          <w:rFonts w:ascii="Arial" w:hAnsi="Arial" w:cs="Arial"/>
          <w:color w:val="0070C0"/>
        </w:rPr>
        <w:t xml:space="preserve"> company would like to consider multi-hop-specific enhancements on a case-by-case base.</w:t>
      </w:r>
    </w:p>
    <w:p w14:paraId="0D2ECC41" w14:textId="25EB67A1" w:rsidR="00E23B18" w:rsidRDefault="00E23B18" w:rsidP="00E23B18">
      <w:pPr>
        <w:jc w:val="left"/>
        <w:rPr>
          <w:rFonts w:ascii="Arial" w:hAnsi="Arial" w:cs="Arial"/>
          <w:color w:val="0070C0"/>
        </w:rPr>
      </w:pPr>
      <w:r>
        <w:rPr>
          <w:rFonts w:ascii="Arial" w:hAnsi="Arial" w:cs="Arial"/>
          <w:b/>
          <w:bCs/>
          <w:color w:val="0070C0"/>
        </w:rPr>
        <w:t xml:space="preserve">1/13 </w:t>
      </w:r>
      <w:r w:rsidRPr="00E23B18">
        <w:rPr>
          <w:rFonts w:ascii="Arial" w:hAnsi="Arial" w:cs="Arial"/>
          <w:color w:val="0070C0"/>
        </w:rPr>
        <w:t>company would like to consider single-hop specific enhancements in case only single-hop backhauling is supported for mobile IAB.</w:t>
      </w:r>
    </w:p>
    <w:p w14:paraId="52F34435" w14:textId="764479DF" w:rsidR="00E23B18" w:rsidRPr="00E23B18" w:rsidRDefault="00E23B18" w:rsidP="00E23B18">
      <w:pPr>
        <w:jc w:val="left"/>
        <w:rPr>
          <w:rFonts w:ascii="Arial" w:hAnsi="Arial" w:cs="Arial"/>
          <w:color w:val="0070C0"/>
        </w:rPr>
      </w:pPr>
      <w:r w:rsidRPr="00E23B18">
        <w:rPr>
          <w:rFonts w:ascii="Arial" w:hAnsi="Arial" w:cs="Arial"/>
          <w:b/>
          <w:bCs/>
          <w:color w:val="0070C0"/>
        </w:rPr>
        <w:t>1/13</w:t>
      </w:r>
      <w:r>
        <w:rPr>
          <w:rFonts w:ascii="Arial" w:hAnsi="Arial" w:cs="Arial"/>
          <w:color w:val="0070C0"/>
        </w:rPr>
        <w:t xml:space="preserve"> company emphasizes that elimination of BAP might be a specific single-hop optimization.</w:t>
      </w:r>
    </w:p>
    <w:p w14:paraId="54BFC26A" w14:textId="614DFEAC" w:rsidR="00206873" w:rsidRDefault="0096097C" w:rsidP="00E23B18">
      <w:pPr>
        <w:jc w:val="left"/>
        <w:rPr>
          <w:rFonts w:ascii="Arial" w:hAnsi="Arial" w:cs="Arial"/>
          <w:b/>
          <w:bCs/>
          <w:color w:val="0070C0"/>
        </w:rPr>
      </w:pPr>
      <w:r w:rsidRPr="0096097C">
        <w:rPr>
          <w:rFonts w:ascii="Arial" w:hAnsi="Arial" w:cs="Arial"/>
          <w:color w:val="0070C0"/>
        </w:rPr>
        <w:t>5 companies might want to consider such single-hop enhancements. However, the majority is against such discussion</w:t>
      </w:r>
      <w:r w:rsidR="00206873">
        <w:rPr>
          <w:rFonts w:ascii="Arial" w:hAnsi="Arial" w:cs="Arial"/>
          <w:color w:val="0070C0"/>
        </w:rPr>
        <w:t>s</w:t>
      </w:r>
      <w:r w:rsidRPr="0096097C">
        <w:rPr>
          <w:rFonts w:ascii="Arial" w:hAnsi="Arial" w:cs="Arial"/>
          <w:color w:val="0070C0"/>
        </w:rPr>
        <w:t>. This means that t</w:t>
      </w:r>
      <w:r w:rsidR="00E23B18" w:rsidRPr="0096097C">
        <w:rPr>
          <w:rFonts w:ascii="Arial" w:hAnsi="Arial" w:cs="Arial"/>
          <w:color w:val="0070C0"/>
        </w:rPr>
        <w:t>here is not enough support for studies on single-hop enhancements.</w:t>
      </w:r>
      <w:r w:rsidR="00E23B18">
        <w:rPr>
          <w:rFonts w:ascii="Arial" w:hAnsi="Arial" w:cs="Arial"/>
          <w:b/>
          <w:bCs/>
          <w:color w:val="0070C0"/>
        </w:rPr>
        <w:br/>
      </w:r>
    </w:p>
    <w:p w14:paraId="441A46B9" w14:textId="114D8DB3" w:rsidR="00E23B18" w:rsidRPr="00DF035F" w:rsidRDefault="00E23B18" w:rsidP="00E23B18">
      <w:pPr>
        <w:jc w:val="left"/>
        <w:rPr>
          <w:rFonts w:ascii="Arial" w:hAnsi="Arial" w:cs="Arial"/>
          <w:color w:val="0070C0"/>
        </w:rPr>
      </w:pPr>
      <w:r w:rsidRPr="00DF035F">
        <w:rPr>
          <w:rFonts w:ascii="Arial" w:hAnsi="Arial" w:cs="Arial"/>
          <w:b/>
          <w:bCs/>
          <w:color w:val="0070C0"/>
        </w:rPr>
        <w:t>Proposal 1-</w:t>
      </w:r>
      <w:r w:rsidR="006442EC">
        <w:rPr>
          <w:rFonts w:ascii="Arial" w:hAnsi="Arial" w:cs="Arial"/>
          <w:b/>
          <w:bCs/>
          <w:color w:val="0070C0"/>
        </w:rPr>
        <w:t>3</w:t>
      </w:r>
      <w:r w:rsidRPr="00DF035F">
        <w:rPr>
          <w:rFonts w:ascii="Arial" w:hAnsi="Arial" w:cs="Arial"/>
          <w:b/>
          <w:bCs/>
          <w:color w:val="0070C0"/>
        </w:rPr>
        <w:t>:</w:t>
      </w:r>
      <w:r w:rsidRPr="00DF035F">
        <w:rPr>
          <w:rFonts w:ascii="Arial" w:hAnsi="Arial" w:cs="Arial"/>
          <w:color w:val="0070C0"/>
        </w:rPr>
        <w:t xml:space="preserve"> </w:t>
      </w:r>
      <w:r w:rsidR="00C02CAB">
        <w:rPr>
          <w:rFonts w:ascii="Arial" w:hAnsi="Arial" w:cs="Arial"/>
          <w:b/>
          <w:bCs/>
          <w:color w:val="0070C0"/>
        </w:rPr>
        <w:t xml:space="preserve">Optimizations/enhancements for single-hop </w:t>
      </w:r>
      <w:r w:rsidR="00206873">
        <w:rPr>
          <w:rFonts w:ascii="Arial" w:hAnsi="Arial" w:cs="Arial"/>
          <w:b/>
          <w:bCs/>
          <w:color w:val="0070C0"/>
        </w:rPr>
        <w:t>mobile IAB are</w:t>
      </w:r>
      <w:r w:rsidR="00C02CAB">
        <w:rPr>
          <w:rFonts w:ascii="Arial" w:hAnsi="Arial" w:cs="Arial"/>
          <w:b/>
          <w:bCs/>
          <w:color w:val="0070C0"/>
        </w:rPr>
        <w:t xml:space="preserve"> deprioritized</w:t>
      </w:r>
      <w:r>
        <w:rPr>
          <w:rFonts w:ascii="Arial" w:hAnsi="Arial" w:cs="Arial"/>
          <w:b/>
          <w:bCs/>
          <w:color w:val="0070C0"/>
        </w:rPr>
        <w:t>.</w:t>
      </w:r>
    </w:p>
    <w:p w14:paraId="66650631" w14:textId="77777777" w:rsidR="00E23B18" w:rsidRDefault="00E23B18">
      <w:pPr>
        <w:jc w:val="left"/>
        <w:rPr>
          <w:rFonts w:ascii="Arial" w:hAnsi="Arial" w:cs="Arial"/>
        </w:rPr>
      </w:pPr>
    </w:p>
    <w:p w14:paraId="531D0420" w14:textId="77777777" w:rsidR="00310871" w:rsidRDefault="00A47D1D">
      <w:pPr>
        <w:pStyle w:val="Heading2"/>
        <w:numPr>
          <w:ilvl w:val="0"/>
          <w:numId w:val="0"/>
        </w:numPr>
        <w:ind w:left="432" w:hanging="432"/>
      </w:pPr>
      <w:r>
        <w:t>3.2 Authorization of mobile IAB</w:t>
      </w:r>
    </w:p>
    <w:p w14:paraId="1B341F76" w14:textId="77777777" w:rsidR="00310871" w:rsidRDefault="00A47D1D">
      <w:pPr>
        <w:jc w:val="left"/>
        <w:rPr>
          <w:rFonts w:ascii="Arial" w:hAnsi="Arial" w:cs="Arial"/>
        </w:rPr>
      </w:pPr>
      <w:r>
        <w:rPr>
          <w:rFonts w:ascii="Arial" w:hAnsi="Arial" w:cs="Arial"/>
        </w:rPr>
        <w:t xml:space="preserve">R3-224375 (Nokia) proposes that RAN3 should discuss separate authorization for mobile IAB vs. stationary IAB. The contribution claims that such separate authorization may be necessary based on SA2 discussions during the SA2 Study Item on VMR. The moderator does not believe that RAN3 has to act on SA2 SI discussions unless SA2 has sent an LS to </w:t>
      </w:r>
      <w:proofErr w:type="gramStart"/>
      <w:r>
        <w:rPr>
          <w:rFonts w:ascii="Arial" w:hAnsi="Arial" w:cs="Arial"/>
        </w:rPr>
        <w:t>RAN</w:t>
      </w:r>
      <w:proofErr w:type="gramEnd"/>
      <w:r>
        <w:rPr>
          <w:rFonts w:ascii="Arial" w:hAnsi="Arial" w:cs="Arial"/>
        </w:rPr>
        <w:t xml:space="preserve"> with the request to consider certain aspects related to these discussions.</w:t>
      </w:r>
    </w:p>
    <w:p w14:paraId="39A7B18F" w14:textId="77777777" w:rsidR="00310871" w:rsidRDefault="00A47D1D">
      <w:pPr>
        <w:jc w:val="left"/>
        <w:rPr>
          <w:rFonts w:ascii="Arial" w:hAnsi="Arial" w:cs="Arial"/>
          <w:b/>
          <w:bCs/>
        </w:rPr>
      </w:pPr>
      <w:r>
        <w:rPr>
          <w:rFonts w:ascii="Arial" w:hAnsi="Arial" w:cs="Arial"/>
          <w:b/>
          <w:bCs/>
        </w:rPr>
        <w:t>Q2: Do you agree that RAN3 should discuss a separate authorization for mobile IAB? Please provide reasons why a separate authorization for mobile IAB would be (or not be) needed.</w:t>
      </w:r>
    </w:p>
    <w:tbl>
      <w:tblPr>
        <w:tblStyle w:val="TableGrid"/>
        <w:tblW w:w="0" w:type="auto"/>
        <w:tblLook w:val="04A0" w:firstRow="1" w:lastRow="0" w:firstColumn="1" w:lastColumn="0" w:noHBand="0" w:noVBand="1"/>
      </w:tblPr>
      <w:tblGrid>
        <w:gridCol w:w="1975"/>
        <w:gridCol w:w="1530"/>
        <w:gridCol w:w="6231"/>
      </w:tblGrid>
      <w:tr w:rsidR="00310871" w14:paraId="7521D4AF" w14:textId="77777777">
        <w:tc>
          <w:tcPr>
            <w:tcW w:w="1975" w:type="dxa"/>
            <w:shd w:val="clear" w:color="auto" w:fill="C5E0B3" w:themeFill="accent6" w:themeFillTint="66"/>
          </w:tcPr>
          <w:p w14:paraId="71537D8F"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2B04C326"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70BF475E"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796F8113" w14:textId="77777777">
        <w:tc>
          <w:tcPr>
            <w:tcW w:w="1975" w:type="dxa"/>
          </w:tcPr>
          <w:p w14:paraId="2DE94160" w14:textId="77777777" w:rsidR="00310871" w:rsidRDefault="00A47D1D">
            <w:pPr>
              <w:jc w:val="left"/>
              <w:rPr>
                <w:rFonts w:ascii="Arial" w:hAnsi="Arial" w:cs="Arial"/>
              </w:rPr>
            </w:pPr>
            <w:ins w:id="136" w:author="Qualcomm 1" w:date="2022-08-15T11:16:00Z">
              <w:r>
                <w:rPr>
                  <w:rFonts w:ascii="Arial" w:hAnsi="Arial" w:cs="Arial"/>
                </w:rPr>
                <w:t>Qualcomm</w:t>
              </w:r>
            </w:ins>
          </w:p>
        </w:tc>
        <w:tc>
          <w:tcPr>
            <w:tcW w:w="1530" w:type="dxa"/>
          </w:tcPr>
          <w:p w14:paraId="687DC6D4" w14:textId="77777777" w:rsidR="00310871" w:rsidRDefault="00A47D1D">
            <w:pPr>
              <w:jc w:val="left"/>
              <w:rPr>
                <w:rFonts w:ascii="Arial" w:hAnsi="Arial" w:cs="Arial"/>
              </w:rPr>
            </w:pPr>
            <w:ins w:id="137" w:author="Qualcomm 1" w:date="2022-08-15T11:16:00Z">
              <w:r>
                <w:rPr>
                  <w:rFonts w:ascii="Arial" w:hAnsi="Arial" w:cs="Arial"/>
                </w:rPr>
                <w:t>See comment</w:t>
              </w:r>
            </w:ins>
          </w:p>
        </w:tc>
        <w:tc>
          <w:tcPr>
            <w:tcW w:w="6231" w:type="dxa"/>
          </w:tcPr>
          <w:p w14:paraId="3C41B3BE" w14:textId="77777777" w:rsidR="00310871" w:rsidRDefault="00A47D1D">
            <w:pPr>
              <w:jc w:val="left"/>
              <w:rPr>
                <w:ins w:id="138" w:author="Qualcomm 1" w:date="2022-08-15T11:17:00Z"/>
                <w:rFonts w:ascii="Arial" w:hAnsi="Arial" w:cs="Arial"/>
              </w:rPr>
            </w:pPr>
            <w:ins w:id="139" w:author="Qualcomm 1" w:date="2022-08-15T11:16:00Z">
              <w:r>
                <w:rPr>
                  <w:rFonts w:ascii="Arial" w:hAnsi="Arial" w:cs="Arial"/>
                </w:rPr>
                <w:t xml:space="preserve">As the baseline, mobile IAB should use the same authorization as </w:t>
              </w:r>
            </w:ins>
            <w:ins w:id="140" w:author="Qualcomm 1" w:date="2022-08-15T11:17:00Z">
              <w:r>
                <w:rPr>
                  <w:rFonts w:ascii="Arial" w:hAnsi="Arial" w:cs="Arial"/>
                </w:rPr>
                <w:t>Rel16/17 IAB.</w:t>
              </w:r>
            </w:ins>
            <w:ins w:id="141" w:author="Qualcomm 1" w:date="2022-08-15T11:18:00Z">
              <w:r>
                <w:rPr>
                  <w:rFonts w:ascii="Arial" w:hAnsi="Arial" w:cs="Arial"/>
                </w:rPr>
                <w:t xml:space="preserve"> From RAN perspective, there is no obvious reason to introduce a separate authorization mechanism.</w:t>
              </w:r>
            </w:ins>
          </w:p>
          <w:p w14:paraId="3F995C1C" w14:textId="77777777" w:rsidR="00310871" w:rsidRDefault="00A47D1D">
            <w:pPr>
              <w:jc w:val="left"/>
              <w:rPr>
                <w:rFonts w:ascii="Arial" w:hAnsi="Arial" w:cs="Arial"/>
              </w:rPr>
            </w:pPr>
            <w:ins w:id="142" w:author="Qualcomm 1" w:date="2022-08-15T11:17:00Z">
              <w:r>
                <w:rPr>
                  <w:rFonts w:ascii="Arial" w:hAnsi="Arial" w:cs="Arial"/>
                </w:rPr>
                <w:t xml:space="preserve">RAN3 can still reconsider in case SA2 sends an LS to </w:t>
              </w:r>
              <w:proofErr w:type="gramStart"/>
              <w:r>
                <w:rPr>
                  <w:rFonts w:ascii="Arial" w:hAnsi="Arial" w:cs="Arial"/>
                </w:rPr>
                <w:t>RAN</w:t>
              </w:r>
            </w:ins>
            <w:proofErr w:type="gramEnd"/>
            <w:ins w:id="143" w:author="Qualcomm 1" w:date="2022-08-15T11:18:00Z">
              <w:r>
                <w:rPr>
                  <w:rFonts w:ascii="Arial" w:hAnsi="Arial" w:cs="Arial"/>
                </w:rPr>
                <w:t xml:space="preserve"> on this topic.</w:t>
              </w:r>
            </w:ins>
          </w:p>
        </w:tc>
      </w:tr>
      <w:tr w:rsidR="00310871" w14:paraId="77CAB3AF" w14:textId="77777777">
        <w:tc>
          <w:tcPr>
            <w:tcW w:w="1975" w:type="dxa"/>
          </w:tcPr>
          <w:p w14:paraId="45B7AD1D" w14:textId="77777777" w:rsidR="00310871" w:rsidRDefault="00A47D1D">
            <w:pPr>
              <w:jc w:val="left"/>
              <w:rPr>
                <w:rFonts w:ascii="Arial" w:hAnsi="Arial" w:cs="Arial"/>
              </w:rPr>
            </w:pPr>
            <w:r>
              <w:rPr>
                <w:rFonts w:ascii="Arial" w:hAnsi="Arial" w:cs="Arial"/>
                <w:b/>
                <w:bCs/>
              </w:rPr>
              <w:t>Ericsson</w:t>
            </w:r>
          </w:p>
        </w:tc>
        <w:tc>
          <w:tcPr>
            <w:tcW w:w="1530" w:type="dxa"/>
          </w:tcPr>
          <w:p w14:paraId="32790B13" w14:textId="77777777" w:rsidR="00310871" w:rsidRDefault="00A47D1D">
            <w:pPr>
              <w:jc w:val="left"/>
              <w:rPr>
                <w:rFonts w:ascii="Arial" w:hAnsi="Arial" w:cs="Arial"/>
              </w:rPr>
            </w:pPr>
            <w:r>
              <w:rPr>
                <w:rFonts w:ascii="Arial" w:hAnsi="Arial" w:cs="Arial"/>
              </w:rPr>
              <w:t>No</w:t>
            </w:r>
          </w:p>
        </w:tc>
        <w:tc>
          <w:tcPr>
            <w:tcW w:w="6231" w:type="dxa"/>
          </w:tcPr>
          <w:p w14:paraId="68AAB410" w14:textId="77777777" w:rsidR="00310871" w:rsidRDefault="00A47D1D">
            <w:pPr>
              <w:jc w:val="left"/>
              <w:rPr>
                <w:rFonts w:ascii="Arial" w:hAnsi="Arial" w:cs="Arial"/>
              </w:rPr>
            </w:pPr>
            <w:r>
              <w:rPr>
                <w:rFonts w:ascii="Arial" w:hAnsi="Arial" w:cs="Arial"/>
              </w:rPr>
              <w:t xml:space="preserve">RAN3 cannot specify authorization procedures, we can only provide </w:t>
            </w:r>
            <w:proofErr w:type="spellStart"/>
            <w:r>
              <w:rPr>
                <w:rFonts w:ascii="Arial" w:hAnsi="Arial" w:cs="Arial"/>
              </w:rPr>
              <w:t>signalling</w:t>
            </w:r>
            <w:proofErr w:type="spellEnd"/>
            <w:r>
              <w:rPr>
                <w:rFonts w:ascii="Arial" w:hAnsi="Arial" w:cs="Arial"/>
              </w:rPr>
              <w:t xml:space="preserve"> support, if SA2 reaches out to us.</w:t>
            </w:r>
          </w:p>
        </w:tc>
      </w:tr>
      <w:tr w:rsidR="00310871" w14:paraId="6F702400" w14:textId="77777777">
        <w:tc>
          <w:tcPr>
            <w:tcW w:w="1975" w:type="dxa"/>
          </w:tcPr>
          <w:p w14:paraId="365C33AA"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0A36DA9A" w14:textId="77777777" w:rsidR="00310871" w:rsidRDefault="00A47D1D">
            <w:pPr>
              <w:jc w:val="left"/>
              <w:rPr>
                <w:rFonts w:ascii="Arial" w:hAnsi="Arial" w:cs="Arial"/>
              </w:rPr>
            </w:pPr>
            <w:r>
              <w:rPr>
                <w:rFonts w:ascii="Arial" w:hAnsi="Arial" w:cs="Arial" w:hint="eastAsia"/>
              </w:rPr>
              <w:t>N</w:t>
            </w:r>
            <w:r>
              <w:rPr>
                <w:rFonts w:ascii="Arial" w:hAnsi="Arial" w:cs="Arial"/>
              </w:rPr>
              <w:t>ot now</w:t>
            </w:r>
          </w:p>
        </w:tc>
        <w:tc>
          <w:tcPr>
            <w:tcW w:w="6231" w:type="dxa"/>
          </w:tcPr>
          <w:p w14:paraId="756CF140" w14:textId="77777777" w:rsidR="00310871" w:rsidRDefault="00A47D1D">
            <w:pPr>
              <w:jc w:val="left"/>
              <w:rPr>
                <w:rFonts w:ascii="Arial" w:hAnsi="Arial" w:cs="Arial"/>
              </w:rPr>
            </w:pPr>
            <w:r>
              <w:rPr>
                <w:rFonts w:ascii="Arial" w:hAnsi="Arial" w:cs="Arial" w:hint="eastAsia"/>
              </w:rPr>
              <w:t>A</w:t>
            </w:r>
            <w:r>
              <w:rPr>
                <w:rFonts w:ascii="Arial" w:hAnsi="Arial" w:cs="Arial"/>
              </w:rPr>
              <w:t>gree with Ericsson</w:t>
            </w:r>
          </w:p>
        </w:tc>
      </w:tr>
      <w:tr w:rsidR="00310871" w14:paraId="2BDA6B48" w14:textId="77777777">
        <w:tc>
          <w:tcPr>
            <w:tcW w:w="1975" w:type="dxa"/>
          </w:tcPr>
          <w:p w14:paraId="3C2208AA" w14:textId="77777777" w:rsidR="00310871" w:rsidRDefault="00A47D1D">
            <w:pPr>
              <w:jc w:val="left"/>
              <w:rPr>
                <w:rFonts w:ascii="Arial" w:hAnsi="Arial" w:cs="Arial"/>
              </w:rPr>
            </w:pPr>
            <w:ins w:id="144" w:author="Lenovo" w:date="2022-08-17T10:31:00Z">
              <w:r>
                <w:rPr>
                  <w:rFonts w:ascii="Arial" w:hAnsi="Arial" w:cs="Arial" w:hint="eastAsia"/>
                </w:rPr>
                <w:t>L</w:t>
              </w:r>
              <w:r>
                <w:rPr>
                  <w:rFonts w:ascii="Arial" w:hAnsi="Arial" w:cs="Arial"/>
                </w:rPr>
                <w:t>enovo</w:t>
              </w:r>
            </w:ins>
          </w:p>
        </w:tc>
        <w:tc>
          <w:tcPr>
            <w:tcW w:w="1530" w:type="dxa"/>
          </w:tcPr>
          <w:p w14:paraId="00B3348F" w14:textId="77777777" w:rsidR="00310871" w:rsidRDefault="00A47D1D">
            <w:pPr>
              <w:jc w:val="left"/>
              <w:rPr>
                <w:rFonts w:ascii="Arial" w:hAnsi="Arial" w:cs="Arial"/>
              </w:rPr>
            </w:pPr>
            <w:ins w:id="145" w:author="Lenovo" w:date="2022-08-17T10:31:00Z">
              <w:r>
                <w:rPr>
                  <w:rFonts w:ascii="Arial" w:hAnsi="Arial" w:cs="Arial" w:hint="eastAsia"/>
                </w:rPr>
                <w:t>N</w:t>
              </w:r>
              <w:r>
                <w:rPr>
                  <w:rFonts w:ascii="Arial" w:hAnsi="Arial" w:cs="Arial"/>
                </w:rPr>
                <w:t>o</w:t>
              </w:r>
            </w:ins>
          </w:p>
        </w:tc>
        <w:tc>
          <w:tcPr>
            <w:tcW w:w="6231" w:type="dxa"/>
          </w:tcPr>
          <w:p w14:paraId="75F3FA68" w14:textId="77777777" w:rsidR="00310871" w:rsidRDefault="00A47D1D">
            <w:pPr>
              <w:jc w:val="left"/>
              <w:rPr>
                <w:rFonts w:ascii="Arial" w:hAnsi="Arial" w:cs="Arial"/>
              </w:rPr>
            </w:pPr>
            <w:ins w:id="146" w:author="Lenovo" w:date="2022-08-17T10:31:00Z">
              <w:r>
                <w:rPr>
                  <w:rFonts w:ascii="Arial" w:hAnsi="Arial" w:cs="Arial" w:hint="eastAsia"/>
                </w:rPr>
                <w:t>R</w:t>
              </w:r>
              <w:r>
                <w:rPr>
                  <w:rFonts w:ascii="Arial" w:hAnsi="Arial" w:cs="Arial"/>
                </w:rPr>
                <w:t>AN3 may discuss this issue only after inputs from SA2.</w:t>
              </w:r>
            </w:ins>
          </w:p>
        </w:tc>
      </w:tr>
      <w:tr w:rsidR="00310871" w14:paraId="0DD32B2D" w14:textId="77777777">
        <w:tc>
          <w:tcPr>
            <w:tcW w:w="1975" w:type="dxa"/>
          </w:tcPr>
          <w:p w14:paraId="75528624" w14:textId="77777777" w:rsidR="00310871" w:rsidRDefault="00A47D1D">
            <w:pPr>
              <w:jc w:val="left"/>
              <w:rPr>
                <w:rFonts w:ascii="Arial" w:hAnsi="Arial" w:cs="Arial"/>
              </w:rPr>
            </w:pPr>
            <w:ins w:id="147" w:author="Steven Xu" w:date="2022-08-18T09:45:00Z">
              <w:r>
                <w:rPr>
                  <w:rFonts w:ascii="Arial" w:hAnsi="Arial" w:cs="Arial"/>
                </w:rPr>
                <w:t>Nokia</w:t>
              </w:r>
            </w:ins>
          </w:p>
        </w:tc>
        <w:tc>
          <w:tcPr>
            <w:tcW w:w="1530" w:type="dxa"/>
          </w:tcPr>
          <w:p w14:paraId="79F0FCE0" w14:textId="77777777" w:rsidR="00310871" w:rsidRDefault="00A47D1D">
            <w:pPr>
              <w:jc w:val="left"/>
              <w:rPr>
                <w:rFonts w:ascii="Arial" w:hAnsi="Arial" w:cs="Arial"/>
              </w:rPr>
            </w:pPr>
            <w:ins w:id="148" w:author="Steven Xu" w:date="2022-08-18T09:46:00Z">
              <w:r>
                <w:rPr>
                  <w:rFonts w:ascii="Arial" w:hAnsi="Arial" w:cs="Arial"/>
                </w:rPr>
                <w:t>Yes</w:t>
              </w:r>
            </w:ins>
          </w:p>
        </w:tc>
        <w:tc>
          <w:tcPr>
            <w:tcW w:w="6231" w:type="dxa"/>
          </w:tcPr>
          <w:p w14:paraId="2D22097F" w14:textId="77777777" w:rsidR="00310871" w:rsidRDefault="00A47D1D">
            <w:pPr>
              <w:jc w:val="left"/>
              <w:rPr>
                <w:rFonts w:ascii="Arial" w:hAnsi="Arial" w:cs="Arial"/>
              </w:rPr>
            </w:pPr>
            <w:ins w:id="149" w:author="Steven Xu" w:date="2022-08-18T09:46:00Z">
              <w:r>
                <w:rPr>
                  <w:rFonts w:ascii="Arial" w:hAnsi="Arial" w:cs="Arial"/>
                </w:rPr>
                <w:t xml:space="preserve">It is beneficial, </w:t>
              </w:r>
              <w:proofErr w:type="gramStart"/>
              <w:r>
                <w:rPr>
                  <w:rFonts w:ascii="Arial" w:hAnsi="Arial" w:cs="Arial"/>
                </w:rPr>
                <w:t>e.g.</w:t>
              </w:r>
              <w:proofErr w:type="gramEnd"/>
              <w:r>
                <w:rPr>
                  <w:rFonts w:ascii="Arial" w:hAnsi="Arial" w:cs="Arial"/>
                </w:rPr>
                <w:t xml:space="preserve"> a Rel-17 IAB should not be allowed to </w:t>
              </w:r>
            </w:ins>
            <w:ins w:id="150" w:author="Steven Xu" w:date="2022-08-18T09:47:00Z">
              <w:r>
                <w:rPr>
                  <w:rFonts w:ascii="Arial" w:hAnsi="Arial" w:cs="Arial"/>
                </w:rPr>
                <w:t>“</w:t>
              </w:r>
            </w:ins>
            <w:ins w:id="151" w:author="Steven Xu" w:date="2022-08-18T09:46:00Z">
              <w:r>
                <w:rPr>
                  <w:rFonts w:ascii="Arial" w:hAnsi="Arial" w:cs="Arial"/>
                </w:rPr>
                <w:t>mo</w:t>
              </w:r>
            </w:ins>
            <w:ins w:id="152" w:author="Steven Xu" w:date="2022-08-18T09:47:00Z">
              <w:r>
                <w:rPr>
                  <w:rFonts w:ascii="Arial" w:hAnsi="Arial" w:cs="Arial"/>
                </w:rPr>
                <w:t xml:space="preserve">bile”. </w:t>
              </w:r>
            </w:ins>
            <w:ins w:id="153" w:author="Steven Xu" w:date="2022-08-18T09:49:00Z">
              <w:r>
                <w:rPr>
                  <w:rFonts w:ascii="Arial" w:hAnsi="Arial" w:cs="Arial"/>
                </w:rPr>
                <w:t>W</w:t>
              </w:r>
            </w:ins>
            <w:ins w:id="154" w:author="Steven Xu" w:date="2022-08-18T09:47:00Z">
              <w:r>
                <w:rPr>
                  <w:rFonts w:ascii="Arial" w:hAnsi="Arial" w:cs="Arial"/>
                </w:rPr>
                <w:t xml:space="preserve">e are ok </w:t>
              </w:r>
            </w:ins>
            <w:ins w:id="155" w:author="Steven Xu" w:date="2022-08-18T09:49:00Z">
              <w:r>
                <w:rPr>
                  <w:rFonts w:ascii="Arial" w:hAnsi="Arial" w:cs="Arial"/>
                </w:rPr>
                <w:t>if</w:t>
              </w:r>
            </w:ins>
            <w:ins w:id="156" w:author="Steven Xu" w:date="2022-08-18T09:47:00Z">
              <w:r>
                <w:rPr>
                  <w:rFonts w:ascii="Arial" w:hAnsi="Arial" w:cs="Arial"/>
                </w:rPr>
                <w:t xml:space="preserve"> majority </w:t>
              </w:r>
            </w:ins>
            <w:ins w:id="157" w:author="Steven Xu" w:date="2022-08-18T09:49:00Z">
              <w:r>
                <w:rPr>
                  <w:rFonts w:ascii="Arial" w:hAnsi="Arial" w:cs="Arial"/>
                </w:rPr>
                <w:t xml:space="preserve">want </w:t>
              </w:r>
            </w:ins>
            <w:ins w:id="158" w:author="Steven Xu" w:date="2022-08-18T09:47:00Z">
              <w:r>
                <w:rPr>
                  <w:rFonts w:ascii="Arial" w:hAnsi="Arial" w:cs="Arial"/>
                </w:rPr>
                <w:t xml:space="preserve">to wait for SA2. </w:t>
              </w:r>
            </w:ins>
          </w:p>
        </w:tc>
      </w:tr>
      <w:tr w:rsidR="00310871" w14:paraId="1DD7B356" w14:textId="77777777">
        <w:tc>
          <w:tcPr>
            <w:tcW w:w="1975" w:type="dxa"/>
          </w:tcPr>
          <w:p w14:paraId="792C0F3F" w14:textId="77777777" w:rsidR="00310871" w:rsidRDefault="00A47D1D">
            <w:pPr>
              <w:jc w:val="left"/>
              <w:rPr>
                <w:rFonts w:ascii="Arial" w:hAnsi="Arial" w:cs="Arial"/>
              </w:rPr>
            </w:pPr>
            <w:ins w:id="159" w:author="Xiaomi-Lisi" w:date="2022-08-18T11:48:00Z">
              <w:r>
                <w:rPr>
                  <w:rFonts w:ascii="Arial" w:hAnsi="Arial" w:cs="Arial"/>
                </w:rPr>
                <w:t>Xiaomi</w:t>
              </w:r>
            </w:ins>
          </w:p>
        </w:tc>
        <w:tc>
          <w:tcPr>
            <w:tcW w:w="1530" w:type="dxa"/>
          </w:tcPr>
          <w:p w14:paraId="2A51E30B" w14:textId="77777777" w:rsidR="00310871" w:rsidRDefault="00A47D1D">
            <w:pPr>
              <w:jc w:val="left"/>
              <w:rPr>
                <w:rFonts w:ascii="Arial" w:hAnsi="Arial" w:cs="Arial"/>
              </w:rPr>
            </w:pPr>
            <w:ins w:id="160" w:author="Xiaomi-Lisi" w:date="2022-08-18T11:48:00Z">
              <w:r>
                <w:rPr>
                  <w:rFonts w:ascii="Arial" w:hAnsi="Arial" w:cs="Arial"/>
                </w:rPr>
                <w:t>Not now</w:t>
              </w:r>
            </w:ins>
          </w:p>
        </w:tc>
        <w:tc>
          <w:tcPr>
            <w:tcW w:w="6231" w:type="dxa"/>
          </w:tcPr>
          <w:p w14:paraId="227FD9EA" w14:textId="77777777" w:rsidR="00310871" w:rsidRDefault="00A47D1D">
            <w:pPr>
              <w:jc w:val="left"/>
              <w:rPr>
                <w:rFonts w:ascii="Arial" w:hAnsi="Arial" w:cs="Arial"/>
              </w:rPr>
            </w:pPr>
            <w:ins w:id="161" w:author="Xiaomi-Lisi" w:date="2022-08-18T11:48:00Z">
              <w:r>
                <w:rPr>
                  <w:rFonts w:ascii="Arial" w:hAnsi="Arial" w:cs="Arial"/>
                </w:rPr>
                <w:t>We prefer to wait for SA2</w:t>
              </w:r>
            </w:ins>
          </w:p>
        </w:tc>
      </w:tr>
      <w:tr w:rsidR="00310871" w14:paraId="38617F0E" w14:textId="77777777">
        <w:trPr>
          <w:ins w:id="162" w:author="ZTE" w:date="2022-08-18T16:37:00Z"/>
        </w:trPr>
        <w:tc>
          <w:tcPr>
            <w:tcW w:w="1975" w:type="dxa"/>
          </w:tcPr>
          <w:p w14:paraId="7707AF19" w14:textId="77777777" w:rsidR="00310871" w:rsidRDefault="00A47D1D">
            <w:pPr>
              <w:jc w:val="left"/>
              <w:rPr>
                <w:ins w:id="163" w:author="ZTE" w:date="2022-08-18T16:37:00Z"/>
                <w:rFonts w:ascii="Arial" w:hAnsi="Arial" w:cs="Arial"/>
              </w:rPr>
            </w:pPr>
            <w:ins w:id="164" w:author="ZTE" w:date="2022-08-18T16:37:00Z">
              <w:r>
                <w:rPr>
                  <w:rFonts w:ascii="Arial" w:hAnsi="Arial" w:cs="Arial" w:hint="eastAsia"/>
                </w:rPr>
                <w:t>ZTE</w:t>
              </w:r>
            </w:ins>
          </w:p>
        </w:tc>
        <w:tc>
          <w:tcPr>
            <w:tcW w:w="1530" w:type="dxa"/>
          </w:tcPr>
          <w:p w14:paraId="7CD54F82" w14:textId="77777777" w:rsidR="00310871" w:rsidRDefault="00A47D1D">
            <w:pPr>
              <w:jc w:val="left"/>
              <w:rPr>
                <w:ins w:id="165" w:author="ZTE" w:date="2022-08-18T16:37:00Z"/>
                <w:rFonts w:ascii="Arial" w:hAnsi="Arial" w:cs="Arial"/>
              </w:rPr>
            </w:pPr>
            <w:ins w:id="166" w:author="ZTE" w:date="2022-08-18T16:37:00Z">
              <w:r>
                <w:rPr>
                  <w:rFonts w:ascii="Arial" w:hAnsi="Arial" w:cs="Arial" w:hint="eastAsia"/>
                </w:rPr>
                <w:t xml:space="preserve">Not now </w:t>
              </w:r>
            </w:ins>
          </w:p>
        </w:tc>
        <w:tc>
          <w:tcPr>
            <w:tcW w:w="6231" w:type="dxa"/>
          </w:tcPr>
          <w:p w14:paraId="1E583121" w14:textId="77777777" w:rsidR="00310871" w:rsidRDefault="00A47D1D">
            <w:pPr>
              <w:jc w:val="left"/>
              <w:rPr>
                <w:ins w:id="167" w:author="ZTE" w:date="2022-08-18T16:37:00Z"/>
                <w:rFonts w:ascii="Arial" w:hAnsi="Arial" w:cs="Arial"/>
              </w:rPr>
            </w:pPr>
            <w:ins w:id="168" w:author="ZTE" w:date="2022-08-18T16:39:00Z">
              <w:r>
                <w:rPr>
                  <w:rFonts w:ascii="Arial" w:hAnsi="Arial" w:cs="Arial" w:hint="eastAsia"/>
                </w:rPr>
                <w:t>The dis</w:t>
              </w:r>
            </w:ins>
            <w:ins w:id="169" w:author="ZTE" w:date="2022-08-18T16:40:00Z">
              <w:r>
                <w:rPr>
                  <w:rFonts w:ascii="Arial" w:hAnsi="Arial" w:cs="Arial" w:hint="eastAsia"/>
                </w:rPr>
                <w:t xml:space="preserve">cussion on authorization for mobile IAB should be triggered by SA2 if needed. </w:t>
              </w:r>
            </w:ins>
          </w:p>
        </w:tc>
      </w:tr>
      <w:tr w:rsidR="00447DBE" w14:paraId="1F678597" w14:textId="77777777">
        <w:trPr>
          <w:ins w:id="170" w:author="Fujitsu" w:date="2022-08-18T17:24:00Z"/>
        </w:trPr>
        <w:tc>
          <w:tcPr>
            <w:tcW w:w="1975" w:type="dxa"/>
          </w:tcPr>
          <w:p w14:paraId="3F2DDB16" w14:textId="1F84F291" w:rsidR="00447DBE" w:rsidRDefault="00447DBE">
            <w:pPr>
              <w:jc w:val="left"/>
              <w:rPr>
                <w:ins w:id="171" w:author="Fujitsu" w:date="2022-08-18T17:24:00Z"/>
                <w:rFonts w:ascii="Arial" w:hAnsi="Arial" w:cs="Arial"/>
              </w:rPr>
            </w:pPr>
            <w:ins w:id="172" w:author="Fujitsu" w:date="2022-08-18T17:24:00Z">
              <w:r>
                <w:rPr>
                  <w:rFonts w:ascii="Arial" w:hAnsi="Arial" w:cs="Arial" w:hint="eastAsia"/>
                </w:rPr>
                <w:t>F</w:t>
              </w:r>
              <w:r>
                <w:rPr>
                  <w:rFonts w:ascii="Arial" w:hAnsi="Arial" w:cs="Arial"/>
                </w:rPr>
                <w:t>ujitsu</w:t>
              </w:r>
            </w:ins>
          </w:p>
        </w:tc>
        <w:tc>
          <w:tcPr>
            <w:tcW w:w="1530" w:type="dxa"/>
          </w:tcPr>
          <w:p w14:paraId="5D3ABF78" w14:textId="23A6BDE5" w:rsidR="00447DBE" w:rsidRDefault="00447DBE">
            <w:pPr>
              <w:jc w:val="left"/>
              <w:rPr>
                <w:ins w:id="173" w:author="Fujitsu" w:date="2022-08-18T17:24:00Z"/>
                <w:rFonts w:ascii="Arial" w:hAnsi="Arial" w:cs="Arial"/>
              </w:rPr>
            </w:pPr>
            <w:ins w:id="174" w:author="Fujitsu" w:date="2022-08-18T17:24:00Z">
              <w:r>
                <w:rPr>
                  <w:rFonts w:ascii="Arial" w:hAnsi="Arial" w:cs="Arial" w:hint="eastAsia"/>
                </w:rPr>
                <w:t>N</w:t>
              </w:r>
              <w:r>
                <w:rPr>
                  <w:rFonts w:ascii="Arial" w:hAnsi="Arial" w:cs="Arial"/>
                </w:rPr>
                <w:t>ot now</w:t>
              </w:r>
            </w:ins>
          </w:p>
        </w:tc>
        <w:tc>
          <w:tcPr>
            <w:tcW w:w="6231" w:type="dxa"/>
          </w:tcPr>
          <w:p w14:paraId="31D04EB0" w14:textId="71C58E4E" w:rsidR="00447DBE" w:rsidRDefault="00447DBE">
            <w:pPr>
              <w:jc w:val="left"/>
              <w:rPr>
                <w:ins w:id="175" w:author="Fujitsu" w:date="2022-08-18T17:24:00Z"/>
                <w:rFonts w:ascii="Arial" w:hAnsi="Arial" w:cs="Arial"/>
              </w:rPr>
            </w:pPr>
            <w:ins w:id="176" w:author="Fujitsu" w:date="2022-08-18T17:24:00Z">
              <w:r>
                <w:rPr>
                  <w:rFonts w:ascii="Arial" w:hAnsi="Arial" w:cs="Arial" w:hint="eastAsia"/>
                </w:rPr>
                <w:t>A</w:t>
              </w:r>
              <w:r>
                <w:rPr>
                  <w:rFonts w:ascii="Arial" w:hAnsi="Arial" w:cs="Arial"/>
                </w:rPr>
                <w:t>gree with above companies.</w:t>
              </w:r>
            </w:ins>
          </w:p>
        </w:tc>
      </w:tr>
      <w:tr w:rsidR="00485F1E" w14:paraId="33E632E2" w14:textId="77777777">
        <w:tc>
          <w:tcPr>
            <w:tcW w:w="1975" w:type="dxa"/>
          </w:tcPr>
          <w:p w14:paraId="7A167860" w14:textId="25F61AF4" w:rsidR="00485F1E" w:rsidRDefault="00485F1E">
            <w:pPr>
              <w:jc w:val="left"/>
              <w:rPr>
                <w:rFonts w:ascii="Arial" w:hAnsi="Arial" w:cs="Arial"/>
              </w:rPr>
            </w:pPr>
            <w:r>
              <w:rPr>
                <w:rFonts w:ascii="Arial" w:hAnsi="Arial" w:cs="Arial"/>
              </w:rPr>
              <w:t>Deutsche Telekom</w:t>
            </w:r>
          </w:p>
        </w:tc>
        <w:tc>
          <w:tcPr>
            <w:tcW w:w="1530" w:type="dxa"/>
          </w:tcPr>
          <w:p w14:paraId="4B14F5FB" w14:textId="570DF3F1" w:rsidR="00485F1E" w:rsidRDefault="00485F1E">
            <w:pPr>
              <w:jc w:val="left"/>
              <w:rPr>
                <w:rFonts w:ascii="Arial" w:hAnsi="Arial" w:cs="Arial"/>
              </w:rPr>
            </w:pPr>
            <w:r>
              <w:rPr>
                <w:rFonts w:ascii="Arial" w:hAnsi="Arial" w:cs="Arial"/>
              </w:rPr>
              <w:t>Not now</w:t>
            </w:r>
          </w:p>
        </w:tc>
        <w:tc>
          <w:tcPr>
            <w:tcW w:w="6231" w:type="dxa"/>
          </w:tcPr>
          <w:p w14:paraId="7E2D88CE" w14:textId="669B6D03" w:rsidR="00485F1E" w:rsidRDefault="00C51B46">
            <w:pPr>
              <w:jc w:val="left"/>
              <w:rPr>
                <w:rFonts w:ascii="Arial" w:hAnsi="Arial" w:cs="Arial"/>
              </w:rPr>
            </w:pPr>
            <w:r>
              <w:rPr>
                <w:rFonts w:ascii="Arial" w:hAnsi="Arial" w:cs="Arial"/>
              </w:rPr>
              <w:t xml:space="preserve">No need to work on separate authorization procedures without a clear </w:t>
            </w:r>
            <w:r w:rsidR="007061CA">
              <w:rPr>
                <w:rFonts w:ascii="Arial" w:hAnsi="Arial" w:cs="Arial"/>
              </w:rPr>
              <w:t>statement from other WGs (SA2 and SA3).</w:t>
            </w:r>
            <w:r>
              <w:rPr>
                <w:rFonts w:ascii="Arial" w:hAnsi="Arial" w:cs="Arial"/>
              </w:rPr>
              <w:t xml:space="preserve"> </w:t>
            </w:r>
          </w:p>
        </w:tc>
      </w:tr>
      <w:tr w:rsidR="0082748C" w14:paraId="740FD4BF" w14:textId="77777777">
        <w:tc>
          <w:tcPr>
            <w:tcW w:w="1975" w:type="dxa"/>
          </w:tcPr>
          <w:p w14:paraId="5591D2BF" w14:textId="118411E9" w:rsidR="0082748C" w:rsidRDefault="0082748C" w:rsidP="0082748C">
            <w:pPr>
              <w:jc w:val="left"/>
              <w:rPr>
                <w:rFonts w:ascii="Arial" w:hAnsi="Arial" w:cs="Arial"/>
              </w:rPr>
            </w:pPr>
            <w:r>
              <w:rPr>
                <w:rFonts w:ascii="Arial" w:hAnsi="Arial" w:cs="Arial"/>
              </w:rPr>
              <w:t>Samsung</w:t>
            </w:r>
          </w:p>
        </w:tc>
        <w:tc>
          <w:tcPr>
            <w:tcW w:w="1530" w:type="dxa"/>
          </w:tcPr>
          <w:p w14:paraId="564ED163" w14:textId="12AFDAEF" w:rsidR="0082748C" w:rsidRDefault="0082748C" w:rsidP="0082748C">
            <w:pPr>
              <w:jc w:val="left"/>
              <w:rPr>
                <w:rFonts w:ascii="Arial" w:hAnsi="Arial" w:cs="Arial"/>
              </w:rPr>
            </w:pPr>
            <w:r>
              <w:rPr>
                <w:rFonts w:ascii="Arial" w:hAnsi="Arial" w:cs="Arial"/>
              </w:rPr>
              <w:t>Not now</w:t>
            </w:r>
          </w:p>
        </w:tc>
        <w:tc>
          <w:tcPr>
            <w:tcW w:w="6231" w:type="dxa"/>
          </w:tcPr>
          <w:p w14:paraId="28C3A14D" w14:textId="7F6EBAA4" w:rsidR="0082748C" w:rsidRDefault="0082748C" w:rsidP="0082748C">
            <w:pPr>
              <w:jc w:val="left"/>
              <w:rPr>
                <w:rFonts w:ascii="Arial" w:hAnsi="Arial" w:cs="Arial"/>
              </w:rPr>
            </w:pPr>
            <w:r>
              <w:rPr>
                <w:rFonts w:ascii="Arial" w:hAnsi="Arial" w:cs="Arial" w:hint="eastAsia"/>
              </w:rPr>
              <w:t>A</w:t>
            </w:r>
            <w:r>
              <w:rPr>
                <w:rFonts w:ascii="Arial" w:hAnsi="Arial" w:cs="Arial"/>
              </w:rPr>
              <w:t>gree with Ericsson</w:t>
            </w:r>
          </w:p>
        </w:tc>
      </w:tr>
      <w:tr w:rsidR="00C47A3A" w14:paraId="157537AD" w14:textId="77777777" w:rsidTr="00C47A3A">
        <w:tc>
          <w:tcPr>
            <w:tcW w:w="1975" w:type="dxa"/>
          </w:tcPr>
          <w:p w14:paraId="32D51534" w14:textId="77777777" w:rsidR="00C47A3A" w:rsidRDefault="00C47A3A" w:rsidP="00D42DF2">
            <w:pPr>
              <w:jc w:val="left"/>
              <w:rPr>
                <w:rFonts w:ascii="Arial" w:hAnsi="Arial" w:cs="Arial"/>
              </w:rPr>
            </w:pPr>
            <w:r>
              <w:rPr>
                <w:rFonts w:ascii="Arial" w:hAnsi="Arial" w:cs="Arial"/>
              </w:rPr>
              <w:t>AT&amp;T</w:t>
            </w:r>
          </w:p>
        </w:tc>
        <w:tc>
          <w:tcPr>
            <w:tcW w:w="1530" w:type="dxa"/>
          </w:tcPr>
          <w:p w14:paraId="339B36AC" w14:textId="77777777" w:rsidR="00C47A3A" w:rsidRDefault="00C47A3A" w:rsidP="00D42DF2">
            <w:pPr>
              <w:jc w:val="left"/>
              <w:rPr>
                <w:rFonts w:ascii="Arial" w:hAnsi="Arial" w:cs="Arial"/>
              </w:rPr>
            </w:pPr>
            <w:r>
              <w:rPr>
                <w:rFonts w:ascii="Arial" w:hAnsi="Arial" w:cs="Arial"/>
              </w:rPr>
              <w:t>Not now</w:t>
            </w:r>
          </w:p>
        </w:tc>
        <w:tc>
          <w:tcPr>
            <w:tcW w:w="6231" w:type="dxa"/>
          </w:tcPr>
          <w:p w14:paraId="648D2299" w14:textId="77777777" w:rsidR="00C47A3A" w:rsidRDefault="00C47A3A" w:rsidP="00D42DF2">
            <w:pPr>
              <w:jc w:val="left"/>
              <w:rPr>
                <w:rFonts w:ascii="Arial" w:hAnsi="Arial" w:cs="Arial"/>
              </w:rPr>
            </w:pPr>
            <w:r>
              <w:rPr>
                <w:rFonts w:ascii="Arial" w:hAnsi="Arial" w:cs="Arial"/>
              </w:rPr>
              <w:t>Ok to wait for SA2 input if needed</w:t>
            </w:r>
          </w:p>
        </w:tc>
      </w:tr>
      <w:tr w:rsidR="006934DD" w14:paraId="151B123E" w14:textId="77777777" w:rsidTr="00C47A3A">
        <w:tc>
          <w:tcPr>
            <w:tcW w:w="1975" w:type="dxa"/>
          </w:tcPr>
          <w:p w14:paraId="13544F41" w14:textId="633EF938" w:rsidR="006934DD" w:rsidRDefault="006934DD" w:rsidP="00D42DF2">
            <w:pPr>
              <w:jc w:val="left"/>
              <w:rPr>
                <w:rFonts w:ascii="Arial" w:hAnsi="Arial" w:cs="Arial"/>
              </w:rPr>
            </w:pPr>
            <w:r>
              <w:rPr>
                <w:rFonts w:ascii="Arial" w:hAnsi="Arial" w:cs="Arial"/>
              </w:rPr>
              <w:lastRenderedPageBreak/>
              <w:t>MITRE</w:t>
            </w:r>
          </w:p>
        </w:tc>
        <w:tc>
          <w:tcPr>
            <w:tcW w:w="1530" w:type="dxa"/>
          </w:tcPr>
          <w:p w14:paraId="247135B3" w14:textId="2BAD19C9" w:rsidR="006934DD" w:rsidRDefault="006934DD" w:rsidP="00D42DF2">
            <w:pPr>
              <w:jc w:val="left"/>
              <w:rPr>
                <w:rFonts w:ascii="Arial" w:hAnsi="Arial" w:cs="Arial"/>
              </w:rPr>
            </w:pPr>
            <w:r>
              <w:rPr>
                <w:rFonts w:ascii="Arial" w:hAnsi="Arial" w:cs="Arial"/>
              </w:rPr>
              <w:t>Not now</w:t>
            </w:r>
          </w:p>
        </w:tc>
        <w:tc>
          <w:tcPr>
            <w:tcW w:w="6231" w:type="dxa"/>
          </w:tcPr>
          <w:p w14:paraId="2625D9A3" w14:textId="77777777" w:rsidR="006934DD" w:rsidRDefault="006934DD" w:rsidP="00D42DF2">
            <w:pPr>
              <w:jc w:val="left"/>
              <w:rPr>
                <w:rFonts w:ascii="Arial" w:hAnsi="Arial" w:cs="Arial"/>
              </w:rPr>
            </w:pPr>
          </w:p>
        </w:tc>
      </w:tr>
    </w:tbl>
    <w:p w14:paraId="0F53FB2E" w14:textId="77777777" w:rsidR="00310871" w:rsidRDefault="00310871">
      <w:pPr>
        <w:jc w:val="left"/>
        <w:rPr>
          <w:rFonts w:ascii="Arial" w:hAnsi="Arial" w:cs="Arial"/>
        </w:rPr>
      </w:pPr>
    </w:p>
    <w:p w14:paraId="48F9525F" w14:textId="77777777" w:rsidR="005069EC" w:rsidRPr="00DF035F" w:rsidRDefault="005069EC" w:rsidP="005069EC">
      <w:pPr>
        <w:jc w:val="left"/>
        <w:rPr>
          <w:rFonts w:ascii="Arial" w:hAnsi="Arial" w:cs="Arial"/>
          <w:b/>
          <w:bCs/>
          <w:color w:val="0070C0"/>
        </w:rPr>
      </w:pPr>
      <w:r w:rsidRPr="00DF035F">
        <w:rPr>
          <w:rFonts w:ascii="Arial" w:hAnsi="Arial" w:cs="Arial"/>
          <w:b/>
          <w:bCs/>
          <w:color w:val="0070C0"/>
        </w:rPr>
        <w:t xml:space="preserve">Summary: </w:t>
      </w:r>
    </w:p>
    <w:p w14:paraId="1FD9F2A3" w14:textId="1E191E3C" w:rsidR="005069EC" w:rsidRDefault="005069EC" w:rsidP="005069EC">
      <w:pPr>
        <w:jc w:val="left"/>
        <w:rPr>
          <w:rFonts w:ascii="Arial" w:hAnsi="Arial" w:cs="Arial"/>
          <w:color w:val="0070C0"/>
        </w:rPr>
      </w:pPr>
      <w:r>
        <w:rPr>
          <w:rFonts w:ascii="Arial" w:hAnsi="Arial" w:cs="Arial"/>
          <w:b/>
          <w:bCs/>
          <w:color w:val="0070C0"/>
        </w:rPr>
        <w:t>10</w:t>
      </w:r>
      <w:r w:rsidRPr="00E23B18">
        <w:rPr>
          <w:rFonts w:ascii="Arial" w:hAnsi="Arial" w:cs="Arial"/>
          <w:b/>
          <w:bCs/>
          <w:color w:val="0070C0"/>
        </w:rPr>
        <w:t>/1</w:t>
      </w:r>
      <w:r>
        <w:rPr>
          <w:rFonts w:ascii="Arial" w:hAnsi="Arial" w:cs="Arial"/>
          <w:b/>
          <w:bCs/>
          <w:color w:val="0070C0"/>
        </w:rPr>
        <w:t>1</w:t>
      </w:r>
      <w:r w:rsidRPr="00DF035F">
        <w:rPr>
          <w:rFonts w:ascii="Arial" w:hAnsi="Arial" w:cs="Arial"/>
          <w:color w:val="0070C0"/>
        </w:rPr>
        <w:t xml:space="preserve"> companies </w:t>
      </w:r>
      <w:r>
        <w:rPr>
          <w:rFonts w:ascii="Arial" w:hAnsi="Arial" w:cs="Arial"/>
          <w:color w:val="0070C0"/>
        </w:rPr>
        <w:t>do not want to discuss separate authorization for mobile IAB without request by SA2</w:t>
      </w:r>
      <w:r>
        <w:rPr>
          <w:rFonts w:ascii="Arial" w:hAnsi="Arial" w:cs="Arial"/>
          <w:color w:val="0070C0"/>
        </w:rPr>
        <w:t>.</w:t>
      </w:r>
    </w:p>
    <w:p w14:paraId="44A9ACED" w14:textId="75B6BEFA" w:rsidR="005069EC" w:rsidRDefault="005069EC" w:rsidP="005069EC">
      <w:pPr>
        <w:jc w:val="left"/>
        <w:rPr>
          <w:rFonts w:ascii="Arial" w:hAnsi="Arial" w:cs="Arial"/>
          <w:color w:val="0070C0"/>
        </w:rPr>
      </w:pPr>
      <w:r w:rsidRPr="005069EC">
        <w:rPr>
          <w:rFonts w:ascii="Arial" w:hAnsi="Arial" w:cs="Arial"/>
          <w:b/>
          <w:bCs/>
          <w:color w:val="0070C0"/>
        </w:rPr>
        <w:t>1/11</w:t>
      </w:r>
      <w:r>
        <w:rPr>
          <w:rFonts w:ascii="Arial" w:hAnsi="Arial" w:cs="Arial"/>
          <w:color w:val="0070C0"/>
        </w:rPr>
        <w:t xml:space="preserve"> believes that there is value in such mobile-IAB-specific authorization but is willing to wait for SA2.</w:t>
      </w:r>
    </w:p>
    <w:p w14:paraId="33768593" w14:textId="70D4A515" w:rsidR="005069EC" w:rsidRPr="00DF035F" w:rsidRDefault="005069EC" w:rsidP="005069EC">
      <w:pPr>
        <w:jc w:val="left"/>
        <w:rPr>
          <w:rFonts w:ascii="Arial" w:hAnsi="Arial" w:cs="Arial"/>
          <w:color w:val="0070C0"/>
        </w:rPr>
      </w:pPr>
      <w:r w:rsidRPr="00DF035F">
        <w:rPr>
          <w:rFonts w:ascii="Arial" w:hAnsi="Arial" w:cs="Arial"/>
          <w:b/>
          <w:bCs/>
          <w:color w:val="0070C0"/>
        </w:rPr>
        <w:t xml:space="preserve">Proposal </w:t>
      </w:r>
      <w:r w:rsidR="006442EC">
        <w:rPr>
          <w:rFonts w:ascii="Arial" w:hAnsi="Arial" w:cs="Arial"/>
          <w:b/>
          <w:bCs/>
          <w:color w:val="0070C0"/>
        </w:rPr>
        <w:t>2</w:t>
      </w:r>
      <w:r w:rsidRPr="00DF035F">
        <w:rPr>
          <w:rFonts w:ascii="Arial" w:hAnsi="Arial" w:cs="Arial"/>
          <w:b/>
          <w:bCs/>
          <w:color w:val="0070C0"/>
        </w:rPr>
        <w:t>:</w:t>
      </w:r>
      <w:r w:rsidRPr="00DF035F">
        <w:rPr>
          <w:rFonts w:ascii="Arial" w:hAnsi="Arial" w:cs="Arial"/>
          <w:color w:val="0070C0"/>
        </w:rPr>
        <w:t xml:space="preserve"> </w:t>
      </w:r>
      <w:r>
        <w:rPr>
          <w:rFonts w:ascii="Arial" w:hAnsi="Arial" w:cs="Arial"/>
          <w:b/>
          <w:bCs/>
          <w:color w:val="0070C0"/>
        </w:rPr>
        <w:t xml:space="preserve">RAN3 will not </w:t>
      </w:r>
      <w:r w:rsidRPr="005069EC">
        <w:rPr>
          <w:rFonts w:ascii="Arial" w:hAnsi="Arial" w:cs="Arial"/>
          <w:b/>
          <w:bCs/>
          <w:color w:val="0070C0"/>
        </w:rPr>
        <w:t xml:space="preserve">discuss </w:t>
      </w:r>
      <w:r w:rsidRPr="005069EC">
        <w:rPr>
          <w:rFonts w:ascii="Arial" w:hAnsi="Arial" w:cs="Arial"/>
          <w:b/>
          <w:bCs/>
          <w:color w:val="0070C0"/>
        </w:rPr>
        <w:t>separate authorization for mobile IAB</w:t>
      </w:r>
      <w:r>
        <w:rPr>
          <w:rFonts w:ascii="Arial" w:hAnsi="Arial" w:cs="Arial"/>
          <w:b/>
          <w:bCs/>
          <w:color w:val="0070C0"/>
        </w:rPr>
        <w:t xml:space="preserve"> without request by SA2</w:t>
      </w:r>
      <w:r w:rsidRPr="005069EC">
        <w:rPr>
          <w:rFonts w:ascii="Arial" w:hAnsi="Arial" w:cs="Arial"/>
          <w:b/>
          <w:bCs/>
          <w:color w:val="0070C0"/>
        </w:rPr>
        <w:t xml:space="preserve">. </w:t>
      </w:r>
    </w:p>
    <w:p w14:paraId="23D7C4F1" w14:textId="77777777" w:rsidR="00310871" w:rsidRDefault="00310871">
      <w:pPr>
        <w:jc w:val="left"/>
        <w:rPr>
          <w:rFonts w:ascii="Arial" w:hAnsi="Arial" w:cs="Arial"/>
        </w:rPr>
      </w:pPr>
    </w:p>
    <w:p w14:paraId="27AB11FE" w14:textId="77777777" w:rsidR="00310871" w:rsidRDefault="00A47D1D">
      <w:pPr>
        <w:pStyle w:val="Heading2"/>
        <w:numPr>
          <w:ilvl w:val="0"/>
          <w:numId w:val="0"/>
        </w:numPr>
        <w:ind w:left="432" w:hanging="432"/>
      </w:pPr>
      <w:r>
        <w:t>3.3 Clarification on DC procedures</w:t>
      </w:r>
    </w:p>
    <w:p w14:paraId="68DDF8D7" w14:textId="77777777" w:rsidR="00310871" w:rsidRDefault="00A47D1D">
      <w:pPr>
        <w:jc w:val="left"/>
        <w:rPr>
          <w:rFonts w:ascii="Arial" w:hAnsi="Arial" w:cs="Arial"/>
        </w:rPr>
      </w:pPr>
      <w:r>
        <w:rPr>
          <w:rFonts w:ascii="Arial" w:hAnsi="Arial" w:cs="Arial"/>
        </w:rPr>
        <w:t>The WID states [1]:</w:t>
      </w:r>
    </w:p>
    <w:tbl>
      <w:tblPr>
        <w:tblStyle w:val="TableGrid"/>
        <w:tblW w:w="0" w:type="auto"/>
        <w:tblLook w:val="04A0" w:firstRow="1" w:lastRow="0" w:firstColumn="1" w:lastColumn="0" w:noHBand="0" w:noVBand="1"/>
      </w:tblPr>
      <w:tblGrid>
        <w:gridCol w:w="9736"/>
      </w:tblGrid>
      <w:tr w:rsidR="00310871" w14:paraId="4D3DF74D" w14:textId="77777777">
        <w:tc>
          <w:tcPr>
            <w:tcW w:w="9736" w:type="dxa"/>
          </w:tcPr>
          <w:p w14:paraId="26A03975" w14:textId="77777777" w:rsidR="00310871" w:rsidRDefault="00A47D1D">
            <w:pPr>
              <w:pStyle w:val="maintext"/>
              <w:spacing w:line="240" w:lineRule="auto"/>
              <w:ind w:firstLineChars="0" w:firstLine="0"/>
              <w:jc w:val="left"/>
              <w:rPr>
                <w:rFonts w:ascii="Arial" w:eastAsia="Times New Roman" w:hAnsi="Arial" w:cs="Arial"/>
                <w:lang w:eastAsia="en-US"/>
              </w:rPr>
            </w:pPr>
            <w:r>
              <w:rPr>
                <w:rFonts w:ascii="Arial" w:eastAsia="Times New Roman" w:hAnsi="Arial" w:cs="Arial"/>
                <w:lang w:eastAsia="en-US"/>
              </w:rPr>
              <w:t>In Rel-18, mobile IAB supports the following functionality, applicable to FR1 and FR2:</w:t>
            </w:r>
          </w:p>
          <w:p w14:paraId="6BC8FFD0"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w:t>
            </w:r>
          </w:p>
          <w:p w14:paraId="190AC540"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 xml:space="preserve">Solutions should support </w:t>
            </w:r>
            <w:r>
              <w:rPr>
                <w:rFonts w:ascii="Arial" w:eastAsia="Times New Roman" w:hAnsi="Arial" w:cs="Arial"/>
                <w:highlight w:val="yellow"/>
                <w:lang w:eastAsia="en-US"/>
              </w:rPr>
              <w:t>UE</w:t>
            </w:r>
            <w:r>
              <w:rPr>
                <w:rFonts w:ascii="Arial" w:eastAsia="Times New Roman" w:hAnsi="Arial" w:cs="Arial"/>
                <w:lang w:eastAsia="en-US"/>
              </w:rPr>
              <w:t xml:space="preserve"> HO and </w:t>
            </w:r>
            <w:r>
              <w:rPr>
                <w:rFonts w:ascii="Arial" w:eastAsia="Times New Roman" w:hAnsi="Arial" w:cs="Arial"/>
                <w:highlight w:val="yellow"/>
                <w:lang w:eastAsia="en-US"/>
              </w:rPr>
              <w:t>DC</w:t>
            </w:r>
            <w:r>
              <w:rPr>
                <w:rFonts w:ascii="Arial" w:eastAsia="Times New Roman" w:hAnsi="Arial" w:cs="Arial"/>
                <w:lang w:eastAsia="en-US"/>
              </w:rPr>
              <w:t>.</w:t>
            </w:r>
          </w:p>
        </w:tc>
      </w:tr>
    </w:tbl>
    <w:p w14:paraId="5D4510A6" w14:textId="77777777" w:rsidR="00310871" w:rsidRDefault="00310871">
      <w:pPr>
        <w:jc w:val="left"/>
        <w:rPr>
          <w:rFonts w:ascii="Arial" w:hAnsi="Arial" w:cs="Arial"/>
        </w:rPr>
      </w:pPr>
    </w:p>
    <w:p w14:paraId="3D9C9BAD" w14:textId="77777777" w:rsidR="00310871" w:rsidRDefault="00A47D1D">
      <w:pPr>
        <w:jc w:val="left"/>
        <w:rPr>
          <w:rFonts w:ascii="Arial" w:hAnsi="Arial" w:cs="Arial"/>
          <w:u w:val="single"/>
        </w:rPr>
      </w:pPr>
      <w:r>
        <w:rPr>
          <w:rFonts w:ascii="Arial" w:hAnsi="Arial" w:cs="Arial"/>
        </w:rPr>
        <w:t>Some clarification is needed if “DC” only refers to UE procedures, or if it can also apply to IAB-MT procedures. According to R3-224495 (Ericsson)</w:t>
      </w:r>
      <w:ins w:id="177" w:author="Huawei" w:date="2022-08-16T17:29:00Z">
        <w:r>
          <w:rPr>
            <w:rFonts w:ascii="Arial" w:hAnsi="Arial" w:cs="Arial"/>
          </w:rPr>
          <w:t xml:space="preserve"> and R3-22</w:t>
        </w:r>
      </w:ins>
      <w:ins w:id="178" w:author="Huawei" w:date="2022-08-16T17:30:00Z">
        <w:r>
          <w:rPr>
            <w:rFonts w:ascii="Arial" w:hAnsi="Arial" w:cs="Arial"/>
          </w:rPr>
          <w:t>4353 (Huawei)</w:t>
        </w:r>
      </w:ins>
      <w:r>
        <w:rPr>
          <w:rFonts w:ascii="Arial" w:hAnsi="Arial" w:cs="Arial"/>
        </w:rPr>
        <w:t>, the mobility of dual-connected IAB-nodes in not in Rel-18 scope.</w:t>
      </w:r>
    </w:p>
    <w:p w14:paraId="3C0D20DA" w14:textId="77777777" w:rsidR="00310871" w:rsidRDefault="00A47D1D">
      <w:pPr>
        <w:jc w:val="left"/>
        <w:rPr>
          <w:rFonts w:ascii="Arial" w:hAnsi="Arial" w:cs="Arial"/>
          <w:b/>
          <w:bCs/>
        </w:rPr>
      </w:pPr>
      <w:r>
        <w:rPr>
          <w:rFonts w:ascii="Arial" w:hAnsi="Arial" w:cs="Arial"/>
          <w:b/>
          <w:bCs/>
        </w:rPr>
        <w:t>Q3: Do you agree that mobility of dual-connected IAB-nodes is out of scope? Please provide reasons for your view.</w:t>
      </w:r>
    </w:p>
    <w:tbl>
      <w:tblPr>
        <w:tblStyle w:val="TableGrid"/>
        <w:tblW w:w="0" w:type="auto"/>
        <w:tblLook w:val="04A0" w:firstRow="1" w:lastRow="0" w:firstColumn="1" w:lastColumn="0" w:noHBand="0" w:noVBand="1"/>
      </w:tblPr>
      <w:tblGrid>
        <w:gridCol w:w="1975"/>
        <w:gridCol w:w="1530"/>
        <w:gridCol w:w="6231"/>
      </w:tblGrid>
      <w:tr w:rsidR="00310871" w14:paraId="545A2D71" w14:textId="77777777">
        <w:tc>
          <w:tcPr>
            <w:tcW w:w="1975" w:type="dxa"/>
            <w:shd w:val="clear" w:color="auto" w:fill="C5E0B3" w:themeFill="accent6" w:themeFillTint="66"/>
          </w:tcPr>
          <w:p w14:paraId="5EB21F57"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726925C4"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46DAD640"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4B747F5B" w14:textId="77777777">
        <w:tc>
          <w:tcPr>
            <w:tcW w:w="1975" w:type="dxa"/>
          </w:tcPr>
          <w:p w14:paraId="228E19E0" w14:textId="77777777" w:rsidR="00310871" w:rsidRDefault="00A47D1D">
            <w:pPr>
              <w:jc w:val="left"/>
              <w:rPr>
                <w:rFonts w:ascii="Arial" w:hAnsi="Arial" w:cs="Arial"/>
              </w:rPr>
            </w:pPr>
            <w:ins w:id="179" w:author="Qualcomm 1" w:date="2022-08-15T11:18:00Z">
              <w:r>
                <w:rPr>
                  <w:rFonts w:ascii="Arial" w:hAnsi="Arial" w:cs="Arial"/>
                </w:rPr>
                <w:t>Qualcomm</w:t>
              </w:r>
            </w:ins>
          </w:p>
        </w:tc>
        <w:tc>
          <w:tcPr>
            <w:tcW w:w="1530" w:type="dxa"/>
          </w:tcPr>
          <w:p w14:paraId="40836757" w14:textId="77777777" w:rsidR="00310871" w:rsidRDefault="00A47D1D">
            <w:pPr>
              <w:jc w:val="left"/>
              <w:rPr>
                <w:rFonts w:ascii="Arial" w:hAnsi="Arial" w:cs="Arial"/>
              </w:rPr>
            </w:pPr>
            <w:ins w:id="180" w:author="Qualcomm 1" w:date="2022-08-15T11:18:00Z">
              <w:r>
                <w:rPr>
                  <w:rFonts w:ascii="Arial" w:hAnsi="Arial" w:cs="Arial"/>
                </w:rPr>
                <w:t>Yes</w:t>
              </w:r>
            </w:ins>
          </w:p>
        </w:tc>
        <w:tc>
          <w:tcPr>
            <w:tcW w:w="6231" w:type="dxa"/>
          </w:tcPr>
          <w:p w14:paraId="0C203A98" w14:textId="77777777" w:rsidR="00310871" w:rsidRDefault="00A47D1D">
            <w:pPr>
              <w:jc w:val="left"/>
              <w:rPr>
                <w:rFonts w:ascii="Arial" w:hAnsi="Arial" w:cs="Arial"/>
              </w:rPr>
            </w:pPr>
            <w:ins w:id="181" w:author="Qualcomm 1" w:date="2022-08-15T11:18:00Z">
              <w:r>
                <w:rPr>
                  <w:rFonts w:ascii="Arial" w:hAnsi="Arial" w:cs="Arial"/>
                </w:rPr>
                <w:t>Th</w:t>
              </w:r>
            </w:ins>
            <w:ins w:id="182" w:author="Qualcomm 1" w:date="2022-08-15T11:19:00Z">
              <w:r>
                <w:rPr>
                  <w:rFonts w:ascii="Arial" w:hAnsi="Arial" w:cs="Arial"/>
                </w:rPr>
                <w:t>e WID refers to UE-based DC procedures.</w:t>
              </w:r>
            </w:ins>
            <w:ins w:id="183" w:author="Qualcomm 1" w:date="2022-08-15T11:20:00Z">
              <w:r>
                <w:rPr>
                  <w:rFonts w:ascii="Arial" w:hAnsi="Arial" w:cs="Arial"/>
                </w:rPr>
                <w:t xml:space="preserve"> This</w:t>
              </w:r>
            </w:ins>
            <w:ins w:id="184" w:author="Qualcomm 1" w:date="2022-08-15T11:21:00Z">
              <w:r>
                <w:rPr>
                  <w:rFonts w:ascii="Arial" w:hAnsi="Arial" w:cs="Arial"/>
                </w:rPr>
                <w:t xml:space="preserve"> alone does</w:t>
              </w:r>
            </w:ins>
            <w:ins w:id="185" w:author="Qualcomm 1" w:date="2022-08-15T11:20:00Z">
              <w:r>
                <w:rPr>
                  <w:rFonts w:ascii="Arial" w:hAnsi="Arial" w:cs="Arial"/>
                </w:rPr>
                <w:t xml:space="preserve"> not preclude mobility of dual-connected IAB-nodes.</w:t>
              </w:r>
            </w:ins>
            <w:ins w:id="186" w:author="Qualcomm 1" w:date="2022-08-15T11:22:00Z">
              <w:r>
                <w:rPr>
                  <w:rFonts w:ascii="Arial" w:hAnsi="Arial" w:cs="Arial"/>
                </w:rPr>
                <w:t xml:space="preserve"> However, Rel-18</w:t>
              </w:r>
            </w:ins>
            <w:ins w:id="187" w:author="Qualcomm 1" w:date="2022-08-15T11:21:00Z">
              <w:r>
                <w:rPr>
                  <w:rFonts w:ascii="Arial" w:hAnsi="Arial" w:cs="Arial"/>
                </w:rPr>
                <w:t xml:space="preserve"> should focu</w:t>
              </w:r>
            </w:ins>
            <w:ins w:id="188" w:author="Qualcomm 1" w:date="2022-08-15T11:22:00Z">
              <w:r>
                <w:rPr>
                  <w:rFonts w:ascii="Arial" w:hAnsi="Arial" w:cs="Arial"/>
                </w:rPr>
                <w:t>s on the baseline procedures for IAB-node mobility. Further refinements</w:t>
              </w:r>
            </w:ins>
            <w:ins w:id="189" w:author="Qualcomm 1" w:date="2022-08-15T11:35:00Z">
              <w:r>
                <w:rPr>
                  <w:rFonts w:ascii="Arial" w:hAnsi="Arial" w:cs="Arial"/>
                </w:rPr>
                <w:t>, e.g., such as mobili</w:t>
              </w:r>
            </w:ins>
            <w:ins w:id="190" w:author="Qualcomm 1" w:date="2022-08-15T11:36:00Z">
              <w:r>
                <w:rPr>
                  <w:rFonts w:ascii="Arial" w:hAnsi="Arial" w:cs="Arial"/>
                </w:rPr>
                <w:t>ty of dual-connected IAB-nodes,</w:t>
              </w:r>
            </w:ins>
            <w:ins w:id="191" w:author="Qualcomm 1" w:date="2022-08-15T11:22:00Z">
              <w:r>
                <w:rPr>
                  <w:rFonts w:ascii="Arial" w:hAnsi="Arial" w:cs="Arial"/>
                </w:rPr>
                <w:t xml:space="preserve"> can be considered in later releases.</w:t>
              </w:r>
            </w:ins>
          </w:p>
        </w:tc>
      </w:tr>
      <w:tr w:rsidR="00310871" w14:paraId="4B766872" w14:textId="77777777">
        <w:tc>
          <w:tcPr>
            <w:tcW w:w="1975" w:type="dxa"/>
          </w:tcPr>
          <w:p w14:paraId="4F46B15B" w14:textId="77777777" w:rsidR="00310871" w:rsidRDefault="00A47D1D">
            <w:pPr>
              <w:jc w:val="left"/>
              <w:rPr>
                <w:rFonts w:ascii="Arial" w:hAnsi="Arial" w:cs="Arial"/>
              </w:rPr>
            </w:pPr>
            <w:r>
              <w:rPr>
                <w:rFonts w:ascii="Arial" w:hAnsi="Arial" w:cs="Arial"/>
                <w:b/>
                <w:bCs/>
              </w:rPr>
              <w:t>Ericsson</w:t>
            </w:r>
          </w:p>
        </w:tc>
        <w:tc>
          <w:tcPr>
            <w:tcW w:w="1530" w:type="dxa"/>
          </w:tcPr>
          <w:p w14:paraId="660ECE17" w14:textId="77777777" w:rsidR="00310871" w:rsidRDefault="00A47D1D">
            <w:pPr>
              <w:jc w:val="left"/>
              <w:rPr>
                <w:rFonts w:ascii="Arial" w:hAnsi="Arial" w:cs="Arial"/>
              </w:rPr>
            </w:pPr>
            <w:r>
              <w:rPr>
                <w:rFonts w:ascii="Arial" w:hAnsi="Arial" w:cs="Arial"/>
              </w:rPr>
              <w:t>Yes</w:t>
            </w:r>
          </w:p>
        </w:tc>
        <w:tc>
          <w:tcPr>
            <w:tcW w:w="6231" w:type="dxa"/>
          </w:tcPr>
          <w:p w14:paraId="610546FC" w14:textId="77777777" w:rsidR="00310871" w:rsidRDefault="00A47D1D">
            <w:pPr>
              <w:jc w:val="left"/>
              <w:rPr>
                <w:rFonts w:ascii="Arial" w:hAnsi="Arial" w:cs="Arial"/>
              </w:rPr>
            </w:pPr>
            <w:r>
              <w:rPr>
                <w:rFonts w:ascii="Arial" w:hAnsi="Arial" w:cs="Arial"/>
              </w:rPr>
              <w:t>The WID text should be updated as follows:</w:t>
            </w:r>
          </w:p>
          <w:p w14:paraId="22810A57" w14:textId="77777777" w:rsidR="00310871" w:rsidRDefault="00A47D1D">
            <w:pPr>
              <w:jc w:val="left"/>
              <w:rPr>
                <w:rFonts w:ascii="Arial" w:hAnsi="Arial" w:cs="Arial"/>
              </w:rPr>
            </w:pPr>
            <w:r>
              <w:rPr>
                <w:rFonts w:ascii="Arial" w:hAnsi="Arial" w:cs="Arial"/>
              </w:rPr>
              <w:t>“</w:t>
            </w:r>
            <w:r>
              <w:rPr>
                <w:rFonts w:ascii="Arial" w:eastAsia="Times New Roman" w:hAnsi="Arial" w:cs="Arial"/>
                <w:lang w:eastAsia="en-US"/>
              </w:rPr>
              <w:t xml:space="preserve">Solutions should support UE HO and </w:t>
            </w:r>
            <w:r>
              <w:rPr>
                <w:rFonts w:ascii="Arial" w:eastAsia="Times New Roman" w:hAnsi="Arial" w:cs="Arial"/>
                <w:highlight w:val="yellow"/>
                <w:lang w:eastAsia="en-US"/>
              </w:rPr>
              <w:t>UE</w:t>
            </w:r>
            <w:r>
              <w:rPr>
                <w:rFonts w:ascii="Arial" w:eastAsia="Times New Roman" w:hAnsi="Arial" w:cs="Arial"/>
                <w:lang w:eastAsia="en-US"/>
              </w:rPr>
              <w:t xml:space="preserve"> DC</w:t>
            </w:r>
            <w:r>
              <w:rPr>
                <w:rFonts w:ascii="Arial" w:hAnsi="Arial" w:cs="Arial"/>
              </w:rPr>
              <w:t>”</w:t>
            </w:r>
          </w:p>
        </w:tc>
      </w:tr>
      <w:tr w:rsidR="00310871" w14:paraId="7DE28AF7" w14:textId="77777777">
        <w:tc>
          <w:tcPr>
            <w:tcW w:w="1975" w:type="dxa"/>
          </w:tcPr>
          <w:p w14:paraId="1891CA23"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2C0469B2"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4057A85B" w14:textId="77777777" w:rsidR="00310871" w:rsidRDefault="00310871">
            <w:pPr>
              <w:jc w:val="left"/>
              <w:rPr>
                <w:rFonts w:ascii="Arial" w:hAnsi="Arial" w:cs="Arial"/>
              </w:rPr>
            </w:pPr>
          </w:p>
        </w:tc>
      </w:tr>
      <w:tr w:rsidR="00310871" w14:paraId="30A8C733" w14:textId="77777777">
        <w:tc>
          <w:tcPr>
            <w:tcW w:w="1975" w:type="dxa"/>
          </w:tcPr>
          <w:p w14:paraId="76FA12C0" w14:textId="77777777" w:rsidR="00310871" w:rsidRDefault="00A47D1D">
            <w:pPr>
              <w:jc w:val="left"/>
              <w:rPr>
                <w:rFonts w:ascii="Arial" w:hAnsi="Arial" w:cs="Arial"/>
              </w:rPr>
            </w:pPr>
            <w:ins w:id="192" w:author="Lenovo" w:date="2022-08-17T10:31:00Z">
              <w:r>
                <w:rPr>
                  <w:rFonts w:ascii="Arial" w:hAnsi="Arial" w:cs="Arial" w:hint="eastAsia"/>
                </w:rPr>
                <w:t>L</w:t>
              </w:r>
              <w:r>
                <w:rPr>
                  <w:rFonts w:ascii="Arial" w:hAnsi="Arial" w:cs="Arial"/>
                </w:rPr>
                <w:t>enovo</w:t>
              </w:r>
            </w:ins>
          </w:p>
        </w:tc>
        <w:tc>
          <w:tcPr>
            <w:tcW w:w="1530" w:type="dxa"/>
          </w:tcPr>
          <w:p w14:paraId="72AE34AD" w14:textId="77777777" w:rsidR="00310871" w:rsidRDefault="00A47D1D">
            <w:pPr>
              <w:jc w:val="left"/>
              <w:rPr>
                <w:rFonts w:ascii="Arial" w:hAnsi="Arial" w:cs="Arial"/>
              </w:rPr>
            </w:pPr>
            <w:ins w:id="193" w:author="Lenovo" w:date="2022-08-17T10:31:00Z">
              <w:r>
                <w:rPr>
                  <w:rFonts w:ascii="Arial" w:hAnsi="Arial" w:cs="Arial" w:hint="eastAsia"/>
                </w:rPr>
                <w:t>Y</w:t>
              </w:r>
              <w:r>
                <w:rPr>
                  <w:rFonts w:ascii="Arial" w:hAnsi="Arial" w:cs="Arial"/>
                </w:rPr>
                <w:t>es</w:t>
              </w:r>
            </w:ins>
          </w:p>
        </w:tc>
        <w:tc>
          <w:tcPr>
            <w:tcW w:w="6231" w:type="dxa"/>
          </w:tcPr>
          <w:p w14:paraId="2027C477" w14:textId="77777777" w:rsidR="00310871" w:rsidRDefault="00310871">
            <w:pPr>
              <w:jc w:val="left"/>
              <w:rPr>
                <w:rFonts w:ascii="Arial" w:hAnsi="Arial" w:cs="Arial"/>
              </w:rPr>
            </w:pPr>
          </w:p>
        </w:tc>
      </w:tr>
      <w:tr w:rsidR="00310871" w14:paraId="4718F920" w14:textId="77777777">
        <w:tc>
          <w:tcPr>
            <w:tcW w:w="1975" w:type="dxa"/>
          </w:tcPr>
          <w:p w14:paraId="55EEAB52" w14:textId="77777777" w:rsidR="00310871" w:rsidRDefault="00A47D1D">
            <w:pPr>
              <w:jc w:val="left"/>
              <w:rPr>
                <w:rFonts w:ascii="Arial" w:hAnsi="Arial" w:cs="Arial"/>
              </w:rPr>
            </w:pPr>
            <w:ins w:id="194" w:author="Steven Xu" w:date="2022-08-18T09:47:00Z">
              <w:r>
                <w:rPr>
                  <w:rFonts w:ascii="Arial" w:hAnsi="Arial" w:cs="Arial"/>
                </w:rPr>
                <w:t>Nokia</w:t>
              </w:r>
            </w:ins>
          </w:p>
        </w:tc>
        <w:tc>
          <w:tcPr>
            <w:tcW w:w="1530" w:type="dxa"/>
          </w:tcPr>
          <w:p w14:paraId="402F40AE" w14:textId="77777777" w:rsidR="00310871" w:rsidRDefault="00A47D1D">
            <w:pPr>
              <w:jc w:val="left"/>
              <w:rPr>
                <w:rFonts w:ascii="Arial" w:hAnsi="Arial" w:cs="Arial"/>
              </w:rPr>
            </w:pPr>
            <w:ins w:id="195" w:author="Steven Xu" w:date="2022-08-18T09:48:00Z">
              <w:r>
                <w:rPr>
                  <w:rFonts w:ascii="Arial" w:hAnsi="Arial" w:cs="Arial"/>
                </w:rPr>
                <w:t>Yes</w:t>
              </w:r>
            </w:ins>
          </w:p>
        </w:tc>
        <w:tc>
          <w:tcPr>
            <w:tcW w:w="6231" w:type="dxa"/>
          </w:tcPr>
          <w:p w14:paraId="6FD12F85" w14:textId="77777777" w:rsidR="00310871" w:rsidRDefault="00A47D1D">
            <w:pPr>
              <w:jc w:val="left"/>
              <w:rPr>
                <w:rFonts w:ascii="Arial" w:hAnsi="Arial" w:cs="Arial"/>
              </w:rPr>
            </w:pPr>
            <w:ins w:id="196" w:author="Steven Xu" w:date="2022-08-18T09:48:00Z">
              <w:r>
                <w:rPr>
                  <w:rFonts w:ascii="Arial" w:hAnsi="Arial" w:cs="Arial"/>
                </w:rPr>
                <w:t>Agree with Ericsson.</w:t>
              </w:r>
            </w:ins>
          </w:p>
        </w:tc>
      </w:tr>
      <w:tr w:rsidR="00310871" w14:paraId="43692628" w14:textId="77777777">
        <w:tc>
          <w:tcPr>
            <w:tcW w:w="1975" w:type="dxa"/>
          </w:tcPr>
          <w:p w14:paraId="241A2B8D" w14:textId="77777777" w:rsidR="00310871" w:rsidRDefault="00A47D1D">
            <w:pPr>
              <w:jc w:val="left"/>
              <w:rPr>
                <w:rFonts w:ascii="Arial" w:hAnsi="Arial" w:cs="Arial"/>
              </w:rPr>
            </w:pPr>
            <w:ins w:id="197" w:author="Xiaomi-Lisi" w:date="2022-08-18T11:49:00Z">
              <w:r>
                <w:rPr>
                  <w:rFonts w:ascii="Arial" w:hAnsi="Arial" w:cs="Arial"/>
                </w:rPr>
                <w:t>Xiaomi</w:t>
              </w:r>
            </w:ins>
          </w:p>
        </w:tc>
        <w:tc>
          <w:tcPr>
            <w:tcW w:w="1530" w:type="dxa"/>
          </w:tcPr>
          <w:p w14:paraId="1B057B6B" w14:textId="77777777" w:rsidR="00310871" w:rsidRDefault="00A47D1D">
            <w:pPr>
              <w:jc w:val="left"/>
              <w:rPr>
                <w:rFonts w:ascii="Arial" w:hAnsi="Arial" w:cs="Arial"/>
              </w:rPr>
            </w:pPr>
            <w:ins w:id="198" w:author="Xiaomi-Lisi" w:date="2022-08-18T11:49:00Z">
              <w:r>
                <w:rPr>
                  <w:rFonts w:ascii="Arial" w:hAnsi="Arial" w:cs="Arial"/>
                </w:rPr>
                <w:t>Yes</w:t>
              </w:r>
            </w:ins>
          </w:p>
        </w:tc>
        <w:tc>
          <w:tcPr>
            <w:tcW w:w="6231" w:type="dxa"/>
          </w:tcPr>
          <w:p w14:paraId="3C5C7E61" w14:textId="77777777" w:rsidR="00310871" w:rsidRDefault="00310871">
            <w:pPr>
              <w:jc w:val="left"/>
              <w:rPr>
                <w:rFonts w:ascii="Arial" w:hAnsi="Arial" w:cs="Arial"/>
              </w:rPr>
            </w:pPr>
          </w:p>
        </w:tc>
      </w:tr>
      <w:tr w:rsidR="00310871" w14:paraId="02B514A4" w14:textId="77777777">
        <w:trPr>
          <w:ins w:id="199" w:author="ZTE" w:date="2022-08-18T16:40:00Z"/>
        </w:trPr>
        <w:tc>
          <w:tcPr>
            <w:tcW w:w="1975" w:type="dxa"/>
          </w:tcPr>
          <w:p w14:paraId="33E99AFB" w14:textId="77777777" w:rsidR="00310871" w:rsidRDefault="00A47D1D">
            <w:pPr>
              <w:jc w:val="left"/>
              <w:rPr>
                <w:ins w:id="200" w:author="ZTE" w:date="2022-08-18T16:40:00Z"/>
                <w:rFonts w:ascii="Arial" w:hAnsi="Arial" w:cs="Arial"/>
              </w:rPr>
            </w:pPr>
            <w:ins w:id="201" w:author="ZTE" w:date="2022-08-18T16:40:00Z">
              <w:r>
                <w:rPr>
                  <w:rFonts w:ascii="Arial" w:hAnsi="Arial" w:cs="Arial" w:hint="eastAsia"/>
                </w:rPr>
                <w:lastRenderedPageBreak/>
                <w:t>ZTE</w:t>
              </w:r>
            </w:ins>
          </w:p>
        </w:tc>
        <w:tc>
          <w:tcPr>
            <w:tcW w:w="1530" w:type="dxa"/>
          </w:tcPr>
          <w:p w14:paraId="23EB6FD8" w14:textId="77777777" w:rsidR="00310871" w:rsidRDefault="00A47D1D">
            <w:pPr>
              <w:jc w:val="left"/>
              <w:rPr>
                <w:ins w:id="202" w:author="ZTE" w:date="2022-08-18T16:40:00Z"/>
                <w:rFonts w:ascii="Arial" w:hAnsi="Arial" w:cs="Arial"/>
              </w:rPr>
            </w:pPr>
            <w:ins w:id="203" w:author="ZTE" w:date="2022-08-18T16:40:00Z">
              <w:r>
                <w:rPr>
                  <w:rFonts w:ascii="Arial" w:hAnsi="Arial" w:cs="Arial" w:hint="eastAsia"/>
                </w:rPr>
                <w:t xml:space="preserve">Yes </w:t>
              </w:r>
            </w:ins>
          </w:p>
        </w:tc>
        <w:tc>
          <w:tcPr>
            <w:tcW w:w="6231" w:type="dxa"/>
          </w:tcPr>
          <w:p w14:paraId="1A2E7116" w14:textId="77777777" w:rsidR="00310871" w:rsidRDefault="00A47D1D">
            <w:pPr>
              <w:jc w:val="left"/>
              <w:rPr>
                <w:ins w:id="204" w:author="ZTE" w:date="2022-08-18T16:40:00Z"/>
                <w:rFonts w:ascii="Arial" w:hAnsi="Arial" w:cs="Arial"/>
              </w:rPr>
            </w:pPr>
            <w:ins w:id="205" w:author="ZTE" w:date="2022-08-18T16:42:00Z">
              <w:r>
                <w:rPr>
                  <w:rFonts w:ascii="Arial" w:hAnsi="Arial" w:cs="Arial" w:hint="eastAsia"/>
                </w:rPr>
                <w:t>Agree with Ericsson</w:t>
              </w:r>
              <w:r>
                <w:rPr>
                  <w:rFonts w:ascii="Arial" w:hAnsi="Arial" w:cs="Arial"/>
                </w:rPr>
                <w:t>’</w:t>
              </w:r>
              <w:r>
                <w:rPr>
                  <w:rFonts w:ascii="Arial" w:hAnsi="Arial" w:cs="Arial" w:hint="eastAsia"/>
                </w:rPr>
                <w:t xml:space="preserve">s rewording. </w:t>
              </w:r>
            </w:ins>
          </w:p>
        </w:tc>
      </w:tr>
      <w:tr w:rsidR="00447DBE" w14:paraId="625AA027" w14:textId="77777777">
        <w:trPr>
          <w:ins w:id="206" w:author="Fujitsu" w:date="2022-08-18T17:25:00Z"/>
        </w:trPr>
        <w:tc>
          <w:tcPr>
            <w:tcW w:w="1975" w:type="dxa"/>
          </w:tcPr>
          <w:p w14:paraId="518E424B" w14:textId="1B3D9349" w:rsidR="00447DBE" w:rsidRDefault="00447DBE">
            <w:pPr>
              <w:jc w:val="left"/>
              <w:rPr>
                <w:ins w:id="207" w:author="Fujitsu" w:date="2022-08-18T17:25:00Z"/>
                <w:rFonts w:ascii="Arial" w:hAnsi="Arial" w:cs="Arial"/>
              </w:rPr>
            </w:pPr>
            <w:ins w:id="208" w:author="Fujitsu" w:date="2022-08-18T17:25:00Z">
              <w:r>
                <w:rPr>
                  <w:rFonts w:ascii="Arial" w:hAnsi="Arial" w:cs="Arial" w:hint="eastAsia"/>
                </w:rPr>
                <w:t>F</w:t>
              </w:r>
              <w:r>
                <w:rPr>
                  <w:rFonts w:ascii="Arial" w:hAnsi="Arial" w:cs="Arial"/>
                </w:rPr>
                <w:t>ujitsu</w:t>
              </w:r>
            </w:ins>
          </w:p>
        </w:tc>
        <w:tc>
          <w:tcPr>
            <w:tcW w:w="1530" w:type="dxa"/>
          </w:tcPr>
          <w:p w14:paraId="59921F78" w14:textId="76239CE9" w:rsidR="00447DBE" w:rsidRDefault="00447DBE">
            <w:pPr>
              <w:jc w:val="left"/>
              <w:rPr>
                <w:ins w:id="209" w:author="Fujitsu" w:date="2022-08-18T17:25:00Z"/>
                <w:rFonts w:ascii="Arial" w:hAnsi="Arial" w:cs="Arial"/>
              </w:rPr>
            </w:pPr>
            <w:ins w:id="210" w:author="Fujitsu" w:date="2022-08-18T17:25:00Z">
              <w:r>
                <w:rPr>
                  <w:rFonts w:ascii="Arial" w:hAnsi="Arial" w:cs="Arial" w:hint="eastAsia"/>
                </w:rPr>
                <w:t>Y</w:t>
              </w:r>
              <w:r>
                <w:rPr>
                  <w:rFonts w:ascii="Arial" w:hAnsi="Arial" w:cs="Arial"/>
                </w:rPr>
                <w:t>es</w:t>
              </w:r>
            </w:ins>
          </w:p>
        </w:tc>
        <w:tc>
          <w:tcPr>
            <w:tcW w:w="6231" w:type="dxa"/>
          </w:tcPr>
          <w:p w14:paraId="55CE31D5" w14:textId="6A8837BB" w:rsidR="00447DBE" w:rsidRDefault="00447DBE">
            <w:pPr>
              <w:jc w:val="left"/>
              <w:rPr>
                <w:ins w:id="211" w:author="Fujitsu" w:date="2022-08-18T17:25:00Z"/>
                <w:rFonts w:ascii="Arial" w:hAnsi="Arial" w:cs="Arial"/>
              </w:rPr>
            </w:pPr>
            <w:ins w:id="212" w:author="Fujitsu" w:date="2022-08-18T17:25:00Z">
              <w:r>
                <w:rPr>
                  <w:rFonts w:ascii="Arial" w:hAnsi="Arial" w:cs="Arial" w:hint="eastAsia"/>
                </w:rPr>
                <w:t>A</w:t>
              </w:r>
              <w:r>
                <w:rPr>
                  <w:rFonts w:ascii="Arial" w:hAnsi="Arial" w:cs="Arial"/>
                </w:rPr>
                <w:t>gree with Qualcomm.</w:t>
              </w:r>
            </w:ins>
          </w:p>
        </w:tc>
      </w:tr>
      <w:tr w:rsidR="005930C9" w14:paraId="4E51CB1B" w14:textId="77777777">
        <w:tc>
          <w:tcPr>
            <w:tcW w:w="1975" w:type="dxa"/>
          </w:tcPr>
          <w:p w14:paraId="4C91B130" w14:textId="6B6F0476" w:rsidR="005930C9" w:rsidRDefault="005930C9">
            <w:pPr>
              <w:jc w:val="left"/>
              <w:rPr>
                <w:rFonts w:ascii="Arial" w:hAnsi="Arial" w:cs="Arial"/>
              </w:rPr>
            </w:pPr>
            <w:r>
              <w:rPr>
                <w:rFonts w:ascii="Arial" w:hAnsi="Arial" w:cs="Arial"/>
              </w:rPr>
              <w:t>Deutsche Telekom</w:t>
            </w:r>
          </w:p>
        </w:tc>
        <w:tc>
          <w:tcPr>
            <w:tcW w:w="1530" w:type="dxa"/>
          </w:tcPr>
          <w:p w14:paraId="0C475A01" w14:textId="2B3A4A94" w:rsidR="005930C9" w:rsidRDefault="004668F2">
            <w:pPr>
              <w:jc w:val="left"/>
              <w:rPr>
                <w:rFonts w:ascii="Arial" w:hAnsi="Arial" w:cs="Arial"/>
              </w:rPr>
            </w:pPr>
            <w:r>
              <w:rPr>
                <w:rFonts w:ascii="Arial" w:hAnsi="Arial" w:cs="Arial"/>
              </w:rPr>
              <w:t>Yes</w:t>
            </w:r>
          </w:p>
        </w:tc>
        <w:tc>
          <w:tcPr>
            <w:tcW w:w="6231" w:type="dxa"/>
          </w:tcPr>
          <w:p w14:paraId="28548A7E" w14:textId="4864D909" w:rsidR="005930C9" w:rsidRDefault="0080697B">
            <w:pPr>
              <w:jc w:val="left"/>
              <w:rPr>
                <w:rFonts w:ascii="Arial" w:hAnsi="Arial" w:cs="Arial"/>
              </w:rPr>
            </w:pPr>
            <w:r>
              <w:rPr>
                <w:rFonts w:ascii="Arial" w:hAnsi="Arial" w:cs="Arial"/>
              </w:rPr>
              <w:t>Agree with Ericsson and Qualcomm.</w:t>
            </w:r>
          </w:p>
        </w:tc>
      </w:tr>
      <w:tr w:rsidR="009C46F5" w14:paraId="785D182B" w14:textId="77777777">
        <w:tc>
          <w:tcPr>
            <w:tcW w:w="1975" w:type="dxa"/>
          </w:tcPr>
          <w:p w14:paraId="19D5CFC2" w14:textId="321C4E2F" w:rsidR="009C46F5" w:rsidRDefault="009C46F5">
            <w:pPr>
              <w:jc w:val="left"/>
              <w:rPr>
                <w:rFonts w:ascii="Arial" w:hAnsi="Arial" w:cs="Arial"/>
              </w:rPr>
            </w:pPr>
            <w:r>
              <w:rPr>
                <w:rFonts w:ascii="Arial" w:hAnsi="Arial" w:cs="Arial"/>
              </w:rPr>
              <w:t>Intel</w:t>
            </w:r>
          </w:p>
        </w:tc>
        <w:tc>
          <w:tcPr>
            <w:tcW w:w="1530" w:type="dxa"/>
          </w:tcPr>
          <w:p w14:paraId="3A8FF668" w14:textId="16795FC2" w:rsidR="009C46F5" w:rsidRDefault="009C46F5">
            <w:pPr>
              <w:jc w:val="left"/>
              <w:rPr>
                <w:rFonts w:ascii="Arial" w:hAnsi="Arial" w:cs="Arial"/>
              </w:rPr>
            </w:pPr>
            <w:r>
              <w:rPr>
                <w:rFonts w:ascii="Arial" w:hAnsi="Arial" w:cs="Arial"/>
              </w:rPr>
              <w:t>Yes</w:t>
            </w:r>
          </w:p>
        </w:tc>
        <w:tc>
          <w:tcPr>
            <w:tcW w:w="6231" w:type="dxa"/>
          </w:tcPr>
          <w:p w14:paraId="3FECBEB6" w14:textId="77777777" w:rsidR="009C46F5" w:rsidRDefault="009C46F5">
            <w:pPr>
              <w:jc w:val="left"/>
              <w:rPr>
                <w:rFonts w:ascii="Arial" w:hAnsi="Arial" w:cs="Arial"/>
              </w:rPr>
            </w:pPr>
          </w:p>
        </w:tc>
      </w:tr>
      <w:tr w:rsidR="0082748C" w14:paraId="1FF31364" w14:textId="77777777">
        <w:tc>
          <w:tcPr>
            <w:tcW w:w="1975" w:type="dxa"/>
          </w:tcPr>
          <w:p w14:paraId="3899CED3" w14:textId="57F216C8" w:rsidR="0082748C" w:rsidRDefault="0082748C" w:rsidP="0082748C">
            <w:pPr>
              <w:jc w:val="left"/>
              <w:rPr>
                <w:rFonts w:ascii="Arial" w:hAnsi="Arial" w:cs="Arial"/>
              </w:rPr>
            </w:pPr>
            <w:r>
              <w:rPr>
                <w:rFonts w:ascii="Arial" w:hAnsi="Arial" w:cs="Arial"/>
              </w:rPr>
              <w:t>Samsung</w:t>
            </w:r>
          </w:p>
        </w:tc>
        <w:tc>
          <w:tcPr>
            <w:tcW w:w="1530" w:type="dxa"/>
          </w:tcPr>
          <w:p w14:paraId="7FA04965" w14:textId="7D60E7DF" w:rsidR="0082748C" w:rsidRDefault="0082748C" w:rsidP="0082748C">
            <w:pPr>
              <w:jc w:val="left"/>
              <w:rPr>
                <w:rFonts w:ascii="Arial" w:hAnsi="Arial" w:cs="Arial"/>
              </w:rPr>
            </w:pPr>
            <w:r>
              <w:rPr>
                <w:rFonts w:ascii="Arial" w:hAnsi="Arial" w:cs="Arial" w:hint="eastAsia"/>
              </w:rPr>
              <w:t>Y</w:t>
            </w:r>
            <w:r>
              <w:rPr>
                <w:rFonts w:ascii="Arial" w:hAnsi="Arial" w:cs="Arial"/>
              </w:rPr>
              <w:t>es</w:t>
            </w:r>
          </w:p>
        </w:tc>
        <w:tc>
          <w:tcPr>
            <w:tcW w:w="6231" w:type="dxa"/>
          </w:tcPr>
          <w:p w14:paraId="432C923D" w14:textId="77777777" w:rsidR="0082748C" w:rsidRDefault="0082748C" w:rsidP="0082748C">
            <w:pPr>
              <w:jc w:val="left"/>
              <w:rPr>
                <w:rFonts w:ascii="Arial" w:hAnsi="Arial" w:cs="Arial"/>
              </w:rPr>
            </w:pPr>
          </w:p>
        </w:tc>
      </w:tr>
      <w:tr w:rsidR="002F7A59" w14:paraId="6828A782" w14:textId="77777777" w:rsidTr="002F7A59">
        <w:tc>
          <w:tcPr>
            <w:tcW w:w="1975" w:type="dxa"/>
          </w:tcPr>
          <w:p w14:paraId="622F26AB" w14:textId="77777777" w:rsidR="002F7A59" w:rsidRDefault="002F7A59" w:rsidP="00D42DF2">
            <w:pPr>
              <w:jc w:val="left"/>
              <w:rPr>
                <w:rFonts w:ascii="Arial" w:hAnsi="Arial" w:cs="Arial"/>
              </w:rPr>
            </w:pPr>
            <w:r>
              <w:rPr>
                <w:rFonts w:ascii="Arial" w:hAnsi="Arial" w:cs="Arial"/>
              </w:rPr>
              <w:t>AT&amp;T</w:t>
            </w:r>
          </w:p>
        </w:tc>
        <w:tc>
          <w:tcPr>
            <w:tcW w:w="1530" w:type="dxa"/>
          </w:tcPr>
          <w:p w14:paraId="45EB4E7B" w14:textId="77777777" w:rsidR="002F7A59" w:rsidRDefault="002F7A59" w:rsidP="00D42DF2">
            <w:pPr>
              <w:jc w:val="left"/>
              <w:rPr>
                <w:rFonts w:ascii="Arial" w:hAnsi="Arial" w:cs="Arial"/>
              </w:rPr>
            </w:pPr>
            <w:r>
              <w:rPr>
                <w:rFonts w:ascii="Arial" w:hAnsi="Arial" w:cs="Arial"/>
              </w:rPr>
              <w:t>Reword</w:t>
            </w:r>
          </w:p>
        </w:tc>
        <w:tc>
          <w:tcPr>
            <w:tcW w:w="6231" w:type="dxa"/>
          </w:tcPr>
          <w:p w14:paraId="6F2E8EC9" w14:textId="77777777" w:rsidR="002F7A59" w:rsidRDefault="002F7A59" w:rsidP="00D42DF2">
            <w:pPr>
              <w:jc w:val="left"/>
              <w:rPr>
                <w:rFonts w:ascii="Arial" w:hAnsi="Arial" w:cs="Arial"/>
              </w:rPr>
            </w:pPr>
            <w:r>
              <w:rPr>
                <w:rFonts w:ascii="Arial" w:hAnsi="Arial" w:cs="Arial"/>
              </w:rPr>
              <w:t xml:space="preserve">Ok with proposals from QC and </w:t>
            </w:r>
            <w:proofErr w:type="gramStart"/>
            <w:r>
              <w:rPr>
                <w:rFonts w:ascii="Arial" w:hAnsi="Arial" w:cs="Arial"/>
              </w:rPr>
              <w:t>Ericsson, but</w:t>
            </w:r>
            <w:proofErr w:type="gramEnd"/>
            <w:r>
              <w:rPr>
                <w:rFonts w:ascii="Arial" w:hAnsi="Arial" w:cs="Arial"/>
              </w:rPr>
              <w:t xml:space="preserve"> prefer to state that enhancements for mobile dual connected IAB nodes are not considered in Rel-18.</w:t>
            </w:r>
          </w:p>
        </w:tc>
      </w:tr>
      <w:tr w:rsidR="006934DD" w14:paraId="068B6C01" w14:textId="77777777" w:rsidTr="006934DD">
        <w:tc>
          <w:tcPr>
            <w:tcW w:w="1975" w:type="dxa"/>
          </w:tcPr>
          <w:p w14:paraId="7C520B60" w14:textId="77777777" w:rsidR="006934DD" w:rsidRDefault="006934DD" w:rsidP="00804926">
            <w:pPr>
              <w:jc w:val="left"/>
              <w:rPr>
                <w:rFonts w:ascii="Arial" w:hAnsi="Arial" w:cs="Arial"/>
              </w:rPr>
            </w:pPr>
            <w:r>
              <w:rPr>
                <w:rFonts w:ascii="Arial" w:hAnsi="Arial" w:cs="Arial"/>
              </w:rPr>
              <w:t>MITRE</w:t>
            </w:r>
          </w:p>
        </w:tc>
        <w:tc>
          <w:tcPr>
            <w:tcW w:w="1530" w:type="dxa"/>
          </w:tcPr>
          <w:p w14:paraId="728B5F9A" w14:textId="77777777" w:rsidR="006934DD" w:rsidRDefault="006934DD" w:rsidP="00804926">
            <w:pPr>
              <w:jc w:val="left"/>
              <w:rPr>
                <w:rFonts w:ascii="Arial" w:hAnsi="Arial" w:cs="Arial"/>
              </w:rPr>
            </w:pPr>
            <w:r>
              <w:rPr>
                <w:rFonts w:ascii="Arial" w:hAnsi="Arial" w:cs="Arial"/>
              </w:rPr>
              <w:t>No</w:t>
            </w:r>
          </w:p>
        </w:tc>
        <w:tc>
          <w:tcPr>
            <w:tcW w:w="6231" w:type="dxa"/>
          </w:tcPr>
          <w:p w14:paraId="67DF8F5A" w14:textId="1FA690E5" w:rsidR="006934DD" w:rsidRDefault="006934DD" w:rsidP="00804926">
            <w:pPr>
              <w:jc w:val="left"/>
              <w:rPr>
                <w:rFonts w:ascii="Arial" w:hAnsi="Arial" w:cs="Arial"/>
              </w:rPr>
            </w:pPr>
            <w:r>
              <w:rPr>
                <w:rFonts w:ascii="Arial" w:hAnsi="Arial" w:cs="Arial"/>
              </w:rPr>
              <w:t xml:space="preserve">We believe DC brings a lot of value to the </w:t>
            </w:r>
            <w:proofErr w:type="spellStart"/>
            <w:r>
              <w:rPr>
                <w:rFonts w:ascii="Arial" w:hAnsi="Arial" w:cs="Arial"/>
              </w:rPr>
              <w:t>mIAB</w:t>
            </w:r>
            <w:proofErr w:type="spellEnd"/>
            <w:r>
              <w:rPr>
                <w:rFonts w:ascii="Arial" w:hAnsi="Arial" w:cs="Arial"/>
              </w:rPr>
              <w:t xml:space="preserve"> node. For the single connection </w:t>
            </w:r>
            <w:proofErr w:type="spellStart"/>
            <w:r>
              <w:rPr>
                <w:rFonts w:ascii="Arial" w:hAnsi="Arial" w:cs="Arial"/>
              </w:rPr>
              <w:t>mIAB</w:t>
            </w:r>
            <w:proofErr w:type="spellEnd"/>
            <w:r>
              <w:rPr>
                <w:rFonts w:ascii="Arial" w:hAnsi="Arial" w:cs="Arial"/>
              </w:rPr>
              <w:t xml:space="preserve"> nodes mounted on high-speed trains, there will be frequent migrations with the short-range (</w:t>
            </w:r>
            <w:proofErr w:type="gramStart"/>
            <w:r>
              <w:rPr>
                <w:rFonts w:ascii="Arial" w:hAnsi="Arial" w:cs="Arial"/>
              </w:rPr>
              <w:t>e.g.</w:t>
            </w:r>
            <w:proofErr w:type="gramEnd"/>
            <w:r>
              <w:rPr>
                <w:rFonts w:ascii="Arial" w:hAnsi="Arial" w:cs="Arial"/>
              </w:rPr>
              <w:t xml:space="preserve"> FR2) stationary IAB donor nodes. Also, the short-range donor node coverage can be quite intermittent along the train route. In such cases, it is beneficial to have dual connectivity for the </w:t>
            </w:r>
            <w:proofErr w:type="spellStart"/>
            <w:r>
              <w:rPr>
                <w:rFonts w:ascii="Arial" w:hAnsi="Arial" w:cs="Arial"/>
              </w:rPr>
              <w:t>mIAB</w:t>
            </w:r>
            <w:proofErr w:type="spellEnd"/>
            <w:r>
              <w:rPr>
                <w:rFonts w:ascii="Arial" w:hAnsi="Arial" w:cs="Arial"/>
              </w:rPr>
              <w:t xml:space="preserve"> node. </w:t>
            </w:r>
            <w:proofErr w:type="gramStart"/>
            <w:r>
              <w:rPr>
                <w:rFonts w:ascii="Arial" w:hAnsi="Arial" w:cs="Arial"/>
              </w:rPr>
              <w:t>E.g.</w:t>
            </w:r>
            <w:proofErr w:type="gramEnd"/>
            <w:r>
              <w:rPr>
                <w:rFonts w:ascii="Arial" w:hAnsi="Arial" w:cs="Arial"/>
              </w:rPr>
              <w:t xml:space="preserve"> an NTN or long-range (FR1) donor can serve as the master node (MN) for the </w:t>
            </w:r>
            <w:proofErr w:type="spellStart"/>
            <w:r>
              <w:rPr>
                <w:rFonts w:ascii="Arial" w:hAnsi="Arial" w:cs="Arial"/>
              </w:rPr>
              <w:t>mIAB</w:t>
            </w:r>
            <w:proofErr w:type="spellEnd"/>
            <w:r>
              <w:rPr>
                <w:rFonts w:ascii="Arial" w:hAnsi="Arial" w:cs="Arial"/>
              </w:rPr>
              <w:t xml:space="preserve"> node which manages the mobility and limits the migration load. The MN can add short-range donors for the </w:t>
            </w:r>
            <w:proofErr w:type="spellStart"/>
            <w:r>
              <w:rPr>
                <w:rFonts w:ascii="Arial" w:hAnsi="Arial" w:cs="Arial"/>
              </w:rPr>
              <w:t>mIAB</w:t>
            </w:r>
            <w:proofErr w:type="spellEnd"/>
            <w:r>
              <w:rPr>
                <w:rFonts w:ascii="Arial" w:hAnsi="Arial" w:cs="Arial"/>
              </w:rPr>
              <w:t xml:space="preserve"> node as the secondary nodes (SN) depending on the availability. MN can also help with the mitigation of interference due to IAB node mobility. By excluding DC in Rel-18, </w:t>
            </w:r>
            <w:r w:rsidR="00EF1E2C">
              <w:rPr>
                <w:rFonts w:ascii="Arial" w:hAnsi="Arial" w:cs="Arial"/>
              </w:rPr>
              <w:t>we’re likely</w:t>
            </w:r>
            <w:r>
              <w:rPr>
                <w:rFonts w:ascii="Arial" w:hAnsi="Arial" w:cs="Arial"/>
              </w:rPr>
              <w:t xml:space="preserve"> excluding simpler migration</w:t>
            </w:r>
            <w:r w:rsidR="00EF1E2C">
              <w:rPr>
                <w:rFonts w:ascii="Arial" w:hAnsi="Arial" w:cs="Arial"/>
              </w:rPr>
              <w:t xml:space="preserve"> and interference management solutions.</w:t>
            </w:r>
            <w:r>
              <w:rPr>
                <w:rFonts w:ascii="Arial" w:hAnsi="Arial" w:cs="Arial"/>
              </w:rPr>
              <w:t xml:space="preserve">  </w:t>
            </w:r>
          </w:p>
        </w:tc>
      </w:tr>
    </w:tbl>
    <w:p w14:paraId="77E57B2A" w14:textId="450813BA" w:rsidR="00310871" w:rsidRDefault="00310871">
      <w:pPr>
        <w:jc w:val="left"/>
        <w:rPr>
          <w:rFonts w:ascii="Arial" w:hAnsi="Arial" w:cs="Arial"/>
        </w:rPr>
      </w:pPr>
    </w:p>
    <w:p w14:paraId="49C05B2A" w14:textId="77777777" w:rsidR="006C115E" w:rsidRPr="00DF035F" w:rsidRDefault="006C115E" w:rsidP="006C115E">
      <w:pPr>
        <w:jc w:val="left"/>
        <w:rPr>
          <w:rFonts w:ascii="Arial" w:hAnsi="Arial" w:cs="Arial"/>
          <w:b/>
          <w:bCs/>
          <w:color w:val="0070C0"/>
        </w:rPr>
      </w:pPr>
      <w:r w:rsidRPr="00DF035F">
        <w:rPr>
          <w:rFonts w:ascii="Arial" w:hAnsi="Arial" w:cs="Arial"/>
          <w:b/>
          <w:bCs/>
          <w:color w:val="0070C0"/>
        </w:rPr>
        <w:t xml:space="preserve">Summary: </w:t>
      </w:r>
    </w:p>
    <w:p w14:paraId="01982118" w14:textId="77777777" w:rsidR="006C115E" w:rsidRDefault="006C115E" w:rsidP="006C115E">
      <w:pPr>
        <w:jc w:val="left"/>
        <w:rPr>
          <w:rFonts w:ascii="Arial" w:hAnsi="Arial" w:cs="Arial"/>
          <w:color w:val="0070C0"/>
        </w:rPr>
      </w:pPr>
      <w:r>
        <w:rPr>
          <w:rFonts w:ascii="Arial" w:hAnsi="Arial" w:cs="Arial"/>
          <w:b/>
          <w:bCs/>
          <w:color w:val="0070C0"/>
        </w:rPr>
        <w:t>1</w:t>
      </w:r>
      <w:r>
        <w:rPr>
          <w:rFonts w:ascii="Arial" w:hAnsi="Arial" w:cs="Arial"/>
          <w:b/>
          <w:bCs/>
          <w:color w:val="0070C0"/>
        </w:rPr>
        <w:t>1</w:t>
      </w:r>
      <w:r w:rsidRPr="00E23B18">
        <w:rPr>
          <w:rFonts w:ascii="Arial" w:hAnsi="Arial" w:cs="Arial"/>
          <w:b/>
          <w:bCs/>
          <w:color w:val="0070C0"/>
        </w:rPr>
        <w:t>/1</w:t>
      </w:r>
      <w:r>
        <w:rPr>
          <w:rFonts w:ascii="Arial" w:hAnsi="Arial" w:cs="Arial"/>
          <w:b/>
          <w:bCs/>
          <w:color w:val="0070C0"/>
        </w:rPr>
        <w:t>3</w:t>
      </w:r>
      <w:r w:rsidRPr="00DF035F">
        <w:rPr>
          <w:rFonts w:ascii="Arial" w:hAnsi="Arial" w:cs="Arial"/>
          <w:color w:val="0070C0"/>
        </w:rPr>
        <w:t xml:space="preserve"> companies </w:t>
      </w:r>
      <w:r>
        <w:rPr>
          <w:rFonts w:ascii="Arial" w:hAnsi="Arial" w:cs="Arial"/>
          <w:color w:val="0070C0"/>
        </w:rPr>
        <w:t>believe that mobility of dual-connected IAB-nodes is out-of-scope.</w:t>
      </w:r>
    </w:p>
    <w:p w14:paraId="1B15CF09" w14:textId="18F4C4D3" w:rsidR="006C115E" w:rsidRDefault="006C115E" w:rsidP="006C115E">
      <w:pPr>
        <w:jc w:val="left"/>
        <w:rPr>
          <w:rFonts w:ascii="Arial" w:hAnsi="Arial" w:cs="Arial"/>
          <w:color w:val="0070C0"/>
        </w:rPr>
      </w:pPr>
      <w:r w:rsidRPr="006442EC">
        <w:rPr>
          <w:rFonts w:ascii="Arial" w:hAnsi="Arial" w:cs="Arial"/>
          <w:b/>
          <w:bCs/>
          <w:color w:val="0070C0"/>
        </w:rPr>
        <w:t>1/13</w:t>
      </w:r>
      <w:r>
        <w:rPr>
          <w:rFonts w:ascii="Arial" w:hAnsi="Arial" w:cs="Arial"/>
          <w:color w:val="0070C0"/>
        </w:rPr>
        <w:t xml:space="preserve"> compan</w:t>
      </w:r>
      <w:r w:rsidR="006442EC">
        <w:rPr>
          <w:rFonts w:ascii="Arial" w:hAnsi="Arial" w:cs="Arial"/>
          <w:color w:val="0070C0"/>
        </w:rPr>
        <w:t>y</w:t>
      </w:r>
      <w:r>
        <w:rPr>
          <w:rFonts w:ascii="Arial" w:hAnsi="Arial" w:cs="Arial"/>
          <w:color w:val="0070C0"/>
        </w:rPr>
        <w:t xml:space="preserve"> would like to reword this to “enhancements for mobile dual-connected IAB-nodes are not considered in Rel-18”. The moderator believes that we cannot refer to enhancements in this context since there is no baseline mobile dual-connected IAB-node defined. </w:t>
      </w:r>
    </w:p>
    <w:p w14:paraId="412E7F3D" w14:textId="04607A7B" w:rsidR="006442EC" w:rsidRDefault="006442EC" w:rsidP="006C115E">
      <w:pPr>
        <w:jc w:val="left"/>
        <w:rPr>
          <w:rFonts w:ascii="Arial" w:hAnsi="Arial" w:cs="Arial"/>
          <w:color w:val="0070C0"/>
        </w:rPr>
      </w:pPr>
      <w:r w:rsidRPr="006442EC">
        <w:rPr>
          <w:rFonts w:ascii="Arial" w:hAnsi="Arial" w:cs="Arial"/>
          <w:b/>
          <w:bCs/>
          <w:color w:val="0070C0"/>
        </w:rPr>
        <w:t>1/13</w:t>
      </w:r>
      <w:r>
        <w:rPr>
          <w:rFonts w:ascii="Arial" w:hAnsi="Arial" w:cs="Arial"/>
          <w:color w:val="0070C0"/>
        </w:rPr>
        <w:t xml:space="preserve"> company would like to consider mobility of dual-connected IAB-nodes since it can provide significant performance benefit, especially if a FR2 backhauling is combined with more reliable FR1 or NTN backhauling. </w:t>
      </w:r>
    </w:p>
    <w:p w14:paraId="778A41D3" w14:textId="734755B0" w:rsidR="006442EC" w:rsidRDefault="006442EC" w:rsidP="006C115E">
      <w:pPr>
        <w:jc w:val="left"/>
        <w:rPr>
          <w:rFonts w:ascii="Arial" w:hAnsi="Arial" w:cs="Arial"/>
          <w:color w:val="0070C0"/>
        </w:rPr>
      </w:pPr>
      <w:r>
        <w:rPr>
          <w:rFonts w:ascii="Arial" w:hAnsi="Arial" w:cs="Arial"/>
          <w:color w:val="0070C0"/>
        </w:rPr>
        <w:t>The moderator agrees that DC could provide benefits for mobile IAB-node. However, the mobility of a single-connected IAB-node needs to be understood first before we can expand to dual connectivity.</w:t>
      </w:r>
    </w:p>
    <w:p w14:paraId="3BD24496" w14:textId="28B7E640" w:rsidR="006442EC" w:rsidRDefault="006442EC" w:rsidP="006C115E">
      <w:pPr>
        <w:jc w:val="left"/>
        <w:rPr>
          <w:rFonts w:ascii="Arial" w:hAnsi="Arial" w:cs="Arial"/>
          <w:color w:val="0070C0"/>
        </w:rPr>
      </w:pPr>
      <w:r>
        <w:rPr>
          <w:rFonts w:ascii="Arial" w:hAnsi="Arial" w:cs="Arial"/>
          <w:color w:val="0070C0"/>
        </w:rPr>
        <w:t>One company proposed a slight modification to the WID. Such discussions need to be performed in the RAN Plenary.</w:t>
      </w:r>
    </w:p>
    <w:p w14:paraId="61E9AE45" w14:textId="5F602C09" w:rsidR="006C115E" w:rsidRPr="006442EC" w:rsidRDefault="006C115E">
      <w:pPr>
        <w:jc w:val="left"/>
        <w:rPr>
          <w:rFonts w:ascii="Arial" w:hAnsi="Arial" w:cs="Arial"/>
          <w:color w:val="0070C0"/>
        </w:rPr>
      </w:pPr>
      <w:r w:rsidRPr="006442EC">
        <w:rPr>
          <w:rFonts w:ascii="Arial" w:hAnsi="Arial" w:cs="Arial"/>
          <w:b/>
          <w:bCs/>
          <w:color w:val="0070C0"/>
        </w:rPr>
        <w:lastRenderedPageBreak/>
        <w:t>Proposal 3:</w:t>
      </w:r>
      <w:r w:rsidRPr="006442EC">
        <w:rPr>
          <w:rFonts w:ascii="Arial" w:hAnsi="Arial" w:cs="Arial"/>
          <w:color w:val="0070C0"/>
        </w:rPr>
        <w:t xml:space="preserve"> </w:t>
      </w:r>
      <w:r w:rsidR="006442EC" w:rsidRPr="006442EC">
        <w:rPr>
          <w:rFonts w:ascii="Arial" w:hAnsi="Arial" w:cs="Arial"/>
          <w:color w:val="0070C0"/>
        </w:rPr>
        <w:t>M</w:t>
      </w:r>
      <w:r w:rsidR="006442EC" w:rsidRPr="006442EC">
        <w:rPr>
          <w:rFonts w:ascii="Arial" w:hAnsi="Arial" w:cs="Arial"/>
          <w:b/>
          <w:bCs/>
          <w:color w:val="0070C0"/>
        </w:rPr>
        <w:t>obility of dual-connected IAB-nodes is out of scope</w:t>
      </w:r>
      <w:r w:rsidR="006442EC">
        <w:rPr>
          <w:rFonts w:ascii="Arial" w:hAnsi="Arial" w:cs="Arial"/>
          <w:b/>
          <w:bCs/>
          <w:color w:val="0070C0"/>
        </w:rPr>
        <w:t>.</w:t>
      </w:r>
    </w:p>
    <w:p w14:paraId="1DEA8A17" w14:textId="77777777" w:rsidR="006C115E" w:rsidRDefault="006C115E">
      <w:pPr>
        <w:jc w:val="left"/>
        <w:rPr>
          <w:rFonts w:ascii="Arial" w:hAnsi="Arial" w:cs="Arial"/>
        </w:rPr>
      </w:pPr>
    </w:p>
    <w:p w14:paraId="39B3052E" w14:textId="77777777" w:rsidR="00310871" w:rsidRDefault="00A47D1D">
      <w:pPr>
        <w:pStyle w:val="Heading2"/>
        <w:numPr>
          <w:ilvl w:val="0"/>
          <w:numId w:val="0"/>
        </w:numPr>
        <w:ind w:left="432" w:hanging="432"/>
      </w:pPr>
      <w:r>
        <w:t>3.4 Other issues raised</w:t>
      </w:r>
    </w:p>
    <w:p w14:paraId="23DA7720" w14:textId="77777777" w:rsidR="00310871" w:rsidRDefault="00A47D1D">
      <w:pPr>
        <w:jc w:val="left"/>
        <w:rPr>
          <w:rFonts w:ascii="Arial" w:hAnsi="Arial" w:cs="Arial"/>
        </w:rPr>
      </w:pPr>
      <w:r>
        <w:rPr>
          <w:rFonts w:ascii="Arial" w:hAnsi="Arial" w:cs="Arial"/>
        </w:rPr>
        <w:t>The WID states [1]:</w:t>
      </w:r>
    </w:p>
    <w:tbl>
      <w:tblPr>
        <w:tblStyle w:val="TableGrid"/>
        <w:tblW w:w="0" w:type="auto"/>
        <w:tblLook w:val="04A0" w:firstRow="1" w:lastRow="0" w:firstColumn="1" w:lastColumn="0" w:noHBand="0" w:noVBand="1"/>
      </w:tblPr>
      <w:tblGrid>
        <w:gridCol w:w="9736"/>
      </w:tblGrid>
      <w:tr w:rsidR="00310871" w14:paraId="54D2F984" w14:textId="77777777">
        <w:tc>
          <w:tcPr>
            <w:tcW w:w="9736" w:type="dxa"/>
          </w:tcPr>
          <w:p w14:paraId="0F18D00F" w14:textId="77777777" w:rsidR="00310871" w:rsidRDefault="00A47D1D">
            <w:pPr>
              <w:pStyle w:val="maintext"/>
              <w:spacing w:line="240" w:lineRule="auto"/>
              <w:ind w:firstLineChars="0" w:firstLine="0"/>
              <w:jc w:val="left"/>
              <w:rPr>
                <w:rFonts w:ascii="Arial" w:eastAsia="Times New Roman" w:hAnsi="Arial" w:cs="Arial"/>
                <w:lang w:eastAsia="en-US"/>
              </w:rPr>
            </w:pPr>
            <w:r>
              <w:rPr>
                <w:rFonts w:ascii="Arial" w:eastAsia="Times New Roman" w:hAnsi="Arial" w:cs="Arial"/>
                <w:lang w:eastAsia="en-US"/>
              </w:rPr>
              <w:t>In Rel-18, mobile IAB supports the following functionality, applicable to FR1 and FR2:</w:t>
            </w:r>
          </w:p>
          <w:p w14:paraId="45F2833A"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w:t>
            </w:r>
          </w:p>
          <w:p w14:paraId="03A10F42"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 xml:space="preserve">The mobile IAB-node should have </w:t>
            </w:r>
            <w:r>
              <w:rPr>
                <w:rFonts w:ascii="Arial" w:eastAsia="Times New Roman" w:hAnsi="Arial" w:cs="Arial"/>
                <w:highlight w:val="yellow"/>
                <w:lang w:eastAsia="en-US"/>
              </w:rPr>
              <w:t>no descendent IAB-nodes</w:t>
            </w:r>
            <w:r>
              <w:rPr>
                <w:rFonts w:ascii="Arial" w:eastAsia="Times New Roman" w:hAnsi="Arial" w:cs="Arial"/>
                <w:lang w:eastAsia="en-US"/>
              </w:rPr>
              <w:t>, i.e., it serves only UEs.</w:t>
            </w:r>
          </w:p>
        </w:tc>
      </w:tr>
    </w:tbl>
    <w:p w14:paraId="3CBB330A" w14:textId="77777777" w:rsidR="00310871" w:rsidRDefault="00310871">
      <w:pPr>
        <w:jc w:val="left"/>
        <w:rPr>
          <w:rFonts w:ascii="Arial" w:hAnsi="Arial" w:cs="Arial"/>
          <w:u w:val="single"/>
          <w:lang w:eastAsia="ja-JP"/>
        </w:rPr>
      </w:pPr>
    </w:p>
    <w:p w14:paraId="74A1EAA9" w14:textId="77777777" w:rsidR="00310871" w:rsidRDefault="00A47D1D">
      <w:pPr>
        <w:jc w:val="left"/>
        <w:rPr>
          <w:rFonts w:ascii="Arial" w:hAnsi="Arial" w:cs="Arial"/>
          <w:u w:val="single"/>
          <w:lang w:eastAsia="ja-JP"/>
        </w:rPr>
      </w:pPr>
      <w:r>
        <w:rPr>
          <w:rFonts w:ascii="Arial" w:hAnsi="Arial" w:cs="Arial"/>
        </w:rPr>
        <w:t xml:space="preserve">According to R3-224375 (Nokia), RAN3 should wait for RAN2 on the means to prevent the mobile IAB-node to connect to another mobile IAB-node. </w:t>
      </w:r>
    </w:p>
    <w:p w14:paraId="02B4420B" w14:textId="77777777" w:rsidR="00310871" w:rsidRDefault="00A47D1D">
      <w:pPr>
        <w:jc w:val="left"/>
        <w:rPr>
          <w:rFonts w:ascii="Arial" w:hAnsi="Arial" w:cs="Arial"/>
          <w:b/>
          <w:bCs/>
          <w:u w:val="single"/>
          <w:lang w:eastAsia="ja-JP"/>
        </w:rPr>
      </w:pPr>
      <w:r>
        <w:rPr>
          <w:rFonts w:ascii="Arial" w:hAnsi="Arial" w:cs="Arial"/>
          <w:b/>
          <w:bCs/>
        </w:rPr>
        <w:t>Q4: Do you agree that RAN3 should wait for RAN2 on the means to prevent the mobile IAB-node to connect to another mobile IAB-node?</w:t>
      </w:r>
    </w:p>
    <w:tbl>
      <w:tblPr>
        <w:tblStyle w:val="TableGrid"/>
        <w:tblW w:w="0" w:type="auto"/>
        <w:tblLook w:val="04A0" w:firstRow="1" w:lastRow="0" w:firstColumn="1" w:lastColumn="0" w:noHBand="0" w:noVBand="1"/>
      </w:tblPr>
      <w:tblGrid>
        <w:gridCol w:w="1975"/>
        <w:gridCol w:w="1530"/>
        <w:gridCol w:w="6231"/>
      </w:tblGrid>
      <w:tr w:rsidR="00310871" w14:paraId="03AE4502" w14:textId="77777777">
        <w:tc>
          <w:tcPr>
            <w:tcW w:w="1975" w:type="dxa"/>
            <w:shd w:val="clear" w:color="auto" w:fill="C5E0B3" w:themeFill="accent6" w:themeFillTint="66"/>
          </w:tcPr>
          <w:p w14:paraId="58566228"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0500814A"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7F6C9572"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28364EBE" w14:textId="77777777">
        <w:tc>
          <w:tcPr>
            <w:tcW w:w="1975" w:type="dxa"/>
          </w:tcPr>
          <w:p w14:paraId="4F9A0450" w14:textId="77777777" w:rsidR="00310871" w:rsidRDefault="00A47D1D">
            <w:pPr>
              <w:jc w:val="left"/>
              <w:rPr>
                <w:rFonts w:ascii="Arial" w:hAnsi="Arial" w:cs="Arial"/>
              </w:rPr>
            </w:pPr>
            <w:ins w:id="213" w:author="Qualcomm 1" w:date="2022-08-15T11:23:00Z">
              <w:r>
                <w:rPr>
                  <w:rFonts w:ascii="Arial" w:hAnsi="Arial" w:cs="Arial"/>
                </w:rPr>
                <w:t>Qualcomm</w:t>
              </w:r>
            </w:ins>
          </w:p>
        </w:tc>
        <w:tc>
          <w:tcPr>
            <w:tcW w:w="1530" w:type="dxa"/>
          </w:tcPr>
          <w:p w14:paraId="62A45FCE" w14:textId="77777777" w:rsidR="00310871" w:rsidRDefault="00A47D1D">
            <w:pPr>
              <w:jc w:val="left"/>
              <w:rPr>
                <w:rFonts w:ascii="Arial" w:hAnsi="Arial" w:cs="Arial"/>
              </w:rPr>
            </w:pPr>
            <w:ins w:id="214" w:author="Qualcomm 1" w:date="2022-08-15T11:23:00Z">
              <w:r>
                <w:rPr>
                  <w:rFonts w:ascii="Arial" w:hAnsi="Arial" w:cs="Arial"/>
                </w:rPr>
                <w:t>Yes</w:t>
              </w:r>
            </w:ins>
          </w:p>
        </w:tc>
        <w:tc>
          <w:tcPr>
            <w:tcW w:w="6231" w:type="dxa"/>
          </w:tcPr>
          <w:p w14:paraId="56FC4D82" w14:textId="77777777" w:rsidR="00310871" w:rsidRDefault="00A47D1D">
            <w:pPr>
              <w:jc w:val="left"/>
              <w:rPr>
                <w:rFonts w:ascii="Arial" w:hAnsi="Arial" w:cs="Arial"/>
              </w:rPr>
            </w:pPr>
            <w:ins w:id="215" w:author="Qualcomm 1" w:date="2022-08-15T11:36:00Z">
              <w:r>
                <w:rPr>
                  <w:rFonts w:ascii="Arial" w:hAnsi="Arial" w:cs="Arial"/>
                </w:rPr>
                <w:t>Nokia is right in that t</w:t>
              </w:r>
            </w:ins>
            <w:ins w:id="216" w:author="Qualcomm 1" w:date="2022-08-15T11:23:00Z">
              <w:r>
                <w:rPr>
                  <w:rFonts w:ascii="Arial" w:hAnsi="Arial" w:cs="Arial"/>
                </w:rPr>
                <w:t xml:space="preserve">his </w:t>
              </w:r>
            </w:ins>
            <w:ins w:id="217" w:author="Qualcomm 1" w:date="2022-08-15T11:36:00Z">
              <w:r>
                <w:rPr>
                  <w:rFonts w:ascii="Arial" w:hAnsi="Arial" w:cs="Arial"/>
                </w:rPr>
                <w:t xml:space="preserve">functionality </w:t>
              </w:r>
            </w:ins>
            <w:ins w:id="218" w:author="Qualcomm 1" w:date="2022-08-15T11:23:00Z">
              <w:r>
                <w:rPr>
                  <w:rFonts w:ascii="Arial" w:hAnsi="Arial" w:cs="Arial"/>
                </w:rPr>
                <w:t xml:space="preserve">needs to be supported. The most obvious solution, i.e., </w:t>
              </w:r>
              <w:proofErr w:type="spellStart"/>
              <w:r>
                <w:rPr>
                  <w:rFonts w:ascii="Arial" w:hAnsi="Arial" w:cs="Arial"/>
                </w:rPr>
                <w:t>mIAB</w:t>
              </w:r>
              <w:proofErr w:type="spellEnd"/>
              <w:r>
                <w:rPr>
                  <w:rFonts w:ascii="Arial" w:hAnsi="Arial" w:cs="Arial"/>
                </w:rPr>
                <w:t>-DU does not broadcast “IAB-supported”, is in RAN2 scope.</w:t>
              </w:r>
            </w:ins>
          </w:p>
        </w:tc>
      </w:tr>
      <w:tr w:rsidR="00310871" w14:paraId="6C5A73F8" w14:textId="77777777">
        <w:tc>
          <w:tcPr>
            <w:tcW w:w="1975" w:type="dxa"/>
          </w:tcPr>
          <w:p w14:paraId="467792AF" w14:textId="77777777" w:rsidR="00310871" w:rsidRDefault="00A47D1D">
            <w:pPr>
              <w:jc w:val="left"/>
              <w:rPr>
                <w:rFonts w:ascii="Arial" w:hAnsi="Arial" w:cs="Arial"/>
              </w:rPr>
            </w:pPr>
            <w:r>
              <w:rPr>
                <w:rFonts w:ascii="Arial" w:hAnsi="Arial" w:cs="Arial"/>
                <w:b/>
                <w:bCs/>
              </w:rPr>
              <w:t>Ericsson</w:t>
            </w:r>
          </w:p>
        </w:tc>
        <w:tc>
          <w:tcPr>
            <w:tcW w:w="1530" w:type="dxa"/>
          </w:tcPr>
          <w:p w14:paraId="74431E3C" w14:textId="77777777" w:rsidR="00310871" w:rsidRDefault="00A47D1D">
            <w:pPr>
              <w:jc w:val="left"/>
              <w:rPr>
                <w:rFonts w:ascii="Arial" w:hAnsi="Arial" w:cs="Arial"/>
              </w:rPr>
            </w:pPr>
            <w:r>
              <w:rPr>
                <w:rFonts w:ascii="Arial" w:hAnsi="Arial" w:cs="Arial"/>
              </w:rPr>
              <w:t>Yes</w:t>
            </w:r>
          </w:p>
        </w:tc>
        <w:tc>
          <w:tcPr>
            <w:tcW w:w="6231" w:type="dxa"/>
          </w:tcPr>
          <w:p w14:paraId="4DEBDBC2" w14:textId="77777777" w:rsidR="00310871" w:rsidRDefault="00A47D1D">
            <w:pPr>
              <w:jc w:val="left"/>
              <w:rPr>
                <w:rFonts w:ascii="Arial" w:hAnsi="Arial" w:cs="Arial"/>
              </w:rPr>
            </w:pPr>
            <w:r>
              <w:rPr>
                <w:rFonts w:ascii="Arial" w:hAnsi="Arial" w:cs="Arial"/>
              </w:rPr>
              <w:t>This does not seem to be a RAN3 issue.</w:t>
            </w:r>
          </w:p>
        </w:tc>
      </w:tr>
      <w:tr w:rsidR="00310871" w14:paraId="1EDE20AB" w14:textId="77777777">
        <w:tc>
          <w:tcPr>
            <w:tcW w:w="1975" w:type="dxa"/>
          </w:tcPr>
          <w:p w14:paraId="651FF0C5"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1564A330"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50D5384F" w14:textId="77777777" w:rsidR="00310871" w:rsidRDefault="00310871">
            <w:pPr>
              <w:jc w:val="left"/>
              <w:rPr>
                <w:rFonts w:ascii="Arial" w:hAnsi="Arial" w:cs="Arial"/>
              </w:rPr>
            </w:pPr>
          </w:p>
        </w:tc>
      </w:tr>
      <w:tr w:rsidR="00310871" w14:paraId="4597B22E" w14:textId="77777777">
        <w:tc>
          <w:tcPr>
            <w:tcW w:w="1975" w:type="dxa"/>
          </w:tcPr>
          <w:p w14:paraId="4A97FE29" w14:textId="77777777" w:rsidR="00310871" w:rsidRDefault="00A47D1D">
            <w:pPr>
              <w:jc w:val="left"/>
              <w:rPr>
                <w:rFonts w:ascii="Arial" w:hAnsi="Arial" w:cs="Arial"/>
              </w:rPr>
            </w:pPr>
            <w:ins w:id="219" w:author="Lenovo" w:date="2022-08-17T10:31:00Z">
              <w:r>
                <w:rPr>
                  <w:rFonts w:ascii="Arial" w:hAnsi="Arial" w:cs="Arial" w:hint="eastAsia"/>
                </w:rPr>
                <w:t>L</w:t>
              </w:r>
              <w:r>
                <w:rPr>
                  <w:rFonts w:ascii="Arial" w:hAnsi="Arial" w:cs="Arial"/>
                </w:rPr>
                <w:t>enovo</w:t>
              </w:r>
            </w:ins>
          </w:p>
        </w:tc>
        <w:tc>
          <w:tcPr>
            <w:tcW w:w="1530" w:type="dxa"/>
          </w:tcPr>
          <w:p w14:paraId="43FE5405" w14:textId="77777777" w:rsidR="00310871" w:rsidRDefault="00A47D1D">
            <w:pPr>
              <w:jc w:val="left"/>
              <w:rPr>
                <w:rFonts w:ascii="Arial" w:hAnsi="Arial" w:cs="Arial"/>
              </w:rPr>
            </w:pPr>
            <w:ins w:id="220" w:author="Lenovo" w:date="2022-08-17T10:31:00Z">
              <w:r>
                <w:rPr>
                  <w:rFonts w:ascii="Arial" w:hAnsi="Arial" w:cs="Arial" w:hint="eastAsia"/>
                </w:rPr>
                <w:t>Y</w:t>
              </w:r>
              <w:r>
                <w:rPr>
                  <w:rFonts w:ascii="Arial" w:hAnsi="Arial" w:cs="Arial"/>
                </w:rPr>
                <w:t>es</w:t>
              </w:r>
            </w:ins>
          </w:p>
        </w:tc>
        <w:tc>
          <w:tcPr>
            <w:tcW w:w="6231" w:type="dxa"/>
          </w:tcPr>
          <w:p w14:paraId="0EEA1797" w14:textId="77777777" w:rsidR="00310871" w:rsidRDefault="00310871">
            <w:pPr>
              <w:jc w:val="left"/>
              <w:rPr>
                <w:rFonts w:ascii="Arial" w:hAnsi="Arial" w:cs="Arial"/>
              </w:rPr>
            </w:pPr>
          </w:p>
        </w:tc>
      </w:tr>
      <w:tr w:rsidR="00310871" w14:paraId="01B59E1E" w14:textId="77777777">
        <w:tc>
          <w:tcPr>
            <w:tcW w:w="1975" w:type="dxa"/>
          </w:tcPr>
          <w:p w14:paraId="679B5CA2" w14:textId="77777777" w:rsidR="00310871" w:rsidRDefault="00A47D1D">
            <w:pPr>
              <w:jc w:val="left"/>
              <w:rPr>
                <w:rFonts w:ascii="Arial" w:hAnsi="Arial" w:cs="Arial"/>
              </w:rPr>
            </w:pPr>
            <w:ins w:id="221" w:author="Steven Xu" w:date="2022-08-18T09:48:00Z">
              <w:r>
                <w:rPr>
                  <w:rFonts w:ascii="Arial" w:hAnsi="Arial" w:cs="Arial"/>
                </w:rPr>
                <w:t>Nokia</w:t>
              </w:r>
            </w:ins>
          </w:p>
        </w:tc>
        <w:tc>
          <w:tcPr>
            <w:tcW w:w="1530" w:type="dxa"/>
          </w:tcPr>
          <w:p w14:paraId="4E3DAF75" w14:textId="77777777" w:rsidR="00310871" w:rsidRDefault="00A47D1D">
            <w:pPr>
              <w:jc w:val="left"/>
              <w:rPr>
                <w:rFonts w:ascii="Arial" w:hAnsi="Arial" w:cs="Arial"/>
              </w:rPr>
            </w:pPr>
            <w:ins w:id="222" w:author="Steven Xu" w:date="2022-08-18T09:48:00Z">
              <w:r>
                <w:rPr>
                  <w:rFonts w:ascii="Arial" w:hAnsi="Arial" w:cs="Arial"/>
                </w:rPr>
                <w:t>Yes</w:t>
              </w:r>
            </w:ins>
          </w:p>
        </w:tc>
        <w:tc>
          <w:tcPr>
            <w:tcW w:w="6231" w:type="dxa"/>
          </w:tcPr>
          <w:p w14:paraId="2F80F7F7" w14:textId="77777777" w:rsidR="00310871" w:rsidRDefault="00310871">
            <w:pPr>
              <w:jc w:val="left"/>
              <w:rPr>
                <w:rFonts w:ascii="Arial" w:hAnsi="Arial" w:cs="Arial"/>
              </w:rPr>
            </w:pPr>
          </w:p>
        </w:tc>
      </w:tr>
      <w:tr w:rsidR="00310871" w14:paraId="0F295580" w14:textId="77777777">
        <w:tc>
          <w:tcPr>
            <w:tcW w:w="1975" w:type="dxa"/>
          </w:tcPr>
          <w:p w14:paraId="2F7FA124" w14:textId="77777777" w:rsidR="00310871" w:rsidRDefault="00A47D1D">
            <w:pPr>
              <w:jc w:val="left"/>
              <w:rPr>
                <w:rFonts w:ascii="Arial" w:hAnsi="Arial" w:cs="Arial"/>
              </w:rPr>
            </w:pPr>
            <w:ins w:id="223" w:author="Xiaomi-Lisi" w:date="2022-08-18T11:49:00Z">
              <w:r>
                <w:rPr>
                  <w:rFonts w:ascii="Arial" w:hAnsi="Arial" w:cs="Arial"/>
                </w:rPr>
                <w:t>Xiaomi</w:t>
              </w:r>
            </w:ins>
          </w:p>
        </w:tc>
        <w:tc>
          <w:tcPr>
            <w:tcW w:w="1530" w:type="dxa"/>
          </w:tcPr>
          <w:p w14:paraId="4E55BD6B" w14:textId="77777777" w:rsidR="00310871" w:rsidRDefault="00A47D1D">
            <w:pPr>
              <w:jc w:val="left"/>
              <w:rPr>
                <w:rFonts w:ascii="Arial" w:hAnsi="Arial" w:cs="Arial"/>
              </w:rPr>
            </w:pPr>
            <w:ins w:id="224" w:author="Xiaomi-Lisi" w:date="2022-08-18T11:49:00Z">
              <w:r>
                <w:rPr>
                  <w:rFonts w:ascii="Arial" w:hAnsi="Arial" w:cs="Arial"/>
                </w:rPr>
                <w:t>Yes</w:t>
              </w:r>
            </w:ins>
          </w:p>
        </w:tc>
        <w:tc>
          <w:tcPr>
            <w:tcW w:w="6231" w:type="dxa"/>
          </w:tcPr>
          <w:p w14:paraId="4A508C76" w14:textId="77777777" w:rsidR="00310871" w:rsidRDefault="00310871">
            <w:pPr>
              <w:jc w:val="left"/>
              <w:rPr>
                <w:rFonts w:ascii="Arial" w:hAnsi="Arial" w:cs="Arial"/>
              </w:rPr>
            </w:pPr>
          </w:p>
        </w:tc>
      </w:tr>
      <w:tr w:rsidR="00310871" w14:paraId="50399190" w14:textId="77777777">
        <w:trPr>
          <w:ins w:id="225" w:author="ZTE" w:date="2022-08-18T16:43:00Z"/>
        </w:trPr>
        <w:tc>
          <w:tcPr>
            <w:tcW w:w="1975" w:type="dxa"/>
          </w:tcPr>
          <w:p w14:paraId="3FC1BFAE" w14:textId="77777777" w:rsidR="00310871" w:rsidRDefault="00A47D1D">
            <w:pPr>
              <w:jc w:val="left"/>
              <w:rPr>
                <w:ins w:id="226" w:author="ZTE" w:date="2022-08-18T16:43:00Z"/>
                <w:rFonts w:ascii="Arial" w:hAnsi="Arial" w:cs="Arial"/>
              </w:rPr>
            </w:pPr>
            <w:ins w:id="227" w:author="ZTE" w:date="2022-08-18T16:43:00Z">
              <w:r>
                <w:rPr>
                  <w:rFonts w:ascii="Arial" w:hAnsi="Arial" w:cs="Arial" w:hint="eastAsia"/>
                </w:rPr>
                <w:t>ZTE</w:t>
              </w:r>
            </w:ins>
          </w:p>
        </w:tc>
        <w:tc>
          <w:tcPr>
            <w:tcW w:w="1530" w:type="dxa"/>
          </w:tcPr>
          <w:p w14:paraId="06E34830" w14:textId="77777777" w:rsidR="00310871" w:rsidRDefault="00A47D1D">
            <w:pPr>
              <w:jc w:val="left"/>
              <w:rPr>
                <w:ins w:id="228" w:author="ZTE" w:date="2022-08-18T16:43:00Z"/>
                <w:rFonts w:ascii="Arial" w:hAnsi="Arial" w:cs="Arial"/>
              </w:rPr>
            </w:pPr>
            <w:ins w:id="229" w:author="ZTE" w:date="2022-08-18T16:43:00Z">
              <w:r>
                <w:rPr>
                  <w:rFonts w:ascii="Arial" w:hAnsi="Arial" w:cs="Arial" w:hint="eastAsia"/>
                </w:rPr>
                <w:t xml:space="preserve">Yes </w:t>
              </w:r>
            </w:ins>
          </w:p>
        </w:tc>
        <w:tc>
          <w:tcPr>
            <w:tcW w:w="6231" w:type="dxa"/>
          </w:tcPr>
          <w:p w14:paraId="585501F9" w14:textId="77777777" w:rsidR="00310871" w:rsidRDefault="00310871">
            <w:pPr>
              <w:jc w:val="left"/>
              <w:rPr>
                <w:ins w:id="230" w:author="ZTE" w:date="2022-08-18T16:43:00Z"/>
                <w:rFonts w:ascii="Arial" w:hAnsi="Arial" w:cs="Arial"/>
              </w:rPr>
            </w:pPr>
          </w:p>
        </w:tc>
      </w:tr>
      <w:tr w:rsidR="00447DBE" w14:paraId="675103EA" w14:textId="77777777">
        <w:trPr>
          <w:ins w:id="231" w:author="Fujitsu" w:date="2022-08-18T17:25:00Z"/>
        </w:trPr>
        <w:tc>
          <w:tcPr>
            <w:tcW w:w="1975" w:type="dxa"/>
          </w:tcPr>
          <w:p w14:paraId="351F0AB7" w14:textId="61149351" w:rsidR="00447DBE" w:rsidRDefault="00447DBE">
            <w:pPr>
              <w:jc w:val="left"/>
              <w:rPr>
                <w:ins w:id="232" w:author="Fujitsu" w:date="2022-08-18T17:25:00Z"/>
                <w:rFonts w:ascii="Arial" w:hAnsi="Arial" w:cs="Arial"/>
              </w:rPr>
            </w:pPr>
            <w:ins w:id="233" w:author="Fujitsu" w:date="2022-08-18T17:25:00Z">
              <w:r>
                <w:rPr>
                  <w:rFonts w:ascii="Arial" w:hAnsi="Arial" w:cs="Arial" w:hint="eastAsia"/>
                </w:rPr>
                <w:t>F</w:t>
              </w:r>
              <w:r>
                <w:rPr>
                  <w:rFonts w:ascii="Arial" w:hAnsi="Arial" w:cs="Arial"/>
                </w:rPr>
                <w:t>ujitsu</w:t>
              </w:r>
            </w:ins>
          </w:p>
        </w:tc>
        <w:tc>
          <w:tcPr>
            <w:tcW w:w="1530" w:type="dxa"/>
          </w:tcPr>
          <w:p w14:paraId="02EAE7E0" w14:textId="6121DE5B" w:rsidR="00447DBE" w:rsidRDefault="00447DBE">
            <w:pPr>
              <w:jc w:val="left"/>
              <w:rPr>
                <w:ins w:id="234" w:author="Fujitsu" w:date="2022-08-18T17:25:00Z"/>
                <w:rFonts w:ascii="Arial" w:hAnsi="Arial" w:cs="Arial"/>
              </w:rPr>
            </w:pPr>
            <w:ins w:id="235" w:author="Fujitsu" w:date="2022-08-18T17:25:00Z">
              <w:r>
                <w:rPr>
                  <w:rFonts w:ascii="Arial" w:hAnsi="Arial" w:cs="Arial" w:hint="eastAsia"/>
                </w:rPr>
                <w:t>Y</w:t>
              </w:r>
              <w:r>
                <w:rPr>
                  <w:rFonts w:ascii="Arial" w:hAnsi="Arial" w:cs="Arial"/>
                </w:rPr>
                <w:t>es</w:t>
              </w:r>
            </w:ins>
          </w:p>
        </w:tc>
        <w:tc>
          <w:tcPr>
            <w:tcW w:w="6231" w:type="dxa"/>
          </w:tcPr>
          <w:p w14:paraId="08CE243E" w14:textId="77777777" w:rsidR="00447DBE" w:rsidRDefault="00447DBE">
            <w:pPr>
              <w:jc w:val="left"/>
              <w:rPr>
                <w:ins w:id="236" w:author="Fujitsu" w:date="2022-08-18T17:25:00Z"/>
                <w:rFonts w:ascii="Arial" w:hAnsi="Arial" w:cs="Arial"/>
              </w:rPr>
            </w:pPr>
          </w:p>
        </w:tc>
      </w:tr>
      <w:tr w:rsidR="00FC00A9" w14:paraId="6B75B3CA" w14:textId="77777777">
        <w:tc>
          <w:tcPr>
            <w:tcW w:w="1975" w:type="dxa"/>
          </w:tcPr>
          <w:p w14:paraId="7F441341" w14:textId="4E48E5A9" w:rsidR="00FC00A9" w:rsidRDefault="00FC00A9">
            <w:pPr>
              <w:jc w:val="left"/>
              <w:rPr>
                <w:rFonts w:ascii="Arial" w:hAnsi="Arial" w:cs="Arial"/>
              </w:rPr>
            </w:pPr>
            <w:r>
              <w:rPr>
                <w:rFonts w:ascii="Arial" w:hAnsi="Arial" w:cs="Arial"/>
              </w:rPr>
              <w:t>Deutsche Telekom</w:t>
            </w:r>
          </w:p>
        </w:tc>
        <w:tc>
          <w:tcPr>
            <w:tcW w:w="1530" w:type="dxa"/>
          </w:tcPr>
          <w:p w14:paraId="71A39112" w14:textId="5556342A" w:rsidR="00FC00A9" w:rsidRDefault="00FC00A9">
            <w:pPr>
              <w:jc w:val="left"/>
              <w:rPr>
                <w:rFonts w:ascii="Arial" w:hAnsi="Arial" w:cs="Arial"/>
              </w:rPr>
            </w:pPr>
            <w:r>
              <w:rPr>
                <w:rFonts w:ascii="Arial" w:hAnsi="Arial" w:cs="Arial"/>
              </w:rPr>
              <w:t>Yes</w:t>
            </w:r>
          </w:p>
        </w:tc>
        <w:tc>
          <w:tcPr>
            <w:tcW w:w="6231" w:type="dxa"/>
          </w:tcPr>
          <w:p w14:paraId="2B0149B7" w14:textId="77777777" w:rsidR="00FC00A9" w:rsidRDefault="00FC00A9">
            <w:pPr>
              <w:jc w:val="left"/>
              <w:rPr>
                <w:rFonts w:ascii="Arial" w:hAnsi="Arial" w:cs="Arial"/>
              </w:rPr>
            </w:pPr>
          </w:p>
        </w:tc>
      </w:tr>
      <w:tr w:rsidR="00E26F5F" w14:paraId="4517FE6B" w14:textId="77777777">
        <w:tc>
          <w:tcPr>
            <w:tcW w:w="1975" w:type="dxa"/>
          </w:tcPr>
          <w:p w14:paraId="0B8C1733" w14:textId="0C82015A" w:rsidR="00E26F5F" w:rsidRDefault="00E26F5F">
            <w:pPr>
              <w:jc w:val="left"/>
              <w:rPr>
                <w:rFonts w:ascii="Arial" w:hAnsi="Arial" w:cs="Arial"/>
              </w:rPr>
            </w:pPr>
            <w:r>
              <w:rPr>
                <w:rFonts w:ascii="Arial" w:hAnsi="Arial" w:cs="Arial"/>
              </w:rPr>
              <w:t xml:space="preserve">Intel </w:t>
            </w:r>
          </w:p>
        </w:tc>
        <w:tc>
          <w:tcPr>
            <w:tcW w:w="1530" w:type="dxa"/>
          </w:tcPr>
          <w:p w14:paraId="1862A8E4" w14:textId="11B213D1" w:rsidR="00E26F5F" w:rsidRDefault="00E26F5F">
            <w:pPr>
              <w:jc w:val="left"/>
              <w:rPr>
                <w:rFonts w:ascii="Arial" w:hAnsi="Arial" w:cs="Arial"/>
              </w:rPr>
            </w:pPr>
            <w:r>
              <w:rPr>
                <w:rFonts w:ascii="Arial" w:hAnsi="Arial" w:cs="Arial"/>
              </w:rPr>
              <w:t>Yes</w:t>
            </w:r>
          </w:p>
        </w:tc>
        <w:tc>
          <w:tcPr>
            <w:tcW w:w="6231" w:type="dxa"/>
          </w:tcPr>
          <w:p w14:paraId="1BF5F07F" w14:textId="77777777" w:rsidR="00E26F5F" w:rsidRDefault="00E26F5F">
            <w:pPr>
              <w:jc w:val="left"/>
              <w:rPr>
                <w:rFonts w:ascii="Arial" w:hAnsi="Arial" w:cs="Arial"/>
              </w:rPr>
            </w:pPr>
          </w:p>
        </w:tc>
      </w:tr>
      <w:tr w:rsidR="0082748C" w14:paraId="48F926A5" w14:textId="77777777">
        <w:tc>
          <w:tcPr>
            <w:tcW w:w="1975" w:type="dxa"/>
          </w:tcPr>
          <w:p w14:paraId="7C619D86" w14:textId="71DA1D3E" w:rsidR="0082748C" w:rsidRDefault="0082748C" w:rsidP="0082748C">
            <w:pPr>
              <w:jc w:val="left"/>
              <w:rPr>
                <w:rFonts w:ascii="Arial" w:hAnsi="Arial" w:cs="Arial"/>
              </w:rPr>
            </w:pPr>
            <w:r>
              <w:rPr>
                <w:rFonts w:ascii="Arial" w:hAnsi="Arial" w:cs="Arial" w:hint="eastAsia"/>
              </w:rPr>
              <w:t>S</w:t>
            </w:r>
            <w:r>
              <w:rPr>
                <w:rFonts w:ascii="Arial" w:hAnsi="Arial" w:cs="Arial"/>
              </w:rPr>
              <w:t>amsung</w:t>
            </w:r>
          </w:p>
        </w:tc>
        <w:tc>
          <w:tcPr>
            <w:tcW w:w="1530" w:type="dxa"/>
          </w:tcPr>
          <w:p w14:paraId="47E518DD" w14:textId="57A0DAD8" w:rsidR="0082748C" w:rsidRDefault="0082748C" w:rsidP="0082748C">
            <w:pPr>
              <w:jc w:val="left"/>
              <w:rPr>
                <w:rFonts w:ascii="Arial" w:hAnsi="Arial" w:cs="Arial"/>
              </w:rPr>
            </w:pPr>
            <w:r>
              <w:rPr>
                <w:rFonts w:ascii="Arial" w:hAnsi="Arial" w:cs="Arial" w:hint="eastAsia"/>
              </w:rPr>
              <w:t>Y</w:t>
            </w:r>
            <w:r>
              <w:rPr>
                <w:rFonts w:ascii="Arial" w:hAnsi="Arial" w:cs="Arial"/>
              </w:rPr>
              <w:t>es</w:t>
            </w:r>
          </w:p>
        </w:tc>
        <w:tc>
          <w:tcPr>
            <w:tcW w:w="6231" w:type="dxa"/>
          </w:tcPr>
          <w:p w14:paraId="3AF7A170" w14:textId="77777777" w:rsidR="0082748C" w:rsidRDefault="0082748C" w:rsidP="0082748C">
            <w:pPr>
              <w:jc w:val="left"/>
              <w:rPr>
                <w:rFonts w:ascii="Arial" w:hAnsi="Arial" w:cs="Arial"/>
              </w:rPr>
            </w:pPr>
          </w:p>
        </w:tc>
      </w:tr>
      <w:tr w:rsidR="00161108" w14:paraId="28CDDB22" w14:textId="77777777" w:rsidTr="00161108">
        <w:tc>
          <w:tcPr>
            <w:tcW w:w="1975" w:type="dxa"/>
          </w:tcPr>
          <w:p w14:paraId="74AD0366" w14:textId="77777777" w:rsidR="00161108" w:rsidRDefault="00161108" w:rsidP="00D42DF2">
            <w:pPr>
              <w:jc w:val="left"/>
              <w:rPr>
                <w:rFonts w:ascii="Arial" w:hAnsi="Arial" w:cs="Arial"/>
              </w:rPr>
            </w:pPr>
            <w:r>
              <w:rPr>
                <w:rFonts w:ascii="Arial" w:hAnsi="Arial" w:cs="Arial"/>
              </w:rPr>
              <w:t>AT&amp;T</w:t>
            </w:r>
          </w:p>
        </w:tc>
        <w:tc>
          <w:tcPr>
            <w:tcW w:w="1530" w:type="dxa"/>
          </w:tcPr>
          <w:p w14:paraId="2C68655B" w14:textId="77777777" w:rsidR="00161108" w:rsidRDefault="00161108" w:rsidP="00D42DF2">
            <w:pPr>
              <w:jc w:val="left"/>
              <w:rPr>
                <w:rFonts w:ascii="Arial" w:hAnsi="Arial" w:cs="Arial"/>
              </w:rPr>
            </w:pPr>
            <w:r>
              <w:rPr>
                <w:rFonts w:ascii="Arial" w:hAnsi="Arial" w:cs="Arial"/>
              </w:rPr>
              <w:t>Yes</w:t>
            </w:r>
          </w:p>
        </w:tc>
        <w:tc>
          <w:tcPr>
            <w:tcW w:w="6231" w:type="dxa"/>
          </w:tcPr>
          <w:p w14:paraId="3C050CEE" w14:textId="77777777" w:rsidR="00161108" w:rsidRDefault="00161108" w:rsidP="00D42DF2">
            <w:pPr>
              <w:jc w:val="left"/>
              <w:rPr>
                <w:rFonts w:ascii="Arial" w:hAnsi="Arial" w:cs="Arial"/>
              </w:rPr>
            </w:pPr>
          </w:p>
        </w:tc>
      </w:tr>
      <w:tr w:rsidR="00EF1E2C" w14:paraId="600173EE" w14:textId="77777777" w:rsidTr="00161108">
        <w:tc>
          <w:tcPr>
            <w:tcW w:w="1975" w:type="dxa"/>
          </w:tcPr>
          <w:p w14:paraId="67BA031F" w14:textId="4404C5A4" w:rsidR="00EF1E2C" w:rsidRDefault="00EF1E2C" w:rsidP="00D42DF2">
            <w:pPr>
              <w:jc w:val="left"/>
              <w:rPr>
                <w:rFonts w:ascii="Arial" w:hAnsi="Arial" w:cs="Arial"/>
              </w:rPr>
            </w:pPr>
            <w:r>
              <w:rPr>
                <w:rFonts w:ascii="Arial" w:hAnsi="Arial" w:cs="Arial"/>
              </w:rPr>
              <w:t>MITRE</w:t>
            </w:r>
          </w:p>
        </w:tc>
        <w:tc>
          <w:tcPr>
            <w:tcW w:w="1530" w:type="dxa"/>
          </w:tcPr>
          <w:p w14:paraId="6616BAAA" w14:textId="2E3E332D" w:rsidR="00EF1E2C" w:rsidRDefault="00EF1E2C" w:rsidP="00D42DF2">
            <w:pPr>
              <w:jc w:val="left"/>
              <w:rPr>
                <w:rFonts w:ascii="Arial" w:hAnsi="Arial" w:cs="Arial"/>
              </w:rPr>
            </w:pPr>
            <w:r>
              <w:rPr>
                <w:rFonts w:ascii="Arial" w:hAnsi="Arial" w:cs="Arial"/>
              </w:rPr>
              <w:t>Yes</w:t>
            </w:r>
          </w:p>
        </w:tc>
        <w:tc>
          <w:tcPr>
            <w:tcW w:w="6231" w:type="dxa"/>
          </w:tcPr>
          <w:p w14:paraId="1103F602" w14:textId="77777777" w:rsidR="00EF1E2C" w:rsidRDefault="00EF1E2C" w:rsidP="00D42DF2">
            <w:pPr>
              <w:jc w:val="left"/>
              <w:rPr>
                <w:rFonts w:ascii="Arial" w:hAnsi="Arial" w:cs="Arial"/>
              </w:rPr>
            </w:pPr>
          </w:p>
        </w:tc>
      </w:tr>
    </w:tbl>
    <w:p w14:paraId="4B920E90" w14:textId="77777777" w:rsidR="00310871" w:rsidRDefault="00310871">
      <w:pPr>
        <w:jc w:val="left"/>
        <w:rPr>
          <w:rFonts w:ascii="Arial" w:hAnsi="Arial" w:cs="Arial"/>
          <w:b/>
          <w:bCs/>
        </w:rPr>
      </w:pPr>
    </w:p>
    <w:p w14:paraId="525B7476" w14:textId="77777777" w:rsidR="006442EC" w:rsidRPr="00DF035F" w:rsidRDefault="006442EC" w:rsidP="006442EC">
      <w:pPr>
        <w:jc w:val="left"/>
        <w:rPr>
          <w:rFonts w:ascii="Arial" w:hAnsi="Arial" w:cs="Arial"/>
          <w:b/>
          <w:bCs/>
          <w:color w:val="0070C0"/>
        </w:rPr>
      </w:pPr>
      <w:r w:rsidRPr="00DF035F">
        <w:rPr>
          <w:rFonts w:ascii="Arial" w:hAnsi="Arial" w:cs="Arial"/>
          <w:b/>
          <w:bCs/>
          <w:color w:val="0070C0"/>
        </w:rPr>
        <w:lastRenderedPageBreak/>
        <w:t xml:space="preserve">Summary: </w:t>
      </w:r>
    </w:p>
    <w:p w14:paraId="5A04A88A" w14:textId="5E0B48CE" w:rsidR="006442EC" w:rsidRPr="006442EC" w:rsidRDefault="006442EC" w:rsidP="006442EC">
      <w:pPr>
        <w:jc w:val="left"/>
        <w:rPr>
          <w:rFonts w:ascii="Arial" w:hAnsi="Arial" w:cs="Arial"/>
          <w:color w:val="0070C0"/>
        </w:rPr>
      </w:pPr>
      <w:r w:rsidRPr="006442EC">
        <w:rPr>
          <w:rFonts w:ascii="Arial" w:hAnsi="Arial" w:cs="Arial"/>
          <w:color w:val="0070C0"/>
        </w:rPr>
        <w:t>Full support.</w:t>
      </w:r>
    </w:p>
    <w:p w14:paraId="65849BDA" w14:textId="425706A6" w:rsidR="006442EC" w:rsidRDefault="006442EC" w:rsidP="006442EC">
      <w:pPr>
        <w:jc w:val="left"/>
        <w:rPr>
          <w:rFonts w:ascii="Arial" w:hAnsi="Arial" w:cs="Arial"/>
          <w:color w:val="0070C0"/>
        </w:rPr>
      </w:pPr>
    </w:p>
    <w:p w14:paraId="2B5BEA37" w14:textId="19B567EA" w:rsidR="006442EC" w:rsidRPr="006442EC" w:rsidRDefault="006442EC" w:rsidP="006442EC">
      <w:pPr>
        <w:jc w:val="left"/>
        <w:rPr>
          <w:rFonts w:ascii="Arial" w:hAnsi="Arial" w:cs="Arial"/>
          <w:b/>
          <w:bCs/>
          <w:color w:val="0070C0"/>
        </w:rPr>
      </w:pPr>
      <w:r w:rsidRPr="006442EC">
        <w:rPr>
          <w:rFonts w:ascii="Arial" w:hAnsi="Arial" w:cs="Arial"/>
          <w:b/>
          <w:bCs/>
          <w:color w:val="0070C0"/>
        </w:rPr>
        <w:t xml:space="preserve">Proposal </w:t>
      </w:r>
      <w:r>
        <w:rPr>
          <w:rFonts w:ascii="Arial" w:hAnsi="Arial" w:cs="Arial"/>
          <w:b/>
          <w:bCs/>
          <w:color w:val="0070C0"/>
        </w:rPr>
        <w:t xml:space="preserve">4: </w:t>
      </w:r>
      <w:r w:rsidRPr="006442EC">
        <w:rPr>
          <w:rFonts w:ascii="Arial" w:hAnsi="Arial" w:cs="Arial"/>
          <w:b/>
          <w:bCs/>
          <w:color w:val="0070C0"/>
        </w:rPr>
        <w:t xml:space="preserve">RAN3 </w:t>
      </w:r>
      <w:r w:rsidRPr="006442EC">
        <w:rPr>
          <w:rFonts w:ascii="Arial" w:hAnsi="Arial" w:cs="Arial"/>
          <w:b/>
          <w:bCs/>
          <w:color w:val="0070C0"/>
        </w:rPr>
        <w:t>to</w:t>
      </w:r>
      <w:r w:rsidRPr="006442EC">
        <w:rPr>
          <w:rFonts w:ascii="Arial" w:hAnsi="Arial" w:cs="Arial"/>
          <w:b/>
          <w:bCs/>
          <w:color w:val="0070C0"/>
        </w:rPr>
        <w:t xml:space="preserve"> wait for RAN2 on </w:t>
      </w:r>
      <w:r>
        <w:rPr>
          <w:rFonts w:ascii="Arial" w:hAnsi="Arial" w:cs="Arial"/>
          <w:b/>
          <w:bCs/>
          <w:color w:val="0070C0"/>
        </w:rPr>
        <w:t>how</w:t>
      </w:r>
      <w:r w:rsidRPr="006442EC">
        <w:rPr>
          <w:rFonts w:ascii="Arial" w:hAnsi="Arial" w:cs="Arial"/>
          <w:b/>
          <w:bCs/>
          <w:color w:val="0070C0"/>
        </w:rPr>
        <w:t xml:space="preserve"> to prevent the mobile IAB-node to connect to another mobile IAB-node</w:t>
      </w:r>
      <w:r w:rsidRPr="006442EC">
        <w:rPr>
          <w:rFonts w:ascii="Arial" w:hAnsi="Arial" w:cs="Arial"/>
          <w:b/>
          <w:bCs/>
          <w:color w:val="0070C0"/>
        </w:rPr>
        <w:t>.</w:t>
      </w:r>
    </w:p>
    <w:p w14:paraId="3D458E91" w14:textId="77777777" w:rsidR="00310871" w:rsidRDefault="00310871">
      <w:pPr>
        <w:jc w:val="left"/>
        <w:rPr>
          <w:rFonts w:ascii="Arial" w:hAnsi="Arial" w:cs="Arial"/>
        </w:rPr>
      </w:pPr>
    </w:p>
    <w:p w14:paraId="307B2BDD" w14:textId="77777777" w:rsidR="00310871" w:rsidRDefault="00A47D1D">
      <w:pPr>
        <w:pStyle w:val="Heading1"/>
      </w:pPr>
      <w:r>
        <w:t>Discussion - Phase II</w:t>
      </w:r>
    </w:p>
    <w:p w14:paraId="004E994D" w14:textId="77777777" w:rsidR="00310871" w:rsidRDefault="00A47D1D">
      <w:pPr>
        <w:jc w:val="left"/>
        <w:rPr>
          <w:rFonts w:ascii="Arial" w:hAnsi="Arial" w:cs="Arial"/>
          <w:lang w:eastAsia="ja-JP"/>
        </w:rPr>
      </w:pPr>
      <w:r>
        <w:rPr>
          <w:rFonts w:ascii="Arial" w:hAnsi="Arial" w:cs="Arial"/>
          <w:lang w:eastAsia="ja-JP"/>
        </w:rPr>
        <w:t>…</w:t>
      </w:r>
    </w:p>
    <w:p w14:paraId="625BD48B" w14:textId="77777777" w:rsidR="00310871" w:rsidRDefault="00310871">
      <w:pPr>
        <w:spacing w:afterLines="50" w:after="156"/>
        <w:jc w:val="left"/>
        <w:rPr>
          <w:rFonts w:ascii="Arial" w:hAnsi="Arial" w:cs="Arial"/>
        </w:rPr>
      </w:pPr>
    </w:p>
    <w:p w14:paraId="77F5D3D4" w14:textId="77777777" w:rsidR="00310871" w:rsidRDefault="00310871">
      <w:pPr>
        <w:spacing w:afterLines="50" w:after="156"/>
        <w:jc w:val="left"/>
        <w:rPr>
          <w:rFonts w:ascii="Arial" w:hAnsi="Arial" w:cs="Arial"/>
        </w:rPr>
      </w:pPr>
    </w:p>
    <w:p w14:paraId="2CCC537E" w14:textId="77777777" w:rsidR="00310871" w:rsidRDefault="00A47D1D">
      <w:pPr>
        <w:pStyle w:val="Heading1"/>
      </w:pPr>
      <w:r>
        <w:t>References</w:t>
      </w:r>
    </w:p>
    <w:p w14:paraId="35ABDCC5" w14:textId="77777777" w:rsidR="00310871" w:rsidRPr="0082748C" w:rsidRDefault="00A47D1D">
      <w:pPr>
        <w:jc w:val="left"/>
        <w:rPr>
          <w:rFonts w:ascii="Arial" w:eastAsia="SimSun" w:hAnsi="Arial" w:cs="Arial"/>
        </w:rPr>
      </w:pPr>
      <w:r>
        <w:rPr>
          <w:rFonts w:ascii="Arial" w:eastAsia="SimSun" w:hAnsi="Arial" w:cs="Arial"/>
        </w:rPr>
        <w:t>[1</w:t>
      </w:r>
      <w:proofErr w:type="gramStart"/>
      <w:r>
        <w:rPr>
          <w:rFonts w:ascii="Arial" w:eastAsia="SimSun" w:hAnsi="Arial" w:cs="Arial"/>
        </w:rPr>
        <w:t>]  RP</w:t>
      </w:r>
      <w:proofErr w:type="gramEnd"/>
      <w:r>
        <w:rPr>
          <w:rFonts w:ascii="Arial" w:eastAsia="SimSun" w:hAnsi="Arial" w:cs="Arial"/>
        </w:rPr>
        <w:t>-221815, WID on Mobile IAB for NR, 3GPP TSG RAN#96, Budapest, Hungary, June 2022</w:t>
      </w:r>
    </w:p>
    <w:p w14:paraId="1D413CCC" w14:textId="77777777" w:rsidR="00310871" w:rsidRPr="0082748C" w:rsidRDefault="00310871">
      <w:pPr>
        <w:jc w:val="left"/>
        <w:rPr>
          <w:lang w:eastAsia="ja-JP"/>
        </w:rPr>
      </w:pPr>
    </w:p>
    <w:p w14:paraId="6AC61FAB" w14:textId="77777777" w:rsidR="00310871" w:rsidRDefault="00310871">
      <w:pPr>
        <w:ind w:left="811"/>
        <w:jc w:val="left"/>
        <w:rPr>
          <w:rFonts w:ascii="Arial" w:hAnsi="Arial" w:cs="Arial"/>
          <w:b/>
        </w:rPr>
      </w:pPr>
    </w:p>
    <w:sectPr w:rsidR="0031087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C79C" w14:textId="77777777" w:rsidR="00BE19D7" w:rsidRDefault="00BE19D7" w:rsidP="00447DBE">
      <w:pPr>
        <w:spacing w:after="0" w:line="240" w:lineRule="auto"/>
      </w:pPr>
      <w:r>
        <w:separator/>
      </w:r>
    </w:p>
  </w:endnote>
  <w:endnote w:type="continuationSeparator" w:id="0">
    <w:p w14:paraId="2C5E6402" w14:textId="77777777" w:rsidR="00BE19D7" w:rsidRDefault="00BE19D7" w:rsidP="0044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1668" w14:textId="77777777" w:rsidR="00BE19D7" w:rsidRDefault="00BE19D7" w:rsidP="00447DBE">
      <w:pPr>
        <w:spacing w:after="0" w:line="240" w:lineRule="auto"/>
      </w:pPr>
      <w:r>
        <w:separator/>
      </w:r>
    </w:p>
  </w:footnote>
  <w:footnote w:type="continuationSeparator" w:id="0">
    <w:p w14:paraId="3456DEEA" w14:textId="77777777" w:rsidR="00BE19D7" w:rsidRDefault="00BE19D7" w:rsidP="00447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6CD45689"/>
    <w:multiLevelType w:val="multilevel"/>
    <w:tmpl w:val="6CD456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ualcomm 1">
    <w15:presenceInfo w15:providerId="None" w15:userId="Qualcomm 1"/>
  </w15:person>
  <w15:person w15:author="Lenovo">
    <w15:presenceInfo w15:providerId="None" w15:userId="Lenovo"/>
  </w15:person>
  <w15:person w15:author="Steven Xu">
    <w15:presenceInfo w15:providerId="None" w15:userId="Steven Xu"/>
  </w15:person>
  <w15:person w15:author="Xiaomi-Lisi">
    <w15:presenceInfo w15:providerId="None" w15:userId="Xiaomi-Lisi"/>
  </w15:person>
  <w15:person w15:author="ZTE">
    <w15:presenceInfo w15:providerId="None" w15:userId="ZTE"/>
  </w15:person>
  <w15:person w15:author="Fujitsu">
    <w15:presenceInfo w15:providerId="None" w15:userId="Fujitsu"/>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2DB5"/>
    <w:rsid w:val="00013539"/>
    <w:rsid w:val="0001543A"/>
    <w:rsid w:val="00022B3C"/>
    <w:rsid w:val="0002512A"/>
    <w:rsid w:val="000262B4"/>
    <w:rsid w:val="00030706"/>
    <w:rsid w:val="000316A3"/>
    <w:rsid w:val="00036976"/>
    <w:rsid w:val="000370EA"/>
    <w:rsid w:val="00040065"/>
    <w:rsid w:val="00041049"/>
    <w:rsid w:val="00045BFD"/>
    <w:rsid w:val="00046DD7"/>
    <w:rsid w:val="00047697"/>
    <w:rsid w:val="00051C44"/>
    <w:rsid w:val="00055347"/>
    <w:rsid w:val="000577FC"/>
    <w:rsid w:val="00063DD0"/>
    <w:rsid w:val="00067376"/>
    <w:rsid w:val="0007055F"/>
    <w:rsid w:val="00073699"/>
    <w:rsid w:val="00073A3F"/>
    <w:rsid w:val="00075067"/>
    <w:rsid w:val="00082BF1"/>
    <w:rsid w:val="000842D6"/>
    <w:rsid w:val="00087B19"/>
    <w:rsid w:val="00093FC9"/>
    <w:rsid w:val="00094983"/>
    <w:rsid w:val="00094D27"/>
    <w:rsid w:val="00095FBC"/>
    <w:rsid w:val="000A11DF"/>
    <w:rsid w:val="000A1625"/>
    <w:rsid w:val="000A1FE5"/>
    <w:rsid w:val="000A3615"/>
    <w:rsid w:val="000A4796"/>
    <w:rsid w:val="000A5C50"/>
    <w:rsid w:val="000A66B5"/>
    <w:rsid w:val="000B0865"/>
    <w:rsid w:val="000B3713"/>
    <w:rsid w:val="000B3850"/>
    <w:rsid w:val="000B3B3A"/>
    <w:rsid w:val="000B4F4E"/>
    <w:rsid w:val="000C05B6"/>
    <w:rsid w:val="000C23E1"/>
    <w:rsid w:val="000C32FB"/>
    <w:rsid w:val="000C5693"/>
    <w:rsid w:val="000D096B"/>
    <w:rsid w:val="000D168B"/>
    <w:rsid w:val="000D18CC"/>
    <w:rsid w:val="000D26BA"/>
    <w:rsid w:val="000D7129"/>
    <w:rsid w:val="000E2450"/>
    <w:rsid w:val="000E6C01"/>
    <w:rsid w:val="000F208C"/>
    <w:rsid w:val="000F28A1"/>
    <w:rsid w:val="000F673A"/>
    <w:rsid w:val="00100F18"/>
    <w:rsid w:val="00105462"/>
    <w:rsid w:val="001106D8"/>
    <w:rsid w:val="00111A3A"/>
    <w:rsid w:val="001145CD"/>
    <w:rsid w:val="00123EDE"/>
    <w:rsid w:val="00124782"/>
    <w:rsid w:val="00132412"/>
    <w:rsid w:val="0013259A"/>
    <w:rsid w:val="0014136C"/>
    <w:rsid w:val="00142569"/>
    <w:rsid w:val="00142F34"/>
    <w:rsid w:val="0014311C"/>
    <w:rsid w:val="00144C84"/>
    <w:rsid w:val="00147A26"/>
    <w:rsid w:val="0015191B"/>
    <w:rsid w:val="001521FC"/>
    <w:rsid w:val="001560B3"/>
    <w:rsid w:val="00161108"/>
    <w:rsid w:val="001625F6"/>
    <w:rsid w:val="00163172"/>
    <w:rsid w:val="00163EBB"/>
    <w:rsid w:val="00164AC8"/>
    <w:rsid w:val="00167F6C"/>
    <w:rsid w:val="00167FAF"/>
    <w:rsid w:val="0017080D"/>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1B"/>
    <w:rsid w:val="001D3164"/>
    <w:rsid w:val="001D5892"/>
    <w:rsid w:val="001E2A5E"/>
    <w:rsid w:val="001E37AD"/>
    <w:rsid w:val="001E5280"/>
    <w:rsid w:val="001E5B08"/>
    <w:rsid w:val="001E7081"/>
    <w:rsid w:val="001E76B6"/>
    <w:rsid w:val="001E78C4"/>
    <w:rsid w:val="001F09A1"/>
    <w:rsid w:val="001F740B"/>
    <w:rsid w:val="002003EE"/>
    <w:rsid w:val="00200596"/>
    <w:rsid w:val="00202F6B"/>
    <w:rsid w:val="0020677E"/>
    <w:rsid w:val="00206873"/>
    <w:rsid w:val="002076A3"/>
    <w:rsid w:val="00210122"/>
    <w:rsid w:val="00215C7F"/>
    <w:rsid w:val="002212B8"/>
    <w:rsid w:val="00223470"/>
    <w:rsid w:val="002314B9"/>
    <w:rsid w:val="00231A45"/>
    <w:rsid w:val="00235AF2"/>
    <w:rsid w:val="0024019E"/>
    <w:rsid w:val="00243698"/>
    <w:rsid w:val="00245487"/>
    <w:rsid w:val="00246E7C"/>
    <w:rsid w:val="00252F49"/>
    <w:rsid w:val="00253E03"/>
    <w:rsid w:val="0025670D"/>
    <w:rsid w:val="002604A5"/>
    <w:rsid w:val="0026144A"/>
    <w:rsid w:val="00262A6C"/>
    <w:rsid w:val="00265D60"/>
    <w:rsid w:val="00266A4F"/>
    <w:rsid w:val="00266A87"/>
    <w:rsid w:val="00275B16"/>
    <w:rsid w:val="00277007"/>
    <w:rsid w:val="00281A3A"/>
    <w:rsid w:val="00282126"/>
    <w:rsid w:val="00282A29"/>
    <w:rsid w:val="002868F3"/>
    <w:rsid w:val="00287598"/>
    <w:rsid w:val="00287E28"/>
    <w:rsid w:val="00290896"/>
    <w:rsid w:val="00291BAC"/>
    <w:rsid w:val="002A3524"/>
    <w:rsid w:val="002A3955"/>
    <w:rsid w:val="002A3F6E"/>
    <w:rsid w:val="002A7755"/>
    <w:rsid w:val="002B1B69"/>
    <w:rsid w:val="002B2882"/>
    <w:rsid w:val="002C1431"/>
    <w:rsid w:val="002C40D5"/>
    <w:rsid w:val="002C6802"/>
    <w:rsid w:val="002D4F71"/>
    <w:rsid w:val="002D703A"/>
    <w:rsid w:val="002E38CA"/>
    <w:rsid w:val="002E62E8"/>
    <w:rsid w:val="002E636D"/>
    <w:rsid w:val="002E7019"/>
    <w:rsid w:val="002E73A8"/>
    <w:rsid w:val="002E7B3B"/>
    <w:rsid w:val="002F0167"/>
    <w:rsid w:val="002F1562"/>
    <w:rsid w:val="002F6C58"/>
    <w:rsid w:val="002F7A59"/>
    <w:rsid w:val="003018AA"/>
    <w:rsid w:val="003029F0"/>
    <w:rsid w:val="00303F85"/>
    <w:rsid w:val="00304073"/>
    <w:rsid w:val="00304A3C"/>
    <w:rsid w:val="00304C05"/>
    <w:rsid w:val="00304DDB"/>
    <w:rsid w:val="003063D4"/>
    <w:rsid w:val="00307AC4"/>
    <w:rsid w:val="00310871"/>
    <w:rsid w:val="003131C3"/>
    <w:rsid w:val="00316A23"/>
    <w:rsid w:val="00316AFF"/>
    <w:rsid w:val="00316DD7"/>
    <w:rsid w:val="003212DA"/>
    <w:rsid w:val="00323032"/>
    <w:rsid w:val="00324A8F"/>
    <w:rsid w:val="00330283"/>
    <w:rsid w:val="00330876"/>
    <w:rsid w:val="00332BAF"/>
    <w:rsid w:val="003338D6"/>
    <w:rsid w:val="00334B70"/>
    <w:rsid w:val="003412B3"/>
    <w:rsid w:val="00342F0C"/>
    <w:rsid w:val="00346130"/>
    <w:rsid w:val="00346609"/>
    <w:rsid w:val="0035372E"/>
    <w:rsid w:val="00357617"/>
    <w:rsid w:val="003603AF"/>
    <w:rsid w:val="003620D6"/>
    <w:rsid w:val="00363595"/>
    <w:rsid w:val="00363A2E"/>
    <w:rsid w:val="0036512E"/>
    <w:rsid w:val="0036752A"/>
    <w:rsid w:val="00372F94"/>
    <w:rsid w:val="003745C6"/>
    <w:rsid w:val="003752F8"/>
    <w:rsid w:val="00375533"/>
    <w:rsid w:val="0037626E"/>
    <w:rsid w:val="00376B81"/>
    <w:rsid w:val="00377BAA"/>
    <w:rsid w:val="00384967"/>
    <w:rsid w:val="003852FB"/>
    <w:rsid w:val="00391013"/>
    <w:rsid w:val="00392815"/>
    <w:rsid w:val="00394032"/>
    <w:rsid w:val="003954B2"/>
    <w:rsid w:val="00395573"/>
    <w:rsid w:val="003A48F4"/>
    <w:rsid w:val="003B3F73"/>
    <w:rsid w:val="003D213B"/>
    <w:rsid w:val="003D23EC"/>
    <w:rsid w:val="003D3201"/>
    <w:rsid w:val="003D7330"/>
    <w:rsid w:val="003E229B"/>
    <w:rsid w:val="003E2742"/>
    <w:rsid w:val="003E2C64"/>
    <w:rsid w:val="003E74E2"/>
    <w:rsid w:val="003F1877"/>
    <w:rsid w:val="003F246C"/>
    <w:rsid w:val="003F2F37"/>
    <w:rsid w:val="003F4E8A"/>
    <w:rsid w:val="003F780E"/>
    <w:rsid w:val="0040040B"/>
    <w:rsid w:val="004027DA"/>
    <w:rsid w:val="00402F93"/>
    <w:rsid w:val="00404C05"/>
    <w:rsid w:val="0041135D"/>
    <w:rsid w:val="00413925"/>
    <w:rsid w:val="00413D86"/>
    <w:rsid w:val="00413F0D"/>
    <w:rsid w:val="00415922"/>
    <w:rsid w:val="004161AA"/>
    <w:rsid w:val="00416265"/>
    <w:rsid w:val="00416AC2"/>
    <w:rsid w:val="00417301"/>
    <w:rsid w:val="004221BF"/>
    <w:rsid w:val="004230ED"/>
    <w:rsid w:val="00424C3A"/>
    <w:rsid w:val="00427189"/>
    <w:rsid w:val="004302B8"/>
    <w:rsid w:val="00432092"/>
    <w:rsid w:val="00432368"/>
    <w:rsid w:val="00434E92"/>
    <w:rsid w:val="00442C82"/>
    <w:rsid w:val="0044384F"/>
    <w:rsid w:val="00443B89"/>
    <w:rsid w:val="00445127"/>
    <w:rsid w:val="004459E6"/>
    <w:rsid w:val="00447DBE"/>
    <w:rsid w:val="00450B19"/>
    <w:rsid w:val="0045110D"/>
    <w:rsid w:val="00453EA5"/>
    <w:rsid w:val="0045713B"/>
    <w:rsid w:val="0046235D"/>
    <w:rsid w:val="0046500D"/>
    <w:rsid w:val="004657F8"/>
    <w:rsid w:val="00466884"/>
    <w:rsid w:val="004668F2"/>
    <w:rsid w:val="00473BA8"/>
    <w:rsid w:val="00477833"/>
    <w:rsid w:val="00483040"/>
    <w:rsid w:val="00483525"/>
    <w:rsid w:val="00484C98"/>
    <w:rsid w:val="00485A63"/>
    <w:rsid w:val="00485F1E"/>
    <w:rsid w:val="0049172B"/>
    <w:rsid w:val="0049202E"/>
    <w:rsid w:val="004A0EF5"/>
    <w:rsid w:val="004A4C11"/>
    <w:rsid w:val="004B2F15"/>
    <w:rsid w:val="004B673E"/>
    <w:rsid w:val="004C16EB"/>
    <w:rsid w:val="004C2FD2"/>
    <w:rsid w:val="004C3088"/>
    <w:rsid w:val="004C3F2B"/>
    <w:rsid w:val="004D02A4"/>
    <w:rsid w:val="004D0459"/>
    <w:rsid w:val="004D74D4"/>
    <w:rsid w:val="004E0898"/>
    <w:rsid w:val="004E0C61"/>
    <w:rsid w:val="004E3F37"/>
    <w:rsid w:val="004E429B"/>
    <w:rsid w:val="004E5CF3"/>
    <w:rsid w:val="004E7F8D"/>
    <w:rsid w:val="0050103B"/>
    <w:rsid w:val="005016E0"/>
    <w:rsid w:val="00502CE9"/>
    <w:rsid w:val="005038C3"/>
    <w:rsid w:val="00504849"/>
    <w:rsid w:val="0050484E"/>
    <w:rsid w:val="005069EC"/>
    <w:rsid w:val="00513C92"/>
    <w:rsid w:val="0051557D"/>
    <w:rsid w:val="00515698"/>
    <w:rsid w:val="005221DF"/>
    <w:rsid w:val="005225C0"/>
    <w:rsid w:val="00523300"/>
    <w:rsid w:val="00524EE0"/>
    <w:rsid w:val="005250AC"/>
    <w:rsid w:val="00527116"/>
    <w:rsid w:val="005320E8"/>
    <w:rsid w:val="005327EC"/>
    <w:rsid w:val="005332CF"/>
    <w:rsid w:val="0053363E"/>
    <w:rsid w:val="00534277"/>
    <w:rsid w:val="00534B0B"/>
    <w:rsid w:val="00537201"/>
    <w:rsid w:val="005403EE"/>
    <w:rsid w:val="00550EDE"/>
    <w:rsid w:val="005539FD"/>
    <w:rsid w:val="005568C7"/>
    <w:rsid w:val="005571A9"/>
    <w:rsid w:val="0055754E"/>
    <w:rsid w:val="00560B11"/>
    <w:rsid w:val="005620A9"/>
    <w:rsid w:val="005628D3"/>
    <w:rsid w:val="00564431"/>
    <w:rsid w:val="0056704B"/>
    <w:rsid w:val="005677A1"/>
    <w:rsid w:val="00567949"/>
    <w:rsid w:val="00570B3B"/>
    <w:rsid w:val="00580CEE"/>
    <w:rsid w:val="00581414"/>
    <w:rsid w:val="005815F8"/>
    <w:rsid w:val="00582B0F"/>
    <w:rsid w:val="00583376"/>
    <w:rsid w:val="0058347A"/>
    <w:rsid w:val="0058450C"/>
    <w:rsid w:val="00584DD5"/>
    <w:rsid w:val="0058520F"/>
    <w:rsid w:val="0058620D"/>
    <w:rsid w:val="005874AA"/>
    <w:rsid w:val="00590AEF"/>
    <w:rsid w:val="005930C9"/>
    <w:rsid w:val="005938C9"/>
    <w:rsid w:val="005969FB"/>
    <w:rsid w:val="0059745A"/>
    <w:rsid w:val="00597EEC"/>
    <w:rsid w:val="005A033E"/>
    <w:rsid w:val="005A225A"/>
    <w:rsid w:val="005A59C7"/>
    <w:rsid w:val="005A6B3D"/>
    <w:rsid w:val="005B3051"/>
    <w:rsid w:val="005B3E6D"/>
    <w:rsid w:val="005B7690"/>
    <w:rsid w:val="005C5BB0"/>
    <w:rsid w:val="005C6640"/>
    <w:rsid w:val="005D14A3"/>
    <w:rsid w:val="005D6E99"/>
    <w:rsid w:val="005E1636"/>
    <w:rsid w:val="005E1A6E"/>
    <w:rsid w:val="005E26C9"/>
    <w:rsid w:val="005E5DD7"/>
    <w:rsid w:val="005E69D0"/>
    <w:rsid w:val="005F7FBB"/>
    <w:rsid w:val="00601BB8"/>
    <w:rsid w:val="00604A33"/>
    <w:rsid w:val="00614908"/>
    <w:rsid w:val="0061572D"/>
    <w:rsid w:val="00615896"/>
    <w:rsid w:val="006163B9"/>
    <w:rsid w:val="006166D9"/>
    <w:rsid w:val="006259D7"/>
    <w:rsid w:val="00632118"/>
    <w:rsid w:val="00633BCE"/>
    <w:rsid w:val="006348E4"/>
    <w:rsid w:val="00636C1F"/>
    <w:rsid w:val="0063728E"/>
    <w:rsid w:val="0064429A"/>
    <w:rsid w:val="006442EC"/>
    <w:rsid w:val="00645475"/>
    <w:rsid w:val="006465FA"/>
    <w:rsid w:val="006475E7"/>
    <w:rsid w:val="00661A9A"/>
    <w:rsid w:val="006649B0"/>
    <w:rsid w:val="00665813"/>
    <w:rsid w:val="00667B3B"/>
    <w:rsid w:val="00670F9F"/>
    <w:rsid w:val="0067190D"/>
    <w:rsid w:val="006751E6"/>
    <w:rsid w:val="00676D81"/>
    <w:rsid w:val="00681782"/>
    <w:rsid w:val="006855D4"/>
    <w:rsid w:val="006870C2"/>
    <w:rsid w:val="006934DD"/>
    <w:rsid w:val="0069466C"/>
    <w:rsid w:val="00695D01"/>
    <w:rsid w:val="006A0524"/>
    <w:rsid w:val="006A0E1F"/>
    <w:rsid w:val="006A1911"/>
    <w:rsid w:val="006A221B"/>
    <w:rsid w:val="006A282A"/>
    <w:rsid w:val="006A37E0"/>
    <w:rsid w:val="006A4A5B"/>
    <w:rsid w:val="006A50BE"/>
    <w:rsid w:val="006A59E6"/>
    <w:rsid w:val="006B212E"/>
    <w:rsid w:val="006B5680"/>
    <w:rsid w:val="006B66E2"/>
    <w:rsid w:val="006C115E"/>
    <w:rsid w:val="006C3EF2"/>
    <w:rsid w:val="006C4915"/>
    <w:rsid w:val="006C78F8"/>
    <w:rsid w:val="006D0231"/>
    <w:rsid w:val="006D17B7"/>
    <w:rsid w:val="006D44C3"/>
    <w:rsid w:val="006D50B4"/>
    <w:rsid w:val="006D72E8"/>
    <w:rsid w:val="006E2CF2"/>
    <w:rsid w:val="006E5DE9"/>
    <w:rsid w:val="006E7BAE"/>
    <w:rsid w:val="006F2398"/>
    <w:rsid w:val="006F4EAA"/>
    <w:rsid w:val="006F5539"/>
    <w:rsid w:val="006F7055"/>
    <w:rsid w:val="006F75FD"/>
    <w:rsid w:val="006F7AD4"/>
    <w:rsid w:val="00700C3C"/>
    <w:rsid w:val="007061CA"/>
    <w:rsid w:val="00707E4E"/>
    <w:rsid w:val="00720538"/>
    <w:rsid w:val="007208A2"/>
    <w:rsid w:val="00720B86"/>
    <w:rsid w:val="00723983"/>
    <w:rsid w:val="00723E76"/>
    <w:rsid w:val="00730C22"/>
    <w:rsid w:val="007350FB"/>
    <w:rsid w:val="007402E4"/>
    <w:rsid w:val="0074170E"/>
    <w:rsid w:val="007433BC"/>
    <w:rsid w:val="00751081"/>
    <w:rsid w:val="00753516"/>
    <w:rsid w:val="00756BCF"/>
    <w:rsid w:val="00757230"/>
    <w:rsid w:val="00776229"/>
    <w:rsid w:val="00776CF5"/>
    <w:rsid w:val="007773E1"/>
    <w:rsid w:val="00782834"/>
    <w:rsid w:val="00785BC4"/>
    <w:rsid w:val="00790DF7"/>
    <w:rsid w:val="0079241D"/>
    <w:rsid w:val="00795783"/>
    <w:rsid w:val="00796362"/>
    <w:rsid w:val="007978E4"/>
    <w:rsid w:val="007A021D"/>
    <w:rsid w:val="007A4D5C"/>
    <w:rsid w:val="007A528D"/>
    <w:rsid w:val="007A575B"/>
    <w:rsid w:val="007A6F37"/>
    <w:rsid w:val="007B3696"/>
    <w:rsid w:val="007B36A0"/>
    <w:rsid w:val="007B5060"/>
    <w:rsid w:val="007B7C59"/>
    <w:rsid w:val="007C17E6"/>
    <w:rsid w:val="007C3340"/>
    <w:rsid w:val="007C67A9"/>
    <w:rsid w:val="007C7FC8"/>
    <w:rsid w:val="007D7846"/>
    <w:rsid w:val="007D790F"/>
    <w:rsid w:val="007D7BD8"/>
    <w:rsid w:val="007E0FC3"/>
    <w:rsid w:val="007F08D4"/>
    <w:rsid w:val="007F1195"/>
    <w:rsid w:val="008008EC"/>
    <w:rsid w:val="00800B3D"/>
    <w:rsid w:val="00804F65"/>
    <w:rsid w:val="0080697B"/>
    <w:rsid w:val="008114FB"/>
    <w:rsid w:val="00812A9F"/>
    <w:rsid w:val="0081662A"/>
    <w:rsid w:val="008176CC"/>
    <w:rsid w:val="00822E5A"/>
    <w:rsid w:val="00824817"/>
    <w:rsid w:val="00825435"/>
    <w:rsid w:val="00825BBA"/>
    <w:rsid w:val="0082748C"/>
    <w:rsid w:val="008302B9"/>
    <w:rsid w:val="00831B6D"/>
    <w:rsid w:val="0084648B"/>
    <w:rsid w:val="00855FE7"/>
    <w:rsid w:val="00856980"/>
    <w:rsid w:val="008569DE"/>
    <w:rsid w:val="008609AD"/>
    <w:rsid w:val="00863065"/>
    <w:rsid w:val="00864FD6"/>
    <w:rsid w:val="00867B5D"/>
    <w:rsid w:val="008716E1"/>
    <w:rsid w:val="0087246D"/>
    <w:rsid w:val="00872627"/>
    <w:rsid w:val="00877E7D"/>
    <w:rsid w:val="008811C5"/>
    <w:rsid w:val="00883222"/>
    <w:rsid w:val="008836D2"/>
    <w:rsid w:val="0088730C"/>
    <w:rsid w:val="008A1377"/>
    <w:rsid w:val="008A19FD"/>
    <w:rsid w:val="008A1D4D"/>
    <w:rsid w:val="008A4657"/>
    <w:rsid w:val="008A62A0"/>
    <w:rsid w:val="008B19E3"/>
    <w:rsid w:val="008B698E"/>
    <w:rsid w:val="008C06A2"/>
    <w:rsid w:val="008C4BB7"/>
    <w:rsid w:val="008C5BE2"/>
    <w:rsid w:val="008D4C2C"/>
    <w:rsid w:val="008E4C32"/>
    <w:rsid w:val="008F35D2"/>
    <w:rsid w:val="00900F4B"/>
    <w:rsid w:val="00901F15"/>
    <w:rsid w:val="00910A31"/>
    <w:rsid w:val="0091142F"/>
    <w:rsid w:val="009127A8"/>
    <w:rsid w:val="00914D69"/>
    <w:rsid w:val="009150A0"/>
    <w:rsid w:val="0091540B"/>
    <w:rsid w:val="009171D0"/>
    <w:rsid w:val="00917AD9"/>
    <w:rsid w:val="00921127"/>
    <w:rsid w:val="00922264"/>
    <w:rsid w:val="00922CCA"/>
    <w:rsid w:val="0092314E"/>
    <w:rsid w:val="00923FC5"/>
    <w:rsid w:val="00924281"/>
    <w:rsid w:val="00924931"/>
    <w:rsid w:val="00925087"/>
    <w:rsid w:val="0092702E"/>
    <w:rsid w:val="009274B1"/>
    <w:rsid w:val="00927D88"/>
    <w:rsid w:val="009312D7"/>
    <w:rsid w:val="00935563"/>
    <w:rsid w:val="00940696"/>
    <w:rsid w:val="009408C4"/>
    <w:rsid w:val="009415DC"/>
    <w:rsid w:val="009446ED"/>
    <w:rsid w:val="0096097C"/>
    <w:rsid w:val="00962114"/>
    <w:rsid w:val="0096492F"/>
    <w:rsid w:val="00965646"/>
    <w:rsid w:val="00965DB2"/>
    <w:rsid w:val="009766C6"/>
    <w:rsid w:val="009768EC"/>
    <w:rsid w:val="00984C62"/>
    <w:rsid w:val="00987D6E"/>
    <w:rsid w:val="009966A7"/>
    <w:rsid w:val="009A17EE"/>
    <w:rsid w:val="009A34B4"/>
    <w:rsid w:val="009A3EBC"/>
    <w:rsid w:val="009A6D02"/>
    <w:rsid w:val="009B1055"/>
    <w:rsid w:val="009B381F"/>
    <w:rsid w:val="009B5FCC"/>
    <w:rsid w:val="009B67BC"/>
    <w:rsid w:val="009B6DDF"/>
    <w:rsid w:val="009C0765"/>
    <w:rsid w:val="009C2C44"/>
    <w:rsid w:val="009C46F5"/>
    <w:rsid w:val="009C5BE4"/>
    <w:rsid w:val="009D1596"/>
    <w:rsid w:val="009D249F"/>
    <w:rsid w:val="009E1BAD"/>
    <w:rsid w:val="009E5E74"/>
    <w:rsid w:val="009E6BB0"/>
    <w:rsid w:val="009E72EA"/>
    <w:rsid w:val="00A063F0"/>
    <w:rsid w:val="00A10F0C"/>
    <w:rsid w:val="00A15803"/>
    <w:rsid w:val="00A15EC4"/>
    <w:rsid w:val="00A22E80"/>
    <w:rsid w:val="00A248C9"/>
    <w:rsid w:val="00A309CA"/>
    <w:rsid w:val="00A312DC"/>
    <w:rsid w:val="00A323BD"/>
    <w:rsid w:val="00A35121"/>
    <w:rsid w:val="00A35B5F"/>
    <w:rsid w:val="00A37E44"/>
    <w:rsid w:val="00A40C32"/>
    <w:rsid w:val="00A424C2"/>
    <w:rsid w:val="00A435B7"/>
    <w:rsid w:val="00A47D1D"/>
    <w:rsid w:val="00A5196B"/>
    <w:rsid w:val="00A5296F"/>
    <w:rsid w:val="00A56B3B"/>
    <w:rsid w:val="00A6299E"/>
    <w:rsid w:val="00A70F00"/>
    <w:rsid w:val="00A71400"/>
    <w:rsid w:val="00A75820"/>
    <w:rsid w:val="00A80CCB"/>
    <w:rsid w:val="00A81B53"/>
    <w:rsid w:val="00A8245B"/>
    <w:rsid w:val="00A83FD7"/>
    <w:rsid w:val="00A86EB3"/>
    <w:rsid w:val="00A91E68"/>
    <w:rsid w:val="00A9704B"/>
    <w:rsid w:val="00AA0F82"/>
    <w:rsid w:val="00AA2607"/>
    <w:rsid w:val="00AA3947"/>
    <w:rsid w:val="00AA394D"/>
    <w:rsid w:val="00AA4726"/>
    <w:rsid w:val="00AA54AD"/>
    <w:rsid w:val="00AB27B6"/>
    <w:rsid w:val="00AB6C0F"/>
    <w:rsid w:val="00AC10AC"/>
    <w:rsid w:val="00AD0DB4"/>
    <w:rsid w:val="00AD2880"/>
    <w:rsid w:val="00AF031B"/>
    <w:rsid w:val="00AF1284"/>
    <w:rsid w:val="00AF1CA1"/>
    <w:rsid w:val="00AF63CE"/>
    <w:rsid w:val="00B0219E"/>
    <w:rsid w:val="00B02F59"/>
    <w:rsid w:val="00B042C0"/>
    <w:rsid w:val="00B0538F"/>
    <w:rsid w:val="00B12427"/>
    <w:rsid w:val="00B12AE2"/>
    <w:rsid w:val="00B1491A"/>
    <w:rsid w:val="00B15C35"/>
    <w:rsid w:val="00B21000"/>
    <w:rsid w:val="00B216A7"/>
    <w:rsid w:val="00B250B2"/>
    <w:rsid w:val="00B2568F"/>
    <w:rsid w:val="00B41E9A"/>
    <w:rsid w:val="00B52AC3"/>
    <w:rsid w:val="00B534D3"/>
    <w:rsid w:val="00B538D4"/>
    <w:rsid w:val="00B53ED6"/>
    <w:rsid w:val="00B5524F"/>
    <w:rsid w:val="00B55F05"/>
    <w:rsid w:val="00B5657F"/>
    <w:rsid w:val="00B579A2"/>
    <w:rsid w:val="00B613A7"/>
    <w:rsid w:val="00B641A1"/>
    <w:rsid w:val="00B658F8"/>
    <w:rsid w:val="00B65F65"/>
    <w:rsid w:val="00B671A3"/>
    <w:rsid w:val="00B67AB4"/>
    <w:rsid w:val="00B738F8"/>
    <w:rsid w:val="00B75FD9"/>
    <w:rsid w:val="00B801FD"/>
    <w:rsid w:val="00B82B8E"/>
    <w:rsid w:val="00B82CA4"/>
    <w:rsid w:val="00B843DF"/>
    <w:rsid w:val="00B84CB7"/>
    <w:rsid w:val="00B9343C"/>
    <w:rsid w:val="00BA5FE8"/>
    <w:rsid w:val="00BA7B58"/>
    <w:rsid w:val="00BB394D"/>
    <w:rsid w:val="00BB3EB7"/>
    <w:rsid w:val="00BB5E30"/>
    <w:rsid w:val="00BC13FD"/>
    <w:rsid w:val="00BC4AF1"/>
    <w:rsid w:val="00BC76B2"/>
    <w:rsid w:val="00BD1BEE"/>
    <w:rsid w:val="00BD3457"/>
    <w:rsid w:val="00BD4A68"/>
    <w:rsid w:val="00BD587D"/>
    <w:rsid w:val="00BE0C84"/>
    <w:rsid w:val="00BE19D7"/>
    <w:rsid w:val="00BE6071"/>
    <w:rsid w:val="00BF0064"/>
    <w:rsid w:val="00BF429E"/>
    <w:rsid w:val="00BF4D7B"/>
    <w:rsid w:val="00BF4D90"/>
    <w:rsid w:val="00BF70EA"/>
    <w:rsid w:val="00BF7F1C"/>
    <w:rsid w:val="00C0150C"/>
    <w:rsid w:val="00C02629"/>
    <w:rsid w:val="00C02CAB"/>
    <w:rsid w:val="00C04AEA"/>
    <w:rsid w:val="00C1186B"/>
    <w:rsid w:val="00C15CB0"/>
    <w:rsid w:val="00C16630"/>
    <w:rsid w:val="00C16CD3"/>
    <w:rsid w:val="00C224EB"/>
    <w:rsid w:val="00C2331F"/>
    <w:rsid w:val="00C23364"/>
    <w:rsid w:val="00C34CF3"/>
    <w:rsid w:val="00C3678E"/>
    <w:rsid w:val="00C477FE"/>
    <w:rsid w:val="00C47A3A"/>
    <w:rsid w:val="00C51B46"/>
    <w:rsid w:val="00C5294A"/>
    <w:rsid w:val="00C63927"/>
    <w:rsid w:val="00C6444B"/>
    <w:rsid w:val="00C64F50"/>
    <w:rsid w:val="00C71992"/>
    <w:rsid w:val="00C71DF8"/>
    <w:rsid w:val="00C74457"/>
    <w:rsid w:val="00C74470"/>
    <w:rsid w:val="00C7547B"/>
    <w:rsid w:val="00C8051D"/>
    <w:rsid w:val="00C80F44"/>
    <w:rsid w:val="00C83AE7"/>
    <w:rsid w:val="00C83AFA"/>
    <w:rsid w:val="00C904AD"/>
    <w:rsid w:val="00C94074"/>
    <w:rsid w:val="00CA6AE4"/>
    <w:rsid w:val="00CB34B6"/>
    <w:rsid w:val="00CC52D2"/>
    <w:rsid w:val="00CD0C73"/>
    <w:rsid w:val="00CD10D8"/>
    <w:rsid w:val="00CD3896"/>
    <w:rsid w:val="00CD6E8E"/>
    <w:rsid w:val="00CD7470"/>
    <w:rsid w:val="00CE12C6"/>
    <w:rsid w:val="00CE1D5D"/>
    <w:rsid w:val="00CE4C5D"/>
    <w:rsid w:val="00CE5E73"/>
    <w:rsid w:val="00CE6279"/>
    <w:rsid w:val="00CE64DE"/>
    <w:rsid w:val="00CF1371"/>
    <w:rsid w:val="00CF1E1F"/>
    <w:rsid w:val="00CF47AC"/>
    <w:rsid w:val="00CF52D7"/>
    <w:rsid w:val="00CF65A7"/>
    <w:rsid w:val="00D01B2B"/>
    <w:rsid w:val="00D02BEB"/>
    <w:rsid w:val="00D02BF1"/>
    <w:rsid w:val="00D046FE"/>
    <w:rsid w:val="00D05AD6"/>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370"/>
    <w:rsid w:val="00D627F1"/>
    <w:rsid w:val="00D63BCD"/>
    <w:rsid w:val="00D66981"/>
    <w:rsid w:val="00D71213"/>
    <w:rsid w:val="00D72E18"/>
    <w:rsid w:val="00D7495B"/>
    <w:rsid w:val="00D74B68"/>
    <w:rsid w:val="00D77CA4"/>
    <w:rsid w:val="00D77E43"/>
    <w:rsid w:val="00D81243"/>
    <w:rsid w:val="00D825E9"/>
    <w:rsid w:val="00D84E95"/>
    <w:rsid w:val="00D85E4F"/>
    <w:rsid w:val="00D97F0F"/>
    <w:rsid w:val="00DA0EF1"/>
    <w:rsid w:val="00DA2505"/>
    <w:rsid w:val="00DA254A"/>
    <w:rsid w:val="00DA41D1"/>
    <w:rsid w:val="00DA761D"/>
    <w:rsid w:val="00DA7DF2"/>
    <w:rsid w:val="00DB0990"/>
    <w:rsid w:val="00DB09ED"/>
    <w:rsid w:val="00DB3E5A"/>
    <w:rsid w:val="00DB57F6"/>
    <w:rsid w:val="00DB744B"/>
    <w:rsid w:val="00DB7E0B"/>
    <w:rsid w:val="00DC325C"/>
    <w:rsid w:val="00DC5DD2"/>
    <w:rsid w:val="00DC7744"/>
    <w:rsid w:val="00DD2B65"/>
    <w:rsid w:val="00DD5CCE"/>
    <w:rsid w:val="00DD7B49"/>
    <w:rsid w:val="00DE44CC"/>
    <w:rsid w:val="00DF035F"/>
    <w:rsid w:val="00DF113C"/>
    <w:rsid w:val="00DF4B25"/>
    <w:rsid w:val="00E00F4A"/>
    <w:rsid w:val="00E02E47"/>
    <w:rsid w:val="00E12A1C"/>
    <w:rsid w:val="00E2125D"/>
    <w:rsid w:val="00E23606"/>
    <w:rsid w:val="00E23B18"/>
    <w:rsid w:val="00E240F5"/>
    <w:rsid w:val="00E25AF8"/>
    <w:rsid w:val="00E26F5F"/>
    <w:rsid w:val="00E272BB"/>
    <w:rsid w:val="00E358A4"/>
    <w:rsid w:val="00E42493"/>
    <w:rsid w:val="00E52FE6"/>
    <w:rsid w:val="00E53977"/>
    <w:rsid w:val="00E5727F"/>
    <w:rsid w:val="00E60ACC"/>
    <w:rsid w:val="00E618E2"/>
    <w:rsid w:val="00E6255E"/>
    <w:rsid w:val="00E6691E"/>
    <w:rsid w:val="00E701FE"/>
    <w:rsid w:val="00E74F25"/>
    <w:rsid w:val="00E764D8"/>
    <w:rsid w:val="00E77829"/>
    <w:rsid w:val="00E85CA0"/>
    <w:rsid w:val="00E8649A"/>
    <w:rsid w:val="00E87F3B"/>
    <w:rsid w:val="00E926FC"/>
    <w:rsid w:val="00EB25E5"/>
    <w:rsid w:val="00EB496D"/>
    <w:rsid w:val="00EC424A"/>
    <w:rsid w:val="00ED2268"/>
    <w:rsid w:val="00ED2FEC"/>
    <w:rsid w:val="00ED4773"/>
    <w:rsid w:val="00EE0824"/>
    <w:rsid w:val="00EE2C86"/>
    <w:rsid w:val="00EE2DD2"/>
    <w:rsid w:val="00EE4140"/>
    <w:rsid w:val="00EE4E93"/>
    <w:rsid w:val="00EE6106"/>
    <w:rsid w:val="00EE6F81"/>
    <w:rsid w:val="00EF1E2C"/>
    <w:rsid w:val="00EF3F12"/>
    <w:rsid w:val="00EF58CE"/>
    <w:rsid w:val="00EF6430"/>
    <w:rsid w:val="00EF79F4"/>
    <w:rsid w:val="00F008FA"/>
    <w:rsid w:val="00F04681"/>
    <w:rsid w:val="00F063E8"/>
    <w:rsid w:val="00F071C4"/>
    <w:rsid w:val="00F1090A"/>
    <w:rsid w:val="00F12E46"/>
    <w:rsid w:val="00F132FF"/>
    <w:rsid w:val="00F1464D"/>
    <w:rsid w:val="00F1611D"/>
    <w:rsid w:val="00F22EC5"/>
    <w:rsid w:val="00F23695"/>
    <w:rsid w:val="00F27FD4"/>
    <w:rsid w:val="00F304D4"/>
    <w:rsid w:val="00F32672"/>
    <w:rsid w:val="00F34B1C"/>
    <w:rsid w:val="00F357B0"/>
    <w:rsid w:val="00F40838"/>
    <w:rsid w:val="00F43BFD"/>
    <w:rsid w:val="00F524B8"/>
    <w:rsid w:val="00F5536E"/>
    <w:rsid w:val="00F60677"/>
    <w:rsid w:val="00F63C9F"/>
    <w:rsid w:val="00F70E95"/>
    <w:rsid w:val="00F72EB3"/>
    <w:rsid w:val="00F75012"/>
    <w:rsid w:val="00F75113"/>
    <w:rsid w:val="00F75F79"/>
    <w:rsid w:val="00F76C45"/>
    <w:rsid w:val="00F772DF"/>
    <w:rsid w:val="00F7767C"/>
    <w:rsid w:val="00F83A88"/>
    <w:rsid w:val="00F8667C"/>
    <w:rsid w:val="00F900CE"/>
    <w:rsid w:val="00F93932"/>
    <w:rsid w:val="00FA1D38"/>
    <w:rsid w:val="00FA3AEE"/>
    <w:rsid w:val="00FA4094"/>
    <w:rsid w:val="00FA6691"/>
    <w:rsid w:val="00FB25A5"/>
    <w:rsid w:val="00FB7BED"/>
    <w:rsid w:val="00FC00A9"/>
    <w:rsid w:val="00FC03AC"/>
    <w:rsid w:val="00FC0B94"/>
    <w:rsid w:val="00FC5AE6"/>
    <w:rsid w:val="00FC5C64"/>
    <w:rsid w:val="00FD055E"/>
    <w:rsid w:val="00FD079E"/>
    <w:rsid w:val="00FD3F75"/>
    <w:rsid w:val="00FE207C"/>
    <w:rsid w:val="00FE320A"/>
    <w:rsid w:val="00FF1825"/>
    <w:rsid w:val="00FF1F73"/>
    <w:rsid w:val="00FF4A68"/>
    <w:rsid w:val="00FF4C8C"/>
    <w:rsid w:val="01EB0A07"/>
    <w:rsid w:val="1F0565EB"/>
    <w:rsid w:val="1FD053D1"/>
    <w:rsid w:val="606E7956"/>
    <w:rsid w:val="6A1D057F"/>
    <w:rsid w:val="754F23EE"/>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B2B93"/>
  <w15:docId w15:val="{A9484026-0B78-416C-9EAD-94A47143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tabs>
        <w:tab w:val="left" w:pos="360"/>
      </w:tabs>
      <w:spacing w:before="180"/>
      <w:ind w:left="432" w:hanging="432"/>
      <w:outlineLvl w:val="1"/>
    </w:pPr>
    <w:rPr>
      <w:bCs w:val="0"/>
      <w:iCs/>
      <w:sz w:val="32"/>
      <w:szCs w:val="28"/>
    </w:rPr>
  </w:style>
  <w:style w:type="paragraph" w:styleId="Heading3">
    <w:name w:val="heading 3"/>
    <w:basedOn w:val="Heading2"/>
    <w:next w:val="Normal"/>
    <w:link w:val="Heading3Char"/>
    <w:qFormat/>
    <w:pPr>
      <w:numPr>
        <w:ilvl w:val="2"/>
      </w:numPr>
      <w:spacing w:before="120" w:after="60"/>
      <w:ind w:left="432" w:hanging="432"/>
      <w:outlineLvl w:val="2"/>
    </w:pPr>
    <w:rPr>
      <w:bCs/>
      <w:sz w:val="28"/>
      <w:szCs w:val="26"/>
    </w:rPr>
  </w:style>
  <w:style w:type="paragraph" w:styleId="Heading4">
    <w:name w:val="heading 4"/>
    <w:basedOn w:val="Heading3"/>
    <w:next w:val="Normal"/>
    <w:link w:val="Heading4Char"/>
    <w:qFormat/>
    <w:pPr>
      <w:numPr>
        <w:ilvl w:val="3"/>
      </w:numPr>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List2">
    <w:name w:val="List 2"/>
    <w:basedOn w:val="Normal"/>
    <w:uiPriority w:val="99"/>
    <w:semiHidden/>
    <w:unhideWhenUsed/>
    <w:pPr>
      <w:ind w:left="720" w:hanging="360"/>
      <w:contextualSpacing/>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link w:val="TitleChar"/>
    <w:uiPriority w:val="10"/>
    <w:qFormat/>
    <w:pPr>
      <w:widowControl/>
      <w:spacing w:before="240" w:after="60" w:line="240" w:lineRule="auto"/>
      <w:ind w:left="1701" w:hanging="1701"/>
      <w:jc w:val="left"/>
      <w:outlineLvl w:val="0"/>
    </w:pPr>
    <w:rPr>
      <w:rFonts w:ascii="Arial" w:eastAsia="Times New Roman" w:hAnsi="Arial" w:cs="Arial"/>
      <w:b/>
      <w:bCs/>
      <w:kern w:val="28"/>
      <w:sz w:val="20"/>
      <w:szCs w:val="20"/>
      <w:lang w:val="en-GB"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character" w:customStyle="1" w:styleId="NOZchn">
    <w:name w:val="NO Zchn"/>
    <w:link w:val="NO"/>
    <w:qFormat/>
    <w:locked/>
    <w:rPr>
      <w:rFonts w:ascii="Times New Roman" w:hAnsi="Times New Roman" w:cs="Times New Roman"/>
      <w:lang w:val="en-GB" w:eastAsia="en-US"/>
    </w:rPr>
  </w:style>
  <w:style w:type="paragraph" w:customStyle="1" w:styleId="NO">
    <w:name w:val="NO"/>
    <w:basedOn w:val="Normal"/>
    <w:link w:val="NOZchn"/>
    <w:qFormat/>
    <w:pPr>
      <w:keepLines/>
      <w:widowControl/>
      <w:spacing w:after="180" w:line="240" w:lineRule="auto"/>
      <w:ind w:left="1135" w:hanging="851"/>
      <w:jc w:val="left"/>
    </w:pPr>
    <w:rPr>
      <w:rFonts w:ascii="Times New Roman" w:hAnsi="Times New Roman" w:cs="Times New Roman"/>
      <w:kern w:val="0"/>
      <w:sz w:val="20"/>
      <w:szCs w:val="20"/>
      <w:lang w:val="en-GB" w:eastAsia="en-US"/>
    </w:rPr>
  </w:style>
  <w:style w:type="paragraph" w:customStyle="1" w:styleId="ZTE-Proposal">
    <w:name w:val="ZTE-Proposal"/>
    <w:basedOn w:val="Normal"/>
    <w:qFormat/>
    <w:pPr>
      <w:widowControl/>
      <w:numPr>
        <w:numId w:val="2"/>
      </w:numPr>
      <w:tabs>
        <w:tab w:val="clear" w:pos="0"/>
        <w:tab w:val="left" w:pos="432"/>
      </w:tabs>
      <w:spacing w:beforeLines="50" w:before="50" w:afterLines="50" w:after="50" w:line="240" w:lineRule="auto"/>
      <w:ind w:left="432" w:hanging="432"/>
      <w:jc w:val="left"/>
    </w:pPr>
    <w:rPr>
      <w:rFonts w:ascii="Times New Roman" w:eastAsia="DengXian" w:hAnsi="Times New Roman" w:cs="Times New Roman"/>
      <w:b/>
      <w:bCs/>
      <w:i/>
      <w:iCs/>
      <w:sz w:val="20"/>
      <w:szCs w:val="20"/>
      <w:lang w:val="en-GB" w:eastAsia="en-US"/>
    </w:rPr>
  </w:style>
  <w:style w:type="character" w:customStyle="1" w:styleId="TitleChar">
    <w:name w:val="Title Char"/>
    <w:basedOn w:val="DefaultParagraphFont"/>
    <w:link w:val="Title"/>
    <w:uiPriority w:val="10"/>
    <w:rPr>
      <w:rFonts w:ascii="Arial" w:eastAsia="Times New Roman" w:hAnsi="Arial" w:cs="Arial"/>
      <w:b/>
      <w:bCs/>
      <w:kern w:val="28"/>
      <w:lang w:val="en-GB" w:eastAsia="en-US"/>
    </w:rPr>
  </w:style>
  <w:style w:type="paragraph" w:customStyle="1" w:styleId="Source">
    <w:name w:val="Source"/>
    <w:basedOn w:val="Normal"/>
    <w:qFormat/>
    <w:pPr>
      <w:widowControl/>
      <w:spacing w:after="60" w:line="240" w:lineRule="auto"/>
      <w:ind w:left="1985" w:hanging="1985"/>
      <w:jc w:val="left"/>
    </w:pPr>
    <w:rPr>
      <w:rFonts w:ascii="Arial" w:eastAsia="Times New Roman" w:hAnsi="Arial" w:cs="Arial"/>
      <w:b/>
      <w:kern w:val="0"/>
      <w:sz w:val="20"/>
      <w:szCs w:val="20"/>
      <w:lang w:val="en-GB" w:eastAsia="en-US"/>
    </w:rPr>
  </w:style>
  <w:style w:type="paragraph" w:customStyle="1" w:styleId="B1">
    <w:name w:val="B1"/>
    <w:basedOn w:val="List"/>
    <w:link w:val="B1Char1"/>
    <w:qFormat/>
    <w:pPr>
      <w:widowControl/>
      <w:spacing w:after="180" w:line="240" w:lineRule="auto"/>
      <w:ind w:left="568" w:hanging="284"/>
      <w:contextualSpacing w:val="0"/>
      <w:jc w:val="left"/>
    </w:pPr>
    <w:rPr>
      <w:rFonts w:ascii="Times New Roman" w:eastAsia="Times New Roman" w:hAnsi="Times New Roman" w:cs="Times New Roman"/>
      <w:kern w:val="0"/>
      <w:sz w:val="20"/>
      <w:szCs w:val="20"/>
      <w:lang w:val="en-GB" w:eastAsia="en-US"/>
    </w:rPr>
  </w:style>
  <w:style w:type="paragraph" w:customStyle="1" w:styleId="B2">
    <w:name w:val="B2"/>
    <w:basedOn w:val="List2"/>
    <w:link w:val="B2Car"/>
    <w:qFormat/>
    <w:pPr>
      <w:widowControl/>
      <w:spacing w:after="180" w:line="240" w:lineRule="auto"/>
      <w:ind w:left="851" w:hanging="284"/>
      <w:contextualSpacing w:val="0"/>
      <w:jc w:val="left"/>
    </w:pPr>
    <w:rPr>
      <w:rFonts w:ascii="Times New Roman" w:eastAsia="Times New Roman" w:hAnsi="Times New Roman" w:cs="Times New Roman"/>
      <w:kern w:val="0"/>
      <w:sz w:val="20"/>
      <w:szCs w:val="20"/>
      <w:lang w:val="en-GB" w:eastAsia="en-US"/>
    </w:rPr>
  </w:style>
  <w:style w:type="character" w:customStyle="1" w:styleId="B1Char1">
    <w:name w:val="B1 Char1"/>
    <w:link w:val="B1"/>
    <w:qFormat/>
    <w:rPr>
      <w:rFonts w:ascii="Times New Roman" w:eastAsia="Times New Roman" w:hAnsi="Times New Roman" w:cs="Times New Roman"/>
      <w:lang w:val="en-GB" w:eastAsia="en-US"/>
    </w:rPr>
  </w:style>
  <w:style w:type="character" w:customStyle="1" w:styleId="B2Car">
    <w:name w:val="B2 Car"/>
    <w:link w:val="B2"/>
    <w:qFormat/>
    <w:rPr>
      <w:rFonts w:ascii="Times New Roman" w:eastAsia="Times New Roman" w:hAnsi="Times New Roman" w:cs="Times New Roman"/>
      <w:lang w:val="en-GB" w:eastAsia="en-US"/>
    </w:rPr>
  </w:style>
  <w:style w:type="character" w:customStyle="1" w:styleId="CRCoverPageChar">
    <w:name w:val="CR Cover Page Char"/>
    <w:qFormat/>
    <w:rPr>
      <w:rFonts w:ascii="Arial" w:hAnsi="Arial"/>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widowControl/>
      <w:tabs>
        <w:tab w:val="left" w:pos="1622"/>
      </w:tabs>
      <w:spacing w:after="0" w:line="240" w:lineRule="auto"/>
      <w:ind w:left="1622" w:hanging="363"/>
      <w:jc w:val="left"/>
    </w:pPr>
    <w:rPr>
      <w:rFonts w:ascii="Arial" w:hAnsi="Arial"/>
      <w:kern w:val="0"/>
      <w:sz w:val="20"/>
      <w:szCs w:val="24"/>
      <w:lang w:eastAsia="en-GB"/>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maintextChar">
    <w:name w:val="main text Char"/>
    <w:link w:val="maintext"/>
    <w:qFormat/>
    <w:locked/>
    <w:rPr>
      <w:rFonts w:eastAsia="Malgun Gothic" w:cs="Batang"/>
      <w:sz w:val="22"/>
      <w:szCs w:val="22"/>
      <w:lang w:eastAsia="ko-KR"/>
    </w:rPr>
  </w:style>
  <w:style w:type="paragraph" w:customStyle="1" w:styleId="maintext">
    <w:name w:val="main text"/>
    <w:basedOn w:val="Normal"/>
    <w:link w:val="maintextChar"/>
    <w:qFormat/>
    <w:pPr>
      <w:widowControl/>
      <w:spacing w:before="60" w:after="60" w:line="288" w:lineRule="auto"/>
      <w:ind w:firstLineChars="200" w:firstLine="200"/>
    </w:pPr>
    <w:rPr>
      <w:rFonts w:eastAsia="Malgun Gothic" w:cs="Batang"/>
      <w:kern w:val="0"/>
      <w:sz w:val="22"/>
      <w:lang w:eastAsia="ko-KR"/>
    </w:rPr>
  </w:style>
  <w:style w:type="paragraph" w:styleId="Revision">
    <w:name w:val="Revision"/>
    <w:hidden/>
    <w:uiPriority w:val="99"/>
    <w:semiHidden/>
    <w:rsid w:val="00447D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7-e\Docs\R3-22478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20250;&#35758;&#30828;&#30424;\TSGR3_117-e\Docs\R3-224502.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7-e\Docs\R3-224495.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20250;&#35758;&#30828;&#30424;\TSGR3_117-e\Docs\R3-224428.zip" TargetMode="External"/><Relationship Id="rId4" Type="http://schemas.openxmlformats.org/officeDocument/2006/relationships/styles" Target="styles.xml"/><Relationship Id="rId9" Type="http://schemas.openxmlformats.org/officeDocument/2006/relationships/hyperlink" Target="file:///D:\&#20250;&#35758;&#30828;&#30424;\TSGR3_117-e\Docs\R3-224375.zip" TargetMode="External"/><Relationship Id="rId14" Type="http://schemas.openxmlformats.org/officeDocument/2006/relationships/hyperlink" Target="file:///D:\&#20250;&#35758;&#30828;&#30424;\TSGR3_117-e\Docs\R3-22482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3FD27C7-3B9A-4FB8-96FF-89BED14883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Qualcomm 1</cp:lastModifiedBy>
  <cp:revision>7</cp:revision>
  <dcterms:created xsi:type="dcterms:W3CDTF">2022-08-19T17:45:00Z</dcterms:created>
  <dcterms:modified xsi:type="dcterms:W3CDTF">2022-08-19T18:30:00Z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(3)diH/1TuQbu5ATxczUSoenULc93VQ342fvWIv5Z5Db0X4B8Ds7mJxO7MHYFQDCLkv0O6XzvUL
s0U2otzN2IBZhpbin3nLVgZkMPryLbs03yQb/HfipC3qHl6pnhjH3ytGCms2IM2mMiTjWv2P
GbIz/8CS95qQhULZS4BLSl/6N6Q+GK+q5diyN4NepSEmmS5J3v31khqEuOAFSFEmjokODJDU
8rVis4Un7Ab0J7epvc</vt:lpwstr>
  </property>
  <property fmtid="{D5CDD505-2E9C-101B-9397-08002B2CF9AE}" pid="3" name="_2015_ms_pID_7253431">
    <vt:lpwstr>eISs6gMwVn+uuPQ2ZRco96CPesRzM16bJ8sPqFpwj9t2548YKGcMoJ
Iv/of7J4/FruPvY5IO1o7B+fgSR7iGmWJ8oGPGrDPUs6q0FGTGv8NVPJYYlyKe0t3yCqR7Xf
+zGnSW16oAhPAgTiUK/G38ulE8W2XBJCYRI7WkcpGnOxbdETvmaEpZoW1XltRehll3JmlNMB
XIUu71tsRgc1yADrgpPTs4lEWCpjn0kEwBzL</vt:lpwstr>
  </property>
  <property fmtid="{D5CDD505-2E9C-101B-9397-08002B2CF9AE}" pid="4" name="_2015_ms_pID_7253432">
    <vt:lpwstr>aA==</vt:lpwstr>
  </property>
  <property fmtid="{D5CDD505-2E9C-101B-9397-08002B2CF9AE}" pid="5" name="KSOProductBuildVer">
    <vt:lpwstr>2052-11.8.2.9022</vt:lpwstr>
  </property>
</Properties>
</file>