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AFC9" w14:textId="0E564DEC" w:rsidR="00055347" w:rsidRDefault="00822E5A" w:rsidP="00EF58CE">
      <w:pPr>
        <w:pStyle w:val="3GPPHeader"/>
        <w:spacing w:before="120" w:after="12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3GPP TSG-RAN WG3 #11</w:t>
      </w:r>
      <w:r w:rsidR="0026144A">
        <w:rPr>
          <w:rFonts w:ascii="Arial" w:hAnsi="Arial" w:cs="Arial"/>
          <w:lang w:val="de-DE"/>
        </w:rPr>
        <w:t>7-</w:t>
      </w:r>
      <w:r>
        <w:rPr>
          <w:rFonts w:ascii="Arial" w:hAnsi="Arial" w:cs="Arial"/>
          <w:lang w:val="de-DE"/>
        </w:rPr>
        <w:t>e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szCs w:val="32"/>
          <w:lang w:val="de-DE"/>
        </w:rPr>
        <w:t>R3-22</w:t>
      </w:r>
      <w:r w:rsidR="00415922">
        <w:rPr>
          <w:rFonts w:ascii="Arial" w:hAnsi="Arial" w:cs="Arial"/>
          <w:szCs w:val="32"/>
          <w:lang w:val="de-DE"/>
        </w:rPr>
        <w:t>5029</w:t>
      </w:r>
    </w:p>
    <w:p w14:paraId="062DA1AB" w14:textId="03141C13" w:rsidR="00055347" w:rsidRDefault="00822E5A" w:rsidP="00EF58CE">
      <w:pPr>
        <w:pStyle w:val="3GPPHeader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Online, </w:t>
      </w:r>
      <w:r w:rsidR="0026144A">
        <w:rPr>
          <w:rFonts w:ascii="Arial" w:hAnsi="Arial" w:cs="Arial"/>
        </w:rPr>
        <w:t>Aug 17 – 25</w:t>
      </w:r>
      <w:r>
        <w:rPr>
          <w:rFonts w:ascii="Arial" w:hAnsi="Arial" w:cs="Arial"/>
        </w:rPr>
        <w:t>, 2022</w:t>
      </w:r>
    </w:p>
    <w:p w14:paraId="4F0726CA" w14:textId="229926CF" w:rsidR="00055347" w:rsidRPr="00D77CA4" w:rsidRDefault="00822E5A" w:rsidP="00EF58CE">
      <w:pPr>
        <w:pStyle w:val="3GPPHeader"/>
        <w:spacing w:before="120" w:after="120" w:line="240" w:lineRule="auto"/>
        <w:rPr>
          <w:rFonts w:ascii="Arial" w:hAnsi="Arial" w:cs="Arial"/>
          <w:bCs/>
        </w:rPr>
      </w:pPr>
      <w:r w:rsidRPr="00D77CA4">
        <w:rPr>
          <w:rFonts w:ascii="Arial" w:hAnsi="Arial" w:cs="Arial"/>
          <w:bCs/>
        </w:rPr>
        <w:t>Agenda Item:</w:t>
      </w:r>
      <w:r w:rsidRPr="00D77CA4">
        <w:rPr>
          <w:rFonts w:ascii="Arial" w:hAnsi="Arial" w:cs="Arial"/>
          <w:bCs/>
        </w:rPr>
        <w:tab/>
      </w:r>
      <w:r w:rsidR="00D77CA4" w:rsidRPr="00D77CA4">
        <w:rPr>
          <w:rFonts w:ascii="Arial" w:hAnsi="Arial" w:cs="Arial"/>
          <w:bCs/>
        </w:rPr>
        <w:t>13.1</w:t>
      </w:r>
    </w:p>
    <w:p w14:paraId="606801E6" w14:textId="2B04F6C6" w:rsidR="00055347" w:rsidRPr="00D77CA4" w:rsidRDefault="00822E5A" w:rsidP="00EF58CE">
      <w:pPr>
        <w:pStyle w:val="3GPPHeader"/>
        <w:spacing w:before="120" w:after="120" w:line="240" w:lineRule="auto"/>
        <w:rPr>
          <w:rFonts w:ascii="Arial" w:hAnsi="Arial" w:cs="Arial"/>
          <w:bCs/>
        </w:rPr>
      </w:pPr>
      <w:r w:rsidRPr="00D77CA4">
        <w:rPr>
          <w:rFonts w:ascii="Arial" w:hAnsi="Arial" w:cs="Arial"/>
          <w:bCs/>
        </w:rPr>
        <w:t>Source:</w:t>
      </w:r>
      <w:r w:rsidRPr="00D77CA4">
        <w:rPr>
          <w:rFonts w:ascii="Arial" w:hAnsi="Arial" w:cs="Arial"/>
          <w:bCs/>
        </w:rPr>
        <w:tab/>
      </w:r>
      <w:r w:rsidR="0026144A" w:rsidRPr="00D77CA4">
        <w:rPr>
          <w:rFonts w:ascii="Arial" w:hAnsi="Arial" w:cs="Arial"/>
          <w:bCs/>
        </w:rPr>
        <w:t>Qualcomm</w:t>
      </w:r>
      <w:r w:rsidRPr="00D77CA4">
        <w:rPr>
          <w:rFonts w:ascii="Arial" w:hAnsi="Arial" w:cs="Arial"/>
          <w:bCs/>
        </w:rPr>
        <w:t xml:space="preserve"> (</w:t>
      </w:r>
      <w:r w:rsidR="0026144A" w:rsidRPr="00D77CA4">
        <w:rPr>
          <w:rFonts w:ascii="Arial" w:hAnsi="Arial" w:cs="Arial"/>
          <w:bCs/>
        </w:rPr>
        <w:t>M</w:t>
      </w:r>
      <w:r w:rsidRPr="00D77CA4">
        <w:rPr>
          <w:rFonts w:ascii="Arial" w:hAnsi="Arial" w:cs="Arial"/>
          <w:bCs/>
        </w:rPr>
        <w:t>oderator)</w:t>
      </w:r>
    </w:p>
    <w:p w14:paraId="111DD1B0" w14:textId="66FFE3AA" w:rsidR="00055347" w:rsidRPr="00D77CA4" w:rsidRDefault="00822E5A" w:rsidP="00EF58CE">
      <w:pPr>
        <w:pStyle w:val="3GPPHeader"/>
        <w:spacing w:before="120" w:after="120" w:line="240" w:lineRule="auto"/>
        <w:ind w:left="1680" w:hangingChars="700" w:hanging="1680"/>
        <w:rPr>
          <w:rFonts w:ascii="Arial" w:hAnsi="Arial" w:cs="Arial"/>
          <w:bCs/>
          <w:lang w:val="it-IT"/>
        </w:rPr>
      </w:pPr>
      <w:r w:rsidRPr="00D77CA4">
        <w:rPr>
          <w:rFonts w:ascii="Arial" w:hAnsi="Arial" w:cs="Arial"/>
          <w:bCs/>
          <w:lang w:val="it-IT"/>
        </w:rPr>
        <w:t>Title:</w:t>
      </w:r>
      <w:r w:rsidRPr="00D77CA4">
        <w:rPr>
          <w:rFonts w:ascii="Arial" w:hAnsi="Arial" w:cs="Arial"/>
          <w:bCs/>
          <w:lang w:val="it-IT"/>
        </w:rPr>
        <w:tab/>
        <w:t xml:space="preserve">Summary of </w:t>
      </w:r>
      <w:r w:rsidR="000262B4" w:rsidRPr="00D77CA4">
        <w:rPr>
          <w:rFonts w:ascii="Arial" w:hAnsi="Arial" w:cs="Arial"/>
          <w:bCs/>
          <w:lang w:val="it-IT"/>
        </w:rPr>
        <w:t xml:space="preserve">CB: </w:t>
      </w:r>
      <w:r w:rsidR="00D77CA4" w:rsidRPr="00D77CA4">
        <w:rPr>
          <w:rFonts w:ascii="Arial" w:hAnsi="Arial" w:cs="Arial"/>
          <w:bCs/>
          <w:lang w:val="it-IT"/>
        </w:rPr>
        <w:t>#IAB1_General</w:t>
      </w:r>
    </w:p>
    <w:p w14:paraId="40020D73" w14:textId="24F110C0" w:rsidR="00055347" w:rsidRPr="00D77CA4" w:rsidRDefault="00822E5A" w:rsidP="00EF58CE">
      <w:pPr>
        <w:pStyle w:val="3GPPHeader"/>
        <w:spacing w:before="120" w:after="120" w:line="240" w:lineRule="auto"/>
        <w:rPr>
          <w:rFonts w:ascii="Arial" w:hAnsi="Arial" w:cs="Arial"/>
          <w:bCs/>
        </w:rPr>
      </w:pPr>
      <w:r w:rsidRPr="00D77CA4">
        <w:rPr>
          <w:rFonts w:ascii="Arial" w:hAnsi="Arial" w:cs="Arial"/>
          <w:bCs/>
        </w:rPr>
        <w:t>Document for:</w:t>
      </w:r>
      <w:r w:rsidRPr="00D77CA4">
        <w:rPr>
          <w:rFonts w:ascii="Arial" w:hAnsi="Arial" w:cs="Arial"/>
          <w:bCs/>
        </w:rPr>
        <w:tab/>
      </w:r>
      <w:r w:rsidR="00CD10D8" w:rsidRPr="00D77CA4">
        <w:rPr>
          <w:rFonts w:ascii="Arial" w:hAnsi="Arial" w:cs="Arial"/>
          <w:bCs/>
        </w:rPr>
        <w:t>Discussion</w:t>
      </w:r>
    </w:p>
    <w:p w14:paraId="29CADDAE" w14:textId="77777777" w:rsidR="00055347" w:rsidRDefault="00822E5A" w:rsidP="00EF58CE">
      <w:pPr>
        <w:pStyle w:val="Heading1"/>
      </w:pPr>
      <w:r>
        <w:t>Introduction</w:t>
      </w:r>
    </w:p>
    <w:p w14:paraId="66A71B13" w14:textId="7D34FED1" w:rsidR="00055347" w:rsidRDefault="00822E5A" w:rsidP="00EF58CE">
      <w:pPr>
        <w:jc w:val="left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T</w:t>
      </w:r>
      <w:r>
        <w:rPr>
          <w:rFonts w:ascii="Arial" w:hAnsi="Arial" w:cs="Arial"/>
          <w:color w:val="000000"/>
        </w:rPr>
        <w:t xml:space="preserve">his paper </w:t>
      </w:r>
      <w:r w:rsidR="00597EEC">
        <w:rPr>
          <w:rFonts w:ascii="Arial" w:hAnsi="Arial" w:cs="Arial"/>
          <w:color w:val="000000"/>
        </w:rPr>
        <w:t>captures</w:t>
      </w:r>
      <w:r>
        <w:rPr>
          <w:rFonts w:ascii="Arial" w:hAnsi="Arial" w:cs="Arial"/>
          <w:color w:val="000000"/>
        </w:rPr>
        <w:t xml:space="preserve"> the following </w:t>
      </w:r>
      <w:r w:rsidR="00597EEC">
        <w:rPr>
          <w:rFonts w:ascii="Arial" w:hAnsi="Arial" w:cs="Arial"/>
          <w:color w:val="000000"/>
        </w:rPr>
        <w:t>CB</w:t>
      </w:r>
      <w:r>
        <w:rPr>
          <w:rFonts w:ascii="Arial" w:hAnsi="Arial" w:cs="Arial"/>
          <w:color w:val="000000"/>
        </w:rPr>
        <w:t xml:space="preserve"> discussion: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6C4915" w14:paraId="73FC03D8" w14:textId="77777777" w:rsidTr="0026144A"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F5682B" w14:textId="77777777" w:rsidR="006C4915" w:rsidRDefault="006C4915" w:rsidP="00EF58CE">
            <w:pPr>
              <w:ind w:left="144" w:hanging="144"/>
              <w:jc w:val="left"/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  <w:t>CB: # IAB</w:t>
            </w:r>
            <w:r w:rsidRPr="00B16D41">
              <w:rPr>
                <w:rFonts w:ascii="DengXian" w:eastAsia="DengXian" w:hAnsi="DengXian" w:cs="Calibri" w:hint="eastAsia"/>
                <w:b/>
                <w:color w:val="FF00FF"/>
                <w:sz w:val="18"/>
                <w:szCs w:val="24"/>
              </w:rPr>
              <w:t>1</w:t>
            </w:r>
            <w:r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  <w:t>_General</w:t>
            </w:r>
          </w:p>
          <w:p w14:paraId="46A9F7D0" w14:textId="77777777" w:rsidR="006C4915" w:rsidRPr="009B4724" w:rsidRDefault="006C4915" w:rsidP="00EF58CE">
            <w:pPr>
              <w:spacing w:line="254" w:lineRule="auto"/>
              <w:ind w:left="144" w:hanging="144"/>
              <w:jc w:val="left"/>
              <w:rPr>
                <w:rFonts w:ascii="Calibri" w:eastAsia="DengXian" w:hAnsi="Calibri" w:cs="Calibri"/>
                <w:b/>
                <w:bCs/>
                <w:color w:val="FF00FF"/>
                <w:sz w:val="18"/>
                <w:szCs w:val="18"/>
              </w:rPr>
            </w:pPr>
            <w:r w:rsidRPr="009B4724">
              <w:rPr>
                <w:rFonts w:ascii="Calibri" w:eastAsia="DengXian" w:hAnsi="Calibri" w:cs="Calibri"/>
                <w:b/>
                <w:bCs/>
                <w:color w:val="FF00FF"/>
                <w:sz w:val="18"/>
                <w:szCs w:val="18"/>
              </w:rPr>
              <w:t xml:space="preserve">- </w:t>
            </w:r>
            <w:r w:rsidRPr="009B4724">
              <w:rPr>
                <w:rFonts w:ascii="Calibri" w:eastAsia="DengXian" w:hAnsi="Calibri" w:cs="Calibri" w:hint="eastAsia"/>
                <w:b/>
                <w:bCs/>
                <w:color w:val="FF00FF"/>
                <w:sz w:val="18"/>
                <w:szCs w:val="18"/>
              </w:rPr>
              <w:t>Discussion on connectivity of a Mobile IAB node to a stationary intermediate IAB-node or to an IAB-donor</w:t>
            </w:r>
          </w:p>
          <w:p w14:paraId="0194B744" w14:textId="77777777" w:rsidR="006C4915" w:rsidRPr="009B4724" w:rsidRDefault="006C4915" w:rsidP="00EF58CE">
            <w:pPr>
              <w:spacing w:line="254" w:lineRule="auto"/>
              <w:ind w:left="144" w:hanging="144"/>
              <w:jc w:val="left"/>
              <w:rPr>
                <w:rFonts w:ascii="Calibri" w:eastAsia="DengXian" w:hAnsi="Calibri" w:cs="Calibri" w:hint="eastAsia"/>
                <w:b/>
                <w:bCs/>
                <w:color w:val="FF00FF"/>
                <w:sz w:val="18"/>
                <w:szCs w:val="18"/>
              </w:rPr>
            </w:pPr>
            <w:r w:rsidRPr="009B4724">
              <w:rPr>
                <w:rFonts w:ascii="Calibri" w:eastAsia="DengXian" w:hAnsi="Calibri" w:cs="Calibri" w:hint="eastAsia"/>
                <w:b/>
                <w:bCs/>
                <w:color w:val="FF00FF"/>
                <w:sz w:val="18"/>
                <w:szCs w:val="18"/>
              </w:rPr>
              <w:t xml:space="preserve">- Depending on the outcome, discuss on the need for optimization/enhancements for multi-hop and/or single hop use cases  </w:t>
            </w:r>
          </w:p>
          <w:p w14:paraId="414750DE" w14:textId="77777777" w:rsidR="006C4915" w:rsidRPr="009B4724" w:rsidRDefault="006C4915" w:rsidP="00EF58CE">
            <w:pPr>
              <w:spacing w:line="254" w:lineRule="auto"/>
              <w:ind w:left="144" w:hanging="144"/>
              <w:jc w:val="left"/>
              <w:rPr>
                <w:rFonts w:ascii="Calibri" w:eastAsia="DengXian" w:hAnsi="Calibri" w:cs="Calibri" w:hint="eastAsia"/>
                <w:b/>
                <w:bCs/>
                <w:color w:val="FF00FF"/>
                <w:sz w:val="18"/>
                <w:szCs w:val="18"/>
              </w:rPr>
            </w:pPr>
            <w:r w:rsidRPr="009B4724">
              <w:rPr>
                <w:rFonts w:ascii="Calibri" w:eastAsia="DengXian" w:hAnsi="Calibri" w:cs="Calibri" w:hint="eastAsia"/>
                <w:b/>
                <w:bCs/>
                <w:color w:val="FF00FF"/>
                <w:sz w:val="18"/>
                <w:szCs w:val="18"/>
              </w:rPr>
              <w:t>- Need for new authorization information for mobile IAB?</w:t>
            </w:r>
          </w:p>
          <w:p w14:paraId="67F63215" w14:textId="77777777" w:rsidR="006C4915" w:rsidRPr="009B4724" w:rsidRDefault="006C4915" w:rsidP="00EF58CE">
            <w:pPr>
              <w:spacing w:line="254" w:lineRule="auto"/>
              <w:ind w:left="144" w:hanging="144"/>
              <w:jc w:val="left"/>
              <w:rPr>
                <w:rFonts w:ascii="Calibri" w:eastAsia="DengXian" w:hAnsi="Calibri" w:cs="Calibri" w:hint="eastAsia"/>
                <w:b/>
                <w:bCs/>
                <w:color w:val="FF00FF"/>
                <w:sz w:val="18"/>
                <w:szCs w:val="18"/>
              </w:rPr>
            </w:pPr>
            <w:r w:rsidRPr="009B4724">
              <w:rPr>
                <w:rFonts w:ascii="Calibri" w:eastAsia="DengXian" w:hAnsi="Calibri" w:cs="Calibri" w:hint="eastAsia"/>
                <w:b/>
                <w:bCs/>
                <w:color w:val="FF00FF"/>
                <w:sz w:val="18"/>
                <w:szCs w:val="18"/>
              </w:rPr>
              <w:t xml:space="preserve">- Clarification on the sentence </w:t>
            </w:r>
            <w:r w:rsidRPr="009B4724">
              <w:rPr>
                <w:rFonts w:ascii="Calibri" w:eastAsia="DengXian" w:hAnsi="Calibri" w:cs="Calibri" w:hint="eastAsia"/>
                <w:b/>
                <w:bCs/>
                <w:color w:val="FF00FF"/>
                <w:sz w:val="18"/>
                <w:szCs w:val="18"/>
              </w:rPr>
              <w:t>“</w:t>
            </w:r>
            <w:r w:rsidRPr="009B4724">
              <w:rPr>
                <w:rFonts w:ascii="Calibri" w:eastAsia="DengXian" w:hAnsi="Calibri" w:cs="Calibri" w:hint="eastAsia"/>
                <w:b/>
                <w:bCs/>
                <w:color w:val="FF00FF"/>
                <w:sz w:val="18"/>
                <w:szCs w:val="18"/>
              </w:rPr>
              <w:t>Solutions should support UE HO and DC</w:t>
            </w:r>
            <w:r w:rsidRPr="009B4724">
              <w:rPr>
                <w:rFonts w:ascii="Calibri" w:eastAsia="DengXian" w:hAnsi="Calibri" w:cs="Calibri" w:hint="eastAsia"/>
                <w:b/>
                <w:bCs/>
                <w:color w:val="FF00FF"/>
                <w:sz w:val="18"/>
                <w:szCs w:val="18"/>
              </w:rPr>
              <w:t>”</w:t>
            </w:r>
            <w:r w:rsidRPr="009B4724">
              <w:rPr>
                <w:rFonts w:ascii="Calibri" w:eastAsia="DengXian" w:hAnsi="Calibri" w:cs="Calibri" w:hint="eastAsia"/>
                <w:b/>
                <w:bCs/>
                <w:color w:val="FF00FF"/>
                <w:sz w:val="18"/>
                <w:szCs w:val="18"/>
              </w:rPr>
              <w:t xml:space="preserve"> and the </w:t>
            </w:r>
            <w:r>
              <w:rPr>
                <w:rFonts w:ascii="Calibri" w:eastAsia="DengXian" w:hAnsi="Calibri" w:cs="Calibri" w:hint="eastAsia"/>
                <w:b/>
                <w:bCs/>
                <w:color w:val="FF00FF"/>
                <w:sz w:val="18"/>
                <w:szCs w:val="18"/>
              </w:rPr>
              <w:t>fact it refers to UE procedures</w:t>
            </w:r>
          </w:p>
          <w:p w14:paraId="6AEC4856" w14:textId="77777777" w:rsidR="006C4915" w:rsidRDefault="006C4915" w:rsidP="00EF58CE">
            <w:pPr>
              <w:spacing w:line="276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(Q</w:t>
            </w:r>
            <w:r w:rsidRPr="00B16D41">
              <w:rPr>
                <w:rFonts w:ascii="DengXian" w:eastAsia="DengXian" w:hAnsi="DengXian" w:cs="Calibri"/>
                <w:color w:val="000000"/>
                <w:sz w:val="18"/>
                <w:szCs w:val="18"/>
              </w:rPr>
              <w:t>ualcomm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moderator)</w:t>
            </w:r>
          </w:p>
          <w:p w14:paraId="5D0DC2EE" w14:textId="059FFCFD" w:rsidR="006C4915" w:rsidRPr="00E652C9" w:rsidRDefault="006C4915" w:rsidP="00EF58CE">
            <w:pPr>
              <w:spacing w:after="6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red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[NWM] Summary of offline disc </w:t>
            </w:r>
            <w:hyperlink r:id="rId9" w:history="1">
              <w:r>
                <w:rPr>
                  <w:rStyle w:val="Hyperlink"/>
                  <w:rFonts w:ascii="Calibri" w:hAnsi="Calibri" w:cs="Calibri"/>
                  <w:sz w:val="18"/>
                  <w:szCs w:val="18"/>
                </w:rPr>
                <w:t>R3-225029</w:t>
              </w:r>
            </w:hyperlink>
          </w:p>
        </w:tc>
      </w:tr>
    </w:tbl>
    <w:p w14:paraId="70F395DF" w14:textId="77777777" w:rsidR="00055347" w:rsidRDefault="00822E5A" w:rsidP="00EF58CE">
      <w:pPr>
        <w:ind w:left="144" w:hanging="144"/>
        <w:jc w:val="left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 xml:space="preserve"> </w:t>
      </w:r>
    </w:p>
    <w:p w14:paraId="771B975E" w14:textId="77777777" w:rsidR="00A309CA" w:rsidRPr="00A309CA" w:rsidRDefault="00A309CA" w:rsidP="00EF58CE">
      <w:pPr>
        <w:jc w:val="left"/>
        <w:rPr>
          <w:rFonts w:ascii="Arial" w:eastAsia="SimSun" w:hAnsi="Arial" w:cs="Arial"/>
          <w:bCs/>
        </w:rPr>
      </w:pPr>
      <w:r w:rsidRPr="00A309CA">
        <w:rPr>
          <w:rFonts w:ascii="Arial" w:eastAsia="SimSun" w:hAnsi="Arial" w:cs="Arial"/>
          <w:bCs/>
        </w:rPr>
        <w:t>The CB has the following phases:</w:t>
      </w:r>
    </w:p>
    <w:p w14:paraId="788AE67C" w14:textId="63A4DDE9" w:rsidR="00A309CA" w:rsidRPr="00A309CA" w:rsidRDefault="00A309CA" w:rsidP="00EF58CE">
      <w:pPr>
        <w:jc w:val="left"/>
        <w:rPr>
          <w:rFonts w:ascii="Arial" w:eastAsia="SimSun" w:hAnsi="Arial" w:cs="Arial"/>
          <w:b/>
        </w:rPr>
      </w:pPr>
      <w:r w:rsidRPr="00A309CA">
        <w:rPr>
          <w:rFonts w:ascii="Arial" w:eastAsia="SimSun" w:hAnsi="Arial" w:cs="Arial"/>
          <w:b/>
        </w:rPr>
        <w:t>Phase I</w:t>
      </w:r>
      <w:r w:rsidRPr="00A309CA">
        <w:rPr>
          <w:rFonts w:ascii="Arial" w:eastAsia="SimSun" w:hAnsi="Arial" w:cs="Arial"/>
          <w:b/>
        </w:rPr>
        <w:t>：</w:t>
      </w:r>
      <w:r>
        <w:rPr>
          <w:rFonts w:ascii="Arial" w:eastAsia="SimSun" w:hAnsi="Arial" w:cs="Arial"/>
          <w:b/>
        </w:rPr>
        <w:t>Converge on open issues. Deadline is</w:t>
      </w:r>
      <w:r w:rsidRPr="00A309CA">
        <w:rPr>
          <w:rFonts w:ascii="Arial" w:eastAsia="SimSun" w:hAnsi="Arial" w:cs="Arial"/>
          <w:b/>
        </w:rPr>
        <w:t xml:space="preserve"> </w:t>
      </w:r>
      <w:r w:rsidRPr="00A309CA">
        <w:rPr>
          <w:rFonts w:ascii="Arial" w:eastAsia="SimSun" w:hAnsi="Arial" w:cs="Arial"/>
          <w:b/>
          <w:color w:val="FF0000"/>
          <w:u w:val="single"/>
        </w:rPr>
        <w:t>Friday, 19</w:t>
      </w:r>
      <w:r w:rsidRPr="00A309CA">
        <w:rPr>
          <w:rFonts w:ascii="Arial" w:eastAsia="SimSun" w:hAnsi="Arial" w:cs="Arial"/>
          <w:b/>
          <w:color w:val="FF0000"/>
          <w:u w:val="single"/>
          <w:vertAlign w:val="superscript"/>
        </w:rPr>
        <w:t>th</w:t>
      </w:r>
      <w:r w:rsidRPr="00A309CA">
        <w:rPr>
          <w:rFonts w:ascii="Arial" w:eastAsia="SimSun" w:hAnsi="Arial" w:cs="Arial"/>
          <w:b/>
          <w:color w:val="FF0000"/>
          <w:u w:val="single"/>
        </w:rPr>
        <w:t xml:space="preserve"> August, 2022, 23:59 UTC.</w:t>
      </w:r>
      <w:r w:rsidRPr="00A309CA">
        <w:rPr>
          <w:rFonts w:ascii="Arial" w:eastAsia="SimSun" w:hAnsi="Arial" w:cs="Arial"/>
          <w:b/>
        </w:rPr>
        <w:t xml:space="preserve"> </w:t>
      </w:r>
    </w:p>
    <w:p w14:paraId="03B90E46" w14:textId="329AEA9E" w:rsidR="00A309CA" w:rsidRPr="00A309CA" w:rsidRDefault="00A309CA" w:rsidP="00EF58CE">
      <w:pPr>
        <w:jc w:val="left"/>
        <w:rPr>
          <w:rFonts w:ascii="Arial" w:eastAsia="SimSun" w:hAnsi="Arial" w:cs="Arial"/>
          <w:b/>
        </w:rPr>
      </w:pPr>
      <w:r w:rsidRPr="00A309CA">
        <w:rPr>
          <w:rFonts w:ascii="Arial" w:eastAsia="SimSun" w:hAnsi="Arial" w:cs="Arial"/>
          <w:b/>
        </w:rPr>
        <w:t>Phase II</w:t>
      </w:r>
      <w:r w:rsidRPr="00A309CA">
        <w:rPr>
          <w:rFonts w:ascii="Arial" w:eastAsia="SimSun" w:hAnsi="Arial" w:cs="Arial"/>
          <w:b/>
        </w:rPr>
        <w:t>：</w:t>
      </w:r>
      <w:r>
        <w:rPr>
          <w:rFonts w:ascii="Arial" w:eastAsia="SimSun" w:hAnsi="Arial" w:cs="Arial"/>
          <w:b/>
        </w:rPr>
        <w:t>If needed</w:t>
      </w:r>
      <w:r w:rsidRPr="00A309CA">
        <w:rPr>
          <w:rFonts w:ascii="Arial" w:eastAsia="SimSun" w:hAnsi="Arial" w:cs="Arial"/>
          <w:b/>
        </w:rPr>
        <w:t>.</w:t>
      </w:r>
      <w:r w:rsidRPr="00A309CA">
        <w:rPr>
          <w:rFonts w:ascii="Arial" w:hAnsi="Arial" w:cs="Arial"/>
          <w:b/>
          <w:szCs w:val="18"/>
        </w:rPr>
        <w:t xml:space="preserve"> </w:t>
      </w:r>
    </w:p>
    <w:p w14:paraId="4BC975E3" w14:textId="756F7BD7" w:rsidR="00055347" w:rsidRPr="00597EEC" w:rsidRDefault="00822E5A" w:rsidP="00EF58CE">
      <w:pPr>
        <w:jc w:val="left"/>
        <w:rPr>
          <w:rFonts w:ascii="Arial" w:hAnsi="Arial" w:cs="Arial"/>
          <w:color w:val="000000"/>
        </w:rPr>
      </w:pPr>
      <w:r w:rsidRPr="00597EEC">
        <w:rPr>
          <w:rFonts w:ascii="Arial" w:hAnsi="Arial" w:cs="Arial"/>
          <w:color w:val="000000"/>
        </w:rPr>
        <w:t xml:space="preserve">The following </w:t>
      </w:r>
      <w:r w:rsidR="00597EEC" w:rsidRPr="00597EEC">
        <w:rPr>
          <w:rFonts w:ascii="Arial" w:hAnsi="Arial" w:cs="Arial"/>
          <w:color w:val="000000"/>
        </w:rPr>
        <w:t>contributions are included in this CB</w:t>
      </w:r>
      <w:r w:rsidRPr="00597EEC">
        <w:rPr>
          <w:rFonts w:ascii="Arial" w:hAnsi="Arial" w:cs="Arial"/>
          <w:color w:val="000000"/>
        </w:rPr>
        <w:t>: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6C4915" w:rsidRPr="00E652C9" w14:paraId="72753BC5" w14:textId="77777777" w:rsidTr="00810C9D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47873" w14:textId="77777777" w:rsidR="006C4915" w:rsidRPr="00E652C9" w:rsidRDefault="006C4915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0" w:history="1">
              <w:r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R3-224375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DB077" w14:textId="77777777" w:rsidR="006C4915" w:rsidRPr="00E652C9" w:rsidRDefault="006C4915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 on general mobile IAB aspects  (Nokia, Nokia Shanghai Bell)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79329" w14:textId="77777777" w:rsidR="006C4915" w:rsidRPr="00E652C9" w:rsidRDefault="006C4915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6C4915" w:rsidRPr="00E652C9" w14:paraId="6050B653" w14:textId="77777777" w:rsidTr="00810C9D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2F765" w14:textId="77777777" w:rsidR="006C4915" w:rsidRPr="00E652C9" w:rsidRDefault="006C4915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1" w:history="1">
              <w:r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R3-224428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996DD" w14:textId="77777777" w:rsidR="006C4915" w:rsidRPr="00E652C9" w:rsidRDefault="006C4915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 on multi-hop backhauling for mobile IAB (Lenovo)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D6677" w14:textId="77777777" w:rsidR="006C4915" w:rsidRPr="00E652C9" w:rsidRDefault="006C4915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6C4915" w:rsidRPr="00E652C9" w14:paraId="4505312F" w14:textId="77777777" w:rsidTr="00810C9D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F78DA" w14:textId="77777777" w:rsidR="006C4915" w:rsidRPr="00E652C9" w:rsidRDefault="006C4915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2" w:history="1">
              <w:r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R3-224495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C0FD9" w14:textId="77777777" w:rsidR="006C4915" w:rsidRPr="00E652C9" w:rsidRDefault="006C4915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Clarifications of Rel-18 Mobile IAB Work Item Scope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8CAB4" w14:textId="77777777" w:rsidR="006C4915" w:rsidRPr="00E652C9" w:rsidRDefault="006C4915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6C4915" w:rsidRPr="00E652C9" w14:paraId="78F4F2E2" w14:textId="77777777" w:rsidTr="00810C9D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CB116" w14:textId="77777777" w:rsidR="006C4915" w:rsidRPr="00E652C9" w:rsidRDefault="006C4915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3" w:history="1">
              <w:r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R3-224502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29119" w14:textId="77777777" w:rsidR="006C4915" w:rsidRPr="00E652C9" w:rsidRDefault="006C4915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Workplan for Rel-18 mobile IAB (Qualcomm Inc. (Rapporteur))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572E1" w14:textId="77777777" w:rsidR="006C4915" w:rsidRPr="00E652C9" w:rsidRDefault="006C4915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Work Plan</w:t>
            </w:r>
          </w:p>
        </w:tc>
      </w:tr>
      <w:tr w:rsidR="006C4915" w:rsidRPr="00E652C9" w14:paraId="69B97B80" w14:textId="77777777" w:rsidTr="00810C9D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6BD70" w14:textId="77777777" w:rsidR="006C4915" w:rsidRPr="00E652C9" w:rsidRDefault="006C4915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4" w:history="1">
              <w:r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R3-224786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E5CE9" w14:textId="77777777" w:rsidR="006C4915" w:rsidRPr="00E652C9" w:rsidRDefault="006C4915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Discussion on multi-hop scenario for mobile IAB-node (Intel Corporation, Qualcomm, Huawei, Ericsson, </w:t>
            </w: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lastRenderedPageBreak/>
              <w:t>Nokia, InterDigital)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F2DB6" w14:textId="77777777" w:rsidR="006C4915" w:rsidRPr="00E652C9" w:rsidRDefault="006C4915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lastRenderedPageBreak/>
              <w:t>discussion</w:t>
            </w:r>
          </w:p>
        </w:tc>
      </w:tr>
      <w:tr w:rsidR="006C4915" w:rsidRPr="00E652C9" w14:paraId="02E73C6B" w14:textId="77777777" w:rsidTr="00810C9D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3DC48" w14:textId="77777777" w:rsidR="006C4915" w:rsidRPr="00E652C9" w:rsidRDefault="006C4915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5" w:history="1">
              <w:r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R3-224825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67684" w14:textId="77777777" w:rsidR="006C4915" w:rsidRPr="00E652C9" w:rsidRDefault="006C4915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 on potential complexity of single-hop and multi-hop scenarios (samsung)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5DA747" w14:textId="77777777" w:rsidR="006C4915" w:rsidRPr="00E652C9" w:rsidRDefault="006C4915" w:rsidP="00EF58CE">
            <w:pPr>
              <w:spacing w:after="120" w:line="240" w:lineRule="auto"/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</w:tbl>
    <w:p w14:paraId="5C4A7D3F" w14:textId="77777777" w:rsidR="00055347" w:rsidRPr="00A309CA" w:rsidRDefault="00055347" w:rsidP="00EF58CE">
      <w:pPr>
        <w:jc w:val="left"/>
        <w:rPr>
          <w:rFonts w:eastAsia="SimSun"/>
          <w:bCs/>
        </w:rPr>
      </w:pPr>
    </w:p>
    <w:p w14:paraId="14016DFB" w14:textId="77777777" w:rsidR="00055347" w:rsidRDefault="00822E5A" w:rsidP="00EF58CE">
      <w:pPr>
        <w:pStyle w:val="Heading1"/>
      </w:pPr>
      <w:r>
        <w:t>For the Chairman’s Notes</w:t>
      </w:r>
    </w:p>
    <w:p w14:paraId="15E4E94A" w14:textId="264FBFB5" w:rsidR="00055347" w:rsidRDefault="00822E5A" w:rsidP="00EF58CE">
      <w:pPr>
        <w:jc w:val="left"/>
        <w:rPr>
          <w:b/>
          <w:bCs/>
        </w:rPr>
      </w:pPr>
      <w:r>
        <w:rPr>
          <w:b/>
          <w:bCs/>
        </w:rPr>
        <w:t>[</w:t>
      </w:r>
      <w:r w:rsidR="0092314E">
        <w:rPr>
          <w:b/>
          <w:bCs/>
        </w:rPr>
        <w:t xml:space="preserve">To </w:t>
      </w:r>
      <w:r w:rsidR="00164AC8">
        <w:rPr>
          <w:b/>
          <w:bCs/>
        </w:rPr>
        <w:t>be updated</w:t>
      </w:r>
      <w:r>
        <w:rPr>
          <w:b/>
          <w:bCs/>
        </w:rPr>
        <w:t>].</w:t>
      </w:r>
    </w:p>
    <w:p w14:paraId="73575D1F" w14:textId="121A2B09" w:rsidR="00055347" w:rsidRDefault="00822E5A" w:rsidP="00EF58CE">
      <w:pPr>
        <w:pStyle w:val="Heading1"/>
      </w:pPr>
      <w:r>
        <w:t>Discussion</w:t>
      </w:r>
      <w:r w:rsidR="005016E0">
        <w:t xml:space="preserve"> </w:t>
      </w:r>
      <w:r w:rsidR="0092702E">
        <w:t>-</w:t>
      </w:r>
      <w:r w:rsidR="005016E0">
        <w:t xml:space="preserve"> </w:t>
      </w:r>
      <w:r w:rsidR="0092702E">
        <w:t>Phase I</w:t>
      </w:r>
    </w:p>
    <w:p w14:paraId="799C6DDD" w14:textId="501B6016" w:rsidR="00055347" w:rsidRDefault="009966A7" w:rsidP="00EF58CE">
      <w:pPr>
        <w:pStyle w:val="Heading2"/>
        <w:numPr>
          <w:ilvl w:val="0"/>
          <w:numId w:val="0"/>
        </w:numPr>
      </w:pPr>
      <w:r>
        <w:t xml:space="preserve">3.1 </w:t>
      </w:r>
      <w:r w:rsidR="002A3F6E">
        <w:t>C</w:t>
      </w:r>
      <w:r w:rsidR="000A4796">
        <w:t>onnectivity of a mobile IAB-node to a stationary intermediate node vs. to an IAB-donor</w:t>
      </w:r>
    </w:p>
    <w:p w14:paraId="06997A5A" w14:textId="0D2427FF" w:rsidR="00C71DF8" w:rsidRPr="00597EEC" w:rsidRDefault="000A4796" w:rsidP="00EF58CE">
      <w:pPr>
        <w:jc w:val="left"/>
        <w:rPr>
          <w:rFonts w:ascii="Arial" w:hAnsi="Arial" w:cs="Arial"/>
        </w:rPr>
      </w:pPr>
      <w:r w:rsidRPr="00597EEC">
        <w:rPr>
          <w:rFonts w:ascii="Arial" w:hAnsi="Arial" w:cs="Arial"/>
        </w:rPr>
        <w:t>RAN Plenary #96 added the following note to the WID</w:t>
      </w:r>
      <w:r w:rsidR="00D63BCD">
        <w:rPr>
          <w:rFonts w:ascii="Arial" w:hAnsi="Arial" w:cs="Arial"/>
        </w:rPr>
        <w:t xml:space="preserve"> [1]</w:t>
      </w:r>
      <w:r w:rsidRPr="00597EEC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A4796" w:rsidRPr="00597EEC" w14:paraId="138B0BE6" w14:textId="77777777" w:rsidTr="000A4796">
        <w:tc>
          <w:tcPr>
            <w:tcW w:w="9736" w:type="dxa"/>
          </w:tcPr>
          <w:p w14:paraId="096219F9" w14:textId="667DECFC" w:rsidR="000A4796" w:rsidRPr="00597EEC" w:rsidRDefault="000A4796" w:rsidP="00EF58CE">
            <w:pPr>
              <w:pStyle w:val="maintext"/>
              <w:spacing w:line="240" w:lineRule="auto"/>
              <w:ind w:firstLineChars="0" w:firstLine="0"/>
              <w:jc w:val="left"/>
              <w:rPr>
                <w:rFonts w:ascii="Arial" w:eastAsia="Times New Roman" w:hAnsi="Arial" w:cs="Arial"/>
                <w:i/>
                <w:iCs/>
                <w:lang w:eastAsia="en-US"/>
              </w:rPr>
            </w:pPr>
            <w:r w:rsidRPr="00231A4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Note: At the beginning of the work period, RAN3, RAN2 should discuss the potential complexity of a scenario where a mobile IAB node connects to a stationary (intermediate) IAB node, with respect to the scenario where a mobile IAB node connects directly to an IAB-donor.</w:t>
            </w:r>
          </w:p>
        </w:tc>
      </w:tr>
    </w:tbl>
    <w:p w14:paraId="3506C6F4" w14:textId="77777777" w:rsidR="002A3F6E" w:rsidRDefault="002A3F6E" w:rsidP="00EF58CE">
      <w:pPr>
        <w:jc w:val="left"/>
        <w:rPr>
          <w:rFonts w:ascii="Arial" w:hAnsi="Arial" w:cs="Arial"/>
        </w:rPr>
      </w:pPr>
    </w:p>
    <w:p w14:paraId="6F42D964" w14:textId="13AE4615" w:rsidR="002A3F6E" w:rsidRPr="00597EEC" w:rsidRDefault="002A3F6E" w:rsidP="00EF58CE">
      <w:pPr>
        <w:jc w:val="left"/>
        <w:rPr>
          <w:rFonts w:ascii="Arial" w:hAnsi="Arial" w:cs="Arial"/>
        </w:rPr>
      </w:pPr>
      <w:r w:rsidRPr="00597EEC">
        <w:rPr>
          <w:rFonts w:ascii="Arial" w:hAnsi="Arial" w:cs="Arial"/>
        </w:rPr>
        <w:t>We will first address if mobile IAB-node connectivity to stationary intermediate</w:t>
      </w:r>
      <w:r>
        <w:rPr>
          <w:rFonts w:ascii="Arial" w:hAnsi="Arial" w:cs="Arial"/>
        </w:rPr>
        <w:t xml:space="preserve"> nodes</w:t>
      </w:r>
      <w:r w:rsidRPr="00597EEC">
        <w:rPr>
          <w:rFonts w:ascii="Arial" w:hAnsi="Arial" w:cs="Arial"/>
        </w:rPr>
        <w:t xml:space="preserve"> can be supported</w:t>
      </w:r>
      <w:r>
        <w:rPr>
          <w:rFonts w:ascii="Arial" w:hAnsi="Arial" w:cs="Arial"/>
        </w:rPr>
        <w:t>, and then potential enhancements/optimizations.</w:t>
      </w:r>
      <w:r w:rsidRPr="00597EEC">
        <w:rPr>
          <w:rFonts w:ascii="Arial" w:hAnsi="Arial" w:cs="Arial"/>
        </w:rPr>
        <w:t xml:space="preserve"> </w:t>
      </w:r>
    </w:p>
    <w:p w14:paraId="557E49D9" w14:textId="33866C60" w:rsidR="002F1562" w:rsidRPr="00597EEC" w:rsidRDefault="002F1562" w:rsidP="00EF58CE">
      <w:pPr>
        <w:jc w:val="left"/>
        <w:rPr>
          <w:rFonts w:ascii="Arial" w:hAnsi="Arial" w:cs="Arial"/>
          <w:b/>
          <w:bCs/>
        </w:rPr>
      </w:pPr>
      <w:r w:rsidRPr="00597EEC">
        <w:rPr>
          <w:rFonts w:ascii="Arial" w:hAnsi="Arial" w:cs="Arial"/>
          <w:b/>
          <w:bCs/>
          <w:u w:val="single"/>
        </w:rPr>
        <w:t>Issue 1:</w:t>
      </w:r>
      <w:r w:rsidRPr="00597EEC">
        <w:rPr>
          <w:rFonts w:ascii="Arial" w:hAnsi="Arial" w:cs="Arial"/>
          <w:b/>
          <w:bCs/>
        </w:rPr>
        <w:t xml:space="preserve"> </w:t>
      </w:r>
      <w:r w:rsidR="00B5524F" w:rsidRPr="00597EEC">
        <w:rPr>
          <w:rFonts w:ascii="Arial" w:hAnsi="Arial" w:cs="Arial"/>
          <w:b/>
          <w:bCs/>
        </w:rPr>
        <w:t>Support of m</w:t>
      </w:r>
      <w:r w:rsidRPr="00597EEC">
        <w:rPr>
          <w:rFonts w:ascii="Arial" w:hAnsi="Arial" w:cs="Arial"/>
          <w:b/>
          <w:bCs/>
        </w:rPr>
        <w:t>obile IAB</w:t>
      </w:r>
      <w:r w:rsidR="00B5524F" w:rsidRPr="00597EEC">
        <w:rPr>
          <w:rFonts w:ascii="Arial" w:hAnsi="Arial" w:cs="Arial"/>
          <w:b/>
          <w:bCs/>
        </w:rPr>
        <w:t>-</w:t>
      </w:r>
      <w:r w:rsidRPr="00597EEC">
        <w:rPr>
          <w:rFonts w:ascii="Arial" w:hAnsi="Arial" w:cs="Arial"/>
          <w:b/>
          <w:bCs/>
        </w:rPr>
        <w:t>node</w:t>
      </w:r>
      <w:r w:rsidR="00B5524F" w:rsidRPr="00597EEC">
        <w:rPr>
          <w:rFonts w:ascii="Arial" w:hAnsi="Arial" w:cs="Arial"/>
        </w:rPr>
        <w:t xml:space="preserve"> </w:t>
      </w:r>
      <w:r w:rsidR="00B5524F" w:rsidRPr="00597EEC">
        <w:rPr>
          <w:rFonts w:ascii="Arial" w:hAnsi="Arial" w:cs="Arial"/>
          <w:b/>
          <w:bCs/>
        </w:rPr>
        <w:t>connectivity</w:t>
      </w:r>
      <w:r w:rsidRPr="00597EEC">
        <w:rPr>
          <w:rFonts w:ascii="Arial" w:hAnsi="Arial" w:cs="Arial"/>
          <w:b/>
          <w:bCs/>
        </w:rPr>
        <w:t xml:space="preserve"> to </w:t>
      </w:r>
      <w:r w:rsidR="002A3F6E">
        <w:rPr>
          <w:rFonts w:ascii="Arial" w:hAnsi="Arial" w:cs="Arial"/>
          <w:b/>
          <w:bCs/>
        </w:rPr>
        <w:t xml:space="preserve">stationary </w:t>
      </w:r>
      <w:r w:rsidRPr="00597EEC">
        <w:rPr>
          <w:rFonts w:ascii="Arial" w:hAnsi="Arial" w:cs="Arial"/>
          <w:b/>
          <w:bCs/>
        </w:rPr>
        <w:t>intermediate IAB-node</w:t>
      </w:r>
      <w:r w:rsidR="00B5524F" w:rsidRPr="00597EEC">
        <w:rPr>
          <w:rFonts w:ascii="Arial" w:hAnsi="Arial" w:cs="Arial"/>
          <w:b/>
          <w:bCs/>
        </w:rPr>
        <w:t>s</w:t>
      </w:r>
    </w:p>
    <w:p w14:paraId="05143835" w14:textId="7268BD2B" w:rsidR="000A4796" w:rsidRPr="00597EEC" w:rsidRDefault="002F1562" w:rsidP="00EF58CE">
      <w:pPr>
        <w:jc w:val="left"/>
        <w:rPr>
          <w:rFonts w:ascii="Arial" w:hAnsi="Arial" w:cs="Arial"/>
        </w:rPr>
      </w:pPr>
      <w:r w:rsidRPr="00597EEC">
        <w:rPr>
          <w:rFonts w:ascii="Arial" w:hAnsi="Arial" w:cs="Arial"/>
        </w:rPr>
        <w:t xml:space="preserve">According to </w:t>
      </w:r>
      <w:r w:rsidR="000A4796" w:rsidRPr="00597EEC">
        <w:rPr>
          <w:rFonts w:ascii="Arial" w:hAnsi="Arial" w:cs="Arial"/>
        </w:rPr>
        <w:t>R3-224786 (</w:t>
      </w:r>
      <w:r w:rsidR="000A4796" w:rsidRPr="00597EEC">
        <w:rPr>
          <w:rFonts w:ascii="Arial" w:hAnsi="Arial" w:cs="Arial"/>
        </w:rPr>
        <w:t>Intel Corporation, Qualcomm, Huawei, Ericsson, Nokia, InterDigital</w:t>
      </w:r>
      <w:r w:rsidR="000A4796" w:rsidRPr="00597EEC">
        <w:rPr>
          <w:rFonts w:ascii="Arial" w:hAnsi="Arial" w:cs="Arial"/>
        </w:rPr>
        <w:t>)</w:t>
      </w:r>
      <w:r w:rsidRPr="00597EEC">
        <w:rPr>
          <w:rFonts w:ascii="Arial" w:hAnsi="Arial" w:cs="Arial"/>
        </w:rPr>
        <w:t xml:space="preserve">, </w:t>
      </w:r>
      <w:r w:rsidR="00A35121" w:rsidRPr="00597EEC">
        <w:rPr>
          <w:rFonts w:ascii="Arial" w:hAnsi="Arial" w:cs="Arial"/>
        </w:rPr>
        <w:t xml:space="preserve">R3-224495 (Ericsson), and R3-224825 (Samsung), </w:t>
      </w:r>
      <w:r w:rsidRPr="00597EEC">
        <w:rPr>
          <w:rFonts w:ascii="Arial" w:hAnsi="Arial" w:cs="Arial"/>
        </w:rPr>
        <w:t xml:space="preserve">Rel-16/17 IAB </w:t>
      </w:r>
      <w:r w:rsidR="002A3F6E">
        <w:rPr>
          <w:rFonts w:ascii="Arial" w:hAnsi="Arial" w:cs="Arial"/>
        </w:rPr>
        <w:t>can</w:t>
      </w:r>
      <w:r w:rsidRPr="00597EEC">
        <w:rPr>
          <w:rFonts w:ascii="Arial" w:hAnsi="Arial" w:cs="Arial"/>
        </w:rPr>
        <w:t xml:space="preserve"> already support connectivity of mobile IAB-nodes</w:t>
      </w:r>
      <w:r w:rsidR="002A3F6E">
        <w:rPr>
          <w:rFonts w:ascii="Arial" w:hAnsi="Arial" w:cs="Arial"/>
        </w:rPr>
        <w:t xml:space="preserve"> to stationary intermediate nodes</w:t>
      </w:r>
      <w:r w:rsidRPr="00597EEC">
        <w:rPr>
          <w:rFonts w:ascii="Arial" w:hAnsi="Arial" w:cs="Arial"/>
        </w:rPr>
        <w:t>. Therefore, multi-hop backhauling via Rel-16/17 IAB should not be precluded for the mobile IAB-node.</w:t>
      </w:r>
    </w:p>
    <w:p w14:paraId="246B7A1E" w14:textId="04E91039" w:rsidR="00B5524F" w:rsidRPr="00597EEC" w:rsidRDefault="00800B3D" w:rsidP="00EF58CE">
      <w:pPr>
        <w:jc w:val="left"/>
        <w:rPr>
          <w:rFonts w:ascii="Arial" w:hAnsi="Arial" w:cs="Arial"/>
        </w:rPr>
      </w:pPr>
      <w:r w:rsidRPr="00597EEC">
        <w:rPr>
          <w:rFonts w:ascii="Arial" w:hAnsi="Arial" w:cs="Arial"/>
        </w:rPr>
        <w:t xml:space="preserve">According to R3-224428 (Lenovo), the mobile IAB-node should only connect to the IAB-donor since multi-hop connectivity </w:t>
      </w:r>
      <w:r w:rsidR="002A3F6E">
        <w:rPr>
          <w:rFonts w:ascii="Arial" w:hAnsi="Arial" w:cs="Arial"/>
        </w:rPr>
        <w:t>will</w:t>
      </w:r>
      <w:r w:rsidRPr="00597EEC">
        <w:rPr>
          <w:rFonts w:ascii="Arial" w:hAnsi="Arial" w:cs="Arial"/>
        </w:rPr>
        <w:t xml:space="preserve"> require new NG-based IAB-MT HO procedures in case Xn interconnectivity </w:t>
      </w:r>
      <w:r w:rsidR="002A3F6E">
        <w:rPr>
          <w:rFonts w:ascii="Arial" w:hAnsi="Arial" w:cs="Arial"/>
        </w:rPr>
        <w:t>is</w:t>
      </w:r>
      <w:r w:rsidRPr="00597EEC">
        <w:rPr>
          <w:rFonts w:ascii="Arial" w:hAnsi="Arial" w:cs="Arial"/>
        </w:rPr>
        <w:t xml:space="preserve"> not available.</w:t>
      </w:r>
      <w:r w:rsidR="00A35121" w:rsidRPr="00597EEC">
        <w:rPr>
          <w:rFonts w:ascii="Arial" w:hAnsi="Arial" w:cs="Arial"/>
        </w:rPr>
        <w:t xml:space="preserve"> </w:t>
      </w:r>
      <w:r w:rsidR="00B5524F" w:rsidRPr="00597EEC">
        <w:rPr>
          <w:rFonts w:ascii="Arial" w:hAnsi="Arial" w:cs="Arial"/>
        </w:rPr>
        <w:t>The contribution</w:t>
      </w:r>
      <w:r w:rsidR="00E53977" w:rsidRPr="00597EEC">
        <w:rPr>
          <w:rFonts w:ascii="Arial" w:hAnsi="Arial" w:cs="Arial"/>
        </w:rPr>
        <w:t>, however,</w:t>
      </w:r>
      <w:r w:rsidR="00B5524F" w:rsidRPr="00597EEC">
        <w:rPr>
          <w:rFonts w:ascii="Arial" w:hAnsi="Arial" w:cs="Arial"/>
        </w:rPr>
        <w:t xml:space="preserve"> does not </w:t>
      </w:r>
      <w:r w:rsidR="002A3F6E">
        <w:rPr>
          <w:rFonts w:ascii="Arial" w:hAnsi="Arial" w:cs="Arial"/>
        </w:rPr>
        <w:t>identify</w:t>
      </w:r>
      <w:r w:rsidR="00B5524F" w:rsidRPr="00597EEC">
        <w:rPr>
          <w:rFonts w:ascii="Arial" w:hAnsi="Arial" w:cs="Arial"/>
        </w:rPr>
        <w:t xml:space="preserve"> a</w:t>
      </w:r>
      <w:r w:rsidR="002A3F6E">
        <w:rPr>
          <w:rFonts w:ascii="Arial" w:hAnsi="Arial" w:cs="Arial"/>
        </w:rPr>
        <w:t>ny</w:t>
      </w:r>
      <w:r w:rsidR="00B5524F" w:rsidRPr="00597EEC">
        <w:rPr>
          <w:rFonts w:ascii="Arial" w:hAnsi="Arial" w:cs="Arial"/>
        </w:rPr>
        <w:t xml:space="preserve"> problem</w:t>
      </w:r>
      <w:r w:rsidR="00D63BCD">
        <w:rPr>
          <w:rFonts w:ascii="Arial" w:hAnsi="Arial" w:cs="Arial"/>
        </w:rPr>
        <w:t xml:space="preserve"> for the mobile IAB-node’s connectivity to a stationary intermediate node in case</w:t>
      </w:r>
      <w:r w:rsidR="00B5524F" w:rsidRPr="00597EEC">
        <w:rPr>
          <w:rFonts w:ascii="Arial" w:hAnsi="Arial" w:cs="Arial"/>
        </w:rPr>
        <w:t xml:space="preserve"> Xn </w:t>
      </w:r>
      <w:r w:rsidR="002A3F6E" w:rsidRPr="00D66981">
        <w:rPr>
          <w:rFonts w:ascii="Arial" w:hAnsi="Arial" w:cs="Arial"/>
          <w:b/>
          <w:bCs/>
          <w:i/>
          <w:iCs/>
        </w:rPr>
        <w:t>is</w:t>
      </w:r>
      <w:r w:rsidR="002A3F6E">
        <w:rPr>
          <w:rFonts w:ascii="Arial" w:hAnsi="Arial" w:cs="Arial"/>
        </w:rPr>
        <w:t xml:space="preserve"> available</w:t>
      </w:r>
      <w:r w:rsidR="00D63BCD">
        <w:rPr>
          <w:rFonts w:ascii="Arial" w:hAnsi="Arial" w:cs="Arial"/>
        </w:rPr>
        <w:t>, i.e., as it is assumed for Rel-17 IAB</w:t>
      </w:r>
      <w:r w:rsidR="00B5524F" w:rsidRPr="00597EEC">
        <w:rPr>
          <w:rFonts w:ascii="Arial" w:hAnsi="Arial" w:cs="Arial"/>
        </w:rPr>
        <w:t>.</w:t>
      </w:r>
    </w:p>
    <w:p w14:paraId="73AF164C" w14:textId="61DE8647" w:rsidR="00E53977" w:rsidRPr="00597EEC" w:rsidRDefault="00E53977" w:rsidP="00EF58CE">
      <w:pPr>
        <w:jc w:val="left"/>
        <w:rPr>
          <w:rFonts w:ascii="Arial" w:hAnsi="Arial" w:cs="Arial"/>
        </w:rPr>
      </w:pPr>
      <w:r w:rsidRPr="00597EEC">
        <w:rPr>
          <w:rFonts w:ascii="Arial" w:hAnsi="Arial" w:cs="Arial"/>
        </w:rPr>
        <w:t>R3-224825 (Samsung)</w:t>
      </w:r>
      <w:r w:rsidRPr="00597EEC">
        <w:rPr>
          <w:rFonts w:ascii="Arial" w:hAnsi="Arial" w:cs="Arial"/>
        </w:rPr>
        <w:t xml:space="preserve"> emphasizes that there are benefits to </w:t>
      </w:r>
      <w:r w:rsidR="002A3F6E">
        <w:rPr>
          <w:rFonts w:ascii="Arial" w:hAnsi="Arial" w:cs="Arial"/>
        </w:rPr>
        <w:t>single-hop as well as multi-hop</w:t>
      </w:r>
      <w:r w:rsidRPr="00597EEC">
        <w:rPr>
          <w:rFonts w:ascii="Arial" w:hAnsi="Arial" w:cs="Arial"/>
        </w:rPr>
        <w:t xml:space="preserve"> scenarios</w:t>
      </w:r>
      <w:r w:rsidR="002A3F6E">
        <w:rPr>
          <w:rFonts w:ascii="Arial" w:hAnsi="Arial" w:cs="Arial"/>
        </w:rPr>
        <w:t xml:space="preserve"> for mobile IAB</w:t>
      </w:r>
      <w:r w:rsidRPr="00597EEC">
        <w:rPr>
          <w:rFonts w:ascii="Arial" w:hAnsi="Arial" w:cs="Arial"/>
        </w:rPr>
        <w:t>.</w:t>
      </w:r>
      <w:r w:rsidR="002A3F6E">
        <w:rPr>
          <w:rFonts w:ascii="Arial" w:hAnsi="Arial" w:cs="Arial"/>
        </w:rPr>
        <w:t xml:space="preserve"> For these reasons, multi-hop backhauling should not be precluded.</w:t>
      </w:r>
    </w:p>
    <w:p w14:paraId="143D4D7C" w14:textId="67FC58FA" w:rsidR="00B5524F" w:rsidRPr="00597EEC" w:rsidRDefault="002A3F6E" w:rsidP="00EF58CE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Therefore, b</w:t>
      </w:r>
      <w:r w:rsidR="00E53977" w:rsidRPr="00597EEC">
        <w:rPr>
          <w:rFonts w:ascii="Arial" w:hAnsi="Arial" w:cs="Arial"/>
        </w:rPr>
        <w:t xml:space="preserve">ased on these contributions, Rel-16/17 IAB </w:t>
      </w:r>
      <w:r>
        <w:rPr>
          <w:rFonts w:ascii="Arial" w:hAnsi="Arial" w:cs="Arial"/>
        </w:rPr>
        <w:t>should be able to</w:t>
      </w:r>
      <w:r w:rsidR="00E53977" w:rsidRPr="00597EEC">
        <w:rPr>
          <w:rFonts w:ascii="Arial" w:hAnsi="Arial" w:cs="Arial"/>
        </w:rPr>
        <w:t xml:space="preserve"> support</w:t>
      </w:r>
      <w:r w:rsidR="00B5524F" w:rsidRPr="00597EEC">
        <w:rPr>
          <w:rFonts w:ascii="Arial" w:hAnsi="Arial" w:cs="Arial"/>
        </w:rPr>
        <w:t xml:space="preserve"> </w:t>
      </w:r>
      <w:r w:rsidR="00E53977" w:rsidRPr="00597EEC">
        <w:rPr>
          <w:rFonts w:ascii="Arial" w:hAnsi="Arial" w:cs="Arial"/>
        </w:rPr>
        <w:t xml:space="preserve">mobile IAB-node </w:t>
      </w:r>
      <w:r w:rsidR="00E53977" w:rsidRPr="00597EEC">
        <w:rPr>
          <w:rFonts w:ascii="Arial" w:hAnsi="Arial" w:cs="Arial"/>
        </w:rPr>
        <w:lastRenderedPageBreak/>
        <w:t xml:space="preserve">connectivity </w:t>
      </w:r>
      <w:r>
        <w:rPr>
          <w:rFonts w:ascii="Arial" w:hAnsi="Arial" w:cs="Arial"/>
        </w:rPr>
        <w:t>to</w:t>
      </w:r>
      <w:r w:rsidR="00E53977" w:rsidRPr="00597EEC">
        <w:rPr>
          <w:rFonts w:ascii="Arial" w:hAnsi="Arial" w:cs="Arial"/>
        </w:rPr>
        <w:t xml:space="preserve"> a stationary intermediate IAB-node</w:t>
      </w:r>
      <w:r>
        <w:rPr>
          <w:rFonts w:ascii="Arial" w:hAnsi="Arial" w:cs="Arial"/>
        </w:rPr>
        <w:t xml:space="preserve"> as the baseline.</w:t>
      </w:r>
    </w:p>
    <w:p w14:paraId="335C4106" w14:textId="77777777" w:rsidR="00B5524F" w:rsidRPr="00597EEC" w:rsidRDefault="00B5524F" w:rsidP="00EF58CE">
      <w:pPr>
        <w:jc w:val="left"/>
        <w:rPr>
          <w:rFonts w:ascii="Arial" w:hAnsi="Arial" w:cs="Arial"/>
        </w:rPr>
      </w:pPr>
    </w:p>
    <w:p w14:paraId="101B2328" w14:textId="1079B8A0" w:rsidR="00A35121" w:rsidRPr="00597EEC" w:rsidRDefault="00B5524F" w:rsidP="00EF58CE">
      <w:pPr>
        <w:jc w:val="left"/>
        <w:rPr>
          <w:rFonts w:ascii="Arial" w:hAnsi="Arial" w:cs="Arial"/>
          <w:b/>
          <w:bCs/>
        </w:rPr>
      </w:pPr>
      <w:r w:rsidRPr="00597EEC">
        <w:rPr>
          <w:rFonts w:ascii="Arial" w:hAnsi="Arial" w:cs="Arial"/>
          <w:b/>
          <w:bCs/>
        </w:rPr>
        <w:t xml:space="preserve">Q1-1: Do you agree that as the baseline, </w:t>
      </w:r>
      <w:r w:rsidR="002A3F6E">
        <w:rPr>
          <w:rFonts w:ascii="Arial" w:hAnsi="Arial" w:cs="Arial"/>
          <w:b/>
          <w:bCs/>
        </w:rPr>
        <w:t xml:space="preserve">Rel-16/17 IAB can support </w:t>
      </w:r>
      <w:r w:rsidRPr="00597EEC">
        <w:rPr>
          <w:rFonts w:ascii="Arial" w:hAnsi="Arial" w:cs="Arial"/>
          <w:b/>
          <w:bCs/>
        </w:rPr>
        <w:t xml:space="preserve">mobile IAB-node </w:t>
      </w:r>
      <w:r w:rsidR="002A3F6E">
        <w:rPr>
          <w:rFonts w:ascii="Arial" w:hAnsi="Arial" w:cs="Arial"/>
          <w:b/>
          <w:bCs/>
        </w:rPr>
        <w:t xml:space="preserve">connectivity </w:t>
      </w:r>
      <w:r w:rsidRPr="00597EEC">
        <w:rPr>
          <w:rFonts w:ascii="Arial" w:hAnsi="Arial" w:cs="Arial"/>
          <w:b/>
          <w:bCs/>
        </w:rPr>
        <w:t xml:space="preserve">to </w:t>
      </w:r>
      <w:r w:rsidR="00E53977" w:rsidRPr="00597EEC">
        <w:rPr>
          <w:rFonts w:ascii="Arial" w:hAnsi="Arial" w:cs="Arial"/>
          <w:b/>
          <w:bCs/>
        </w:rPr>
        <w:t xml:space="preserve">a </w:t>
      </w:r>
      <w:r w:rsidRPr="00597EEC">
        <w:rPr>
          <w:rFonts w:ascii="Arial" w:hAnsi="Arial" w:cs="Arial"/>
          <w:b/>
          <w:bCs/>
        </w:rPr>
        <w:t>stationary intermediate node. If not, please explain why this could not be supported?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530"/>
        <w:gridCol w:w="6231"/>
      </w:tblGrid>
      <w:tr w:rsidR="008B19E3" w:rsidRPr="00597EEC" w14:paraId="6C4A8E9D" w14:textId="77777777" w:rsidTr="008B19E3">
        <w:tc>
          <w:tcPr>
            <w:tcW w:w="1975" w:type="dxa"/>
            <w:shd w:val="clear" w:color="auto" w:fill="C5E0B3" w:themeFill="accent6" w:themeFillTint="66"/>
          </w:tcPr>
          <w:p w14:paraId="6818B50C" w14:textId="1A2CA139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Company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16E68014" w14:textId="02C937C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Yes/No</w:t>
            </w:r>
          </w:p>
        </w:tc>
        <w:tc>
          <w:tcPr>
            <w:tcW w:w="6231" w:type="dxa"/>
            <w:shd w:val="clear" w:color="auto" w:fill="C5E0B3" w:themeFill="accent6" w:themeFillTint="66"/>
          </w:tcPr>
          <w:p w14:paraId="23CC3644" w14:textId="7112F0C5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Comments</w:t>
            </w:r>
          </w:p>
        </w:tc>
      </w:tr>
      <w:tr w:rsidR="008B19E3" w:rsidRPr="00597EEC" w14:paraId="7C94D681" w14:textId="77777777" w:rsidTr="008B19E3">
        <w:tc>
          <w:tcPr>
            <w:tcW w:w="1975" w:type="dxa"/>
          </w:tcPr>
          <w:p w14:paraId="034E1AEB" w14:textId="5B619DA6" w:rsidR="008B19E3" w:rsidRPr="00597EEC" w:rsidRDefault="00CA6AE4" w:rsidP="00EF58CE">
            <w:pPr>
              <w:jc w:val="left"/>
              <w:rPr>
                <w:rFonts w:ascii="Arial" w:hAnsi="Arial" w:cs="Arial"/>
              </w:rPr>
            </w:pPr>
            <w:ins w:id="0" w:author="Qualcomm 1" w:date="2022-08-15T10:52:00Z">
              <w:r>
                <w:rPr>
                  <w:rFonts w:ascii="Arial" w:hAnsi="Arial" w:cs="Arial"/>
                </w:rPr>
                <w:t>Qualcomm</w:t>
              </w:r>
            </w:ins>
          </w:p>
        </w:tc>
        <w:tc>
          <w:tcPr>
            <w:tcW w:w="1530" w:type="dxa"/>
          </w:tcPr>
          <w:p w14:paraId="666B62D7" w14:textId="4A771130" w:rsidR="008B19E3" w:rsidRPr="00597EEC" w:rsidRDefault="00CA6AE4" w:rsidP="00EF58CE">
            <w:pPr>
              <w:jc w:val="left"/>
              <w:rPr>
                <w:rFonts w:ascii="Arial" w:hAnsi="Arial" w:cs="Arial"/>
              </w:rPr>
            </w:pPr>
            <w:ins w:id="1" w:author="Qualcomm 1" w:date="2022-08-15T10:52:00Z">
              <w:r>
                <w:rPr>
                  <w:rFonts w:ascii="Arial" w:hAnsi="Arial" w:cs="Arial"/>
                </w:rPr>
                <w:t>Yes</w:t>
              </w:r>
            </w:ins>
          </w:p>
        </w:tc>
        <w:tc>
          <w:tcPr>
            <w:tcW w:w="6231" w:type="dxa"/>
          </w:tcPr>
          <w:p w14:paraId="1393033F" w14:textId="7CC4886B" w:rsidR="008B19E3" w:rsidRDefault="00F27FD4" w:rsidP="00EF58CE">
            <w:pPr>
              <w:jc w:val="left"/>
              <w:rPr>
                <w:ins w:id="2" w:author="Qualcomm 1" w:date="2022-08-15T11:03:00Z"/>
                <w:rFonts w:ascii="Arial" w:hAnsi="Arial" w:cs="Arial"/>
              </w:rPr>
            </w:pPr>
            <w:ins w:id="3" w:author="Qualcomm 1" w:date="2022-08-15T11:02:00Z">
              <w:r>
                <w:rPr>
                  <w:rFonts w:ascii="Arial" w:hAnsi="Arial" w:cs="Arial"/>
                </w:rPr>
                <w:t xml:space="preserve">1. </w:t>
              </w:r>
            </w:ins>
            <w:ins w:id="4" w:author="Qualcomm 1" w:date="2022-08-15T11:26:00Z">
              <w:r w:rsidR="00D66981">
                <w:rPr>
                  <w:rFonts w:ascii="Arial" w:hAnsi="Arial" w:cs="Arial"/>
                </w:rPr>
                <w:t>The complexity is lowest</w:t>
              </w:r>
            </w:ins>
            <w:ins w:id="5" w:author="Qualcomm 1" w:date="2022-08-15T11:02:00Z">
              <w:r>
                <w:rPr>
                  <w:rFonts w:ascii="Arial" w:hAnsi="Arial" w:cs="Arial"/>
                </w:rPr>
                <w:t xml:space="preserve"> if we r</w:t>
              </w:r>
            </w:ins>
            <w:ins w:id="6" w:author="Qualcomm 1" w:date="2022-08-15T11:03:00Z">
              <w:r>
                <w:rPr>
                  <w:rFonts w:ascii="Arial" w:hAnsi="Arial" w:cs="Arial"/>
                </w:rPr>
                <w:t>euse what we already have.</w:t>
              </w:r>
            </w:ins>
            <w:ins w:id="7" w:author="Qualcomm 1" w:date="2022-08-15T11:26:00Z">
              <w:r w:rsidR="00D66981">
                <w:rPr>
                  <w:rFonts w:ascii="Arial" w:hAnsi="Arial" w:cs="Arial"/>
                </w:rPr>
                <w:t xml:space="preserve"> Any restriction to single hop for mobile IAB would add complexity.</w:t>
              </w:r>
            </w:ins>
          </w:p>
          <w:p w14:paraId="40BBB829" w14:textId="3F351E1A" w:rsidR="00F27FD4" w:rsidRPr="00597EEC" w:rsidRDefault="00F27FD4" w:rsidP="00EF58CE">
            <w:pPr>
              <w:jc w:val="left"/>
              <w:rPr>
                <w:rFonts w:ascii="Arial" w:hAnsi="Arial" w:cs="Arial"/>
              </w:rPr>
            </w:pPr>
            <w:ins w:id="8" w:author="Qualcomm 1" w:date="2022-08-15T11:03:00Z">
              <w:r>
                <w:rPr>
                  <w:rFonts w:ascii="Arial" w:hAnsi="Arial" w:cs="Arial"/>
                </w:rPr>
                <w:t xml:space="preserve">2. </w:t>
              </w:r>
            </w:ins>
            <w:ins w:id="9" w:author="Qualcomm 1" w:date="2022-08-15T11:05:00Z">
              <w:r>
                <w:rPr>
                  <w:rFonts w:ascii="Arial" w:hAnsi="Arial" w:cs="Arial"/>
                </w:rPr>
                <w:t xml:space="preserve">On Lenovo’s issue: </w:t>
              </w:r>
            </w:ins>
            <w:ins w:id="10" w:author="Qualcomm 1" w:date="2022-08-15T11:27:00Z">
              <w:r w:rsidR="00D66981">
                <w:rPr>
                  <w:rFonts w:ascii="Arial" w:hAnsi="Arial" w:cs="Arial"/>
                </w:rPr>
                <w:t>In the absence</w:t>
              </w:r>
            </w:ins>
            <w:ins w:id="11" w:author="Qualcomm 1" w:date="2022-08-15T11:28:00Z">
              <w:r w:rsidR="00D66981">
                <w:rPr>
                  <w:rFonts w:ascii="Arial" w:hAnsi="Arial" w:cs="Arial"/>
                </w:rPr>
                <w:t xml:space="preserve"> of</w:t>
              </w:r>
            </w:ins>
            <w:ins w:id="12" w:author="Qualcomm 1" w:date="2022-08-15T11:06:00Z">
              <w:r>
                <w:rPr>
                  <w:rFonts w:ascii="Arial" w:hAnsi="Arial" w:cs="Arial"/>
                </w:rPr>
                <w:t xml:space="preserve"> Xn</w:t>
              </w:r>
            </w:ins>
            <w:ins w:id="13" w:author="Qualcomm 1" w:date="2022-08-15T11:27:00Z">
              <w:r w:rsidR="00D66981">
                <w:rPr>
                  <w:rFonts w:ascii="Arial" w:hAnsi="Arial" w:cs="Arial"/>
                </w:rPr>
                <w:t>,</w:t>
              </w:r>
            </w:ins>
            <w:ins w:id="14" w:author="Qualcomm 1" w:date="2022-08-15T11:06:00Z">
              <w:r>
                <w:rPr>
                  <w:rFonts w:ascii="Arial" w:hAnsi="Arial" w:cs="Arial"/>
                </w:rPr>
                <w:t xml:space="preserve"> enhancements are </w:t>
              </w:r>
            </w:ins>
            <w:ins w:id="15" w:author="Qualcomm 1" w:date="2022-08-15T11:28:00Z">
              <w:r w:rsidR="00D66981">
                <w:rPr>
                  <w:rFonts w:ascii="Arial" w:hAnsi="Arial" w:cs="Arial"/>
                </w:rPr>
                <w:t xml:space="preserve">also </w:t>
              </w:r>
            </w:ins>
            <w:ins w:id="16" w:author="Qualcomm 1" w:date="2022-08-15T11:06:00Z">
              <w:r>
                <w:rPr>
                  <w:rFonts w:ascii="Arial" w:hAnsi="Arial" w:cs="Arial"/>
                </w:rPr>
                <w:t>needed</w:t>
              </w:r>
            </w:ins>
            <w:ins w:id="17" w:author="Qualcomm 1" w:date="2022-08-15T11:27:00Z">
              <w:r w:rsidR="00D66981">
                <w:rPr>
                  <w:rFonts w:ascii="Arial" w:hAnsi="Arial" w:cs="Arial"/>
                </w:rPr>
                <w:t xml:space="preserve"> for single hop.</w:t>
              </w:r>
            </w:ins>
            <w:ins w:id="18" w:author="Qualcomm 1" w:date="2022-08-15T11:28:00Z">
              <w:r w:rsidR="00D66981">
                <w:rPr>
                  <w:rFonts w:ascii="Arial" w:hAnsi="Arial" w:cs="Arial"/>
                </w:rPr>
                <w:t xml:space="preserve"> </w:t>
              </w:r>
            </w:ins>
            <w:ins w:id="19" w:author="Qualcomm 1" w:date="2022-08-15T11:29:00Z">
              <w:r w:rsidR="00D66981">
                <w:rPr>
                  <w:rFonts w:ascii="Arial" w:hAnsi="Arial" w:cs="Arial"/>
                </w:rPr>
                <w:t>Moving information from Xn to Ng is independent of single- vs. multi-hop</w:t>
              </w:r>
            </w:ins>
            <w:ins w:id="20" w:author="Qualcomm 1" w:date="2022-08-15T11:30:00Z">
              <w:r w:rsidR="00334B70">
                <w:rPr>
                  <w:rFonts w:ascii="Arial" w:hAnsi="Arial" w:cs="Arial"/>
                </w:rPr>
                <w:t xml:space="preserve"> backhauling.</w:t>
              </w:r>
            </w:ins>
          </w:p>
        </w:tc>
      </w:tr>
      <w:tr w:rsidR="008B19E3" w:rsidRPr="00597EEC" w14:paraId="682405D6" w14:textId="77777777" w:rsidTr="008B19E3">
        <w:tc>
          <w:tcPr>
            <w:tcW w:w="1975" w:type="dxa"/>
          </w:tcPr>
          <w:p w14:paraId="74F61C5B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0AAB4E3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4FEA3C9C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</w:tr>
      <w:tr w:rsidR="008B19E3" w:rsidRPr="00597EEC" w14:paraId="4294C254" w14:textId="77777777" w:rsidTr="008B19E3">
        <w:tc>
          <w:tcPr>
            <w:tcW w:w="1975" w:type="dxa"/>
          </w:tcPr>
          <w:p w14:paraId="4900C26D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D2FA7B7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6841E255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</w:tr>
      <w:tr w:rsidR="008B19E3" w:rsidRPr="00597EEC" w14:paraId="177850A2" w14:textId="77777777" w:rsidTr="008B19E3">
        <w:tc>
          <w:tcPr>
            <w:tcW w:w="1975" w:type="dxa"/>
          </w:tcPr>
          <w:p w14:paraId="5FEFD61F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EF659A7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1BDA0ED9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</w:tr>
      <w:tr w:rsidR="008B19E3" w:rsidRPr="00597EEC" w14:paraId="57E81AA2" w14:textId="77777777" w:rsidTr="008B19E3">
        <w:tc>
          <w:tcPr>
            <w:tcW w:w="1975" w:type="dxa"/>
          </w:tcPr>
          <w:p w14:paraId="7DBA1A5C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7922E82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6E0F316D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</w:tr>
      <w:tr w:rsidR="008B19E3" w:rsidRPr="00597EEC" w14:paraId="771BDFFC" w14:textId="77777777" w:rsidTr="008B19E3">
        <w:tc>
          <w:tcPr>
            <w:tcW w:w="1975" w:type="dxa"/>
          </w:tcPr>
          <w:p w14:paraId="7E529263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0C6E27D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28EBBF6F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</w:tr>
    </w:tbl>
    <w:p w14:paraId="00D9B561" w14:textId="3B0FFAB8" w:rsidR="00A35121" w:rsidRPr="00597EEC" w:rsidRDefault="00A35121" w:rsidP="00EF58CE">
      <w:pPr>
        <w:jc w:val="left"/>
        <w:rPr>
          <w:rFonts w:ascii="Arial" w:hAnsi="Arial" w:cs="Arial"/>
        </w:rPr>
      </w:pPr>
    </w:p>
    <w:p w14:paraId="4A150C56" w14:textId="0553DE29" w:rsidR="00FD3F75" w:rsidRPr="00597EEC" w:rsidRDefault="008C4BB7" w:rsidP="00EF58CE">
      <w:pPr>
        <w:jc w:val="left"/>
        <w:rPr>
          <w:rFonts w:ascii="Arial" w:hAnsi="Arial" w:cs="Arial"/>
          <w:b/>
          <w:bCs/>
        </w:rPr>
      </w:pPr>
      <w:r w:rsidRPr="00597EEC">
        <w:rPr>
          <w:rFonts w:ascii="Arial" w:hAnsi="Arial" w:cs="Arial"/>
          <w:b/>
          <w:bCs/>
          <w:u w:val="single"/>
        </w:rPr>
        <w:t>I</w:t>
      </w:r>
      <w:r w:rsidR="00FD3F75" w:rsidRPr="00597EEC">
        <w:rPr>
          <w:rFonts w:ascii="Arial" w:hAnsi="Arial" w:cs="Arial"/>
          <w:b/>
          <w:bCs/>
          <w:u w:val="single"/>
        </w:rPr>
        <w:t xml:space="preserve">ssue </w:t>
      </w:r>
      <w:r w:rsidR="00FD3F75" w:rsidRPr="00597EEC">
        <w:rPr>
          <w:rFonts w:ascii="Arial" w:hAnsi="Arial" w:cs="Arial"/>
          <w:b/>
          <w:bCs/>
          <w:u w:val="single"/>
        </w:rPr>
        <w:t>2</w:t>
      </w:r>
      <w:r w:rsidR="00FD3F75" w:rsidRPr="00597EEC">
        <w:rPr>
          <w:rFonts w:ascii="Arial" w:hAnsi="Arial" w:cs="Arial"/>
          <w:b/>
          <w:bCs/>
          <w:u w:val="single"/>
        </w:rPr>
        <w:t>:</w:t>
      </w:r>
      <w:r w:rsidR="00FD3F75" w:rsidRPr="00597EEC">
        <w:rPr>
          <w:rFonts w:ascii="Arial" w:hAnsi="Arial" w:cs="Arial"/>
          <w:b/>
          <w:bCs/>
        </w:rPr>
        <w:t xml:space="preserve"> </w:t>
      </w:r>
      <w:r w:rsidR="00BE6071" w:rsidRPr="00597EEC">
        <w:rPr>
          <w:rFonts w:ascii="Arial" w:hAnsi="Arial" w:cs="Arial"/>
          <w:b/>
          <w:bCs/>
        </w:rPr>
        <w:t>Enhancements/optimizations for multi-hop backhauling of mobile IAB-node</w:t>
      </w:r>
    </w:p>
    <w:p w14:paraId="0966D5CF" w14:textId="2F2DC4F3" w:rsidR="005038C3" w:rsidRPr="00597EEC" w:rsidRDefault="005038C3" w:rsidP="00EF58CE">
      <w:pPr>
        <w:jc w:val="left"/>
        <w:rPr>
          <w:rFonts w:ascii="Arial" w:hAnsi="Arial" w:cs="Arial"/>
        </w:rPr>
      </w:pPr>
      <w:r w:rsidRPr="00597EEC">
        <w:rPr>
          <w:rFonts w:ascii="Arial" w:hAnsi="Arial" w:cs="Arial"/>
        </w:rPr>
        <w:t>According to R3-224786 (Intel Corporation, Qualcomm, Huawei, Ericsson, Nokia, InterDigital)</w:t>
      </w:r>
      <w:r w:rsidR="00D85E4F" w:rsidRPr="00597EEC">
        <w:rPr>
          <w:rFonts w:ascii="Arial" w:hAnsi="Arial" w:cs="Arial"/>
        </w:rPr>
        <w:t xml:space="preserve"> and </w:t>
      </w:r>
      <w:r w:rsidR="00D85E4F" w:rsidRPr="00597EEC">
        <w:rPr>
          <w:rFonts w:ascii="Arial" w:hAnsi="Arial" w:cs="Arial"/>
        </w:rPr>
        <w:t>R3-224495 (Ericsson</w:t>
      </w:r>
      <w:r w:rsidR="00D85E4F" w:rsidRPr="00597EEC">
        <w:rPr>
          <w:rFonts w:ascii="Arial" w:hAnsi="Arial" w:cs="Arial"/>
        </w:rPr>
        <w:t>),</w:t>
      </w:r>
      <w:r w:rsidRPr="00597EEC">
        <w:rPr>
          <w:rFonts w:ascii="Arial" w:hAnsi="Arial" w:cs="Arial"/>
        </w:rPr>
        <w:t xml:space="preserve"> </w:t>
      </w:r>
      <w:r w:rsidRPr="00597EEC">
        <w:rPr>
          <w:rFonts w:ascii="Arial" w:hAnsi="Arial" w:cs="Arial"/>
          <w:lang w:val="en-GB"/>
        </w:rPr>
        <w:t xml:space="preserve">enhancements/optimization </w:t>
      </w:r>
      <w:r w:rsidR="00281A3A">
        <w:rPr>
          <w:rFonts w:ascii="Arial" w:hAnsi="Arial" w:cs="Arial"/>
          <w:lang w:val="en-GB"/>
        </w:rPr>
        <w:t>that are specific</w:t>
      </w:r>
      <w:r w:rsidRPr="00597EEC">
        <w:rPr>
          <w:rFonts w:ascii="Arial" w:hAnsi="Arial" w:cs="Arial"/>
          <w:lang w:val="en-GB"/>
        </w:rPr>
        <w:t xml:space="preserve"> </w:t>
      </w:r>
      <w:r w:rsidR="000C5693">
        <w:rPr>
          <w:rFonts w:ascii="Arial" w:hAnsi="Arial" w:cs="Arial"/>
          <w:lang w:val="en-GB"/>
        </w:rPr>
        <w:t xml:space="preserve">to </w:t>
      </w:r>
      <w:r w:rsidRPr="00597EEC">
        <w:rPr>
          <w:rFonts w:ascii="Arial" w:hAnsi="Arial" w:cs="Arial"/>
          <w:lang w:val="en-GB"/>
        </w:rPr>
        <w:t xml:space="preserve">multi-hop backhauling </w:t>
      </w:r>
      <w:r w:rsidRPr="00597EEC">
        <w:rPr>
          <w:rFonts w:ascii="Arial" w:hAnsi="Arial" w:cs="Arial"/>
          <w:lang w:val="en-GB"/>
        </w:rPr>
        <w:t>should be</w:t>
      </w:r>
      <w:r w:rsidRPr="00597EEC">
        <w:rPr>
          <w:rFonts w:ascii="Arial" w:hAnsi="Arial" w:cs="Arial"/>
          <w:lang w:val="en-GB"/>
        </w:rPr>
        <w:t xml:space="preserve"> precluded </w:t>
      </w:r>
      <w:r w:rsidRPr="00597EEC">
        <w:rPr>
          <w:rFonts w:ascii="Arial" w:hAnsi="Arial" w:cs="Arial"/>
          <w:lang w:val="en-GB"/>
        </w:rPr>
        <w:t>for</w:t>
      </w:r>
      <w:r w:rsidRPr="00597EEC">
        <w:rPr>
          <w:rFonts w:ascii="Arial" w:hAnsi="Arial" w:cs="Arial"/>
          <w:lang w:val="en-GB"/>
        </w:rPr>
        <w:t xml:space="preserve"> </w:t>
      </w:r>
      <w:r w:rsidRPr="00597EEC">
        <w:rPr>
          <w:rFonts w:ascii="Arial" w:hAnsi="Arial" w:cs="Arial"/>
          <w:lang w:val="en-GB"/>
        </w:rPr>
        <w:t>mobile IAB</w:t>
      </w:r>
      <w:r w:rsidR="00281A3A">
        <w:rPr>
          <w:rFonts w:ascii="Arial" w:hAnsi="Arial" w:cs="Arial"/>
          <w:lang w:val="en-GB"/>
        </w:rPr>
        <w:t>. The authors believe that</w:t>
      </w:r>
      <w:r w:rsidRPr="00597EEC">
        <w:rPr>
          <w:rFonts w:ascii="Arial" w:hAnsi="Arial" w:cs="Arial"/>
          <w:lang w:val="en-GB"/>
        </w:rPr>
        <w:t xml:space="preserve"> </w:t>
      </w:r>
      <w:r w:rsidR="00281A3A">
        <w:rPr>
          <w:rFonts w:ascii="Arial" w:hAnsi="Arial" w:cs="Arial"/>
          <w:lang w:val="en-GB"/>
        </w:rPr>
        <w:t xml:space="preserve">such enhancements/optimizations are </w:t>
      </w:r>
      <w:r w:rsidR="000C5693">
        <w:rPr>
          <w:rFonts w:ascii="Arial" w:hAnsi="Arial" w:cs="Arial"/>
          <w:lang w:val="en-GB"/>
        </w:rPr>
        <w:t>explicitly precluded in</w:t>
      </w:r>
      <w:r w:rsidR="00281A3A">
        <w:rPr>
          <w:rFonts w:ascii="Arial" w:hAnsi="Arial" w:cs="Arial"/>
          <w:lang w:val="en-GB"/>
        </w:rPr>
        <w:t xml:space="preserve"> </w:t>
      </w:r>
      <w:r w:rsidRPr="00597EEC">
        <w:rPr>
          <w:rFonts w:ascii="Arial" w:hAnsi="Arial" w:cs="Arial"/>
          <w:lang w:val="en-GB"/>
        </w:rPr>
        <w:t>Rel-18 mobile IAB WID</w:t>
      </w:r>
      <w:r w:rsidR="000C5693">
        <w:rPr>
          <w:rFonts w:ascii="Arial" w:hAnsi="Arial" w:cs="Arial"/>
          <w:lang w:val="en-GB"/>
        </w:rPr>
        <w:t>,</w:t>
      </w:r>
      <w:r w:rsidRPr="00597EEC">
        <w:rPr>
          <w:rFonts w:ascii="Arial" w:hAnsi="Arial" w:cs="Arial"/>
          <w:lang w:val="en-GB"/>
        </w:rPr>
        <w:t xml:space="preserve"> </w:t>
      </w:r>
      <w:r w:rsidR="00281A3A">
        <w:rPr>
          <w:rFonts w:ascii="Arial" w:hAnsi="Arial" w:cs="Arial"/>
          <w:lang w:val="en-GB"/>
        </w:rPr>
        <w:t>since they w</w:t>
      </w:r>
      <w:r w:rsidRPr="00597EEC">
        <w:rPr>
          <w:rFonts w:ascii="Arial" w:hAnsi="Arial" w:cs="Arial"/>
          <w:lang w:val="en-GB"/>
        </w:rPr>
        <w:t>ere already discussed in Rel-17 and then deprioritized in Rel-17.</w:t>
      </w:r>
    </w:p>
    <w:p w14:paraId="4206FFC2" w14:textId="6B28D5B4" w:rsidR="005038C3" w:rsidRPr="00597EEC" w:rsidRDefault="005038C3" w:rsidP="00EF58CE">
      <w:pPr>
        <w:jc w:val="left"/>
        <w:rPr>
          <w:rFonts w:ascii="Arial" w:hAnsi="Arial" w:cs="Arial"/>
          <w:b/>
          <w:bCs/>
        </w:rPr>
      </w:pPr>
      <w:r w:rsidRPr="00597EEC">
        <w:rPr>
          <w:rFonts w:ascii="Arial" w:hAnsi="Arial" w:cs="Arial"/>
          <w:b/>
          <w:bCs/>
        </w:rPr>
        <w:t>Q1-</w:t>
      </w:r>
      <w:r w:rsidRPr="00597EEC">
        <w:rPr>
          <w:rFonts w:ascii="Arial" w:hAnsi="Arial" w:cs="Arial"/>
          <w:b/>
          <w:bCs/>
        </w:rPr>
        <w:t>2</w:t>
      </w:r>
      <w:r w:rsidRPr="00597EEC">
        <w:rPr>
          <w:rFonts w:ascii="Arial" w:hAnsi="Arial" w:cs="Arial"/>
          <w:b/>
          <w:bCs/>
        </w:rPr>
        <w:t xml:space="preserve">: Do you agree that </w:t>
      </w:r>
      <w:r w:rsidRPr="00597EEC">
        <w:rPr>
          <w:rFonts w:ascii="Arial" w:hAnsi="Arial" w:cs="Arial"/>
          <w:b/>
          <w:bCs/>
        </w:rPr>
        <w:t xml:space="preserve">enhancements/optimizations </w:t>
      </w:r>
      <w:r w:rsidR="00AF63CE">
        <w:rPr>
          <w:rFonts w:ascii="Arial" w:hAnsi="Arial" w:cs="Arial"/>
          <w:b/>
          <w:bCs/>
        </w:rPr>
        <w:t xml:space="preserve">that are specific </w:t>
      </w:r>
      <w:r w:rsidR="00215C7F">
        <w:rPr>
          <w:rFonts w:ascii="Arial" w:hAnsi="Arial" w:cs="Arial"/>
          <w:b/>
          <w:bCs/>
        </w:rPr>
        <w:t xml:space="preserve">to </w:t>
      </w:r>
      <w:r w:rsidRPr="00597EEC">
        <w:rPr>
          <w:rFonts w:ascii="Arial" w:hAnsi="Arial" w:cs="Arial"/>
          <w:b/>
          <w:bCs/>
        </w:rPr>
        <w:t xml:space="preserve">multi-hop backhauling </w:t>
      </w:r>
      <w:r w:rsidR="00C64F50" w:rsidRPr="00597EEC">
        <w:rPr>
          <w:rFonts w:ascii="Arial" w:hAnsi="Arial" w:cs="Arial"/>
          <w:b/>
          <w:bCs/>
        </w:rPr>
        <w:t>should be precluded for mobile IAB?</w:t>
      </w:r>
      <w:r w:rsidR="00AF63CE">
        <w:rPr>
          <w:rFonts w:ascii="Arial" w:hAnsi="Arial" w:cs="Arial"/>
          <w:b/>
          <w:bCs/>
        </w:rPr>
        <w:t xml:space="preserve"> Please provide reasons for your view</w:t>
      </w:r>
      <w:r w:rsidR="005A033E">
        <w:rPr>
          <w:rFonts w:ascii="Arial" w:hAnsi="Arial" w:cs="Arial"/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530"/>
        <w:gridCol w:w="6231"/>
      </w:tblGrid>
      <w:tr w:rsidR="008B19E3" w:rsidRPr="00597EEC" w14:paraId="1C690B7A" w14:textId="77777777" w:rsidTr="00810C9D">
        <w:tc>
          <w:tcPr>
            <w:tcW w:w="1975" w:type="dxa"/>
            <w:shd w:val="clear" w:color="auto" w:fill="C5E0B3" w:themeFill="accent6" w:themeFillTint="66"/>
          </w:tcPr>
          <w:p w14:paraId="3416D82B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Company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6B6FACFB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Yes/No</w:t>
            </w:r>
          </w:p>
        </w:tc>
        <w:tc>
          <w:tcPr>
            <w:tcW w:w="6231" w:type="dxa"/>
            <w:shd w:val="clear" w:color="auto" w:fill="C5E0B3" w:themeFill="accent6" w:themeFillTint="66"/>
          </w:tcPr>
          <w:p w14:paraId="364BFE56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Comments</w:t>
            </w:r>
          </w:p>
        </w:tc>
      </w:tr>
      <w:tr w:rsidR="008B19E3" w:rsidRPr="00597EEC" w14:paraId="5DCB7F2B" w14:textId="77777777" w:rsidTr="00810C9D">
        <w:tc>
          <w:tcPr>
            <w:tcW w:w="1975" w:type="dxa"/>
          </w:tcPr>
          <w:p w14:paraId="04E9FFD2" w14:textId="5250E7E9" w:rsidR="008B19E3" w:rsidRPr="00597EEC" w:rsidRDefault="00281A3A" w:rsidP="00EF58CE">
            <w:pPr>
              <w:jc w:val="left"/>
              <w:rPr>
                <w:rFonts w:ascii="Arial" w:hAnsi="Arial" w:cs="Arial"/>
              </w:rPr>
            </w:pPr>
            <w:ins w:id="21" w:author="Qualcomm 1" w:date="2022-08-15T11:06:00Z">
              <w:r>
                <w:rPr>
                  <w:rFonts w:ascii="Arial" w:hAnsi="Arial" w:cs="Arial"/>
                </w:rPr>
                <w:t>Qualcomm</w:t>
              </w:r>
            </w:ins>
          </w:p>
        </w:tc>
        <w:tc>
          <w:tcPr>
            <w:tcW w:w="1530" w:type="dxa"/>
          </w:tcPr>
          <w:p w14:paraId="2007CD1E" w14:textId="3DE3971B" w:rsidR="008B19E3" w:rsidRPr="00597EEC" w:rsidRDefault="00AF63CE" w:rsidP="00EF58CE">
            <w:pPr>
              <w:jc w:val="left"/>
              <w:rPr>
                <w:rFonts w:ascii="Arial" w:hAnsi="Arial" w:cs="Arial"/>
              </w:rPr>
            </w:pPr>
            <w:ins w:id="22" w:author="Qualcomm 1" w:date="2022-08-15T11:09:00Z">
              <w:r>
                <w:rPr>
                  <w:rFonts w:ascii="Arial" w:hAnsi="Arial" w:cs="Arial"/>
                </w:rPr>
                <w:t>Yes</w:t>
              </w:r>
            </w:ins>
          </w:p>
        </w:tc>
        <w:tc>
          <w:tcPr>
            <w:tcW w:w="6231" w:type="dxa"/>
          </w:tcPr>
          <w:p w14:paraId="7CF59D92" w14:textId="77777777" w:rsidR="005A033E" w:rsidRDefault="0049172B" w:rsidP="00EF58CE">
            <w:pPr>
              <w:jc w:val="left"/>
              <w:rPr>
                <w:ins w:id="23" w:author="Qualcomm 1" w:date="2022-08-15T11:12:00Z"/>
                <w:rFonts w:ascii="Arial" w:hAnsi="Arial" w:cs="Arial"/>
              </w:rPr>
            </w:pPr>
            <w:ins w:id="24" w:author="Qualcomm 1" w:date="2022-08-15T11:12:00Z">
              <w:r>
                <w:rPr>
                  <w:rFonts w:ascii="Arial" w:hAnsi="Arial" w:cs="Arial"/>
                </w:rPr>
                <w:t>The WI should primarily focus on the mobility of the IAB-node together with its UEs.</w:t>
              </w:r>
            </w:ins>
          </w:p>
          <w:p w14:paraId="23FE8803" w14:textId="62C130B4" w:rsidR="0049172B" w:rsidRDefault="0049172B" w:rsidP="00EF58CE">
            <w:pPr>
              <w:jc w:val="left"/>
              <w:rPr>
                <w:ins w:id="25" w:author="Qualcomm 1" w:date="2022-08-15T11:14:00Z"/>
                <w:rFonts w:ascii="Arial" w:hAnsi="Arial" w:cs="Arial"/>
              </w:rPr>
            </w:pPr>
            <w:ins w:id="26" w:author="Qualcomm 1" w:date="2022-08-15T11:13:00Z">
              <w:r>
                <w:rPr>
                  <w:rFonts w:ascii="Arial" w:hAnsi="Arial" w:cs="Arial"/>
                </w:rPr>
                <w:t>Performance issues related to multi-hop are not specific to mobile IAB</w:t>
              </w:r>
            </w:ins>
            <w:ins w:id="27" w:author="Qualcomm 1" w:date="2022-08-15T11:14:00Z">
              <w:r>
                <w:rPr>
                  <w:rFonts w:ascii="Arial" w:hAnsi="Arial" w:cs="Arial"/>
                </w:rPr>
                <w:t xml:space="preserve"> </w:t>
              </w:r>
            </w:ins>
            <w:ins w:id="28" w:author="Qualcomm 1" w:date="2022-08-15T11:32:00Z">
              <w:r w:rsidR="00B250B2">
                <w:rPr>
                  <w:rFonts w:ascii="Arial" w:hAnsi="Arial" w:cs="Arial"/>
                </w:rPr>
                <w:t>since</w:t>
              </w:r>
              <w:r w:rsidR="00215C7F">
                <w:rPr>
                  <w:rFonts w:ascii="Arial" w:hAnsi="Arial" w:cs="Arial"/>
                </w:rPr>
                <w:t xml:space="preserve"> they</w:t>
              </w:r>
            </w:ins>
            <w:ins w:id="29" w:author="Qualcomm 1" w:date="2022-08-15T11:14:00Z">
              <w:r>
                <w:rPr>
                  <w:rFonts w:ascii="Arial" w:hAnsi="Arial" w:cs="Arial"/>
                </w:rPr>
                <w:t xml:space="preserve"> also apply to stationary networks. </w:t>
              </w:r>
            </w:ins>
            <w:ins w:id="30" w:author="Qualcomm 1" w:date="2022-08-15T11:32:00Z">
              <w:r w:rsidR="00B250B2">
                <w:rPr>
                  <w:rFonts w:ascii="Arial" w:hAnsi="Arial" w:cs="Arial"/>
                </w:rPr>
                <w:t>Such issues</w:t>
              </w:r>
            </w:ins>
            <w:ins w:id="31" w:author="Qualcomm 1" w:date="2022-08-15T11:14:00Z">
              <w:r>
                <w:rPr>
                  <w:rFonts w:ascii="Arial" w:hAnsi="Arial" w:cs="Arial"/>
                </w:rPr>
                <w:t xml:space="preserve"> were already discussed in Rel-17.</w:t>
              </w:r>
            </w:ins>
            <w:ins w:id="32" w:author="Qualcomm 1" w:date="2022-08-15T11:32:00Z">
              <w:r w:rsidR="00215C7F">
                <w:rPr>
                  <w:rFonts w:ascii="Arial" w:hAnsi="Arial" w:cs="Arial"/>
                </w:rPr>
                <w:t xml:space="preserve"> </w:t>
              </w:r>
            </w:ins>
            <w:ins w:id="33" w:author="Qualcomm 1" w:date="2022-08-15T11:14:00Z">
              <w:r>
                <w:rPr>
                  <w:rFonts w:ascii="Arial" w:hAnsi="Arial" w:cs="Arial"/>
                </w:rPr>
                <w:t>The WID explicitly states:</w:t>
              </w:r>
            </w:ins>
          </w:p>
          <w:p w14:paraId="76B4A0D8" w14:textId="77777777" w:rsidR="0049172B" w:rsidRPr="00E71429" w:rsidRDefault="0049172B" w:rsidP="0049172B">
            <w:pPr>
              <w:pStyle w:val="maintext"/>
              <w:spacing w:line="240" w:lineRule="auto"/>
              <w:ind w:left="720" w:firstLineChars="0" w:firstLine="0"/>
              <w:rPr>
                <w:ins w:id="34" w:author="Qualcomm 1" w:date="2022-08-15T11:14:00Z"/>
                <w:rFonts w:eastAsia="Times New Roman" w:cs="Times New Roman"/>
                <w:i/>
                <w:iCs/>
                <w:lang w:eastAsia="en-US"/>
              </w:rPr>
            </w:pPr>
            <w:ins w:id="35" w:author="Qualcomm 1" w:date="2022-08-15T11:14:00Z">
              <w:r w:rsidRPr="00E71429">
                <w:rPr>
                  <w:rFonts w:eastAsia="Times New Roman" w:cs="Times New Roman"/>
                  <w:i/>
                  <w:iCs/>
                  <w:lang w:eastAsia="en-US"/>
                </w:rPr>
                <w:lastRenderedPageBreak/>
                <w:t xml:space="preserve">Note: Solutions should avoid </w:t>
              </w:r>
              <w:r>
                <w:rPr>
                  <w:rFonts w:eastAsia="Times New Roman" w:cs="Times New Roman"/>
                  <w:i/>
                  <w:iCs/>
                  <w:lang w:eastAsia="en-US"/>
                </w:rPr>
                <w:t>touching</w:t>
              </w:r>
              <w:r w:rsidRPr="00E71429">
                <w:rPr>
                  <w:rFonts w:eastAsia="Times New Roman" w:cs="Times New Roman"/>
                  <w:i/>
                  <w:iCs/>
                  <w:lang w:eastAsia="en-US"/>
                </w:rPr>
                <w:t xml:space="preserve"> upon topics where Rel</w:t>
              </w:r>
              <w:r>
                <w:rPr>
                  <w:rFonts w:eastAsia="Times New Roman" w:cs="Times New Roman"/>
                  <w:i/>
                  <w:iCs/>
                  <w:lang w:eastAsia="en-US"/>
                </w:rPr>
                <w:t>-</w:t>
              </w:r>
              <w:r w:rsidRPr="00E71429">
                <w:rPr>
                  <w:rFonts w:eastAsia="Times New Roman" w:cs="Times New Roman"/>
                  <w:i/>
                  <w:iCs/>
                  <w:lang w:eastAsia="en-US"/>
                </w:rPr>
                <w:t>17 discussions already occurred and</w:t>
              </w:r>
              <w:r>
                <w:rPr>
                  <w:rFonts w:eastAsia="Times New Roman" w:cs="Times New Roman"/>
                  <w:i/>
                  <w:iCs/>
                  <w:lang w:eastAsia="en-US"/>
                </w:rPr>
                <w:t xml:space="preserve"> </w:t>
              </w:r>
              <w:r w:rsidRPr="00E71429">
                <w:rPr>
                  <w:rFonts w:eastAsia="Times New Roman" w:cs="Times New Roman"/>
                  <w:i/>
                  <w:iCs/>
                  <w:lang w:eastAsia="en-US"/>
                </w:rPr>
                <w:t>where the topic was excluded from Rel</w:t>
              </w:r>
              <w:r>
                <w:rPr>
                  <w:rFonts w:eastAsia="Times New Roman" w:cs="Times New Roman"/>
                  <w:i/>
                  <w:iCs/>
                  <w:lang w:eastAsia="en-US"/>
                </w:rPr>
                <w:t>-</w:t>
              </w:r>
              <w:r w:rsidRPr="00E71429">
                <w:rPr>
                  <w:rFonts w:eastAsia="Times New Roman" w:cs="Times New Roman"/>
                  <w:i/>
                  <w:iCs/>
                  <w:lang w:eastAsia="en-US"/>
                </w:rPr>
                <w:t>17</w:t>
              </w:r>
              <w:r>
                <w:rPr>
                  <w:rFonts w:eastAsia="Times New Roman" w:cs="Times New Roman"/>
                  <w:i/>
                  <w:iCs/>
                  <w:lang w:eastAsia="en-US"/>
                </w:rPr>
                <w:t>, except for enhancements that are specific to IAB-node mobility</w:t>
              </w:r>
              <w:r w:rsidRPr="00E71429">
                <w:rPr>
                  <w:rFonts w:eastAsia="Times New Roman" w:cs="Times New Roman"/>
                  <w:i/>
                  <w:iCs/>
                  <w:lang w:eastAsia="en-US"/>
                </w:rPr>
                <w:t>.</w:t>
              </w:r>
            </w:ins>
          </w:p>
          <w:p w14:paraId="6654C9B8" w14:textId="344707AF" w:rsidR="0049172B" w:rsidRPr="00597EEC" w:rsidRDefault="0049172B" w:rsidP="00EF58CE">
            <w:pPr>
              <w:jc w:val="left"/>
              <w:rPr>
                <w:rFonts w:ascii="Arial" w:hAnsi="Arial" w:cs="Arial"/>
              </w:rPr>
            </w:pPr>
          </w:p>
        </w:tc>
      </w:tr>
      <w:tr w:rsidR="008B19E3" w:rsidRPr="00597EEC" w14:paraId="2CA0F5FD" w14:textId="77777777" w:rsidTr="00810C9D">
        <w:tc>
          <w:tcPr>
            <w:tcW w:w="1975" w:type="dxa"/>
          </w:tcPr>
          <w:p w14:paraId="62DA80F7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3927698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54DC9084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</w:tr>
      <w:tr w:rsidR="008B19E3" w:rsidRPr="00597EEC" w14:paraId="6B117F17" w14:textId="77777777" w:rsidTr="00810C9D">
        <w:tc>
          <w:tcPr>
            <w:tcW w:w="1975" w:type="dxa"/>
          </w:tcPr>
          <w:p w14:paraId="3609C32D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F916E24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793B17EB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</w:tr>
      <w:tr w:rsidR="008B19E3" w:rsidRPr="00597EEC" w14:paraId="35BE1BDD" w14:textId="77777777" w:rsidTr="00810C9D">
        <w:tc>
          <w:tcPr>
            <w:tcW w:w="1975" w:type="dxa"/>
          </w:tcPr>
          <w:p w14:paraId="194584C7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B037DAB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6FF8C583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</w:tr>
      <w:tr w:rsidR="008B19E3" w:rsidRPr="00597EEC" w14:paraId="64F654CB" w14:textId="77777777" w:rsidTr="00810C9D">
        <w:tc>
          <w:tcPr>
            <w:tcW w:w="1975" w:type="dxa"/>
          </w:tcPr>
          <w:p w14:paraId="593FCF11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FF79A96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58F25D68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</w:tr>
      <w:tr w:rsidR="008B19E3" w:rsidRPr="00597EEC" w14:paraId="25BCD440" w14:textId="77777777" w:rsidTr="00810C9D">
        <w:tc>
          <w:tcPr>
            <w:tcW w:w="1975" w:type="dxa"/>
          </w:tcPr>
          <w:p w14:paraId="591FCCCE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400EB9B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225B5AF3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</w:tr>
    </w:tbl>
    <w:p w14:paraId="2E23415C" w14:textId="198F2C68" w:rsidR="005038C3" w:rsidRPr="00597EEC" w:rsidRDefault="005038C3" w:rsidP="00EF58CE">
      <w:pPr>
        <w:jc w:val="left"/>
        <w:rPr>
          <w:rFonts w:ascii="Arial" w:hAnsi="Arial" w:cs="Arial"/>
        </w:rPr>
      </w:pPr>
    </w:p>
    <w:p w14:paraId="2F9A28A3" w14:textId="220BB95C" w:rsidR="00FD3F75" w:rsidRPr="00597EEC" w:rsidRDefault="00FD3F75" w:rsidP="00EF58CE">
      <w:pPr>
        <w:jc w:val="left"/>
        <w:rPr>
          <w:rFonts w:ascii="Arial" w:hAnsi="Arial" w:cs="Arial"/>
          <w:b/>
          <w:bCs/>
        </w:rPr>
      </w:pPr>
      <w:r w:rsidRPr="00597EEC">
        <w:rPr>
          <w:rFonts w:ascii="Arial" w:hAnsi="Arial" w:cs="Arial"/>
          <w:b/>
          <w:bCs/>
          <w:u w:val="single"/>
        </w:rPr>
        <w:t>Issue 3:</w:t>
      </w:r>
      <w:r w:rsidRPr="00597EEC">
        <w:rPr>
          <w:rFonts w:ascii="Arial" w:hAnsi="Arial" w:cs="Arial"/>
          <w:b/>
          <w:bCs/>
        </w:rPr>
        <w:t xml:space="preserve"> </w:t>
      </w:r>
      <w:r w:rsidR="00BE6071" w:rsidRPr="00597EEC">
        <w:rPr>
          <w:rFonts w:ascii="Arial" w:hAnsi="Arial" w:cs="Arial"/>
          <w:b/>
          <w:bCs/>
        </w:rPr>
        <w:t>Enhancements/optimizations for single-hop backhauling of mobile IAB-node</w:t>
      </w:r>
    </w:p>
    <w:p w14:paraId="55E514C4" w14:textId="1844B3B0" w:rsidR="00FD3F75" w:rsidRPr="00597EEC" w:rsidRDefault="00C64F50" w:rsidP="00EF58CE">
      <w:pPr>
        <w:jc w:val="left"/>
        <w:rPr>
          <w:rFonts w:ascii="Arial" w:hAnsi="Arial" w:cs="Arial"/>
        </w:rPr>
      </w:pPr>
      <w:r w:rsidRPr="00597EEC">
        <w:rPr>
          <w:rFonts w:ascii="Arial" w:hAnsi="Arial" w:cs="Arial"/>
        </w:rPr>
        <w:t xml:space="preserve">According to R3-224375 (Nokia), optimizations should be studied for single-hop backhauling of mobile IAB-nodes. </w:t>
      </w:r>
      <w:r w:rsidR="00BE6071" w:rsidRPr="00597EEC">
        <w:rPr>
          <w:rFonts w:ascii="Arial" w:hAnsi="Arial" w:cs="Arial"/>
        </w:rPr>
        <w:t>The contribution cl</w:t>
      </w:r>
      <w:r w:rsidR="008B698E" w:rsidRPr="00597EEC">
        <w:rPr>
          <w:rFonts w:ascii="Arial" w:hAnsi="Arial" w:cs="Arial"/>
        </w:rPr>
        <w:t>a</w:t>
      </w:r>
      <w:r w:rsidR="00BE6071" w:rsidRPr="00597EEC">
        <w:rPr>
          <w:rFonts w:ascii="Arial" w:hAnsi="Arial" w:cs="Arial"/>
        </w:rPr>
        <w:t xml:space="preserve">ims </w:t>
      </w:r>
      <w:r w:rsidR="002076A3">
        <w:rPr>
          <w:rFonts w:ascii="Arial" w:hAnsi="Arial" w:cs="Arial"/>
        </w:rPr>
        <w:t xml:space="preserve">that </w:t>
      </w:r>
      <w:r w:rsidR="00681782">
        <w:rPr>
          <w:rFonts w:ascii="Arial" w:hAnsi="Arial" w:cs="Arial"/>
        </w:rPr>
        <w:t>for single-hop backhauling</w:t>
      </w:r>
      <w:r w:rsidRPr="00597EEC">
        <w:rPr>
          <w:rFonts w:ascii="Arial" w:hAnsi="Arial" w:cs="Arial"/>
        </w:rPr>
        <w:t xml:space="preserve">, BAP </w:t>
      </w:r>
      <w:r w:rsidR="00BE6071" w:rsidRPr="00597EEC">
        <w:rPr>
          <w:rFonts w:ascii="Arial" w:hAnsi="Arial" w:cs="Arial"/>
        </w:rPr>
        <w:t>may not be needed</w:t>
      </w:r>
      <w:r w:rsidR="00FC0B94">
        <w:rPr>
          <w:rFonts w:ascii="Arial" w:hAnsi="Arial" w:cs="Arial"/>
        </w:rPr>
        <w:t xml:space="preserve">, for instance. Therefore, </w:t>
      </w:r>
      <w:r w:rsidR="002076A3">
        <w:rPr>
          <w:rFonts w:ascii="Arial" w:hAnsi="Arial" w:cs="Arial"/>
        </w:rPr>
        <w:t xml:space="preserve">such optimizations may </w:t>
      </w:r>
      <w:r w:rsidR="00FC0B94">
        <w:rPr>
          <w:rFonts w:ascii="Arial" w:hAnsi="Arial" w:cs="Arial"/>
        </w:rPr>
        <w:t>be</w:t>
      </w:r>
      <w:r w:rsidR="008B698E" w:rsidRPr="00597EEC">
        <w:rPr>
          <w:rFonts w:ascii="Arial" w:hAnsi="Arial" w:cs="Arial"/>
        </w:rPr>
        <w:t xml:space="preserve"> beneficial for dedicated mobile-IAB deployments.</w:t>
      </w:r>
    </w:p>
    <w:p w14:paraId="155B18CA" w14:textId="093F1470" w:rsidR="00BE6071" w:rsidRPr="00597EEC" w:rsidRDefault="00BE6071" w:rsidP="00EF58CE">
      <w:pPr>
        <w:jc w:val="left"/>
        <w:rPr>
          <w:rFonts w:ascii="Arial" w:hAnsi="Arial" w:cs="Arial"/>
          <w:b/>
          <w:bCs/>
        </w:rPr>
      </w:pPr>
      <w:r w:rsidRPr="00597EEC">
        <w:rPr>
          <w:rFonts w:ascii="Arial" w:hAnsi="Arial" w:cs="Arial"/>
          <w:b/>
          <w:bCs/>
        </w:rPr>
        <w:t>Q1-</w:t>
      </w:r>
      <w:r w:rsidRPr="00597EEC">
        <w:rPr>
          <w:rFonts w:ascii="Arial" w:hAnsi="Arial" w:cs="Arial"/>
          <w:b/>
          <w:bCs/>
        </w:rPr>
        <w:t>3</w:t>
      </w:r>
      <w:r w:rsidRPr="00597EEC">
        <w:rPr>
          <w:rFonts w:ascii="Arial" w:hAnsi="Arial" w:cs="Arial"/>
          <w:b/>
          <w:bCs/>
        </w:rPr>
        <w:t xml:space="preserve">: Do you agree that enhancements/optimizations to </w:t>
      </w:r>
      <w:r w:rsidRPr="00597EEC">
        <w:rPr>
          <w:rFonts w:ascii="Arial" w:hAnsi="Arial" w:cs="Arial"/>
          <w:b/>
          <w:bCs/>
        </w:rPr>
        <w:t>single</w:t>
      </w:r>
      <w:r w:rsidRPr="00597EEC">
        <w:rPr>
          <w:rFonts w:ascii="Arial" w:hAnsi="Arial" w:cs="Arial"/>
          <w:b/>
          <w:bCs/>
        </w:rPr>
        <w:t xml:space="preserve">-hop backhauling should be </w:t>
      </w:r>
      <w:r w:rsidRPr="00597EEC">
        <w:rPr>
          <w:rFonts w:ascii="Arial" w:hAnsi="Arial" w:cs="Arial"/>
          <w:b/>
          <w:bCs/>
        </w:rPr>
        <w:t>studied</w:t>
      </w:r>
      <w:r w:rsidRPr="00597EEC">
        <w:rPr>
          <w:rFonts w:ascii="Arial" w:hAnsi="Arial" w:cs="Arial"/>
          <w:b/>
          <w:bCs/>
        </w:rPr>
        <w:t xml:space="preserve"> for mobile IAB?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530"/>
        <w:gridCol w:w="6231"/>
      </w:tblGrid>
      <w:tr w:rsidR="008B19E3" w:rsidRPr="00597EEC" w14:paraId="65630C67" w14:textId="77777777" w:rsidTr="00810C9D">
        <w:tc>
          <w:tcPr>
            <w:tcW w:w="1975" w:type="dxa"/>
            <w:shd w:val="clear" w:color="auto" w:fill="C5E0B3" w:themeFill="accent6" w:themeFillTint="66"/>
          </w:tcPr>
          <w:p w14:paraId="58276906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Company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7AF4F9D8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Yes/No</w:t>
            </w:r>
          </w:p>
        </w:tc>
        <w:tc>
          <w:tcPr>
            <w:tcW w:w="6231" w:type="dxa"/>
            <w:shd w:val="clear" w:color="auto" w:fill="C5E0B3" w:themeFill="accent6" w:themeFillTint="66"/>
          </w:tcPr>
          <w:p w14:paraId="2321DE8A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Comments</w:t>
            </w:r>
          </w:p>
        </w:tc>
      </w:tr>
      <w:tr w:rsidR="008B19E3" w:rsidRPr="00597EEC" w14:paraId="47F320AC" w14:textId="77777777" w:rsidTr="00810C9D">
        <w:tc>
          <w:tcPr>
            <w:tcW w:w="1975" w:type="dxa"/>
          </w:tcPr>
          <w:p w14:paraId="23DFB512" w14:textId="45FE75E0" w:rsidR="008B19E3" w:rsidRPr="00597EEC" w:rsidRDefault="00F1090A" w:rsidP="00EF58CE">
            <w:pPr>
              <w:jc w:val="left"/>
              <w:rPr>
                <w:rFonts w:ascii="Arial" w:hAnsi="Arial" w:cs="Arial"/>
              </w:rPr>
            </w:pPr>
            <w:ins w:id="36" w:author="Qualcomm 1" w:date="2022-08-15T11:14:00Z">
              <w:r>
                <w:rPr>
                  <w:rFonts w:ascii="Arial" w:hAnsi="Arial" w:cs="Arial"/>
                </w:rPr>
                <w:t>Qualcomm</w:t>
              </w:r>
            </w:ins>
          </w:p>
        </w:tc>
        <w:tc>
          <w:tcPr>
            <w:tcW w:w="1530" w:type="dxa"/>
          </w:tcPr>
          <w:p w14:paraId="58322B5C" w14:textId="78B46608" w:rsidR="008B19E3" w:rsidRPr="00597EEC" w:rsidRDefault="00F1090A" w:rsidP="00EF58CE">
            <w:pPr>
              <w:jc w:val="left"/>
              <w:rPr>
                <w:rFonts w:ascii="Arial" w:hAnsi="Arial" w:cs="Arial"/>
              </w:rPr>
            </w:pPr>
            <w:ins w:id="37" w:author="Qualcomm 1" w:date="2022-08-15T11:14:00Z">
              <w:r>
                <w:rPr>
                  <w:rFonts w:ascii="Arial" w:hAnsi="Arial" w:cs="Arial"/>
                </w:rPr>
                <w:t>No</w:t>
              </w:r>
            </w:ins>
          </w:p>
        </w:tc>
        <w:tc>
          <w:tcPr>
            <w:tcW w:w="6231" w:type="dxa"/>
          </w:tcPr>
          <w:p w14:paraId="17B64EA0" w14:textId="339D9898" w:rsidR="008B19E3" w:rsidRPr="00597EEC" w:rsidRDefault="00F1090A" w:rsidP="00EF58CE">
            <w:pPr>
              <w:jc w:val="left"/>
              <w:rPr>
                <w:rFonts w:ascii="Arial" w:hAnsi="Arial" w:cs="Arial"/>
              </w:rPr>
            </w:pPr>
            <w:ins w:id="38" w:author="Qualcomm 1" w:date="2022-08-15T11:15:00Z">
              <w:r>
                <w:rPr>
                  <w:rFonts w:ascii="Arial" w:hAnsi="Arial" w:cs="Arial"/>
                </w:rPr>
                <w:t xml:space="preserve">Optimizations for single hop (e.g., drop BAP) are not specific to mobile IAB but they also apply to stationary networks. </w:t>
              </w:r>
            </w:ins>
            <w:ins w:id="39" w:author="Qualcomm 1" w:date="2022-08-15T11:16:00Z">
              <w:r>
                <w:rPr>
                  <w:rFonts w:ascii="Arial" w:hAnsi="Arial" w:cs="Arial"/>
                </w:rPr>
                <w:t>For that reason, they are</w:t>
              </w:r>
            </w:ins>
            <w:ins w:id="40" w:author="Qualcomm 1" w:date="2022-08-15T11:34:00Z">
              <w:r w:rsidR="00FC0B94">
                <w:rPr>
                  <w:rFonts w:ascii="Arial" w:hAnsi="Arial" w:cs="Arial"/>
                </w:rPr>
                <w:t xml:space="preserve"> not in</w:t>
              </w:r>
            </w:ins>
            <w:ins w:id="41" w:author="Qualcomm 1" w:date="2022-08-15T11:16:00Z">
              <w:r>
                <w:rPr>
                  <w:rFonts w:ascii="Arial" w:hAnsi="Arial" w:cs="Arial"/>
                </w:rPr>
                <w:t xml:space="preserve"> scope for Rel-18 mobile IAB.</w:t>
              </w:r>
            </w:ins>
          </w:p>
        </w:tc>
      </w:tr>
      <w:tr w:rsidR="008B19E3" w:rsidRPr="00597EEC" w14:paraId="6033A098" w14:textId="77777777" w:rsidTr="00810C9D">
        <w:tc>
          <w:tcPr>
            <w:tcW w:w="1975" w:type="dxa"/>
          </w:tcPr>
          <w:p w14:paraId="55394A70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1E9905E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48542C48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</w:tr>
      <w:tr w:rsidR="008B19E3" w:rsidRPr="00597EEC" w14:paraId="0C4041D6" w14:textId="77777777" w:rsidTr="00810C9D">
        <w:tc>
          <w:tcPr>
            <w:tcW w:w="1975" w:type="dxa"/>
          </w:tcPr>
          <w:p w14:paraId="37A4CA46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7F0BE37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79BE1533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</w:tr>
      <w:tr w:rsidR="008B19E3" w:rsidRPr="00597EEC" w14:paraId="445C0A61" w14:textId="77777777" w:rsidTr="00810C9D">
        <w:tc>
          <w:tcPr>
            <w:tcW w:w="1975" w:type="dxa"/>
          </w:tcPr>
          <w:p w14:paraId="182A6F68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F00B941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49CFCF99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</w:tr>
      <w:tr w:rsidR="008B19E3" w:rsidRPr="00597EEC" w14:paraId="18806678" w14:textId="77777777" w:rsidTr="00810C9D">
        <w:tc>
          <w:tcPr>
            <w:tcW w:w="1975" w:type="dxa"/>
          </w:tcPr>
          <w:p w14:paraId="1A07175D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D180262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3D203AE6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</w:tr>
      <w:tr w:rsidR="008B19E3" w:rsidRPr="00597EEC" w14:paraId="70059548" w14:textId="77777777" w:rsidTr="00810C9D">
        <w:tc>
          <w:tcPr>
            <w:tcW w:w="1975" w:type="dxa"/>
          </w:tcPr>
          <w:p w14:paraId="10E7C610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6A61DB2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4DCDECE3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</w:tr>
    </w:tbl>
    <w:p w14:paraId="4486AFD6" w14:textId="7E146CAB" w:rsidR="006A50BE" w:rsidRPr="00597EEC" w:rsidRDefault="006A50BE" w:rsidP="00EF58CE">
      <w:pPr>
        <w:jc w:val="left"/>
        <w:rPr>
          <w:rFonts w:ascii="Arial" w:hAnsi="Arial" w:cs="Arial"/>
        </w:rPr>
      </w:pPr>
    </w:p>
    <w:p w14:paraId="213DD1EA" w14:textId="23D71788" w:rsidR="006A50BE" w:rsidRPr="00597EEC" w:rsidRDefault="009966A7" w:rsidP="00EF58CE">
      <w:pPr>
        <w:pStyle w:val="Heading2"/>
        <w:numPr>
          <w:ilvl w:val="0"/>
          <w:numId w:val="0"/>
        </w:numPr>
        <w:ind w:left="432" w:hanging="432"/>
      </w:pPr>
      <w:r w:rsidRPr="00597EEC">
        <w:t xml:space="preserve">3.2 </w:t>
      </w:r>
      <w:r w:rsidR="006A50BE" w:rsidRPr="00597EEC">
        <w:t>Authorization of mobile IAB</w:t>
      </w:r>
    </w:p>
    <w:p w14:paraId="6B3D5041" w14:textId="4E263E0A" w:rsidR="000A4796" w:rsidRPr="00597EEC" w:rsidRDefault="000A4796" w:rsidP="00EF58CE">
      <w:pPr>
        <w:jc w:val="left"/>
        <w:rPr>
          <w:rFonts w:ascii="Arial" w:hAnsi="Arial" w:cs="Arial"/>
        </w:rPr>
      </w:pPr>
      <w:r w:rsidRPr="00597EEC">
        <w:rPr>
          <w:rFonts w:ascii="Arial" w:hAnsi="Arial" w:cs="Arial"/>
        </w:rPr>
        <w:t>R3-224375 (Nokia) propose</w:t>
      </w:r>
      <w:r w:rsidR="00804F65" w:rsidRPr="00597EEC">
        <w:rPr>
          <w:rFonts w:ascii="Arial" w:hAnsi="Arial" w:cs="Arial"/>
        </w:rPr>
        <w:t>s that</w:t>
      </w:r>
      <w:r w:rsidR="003745C6" w:rsidRPr="00597EEC">
        <w:rPr>
          <w:rFonts w:ascii="Arial" w:hAnsi="Arial" w:cs="Arial"/>
        </w:rPr>
        <w:t xml:space="preserve"> RAN3 should discuss</w:t>
      </w:r>
      <w:r w:rsidR="00804F65" w:rsidRPr="00597EEC">
        <w:rPr>
          <w:rFonts w:ascii="Arial" w:hAnsi="Arial" w:cs="Arial"/>
        </w:rPr>
        <w:t xml:space="preserve"> separate authorization for mobile IAB </w:t>
      </w:r>
      <w:r w:rsidR="003745C6" w:rsidRPr="00597EEC">
        <w:rPr>
          <w:rFonts w:ascii="Arial" w:hAnsi="Arial" w:cs="Arial"/>
        </w:rPr>
        <w:t>vs.</w:t>
      </w:r>
      <w:r w:rsidR="00804F65" w:rsidRPr="00597EEC">
        <w:rPr>
          <w:rFonts w:ascii="Arial" w:hAnsi="Arial" w:cs="Arial"/>
        </w:rPr>
        <w:t xml:space="preserve"> stationary IAB.</w:t>
      </w:r>
      <w:r w:rsidR="003745C6" w:rsidRPr="00597EEC">
        <w:rPr>
          <w:rFonts w:ascii="Arial" w:hAnsi="Arial" w:cs="Arial"/>
        </w:rPr>
        <w:t xml:space="preserve"> </w:t>
      </w:r>
      <w:r w:rsidR="00AD0DB4" w:rsidRPr="00597EEC">
        <w:rPr>
          <w:rFonts w:ascii="Arial" w:hAnsi="Arial" w:cs="Arial"/>
        </w:rPr>
        <w:t>The contribution claims that s</w:t>
      </w:r>
      <w:r w:rsidR="003745C6" w:rsidRPr="00597EEC">
        <w:rPr>
          <w:rFonts w:ascii="Arial" w:hAnsi="Arial" w:cs="Arial"/>
        </w:rPr>
        <w:t xml:space="preserve">uch separate authorization may be necessary based on SA2 </w:t>
      </w:r>
      <w:r w:rsidR="002A3F6E" w:rsidRPr="00597EEC">
        <w:rPr>
          <w:rFonts w:ascii="Arial" w:hAnsi="Arial" w:cs="Arial"/>
        </w:rPr>
        <w:t>discussions</w:t>
      </w:r>
      <w:r w:rsidR="002A3F6E" w:rsidRPr="00597EEC">
        <w:rPr>
          <w:rFonts w:ascii="Arial" w:hAnsi="Arial" w:cs="Arial"/>
        </w:rPr>
        <w:t xml:space="preserve"> </w:t>
      </w:r>
      <w:r w:rsidR="002A3F6E">
        <w:rPr>
          <w:rFonts w:ascii="Arial" w:hAnsi="Arial" w:cs="Arial"/>
        </w:rPr>
        <w:t xml:space="preserve">during </w:t>
      </w:r>
      <w:r w:rsidR="00262A6C">
        <w:rPr>
          <w:rFonts w:ascii="Arial" w:hAnsi="Arial" w:cs="Arial"/>
        </w:rPr>
        <w:t xml:space="preserve">the SA2 </w:t>
      </w:r>
      <w:r w:rsidR="003745C6" w:rsidRPr="00597EEC">
        <w:rPr>
          <w:rFonts w:ascii="Arial" w:hAnsi="Arial" w:cs="Arial"/>
        </w:rPr>
        <w:t xml:space="preserve">Study Item on VMR. The moderator </w:t>
      </w:r>
      <w:r w:rsidR="009A17EE">
        <w:rPr>
          <w:rFonts w:ascii="Arial" w:hAnsi="Arial" w:cs="Arial"/>
        </w:rPr>
        <w:t xml:space="preserve">does not </w:t>
      </w:r>
      <w:r w:rsidR="003745C6" w:rsidRPr="00597EEC">
        <w:rPr>
          <w:rFonts w:ascii="Arial" w:hAnsi="Arial" w:cs="Arial"/>
        </w:rPr>
        <w:t xml:space="preserve">believe that RAN3 </w:t>
      </w:r>
      <w:r w:rsidR="009A17EE">
        <w:rPr>
          <w:rFonts w:ascii="Arial" w:hAnsi="Arial" w:cs="Arial"/>
        </w:rPr>
        <w:t>has to</w:t>
      </w:r>
      <w:r w:rsidR="003745C6" w:rsidRPr="00597EEC">
        <w:rPr>
          <w:rFonts w:ascii="Arial" w:hAnsi="Arial" w:cs="Arial"/>
        </w:rPr>
        <w:t xml:space="preserve"> </w:t>
      </w:r>
      <w:r w:rsidR="003745C6" w:rsidRPr="00597EEC">
        <w:rPr>
          <w:rFonts w:ascii="Arial" w:hAnsi="Arial" w:cs="Arial"/>
        </w:rPr>
        <w:lastRenderedPageBreak/>
        <w:t xml:space="preserve">act on SA2 </w:t>
      </w:r>
      <w:r w:rsidR="00AD0DB4" w:rsidRPr="00597EEC">
        <w:rPr>
          <w:rFonts w:ascii="Arial" w:hAnsi="Arial" w:cs="Arial"/>
        </w:rPr>
        <w:t xml:space="preserve">SI </w:t>
      </w:r>
      <w:r w:rsidR="003745C6" w:rsidRPr="00597EEC">
        <w:rPr>
          <w:rFonts w:ascii="Arial" w:hAnsi="Arial" w:cs="Arial"/>
        </w:rPr>
        <w:t xml:space="preserve">discussions </w:t>
      </w:r>
      <w:r w:rsidR="009A17EE">
        <w:rPr>
          <w:rFonts w:ascii="Arial" w:hAnsi="Arial" w:cs="Arial"/>
        </w:rPr>
        <w:t>unless</w:t>
      </w:r>
      <w:r w:rsidR="00AD0DB4" w:rsidRPr="00597EEC">
        <w:rPr>
          <w:rFonts w:ascii="Arial" w:hAnsi="Arial" w:cs="Arial"/>
        </w:rPr>
        <w:t xml:space="preserve"> SA2 has sent an LS to RAN with the request to consider </w:t>
      </w:r>
      <w:r w:rsidR="009A17EE">
        <w:rPr>
          <w:rFonts w:ascii="Arial" w:hAnsi="Arial" w:cs="Arial"/>
        </w:rPr>
        <w:t>certain</w:t>
      </w:r>
      <w:r w:rsidR="00AD0DB4" w:rsidRPr="00597EEC">
        <w:rPr>
          <w:rFonts w:ascii="Arial" w:hAnsi="Arial" w:cs="Arial"/>
        </w:rPr>
        <w:t xml:space="preserve"> aspect</w:t>
      </w:r>
      <w:r w:rsidR="009A17EE">
        <w:rPr>
          <w:rFonts w:ascii="Arial" w:hAnsi="Arial" w:cs="Arial"/>
        </w:rPr>
        <w:t>s related to these discussions</w:t>
      </w:r>
      <w:r w:rsidR="00AD0DB4" w:rsidRPr="00597EEC">
        <w:rPr>
          <w:rFonts w:ascii="Arial" w:hAnsi="Arial" w:cs="Arial"/>
        </w:rPr>
        <w:t>.</w:t>
      </w:r>
    </w:p>
    <w:p w14:paraId="2A31008E" w14:textId="0E5E2671" w:rsidR="003745C6" w:rsidRPr="00597EEC" w:rsidRDefault="003745C6" w:rsidP="00EF58CE">
      <w:pPr>
        <w:jc w:val="left"/>
        <w:rPr>
          <w:rFonts w:ascii="Arial" w:hAnsi="Arial" w:cs="Arial"/>
          <w:b/>
          <w:bCs/>
        </w:rPr>
      </w:pPr>
      <w:r w:rsidRPr="00597EEC">
        <w:rPr>
          <w:rFonts w:ascii="Arial" w:hAnsi="Arial" w:cs="Arial"/>
          <w:b/>
          <w:bCs/>
        </w:rPr>
        <w:t>Q2:</w:t>
      </w:r>
      <w:r w:rsidRPr="00597EEC">
        <w:rPr>
          <w:rFonts w:ascii="Arial" w:hAnsi="Arial" w:cs="Arial"/>
          <w:b/>
          <w:bCs/>
        </w:rPr>
        <w:t xml:space="preserve"> Do you agree that </w:t>
      </w:r>
      <w:r w:rsidRPr="00597EEC">
        <w:rPr>
          <w:rFonts w:ascii="Arial" w:hAnsi="Arial" w:cs="Arial"/>
          <w:b/>
          <w:bCs/>
        </w:rPr>
        <w:t xml:space="preserve">RAN3 should discuss a separate authorization for mobile IAB? </w:t>
      </w:r>
      <w:r w:rsidR="00262A6C">
        <w:rPr>
          <w:rFonts w:ascii="Arial" w:hAnsi="Arial" w:cs="Arial"/>
          <w:b/>
          <w:bCs/>
        </w:rPr>
        <w:t>Please</w:t>
      </w:r>
      <w:r w:rsidRPr="00597EEC">
        <w:rPr>
          <w:rFonts w:ascii="Arial" w:hAnsi="Arial" w:cs="Arial"/>
          <w:b/>
          <w:bCs/>
        </w:rPr>
        <w:t xml:space="preserve"> provide reasons why a separate authorization for mobile IAB would be </w:t>
      </w:r>
      <w:r w:rsidR="00262A6C">
        <w:rPr>
          <w:rFonts w:ascii="Arial" w:hAnsi="Arial" w:cs="Arial"/>
          <w:b/>
          <w:bCs/>
        </w:rPr>
        <w:t>(</w:t>
      </w:r>
      <w:r w:rsidR="002076A3">
        <w:rPr>
          <w:rFonts w:ascii="Arial" w:hAnsi="Arial" w:cs="Arial"/>
          <w:b/>
          <w:bCs/>
        </w:rPr>
        <w:t xml:space="preserve">or </w:t>
      </w:r>
      <w:r w:rsidR="00262A6C">
        <w:rPr>
          <w:rFonts w:ascii="Arial" w:hAnsi="Arial" w:cs="Arial"/>
          <w:b/>
          <w:bCs/>
        </w:rPr>
        <w:t xml:space="preserve">not be) </w:t>
      </w:r>
      <w:r w:rsidRPr="00597EEC">
        <w:rPr>
          <w:rFonts w:ascii="Arial" w:hAnsi="Arial" w:cs="Arial"/>
          <w:b/>
          <w:bCs/>
        </w:rPr>
        <w:t>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530"/>
        <w:gridCol w:w="6231"/>
      </w:tblGrid>
      <w:tr w:rsidR="008B19E3" w:rsidRPr="00597EEC" w14:paraId="48EAB68C" w14:textId="77777777" w:rsidTr="00810C9D">
        <w:tc>
          <w:tcPr>
            <w:tcW w:w="1975" w:type="dxa"/>
            <w:shd w:val="clear" w:color="auto" w:fill="C5E0B3" w:themeFill="accent6" w:themeFillTint="66"/>
          </w:tcPr>
          <w:p w14:paraId="213CDCAD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Company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36EA9384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Yes/No</w:t>
            </w:r>
          </w:p>
        </w:tc>
        <w:tc>
          <w:tcPr>
            <w:tcW w:w="6231" w:type="dxa"/>
            <w:shd w:val="clear" w:color="auto" w:fill="C5E0B3" w:themeFill="accent6" w:themeFillTint="66"/>
          </w:tcPr>
          <w:p w14:paraId="602A1168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Comments</w:t>
            </w:r>
          </w:p>
        </w:tc>
      </w:tr>
      <w:tr w:rsidR="008B19E3" w:rsidRPr="00597EEC" w14:paraId="4DA81B0D" w14:textId="77777777" w:rsidTr="00810C9D">
        <w:tc>
          <w:tcPr>
            <w:tcW w:w="1975" w:type="dxa"/>
          </w:tcPr>
          <w:p w14:paraId="6F69E4AF" w14:textId="148CD588" w:rsidR="008B19E3" w:rsidRPr="00597EEC" w:rsidRDefault="00F1090A" w:rsidP="00EF58CE">
            <w:pPr>
              <w:jc w:val="left"/>
              <w:rPr>
                <w:rFonts w:ascii="Arial" w:hAnsi="Arial" w:cs="Arial"/>
              </w:rPr>
            </w:pPr>
            <w:ins w:id="42" w:author="Qualcomm 1" w:date="2022-08-15T11:16:00Z">
              <w:r>
                <w:rPr>
                  <w:rFonts w:ascii="Arial" w:hAnsi="Arial" w:cs="Arial"/>
                </w:rPr>
                <w:t>Qualcomm</w:t>
              </w:r>
            </w:ins>
          </w:p>
        </w:tc>
        <w:tc>
          <w:tcPr>
            <w:tcW w:w="1530" w:type="dxa"/>
          </w:tcPr>
          <w:p w14:paraId="4C7706E2" w14:textId="71EB737A" w:rsidR="008B19E3" w:rsidRPr="00597EEC" w:rsidRDefault="00F1090A" w:rsidP="00EF58CE">
            <w:pPr>
              <w:jc w:val="left"/>
              <w:rPr>
                <w:rFonts w:ascii="Arial" w:hAnsi="Arial" w:cs="Arial"/>
              </w:rPr>
            </w:pPr>
            <w:ins w:id="43" w:author="Qualcomm 1" w:date="2022-08-15T11:16:00Z">
              <w:r>
                <w:rPr>
                  <w:rFonts w:ascii="Arial" w:hAnsi="Arial" w:cs="Arial"/>
                </w:rPr>
                <w:t>See comment</w:t>
              </w:r>
            </w:ins>
          </w:p>
        </w:tc>
        <w:tc>
          <w:tcPr>
            <w:tcW w:w="6231" w:type="dxa"/>
          </w:tcPr>
          <w:p w14:paraId="0C431C9B" w14:textId="4DB7BD63" w:rsidR="008B19E3" w:rsidRDefault="00F1090A" w:rsidP="00EF58CE">
            <w:pPr>
              <w:jc w:val="left"/>
              <w:rPr>
                <w:ins w:id="44" w:author="Qualcomm 1" w:date="2022-08-15T11:17:00Z"/>
                <w:rFonts w:ascii="Arial" w:hAnsi="Arial" w:cs="Arial"/>
              </w:rPr>
            </w:pPr>
            <w:ins w:id="45" w:author="Qualcomm 1" w:date="2022-08-15T11:16:00Z">
              <w:r>
                <w:rPr>
                  <w:rFonts w:ascii="Arial" w:hAnsi="Arial" w:cs="Arial"/>
                </w:rPr>
                <w:t xml:space="preserve">As the baseline, mobile IAB should use the same authorization as </w:t>
              </w:r>
            </w:ins>
            <w:ins w:id="46" w:author="Qualcomm 1" w:date="2022-08-15T11:17:00Z">
              <w:r>
                <w:rPr>
                  <w:rFonts w:ascii="Arial" w:hAnsi="Arial" w:cs="Arial"/>
                </w:rPr>
                <w:t>Rel16/17 IAB.</w:t>
              </w:r>
            </w:ins>
            <w:ins w:id="47" w:author="Qualcomm 1" w:date="2022-08-15T11:18:00Z">
              <w:r w:rsidR="00473BA8">
                <w:rPr>
                  <w:rFonts w:ascii="Arial" w:hAnsi="Arial" w:cs="Arial"/>
                </w:rPr>
                <w:t xml:space="preserve"> From RAN perspective, there is no obvious reason to introduce a separate authorization mechanism.</w:t>
              </w:r>
            </w:ins>
          </w:p>
          <w:p w14:paraId="0D4FE8F1" w14:textId="01128874" w:rsidR="00F1090A" w:rsidRPr="00597EEC" w:rsidRDefault="00F1090A" w:rsidP="00EF58CE">
            <w:pPr>
              <w:jc w:val="left"/>
              <w:rPr>
                <w:rFonts w:ascii="Arial" w:hAnsi="Arial" w:cs="Arial"/>
              </w:rPr>
            </w:pPr>
            <w:ins w:id="48" w:author="Qualcomm 1" w:date="2022-08-15T11:17:00Z">
              <w:r>
                <w:rPr>
                  <w:rFonts w:ascii="Arial" w:hAnsi="Arial" w:cs="Arial"/>
                </w:rPr>
                <w:t>RAN3 can still reconsider in case SA2 sends an LS to RAN</w:t>
              </w:r>
            </w:ins>
            <w:ins w:id="49" w:author="Qualcomm 1" w:date="2022-08-15T11:18:00Z">
              <w:r>
                <w:rPr>
                  <w:rFonts w:ascii="Arial" w:hAnsi="Arial" w:cs="Arial"/>
                </w:rPr>
                <w:t xml:space="preserve"> on this topic.</w:t>
              </w:r>
            </w:ins>
          </w:p>
        </w:tc>
      </w:tr>
      <w:tr w:rsidR="008B19E3" w:rsidRPr="00597EEC" w14:paraId="27F94561" w14:textId="77777777" w:rsidTr="00810C9D">
        <w:tc>
          <w:tcPr>
            <w:tcW w:w="1975" w:type="dxa"/>
          </w:tcPr>
          <w:p w14:paraId="45228FB9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9F0896B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7BD4A635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</w:tr>
      <w:tr w:rsidR="008B19E3" w:rsidRPr="00597EEC" w14:paraId="3EB446C6" w14:textId="77777777" w:rsidTr="00810C9D">
        <w:tc>
          <w:tcPr>
            <w:tcW w:w="1975" w:type="dxa"/>
          </w:tcPr>
          <w:p w14:paraId="20E7531C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56C2DD7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022774B0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</w:tr>
      <w:tr w:rsidR="008B19E3" w:rsidRPr="00597EEC" w14:paraId="733EA550" w14:textId="77777777" w:rsidTr="00810C9D">
        <w:tc>
          <w:tcPr>
            <w:tcW w:w="1975" w:type="dxa"/>
          </w:tcPr>
          <w:p w14:paraId="250BF4AC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6B633B0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26E9D289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</w:tr>
      <w:tr w:rsidR="008B19E3" w:rsidRPr="00597EEC" w14:paraId="7ED055FD" w14:textId="77777777" w:rsidTr="00810C9D">
        <w:tc>
          <w:tcPr>
            <w:tcW w:w="1975" w:type="dxa"/>
          </w:tcPr>
          <w:p w14:paraId="4558DC35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D04B7B0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3907E45B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</w:tr>
      <w:tr w:rsidR="008B19E3" w:rsidRPr="00597EEC" w14:paraId="37F8ED58" w14:textId="77777777" w:rsidTr="00810C9D">
        <w:tc>
          <w:tcPr>
            <w:tcW w:w="1975" w:type="dxa"/>
          </w:tcPr>
          <w:p w14:paraId="197FD06F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76C002C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654F8D9F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</w:tr>
    </w:tbl>
    <w:p w14:paraId="79E17A65" w14:textId="5A217B1D" w:rsidR="000A4796" w:rsidRPr="00597EEC" w:rsidRDefault="000A4796" w:rsidP="00EF58CE">
      <w:pPr>
        <w:jc w:val="left"/>
        <w:rPr>
          <w:rFonts w:ascii="Arial" w:hAnsi="Arial" w:cs="Arial"/>
        </w:rPr>
      </w:pPr>
    </w:p>
    <w:p w14:paraId="517CDC47" w14:textId="7BE29FD1" w:rsidR="000A4796" w:rsidRPr="00597EEC" w:rsidRDefault="000A4796" w:rsidP="00EF58CE">
      <w:pPr>
        <w:jc w:val="left"/>
        <w:rPr>
          <w:rFonts w:ascii="Arial" w:hAnsi="Arial" w:cs="Arial"/>
        </w:rPr>
      </w:pPr>
    </w:p>
    <w:p w14:paraId="7B65C83E" w14:textId="5BF8D4FC" w:rsidR="006A50BE" w:rsidRPr="00597EEC" w:rsidRDefault="009966A7" w:rsidP="00EF58CE">
      <w:pPr>
        <w:pStyle w:val="Heading2"/>
        <w:numPr>
          <w:ilvl w:val="0"/>
          <w:numId w:val="0"/>
        </w:numPr>
        <w:ind w:left="432" w:hanging="432"/>
      </w:pPr>
      <w:r w:rsidRPr="00597EEC">
        <w:t xml:space="preserve">3.3 </w:t>
      </w:r>
      <w:r w:rsidR="006A50BE" w:rsidRPr="00597EEC">
        <w:t>Clarification on DC procedures</w:t>
      </w:r>
    </w:p>
    <w:p w14:paraId="401A1594" w14:textId="7979A3D7" w:rsidR="006A50BE" w:rsidRPr="00597EEC" w:rsidRDefault="006A50BE" w:rsidP="00EF58CE">
      <w:pPr>
        <w:jc w:val="left"/>
        <w:rPr>
          <w:rFonts w:ascii="Arial" w:hAnsi="Arial" w:cs="Arial"/>
        </w:rPr>
      </w:pPr>
      <w:r w:rsidRPr="00597EEC">
        <w:rPr>
          <w:rFonts w:ascii="Arial" w:hAnsi="Arial" w:cs="Arial"/>
        </w:rPr>
        <w:t>The WID states</w:t>
      </w:r>
      <w:r w:rsidR="002076A3">
        <w:rPr>
          <w:rFonts w:ascii="Arial" w:hAnsi="Arial" w:cs="Arial"/>
        </w:rPr>
        <w:t xml:space="preserve"> [1]</w:t>
      </w:r>
      <w:r w:rsidRPr="00597EEC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A50BE" w:rsidRPr="00597EEC" w14:paraId="2AC444E5" w14:textId="77777777" w:rsidTr="006A50BE">
        <w:tc>
          <w:tcPr>
            <w:tcW w:w="9736" w:type="dxa"/>
          </w:tcPr>
          <w:p w14:paraId="4693D9B6" w14:textId="77777777" w:rsidR="006A50BE" w:rsidRPr="00597EEC" w:rsidRDefault="006A50BE" w:rsidP="00EF58CE">
            <w:pPr>
              <w:pStyle w:val="maintext"/>
              <w:spacing w:line="240" w:lineRule="auto"/>
              <w:ind w:firstLineChars="0" w:firstLine="0"/>
              <w:jc w:val="left"/>
              <w:rPr>
                <w:rFonts w:ascii="Arial" w:eastAsia="Times New Roman" w:hAnsi="Arial" w:cs="Arial"/>
                <w:lang w:eastAsia="en-US"/>
              </w:rPr>
            </w:pPr>
            <w:r w:rsidRPr="00597EEC">
              <w:rPr>
                <w:rFonts w:ascii="Arial" w:eastAsia="Times New Roman" w:hAnsi="Arial" w:cs="Arial"/>
                <w:lang w:eastAsia="en-US"/>
              </w:rPr>
              <w:t>In Rel-18, mobile IAB supports the following functionality, applicable to FR1 and FR2:</w:t>
            </w:r>
          </w:p>
          <w:p w14:paraId="650833EB" w14:textId="20166CF9" w:rsidR="006A50BE" w:rsidRPr="00597EEC" w:rsidRDefault="006A50BE" w:rsidP="00EF58CE">
            <w:pPr>
              <w:pStyle w:val="maintext"/>
              <w:numPr>
                <w:ilvl w:val="0"/>
                <w:numId w:val="21"/>
              </w:numPr>
              <w:spacing w:line="240" w:lineRule="auto"/>
              <w:ind w:firstLineChars="0"/>
              <w:jc w:val="left"/>
              <w:rPr>
                <w:rFonts w:ascii="Arial" w:eastAsia="Times New Roman" w:hAnsi="Arial" w:cs="Arial"/>
                <w:lang w:eastAsia="en-US"/>
              </w:rPr>
            </w:pPr>
            <w:r w:rsidRPr="00597EEC">
              <w:rPr>
                <w:rFonts w:ascii="Arial" w:eastAsia="Times New Roman" w:hAnsi="Arial" w:cs="Arial"/>
                <w:lang w:eastAsia="en-US"/>
              </w:rPr>
              <w:t>…</w:t>
            </w:r>
          </w:p>
          <w:p w14:paraId="3B7C4DDF" w14:textId="7093D9FA" w:rsidR="006A50BE" w:rsidRPr="00597EEC" w:rsidRDefault="006A50BE" w:rsidP="00EF58CE">
            <w:pPr>
              <w:pStyle w:val="maintext"/>
              <w:numPr>
                <w:ilvl w:val="0"/>
                <w:numId w:val="21"/>
              </w:numPr>
              <w:spacing w:line="240" w:lineRule="auto"/>
              <w:ind w:firstLineChars="0"/>
              <w:jc w:val="left"/>
              <w:rPr>
                <w:rFonts w:ascii="Arial" w:eastAsia="Times New Roman" w:hAnsi="Arial" w:cs="Arial"/>
                <w:lang w:eastAsia="en-US"/>
              </w:rPr>
            </w:pPr>
            <w:r w:rsidRPr="00597EEC">
              <w:rPr>
                <w:rFonts w:ascii="Arial" w:eastAsia="Times New Roman" w:hAnsi="Arial" w:cs="Arial"/>
                <w:lang w:eastAsia="en-US"/>
              </w:rPr>
              <w:t xml:space="preserve">Solutions should support </w:t>
            </w:r>
            <w:r w:rsidRPr="00597EEC">
              <w:rPr>
                <w:rFonts w:ascii="Arial" w:eastAsia="Times New Roman" w:hAnsi="Arial" w:cs="Arial"/>
                <w:highlight w:val="yellow"/>
                <w:lang w:eastAsia="en-US"/>
              </w:rPr>
              <w:t>UE</w:t>
            </w:r>
            <w:r w:rsidRPr="00597EEC">
              <w:rPr>
                <w:rFonts w:ascii="Arial" w:eastAsia="Times New Roman" w:hAnsi="Arial" w:cs="Arial"/>
                <w:lang w:eastAsia="en-US"/>
              </w:rPr>
              <w:t xml:space="preserve"> HO and </w:t>
            </w:r>
            <w:r w:rsidRPr="00597EEC">
              <w:rPr>
                <w:rFonts w:ascii="Arial" w:eastAsia="Times New Roman" w:hAnsi="Arial" w:cs="Arial"/>
                <w:highlight w:val="yellow"/>
                <w:lang w:eastAsia="en-US"/>
              </w:rPr>
              <w:t>DC</w:t>
            </w:r>
            <w:r w:rsidRPr="00597EEC">
              <w:rPr>
                <w:rFonts w:ascii="Arial" w:eastAsia="Times New Roman" w:hAnsi="Arial" w:cs="Arial"/>
                <w:lang w:eastAsia="en-US"/>
              </w:rPr>
              <w:t>.</w:t>
            </w:r>
          </w:p>
        </w:tc>
      </w:tr>
    </w:tbl>
    <w:p w14:paraId="362D8DCB" w14:textId="2C244E48" w:rsidR="006A50BE" w:rsidRPr="00597EEC" w:rsidRDefault="006A50BE" w:rsidP="00EF58CE">
      <w:pPr>
        <w:jc w:val="left"/>
        <w:rPr>
          <w:rFonts w:ascii="Arial" w:hAnsi="Arial" w:cs="Arial"/>
        </w:rPr>
      </w:pPr>
    </w:p>
    <w:p w14:paraId="14C88312" w14:textId="2FF7B513" w:rsidR="00AD0DB4" w:rsidRPr="00597EEC" w:rsidRDefault="00665813" w:rsidP="00EF58CE">
      <w:pPr>
        <w:jc w:val="left"/>
        <w:rPr>
          <w:rFonts w:ascii="Arial" w:hAnsi="Arial" w:cs="Arial"/>
          <w:u w:val="single"/>
        </w:rPr>
      </w:pPr>
      <w:r w:rsidRPr="00597EEC">
        <w:rPr>
          <w:rFonts w:ascii="Arial" w:hAnsi="Arial" w:cs="Arial"/>
        </w:rPr>
        <w:t xml:space="preserve">Some clarification is needed if “DC” only refers to UE procedures, or if it can also apply to IAB-MT procedures. According to </w:t>
      </w:r>
      <w:r w:rsidR="008A1377" w:rsidRPr="00597EEC">
        <w:rPr>
          <w:rFonts w:ascii="Arial" w:hAnsi="Arial" w:cs="Arial"/>
        </w:rPr>
        <w:t>R3-224495 (Ericsson</w:t>
      </w:r>
      <w:r w:rsidRPr="00597EEC">
        <w:rPr>
          <w:rFonts w:ascii="Arial" w:hAnsi="Arial" w:cs="Arial"/>
        </w:rPr>
        <w:t>), the mobility of dual-connected IAB-nodes in not in Rel-18 scope.</w:t>
      </w:r>
    </w:p>
    <w:p w14:paraId="6BD1320E" w14:textId="018020B7" w:rsidR="006A50BE" w:rsidRPr="00597EEC" w:rsidRDefault="009E72EA" w:rsidP="00EF58CE">
      <w:pPr>
        <w:jc w:val="left"/>
        <w:rPr>
          <w:rFonts w:ascii="Arial" w:hAnsi="Arial" w:cs="Arial"/>
          <w:b/>
          <w:bCs/>
        </w:rPr>
      </w:pPr>
      <w:r w:rsidRPr="00597EEC">
        <w:rPr>
          <w:rFonts w:ascii="Arial" w:hAnsi="Arial" w:cs="Arial"/>
          <w:b/>
          <w:bCs/>
        </w:rPr>
        <w:t>Q</w:t>
      </w:r>
      <w:r w:rsidR="00665813" w:rsidRPr="00597EEC">
        <w:rPr>
          <w:rFonts w:ascii="Arial" w:hAnsi="Arial" w:cs="Arial"/>
          <w:b/>
          <w:bCs/>
        </w:rPr>
        <w:t>3</w:t>
      </w:r>
      <w:r w:rsidRPr="00597EEC">
        <w:rPr>
          <w:rFonts w:ascii="Arial" w:hAnsi="Arial" w:cs="Arial"/>
          <w:b/>
          <w:bCs/>
        </w:rPr>
        <w:t xml:space="preserve">: </w:t>
      </w:r>
      <w:r w:rsidR="00665813" w:rsidRPr="00597EEC">
        <w:rPr>
          <w:rFonts w:ascii="Arial" w:hAnsi="Arial" w:cs="Arial"/>
          <w:b/>
          <w:bCs/>
        </w:rPr>
        <w:t>Do you agree that mobility of dual-connected IAB-nodes is out of scope?</w:t>
      </w:r>
      <w:r w:rsidR="00262A6C">
        <w:rPr>
          <w:rFonts w:ascii="Arial" w:hAnsi="Arial" w:cs="Arial"/>
          <w:b/>
          <w:bCs/>
        </w:rPr>
        <w:t xml:space="preserve"> Please provide reasons for your view.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530"/>
        <w:gridCol w:w="6231"/>
      </w:tblGrid>
      <w:tr w:rsidR="008B19E3" w:rsidRPr="00597EEC" w14:paraId="5C1C3FA2" w14:textId="77777777" w:rsidTr="00810C9D">
        <w:tc>
          <w:tcPr>
            <w:tcW w:w="1975" w:type="dxa"/>
            <w:shd w:val="clear" w:color="auto" w:fill="C5E0B3" w:themeFill="accent6" w:themeFillTint="66"/>
          </w:tcPr>
          <w:p w14:paraId="63B627FA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Company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5E2887F2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Yes/No</w:t>
            </w:r>
          </w:p>
        </w:tc>
        <w:tc>
          <w:tcPr>
            <w:tcW w:w="6231" w:type="dxa"/>
            <w:shd w:val="clear" w:color="auto" w:fill="C5E0B3" w:themeFill="accent6" w:themeFillTint="66"/>
          </w:tcPr>
          <w:p w14:paraId="53F43EDB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Comments</w:t>
            </w:r>
          </w:p>
        </w:tc>
      </w:tr>
      <w:tr w:rsidR="008B19E3" w:rsidRPr="00597EEC" w14:paraId="06588516" w14:textId="77777777" w:rsidTr="00810C9D">
        <w:tc>
          <w:tcPr>
            <w:tcW w:w="1975" w:type="dxa"/>
          </w:tcPr>
          <w:p w14:paraId="42C20F28" w14:textId="64A0FDC4" w:rsidR="008B19E3" w:rsidRPr="00597EEC" w:rsidRDefault="00304C05" w:rsidP="00EF58CE">
            <w:pPr>
              <w:jc w:val="left"/>
              <w:rPr>
                <w:rFonts w:ascii="Arial" w:hAnsi="Arial" w:cs="Arial"/>
              </w:rPr>
            </w:pPr>
            <w:ins w:id="50" w:author="Qualcomm 1" w:date="2022-08-15T11:18:00Z">
              <w:r>
                <w:rPr>
                  <w:rFonts w:ascii="Arial" w:hAnsi="Arial" w:cs="Arial"/>
                </w:rPr>
                <w:t>Qualcomm</w:t>
              </w:r>
            </w:ins>
          </w:p>
        </w:tc>
        <w:tc>
          <w:tcPr>
            <w:tcW w:w="1530" w:type="dxa"/>
          </w:tcPr>
          <w:p w14:paraId="29CC3B30" w14:textId="4017AB19" w:rsidR="008B19E3" w:rsidRPr="00597EEC" w:rsidRDefault="00304C05" w:rsidP="00EF58CE">
            <w:pPr>
              <w:jc w:val="left"/>
              <w:rPr>
                <w:rFonts w:ascii="Arial" w:hAnsi="Arial" w:cs="Arial"/>
              </w:rPr>
            </w:pPr>
            <w:ins w:id="51" w:author="Qualcomm 1" w:date="2022-08-15T11:18:00Z">
              <w:r>
                <w:rPr>
                  <w:rFonts w:ascii="Arial" w:hAnsi="Arial" w:cs="Arial"/>
                </w:rPr>
                <w:t>Yes</w:t>
              </w:r>
            </w:ins>
          </w:p>
        </w:tc>
        <w:tc>
          <w:tcPr>
            <w:tcW w:w="6231" w:type="dxa"/>
          </w:tcPr>
          <w:p w14:paraId="1EE19C96" w14:textId="72770A91" w:rsidR="00304C05" w:rsidRDefault="00304C05" w:rsidP="00304C05">
            <w:pPr>
              <w:jc w:val="left"/>
              <w:rPr>
                <w:ins w:id="52" w:author="Qualcomm 1" w:date="2022-08-15T11:20:00Z"/>
                <w:rFonts w:ascii="Arial" w:hAnsi="Arial" w:cs="Arial"/>
              </w:rPr>
            </w:pPr>
            <w:ins w:id="53" w:author="Qualcomm 1" w:date="2022-08-15T11:18:00Z">
              <w:r>
                <w:rPr>
                  <w:rFonts w:ascii="Arial" w:hAnsi="Arial" w:cs="Arial"/>
                </w:rPr>
                <w:t>Th</w:t>
              </w:r>
            </w:ins>
            <w:ins w:id="54" w:author="Qualcomm 1" w:date="2022-08-15T11:19:00Z">
              <w:r>
                <w:rPr>
                  <w:rFonts w:ascii="Arial" w:hAnsi="Arial" w:cs="Arial"/>
                </w:rPr>
                <w:t>e WID refers to UE-based DC procedures.</w:t>
              </w:r>
            </w:ins>
            <w:ins w:id="55" w:author="Qualcomm 1" w:date="2022-08-15T11:20:00Z">
              <w:r>
                <w:rPr>
                  <w:rFonts w:ascii="Arial" w:hAnsi="Arial" w:cs="Arial"/>
                </w:rPr>
                <w:t xml:space="preserve"> This</w:t>
              </w:r>
            </w:ins>
            <w:ins w:id="56" w:author="Qualcomm 1" w:date="2022-08-15T11:21:00Z">
              <w:r>
                <w:rPr>
                  <w:rFonts w:ascii="Arial" w:hAnsi="Arial" w:cs="Arial"/>
                </w:rPr>
                <w:t xml:space="preserve"> alone does</w:t>
              </w:r>
            </w:ins>
            <w:ins w:id="57" w:author="Qualcomm 1" w:date="2022-08-15T11:20:00Z">
              <w:r>
                <w:rPr>
                  <w:rFonts w:ascii="Arial" w:hAnsi="Arial" w:cs="Arial"/>
                </w:rPr>
                <w:t xml:space="preserve"> not preclude mobility of dual-connected IAB-nodes.</w:t>
              </w:r>
            </w:ins>
            <w:ins w:id="58" w:author="Qualcomm 1" w:date="2022-08-15T11:22:00Z">
              <w:r>
                <w:rPr>
                  <w:rFonts w:ascii="Arial" w:hAnsi="Arial" w:cs="Arial"/>
                </w:rPr>
                <w:t xml:space="preserve"> However, </w:t>
              </w:r>
              <w:r>
                <w:rPr>
                  <w:rFonts w:ascii="Arial" w:hAnsi="Arial" w:cs="Arial"/>
                </w:rPr>
                <w:lastRenderedPageBreak/>
                <w:t>Rel-18</w:t>
              </w:r>
            </w:ins>
            <w:ins w:id="59" w:author="Qualcomm 1" w:date="2022-08-15T11:21:00Z">
              <w:r>
                <w:rPr>
                  <w:rFonts w:ascii="Arial" w:hAnsi="Arial" w:cs="Arial"/>
                </w:rPr>
                <w:t xml:space="preserve"> should focu</w:t>
              </w:r>
            </w:ins>
            <w:ins w:id="60" w:author="Qualcomm 1" w:date="2022-08-15T11:22:00Z">
              <w:r>
                <w:rPr>
                  <w:rFonts w:ascii="Arial" w:hAnsi="Arial" w:cs="Arial"/>
                </w:rPr>
                <w:t>s on the baseline procedures for IAB-node mobility. Further refinements</w:t>
              </w:r>
            </w:ins>
            <w:ins w:id="61" w:author="Qualcomm 1" w:date="2022-08-15T11:35:00Z">
              <w:r w:rsidR="002D703A">
                <w:rPr>
                  <w:rFonts w:ascii="Arial" w:hAnsi="Arial" w:cs="Arial"/>
                </w:rPr>
                <w:t>, e.g., such as mobili</w:t>
              </w:r>
            </w:ins>
            <w:ins w:id="62" w:author="Qualcomm 1" w:date="2022-08-15T11:36:00Z">
              <w:r w:rsidR="002D703A">
                <w:rPr>
                  <w:rFonts w:ascii="Arial" w:hAnsi="Arial" w:cs="Arial"/>
                </w:rPr>
                <w:t>ty of dual-connected IAB-nodes,</w:t>
              </w:r>
            </w:ins>
            <w:ins w:id="63" w:author="Qualcomm 1" w:date="2022-08-15T11:22:00Z">
              <w:r>
                <w:rPr>
                  <w:rFonts w:ascii="Arial" w:hAnsi="Arial" w:cs="Arial"/>
                </w:rPr>
                <w:t xml:space="preserve"> can be considered in later releases.</w:t>
              </w:r>
            </w:ins>
          </w:p>
          <w:p w14:paraId="1B07691F" w14:textId="16A1ED00" w:rsidR="00304C05" w:rsidRPr="00597EEC" w:rsidRDefault="00304C05" w:rsidP="00304C05">
            <w:pPr>
              <w:jc w:val="left"/>
              <w:rPr>
                <w:rFonts w:ascii="Arial" w:hAnsi="Arial" w:cs="Arial"/>
              </w:rPr>
            </w:pPr>
          </w:p>
        </w:tc>
      </w:tr>
      <w:tr w:rsidR="008B19E3" w:rsidRPr="00597EEC" w14:paraId="40DC7329" w14:textId="77777777" w:rsidTr="00810C9D">
        <w:tc>
          <w:tcPr>
            <w:tcW w:w="1975" w:type="dxa"/>
          </w:tcPr>
          <w:p w14:paraId="0CF640A9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E1B588D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5A210C29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</w:tr>
      <w:tr w:rsidR="008B19E3" w:rsidRPr="00597EEC" w14:paraId="030E487B" w14:textId="77777777" w:rsidTr="00810C9D">
        <w:tc>
          <w:tcPr>
            <w:tcW w:w="1975" w:type="dxa"/>
          </w:tcPr>
          <w:p w14:paraId="643AC5CE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DC36ED7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0D800361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</w:tr>
      <w:tr w:rsidR="008B19E3" w:rsidRPr="00597EEC" w14:paraId="7E498F0B" w14:textId="77777777" w:rsidTr="00810C9D">
        <w:tc>
          <w:tcPr>
            <w:tcW w:w="1975" w:type="dxa"/>
          </w:tcPr>
          <w:p w14:paraId="55FF388D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B2956F6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3BF9EEC3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</w:tr>
      <w:tr w:rsidR="008B19E3" w:rsidRPr="00597EEC" w14:paraId="2EC8D302" w14:textId="77777777" w:rsidTr="00810C9D">
        <w:tc>
          <w:tcPr>
            <w:tcW w:w="1975" w:type="dxa"/>
          </w:tcPr>
          <w:p w14:paraId="6701A1E3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4AC7C46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2828581B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</w:tr>
      <w:tr w:rsidR="008B19E3" w:rsidRPr="00597EEC" w14:paraId="0E0796D4" w14:textId="77777777" w:rsidTr="00810C9D">
        <w:tc>
          <w:tcPr>
            <w:tcW w:w="1975" w:type="dxa"/>
          </w:tcPr>
          <w:p w14:paraId="6953CD57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EF965BC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50C0C30C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</w:tr>
    </w:tbl>
    <w:p w14:paraId="528B5F05" w14:textId="47C91C21" w:rsidR="003E74E2" w:rsidRPr="00597EEC" w:rsidRDefault="003E74E2" w:rsidP="00EF58CE">
      <w:pPr>
        <w:jc w:val="left"/>
        <w:rPr>
          <w:rFonts w:ascii="Arial" w:hAnsi="Arial" w:cs="Arial"/>
        </w:rPr>
      </w:pPr>
    </w:p>
    <w:p w14:paraId="7451A04F" w14:textId="785841ED" w:rsidR="00404C05" w:rsidRDefault="009966A7" w:rsidP="00EF58CE">
      <w:pPr>
        <w:pStyle w:val="Heading2"/>
        <w:numPr>
          <w:ilvl w:val="0"/>
          <w:numId w:val="0"/>
        </w:numPr>
        <w:ind w:left="432" w:hanging="432"/>
      </w:pPr>
      <w:r w:rsidRPr="00597EEC">
        <w:t xml:space="preserve">3.4 </w:t>
      </w:r>
      <w:r w:rsidR="00404C05" w:rsidRPr="00597EEC">
        <w:t>Other issues raised</w:t>
      </w:r>
    </w:p>
    <w:p w14:paraId="5510E7DA" w14:textId="77777777" w:rsidR="002076A3" w:rsidRPr="00597EEC" w:rsidRDefault="002076A3" w:rsidP="002076A3">
      <w:pPr>
        <w:jc w:val="left"/>
        <w:rPr>
          <w:rFonts w:ascii="Arial" w:hAnsi="Arial" w:cs="Arial"/>
        </w:rPr>
      </w:pPr>
      <w:r w:rsidRPr="00597EEC">
        <w:rPr>
          <w:rFonts w:ascii="Arial" w:hAnsi="Arial" w:cs="Arial"/>
        </w:rPr>
        <w:t>The WID states</w:t>
      </w:r>
      <w:r>
        <w:rPr>
          <w:rFonts w:ascii="Arial" w:hAnsi="Arial" w:cs="Arial"/>
        </w:rPr>
        <w:t xml:space="preserve"> [1]</w:t>
      </w:r>
      <w:r w:rsidRPr="00597EEC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B698E" w:rsidRPr="00597EEC" w14:paraId="39996D03" w14:textId="77777777" w:rsidTr="00810C9D">
        <w:tc>
          <w:tcPr>
            <w:tcW w:w="9736" w:type="dxa"/>
          </w:tcPr>
          <w:p w14:paraId="0B31E042" w14:textId="77777777" w:rsidR="008B698E" w:rsidRPr="00597EEC" w:rsidRDefault="008B698E" w:rsidP="00EF58CE">
            <w:pPr>
              <w:pStyle w:val="maintext"/>
              <w:spacing w:line="240" w:lineRule="auto"/>
              <w:ind w:firstLineChars="0" w:firstLine="0"/>
              <w:jc w:val="left"/>
              <w:rPr>
                <w:rFonts w:ascii="Arial" w:eastAsia="Times New Roman" w:hAnsi="Arial" w:cs="Arial"/>
                <w:lang w:eastAsia="en-US"/>
              </w:rPr>
            </w:pPr>
            <w:r w:rsidRPr="00597EEC">
              <w:rPr>
                <w:rFonts w:ascii="Arial" w:eastAsia="Times New Roman" w:hAnsi="Arial" w:cs="Arial"/>
                <w:lang w:eastAsia="en-US"/>
              </w:rPr>
              <w:t>In Rel-18, mobile IAB supports the following functionality, applicable to FR1 and FR2:</w:t>
            </w:r>
          </w:p>
          <w:p w14:paraId="1374F090" w14:textId="77777777" w:rsidR="008B698E" w:rsidRPr="00597EEC" w:rsidRDefault="008B698E" w:rsidP="00EF58CE">
            <w:pPr>
              <w:pStyle w:val="maintext"/>
              <w:numPr>
                <w:ilvl w:val="0"/>
                <w:numId w:val="21"/>
              </w:numPr>
              <w:spacing w:line="240" w:lineRule="auto"/>
              <w:ind w:firstLineChars="0"/>
              <w:jc w:val="left"/>
              <w:rPr>
                <w:rFonts w:ascii="Arial" w:eastAsia="Times New Roman" w:hAnsi="Arial" w:cs="Arial"/>
                <w:lang w:eastAsia="en-US"/>
              </w:rPr>
            </w:pPr>
            <w:r w:rsidRPr="00597EEC">
              <w:rPr>
                <w:rFonts w:ascii="Arial" w:eastAsia="Times New Roman" w:hAnsi="Arial" w:cs="Arial"/>
                <w:lang w:eastAsia="en-US"/>
              </w:rPr>
              <w:t>…</w:t>
            </w:r>
          </w:p>
          <w:p w14:paraId="083D7AB7" w14:textId="1550B9EE" w:rsidR="008B698E" w:rsidRPr="00597EEC" w:rsidRDefault="008B698E" w:rsidP="00EF58CE">
            <w:pPr>
              <w:pStyle w:val="maintext"/>
              <w:numPr>
                <w:ilvl w:val="0"/>
                <w:numId w:val="21"/>
              </w:numPr>
              <w:spacing w:line="240" w:lineRule="auto"/>
              <w:ind w:firstLineChars="0"/>
              <w:jc w:val="left"/>
              <w:rPr>
                <w:rFonts w:ascii="Arial" w:eastAsia="Times New Roman" w:hAnsi="Arial" w:cs="Arial"/>
                <w:lang w:eastAsia="en-US"/>
              </w:rPr>
            </w:pPr>
            <w:r w:rsidRPr="00597EEC">
              <w:rPr>
                <w:rFonts w:ascii="Arial" w:eastAsia="Times New Roman" w:hAnsi="Arial" w:cs="Arial"/>
                <w:lang w:eastAsia="en-US"/>
              </w:rPr>
              <w:t xml:space="preserve">The mobile IAB-node should have </w:t>
            </w:r>
            <w:r w:rsidRPr="00597EEC">
              <w:rPr>
                <w:rFonts w:ascii="Arial" w:eastAsia="Times New Roman" w:hAnsi="Arial" w:cs="Arial"/>
                <w:highlight w:val="yellow"/>
                <w:lang w:eastAsia="en-US"/>
              </w:rPr>
              <w:t>no descendent IAB-nodes</w:t>
            </w:r>
            <w:r w:rsidRPr="00597EEC">
              <w:rPr>
                <w:rFonts w:ascii="Arial" w:eastAsia="Times New Roman" w:hAnsi="Arial" w:cs="Arial"/>
                <w:lang w:eastAsia="en-US"/>
              </w:rPr>
              <w:t>, i.e., it serves only UEs.</w:t>
            </w:r>
          </w:p>
        </w:tc>
      </w:tr>
    </w:tbl>
    <w:p w14:paraId="5124C52D" w14:textId="0AAD2631" w:rsidR="008B698E" w:rsidRPr="00597EEC" w:rsidRDefault="008B698E" w:rsidP="00EF58CE">
      <w:pPr>
        <w:jc w:val="left"/>
        <w:rPr>
          <w:rFonts w:ascii="Arial" w:hAnsi="Arial" w:cs="Arial"/>
          <w:u w:val="single"/>
          <w:lang w:eastAsia="ja-JP"/>
        </w:rPr>
      </w:pPr>
    </w:p>
    <w:p w14:paraId="2F9EED49" w14:textId="04C8C265" w:rsidR="008B698E" w:rsidRPr="00597EEC" w:rsidRDefault="008B698E" w:rsidP="00EF58CE">
      <w:pPr>
        <w:jc w:val="left"/>
        <w:rPr>
          <w:rFonts w:ascii="Arial" w:hAnsi="Arial" w:cs="Arial"/>
          <w:u w:val="single"/>
          <w:lang w:eastAsia="ja-JP"/>
        </w:rPr>
      </w:pPr>
      <w:r w:rsidRPr="00597EEC">
        <w:rPr>
          <w:rFonts w:ascii="Arial" w:hAnsi="Arial" w:cs="Arial"/>
        </w:rPr>
        <w:t xml:space="preserve">According to </w:t>
      </w:r>
      <w:r w:rsidRPr="00597EEC">
        <w:rPr>
          <w:rFonts w:ascii="Arial" w:hAnsi="Arial" w:cs="Arial"/>
        </w:rPr>
        <w:t>R3-224375 (Nokia)</w:t>
      </w:r>
      <w:r w:rsidRPr="00597EEC">
        <w:rPr>
          <w:rFonts w:ascii="Arial" w:hAnsi="Arial" w:cs="Arial"/>
        </w:rPr>
        <w:t xml:space="preserve">, </w:t>
      </w:r>
      <w:r w:rsidRPr="00597EEC">
        <w:rPr>
          <w:rFonts w:ascii="Arial" w:hAnsi="Arial" w:cs="Arial"/>
        </w:rPr>
        <w:t xml:space="preserve">RAN3 </w:t>
      </w:r>
      <w:r w:rsidRPr="00597EEC">
        <w:rPr>
          <w:rFonts w:ascii="Arial" w:hAnsi="Arial" w:cs="Arial"/>
        </w:rPr>
        <w:t xml:space="preserve">should </w:t>
      </w:r>
      <w:r w:rsidRPr="00597EEC">
        <w:rPr>
          <w:rFonts w:ascii="Arial" w:hAnsi="Arial" w:cs="Arial"/>
        </w:rPr>
        <w:t xml:space="preserve">wait for RAN2 on the means to prevent </w:t>
      </w:r>
      <w:r w:rsidR="00262A6C">
        <w:rPr>
          <w:rFonts w:ascii="Arial" w:hAnsi="Arial" w:cs="Arial"/>
        </w:rPr>
        <w:t xml:space="preserve">the </w:t>
      </w:r>
      <w:r w:rsidRPr="00597EEC">
        <w:rPr>
          <w:rFonts w:ascii="Arial" w:hAnsi="Arial" w:cs="Arial"/>
        </w:rPr>
        <w:t xml:space="preserve">mobile IAB-node to connect to another mobile IAB-node. </w:t>
      </w:r>
    </w:p>
    <w:p w14:paraId="23E73628" w14:textId="318F7B57" w:rsidR="008B698E" w:rsidRPr="00597EEC" w:rsidRDefault="008B698E" w:rsidP="00EF58CE">
      <w:pPr>
        <w:jc w:val="left"/>
        <w:rPr>
          <w:rFonts w:ascii="Arial" w:hAnsi="Arial" w:cs="Arial"/>
          <w:b/>
          <w:bCs/>
          <w:u w:val="single"/>
          <w:lang w:eastAsia="ja-JP"/>
        </w:rPr>
      </w:pPr>
      <w:r w:rsidRPr="00597EEC">
        <w:rPr>
          <w:rFonts w:ascii="Arial" w:hAnsi="Arial" w:cs="Arial"/>
          <w:b/>
          <w:bCs/>
        </w:rPr>
        <w:t>Q</w:t>
      </w:r>
      <w:r w:rsidRPr="00597EEC">
        <w:rPr>
          <w:rFonts w:ascii="Arial" w:hAnsi="Arial" w:cs="Arial"/>
          <w:b/>
          <w:bCs/>
        </w:rPr>
        <w:t>4</w:t>
      </w:r>
      <w:r w:rsidRPr="00597EEC">
        <w:rPr>
          <w:rFonts w:ascii="Arial" w:hAnsi="Arial" w:cs="Arial"/>
          <w:b/>
          <w:bCs/>
        </w:rPr>
        <w:t xml:space="preserve">: Do you agree that RAN3 should wait for RAN2 on the means to prevent </w:t>
      </w:r>
      <w:r w:rsidR="00262A6C">
        <w:rPr>
          <w:rFonts w:ascii="Arial" w:hAnsi="Arial" w:cs="Arial"/>
          <w:b/>
          <w:bCs/>
        </w:rPr>
        <w:t xml:space="preserve">the </w:t>
      </w:r>
      <w:r w:rsidRPr="00597EEC">
        <w:rPr>
          <w:rFonts w:ascii="Arial" w:hAnsi="Arial" w:cs="Arial"/>
          <w:b/>
          <w:bCs/>
        </w:rPr>
        <w:t>mobile IAB-node to connect to another mobile IAB-node</w:t>
      </w:r>
      <w:r w:rsidR="003620D6">
        <w:rPr>
          <w:rFonts w:ascii="Arial" w:hAnsi="Arial" w:cs="Arial"/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530"/>
        <w:gridCol w:w="6231"/>
      </w:tblGrid>
      <w:tr w:rsidR="008B19E3" w:rsidRPr="00597EEC" w14:paraId="7A90C287" w14:textId="77777777" w:rsidTr="00810C9D">
        <w:tc>
          <w:tcPr>
            <w:tcW w:w="1975" w:type="dxa"/>
            <w:shd w:val="clear" w:color="auto" w:fill="C5E0B3" w:themeFill="accent6" w:themeFillTint="66"/>
          </w:tcPr>
          <w:p w14:paraId="5431F2F8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Company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1B42F787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Yes/No</w:t>
            </w:r>
          </w:p>
        </w:tc>
        <w:tc>
          <w:tcPr>
            <w:tcW w:w="6231" w:type="dxa"/>
            <w:shd w:val="clear" w:color="auto" w:fill="C5E0B3" w:themeFill="accent6" w:themeFillTint="66"/>
          </w:tcPr>
          <w:p w14:paraId="731EAAF1" w14:textId="77777777" w:rsidR="008B19E3" w:rsidRPr="00597EEC" w:rsidRDefault="008B19E3" w:rsidP="00EF58CE">
            <w:pPr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7EEC">
              <w:rPr>
                <w:rFonts w:ascii="Arial" w:hAnsi="Arial" w:cs="Arial"/>
                <w:b/>
                <w:bCs/>
                <w:sz w:val="22"/>
                <w:szCs w:val="24"/>
              </w:rPr>
              <w:t>Comments</w:t>
            </w:r>
          </w:p>
        </w:tc>
      </w:tr>
      <w:tr w:rsidR="008B19E3" w:rsidRPr="00597EEC" w14:paraId="43CC4273" w14:textId="77777777" w:rsidTr="00810C9D">
        <w:tc>
          <w:tcPr>
            <w:tcW w:w="1975" w:type="dxa"/>
          </w:tcPr>
          <w:p w14:paraId="1E83B34D" w14:textId="4E63D4FF" w:rsidR="008B19E3" w:rsidRPr="00597EEC" w:rsidRDefault="00D046FE" w:rsidP="00EF58CE">
            <w:pPr>
              <w:jc w:val="left"/>
              <w:rPr>
                <w:rFonts w:ascii="Arial" w:hAnsi="Arial" w:cs="Arial"/>
              </w:rPr>
            </w:pPr>
            <w:ins w:id="64" w:author="Qualcomm 1" w:date="2022-08-15T11:23:00Z">
              <w:r>
                <w:rPr>
                  <w:rFonts w:ascii="Arial" w:hAnsi="Arial" w:cs="Arial"/>
                </w:rPr>
                <w:t>Qualcomm</w:t>
              </w:r>
            </w:ins>
          </w:p>
        </w:tc>
        <w:tc>
          <w:tcPr>
            <w:tcW w:w="1530" w:type="dxa"/>
          </w:tcPr>
          <w:p w14:paraId="3D8246FF" w14:textId="270564A8" w:rsidR="008B19E3" w:rsidRPr="00597EEC" w:rsidRDefault="00D046FE" w:rsidP="00EF58CE">
            <w:pPr>
              <w:jc w:val="left"/>
              <w:rPr>
                <w:rFonts w:ascii="Arial" w:hAnsi="Arial" w:cs="Arial"/>
              </w:rPr>
            </w:pPr>
            <w:ins w:id="65" w:author="Qualcomm 1" w:date="2022-08-15T11:23:00Z">
              <w:r>
                <w:rPr>
                  <w:rFonts w:ascii="Arial" w:hAnsi="Arial" w:cs="Arial"/>
                </w:rPr>
                <w:t>Yes</w:t>
              </w:r>
            </w:ins>
          </w:p>
        </w:tc>
        <w:tc>
          <w:tcPr>
            <w:tcW w:w="6231" w:type="dxa"/>
          </w:tcPr>
          <w:p w14:paraId="49EA7D0D" w14:textId="430542B7" w:rsidR="008B19E3" w:rsidRPr="00597EEC" w:rsidRDefault="003620D6" w:rsidP="00EF58CE">
            <w:pPr>
              <w:jc w:val="left"/>
              <w:rPr>
                <w:rFonts w:ascii="Arial" w:hAnsi="Arial" w:cs="Arial"/>
              </w:rPr>
            </w:pPr>
            <w:ins w:id="66" w:author="Qualcomm 1" w:date="2022-08-15T11:36:00Z">
              <w:r>
                <w:rPr>
                  <w:rFonts w:ascii="Arial" w:hAnsi="Arial" w:cs="Arial"/>
                </w:rPr>
                <w:t>Nokia is right in that t</w:t>
              </w:r>
            </w:ins>
            <w:ins w:id="67" w:author="Qualcomm 1" w:date="2022-08-15T11:23:00Z">
              <w:r w:rsidR="00030706">
                <w:rPr>
                  <w:rFonts w:ascii="Arial" w:hAnsi="Arial" w:cs="Arial"/>
                </w:rPr>
                <w:t xml:space="preserve">his </w:t>
              </w:r>
            </w:ins>
            <w:ins w:id="68" w:author="Qualcomm 1" w:date="2022-08-15T11:36:00Z">
              <w:r>
                <w:rPr>
                  <w:rFonts w:ascii="Arial" w:hAnsi="Arial" w:cs="Arial"/>
                </w:rPr>
                <w:t xml:space="preserve">functionality </w:t>
              </w:r>
            </w:ins>
            <w:ins w:id="69" w:author="Qualcomm 1" w:date="2022-08-15T11:23:00Z">
              <w:r w:rsidR="00030706">
                <w:rPr>
                  <w:rFonts w:ascii="Arial" w:hAnsi="Arial" w:cs="Arial"/>
                </w:rPr>
                <w:t>needs to be supported. The most obvious solution, i.e., mIAB-DU does not broadcast “IAB-supported”, is in RAN2 scope.</w:t>
              </w:r>
            </w:ins>
          </w:p>
        </w:tc>
      </w:tr>
      <w:tr w:rsidR="008B19E3" w:rsidRPr="00597EEC" w14:paraId="11A9ACBB" w14:textId="77777777" w:rsidTr="00810C9D">
        <w:tc>
          <w:tcPr>
            <w:tcW w:w="1975" w:type="dxa"/>
          </w:tcPr>
          <w:p w14:paraId="0E1E10BE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2751022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4FF8AA4A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</w:tr>
      <w:tr w:rsidR="008B19E3" w:rsidRPr="00597EEC" w14:paraId="4C245937" w14:textId="77777777" w:rsidTr="00810C9D">
        <w:tc>
          <w:tcPr>
            <w:tcW w:w="1975" w:type="dxa"/>
          </w:tcPr>
          <w:p w14:paraId="35543F3A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C0A5DDF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34C030FE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</w:tr>
      <w:tr w:rsidR="008B19E3" w:rsidRPr="00597EEC" w14:paraId="24D972F3" w14:textId="77777777" w:rsidTr="00810C9D">
        <w:tc>
          <w:tcPr>
            <w:tcW w:w="1975" w:type="dxa"/>
          </w:tcPr>
          <w:p w14:paraId="297F5DC3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63CBFF5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339CE3BC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</w:tr>
      <w:tr w:rsidR="008B19E3" w:rsidRPr="00597EEC" w14:paraId="2FAA2317" w14:textId="77777777" w:rsidTr="00810C9D">
        <w:tc>
          <w:tcPr>
            <w:tcW w:w="1975" w:type="dxa"/>
          </w:tcPr>
          <w:p w14:paraId="451B8AFA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CAF6339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7F7E69B4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</w:tr>
      <w:tr w:rsidR="008B19E3" w:rsidRPr="00597EEC" w14:paraId="6C853B35" w14:textId="77777777" w:rsidTr="00810C9D">
        <w:tc>
          <w:tcPr>
            <w:tcW w:w="1975" w:type="dxa"/>
          </w:tcPr>
          <w:p w14:paraId="2D10F735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EE87B86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37D7CAA0" w14:textId="77777777" w:rsidR="008B19E3" w:rsidRPr="00597EEC" w:rsidRDefault="008B19E3" w:rsidP="00EF58CE">
            <w:pPr>
              <w:jc w:val="left"/>
              <w:rPr>
                <w:rFonts w:ascii="Arial" w:hAnsi="Arial" w:cs="Arial"/>
              </w:rPr>
            </w:pPr>
          </w:p>
        </w:tc>
      </w:tr>
    </w:tbl>
    <w:p w14:paraId="6F07C350" w14:textId="78155699" w:rsidR="008B698E" w:rsidRPr="00597EEC" w:rsidRDefault="008B698E" w:rsidP="00EF58CE">
      <w:pPr>
        <w:jc w:val="left"/>
        <w:rPr>
          <w:rFonts w:ascii="Arial" w:hAnsi="Arial" w:cs="Arial"/>
          <w:b/>
          <w:bCs/>
        </w:rPr>
      </w:pPr>
    </w:p>
    <w:p w14:paraId="32798811" w14:textId="77777777" w:rsidR="006A50BE" w:rsidRPr="00597EEC" w:rsidRDefault="006A50BE" w:rsidP="00EF58CE">
      <w:pPr>
        <w:jc w:val="left"/>
        <w:rPr>
          <w:rFonts w:ascii="Arial" w:hAnsi="Arial" w:cs="Arial"/>
        </w:rPr>
      </w:pPr>
    </w:p>
    <w:p w14:paraId="181AF755" w14:textId="221A32C7" w:rsidR="00730C22" w:rsidRPr="00597EEC" w:rsidRDefault="00730C22" w:rsidP="00EF58CE">
      <w:pPr>
        <w:pStyle w:val="Heading1"/>
      </w:pPr>
      <w:r w:rsidRPr="00597EEC">
        <w:t>Discussion</w:t>
      </w:r>
      <w:r w:rsidR="005016E0">
        <w:t xml:space="preserve"> </w:t>
      </w:r>
      <w:r w:rsidRPr="00597EEC">
        <w:t>-</w:t>
      </w:r>
      <w:r w:rsidR="005016E0">
        <w:t xml:space="preserve"> </w:t>
      </w:r>
      <w:r w:rsidRPr="00597EEC">
        <w:t>Phase II</w:t>
      </w:r>
    </w:p>
    <w:p w14:paraId="07C3F442" w14:textId="6CC44C0F" w:rsidR="00730C22" w:rsidRPr="00597EEC" w:rsidRDefault="00730C22" w:rsidP="00EF58CE">
      <w:pPr>
        <w:jc w:val="left"/>
        <w:rPr>
          <w:rFonts w:ascii="Arial" w:hAnsi="Arial" w:cs="Arial"/>
          <w:lang w:eastAsia="ja-JP"/>
        </w:rPr>
      </w:pPr>
      <w:r w:rsidRPr="00597EEC">
        <w:rPr>
          <w:rFonts w:ascii="Arial" w:hAnsi="Arial" w:cs="Arial"/>
          <w:lang w:eastAsia="ja-JP"/>
        </w:rPr>
        <w:t>…</w:t>
      </w:r>
    </w:p>
    <w:p w14:paraId="310306B8" w14:textId="5C259F1A" w:rsidR="00304A3C" w:rsidRPr="00597EEC" w:rsidRDefault="00304A3C" w:rsidP="00EF58CE">
      <w:pPr>
        <w:spacing w:afterLines="50" w:after="156"/>
        <w:jc w:val="left"/>
        <w:rPr>
          <w:rFonts w:ascii="Arial" w:hAnsi="Arial" w:cs="Arial"/>
        </w:rPr>
      </w:pPr>
    </w:p>
    <w:p w14:paraId="2A55A11E" w14:textId="77777777" w:rsidR="00304A3C" w:rsidRPr="00597EEC" w:rsidRDefault="00304A3C" w:rsidP="00EF58CE">
      <w:pPr>
        <w:spacing w:afterLines="50" w:after="156"/>
        <w:jc w:val="left"/>
        <w:rPr>
          <w:rFonts w:ascii="Arial" w:hAnsi="Arial" w:cs="Arial"/>
        </w:rPr>
      </w:pPr>
    </w:p>
    <w:p w14:paraId="3A71902D" w14:textId="3015AF9D" w:rsidR="00384967" w:rsidRDefault="00384967" w:rsidP="00EF58CE">
      <w:pPr>
        <w:pStyle w:val="Heading1"/>
      </w:pPr>
      <w:r>
        <w:t>References</w:t>
      </w:r>
    </w:p>
    <w:p w14:paraId="155C76F9" w14:textId="77777777" w:rsidR="00323032" w:rsidRPr="00323032" w:rsidRDefault="00323032" w:rsidP="00EF58CE">
      <w:pPr>
        <w:jc w:val="left"/>
        <w:rPr>
          <w:rFonts w:ascii="Arial" w:eastAsia="SimSun" w:hAnsi="Arial" w:cs="Arial"/>
          <w:lang w:val="x-none"/>
        </w:rPr>
      </w:pPr>
      <w:r w:rsidRPr="00323032">
        <w:rPr>
          <w:rFonts w:ascii="Arial" w:eastAsia="SimSun" w:hAnsi="Arial" w:cs="Arial"/>
        </w:rPr>
        <w:t>[1]  RP-221815, WID on Mobile IAB for NR, 3GPP TSG RAN#96, Budapest, Hungary, June 2022</w:t>
      </w:r>
    </w:p>
    <w:p w14:paraId="4AFEF7C5" w14:textId="77777777" w:rsidR="00384967" w:rsidRPr="00323032" w:rsidRDefault="00384967" w:rsidP="00EF58CE">
      <w:pPr>
        <w:jc w:val="left"/>
        <w:rPr>
          <w:lang w:val="x-none" w:eastAsia="ja-JP"/>
        </w:rPr>
      </w:pPr>
    </w:p>
    <w:p w14:paraId="436AC4EF" w14:textId="2B036880" w:rsidR="00CE64DE" w:rsidRPr="00597EEC" w:rsidRDefault="00CE64DE" w:rsidP="00EF58CE">
      <w:pPr>
        <w:ind w:left="811"/>
        <w:jc w:val="left"/>
        <w:rPr>
          <w:rFonts w:ascii="Arial" w:hAnsi="Arial" w:cs="Arial"/>
          <w:b/>
        </w:rPr>
      </w:pPr>
    </w:p>
    <w:sectPr w:rsidR="00CE64DE" w:rsidRPr="00597EE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37D7B" w14:textId="77777777" w:rsidR="00290896" w:rsidRDefault="00290896" w:rsidP="002A3524">
      <w:pPr>
        <w:spacing w:after="0" w:line="240" w:lineRule="auto"/>
      </w:pPr>
      <w:r>
        <w:separator/>
      </w:r>
    </w:p>
  </w:endnote>
  <w:endnote w:type="continuationSeparator" w:id="0">
    <w:p w14:paraId="0096EDDE" w14:textId="77777777" w:rsidR="00290896" w:rsidRDefault="00290896" w:rsidP="002A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67EB" w14:textId="77777777" w:rsidR="00290896" w:rsidRDefault="00290896" w:rsidP="002A3524">
      <w:pPr>
        <w:spacing w:after="0" w:line="240" w:lineRule="auto"/>
      </w:pPr>
      <w:r>
        <w:separator/>
      </w:r>
    </w:p>
  </w:footnote>
  <w:footnote w:type="continuationSeparator" w:id="0">
    <w:p w14:paraId="6CD10B3B" w14:textId="77777777" w:rsidR="00290896" w:rsidRDefault="00290896" w:rsidP="002A3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D4B566"/>
    <w:multiLevelType w:val="singleLevel"/>
    <w:tmpl w:val="AAD4B56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D0CA652"/>
    <w:multiLevelType w:val="multilevel"/>
    <w:tmpl w:val="BD0CA652"/>
    <w:lvl w:ilvl="0">
      <w:start w:val="1"/>
      <w:numFmt w:val="decimal"/>
      <w:pStyle w:val="ZTE-Proposal"/>
      <w:lvlText w:val="Proposal %1:"/>
      <w:lvlJc w:val="left"/>
      <w:pPr>
        <w:tabs>
          <w:tab w:val="left" w:pos="0"/>
        </w:tabs>
        <w:ind w:left="0" w:firstLine="0"/>
      </w:pPr>
      <w:rPr>
        <w:rFonts w:ascii="Times New Roman" w:eastAsia="SimSun" w:hAnsi="Times New Roman" w:cs="Times New Roman" w:hint="default"/>
        <w:b/>
        <w:bCs/>
        <w:i/>
        <w:iCs/>
      </w:rPr>
    </w:lvl>
    <w:lvl w:ilvl="1">
      <w:start w:val="1"/>
      <w:numFmt w:val="bullet"/>
      <w:lvlText w:val="•"/>
      <w:lvlJc w:val="left"/>
      <w:pPr>
        <w:tabs>
          <w:tab w:val="left" w:pos="840"/>
        </w:tabs>
        <w:ind w:left="840" w:hanging="420"/>
      </w:pPr>
      <w:rPr>
        <w:rFonts w:ascii="Arial" w:eastAsia="SimSun" w:hAnsi="Arial" w:cs="Arial" w:hint="default"/>
        <w:b/>
        <w:bCs/>
        <w:i/>
        <w:iCs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 w15:restartNumberingAfterBreak="0">
    <w:nsid w:val="11E23EBA"/>
    <w:multiLevelType w:val="hybridMultilevel"/>
    <w:tmpl w:val="C6844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421A2"/>
    <w:multiLevelType w:val="hybridMultilevel"/>
    <w:tmpl w:val="34308D14"/>
    <w:lvl w:ilvl="0" w:tplc="F29001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E6C3AA4"/>
    <w:multiLevelType w:val="multilevel"/>
    <w:tmpl w:val="1E6C3AA4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ascii="Arial" w:hAnsi="Arial" w:cs="Arial" w:hint="default"/>
        <w:sz w:val="32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b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5" w15:restartNumberingAfterBreak="0">
    <w:nsid w:val="2E5A0024"/>
    <w:multiLevelType w:val="hybridMultilevel"/>
    <w:tmpl w:val="6E066BE8"/>
    <w:lvl w:ilvl="0" w:tplc="FFFFFFFF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940" w:hanging="420"/>
      </w:pPr>
    </w:lvl>
    <w:lvl w:ilvl="2" w:tplc="FFFFFFFF" w:tentative="1">
      <w:start w:val="1"/>
      <w:numFmt w:val="lowerRoman"/>
      <w:lvlText w:val="%3."/>
      <w:lvlJc w:val="right"/>
      <w:pPr>
        <w:ind w:left="1360" w:hanging="420"/>
      </w:pPr>
    </w:lvl>
    <w:lvl w:ilvl="3" w:tplc="FFFFFFFF" w:tentative="1">
      <w:start w:val="1"/>
      <w:numFmt w:val="decimal"/>
      <w:lvlText w:val="%4."/>
      <w:lvlJc w:val="left"/>
      <w:pPr>
        <w:ind w:left="1780" w:hanging="420"/>
      </w:pPr>
    </w:lvl>
    <w:lvl w:ilvl="4" w:tplc="FFFFFFFF" w:tentative="1">
      <w:start w:val="1"/>
      <w:numFmt w:val="lowerLetter"/>
      <w:lvlText w:val="%5)"/>
      <w:lvlJc w:val="left"/>
      <w:pPr>
        <w:ind w:left="2200" w:hanging="420"/>
      </w:pPr>
    </w:lvl>
    <w:lvl w:ilvl="5" w:tplc="FFFFFFFF" w:tentative="1">
      <w:start w:val="1"/>
      <w:numFmt w:val="lowerRoman"/>
      <w:lvlText w:val="%6."/>
      <w:lvlJc w:val="right"/>
      <w:pPr>
        <w:ind w:left="2620" w:hanging="420"/>
      </w:pPr>
    </w:lvl>
    <w:lvl w:ilvl="6" w:tplc="FFFFFFFF" w:tentative="1">
      <w:start w:val="1"/>
      <w:numFmt w:val="decimal"/>
      <w:lvlText w:val="%7."/>
      <w:lvlJc w:val="left"/>
      <w:pPr>
        <w:ind w:left="3040" w:hanging="420"/>
      </w:pPr>
    </w:lvl>
    <w:lvl w:ilvl="7" w:tplc="FFFFFFFF" w:tentative="1">
      <w:start w:val="1"/>
      <w:numFmt w:val="lowerLetter"/>
      <w:lvlText w:val="%8)"/>
      <w:lvlJc w:val="left"/>
      <w:pPr>
        <w:ind w:left="3460" w:hanging="420"/>
      </w:pPr>
    </w:lvl>
    <w:lvl w:ilvl="8" w:tplc="FFFFFFFF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6" w15:restartNumberingAfterBreak="0">
    <w:nsid w:val="446359DE"/>
    <w:multiLevelType w:val="multilevel"/>
    <w:tmpl w:val="446359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6757D"/>
    <w:multiLevelType w:val="multilevel"/>
    <w:tmpl w:val="4CD6757D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8F0D7"/>
    <w:multiLevelType w:val="singleLevel"/>
    <w:tmpl w:val="4E98F0D7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52E61209"/>
    <w:multiLevelType w:val="hybridMultilevel"/>
    <w:tmpl w:val="AECE9C4A"/>
    <w:lvl w:ilvl="0" w:tplc="D01C7B9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5475EB1"/>
    <w:multiLevelType w:val="hybridMultilevel"/>
    <w:tmpl w:val="2C80AB24"/>
    <w:lvl w:ilvl="0" w:tplc="EE28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C545248"/>
    <w:multiLevelType w:val="hybridMultilevel"/>
    <w:tmpl w:val="6E066BE8"/>
    <w:lvl w:ilvl="0" w:tplc="17F8051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2" w15:restartNumberingAfterBreak="0">
    <w:nsid w:val="5D3F7357"/>
    <w:multiLevelType w:val="hybridMultilevel"/>
    <w:tmpl w:val="25B60470"/>
    <w:lvl w:ilvl="0" w:tplc="BF64E474">
      <w:start w:val="1"/>
      <w:numFmt w:val="bullet"/>
      <w:lvlText w:val="•"/>
      <w:lvlJc w:val="left"/>
      <w:pPr>
        <w:ind w:left="1237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5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13" w15:restartNumberingAfterBreak="0">
    <w:nsid w:val="5ECF6616"/>
    <w:multiLevelType w:val="hybridMultilevel"/>
    <w:tmpl w:val="91E8F7AC"/>
    <w:lvl w:ilvl="0" w:tplc="87820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9616D03"/>
    <w:multiLevelType w:val="hybridMultilevel"/>
    <w:tmpl w:val="1CC07454"/>
    <w:lvl w:ilvl="0" w:tplc="94C4BAF0">
      <w:start w:val="17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CD45689"/>
    <w:multiLevelType w:val="hybridMultilevel"/>
    <w:tmpl w:val="EA16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93FD0"/>
    <w:multiLevelType w:val="hybridMultilevel"/>
    <w:tmpl w:val="B698531E"/>
    <w:lvl w:ilvl="0" w:tplc="1D7C9C02">
      <w:start w:val="1"/>
      <w:numFmt w:val="bullet"/>
      <w:lvlText w:val="-"/>
      <w:lvlJc w:val="left"/>
      <w:pPr>
        <w:ind w:left="5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7" w15:restartNumberingAfterBreak="0">
    <w:nsid w:val="754D5A96"/>
    <w:multiLevelType w:val="multilevel"/>
    <w:tmpl w:val="754D5A96"/>
    <w:lvl w:ilvl="0">
      <w:start w:val="2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6240513"/>
    <w:multiLevelType w:val="hybridMultilevel"/>
    <w:tmpl w:val="168431F8"/>
    <w:lvl w:ilvl="0" w:tplc="04D2656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9" w15:restartNumberingAfterBreak="0">
    <w:nsid w:val="79C670CA"/>
    <w:multiLevelType w:val="hybridMultilevel"/>
    <w:tmpl w:val="B3901A92"/>
    <w:lvl w:ilvl="0" w:tplc="5E8A4A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F4D711F"/>
    <w:multiLevelType w:val="multilevel"/>
    <w:tmpl w:val="7F4D71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0"/>
  </w:num>
  <w:num w:numId="4">
    <w:abstractNumId w:val="7"/>
  </w:num>
  <w:num w:numId="5">
    <w:abstractNumId w:val="6"/>
  </w:num>
  <w:num w:numId="6">
    <w:abstractNumId w:val="14"/>
  </w:num>
  <w:num w:numId="7">
    <w:abstractNumId w:val="13"/>
  </w:num>
  <w:num w:numId="8">
    <w:abstractNumId w:val="9"/>
  </w:num>
  <w:num w:numId="9">
    <w:abstractNumId w:val="1"/>
  </w:num>
  <w:num w:numId="10">
    <w:abstractNumId w:val="2"/>
  </w:num>
  <w:num w:numId="11">
    <w:abstractNumId w:val="16"/>
  </w:num>
  <w:num w:numId="12">
    <w:abstractNumId w:val="11"/>
  </w:num>
  <w:num w:numId="13">
    <w:abstractNumId w:val="12"/>
  </w:num>
  <w:num w:numId="14">
    <w:abstractNumId w:val="5"/>
  </w:num>
  <w:num w:numId="15">
    <w:abstractNumId w:val="3"/>
  </w:num>
  <w:num w:numId="16">
    <w:abstractNumId w:val="19"/>
  </w:num>
  <w:num w:numId="17">
    <w:abstractNumId w:val="10"/>
  </w:num>
  <w:num w:numId="18">
    <w:abstractNumId w:val="18"/>
  </w:num>
  <w:num w:numId="19">
    <w:abstractNumId w:val="8"/>
  </w:num>
  <w:num w:numId="20">
    <w:abstractNumId w:val="0"/>
  </w:num>
  <w:num w:numId="21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 1">
    <w15:presenceInfo w15:providerId="None" w15:userId="Qualcomm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E7C"/>
    <w:rsid w:val="000020BB"/>
    <w:rsid w:val="0001020C"/>
    <w:rsid w:val="00012DB5"/>
    <w:rsid w:val="00013539"/>
    <w:rsid w:val="0001543A"/>
    <w:rsid w:val="00022B3C"/>
    <w:rsid w:val="0002512A"/>
    <w:rsid w:val="000262B4"/>
    <w:rsid w:val="00030706"/>
    <w:rsid w:val="000316A3"/>
    <w:rsid w:val="00036976"/>
    <w:rsid w:val="000370EA"/>
    <w:rsid w:val="00041049"/>
    <w:rsid w:val="00045BFD"/>
    <w:rsid w:val="00046DD7"/>
    <w:rsid w:val="00047697"/>
    <w:rsid w:val="00051C44"/>
    <w:rsid w:val="00055347"/>
    <w:rsid w:val="000577FC"/>
    <w:rsid w:val="00063DD0"/>
    <w:rsid w:val="00067376"/>
    <w:rsid w:val="0007055F"/>
    <w:rsid w:val="00073699"/>
    <w:rsid w:val="00073A3F"/>
    <w:rsid w:val="00082BF1"/>
    <w:rsid w:val="000842D6"/>
    <w:rsid w:val="00087B19"/>
    <w:rsid w:val="00093FC9"/>
    <w:rsid w:val="00094983"/>
    <w:rsid w:val="00094D27"/>
    <w:rsid w:val="00095FBC"/>
    <w:rsid w:val="000A11DF"/>
    <w:rsid w:val="000A1625"/>
    <w:rsid w:val="000A1FE5"/>
    <w:rsid w:val="000A3615"/>
    <w:rsid w:val="000A4796"/>
    <w:rsid w:val="000A5C50"/>
    <w:rsid w:val="000A66B5"/>
    <w:rsid w:val="000B0865"/>
    <w:rsid w:val="000B3713"/>
    <w:rsid w:val="000B3850"/>
    <w:rsid w:val="000B3B3A"/>
    <w:rsid w:val="000B4F4E"/>
    <w:rsid w:val="000C05B6"/>
    <w:rsid w:val="000C23E1"/>
    <w:rsid w:val="000C32FB"/>
    <w:rsid w:val="000C5693"/>
    <w:rsid w:val="000D096B"/>
    <w:rsid w:val="000D18CC"/>
    <w:rsid w:val="000D26BA"/>
    <w:rsid w:val="000D7129"/>
    <w:rsid w:val="000E6C01"/>
    <w:rsid w:val="000F28A1"/>
    <w:rsid w:val="000F673A"/>
    <w:rsid w:val="00100F18"/>
    <w:rsid w:val="00105462"/>
    <w:rsid w:val="001106D8"/>
    <w:rsid w:val="00111A3A"/>
    <w:rsid w:val="001145CD"/>
    <w:rsid w:val="00123EDE"/>
    <w:rsid w:val="00124782"/>
    <w:rsid w:val="00132412"/>
    <w:rsid w:val="0013259A"/>
    <w:rsid w:val="0014136C"/>
    <w:rsid w:val="00142569"/>
    <w:rsid w:val="00142F34"/>
    <w:rsid w:val="0014311C"/>
    <w:rsid w:val="00144C84"/>
    <w:rsid w:val="00147A26"/>
    <w:rsid w:val="0015191B"/>
    <w:rsid w:val="001521FC"/>
    <w:rsid w:val="001560B3"/>
    <w:rsid w:val="001625F6"/>
    <w:rsid w:val="00163172"/>
    <w:rsid w:val="00163EBB"/>
    <w:rsid w:val="00164AC8"/>
    <w:rsid w:val="00167F6C"/>
    <w:rsid w:val="0017501A"/>
    <w:rsid w:val="00175970"/>
    <w:rsid w:val="00181C0F"/>
    <w:rsid w:val="001931AF"/>
    <w:rsid w:val="00196709"/>
    <w:rsid w:val="001A3762"/>
    <w:rsid w:val="001A5276"/>
    <w:rsid w:val="001A6DDF"/>
    <w:rsid w:val="001B23B5"/>
    <w:rsid w:val="001B3918"/>
    <w:rsid w:val="001B4728"/>
    <w:rsid w:val="001B581F"/>
    <w:rsid w:val="001C0955"/>
    <w:rsid w:val="001C3CF9"/>
    <w:rsid w:val="001C48E2"/>
    <w:rsid w:val="001C5139"/>
    <w:rsid w:val="001D146E"/>
    <w:rsid w:val="001D311B"/>
    <w:rsid w:val="001D3164"/>
    <w:rsid w:val="001D5892"/>
    <w:rsid w:val="001E2A5E"/>
    <w:rsid w:val="001E37AD"/>
    <w:rsid w:val="001E5280"/>
    <w:rsid w:val="001E5B08"/>
    <w:rsid w:val="001E7081"/>
    <w:rsid w:val="001E76B6"/>
    <w:rsid w:val="001E78C4"/>
    <w:rsid w:val="001F740B"/>
    <w:rsid w:val="002003EE"/>
    <w:rsid w:val="00200596"/>
    <w:rsid w:val="0020677E"/>
    <w:rsid w:val="002076A3"/>
    <w:rsid w:val="00210122"/>
    <w:rsid w:val="00215C7F"/>
    <w:rsid w:val="002212B8"/>
    <w:rsid w:val="00223470"/>
    <w:rsid w:val="002314B9"/>
    <w:rsid w:val="00231A45"/>
    <w:rsid w:val="00235AF2"/>
    <w:rsid w:val="0024019E"/>
    <w:rsid w:val="00243698"/>
    <w:rsid w:val="00246E7C"/>
    <w:rsid w:val="00252F49"/>
    <w:rsid w:val="00253E03"/>
    <w:rsid w:val="0025670D"/>
    <w:rsid w:val="002604A5"/>
    <w:rsid w:val="0026144A"/>
    <w:rsid w:val="00262A6C"/>
    <w:rsid w:val="00265D60"/>
    <w:rsid w:val="00266A4F"/>
    <w:rsid w:val="00266A87"/>
    <w:rsid w:val="00275B16"/>
    <w:rsid w:val="00281A3A"/>
    <w:rsid w:val="00282126"/>
    <w:rsid w:val="00282A29"/>
    <w:rsid w:val="002868F3"/>
    <w:rsid w:val="00287E28"/>
    <w:rsid w:val="00290896"/>
    <w:rsid w:val="00291BAC"/>
    <w:rsid w:val="002A3524"/>
    <w:rsid w:val="002A3955"/>
    <w:rsid w:val="002A3F6E"/>
    <w:rsid w:val="002A7755"/>
    <w:rsid w:val="002B1B69"/>
    <w:rsid w:val="002B2882"/>
    <w:rsid w:val="002C1431"/>
    <w:rsid w:val="002C40D5"/>
    <w:rsid w:val="002C6802"/>
    <w:rsid w:val="002D703A"/>
    <w:rsid w:val="002E38CA"/>
    <w:rsid w:val="002E62E8"/>
    <w:rsid w:val="002E7019"/>
    <w:rsid w:val="002E7B3B"/>
    <w:rsid w:val="002F0167"/>
    <w:rsid w:val="002F1562"/>
    <w:rsid w:val="002F6C58"/>
    <w:rsid w:val="003029F0"/>
    <w:rsid w:val="00303F85"/>
    <w:rsid w:val="00304073"/>
    <w:rsid w:val="00304A3C"/>
    <w:rsid w:val="00304C05"/>
    <w:rsid w:val="00304DDB"/>
    <w:rsid w:val="003063D4"/>
    <w:rsid w:val="00307AC4"/>
    <w:rsid w:val="003131C3"/>
    <w:rsid w:val="00316A23"/>
    <w:rsid w:val="00316AFF"/>
    <w:rsid w:val="00316DD7"/>
    <w:rsid w:val="003212DA"/>
    <w:rsid w:val="00323032"/>
    <w:rsid w:val="00324A8F"/>
    <w:rsid w:val="00330283"/>
    <w:rsid w:val="00330876"/>
    <w:rsid w:val="00332BAF"/>
    <w:rsid w:val="003338D6"/>
    <w:rsid w:val="00334B70"/>
    <w:rsid w:val="003412B3"/>
    <w:rsid w:val="00342F0C"/>
    <w:rsid w:val="00346130"/>
    <w:rsid w:val="00346609"/>
    <w:rsid w:val="0035372E"/>
    <w:rsid w:val="00357617"/>
    <w:rsid w:val="003603AF"/>
    <w:rsid w:val="003620D6"/>
    <w:rsid w:val="00363595"/>
    <w:rsid w:val="00363A2E"/>
    <w:rsid w:val="0036512E"/>
    <w:rsid w:val="0036752A"/>
    <w:rsid w:val="00372F94"/>
    <w:rsid w:val="003745C6"/>
    <w:rsid w:val="003752F8"/>
    <w:rsid w:val="00375533"/>
    <w:rsid w:val="0037626E"/>
    <w:rsid w:val="00377BAA"/>
    <w:rsid w:val="00384967"/>
    <w:rsid w:val="003852FB"/>
    <w:rsid w:val="00391013"/>
    <w:rsid w:val="00392815"/>
    <w:rsid w:val="00394032"/>
    <w:rsid w:val="00395573"/>
    <w:rsid w:val="003A48F4"/>
    <w:rsid w:val="003B3F73"/>
    <w:rsid w:val="003D213B"/>
    <w:rsid w:val="003D23EC"/>
    <w:rsid w:val="003D3201"/>
    <w:rsid w:val="003D7330"/>
    <w:rsid w:val="003E229B"/>
    <w:rsid w:val="003E2742"/>
    <w:rsid w:val="003E2C64"/>
    <w:rsid w:val="003E74E2"/>
    <w:rsid w:val="003F1877"/>
    <w:rsid w:val="003F246C"/>
    <w:rsid w:val="003F2F37"/>
    <w:rsid w:val="003F780E"/>
    <w:rsid w:val="0040040B"/>
    <w:rsid w:val="00404C05"/>
    <w:rsid w:val="0041135D"/>
    <w:rsid w:val="00413925"/>
    <w:rsid w:val="00413D86"/>
    <w:rsid w:val="00413F0D"/>
    <w:rsid w:val="00415922"/>
    <w:rsid w:val="004161AA"/>
    <w:rsid w:val="00416265"/>
    <w:rsid w:val="00417301"/>
    <w:rsid w:val="004221BF"/>
    <w:rsid w:val="004230ED"/>
    <w:rsid w:val="00424C3A"/>
    <w:rsid w:val="00427189"/>
    <w:rsid w:val="004302B8"/>
    <w:rsid w:val="00432368"/>
    <w:rsid w:val="00434E92"/>
    <w:rsid w:val="00442C82"/>
    <w:rsid w:val="0044384F"/>
    <w:rsid w:val="00443B89"/>
    <w:rsid w:val="00445127"/>
    <w:rsid w:val="004459E6"/>
    <w:rsid w:val="00450B19"/>
    <w:rsid w:val="0045110D"/>
    <w:rsid w:val="00453EA5"/>
    <w:rsid w:val="0045713B"/>
    <w:rsid w:val="0046235D"/>
    <w:rsid w:val="004657F8"/>
    <w:rsid w:val="00466884"/>
    <w:rsid w:val="00473BA8"/>
    <w:rsid w:val="00477833"/>
    <w:rsid w:val="00483040"/>
    <w:rsid w:val="00483525"/>
    <w:rsid w:val="00484C98"/>
    <w:rsid w:val="00485A63"/>
    <w:rsid w:val="0049172B"/>
    <w:rsid w:val="0049202E"/>
    <w:rsid w:val="004A0EF5"/>
    <w:rsid w:val="004A4C11"/>
    <w:rsid w:val="004B2F15"/>
    <w:rsid w:val="004B673E"/>
    <w:rsid w:val="004C16EB"/>
    <w:rsid w:val="004C2FD2"/>
    <w:rsid w:val="004C3088"/>
    <w:rsid w:val="004C3F2B"/>
    <w:rsid w:val="004D0459"/>
    <w:rsid w:val="004E0898"/>
    <w:rsid w:val="004E3F37"/>
    <w:rsid w:val="004E429B"/>
    <w:rsid w:val="004E5CF3"/>
    <w:rsid w:val="004E7F8D"/>
    <w:rsid w:val="0050103B"/>
    <w:rsid w:val="005016E0"/>
    <w:rsid w:val="00502CE9"/>
    <w:rsid w:val="005038C3"/>
    <w:rsid w:val="00504849"/>
    <w:rsid w:val="0050484E"/>
    <w:rsid w:val="00513C92"/>
    <w:rsid w:val="00515698"/>
    <w:rsid w:val="005221DF"/>
    <w:rsid w:val="005225C0"/>
    <w:rsid w:val="00523300"/>
    <w:rsid w:val="00524EE0"/>
    <w:rsid w:val="005250AC"/>
    <w:rsid w:val="00527116"/>
    <w:rsid w:val="005320E8"/>
    <w:rsid w:val="005327EC"/>
    <w:rsid w:val="005332CF"/>
    <w:rsid w:val="0053363E"/>
    <w:rsid w:val="00534B0B"/>
    <w:rsid w:val="00537201"/>
    <w:rsid w:val="005403EE"/>
    <w:rsid w:val="00550EDE"/>
    <w:rsid w:val="005539FD"/>
    <w:rsid w:val="005568C7"/>
    <w:rsid w:val="005571A9"/>
    <w:rsid w:val="0055754E"/>
    <w:rsid w:val="00560B11"/>
    <w:rsid w:val="005620A9"/>
    <w:rsid w:val="005628D3"/>
    <w:rsid w:val="00564431"/>
    <w:rsid w:val="0056704B"/>
    <w:rsid w:val="005677A1"/>
    <w:rsid w:val="00567949"/>
    <w:rsid w:val="00570B3B"/>
    <w:rsid w:val="00580CEE"/>
    <w:rsid w:val="00581414"/>
    <w:rsid w:val="00582B0F"/>
    <w:rsid w:val="00583376"/>
    <w:rsid w:val="0058347A"/>
    <w:rsid w:val="0058450C"/>
    <w:rsid w:val="00584DD5"/>
    <w:rsid w:val="0058520F"/>
    <w:rsid w:val="0058620D"/>
    <w:rsid w:val="005874AA"/>
    <w:rsid w:val="00590AEF"/>
    <w:rsid w:val="005938C9"/>
    <w:rsid w:val="005969FB"/>
    <w:rsid w:val="0059745A"/>
    <w:rsid w:val="00597EEC"/>
    <w:rsid w:val="005A033E"/>
    <w:rsid w:val="005A225A"/>
    <w:rsid w:val="005A59C7"/>
    <w:rsid w:val="005A6B3D"/>
    <w:rsid w:val="005B3051"/>
    <w:rsid w:val="005B3E6D"/>
    <w:rsid w:val="005B7690"/>
    <w:rsid w:val="005C6640"/>
    <w:rsid w:val="005D14A3"/>
    <w:rsid w:val="005D6E99"/>
    <w:rsid w:val="005E1A6E"/>
    <w:rsid w:val="005E26C9"/>
    <w:rsid w:val="005E5DD7"/>
    <w:rsid w:val="005E69D0"/>
    <w:rsid w:val="005F7FBB"/>
    <w:rsid w:val="00601BB8"/>
    <w:rsid w:val="00604A33"/>
    <w:rsid w:val="00614908"/>
    <w:rsid w:val="0061572D"/>
    <w:rsid w:val="00615896"/>
    <w:rsid w:val="006163B9"/>
    <w:rsid w:val="006259D7"/>
    <w:rsid w:val="00632118"/>
    <w:rsid w:val="00633BCE"/>
    <w:rsid w:val="006348E4"/>
    <w:rsid w:val="0063728E"/>
    <w:rsid w:val="0064429A"/>
    <w:rsid w:val="00645475"/>
    <w:rsid w:val="006465FA"/>
    <w:rsid w:val="006475E7"/>
    <w:rsid w:val="00661A9A"/>
    <w:rsid w:val="006649B0"/>
    <w:rsid w:val="00665813"/>
    <w:rsid w:val="00667B3B"/>
    <w:rsid w:val="00670F9F"/>
    <w:rsid w:val="0067190D"/>
    <w:rsid w:val="006751E6"/>
    <w:rsid w:val="00676D81"/>
    <w:rsid w:val="00681782"/>
    <w:rsid w:val="006855D4"/>
    <w:rsid w:val="006870C2"/>
    <w:rsid w:val="0069466C"/>
    <w:rsid w:val="00695D01"/>
    <w:rsid w:val="006A0524"/>
    <w:rsid w:val="006A1911"/>
    <w:rsid w:val="006A221B"/>
    <w:rsid w:val="006A282A"/>
    <w:rsid w:val="006A37E0"/>
    <w:rsid w:val="006A4A5B"/>
    <w:rsid w:val="006A50BE"/>
    <w:rsid w:val="006A59E6"/>
    <w:rsid w:val="006B212E"/>
    <w:rsid w:val="006B5680"/>
    <w:rsid w:val="006B66E2"/>
    <w:rsid w:val="006C3EF2"/>
    <w:rsid w:val="006C4915"/>
    <w:rsid w:val="006C78F8"/>
    <w:rsid w:val="006D0231"/>
    <w:rsid w:val="006D17B7"/>
    <w:rsid w:val="006D44C3"/>
    <w:rsid w:val="006D50B4"/>
    <w:rsid w:val="006D72E8"/>
    <w:rsid w:val="006E2CF2"/>
    <w:rsid w:val="006E5DE9"/>
    <w:rsid w:val="006E7BAE"/>
    <w:rsid w:val="006F2398"/>
    <w:rsid w:val="006F4EAA"/>
    <w:rsid w:val="006F5539"/>
    <w:rsid w:val="006F7055"/>
    <w:rsid w:val="006F75FD"/>
    <w:rsid w:val="006F7AD4"/>
    <w:rsid w:val="00707E4E"/>
    <w:rsid w:val="00720538"/>
    <w:rsid w:val="007208A2"/>
    <w:rsid w:val="00723983"/>
    <w:rsid w:val="00723E76"/>
    <w:rsid w:val="00730C22"/>
    <w:rsid w:val="007402E4"/>
    <w:rsid w:val="0074170E"/>
    <w:rsid w:val="007433BC"/>
    <w:rsid w:val="00751081"/>
    <w:rsid w:val="00753516"/>
    <w:rsid w:val="00756BCF"/>
    <w:rsid w:val="00757230"/>
    <w:rsid w:val="00776229"/>
    <w:rsid w:val="00776CF5"/>
    <w:rsid w:val="007773E1"/>
    <w:rsid w:val="00782834"/>
    <w:rsid w:val="00785BC4"/>
    <w:rsid w:val="00790DF7"/>
    <w:rsid w:val="0079241D"/>
    <w:rsid w:val="00796362"/>
    <w:rsid w:val="007978E4"/>
    <w:rsid w:val="007A021D"/>
    <w:rsid w:val="007A4D5C"/>
    <w:rsid w:val="007A528D"/>
    <w:rsid w:val="007A6F37"/>
    <w:rsid w:val="007B3696"/>
    <w:rsid w:val="007B36A0"/>
    <w:rsid w:val="007B5060"/>
    <w:rsid w:val="007B7C59"/>
    <w:rsid w:val="007C17E6"/>
    <w:rsid w:val="007C3340"/>
    <w:rsid w:val="007C67A9"/>
    <w:rsid w:val="007C7FC8"/>
    <w:rsid w:val="007D7846"/>
    <w:rsid w:val="007D790F"/>
    <w:rsid w:val="007D7BD8"/>
    <w:rsid w:val="007E0FC3"/>
    <w:rsid w:val="007F08D4"/>
    <w:rsid w:val="007F1195"/>
    <w:rsid w:val="008008EC"/>
    <w:rsid w:val="00800B3D"/>
    <w:rsid w:val="00804F65"/>
    <w:rsid w:val="008114FB"/>
    <w:rsid w:val="00812A9F"/>
    <w:rsid w:val="0081662A"/>
    <w:rsid w:val="008176CC"/>
    <w:rsid w:val="00822E5A"/>
    <w:rsid w:val="00824817"/>
    <w:rsid w:val="00825435"/>
    <w:rsid w:val="00825BBA"/>
    <w:rsid w:val="008302B9"/>
    <w:rsid w:val="0084648B"/>
    <w:rsid w:val="00856980"/>
    <w:rsid w:val="008569DE"/>
    <w:rsid w:val="008609AD"/>
    <w:rsid w:val="00863065"/>
    <w:rsid w:val="00864FD6"/>
    <w:rsid w:val="00867B5D"/>
    <w:rsid w:val="008716E1"/>
    <w:rsid w:val="0087246D"/>
    <w:rsid w:val="00877E7D"/>
    <w:rsid w:val="008811C5"/>
    <w:rsid w:val="00883222"/>
    <w:rsid w:val="008836D2"/>
    <w:rsid w:val="0088730C"/>
    <w:rsid w:val="008A1377"/>
    <w:rsid w:val="008A19FD"/>
    <w:rsid w:val="008A1D4D"/>
    <w:rsid w:val="008A4657"/>
    <w:rsid w:val="008A62A0"/>
    <w:rsid w:val="008B19E3"/>
    <w:rsid w:val="008B698E"/>
    <w:rsid w:val="008C06A2"/>
    <w:rsid w:val="008C4BB7"/>
    <w:rsid w:val="008C5BE2"/>
    <w:rsid w:val="008E4C32"/>
    <w:rsid w:val="008F35D2"/>
    <w:rsid w:val="00900F4B"/>
    <w:rsid w:val="00901F15"/>
    <w:rsid w:val="00910A31"/>
    <w:rsid w:val="0091142F"/>
    <w:rsid w:val="00914D69"/>
    <w:rsid w:val="009150A0"/>
    <w:rsid w:val="0091540B"/>
    <w:rsid w:val="009171D0"/>
    <w:rsid w:val="00917AD9"/>
    <w:rsid w:val="00921127"/>
    <w:rsid w:val="00922264"/>
    <w:rsid w:val="00922CCA"/>
    <w:rsid w:val="0092314E"/>
    <w:rsid w:val="00924281"/>
    <w:rsid w:val="00925087"/>
    <w:rsid w:val="0092702E"/>
    <w:rsid w:val="009274B1"/>
    <w:rsid w:val="00927D88"/>
    <w:rsid w:val="009312D7"/>
    <w:rsid w:val="00935563"/>
    <w:rsid w:val="00940696"/>
    <w:rsid w:val="009408C4"/>
    <w:rsid w:val="009415DC"/>
    <w:rsid w:val="009446ED"/>
    <w:rsid w:val="00962114"/>
    <w:rsid w:val="0096492F"/>
    <w:rsid w:val="00965646"/>
    <w:rsid w:val="00965DB2"/>
    <w:rsid w:val="009768EC"/>
    <w:rsid w:val="00987D6E"/>
    <w:rsid w:val="009966A7"/>
    <w:rsid w:val="009A17EE"/>
    <w:rsid w:val="009A3EBC"/>
    <w:rsid w:val="009A6D02"/>
    <w:rsid w:val="009B1055"/>
    <w:rsid w:val="009B381F"/>
    <w:rsid w:val="009B5FCC"/>
    <w:rsid w:val="009C0765"/>
    <w:rsid w:val="009C2C44"/>
    <w:rsid w:val="009C5BE4"/>
    <w:rsid w:val="009D1596"/>
    <w:rsid w:val="009D249F"/>
    <w:rsid w:val="009E1BAD"/>
    <w:rsid w:val="009E5E74"/>
    <w:rsid w:val="009E6BB0"/>
    <w:rsid w:val="009E72EA"/>
    <w:rsid w:val="00A063F0"/>
    <w:rsid w:val="00A10F0C"/>
    <w:rsid w:val="00A15803"/>
    <w:rsid w:val="00A15EC4"/>
    <w:rsid w:val="00A248C9"/>
    <w:rsid w:val="00A309CA"/>
    <w:rsid w:val="00A312DC"/>
    <w:rsid w:val="00A323BD"/>
    <w:rsid w:val="00A35121"/>
    <w:rsid w:val="00A35B5F"/>
    <w:rsid w:val="00A37E44"/>
    <w:rsid w:val="00A40C32"/>
    <w:rsid w:val="00A424C2"/>
    <w:rsid w:val="00A435B7"/>
    <w:rsid w:val="00A5196B"/>
    <w:rsid w:val="00A5296F"/>
    <w:rsid w:val="00A56B3B"/>
    <w:rsid w:val="00A70F00"/>
    <w:rsid w:val="00A71400"/>
    <w:rsid w:val="00A80CCB"/>
    <w:rsid w:val="00A81B53"/>
    <w:rsid w:val="00A8245B"/>
    <w:rsid w:val="00A83FD7"/>
    <w:rsid w:val="00A86EB3"/>
    <w:rsid w:val="00A91E68"/>
    <w:rsid w:val="00A9704B"/>
    <w:rsid w:val="00AA0F82"/>
    <w:rsid w:val="00AA2607"/>
    <w:rsid w:val="00AA3947"/>
    <w:rsid w:val="00AA394D"/>
    <w:rsid w:val="00AA4726"/>
    <w:rsid w:val="00AA54AD"/>
    <w:rsid w:val="00AB27B6"/>
    <w:rsid w:val="00AB6C0F"/>
    <w:rsid w:val="00AC10AC"/>
    <w:rsid w:val="00AD0DB4"/>
    <w:rsid w:val="00AD2880"/>
    <w:rsid w:val="00AF031B"/>
    <w:rsid w:val="00AF1284"/>
    <w:rsid w:val="00AF1CA1"/>
    <w:rsid w:val="00AF63CE"/>
    <w:rsid w:val="00B0219E"/>
    <w:rsid w:val="00B02F59"/>
    <w:rsid w:val="00B042C0"/>
    <w:rsid w:val="00B0538F"/>
    <w:rsid w:val="00B12427"/>
    <w:rsid w:val="00B12AE2"/>
    <w:rsid w:val="00B1491A"/>
    <w:rsid w:val="00B15C35"/>
    <w:rsid w:val="00B216A7"/>
    <w:rsid w:val="00B250B2"/>
    <w:rsid w:val="00B2568F"/>
    <w:rsid w:val="00B41E9A"/>
    <w:rsid w:val="00B52AC3"/>
    <w:rsid w:val="00B538D4"/>
    <w:rsid w:val="00B53ED6"/>
    <w:rsid w:val="00B5524F"/>
    <w:rsid w:val="00B55F05"/>
    <w:rsid w:val="00B5657F"/>
    <w:rsid w:val="00B579A2"/>
    <w:rsid w:val="00B613A7"/>
    <w:rsid w:val="00B641A1"/>
    <w:rsid w:val="00B658F8"/>
    <w:rsid w:val="00B65F65"/>
    <w:rsid w:val="00B671A3"/>
    <w:rsid w:val="00B67AB4"/>
    <w:rsid w:val="00B738F8"/>
    <w:rsid w:val="00B801FD"/>
    <w:rsid w:val="00B82B8E"/>
    <w:rsid w:val="00B82CA4"/>
    <w:rsid w:val="00B843DF"/>
    <w:rsid w:val="00B84CB7"/>
    <w:rsid w:val="00B9343C"/>
    <w:rsid w:val="00BA5FE8"/>
    <w:rsid w:val="00BA7B58"/>
    <w:rsid w:val="00BB394D"/>
    <w:rsid w:val="00BB3EB7"/>
    <w:rsid w:val="00BB5E30"/>
    <w:rsid w:val="00BC4AF1"/>
    <w:rsid w:val="00BC76B2"/>
    <w:rsid w:val="00BD1BEE"/>
    <w:rsid w:val="00BD3457"/>
    <w:rsid w:val="00BD4A68"/>
    <w:rsid w:val="00BD587D"/>
    <w:rsid w:val="00BE0C84"/>
    <w:rsid w:val="00BE6071"/>
    <w:rsid w:val="00BF0064"/>
    <w:rsid w:val="00BF429E"/>
    <w:rsid w:val="00BF4D7B"/>
    <w:rsid w:val="00BF4D90"/>
    <w:rsid w:val="00BF70EA"/>
    <w:rsid w:val="00BF7F1C"/>
    <w:rsid w:val="00C0150C"/>
    <w:rsid w:val="00C02629"/>
    <w:rsid w:val="00C04AEA"/>
    <w:rsid w:val="00C1186B"/>
    <w:rsid w:val="00C16630"/>
    <w:rsid w:val="00C16CD3"/>
    <w:rsid w:val="00C224EB"/>
    <w:rsid w:val="00C2331F"/>
    <w:rsid w:val="00C23364"/>
    <w:rsid w:val="00C34CF3"/>
    <w:rsid w:val="00C3678E"/>
    <w:rsid w:val="00C477FE"/>
    <w:rsid w:val="00C63927"/>
    <w:rsid w:val="00C6444B"/>
    <w:rsid w:val="00C64F50"/>
    <w:rsid w:val="00C71992"/>
    <w:rsid w:val="00C71DF8"/>
    <w:rsid w:val="00C74457"/>
    <w:rsid w:val="00C74470"/>
    <w:rsid w:val="00C7547B"/>
    <w:rsid w:val="00C8051D"/>
    <w:rsid w:val="00C80F44"/>
    <w:rsid w:val="00C83AE7"/>
    <w:rsid w:val="00C904AD"/>
    <w:rsid w:val="00C94074"/>
    <w:rsid w:val="00CA6AE4"/>
    <w:rsid w:val="00CB34B6"/>
    <w:rsid w:val="00CC52D2"/>
    <w:rsid w:val="00CD10D8"/>
    <w:rsid w:val="00CD3896"/>
    <w:rsid w:val="00CD6E8E"/>
    <w:rsid w:val="00CE12C6"/>
    <w:rsid w:val="00CE1D5D"/>
    <w:rsid w:val="00CE4C5D"/>
    <w:rsid w:val="00CE5E73"/>
    <w:rsid w:val="00CE6279"/>
    <w:rsid w:val="00CE64DE"/>
    <w:rsid w:val="00CF1371"/>
    <w:rsid w:val="00CF1E1F"/>
    <w:rsid w:val="00CF47AC"/>
    <w:rsid w:val="00CF65A7"/>
    <w:rsid w:val="00D01B2B"/>
    <w:rsid w:val="00D02BEB"/>
    <w:rsid w:val="00D02BF1"/>
    <w:rsid w:val="00D046FE"/>
    <w:rsid w:val="00D05AD6"/>
    <w:rsid w:val="00D07917"/>
    <w:rsid w:val="00D143B3"/>
    <w:rsid w:val="00D23C91"/>
    <w:rsid w:val="00D249BD"/>
    <w:rsid w:val="00D2682B"/>
    <w:rsid w:val="00D27124"/>
    <w:rsid w:val="00D27E00"/>
    <w:rsid w:val="00D3233F"/>
    <w:rsid w:val="00D32C1E"/>
    <w:rsid w:val="00D43F09"/>
    <w:rsid w:val="00D44C1B"/>
    <w:rsid w:val="00D47BF4"/>
    <w:rsid w:val="00D510C5"/>
    <w:rsid w:val="00D516AB"/>
    <w:rsid w:val="00D57861"/>
    <w:rsid w:val="00D627F1"/>
    <w:rsid w:val="00D63BCD"/>
    <w:rsid w:val="00D66981"/>
    <w:rsid w:val="00D71213"/>
    <w:rsid w:val="00D72E18"/>
    <w:rsid w:val="00D7495B"/>
    <w:rsid w:val="00D74B68"/>
    <w:rsid w:val="00D77CA4"/>
    <w:rsid w:val="00D77E43"/>
    <w:rsid w:val="00D825E9"/>
    <w:rsid w:val="00D84E95"/>
    <w:rsid w:val="00D85E4F"/>
    <w:rsid w:val="00D97F0F"/>
    <w:rsid w:val="00DA0EF1"/>
    <w:rsid w:val="00DA2505"/>
    <w:rsid w:val="00DA254A"/>
    <w:rsid w:val="00DA41D1"/>
    <w:rsid w:val="00DA7DF2"/>
    <w:rsid w:val="00DB0990"/>
    <w:rsid w:val="00DB09ED"/>
    <w:rsid w:val="00DB3E5A"/>
    <w:rsid w:val="00DB57F6"/>
    <w:rsid w:val="00DB744B"/>
    <w:rsid w:val="00DB7E0B"/>
    <w:rsid w:val="00DC325C"/>
    <w:rsid w:val="00DC5DD2"/>
    <w:rsid w:val="00DC7744"/>
    <w:rsid w:val="00DD2B65"/>
    <w:rsid w:val="00DD5CCE"/>
    <w:rsid w:val="00DD7B49"/>
    <w:rsid w:val="00DE44CC"/>
    <w:rsid w:val="00DF113C"/>
    <w:rsid w:val="00DF4B25"/>
    <w:rsid w:val="00E00F4A"/>
    <w:rsid w:val="00E02E47"/>
    <w:rsid w:val="00E12A1C"/>
    <w:rsid w:val="00E2125D"/>
    <w:rsid w:val="00E23606"/>
    <w:rsid w:val="00E240F5"/>
    <w:rsid w:val="00E25AF8"/>
    <w:rsid w:val="00E272BB"/>
    <w:rsid w:val="00E358A4"/>
    <w:rsid w:val="00E42493"/>
    <w:rsid w:val="00E52FE6"/>
    <w:rsid w:val="00E53977"/>
    <w:rsid w:val="00E5727F"/>
    <w:rsid w:val="00E60ACC"/>
    <w:rsid w:val="00E6255E"/>
    <w:rsid w:val="00E6691E"/>
    <w:rsid w:val="00E74F25"/>
    <w:rsid w:val="00E764D8"/>
    <w:rsid w:val="00E77829"/>
    <w:rsid w:val="00E85CA0"/>
    <w:rsid w:val="00E8649A"/>
    <w:rsid w:val="00E926FC"/>
    <w:rsid w:val="00EB25E5"/>
    <w:rsid w:val="00EB496D"/>
    <w:rsid w:val="00EC424A"/>
    <w:rsid w:val="00ED2268"/>
    <w:rsid w:val="00ED2FEC"/>
    <w:rsid w:val="00ED4773"/>
    <w:rsid w:val="00EE0824"/>
    <w:rsid w:val="00EE2C86"/>
    <w:rsid w:val="00EE2DD2"/>
    <w:rsid w:val="00EE4140"/>
    <w:rsid w:val="00EE4E93"/>
    <w:rsid w:val="00EE6106"/>
    <w:rsid w:val="00EE6F81"/>
    <w:rsid w:val="00EF3F12"/>
    <w:rsid w:val="00EF58CE"/>
    <w:rsid w:val="00EF6430"/>
    <w:rsid w:val="00EF79F4"/>
    <w:rsid w:val="00F008FA"/>
    <w:rsid w:val="00F04681"/>
    <w:rsid w:val="00F063E8"/>
    <w:rsid w:val="00F071C4"/>
    <w:rsid w:val="00F1090A"/>
    <w:rsid w:val="00F12E46"/>
    <w:rsid w:val="00F132FF"/>
    <w:rsid w:val="00F1464D"/>
    <w:rsid w:val="00F1611D"/>
    <w:rsid w:val="00F22EC5"/>
    <w:rsid w:val="00F23695"/>
    <w:rsid w:val="00F27FD4"/>
    <w:rsid w:val="00F304D4"/>
    <w:rsid w:val="00F32672"/>
    <w:rsid w:val="00F34B1C"/>
    <w:rsid w:val="00F357B0"/>
    <w:rsid w:val="00F40838"/>
    <w:rsid w:val="00F43BFD"/>
    <w:rsid w:val="00F524B8"/>
    <w:rsid w:val="00F5536E"/>
    <w:rsid w:val="00F60677"/>
    <w:rsid w:val="00F63C9F"/>
    <w:rsid w:val="00F70E95"/>
    <w:rsid w:val="00F72EB3"/>
    <w:rsid w:val="00F75012"/>
    <w:rsid w:val="00F75113"/>
    <w:rsid w:val="00F75F79"/>
    <w:rsid w:val="00F76C45"/>
    <w:rsid w:val="00F772DF"/>
    <w:rsid w:val="00F83A88"/>
    <w:rsid w:val="00F8667C"/>
    <w:rsid w:val="00F900CE"/>
    <w:rsid w:val="00F93932"/>
    <w:rsid w:val="00FA1D38"/>
    <w:rsid w:val="00FA3AEE"/>
    <w:rsid w:val="00FA6691"/>
    <w:rsid w:val="00FB25A5"/>
    <w:rsid w:val="00FB7BED"/>
    <w:rsid w:val="00FC03AC"/>
    <w:rsid w:val="00FC0B94"/>
    <w:rsid w:val="00FC5AE6"/>
    <w:rsid w:val="00FC5C64"/>
    <w:rsid w:val="00FD055E"/>
    <w:rsid w:val="00FD079E"/>
    <w:rsid w:val="00FD3F75"/>
    <w:rsid w:val="00FE320A"/>
    <w:rsid w:val="00FF1825"/>
    <w:rsid w:val="00FF1F73"/>
    <w:rsid w:val="00FF4A68"/>
    <w:rsid w:val="00FF4C8C"/>
    <w:rsid w:val="606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10035"/>
  <w15:docId w15:val="{4846212E-2221-4BA0-AE70-D908DA2C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126"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numPr>
        <w:numId w:val="1"/>
      </w:numPr>
      <w:pBdr>
        <w:top w:val="single" w:sz="12" w:space="3" w:color="auto"/>
      </w:pBdr>
      <w:spacing w:before="360" w:after="180"/>
      <w:jc w:val="left"/>
      <w:outlineLvl w:val="0"/>
    </w:pPr>
    <w:rPr>
      <w:rFonts w:ascii="Arial" w:eastAsia="Malgun Gothic" w:hAnsi="Arial" w:cs="Arial"/>
      <w:bCs/>
      <w:kern w:val="0"/>
      <w:sz w:val="36"/>
      <w:szCs w:val="32"/>
      <w:lang w:eastAsia="ja-JP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tabs>
        <w:tab w:val="clear" w:pos="576"/>
        <w:tab w:val="num" w:pos="360"/>
      </w:tabs>
      <w:spacing w:before="180"/>
      <w:ind w:left="432" w:hanging="432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tabs>
        <w:tab w:val="clear" w:pos="720"/>
        <w:tab w:val="num" w:pos="360"/>
      </w:tabs>
      <w:spacing w:before="120" w:after="60"/>
      <w:ind w:left="432" w:hanging="432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tabs>
        <w:tab w:val="clear" w:pos="864"/>
        <w:tab w:val="num" w:pos="360"/>
      </w:tabs>
      <w:spacing w:before="240"/>
      <w:ind w:left="432" w:hanging="432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pPr>
      <w:widowControl/>
      <w:numPr>
        <w:ilvl w:val="5"/>
        <w:numId w:val="1"/>
      </w:numPr>
      <w:spacing w:before="240" w:after="60"/>
      <w:jc w:val="left"/>
      <w:outlineLvl w:val="5"/>
    </w:pPr>
    <w:rPr>
      <w:rFonts w:ascii="Arial" w:eastAsia="Malgun Gothic" w:hAnsi="Arial" w:cs="Times New Roman"/>
      <w:bCs/>
      <w:kern w:val="0"/>
      <w:sz w:val="22"/>
      <w:lang w:eastAsia="ja-JP"/>
    </w:rPr>
  </w:style>
  <w:style w:type="paragraph" w:styleId="Heading7">
    <w:name w:val="heading 7"/>
    <w:basedOn w:val="Normal"/>
    <w:next w:val="Normal"/>
    <w:link w:val="Heading7Char"/>
    <w:qFormat/>
    <w:pPr>
      <w:widowControl/>
      <w:numPr>
        <w:ilvl w:val="6"/>
        <w:numId w:val="1"/>
      </w:numPr>
      <w:spacing w:before="240" w:after="60"/>
      <w:jc w:val="left"/>
      <w:outlineLvl w:val="6"/>
    </w:pPr>
    <w:rPr>
      <w:rFonts w:ascii="Arial" w:eastAsia="Malgun Gothic" w:hAnsi="Arial" w:cs="Times New Roman"/>
      <w:kern w:val="0"/>
      <w:sz w:val="22"/>
      <w:szCs w:val="24"/>
      <w:lang w:eastAsia="ja-JP"/>
    </w:rPr>
  </w:style>
  <w:style w:type="paragraph" w:styleId="Heading8">
    <w:name w:val="heading 8"/>
    <w:basedOn w:val="Normal"/>
    <w:next w:val="Normal"/>
    <w:link w:val="Heading8Char"/>
    <w:qFormat/>
    <w:pPr>
      <w:widowControl/>
      <w:numPr>
        <w:ilvl w:val="7"/>
        <w:numId w:val="1"/>
      </w:numPr>
      <w:spacing w:before="240" w:after="60"/>
      <w:jc w:val="left"/>
      <w:outlineLvl w:val="7"/>
    </w:pPr>
    <w:rPr>
      <w:rFonts w:ascii="Arial" w:eastAsia="Malgun Gothic" w:hAnsi="Arial" w:cs="Times New Roman"/>
      <w:iCs/>
      <w:kern w:val="0"/>
      <w:sz w:val="22"/>
      <w:szCs w:val="24"/>
      <w:lang w:eastAsia="ja-JP"/>
    </w:rPr>
  </w:style>
  <w:style w:type="paragraph" w:styleId="Heading9">
    <w:name w:val="heading 9"/>
    <w:basedOn w:val="Normal"/>
    <w:next w:val="Normal"/>
    <w:link w:val="Heading9Char"/>
    <w:qFormat/>
    <w:pPr>
      <w:widowControl/>
      <w:numPr>
        <w:ilvl w:val="8"/>
        <w:numId w:val="1"/>
      </w:numPr>
      <w:spacing w:before="240" w:after="60"/>
      <w:jc w:val="left"/>
      <w:outlineLvl w:val="8"/>
    </w:pPr>
    <w:rPr>
      <w:rFonts w:ascii="Arial" w:eastAsia="Malgun Gothic" w:hAnsi="Arial" w:cs="Arial"/>
      <w:kern w:val="0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jc w:val="left"/>
    </w:p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pPr>
      <w:ind w:leftChars="2500"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nhideWhenUsed/>
    <w:qFormat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qFormat/>
    <w:rPr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  <w:qFormat/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ListParagraphChar">
    <w:name w:val="List Paragraph Char"/>
    <w:aliases w:val="List Char,- Bullets Char,목록 단락 Char,Lista1 Char,?? ?? Char,????? Char,???? Char,列出段落 Char,列出段落1 Char,中等深浅网格 1 - 着色 21 Char,列表段落 Char,¥¡¡¡¡ì¬º¥¹¥È¶ÎÂä Char,ÁÐ³ö¶ÎÂä Char,列表段落1 Char,—ño’i—Ž Char,¥ê¥¹¥È¶ÎÂä Char,Paragrafo elenco Char"/>
    <w:link w:val="ListParagraph"/>
    <w:uiPriority w:val="34"/>
    <w:qFormat/>
    <w:rPr>
      <w:sz w:val="24"/>
      <w:szCs w:val="24"/>
    </w:rPr>
  </w:style>
  <w:style w:type="paragraph" w:styleId="ListParagraph">
    <w:name w:val="List Paragraph"/>
    <w:aliases w:val="List,- Bullets,목록 단락,Lista1,?? ??,?????,????,列出段落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pPr>
      <w:widowControl/>
      <w:ind w:firstLineChars="200" w:firstLine="420"/>
      <w:jc w:val="left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eastAsia="Malgun Gothic" w:hAnsi="Arial" w:cs="Arial"/>
      <w:bCs/>
      <w:kern w:val="0"/>
      <w:sz w:val="36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eastAsia="Malgun Gothic" w:hAnsi="Arial" w:cs="Arial"/>
      <w:iCs/>
      <w:kern w:val="0"/>
      <w:sz w:val="32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eastAsia="Malgun Gothic" w:hAnsi="Arial" w:cs="Arial"/>
      <w:bCs/>
      <w:iCs/>
      <w:kern w:val="0"/>
      <w:sz w:val="28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eastAsia="Malgun Gothic" w:hAnsi="Arial" w:cs="Arial"/>
      <w:iCs/>
      <w:kern w:val="0"/>
      <w:sz w:val="24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eastAsia="Malgun Gothic" w:hAnsi="Arial" w:cs="Arial"/>
      <w:bCs/>
      <w:kern w:val="0"/>
      <w:sz w:val="22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eastAsia="Malgun Gothic" w:hAnsi="Arial" w:cs="Times New Roman"/>
      <w:bCs/>
      <w:kern w:val="0"/>
      <w:sz w:val="22"/>
      <w:lang w:eastAsia="ja-JP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eastAsia="Malgun Gothic" w:hAnsi="Arial" w:cs="Times New Roman"/>
      <w:kern w:val="0"/>
      <w:sz w:val="22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eastAsia="Malgun Gothic" w:hAnsi="Arial" w:cs="Times New Roman"/>
      <w:iCs/>
      <w:kern w:val="0"/>
      <w:sz w:val="22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eastAsia="Malgun Gothic" w:hAnsi="Arial" w:cs="Arial"/>
      <w:kern w:val="0"/>
      <w:sz w:val="22"/>
      <w:lang w:eastAsia="ja-JP"/>
    </w:rPr>
  </w:style>
  <w:style w:type="paragraph" w:customStyle="1" w:styleId="3GPPHeader">
    <w:name w:val="3GPP_Header"/>
    <w:basedOn w:val="Normal"/>
    <w:qFormat/>
    <w:pPr>
      <w:widowControl/>
      <w:tabs>
        <w:tab w:val="left" w:pos="1701"/>
        <w:tab w:val="right" w:pos="9639"/>
      </w:tabs>
      <w:spacing w:after="240"/>
      <w:jc w:val="left"/>
    </w:pPr>
    <w:rPr>
      <w:rFonts w:ascii="Cambria Math" w:eastAsia="Malgun Gothic" w:hAnsi="Cambria Math" w:cs="Times New Roman"/>
      <w:b/>
      <w:kern w:val="0"/>
      <w:sz w:val="24"/>
      <w:szCs w:val="24"/>
      <w:lang w:eastAsia="ja-JP"/>
    </w:rPr>
  </w:style>
  <w:style w:type="paragraph" w:customStyle="1" w:styleId="TAL">
    <w:name w:val="TAL"/>
    <w:basedOn w:val="Normal"/>
    <w:link w:val="TALChar"/>
    <w:qFormat/>
    <w:pPr>
      <w:keepNext/>
      <w:keepLines/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Arial" w:eastAsia="SimSun" w:hAnsi="Arial" w:cs="Times New Roman"/>
      <w:kern w:val="0"/>
      <w:sz w:val="18"/>
      <w:szCs w:val="20"/>
      <w:lang w:val="en-GB" w:eastAsia="en-US"/>
    </w:rPr>
  </w:style>
  <w:style w:type="paragraph" w:customStyle="1" w:styleId="TAH">
    <w:name w:val="TAH"/>
    <w:basedOn w:val="Normal"/>
    <w:link w:val="TAHChar"/>
    <w:qFormat/>
    <w:pPr>
      <w:keepNext/>
      <w:keepLines/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SimSun" w:hAnsi="Arial" w:cs="Times New Roman"/>
      <w:b/>
      <w:kern w:val="0"/>
      <w:sz w:val="18"/>
      <w:szCs w:val="20"/>
      <w:lang w:val="en-GB" w:eastAsia="en-US"/>
    </w:rPr>
  </w:style>
  <w:style w:type="character" w:customStyle="1" w:styleId="TALChar">
    <w:name w:val="TAL Char"/>
    <w:link w:val="TAL"/>
    <w:qFormat/>
    <w:rPr>
      <w:rFonts w:ascii="Arial" w:eastAsia="SimSun" w:hAnsi="Arial" w:cs="Times New Roman"/>
      <w:kern w:val="0"/>
      <w:sz w:val="18"/>
      <w:szCs w:val="20"/>
      <w:lang w:val="en-GB" w:eastAsia="en-US"/>
    </w:rPr>
  </w:style>
  <w:style w:type="character" w:customStyle="1" w:styleId="TAHChar">
    <w:name w:val="TAH Char"/>
    <w:link w:val="TAH"/>
    <w:qFormat/>
    <w:rPr>
      <w:rFonts w:ascii="Arial" w:eastAsia="SimSun" w:hAnsi="Arial" w:cs="Times New Roman"/>
      <w:b/>
      <w:kern w:val="0"/>
      <w:sz w:val="18"/>
      <w:szCs w:val="20"/>
      <w:lang w:val="en-GB" w:eastAsia="en-US"/>
    </w:rPr>
  </w:style>
  <w:style w:type="character" w:styleId="Strong">
    <w:name w:val="Strong"/>
    <w:basedOn w:val="DefaultParagraphFont"/>
    <w:uiPriority w:val="22"/>
    <w:qFormat/>
    <w:rsid w:val="001E78C4"/>
    <w:rPr>
      <w:b/>
      <w:bCs/>
    </w:rPr>
  </w:style>
  <w:style w:type="paragraph" w:customStyle="1" w:styleId="CRCoverPage">
    <w:name w:val="CR Cover Page"/>
    <w:link w:val="CRCoverPageZchn"/>
    <w:qFormat/>
    <w:rsid w:val="003603AF"/>
    <w:pPr>
      <w:spacing w:after="120" w:line="240" w:lineRule="auto"/>
    </w:pPr>
    <w:rPr>
      <w:rFonts w:ascii="Arial" w:hAnsi="Arial" w:cs="Times New Roman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3603AF"/>
    <w:rPr>
      <w:rFonts w:ascii="Arial" w:hAnsi="Arial" w:cs="Times New Roman"/>
      <w:lang w:val="en-GB" w:eastAsia="en-US"/>
    </w:rPr>
  </w:style>
  <w:style w:type="character" w:customStyle="1" w:styleId="NOZchn">
    <w:name w:val="NO Zchn"/>
    <w:link w:val="NO"/>
    <w:locked/>
    <w:rsid w:val="00FA3AEE"/>
    <w:rPr>
      <w:rFonts w:ascii="Times New Roman" w:hAnsi="Times New Roman" w:cs="Times New Roman"/>
      <w:lang w:val="en-GB" w:eastAsia="en-US"/>
    </w:rPr>
  </w:style>
  <w:style w:type="paragraph" w:customStyle="1" w:styleId="NO">
    <w:name w:val="NO"/>
    <w:basedOn w:val="Normal"/>
    <w:link w:val="NOZchn"/>
    <w:qFormat/>
    <w:rsid w:val="00FA3AEE"/>
    <w:pPr>
      <w:keepLines/>
      <w:widowControl/>
      <w:spacing w:after="180" w:line="240" w:lineRule="auto"/>
      <w:ind w:left="1135" w:hanging="851"/>
      <w:jc w:val="left"/>
    </w:pPr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ZTE-Proposal">
    <w:name w:val="ZTE-Proposal"/>
    <w:basedOn w:val="Normal"/>
    <w:qFormat/>
    <w:rsid w:val="0091142F"/>
    <w:pPr>
      <w:widowControl/>
      <w:numPr>
        <w:numId w:val="9"/>
      </w:numPr>
      <w:tabs>
        <w:tab w:val="clear" w:pos="0"/>
        <w:tab w:val="num" w:pos="432"/>
      </w:tabs>
      <w:spacing w:beforeLines="50" w:before="50" w:afterLines="50" w:after="50" w:line="240" w:lineRule="auto"/>
      <w:ind w:left="432" w:hanging="432"/>
      <w:jc w:val="left"/>
    </w:pPr>
    <w:rPr>
      <w:rFonts w:ascii="Times New Roman" w:eastAsia="DengXian" w:hAnsi="Times New Roman" w:cs="Times New Roman"/>
      <w:b/>
      <w:bCs/>
      <w:i/>
      <w:iCs/>
      <w:sz w:val="20"/>
      <w:szCs w:val="20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2DB5"/>
    <w:pPr>
      <w:widowControl/>
      <w:spacing w:before="240" w:after="60" w:line="240" w:lineRule="auto"/>
      <w:ind w:left="1701" w:hanging="1701"/>
      <w:jc w:val="left"/>
      <w:outlineLvl w:val="0"/>
    </w:pPr>
    <w:rPr>
      <w:rFonts w:ascii="Arial" w:eastAsia="Times New Roman" w:hAnsi="Arial" w:cs="Arial"/>
      <w:b/>
      <w:bCs/>
      <w:kern w:val="28"/>
      <w:sz w:val="20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012DB5"/>
    <w:rPr>
      <w:rFonts w:ascii="Arial" w:eastAsia="Times New Roman" w:hAnsi="Arial" w:cs="Arial"/>
      <w:b/>
      <w:bCs/>
      <w:kern w:val="28"/>
      <w:lang w:val="en-GB" w:eastAsia="en-US"/>
    </w:rPr>
  </w:style>
  <w:style w:type="paragraph" w:customStyle="1" w:styleId="Source">
    <w:name w:val="Source"/>
    <w:basedOn w:val="Normal"/>
    <w:rsid w:val="00012DB5"/>
    <w:pPr>
      <w:widowControl/>
      <w:spacing w:after="60" w:line="240" w:lineRule="auto"/>
      <w:ind w:left="1985" w:hanging="1985"/>
      <w:jc w:val="left"/>
    </w:pPr>
    <w:rPr>
      <w:rFonts w:ascii="Arial" w:eastAsia="Times New Roman" w:hAnsi="Arial" w:cs="Arial"/>
      <w:b/>
      <w:kern w:val="0"/>
      <w:sz w:val="20"/>
      <w:szCs w:val="20"/>
      <w:lang w:val="en-GB" w:eastAsia="en-US"/>
    </w:rPr>
  </w:style>
  <w:style w:type="paragraph" w:customStyle="1" w:styleId="B1">
    <w:name w:val="B1"/>
    <w:basedOn w:val="List"/>
    <w:link w:val="B1Char1"/>
    <w:qFormat/>
    <w:rsid w:val="005221DF"/>
    <w:pPr>
      <w:widowControl/>
      <w:spacing w:after="180" w:line="240" w:lineRule="auto"/>
      <w:ind w:left="568" w:hanging="284"/>
      <w:contextualSpacing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2">
    <w:name w:val="B2"/>
    <w:basedOn w:val="List2"/>
    <w:link w:val="B2Car"/>
    <w:qFormat/>
    <w:rsid w:val="005221DF"/>
    <w:pPr>
      <w:widowControl/>
      <w:spacing w:after="180" w:line="240" w:lineRule="auto"/>
      <w:ind w:left="851" w:hanging="284"/>
      <w:contextualSpacing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1Char1">
    <w:name w:val="B1 Char1"/>
    <w:link w:val="B1"/>
    <w:qFormat/>
    <w:rsid w:val="005221DF"/>
    <w:rPr>
      <w:rFonts w:ascii="Times New Roman" w:eastAsia="Times New Roman" w:hAnsi="Times New Roman" w:cs="Times New Roman"/>
      <w:lang w:val="en-GB" w:eastAsia="en-US"/>
    </w:rPr>
  </w:style>
  <w:style w:type="character" w:customStyle="1" w:styleId="B2Car">
    <w:name w:val="B2 Car"/>
    <w:link w:val="B2"/>
    <w:rsid w:val="005221DF"/>
    <w:rPr>
      <w:rFonts w:ascii="Times New Roman" w:eastAsia="Times New Roman" w:hAnsi="Times New Roman" w:cs="Times New Roman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5221D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221DF"/>
    <w:pPr>
      <w:ind w:left="720" w:hanging="360"/>
      <w:contextualSpacing/>
    </w:pPr>
  </w:style>
  <w:style w:type="character" w:customStyle="1" w:styleId="CRCoverPageChar">
    <w:name w:val="CR Cover Page Char"/>
    <w:qFormat/>
    <w:rsid w:val="00720538"/>
    <w:rPr>
      <w:rFonts w:ascii="Arial" w:hAnsi="Arial"/>
      <w:lang w:val="en-GB" w:eastAsia="en-US"/>
    </w:rPr>
  </w:style>
  <w:style w:type="character" w:customStyle="1" w:styleId="Doc-text2Char">
    <w:name w:val="Doc-text2 Char"/>
    <w:link w:val="Doc-text2"/>
    <w:qFormat/>
    <w:rsid w:val="00720538"/>
    <w:rPr>
      <w:rFonts w:ascii="Arial" w:hAnsi="Arial"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720538"/>
    <w:pPr>
      <w:widowControl/>
      <w:tabs>
        <w:tab w:val="left" w:pos="1622"/>
      </w:tabs>
      <w:spacing w:after="0" w:line="240" w:lineRule="auto"/>
      <w:ind w:left="1622" w:hanging="363"/>
      <w:jc w:val="left"/>
    </w:pPr>
    <w:rPr>
      <w:rFonts w:ascii="Arial" w:hAnsi="Arial"/>
      <w:kern w:val="0"/>
      <w:sz w:val="20"/>
      <w:szCs w:val="24"/>
      <w:lang w:eastAsia="en-GB"/>
    </w:rPr>
  </w:style>
  <w:style w:type="character" w:customStyle="1" w:styleId="fontstyle01">
    <w:name w:val="fontstyle01"/>
    <w:basedOn w:val="DefaultParagraphFont"/>
    <w:qFormat/>
    <w:rsid w:val="00304A3C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maintextChar">
    <w:name w:val="main text Char"/>
    <w:link w:val="maintext"/>
    <w:qFormat/>
    <w:locked/>
    <w:rsid w:val="000A4796"/>
    <w:rPr>
      <w:rFonts w:eastAsia="Malgun Gothic" w:cs="Batang"/>
      <w:sz w:val="22"/>
      <w:szCs w:val="22"/>
      <w:lang w:eastAsia="ko-KR"/>
    </w:rPr>
  </w:style>
  <w:style w:type="paragraph" w:customStyle="1" w:styleId="maintext">
    <w:name w:val="main text"/>
    <w:basedOn w:val="Normal"/>
    <w:link w:val="maintextChar"/>
    <w:qFormat/>
    <w:rsid w:val="000A4796"/>
    <w:pPr>
      <w:widowControl/>
      <w:spacing w:before="60" w:after="60" w:line="288" w:lineRule="auto"/>
      <w:ind w:firstLineChars="200" w:firstLine="200"/>
    </w:pPr>
    <w:rPr>
      <w:rFonts w:eastAsia="Malgun Gothic" w:cs="Batang"/>
      <w:kern w:val="0"/>
      <w:sz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20250;&#35758;&#30828;&#30424;\TSGR3_117-e\Docs\R3-224502.zip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file:///D:\&#20250;&#35758;&#30828;&#30424;\TSGR3_117-e\Docs\R3-224495.zip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20250;&#35758;&#30828;&#30424;\TSGR3_117-e\Docs\R3-224428.zip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20250;&#35758;&#30828;&#30424;\TSGR3_117-e\Docs\R3-224825.zip" TargetMode="External"/><Relationship Id="rId10" Type="http://schemas.openxmlformats.org/officeDocument/2006/relationships/hyperlink" Target="file:///D:\&#20250;&#35758;&#30828;&#30424;\TSGR3_117-e\Docs\R3-224375.zip" TargetMode="External"/><Relationship Id="rId4" Type="http://schemas.openxmlformats.org/officeDocument/2006/relationships/styles" Target="styles.xml"/><Relationship Id="rId9" Type="http://schemas.openxmlformats.org/officeDocument/2006/relationships/hyperlink" Target="Inbox\R3-225029.zip" TargetMode="External"/><Relationship Id="rId14" Type="http://schemas.openxmlformats.org/officeDocument/2006/relationships/hyperlink" Target="file:///D:\&#20250;&#35758;&#30828;&#30424;\TSGR3_117-e\Docs\R3-224786.zi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BCE2BBA-19E8-44E5-8B74-FAC42512A0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7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Qualcomm 1</cp:lastModifiedBy>
  <cp:revision>113</cp:revision>
  <dcterms:created xsi:type="dcterms:W3CDTF">2022-02-28T11:20:00Z</dcterms:created>
  <dcterms:modified xsi:type="dcterms:W3CDTF">2022-08-15T15:37:00Z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(3)diH/1TuQbu5ATxczUSoenULc93VQ342fvWIv5Z5Db0X4B8Ds7mJxO7MHYFQDCLkv0O6XzvUL
s0U2otzN2IBZhpbin3nLVgZkMPryLbs03yQb/HfipC3qHl6pnhjH3ytGCms2IM2mMiTjWv2P
GbIz/8CS95qQhULZS4BLSl/6N6Q+GK+q5diyN4NepSEmmS5J3v31khqEuOAFSFEmjokODJDU
8rVis4Un7Ab0J7epvc</vt:lpwstr>
  </property>
  <property fmtid="{D5CDD505-2E9C-101B-9397-08002B2CF9AE}" pid="3" name="_2015_ms_pID_7253431">
    <vt:lpwstr>eISs6gMwVn+uuPQ2ZRco96CPesRzM16bJ8sPqFpwj9t2548YKGcMoJ
Iv/of7J4/FruPvY5IO1o7B+fgSR7iGmWJ8oGPGrDPUs6q0FGTGv8NVPJYYlyKe0t3yCqR7Xf
+zGnSW16oAhPAgTiUK/G38ulE8W2XBJCYRI7WkcpGnOxbdETvmaEpZoW1XltRehll3JmlNMB
XIUu71tsRgc1yADrgpPTs4lEWCpjn0kEwBzL</vt:lpwstr>
  </property>
  <property fmtid="{D5CDD505-2E9C-101B-9397-08002B2CF9AE}" pid="4" name="_2015_ms_pID_7253432">
    <vt:lpwstr>aA==</vt:lpwstr>
  </property>
  <property fmtid="{D5CDD505-2E9C-101B-9397-08002B2CF9AE}" pid="5" name="KSOProductBuildVer">
    <vt:lpwstr>2052-11.8.2.9022</vt:lpwstr>
  </property>
</Properties>
</file>