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sidRPr="008A47B9">
        <w:rPr>
          <w:lang w:val="en-GB"/>
        </w:rPr>
        <w:t>Title:</w:t>
      </w:r>
      <w:r w:rsidRPr="008A47B9">
        <w:rPr>
          <w:lang w:val="en-GB"/>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Heading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DengXian" w:hAnsi="Calibri" w:cs="Calibri"/>
          <w:b/>
          <w:bCs/>
          <w:color w:val="FF00FF"/>
          <w:sz w:val="18"/>
          <w:szCs w:val="18"/>
        </w:rPr>
        <w:t>- Capture agreements and open issues</w:t>
      </w:r>
    </w:p>
    <w:p w14:paraId="4FD27B05" w14:textId="77777777" w:rsidR="00D62DA1" w:rsidRDefault="00BA3E6B">
      <w:pPr>
        <w:spacing w:line="276" w:lineRule="auto"/>
        <w:rPr>
          <w:rFonts w:eastAsia="SimSun"/>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3" w:history="1">
        <w:r>
          <w:rPr>
            <w:rStyle w:val="Hyperlink"/>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ListParagraph"/>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ListParagraph"/>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Heading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Heading1"/>
        <w:ind w:left="431" w:hanging="431"/>
      </w:pPr>
      <w:r>
        <w:lastRenderedPageBreak/>
        <w:t>Discussion</w:t>
      </w:r>
    </w:p>
    <w:p w14:paraId="4FD27B13" w14:textId="77777777" w:rsidR="00D62DA1" w:rsidRDefault="00BA3E6B">
      <w:pPr>
        <w:pStyle w:val="Heading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w:t>
      </w:r>
      <w:proofErr w:type="gramStart"/>
      <w:r>
        <w:rPr>
          <w:rFonts w:eastAsiaTheme="minorEastAsia"/>
          <w:lang w:eastAsia="zh-CN"/>
        </w:rPr>
        <w:t>information  for</w:t>
      </w:r>
      <w:proofErr w:type="gramEnd"/>
      <w:r>
        <w:rPr>
          <w:rFonts w:eastAsiaTheme="minorEastAsia"/>
          <w:lang w:eastAsia="zh-CN"/>
        </w:rPr>
        <w:t xml:space="preserve"> three agreed AI/ML based use cases, (Network Energy Saving, Load Balancing, and Mobility Optimization) needs to be enhanced over Xn/F1/E1 </w:t>
      </w:r>
      <w:proofErr w:type="spellStart"/>
      <w:r>
        <w:rPr>
          <w:rFonts w:eastAsiaTheme="minorEastAsia"/>
          <w:lang w:eastAsia="zh-CN"/>
        </w:rPr>
        <w:t>interface.The</w:t>
      </w:r>
      <w:proofErr w:type="spellEnd"/>
      <w:r>
        <w:rPr>
          <w:rFonts w:eastAsiaTheme="minorEastAsia"/>
          <w:lang w:eastAsia="zh-CN"/>
        </w:rPr>
        <w:t xml:space="preserv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 xml:space="preserve">Since there is some overlapped information across these use cases (e.g., predicted resource status, current resource status, and UE performance, </w:t>
      </w:r>
      <w:proofErr w:type="spellStart"/>
      <w:r>
        <w:rPr>
          <w:rFonts w:eastAsiaTheme="minorEastAsia"/>
          <w:lang w:eastAsia="zh-CN"/>
        </w:rPr>
        <w:t>etc</w:t>
      </w:r>
      <w:proofErr w:type="spellEnd"/>
      <w:r>
        <w:rPr>
          <w:rFonts w:eastAsiaTheme="minorEastAsia"/>
          <w:lang w:eastAsia="zh-CN"/>
        </w:rPr>
        <w:t>), there are two options as follows:</w:t>
      </w:r>
    </w:p>
    <w:p w14:paraId="4FD27B17" w14:textId="2930B42B" w:rsidR="00D62DA1" w:rsidRDefault="00BA3E6B">
      <w:pPr>
        <w:pStyle w:val="ListParagraph"/>
        <w:numPr>
          <w:ilvl w:val="0"/>
          <w:numId w:val="4"/>
        </w:numPr>
        <w:rPr>
          <w:rFonts w:eastAsiaTheme="minorEastAsia"/>
          <w:lang w:eastAsia="zh-CN"/>
        </w:rPr>
      </w:pPr>
      <w:r>
        <w:rPr>
          <w:rFonts w:eastAsiaTheme="minorEastAsia"/>
          <w:lang w:eastAsia="zh-CN"/>
        </w:rPr>
        <w:t xml:space="preserve">Option 1: Enhance/reuse the existing procedure if the </w:t>
      </w:r>
      <w:proofErr w:type="spellStart"/>
      <w:r>
        <w:rPr>
          <w:rFonts w:eastAsiaTheme="minorEastAsia"/>
          <w:lang w:eastAsia="zh-CN"/>
        </w:rPr>
        <w:t>revelant</w:t>
      </w:r>
      <w:proofErr w:type="spellEnd"/>
      <w:r>
        <w:rPr>
          <w:rFonts w:eastAsiaTheme="minorEastAsia"/>
          <w:lang w:eastAsia="zh-CN"/>
        </w:rPr>
        <w:t xml:space="preserve"> procedure can be found.  [16][21][23][24]</w:t>
      </w:r>
      <w:r w:rsidR="00D31A71">
        <w:rPr>
          <w:rFonts w:eastAsiaTheme="minorEastAsia"/>
          <w:lang w:eastAsia="zh-CN"/>
        </w:rPr>
        <w:t>[38]</w:t>
      </w:r>
      <w:r>
        <w:rPr>
          <w:rFonts w:eastAsiaTheme="minorEastAsia"/>
          <w:lang w:eastAsia="zh-CN"/>
        </w:rPr>
        <w:t>[39][40][44][45][46]</w:t>
      </w:r>
      <w:del w:id="1" w:author="ChinaTelecom" w:date="2022-08-18T21:52:00Z">
        <w:r w:rsidDel="00892557">
          <w:rPr>
            <w:rFonts w:eastAsiaTheme="minorEastAsia"/>
            <w:lang w:eastAsia="zh-CN"/>
          </w:rPr>
          <w:delText>[50]</w:delText>
        </w:r>
      </w:del>
      <w:ins w:id="2" w:author="Samsung" w:date="2022-08-17T15:05:00Z">
        <w:r w:rsidR="0029335D" w:rsidRPr="0029335D">
          <w:rPr>
            <w:rFonts w:eastAsiaTheme="minorEastAsia"/>
            <w:lang w:eastAsia="zh-CN"/>
          </w:rPr>
          <w:t xml:space="preserve"> </w:t>
        </w:r>
        <w:commentRangeStart w:id="3"/>
        <w:r w:rsidR="0029335D">
          <w:rPr>
            <w:rFonts w:eastAsiaTheme="minorEastAsia"/>
            <w:lang w:eastAsia="zh-CN"/>
          </w:rPr>
          <w:t>[25][26][27]</w:t>
        </w:r>
        <w:commentRangeEnd w:id="3"/>
        <w:r w:rsidR="0029335D">
          <w:rPr>
            <w:rStyle w:val="CommentReference"/>
          </w:rPr>
          <w:commentReference w:id="3"/>
        </w:r>
      </w:ins>
    </w:p>
    <w:p w14:paraId="4FD27B18" w14:textId="6250A27C" w:rsidR="00D62DA1" w:rsidRDefault="00BA3E6B">
      <w:pPr>
        <w:pStyle w:val="ListParagraph"/>
        <w:numPr>
          <w:ilvl w:val="0"/>
          <w:numId w:val="4"/>
        </w:numPr>
        <w:rPr>
          <w:rFonts w:eastAsiaTheme="minorEastAsia"/>
          <w:lang w:eastAsia="zh-CN"/>
        </w:rPr>
      </w:pPr>
      <w:r>
        <w:rPr>
          <w:rFonts w:eastAsiaTheme="minorEastAsia"/>
          <w:lang w:eastAsia="zh-CN"/>
        </w:rPr>
        <w:t>Option 2: Define the new procedure for the information used for AI/</w:t>
      </w:r>
      <w:proofErr w:type="gramStart"/>
      <w:r>
        <w:rPr>
          <w:rFonts w:eastAsiaTheme="minorEastAsia"/>
          <w:lang w:eastAsia="zh-CN"/>
        </w:rPr>
        <w:t>ML.[</w:t>
      </w:r>
      <w:proofErr w:type="gramEnd"/>
      <w:r>
        <w:rPr>
          <w:rFonts w:eastAsiaTheme="minorEastAsia"/>
          <w:lang w:eastAsia="zh-CN"/>
        </w:rPr>
        <w:t>8]</w:t>
      </w:r>
      <w:del w:id="4" w:author="Samsung" w:date="2022-08-17T15:05:00Z">
        <w:r w:rsidDel="0029335D">
          <w:rPr>
            <w:rFonts w:eastAsiaTheme="minorEastAsia"/>
            <w:lang w:eastAsia="zh-CN"/>
          </w:rPr>
          <w:delText>[25][26][27]</w:delText>
        </w:r>
      </w:del>
      <w:r>
        <w:rPr>
          <w:rFonts w:eastAsiaTheme="minorEastAsia"/>
          <w:lang w:eastAsia="zh-CN"/>
        </w:rPr>
        <w:t>[32][35][36][37][38]</w:t>
      </w:r>
      <w:ins w:id="5" w:author="ChinaTelecom" w:date="2022-08-18T21:52:00Z">
        <w:r w:rsidR="00892557" w:rsidRPr="00892557">
          <w:rPr>
            <w:rFonts w:eastAsiaTheme="minorEastAsia"/>
            <w:lang w:eastAsia="zh-CN"/>
          </w:rPr>
          <w:t xml:space="preserve"> </w:t>
        </w:r>
        <w:commentRangeStart w:id="6"/>
        <w:r w:rsidR="00892557">
          <w:rPr>
            <w:rFonts w:eastAsiaTheme="minorEastAsia"/>
            <w:lang w:eastAsia="zh-CN"/>
          </w:rPr>
          <w:t>[50]</w:t>
        </w:r>
        <w:commentRangeEnd w:id="6"/>
        <w:r w:rsidR="00892557">
          <w:rPr>
            <w:rStyle w:val="CommentReference"/>
          </w:rPr>
          <w:commentReference w:id="6"/>
        </w:r>
      </w:ins>
    </w:p>
    <w:p w14:paraId="4FD27B19" w14:textId="2E09B227" w:rsidR="00D62DA1" w:rsidRDefault="00BA3E6B">
      <w:pPr>
        <w:rPr>
          <w:b/>
          <w:bCs/>
        </w:rPr>
      </w:pPr>
      <w:r>
        <w:rPr>
          <w:b/>
          <w:bCs/>
        </w:rPr>
        <w:t xml:space="preserve">Q1: Companies are invited to provide their views on which option above is preferred to support AI/ML function for the overlapped information (e.g. </w:t>
      </w:r>
      <w:commentRangeStart w:id="7"/>
      <w:del w:id="8" w:author="Nokia" w:date="2022-08-17T20:24:00Z">
        <w:r w:rsidDel="00313FC9">
          <w:rPr>
            <w:b/>
            <w:bCs/>
          </w:rPr>
          <w:delText>predicted</w:delText>
        </w:r>
      </w:del>
      <w:commentRangeEnd w:id="7"/>
      <w:r w:rsidR="00313FC9">
        <w:rPr>
          <w:rStyle w:val="CommentReference"/>
        </w:rPr>
        <w:commentReference w:id="7"/>
      </w:r>
      <w:del w:id="9" w:author="Nokia" w:date="2022-08-17T20:24:00Z">
        <w:r w:rsidDel="00313FC9">
          <w:rPr>
            <w:b/>
            <w:bCs/>
          </w:rPr>
          <w:delText xml:space="preserve"> resource status</w:delText>
        </w:r>
        <w:r w:rsidDel="00313FC9">
          <w:rPr>
            <w:rFonts w:eastAsia="SimSun" w:hint="eastAsia"/>
            <w:b/>
            <w:bCs/>
            <w:lang w:eastAsia="zh-CN"/>
          </w:rPr>
          <w:delText xml:space="preserve">, </w:delText>
        </w:r>
      </w:del>
      <w:r w:rsidR="000163BD" w:rsidRPr="000163BD">
        <w:rPr>
          <w:rFonts w:eastAsia="SimSun"/>
          <w:b/>
          <w:bCs/>
          <w:lang w:eastAsia="zh-CN"/>
        </w:rPr>
        <w:t xml:space="preserve">predicted resource status, current resource status, </w:t>
      </w:r>
      <w:r w:rsidR="000163BD">
        <w:rPr>
          <w:rFonts w:eastAsia="SimSun"/>
          <w:b/>
          <w:bCs/>
          <w:lang w:eastAsia="zh-CN"/>
        </w:rPr>
        <w:t xml:space="preserve">predicted UE trajectory </w:t>
      </w:r>
      <w:r w:rsidR="000163BD" w:rsidRPr="000163BD">
        <w:rPr>
          <w:rFonts w:eastAsia="SimSun"/>
          <w:b/>
          <w:bCs/>
          <w:lang w:eastAsia="zh-CN"/>
        </w:rPr>
        <w:t xml:space="preserve">and UE performance, </w:t>
      </w:r>
      <w:proofErr w:type="spellStart"/>
      <w:proofErr w:type="gramStart"/>
      <w:r w:rsidR="000163BD" w:rsidRPr="000163BD">
        <w:rPr>
          <w:rFonts w:eastAsia="SimSun"/>
          <w:b/>
          <w:bCs/>
          <w:lang w:eastAsia="zh-CN"/>
        </w:rPr>
        <w:t>etc</w:t>
      </w:r>
      <w:proofErr w:type="spellEnd"/>
      <w:r>
        <w:rPr>
          <w:rFonts w:eastAsia="SimSun" w:hint="eastAsia"/>
          <w:b/>
          <w:bCs/>
          <w:lang w:eastAsia="zh-CN"/>
        </w:rPr>
        <w:t xml:space="preserve"> </w:t>
      </w:r>
      <w:r>
        <w:rPr>
          <w:b/>
          <w:bCs/>
        </w:rPr>
        <w:t>)</w:t>
      </w:r>
      <w:proofErr w:type="gramEnd"/>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30"/>
        <w:gridCol w:w="6295"/>
      </w:tblGrid>
      <w:tr w:rsidR="00D62DA1" w14:paraId="4FD27B1D" w14:textId="77777777" w:rsidTr="00777B13">
        <w:tc>
          <w:tcPr>
            <w:tcW w:w="1525" w:type="dxa"/>
            <w:shd w:val="clear" w:color="auto" w:fill="4472C4" w:themeFill="accent1"/>
          </w:tcPr>
          <w:p w14:paraId="4FD27B1A" w14:textId="77777777" w:rsidR="00D62DA1" w:rsidRDefault="00BA3E6B">
            <w:pPr>
              <w:rPr>
                <w:b/>
                <w:bCs/>
              </w:rPr>
            </w:pPr>
            <w:r>
              <w:rPr>
                <w:b/>
                <w:bCs/>
              </w:rPr>
              <w:t>Company</w:t>
            </w:r>
          </w:p>
        </w:tc>
        <w:tc>
          <w:tcPr>
            <w:tcW w:w="1530" w:type="dxa"/>
            <w:shd w:val="clear" w:color="auto" w:fill="4472C4" w:themeFill="accent1"/>
          </w:tcPr>
          <w:p w14:paraId="4FD27B1B" w14:textId="77777777" w:rsidR="00D62DA1" w:rsidRDefault="00BA3E6B">
            <w:pPr>
              <w:rPr>
                <w:b/>
                <w:bCs/>
              </w:rPr>
            </w:pPr>
            <w:r>
              <w:rPr>
                <w:b/>
                <w:bCs/>
              </w:rPr>
              <w:t>Which option?</w:t>
            </w:r>
          </w:p>
        </w:tc>
        <w:tc>
          <w:tcPr>
            <w:tcW w:w="6295" w:type="dxa"/>
            <w:shd w:val="clear" w:color="auto" w:fill="4472C4" w:themeFill="accent1"/>
          </w:tcPr>
          <w:p w14:paraId="4FD27B1C" w14:textId="77777777" w:rsidR="00D62DA1" w:rsidRDefault="00BA3E6B">
            <w:pPr>
              <w:rPr>
                <w:b/>
                <w:bCs/>
              </w:rPr>
            </w:pPr>
            <w:r>
              <w:rPr>
                <w:b/>
                <w:bCs/>
              </w:rPr>
              <w:t>Comment</w:t>
            </w:r>
          </w:p>
        </w:tc>
      </w:tr>
      <w:tr w:rsidR="00D62DA1" w14:paraId="4FD27B21" w14:textId="77777777" w:rsidTr="00777B13">
        <w:tc>
          <w:tcPr>
            <w:tcW w:w="1525" w:type="dxa"/>
            <w:shd w:val="clear" w:color="auto" w:fill="auto"/>
          </w:tcPr>
          <w:p w14:paraId="4FD27B1E" w14:textId="4A4FF0E6" w:rsidR="00D62DA1" w:rsidRDefault="00BA6FC3">
            <w:ins w:id="10" w:author="CZ" w:date="2022-08-16T20:54:00Z">
              <w:r>
                <w:t>Lenovo</w:t>
              </w:r>
            </w:ins>
          </w:p>
        </w:tc>
        <w:tc>
          <w:tcPr>
            <w:tcW w:w="1530" w:type="dxa"/>
          </w:tcPr>
          <w:p w14:paraId="4FD27B1F" w14:textId="0EBDB441" w:rsidR="00D62DA1" w:rsidRDefault="00D62DA1"/>
        </w:tc>
        <w:tc>
          <w:tcPr>
            <w:tcW w:w="6295" w:type="dxa"/>
            <w:shd w:val="clear" w:color="auto" w:fill="auto"/>
          </w:tcPr>
          <w:p w14:paraId="4FD27B20" w14:textId="6EF90275" w:rsidR="00D62DA1" w:rsidRDefault="00C961B1">
            <w:ins w:id="11" w:author="CZ" w:date="2022-08-16T20:57:00Z">
              <w:r>
                <w:t>We are fine to go for either way</w:t>
              </w:r>
            </w:ins>
            <w:ins w:id="12" w:author="CZ" w:date="2022-08-16T21:24:00Z">
              <w:r w:rsidR="00714FAB">
                <w:t>, both have pros and cons</w:t>
              </w:r>
            </w:ins>
            <w:ins w:id="13" w:author="CZ" w:date="2022-08-16T23:24:00Z">
              <w:r w:rsidR="00CB0C9B">
                <w:t xml:space="preserve"> as we discussed in </w:t>
              </w:r>
            </w:ins>
            <w:ins w:id="14" w:author="CZ" w:date="2022-08-16T23:25:00Z">
              <w:r w:rsidR="00396AA0">
                <w:t xml:space="preserve">our </w:t>
              </w:r>
            </w:ins>
            <w:ins w:id="15" w:author="CZ" w:date="2022-08-16T23:24:00Z">
              <w:r w:rsidR="00CB0C9B">
                <w:t>paper</w:t>
              </w:r>
            </w:ins>
            <w:ins w:id="16" w:author="CZ" w:date="2022-08-16T23:25:00Z">
              <w:r w:rsidR="00396AA0">
                <w:t xml:space="preserve"> </w:t>
              </w:r>
              <w:r w:rsidR="00224FB8" w:rsidRPr="00224FB8">
                <w:t>R3-224421</w:t>
              </w:r>
            </w:ins>
            <w:ins w:id="17" w:author="CZ" w:date="2022-08-16T21:24:00Z">
              <w:r w:rsidR="00714FAB">
                <w:t>.</w:t>
              </w:r>
            </w:ins>
          </w:p>
        </w:tc>
      </w:tr>
      <w:tr w:rsidR="000B5402" w14:paraId="4FD27B25" w14:textId="77777777" w:rsidTr="00777B13">
        <w:tc>
          <w:tcPr>
            <w:tcW w:w="1525" w:type="dxa"/>
            <w:shd w:val="clear" w:color="auto" w:fill="auto"/>
          </w:tcPr>
          <w:p w14:paraId="4FD27B22" w14:textId="18F7C01F" w:rsidR="000B5402" w:rsidRDefault="000B5402" w:rsidP="000B5402">
            <w:r>
              <w:rPr>
                <w:rFonts w:eastAsiaTheme="minorEastAsia" w:hint="eastAsia"/>
                <w:lang w:eastAsia="zh-CN"/>
              </w:rPr>
              <w:t>H</w:t>
            </w:r>
            <w:r>
              <w:rPr>
                <w:rFonts w:eastAsiaTheme="minorEastAsia"/>
                <w:lang w:eastAsia="zh-CN"/>
              </w:rPr>
              <w:t>uawei</w:t>
            </w:r>
          </w:p>
        </w:tc>
        <w:tc>
          <w:tcPr>
            <w:tcW w:w="1530" w:type="dxa"/>
          </w:tcPr>
          <w:p w14:paraId="4FD27B23" w14:textId="73922B9E" w:rsidR="000B5402" w:rsidRDefault="000B5402" w:rsidP="000B5402">
            <w:r>
              <w:rPr>
                <w:rFonts w:eastAsiaTheme="minorEastAsia"/>
                <w:lang w:eastAsia="zh-CN"/>
              </w:rPr>
              <w:t>Option 1 preferred</w:t>
            </w:r>
          </w:p>
        </w:tc>
        <w:tc>
          <w:tcPr>
            <w:tcW w:w="6295" w:type="dxa"/>
            <w:shd w:val="clear" w:color="auto" w:fill="auto"/>
          </w:tcPr>
          <w:p w14:paraId="4FD27B24" w14:textId="49A03BBE" w:rsidR="000B5402" w:rsidRDefault="000B5402" w:rsidP="000B5402">
            <w:r>
              <w:rPr>
                <w:rFonts w:eastAsiaTheme="minorEastAsia"/>
                <w:lang w:eastAsia="zh-CN"/>
              </w:rPr>
              <w:t>Option 1 is simpler, technically we see pros and cons for both options, we are also open to further discuss new procedures, but in our understanding, we don’t see the need to introduce new procedure in E1/F1, maybe we could start from this point.</w:t>
            </w:r>
          </w:p>
        </w:tc>
      </w:tr>
      <w:tr w:rsidR="00560F2D" w14:paraId="00ABD57D" w14:textId="77777777" w:rsidTr="00777B13">
        <w:tc>
          <w:tcPr>
            <w:tcW w:w="1525" w:type="dxa"/>
            <w:shd w:val="clear" w:color="auto" w:fill="auto"/>
          </w:tcPr>
          <w:p w14:paraId="4213D25D" w14:textId="482EFEA8" w:rsidR="00560F2D" w:rsidRDefault="00560F2D" w:rsidP="000B5402">
            <w:pPr>
              <w:rPr>
                <w:rFonts w:eastAsiaTheme="minorEastAsia"/>
                <w:lang w:eastAsia="zh-CN"/>
              </w:rPr>
            </w:pPr>
            <w:r>
              <w:rPr>
                <w:rFonts w:eastAsiaTheme="minorEastAsia"/>
                <w:lang w:eastAsia="zh-CN"/>
              </w:rPr>
              <w:t>Qualcomm</w:t>
            </w:r>
          </w:p>
        </w:tc>
        <w:tc>
          <w:tcPr>
            <w:tcW w:w="1530" w:type="dxa"/>
          </w:tcPr>
          <w:p w14:paraId="0D7A17C0" w14:textId="0CE201DF" w:rsidR="00560F2D" w:rsidRDefault="00560F2D" w:rsidP="000B5402">
            <w:pPr>
              <w:rPr>
                <w:rFonts w:eastAsiaTheme="minorEastAsia"/>
                <w:lang w:eastAsia="zh-CN"/>
              </w:rPr>
            </w:pPr>
            <w:r>
              <w:rPr>
                <w:rFonts w:eastAsiaTheme="minorEastAsia"/>
                <w:lang w:eastAsia="zh-CN"/>
              </w:rPr>
              <w:t>Option 1</w:t>
            </w:r>
          </w:p>
        </w:tc>
        <w:tc>
          <w:tcPr>
            <w:tcW w:w="6295" w:type="dxa"/>
            <w:shd w:val="clear" w:color="auto" w:fill="auto"/>
          </w:tcPr>
          <w:p w14:paraId="1FEDCBB0" w14:textId="75D1DCE7" w:rsidR="00560F2D" w:rsidRDefault="00560F2D" w:rsidP="000B5402">
            <w:pPr>
              <w:rPr>
                <w:rFonts w:eastAsiaTheme="minorEastAsia"/>
                <w:lang w:eastAsia="zh-CN"/>
              </w:rPr>
            </w:pPr>
            <w:r>
              <w:rPr>
                <w:rFonts w:eastAsiaTheme="minorEastAsia"/>
                <w:lang w:eastAsia="zh-CN"/>
              </w:rPr>
              <w:t xml:space="preserve">Option 1 is preferred as mentioned in our paper. Resource Status Reporting procedure and Handover related procedures can be reused to transfer the AI/ML related data. If there a need to introduce new message, we are open to discuss them further. </w:t>
            </w:r>
          </w:p>
        </w:tc>
      </w:tr>
      <w:tr w:rsidR="008203FC" w14:paraId="6EC5A077" w14:textId="77777777" w:rsidTr="00777B13">
        <w:tc>
          <w:tcPr>
            <w:tcW w:w="1525" w:type="dxa"/>
            <w:shd w:val="clear" w:color="auto" w:fill="auto"/>
          </w:tcPr>
          <w:p w14:paraId="7E914083" w14:textId="02EF7531" w:rsidR="008203FC" w:rsidRDefault="008203FC" w:rsidP="008203FC">
            <w:pPr>
              <w:rPr>
                <w:rFonts w:eastAsiaTheme="minorEastAsia"/>
                <w:lang w:eastAsia="zh-CN"/>
              </w:rPr>
            </w:pPr>
            <w:r>
              <w:t>Samsung</w:t>
            </w:r>
          </w:p>
        </w:tc>
        <w:tc>
          <w:tcPr>
            <w:tcW w:w="1530" w:type="dxa"/>
          </w:tcPr>
          <w:p w14:paraId="2564E5C4" w14:textId="376F77BF" w:rsidR="008203FC" w:rsidRDefault="008203FC" w:rsidP="008203FC">
            <w:pPr>
              <w:rPr>
                <w:rFonts w:eastAsiaTheme="minorEastAsia"/>
                <w:lang w:eastAsia="zh-CN"/>
              </w:rPr>
            </w:pPr>
            <w:r>
              <w:t>Option1</w:t>
            </w:r>
          </w:p>
        </w:tc>
        <w:tc>
          <w:tcPr>
            <w:tcW w:w="6295" w:type="dxa"/>
            <w:shd w:val="clear" w:color="auto" w:fill="auto"/>
          </w:tcPr>
          <w:p w14:paraId="2ACF5391" w14:textId="4A51B4E7" w:rsidR="008203FC" w:rsidRDefault="008203FC" w:rsidP="008203FC">
            <w:pPr>
              <w:rPr>
                <w:rFonts w:eastAsiaTheme="minorEastAsia"/>
                <w:lang w:eastAsia="zh-CN"/>
              </w:rPr>
            </w:pPr>
            <w:r w:rsidRPr="00B43FEE">
              <w:t xml:space="preserve">According to the R17 discussion, most input/output/feedback information identified for AI/ML training or inference has a relevant existing procedure to collect. Hence, if applicable, taking existing procedure as baseline and enhancing it to support AI/ML functionality are convenient. </w:t>
            </w:r>
          </w:p>
        </w:tc>
      </w:tr>
      <w:tr w:rsidR="00DD5675" w14:paraId="2E81D6BF" w14:textId="77777777" w:rsidTr="00777B13">
        <w:tc>
          <w:tcPr>
            <w:tcW w:w="1525" w:type="dxa"/>
            <w:shd w:val="clear" w:color="auto" w:fill="auto"/>
          </w:tcPr>
          <w:p w14:paraId="6DFD9B81" w14:textId="575EDA2A" w:rsidR="00DD5675" w:rsidRDefault="00DD5675" w:rsidP="00DD5675">
            <w:r>
              <w:rPr>
                <w:rFonts w:eastAsiaTheme="minorEastAsia" w:hint="eastAsia"/>
                <w:lang w:eastAsia="zh-CN"/>
              </w:rPr>
              <w:t>vivo</w:t>
            </w:r>
          </w:p>
        </w:tc>
        <w:tc>
          <w:tcPr>
            <w:tcW w:w="1530" w:type="dxa"/>
          </w:tcPr>
          <w:p w14:paraId="35439ED2" w14:textId="6CE47225" w:rsidR="00DD5675" w:rsidRDefault="00DD5675" w:rsidP="00DD5675">
            <w:r>
              <w:rPr>
                <w:rFonts w:eastAsiaTheme="minorEastAsia" w:hint="eastAsia"/>
                <w:lang w:eastAsia="zh-CN"/>
              </w:rPr>
              <w:t>O</w:t>
            </w:r>
            <w:r>
              <w:rPr>
                <w:rFonts w:eastAsiaTheme="minorEastAsia"/>
                <w:lang w:eastAsia="zh-CN"/>
              </w:rPr>
              <w:t xml:space="preserve">ption 1, FFS for Option 2 </w:t>
            </w:r>
          </w:p>
        </w:tc>
        <w:tc>
          <w:tcPr>
            <w:tcW w:w="6295" w:type="dxa"/>
            <w:shd w:val="clear" w:color="auto" w:fill="auto"/>
          </w:tcPr>
          <w:p w14:paraId="12FBDD12" w14:textId="77777777" w:rsidR="00DD5675" w:rsidRDefault="00DD5675" w:rsidP="00DD5675">
            <w:pPr>
              <w:rPr>
                <w:rFonts w:eastAsiaTheme="minorEastAsia"/>
                <w:lang w:eastAsia="zh-CN"/>
              </w:rPr>
            </w:pPr>
            <w:r>
              <w:rPr>
                <w:rFonts w:eastAsiaTheme="minorEastAsia"/>
                <w:lang w:eastAsia="zh-CN"/>
              </w:rPr>
              <w:t xml:space="preserve">It is straightforward to reuse the existing </w:t>
            </w:r>
            <w:r>
              <w:rPr>
                <w:rFonts w:eastAsiaTheme="minorEastAsia" w:hint="eastAsia"/>
                <w:lang w:eastAsia="zh-CN"/>
              </w:rPr>
              <w:t>relevant</w:t>
            </w:r>
            <w:r>
              <w:rPr>
                <w:rFonts w:eastAsiaTheme="minorEastAsia"/>
                <w:lang w:eastAsia="zh-CN"/>
              </w:rPr>
              <w:t xml:space="preserve"> procedures, e.g., reusing </w:t>
            </w:r>
            <w:r w:rsidRPr="001B6DBC">
              <w:rPr>
                <w:rFonts w:eastAsiaTheme="minorEastAsia"/>
                <w:lang w:eastAsia="zh-CN"/>
              </w:rPr>
              <w:t>Resource Status</w:t>
            </w:r>
            <w:r>
              <w:rPr>
                <w:rFonts w:eastAsiaTheme="minorEastAsia"/>
                <w:lang w:eastAsia="zh-CN"/>
              </w:rPr>
              <w:t xml:space="preserve"> request/response for the predicted resource status transfer. </w:t>
            </w:r>
          </w:p>
          <w:p w14:paraId="7E30BAF9" w14:textId="635CB71B" w:rsidR="00DD5675" w:rsidRPr="00B43FEE" w:rsidRDefault="00DD5675" w:rsidP="00DD5675">
            <w:r>
              <w:rPr>
                <w:rFonts w:eastAsiaTheme="minorEastAsia" w:hint="eastAsia"/>
                <w:lang w:eastAsia="zh-CN"/>
              </w:rPr>
              <w:t>I</w:t>
            </w:r>
            <w:r>
              <w:rPr>
                <w:rFonts w:eastAsiaTheme="minorEastAsia"/>
                <w:lang w:eastAsia="zh-CN"/>
              </w:rPr>
              <w:t>f there is no relevant procedure, e.g., UE associated feedback, new procedures shall be introduced.</w:t>
            </w:r>
          </w:p>
        </w:tc>
      </w:tr>
      <w:tr w:rsidR="008A47B9" w14:paraId="54C8E22C" w14:textId="77777777" w:rsidTr="00777B13">
        <w:tc>
          <w:tcPr>
            <w:tcW w:w="1525" w:type="dxa"/>
            <w:shd w:val="clear" w:color="auto" w:fill="auto"/>
          </w:tcPr>
          <w:p w14:paraId="01BA3E79" w14:textId="00613600" w:rsidR="008A47B9" w:rsidRDefault="008A47B9" w:rsidP="00DD5675">
            <w:pPr>
              <w:rPr>
                <w:rFonts w:eastAsiaTheme="minorEastAsia"/>
                <w:lang w:eastAsia="zh-CN"/>
              </w:rPr>
            </w:pPr>
            <w:r>
              <w:rPr>
                <w:rFonts w:eastAsiaTheme="minorEastAsia"/>
                <w:lang w:eastAsia="zh-CN"/>
              </w:rPr>
              <w:t>Ericsson</w:t>
            </w:r>
          </w:p>
        </w:tc>
        <w:tc>
          <w:tcPr>
            <w:tcW w:w="1530" w:type="dxa"/>
          </w:tcPr>
          <w:p w14:paraId="60FB6180" w14:textId="2698CC72" w:rsidR="008A47B9" w:rsidRDefault="008A47B9" w:rsidP="00DD5675">
            <w:pPr>
              <w:rPr>
                <w:rFonts w:eastAsiaTheme="minorEastAsia"/>
                <w:lang w:eastAsia="zh-CN"/>
              </w:rPr>
            </w:pPr>
            <w:r>
              <w:rPr>
                <w:rFonts w:eastAsiaTheme="minorEastAsia"/>
                <w:lang w:eastAsia="zh-CN"/>
              </w:rPr>
              <w:t>Option 2</w:t>
            </w:r>
          </w:p>
        </w:tc>
        <w:tc>
          <w:tcPr>
            <w:tcW w:w="6295" w:type="dxa"/>
            <w:shd w:val="clear" w:color="auto" w:fill="auto"/>
          </w:tcPr>
          <w:p w14:paraId="13EE2B6D" w14:textId="4D96B557" w:rsidR="008A47B9" w:rsidRDefault="000D177C" w:rsidP="00DD5675">
            <w:pPr>
              <w:rPr>
                <w:rFonts w:eastAsiaTheme="minorEastAsia"/>
                <w:lang w:eastAsia="zh-CN"/>
              </w:rPr>
            </w:pPr>
            <w:r>
              <w:rPr>
                <w:rFonts w:eastAsiaTheme="minorEastAsia"/>
                <w:lang w:eastAsia="zh-CN"/>
              </w:rPr>
              <w:t>RAN3 has so far followed a modular design. That is the reason why the Resource Sta</w:t>
            </w:r>
            <w:r w:rsidR="00FE18A3">
              <w:rPr>
                <w:rFonts w:eastAsiaTheme="minorEastAsia"/>
                <w:lang w:eastAsia="zh-CN"/>
              </w:rPr>
              <w:t>t</w:t>
            </w:r>
            <w:r>
              <w:rPr>
                <w:rFonts w:eastAsiaTheme="minorEastAsia"/>
                <w:lang w:eastAsia="zh-CN"/>
              </w:rPr>
              <w:t>us Reporting procedures over Xn have been defined for a specific function, namely Mobility Load Balancing.</w:t>
            </w:r>
          </w:p>
          <w:p w14:paraId="64B5AE07" w14:textId="393A390E" w:rsidR="000D177C" w:rsidRDefault="000D177C" w:rsidP="00DD5675">
            <w:pPr>
              <w:rPr>
                <w:rFonts w:eastAsiaTheme="minorEastAsia"/>
                <w:lang w:eastAsia="zh-CN"/>
              </w:rPr>
            </w:pPr>
            <w:r>
              <w:rPr>
                <w:rFonts w:eastAsiaTheme="minorEastAsia"/>
                <w:lang w:eastAsia="zh-CN"/>
              </w:rPr>
              <w:lastRenderedPageBreak/>
              <w:t xml:space="preserve">Mixing </w:t>
            </w:r>
            <w:r w:rsidR="008F03B7">
              <w:rPr>
                <w:rFonts w:eastAsiaTheme="minorEastAsia"/>
                <w:lang w:eastAsia="zh-CN"/>
              </w:rPr>
              <w:t>data used for AI</w:t>
            </w:r>
            <w:r w:rsidR="00F825B7">
              <w:rPr>
                <w:rFonts w:eastAsiaTheme="minorEastAsia"/>
                <w:lang w:eastAsia="zh-CN"/>
              </w:rPr>
              <w:t>/</w:t>
            </w:r>
            <w:r w:rsidR="008F03B7">
              <w:rPr>
                <w:rFonts w:eastAsiaTheme="minorEastAsia"/>
                <w:lang w:eastAsia="zh-CN"/>
              </w:rPr>
              <w:t>ML in a procedure that is today associated to a specific function</w:t>
            </w:r>
            <w:r w:rsidR="00FE18A3">
              <w:rPr>
                <w:rFonts w:eastAsiaTheme="minorEastAsia"/>
                <w:lang w:eastAsia="zh-CN"/>
              </w:rPr>
              <w:t xml:space="preserve"> (MLB)</w:t>
            </w:r>
            <w:r w:rsidR="008F03B7">
              <w:rPr>
                <w:rFonts w:eastAsiaTheme="minorEastAsia"/>
                <w:lang w:eastAsia="zh-CN"/>
              </w:rPr>
              <w:t xml:space="preserve"> does not allow for a modular design. </w:t>
            </w:r>
            <w:r w:rsidR="00C07BB6">
              <w:rPr>
                <w:rFonts w:eastAsiaTheme="minorEastAsia"/>
                <w:lang w:eastAsia="zh-CN"/>
              </w:rPr>
              <w:t xml:space="preserve">The same procedure needs to be used for different functions and subject to failures due to different </w:t>
            </w:r>
            <w:r w:rsidR="004856C2">
              <w:rPr>
                <w:rFonts w:eastAsiaTheme="minorEastAsia"/>
                <w:lang w:eastAsia="zh-CN"/>
              </w:rPr>
              <w:t>reasons (</w:t>
            </w:r>
            <w:r w:rsidR="00C07BB6">
              <w:rPr>
                <w:rFonts w:eastAsiaTheme="minorEastAsia"/>
                <w:lang w:eastAsia="zh-CN"/>
              </w:rPr>
              <w:t xml:space="preserve">nodes </w:t>
            </w:r>
            <w:proofErr w:type="spellStart"/>
            <w:r w:rsidR="00C07BB6">
              <w:rPr>
                <w:rFonts w:eastAsiaTheme="minorEastAsia"/>
                <w:lang w:eastAsia="zh-CN"/>
              </w:rPr>
              <w:t>behaviours</w:t>
            </w:r>
            <w:proofErr w:type="spellEnd"/>
            <w:r w:rsidR="00C07BB6">
              <w:rPr>
                <w:rFonts w:eastAsiaTheme="minorEastAsia"/>
                <w:lang w:eastAsia="zh-CN"/>
              </w:rPr>
              <w:t xml:space="preserve"> and </w:t>
            </w:r>
            <w:r w:rsidR="000F1CEB">
              <w:rPr>
                <w:rFonts w:eastAsiaTheme="minorEastAsia"/>
                <w:lang w:eastAsia="zh-CN"/>
              </w:rPr>
              <w:t>processes</w:t>
            </w:r>
            <w:r w:rsidR="004856C2">
              <w:rPr>
                <w:rFonts w:eastAsiaTheme="minorEastAsia"/>
                <w:lang w:eastAsia="zh-CN"/>
              </w:rPr>
              <w:t>)</w:t>
            </w:r>
            <w:r w:rsidR="000F1CEB">
              <w:rPr>
                <w:rFonts w:eastAsiaTheme="minorEastAsia"/>
                <w:lang w:eastAsia="zh-CN"/>
              </w:rPr>
              <w:t>. Troubleshooting problems becomes therefore more difficult.</w:t>
            </w:r>
            <w:r w:rsidR="004856C2">
              <w:rPr>
                <w:rFonts w:eastAsiaTheme="minorEastAsia"/>
                <w:lang w:eastAsia="zh-CN"/>
              </w:rPr>
              <w:t xml:space="preserve"> Dependencies between functions become more difficult.</w:t>
            </w:r>
          </w:p>
          <w:p w14:paraId="017E86EA" w14:textId="5A2E91C3" w:rsidR="000F1CEB" w:rsidRDefault="000F1CEB" w:rsidP="00DD5675">
            <w:pPr>
              <w:rPr>
                <w:rFonts w:eastAsiaTheme="minorEastAsia"/>
                <w:lang w:eastAsia="zh-CN"/>
              </w:rPr>
            </w:pPr>
            <w:r>
              <w:rPr>
                <w:rFonts w:eastAsiaTheme="minorEastAsia"/>
                <w:lang w:eastAsia="zh-CN"/>
              </w:rPr>
              <w:t xml:space="preserve">Also, </w:t>
            </w:r>
            <w:r w:rsidR="009F10D2">
              <w:rPr>
                <w:rFonts w:eastAsiaTheme="minorEastAsia"/>
                <w:lang w:eastAsia="zh-CN"/>
              </w:rPr>
              <w:t xml:space="preserve">Resource Status Reporting procedures follow a structure that may not be </w:t>
            </w:r>
            <w:r w:rsidR="00F825B7">
              <w:rPr>
                <w:rFonts w:eastAsiaTheme="minorEastAsia"/>
                <w:lang w:eastAsia="zh-CN"/>
              </w:rPr>
              <w:t>optimal for AI/ML</w:t>
            </w:r>
            <w:r w:rsidR="000053CB">
              <w:rPr>
                <w:rFonts w:eastAsiaTheme="minorEastAsia"/>
                <w:lang w:eastAsia="zh-CN"/>
              </w:rPr>
              <w:t xml:space="preserve">. </w:t>
            </w:r>
            <w:r w:rsidR="00BD1853">
              <w:rPr>
                <w:rFonts w:eastAsiaTheme="minorEastAsia"/>
                <w:lang w:eastAsia="zh-CN"/>
              </w:rPr>
              <w:t>F</w:t>
            </w:r>
            <w:r w:rsidR="000053CB">
              <w:rPr>
                <w:rFonts w:eastAsiaTheme="minorEastAsia"/>
                <w:lang w:eastAsia="zh-CN"/>
              </w:rPr>
              <w:t xml:space="preserve">or example, the Resource Status </w:t>
            </w:r>
            <w:r w:rsidR="0012516A">
              <w:rPr>
                <w:rFonts w:eastAsiaTheme="minorEastAsia"/>
                <w:lang w:eastAsia="zh-CN"/>
              </w:rPr>
              <w:t xml:space="preserve">Request may need to be enhanced with a new </w:t>
            </w:r>
            <w:r w:rsidR="00F85E8B">
              <w:rPr>
                <w:rFonts w:eastAsiaTheme="minorEastAsia"/>
                <w:lang w:eastAsia="zh-CN"/>
              </w:rPr>
              <w:t xml:space="preserve">“Cell </w:t>
            </w:r>
            <w:proofErr w:type="gramStart"/>
            <w:r w:rsidR="00F85E8B">
              <w:rPr>
                <w:rFonts w:eastAsiaTheme="minorEastAsia"/>
                <w:lang w:eastAsia="zh-CN"/>
              </w:rPr>
              <w:t>To</w:t>
            </w:r>
            <w:proofErr w:type="gramEnd"/>
            <w:r w:rsidR="00F85E8B">
              <w:rPr>
                <w:rFonts w:eastAsiaTheme="minorEastAsia"/>
                <w:lang w:eastAsia="zh-CN"/>
              </w:rPr>
              <w:t xml:space="preserve"> Report” list, indicating the cells for which AI/ML information are required, which might not be the cells for which MLB data are required. This makes the procedure more complex</w:t>
            </w:r>
            <w:r w:rsidR="00E021CB">
              <w:rPr>
                <w:rFonts w:eastAsiaTheme="minorEastAsia"/>
                <w:lang w:eastAsia="zh-CN"/>
              </w:rPr>
              <w:t>.</w:t>
            </w:r>
          </w:p>
          <w:p w14:paraId="78536777" w14:textId="7AFC0BF7" w:rsidR="00E021CB" w:rsidRDefault="00445CC3" w:rsidP="00DD5675">
            <w:pPr>
              <w:rPr>
                <w:rFonts w:eastAsiaTheme="minorEastAsia"/>
                <w:lang w:eastAsia="zh-CN"/>
              </w:rPr>
            </w:pPr>
            <w:r>
              <w:rPr>
                <w:rFonts w:eastAsiaTheme="minorEastAsia"/>
                <w:lang w:eastAsia="zh-CN"/>
              </w:rPr>
              <w:t xml:space="preserve">Also consider message sizes. Putting in the same message massive amount of information for MLB and AI/ML </w:t>
            </w:r>
            <w:r w:rsidR="00410DE4">
              <w:rPr>
                <w:rFonts w:eastAsiaTheme="minorEastAsia"/>
                <w:lang w:eastAsia="zh-CN"/>
              </w:rPr>
              <w:t xml:space="preserve">and on top signal </w:t>
            </w:r>
            <w:proofErr w:type="gramStart"/>
            <w:r w:rsidR="00410DE4">
              <w:rPr>
                <w:rFonts w:eastAsiaTheme="minorEastAsia"/>
                <w:lang w:eastAsia="zh-CN"/>
              </w:rPr>
              <w:t>these message</w:t>
            </w:r>
            <w:proofErr w:type="gramEnd"/>
            <w:r w:rsidR="00410DE4">
              <w:rPr>
                <w:rFonts w:eastAsiaTheme="minorEastAsia"/>
                <w:lang w:eastAsia="zh-CN"/>
              </w:rPr>
              <w:t xml:space="preserve"> frequently creates a big challenge at transport and implementation level. Smaller messages are easier to handle.</w:t>
            </w:r>
          </w:p>
          <w:p w14:paraId="22BF0DD5" w14:textId="77777777" w:rsidR="00BE34AE" w:rsidRDefault="00BE34AE" w:rsidP="00DD5675">
            <w:pPr>
              <w:rPr>
                <w:rFonts w:eastAsiaTheme="minorEastAsia"/>
                <w:lang w:eastAsia="zh-CN"/>
              </w:rPr>
            </w:pPr>
            <w:r>
              <w:rPr>
                <w:rFonts w:eastAsiaTheme="minorEastAsia"/>
                <w:lang w:eastAsia="zh-CN"/>
              </w:rPr>
              <w:t>Finally, even in terms of compliance</w:t>
            </w:r>
            <w:r w:rsidR="00E038C0">
              <w:rPr>
                <w:rFonts w:eastAsiaTheme="minorEastAsia"/>
                <w:lang w:eastAsia="zh-CN"/>
              </w:rPr>
              <w:t>,</w:t>
            </w:r>
            <w:r>
              <w:rPr>
                <w:rFonts w:eastAsiaTheme="minorEastAsia"/>
                <w:lang w:eastAsia="zh-CN"/>
              </w:rPr>
              <w:t xml:space="preserve"> it is more appropriate to </w:t>
            </w:r>
            <w:r w:rsidR="00E038C0">
              <w:rPr>
                <w:rFonts w:eastAsiaTheme="minorEastAsia"/>
                <w:lang w:eastAsia="zh-CN"/>
              </w:rPr>
              <w:t xml:space="preserve">define dedicated procedures. Reusing existing procedures would bring ambiguity to AI/ML compliance as </w:t>
            </w:r>
            <w:r w:rsidR="00FF3F51">
              <w:rPr>
                <w:rFonts w:eastAsiaTheme="minorEastAsia"/>
                <w:lang w:eastAsia="zh-CN"/>
              </w:rPr>
              <w:t>support of the legacy procedures reused for AI/ML may be interpreted as compliance to AI/ML support.</w:t>
            </w:r>
            <w:r>
              <w:rPr>
                <w:rFonts w:eastAsiaTheme="minorEastAsia"/>
                <w:lang w:eastAsia="zh-CN"/>
              </w:rPr>
              <w:t xml:space="preserve"> </w:t>
            </w:r>
          </w:p>
          <w:p w14:paraId="25764FEF" w14:textId="77777777" w:rsidR="002159B3" w:rsidRDefault="002159B3" w:rsidP="00DD5675">
            <w:pPr>
              <w:rPr>
                <w:rFonts w:eastAsiaTheme="minorEastAsia"/>
                <w:lang w:eastAsia="zh-CN"/>
              </w:rPr>
            </w:pPr>
          </w:p>
          <w:p w14:paraId="26D85886" w14:textId="7FADB336" w:rsidR="002159B3" w:rsidRDefault="002159B3" w:rsidP="00DD5675">
            <w:pPr>
              <w:rPr>
                <w:rFonts w:eastAsiaTheme="minorEastAsia"/>
                <w:lang w:eastAsia="zh-CN"/>
              </w:rPr>
            </w:pPr>
            <w:r>
              <w:rPr>
                <w:rFonts w:eastAsiaTheme="minorEastAsia"/>
                <w:lang w:eastAsia="zh-CN"/>
              </w:rPr>
              <w:t>We do not</w:t>
            </w:r>
            <w:r w:rsidR="007358A5">
              <w:rPr>
                <w:rFonts w:eastAsiaTheme="minorEastAsia"/>
                <w:lang w:eastAsia="zh-CN"/>
              </w:rPr>
              <w:t xml:space="preserve"> </w:t>
            </w:r>
            <w:r>
              <w:rPr>
                <w:rFonts w:eastAsiaTheme="minorEastAsia"/>
                <w:lang w:eastAsia="zh-CN"/>
              </w:rPr>
              <w:t>see the need for new procedures over F1 and E1.</w:t>
            </w:r>
          </w:p>
        </w:tc>
      </w:tr>
      <w:tr w:rsidR="003E5501" w14:paraId="18CFDD37" w14:textId="77777777" w:rsidTr="00777B13">
        <w:tc>
          <w:tcPr>
            <w:tcW w:w="1525" w:type="dxa"/>
            <w:shd w:val="clear" w:color="auto" w:fill="auto"/>
          </w:tcPr>
          <w:p w14:paraId="2D810F87" w14:textId="2BB7F08C" w:rsidR="003E5501" w:rsidRPr="003E5501" w:rsidRDefault="003E5501" w:rsidP="00DD5675">
            <w:pPr>
              <w:rPr>
                <w:rFonts w:eastAsiaTheme="minorEastAsia"/>
                <w:lang w:eastAsia="zh-CN"/>
              </w:rPr>
            </w:pPr>
            <w:r>
              <w:rPr>
                <w:rFonts w:eastAsiaTheme="minorEastAsia"/>
                <w:lang w:eastAsia="zh-CN"/>
              </w:rPr>
              <w:lastRenderedPageBreak/>
              <w:t>CATT</w:t>
            </w:r>
          </w:p>
        </w:tc>
        <w:tc>
          <w:tcPr>
            <w:tcW w:w="1530" w:type="dxa"/>
          </w:tcPr>
          <w:p w14:paraId="4B3D70A7" w14:textId="2BFDD345" w:rsidR="003E5501" w:rsidRDefault="003E5501" w:rsidP="00DD5675">
            <w:pPr>
              <w:rPr>
                <w:rFonts w:eastAsiaTheme="minorEastAsia"/>
                <w:lang w:eastAsia="zh-CN"/>
              </w:rPr>
            </w:pPr>
            <w:r>
              <w:rPr>
                <w:rFonts w:eastAsiaTheme="minorEastAsia"/>
                <w:lang w:eastAsia="zh-CN"/>
              </w:rPr>
              <w:t>Slightly prefer O2</w:t>
            </w:r>
          </w:p>
        </w:tc>
        <w:tc>
          <w:tcPr>
            <w:tcW w:w="6295" w:type="dxa"/>
            <w:shd w:val="clear" w:color="auto" w:fill="auto"/>
          </w:tcPr>
          <w:p w14:paraId="0F17A2DE" w14:textId="633A5287" w:rsidR="003E5501" w:rsidRDefault="003E5501" w:rsidP="003E5501">
            <w:pPr>
              <w:rPr>
                <w:rFonts w:eastAsiaTheme="minorEastAsia"/>
                <w:lang w:eastAsia="zh-CN"/>
              </w:rPr>
            </w:pPr>
            <w:r>
              <w:rPr>
                <w:rFonts w:eastAsiaTheme="minorEastAsia" w:hint="eastAsia"/>
                <w:lang w:eastAsia="zh-CN"/>
              </w:rPr>
              <w:t>W</w:t>
            </w:r>
            <w:r>
              <w:rPr>
                <w:rFonts w:eastAsiaTheme="minorEastAsia"/>
                <w:lang w:eastAsia="zh-CN"/>
              </w:rPr>
              <w:t xml:space="preserve">e have </w:t>
            </w:r>
            <w:r>
              <w:rPr>
                <w:rFonts w:eastAsiaTheme="minorEastAsia" w:hint="eastAsia"/>
                <w:lang w:eastAsia="zh-CN"/>
              </w:rPr>
              <w:t xml:space="preserve">slight </w:t>
            </w:r>
            <w:r>
              <w:rPr>
                <w:rFonts w:eastAsiaTheme="minorEastAsia"/>
                <w:lang w:eastAsia="zh-CN"/>
              </w:rPr>
              <w:t>preference</w:t>
            </w:r>
            <w:r>
              <w:rPr>
                <w:rFonts w:eastAsiaTheme="minorEastAsia" w:hint="eastAsia"/>
                <w:lang w:eastAsia="zh-CN"/>
              </w:rPr>
              <w:t xml:space="preserve"> on option 2 while option 1</w:t>
            </w:r>
            <w:r>
              <w:rPr>
                <w:rFonts w:eastAsiaTheme="minorEastAsia"/>
                <w:lang w:eastAsia="zh-CN"/>
              </w:rPr>
              <w:t xml:space="preserve"> is </w:t>
            </w:r>
            <w:r>
              <w:rPr>
                <w:rFonts w:eastAsiaTheme="minorEastAsia" w:hint="eastAsia"/>
                <w:lang w:eastAsia="zh-CN"/>
              </w:rPr>
              <w:t xml:space="preserve">also </w:t>
            </w:r>
            <w:r>
              <w:rPr>
                <w:rFonts w:eastAsiaTheme="minorEastAsia"/>
                <w:lang w:eastAsia="zh-CN"/>
              </w:rPr>
              <w:t>acceptable for us.</w:t>
            </w:r>
          </w:p>
        </w:tc>
      </w:tr>
      <w:tr w:rsidR="001606C1" w14:paraId="60875E1E" w14:textId="77777777" w:rsidTr="00777B13">
        <w:tc>
          <w:tcPr>
            <w:tcW w:w="1525" w:type="dxa"/>
            <w:shd w:val="clear" w:color="auto" w:fill="auto"/>
          </w:tcPr>
          <w:p w14:paraId="6E4B562A" w14:textId="6E086C8B" w:rsidR="001606C1" w:rsidRDefault="001606C1" w:rsidP="001606C1">
            <w:pPr>
              <w:rPr>
                <w:rFonts w:eastAsiaTheme="minorEastAsia"/>
                <w:lang w:eastAsia="zh-CN"/>
              </w:rPr>
            </w:pPr>
            <w:r>
              <w:t>Intel</w:t>
            </w:r>
          </w:p>
        </w:tc>
        <w:tc>
          <w:tcPr>
            <w:tcW w:w="1530" w:type="dxa"/>
          </w:tcPr>
          <w:p w14:paraId="5438F8CC" w14:textId="77777777" w:rsidR="001606C1" w:rsidRDefault="001606C1" w:rsidP="001606C1">
            <w:r>
              <w:t>Option 1 for current status information, UE performance, feedback;</w:t>
            </w:r>
          </w:p>
          <w:p w14:paraId="5B357E98" w14:textId="28AD7DF5" w:rsidR="001606C1" w:rsidRDefault="001606C1" w:rsidP="001606C1">
            <w:pPr>
              <w:rPr>
                <w:rFonts w:eastAsiaTheme="minorEastAsia"/>
                <w:lang w:eastAsia="zh-CN"/>
              </w:rPr>
            </w:pPr>
            <w:r>
              <w:t>Option 2 for predicted information</w:t>
            </w:r>
          </w:p>
        </w:tc>
        <w:tc>
          <w:tcPr>
            <w:tcW w:w="6295" w:type="dxa"/>
            <w:shd w:val="clear" w:color="auto" w:fill="auto"/>
          </w:tcPr>
          <w:p w14:paraId="22C5DD4C" w14:textId="77777777" w:rsidR="001606C1" w:rsidRDefault="001606C1" w:rsidP="001606C1">
            <w:r>
              <w:t>For current information, e.g. current resource status, UE performance, other feedback information, since existing procedure already support some information exchanging, option 1 is preferred for current information.</w:t>
            </w:r>
          </w:p>
          <w:p w14:paraId="1BC7766B" w14:textId="77777777" w:rsidR="001606C1" w:rsidRDefault="001606C1" w:rsidP="001606C1">
            <w:r>
              <w:t xml:space="preserve">However, for predicted information, since it highly depends on whether the requested NG-RAN node has such AI/ML capability to generate such information or not, a separate procedure for predicted information exchange is preferred. </w:t>
            </w:r>
          </w:p>
          <w:p w14:paraId="2E467871" w14:textId="4E169720" w:rsidR="001606C1" w:rsidRDefault="001606C1" w:rsidP="001606C1">
            <w:pPr>
              <w:rPr>
                <w:rFonts w:eastAsiaTheme="minorEastAsia"/>
                <w:lang w:eastAsia="zh-CN"/>
              </w:rPr>
            </w:pPr>
            <w:r>
              <w:t>Additionally, the nature of predicted information is also different from the current information, as discussed in R3-224770. T</w:t>
            </w:r>
            <w:r w:rsidRPr="008550DE">
              <w:t>he predicted data is available only after the results being generated from Model Inference</w:t>
            </w:r>
            <w:r>
              <w:t xml:space="preserve">, which is different from current information which are always available. The legacy procedure (i.e. periodically reported) may not be suitable for predicted information. </w:t>
            </w:r>
          </w:p>
        </w:tc>
      </w:tr>
      <w:tr w:rsidR="00313FC9" w14:paraId="57323E57" w14:textId="77777777" w:rsidTr="00777B13">
        <w:tc>
          <w:tcPr>
            <w:tcW w:w="1525" w:type="dxa"/>
            <w:shd w:val="clear" w:color="auto" w:fill="auto"/>
          </w:tcPr>
          <w:p w14:paraId="56D749FC" w14:textId="17741F9C" w:rsidR="00313FC9" w:rsidRDefault="00313FC9" w:rsidP="001606C1">
            <w:r>
              <w:t>Nokia</w:t>
            </w:r>
          </w:p>
        </w:tc>
        <w:tc>
          <w:tcPr>
            <w:tcW w:w="1530" w:type="dxa"/>
          </w:tcPr>
          <w:p w14:paraId="1C3E2A1B" w14:textId="4C1B0907" w:rsidR="00313FC9" w:rsidRDefault="00313FC9" w:rsidP="001606C1">
            <w:r>
              <w:t>Option 2</w:t>
            </w:r>
          </w:p>
        </w:tc>
        <w:tc>
          <w:tcPr>
            <w:tcW w:w="6295" w:type="dxa"/>
            <w:shd w:val="clear" w:color="auto" w:fill="auto"/>
          </w:tcPr>
          <w:p w14:paraId="17E21452" w14:textId="2C98E876" w:rsidR="00313FC9" w:rsidRDefault="00313FC9" w:rsidP="001606C1">
            <w:r>
              <w:rPr>
                <w:rFonts w:eastAsiaTheme="minorEastAsia"/>
                <w:lang w:eastAsia="zh-CN"/>
              </w:rPr>
              <w:t xml:space="preserve">We support defining new procedures to exchange AI/ML information. This option will make AI/ML functionality across different use cases </w:t>
            </w:r>
            <w:r w:rsidR="000D5D63">
              <w:rPr>
                <w:rFonts w:eastAsiaTheme="minorEastAsia"/>
                <w:lang w:eastAsia="zh-CN"/>
              </w:rPr>
              <w:t>simpler</w:t>
            </w:r>
            <w:r>
              <w:rPr>
                <w:rFonts w:eastAsiaTheme="minorEastAsia"/>
                <w:lang w:eastAsia="zh-CN"/>
              </w:rPr>
              <w:t xml:space="preserve"> and it would also avoid extending each legacy procedure with new IEs</w:t>
            </w:r>
            <w:r w:rsidR="0081680F">
              <w:rPr>
                <w:rFonts w:eastAsiaTheme="minorEastAsia"/>
                <w:lang w:eastAsia="zh-CN"/>
              </w:rPr>
              <w:t xml:space="preserve"> and extra complication</w:t>
            </w:r>
            <w:r>
              <w:rPr>
                <w:rFonts w:eastAsiaTheme="minorEastAsia"/>
                <w:lang w:eastAsia="zh-CN"/>
              </w:rPr>
              <w:t xml:space="preserve">. We think it is a </w:t>
            </w:r>
            <w:proofErr w:type="gramStart"/>
            <w:r>
              <w:rPr>
                <w:rFonts w:eastAsiaTheme="minorEastAsia"/>
                <w:lang w:eastAsia="zh-CN"/>
              </w:rPr>
              <w:t>more clean</w:t>
            </w:r>
            <w:proofErr w:type="gramEnd"/>
            <w:r>
              <w:rPr>
                <w:rFonts w:eastAsiaTheme="minorEastAsia"/>
                <w:lang w:eastAsia="zh-CN"/>
              </w:rPr>
              <w:t xml:space="preserve"> way of introducing AI/ML functionality in the RAN</w:t>
            </w:r>
            <w:r w:rsidR="00DD7682">
              <w:rPr>
                <w:rFonts w:eastAsiaTheme="minorEastAsia"/>
                <w:lang w:eastAsia="zh-CN"/>
              </w:rPr>
              <w:t>. We agree with Ericsson on th</w:t>
            </w:r>
            <w:r w:rsidR="000423B5">
              <w:rPr>
                <w:rFonts w:eastAsiaTheme="minorEastAsia"/>
                <w:lang w:eastAsia="zh-CN"/>
              </w:rPr>
              <w:t>eir analysis</w:t>
            </w:r>
            <w:r w:rsidR="00DD7682">
              <w:rPr>
                <w:rFonts w:eastAsiaTheme="minorEastAsia"/>
                <w:lang w:eastAsia="zh-CN"/>
              </w:rPr>
              <w:t>.</w:t>
            </w:r>
          </w:p>
        </w:tc>
      </w:tr>
      <w:tr w:rsidR="00D8669A" w14:paraId="00A3AB88" w14:textId="77777777" w:rsidTr="00777B13">
        <w:tc>
          <w:tcPr>
            <w:tcW w:w="1525" w:type="dxa"/>
            <w:shd w:val="clear" w:color="auto" w:fill="auto"/>
          </w:tcPr>
          <w:p w14:paraId="1071FBD0" w14:textId="3BD0AB48" w:rsidR="00D8669A" w:rsidRPr="00D8669A" w:rsidRDefault="00D8669A" w:rsidP="001606C1">
            <w:pPr>
              <w:rPr>
                <w:rFonts w:eastAsia="Malgun Gothic"/>
                <w:lang w:eastAsia="ko-KR"/>
              </w:rPr>
            </w:pPr>
            <w:r>
              <w:rPr>
                <w:rFonts w:eastAsia="Malgun Gothic" w:hint="eastAsia"/>
                <w:lang w:eastAsia="ko-KR"/>
              </w:rPr>
              <w:lastRenderedPageBreak/>
              <w:t>L</w:t>
            </w:r>
            <w:r>
              <w:rPr>
                <w:rFonts w:eastAsia="Malgun Gothic"/>
                <w:lang w:eastAsia="ko-KR"/>
              </w:rPr>
              <w:t>GE</w:t>
            </w:r>
          </w:p>
        </w:tc>
        <w:tc>
          <w:tcPr>
            <w:tcW w:w="1530" w:type="dxa"/>
          </w:tcPr>
          <w:p w14:paraId="7FD60292" w14:textId="24DBDA74" w:rsidR="00D8669A" w:rsidRPr="00D8669A" w:rsidRDefault="00D8669A" w:rsidP="001606C1">
            <w:pPr>
              <w:rPr>
                <w:rFonts w:eastAsia="Malgun Gothic"/>
                <w:lang w:eastAsia="ko-KR"/>
              </w:rPr>
            </w:pPr>
            <w:r>
              <w:rPr>
                <w:rFonts w:eastAsia="Malgun Gothic" w:hint="eastAsia"/>
                <w:lang w:eastAsia="ko-KR"/>
              </w:rPr>
              <w:t>O</w:t>
            </w:r>
            <w:r>
              <w:rPr>
                <w:rFonts w:eastAsia="Malgun Gothic"/>
                <w:lang w:eastAsia="ko-KR"/>
              </w:rPr>
              <w:t>ption 2</w:t>
            </w:r>
          </w:p>
        </w:tc>
        <w:tc>
          <w:tcPr>
            <w:tcW w:w="6295" w:type="dxa"/>
            <w:shd w:val="clear" w:color="auto" w:fill="auto"/>
          </w:tcPr>
          <w:p w14:paraId="502D9B17" w14:textId="5FC20778" w:rsidR="00D8669A" w:rsidRPr="00D8669A" w:rsidRDefault="00D8669A" w:rsidP="00D8669A">
            <w:pPr>
              <w:rPr>
                <w:rFonts w:eastAsia="Malgun Gothic"/>
                <w:lang w:eastAsia="ko-KR"/>
              </w:rPr>
            </w:pPr>
            <w:r>
              <w:rPr>
                <w:rFonts w:eastAsia="Malgun Gothic" w:hint="eastAsia"/>
                <w:lang w:eastAsia="ko-KR"/>
              </w:rPr>
              <w:t>W</w:t>
            </w:r>
            <w:r>
              <w:rPr>
                <w:rFonts w:eastAsia="Malgun Gothic"/>
                <w:lang w:eastAsia="ko-KR"/>
              </w:rPr>
              <w:t>e think the existing procedure, e.g., Resource Status Reporting procedure, may not be appropriate for AI/ML, as Ericsson’s example above.</w:t>
            </w:r>
          </w:p>
        </w:tc>
      </w:tr>
      <w:tr w:rsidR="00892557" w14:paraId="04C63983" w14:textId="77777777" w:rsidTr="00777B13">
        <w:tc>
          <w:tcPr>
            <w:tcW w:w="1525" w:type="dxa"/>
            <w:shd w:val="clear" w:color="auto" w:fill="auto"/>
          </w:tcPr>
          <w:p w14:paraId="08950F16" w14:textId="1F9095B9" w:rsidR="00892557" w:rsidRDefault="00892557" w:rsidP="00892557">
            <w:pPr>
              <w:rPr>
                <w:rFonts w:eastAsia="Malgun Gothic"/>
                <w:lang w:eastAsia="ko-KR"/>
              </w:rPr>
            </w:pPr>
            <w:r>
              <w:rPr>
                <w:rFonts w:eastAsiaTheme="minorEastAsia" w:hint="eastAsia"/>
                <w:lang w:eastAsia="zh-CN"/>
              </w:rPr>
              <w:t>C</w:t>
            </w:r>
            <w:r>
              <w:rPr>
                <w:rFonts w:eastAsiaTheme="minorEastAsia"/>
                <w:lang w:eastAsia="zh-CN"/>
              </w:rPr>
              <w:t>hinaTelecom</w:t>
            </w:r>
          </w:p>
        </w:tc>
        <w:tc>
          <w:tcPr>
            <w:tcW w:w="1530" w:type="dxa"/>
          </w:tcPr>
          <w:p w14:paraId="5970631B" w14:textId="08CC9135" w:rsidR="00892557" w:rsidRDefault="00892557" w:rsidP="00892557">
            <w:pPr>
              <w:rPr>
                <w:rFonts w:eastAsia="Malgun Gothic"/>
                <w:lang w:eastAsia="ko-KR"/>
              </w:rPr>
            </w:pPr>
            <w:r>
              <w:rPr>
                <w:rFonts w:eastAsiaTheme="minorEastAsia"/>
                <w:lang w:eastAsia="zh-CN"/>
              </w:rPr>
              <w:t>Slightly Option 2</w:t>
            </w:r>
          </w:p>
        </w:tc>
        <w:tc>
          <w:tcPr>
            <w:tcW w:w="6295" w:type="dxa"/>
            <w:shd w:val="clear" w:color="auto" w:fill="auto"/>
          </w:tcPr>
          <w:p w14:paraId="2AEB5E2B" w14:textId="77777777" w:rsidR="00892557" w:rsidRDefault="00892557" w:rsidP="00892557">
            <w:pPr>
              <w:rPr>
                <w:rFonts w:eastAsiaTheme="minorEastAsia"/>
                <w:lang w:eastAsia="zh-CN"/>
              </w:rPr>
            </w:pPr>
            <w:r>
              <w:rPr>
                <w:rFonts w:eastAsiaTheme="minorEastAsia" w:hint="eastAsia"/>
                <w:lang w:eastAsia="zh-CN"/>
              </w:rPr>
              <w:t>W</w:t>
            </w:r>
            <w:r>
              <w:rPr>
                <w:rFonts w:eastAsiaTheme="minorEastAsia"/>
                <w:lang w:eastAsia="zh-CN"/>
              </w:rPr>
              <w:t>e are fine with both options, but we are inclined to Option 2.</w:t>
            </w:r>
          </w:p>
          <w:p w14:paraId="22886F24" w14:textId="77777777" w:rsidR="00892557" w:rsidRDefault="00892557" w:rsidP="00892557">
            <w:pPr>
              <w:pStyle w:val="ListParagraph"/>
              <w:numPr>
                <w:ilvl w:val="0"/>
                <w:numId w:val="11"/>
              </w:numPr>
              <w:rPr>
                <w:rFonts w:eastAsiaTheme="minorEastAsia"/>
                <w:lang w:eastAsia="zh-CN"/>
              </w:rPr>
            </w:pPr>
            <w:r>
              <w:rPr>
                <w:rFonts w:eastAsiaTheme="minorEastAsia"/>
                <w:lang w:eastAsia="zh-CN"/>
              </w:rPr>
              <w:t xml:space="preserve">Goals of design: </w:t>
            </w:r>
            <w:r w:rsidRPr="0086037D">
              <w:rPr>
                <w:rFonts w:eastAsiaTheme="minorEastAsia" w:hint="eastAsia"/>
                <w:lang w:eastAsia="zh-CN"/>
              </w:rPr>
              <w:t>T</w:t>
            </w:r>
            <w:r w:rsidRPr="0086037D">
              <w:rPr>
                <w:rFonts w:eastAsiaTheme="minorEastAsia"/>
                <w:lang w:eastAsia="zh-CN"/>
              </w:rPr>
              <w:t>he existing procedures specified in XnAP, e.g., Resource Status Reporting procedures are applicable for SON MLB operation.</w:t>
            </w:r>
            <w:r>
              <w:rPr>
                <w:rFonts w:eastAsiaTheme="minorEastAsia"/>
                <w:lang w:eastAsia="zh-CN"/>
              </w:rPr>
              <w:t xml:space="preserve"> It aims to acquire the long-term measurement result from the neighbor nodes. However, AI/ML procedures aim to acquire long term or short-term data or feedback information.</w:t>
            </w:r>
            <w:r w:rsidRPr="0086037D">
              <w:rPr>
                <w:rFonts w:eastAsiaTheme="minorEastAsia"/>
                <w:lang w:eastAsia="zh-CN"/>
              </w:rPr>
              <w:t xml:space="preserve"> </w:t>
            </w:r>
            <w:r>
              <w:rPr>
                <w:rFonts w:eastAsiaTheme="minorEastAsia"/>
                <w:lang w:eastAsia="zh-CN"/>
              </w:rPr>
              <w:t xml:space="preserve">Clearly, the design objective of MLB and AI/ML operation are different. </w:t>
            </w:r>
          </w:p>
          <w:p w14:paraId="671C718C" w14:textId="77777777" w:rsidR="00892557" w:rsidRPr="00FF3DAE" w:rsidRDefault="00892557" w:rsidP="00892557">
            <w:pPr>
              <w:pStyle w:val="ListParagraph"/>
              <w:numPr>
                <w:ilvl w:val="0"/>
                <w:numId w:val="11"/>
              </w:numPr>
              <w:rPr>
                <w:rFonts w:eastAsiaTheme="minorEastAsia"/>
                <w:lang w:eastAsia="zh-CN"/>
              </w:rPr>
            </w:pPr>
            <w:r>
              <w:rPr>
                <w:rFonts w:eastAsiaTheme="minorEastAsia"/>
                <w:lang w:eastAsia="zh-CN"/>
              </w:rPr>
              <w:t>E</w:t>
            </w:r>
            <w:r w:rsidRPr="0086037D">
              <w:rPr>
                <w:rFonts w:eastAsiaTheme="minorEastAsia"/>
                <w:lang w:eastAsia="zh-CN"/>
              </w:rPr>
              <w:t>xtensibility</w:t>
            </w:r>
            <w:r>
              <w:rPr>
                <w:rFonts w:eastAsiaTheme="minorEastAsia"/>
                <w:lang w:eastAsia="zh-CN"/>
              </w:rPr>
              <w:t xml:space="preserve">: </w:t>
            </w:r>
            <w:r w:rsidRPr="0086037D">
              <w:rPr>
                <w:rFonts w:eastAsiaTheme="minorEastAsia"/>
                <w:lang w:eastAsia="zh-CN"/>
              </w:rPr>
              <w:t>To support AI/ML Operation in more use cases, the procedure for AI/ML should have good extensibility.</w:t>
            </w:r>
            <w:r>
              <w:rPr>
                <w:rFonts w:eastAsiaTheme="minorEastAsia"/>
                <w:lang w:eastAsia="zh-CN"/>
              </w:rPr>
              <w:t xml:space="preserve"> The signaling procedure we talked here is mainly leveraged for transmitting predicted information or dedicated AI/ML data, which involves timing information as well. Therefore, the most</w:t>
            </w:r>
            <w:r w:rsidRPr="0086037D">
              <w:rPr>
                <w:rFonts w:eastAsiaTheme="minorEastAsia"/>
                <w:lang w:eastAsia="zh-CN"/>
              </w:rPr>
              <w:t xml:space="preserve"> of the existing IEs in Resource Status Reporting procedures could </w:t>
            </w:r>
            <w:r>
              <w:rPr>
                <w:rFonts w:eastAsiaTheme="minorEastAsia"/>
                <w:lang w:eastAsia="zh-CN"/>
              </w:rPr>
              <w:t xml:space="preserve">not </w:t>
            </w:r>
            <w:r w:rsidRPr="0086037D">
              <w:rPr>
                <w:rFonts w:eastAsiaTheme="minorEastAsia"/>
                <w:lang w:eastAsia="zh-CN"/>
              </w:rPr>
              <w:t xml:space="preserve">be </w:t>
            </w:r>
            <w:r>
              <w:rPr>
                <w:rFonts w:eastAsiaTheme="minorEastAsia"/>
                <w:lang w:eastAsia="zh-CN"/>
              </w:rPr>
              <w:t xml:space="preserve">directly </w:t>
            </w:r>
            <w:r w:rsidRPr="0086037D">
              <w:rPr>
                <w:rFonts w:eastAsiaTheme="minorEastAsia"/>
                <w:lang w:eastAsia="zh-CN"/>
              </w:rPr>
              <w:t>reused in AI/ML operation</w:t>
            </w:r>
            <w:r>
              <w:rPr>
                <w:rFonts w:eastAsiaTheme="minorEastAsia"/>
                <w:lang w:eastAsia="zh-CN"/>
              </w:rPr>
              <w:t xml:space="preserve">. Too much data with different usage, e.g., load balance, ES, and Mobility included in </w:t>
            </w:r>
            <w:r w:rsidRPr="0086037D">
              <w:rPr>
                <w:rFonts w:eastAsiaTheme="minorEastAsia"/>
                <w:lang w:eastAsia="zh-CN"/>
              </w:rPr>
              <w:t>Resource Status Reporting procedures</w:t>
            </w:r>
            <w:r>
              <w:rPr>
                <w:rFonts w:eastAsiaTheme="minorEastAsia"/>
                <w:lang w:eastAsia="zh-CN"/>
              </w:rPr>
              <w:t xml:space="preserve"> makes the excessive amount of signaling message.</w:t>
            </w:r>
            <w:r>
              <w:t xml:space="preserve"> </w:t>
            </w:r>
            <w:r w:rsidRPr="001F4580">
              <w:rPr>
                <w:rFonts w:eastAsiaTheme="minorEastAsia"/>
                <w:lang w:eastAsia="zh-CN"/>
              </w:rPr>
              <w:t>Compares says</w:t>
            </w:r>
            <w:r>
              <w:rPr>
                <w:rFonts w:eastAsiaTheme="minorEastAsia"/>
                <w:lang w:eastAsia="zh-CN"/>
              </w:rPr>
              <w:t>, a new procedure is easier to achieve good extensibility.</w:t>
            </w:r>
          </w:p>
          <w:p w14:paraId="4796F1C7" w14:textId="493CEDE9" w:rsidR="00892557" w:rsidRDefault="00892557" w:rsidP="00892557">
            <w:pPr>
              <w:rPr>
                <w:rFonts w:eastAsia="Malgun Gothic"/>
                <w:lang w:eastAsia="ko-KR"/>
              </w:rPr>
            </w:pPr>
            <w:r>
              <w:rPr>
                <w:rFonts w:eastAsiaTheme="minorEastAsia"/>
                <w:lang w:eastAsia="zh-CN"/>
              </w:rPr>
              <w:t>Implementation &amp;IoT issue: Here, we share the same view as Ericsson that troubleshooting problems becomes more difficult if MLB and AI/ML operation merged in a single signaling procedure.</w:t>
            </w:r>
          </w:p>
        </w:tc>
      </w:tr>
      <w:tr w:rsidR="005C4473" w14:paraId="7A0B1BF3" w14:textId="77777777" w:rsidTr="00777B13">
        <w:tc>
          <w:tcPr>
            <w:tcW w:w="1525" w:type="dxa"/>
            <w:shd w:val="clear" w:color="auto" w:fill="auto"/>
          </w:tcPr>
          <w:p w14:paraId="34A289CA" w14:textId="5D9E8B6F" w:rsidR="005C4473" w:rsidRDefault="005C4473" w:rsidP="005C4473">
            <w:pPr>
              <w:rPr>
                <w:rFonts w:eastAsiaTheme="minorEastAsia"/>
                <w:lang w:eastAsia="zh-CN"/>
              </w:rPr>
            </w:pPr>
            <w:r>
              <w:rPr>
                <w:rFonts w:eastAsia="Malgun Gothic"/>
                <w:lang w:eastAsia="ko-KR"/>
              </w:rPr>
              <w:t>Xiaomi</w:t>
            </w:r>
          </w:p>
        </w:tc>
        <w:tc>
          <w:tcPr>
            <w:tcW w:w="1530" w:type="dxa"/>
          </w:tcPr>
          <w:p w14:paraId="5A8CDF33" w14:textId="26581730" w:rsidR="005C4473" w:rsidRDefault="005C4473" w:rsidP="005C4473">
            <w:pPr>
              <w:rPr>
                <w:rFonts w:eastAsiaTheme="minorEastAsia"/>
                <w:lang w:eastAsia="zh-CN"/>
              </w:rPr>
            </w:pPr>
            <w:r>
              <w:rPr>
                <w:rFonts w:eastAsia="Malgun Gothic"/>
                <w:lang w:eastAsia="ko-KR"/>
              </w:rPr>
              <w:t>Option 2 or depends</w:t>
            </w:r>
          </w:p>
        </w:tc>
        <w:tc>
          <w:tcPr>
            <w:tcW w:w="6295" w:type="dxa"/>
            <w:shd w:val="clear" w:color="auto" w:fill="auto"/>
          </w:tcPr>
          <w:p w14:paraId="1C7E5B90" w14:textId="77777777" w:rsidR="005C4473" w:rsidRDefault="005C4473" w:rsidP="005C4473">
            <w:pPr>
              <w:rPr>
                <w:rFonts w:eastAsia="Malgun Gothic"/>
                <w:lang w:eastAsia="ko-KR"/>
              </w:rPr>
            </w:pPr>
            <w:r>
              <w:rPr>
                <w:rFonts w:eastAsia="Malgun Gothic"/>
                <w:lang w:eastAsia="ko-KR"/>
              </w:rPr>
              <w:t>Both are OK to us, considering AI/ML is new function in NG-RAN, option 2 may be more clear and future proof.</w:t>
            </w:r>
          </w:p>
          <w:p w14:paraId="695B990B" w14:textId="368B75F6" w:rsidR="005C4473" w:rsidRDefault="005C4473" w:rsidP="005C4473">
            <w:pPr>
              <w:rPr>
                <w:rFonts w:eastAsiaTheme="minorEastAsia"/>
                <w:lang w:eastAsia="zh-CN"/>
              </w:rPr>
            </w:pPr>
            <w:r>
              <w:rPr>
                <w:rFonts w:eastAsia="Malgun Gothic"/>
                <w:lang w:eastAsia="ko-KR"/>
              </w:rPr>
              <w:t xml:space="preserve">But we also acknowledge that some can reuse the existing procedure and some may need new procedure e.g. prediction related.  </w:t>
            </w:r>
          </w:p>
        </w:tc>
      </w:tr>
      <w:tr w:rsidR="00777B13" w14:paraId="20F91946" w14:textId="77777777" w:rsidTr="00777B13">
        <w:tc>
          <w:tcPr>
            <w:tcW w:w="1525" w:type="dxa"/>
            <w:shd w:val="clear" w:color="auto" w:fill="auto"/>
          </w:tcPr>
          <w:p w14:paraId="47B705CB" w14:textId="77777777" w:rsidR="00777B13" w:rsidRDefault="00777B13" w:rsidP="006707EF">
            <w:pPr>
              <w:rPr>
                <w:rFonts w:eastAsiaTheme="minorEastAsia"/>
                <w:lang w:eastAsia="zh-CN"/>
              </w:rPr>
            </w:pPr>
            <w:r>
              <w:rPr>
                <w:rFonts w:eastAsiaTheme="minorEastAsia"/>
                <w:lang w:eastAsia="zh-CN"/>
              </w:rPr>
              <w:t>InterDigital</w:t>
            </w:r>
          </w:p>
        </w:tc>
        <w:tc>
          <w:tcPr>
            <w:tcW w:w="1530" w:type="dxa"/>
          </w:tcPr>
          <w:p w14:paraId="536614C9" w14:textId="098D317A" w:rsidR="00777B13" w:rsidRDefault="00777B13" w:rsidP="006707EF">
            <w:pPr>
              <w:rPr>
                <w:rFonts w:eastAsiaTheme="minorEastAsia"/>
                <w:lang w:eastAsia="zh-CN"/>
              </w:rPr>
            </w:pPr>
            <w:r>
              <w:rPr>
                <w:rFonts w:eastAsiaTheme="minorEastAsia"/>
                <w:lang w:eastAsia="zh-CN"/>
              </w:rPr>
              <w:t>Slightly Option 2</w:t>
            </w:r>
          </w:p>
        </w:tc>
        <w:tc>
          <w:tcPr>
            <w:tcW w:w="6295" w:type="dxa"/>
            <w:shd w:val="clear" w:color="auto" w:fill="auto"/>
          </w:tcPr>
          <w:p w14:paraId="0E384D45" w14:textId="77777777" w:rsidR="00777B13" w:rsidRDefault="00777B13" w:rsidP="006707EF">
            <w:pPr>
              <w:rPr>
                <w:rFonts w:eastAsiaTheme="minorEastAsia"/>
                <w:lang w:eastAsia="zh-CN"/>
              </w:rPr>
            </w:pPr>
            <w:r>
              <w:rPr>
                <w:rFonts w:eastAsiaTheme="minorEastAsia"/>
                <w:lang w:eastAsia="zh-CN"/>
              </w:rPr>
              <w:t>We think that Option 2 is better but have assumed option 1 in our discussion papers so either will work</w:t>
            </w:r>
          </w:p>
        </w:tc>
      </w:tr>
    </w:tbl>
    <w:p w14:paraId="0F4B57AB" w14:textId="77777777" w:rsidR="00777B13" w:rsidRDefault="00777B13" w:rsidP="00777B13">
      <w:pPr>
        <w:rPr>
          <w:rFonts w:eastAsiaTheme="minorEastAsia"/>
          <w:lang w:eastAsia="zh-CN"/>
        </w:rPr>
      </w:pPr>
    </w:p>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5FE40BBB" w:rsidR="00D62DA1" w:rsidRDefault="00BA3E6B">
      <w:pPr>
        <w:pStyle w:val="ListParagraph"/>
        <w:numPr>
          <w:ilvl w:val="0"/>
          <w:numId w:val="4"/>
        </w:numPr>
        <w:rPr>
          <w:rFonts w:eastAsiaTheme="minorEastAsia"/>
          <w:lang w:eastAsia="zh-CN"/>
        </w:rPr>
      </w:pPr>
      <w:r>
        <w:rPr>
          <w:rFonts w:eastAsiaTheme="minorEastAsia" w:hint="eastAsia"/>
          <w:lang w:eastAsia="zh-CN"/>
        </w:rPr>
        <w:t>O</w:t>
      </w:r>
      <w:r>
        <w:rPr>
          <w:rFonts w:eastAsiaTheme="minorEastAsia"/>
          <w:lang w:eastAsia="zh-CN"/>
        </w:rPr>
        <w:t xml:space="preserve">ption 1: Define the new unified procedures for AI/ML function for input information, output information, and feedback information </w:t>
      </w:r>
      <w:r w:rsidR="00560F2D">
        <w:rPr>
          <w:rFonts w:eastAsiaTheme="minorEastAsia"/>
          <w:lang w:eastAsia="zh-CN"/>
        </w:rPr>
        <w:pgNum/>
      </w:r>
      <w:proofErr w:type="spellStart"/>
      <w:r w:rsidR="00560F2D">
        <w:rPr>
          <w:rFonts w:eastAsiaTheme="minorEastAsia"/>
          <w:lang w:eastAsia="zh-CN"/>
        </w:rPr>
        <w:t>nformatio</w:t>
      </w:r>
      <w:proofErr w:type="spellEnd"/>
      <w:r>
        <w:rPr>
          <w:rFonts w:eastAsiaTheme="minorEastAsia"/>
          <w:lang w:eastAsia="zh-CN"/>
        </w:rPr>
        <w:t xml:space="preserve"> [39][40]:</w:t>
      </w:r>
    </w:p>
    <w:p w14:paraId="4FD27B29" w14:textId="657FD825" w:rsidR="00D62DA1" w:rsidRDefault="00BA3E6B">
      <w:pPr>
        <w:pStyle w:val="ListParagraph"/>
        <w:numPr>
          <w:ilvl w:val="1"/>
          <w:numId w:val="4"/>
        </w:numPr>
        <w:rPr>
          <w:rFonts w:eastAsiaTheme="minorEastAsia"/>
          <w:lang w:eastAsia="zh-CN"/>
        </w:rPr>
      </w:pPr>
      <w:r>
        <w:rPr>
          <w:rFonts w:eastAsiaTheme="minorEastAsia"/>
          <w:lang w:eastAsia="zh-CN"/>
        </w:rPr>
        <w:t xml:space="preserve">AI/ML Data Collection Procedure (to collect historical </w:t>
      </w:r>
      <w:r w:rsidR="00560F2D">
        <w:rPr>
          <w:rFonts w:eastAsiaTheme="minorEastAsia"/>
          <w:lang w:eastAsia="zh-CN"/>
        </w:rPr>
        <w:pgNum/>
      </w:r>
      <w:proofErr w:type="spellStart"/>
      <w:r w:rsidR="00560F2D">
        <w:rPr>
          <w:rFonts w:eastAsiaTheme="minorEastAsia"/>
          <w:lang w:eastAsia="zh-CN"/>
        </w:rPr>
        <w:t>nformation</w:t>
      </w:r>
      <w:proofErr w:type="spellEnd"/>
      <w:r>
        <w:rPr>
          <w:rFonts w:eastAsiaTheme="minorEastAsia"/>
          <w:lang w:eastAsia="zh-CN"/>
        </w:rPr>
        <w:t>)</w:t>
      </w:r>
    </w:p>
    <w:p w14:paraId="4FD27B2A" w14:textId="77777777" w:rsidR="00D62DA1" w:rsidRDefault="00BA3E6B">
      <w:pPr>
        <w:pStyle w:val="ListParagraph"/>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ListParagraph"/>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ListParagraph"/>
        <w:ind w:left="1440"/>
        <w:rPr>
          <w:rFonts w:eastAsiaTheme="minorEastAsia"/>
          <w:lang w:eastAsia="zh-CN"/>
        </w:rPr>
      </w:pPr>
    </w:p>
    <w:p w14:paraId="4FD27B2D" w14:textId="77777777" w:rsidR="00D62DA1" w:rsidRDefault="00BA3E6B">
      <w:pPr>
        <w:pStyle w:val="ListParagraph"/>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ListParagraph"/>
        <w:numPr>
          <w:ilvl w:val="1"/>
          <w:numId w:val="4"/>
        </w:numPr>
        <w:rPr>
          <w:rFonts w:eastAsiaTheme="minorEastAsia"/>
          <w:lang w:eastAsia="zh-CN"/>
        </w:rPr>
      </w:pPr>
      <w:r>
        <w:rPr>
          <w:rFonts w:eastAsiaTheme="minorEastAsia"/>
          <w:lang w:eastAsia="zh-CN"/>
        </w:rPr>
        <w:t>AI/ML Assistance Data Reporting Initiation (f</w:t>
      </w:r>
      <w:r>
        <w:rPr>
          <w:rFonts w:eastAsia="SimSun"/>
          <w:lang w:eastAsia="zh-CN"/>
        </w:rPr>
        <w:t>or handling the subscription mechanism</w:t>
      </w:r>
      <w:r>
        <w:rPr>
          <w:rFonts w:eastAsiaTheme="minorEastAsia"/>
          <w:lang w:eastAsia="zh-CN"/>
        </w:rPr>
        <w:t>)</w:t>
      </w:r>
    </w:p>
    <w:p w14:paraId="4FD27B2F" w14:textId="77777777" w:rsidR="00D62DA1" w:rsidRDefault="00BA3E6B">
      <w:pPr>
        <w:pStyle w:val="ListParagraph"/>
        <w:numPr>
          <w:ilvl w:val="1"/>
          <w:numId w:val="4"/>
        </w:numPr>
        <w:rPr>
          <w:rFonts w:eastAsiaTheme="minorEastAsia"/>
          <w:lang w:eastAsia="zh-CN"/>
        </w:rPr>
      </w:pPr>
      <w:r>
        <w:rPr>
          <w:rFonts w:eastAsiaTheme="minorEastAsia"/>
          <w:lang w:eastAsia="zh-CN"/>
        </w:rPr>
        <w:t>AI/ML Assistance Data Reporting (</w:t>
      </w:r>
      <w:r>
        <w:rPr>
          <w:rFonts w:eastAsia="SimSun"/>
          <w:lang w:eastAsia="zh-CN"/>
        </w:rPr>
        <w:t>for handling the collection of subscribed information</w:t>
      </w:r>
      <w:r>
        <w:rPr>
          <w:rFonts w:eastAsiaTheme="minorEastAsia"/>
          <w:lang w:eastAsia="zh-CN"/>
        </w:rPr>
        <w:t>)</w:t>
      </w:r>
    </w:p>
    <w:p w14:paraId="4FD27B30" w14:textId="77777777" w:rsidR="00D62DA1" w:rsidRDefault="00D62DA1">
      <w:pPr>
        <w:pStyle w:val="ListParagraph"/>
        <w:ind w:left="1440"/>
        <w:rPr>
          <w:rFonts w:eastAsiaTheme="minorEastAsia"/>
          <w:lang w:eastAsia="zh-CN"/>
        </w:rPr>
      </w:pPr>
    </w:p>
    <w:p w14:paraId="4FD27B31" w14:textId="77777777" w:rsidR="00D62DA1" w:rsidRDefault="00BA3E6B">
      <w:pPr>
        <w:pStyle w:val="ListParagraph"/>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ListParagraph"/>
        <w:numPr>
          <w:ilvl w:val="1"/>
          <w:numId w:val="4"/>
        </w:numPr>
        <w:rPr>
          <w:rFonts w:eastAsiaTheme="minorEastAsia"/>
          <w:lang w:eastAsia="zh-CN"/>
        </w:rPr>
      </w:pPr>
      <w:r>
        <w:rPr>
          <w:rFonts w:eastAsiaTheme="minorEastAsia"/>
          <w:lang w:eastAsia="zh-CN"/>
        </w:rPr>
        <w:lastRenderedPageBreak/>
        <w:t xml:space="preserve">Node Data Collection Initiation procedure and Node Data Collection Reporting procedure </w:t>
      </w:r>
    </w:p>
    <w:p w14:paraId="4FD27B33" w14:textId="77777777" w:rsidR="00D62DA1" w:rsidRDefault="00BA3E6B">
      <w:pPr>
        <w:pStyle w:val="ListParagraph"/>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ListParagraph"/>
        <w:ind w:left="1440"/>
        <w:rPr>
          <w:rFonts w:eastAsiaTheme="minorEastAsia"/>
          <w:lang w:eastAsia="zh-CN"/>
        </w:rPr>
      </w:pPr>
    </w:p>
    <w:p w14:paraId="4FD27B35" w14:textId="77777777" w:rsidR="00D62DA1" w:rsidRDefault="00BA3E6B">
      <w:pPr>
        <w:pStyle w:val="ListParagraph"/>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ListParagraph"/>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ListParagraph"/>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SimSun" w:hint="eastAsia"/>
          <w:b/>
          <w:bCs/>
          <w:lang w:eastAsia="zh-CN"/>
        </w:rPr>
        <w:t xml:space="preserve"> stage3 </w:t>
      </w:r>
      <w:proofErr w:type="spellStart"/>
      <w:r>
        <w:rPr>
          <w:rFonts w:eastAsia="SimSun" w:hint="eastAsia"/>
          <w:b/>
          <w:bCs/>
          <w:lang w:eastAsia="zh-CN"/>
        </w:rPr>
        <w:t>signalling</w:t>
      </w:r>
      <w:proofErr w:type="spellEnd"/>
      <w:r>
        <w:rPr>
          <w:rFonts w:eastAsia="SimSun" w:hint="eastAsia"/>
          <w:b/>
          <w:bCs/>
          <w:lang w:eastAsia="zh-CN"/>
        </w:rPr>
        <w:t xml:space="preserve"> design</w:t>
      </w:r>
      <w:r>
        <w:rPr>
          <w:b/>
          <w:bCs/>
        </w:rPr>
        <w:t xml:space="preserve"> option</w:t>
      </w:r>
      <w:r>
        <w:rPr>
          <w:rFonts w:eastAsia="SimSun"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52"/>
        <w:gridCol w:w="6586"/>
      </w:tblGrid>
      <w:tr w:rsidR="00D62DA1" w14:paraId="4FD27B3C" w14:textId="77777777" w:rsidTr="005C4473">
        <w:tc>
          <w:tcPr>
            <w:tcW w:w="1512" w:type="dxa"/>
            <w:shd w:val="clear" w:color="auto" w:fill="4472C4" w:themeFill="accent1"/>
          </w:tcPr>
          <w:p w14:paraId="4FD27B39" w14:textId="77777777" w:rsidR="00D62DA1" w:rsidRDefault="00BA3E6B">
            <w:pPr>
              <w:rPr>
                <w:b/>
                <w:bCs/>
              </w:rPr>
            </w:pPr>
            <w:r>
              <w:rPr>
                <w:b/>
                <w:bCs/>
              </w:rPr>
              <w:t>Company</w:t>
            </w:r>
          </w:p>
        </w:tc>
        <w:tc>
          <w:tcPr>
            <w:tcW w:w="1252" w:type="dxa"/>
            <w:shd w:val="clear" w:color="auto" w:fill="4472C4" w:themeFill="accent1"/>
          </w:tcPr>
          <w:p w14:paraId="4FD27B3A" w14:textId="77777777" w:rsidR="00D62DA1" w:rsidRDefault="00BA3E6B">
            <w:pPr>
              <w:rPr>
                <w:b/>
                <w:bCs/>
              </w:rPr>
            </w:pPr>
            <w:r>
              <w:rPr>
                <w:b/>
                <w:bCs/>
              </w:rPr>
              <w:t>Which option?</w:t>
            </w:r>
          </w:p>
        </w:tc>
        <w:tc>
          <w:tcPr>
            <w:tcW w:w="6586" w:type="dxa"/>
            <w:shd w:val="clear" w:color="auto" w:fill="4472C4" w:themeFill="accent1"/>
          </w:tcPr>
          <w:p w14:paraId="4FD27B3B" w14:textId="77777777" w:rsidR="00D62DA1" w:rsidRDefault="00BA3E6B">
            <w:pPr>
              <w:rPr>
                <w:b/>
                <w:bCs/>
              </w:rPr>
            </w:pPr>
            <w:r>
              <w:rPr>
                <w:b/>
                <w:bCs/>
              </w:rPr>
              <w:t>Comment</w:t>
            </w:r>
          </w:p>
        </w:tc>
      </w:tr>
      <w:tr w:rsidR="00D62DA1" w14:paraId="4FD27B40" w14:textId="77777777" w:rsidTr="005C4473">
        <w:tc>
          <w:tcPr>
            <w:tcW w:w="1512" w:type="dxa"/>
            <w:shd w:val="clear" w:color="auto" w:fill="auto"/>
          </w:tcPr>
          <w:p w14:paraId="4FD27B3D" w14:textId="13F35DA3" w:rsidR="00D62DA1" w:rsidRDefault="009D678B">
            <w:ins w:id="18" w:author="CZ" w:date="2022-08-16T21:06:00Z">
              <w:r>
                <w:t>Lenovo</w:t>
              </w:r>
            </w:ins>
          </w:p>
        </w:tc>
        <w:tc>
          <w:tcPr>
            <w:tcW w:w="1252" w:type="dxa"/>
          </w:tcPr>
          <w:p w14:paraId="4FD27B3E" w14:textId="7A87CC9F" w:rsidR="00D62DA1" w:rsidRDefault="0066135D">
            <w:ins w:id="19" w:author="CZ" w:date="2022-08-16T21:19:00Z">
              <w:r>
                <w:t xml:space="preserve">Option </w:t>
              </w:r>
            </w:ins>
            <w:ins w:id="20" w:author="CZ" w:date="2022-08-16T21:06:00Z">
              <w:r w:rsidR="009D678B">
                <w:t>4</w:t>
              </w:r>
            </w:ins>
          </w:p>
        </w:tc>
        <w:tc>
          <w:tcPr>
            <w:tcW w:w="6586" w:type="dxa"/>
            <w:shd w:val="clear" w:color="auto" w:fill="auto"/>
          </w:tcPr>
          <w:p w14:paraId="05267C21" w14:textId="276A26C7" w:rsidR="00D62DA1" w:rsidRDefault="008E0AD1">
            <w:pPr>
              <w:rPr>
                <w:ins w:id="21" w:author="CZ" w:date="2022-08-16T21:08:00Z"/>
              </w:rPr>
            </w:pPr>
            <w:ins w:id="22" w:author="CZ" w:date="2022-08-16T21:06:00Z">
              <w:r>
                <w:t>If we go for new procedures, it seem</w:t>
              </w:r>
              <w:r w:rsidR="009F7EA1">
                <w:t>s a clea</w:t>
              </w:r>
            </w:ins>
            <w:ins w:id="23" w:author="CZ" w:date="2022-08-16T21:07:00Z">
              <w:r w:rsidR="007952C7">
                <w:t>ner option to define new procedure only for predicted information to distinguish from legacy procedure</w:t>
              </w:r>
            </w:ins>
            <w:ins w:id="24" w:author="CZ" w:date="2022-08-16T21:08:00Z">
              <w:r w:rsidR="00960331">
                <w:t>s</w:t>
              </w:r>
            </w:ins>
            <w:ins w:id="25" w:author="CZ" w:date="2022-08-16T21:20:00Z">
              <w:r w:rsidR="00FE4A67">
                <w:t xml:space="preserve"> for the </w:t>
              </w:r>
              <w:proofErr w:type="gramStart"/>
              <w:r w:rsidR="00FE4A67">
                <w:t xml:space="preserve">same </w:t>
              </w:r>
            </w:ins>
            <w:ins w:id="26" w:author="CZ" w:date="2022-08-16T21:08:00Z">
              <w:r w:rsidR="00960331">
                <w:t>.</w:t>
              </w:r>
              <w:proofErr w:type="gramEnd"/>
            </w:ins>
          </w:p>
          <w:p w14:paraId="4FD27B3F" w14:textId="2F732E9F" w:rsidR="007952C7" w:rsidRDefault="00960331" w:rsidP="00A54CDE">
            <w:ins w:id="27" w:author="CZ" w:date="2022-08-16T21:08:00Z">
              <w:r>
                <w:t xml:space="preserve">A general </w:t>
              </w:r>
            </w:ins>
            <w:ins w:id="28" w:author="CZ" w:date="2022-08-16T21:10:00Z">
              <w:r w:rsidR="00E40D48">
                <w:t>question needs to be clarified</w:t>
              </w:r>
            </w:ins>
            <w:ins w:id="29" w:author="CZ" w:date="2022-08-16T21:08:00Z">
              <w:r>
                <w:t xml:space="preserve"> </w:t>
              </w:r>
              <w:r w:rsidR="005374B8">
                <w:t xml:space="preserve">if we call </w:t>
              </w:r>
            </w:ins>
            <w:ins w:id="30" w:author="CZ" w:date="2022-08-16T21:09:00Z">
              <w:r w:rsidR="005374B8">
                <w:t>the new procedure “AI/ML</w:t>
              </w:r>
              <w:r w:rsidR="00165AF9">
                <w:t xml:space="preserve"> xxx procedure</w:t>
              </w:r>
              <w:r w:rsidR="005374B8">
                <w:t>”</w:t>
              </w:r>
              <w:r w:rsidR="00165AF9">
                <w:t xml:space="preserve"> as in Option 1 and 2 is that, </w:t>
              </w:r>
            </w:ins>
            <w:ins w:id="31" w:author="CZ" w:date="2022-08-16T21:12:00Z">
              <w:r w:rsidR="00E459BC">
                <w:t xml:space="preserve">would that imply </w:t>
              </w:r>
            </w:ins>
            <w:ins w:id="32" w:author="CZ" w:date="2022-08-16T21:11:00Z">
              <w:r w:rsidR="00E40D48">
                <w:t xml:space="preserve">the </w:t>
              </w:r>
            </w:ins>
            <w:ins w:id="33" w:author="CZ" w:date="2022-08-16T21:12:00Z">
              <w:r w:rsidR="00E459BC">
                <w:t xml:space="preserve">carried </w:t>
              </w:r>
            </w:ins>
            <w:ins w:id="34" w:author="CZ" w:date="2022-08-16T21:11:00Z">
              <w:r w:rsidR="00324D6D">
                <w:t xml:space="preserve">information </w:t>
              </w:r>
            </w:ins>
            <w:ins w:id="35" w:author="CZ" w:date="2022-08-16T21:12:00Z">
              <w:r w:rsidR="00E459BC">
                <w:t>can</w:t>
              </w:r>
            </w:ins>
            <w:ins w:id="36" w:author="CZ" w:date="2022-08-16T21:13:00Z">
              <w:r w:rsidR="00E459BC">
                <w:t xml:space="preserve">not be used </w:t>
              </w:r>
            </w:ins>
            <w:ins w:id="37" w:author="CZ" w:date="2022-08-16T21:11:00Z">
              <w:r w:rsidR="00324D6D">
                <w:t>for non</w:t>
              </w:r>
            </w:ins>
            <w:ins w:id="38" w:author="CZ" w:date="2022-08-16T21:13:00Z">
              <w:r w:rsidR="00A54CDE">
                <w:t>-</w:t>
              </w:r>
            </w:ins>
            <w:ins w:id="39" w:author="CZ" w:date="2022-08-16T21:11:00Z">
              <w:r w:rsidR="00324D6D">
                <w:t xml:space="preserve">AI/ML purpose? E.g., the UE performance feedback after the HO. </w:t>
              </w:r>
            </w:ins>
            <w:ins w:id="40" w:author="CZ" w:date="2022-08-16T21:13:00Z">
              <w:r w:rsidR="00A54CDE">
                <w:t xml:space="preserve"> </w:t>
              </w:r>
            </w:ins>
            <w:ins w:id="41" w:author="CZ" w:date="2022-08-16T21:11:00Z">
              <w:r w:rsidR="00324D6D">
                <w:t xml:space="preserve">Similarly, </w:t>
              </w:r>
            </w:ins>
            <w:ins w:id="42" w:author="CZ" w:date="2022-08-16T21:13:00Z">
              <w:r w:rsidR="00A54CDE">
                <w:t>would that</w:t>
              </w:r>
            </w:ins>
            <w:ins w:id="43" w:author="CZ" w:date="2022-08-16T21:11:00Z">
              <w:r w:rsidR="006533D2">
                <w:t xml:space="preserve"> imply </w:t>
              </w:r>
            </w:ins>
            <w:ins w:id="44" w:author="CZ" w:date="2022-08-16T21:12:00Z">
              <w:r w:rsidR="006533D2">
                <w:t xml:space="preserve">other legacy procedures will not be used for AI/ML purpose, which </w:t>
              </w:r>
              <w:r w:rsidR="00E459BC">
                <w:t xml:space="preserve">doesn’t seem to be the intention. </w:t>
              </w:r>
            </w:ins>
          </w:p>
        </w:tc>
      </w:tr>
      <w:tr w:rsidR="008E3E7F" w14:paraId="4FD27B44" w14:textId="77777777" w:rsidTr="005C4473">
        <w:tc>
          <w:tcPr>
            <w:tcW w:w="1512" w:type="dxa"/>
            <w:shd w:val="clear" w:color="auto" w:fill="auto"/>
          </w:tcPr>
          <w:p w14:paraId="4FD27B41" w14:textId="24CA8E47" w:rsidR="008E3E7F" w:rsidRDefault="008E3E7F" w:rsidP="008E3E7F">
            <w:r>
              <w:rPr>
                <w:rFonts w:eastAsiaTheme="minorEastAsia" w:hint="eastAsia"/>
                <w:lang w:eastAsia="zh-CN"/>
              </w:rPr>
              <w:t>H</w:t>
            </w:r>
            <w:r>
              <w:rPr>
                <w:rFonts w:eastAsiaTheme="minorEastAsia"/>
                <w:lang w:eastAsia="zh-CN"/>
              </w:rPr>
              <w:t>uawei</w:t>
            </w:r>
          </w:p>
        </w:tc>
        <w:tc>
          <w:tcPr>
            <w:tcW w:w="1252" w:type="dxa"/>
          </w:tcPr>
          <w:p w14:paraId="4FD27B42" w14:textId="09C10CAB" w:rsidR="008E3E7F" w:rsidRDefault="008E3E7F" w:rsidP="008E3E7F">
            <w:r>
              <w:rPr>
                <w:rFonts w:eastAsiaTheme="minorEastAsia"/>
                <w:lang w:eastAsia="zh-CN"/>
              </w:rPr>
              <w:t>See comment</w:t>
            </w:r>
          </w:p>
        </w:tc>
        <w:tc>
          <w:tcPr>
            <w:tcW w:w="6586" w:type="dxa"/>
            <w:shd w:val="clear" w:color="auto" w:fill="auto"/>
          </w:tcPr>
          <w:p w14:paraId="4FD27B43" w14:textId="4E0FAB8D" w:rsidR="008E3E7F" w:rsidRDefault="008E3E7F" w:rsidP="008E3E7F">
            <w:r>
              <w:rPr>
                <w:rFonts w:eastAsiaTheme="minorEastAsia"/>
                <w:lang w:eastAsia="zh-CN"/>
              </w:rPr>
              <w:t>In our understanding, if we would like to introduce new procedure, this procedure should be common for all use cases (including possible new use cases in the future), and should be common for request/response for the data of different purpose, e.g. history info/predicted info etc.</w:t>
            </w:r>
          </w:p>
        </w:tc>
      </w:tr>
      <w:tr w:rsidR="00560F2D" w14:paraId="46AB857E" w14:textId="77777777" w:rsidTr="005C4473">
        <w:tc>
          <w:tcPr>
            <w:tcW w:w="1512" w:type="dxa"/>
            <w:shd w:val="clear" w:color="auto" w:fill="auto"/>
          </w:tcPr>
          <w:p w14:paraId="53560B7F" w14:textId="1A855B71" w:rsidR="00560F2D" w:rsidRDefault="00560F2D" w:rsidP="008E3E7F">
            <w:pPr>
              <w:rPr>
                <w:rFonts w:eastAsiaTheme="minorEastAsia"/>
                <w:lang w:eastAsia="zh-CN"/>
              </w:rPr>
            </w:pPr>
            <w:r>
              <w:rPr>
                <w:rFonts w:eastAsiaTheme="minorEastAsia"/>
                <w:lang w:eastAsia="zh-CN"/>
              </w:rPr>
              <w:t>Qualcomm</w:t>
            </w:r>
          </w:p>
        </w:tc>
        <w:tc>
          <w:tcPr>
            <w:tcW w:w="1252" w:type="dxa"/>
          </w:tcPr>
          <w:p w14:paraId="2703E0C1" w14:textId="77777777" w:rsidR="00560F2D" w:rsidRDefault="00560F2D" w:rsidP="008E3E7F">
            <w:pPr>
              <w:rPr>
                <w:rFonts w:eastAsiaTheme="minorEastAsia"/>
                <w:lang w:eastAsia="zh-CN"/>
              </w:rPr>
            </w:pPr>
          </w:p>
        </w:tc>
        <w:tc>
          <w:tcPr>
            <w:tcW w:w="6586" w:type="dxa"/>
            <w:shd w:val="clear" w:color="auto" w:fill="auto"/>
          </w:tcPr>
          <w:p w14:paraId="55FE43BF" w14:textId="3BBED0BD" w:rsidR="00560F2D" w:rsidRDefault="00560F2D" w:rsidP="008E3E7F">
            <w:pPr>
              <w:rPr>
                <w:rFonts w:eastAsiaTheme="minorEastAsia"/>
                <w:lang w:eastAsia="zh-CN"/>
              </w:rPr>
            </w:pPr>
            <w:r>
              <w:rPr>
                <w:rFonts w:eastAsiaTheme="minorEastAsia"/>
                <w:lang w:eastAsia="zh-CN"/>
              </w:rPr>
              <w:t>See our comment for Q1. Prefer Reuse.</w:t>
            </w:r>
          </w:p>
          <w:p w14:paraId="5AD208E1" w14:textId="0443D680" w:rsidR="00560F2D" w:rsidRDefault="00560F2D" w:rsidP="008E3E7F">
            <w:pPr>
              <w:rPr>
                <w:rFonts w:eastAsiaTheme="minorEastAsia"/>
                <w:lang w:eastAsia="zh-CN"/>
              </w:rPr>
            </w:pPr>
            <w:r>
              <w:rPr>
                <w:rFonts w:eastAsiaTheme="minorEastAsia"/>
                <w:lang w:eastAsia="zh-CN"/>
              </w:rPr>
              <w:t>But if there is a strong preference to use new message, we prefer a single Request/Response procedure for all the AI/ML use cases.</w:t>
            </w:r>
          </w:p>
        </w:tc>
      </w:tr>
      <w:tr w:rsidR="008203FC" w14:paraId="6A499B30" w14:textId="77777777" w:rsidTr="005C4473">
        <w:tc>
          <w:tcPr>
            <w:tcW w:w="1512" w:type="dxa"/>
            <w:shd w:val="clear" w:color="auto" w:fill="auto"/>
          </w:tcPr>
          <w:p w14:paraId="4FBE299D" w14:textId="164E67B0" w:rsidR="008203FC" w:rsidRDefault="008203FC" w:rsidP="008203FC">
            <w:pPr>
              <w:rPr>
                <w:rFonts w:eastAsiaTheme="minorEastAsia"/>
                <w:lang w:eastAsia="zh-CN"/>
              </w:rPr>
            </w:pPr>
            <w:r>
              <w:rPr>
                <w:rFonts w:eastAsiaTheme="minorEastAsia"/>
                <w:lang w:eastAsia="zh-CN"/>
              </w:rPr>
              <w:t>Samsung</w:t>
            </w:r>
          </w:p>
        </w:tc>
        <w:tc>
          <w:tcPr>
            <w:tcW w:w="1252" w:type="dxa"/>
          </w:tcPr>
          <w:p w14:paraId="4D4F4A5F" w14:textId="77777777" w:rsidR="008203FC" w:rsidRDefault="008203FC" w:rsidP="008203FC">
            <w:pPr>
              <w:rPr>
                <w:rFonts w:eastAsiaTheme="minorEastAsia"/>
                <w:lang w:eastAsia="zh-CN"/>
              </w:rPr>
            </w:pPr>
          </w:p>
        </w:tc>
        <w:tc>
          <w:tcPr>
            <w:tcW w:w="6586" w:type="dxa"/>
            <w:shd w:val="clear" w:color="auto" w:fill="auto"/>
          </w:tcPr>
          <w:p w14:paraId="75E4EC49" w14:textId="58EC94D1" w:rsidR="008203FC" w:rsidRDefault="008203FC" w:rsidP="008203FC">
            <w:pPr>
              <w:rPr>
                <w:rFonts w:eastAsiaTheme="minorEastAsia"/>
                <w:lang w:eastAsia="zh-CN"/>
              </w:rPr>
            </w:pPr>
            <w:r>
              <w:rPr>
                <w:rFonts w:eastAsiaTheme="minorEastAsia"/>
                <w:lang w:eastAsia="zh-CN"/>
              </w:rPr>
              <w:t>If no relevant existing procedure, the detailed new procedure can be discussed case by case.</w:t>
            </w:r>
          </w:p>
        </w:tc>
      </w:tr>
      <w:tr w:rsidR="00DD5675" w14:paraId="1971407F" w14:textId="77777777" w:rsidTr="005C4473">
        <w:tc>
          <w:tcPr>
            <w:tcW w:w="1512" w:type="dxa"/>
            <w:shd w:val="clear" w:color="auto" w:fill="auto"/>
          </w:tcPr>
          <w:p w14:paraId="4AAB701C" w14:textId="6E792EA6" w:rsidR="00DD5675" w:rsidRDefault="00DD5675" w:rsidP="00DD5675">
            <w:pPr>
              <w:rPr>
                <w:rFonts w:eastAsiaTheme="minorEastAsia"/>
                <w:lang w:eastAsia="zh-CN"/>
              </w:rPr>
            </w:pPr>
            <w:r>
              <w:rPr>
                <w:rFonts w:eastAsiaTheme="minorEastAsia" w:hint="eastAsia"/>
                <w:lang w:eastAsia="zh-CN"/>
              </w:rPr>
              <w:t>v</w:t>
            </w:r>
            <w:r>
              <w:rPr>
                <w:rFonts w:eastAsiaTheme="minorEastAsia"/>
                <w:lang w:eastAsia="zh-CN"/>
              </w:rPr>
              <w:t>ivo</w:t>
            </w:r>
          </w:p>
        </w:tc>
        <w:tc>
          <w:tcPr>
            <w:tcW w:w="1252" w:type="dxa"/>
          </w:tcPr>
          <w:p w14:paraId="2DF8B917" w14:textId="77777777" w:rsidR="00DD5675" w:rsidRDefault="00DD5675" w:rsidP="00DD5675">
            <w:pPr>
              <w:rPr>
                <w:rFonts w:eastAsiaTheme="minorEastAsia"/>
                <w:lang w:eastAsia="zh-CN"/>
              </w:rPr>
            </w:pPr>
          </w:p>
        </w:tc>
        <w:tc>
          <w:tcPr>
            <w:tcW w:w="6586" w:type="dxa"/>
            <w:shd w:val="clear" w:color="auto" w:fill="auto"/>
          </w:tcPr>
          <w:p w14:paraId="39E175CE" w14:textId="39FF8832" w:rsidR="00DD5675" w:rsidRDefault="00DD5675" w:rsidP="00DD5675">
            <w:pPr>
              <w:rPr>
                <w:rFonts w:eastAsiaTheme="minorEastAsia"/>
                <w:lang w:eastAsia="zh-CN"/>
              </w:rPr>
            </w:pPr>
            <w:r>
              <w:rPr>
                <w:rFonts w:eastAsiaTheme="minorEastAsia"/>
                <w:lang w:eastAsia="zh-CN"/>
              </w:rPr>
              <w:t>Revisit this issue when the Xn impact is concluded, e.g., feedback.</w:t>
            </w:r>
          </w:p>
        </w:tc>
      </w:tr>
      <w:tr w:rsidR="0001664B" w14:paraId="0E0038CD" w14:textId="77777777" w:rsidTr="005C4473">
        <w:tc>
          <w:tcPr>
            <w:tcW w:w="1512" w:type="dxa"/>
            <w:shd w:val="clear" w:color="auto" w:fill="auto"/>
          </w:tcPr>
          <w:p w14:paraId="036A6635" w14:textId="14946D1F" w:rsidR="0001664B" w:rsidRDefault="0001664B" w:rsidP="00DD5675">
            <w:pPr>
              <w:rPr>
                <w:rFonts w:eastAsiaTheme="minorEastAsia"/>
                <w:lang w:eastAsia="zh-CN"/>
              </w:rPr>
            </w:pPr>
            <w:r>
              <w:rPr>
                <w:rFonts w:eastAsiaTheme="minorEastAsia"/>
                <w:lang w:eastAsia="zh-CN"/>
              </w:rPr>
              <w:t>Ericsson</w:t>
            </w:r>
          </w:p>
        </w:tc>
        <w:tc>
          <w:tcPr>
            <w:tcW w:w="1252" w:type="dxa"/>
          </w:tcPr>
          <w:p w14:paraId="23DFC05E" w14:textId="357FC138" w:rsidR="0001664B" w:rsidRDefault="0001664B" w:rsidP="00DD5675">
            <w:pPr>
              <w:rPr>
                <w:rFonts w:eastAsiaTheme="minorEastAsia"/>
                <w:lang w:eastAsia="zh-CN"/>
              </w:rPr>
            </w:pPr>
            <w:r>
              <w:rPr>
                <w:rFonts w:eastAsiaTheme="minorEastAsia"/>
                <w:lang w:eastAsia="zh-CN"/>
              </w:rPr>
              <w:t>Option 2</w:t>
            </w:r>
          </w:p>
        </w:tc>
        <w:tc>
          <w:tcPr>
            <w:tcW w:w="6586" w:type="dxa"/>
            <w:shd w:val="clear" w:color="auto" w:fill="auto"/>
          </w:tcPr>
          <w:p w14:paraId="7DC920DF" w14:textId="0408A4CF" w:rsidR="0001664B" w:rsidRDefault="00092F0C" w:rsidP="00DD5675">
            <w:pPr>
              <w:rPr>
                <w:rFonts w:eastAsiaTheme="minorEastAsia"/>
                <w:lang w:eastAsia="zh-CN"/>
              </w:rPr>
            </w:pPr>
            <w:r>
              <w:rPr>
                <w:rFonts w:eastAsiaTheme="minorEastAsia"/>
                <w:lang w:eastAsia="zh-CN"/>
              </w:rPr>
              <w:t>W</w:t>
            </w:r>
            <w:r w:rsidR="0001664B">
              <w:rPr>
                <w:rFonts w:eastAsiaTheme="minorEastAsia"/>
                <w:lang w:eastAsia="zh-CN"/>
              </w:rPr>
              <w:t xml:space="preserve">e believe that the new procedure to be defined should be use case and information agnostic. Namely, there should be a single </w:t>
            </w:r>
            <w:r w:rsidR="00303D37">
              <w:rPr>
                <w:rFonts w:eastAsiaTheme="minorEastAsia"/>
                <w:lang w:eastAsia="zh-CN"/>
              </w:rPr>
              <w:t xml:space="preserve">procedure to setup and report all types of AI/ML data (inputs, outputs, feedback) and for all use cases. </w:t>
            </w:r>
          </w:p>
          <w:p w14:paraId="0765B27E" w14:textId="61DC2D1C" w:rsidR="00D757E1" w:rsidRDefault="00303D37" w:rsidP="00DD5675">
            <w:pPr>
              <w:rPr>
                <w:rFonts w:eastAsiaTheme="minorEastAsia"/>
                <w:lang w:eastAsia="zh-CN"/>
              </w:rPr>
            </w:pPr>
            <w:r>
              <w:rPr>
                <w:rFonts w:eastAsiaTheme="minorEastAsia"/>
                <w:lang w:eastAsia="zh-CN"/>
              </w:rPr>
              <w:t xml:space="preserve">The reason for this is that there is no gain at a functional level in creating different procedures for each use case and </w:t>
            </w:r>
            <w:r w:rsidR="00356141">
              <w:rPr>
                <w:rFonts w:eastAsiaTheme="minorEastAsia"/>
                <w:lang w:eastAsia="zh-CN"/>
              </w:rPr>
              <w:t xml:space="preserve">for </w:t>
            </w:r>
            <w:r>
              <w:rPr>
                <w:rFonts w:eastAsiaTheme="minorEastAsia"/>
                <w:lang w:eastAsia="zh-CN"/>
              </w:rPr>
              <w:t xml:space="preserve">each type of data. </w:t>
            </w:r>
            <w:r w:rsidR="00D757E1">
              <w:rPr>
                <w:rFonts w:eastAsiaTheme="minorEastAsia"/>
                <w:lang w:eastAsia="zh-CN"/>
              </w:rPr>
              <w:t>The only node that needs to know for which use case information is needed and the type of information that is needed is the requesting node.</w:t>
            </w:r>
            <w:r w:rsidR="00356141">
              <w:rPr>
                <w:rFonts w:eastAsiaTheme="minorEastAsia"/>
                <w:lang w:eastAsia="zh-CN"/>
              </w:rPr>
              <w:t xml:space="preserve"> The reporting node only needs to know which data it should report.</w:t>
            </w:r>
            <w:r w:rsidR="00D757E1">
              <w:rPr>
                <w:rFonts w:eastAsiaTheme="minorEastAsia"/>
                <w:lang w:eastAsia="zh-CN"/>
              </w:rPr>
              <w:t xml:space="preserve"> </w:t>
            </w:r>
            <w:r w:rsidR="00356141">
              <w:rPr>
                <w:rFonts w:eastAsiaTheme="minorEastAsia"/>
                <w:lang w:eastAsia="zh-CN"/>
              </w:rPr>
              <w:t>Therefore</w:t>
            </w:r>
            <w:r w:rsidR="007358A5">
              <w:rPr>
                <w:rFonts w:eastAsiaTheme="minorEastAsia"/>
                <w:lang w:eastAsia="zh-CN"/>
              </w:rPr>
              <w:t>,</w:t>
            </w:r>
            <w:r w:rsidR="00356141">
              <w:rPr>
                <w:rFonts w:eastAsiaTheme="minorEastAsia"/>
                <w:lang w:eastAsia="zh-CN"/>
              </w:rPr>
              <w:t xml:space="preserve"> t</w:t>
            </w:r>
            <w:r w:rsidR="00D757E1">
              <w:rPr>
                <w:rFonts w:eastAsiaTheme="minorEastAsia"/>
                <w:lang w:eastAsia="zh-CN"/>
              </w:rPr>
              <w:t xml:space="preserve">here is no need to make a dedicated procedure per data type and </w:t>
            </w:r>
            <w:proofErr w:type="spellStart"/>
            <w:r w:rsidR="00356141">
              <w:rPr>
                <w:rFonts w:eastAsiaTheme="minorEastAsia"/>
                <w:lang w:eastAsia="zh-CN"/>
              </w:rPr>
              <w:t xml:space="preserve">per </w:t>
            </w:r>
            <w:r w:rsidR="00D757E1">
              <w:rPr>
                <w:rFonts w:eastAsiaTheme="minorEastAsia"/>
                <w:lang w:eastAsia="zh-CN"/>
              </w:rPr>
              <w:t>use</w:t>
            </w:r>
            <w:proofErr w:type="spellEnd"/>
            <w:r w:rsidR="00D757E1">
              <w:rPr>
                <w:rFonts w:eastAsiaTheme="minorEastAsia"/>
                <w:lang w:eastAsia="zh-CN"/>
              </w:rPr>
              <w:t xml:space="preserve"> case.</w:t>
            </w:r>
            <w:r w:rsidR="00356141">
              <w:rPr>
                <w:rFonts w:eastAsiaTheme="minorEastAsia"/>
                <w:lang w:eastAsia="zh-CN"/>
              </w:rPr>
              <w:t xml:space="preserve"> </w:t>
            </w:r>
            <w:r w:rsidR="000E1B8D">
              <w:rPr>
                <w:rFonts w:eastAsiaTheme="minorEastAsia"/>
                <w:lang w:eastAsia="zh-CN"/>
              </w:rPr>
              <w:t>The r</w:t>
            </w:r>
            <w:r w:rsidR="00356141">
              <w:rPr>
                <w:rFonts w:eastAsiaTheme="minorEastAsia"/>
                <w:lang w:eastAsia="zh-CN"/>
              </w:rPr>
              <w:t>equesting and reporting nodes can communicate which data is needed via a single procedure.</w:t>
            </w:r>
          </w:p>
          <w:p w14:paraId="45F69F3F" w14:textId="77777777" w:rsidR="00303D37" w:rsidRDefault="00123555" w:rsidP="00DD5675">
            <w:pPr>
              <w:rPr>
                <w:rFonts w:eastAsiaTheme="minorEastAsia"/>
                <w:lang w:eastAsia="zh-CN"/>
              </w:rPr>
            </w:pPr>
            <w:r>
              <w:rPr>
                <w:rFonts w:eastAsiaTheme="minorEastAsia"/>
                <w:lang w:eastAsia="zh-CN"/>
              </w:rPr>
              <w:t>We see that the new procedure could resemble the Resource Status Reporting Initiation and Resource Status Reporting over X</w:t>
            </w:r>
            <w:r w:rsidR="00E40632">
              <w:rPr>
                <w:rFonts w:eastAsiaTheme="minorEastAsia"/>
                <w:lang w:eastAsia="zh-CN"/>
              </w:rPr>
              <w:t>n</w:t>
            </w:r>
            <w:r>
              <w:rPr>
                <w:rFonts w:eastAsiaTheme="minorEastAsia"/>
                <w:lang w:eastAsia="zh-CN"/>
              </w:rPr>
              <w:t xml:space="preserve">. However, as explained in the previous question, we would like to have a </w:t>
            </w:r>
            <w:r w:rsidR="00092F0C">
              <w:rPr>
                <w:rFonts w:eastAsiaTheme="minorEastAsia"/>
                <w:lang w:eastAsia="zh-CN"/>
              </w:rPr>
              <w:t xml:space="preserve">dedicated </w:t>
            </w:r>
            <w:r w:rsidR="00092F0C">
              <w:rPr>
                <w:rFonts w:eastAsiaTheme="minorEastAsia"/>
                <w:lang w:eastAsia="zh-CN"/>
              </w:rPr>
              <w:lastRenderedPageBreak/>
              <w:t>procedure to make sure that resource status reporting is not impacted, given that this procedure has been used for many releases for MLB.</w:t>
            </w:r>
            <w:r w:rsidR="00D757E1">
              <w:rPr>
                <w:rFonts w:eastAsiaTheme="minorEastAsia"/>
                <w:lang w:eastAsia="zh-CN"/>
              </w:rPr>
              <w:t xml:space="preserve"> </w:t>
            </w:r>
          </w:p>
          <w:p w14:paraId="59E3AA11" w14:textId="741233DF" w:rsidR="00E40632" w:rsidRDefault="00E40632" w:rsidP="00DD5675">
            <w:pPr>
              <w:rPr>
                <w:rFonts w:eastAsiaTheme="minorEastAsia"/>
                <w:lang w:eastAsia="zh-CN"/>
              </w:rPr>
            </w:pPr>
            <w:r>
              <w:rPr>
                <w:rFonts w:eastAsiaTheme="minorEastAsia"/>
                <w:lang w:eastAsia="zh-CN"/>
              </w:rPr>
              <w:t xml:space="preserve">We also think that defining a procedure like in Option 2, which is based on the Xn: Resource Status Reporting is </w:t>
            </w:r>
            <w:r w:rsidR="000E476E">
              <w:rPr>
                <w:rFonts w:eastAsiaTheme="minorEastAsia"/>
                <w:lang w:eastAsia="zh-CN"/>
              </w:rPr>
              <w:t xml:space="preserve">advantageous because it allows us to adapt to AI/ML, e.g. reporting periods values may be added depending on the use case, partial stops for specific cells may be adopted, </w:t>
            </w:r>
            <w:r w:rsidR="00FA5E1C">
              <w:rPr>
                <w:rFonts w:eastAsiaTheme="minorEastAsia"/>
                <w:lang w:eastAsia="zh-CN"/>
              </w:rPr>
              <w:t>etc.</w:t>
            </w:r>
          </w:p>
        </w:tc>
      </w:tr>
      <w:tr w:rsidR="003E5501" w14:paraId="6176B8D5" w14:textId="77777777" w:rsidTr="005C4473">
        <w:tc>
          <w:tcPr>
            <w:tcW w:w="1512" w:type="dxa"/>
            <w:tcBorders>
              <w:top w:val="single" w:sz="4" w:space="0" w:color="auto"/>
              <w:left w:val="single" w:sz="4" w:space="0" w:color="auto"/>
              <w:bottom w:val="single" w:sz="4" w:space="0" w:color="auto"/>
              <w:right w:val="single" w:sz="4" w:space="0" w:color="auto"/>
            </w:tcBorders>
            <w:shd w:val="clear" w:color="auto" w:fill="auto"/>
          </w:tcPr>
          <w:p w14:paraId="0756995B" w14:textId="77777777" w:rsidR="003E5501" w:rsidRDefault="003E5501">
            <w:pPr>
              <w:rPr>
                <w:rFonts w:eastAsiaTheme="minorEastAsia"/>
                <w:lang w:eastAsia="zh-CN"/>
              </w:rPr>
            </w:pPr>
            <w:r>
              <w:rPr>
                <w:rFonts w:eastAsiaTheme="minorEastAsia"/>
                <w:lang w:eastAsia="zh-CN"/>
              </w:rPr>
              <w:lastRenderedPageBreak/>
              <w:t>CATT</w:t>
            </w:r>
          </w:p>
        </w:tc>
        <w:tc>
          <w:tcPr>
            <w:tcW w:w="1252" w:type="dxa"/>
            <w:tcBorders>
              <w:top w:val="single" w:sz="4" w:space="0" w:color="auto"/>
              <w:left w:val="single" w:sz="4" w:space="0" w:color="auto"/>
              <w:bottom w:val="single" w:sz="4" w:space="0" w:color="auto"/>
              <w:right w:val="single" w:sz="4" w:space="0" w:color="auto"/>
            </w:tcBorders>
          </w:tcPr>
          <w:p w14:paraId="2045EFCF" w14:textId="77777777" w:rsidR="003E5501" w:rsidRDefault="003E5501">
            <w:pPr>
              <w:rPr>
                <w:rFonts w:eastAsiaTheme="minorEastAsia"/>
                <w:lang w:eastAsia="zh-CN"/>
              </w:rPr>
            </w:pPr>
            <w:r>
              <w:rPr>
                <w:rFonts w:eastAsiaTheme="minorEastAsia"/>
                <w:lang w:eastAsia="zh-CN"/>
              </w:rPr>
              <w:t>O3 &gt; O4 &gt; O2 &gt; O1</w:t>
            </w:r>
          </w:p>
        </w:tc>
        <w:tc>
          <w:tcPr>
            <w:tcW w:w="6586" w:type="dxa"/>
            <w:tcBorders>
              <w:top w:val="single" w:sz="4" w:space="0" w:color="auto"/>
              <w:left w:val="single" w:sz="4" w:space="0" w:color="auto"/>
              <w:bottom w:val="single" w:sz="4" w:space="0" w:color="auto"/>
              <w:right w:val="single" w:sz="4" w:space="0" w:color="auto"/>
            </w:tcBorders>
            <w:shd w:val="clear" w:color="auto" w:fill="auto"/>
          </w:tcPr>
          <w:p w14:paraId="360D9112" w14:textId="77777777" w:rsidR="003E5501" w:rsidRDefault="003E5501">
            <w:pPr>
              <w:rPr>
                <w:rFonts w:eastAsiaTheme="minorEastAsia"/>
                <w:lang w:eastAsia="zh-CN"/>
              </w:rPr>
            </w:pPr>
            <w:r>
              <w:rPr>
                <w:rFonts w:eastAsiaTheme="minorEastAsia"/>
                <w:lang w:eastAsia="zh-CN"/>
              </w:rPr>
              <w:t>For O1&amp;2, We share the view of Lenovo that “AI/ML xxx procedure” is not a good name as they can be used for other purpose as well. That is the very reason why we call it “xxx Data Collection xxx procedure”.</w:t>
            </w:r>
          </w:p>
          <w:p w14:paraId="41833435" w14:textId="77777777" w:rsidR="003E5501" w:rsidRDefault="003E5501">
            <w:pPr>
              <w:rPr>
                <w:rFonts w:eastAsiaTheme="minorEastAsia"/>
                <w:lang w:eastAsia="zh-CN"/>
              </w:rPr>
            </w:pPr>
            <w:r>
              <w:rPr>
                <w:rFonts w:eastAsiaTheme="minorEastAsia"/>
                <w:lang w:eastAsia="zh-CN"/>
              </w:rPr>
              <w:t>O4 is acceptable for us anyhow.</w:t>
            </w:r>
          </w:p>
        </w:tc>
      </w:tr>
      <w:tr w:rsidR="00C1690A" w14:paraId="33F4F0F3" w14:textId="77777777" w:rsidTr="005C4473">
        <w:tc>
          <w:tcPr>
            <w:tcW w:w="1512" w:type="dxa"/>
            <w:shd w:val="clear" w:color="auto" w:fill="auto"/>
          </w:tcPr>
          <w:p w14:paraId="20F58C19" w14:textId="239D93F0" w:rsidR="00C1690A" w:rsidRPr="003E5501" w:rsidRDefault="00C1690A" w:rsidP="00C1690A">
            <w:pPr>
              <w:rPr>
                <w:rFonts w:eastAsiaTheme="minorEastAsia"/>
                <w:lang w:eastAsia="zh-CN"/>
              </w:rPr>
            </w:pPr>
            <w:r>
              <w:rPr>
                <w:rFonts w:eastAsiaTheme="minorEastAsia"/>
                <w:lang w:eastAsia="zh-CN"/>
              </w:rPr>
              <w:t>Intel</w:t>
            </w:r>
          </w:p>
        </w:tc>
        <w:tc>
          <w:tcPr>
            <w:tcW w:w="1252" w:type="dxa"/>
          </w:tcPr>
          <w:p w14:paraId="070C7048" w14:textId="6F411435" w:rsidR="00C1690A" w:rsidRDefault="00C1690A" w:rsidP="00C1690A">
            <w:pPr>
              <w:rPr>
                <w:rFonts w:eastAsiaTheme="minorEastAsia"/>
                <w:lang w:eastAsia="zh-CN"/>
              </w:rPr>
            </w:pPr>
            <w:r>
              <w:rPr>
                <w:rFonts w:eastAsiaTheme="minorEastAsia"/>
                <w:lang w:eastAsia="zh-CN"/>
              </w:rPr>
              <w:t>Option 4</w:t>
            </w:r>
          </w:p>
        </w:tc>
        <w:tc>
          <w:tcPr>
            <w:tcW w:w="6586" w:type="dxa"/>
            <w:shd w:val="clear" w:color="auto" w:fill="auto"/>
          </w:tcPr>
          <w:p w14:paraId="2EB13409" w14:textId="77777777" w:rsidR="00C1690A" w:rsidRDefault="00C1690A" w:rsidP="00C1690A">
            <w:pPr>
              <w:rPr>
                <w:rFonts w:eastAsiaTheme="minorEastAsia"/>
                <w:lang w:eastAsia="zh-CN"/>
              </w:rPr>
            </w:pPr>
            <w:r>
              <w:rPr>
                <w:rFonts w:eastAsiaTheme="minorEastAsia"/>
                <w:lang w:eastAsia="zh-CN"/>
              </w:rPr>
              <w:t xml:space="preserve">As explained in Q1, the current data can be well supported by existing messages and procedures. The new procedure can be introduced for predicted information which can be commonly used by all use cases. </w:t>
            </w:r>
          </w:p>
          <w:p w14:paraId="033C1B6E" w14:textId="5F25FDA2" w:rsidR="00C1690A" w:rsidRDefault="00C1690A" w:rsidP="00C1690A">
            <w:pPr>
              <w:rPr>
                <w:rFonts w:eastAsiaTheme="minorEastAsia"/>
                <w:lang w:eastAsia="zh-CN"/>
              </w:rPr>
            </w:pPr>
            <w:r>
              <w:rPr>
                <w:rFonts w:eastAsiaTheme="minorEastAsia"/>
                <w:lang w:eastAsia="zh-CN"/>
              </w:rPr>
              <w:t xml:space="preserve">Regarding to Lenovo’s question, the data exchanged over new procedure does not prevent the received NG-RAN node to use it for other purpose, e.g. implementation, etc. </w:t>
            </w:r>
          </w:p>
        </w:tc>
      </w:tr>
      <w:tr w:rsidR="00925AA7" w14:paraId="7824139A" w14:textId="77777777" w:rsidTr="005C4473">
        <w:tc>
          <w:tcPr>
            <w:tcW w:w="1512" w:type="dxa"/>
            <w:shd w:val="clear" w:color="auto" w:fill="auto"/>
          </w:tcPr>
          <w:p w14:paraId="769F6BB3" w14:textId="29CFD294" w:rsidR="00925AA7" w:rsidRDefault="00925AA7" w:rsidP="00C1690A">
            <w:pPr>
              <w:rPr>
                <w:rFonts w:eastAsiaTheme="minorEastAsia"/>
                <w:lang w:eastAsia="zh-CN"/>
              </w:rPr>
            </w:pPr>
            <w:r>
              <w:rPr>
                <w:rFonts w:eastAsiaTheme="minorEastAsia"/>
                <w:lang w:eastAsia="zh-CN"/>
              </w:rPr>
              <w:t>Nokia</w:t>
            </w:r>
          </w:p>
        </w:tc>
        <w:tc>
          <w:tcPr>
            <w:tcW w:w="1252" w:type="dxa"/>
          </w:tcPr>
          <w:p w14:paraId="5CF3BAC5" w14:textId="77777777" w:rsidR="00925AA7" w:rsidRDefault="00925AA7" w:rsidP="00C1690A">
            <w:pPr>
              <w:rPr>
                <w:rFonts w:eastAsiaTheme="minorEastAsia"/>
                <w:lang w:eastAsia="zh-CN"/>
              </w:rPr>
            </w:pPr>
          </w:p>
        </w:tc>
        <w:tc>
          <w:tcPr>
            <w:tcW w:w="6586" w:type="dxa"/>
            <w:shd w:val="clear" w:color="auto" w:fill="auto"/>
          </w:tcPr>
          <w:p w14:paraId="33CE54FF" w14:textId="27D9379A" w:rsidR="00925AA7" w:rsidRDefault="00925AA7" w:rsidP="00C1690A">
            <w:pPr>
              <w:rPr>
                <w:rFonts w:eastAsiaTheme="minorEastAsia"/>
                <w:lang w:eastAsia="zh-CN"/>
              </w:rPr>
            </w:pPr>
            <w:r>
              <w:rPr>
                <w:rFonts w:eastAsiaTheme="minorEastAsia"/>
                <w:lang w:eastAsia="zh-CN"/>
              </w:rPr>
              <w:t xml:space="preserve">In general, it seems premature to decide already at the very first meeting of this WI the needed procedures </w:t>
            </w:r>
            <w:r w:rsidR="007C2640">
              <w:rPr>
                <w:rFonts w:eastAsiaTheme="minorEastAsia"/>
                <w:lang w:eastAsia="zh-CN"/>
              </w:rPr>
              <w:t>(</w:t>
            </w:r>
            <w:r>
              <w:rPr>
                <w:rFonts w:eastAsiaTheme="minorEastAsia"/>
                <w:lang w:eastAsia="zh-CN"/>
              </w:rPr>
              <w:t>whether we need 1 or 2 or 3 of those, whether they need to be UE associated or non-UE associated</w:t>
            </w:r>
            <w:r w:rsidR="007C2640">
              <w:rPr>
                <w:rFonts w:eastAsiaTheme="minorEastAsia"/>
                <w:lang w:eastAsia="zh-CN"/>
              </w:rPr>
              <w:t>)</w:t>
            </w:r>
            <w:r>
              <w:rPr>
                <w:rFonts w:eastAsiaTheme="minorEastAsia"/>
                <w:lang w:eastAsia="zh-CN"/>
              </w:rPr>
              <w:t xml:space="preserve">. </w:t>
            </w:r>
          </w:p>
          <w:p w14:paraId="5819DC1D" w14:textId="52FAAA25" w:rsidR="00505BA2" w:rsidRDefault="00505BA2" w:rsidP="00505BA2">
            <w:r>
              <w:t xml:space="preserve">In our view, collecting data for Model Training may use existing reporting procedures. A lot of the currently identified input is based on existing information that can be exchanged over Xn interface between </w:t>
            </w:r>
            <w:proofErr w:type="spellStart"/>
            <w:r>
              <w:t>neighbours</w:t>
            </w:r>
            <w:proofErr w:type="spellEnd"/>
            <w:r>
              <w:t>. The node providing information for Training may</w:t>
            </w:r>
            <w:r w:rsidR="00A45372">
              <w:t xml:space="preserve"> in some cases</w:t>
            </w:r>
            <w:r>
              <w:t xml:space="preserve"> be completely oblivious on the purpose it provides the data. </w:t>
            </w:r>
          </w:p>
          <w:p w14:paraId="731E3872" w14:textId="4437AB83" w:rsidR="00505BA2" w:rsidRDefault="00505BA2" w:rsidP="00505BA2">
            <w:r>
              <w:t>When it comes to reporting of predicted information, we don’t think that existing resource status procedure can be re-used. For instance, the procedure should be able support longer reporting duration, possibly smaller granularity</w:t>
            </w:r>
            <w:r w:rsidR="00207026">
              <w:t>/period</w:t>
            </w:r>
            <w:r>
              <w:t xml:space="preserve"> to make sure enough predictions are received. Also, it needs to be able to capture changes in inference output due to changes in the environment, currently not supported by existing resource status procedure.  We agree that the “principle” of reporting predictions from </w:t>
            </w:r>
            <w:proofErr w:type="spellStart"/>
            <w:r>
              <w:t>neighbours</w:t>
            </w:r>
            <w:proofErr w:type="spellEnd"/>
            <w:r>
              <w:t xml:space="preserve"> should be based on a “subscription-based” solution where a node requests a certain prediction after which reporting is started</w:t>
            </w:r>
            <w:r w:rsidR="009E06DB">
              <w:t>, same for feedback information.</w:t>
            </w:r>
          </w:p>
          <w:p w14:paraId="0D510471" w14:textId="663F3859" w:rsidR="007F7351" w:rsidRDefault="00505BA2" w:rsidP="00505BA2">
            <w:pPr>
              <w:rPr>
                <w:rFonts w:eastAsiaTheme="minorEastAsia"/>
                <w:lang w:eastAsia="zh-CN"/>
              </w:rPr>
            </w:pPr>
            <w:r>
              <w:t xml:space="preserve">There may be need to exchange UE-associated information but at this point we haven’t identified the need to define UE-associated procedures. For instance, regarding UE Trajectory prediction we don’t think that a gNB will possibly keep trajectories for each UE, but some average will be calculated based on a number of UEs traversing a sequence of locations/cells. Thus, it seems at this point that non-UE associated procedures are sufficient.    </w:t>
            </w:r>
          </w:p>
        </w:tc>
      </w:tr>
      <w:tr w:rsidR="00D611A2" w14:paraId="52AD72C5" w14:textId="77777777" w:rsidTr="005C4473">
        <w:tc>
          <w:tcPr>
            <w:tcW w:w="1512" w:type="dxa"/>
            <w:shd w:val="clear" w:color="auto" w:fill="auto"/>
          </w:tcPr>
          <w:p w14:paraId="2C964DD9" w14:textId="21FB15C8" w:rsidR="00D611A2" w:rsidRPr="00D611A2" w:rsidRDefault="00D611A2" w:rsidP="00C1690A">
            <w:pPr>
              <w:rPr>
                <w:rFonts w:eastAsia="Malgun Gothic"/>
                <w:lang w:eastAsia="ko-KR"/>
              </w:rPr>
            </w:pPr>
            <w:r>
              <w:rPr>
                <w:rFonts w:eastAsia="Malgun Gothic" w:hint="eastAsia"/>
                <w:lang w:eastAsia="ko-KR"/>
              </w:rPr>
              <w:t>L</w:t>
            </w:r>
            <w:r>
              <w:rPr>
                <w:rFonts w:eastAsia="Malgun Gothic"/>
                <w:lang w:eastAsia="ko-KR"/>
              </w:rPr>
              <w:t>GE</w:t>
            </w:r>
          </w:p>
        </w:tc>
        <w:tc>
          <w:tcPr>
            <w:tcW w:w="1252" w:type="dxa"/>
          </w:tcPr>
          <w:p w14:paraId="1D354338" w14:textId="7C770B92" w:rsidR="00D611A2" w:rsidRPr="00D611A2" w:rsidRDefault="00D611A2" w:rsidP="00C1690A">
            <w:pPr>
              <w:rPr>
                <w:rFonts w:eastAsia="Malgun Gothic"/>
                <w:lang w:eastAsia="ko-KR"/>
              </w:rPr>
            </w:pPr>
          </w:p>
        </w:tc>
        <w:tc>
          <w:tcPr>
            <w:tcW w:w="6586" w:type="dxa"/>
            <w:shd w:val="clear" w:color="auto" w:fill="auto"/>
          </w:tcPr>
          <w:p w14:paraId="18359E2C" w14:textId="36F40B35" w:rsidR="000F7425" w:rsidRDefault="000F7425" w:rsidP="00D611A2">
            <w:pPr>
              <w:rPr>
                <w:rFonts w:eastAsia="Malgun Gothic"/>
                <w:lang w:eastAsia="ko-KR"/>
              </w:rPr>
            </w:pPr>
            <w:r>
              <w:rPr>
                <w:rFonts w:eastAsia="Malgun Gothic"/>
                <w:lang w:eastAsia="ko-KR"/>
              </w:rPr>
              <w:t>We think the following non-UE specific procedures for reporting of AI/ML data are needed:</w:t>
            </w:r>
          </w:p>
          <w:p w14:paraId="25B5B434" w14:textId="600060BB" w:rsidR="000F7425" w:rsidRDefault="000F7425" w:rsidP="000F7425">
            <w:pPr>
              <w:pStyle w:val="ListParagraph"/>
              <w:numPr>
                <w:ilvl w:val="0"/>
                <w:numId w:val="4"/>
              </w:numPr>
              <w:rPr>
                <w:rFonts w:eastAsia="Malgun Gothic"/>
                <w:lang w:eastAsia="ko-KR"/>
              </w:rPr>
            </w:pPr>
            <w:r>
              <w:rPr>
                <w:rFonts w:eastAsia="Malgun Gothic"/>
                <w:lang w:eastAsia="ko-KR"/>
              </w:rPr>
              <w:lastRenderedPageBreak/>
              <w:t>The procedure that requests the AI/ML data to its neighbor nodes;</w:t>
            </w:r>
          </w:p>
          <w:p w14:paraId="51EF27A8" w14:textId="6E9503CA" w:rsidR="000F7425" w:rsidRPr="000F7425" w:rsidRDefault="000F7425" w:rsidP="000F7425">
            <w:pPr>
              <w:pStyle w:val="ListParagraph"/>
              <w:numPr>
                <w:ilvl w:val="0"/>
                <w:numId w:val="4"/>
              </w:numPr>
              <w:rPr>
                <w:rFonts w:eastAsia="Malgun Gothic"/>
                <w:lang w:eastAsia="ko-KR"/>
              </w:rPr>
            </w:pPr>
            <w:r>
              <w:rPr>
                <w:rFonts w:eastAsia="Malgun Gothic" w:hint="eastAsia"/>
                <w:lang w:eastAsia="ko-KR"/>
              </w:rPr>
              <w:t>T</w:t>
            </w:r>
            <w:r>
              <w:rPr>
                <w:rFonts w:eastAsia="Malgun Gothic"/>
                <w:lang w:eastAsia="ko-KR"/>
              </w:rPr>
              <w:t>he procedure that reports the requested AI/ML data;</w:t>
            </w:r>
          </w:p>
          <w:p w14:paraId="1F607677" w14:textId="51B75DA1" w:rsidR="00D611A2" w:rsidRPr="00D611A2" w:rsidRDefault="00D611A2" w:rsidP="00D9430B">
            <w:pPr>
              <w:rPr>
                <w:rFonts w:eastAsia="Malgun Gothic"/>
                <w:lang w:eastAsia="ko-KR"/>
              </w:rPr>
            </w:pPr>
            <w:r>
              <w:rPr>
                <w:rFonts w:eastAsia="Malgun Gothic"/>
                <w:lang w:eastAsia="ko-KR"/>
              </w:rPr>
              <w:t xml:space="preserve">We </w:t>
            </w:r>
            <w:r w:rsidR="000F7425">
              <w:rPr>
                <w:rFonts w:eastAsia="Malgun Gothic"/>
                <w:lang w:eastAsia="ko-KR"/>
              </w:rPr>
              <w:t xml:space="preserve">also </w:t>
            </w:r>
            <w:r>
              <w:rPr>
                <w:rFonts w:eastAsia="Malgun Gothic"/>
                <w:lang w:eastAsia="ko-KR"/>
              </w:rPr>
              <w:t>are not clear why a UE-associated procedure is needed.</w:t>
            </w:r>
            <w:r w:rsidR="00D9430B">
              <w:rPr>
                <w:rFonts w:eastAsia="Malgun Gothic"/>
                <w:lang w:eastAsia="ko-KR"/>
              </w:rPr>
              <w:t xml:space="preserve"> It is because the feedback information will be provided after the action (e.g., handover) is completed like SON report is sent over Xn.</w:t>
            </w:r>
          </w:p>
        </w:tc>
      </w:tr>
      <w:tr w:rsidR="00892557" w14:paraId="7512E86C" w14:textId="77777777" w:rsidTr="005C4473">
        <w:tc>
          <w:tcPr>
            <w:tcW w:w="1512" w:type="dxa"/>
            <w:shd w:val="clear" w:color="auto" w:fill="auto"/>
          </w:tcPr>
          <w:p w14:paraId="7A20B7FA" w14:textId="34EAB298" w:rsidR="00892557" w:rsidRDefault="00892557" w:rsidP="00892557">
            <w:pPr>
              <w:rPr>
                <w:rFonts w:eastAsia="Malgun Gothic"/>
                <w:lang w:eastAsia="ko-KR"/>
              </w:rPr>
            </w:pPr>
            <w:r>
              <w:rPr>
                <w:rFonts w:eastAsiaTheme="minorEastAsia" w:hint="eastAsia"/>
                <w:lang w:eastAsia="zh-CN"/>
              </w:rPr>
              <w:lastRenderedPageBreak/>
              <w:t>C</w:t>
            </w:r>
            <w:r>
              <w:rPr>
                <w:rFonts w:eastAsiaTheme="minorEastAsia"/>
                <w:lang w:eastAsia="zh-CN"/>
              </w:rPr>
              <w:t>hinaTelecom</w:t>
            </w:r>
          </w:p>
        </w:tc>
        <w:tc>
          <w:tcPr>
            <w:tcW w:w="1252" w:type="dxa"/>
          </w:tcPr>
          <w:p w14:paraId="543EF578" w14:textId="2AD23E2C" w:rsidR="00892557" w:rsidRPr="00D611A2" w:rsidRDefault="00892557" w:rsidP="00892557">
            <w:pPr>
              <w:rPr>
                <w:rFonts w:eastAsia="Malgun Gothic"/>
                <w:lang w:eastAsia="ko-KR"/>
              </w:rPr>
            </w:pPr>
            <w:r>
              <w:rPr>
                <w:rFonts w:eastAsiaTheme="minorEastAsia"/>
                <w:lang w:eastAsia="zh-CN"/>
              </w:rPr>
              <w:t>Option 2</w:t>
            </w:r>
          </w:p>
        </w:tc>
        <w:tc>
          <w:tcPr>
            <w:tcW w:w="6586" w:type="dxa"/>
            <w:shd w:val="clear" w:color="auto" w:fill="auto"/>
          </w:tcPr>
          <w:p w14:paraId="0E5BDBFB" w14:textId="5EA7E65D" w:rsidR="00892557" w:rsidRDefault="00892557" w:rsidP="00892557">
            <w:pPr>
              <w:rPr>
                <w:rFonts w:eastAsia="Malgun Gothic"/>
                <w:lang w:eastAsia="ko-KR"/>
              </w:rPr>
            </w:pPr>
            <w:r>
              <w:rPr>
                <w:rFonts w:eastAsiaTheme="minorEastAsia"/>
                <w:lang w:eastAsia="zh-CN"/>
              </w:rPr>
              <w:t>We prefer</w:t>
            </w:r>
            <w:r w:rsidRPr="00ED49D7">
              <w:rPr>
                <w:rFonts w:eastAsiaTheme="minorEastAsia"/>
                <w:lang w:eastAsia="zh-CN"/>
              </w:rPr>
              <w:t xml:space="preserve"> to define a unified procedure for one NG-RAN node to retrieve AI/ML related input, output and feedback data</w:t>
            </w:r>
            <w:r>
              <w:rPr>
                <w:rFonts w:eastAsiaTheme="minorEastAsia"/>
                <w:lang w:eastAsia="zh-CN"/>
              </w:rPr>
              <w:t xml:space="preserve"> from other nodes, what exact the information contains in the input or output or feedback message, depends on the use cases. For instance, </w:t>
            </w:r>
            <w:r>
              <w:rPr>
                <w:rFonts w:eastAsiaTheme="minorEastAsia" w:cs="Arial"/>
                <w:lang w:eastAsia="zh-CN"/>
              </w:rPr>
              <w:t xml:space="preserve">in case of Network Energy Saving, </w:t>
            </w:r>
            <w:r w:rsidRPr="0079124D">
              <w:rPr>
                <w:rFonts w:eastAsiaTheme="minorEastAsia" w:cs="Arial"/>
                <w:lang w:eastAsia="zh-CN"/>
              </w:rPr>
              <w:t xml:space="preserve">predicted energy efficiency and predicted resource status from </w:t>
            </w:r>
            <w:proofErr w:type="spellStart"/>
            <w:r w:rsidRPr="0079124D">
              <w:rPr>
                <w:rFonts w:eastAsiaTheme="minorEastAsia" w:cs="Arial"/>
                <w:lang w:eastAsia="zh-CN"/>
              </w:rPr>
              <w:t>neighbouring</w:t>
            </w:r>
            <w:proofErr w:type="spellEnd"/>
            <w:r w:rsidRPr="0079124D">
              <w:rPr>
                <w:rFonts w:eastAsiaTheme="minorEastAsia" w:cs="Arial"/>
                <w:lang w:eastAsia="zh-CN"/>
              </w:rPr>
              <w:t xml:space="preserve"> nodes</w:t>
            </w:r>
            <w:r>
              <w:rPr>
                <w:rFonts w:eastAsiaTheme="minorEastAsia" w:cs="Arial"/>
                <w:lang w:eastAsia="zh-CN"/>
              </w:rPr>
              <w:t xml:space="preserve"> are required. </w:t>
            </w:r>
            <w:r>
              <w:rPr>
                <w:rFonts w:eastAsiaTheme="minorEastAsia"/>
                <w:lang w:eastAsia="zh-CN"/>
              </w:rPr>
              <w:t xml:space="preserve">Besides, we think the new signaling could resemble the existing </w:t>
            </w:r>
            <w:r w:rsidRPr="00E5430F">
              <w:rPr>
                <w:rFonts w:eastAsia="SimSun"/>
                <w:lang w:eastAsia="zh-CN"/>
              </w:rPr>
              <w:t xml:space="preserve">Resource Status Reporting </w:t>
            </w:r>
            <w:r>
              <w:rPr>
                <w:rFonts w:eastAsia="SimSun"/>
                <w:lang w:eastAsia="zh-CN"/>
              </w:rPr>
              <w:t xml:space="preserve">procedure. </w:t>
            </w:r>
          </w:p>
        </w:tc>
      </w:tr>
      <w:tr w:rsidR="005C4473" w14:paraId="2474DB27" w14:textId="77777777" w:rsidTr="005C4473">
        <w:tc>
          <w:tcPr>
            <w:tcW w:w="1512" w:type="dxa"/>
            <w:shd w:val="clear" w:color="auto" w:fill="auto"/>
          </w:tcPr>
          <w:p w14:paraId="055CBE97" w14:textId="150C8B5D" w:rsidR="005C4473" w:rsidRDefault="005C4473" w:rsidP="005C4473">
            <w:pPr>
              <w:rPr>
                <w:rFonts w:eastAsiaTheme="minorEastAsia"/>
                <w:lang w:eastAsia="zh-CN"/>
              </w:rPr>
            </w:pPr>
            <w:r>
              <w:rPr>
                <w:rFonts w:eastAsia="Malgun Gothic"/>
                <w:lang w:eastAsia="ko-KR"/>
              </w:rPr>
              <w:t xml:space="preserve">Xiaomi </w:t>
            </w:r>
          </w:p>
        </w:tc>
        <w:tc>
          <w:tcPr>
            <w:tcW w:w="1252" w:type="dxa"/>
          </w:tcPr>
          <w:p w14:paraId="520867AB" w14:textId="68094384" w:rsidR="005C4473" w:rsidRDefault="005C4473" w:rsidP="005C4473">
            <w:pPr>
              <w:rPr>
                <w:rFonts w:eastAsiaTheme="minorEastAsia"/>
                <w:lang w:eastAsia="zh-CN"/>
              </w:rPr>
            </w:pPr>
            <w:r>
              <w:rPr>
                <w:rFonts w:eastAsia="Malgun Gothic"/>
                <w:lang w:eastAsia="ko-KR"/>
              </w:rPr>
              <w:t xml:space="preserve">Option </w:t>
            </w:r>
            <w:proofErr w:type="gramStart"/>
            <w:r>
              <w:rPr>
                <w:rFonts w:eastAsia="Malgun Gothic"/>
                <w:lang w:eastAsia="ko-KR"/>
              </w:rPr>
              <w:t>2  or</w:t>
            </w:r>
            <w:proofErr w:type="gramEnd"/>
            <w:r>
              <w:rPr>
                <w:rFonts w:eastAsia="Malgun Gothic"/>
                <w:lang w:eastAsia="ko-KR"/>
              </w:rPr>
              <w:t xml:space="preserve"> option 4</w:t>
            </w:r>
          </w:p>
        </w:tc>
        <w:tc>
          <w:tcPr>
            <w:tcW w:w="6586" w:type="dxa"/>
            <w:shd w:val="clear" w:color="auto" w:fill="auto"/>
          </w:tcPr>
          <w:p w14:paraId="54430BE7" w14:textId="77777777" w:rsidR="005C4473" w:rsidRDefault="005C4473" w:rsidP="005C4473">
            <w:pPr>
              <w:rPr>
                <w:rFonts w:eastAsia="Malgun Gothic"/>
                <w:lang w:eastAsia="ko-KR"/>
              </w:rPr>
            </w:pPr>
            <w:r>
              <w:rPr>
                <w:rFonts w:eastAsia="Malgun Gothic"/>
                <w:lang w:eastAsia="ko-KR"/>
              </w:rPr>
              <w:t>If a whole new procedure is needed, we prefer option 2.</w:t>
            </w:r>
          </w:p>
          <w:p w14:paraId="277DE988" w14:textId="2B2C8A2A" w:rsidR="005C4473" w:rsidRDefault="005C4473" w:rsidP="005C4473">
            <w:pPr>
              <w:rPr>
                <w:rFonts w:eastAsiaTheme="minorEastAsia"/>
                <w:lang w:eastAsia="zh-CN"/>
              </w:rPr>
            </w:pPr>
            <w:r>
              <w:rPr>
                <w:rFonts w:eastAsia="Malgun Gothic"/>
                <w:lang w:eastAsia="ko-KR"/>
              </w:rPr>
              <w:t>If only define new procedure for predication, option 4 seems ok.</w:t>
            </w:r>
          </w:p>
        </w:tc>
      </w:tr>
      <w:tr w:rsidR="00777B13" w14:paraId="53E64F92" w14:textId="77777777" w:rsidTr="005C4473">
        <w:tc>
          <w:tcPr>
            <w:tcW w:w="1512" w:type="dxa"/>
            <w:shd w:val="clear" w:color="auto" w:fill="auto"/>
          </w:tcPr>
          <w:p w14:paraId="05639091" w14:textId="7AF4EF21" w:rsidR="00777B13" w:rsidRDefault="00777B13" w:rsidP="00777B13">
            <w:pPr>
              <w:rPr>
                <w:rFonts w:eastAsia="Malgun Gothic"/>
                <w:lang w:eastAsia="ko-KR"/>
              </w:rPr>
            </w:pPr>
            <w:r>
              <w:rPr>
                <w:rFonts w:eastAsiaTheme="minorEastAsia"/>
                <w:lang w:eastAsia="zh-CN"/>
              </w:rPr>
              <w:t>InterDigital</w:t>
            </w:r>
          </w:p>
        </w:tc>
        <w:tc>
          <w:tcPr>
            <w:tcW w:w="1252" w:type="dxa"/>
          </w:tcPr>
          <w:p w14:paraId="57ADB7EE" w14:textId="77777777" w:rsidR="00777B13" w:rsidRDefault="00777B13" w:rsidP="00777B13">
            <w:pPr>
              <w:rPr>
                <w:rFonts w:eastAsia="Malgun Gothic"/>
                <w:lang w:eastAsia="ko-KR"/>
              </w:rPr>
            </w:pPr>
          </w:p>
        </w:tc>
        <w:tc>
          <w:tcPr>
            <w:tcW w:w="6586" w:type="dxa"/>
            <w:shd w:val="clear" w:color="auto" w:fill="auto"/>
          </w:tcPr>
          <w:p w14:paraId="3E761A93" w14:textId="2186B229" w:rsidR="00777B13" w:rsidRDefault="00777B13" w:rsidP="00777B13">
            <w:pPr>
              <w:rPr>
                <w:rFonts w:eastAsia="Malgun Gothic"/>
                <w:lang w:eastAsia="ko-KR"/>
              </w:rPr>
            </w:pPr>
            <w:r>
              <w:rPr>
                <w:rFonts w:eastAsiaTheme="minorEastAsia"/>
                <w:lang w:eastAsia="zh-CN"/>
              </w:rPr>
              <w:t xml:space="preserve">I think we might need to wait, for example how to handle feedback which would be post-handover and handling potential </w:t>
            </w:r>
            <w:proofErr w:type="spellStart"/>
            <w:r>
              <w:rPr>
                <w:rFonts w:eastAsiaTheme="minorEastAsia"/>
                <w:lang w:eastAsia="zh-CN"/>
              </w:rPr>
              <w:t>signalling</w:t>
            </w:r>
            <w:proofErr w:type="spellEnd"/>
            <w:r>
              <w:rPr>
                <w:rFonts w:eastAsiaTheme="minorEastAsia"/>
                <w:lang w:eastAsia="zh-CN"/>
              </w:rPr>
              <w:t xml:space="preserve"> as part of handover. I do agree that it should be at least a single procedure outside of current resource status procedure for feedback. </w:t>
            </w:r>
          </w:p>
        </w:tc>
      </w:tr>
    </w:tbl>
    <w:p w14:paraId="4FD27B45" w14:textId="77777777" w:rsidR="00D62DA1" w:rsidRDefault="00D62DA1"/>
    <w:p w14:paraId="4FD27B46" w14:textId="77777777" w:rsidR="00D62DA1" w:rsidRDefault="00BA3E6B">
      <w:pPr>
        <w:pStyle w:val="Heading2"/>
      </w:pPr>
      <w:r>
        <w:t>Network Energy Saving</w:t>
      </w:r>
    </w:p>
    <w:p w14:paraId="4FD27B47" w14:textId="77777777" w:rsidR="00D62DA1" w:rsidRDefault="00D62DA1">
      <w:pPr>
        <w:rPr>
          <w:rFonts w:eastAsiaTheme="minorEastAsia"/>
          <w:lang w:eastAsia="zh-CN"/>
        </w:rPr>
      </w:pPr>
    </w:p>
    <w:p w14:paraId="4FD27B48" w14:textId="37669863" w:rsidR="00D62DA1" w:rsidRDefault="00BA3E6B">
      <w:pPr>
        <w:rPr>
          <w:rFonts w:eastAsiaTheme="minorEastAsia"/>
          <w:lang w:eastAsia="zh-CN"/>
        </w:rPr>
      </w:pPr>
      <w:r>
        <w:rPr>
          <w:rFonts w:eastAsiaTheme="minorEastAsia"/>
          <w:lang w:eastAsia="zh-CN"/>
        </w:rPr>
        <w:t>Since, in RAN1 there is one study item “Study on network energy savings for NR”, [12][25][40]</w:t>
      </w:r>
      <w:ins w:id="45" w:author="Nokia" w:date="2022-08-17T22:11:00Z">
        <w:r w:rsidR="006D6DD6">
          <w:rPr>
            <w:rFonts w:eastAsiaTheme="minorEastAsia"/>
            <w:lang w:eastAsia="zh-CN"/>
          </w:rPr>
          <w:t xml:space="preserve"> [51]</w:t>
        </w:r>
      </w:ins>
      <w:r>
        <w:rPr>
          <w:rFonts w:eastAsiaTheme="minorEastAsia"/>
          <w:lang w:eastAsia="zh-CN"/>
        </w:rPr>
        <w:t xml:space="preserve"> propose to focus on the cell-level energy saving strategy (e.g., cell activation/deactivation), and avoid the overlapped discussion compared to RAN1 led SI.</w:t>
      </w:r>
    </w:p>
    <w:p w14:paraId="4FD27B49" w14:textId="3634BCD4" w:rsidR="00D62DA1" w:rsidRDefault="00BA3E6B">
      <w:pPr>
        <w:rPr>
          <w:rFonts w:eastAsiaTheme="minorEastAsia"/>
          <w:b/>
          <w:lang w:eastAsia="zh-CN"/>
        </w:rPr>
      </w:pPr>
      <w:proofErr w:type="spellStart"/>
      <w:r>
        <w:rPr>
          <w:rFonts w:eastAsiaTheme="minorEastAsia"/>
          <w:b/>
          <w:lang w:eastAsia="zh-CN"/>
        </w:rPr>
        <w:t>Prosposal</w:t>
      </w:r>
      <w:proofErr w:type="spellEnd"/>
      <w:r>
        <w:rPr>
          <w:rFonts w:eastAsiaTheme="minorEastAsia"/>
          <w:b/>
          <w:lang w:eastAsia="zh-CN"/>
        </w:rPr>
        <w:t xml:space="preserve">: Regarding AI/ML based Energy Saving, cell-level energy saving strategy </w:t>
      </w:r>
      <w:del w:id="46" w:author="Ericsson User" w:date="2022-08-17T13:44:00Z">
        <w:r w:rsidDel="009C21AE">
          <w:rPr>
            <w:rFonts w:eastAsiaTheme="minorEastAsia"/>
            <w:b/>
            <w:lang w:eastAsia="zh-CN"/>
          </w:rPr>
          <w:delText>(cell activation/deactivation)</w:delText>
        </w:r>
      </w:del>
      <w:r>
        <w:rPr>
          <w:rFonts w:eastAsiaTheme="minorEastAsia"/>
          <w:b/>
          <w:lang w:eastAsia="zh-CN"/>
        </w:rPr>
        <w:t xml:space="preserve">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51"/>
        <w:gridCol w:w="6587"/>
      </w:tblGrid>
      <w:tr w:rsidR="00D62DA1" w14:paraId="4FD27B4E" w14:textId="77777777" w:rsidTr="00777B13">
        <w:tc>
          <w:tcPr>
            <w:tcW w:w="1512" w:type="dxa"/>
            <w:shd w:val="clear" w:color="auto" w:fill="4472C4" w:themeFill="accent1"/>
          </w:tcPr>
          <w:p w14:paraId="4FD27B4B" w14:textId="77777777" w:rsidR="00D62DA1" w:rsidRDefault="00BA3E6B">
            <w:pPr>
              <w:rPr>
                <w:b/>
                <w:bCs/>
              </w:rPr>
            </w:pPr>
            <w:r>
              <w:rPr>
                <w:b/>
                <w:bCs/>
              </w:rPr>
              <w:t>Company</w:t>
            </w:r>
          </w:p>
        </w:tc>
        <w:tc>
          <w:tcPr>
            <w:tcW w:w="1251" w:type="dxa"/>
            <w:shd w:val="clear" w:color="auto" w:fill="4472C4" w:themeFill="accent1"/>
          </w:tcPr>
          <w:p w14:paraId="4FD27B4C" w14:textId="77777777" w:rsidR="00D62DA1" w:rsidRDefault="00BA3E6B">
            <w:pPr>
              <w:rPr>
                <w:b/>
                <w:bCs/>
              </w:rPr>
            </w:pPr>
            <w:r>
              <w:rPr>
                <w:b/>
                <w:bCs/>
              </w:rPr>
              <w:t>Yes/No</w:t>
            </w:r>
          </w:p>
        </w:tc>
        <w:tc>
          <w:tcPr>
            <w:tcW w:w="6587" w:type="dxa"/>
            <w:shd w:val="clear" w:color="auto" w:fill="4472C4" w:themeFill="accent1"/>
          </w:tcPr>
          <w:p w14:paraId="4FD27B4D" w14:textId="77777777" w:rsidR="00D62DA1" w:rsidRDefault="00BA3E6B">
            <w:pPr>
              <w:rPr>
                <w:b/>
                <w:bCs/>
              </w:rPr>
            </w:pPr>
            <w:r>
              <w:rPr>
                <w:b/>
                <w:bCs/>
              </w:rPr>
              <w:t>Comment</w:t>
            </w:r>
          </w:p>
        </w:tc>
      </w:tr>
      <w:tr w:rsidR="00D62DA1" w14:paraId="4FD27B52" w14:textId="77777777" w:rsidTr="00777B13">
        <w:tc>
          <w:tcPr>
            <w:tcW w:w="1512" w:type="dxa"/>
            <w:shd w:val="clear" w:color="auto" w:fill="auto"/>
          </w:tcPr>
          <w:p w14:paraId="4FD27B4F" w14:textId="7444CF47" w:rsidR="00D62DA1" w:rsidRDefault="0066135D">
            <w:ins w:id="47" w:author="CZ" w:date="2022-08-16T21:19:00Z">
              <w:r>
                <w:t>Lenovo</w:t>
              </w:r>
            </w:ins>
          </w:p>
        </w:tc>
        <w:tc>
          <w:tcPr>
            <w:tcW w:w="1251" w:type="dxa"/>
          </w:tcPr>
          <w:p w14:paraId="4FD27B50" w14:textId="4AFD2A34" w:rsidR="00D62DA1" w:rsidRDefault="0066135D">
            <w:ins w:id="48" w:author="CZ" w:date="2022-08-16T21:19:00Z">
              <w:r>
                <w:t>Yes</w:t>
              </w:r>
            </w:ins>
          </w:p>
        </w:tc>
        <w:tc>
          <w:tcPr>
            <w:tcW w:w="6587" w:type="dxa"/>
            <w:shd w:val="clear" w:color="auto" w:fill="auto"/>
          </w:tcPr>
          <w:p w14:paraId="4FD27B51" w14:textId="0B77430B" w:rsidR="00D62DA1" w:rsidRDefault="001A2F7D">
            <w:ins w:id="49" w:author="CZ" w:date="2022-08-16T21:26:00Z">
              <w:r>
                <w:t xml:space="preserve">It would be safer to keep the discussion on cell level to avoid overlapped discussion. </w:t>
              </w:r>
            </w:ins>
          </w:p>
        </w:tc>
      </w:tr>
      <w:tr w:rsidR="008E3E7F" w14:paraId="4FD27B56" w14:textId="77777777" w:rsidTr="00777B13">
        <w:tc>
          <w:tcPr>
            <w:tcW w:w="1512" w:type="dxa"/>
            <w:shd w:val="clear" w:color="auto" w:fill="auto"/>
          </w:tcPr>
          <w:p w14:paraId="4FD27B53" w14:textId="17ED4592" w:rsidR="008E3E7F" w:rsidRDefault="008E3E7F" w:rsidP="008E3E7F">
            <w:r>
              <w:rPr>
                <w:rFonts w:eastAsiaTheme="minorEastAsia" w:hint="eastAsia"/>
                <w:lang w:eastAsia="zh-CN"/>
              </w:rPr>
              <w:t>H</w:t>
            </w:r>
            <w:r>
              <w:rPr>
                <w:rFonts w:eastAsiaTheme="minorEastAsia"/>
                <w:lang w:eastAsia="zh-CN"/>
              </w:rPr>
              <w:t xml:space="preserve">uawei </w:t>
            </w:r>
          </w:p>
        </w:tc>
        <w:tc>
          <w:tcPr>
            <w:tcW w:w="1251" w:type="dxa"/>
          </w:tcPr>
          <w:p w14:paraId="4FD27B54" w14:textId="0492B242" w:rsidR="008E3E7F" w:rsidRDefault="008E3E7F" w:rsidP="008E3E7F">
            <w:r>
              <w:rPr>
                <w:rFonts w:eastAsiaTheme="minorEastAsia" w:hint="eastAsia"/>
                <w:lang w:eastAsia="zh-CN"/>
              </w:rPr>
              <w:t>Y</w:t>
            </w:r>
            <w:r>
              <w:rPr>
                <w:rFonts w:eastAsiaTheme="minorEastAsia"/>
                <w:lang w:eastAsia="zh-CN"/>
              </w:rPr>
              <w:t>es</w:t>
            </w:r>
          </w:p>
        </w:tc>
        <w:tc>
          <w:tcPr>
            <w:tcW w:w="6587" w:type="dxa"/>
            <w:shd w:val="clear" w:color="auto" w:fill="auto"/>
          </w:tcPr>
          <w:p w14:paraId="4FD27B55" w14:textId="0ACD34A5" w:rsidR="008E3E7F" w:rsidRDefault="008E3E7F" w:rsidP="008E3E7F">
            <w:r>
              <w:rPr>
                <w:rFonts w:eastAsiaTheme="minorEastAsia"/>
                <w:lang w:eastAsia="zh-CN"/>
              </w:rPr>
              <w:t>We could start from cell level activation/deactivation; and of course, overlap with SI on ES should be avoided.</w:t>
            </w:r>
          </w:p>
        </w:tc>
      </w:tr>
      <w:tr w:rsidR="00B34C20" w14:paraId="10ED34A4" w14:textId="77777777" w:rsidTr="00777B13">
        <w:tc>
          <w:tcPr>
            <w:tcW w:w="1512" w:type="dxa"/>
            <w:shd w:val="clear" w:color="auto" w:fill="auto"/>
          </w:tcPr>
          <w:p w14:paraId="13CAD425" w14:textId="03F0887A" w:rsidR="00B34C20" w:rsidRDefault="00B34C20" w:rsidP="008E3E7F">
            <w:pPr>
              <w:rPr>
                <w:rFonts w:eastAsiaTheme="minorEastAsia"/>
                <w:lang w:eastAsia="zh-CN"/>
              </w:rPr>
            </w:pPr>
            <w:r>
              <w:rPr>
                <w:rFonts w:eastAsiaTheme="minorEastAsia"/>
                <w:lang w:eastAsia="zh-CN"/>
              </w:rPr>
              <w:t>Qualcomm</w:t>
            </w:r>
          </w:p>
        </w:tc>
        <w:tc>
          <w:tcPr>
            <w:tcW w:w="1251" w:type="dxa"/>
          </w:tcPr>
          <w:p w14:paraId="6739441D" w14:textId="0DD3E6F8" w:rsidR="00B34C20" w:rsidRDefault="00B34C20" w:rsidP="008E3E7F">
            <w:pPr>
              <w:rPr>
                <w:rFonts w:eastAsiaTheme="minorEastAsia"/>
                <w:lang w:eastAsia="zh-CN"/>
              </w:rPr>
            </w:pPr>
            <w:r>
              <w:rPr>
                <w:rFonts w:eastAsiaTheme="minorEastAsia"/>
                <w:lang w:eastAsia="zh-CN"/>
              </w:rPr>
              <w:t>Yes</w:t>
            </w:r>
          </w:p>
        </w:tc>
        <w:tc>
          <w:tcPr>
            <w:tcW w:w="6587" w:type="dxa"/>
            <w:shd w:val="clear" w:color="auto" w:fill="auto"/>
          </w:tcPr>
          <w:p w14:paraId="1AF700FA" w14:textId="2887CF29" w:rsidR="00B34C20" w:rsidRDefault="00B34C20" w:rsidP="008E3E7F">
            <w:pPr>
              <w:rPr>
                <w:rFonts w:eastAsiaTheme="minorEastAsia"/>
                <w:lang w:eastAsia="zh-CN"/>
              </w:rPr>
            </w:pPr>
            <w:r>
              <w:rPr>
                <w:rFonts w:eastAsiaTheme="minorEastAsia"/>
                <w:lang w:eastAsia="zh-CN"/>
              </w:rPr>
              <w:t>We could start with cell level and avoid overlap with RAN1</w:t>
            </w:r>
          </w:p>
        </w:tc>
      </w:tr>
      <w:tr w:rsidR="008203FC" w14:paraId="54AD5E8B" w14:textId="77777777" w:rsidTr="00777B13">
        <w:tc>
          <w:tcPr>
            <w:tcW w:w="1512" w:type="dxa"/>
            <w:shd w:val="clear" w:color="auto" w:fill="auto"/>
          </w:tcPr>
          <w:p w14:paraId="06D31391" w14:textId="6EAF6F87" w:rsidR="008203FC" w:rsidRDefault="008203FC" w:rsidP="008203FC">
            <w:pPr>
              <w:rPr>
                <w:rFonts w:eastAsiaTheme="minorEastAsia"/>
                <w:lang w:eastAsia="zh-CN"/>
              </w:rPr>
            </w:pPr>
            <w:r>
              <w:t>Samsung</w:t>
            </w:r>
          </w:p>
        </w:tc>
        <w:tc>
          <w:tcPr>
            <w:tcW w:w="1251" w:type="dxa"/>
          </w:tcPr>
          <w:p w14:paraId="6AA2572C" w14:textId="5B56767E" w:rsidR="008203FC" w:rsidRDefault="008203FC" w:rsidP="008203FC">
            <w:pPr>
              <w:rPr>
                <w:rFonts w:eastAsiaTheme="minorEastAsia"/>
                <w:lang w:eastAsia="zh-CN"/>
              </w:rPr>
            </w:pPr>
            <w:r>
              <w:t>Yes</w:t>
            </w:r>
          </w:p>
        </w:tc>
        <w:tc>
          <w:tcPr>
            <w:tcW w:w="6587" w:type="dxa"/>
            <w:shd w:val="clear" w:color="auto" w:fill="auto"/>
          </w:tcPr>
          <w:p w14:paraId="70F72758" w14:textId="1F0CA1B5" w:rsidR="008203FC" w:rsidRDefault="008203FC" w:rsidP="008203FC">
            <w:pPr>
              <w:rPr>
                <w:rFonts w:eastAsiaTheme="minorEastAsia"/>
                <w:lang w:eastAsia="zh-CN"/>
              </w:rPr>
            </w:pPr>
            <w:r>
              <w:t>The cell-level energy saving has been supported by the spec, and AI/ML can help to do the optimization. T</w:t>
            </w:r>
            <w:r w:rsidRPr="00660797">
              <w:t>here is another SI network energy saving, and other granularities maybe will be studied in this SI.</w:t>
            </w:r>
            <w:r>
              <w:t xml:space="preserve"> </w:t>
            </w:r>
            <w:r>
              <w:rPr>
                <w:rFonts w:eastAsia="SimSun"/>
                <w:lang w:eastAsia="zh-CN"/>
              </w:rPr>
              <w:t xml:space="preserve">In current stage, it is better to take cell switch on/off as the starting point. Other granularities </w:t>
            </w:r>
            <w:proofErr w:type="gramStart"/>
            <w:r>
              <w:rPr>
                <w:rFonts w:eastAsia="SimSun"/>
                <w:lang w:eastAsia="zh-CN"/>
              </w:rPr>
              <w:t>depends</w:t>
            </w:r>
            <w:proofErr w:type="gramEnd"/>
            <w:r>
              <w:rPr>
                <w:rFonts w:eastAsia="SimSun"/>
                <w:lang w:eastAsia="zh-CN"/>
              </w:rPr>
              <w:t xml:space="preserve"> on the progress of network energy saving SI, whose corresponding AI for RAN impact can be delayed.</w:t>
            </w:r>
          </w:p>
        </w:tc>
      </w:tr>
      <w:tr w:rsidR="00DD5675" w14:paraId="0DA79FC3" w14:textId="77777777" w:rsidTr="00777B13">
        <w:tc>
          <w:tcPr>
            <w:tcW w:w="1512" w:type="dxa"/>
            <w:shd w:val="clear" w:color="auto" w:fill="auto"/>
          </w:tcPr>
          <w:p w14:paraId="1ECBCD5B" w14:textId="54F85657" w:rsidR="00DD5675" w:rsidRDefault="00DD5675" w:rsidP="00DD5675">
            <w:r>
              <w:rPr>
                <w:rFonts w:eastAsiaTheme="minorEastAsia" w:hint="eastAsia"/>
                <w:lang w:eastAsia="zh-CN"/>
              </w:rPr>
              <w:lastRenderedPageBreak/>
              <w:t>v</w:t>
            </w:r>
            <w:r>
              <w:rPr>
                <w:rFonts w:eastAsiaTheme="minorEastAsia"/>
                <w:lang w:eastAsia="zh-CN"/>
              </w:rPr>
              <w:t>ivo</w:t>
            </w:r>
          </w:p>
        </w:tc>
        <w:tc>
          <w:tcPr>
            <w:tcW w:w="1251" w:type="dxa"/>
          </w:tcPr>
          <w:p w14:paraId="0B91D83B" w14:textId="56152F88" w:rsidR="00DD5675" w:rsidRDefault="00DD5675" w:rsidP="00DD5675">
            <w:r>
              <w:rPr>
                <w:rFonts w:eastAsiaTheme="minorEastAsia" w:hint="eastAsia"/>
                <w:lang w:eastAsia="zh-CN"/>
              </w:rPr>
              <w:t>Y</w:t>
            </w:r>
            <w:r>
              <w:rPr>
                <w:rFonts w:eastAsiaTheme="minorEastAsia"/>
                <w:lang w:eastAsia="zh-CN"/>
              </w:rPr>
              <w:t>es</w:t>
            </w:r>
          </w:p>
        </w:tc>
        <w:tc>
          <w:tcPr>
            <w:tcW w:w="6587" w:type="dxa"/>
            <w:shd w:val="clear" w:color="auto" w:fill="auto"/>
          </w:tcPr>
          <w:p w14:paraId="7520FD70" w14:textId="05CD4BC7" w:rsidR="00DD5675" w:rsidRDefault="00DD5675" w:rsidP="00DD5675">
            <w:r>
              <w:rPr>
                <w:rFonts w:eastAsiaTheme="minorEastAsia" w:hint="eastAsia"/>
                <w:lang w:eastAsia="zh-CN"/>
              </w:rPr>
              <w:t>F</w:t>
            </w:r>
            <w:r>
              <w:rPr>
                <w:rFonts w:eastAsiaTheme="minorEastAsia"/>
                <w:lang w:eastAsia="zh-CN"/>
              </w:rPr>
              <w:t>ollow RAN1’s conclusion.</w:t>
            </w:r>
          </w:p>
        </w:tc>
      </w:tr>
      <w:tr w:rsidR="00C862A1" w14:paraId="479E9250" w14:textId="77777777" w:rsidTr="00777B13">
        <w:tc>
          <w:tcPr>
            <w:tcW w:w="1512" w:type="dxa"/>
            <w:shd w:val="clear" w:color="auto" w:fill="auto"/>
          </w:tcPr>
          <w:p w14:paraId="2EF5657D" w14:textId="7804F1AF" w:rsidR="00C862A1" w:rsidRDefault="00C862A1" w:rsidP="00DD5675">
            <w:pPr>
              <w:rPr>
                <w:rFonts w:eastAsiaTheme="minorEastAsia"/>
                <w:lang w:eastAsia="zh-CN"/>
              </w:rPr>
            </w:pPr>
            <w:r>
              <w:rPr>
                <w:rFonts w:eastAsiaTheme="minorEastAsia"/>
                <w:lang w:eastAsia="zh-CN"/>
              </w:rPr>
              <w:t>Ericsson</w:t>
            </w:r>
          </w:p>
        </w:tc>
        <w:tc>
          <w:tcPr>
            <w:tcW w:w="1251" w:type="dxa"/>
          </w:tcPr>
          <w:p w14:paraId="174328A8" w14:textId="69F5A935" w:rsidR="00C862A1" w:rsidRDefault="00C862A1" w:rsidP="00DD5675">
            <w:pPr>
              <w:rPr>
                <w:rFonts w:eastAsiaTheme="minorEastAsia"/>
                <w:lang w:eastAsia="zh-CN"/>
              </w:rPr>
            </w:pPr>
            <w:r>
              <w:rPr>
                <w:rFonts w:eastAsiaTheme="minorEastAsia"/>
                <w:lang w:eastAsia="zh-CN"/>
              </w:rPr>
              <w:t>See comment</w:t>
            </w:r>
          </w:p>
        </w:tc>
        <w:tc>
          <w:tcPr>
            <w:tcW w:w="6587" w:type="dxa"/>
            <w:shd w:val="clear" w:color="auto" w:fill="auto"/>
          </w:tcPr>
          <w:p w14:paraId="156A9F8B" w14:textId="77777777" w:rsidR="00C862A1" w:rsidRDefault="00C862A1" w:rsidP="00DD5675">
            <w:pPr>
              <w:rPr>
                <w:rFonts w:eastAsiaTheme="minorEastAsia"/>
                <w:lang w:eastAsia="zh-CN"/>
              </w:rPr>
            </w:pPr>
            <w:r>
              <w:rPr>
                <w:rFonts w:eastAsiaTheme="minorEastAsia"/>
                <w:lang w:eastAsia="zh-CN"/>
              </w:rPr>
              <w:t xml:space="preserve">First of all, </w:t>
            </w:r>
            <w:r w:rsidR="00F12F68">
              <w:rPr>
                <w:rFonts w:eastAsiaTheme="minorEastAsia"/>
                <w:lang w:eastAsia="zh-CN"/>
              </w:rPr>
              <w:t xml:space="preserve">cell level energy saving strategies are not limited to cell activation/deactivation. </w:t>
            </w:r>
            <w:r w:rsidR="001A1277">
              <w:rPr>
                <w:rFonts w:eastAsiaTheme="minorEastAsia"/>
                <w:lang w:eastAsia="zh-CN"/>
              </w:rPr>
              <w:t>TR37.817 mentions “</w:t>
            </w:r>
            <w:r w:rsidR="001A1277">
              <w:rPr>
                <w:lang w:eastAsia="zh-CN"/>
              </w:rPr>
              <w:t>Efficient energy consumption can also be achieved by other means such as reduction of load, coverage modification, or other RAN configuration adjustments.</w:t>
            </w:r>
            <w:r w:rsidR="001A1277">
              <w:rPr>
                <w:rFonts w:eastAsiaTheme="minorEastAsia"/>
                <w:lang w:eastAsia="zh-CN"/>
              </w:rPr>
              <w:t>”</w:t>
            </w:r>
            <w:r w:rsidR="009C21AE">
              <w:rPr>
                <w:rFonts w:eastAsiaTheme="minorEastAsia"/>
                <w:lang w:eastAsia="zh-CN"/>
              </w:rPr>
              <w:t xml:space="preserve">. for this </w:t>
            </w:r>
            <w:proofErr w:type="gramStart"/>
            <w:r w:rsidR="009C21AE">
              <w:rPr>
                <w:rFonts w:eastAsiaTheme="minorEastAsia"/>
                <w:lang w:eastAsia="zh-CN"/>
              </w:rPr>
              <w:t>reason</w:t>
            </w:r>
            <w:proofErr w:type="gramEnd"/>
            <w:r w:rsidR="009C21AE">
              <w:rPr>
                <w:rFonts w:eastAsiaTheme="minorEastAsia"/>
                <w:lang w:eastAsia="zh-CN"/>
              </w:rPr>
              <w:t xml:space="preserve"> we propose to remove (cell activation/deactivation</w:t>
            </w:r>
            <w:r w:rsidR="00D943B4">
              <w:rPr>
                <w:rFonts w:eastAsiaTheme="minorEastAsia"/>
                <w:lang w:eastAsia="zh-CN"/>
              </w:rPr>
              <w:t>) from the proposal.</w:t>
            </w:r>
          </w:p>
          <w:p w14:paraId="067B6A02" w14:textId="775E1F20" w:rsidR="00D943B4" w:rsidRDefault="00D943B4" w:rsidP="00DD5675">
            <w:pPr>
              <w:rPr>
                <w:rFonts w:eastAsiaTheme="minorEastAsia"/>
                <w:lang w:eastAsia="zh-CN"/>
              </w:rPr>
            </w:pPr>
            <w:r>
              <w:rPr>
                <w:rFonts w:eastAsiaTheme="minorEastAsia"/>
                <w:lang w:eastAsia="zh-CN"/>
              </w:rPr>
              <w:t xml:space="preserve">We are fine to focus our efforts on cell level energy efficiency solutions, but we should also consider that </w:t>
            </w:r>
            <w:r w:rsidR="00214B46">
              <w:rPr>
                <w:rFonts w:eastAsiaTheme="minorEastAsia"/>
                <w:lang w:eastAsia="zh-CN"/>
              </w:rPr>
              <w:t xml:space="preserve">any cell level energy saving action cannot be detrimental to UE energy consumption. </w:t>
            </w:r>
            <w:r w:rsidR="00CA3F10">
              <w:rPr>
                <w:rFonts w:eastAsiaTheme="minorEastAsia"/>
                <w:lang w:eastAsia="zh-CN"/>
              </w:rPr>
              <w:t xml:space="preserve">Or at least the choice of cell level energy saving action that is detrimental to the UE should be taken in an educated way. </w:t>
            </w:r>
            <w:r w:rsidR="00214B46">
              <w:rPr>
                <w:rFonts w:eastAsiaTheme="minorEastAsia"/>
                <w:lang w:eastAsia="zh-CN"/>
              </w:rPr>
              <w:t xml:space="preserve">This is why we suggest to also look at UE feedback when </w:t>
            </w:r>
            <w:r w:rsidR="003905B5">
              <w:rPr>
                <w:rFonts w:eastAsiaTheme="minorEastAsia"/>
                <w:lang w:eastAsia="zh-CN"/>
              </w:rPr>
              <w:t>deciding which cell level energy saving action to take.</w:t>
            </w:r>
          </w:p>
        </w:tc>
      </w:tr>
      <w:tr w:rsidR="003E5501" w14:paraId="7AAAC260" w14:textId="77777777" w:rsidTr="00777B13">
        <w:tc>
          <w:tcPr>
            <w:tcW w:w="1512" w:type="dxa"/>
            <w:shd w:val="clear" w:color="auto" w:fill="auto"/>
          </w:tcPr>
          <w:p w14:paraId="7F594742" w14:textId="78A0F5C6" w:rsidR="003E5501" w:rsidRDefault="003E5501" w:rsidP="00DD5675">
            <w:pPr>
              <w:rPr>
                <w:rFonts w:eastAsiaTheme="minorEastAsia"/>
                <w:lang w:eastAsia="zh-CN"/>
              </w:rPr>
            </w:pPr>
            <w:r>
              <w:rPr>
                <w:rFonts w:eastAsia="DengXian"/>
                <w:lang w:eastAsia="zh-CN"/>
              </w:rPr>
              <w:t>CATT</w:t>
            </w:r>
          </w:p>
        </w:tc>
        <w:tc>
          <w:tcPr>
            <w:tcW w:w="1251" w:type="dxa"/>
          </w:tcPr>
          <w:p w14:paraId="1F0FA810" w14:textId="5201AF74" w:rsidR="003E5501" w:rsidRDefault="003E5501" w:rsidP="00DD5675">
            <w:pPr>
              <w:rPr>
                <w:rFonts w:eastAsiaTheme="minorEastAsia"/>
                <w:lang w:eastAsia="zh-CN"/>
              </w:rPr>
            </w:pPr>
            <w:r>
              <w:rPr>
                <w:rFonts w:eastAsia="DengXian"/>
                <w:lang w:eastAsia="zh-CN"/>
              </w:rPr>
              <w:t>Yes</w:t>
            </w:r>
          </w:p>
        </w:tc>
        <w:tc>
          <w:tcPr>
            <w:tcW w:w="6587" w:type="dxa"/>
            <w:shd w:val="clear" w:color="auto" w:fill="auto"/>
          </w:tcPr>
          <w:p w14:paraId="36AF35AB" w14:textId="77777777" w:rsidR="003E5501" w:rsidRDefault="003E5501" w:rsidP="00DD5675">
            <w:pPr>
              <w:rPr>
                <w:rFonts w:eastAsiaTheme="minorEastAsia"/>
                <w:lang w:eastAsia="zh-CN"/>
              </w:rPr>
            </w:pPr>
          </w:p>
        </w:tc>
      </w:tr>
      <w:tr w:rsidR="0060219D" w14:paraId="57E53CF5" w14:textId="77777777" w:rsidTr="00777B13">
        <w:tc>
          <w:tcPr>
            <w:tcW w:w="1512" w:type="dxa"/>
            <w:shd w:val="clear" w:color="auto" w:fill="auto"/>
          </w:tcPr>
          <w:p w14:paraId="6A7CE781" w14:textId="5BAED687" w:rsidR="0060219D" w:rsidRDefault="0060219D" w:rsidP="0060219D">
            <w:pPr>
              <w:rPr>
                <w:rFonts w:eastAsia="DengXian"/>
                <w:lang w:eastAsia="zh-CN"/>
              </w:rPr>
            </w:pPr>
            <w:r>
              <w:t>Intel</w:t>
            </w:r>
          </w:p>
        </w:tc>
        <w:tc>
          <w:tcPr>
            <w:tcW w:w="1251" w:type="dxa"/>
          </w:tcPr>
          <w:p w14:paraId="54CA3704" w14:textId="5D68D85A" w:rsidR="0060219D" w:rsidRDefault="0060219D" w:rsidP="0060219D">
            <w:pPr>
              <w:rPr>
                <w:rFonts w:eastAsia="DengXian"/>
                <w:lang w:eastAsia="zh-CN"/>
              </w:rPr>
            </w:pPr>
            <w:r>
              <w:t>Yes</w:t>
            </w:r>
          </w:p>
        </w:tc>
        <w:tc>
          <w:tcPr>
            <w:tcW w:w="6587" w:type="dxa"/>
            <w:shd w:val="clear" w:color="auto" w:fill="auto"/>
          </w:tcPr>
          <w:p w14:paraId="6CAD8571" w14:textId="1A40D056" w:rsidR="0060219D" w:rsidRDefault="0060219D" w:rsidP="0060219D">
            <w:pPr>
              <w:rPr>
                <w:rFonts w:eastAsiaTheme="minorEastAsia"/>
                <w:lang w:eastAsia="zh-CN"/>
              </w:rPr>
            </w:pPr>
            <w:r>
              <w:t>Agree with comments from above companies, overlapping with RAN1 new SI NES should be avoided.</w:t>
            </w:r>
          </w:p>
        </w:tc>
      </w:tr>
      <w:tr w:rsidR="00925AA7" w14:paraId="0AF10C24" w14:textId="77777777" w:rsidTr="00777B13">
        <w:tc>
          <w:tcPr>
            <w:tcW w:w="1512" w:type="dxa"/>
            <w:shd w:val="clear" w:color="auto" w:fill="auto"/>
          </w:tcPr>
          <w:p w14:paraId="7435DF3A" w14:textId="4D8D9987" w:rsidR="00925AA7" w:rsidRDefault="00925AA7" w:rsidP="0060219D">
            <w:r>
              <w:rPr>
                <w:rFonts w:eastAsiaTheme="minorEastAsia"/>
                <w:lang w:eastAsia="zh-CN"/>
              </w:rPr>
              <w:t>Nokia</w:t>
            </w:r>
          </w:p>
        </w:tc>
        <w:tc>
          <w:tcPr>
            <w:tcW w:w="1251" w:type="dxa"/>
          </w:tcPr>
          <w:p w14:paraId="51C1AA62" w14:textId="6F9FBCFE" w:rsidR="00925AA7" w:rsidRDefault="00925AA7" w:rsidP="0060219D">
            <w:r>
              <w:t>Yes</w:t>
            </w:r>
          </w:p>
        </w:tc>
        <w:tc>
          <w:tcPr>
            <w:tcW w:w="6587" w:type="dxa"/>
            <w:shd w:val="clear" w:color="auto" w:fill="auto"/>
          </w:tcPr>
          <w:p w14:paraId="0DB24440" w14:textId="44269536" w:rsidR="00925AA7" w:rsidRDefault="00925AA7" w:rsidP="0060219D">
            <w:r>
              <w:rPr>
                <w:rFonts w:eastAsiaTheme="minorEastAsia"/>
                <w:lang w:eastAsia="zh-CN"/>
              </w:rPr>
              <w:t>It is true that we should avoid overlapping discussions between groups. We should focus on cell level actions during this work.</w:t>
            </w:r>
          </w:p>
        </w:tc>
      </w:tr>
      <w:tr w:rsidR="00892557" w14:paraId="566D3BA1" w14:textId="77777777" w:rsidTr="00777B13">
        <w:tc>
          <w:tcPr>
            <w:tcW w:w="1512" w:type="dxa"/>
            <w:shd w:val="clear" w:color="auto" w:fill="auto"/>
          </w:tcPr>
          <w:p w14:paraId="1FA781FC" w14:textId="2E09BF60" w:rsidR="00892557" w:rsidRDefault="00892557" w:rsidP="00892557">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1251" w:type="dxa"/>
          </w:tcPr>
          <w:p w14:paraId="78327224" w14:textId="46FF9393" w:rsidR="00892557" w:rsidRDefault="00892557" w:rsidP="00892557">
            <w:r>
              <w:rPr>
                <w:rFonts w:eastAsiaTheme="minorEastAsia" w:hint="eastAsia"/>
                <w:lang w:eastAsia="zh-CN"/>
              </w:rPr>
              <w:t>Y</w:t>
            </w:r>
            <w:r>
              <w:rPr>
                <w:rFonts w:eastAsiaTheme="minorEastAsia"/>
                <w:lang w:eastAsia="zh-CN"/>
              </w:rPr>
              <w:t>es</w:t>
            </w:r>
          </w:p>
        </w:tc>
        <w:tc>
          <w:tcPr>
            <w:tcW w:w="6587" w:type="dxa"/>
            <w:shd w:val="clear" w:color="auto" w:fill="auto"/>
          </w:tcPr>
          <w:p w14:paraId="4251C7DD" w14:textId="55CD561A" w:rsidR="00892557" w:rsidRDefault="00892557" w:rsidP="00892557">
            <w:pPr>
              <w:rPr>
                <w:rFonts w:eastAsiaTheme="minorEastAsia"/>
                <w:lang w:eastAsia="zh-CN"/>
              </w:rPr>
            </w:pPr>
            <w:r>
              <w:t>overlapping with RAN1 SI should be avoided</w:t>
            </w:r>
          </w:p>
        </w:tc>
      </w:tr>
      <w:tr w:rsidR="005C4473" w14:paraId="0117BC68" w14:textId="77777777" w:rsidTr="00777B13">
        <w:tc>
          <w:tcPr>
            <w:tcW w:w="1512" w:type="dxa"/>
            <w:shd w:val="clear" w:color="auto" w:fill="auto"/>
          </w:tcPr>
          <w:p w14:paraId="616335A6" w14:textId="2A179F50" w:rsidR="005C4473" w:rsidRDefault="005C4473" w:rsidP="00892557">
            <w:pPr>
              <w:rPr>
                <w:rFonts w:eastAsiaTheme="minorEastAsia"/>
                <w:lang w:eastAsia="zh-CN"/>
              </w:rPr>
            </w:pPr>
            <w:r>
              <w:rPr>
                <w:rFonts w:eastAsiaTheme="minorEastAsia"/>
                <w:lang w:eastAsia="zh-CN"/>
              </w:rPr>
              <w:t>Xiaomi</w:t>
            </w:r>
          </w:p>
        </w:tc>
        <w:tc>
          <w:tcPr>
            <w:tcW w:w="1251" w:type="dxa"/>
          </w:tcPr>
          <w:p w14:paraId="360E0F60" w14:textId="14BAB2F9" w:rsidR="005C4473" w:rsidRDefault="005C4473" w:rsidP="00892557">
            <w:pPr>
              <w:rPr>
                <w:rFonts w:eastAsiaTheme="minorEastAsia"/>
                <w:lang w:eastAsia="zh-CN"/>
              </w:rPr>
            </w:pPr>
            <w:r>
              <w:rPr>
                <w:rFonts w:eastAsiaTheme="minorEastAsia"/>
                <w:lang w:eastAsia="zh-CN"/>
              </w:rPr>
              <w:t>Yes</w:t>
            </w:r>
          </w:p>
        </w:tc>
        <w:tc>
          <w:tcPr>
            <w:tcW w:w="6587" w:type="dxa"/>
            <w:shd w:val="clear" w:color="auto" w:fill="auto"/>
          </w:tcPr>
          <w:p w14:paraId="5470A932" w14:textId="77777777" w:rsidR="005C4473" w:rsidRDefault="005C4473" w:rsidP="00892557"/>
        </w:tc>
      </w:tr>
      <w:tr w:rsidR="00777B13" w14:paraId="44613668" w14:textId="77777777" w:rsidTr="00777B13">
        <w:tc>
          <w:tcPr>
            <w:tcW w:w="1512" w:type="dxa"/>
            <w:shd w:val="clear" w:color="auto" w:fill="auto"/>
          </w:tcPr>
          <w:p w14:paraId="0968F481" w14:textId="707C46F9" w:rsidR="00777B13" w:rsidRDefault="00777B13" w:rsidP="00777B13">
            <w:pPr>
              <w:rPr>
                <w:rFonts w:eastAsiaTheme="minorEastAsia"/>
                <w:lang w:eastAsia="zh-CN"/>
              </w:rPr>
            </w:pPr>
            <w:r>
              <w:rPr>
                <w:rFonts w:eastAsiaTheme="minorEastAsia"/>
                <w:lang w:eastAsia="zh-CN"/>
              </w:rPr>
              <w:t>InterDigital</w:t>
            </w:r>
          </w:p>
        </w:tc>
        <w:tc>
          <w:tcPr>
            <w:tcW w:w="1251" w:type="dxa"/>
          </w:tcPr>
          <w:p w14:paraId="1A78B5C8" w14:textId="6ABBB597" w:rsidR="00777B13" w:rsidRDefault="00777B13" w:rsidP="00777B13">
            <w:pPr>
              <w:rPr>
                <w:rFonts w:eastAsiaTheme="minorEastAsia"/>
                <w:lang w:eastAsia="zh-CN"/>
              </w:rPr>
            </w:pPr>
            <w:r>
              <w:rPr>
                <w:rFonts w:eastAsiaTheme="minorEastAsia"/>
                <w:lang w:eastAsia="zh-CN"/>
              </w:rPr>
              <w:t>yes</w:t>
            </w:r>
          </w:p>
        </w:tc>
        <w:tc>
          <w:tcPr>
            <w:tcW w:w="6587" w:type="dxa"/>
            <w:shd w:val="clear" w:color="auto" w:fill="auto"/>
          </w:tcPr>
          <w:p w14:paraId="23E286FC" w14:textId="77777777" w:rsidR="00777B13" w:rsidRDefault="00777B13" w:rsidP="00777B13"/>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TableGrid"/>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ListParagraph"/>
              <w:numPr>
                <w:ilvl w:val="0"/>
                <w:numId w:val="5"/>
              </w:numPr>
              <w:rPr>
                <w:rFonts w:eastAsiaTheme="minorEastAsia"/>
                <w:lang w:eastAsia="zh-CN"/>
              </w:rPr>
            </w:pPr>
            <w:r>
              <w:rPr>
                <w:rFonts w:eastAsiaTheme="minorEastAsia"/>
                <w:lang w:eastAsia="zh-CN"/>
              </w:rPr>
              <w:t xml:space="preserve">Predicted resource status information from </w:t>
            </w:r>
            <w:proofErr w:type="spellStart"/>
            <w:r>
              <w:rPr>
                <w:rFonts w:eastAsiaTheme="minorEastAsia"/>
                <w:lang w:eastAsia="zh-CN"/>
              </w:rPr>
              <w:t>neighbour</w:t>
            </w:r>
            <w:proofErr w:type="spellEnd"/>
            <w:r>
              <w:rPr>
                <w:rFonts w:eastAsiaTheme="minorEastAsia"/>
                <w:lang w:eastAsia="zh-CN"/>
              </w:rPr>
              <w:t xml:space="preserve"> NG-RAN nodes over Xn [1][10][25][37][40][44][48]</w:t>
            </w:r>
          </w:p>
        </w:tc>
      </w:tr>
      <w:tr w:rsidR="00D62DA1" w14:paraId="4FD27B5E" w14:textId="77777777">
        <w:tc>
          <w:tcPr>
            <w:tcW w:w="9351" w:type="dxa"/>
          </w:tcPr>
          <w:p w14:paraId="4FD27B5D"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C</w:t>
            </w:r>
            <w:r>
              <w:rPr>
                <w:rFonts w:eastAsiaTheme="minorEastAsia"/>
                <w:lang w:eastAsia="zh-CN"/>
              </w:rPr>
              <w:t xml:space="preserve">urrent/Predicted Energy Efficiency from </w:t>
            </w:r>
            <w:proofErr w:type="spellStart"/>
            <w:r>
              <w:rPr>
                <w:rFonts w:eastAsiaTheme="minorEastAsia"/>
                <w:lang w:eastAsia="zh-CN"/>
              </w:rPr>
              <w:t>neighbour</w:t>
            </w:r>
            <w:proofErr w:type="spellEnd"/>
            <w:r>
              <w:rPr>
                <w:rFonts w:eastAsiaTheme="minorEastAsia"/>
                <w:lang w:eastAsia="zh-CN"/>
              </w:rPr>
              <w:t xml:space="preserve"> NG-RAN </w:t>
            </w:r>
            <w:proofErr w:type="gramStart"/>
            <w:r>
              <w:rPr>
                <w:rFonts w:eastAsiaTheme="minorEastAsia"/>
                <w:lang w:eastAsia="zh-CN"/>
              </w:rPr>
              <w:t>nodes  [</w:t>
            </w:r>
            <w:proofErr w:type="gramEnd"/>
            <w:r>
              <w:rPr>
                <w:rFonts w:eastAsiaTheme="minorEastAsia"/>
                <w:lang w:eastAsia="zh-CN"/>
              </w:rPr>
              <w:t>1][8][25]</w:t>
            </w:r>
          </w:p>
        </w:tc>
      </w:tr>
      <w:tr w:rsidR="00D62DA1" w14:paraId="4FD27B62" w14:textId="77777777">
        <w:tc>
          <w:tcPr>
            <w:tcW w:w="9351" w:type="dxa"/>
          </w:tcPr>
          <w:p w14:paraId="4FD27B6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C</w:t>
            </w:r>
            <w:r>
              <w:rPr>
                <w:rFonts w:eastAsiaTheme="minorEastAsia"/>
                <w:lang w:eastAsia="zh-CN"/>
              </w:rPr>
              <w:t xml:space="preserve">urrent/Predicted energy state from </w:t>
            </w:r>
            <w:proofErr w:type="spellStart"/>
            <w:r>
              <w:rPr>
                <w:rFonts w:eastAsiaTheme="minorEastAsia"/>
                <w:lang w:eastAsia="zh-CN"/>
              </w:rPr>
              <w:t>neighbour</w:t>
            </w:r>
            <w:proofErr w:type="spellEnd"/>
            <w:r>
              <w:rPr>
                <w:rFonts w:eastAsiaTheme="minorEastAsia"/>
                <w:lang w:eastAsia="zh-CN"/>
              </w:rPr>
              <w:t xml:space="preserve"> NG-RAN nodes [1][8]</w:t>
            </w:r>
          </w:p>
        </w:tc>
      </w:tr>
      <w:tr w:rsidR="00D62DA1" w14:paraId="4FD27B64" w14:textId="77777777">
        <w:tc>
          <w:tcPr>
            <w:tcW w:w="9351" w:type="dxa"/>
          </w:tcPr>
          <w:p w14:paraId="4FD27B63" w14:textId="77777777" w:rsidR="00D62DA1" w:rsidRDefault="00BA3E6B">
            <w:pPr>
              <w:pStyle w:val="ListParagraph"/>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4FD27B68" w14:textId="77777777">
        <w:tc>
          <w:tcPr>
            <w:tcW w:w="9351" w:type="dxa"/>
          </w:tcPr>
          <w:p w14:paraId="4FD27B67" w14:textId="77777777" w:rsidR="00D62DA1" w:rsidRDefault="00BA3E6B">
            <w:pPr>
              <w:pStyle w:val="ListParagraph"/>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 xml:space="preserve">nergy efficiency [23]: NG-RAN data energy efficiency, Network slice energy efficiency, including energy efficiency of </w:t>
            </w:r>
            <w:proofErr w:type="spellStart"/>
            <w:r w:rsidRPr="002B7715">
              <w:rPr>
                <w:rFonts w:eastAsiaTheme="minorEastAsia"/>
                <w:lang w:eastAsia="zh-CN"/>
              </w:rPr>
              <w:t>eMBB</w:t>
            </w:r>
            <w:proofErr w:type="spellEnd"/>
            <w:r w:rsidRPr="002B7715">
              <w:rPr>
                <w:rFonts w:eastAsiaTheme="minorEastAsia"/>
                <w:lang w:eastAsia="zh-CN"/>
              </w:rPr>
              <w:t xml:space="preserve">, </w:t>
            </w:r>
            <w:proofErr w:type="spellStart"/>
            <w:r w:rsidRPr="002B7715">
              <w:rPr>
                <w:rFonts w:eastAsiaTheme="minorEastAsia"/>
                <w:lang w:eastAsia="zh-CN"/>
              </w:rPr>
              <w:t>uRLLC</w:t>
            </w:r>
            <w:proofErr w:type="spellEnd"/>
            <w:r w:rsidRPr="002B7715">
              <w:rPr>
                <w:rFonts w:eastAsiaTheme="minorEastAsia"/>
                <w:lang w:eastAsia="zh-CN"/>
              </w:rPr>
              <w:t xml:space="preserve"> and </w:t>
            </w:r>
            <w:proofErr w:type="spellStart"/>
            <w:r w:rsidRPr="002B7715">
              <w:rPr>
                <w:rFonts w:eastAsiaTheme="minorEastAsia"/>
                <w:lang w:eastAsia="zh-CN"/>
              </w:rPr>
              <w:t>mIoT</w:t>
            </w:r>
            <w:proofErr w:type="spellEnd"/>
            <w:r w:rsidRPr="002B7715">
              <w:rPr>
                <w:rFonts w:eastAsiaTheme="minorEastAsia"/>
                <w:lang w:eastAsia="zh-CN"/>
              </w:rPr>
              <w:t xml:space="preserve">, PNF power consumption, including average power, minimum power, and maximum power, PNF energy </w:t>
            </w:r>
            <w:proofErr w:type="gramStart"/>
            <w:r w:rsidRPr="002B7715">
              <w:rPr>
                <w:rFonts w:eastAsiaTheme="minorEastAsia"/>
                <w:lang w:eastAsia="zh-CN"/>
              </w:rPr>
              <w:t>consumption ,Energy</w:t>
            </w:r>
            <w:proofErr w:type="gramEnd"/>
            <w:r w:rsidRPr="002B7715">
              <w:rPr>
                <w:rFonts w:eastAsiaTheme="minorEastAsia"/>
                <w:lang w:eastAsia="zh-CN"/>
              </w:rPr>
              <w:t xml:space="preserve"> state (high/low/active/inactive)</w:t>
            </w:r>
          </w:p>
        </w:tc>
      </w:tr>
      <w:tr w:rsidR="00D62DA1" w14:paraId="4FD27B6A" w14:textId="77777777">
        <w:tc>
          <w:tcPr>
            <w:tcW w:w="9351" w:type="dxa"/>
          </w:tcPr>
          <w:p w14:paraId="4FD27B69" w14:textId="77777777" w:rsidR="00D62DA1" w:rsidRDefault="00BA3E6B">
            <w:pPr>
              <w:pStyle w:val="ListParagraph"/>
              <w:numPr>
                <w:ilvl w:val="0"/>
                <w:numId w:val="5"/>
              </w:numPr>
              <w:rPr>
                <w:rFonts w:eastAsiaTheme="minorEastAsia"/>
                <w:color w:val="FF0000"/>
                <w:lang w:eastAsia="zh-CN"/>
              </w:rPr>
            </w:pPr>
            <w:r>
              <w:rPr>
                <w:rFonts w:eastAsiaTheme="minorEastAsia"/>
                <w:lang w:eastAsia="zh-CN"/>
              </w:rPr>
              <w:t>Measurement frequency for reporting EE [37][</w:t>
            </w:r>
            <w:commentRangeStart w:id="50"/>
            <w:r>
              <w:rPr>
                <w:rFonts w:eastAsiaTheme="minorEastAsia"/>
                <w:lang w:eastAsia="zh-CN"/>
              </w:rPr>
              <w:t>51]</w:t>
            </w:r>
            <w:commentRangeEnd w:id="50"/>
            <w:r w:rsidR="00925AA7">
              <w:rPr>
                <w:rStyle w:val="CommentReference"/>
              </w:rPr>
              <w:commentReference w:id="50"/>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ListParagraph"/>
              <w:numPr>
                <w:ilvl w:val="0"/>
                <w:numId w:val="5"/>
              </w:numPr>
              <w:rPr>
                <w:rFonts w:eastAsiaTheme="minorEastAsia"/>
                <w:lang w:eastAsia="zh-CN"/>
              </w:rPr>
            </w:pPr>
            <w:r>
              <w:rPr>
                <w:rFonts w:eastAsiaTheme="minorEastAsia"/>
                <w:lang w:eastAsia="zh-CN"/>
              </w:rPr>
              <w:lastRenderedPageBreak/>
              <w:t>Predicted energy saving strategy (e.g., predicted cell switch-on/off decision) [25]</w:t>
            </w:r>
          </w:p>
        </w:tc>
      </w:tr>
      <w:tr w:rsidR="00D62DA1" w14:paraId="4FD27B70" w14:textId="77777777">
        <w:tc>
          <w:tcPr>
            <w:tcW w:w="9351" w:type="dxa"/>
          </w:tcPr>
          <w:p w14:paraId="4FD27B6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ListParagraph"/>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ListParagraph"/>
              <w:numPr>
                <w:ilvl w:val="0"/>
                <w:numId w:val="5"/>
              </w:numPr>
              <w:rPr>
                <w:rFonts w:eastAsiaTheme="minorEastAsia"/>
                <w:lang w:eastAsia="zh-CN"/>
              </w:rPr>
            </w:pPr>
            <w:r>
              <w:t>Per-cell total DL/UL UE throughput (i.e. “</w:t>
            </w:r>
            <w:proofErr w:type="spellStart"/>
            <w:r>
              <w:t>DRB.UEThpDl</w:t>
            </w:r>
            <w:proofErr w:type="spellEnd"/>
            <w:r>
              <w:t>” and “</w:t>
            </w:r>
            <w:proofErr w:type="spellStart"/>
            <w:r>
              <w:t>DRB.UEThpUl</w:t>
            </w:r>
            <w:proofErr w:type="spellEnd"/>
            <w:r>
              <w:t xml:space="preserve">” in TS </w:t>
            </w:r>
            <w:proofErr w:type="gramStart"/>
            <w:r>
              <w:t>28.552)[</w:t>
            </w:r>
            <w:proofErr w:type="gramEnd"/>
            <w:r>
              <w:t>16]</w:t>
            </w:r>
          </w:p>
        </w:tc>
      </w:tr>
      <w:tr w:rsidR="00D62DA1" w14:paraId="4FD27B7C" w14:textId="77777777">
        <w:tc>
          <w:tcPr>
            <w:tcW w:w="9351" w:type="dxa"/>
          </w:tcPr>
          <w:p w14:paraId="4FD27B7B" w14:textId="77777777" w:rsidR="00D62DA1" w:rsidRDefault="00BA3E6B">
            <w:pPr>
              <w:pStyle w:val="ListParagraph"/>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ListParagraph"/>
              <w:numPr>
                <w:ilvl w:val="0"/>
                <w:numId w:val="5"/>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[44]</w:t>
            </w:r>
          </w:p>
        </w:tc>
      </w:tr>
      <w:tr w:rsidR="00D62DA1" w14:paraId="4FD27B80" w14:textId="77777777">
        <w:tc>
          <w:tcPr>
            <w:tcW w:w="9351" w:type="dxa"/>
          </w:tcPr>
          <w:p w14:paraId="4FD27B7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SimSun"/>
          <w:b/>
          <w:bCs/>
          <w:lang w:eastAsia="zh-CN"/>
        </w:rPr>
      </w:pPr>
      <w:r>
        <w:rPr>
          <w:b/>
          <w:bCs/>
        </w:rPr>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891"/>
        <w:gridCol w:w="5947"/>
      </w:tblGrid>
      <w:tr w:rsidR="00D62DA1" w14:paraId="4FD27B88" w14:textId="77777777" w:rsidTr="005C4473">
        <w:tc>
          <w:tcPr>
            <w:tcW w:w="1512" w:type="dxa"/>
            <w:shd w:val="clear" w:color="auto" w:fill="4472C4" w:themeFill="accent1"/>
          </w:tcPr>
          <w:p w14:paraId="4FD27B85" w14:textId="77777777" w:rsidR="00D62DA1" w:rsidRDefault="00BA3E6B">
            <w:pPr>
              <w:rPr>
                <w:b/>
                <w:bCs/>
              </w:rPr>
            </w:pPr>
            <w:r>
              <w:rPr>
                <w:b/>
                <w:bCs/>
              </w:rPr>
              <w:t>Company</w:t>
            </w:r>
          </w:p>
        </w:tc>
        <w:tc>
          <w:tcPr>
            <w:tcW w:w="1891" w:type="dxa"/>
            <w:shd w:val="clear" w:color="auto" w:fill="4472C4" w:themeFill="accent1"/>
          </w:tcPr>
          <w:p w14:paraId="4FD27B86" w14:textId="77777777" w:rsidR="00D62DA1" w:rsidRDefault="00BA3E6B">
            <w:pPr>
              <w:rPr>
                <w:b/>
                <w:bCs/>
              </w:rPr>
            </w:pPr>
            <w:r>
              <w:rPr>
                <w:b/>
                <w:bCs/>
              </w:rPr>
              <w:t>Which?</w:t>
            </w:r>
          </w:p>
        </w:tc>
        <w:tc>
          <w:tcPr>
            <w:tcW w:w="5947" w:type="dxa"/>
            <w:shd w:val="clear" w:color="auto" w:fill="4472C4" w:themeFill="accent1"/>
          </w:tcPr>
          <w:p w14:paraId="4FD27B87" w14:textId="77777777" w:rsidR="00D62DA1" w:rsidRDefault="00BA3E6B">
            <w:pPr>
              <w:rPr>
                <w:b/>
                <w:bCs/>
              </w:rPr>
            </w:pPr>
            <w:r>
              <w:rPr>
                <w:b/>
                <w:bCs/>
              </w:rPr>
              <w:t>Comment</w:t>
            </w:r>
          </w:p>
        </w:tc>
      </w:tr>
      <w:tr w:rsidR="00D62DA1" w14:paraId="4FD27B8C" w14:textId="77777777" w:rsidTr="005C4473">
        <w:tc>
          <w:tcPr>
            <w:tcW w:w="1512" w:type="dxa"/>
            <w:shd w:val="clear" w:color="auto" w:fill="auto"/>
          </w:tcPr>
          <w:p w14:paraId="4FD27B89" w14:textId="4D9594D4" w:rsidR="00D62DA1" w:rsidRDefault="00FB06EA">
            <w:ins w:id="51" w:author="CZ" w:date="2022-08-16T21:33:00Z">
              <w:r>
                <w:t>Lenovo</w:t>
              </w:r>
            </w:ins>
          </w:p>
        </w:tc>
        <w:tc>
          <w:tcPr>
            <w:tcW w:w="1891" w:type="dxa"/>
          </w:tcPr>
          <w:p w14:paraId="52E5D7E8" w14:textId="0654B7FA" w:rsidR="00CB53C2" w:rsidRDefault="00CB53C2">
            <w:pPr>
              <w:rPr>
                <w:ins w:id="52" w:author="CZ" w:date="2022-08-16T21:49:00Z"/>
              </w:rPr>
            </w:pPr>
            <w:ins w:id="53" w:author="CZ" w:date="2022-08-16T21:49:00Z">
              <w:r>
                <w:t xml:space="preserve">Input: </w:t>
              </w:r>
            </w:ins>
            <w:ins w:id="54" w:author="CZ" w:date="2022-08-16T21:42:00Z">
              <w:r w:rsidR="006E4829">
                <w:t>1</w:t>
              </w:r>
            </w:ins>
            <w:ins w:id="55" w:author="CZ" w:date="2022-08-16T21:46:00Z">
              <w:r w:rsidR="00C035DF">
                <w:t>,</w:t>
              </w:r>
            </w:ins>
            <w:ins w:id="56" w:author="CZ" w:date="2022-08-16T21:49:00Z">
              <w:r>
                <w:t xml:space="preserve"> 3</w:t>
              </w:r>
            </w:ins>
          </w:p>
          <w:p w14:paraId="02A0B3C8" w14:textId="77777777" w:rsidR="00D62DA1" w:rsidRDefault="00CB53C2">
            <w:pPr>
              <w:rPr>
                <w:ins w:id="57" w:author="CZ" w:date="2022-08-16T21:50:00Z"/>
              </w:rPr>
            </w:pPr>
            <w:ins w:id="58" w:author="CZ" w:date="2022-08-16T21:49:00Z">
              <w:r>
                <w:t>Output:</w:t>
              </w:r>
            </w:ins>
            <w:ins w:id="59" w:author="CZ" w:date="2022-08-16T21:46:00Z">
              <w:r w:rsidR="00C035DF">
                <w:t xml:space="preserve"> </w:t>
              </w:r>
            </w:ins>
            <w:ins w:id="60" w:author="CZ" w:date="2022-08-16T21:48:00Z">
              <w:r w:rsidR="001E2156">
                <w:t xml:space="preserve">9 or </w:t>
              </w:r>
            </w:ins>
            <w:ins w:id="61" w:author="CZ" w:date="2022-08-16T21:46:00Z">
              <w:r w:rsidR="00C035DF">
                <w:t>11,</w:t>
              </w:r>
            </w:ins>
          </w:p>
          <w:p w14:paraId="4FD27B8A" w14:textId="30E9CAC0" w:rsidR="002D2005" w:rsidRDefault="002D2005">
            <w:ins w:id="62" w:author="CZ" w:date="2022-08-16T21:50:00Z">
              <w:r>
                <w:t xml:space="preserve">Feedback: </w:t>
              </w:r>
            </w:ins>
            <w:ins w:id="63" w:author="CZ" w:date="2022-08-16T22:04:00Z">
              <w:r w:rsidR="00FE34FA">
                <w:t xml:space="preserve">13 or </w:t>
              </w:r>
            </w:ins>
            <w:ins w:id="64" w:author="CZ" w:date="2022-08-16T22:06:00Z">
              <w:r w:rsidR="00BB79C1">
                <w:t>18,</w:t>
              </w:r>
            </w:ins>
          </w:p>
        </w:tc>
        <w:tc>
          <w:tcPr>
            <w:tcW w:w="5947" w:type="dxa"/>
            <w:shd w:val="clear" w:color="auto" w:fill="auto"/>
          </w:tcPr>
          <w:p w14:paraId="7D8A8E28" w14:textId="77777777" w:rsidR="00D62DA1" w:rsidRDefault="00F12815">
            <w:pPr>
              <w:rPr>
                <w:ins w:id="65" w:author="CZ" w:date="2022-08-16T22:10:00Z"/>
              </w:rPr>
            </w:pPr>
            <w:ins w:id="66"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67" w:author="CZ" w:date="2022-08-16T22:12:00Z"/>
              </w:rPr>
            </w:pPr>
            <w:ins w:id="68" w:author="CZ" w:date="2022-08-16T22:10:00Z">
              <w:r>
                <w:t xml:space="preserve">3: </w:t>
              </w:r>
            </w:ins>
            <w:ins w:id="69" w:author="CZ" w:date="2022-08-16T22:12:00Z">
              <w:r w:rsidR="005F36A3">
                <w:t xml:space="preserve">new procedure is needed to exchange energy efficiency. </w:t>
              </w:r>
            </w:ins>
          </w:p>
          <w:p w14:paraId="1460DD2D" w14:textId="77777777" w:rsidR="00D91DBC" w:rsidRDefault="00D91DBC">
            <w:pPr>
              <w:rPr>
                <w:ins w:id="70" w:author="CZ" w:date="2022-08-16T22:16:00Z"/>
              </w:rPr>
            </w:pPr>
            <w:ins w:id="71" w:author="CZ" w:date="2022-08-16T22:12:00Z">
              <w:r>
                <w:t>9 or 11</w:t>
              </w:r>
            </w:ins>
            <w:ins w:id="72" w:author="CZ" w:date="2022-08-16T22:13:00Z">
              <w:r>
                <w:t xml:space="preserve">: depending on if new procedure is used for transmitting the predicted </w:t>
              </w:r>
            </w:ins>
            <w:ins w:id="73" w:author="CZ" w:date="2022-08-16T22:14:00Z">
              <w:r w:rsidR="00F4447C">
                <w:t>e.g. cell activation/deactivation.</w:t>
              </w:r>
              <w:r w:rsidR="0018563A">
                <w:t xml:space="preserve"> </w:t>
              </w:r>
            </w:ins>
            <w:ins w:id="74" w:author="CZ" w:date="2022-08-16T22:15:00Z">
              <w:r w:rsidR="0018563A">
                <w:t xml:space="preserve">At least it can be done in </w:t>
              </w:r>
              <w:r w:rsidR="009F02E4">
                <w:t xml:space="preserve">a way that when indicating the cell activation/deactivation as legacy, the gNB also indicate for how long the </w:t>
              </w:r>
            </w:ins>
            <w:ins w:id="75" w:author="CZ" w:date="2022-08-16T22:16:00Z">
              <w:r w:rsidR="009F02E4">
                <w:t xml:space="preserve">cell will stay in the </w:t>
              </w:r>
              <w:r w:rsidR="003724FC">
                <w:t xml:space="preserve">activation/deactivation state. </w:t>
              </w:r>
            </w:ins>
          </w:p>
          <w:p w14:paraId="4FD27B8B" w14:textId="7B7DD8D2" w:rsidR="003724FC" w:rsidRDefault="003724FC">
            <w:ins w:id="76" w:author="CZ" w:date="2022-08-16T22:16:00Z">
              <w:r>
                <w:t>13 or 18: After handover</w:t>
              </w:r>
              <w:r w:rsidR="00FF4D16">
                <w:t xml:space="preserve"> a UE</w:t>
              </w:r>
              <w:r>
                <w:t xml:space="preserve"> </w:t>
              </w:r>
              <w:r w:rsidR="00FF4D16">
                <w:t>due to energy saving, th</w:t>
              </w:r>
            </w:ins>
            <w:ins w:id="77" w:author="CZ" w:date="2022-08-16T22:17:00Z">
              <w:r w:rsidR="00FF4D16">
                <w:t xml:space="preserve">e UE performance after HO can be </w:t>
              </w:r>
              <w:r w:rsidR="002F7C30">
                <w:t xml:space="preserve">feedback to the source gNB. 13 and 18 </w:t>
              </w:r>
              <w:r w:rsidR="009B0148">
                <w:t xml:space="preserve">look similar. </w:t>
              </w:r>
            </w:ins>
          </w:p>
        </w:tc>
      </w:tr>
      <w:tr w:rsidR="00910EA0" w14:paraId="4FD27B90" w14:textId="77777777" w:rsidTr="005C4473">
        <w:tc>
          <w:tcPr>
            <w:tcW w:w="1512" w:type="dxa"/>
            <w:shd w:val="clear" w:color="auto" w:fill="auto"/>
          </w:tcPr>
          <w:p w14:paraId="4FD27B8D" w14:textId="4A2E4B83" w:rsidR="00910EA0" w:rsidRDefault="00910EA0" w:rsidP="00910EA0">
            <w:r>
              <w:rPr>
                <w:rFonts w:eastAsiaTheme="minorEastAsia" w:hint="eastAsia"/>
                <w:lang w:eastAsia="zh-CN"/>
              </w:rPr>
              <w:t>H</w:t>
            </w:r>
            <w:r>
              <w:rPr>
                <w:rFonts w:eastAsiaTheme="minorEastAsia"/>
                <w:lang w:eastAsia="zh-CN"/>
              </w:rPr>
              <w:t>uawei</w:t>
            </w:r>
          </w:p>
        </w:tc>
        <w:tc>
          <w:tcPr>
            <w:tcW w:w="1891" w:type="dxa"/>
          </w:tcPr>
          <w:p w14:paraId="4FD27B8E" w14:textId="6D13B0FC" w:rsidR="00910EA0" w:rsidRDefault="00910EA0" w:rsidP="00910EA0">
            <w:r>
              <w:rPr>
                <w:rFonts w:eastAsiaTheme="minorEastAsia"/>
                <w:lang w:eastAsia="zh-CN"/>
              </w:rPr>
              <w:t>See comment</w:t>
            </w:r>
          </w:p>
        </w:tc>
        <w:tc>
          <w:tcPr>
            <w:tcW w:w="5947" w:type="dxa"/>
            <w:shd w:val="clear" w:color="auto" w:fill="auto"/>
          </w:tcPr>
          <w:p w14:paraId="58CFDB74" w14:textId="49487ECD" w:rsidR="005E388A" w:rsidRDefault="00910EA0" w:rsidP="00910EA0">
            <w:r>
              <w:t xml:space="preserve">Input: </w:t>
            </w:r>
            <w:r w:rsidR="005E388A" w:rsidRPr="00E45DFA">
              <w:t>predicted resource status</w:t>
            </w:r>
            <w:r w:rsidR="005E388A">
              <w:t xml:space="preserve"> info</w:t>
            </w:r>
            <w:r w:rsidR="006C7A97">
              <w:t xml:space="preserve"> 5</w:t>
            </w:r>
            <w:r w:rsidR="005E388A">
              <w:t xml:space="preserve">, </w:t>
            </w:r>
            <w:r w:rsidR="005E388A" w:rsidRPr="00E45DFA">
              <w:t>current/predicted EE</w:t>
            </w:r>
            <w:r w:rsidR="006C7A97">
              <w:t xml:space="preserve"> 1</w:t>
            </w:r>
          </w:p>
          <w:p w14:paraId="0FAAF47D" w14:textId="030B20EB" w:rsidR="005E388A" w:rsidRDefault="005E388A" w:rsidP="00910EA0">
            <w:r>
              <w:t xml:space="preserve">Output: </w:t>
            </w:r>
            <w:r w:rsidRPr="00E45DFA">
              <w:t>predicted resource status</w:t>
            </w:r>
            <w:r>
              <w:t xml:space="preserve"> info</w:t>
            </w:r>
            <w:r w:rsidR="006C7A97">
              <w:t xml:space="preserve"> 5</w:t>
            </w:r>
          </w:p>
          <w:p w14:paraId="4FD27B8F" w14:textId="4BA4FCD6" w:rsidR="00910EA0" w:rsidRDefault="005E388A" w:rsidP="00910EA0">
            <w:r w:rsidRPr="005E388A">
              <w:t>F</w:t>
            </w:r>
            <w:r w:rsidRPr="005E388A">
              <w:rPr>
                <w:rFonts w:hint="eastAsia"/>
              </w:rPr>
              <w:t>eedback</w:t>
            </w:r>
            <w:r>
              <w:t>:</w:t>
            </w:r>
            <w:r w:rsidRPr="00E45DFA">
              <w:t xml:space="preserve"> </w:t>
            </w:r>
            <w:r w:rsidR="00910EA0" w:rsidRPr="00E45DFA">
              <w:t>EE</w:t>
            </w:r>
            <w:r w:rsidR="00910EA0">
              <w:t xml:space="preserve"> (energy efficiency)</w:t>
            </w:r>
            <w:r>
              <w:t xml:space="preserve">, </w:t>
            </w:r>
            <w:r w:rsidRPr="00E45DFA">
              <w:t>resource status</w:t>
            </w:r>
            <w:r>
              <w:t xml:space="preserve"> info</w:t>
            </w:r>
          </w:p>
        </w:tc>
      </w:tr>
      <w:tr w:rsidR="00B34C20" w14:paraId="255D1E73" w14:textId="77777777" w:rsidTr="005C4473">
        <w:tc>
          <w:tcPr>
            <w:tcW w:w="1512" w:type="dxa"/>
            <w:shd w:val="clear" w:color="auto" w:fill="auto"/>
          </w:tcPr>
          <w:p w14:paraId="40888FE2" w14:textId="35B6988F" w:rsidR="00B34C20" w:rsidRDefault="00B34C20" w:rsidP="00910EA0">
            <w:pPr>
              <w:rPr>
                <w:rFonts w:eastAsiaTheme="minorEastAsia"/>
                <w:lang w:eastAsia="zh-CN"/>
              </w:rPr>
            </w:pPr>
            <w:r>
              <w:rPr>
                <w:rFonts w:eastAsiaTheme="minorEastAsia"/>
                <w:lang w:eastAsia="zh-CN"/>
              </w:rPr>
              <w:t>Qualcomm</w:t>
            </w:r>
          </w:p>
        </w:tc>
        <w:tc>
          <w:tcPr>
            <w:tcW w:w="1891" w:type="dxa"/>
          </w:tcPr>
          <w:p w14:paraId="5204B4FB" w14:textId="77777777" w:rsidR="00B34C20" w:rsidRDefault="00B34C20" w:rsidP="00910EA0">
            <w:pPr>
              <w:rPr>
                <w:rFonts w:eastAsiaTheme="minorEastAsia"/>
                <w:lang w:eastAsia="zh-CN"/>
              </w:rPr>
            </w:pPr>
          </w:p>
        </w:tc>
        <w:tc>
          <w:tcPr>
            <w:tcW w:w="5947" w:type="dxa"/>
            <w:shd w:val="clear" w:color="auto" w:fill="auto"/>
          </w:tcPr>
          <w:p w14:paraId="57B2585E" w14:textId="77777777" w:rsidR="00B34C20" w:rsidRDefault="00B34C20" w:rsidP="00910EA0">
            <w:r>
              <w:t>Input – 1, 6</w:t>
            </w:r>
          </w:p>
          <w:p w14:paraId="7A303AD9" w14:textId="346FB78D" w:rsidR="00B34C20" w:rsidRDefault="00B34C20" w:rsidP="00910EA0">
            <w:r>
              <w:t xml:space="preserve">Output – </w:t>
            </w:r>
            <w:r w:rsidR="00780E54" w:rsidRPr="00E45DFA">
              <w:t>predicted resource status</w:t>
            </w:r>
            <w:r w:rsidR="00780E54">
              <w:t xml:space="preserve"> info, predicted cells to be deactivated/switched off and the duration</w:t>
            </w:r>
          </w:p>
          <w:p w14:paraId="2C8C5576" w14:textId="2FEE3BD3" w:rsidR="00B34C20" w:rsidRDefault="00B34C20" w:rsidP="00910EA0">
            <w:r>
              <w:t xml:space="preserve">Feedback – </w:t>
            </w:r>
            <w:r w:rsidR="00780E54">
              <w:t>14</w:t>
            </w:r>
          </w:p>
          <w:p w14:paraId="6FC0D6DC" w14:textId="77777777" w:rsidR="00B34C20" w:rsidRDefault="00B34C20" w:rsidP="00910EA0">
            <w:r>
              <w:t xml:space="preserve">Energy Efficiency, Energy State and Energy Score are useful only when there is a standardized procedure on how to calculate </w:t>
            </w:r>
            <w:r>
              <w:lastRenderedPageBreak/>
              <w:t xml:space="preserve">them. </w:t>
            </w:r>
            <w:r w:rsidR="00780E54">
              <w:t>Else the values provided cannot be interpreted correctly by the consumer.</w:t>
            </w:r>
          </w:p>
          <w:p w14:paraId="199FDFE5" w14:textId="55755404" w:rsidR="00780E54" w:rsidRDefault="00780E54" w:rsidP="00910EA0">
            <w:r>
              <w:t xml:space="preserve">UE Energy consumption is not needed to calculate a network energy efficiency. </w:t>
            </w:r>
          </w:p>
        </w:tc>
      </w:tr>
      <w:tr w:rsidR="008203FC" w14:paraId="50C55575" w14:textId="77777777" w:rsidTr="005C4473">
        <w:tc>
          <w:tcPr>
            <w:tcW w:w="1512" w:type="dxa"/>
            <w:shd w:val="clear" w:color="auto" w:fill="auto"/>
          </w:tcPr>
          <w:p w14:paraId="75FD8512" w14:textId="1CA1FF4D" w:rsidR="008203FC" w:rsidRDefault="008203FC" w:rsidP="008203FC">
            <w:pPr>
              <w:rPr>
                <w:rFonts w:eastAsiaTheme="minorEastAsia"/>
                <w:lang w:eastAsia="zh-CN"/>
              </w:rPr>
            </w:pPr>
            <w:r>
              <w:lastRenderedPageBreak/>
              <w:t>Samsung</w:t>
            </w:r>
          </w:p>
        </w:tc>
        <w:tc>
          <w:tcPr>
            <w:tcW w:w="1891" w:type="dxa"/>
          </w:tcPr>
          <w:p w14:paraId="0DCBED57" w14:textId="77777777" w:rsidR="008203FC" w:rsidRDefault="008203FC" w:rsidP="008203FC">
            <w:r>
              <w:t>Yes for 1, 3, 6, 9, 10, 11, 12.</w:t>
            </w:r>
          </w:p>
          <w:p w14:paraId="19E6F595" w14:textId="635CD734" w:rsidR="008203FC" w:rsidRDefault="008203FC" w:rsidP="008203FC">
            <w:pPr>
              <w:rPr>
                <w:rFonts w:eastAsiaTheme="minorEastAsia"/>
                <w:lang w:eastAsia="zh-CN"/>
              </w:rPr>
            </w:pPr>
            <w:proofErr w:type="gramStart"/>
            <w:r>
              <w:t>Yes</w:t>
            </w:r>
            <w:proofErr w:type="gramEnd"/>
            <w:r>
              <w:t xml:space="preserve"> but more description is needed: 13, 16, 18</w:t>
            </w:r>
          </w:p>
        </w:tc>
        <w:tc>
          <w:tcPr>
            <w:tcW w:w="5947" w:type="dxa"/>
            <w:shd w:val="clear" w:color="auto" w:fill="auto"/>
          </w:tcPr>
          <w:p w14:paraId="7BB8D35C" w14:textId="77777777" w:rsidR="008203FC" w:rsidRDefault="008203FC" w:rsidP="008203FC">
            <w:r>
              <w:t>For 1, yes. It needs to collect predicted resource status information from neighbor node to generate ES decision to avoid local overload, switch on/off ping-pong.</w:t>
            </w:r>
          </w:p>
          <w:p w14:paraId="7C9158B8" w14:textId="77777777" w:rsidR="008203FC" w:rsidRDefault="008203FC" w:rsidP="008203FC">
            <w:r>
              <w:t>For 2, it can be collected by existing resource status reporting procedure.</w:t>
            </w:r>
          </w:p>
          <w:p w14:paraId="6F05850D" w14:textId="77777777" w:rsidR="008203FC" w:rsidRDefault="008203FC" w:rsidP="008203FC">
            <w:r>
              <w:t>For 3, yes. Energy efficiency exchange can help to realize the global optimization.</w:t>
            </w:r>
          </w:p>
          <w:p w14:paraId="41CE2774" w14:textId="77777777" w:rsidR="008203FC" w:rsidRDefault="008203FC" w:rsidP="008203FC">
            <w:r>
              <w:t>For 4, it is better to start with cell switch on/off as Q3.</w:t>
            </w:r>
          </w:p>
          <w:p w14:paraId="1CCC5DFE" w14:textId="77777777" w:rsidR="008203FC" w:rsidRDefault="008203FC" w:rsidP="008203FC">
            <w:r>
              <w:t>For 5, energy efficiency is more accurate.</w:t>
            </w:r>
          </w:p>
          <w:p w14:paraId="673E8C5F" w14:textId="77777777" w:rsidR="008203FC" w:rsidRDefault="008203FC" w:rsidP="008203FC">
            <w:pPr>
              <w:rPr>
                <w:rFonts w:eastAsia="SimSun"/>
              </w:rPr>
            </w:pPr>
            <w:r>
              <w:t xml:space="preserve">For 6, yes. </w:t>
            </w:r>
            <w:r>
              <w:rPr>
                <w:rFonts w:eastAsia="SimSun"/>
              </w:rPr>
              <w:t>When predicted load status is high, nodes can send the predicted overload indication to peer node. In such mechanism, no request is needed so that the overload information can be transferred timely. For split architecture, DU and CUUP can send the predicted overload indication to CU.</w:t>
            </w:r>
          </w:p>
          <w:p w14:paraId="659C1411" w14:textId="77777777" w:rsidR="008203FC" w:rsidRDefault="008203FC" w:rsidP="008203FC">
            <w:pPr>
              <w:rPr>
                <w:rFonts w:eastAsia="SimSun"/>
                <w:lang w:eastAsia="zh-CN"/>
              </w:rPr>
            </w:pPr>
            <w:r>
              <w:rPr>
                <w:rFonts w:eastAsia="SimSun"/>
              </w:rPr>
              <w:t xml:space="preserve">For 7, the energy efficiency definition can refer to 28.310 as the </w:t>
            </w:r>
            <w:r w:rsidRPr="0097618F">
              <w:rPr>
                <w:rFonts w:eastAsia="SimSun"/>
              </w:rPr>
              <w:t>Data Volume divided by the Energy Consumption</w:t>
            </w:r>
            <w:r>
              <w:rPr>
                <w:rFonts w:eastAsia="SimSun" w:hint="eastAsia"/>
                <w:lang w:eastAsia="zh-CN"/>
              </w:rPr>
              <w:t>.</w:t>
            </w:r>
          </w:p>
          <w:p w14:paraId="2FBABE2C" w14:textId="77777777" w:rsidR="008203FC" w:rsidRDefault="008203FC" w:rsidP="008203FC">
            <w:pPr>
              <w:rPr>
                <w:rFonts w:eastAsia="SimSun"/>
                <w:lang w:eastAsia="zh-CN"/>
              </w:rPr>
            </w:pPr>
            <w:r>
              <w:rPr>
                <w:rFonts w:eastAsia="SimSun"/>
                <w:lang w:eastAsia="zh-CN"/>
              </w:rPr>
              <w:t>For 8, the energy efficiency is kinds of resource status, and the detailed procedure can take the resource status reporting as the baseline.</w:t>
            </w:r>
          </w:p>
          <w:p w14:paraId="2A1E6A57" w14:textId="77777777" w:rsidR="008203FC" w:rsidRDefault="008203FC" w:rsidP="008203FC">
            <w:pPr>
              <w:rPr>
                <w:rFonts w:eastAsia="SimSun"/>
              </w:rPr>
            </w:pPr>
            <w:r>
              <w:rPr>
                <w:rFonts w:eastAsia="SimSun"/>
                <w:lang w:eastAsia="zh-CN"/>
              </w:rPr>
              <w:t>For 9 and 10, yes. The e</w:t>
            </w:r>
            <w:r w:rsidRPr="00764054">
              <w:rPr>
                <w:rFonts w:eastAsia="SimSun"/>
                <w:lang w:eastAsia="zh-CN"/>
              </w:rPr>
              <w:t>nergy saving strategy</w:t>
            </w:r>
            <w:r>
              <w:rPr>
                <w:rFonts w:eastAsia="SimSun"/>
                <w:lang w:eastAsia="zh-CN"/>
              </w:rPr>
              <w:t xml:space="preserve"> can be the action for a time point/period for future. For example, a node predicts it will be switched off in one minute. The node can exchange such as predicted </w:t>
            </w:r>
            <w:r w:rsidRPr="00313D47">
              <w:rPr>
                <w:rFonts w:eastAsia="SimSun"/>
                <w:lang w:eastAsia="zh-CN"/>
              </w:rPr>
              <w:t xml:space="preserve">cell </w:t>
            </w:r>
            <w:r w:rsidRPr="009951D9">
              <w:rPr>
                <w:rFonts w:eastAsia="SimSun"/>
                <w:lang w:eastAsia="zh-CN"/>
              </w:rPr>
              <w:t>switch-on/off decision</w:t>
            </w:r>
            <w:r>
              <w:rPr>
                <w:rFonts w:eastAsia="SimSun"/>
                <w:lang w:eastAsia="zh-CN"/>
              </w:rPr>
              <w:t xml:space="preserve"> with its </w:t>
            </w:r>
            <w:proofErr w:type="spellStart"/>
            <w:r>
              <w:rPr>
                <w:rFonts w:eastAsia="SimSun"/>
                <w:lang w:eastAsia="zh-CN"/>
              </w:rPr>
              <w:t>neighbours</w:t>
            </w:r>
            <w:proofErr w:type="spellEnd"/>
            <w:r>
              <w:rPr>
                <w:rFonts w:eastAsia="SimSun"/>
                <w:lang w:eastAsia="zh-CN"/>
              </w:rPr>
              <w:t xml:space="preserve"> to inform the action plan in advance, so the </w:t>
            </w:r>
            <w:proofErr w:type="spellStart"/>
            <w:r>
              <w:rPr>
                <w:rFonts w:eastAsia="SimSun"/>
                <w:lang w:eastAsia="zh-CN"/>
              </w:rPr>
              <w:t>neighbour</w:t>
            </w:r>
            <w:proofErr w:type="spellEnd"/>
            <w:r>
              <w:rPr>
                <w:rFonts w:eastAsia="SimSun"/>
                <w:lang w:eastAsia="zh-CN"/>
              </w:rPr>
              <w:t xml:space="preserve"> cells can take it as reference information to make proper decision (such as UE handover, load transferring, switch on/off and so on)</w:t>
            </w:r>
            <w:r w:rsidRPr="00661E9B">
              <w:rPr>
                <w:rFonts w:eastAsia="SimSun"/>
                <w:lang w:eastAsia="zh-CN"/>
              </w:rPr>
              <w:t xml:space="preserve"> </w:t>
            </w:r>
            <w:r>
              <w:rPr>
                <w:rFonts w:eastAsia="SimSun"/>
                <w:lang w:eastAsia="zh-CN"/>
              </w:rPr>
              <w:t xml:space="preserve">to avoid the unnecessary handover, handover ping-pong, </w:t>
            </w:r>
            <w:r>
              <w:rPr>
                <w:rFonts w:eastAsia="SimSun"/>
              </w:rPr>
              <w:t>switch-off/on ping-pong, local overload etc.</w:t>
            </w:r>
          </w:p>
          <w:p w14:paraId="6BE2429A" w14:textId="77777777" w:rsidR="008203FC" w:rsidRDefault="008203FC" w:rsidP="008203FC">
            <w:pPr>
              <w:rPr>
                <w:rFonts w:eastAsia="SimSun"/>
              </w:rPr>
            </w:pPr>
            <w:r>
              <w:rPr>
                <w:rFonts w:eastAsia="SimSun"/>
              </w:rPr>
              <w:t>For 11, yes. The predicted time information for the current activation/deactivation help the neighbor node to set SON decision to select target node to offload load or to handover UE.</w:t>
            </w:r>
          </w:p>
          <w:p w14:paraId="6221F438" w14:textId="77777777" w:rsidR="008203FC" w:rsidRDefault="008203FC" w:rsidP="008203FC">
            <w:pPr>
              <w:rPr>
                <w:rFonts w:eastAsia="SimSun"/>
              </w:rPr>
            </w:pPr>
            <w:r>
              <w:rPr>
                <w:rFonts w:eastAsia="SimSun"/>
              </w:rPr>
              <w:t xml:space="preserve">For 12, yes. If deciding to switch off a cell, the existing load needs to be offloaded to neighbor node. </w:t>
            </w:r>
            <w:r w:rsidRPr="00490130">
              <w:rPr>
                <w:rFonts w:eastAsia="SimSun"/>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w:t>
            </w:r>
            <w:proofErr w:type="spellStart"/>
            <w:r w:rsidRPr="00490130">
              <w:rPr>
                <w:rFonts w:eastAsia="SimSun"/>
              </w:rPr>
              <w:t>can not</w:t>
            </w:r>
            <w:proofErr w:type="spellEnd"/>
            <w:r w:rsidRPr="00490130">
              <w:rPr>
                <w:rFonts w:eastAsia="SimSun"/>
              </w:rPr>
              <w:t xml:space="preserve"> accept the load, the node can make other proper candidate plans to guarantee the successful handover/transferring. Otherwise, the energy saving action may be delayed due to remaining load that </w:t>
            </w:r>
            <w:r w:rsidRPr="00490130">
              <w:rPr>
                <w:rFonts w:eastAsia="SimSun"/>
              </w:rPr>
              <w:lastRenderedPageBreak/>
              <w:t>has not transferred out successfully. Thus, it is beneficial for energy saving plan.</w:t>
            </w:r>
          </w:p>
          <w:p w14:paraId="4BA3064C" w14:textId="77777777" w:rsidR="008203FC" w:rsidRDefault="008203FC" w:rsidP="008203FC">
            <w:pPr>
              <w:rPr>
                <w:rFonts w:eastAsia="SimSun"/>
              </w:rPr>
            </w:pPr>
            <w:r>
              <w:rPr>
                <w:rFonts w:eastAsia="SimSun"/>
              </w:rPr>
              <w:t>For 13, partial yes. The UL/DL data rate is fine, but handover interruption time is a little bit unclear.</w:t>
            </w:r>
          </w:p>
          <w:p w14:paraId="48357869" w14:textId="77777777" w:rsidR="008203FC" w:rsidRDefault="008203FC" w:rsidP="008203FC">
            <w:pPr>
              <w:rPr>
                <w:rFonts w:eastAsia="SimSun"/>
              </w:rPr>
            </w:pPr>
            <w:r>
              <w:rPr>
                <w:rFonts w:eastAsia="SimSun"/>
              </w:rPr>
              <w:t xml:space="preserve">For 14 and 15, the cell throughput is related to multiple factors, such as resource allocation policy, service type, UE mobility, etc. </w:t>
            </w:r>
            <w:proofErr w:type="gramStart"/>
            <w:r>
              <w:rPr>
                <w:rFonts w:eastAsia="SimSun"/>
              </w:rPr>
              <w:t>Thus</w:t>
            </w:r>
            <w:proofErr w:type="gramEnd"/>
            <w:r>
              <w:rPr>
                <w:rFonts w:eastAsia="SimSun"/>
              </w:rPr>
              <w:t xml:space="preserve"> per cell performance </w:t>
            </w:r>
            <w:proofErr w:type="spellStart"/>
            <w:r>
              <w:rPr>
                <w:rFonts w:eastAsia="SimSun"/>
              </w:rPr>
              <w:t>can not</w:t>
            </w:r>
            <w:proofErr w:type="spellEnd"/>
            <w:r>
              <w:rPr>
                <w:rFonts w:eastAsia="SimSun"/>
              </w:rPr>
              <w:t xml:space="preserve"> reflect the impact of energy saving decision directly.</w:t>
            </w:r>
          </w:p>
          <w:p w14:paraId="46593613" w14:textId="77777777" w:rsidR="008203FC" w:rsidRDefault="008203FC" w:rsidP="008203FC">
            <w:pPr>
              <w:rPr>
                <w:rFonts w:eastAsia="SimSun"/>
              </w:rPr>
            </w:pPr>
            <w:r>
              <w:rPr>
                <w:rFonts w:eastAsia="SimSun"/>
              </w:rPr>
              <w:t xml:space="preserve">For 16, </w:t>
            </w:r>
            <w:bookmarkStart w:id="78" w:name="OLE_LINK3"/>
            <w:bookmarkStart w:id="79" w:name="OLE_LINK4"/>
            <w:r>
              <w:rPr>
                <w:rFonts w:eastAsia="SimSun"/>
              </w:rPr>
              <w:t xml:space="preserve">yes but </w:t>
            </w:r>
            <w:proofErr w:type="spellStart"/>
            <w:r>
              <w:rPr>
                <w:rFonts w:eastAsia="SimSun"/>
              </w:rPr>
              <w:t>RVQoE</w:t>
            </w:r>
            <w:proofErr w:type="spellEnd"/>
            <w:r>
              <w:rPr>
                <w:rFonts w:eastAsia="SimSun"/>
              </w:rPr>
              <w:t xml:space="preserve"> should be the parameters of handed-over UEs due to energy saving decision. It can help to see whether the energy saving decision and related offloading policy are good or not.</w:t>
            </w:r>
          </w:p>
          <w:bookmarkEnd w:id="78"/>
          <w:bookmarkEnd w:id="79"/>
          <w:p w14:paraId="677C6040" w14:textId="77777777" w:rsidR="008203FC" w:rsidRDefault="008203FC" w:rsidP="008203FC">
            <w:pPr>
              <w:rPr>
                <w:rFonts w:eastAsia="SimSun"/>
              </w:rPr>
            </w:pPr>
            <w:r>
              <w:rPr>
                <w:rFonts w:eastAsia="SimSun"/>
              </w:rPr>
              <w:t xml:space="preserve">For 17, UE energy consumption seems not in the scope of current energy saving. Now, it mainly </w:t>
            </w:r>
            <w:proofErr w:type="gramStart"/>
            <w:r>
              <w:rPr>
                <w:rFonts w:eastAsia="SimSun"/>
              </w:rPr>
              <w:t>focus</w:t>
            </w:r>
            <w:proofErr w:type="gramEnd"/>
            <w:r>
              <w:rPr>
                <w:rFonts w:eastAsia="SimSun"/>
              </w:rPr>
              <w:t xml:space="preserve"> on the base station energy saving.</w:t>
            </w:r>
          </w:p>
          <w:p w14:paraId="4C681A4A" w14:textId="29855FED" w:rsidR="008203FC" w:rsidRDefault="008203FC" w:rsidP="008203FC">
            <w:r>
              <w:rPr>
                <w:rFonts w:eastAsia="SimSun"/>
              </w:rPr>
              <w:t>For 18, yes but the UE level performance should be the parameters of handed-over UEs due to energy saving decision. It can help to judge the impact of energy saving decision.</w:t>
            </w:r>
          </w:p>
        </w:tc>
      </w:tr>
      <w:tr w:rsidR="00DD5675" w14:paraId="386A9EFC" w14:textId="77777777" w:rsidTr="005C4473">
        <w:tc>
          <w:tcPr>
            <w:tcW w:w="1512" w:type="dxa"/>
            <w:shd w:val="clear" w:color="auto" w:fill="auto"/>
          </w:tcPr>
          <w:p w14:paraId="6C10C5F4" w14:textId="42208229" w:rsidR="00DD5675" w:rsidRDefault="00DD5675" w:rsidP="00DD5675">
            <w:r>
              <w:rPr>
                <w:rFonts w:eastAsiaTheme="minorEastAsia" w:hint="eastAsia"/>
                <w:lang w:eastAsia="zh-CN"/>
              </w:rPr>
              <w:t>v</w:t>
            </w:r>
            <w:r>
              <w:rPr>
                <w:rFonts w:eastAsiaTheme="minorEastAsia"/>
                <w:lang w:eastAsia="zh-CN"/>
              </w:rPr>
              <w:t>ivo</w:t>
            </w:r>
          </w:p>
        </w:tc>
        <w:tc>
          <w:tcPr>
            <w:tcW w:w="1891" w:type="dxa"/>
          </w:tcPr>
          <w:p w14:paraId="5A87096A" w14:textId="77777777" w:rsidR="00DD5675" w:rsidRDefault="00DD5675" w:rsidP="00DD5675"/>
        </w:tc>
        <w:tc>
          <w:tcPr>
            <w:tcW w:w="5947" w:type="dxa"/>
            <w:shd w:val="clear" w:color="auto" w:fill="auto"/>
          </w:tcPr>
          <w:p w14:paraId="742E3C2D" w14:textId="77777777" w:rsidR="00DD5675" w:rsidRDefault="00DD5675" w:rsidP="00DD5675">
            <w:pPr>
              <w:rPr>
                <w:rFonts w:eastAsiaTheme="minorEastAsia"/>
                <w:lang w:eastAsia="zh-CN"/>
              </w:rPr>
            </w:pPr>
            <w:r>
              <w:rPr>
                <w:rFonts w:eastAsiaTheme="minorEastAsia" w:hint="eastAsia"/>
                <w:lang w:eastAsia="zh-CN"/>
              </w:rPr>
              <w:t>I</w:t>
            </w:r>
            <w:r>
              <w:rPr>
                <w:rFonts w:eastAsiaTheme="minorEastAsia"/>
                <w:lang w:eastAsia="zh-CN"/>
              </w:rPr>
              <w:t>nput: 1, 3</w:t>
            </w:r>
          </w:p>
          <w:p w14:paraId="2CC79005" w14:textId="77777777" w:rsidR="00DD5675" w:rsidRDefault="00DD5675" w:rsidP="00DD5675">
            <w:pPr>
              <w:rPr>
                <w:rFonts w:eastAsiaTheme="minorEastAsia"/>
                <w:lang w:eastAsia="zh-CN"/>
              </w:rPr>
            </w:pPr>
            <w:r>
              <w:rPr>
                <w:rFonts w:eastAsiaTheme="minorEastAsia" w:hint="eastAsia"/>
                <w:lang w:eastAsia="zh-CN"/>
              </w:rPr>
              <w:t>O</w:t>
            </w:r>
            <w:r>
              <w:rPr>
                <w:rFonts w:eastAsiaTheme="minorEastAsia"/>
                <w:lang w:eastAsia="zh-CN"/>
              </w:rPr>
              <w:t>utput: none as all are internal output without standard impact.</w:t>
            </w:r>
          </w:p>
          <w:p w14:paraId="09811761" w14:textId="7EECEB73" w:rsidR="00DD5675" w:rsidRDefault="00DD5675" w:rsidP="00DD5675">
            <w:r>
              <w:rPr>
                <w:rFonts w:eastAsiaTheme="minorEastAsia" w:hint="eastAsia"/>
                <w:lang w:eastAsia="zh-CN"/>
              </w:rPr>
              <w:t>F</w:t>
            </w:r>
            <w:r>
              <w:rPr>
                <w:rFonts w:eastAsiaTheme="minorEastAsia"/>
                <w:lang w:eastAsia="zh-CN"/>
              </w:rPr>
              <w:t>eedback: 14, cell level feedback is needed</w:t>
            </w:r>
          </w:p>
        </w:tc>
      </w:tr>
      <w:tr w:rsidR="00F60F8D" w14:paraId="0E969788" w14:textId="77777777" w:rsidTr="005C4473">
        <w:tc>
          <w:tcPr>
            <w:tcW w:w="1512" w:type="dxa"/>
            <w:shd w:val="clear" w:color="auto" w:fill="auto"/>
          </w:tcPr>
          <w:p w14:paraId="71982049" w14:textId="672B4FDD" w:rsidR="00F60F8D" w:rsidRDefault="00F60F8D" w:rsidP="00DD5675">
            <w:pPr>
              <w:rPr>
                <w:rFonts w:eastAsiaTheme="minorEastAsia"/>
                <w:lang w:eastAsia="zh-CN"/>
              </w:rPr>
            </w:pPr>
            <w:r>
              <w:rPr>
                <w:rFonts w:eastAsiaTheme="minorEastAsia"/>
                <w:lang w:eastAsia="zh-CN"/>
              </w:rPr>
              <w:t>Ericsson</w:t>
            </w:r>
          </w:p>
        </w:tc>
        <w:tc>
          <w:tcPr>
            <w:tcW w:w="1891" w:type="dxa"/>
          </w:tcPr>
          <w:p w14:paraId="1B062171" w14:textId="59D24EA1" w:rsidR="00F60F8D" w:rsidRDefault="00F60F8D" w:rsidP="00DD5675">
            <w:r>
              <w:t>Input</w:t>
            </w:r>
            <w:r w:rsidR="00267A53">
              <w:t>:</w:t>
            </w:r>
            <w:r>
              <w:t xml:space="preserve"> 1</w:t>
            </w:r>
            <w:r w:rsidR="00267A53">
              <w:t xml:space="preserve">, </w:t>
            </w:r>
            <w:r w:rsidR="000D6857">
              <w:t>2, 3, 5</w:t>
            </w:r>
          </w:p>
          <w:p w14:paraId="741F671A" w14:textId="3855502C" w:rsidR="00753065" w:rsidRDefault="00753065" w:rsidP="00DD5675">
            <w:r>
              <w:t xml:space="preserve">Output: </w:t>
            </w:r>
            <w:r w:rsidR="0030091B">
              <w:t>12</w:t>
            </w:r>
          </w:p>
          <w:p w14:paraId="741B74FF" w14:textId="66FED8DC" w:rsidR="00753065" w:rsidRDefault="00753065" w:rsidP="00DD5675">
            <w:r>
              <w:t>Feedback: 16, 17, 18</w:t>
            </w:r>
          </w:p>
        </w:tc>
        <w:tc>
          <w:tcPr>
            <w:tcW w:w="5947" w:type="dxa"/>
            <w:shd w:val="clear" w:color="auto" w:fill="auto"/>
          </w:tcPr>
          <w:p w14:paraId="2D179C4E" w14:textId="34E740BC" w:rsidR="00F60F8D" w:rsidRDefault="008F34ED" w:rsidP="00DD5675">
            <w:pPr>
              <w:rPr>
                <w:rFonts w:eastAsiaTheme="minorEastAsia"/>
                <w:lang w:eastAsia="zh-CN"/>
              </w:rPr>
            </w:pPr>
            <w:r>
              <w:rPr>
                <w:rFonts w:eastAsiaTheme="minorEastAsia"/>
                <w:lang w:eastAsia="zh-CN"/>
              </w:rPr>
              <w:t xml:space="preserve">With regards to Inputs it is worth mentioning that Input 5 Is simply </w:t>
            </w:r>
            <w:r w:rsidR="00852ACE">
              <w:rPr>
                <w:rFonts w:eastAsiaTheme="minorEastAsia"/>
                <w:lang w:eastAsia="zh-CN"/>
              </w:rPr>
              <w:t xml:space="preserve">an index expression of Input 3. We believe that expressing energy efficiency is sensitive </w:t>
            </w:r>
            <w:r w:rsidR="00006A65">
              <w:rPr>
                <w:rFonts w:eastAsiaTheme="minorEastAsia"/>
                <w:lang w:eastAsia="zh-CN"/>
              </w:rPr>
              <w:t>over</w:t>
            </w:r>
            <w:r w:rsidR="005F03AF">
              <w:rPr>
                <w:rFonts w:eastAsiaTheme="minorEastAsia"/>
                <w:lang w:eastAsia="zh-CN"/>
              </w:rPr>
              <w:t xml:space="preserve"> inter vendor interfaces, hence an indexed </w:t>
            </w:r>
            <w:r w:rsidR="00006A65">
              <w:rPr>
                <w:rFonts w:eastAsiaTheme="minorEastAsia"/>
                <w:lang w:eastAsia="zh-CN"/>
              </w:rPr>
              <w:t>version</w:t>
            </w:r>
            <w:r w:rsidR="005F03AF">
              <w:rPr>
                <w:rFonts w:eastAsiaTheme="minorEastAsia"/>
                <w:lang w:eastAsia="zh-CN"/>
              </w:rPr>
              <w:t xml:space="preserve"> of this metric would be easier to support as it does not reveal the exact energy efficiency of a node, but only </w:t>
            </w:r>
            <w:r w:rsidR="00006A65">
              <w:rPr>
                <w:rFonts w:eastAsiaTheme="minorEastAsia"/>
                <w:lang w:eastAsia="zh-CN"/>
              </w:rPr>
              <w:t>how it improves or degrades.</w:t>
            </w:r>
          </w:p>
          <w:p w14:paraId="1832D55F" w14:textId="77777777" w:rsidR="00006A65" w:rsidRDefault="00006A65" w:rsidP="00DD5675">
            <w:pPr>
              <w:rPr>
                <w:rFonts w:eastAsiaTheme="minorEastAsia"/>
                <w:lang w:eastAsia="zh-CN"/>
              </w:rPr>
            </w:pPr>
            <w:r>
              <w:rPr>
                <w:rFonts w:eastAsiaTheme="minorEastAsia"/>
                <w:lang w:eastAsia="zh-CN"/>
              </w:rPr>
              <w:t xml:space="preserve">With respect to Outputs: we consider output 9 as an internal output to the node running inference. </w:t>
            </w:r>
          </w:p>
          <w:p w14:paraId="5C644ACE" w14:textId="44F9D9D5" w:rsidR="00597C7C" w:rsidRDefault="00597C7C" w:rsidP="00DD5675">
            <w:pPr>
              <w:rPr>
                <w:rFonts w:eastAsiaTheme="minorEastAsia"/>
                <w:lang w:eastAsia="zh-CN"/>
              </w:rPr>
            </w:pPr>
            <w:r>
              <w:rPr>
                <w:rFonts w:eastAsiaTheme="minorEastAsia"/>
                <w:lang w:eastAsia="zh-CN"/>
              </w:rPr>
              <w:t xml:space="preserve">With respect to feedback: </w:t>
            </w:r>
            <w:r w:rsidR="00037E4A">
              <w:rPr>
                <w:rFonts w:eastAsiaTheme="minorEastAsia"/>
                <w:lang w:eastAsia="zh-CN"/>
              </w:rPr>
              <w:t>We see that feedback 13 is largely contained in feedback 18. We also see no technical reason to provide per cell level feedback</w:t>
            </w:r>
            <w:r w:rsidR="0040579E">
              <w:rPr>
                <w:rFonts w:eastAsiaTheme="minorEastAsia"/>
                <w:lang w:eastAsia="zh-CN"/>
              </w:rPr>
              <w:t xml:space="preserve"> </w:t>
            </w:r>
            <w:r w:rsidR="00FB4515">
              <w:rPr>
                <w:rFonts w:eastAsiaTheme="minorEastAsia"/>
                <w:lang w:eastAsia="zh-CN"/>
              </w:rPr>
              <w:t xml:space="preserve">(feedback 14, 15) </w:t>
            </w:r>
            <w:r w:rsidR="0040579E">
              <w:rPr>
                <w:rFonts w:eastAsiaTheme="minorEastAsia"/>
                <w:lang w:eastAsia="zh-CN"/>
              </w:rPr>
              <w:t xml:space="preserve">because such feedback does not allow to check if the result of a per UE AI/ML action had a positive or negative effect. </w:t>
            </w:r>
          </w:p>
        </w:tc>
      </w:tr>
      <w:tr w:rsidR="003E5501" w14:paraId="1095B923" w14:textId="77777777" w:rsidTr="005C4473">
        <w:tc>
          <w:tcPr>
            <w:tcW w:w="1512" w:type="dxa"/>
            <w:tcBorders>
              <w:top w:val="single" w:sz="4" w:space="0" w:color="auto"/>
              <w:left w:val="single" w:sz="4" w:space="0" w:color="auto"/>
              <w:bottom w:val="single" w:sz="4" w:space="0" w:color="auto"/>
              <w:right w:val="single" w:sz="4" w:space="0" w:color="auto"/>
            </w:tcBorders>
            <w:shd w:val="clear" w:color="auto" w:fill="auto"/>
          </w:tcPr>
          <w:p w14:paraId="455C9DA0" w14:textId="77777777" w:rsidR="003E5501" w:rsidRDefault="003E5501">
            <w:pPr>
              <w:rPr>
                <w:rFonts w:eastAsiaTheme="minorEastAsia"/>
                <w:lang w:eastAsia="zh-CN"/>
              </w:rPr>
            </w:pPr>
            <w:r>
              <w:rPr>
                <w:rFonts w:eastAsiaTheme="minorEastAsia"/>
                <w:lang w:eastAsia="zh-CN"/>
              </w:rPr>
              <w:t>CATT</w:t>
            </w:r>
          </w:p>
        </w:tc>
        <w:tc>
          <w:tcPr>
            <w:tcW w:w="1891" w:type="dxa"/>
            <w:tcBorders>
              <w:top w:val="single" w:sz="4" w:space="0" w:color="auto"/>
              <w:left w:val="single" w:sz="4" w:space="0" w:color="auto"/>
              <w:bottom w:val="single" w:sz="4" w:space="0" w:color="auto"/>
              <w:right w:val="single" w:sz="4" w:space="0" w:color="auto"/>
            </w:tcBorders>
          </w:tcPr>
          <w:p w14:paraId="0D17E44F" w14:textId="77777777" w:rsidR="003E5501" w:rsidRPr="003E5501" w:rsidRDefault="003E5501">
            <w:r w:rsidRPr="003E5501">
              <w:t>Input:1</w:t>
            </w:r>
          </w:p>
          <w:p w14:paraId="689E74BA" w14:textId="77777777" w:rsidR="003E5501" w:rsidRPr="003E5501" w:rsidRDefault="003E5501"/>
          <w:p w14:paraId="21F0EF18" w14:textId="77777777" w:rsidR="003E5501" w:rsidRPr="003E5501" w:rsidRDefault="003E5501">
            <w:r w:rsidRPr="003E5501">
              <w:t xml:space="preserve">Output:9  </w:t>
            </w:r>
          </w:p>
          <w:p w14:paraId="3311384C" w14:textId="77777777" w:rsidR="003E5501" w:rsidRPr="003E5501" w:rsidRDefault="003E5501">
            <w:r w:rsidRPr="003E5501">
              <w:t>Feedback:14,15,16</w:t>
            </w:r>
          </w:p>
        </w:tc>
        <w:tc>
          <w:tcPr>
            <w:tcW w:w="5947" w:type="dxa"/>
            <w:tcBorders>
              <w:top w:val="single" w:sz="4" w:space="0" w:color="auto"/>
              <w:left w:val="single" w:sz="4" w:space="0" w:color="auto"/>
              <w:bottom w:val="single" w:sz="4" w:space="0" w:color="auto"/>
              <w:right w:val="single" w:sz="4" w:space="0" w:color="auto"/>
            </w:tcBorders>
            <w:shd w:val="clear" w:color="auto" w:fill="auto"/>
          </w:tcPr>
          <w:p w14:paraId="36A98783" w14:textId="77777777" w:rsidR="003E5501" w:rsidRDefault="003E5501">
            <w:pPr>
              <w:rPr>
                <w:rFonts w:eastAsiaTheme="minorEastAsia"/>
                <w:lang w:eastAsia="zh-CN"/>
              </w:rPr>
            </w:pPr>
            <w:r>
              <w:rPr>
                <w:rFonts w:eastAsiaTheme="minorEastAsia"/>
                <w:lang w:eastAsia="zh-CN"/>
              </w:rPr>
              <w:t>1: We think the predicted resource status from neighbor node could provide assistant information for the energy saving decision.</w:t>
            </w:r>
          </w:p>
          <w:p w14:paraId="20C08682" w14:textId="77777777" w:rsidR="003E5501" w:rsidRDefault="003E5501">
            <w:pPr>
              <w:rPr>
                <w:rFonts w:eastAsiaTheme="minorEastAsia"/>
                <w:lang w:eastAsia="zh-CN"/>
              </w:rPr>
            </w:pPr>
            <w:r>
              <w:rPr>
                <w:rFonts w:eastAsiaTheme="minorEastAsia"/>
                <w:lang w:eastAsia="zh-CN"/>
              </w:rPr>
              <w:t xml:space="preserve">9: The main intention of AI for Energy </w:t>
            </w:r>
            <w:proofErr w:type="gramStart"/>
            <w:r>
              <w:rPr>
                <w:rFonts w:eastAsiaTheme="minorEastAsia"/>
                <w:lang w:eastAsia="zh-CN"/>
              </w:rPr>
              <w:t>saving  is</w:t>
            </w:r>
            <w:proofErr w:type="gramEnd"/>
            <w:r>
              <w:rPr>
                <w:rFonts w:eastAsiaTheme="minorEastAsia"/>
                <w:lang w:eastAsia="zh-CN"/>
              </w:rPr>
              <w:t xml:space="preserve"> to make decision on cell on/off.</w:t>
            </w:r>
          </w:p>
          <w:p w14:paraId="14F4DB82" w14:textId="77777777" w:rsidR="003E5501" w:rsidRDefault="003E5501">
            <w:pPr>
              <w:rPr>
                <w:rFonts w:eastAsiaTheme="minorEastAsia"/>
                <w:lang w:eastAsia="zh-CN"/>
              </w:rPr>
            </w:pPr>
            <w:r>
              <w:rPr>
                <w:rFonts w:eastAsiaTheme="minorEastAsia"/>
                <w:lang w:eastAsia="zh-CN"/>
              </w:rPr>
              <w:t>14, 15,16: This information could help the NG-RAN node understand whether the energy saving decision is good or not.</w:t>
            </w:r>
          </w:p>
        </w:tc>
      </w:tr>
      <w:tr w:rsidR="00692D65" w14:paraId="3269AFAF" w14:textId="77777777" w:rsidTr="005C4473">
        <w:tc>
          <w:tcPr>
            <w:tcW w:w="1512" w:type="dxa"/>
            <w:shd w:val="clear" w:color="auto" w:fill="auto"/>
          </w:tcPr>
          <w:p w14:paraId="731569E4" w14:textId="6DAB2A22" w:rsidR="00692D65" w:rsidRPr="003E5501" w:rsidRDefault="00692D65" w:rsidP="00692D65">
            <w:pPr>
              <w:rPr>
                <w:rFonts w:eastAsiaTheme="minorEastAsia"/>
                <w:lang w:eastAsia="zh-CN"/>
              </w:rPr>
            </w:pPr>
            <w:r>
              <w:t>Intel</w:t>
            </w:r>
          </w:p>
        </w:tc>
        <w:tc>
          <w:tcPr>
            <w:tcW w:w="1891" w:type="dxa"/>
          </w:tcPr>
          <w:p w14:paraId="5A7C4A25" w14:textId="77777777" w:rsidR="00692D65" w:rsidRDefault="00692D65" w:rsidP="00692D65">
            <w:r>
              <w:t xml:space="preserve">Yes for </w:t>
            </w:r>
          </w:p>
          <w:p w14:paraId="6D354794" w14:textId="77777777" w:rsidR="00692D65" w:rsidRDefault="00692D65" w:rsidP="00692D65">
            <w:r>
              <w:lastRenderedPageBreak/>
              <w:t>Input: 1, 3, 4, 7;</w:t>
            </w:r>
          </w:p>
          <w:p w14:paraId="3007E650" w14:textId="77777777" w:rsidR="00692D65" w:rsidRDefault="00692D65" w:rsidP="00692D65">
            <w:r>
              <w:t>Output: 10</w:t>
            </w:r>
          </w:p>
          <w:p w14:paraId="178C4F95" w14:textId="3A1B541E" w:rsidR="00692D65" w:rsidRDefault="00692D65" w:rsidP="00692D65">
            <w:r>
              <w:t>Feedback: 14, 15, 18</w:t>
            </w:r>
          </w:p>
        </w:tc>
        <w:tc>
          <w:tcPr>
            <w:tcW w:w="5947" w:type="dxa"/>
            <w:shd w:val="clear" w:color="auto" w:fill="auto"/>
          </w:tcPr>
          <w:p w14:paraId="4576E08F" w14:textId="77777777" w:rsidR="00692D65" w:rsidRDefault="00692D65" w:rsidP="00692D65">
            <w:r>
              <w:lastRenderedPageBreak/>
              <w:t>1: the new procedure for exchanging predicted information can be used to carry 1 over Xn interface</w:t>
            </w:r>
          </w:p>
          <w:p w14:paraId="7C91A9BC" w14:textId="77777777" w:rsidR="00692D65" w:rsidRDefault="00692D65" w:rsidP="00692D65">
            <w:r>
              <w:lastRenderedPageBreak/>
              <w:t xml:space="preserve">3: current energy efficiency is carried over existing procedure, e.g. resource status report, while the predicted energy efficiency is carried over the new procedure. 7 is the same as 3, which gives the definition of how to calculate energy efficiency, as defined in TS28.554. Besides, power, energy consumption defined in TS28.552 (e.g. PNF power consumption, </w:t>
            </w:r>
            <w:proofErr w:type="spellStart"/>
            <w:r>
              <w:t>etc</w:t>
            </w:r>
            <w:proofErr w:type="spellEnd"/>
            <w:r>
              <w:t>) can also be included as part of energy efficiency.</w:t>
            </w:r>
          </w:p>
          <w:p w14:paraId="7B297EB0" w14:textId="77777777" w:rsidR="00692D65" w:rsidRDefault="00692D65" w:rsidP="00692D65">
            <w:r>
              <w:t xml:space="preserve">4: the energy state of </w:t>
            </w:r>
            <w:proofErr w:type="spellStart"/>
            <w:r>
              <w:t>neighbouring</w:t>
            </w:r>
            <w:proofErr w:type="spellEnd"/>
            <w:r>
              <w:t xml:space="preserve"> NG-RAN node is essential to for the requesting NG-RAN node to decide whether it can be selected as the target cell for the impacted UEs. The state of NG-RAN node can be exchanged over Xn interface together with energy efficiency. </w:t>
            </w:r>
          </w:p>
          <w:p w14:paraId="01EE2DA3" w14:textId="77777777" w:rsidR="00692D65" w:rsidRDefault="00692D65" w:rsidP="00692D65">
            <w:r>
              <w:t>7: it’s detailed definition of 3, as defined in TS28.554 and TS28.552.</w:t>
            </w:r>
          </w:p>
          <w:p w14:paraId="295977E5" w14:textId="77777777" w:rsidR="00692D65" w:rsidRDefault="00692D65" w:rsidP="00692D65">
            <w:r>
              <w:t xml:space="preserve">10: the time for switch-off indication can be treated as validity time of when the energy strategy predicted strategy becomes valid. Since the output of model inference is a predicted information in the future, the corresponding time of when the behavior should </w:t>
            </w:r>
            <w:proofErr w:type="spellStart"/>
            <w:proofErr w:type="gramStart"/>
            <w:r>
              <w:t>taken</w:t>
            </w:r>
            <w:proofErr w:type="spellEnd"/>
            <w:proofErr w:type="gramEnd"/>
            <w:r>
              <w:t xml:space="preserve"> place should be known by the node itself, as well as by the actors.</w:t>
            </w:r>
          </w:p>
          <w:p w14:paraId="7CD5D56D" w14:textId="68595014" w:rsidR="00692D65" w:rsidRDefault="00692D65" w:rsidP="00692D65">
            <w:pPr>
              <w:rPr>
                <w:rFonts w:eastAsiaTheme="minorEastAsia"/>
                <w:lang w:eastAsia="zh-CN"/>
              </w:rPr>
            </w:pPr>
            <w:r>
              <w:t xml:space="preserve">14/15/18: we believe </w:t>
            </w:r>
            <w:proofErr w:type="gramStart"/>
            <w:r>
              <w:t>those information</w:t>
            </w:r>
            <w:proofErr w:type="gramEnd"/>
            <w:r>
              <w:t xml:space="preserve"> can reuse the definition in TS28.552 and TS38.314. The performance information can be exchanged over Xn interface.</w:t>
            </w:r>
          </w:p>
        </w:tc>
      </w:tr>
      <w:tr w:rsidR="00925AA7" w14:paraId="3737D2A9" w14:textId="77777777" w:rsidTr="005C4473">
        <w:tc>
          <w:tcPr>
            <w:tcW w:w="1512" w:type="dxa"/>
            <w:shd w:val="clear" w:color="auto" w:fill="auto"/>
          </w:tcPr>
          <w:p w14:paraId="7FB68340" w14:textId="6D9BE6F6" w:rsidR="00925AA7" w:rsidRDefault="00925AA7" w:rsidP="00692D65">
            <w:r>
              <w:lastRenderedPageBreak/>
              <w:t>Nokia</w:t>
            </w:r>
          </w:p>
        </w:tc>
        <w:tc>
          <w:tcPr>
            <w:tcW w:w="1891" w:type="dxa"/>
          </w:tcPr>
          <w:p w14:paraId="716C8331" w14:textId="77777777" w:rsidR="00AF1B55" w:rsidRDefault="00AF1B55" w:rsidP="00AF1B55">
            <w:r>
              <w:t>Input: 1</w:t>
            </w:r>
          </w:p>
          <w:p w14:paraId="6AF1D29B" w14:textId="77777777" w:rsidR="00AF1B55" w:rsidRDefault="00AF1B55" w:rsidP="00AF1B55"/>
          <w:p w14:paraId="5A297320" w14:textId="6E2DA71E" w:rsidR="00AF1B55" w:rsidRDefault="00AF1B55" w:rsidP="00AF1B55">
            <w:r>
              <w:t>Output: 9, 10 (12)</w:t>
            </w:r>
          </w:p>
          <w:p w14:paraId="03328558" w14:textId="77777777" w:rsidR="00AF1B55" w:rsidRDefault="00AF1B55" w:rsidP="00AF1B55"/>
          <w:p w14:paraId="17D634D3" w14:textId="6DA3848B" w:rsidR="00925AA7" w:rsidRDefault="00AF1B55" w:rsidP="00AF1B55">
            <w:r>
              <w:t>Feedback: 13,18</w:t>
            </w:r>
          </w:p>
        </w:tc>
        <w:tc>
          <w:tcPr>
            <w:tcW w:w="5947" w:type="dxa"/>
            <w:shd w:val="clear" w:color="auto" w:fill="auto"/>
          </w:tcPr>
          <w:p w14:paraId="10F84B34" w14:textId="5CB6A6FD" w:rsidR="00925AA7" w:rsidRDefault="00925AA7" w:rsidP="00925AA7">
            <w:pPr>
              <w:rPr>
                <w:rFonts w:eastAsiaTheme="minorEastAsia"/>
                <w:lang w:eastAsia="zh-CN"/>
              </w:rPr>
            </w:pPr>
            <w:r>
              <w:rPr>
                <w:rFonts w:eastAsiaTheme="minorEastAsia"/>
                <w:lang w:eastAsia="zh-CN"/>
              </w:rPr>
              <w:t xml:space="preserve">1.Predicted resource status information </w:t>
            </w:r>
            <w:r w:rsidR="00BF35B4">
              <w:rPr>
                <w:rFonts w:eastAsiaTheme="minorEastAsia"/>
                <w:lang w:eastAsia="zh-CN"/>
              </w:rPr>
              <w:t xml:space="preserve">from </w:t>
            </w:r>
            <w:proofErr w:type="spellStart"/>
            <w:r w:rsidR="00BF35B4">
              <w:rPr>
                <w:rFonts w:eastAsiaTheme="minorEastAsia"/>
                <w:lang w:eastAsia="zh-CN"/>
              </w:rPr>
              <w:t>neighbours</w:t>
            </w:r>
            <w:proofErr w:type="spellEnd"/>
            <w:r w:rsidR="00BF35B4">
              <w:rPr>
                <w:rFonts w:eastAsiaTheme="minorEastAsia"/>
                <w:lang w:eastAsia="zh-CN"/>
              </w:rPr>
              <w:t xml:space="preserve"> </w:t>
            </w:r>
            <w:r>
              <w:rPr>
                <w:rFonts w:eastAsiaTheme="minorEastAsia"/>
                <w:lang w:eastAsia="zh-CN"/>
              </w:rPr>
              <w:t xml:space="preserve">can be sent over Xn. </w:t>
            </w:r>
          </w:p>
          <w:p w14:paraId="2069C9A8" w14:textId="7603DE88" w:rsidR="00925AA7" w:rsidRDefault="00925AA7" w:rsidP="00925AA7">
            <w:pPr>
              <w:rPr>
                <w:rFonts w:eastAsiaTheme="minorEastAsia"/>
                <w:lang w:eastAsia="zh-CN"/>
              </w:rPr>
            </w:pPr>
            <w:r>
              <w:rPr>
                <w:rFonts w:eastAsiaTheme="minorEastAsia"/>
                <w:lang w:eastAsia="zh-CN"/>
              </w:rPr>
              <w:t>2. We don’t support forcing a node to store historical data. In the availability of resource status reporting, historical load can be created at a node interested to “consume” this information.</w:t>
            </w:r>
          </w:p>
          <w:p w14:paraId="1569FB9D" w14:textId="4D201C12" w:rsidR="00925AA7" w:rsidRDefault="00925AA7" w:rsidP="00925AA7">
            <w:pPr>
              <w:rPr>
                <w:rFonts w:eastAsiaTheme="minorEastAsia"/>
                <w:lang w:eastAsia="zh-CN"/>
              </w:rPr>
            </w:pPr>
            <w:r>
              <w:rPr>
                <w:rFonts w:eastAsiaTheme="minorEastAsia"/>
                <w:lang w:eastAsia="zh-CN"/>
              </w:rPr>
              <w:t>4. Energy State seems redundant if the only options are that a cell is “on” or “off”.</w:t>
            </w:r>
            <w:r w:rsidR="00890F61">
              <w:rPr>
                <w:rFonts w:eastAsiaTheme="minorEastAsia"/>
                <w:lang w:eastAsia="zh-CN"/>
              </w:rPr>
              <w:t xml:space="preserve"> The way it is currently captured in the TR is confusing as it involves other states as well</w:t>
            </w:r>
            <w:r w:rsidR="009C7810">
              <w:rPr>
                <w:rFonts w:eastAsiaTheme="minorEastAsia"/>
                <w:lang w:eastAsia="zh-CN"/>
              </w:rPr>
              <w:t xml:space="preserve"> (active, high, low, inactive)</w:t>
            </w:r>
            <w:r w:rsidR="00890F61">
              <w:rPr>
                <w:rFonts w:eastAsiaTheme="minorEastAsia"/>
                <w:lang w:eastAsia="zh-CN"/>
              </w:rPr>
              <w:t>.</w:t>
            </w:r>
          </w:p>
          <w:p w14:paraId="1DE677C0" w14:textId="760DA163" w:rsidR="00925AA7" w:rsidRDefault="00925AA7" w:rsidP="00925AA7">
            <w:pPr>
              <w:rPr>
                <w:rFonts w:eastAsiaTheme="minorEastAsia"/>
                <w:lang w:eastAsia="zh-CN"/>
              </w:rPr>
            </w:pPr>
            <w:r w:rsidRPr="0007065E">
              <w:rPr>
                <w:rFonts w:eastAsiaTheme="minorEastAsia"/>
                <w:lang w:eastAsia="zh-CN"/>
              </w:rPr>
              <w:t>3</w:t>
            </w:r>
            <w:r>
              <w:rPr>
                <w:rFonts w:eastAsiaTheme="minorEastAsia"/>
                <w:lang w:eastAsia="zh-CN"/>
              </w:rPr>
              <w:t xml:space="preserve">, </w:t>
            </w:r>
            <w:r w:rsidRPr="0007065E">
              <w:rPr>
                <w:rFonts w:eastAsiaTheme="minorEastAsia"/>
                <w:lang w:eastAsia="zh-CN"/>
              </w:rPr>
              <w:t xml:space="preserve">7: We don’t support to exchange energy efficiency information between </w:t>
            </w:r>
            <w:proofErr w:type="spellStart"/>
            <w:r w:rsidRPr="0007065E">
              <w:rPr>
                <w:rFonts w:eastAsiaTheme="minorEastAsia"/>
                <w:lang w:eastAsia="zh-CN"/>
              </w:rPr>
              <w:t>neighbours</w:t>
            </w:r>
            <w:proofErr w:type="spellEnd"/>
            <w:r w:rsidRPr="0007065E">
              <w:rPr>
                <w:rFonts w:eastAsiaTheme="minorEastAsia"/>
                <w:lang w:eastAsia="zh-CN"/>
              </w:rPr>
              <w:t xml:space="preserve"> since </w:t>
            </w:r>
            <w:r w:rsidR="00B22A30">
              <w:rPr>
                <w:rFonts w:eastAsiaTheme="minorEastAsia"/>
                <w:lang w:eastAsia="zh-CN"/>
              </w:rPr>
              <w:t xml:space="preserve">in our view </w:t>
            </w:r>
            <w:r w:rsidRPr="0007065E">
              <w:rPr>
                <w:rFonts w:eastAsiaTheme="minorEastAsia"/>
                <w:lang w:eastAsia="zh-CN"/>
              </w:rPr>
              <w:t xml:space="preserve">this is </w:t>
            </w:r>
            <w:r>
              <w:rPr>
                <w:rFonts w:eastAsiaTheme="minorEastAsia"/>
                <w:lang w:eastAsia="zh-CN"/>
              </w:rPr>
              <w:t>internal</w:t>
            </w:r>
            <w:r w:rsidRPr="0007065E">
              <w:rPr>
                <w:rFonts w:eastAsiaTheme="minorEastAsia"/>
                <w:lang w:eastAsia="zh-CN"/>
              </w:rPr>
              <w:t xml:space="preserve"> information </w:t>
            </w:r>
            <w:r>
              <w:rPr>
                <w:rFonts w:eastAsiaTheme="minorEastAsia"/>
                <w:lang w:eastAsia="zh-CN"/>
              </w:rPr>
              <w:t>of each gNB</w:t>
            </w:r>
            <w:r w:rsidRPr="0007065E">
              <w:rPr>
                <w:rFonts w:eastAsiaTheme="minorEastAsia"/>
                <w:lang w:eastAsia="zh-CN"/>
              </w:rPr>
              <w:t>. Besides, the parameters required to calculate the Energy Efficiency, e.g. Data Volume (DV) and Energy Consumption (EC), other parameters may be needed to interpret variations in the Energy Efficiency KPI values from different network nodes. These can be classified into different classes dependent on demography, topography and climate and describe the network characteristics with regard to population density, geographical conditions and climate zones.</w:t>
            </w:r>
          </w:p>
          <w:p w14:paraId="2D8CBFB1" w14:textId="290658BD" w:rsidR="00925AA7" w:rsidRDefault="00925AA7" w:rsidP="00925AA7">
            <w:pPr>
              <w:rPr>
                <w:rFonts w:eastAsiaTheme="minorEastAsia"/>
                <w:lang w:eastAsia="zh-CN"/>
              </w:rPr>
            </w:pPr>
            <w:r>
              <w:rPr>
                <w:rFonts w:eastAsiaTheme="minorEastAsia"/>
                <w:lang w:eastAsia="zh-CN"/>
              </w:rPr>
              <w:t xml:space="preserve">5: We agree with the intention of the energy efficiency score not to expose energy efficiency information but it is unclear it can </w:t>
            </w:r>
            <w:r w:rsidR="00BF4057">
              <w:rPr>
                <w:rFonts w:eastAsiaTheme="minorEastAsia"/>
                <w:lang w:eastAsia="zh-CN"/>
              </w:rPr>
              <w:t xml:space="preserve">be </w:t>
            </w:r>
            <w:r>
              <w:rPr>
                <w:rFonts w:eastAsiaTheme="minorEastAsia"/>
                <w:lang w:eastAsia="zh-CN"/>
              </w:rPr>
              <w:t xml:space="preserve">useful if a node cannot “exactly” interpret this information. An energy related score/cost could be useful, e.g., to capture </w:t>
            </w:r>
            <w:r>
              <w:rPr>
                <w:rFonts w:eastAsiaTheme="minorEastAsia"/>
                <w:lang w:eastAsia="zh-CN"/>
              </w:rPr>
              <w:lastRenderedPageBreak/>
              <w:t xml:space="preserve">what is the cost associated to adding traffic to a node or subtracting traffic from a node but could be difficult to be understood by the </w:t>
            </w:r>
            <w:proofErr w:type="spellStart"/>
            <w:r>
              <w:rPr>
                <w:rFonts w:eastAsiaTheme="minorEastAsia"/>
                <w:lang w:eastAsia="zh-CN"/>
              </w:rPr>
              <w:t>neighbours</w:t>
            </w:r>
            <w:proofErr w:type="spellEnd"/>
            <w:r>
              <w:rPr>
                <w:rFonts w:eastAsiaTheme="minorEastAsia"/>
                <w:lang w:eastAsia="zh-CN"/>
              </w:rPr>
              <w:t xml:space="preserve"> unless it is expressed in absolute values, e.g., additional energy consumed by adding X GBs of traffic to a cell.</w:t>
            </w:r>
            <w:r w:rsidR="00BF4057">
              <w:rPr>
                <w:rFonts w:eastAsiaTheme="minorEastAsia"/>
                <w:lang w:eastAsia="zh-CN"/>
              </w:rPr>
              <w:t xml:space="preserve"> </w:t>
            </w:r>
          </w:p>
          <w:p w14:paraId="0BA2B2F5" w14:textId="77777777" w:rsidR="00925AA7" w:rsidRDefault="00925AA7" w:rsidP="00925AA7">
            <w:pPr>
              <w:rPr>
                <w:rFonts w:eastAsiaTheme="minorEastAsia"/>
                <w:lang w:eastAsia="zh-CN"/>
              </w:rPr>
            </w:pPr>
            <w:r>
              <w:rPr>
                <w:rFonts w:eastAsiaTheme="minorEastAsia"/>
                <w:lang w:eastAsia="zh-CN"/>
              </w:rPr>
              <w:t xml:space="preserve">6. Predicted overload could be determined at a node by using resource status from a </w:t>
            </w:r>
            <w:proofErr w:type="spellStart"/>
            <w:r>
              <w:rPr>
                <w:rFonts w:eastAsiaTheme="minorEastAsia"/>
                <w:lang w:eastAsia="zh-CN"/>
              </w:rPr>
              <w:t>neighbour</w:t>
            </w:r>
            <w:proofErr w:type="spellEnd"/>
            <w:r>
              <w:rPr>
                <w:rFonts w:eastAsiaTheme="minorEastAsia"/>
                <w:lang w:eastAsia="zh-CN"/>
              </w:rPr>
              <w:t xml:space="preserve"> and calculate a predicted load. No need to introduce a new predicted overload status information over Xn/F1/E1.  </w:t>
            </w:r>
          </w:p>
          <w:p w14:paraId="7BB829AE" w14:textId="1E24A6DF" w:rsidR="00925AA7" w:rsidRDefault="00925AA7" w:rsidP="00925AA7">
            <w:pPr>
              <w:rPr>
                <w:rFonts w:eastAsiaTheme="minorEastAsia"/>
                <w:lang w:eastAsia="zh-CN"/>
              </w:rPr>
            </w:pPr>
            <w:r>
              <w:rPr>
                <w:rFonts w:eastAsiaTheme="minorEastAsia"/>
                <w:lang w:eastAsia="zh-CN"/>
              </w:rPr>
              <w:t xml:space="preserve">9,10: If a node predicts to switch off one of its cells it can indicate this information to its </w:t>
            </w:r>
            <w:proofErr w:type="spellStart"/>
            <w:r>
              <w:rPr>
                <w:rFonts w:eastAsiaTheme="minorEastAsia"/>
                <w:lang w:eastAsia="zh-CN"/>
              </w:rPr>
              <w:t>neighbours</w:t>
            </w:r>
            <w:proofErr w:type="spellEnd"/>
            <w:r>
              <w:rPr>
                <w:rFonts w:eastAsiaTheme="minorEastAsia"/>
                <w:lang w:eastAsia="zh-CN"/>
              </w:rPr>
              <w:t xml:space="preserve"> (using existing e.g., NG-RAN Node Configuration Update procedure), in which it can include a “Deactivation” indication and a time in the future or a time window when this will happen.</w:t>
            </w:r>
          </w:p>
          <w:p w14:paraId="6323FFC1" w14:textId="48F944D1" w:rsidR="00925AA7" w:rsidRDefault="00925AA7" w:rsidP="00925AA7">
            <w:pPr>
              <w:rPr>
                <w:rFonts w:eastAsiaTheme="minorEastAsia"/>
                <w:lang w:eastAsia="zh-CN"/>
              </w:rPr>
            </w:pPr>
            <w:r>
              <w:rPr>
                <w:rFonts w:eastAsiaTheme="minorEastAsia"/>
                <w:lang w:eastAsia="zh-CN"/>
              </w:rPr>
              <w:t xml:space="preserve">12: Seems to </w:t>
            </w:r>
            <w:r w:rsidR="00D656C6">
              <w:rPr>
                <w:rFonts w:eastAsiaTheme="minorEastAsia"/>
                <w:lang w:eastAsia="zh-CN"/>
              </w:rPr>
              <w:t>have the same effect as sending</w:t>
            </w:r>
            <w:r>
              <w:rPr>
                <w:rFonts w:eastAsiaTheme="minorEastAsia"/>
                <w:lang w:eastAsia="zh-CN"/>
              </w:rPr>
              <w:t xml:space="preserve"> a predicted energy saving strategy (e.g., switch off a cell) in advance (9) with some timing indication</w:t>
            </w:r>
            <w:r w:rsidR="00AF6E2B">
              <w:rPr>
                <w:rFonts w:eastAsiaTheme="minorEastAsia"/>
                <w:lang w:eastAsia="zh-CN"/>
              </w:rPr>
              <w:t xml:space="preserve"> (10)</w:t>
            </w:r>
            <w:r>
              <w:rPr>
                <w:rFonts w:eastAsiaTheme="minorEastAsia"/>
                <w:lang w:eastAsia="zh-CN"/>
              </w:rPr>
              <w:t>.</w:t>
            </w:r>
          </w:p>
          <w:p w14:paraId="77177F94" w14:textId="77777777" w:rsidR="00925AA7" w:rsidRDefault="00925AA7" w:rsidP="00925AA7">
            <w:pPr>
              <w:rPr>
                <w:rFonts w:eastAsiaTheme="minorEastAsia"/>
                <w:lang w:eastAsia="zh-CN"/>
              </w:rPr>
            </w:pPr>
          </w:p>
          <w:p w14:paraId="0FB53ED3" w14:textId="13A15430" w:rsidR="00925AA7" w:rsidRDefault="00925AA7" w:rsidP="00925AA7">
            <w:r>
              <w:rPr>
                <w:rFonts w:eastAsiaTheme="minorEastAsia"/>
                <w:lang w:eastAsia="zh-CN"/>
              </w:rPr>
              <w:t xml:space="preserve">13,18: Both seem related to feedback information related to UE performance for those UEs being handed-over from source to </w:t>
            </w:r>
            <w:r w:rsidR="00450D1C">
              <w:rPr>
                <w:rFonts w:eastAsiaTheme="minorEastAsia"/>
                <w:lang w:eastAsia="zh-CN"/>
              </w:rPr>
              <w:t>t</w:t>
            </w:r>
            <w:r>
              <w:rPr>
                <w:rFonts w:eastAsiaTheme="minorEastAsia"/>
                <w:lang w:eastAsia="zh-CN"/>
              </w:rPr>
              <w:t xml:space="preserve">arget. </w:t>
            </w:r>
            <w:r w:rsidR="00450D1C">
              <w:rPr>
                <w:rFonts w:eastAsiaTheme="minorEastAsia"/>
                <w:lang w:eastAsia="zh-CN"/>
              </w:rPr>
              <w:t xml:space="preserve"> </w:t>
            </w:r>
          </w:p>
        </w:tc>
      </w:tr>
      <w:tr w:rsidR="00892557" w14:paraId="08663345" w14:textId="77777777" w:rsidTr="005C4473">
        <w:tc>
          <w:tcPr>
            <w:tcW w:w="1512" w:type="dxa"/>
            <w:shd w:val="clear" w:color="auto" w:fill="auto"/>
          </w:tcPr>
          <w:p w14:paraId="05F8DE95" w14:textId="164B00D5" w:rsidR="00892557" w:rsidRDefault="00892557" w:rsidP="00892557">
            <w:r>
              <w:rPr>
                <w:rFonts w:eastAsiaTheme="minorEastAsia" w:hint="eastAsia"/>
                <w:lang w:eastAsia="zh-CN"/>
              </w:rPr>
              <w:lastRenderedPageBreak/>
              <w:t>C</w:t>
            </w:r>
            <w:r>
              <w:rPr>
                <w:rFonts w:eastAsiaTheme="minorEastAsia"/>
                <w:lang w:eastAsia="zh-CN"/>
              </w:rPr>
              <w:t>hinaTelecom</w:t>
            </w:r>
          </w:p>
        </w:tc>
        <w:tc>
          <w:tcPr>
            <w:tcW w:w="1891" w:type="dxa"/>
          </w:tcPr>
          <w:p w14:paraId="566BB050" w14:textId="77777777" w:rsidR="00892557" w:rsidRDefault="00892557" w:rsidP="00892557">
            <w:r>
              <w:t>Input: 1, 3</w:t>
            </w:r>
          </w:p>
          <w:p w14:paraId="7C57CB18" w14:textId="77777777" w:rsidR="00892557" w:rsidRDefault="00892557" w:rsidP="00892557"/>
          <w:p w14:paraId="4F175659" w14:textId="77777777" w:rsidR="00892557" w:rsidRDefault="00892557" w:rsidP="00892557">
            <w:r>
              <w:t>Output: 9, 10</w:t>
            </w:r>
          </w:p>
          <w:p w14:paraId="4D586D45" w14:textId="77777777" w:rsidR="00892557" w:rsidRDefault="00892557" w:rsidP="00892557"/>
          <w:p w14:paraId="377FB818" w14:textId="5464E135" w:rsidR="00892557" w:rsidRDefault="00892557" w:rsidP="00892557">
            <w:r>
              <w:t>Feedback: 13,14</w:t>
            </w:r>
          </w:p>
        </w:tc>
        <w:tc>
          <w:tcPr>
            <w:tcW w:w="5947" w:type="dxa"/>
            <w:shd w:val="clear" w:color="auto" w:fill="auto"/>
          </w:tcPr>
          <w:p w14:paraId="3D2092BC" w14:textId="77777777" w:rsidR="00892557" w:rsidRPr="001C0EF4" w:rsidRDefault="00892557" w:rsidP="00892557">
            <w:pPr>
              <w:rPr>
                <w:ins w:id="80" w:author="CZ" w:date="2022-08-16T22:10:00Z"/>
                <w:rFonts w:eastAsiaTheme="minorEastAsia"/>
                <w:lang w:eastAsia="zh-CN"/>
              </w:rPr>
            </w:pPr>
            <w:r>
              <w:rPr>
                <w:rFonts w:eastAsiaTheme="minorEastAsia"/>
                <w:lang w:eastAsia="zh-CN"/>
              </w:rPr>
              <w:t>1: Predicted resource status information should be transmitted over Xn/F1 interface for ES decision making.</w:t>
            </w:r>
          </w:p>
          <w:p w14:paraId="25AA0007" w14:textId="77777777" w:rsidR="00892557" w:rsidRDefault="00892557" w:rsidP="00892557">
            <w:pPr>
              <w:rPr>
                <w:rFonts w:eastAsiaTheme="minorEastAsia"/>
                <w:lang w:eastAsia="zh-CN"/>
              </w:rPr>
            </w:pPr>
            <w:r>
              <w:rPr>
                <w:rFonts w:eastAsiaTheme="minorEastAsia"/>
                <w:lang w:eastAsia="zh-CN"/>
              </w:rPr>
              <w:t xml:space="preserve">3: </w:t>
            </w:r>
            <w:r w:rsidRPr="00A43500">
              <w:rPr>
                <w:rFonts w:eastAsiaTheme="minorEastAsia"/>
                <w:lang w:eastAsia="zh-CN"/>
              </w:rPr>
              <w:t>Current/Predicted Energy Efficiency is essential for network node to make analyze and optimization, and the</w:t>
            </w:r>
            <w:r>
              <w:rPr>
                <w:rFonts w:eastAsiaTheme="minorEastAsia"/>
                <w:lang w:eastAsia="zh-CN"/>
              </w:rPr>
              <w:t xml:space="preserve"> information exchange need signaling enhancements. </w:t>
            </w:r>
          </w:p>
          <w:p w14:paraId="05CFDC32" w14:textId="77777777" w:rsidR="00892557" w:rsidRDefault="00892557" w:rsidP="00892557">
            <w:pPr>
              <w:rPr>
                <w:rFonts w:eastAsiaTheme="minorEastAsia"/>
                <w:lang w:eastAsia="zh-CN"/>
              </w:rPr>
            </w:pPr>
            <w:r>
              <w:rPr>
                <w:rFonts w:eastAsiaTheme="minorEastAsia" w:hint="eastAsia"/>
                <w:lang w:eastAsia="zh-CN"/>
              </w:rPr>
              <w:t>F</w:t>
            </w:r>
            <w:r>
              <w:rPr>
                <w:rFonts w:eastAsiaTheme="minorEastAsia"/>
                <w:lang w:eastAsia="zh-CN"/>
              </w:rPr>
              <w:t xml:space="preserve">or 9 and 10, the purpose of the ES use case is using AI/ML tool for making optimized ES decisions, the corresponding ES strategy and execution time is essential. </w:t>
            </w:r>
          </w:p>
          <w:p w14:paraId="39C652E0" w14:textId="123F20DD" w:rsidR="00892557" w:rsidRDefault="00892557" w:rsidP="00892557">
            <w:pPr>
              <w:rPr>
                <w:rFonts w:eastAsiaTheme="minorEastAsia"/>
                <w:lang w:eastAsia="zh-CN"/>
              </w:rPr>
            </w:pPr>
            <w:r>
              <w:rPr>
                <w:rFonts w:eastAsiaTheme="minorEastAsia" w:hint="eastAsia"/>
                <w:lang w:eastAsia="zh-CN"/>
              </w:rPr>
              <w:t>F</w:t>
            </w:r>
            <w:r>
              <w:rPr>
                <w:rFonts w:eastAsiaTheme="minorEastAsia"/>
                <w:lang w:eastAsia="zh-CN"/>
              </w:rPr>
              <w:t xml:space="preserve">or 13 and 14, we think </w:t>
            </w:r>
            <w:r>
              <w:rPr>
                <w:rFonts w:eastAsiaTheme="minorEastAsia" w:hint="eastAsia"/>
                <w:lang w:eastAsia="zh-CN"/>
              </w:rPr>
              <w:t>U</w:t>
            </w:r>
            <w:r>
              <w:rPr>
                <w:rFonts w:eastAsiaTheme="minorEastAsia"/>
                <w:lang w:eastAsia="zh-CN"/>
              </w:rPr>
              <w:t>E performance and cell throughput are important factors to be considered as feedback.</w:t>
            </w:r>
          </w:p>
        </w:tc>
      </w:tr>
      <w:tr w:rsidR="005C4473" w14:paraId="3C5F3107" w14:textId="77777777" w:rsidTr="005C4473">
        <w:tc>
          <w:tcPr>
            <w:tcW w:w="1512" w:type="dxa"/>
            <w:shd w:val="clear" w:color="auto" w:fill="auto"/>
          </w:tcPr>
          <w:p w14:paraId="5E18D466" w14:textId="1AA57BAB" w:rsidR="005C4473" w:rsidRDefault="005C4473" w:rsidP="005C4473">
            <w:pPr>
              <w:rPr>
                <w:rFonts w:eastAsiaTheme="minorEastAsia"/>
                <w:lang w:eastAsia="zh-CN"/>
              </w:rPr>
            </w:pPr>
            <w:r>
              <w:t xml:space="preserve">Xiaomi </w:t>
            </w:r>
          </w:p>
        </w:tc>
        <w:tc>
          <w:tcPr>
            <w:tcW w:w="1891" w:type="dxa"/>
          </w:tcPr>
          <w:p w14:paraId="5986201E" w14:textId="77777777" w:rsidR="005C4473" w:rsidRDefault="005C4473" w:rsidP="005C4473">
            <w:r>
              <w:t>Input: 1</w:t>
            </w:r>
          </w:p>
          <w:p w14:paraId="098B064E" w14:textId="77777777" w:rsidR="005C4473" w:rsidRDefault="005C4473" w:rsidP="005C4473">
            <w:r>
              <w:t>Output: 9, 12</w:t>
            </w:r>
          </w:p>
          <w:p w14:paraId="799946F6" w14:textId="357D84ED" w:rsidR="005C4473" w:rsidRDefault="005C4473" w:rsidP="005C4473">
            <w:r>
              <w:t>Feedback: 16, 18</w:t>
            </w:r>
          </w:p>
        </w:tc>
        <w:tc>
          <w:tcPr>
            <w:tcW w:w="5947" w:type="dxa"/>
            <w:shd w:val="clear" w:color="auto" w:fill="auto"/>
          </w:tcPr>
          <w:p w14:paraId="2B61407B" w14:textId="77777777" w:rsidR="005C4473" w:rsidRDefault="005C4473" w:rsidP="005C4473">
            <w:pPr>
              <w:rPr>
                <w:rFonts w:eastAsiaTheme="minorEastAsia"/>
                <w:lang w:eastAsia="zh-CN"/>
              </w:rPr>
            </w:pPr>
            <w:r>
              <w:rPr>
                <w:rFonts w:eastAsiaTheme="minorEastAsia"/>
                <w:lang w:eastAsia="zh-CN"/>
              </w:rPr>
              <w:t>For input, we don’t see much value on the others except 1.</w:t>
            </w:r>
          </w:p>
          <w:p w14:paraId="4CF373FE" w14:textId="77777777" w:rsidR="005C4473" w:rsidRDefault="005C4473" w:rsidP="005C4473">
            <w:pPr>
              <w:rPr>
                <w:rFonts w:eastAsiaTheme="minorEastAsia"/>
                <w:lang w:eastAsia="zh-CN"/>
              </w:rPr>
            </w:pPr>
            <w:r>
              <w:rPr>
                <w:rFonts w:eastAsiaTheme="minorEastAsia"/>
                <w:lang w:eastAsia="zh-CN"/>
              </w:rPr>
              <w:t>For output, we think Predicted energy saving strategy is the baseline, and it would be good to have the predicted load transferring plan.</w:t>
            </w:r>
          </w:p>
          <w:p w14:paraId="08443984" w14:textId="32B5B1CA" w:rsidR="005C4473" w:rsidRDefault="005C4473" w:rsidP="005C4473">
            <w:pPr>
              <w:rPr>
                <w:rFonts w:eastAsiaTheme="minorEastAsia"/>
                <w:lang w:eastAsia="zh-CN"/>
              </w:rPr>
            </w:pPr>
            <w:r>
              <w:rPr>
                <w:rFonts w:eastAsiaTheme="minorEastAsia"/>
                <w:lang w:eastAsia="zh-CN"/>
              </w:rPr>
              <w:t>For feedback,</w:t>
            </w:r>
            <w:r>
              <w:rPr>
                <w:rFonts w:eastAsia="SimSun"/>
                <w:lang w:eastAsia="zh-CN"/>
              </w:rPr>
              <w:t xml:space="preserve"> we think </w:t>
            </w:r>
            <w:proofErr w:type="spellStart"/>
            <w:r>
              <w:rPr>
                <w:rFonts w:eastAsia="SimSun"/>
                <w:lang w:eastAsia="zh-CN"/>
              </w:rPr>
              <w:t>RVQoE</w:t>
            </w:r>
            <w:proofErr w:type="spellEnd"/>
            <w:r>
              <w:rPr>
                <w:rFonts w:eastAsia="SimSun"/>
                <w:lang w:eastAsia="zh-CN"/>
              </w:rPr>
              <w:t xml:space="preserve"> can reflect the real performance of UE, however, </w:t>
            </w:r>
            <w:proofErr w:type="spellStart"/>
            <w:r>
              <w:rPr>
                <w:rFonts w:eastAsia="SimSun"/>
                <w:lang w:eastAsia="zh-CN"/>
              </w:rPr>
              <w:t>RVQoE</w:t>
            </w:r>
            <w:proofErr w:type="spellEnd"/>
            <w:r>
              <w:rPr>
                <w:rFonts w:eastAsia="SimSun"/>
                <w:lang w:eastAsia="zh-CN"/>
              </w:rPr>
              <w:t xml:space="preserve"> may not be used in some cases, where UL level performance metrics can be used.</w:t>
            </w:r>
          </w:p>
        </w:tc>
      </w:tr>
      <w:tr w:rsidR="00777B13" w14:paraId="6C6DBCE1" w14:textId="77777777" w:rsidTr="005C4473">
        <w:tc>
          <w:tcPr>
            <w:tcW w:w="1512" w:type="dxa"/>
            <w:shd w:val="clear" w:color="auto" w:fill="auto"/>
          </w:tcPr>
          <w:p w14:paraId="3383CA6E" w14:textId="4A0F27A0" w:rsidR="00777B13" w:rsidRDefault="00777B13" w:rsidP="00777B13">
            <w:r>
              <w:rPr>
                <w:rFonts w:eastAsiaTheme="minorEastAsia"/>
                <w:lang w:eastAsia="zh-CN"/>
              </w:rPr>
              <w:t>InterDigital</w:t>
            </w:r>
          </w:p>
        </w:tc>
        <w:tc>
          <w:tcPr>
            <w:tcW w:w="1891" w:type="dxa"/>
          </w:tcPr>
          <w:p w14:paraId="42700B2D" w14:textId="77777777" w:rsidR="00777B13" w:rsidRDefault="00777B13" w:rsidP="00777B13">
            <w:r>
              <w:t>Input 1, 3 or 5, 4</w:t>
            </w:r>
          </w:p>
          <w:p w14:paraId="5F69A652" w14:textId="77777777" w:rsidR="00777B13" w:rsidRDefault="00777B13" w:rsidP="00777B13">
            <w:r>
              <w:t>Output 12</w:t>
            </w:r>
          </w:p>
          <w:p w14:paraId="731E83FC" w14:textId="23DC253B" w:rsidR="00777B13" w:rsidRDefault="00777B13" w:rsidP="00777B13">
            <w:r>
              <w:t>Feedback 13, 16</w:t>
            </w:r>
          </w:p>
          <w:p w14:paraId="61F9A285" w14:textId="77777777" w:rsidR="00777B13" w:rsidRDefault="00777B13" w:rsidP="00777B13"/>
        </w:tc>
        <w:tc>
          <w:tcPr>
            <w:tcW w:w="5947" w:type="dxa"/>
            <w:shd w:val="clear" w:color="auto" w:fill="auto"/>
          </w:tcPr>
          <w:p w14:paraId="74BA3F79" w14:textId="77777777" w:rsidR="00777B13" w:rsidRDefault="00777B13" w:rsidP="00777B13">
            <w:pPr>
              <w:rPr>
                <w:rFonts w:eastAsiaTheme="minorEastAsia"/>
                <w:lang w:eastAsia="zh-CN"/>
              </w:rPr>
            </w:pPr>
            <w:r>
              <w:rPr>
                <w:rFonts w:eastAsiaTheme="minorEastAsia"/>
                <w:lang w:eastAsia="zh-CN"/>
              </w:rPr>
              <w:t xml:space="preserve">OK on use of 3 or 5 agree with Ericsson it is basically the same. </w:t>
            </w:r>
          </w:p>
          <w:p w14:paraId="2821F893" w14:textId="77777777" w:rsidR="00777B13" w:rsidRDefault="00777B13" w:rsidP="00777B13">
            <w:pPr>
              <w:rPr>
                <w:rFonts w:eastAsiaTheme="minorEastAsia"/>
                <w:lang w:eastAsia="zh-CN"/>
              </w:rPr>
            </w:pPr>
            <w:r>
              <w:rPr>
                <w:rFonts w:eastAsiaTheme="minorEastAsia"/>
                <w:lang w:eastAsia="zh-CN"/>
              </w:rPr>
              <w:t>Agree with Ericsson that 9 is internal output 12 would be the external one</w:t>
            </w:r>
          </w:p>
          <w:p w14:paraId="3A49DD5E" w14:textId="77777777" w:rsidR="00777B13" w:rsidRDefault="00777B13" w:rsidP="00777B13">
            <w:pPr>
              <w:rPr>
                <w:rFonts w:eastAsiaTheme="minorEastAsia"/>
                <w:lang w:eastAsia="zh-CN"/>
              </w:rPr>
            </w:pPr>
            <w:r>
              <w:rPr>
                <w:rFonts w:eastAsiaTheme="minorEastAsia"/>
                <w:lang w:eastAsia="zh-CN"/>
              </w:rPr>
              <w:t xml:space="preserve">For feedback 13, but 18 is a similar set, probably should </w:t>
            </w:r>
            <w:proofErr w:type="gramStart"/>
            <w:r>
              <w:rPr>
                <w:rFonts w:eastAsiaTheme="minorEastAsia"/>
                <w:lang w:eastAsia="zh-CN"/>
              </w:rPr>
              <w:t>come to a conclusion</w:t>
            </w:r>
            <w:proofErr w:type="gramEnd"/>
            <w:r>
              <w:rPr>
                <w:rFonts w:eastAsiaTheme="minorEastAsia"/>
                <w:lang w:eastAsia="zh-CN"/>
              </w:rPr>
              <w:t xml:space="preserve"> on which parts of 13/18 are a good set – the agreed </w:t>
            </w:r>
            <w:r>
              <w:rPr>
                <w:rFonts w:eastAsiaTheme="minorEastAsia"/>
                <w:lang w:eastAsia="zh-CN"/>
              </w:rPr>
              <w:lastRenderedPageBreak/>
              <w:t>set would be feedback for the load balancing use case and probably the handover optimization case.</w:t>
            </w:r>
          </w:p>
          <w:p w14:paraId="40DCA9E0" w14:textId="3EBE414E" w:rsidR="00777B13" w:rsidRDefault="00777B13" w:rsidP="00777B13">
            <w:pPr>
              <w:rPr>
                <w:rFonts w:eastAsiaTheme="minorEastAsia"/>
                <w:lang w:eastAsia="zh-CN"/>
              </w:rPr>
            </w:pPr>
            <w:r>
              <w:rPr>
                <w:rFonts w:eastAsiaTheme="minorEastAsia"/>
                <w:lang w:eastAsia="zh-CN"/>
              </w:rPr>
              <w:t xml:space="preserve">Feedback 16 yes as it would help understanding if the ES decision was good. </w:t>
            </w:r>
          </w:p>
        </w:tc>
      </w:tr>
    </w:tbl>
    <w:p w14:paraId="4FD27B91" w14:textId="77777777" w:rsidR="00D62DA1" w:rsidRDefault="00D62DA1"/>
    <w:p w14:paraId="4FD27B92" w14:textId="77777777" w:rsidR="00D62DA1" w:rsidRDefault="00BA3E6B">
      <w:pPr>
        <w:pStyle w:val="Heading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w:t>
      </w:r>
      <w:proofErr w:type="spellStart"/>
      <w:r>
        <w:t>neighbouring</w:t>
      </w:r>
      <w:proofErr w:type="spellEnd"/>
      <w:r>
        <w:t xml:space="preserve"> NG-RAN nodes):</w:t>
      </w:r>
    </w:p>
    <w:tbl>
      <w:tblPr>
        <w:tblStyle w:val="TableGrid"/>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t>Input Information</w:t>
            </w:r>
          </w:p>
        </w:tc>
      </w:tr>
      <w:tr w:rsidR="00D62DA1" w14:paraId="4FD27B97" w14:textId="77777777">
        <w:tc>
          <w:tcPr>
            <w:tcW w:w="9351" w:type="dxa"/>
          </w:tcPr>
          <w:p w14:paraId="4FD27B96"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81" w:author="CZ" w:date="2022-08-16T22:32:00Z"/>
        </w:trPr>
        <w:tc>
          <w:tcPr>
            <w:tcW w:w="9351" w:type="dxa"/>
          </w:tcPr>
          <w:p w14:paraId="6294CBEA" w14:textId="77AE8846" w:rsidR="001D47C7" w:rsidRDefault="0008066D" w:rsidP="00FF7A7C">
            <w:pPr>
              <w:pStyle w:val="ListParagraph"/>
              <w:numPr>
                <w:ilvl w:val="0"/>
                <w:numId w:val="6"/>
              </w:numPr>
              <w:rPr>
                <w:ins w:id="82" w:author="CZ" w:date="2022-08-16T22:32:00Z"/>
                <w:rFonts w:eastAsiaTheme="minorEastAsia"/>
                <w:lang w:eastAsia="zh-CN"/>
              </w:rPr>
            </w:pPr>
            <w:ins w:id="83" w:author="CZ" w:date="2022-08-16T22:43:00Z">
              <w:r>
                <w:rPr>
                  <w:rFonts w:eastAsiaTheme="minorEastAsia"/>
                  <w:lang w:eastAsia="zh-CN"/>
                </w:rPr>
                <w:t>Predicted or measured</w:t>
              </w:r>
            </w:ins>
            <w:ins w:id="84" w:author="CZ" w:date="2022-08-16T22:32:00Z">
              <w:r w:rsidR="001D47C7">
                <w:rPr>
                  <w:rFonts w:eastAsiaTheme="minorEastAsia"/>
                  <w:lang w:eastAsia="zh-CN"/>
                </w:rPr>
                <w:t xml:space="preserve"> UE traffic over E1 [</w:t>
              </w:r>
            </w:ins>
            <w:ins w:id="85" w:author="CZ" w:date="2022-08-16T22:33:00Z">
              <w:r w:rsidR="00764E66">
                <w:rPr>
                  <w:rFonts w:eastAsiaTheme="minorEastAsia"/>
                  <w:lang w:eastAsia="zh-CN"/>
                </w:rPr>
                <w:t>11</w:t>
              </w:r>
            </w:ins>
            <w:ins w:id="86" w:author="CZ" w:date="2022-08-16T22:32:00Z">
              <w:r w:rsidR="001D47C7">
                <w:rPr>
                  <w:rFonts w:eastAsiaTheme="minorEastAsia"/>
                  <w:lang w:eastAsia="zh-CN"/>
                </w:rPr>
                <w:t>]</w:t>
              </w:r>
            </w:ins>
          </w:p>
        </w:tc>
      </w:tr>
      <w:tr w:rsidR="000F4E19" w14:paraId="7535F51D" w14:textId="77777777">
        <w:trPr>
          <w:ins w:id="87" w:author="Geetha Rajendran" w:date="2022-08-17T12:00:00Z"/>
        </w:trPr>
        <w:tc>
          <w:tcPr>
            <w:tcW w:w="9351" w:type="dxa"/>
          </w:tcPr>
          <w:p w14:paraId="57E7DDD4" w14:textId="6560D1D2" w:rsidR="000F4E19" w:rsidRDefault="000F4E19" w:rsidP="00FF7A7C">
            <w:pPr>
              <w:pStyle w:val="ListParagraph"/>
              <w:numPr>
                <w:ilvl w:val="0"/>
                <w:numId w:val="6"/>
              </w:numPr>
              <w:rPr>
                <w:ins w:id="88" w:author="Geetha Rajendran" w:date="2022-08-17T12:00:00Z"/>
                <w:rFonts w:eastAsiaTheme="minorEastAsia"/>
                <w:lang w:eastAsia="zh-CN"/>
              </w:rPr>
            </w:pPr>
            <w:ins w:id="89" w:author="Geetha Rajendran" w:date="2022-08-17T12:01:00Z">
              <w:r>
                <w:t xml:space="preserve">Current and </w:t>
              </w:r>
            </w:ins>
            <w:ins w:id="90" w:author="Geetha Rajendran" w:date="2022-08-17T12:00:00Z">
              <w:r>
                <w:t xml:space="preserve">Predicted resource status information of </w:t>
              </w:r>
              <w:proofErr w:type="spellStart"/>
              <w:r>
                <w:t>neighbouring</w:t>
              </w:r>
              <w:proofErr w:type="spellEnd"/>
              <w:r>
                <w:t xml:space="preserve"> NG-RAN node(s)</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ListParagraph"/>
              <w:numPr>
                <w:ilvl w:val="0"/>
                <w:numId w:val="6"/>
              </w:numPr>
            </w:pPr>
            <w:r>
              <w:t xml:space="preserve">Predicted resource status information of </w:t>
            </w:r>
            <w:proofErr w:type="spellStart"/>
            <w:r>
              <w:t>neighbouring</w:t>
            </w:r>
            <w:proofErr w:type="spellEnd"/>
            <w:r>
              <w:t xml:space="preserve"> NG-RAN node(s) [6]</w:t>
            </w:r>
          </w:p>
        </w:tc>
      </w:tr>
      <w:tr w:rsidR="00D62DA1" w14:paraId="4FD27B9D" w14:textId="77777777">
        <w:tc>
          <w:tcPr>
            <w:tcW w:w="9351" w:type="dxa"/>
          </w:tcPr>
          <w:p w14:paraId="4FD27B9C" w14:textId="77777777" w:rsidR="00D62DA1" w:rsidRDefault="00BA3E6B" w:rsidP="00FF7A7C">
            <w:pPr>
              <w:pStyle w:val="ListParagraph"/>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ListParagraph"/>
              <w:numPr>
                <w:ilvl w:val="0"/>
                <w:numId w:val="6"/>
              </w:numPr>
            </w:pPr>
            <w:proofErr w:type="spellStart"/>
            <w:r>
              <w:rPr>
                <w:rFonts w:eastAsiaTheme="minorEastAsia" w:hint="eastAsia"/>
                <w:lang w:eastAsia="zh-CN"/>
              </w:rPr>
              <w:t>I</w:t>
            </w:r>
            <w:r>
              <w:rPr>
                <w:rFonts w:eastAsiaTheme="minorEastAsia"/>
                <w:lang w:eastAsia="zh-CN"/>
              </w:rPr>
              <w:t>ndentification</w:t>
            </w:r>
            <w:proofErr w:type="spellEnd"/>
            <w:r>
              <w:rPr>
                <w:rFonts w:eastAsiaTheme="minorEastAsia"/>
                <w:lang w:eastAsia="zh-CN"/>
              </w:rPr>
              <w:t xml:space="preserve"> of </w:t>
            </w:r>
            <w:r>
              <w:rPr>
                <w:rFonts w:eastAsia="SimSun"/>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ListParagraph"/>
              <w:numPr>
                <w:ilvl w:val="0"/>
                <w:numId w:val="6"/>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352"/>
        <w:gridCol w:w="6569"/>
      </w:tblGrid>
      <w:tr w:rsidR="00D62DA1" w14:paraId="4FD27BAB" w14:textId="77777777" w:rsidTr="00892557">
        <w:tc>
          <w:tcPr>
            <w:tcW w:w="1429" w:type="dxa"/>
            <w:shd w:val="clear" w:color="auto" w:fill="4472C4" w:themeFill="accent1"/>
          </w:tcPr>
          <w:p w14:paraId="4FD27BA8" w14:textId="77777777" w:rsidR="00D62DA1" w:rsidRDefault="00BA3E6B">
            <w:pPr>
              <w:rPr>
                <w:b/>
                <w:bCs/>
              </w:rPr>
            </w:pPr>
            <w:r>
              <w:rPr>
                <w:b/>
                <w:bCs/>
              </w:rPr>
              <w:t>Company</w:t>
            </w:r>
          </w:p>
        </w:tc>
        <w:tc>
          <w:tcPr>
            <w:tcW w:w="1352" w:type="dxa"/>
            <w:shd w:val="clear" w:color="auto" w:fill="4472C4" w:themeFill="accent1"/>
          </w:tcPr>
          <w:p w14:paraId="4FD27BA9" w14:textId="77777777" w:rsidR="00D62DA1" w:rsidRDefault="00BA3E6B">
            <w:pPr>
              <w:rPr>
                <w:b/>
                <w:bCs/>
              </w:rPr>
            </w:pPr>
            <w:r>
              <w:rPr>
                <w:b/>
                <w:bCs/>
              </w:rPr>
              <w:t>Which?</w:t>
            </w:r>
          </w:p>
        </w:tc>
        <w:tc>
          <w:tcPr>
            <w:tcW w:w="6569" w:type="dxa"/>
            <w:shd w:val="clear" w:color="auto" w:fill="4472C4" w:themeFill="accent1"/>
          </w:tcPr>
          <w:p w14:paraId="4FD27BAA" w14:textId="77777777" w:rsidR="00D62DA1" w:rsidRDefault="00BA3E6B">
            <w:pPr>
              <w:rPr>
                <w:b/>
                <w:bCs/>
              </w:rPr>
            </w:pPr>
            <w:r>
              <w:rPr>
                <w:b/>
                <w:bCs/>
              </w:rPr>
              <w:t>Comment</w:t>
            </w:r>
          </w:p>
        </w:tc>
      </w:tr>
      <w:tr w:rsidR="00D62DA1" w14:paraId="4FD27BAF" w14:textId="77777777" w:rsidTr="00892557">
        <w:tc>
          <w:tcPr>
            <w:tcW w:w="1429" w:type="dxa"/>
            <w:shd w:val="clear" w:color="auto" w:fill="auto"/>
          </w:tcPr>
          <w:p w14:paraId="4FD27BAC" w14:textId="5D1ABA8D" w:rsidR="00D62DA1" w:rsidRDefault="008631A5">
            <w:ins w:id="91" w:author="CZ" w:date="2022-08-16T22:21:00Z">
              <w:r>
                <w:t>Lenovo</w:t>
              </w:r>
            </w:ins>
          </w:p>
        </w:tc>
        <w:tc>
          <w:tcPr>
            <w:tcW w:w="1352" w:type="dxa"/>
          </w:tcPr>
          <w:p w14:paraId="31FE332E" w14:textId="77777777" w:rsidR="00D62DA1" w:rsidRDefault="008C6228">
            <w:pPr>
              <w:rPr>
                <w:ins w:id="92" w:author="CZ" w:date="2022-08-16T22:43:00Z"/>
              </w:rPr>
            </w:pPr>
            <w:ins w:id="93" w:author="CZ" w:date="2022-08-16T22:37:00Z">
              <w:r>
                <w:t>Input: 2</w:t>
              </w:r>
            </w:ins>
          </w:p>
          <w:p w14:paraId="4FD27BAD" w14:textId="064D3979" w:rsidR="0008066D" w:rsidRDefault="0008066D">
            <w:ins w:id="94" w:author="CZ" w:date="2022-08-16T22:43:00Z">
              <w:r>
                <w:t>Feedback: 6</w:t>
              </w:r>
            </w:ins>
          </w:p>
        </w:tc>
        <w:tc>
          <w:tcPr>
            <w:tcW w:w="6569" w:type="dxa"/>
            <w:shd w:val="clear" w:color="auto" w:fill="auto"/>
          </w:tcPr>
          <w:p w14:paraId="3ED52BEB" w14:textId="19071C1B" w:rsidR="00D62DA1" w:rsidRDefault="0008066D">
            <w:pPr>
              <w:rPr>
                <w:ins w:id="95" w:author="CZ" w:date="2022-08-16T22:44:00Z"/>
              </w:rPr>
            </w:pPr>
            <w:ins w:id="96" w:author="CZ" w:date="2022-08-16T22:44:00Z">
              <w:r>
                <w:t xml:space="preserve">2: </w:t>
              </w:r>
            </w:ins>
            <w:ins w:id="97" w:author="CZ" w:date="2022-08-16T22:37:00Z">
              <w:r w:rsidR="008C6228">
                <w:t xml:space="preserve">In case of CU-CP CU-UP split architecture, some enhancements </w:t>
              </w:r>
            </w:ins>
            <w:ins w:id="98" w:author="CZ" w:date="2022-08-16T22:38:00Z">
              <w:r w:rsidR="008C6228">
                <w:t>are needed for CU-CP to receive either actual UE traffic measurement</w:t>
              </w:r>
            </w:ins>
            <w:ins w:id="99" w:author="CZ" w:date="2022-08-17T00:00:00Z">
              <w:r w:rsidR="002C367D">
                <w:t>, e.g., data volume</w:t>
              </w:r>
            </w:ins>
            <w:ins w:id="100" w:author="CZ" w:date="2022-08-16T22:38:00Z">
              <w:r w:rsidR="008C6228">
                <w:t xml:space="preserve"> from </w:t>
              </w:r>
              <w:r w:rsidR="003B7D09">
                <w:t xml:space="preserve">CU-UP </w:t>
              </w:r>
            </w:ins>
            <w:ins w:id="101" w:author="CZ" w:date="2022-08-16T22:39:00Z">
              <w:r w:rsidR="003B7D09">
                <w:t xml:space="preserve">to make a prediction, or CU-CP requests the CU-UP to provide </w:t>
              </w:r>
            </w:ins>
            <w:ins w:id="102" w:author="CZ" w:date="2022-08-16T22:43:00Z">
              <w:r>
                <w:t xml:space="preserve">a prediction result. </w:t>
              </w:r>
            </w:ins>
          </w:p>
          <w:p w14:paraId="4FD27BAE" w14:textId="2CF7F094" w:rsidR="0008066D" w:rsidRDefault="0008066D"/>
        </w:tc>
      </w:tr>
      <w:tr w:rsidR="005E388A" w14:paraId="4FD27BB3" w14:textId="77777777" w:rsidTr="00892557">
        <w:tc>
          <w:tcPr>
            <w:tcW w:w="1429" w:type="dxa"/>
            <w:shd w:val="clear" w:color="auto" w:fill="auto"/>
          </w:tcPr>
          <w:p w14:paraId="4FD27BB0" w14:textId="3A143878" w:rsidR="005E388A" w:rsidRDefault="005E388A" w:rsidP="005E388A">
            <w:r>
              <w:rPr>
                <w:rFonts w:eastAsiaTheme="minorEastAsia" w:hint="eastAsia"/>
                <w:lang w:eastAsia="zh-CN"/>
              </w:rPr>
              <w:t>H</w:t>
            </w:r>
            <w:r>
              <w:rPr>
                <w:rFonts w:eastAsiaTheme="minorEastAsia"/>
                <w:lang w:eastAsia="zh-CN"/>
              </w:rPr>
              <w:t>uawei</w:t>
            </w:r>
          </w:p>
        </w:tc>
        <w:tc>
          <w:tcPr>
            <w:tcW w:w="1352" w:type="dxa"/>
          </w:tcPr>
          <w:p w14:paraId="4FD27BB1" w14:textId="67BB7923" w:rsidR="005E388A" w:rsidRDefault="005E388A" w:rsidP="005E388A">
            <w:r>
              <w:rPr>
                <w:rFonts w:eastAsiaTheme="minorEastAsia"/>
                <w:lang w:eastAsia="zh-CN"/>
              </w:rPr>
              <w:t>See comments</w:t>
            </w:r>
          </w:p>
        </w:tc>
        <w:tc>
          <w:tcPr>
            <w:tcW w:w="6569" w:type="dxa"/>
            <w:shd w:val="clear" w:color="auto" w:fill="auto"/>
          </w:tcPr>
          <w:p w14:paraId="54A8D537" w14:textId="3FB618C2" w:rsidR="005E388A" w:rsidRDefault="005E388A" w:rsidP="005E388A">
            <w:pPr>
              <w:rPr>
                <w:rFonts w:eastAsia="SimSun"/>
                <w:lang w:eastAsia="zh-CN"/>
              </w:rPr>
            </w:pPr>
            <w:r>
              <w:rPr>
                <w:rFonts w:eastAsia="SimSun"/>
                <w:lang w:eastAsia="zh-CN"/>
              </w:rPr>
              <w:t xml:space="preserve">Input: </w:t>
            </w:r>
            <w:r w:rsidRPr="00843113">
              <w:rPr>
                <w:rFonts w:eastAsia="SimSun"/>
                <w:lang w:eastAsia="zh-CN"/>
              </w:rPr>
              <w:t>predicted resource status information</w:t>
            </w:r>
            <w:r>
              <w:rPr>
                <w:rFonts w:eastAsia="SimSun"/>
                <w:lang w:eastAsia="zh-CN"/>
              </w:rPr>
              <w:t xml:space="preserve"> (output from neighbor node)</w:t>
            </w:r>
            <w:r w:rsidR="006C7A97">
              <w:rPr>
                <w:rFonts w:eastAsia="SimSun"/>
                <w:lang w:eastAsia="zh-CN"/>
              </w:rPr>
              <w:t>, 3</w:t>
            </w:r>
          </w:p>
          <w:p w14:paraId="371901C0" w14:textId="2ACBA422" w:rsidR="005E388A" w:rsidRDefault="005E388A" w:rsidP="005E388A">
            <w:pPr>
              <w:rPr>
                <w:rFonts w:eastAsia="SimSun"/>
                <w:lang w:eastAsia="zh-CN"/>
              </w:rPr>
            </w:pPr>
            <w:r>
              <w:rPr>
                <w:rFonts w:eastAsia="SimSun" w:hint="eastAsia"/>
                <w:lang w:eastAsia="zh-CN"/>
              </w:rPr>
              <w:t>O</w:t>
            </w:r>
            <w:r>
              <w:rPr>
                <w:rFonts w:eastAsia="SimSun"/>
                <w:lang w:eastAsia="zh-CN"/>
              </w:rPr>
              <w:t xml:space="preserve">utput: </w:t>
            </w:r>
            <w:r w:rsidRPr="00843113">
              <w:rPr>
                <w:rFonts w:eastAsia="SimSun"/>
                <w:lang w:eastAsia="zh-CN"/>
              </w:rPr>
              <w:t>predicted resource status information</w:t>
            </w:r>
            <w:r w:rsidR="006C7A97">
              <w:rPr>
                <w:rFonts w:eastAsia="SimSun"/>
                <w:lang w:eastAsia="zh-CN"/>
              </w:rPr>
              <w:t>, 3</w:t>
            </w:r>
          </w:p>
          <w:p w14:paraId="4FD27BB2" w14:textId="16BA6C80" w:rsidR="005E388A" w:rsidRDefault="005E388A" w:rsidP="005E388A">
            <w:r>
              <w:rPr>
                <w:rFonts w:eastAsia="SimSun"/>
                <w:lang w:eastAsia="zh-CN"/>
              </w:rPr>
              <w:t xml:space="preserve">Feedback: UE level </w:t>
            </w:r>
            <w:r w:rsidRPr="00BD6D6F">
              <w:rPr>
                <w:rFonts w:eastAsia="SimSun"/>
                <w:lang w:eastAsia="zh-CN"/>
              </w:rPr>
              <w:t>performance metrics</w:t>
            </w:r>
            <w:r>
              <w:rPr>
                <w:rFonts w:eastAsia="SimSun"/>
                <w:lang w:eastAsia="zh-CN"/>
              </w:rPr>
              <w:t xml:space="preserve"> as feedback info</w:t>
            </w:r>
            <w:r w:rsidR="006C7A97">
              <w:rPr>
                <w:rFonts w:eastAsia="SimSun"/>
                <w:lang w:eastAsia="zh-CN"/>
              </w:rPr>
              <w:t>, 6</w:t>
            </w:r>
          </w:p>
        </w:tc>
      </w:tr>
      <w:tr w:rsidR="000F4E19" w14:paraId="22848C47" w14:textId="77777777" w:rsidTr="00892557">
        <w:tc>
          <w:tcPr>
            <w:tcW w:w="1429" w:type="dxa"/>
            <w:shd w:val="clear" w:color="auto" w:fill="auto"/>
          </w:tcPr>
          <w:p w14:paraId="02F27350" w14:textId="757C4789" w:rsidR="000F4E19" w:rsidRDefault="000F4E19" w:rsidP="005E388A">
            <w:pPr>
              <w:rPr>
                <w:rFonts w:eastAsiaTheme="minorEastAsia"/>
                <w:lang w:eastAsia="zh-CN"/>
              </w:rPr>
            </w:pPr>
            <w:r>
              <w:rPr>
                <w:rFonts w:eastAsiaTheme="minorEastAsia"/>
                <w:lang w:eastAsia="zh-CN"/>
              </w:rPr>
              <w:t>Qualcomm</w:t>
            </w:r>
          </w:p>
        </w:tc>
        <w:tc>
          <w:tcPr>
            <w:tcW w:w="1352" w:type="dxa"/>
          </w:tcPr>
          <w:p w14:paraId="2A3E7990" w14:textId="77777777" w:rsidR="000F4E19" w:rsidRDefault="000F4E19" w:rsidP="005E388A">
            <w:pPr>
              <w:rPr>
                <w:rFonts w:eastAsiaTheme="minorEastAsia"/>
                <w:lang w:eastAsia="zh-CN"/>
              </w:rPr>
            </w:pPr>
          </w:p>
        </w:tc>
        <w:tc>
          <w:tcPr>
            <w:tcW w:w="6569" w:type="dxa"/>
            <w:shd w:val="clear" w:color="auto" w:fill="auto"/>
          </w:tcPr>
          <w:p w14:paraId="51103383" w14:textId="77777777" w:rsidR="000F4E19" w:rsidRDefault="000F4E19" w:rsidP="005E388A">
            <w:pPr>
              <w:rPr>
                <w:rFonts w:eastAsia="SimSun"/>
                <w:lang w:eastAsia="zh-CN"/>
              </w:rPr>
            </w:pPr>
            <w:r>
              <w:rPr>
                <w:rFonts w:eastAsia="SimSun"/>
                <w:lang w:eastAsia="zh-CN"/>
              </w:rPr>
              <w:t>Input – 2, 3</w:t>
            </w:r>
          </w:p>
          <w:p w14:paraId="36BFC50A" w14:textId="77777777" w:rsidR="000F4E19" w:rsidRDefault="000F4E19" w:rsidP="005E388A">
            <w:pPr>
              <w:rPr>
                <w:rFonts w:eastAsia="SimSun"/>
                <w:lang w:eastAsia="zh-CN"/>
              </w:rPr>
            </w:pPr>
            <w:r>
              <w:rPr>
                <w:rFonts w:eastAsia="SimSun"/>
                <w:lang w:eastAsia="zh-CN"/>
              </w:rPr>
              <w:t>Output – 4, Mobility Actions</w:t>
            </w:r>
          </w:p>
          <w:p w14:paraId="39CA5751" w14:textId="6948052D" w:rsidR="000F4E19" w:rsidRDefault="000F4E19" w:rsidP="005E388A">
            <w:pPr>
              <w:rPr>
                <w:rFonts w:eastAsia="SimSun"/>
                <w:lang w:eastAsia="zh-CN"/>
              </w:rPr>
            </w:pPr>
            <w:r>
              <w:rPr>
                <w:rFonts w:eastAsia="SimSun"/>
                <w:lang w:eastAsia="zh-CN"/>
              </w:rPr>
              <w:t>Feedback – 6</w:t>
            </w:r>
          </w:p>
        </w:tc>
      </w:tr>
      <w:tr w:rsidR="008203FC" w14:paraId="6F2896D0" w14:textId="77777777" w:rsidTr="00892557">
        <w:tc>
          <w:tcPr>
            <w:tcW w:w="1429" w:type="dxa"/>
            <w:shd w:val="clear" w:color="auto" w:fill="auto"/>
          </w:tcPr>
          <w:p w14:paraId="7F2719CE" w14:textId="4EC07709" w:rsidR="008203FC" w:rsidRDefault="008203FC" w:rsidP="008203FC">
            <w:pPr>
              <w:rPr>
                <w:rFonts w:eastAsiaTheme="minorEastAsia"/>
                <w:lang w:eastAsia="zh-CN"/>
              </w:rPr>
            </w:pPr>
            <w:r w:rsidRPr="00117032">
              <w:rPr>
                <w:rFonts w:eastAsia="SimSun" w:hint="eastAsia"/>
              </w:rPr>
              <w:lastRenderedPageBreak/>
              <w:t>Samsung</w:t>
            </w:r>
          </w:p>
        </w:tc>
        <w:tc>
          <w:tcPr>
            <w:tcW w:w="1352" w:type="dxa"/>
          </w:tcPr>
          <w:p w14:paraId="48A36F58" w14:textId="0896E608" w:rsidR="008203FC" w:rsidRDefault="007E17C7" w:rsidP="008203FC">
            <w:r>
              <w:t xml:space="preserve">Yes for 1, 2, </w:t>
            </w:r>
            <w:r w:rsidR="008C1B6B">
              <w:t xml:space="preserve">3, </w:t>
            </w:r>
            <w:r>
              <w:t>5</w:t>
            </w:r>
            <w:r w:rsidR="008203FC">
              <w:t xml:space="preserve"> </w:t>
            </w:r>
          </w:p>
          <w:p w14:paraId="1A15F3E4" w14:textId="58FC55A0" w:rsidR="008203FC" w:rsidRDefault="008203FC" w:rsidP="008203FC">
            <w:pPr>
              <w:rPr>
                <w:rFonts w:eastAsiaTheme="minorEastAsia"/>
                <w:lang w:eastAsia="zh-CN"/>
              </w:rPr>
            </w:pPr>
            <w:proofErr w:type="gramStart"/>
            <w:r>
              <w:t>Yes</w:t>
            </w:r>
            <w:proofErr w:type="gramEnd"/>
            <w:r>
              <w:t xml:space="preserve"> but more description </w:t>
            </w:r>
            <w:r w:rsidR="007E17C7">
              <w:t>is needed: 7, 8</w:t>
            </w:r>
          </w:p>
        </w:tc>
        <w:tc>
          <w:tcPr>
            <w:tcW w:w="6569" w:type="dxa"/>
            <w:shd w:val="clear" w:color="auto" w:fill="auto"/>
          </w:tcPr>
          <w:p w14:paraId="54DD101E" w14:textId="77777777" w:rsidR="008203FC" w:rsidRDefault="008203FC" w:rsidP="008203FC">
            <w:r>
              <w:t>For 1, yes. Predicted UE performance from target node can help source node to choose proper target node to offload load to guarantee the UE performance during handover.</w:t>
            </w:r>
          </w:p>
          <w:p w14:paraId="3FC0388C" w14:textId="27A5C632" w:rsidR="008203FC" w:rsidRDefault="008203FC" w:rsidP="008203FC">
            <w:r>
              <w:t>For 2, yes. CUUP has the information of UE traffic information. E1 impact should be studied.</w:t>
            </w:r>
          </w:p>
          <w:p w14:paraId="1DB12CD4" w14:textId="3834133E" w:rsidR="007E17C7" w:rsidRDefault="007E17C7" w:rsidP="008203FC">
            <w:r>
              <w:t xml:space="preserve">For 3, </w:t>
            </w:r>
            <w:r w:rsidR="00025DD5">
              <w:t xml:space="preserve">yes. </w:t>
            </w:r>
            <w:r w:rsidR="003C72BE">
              <w:t xml:space="preserve">The current resource status of </w:t>
            </w:r>
            <w:proofErr w:type="spellStart"/>
            <w:r w:rsidR="003C72BE">
              <w:t>neighbour</w:t>
            </w:r>
            <w:proofErr w:type="spellEnd"/>
            <w:r w:rsidR="003C72BE">
              <w:t xml:space="preserve"> node can be collected by </w:t>
            </w:r>
            <w:r w:rsidR="00025DD5">
              <w:t>existing resource status reporting. The predicted resource status reporting can take the existing scheme as the baseline.</w:t>
            </w:r>
          </w:p>
          <w:p w14:paraId="4C46310B" w14:textId="47CBFA2C" w:rsidR="008203FC" w:rsidRDefault="008203FC" w:rsidP="008203FC">
            <w:r>
              <w:t xml:space="preserve">For </w:t>
            </w:r>
            <w:r w:rsidR="007E17C7">
              <w:t>4</w:t>
            </w:r>
            <w:r>
              <w:t>, the node can collect the resource status of neighbor nodes and then do the prediction to provide the reference information for SON decision. However, there is no need to transfer the predicted status back to the neighbor nodes.</w:t>
            </w:r>
          </w:p>
          <w:p w14:paraId="3BD45933" w14:textId="09DB2052" w:rsidR="008203FC" w:rsidRDefault="008203FC" w:rsidP="008203FC">
            <w:pPr>
              <w:rPr>
                <w:rFonts w:eastAsia="SimSun"/>
              </w:rPr>
            </w:pPr>
            <w:r>
              <w:t xml:space="preserve">For </w:t>
            </w:r>
            <w:r w:rsidR="007E17C7">
              <w:t>5</w:t>
            </w:r>
            <w:r>
              <w:t xml:space="preserve">, yes. Same as energy saving. </w:t>
            </w:r>
            <w:r w:rsidRPr="00490130">
              <w:rPr>
                <w:rFonts w:eastAsia="SimSun"/>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w:t>
            </w:r>
            <w:proofErr w:type="spellStart"/>
            <w:r w:rsidRPr="00490130">
              <w:rPr>
                <w:rFonts w:eastAsia="SimSun"/>
              </w:rPr>
              <w:t>can not</w:t>
            </w:r>
            <w:proofErr w:type="spellEnd"/>
            <w:r w:rsidRPr="00490130">
              <w:rPr>
                <w:rFonts w:eastAsia="SimSun"/>
              </w:rPr>
              <w:t xml:space="preserve"> accept the load, the node can make other proper candidate plans to guarantee the successful handover/transferring. Otherwise, the energy saving action may be delayed due to remaining load that has not transferred out successfully. </w:t>
            </w:r>
          </w:p>
          <w:p w14:paraId="5C6ECA13" w14:textId="1CFBC803" w:rsidR="008203FC" w:rsidRDefault="008203FC" w:rsidP="008203FC">
            <w:pPr>
              <w:rPr>
                <w:rFonts w:eastAsia="SimSun"/>
              </w:rPr>
            </w:pPr>
            <w:r>
              <w:rPr>
                <w:rFonts w:eastAsia="SimSun"/>
              </w:rPr>
              <w:t xml:space="preserve">For </w:t>
            </w:r>
            <w:r w:rsidR="007E17C7">
              <w:rPr>
                <w:rFonts w:eastAsia="SimSun"/>
              </w:rPr>
              <w:t>6</w:t>
            </w:r>
            <w:r>
              <w:rPr>
                <w:rFonts w:eastAsia="SimSun"/>
              </w:rPr>
              <w:t>, it is a little bit unclear about the identification of an incoming handover.</w:t>
            </w:r>
          </w:p>
          <w:p w14:paraId="214B1EDC" w14:textId="2A60DC59" w:rsidR="008203FC" w:rsidRDefault="008203FC" w:rsidP="008203FC">
            <w:pPr>
              <w:rPr>
                <w:rFonts w:eastAsia="SimSun"/>
              </w:rPr>
            </w:pPr>
            <w:r>
              <w:t xml:space="preserve">For </w:t>
            </w:r>
            <w:r w:rsidR="007E17C7">
              <w:t>7</w:t>
            </w:r>
            <w:r>
              <w:t xml:space="preserve">, </w:t>
            </w:r>
            <w:r>
              <w:rPr>
                <w:rFonts w:eastAsia="SimSun"/>
              </w:rPr>
              <w:t>yes but the UE level performance should be the parameters of handed-over UEs due to load balancing decision. It can help to judge the impact of load balancing decision.</w:t>
            </w:r>
          </w:p>
          <w:p w14:paraId="59EB9D3C" w14:textId="5C5A63EC" w:rsidR="008203FC" w:rsidRDefault="008203FC" w:rsidP="008203FC">
            <w:pPr>
              <w:rPr>
                <w:rFonts w:eastAsia="SimSun"/>
              </w:rPr>
            </w:pPr>
            <w:r>
              <w:rPr>
                <w:rFonts w:eastAsia="SimSun"/>
              </w:rPr>
              <w:t xml:space="preserve">For </w:t>
            </w:r>
            <w:r w:rsidR="007E17C7">
              <w:rPr>
                <w:rFonts w:eastAsia="SimSun"/>
              </w:rPr>
              <w:t>8</w:t>
            </w:r>
            <w:r>
              <w:rPr>
                <w:rFonts w:eastAsia="SimSun"/>
              </w:rPr>
              <w:t xml:space="preserve">, yes but </w:t>
            </w:r>
            <w:proofErr w:type="spellStart"/>
            <w:r>
              <w:rPr>
                <w:rFonts w:eastAsia="SimSun"/>
              </w:rPr>
              <w:t>RVQoE</w:t>
            </w:r>
            <w:proofErr w:type="spellEnd"/>
            <w:r>
              <w:rPr>
                <w:rFonts w:eastAsia="SimSun"/>
              </w:rPr>
              <w:t xml:space="preserve"> should be the parameters of handed-over UEs due to load balancing decision. It can help to see whether the related offloading policy are good or not.</w:t>
            </w:r>
          </w:p>
          <w:p w14:paraId="573A35A3" w14:textId="77777777" w:rsidR="008203FC" w:rsidRDefault="008203FC" w:rsidP="008203FC">
            <w:pPr>
              <w:rPr>
                <w:rFonts w:eastAsia="SimSun"/>
                <w:lang w:eastAsia="zh-CN"/>
              </w:rPr>
            </w:pPr>
          </w:p>
        </w:tc>
      </w:tr>
      <w:tr w:rsidR="00DD5675" w14:paraId="35BEEC28" w14:textId="77777777" w:rsidTr="00892557">
        <w:tc>
          <w:tcPr>
            <w:tcW w:w="1429" w:type="dxa"/>
            <w:shd w:val="clear" w:color="auto" w:fill="auto"/>
          </w:tcPr>
          <w:p w14:paraId="5662AD7E" w14:textId="0D07EB5B" w:rsidR="00DD5675" w:rsidRPr="00117032" w:rsidRDefault="00DD5675" w:rsidP="00DD5675">
            <w:pPr>
              <w:rPr>
                <w:rFonts w:eastAsia="SimSun"/>
              </w:rPr>
            </w:pPr>
            <w:r>
              <w:rPr>
                <w:rFonts w:eastAsiaTheme="minorEastAsia" w:hint="eastAsia"/>
                <w:lang w:eastAsia="zh-CN"/>
              </w:rPr>
              <w:t>v</w:t>
            </w:r>
            <w:r>
              <w:rPr>
                <w:rFonts w:eastAsiaTheme="minorEastAsia"/>
                <w:lang w:eastAsia="zh-CN"/>
              </w:rPr>
              <w:t>ivo</w:t>
            </w:r>
          </w:p>
        </w:tc>
        <w:tc>
          <w:tcPr>
            <w:tcW w:w="1352" w:type="dxa"/>
          </w:tcPr>
          <w:p w14:paraId="22A68BB3" w14:textId="77777777" w:rsidR="00DD5675" w:rsidRDefault="00DD5675" w:rsidP="00DD5675"/>
        </w:tc>
        <w:tc>
          <w:tcPr>
            <w:tcW w:w="6569" w:type="dxa"/>
            <w:shd w:val="clear" w:color="auto" w:fill="auto"/>
          </w:tcPr>
          <w:p w14:paraId="03DCAE6C" w14:textId="77777777" w:rsidR="00DD5675" w:rsidRDefault="00DD5675" w:rsidP="00DD5675">
            <w:pPr>
              <w:rPr>
                <w:rFonts w:eastAsia="SimSun"/>
                <w:lang w:eastAsia="zh-CN"/>
              </w:rPr>
            </w:pPr>
            <w:r>
              <w:rPr>
                <w:rFonts w:eastAsia="SimSun" w:hint="eastAsia"/>
                <w:lang w:eastAsia="zh-CN"/>
              </w:rPr>
              <w:t>I</w:t>
            </w:r>
            <w:r>
              <w:rPr>
                <w:rFonts w:eastAsia="SimSun"/>
                <w:lang w:eastAsia="zh-CN"/>
              </w:rPr>
              <w:t>nput: 2, 3</w:t>
            </w:r>
          </w:p>
          <w:p w14:paraId="441C06BA" w14:textId="77777777" w:rsidR="00DD5675" w:rsidRDefault="00DD5675" w:rsidP="00DD5675">
            <w:pPr>
              <w:rPr>
                <w:rFonts w:eastAsiaTheme="minorEastAsia"/>
                <w:lang w:eastAsia="zh-CN"/>
              </w:rPr>
            </w:pPr>
            <w:r>
              <w:rPr>
                <w:rFonts w:eastAsia="SimSun"/>
                <w:lang w:eastAsia="zh-CN"/>
              </w:rPr>
              <w:t xml:space="preserve">Output: </w:t>
            </w:r>
            <w:r>
              <w:rPr>
                <w:rFonts w:eastAsiaTheme="minorEastAsia"/>
                <w:lang w:eastAsia="zh-CN"/>
              </w:rPr>
              <w:t>none as all are internal output without standard impact.</w:t>
            </w:r>
          </w:p>
          <w:p w14:paraId="6A4A0C18" w14:textId="023AEED5" w:rsidR="00DD5675" w:rsidRDefault="00DD5675" w:rsidP="00DD5675">
            <w:r>
              <w:rPr>
                <w:rFonts w:eastAsia="SimSun" w:hint="eastAsia"/>
                <w:lang w:eastAsia="zh-CN"/>
              </w:rPr>
              <w:t>F</w:t>
            </w:r>
            <w:r>
              <w:rPr>
                <w:rFonts w:eastAsia="SimSun"/>
                <w:lang w:eastAsia="zh-CN"/>
              </w:rPr>
              <w:t>eedback: 7 UE level performance feedback.</w:t>
            </w:r>
          </w:p>
        </w:tc>
      </w:tr>
      <w:tr w:rsidR="00B73B32" w14:paraId="79CD0F88" w14:textId="77777777" w:rsidTr="00892557">
        <w:tc>
          <w:tcPr>
            <w:tcW w:w="1429" w:type="dxa"/>
            <w:shd w:val="clear" w:color="auto" w:fill="auto"/>
          </w:tcPr>
          <w:p w14:paraId="40964AC0" w14:textId="171E6E12" w:rsidR="00B73B32" w:rsidRDefault="00B73B32" w:rsidP="00DD5675">
            <w:pPr>
              <w:rPr>
                <w:rFonts w:eastAsiaTheme="minorEastAsia"/>
                <w:lang w:eastAsia="zh-CN"/>
              </w:rPr>
            </w:pPr>
            <w:r>
              <w:rPr>
                <w:rFonts w:eastAsiaTheme="minorEastAsia"/>
                <w:lang w:eastAsia="zh-CN"/>
              </w:rPr>
              <w:t>Ericsson</w:t>
            </w:r>
          </w:p>
        </w:tc>
        <w:tc>
          <w:tcPr>
            <w:tcW w:w="1352" w:type="dxa"/>
          </w:tcPr>
          <w:p w14:paraId="3969E99B" w14:textId="77777777" w:rsidR="00B73B32" w:rsidRDefault="00040D2F" w:rsidP="00DD5675">
            <w:r>
              <w:t xml:space="preserve">Inputs: </w:t>
            </w:r>
            <w:r w:rsidR="008C1195">
              <w:t>3</w:t>
            </w:r>
          </w:p>
          <w:p w14:paraId="6373A51B" w14:textId="77777777" w:rsidR="00170A3E" w:rsidRDefault="00170A3E" w:rsidP="00DD5675">
            <w:r>
              <w:t>Output: 4</w:t>
            </w:r>
          </w:p>
          <w:p w14:paraId="60BE8F39" w14:textId="273177FE" w:rsidR="00170A3E" w:rsidRDefault="00170A3E" w:rsidP="00DD5675">
            <w:r>
              <w:t>Feedback: 7, 8</w:t>
            </w:r>
          </w:p>
        </w:tc>
        <w:tc>
          <w:tcPr>
            <w:tcW w:w="6569" w:type="dxa"/>
            <w:shd w:val="clear" w:color="auto" w:fill="auto"/>
          </w:tcPr>
          <w:p w14:paraId="5AD96134" w14:textId="77777777" w:rsidR="00B73B32" w:rsidRDefault="00271EF7" w:rsidP="00DD5675">
            <w:pPr>
              <w:rPr>
                <w:rFonts w:eastAsia="SimSun"/>
                <w:lang w:eastAsia="zh-CN"/>
              </w:rPr>
            </w:pPr>
            <w:r>
              <w:rPr>
                <w:rFonts w:eastAsia="SimSun"/>
                <w:lang w:eastAsia="zh-CN"/>
              </w:rPr>
              <w:t xml:space="preserve">Concerning Inputs: </w:t>
            </w:r>
            <w:r w:rsidR="001B3B34">
              <w:rPr>
                <w:rFonts w:eastAsia="SimSun"/>
                <w:lang w:eastAsia="zh-CN"/>
              </w:rPr>
              <w:t xml:space="preserve">We believe </w:t>
            </w:r>
            <w:r w:rsidR="007838F2">
              <w:rPr>
                <w:rFonts w:eastAsia="SimSun"/>
                <w:lang w:eastAsia="zh-CN"/>
              </w:rPr>
              <w:t>it is not possible to express input 1 because the neighbor RAN is not able to derive the radio conditions</w:t>
            </w:r>
            <w:r w:rsidR="00FF70C3">
              <w:rPr>
                <w:rFonts w:eastAsia="SimSun"/>
                <w:lang w:eastAsia="zh-CN"/>
              </w:rPr>
              <w:t xml:space="preserve"> and therefore the performance of the UE once handed over to the target cell</w:t>
            </w:r>
          </w:p>
          <w:p w14:paraId="098977FE" w14:textId="2314123C" w:rsidR="00271EF7" w:rsidRDefault="00271EF7" w:rsidP="00DD5675">
            <w:pPr>
              <w:rPr>
                <w:rFonts w:eastAsia="SimSun"/>
                <w:lang w:eastAsia="zh-CN"/>
              </w:rPr>
            </w:pPr>
            <w:r>
              <w:rPr>
                <w:rFonts w:eastAsia="SimSun"/>
                <w:lang w:eastAsia="zh-CN"/>
              </w:rPr>
              <w:t xml:space="preserve">Concerning Outputs: We consider the predicted load balancing strategy </w:t>
            </w:r>
            <w:r w:rsidR="00B178E8">
              <w:rPr>
                <w:rFonts w:eastAsia="SimSun"/>
                <w:lang w:eastAsia="zh-CN"/>
              </w:rPr>
              <w:t xml:space="preserve">(output 5) </w:t>
            </w:r>
            <w:r>
              <w:rPr>
                <w:rFonts w:eastAsia="SimSun"/>
                <w:lang w:eastAsia="zh-CN"/>
              </w:rPr>
              <w:t>as a node internal output</w:t>
            </w:r>
            <w:r w:rsidR="00B178E8">
              <w:rPr>
                <w:rFonts w:eastAsia="SimSun"/>
                <w:lang w:eastAsia="zh-CN"/>
              </w:rPr>
              <w:t xml:space="preserve">. Output 6 is also in a way node internal as </w:t>
            </w:r>
            <w:r w:rsidR="00054D99">
              <w:rPr>
                <w:rFonts w:eastAsia="SimSun"/>
                <w:lang w:eastAsia="zh-CN"/>
              </w:rPr>
              <w:t xml:space="preserve">it may come as the inference output of the IA/ML </w:t>
            </w:r>
            <w:r w:rsidR="00FB4515">
              <w:rPr>
                <w:rFonts w:eastAsia="SimSun"/>
                <w:lang w:eastAsia="zh-CN"/>
              </w:rPr>
              <w:t>function</w:t>
            </w:r>
          </w:p>
        </w:tc>
      </w:tr>
      <w:tr w:rsidR="003E5501" w14:paraId="370714DD" w14:textId="77777777" w:rsidTr="00892557">
        <w:tc>
          <w:tcPr>
            <w:tcW w:w="1429" w:type="dxa"/>
            <w:shd w:val="clear" w:color="auto" w:fill="auto"/>
          </w:tcPr>
          <w:p w14:paraId="46144924" w14:textId="483A9483" w:rsidR="003E5501" w:rsidRDefault="003E5501" w:rsidP="00DD5675">
            <w:pPr>
              <w:rPr>
                <w:rFonts w:eastAsiaTheme="minorEastAsia"/>
                <w:lang w:eastAsia="zh-CN"/>
              </w:rPr>
            </w:pPr>
            <w:r>
              <w:rPr>
                <w:rFonts w:eastAsia="DengXian"/>
                <w:lang w:eastAsia="zh-CN"/>
              </w:rPr>
              <w:t>CATT</w:t>
            </w:r>
          </w:p>
        </w:tc>
        <w:tc>
          <w:tcPr>
            <w:tcW w:w="1352" w:type="dxa"/>
          </w:tcPr>
          <w:p w14:paraId="0A603A6A" w14:textId="77777777" w:rsidR="003E5501" w:rsidRDefault="003E5501">
            <w:pPr>
              <w:rPr>
                <w:rFonts w:eastAsia="DengXian"/>
                <w:lang w:eastAsia="zh-CN"/>
              </w:rPr>
            </w:pPr>
            <w:bookmarkStart w:id="103" w:name="OLE_LINK34"/>
            <w:bookmarkStart w:id="104" w:name="OLE_LINK35"/>
            <w:r>
              <w:rPr>
                <w:rFonts w:eastAsia="DengXian"/>
                <w:lang w:eastAsia="zh-CN"/>
              </w:rPr>
              <w:t>In</w:t>
            </w:r>
            <w:bookmarkStart w:id="105" w:name="OLE_LINK36"/>
            <w:bookmarkStart w:id="106" w:name="OLE_LINK37"/>
            <w:r>
              <w:rPr>
                <w:rFonts w:eastAsia="DengXian"/>
                <w:lang w:eastAsia="zh-CN"/>
              </w:rPr>
              <w:t>put:2</w:t>
            </w:r>
          </w:p>
          <w:p w14:paraId="28AD994D" w14:textId="77777777" w:rsidR="003E5501" w:rsidRDefault="003E5501">
            <w:pPr>
              <w:rPr>
                <w:rFonts w:eastAsia="DengXian"/>
                <w:lang w:eastAsia="zh-CN"/>
              </w:rPr>
            </w:pPr>
            <w:r>
              <w:rPr>
                <w:rFonts w:eastAsia="DengXian"/>
                <w:lang w:eastAsia="zh-CN"/>
              </w:rPr>
              <w:t>Output :4</w:t>
            </w:r>
          </w:p>
          <w:p w14:paraId="1346D35B" w14:textId="26DED992" w:rsidR="003E5501" w:rsidRDefault="003E5501" w:rsidP="00DD5675">
            <w:r>
              <w:rPr>
                <w:rFonts w:eastAsia="DengXian"/>
                <w:lang w:eastAsia="zh-CN"/>
              </w:rPr>
              <w:t>Feedback:7</w:t>
            </w:r>
            <w:bookmarkEnd w:id="103"/>
            <w:bookmarkEnd w:id="104"/>
            <w:bookmarkEnd w:id="105"/>
            <w:bookmarkEnd w:id="106"/>
          </w:p>
        </w:tc>
        <w:tc>
          <w:tcPr>
            <w:tcW w:w="6569" w:type="dxa"/>
            <w:shd w:val="clear" w:color="auto" w:fill="auto"/>
          </w:tcPr>
          <w:p w14:paraId="4E4D6B2A" w14:textId="77777777" w:rsidR="003E5501" w:rsidRDefault="003E5501">
            <w:pPr>
              <w:rPr>
                <w:rFonts w:eastAsia="DengXian"/>
                <w:lang w:eastAsia="zh-CN"/>
              </w:rPr>
            </w:pPr>
            <w:r>
              <w:rPr>
                <w:rFonts w:eastAsia="DengXian"/>
                <w:lang w:eastAsia="zh-CN"/>
              </w:rPr>
              <w:t>2: predicted and measured UE traffic is useful when deciding which UE should be offloaded</w:t>
            </w:r>
          </w:p>
          <w:p w14:paraId="0B14FBC9" w14:textId="77777777" w:rsidR="003E5501" w:rsidRDefault="003E5501">
            <w:pPr>
              <w:rPr>
                <w:rFonts w:eastAsia="DengXian"/>
                <w:lang w:eastAsia="zh-CN"/>
              </w:rPr>
            </w:pPr>
            <w:proofErr w:type="gramStart"/>
            <w:r>
              <w:rPr>
                <w:rFonts w:eastAsia="DengXian"/>
                <w:lang w:eastAsia="zh-CN"/>
              </w:rPr>
              <w:t>4:This</w:t>
            </w:r>
            <w:proofErr w:type="gramEnd"/>
            <w:r>
              <w:rPr>
                <w:rFonts w:eastAsia="DengXian"/>
                <w:lang w:eastAsia="zh-CN"/>
              </w:rPr>
              <w:t xml:space="preserve"> is natural the output of load balance use case</w:t>
            </w:r>
          </w:p>
          <w:p w14:paraId="1F270567" w14:textId="3F0BF31C" w:rsidR="003E5501" w:rsidRDefault="003E5501" w:rsidP="00DD5675">
            <w:pPr>
              <w:rPr>
                <w:rFonts w:eastAsia="SimSun"/>
                <w:lang w:eastAsia="zh-CN"/>
              </w:rPr>
            </w:pPr>
            <w:proofErr w:type="gramStart"/>
            <w:r>
              <w:rPr>
                <w:rFonts w:eastAsia="DengXian"/>
                <w:lang w:eastAsia="zh-CN"/>
              </w:rPr>
              <w:lastRenderedPageBreak/>
              <w:t>7:RVQoE</w:t>
            </w:r>
            <w:proofErr w:type="gramEnd"/>
            <w:r>
              <w:rPr>
                <w:rFonts w:eastAsia="DengXian"/>
                <w:lang w:eastAsia="zh-CN"/>
              </w:rPr>
              <w:t xml:space="preserve"> provide assistant information on whether load balancing decision is proper or not. </w:t>
            </w:r>
          </w:p>
        </w:tc>
      </w:tr>
      <w:tr w:rsidR="00317DA8" w14:paraId="4A54A66C" w14:textId="77777777" w:rsidTr="00892557">
        <w:tc>
          <w:tcPr>
            <w:tcW w:w="1429" w:type="dxa"/>
            <w:shd w:val="clear" w:color="auto" w:fill="auto"/>
          </w:tcPr>
          <w:p w14:paraId="14B22736" w14:textId="317B0FB6" w:rsidR="00317DA8" w:rsidRDefault="00317DA8" w:rsidP="00317DA8">
            <w:pPr>
              <w:rPr>
                <w:rFonts w:eastAsia="DengXian"/>
                <w:lang w:eastAsia="zh-CN"/>
              </w:rPr>
            </w:pPr>
            <w:r>
              <w:rPr>
                <w:rFonts w:eastAsia="SimSun"/>
              </w:rPr>
              <w:lastRenderedPageBreak/>
              <w:t>Intel</w:t>
            </w:r>
          </w:p>
        </w:tc>
        <w:tc>
          <w:tcPr>
            <w:tcW w:w="1352" w:type="dxa"/>
          </w:tcPr>
          <w:p w14:paraId="59168039" w14:textId="77777777" w:rsidR="00317DA8" w:rsidRDefault="00317DA8" w:rsidP="00317DA8">
            <w:r>
              <w:t>Yes for (after number revision)</w:t>
            </w:r>
          </w:p>
          <w:p w14:paraId="4F41F302" w14:textId="77777777" w:rsidR="00317DA8" w:rsidRDefault="00317DA8" w:rsidP="00317DA8">
            <w:r>
              <w:t>Input: 4</w:t>
            </w:r>
          </w:p>
          <w:p w14:paraId="30146793" w14:textId="77777777" w:rsidR="00317DA8" w:rsidRDefault="00317DA8" w:rsidP="00317DA8">
            <w:r>
              <w:t>Output: 4</w:t>
            </w:r>
          </w:p>
          <w:p w14:paraId="1196FC77" w14:textId="19D62FB2" w:rsidR="00317DA8" w:rsidRDefault="00317DA8" w:rsidP="00317DA8">
            <w:pPr>
              <w:rPr>
                <w:rFonts w:eastAsia="DengXian"/>
                <w:lang w:eastAsia="zh-CN"/>
              </w:rPr>
            </w:pPr>
            <w:r>
              <w:t>Feedback: 7</w:t>
            </w:r>
          </w:p>
        </w:tc>
        <w:tc>
          <w:tcPr>
            <w:tcW w:w="6569" w:type="dxa"/>
            <w:shd w:val="clear" w:color="auto" w:fill="auto"/>
          </w:tcPr>
          <w:p w14:paraId="68601D65" w14:textId="48F08978" w:rsidR="00317DA8" w:rsidRDefault="00317DA8" w:rsidP="00317DA8">
            <w:pPr>
              <w:rPr>
                <w:rFonts w:eastAsia="DengXian"/>
                <w:lang w:eastAsia="zh-CN"/>
              </w:rPr>
            </w:pPr>
            <w:r>
              <w:t>Following what agreed in TR37.817.</w:t>
            </w:r>
          </w:p>
        </w:tc>
      </w:tr>
      <w:tr w:rsidR="00AF1B55" w14:paraId="1CDC648E" w14:textId="77777777" w:rsidTr="00892557">
        <w:tc>
          <w:tcPr>
            <w:tcW w:w="1429" w:type="dxa"/>
            <w:shd w:val="clear" w:color="auto" w:fill="auto"/>
          </w:tcPr>
          <w:p w14:paraId="5B5FD9DF" w14:textId="7F04FED9" w:rsidR="00AF1B55" w:rsidRDefault="00AF1B55" w:rsidP="00317DA8">
            <w:pPr>
              <w:rPr>
                <w:rFonts w:eastAsia="SimSun"/>
              </w:rPr>
            </w:pPr>
            <w:r>
              <w:rPr>
                <w:rFonts w:eastAsia="SimSun"/>
              </w:rPr>
              <w:t>Nokia</w:t>
            </w:r>
          </w:p>
        </w:tc>
        <w:tc>
          <w:tcPr>
            <w:tcW w:w="1352" w:type="dxa"/>
          </w:tcPr>
          <w:p w14:paraId="30603FAC" w14:textId="77777777" w:rsidR="00AF1B55" w:rsidRDefault="00AF1B55" w:rsidP="00AF1B55">
            <w:r>
              <w:t>Input: 1, 3</w:t>
            </w:r>
          </w:p>
          <w:p w14:paraId="77776726" w14:textId="77777777" w:rsidR="00AF1B55" w:rsidRDefault="00AF1B55" w:rsidP="00AF1B55">
            <w:r>
              <w:t>Output: 4</w:t>
            </w:r>
          </w:p>
          <w:p w14:paraId="0736343B" w14:textId="32D1AB56" w:rsidR="00AF1B55" w:rsidRDefault="00AF1B55" w:rsidP="00AF1B55">
            <w:r>
              <w:t>Feedback: 7</w:t>
            </w:r>
            <w:r w:rsidR="00434358">
              <w:t xml:space="preserve"> (with a clarification)</w:t>
            </w:r>
          </w:p>
        </w:tc>
        <w:tc>
          <w:tcPr>
            <w:tcW w:w="6569" w:type="dxa"/>
            <w:shd w:val="clear" w:color="auto" w:fill="auto"/>
          </w:tcPr>
          <w:p w14:paraId="4E0A543B" w14:textId="77777777" w:rsidR="00AF1B55" w:rsidRDefault="00AF1B55" w:rsidP="00AF1B55">
            <w:pPr>
              <w:rPr>
                <w:rFonts w:eastAsia="SimSun"/>
                <w:lang w:eastAsia="zh-CN"/>
              </w:rPr>
            </w:pPr>
            <w:r>
              <w:rPr>
                <w:rFonts w:eastAsia="SimSun"/>
                <w:lang w:eastAsia="zh-CN"/>
              </w:rPr>
              <w:t xml:space="preserve">1: Predicted UE performance from the </w:t>
            </w:r>
            <w:proofErr w:type="spellStart"/>
            <w:r>
              <w:rPr>
                <w:rFonts w:eastAsia="SimSun"/>
                <w:lang w:eastAsia="zh-CN"/>
              </w:rPr>
              <w:t>neighbour</w:t>
            </w:r>
            <w:proofErr w:type="spellEnd"/>
            <w:r>
              <w:rPr>
                <w:rFonts w:eastAsia="SimSun"/>
                <w:lang w:eastAsia="zh-CN"/>
              </w:rPr>
              <w:t xml:space="preserve"> could be based on QoS performance prediction of the UE’s PDU sessions. For </w:t>
            </w:r>
            <w:proofErr w:type="gramStart"/>
            <w:r>
              <w:rPr>
                <w:rFonts w:eastAsia="SimSun"/>
                <w:lang w:eastAsia="zh-CN"/>
              </w:rPr>
              <w:t>instance</w:t>
            </w:r>
            <w:proofErr w:type="gramEnd"/>
            <w:r>
              <w:rPr>
                <w:rFonts w:eastAsia="SimSun"/>
                <w:lang w:eastAsia="zh-CN"/>
              </w:rPr>
              <w:t xml:space="preserve"> the target could predict the probability that a certain PDU session is dropped after a Handover. Or a probability with which the QoS requirements of a PDU session will be violated after the handover. In </w:t>
            </w:r>
            <w:proofErr w:type="gramStart"/>
            <w:r>
              <w:rPr>
                <w:rFonts w:eastAsia="SimSun"/>
                <w:lang w:eastAsia="zh-CN"/>
              </w:rPr>
              <w:t>general</w:t>
            </w:r>
            <w:proofErr w:type="gramEnd"/>
            <w:r>
              <w:rPr>
                <w:rFonts w:eastAsia="SimSun"/>
                <w:lang w:eastAsia="zh-CN"/>
              </w:rPr>
              <w:t xml:space="preserve"> this can be a prediction in a performance degradation that a UE may possibly experience after a handover to a target. </w:t>
            </w:r>
          </w:p>
          <w:p w14:paraId="7D4E418F" w14:textId="77777777" w:rsidR="00AF1B55" w:rsidRDefault="00AF1B55" w:rsidP="00AF1B55">
            <w:pPr>
              <w:rPr>
                <w:rFonts w:eastAsia="SimSun"/>
                <w:lang w:eastAsia="zh-CN"/>
              </w:rPr>
            </w:pPr>
            <w:r>
              <w:rPr>
                <w:rFonts w:eastAsia="SimSun"/>
                <w:lang w:eastAsia="zh-CN"/>
              </w:rPr>
              <w:t xml:space="preserve">3: Current and Predicted Resource Status information is already in the agreed input from the </w:t>
            </w:r>
            <w:proofErr w:type="spellStart"/>
            <w:r>
              <w:rPr>
                <w:rFonts w:eastAsia="SimSun"/>
                <w:lang w:eastAsia="zh-CN"/>
              </w:rPr>
              <w:t>neighbour</w:t>
            </w:r>
            <w:proofErr w:type="spellEnd"/>
            <w:r>
              <w:rPr>
                <w:rFonts w:eastAsia="SimSun"/>
                <w:lang w:eastAsia="zh-CN"/>
              </w:rPr>
              <w:t xml:space="preserve"> in TR 37.817.</w:t>
            </w:r>
          </w:p>
          <w:p w14:paraId="3E35FAE4" w14:textId="77777777" w:rsidR="00AF1B55" w:rsidRDefault="00AF1B55" w:rsidP="00AF1B55">
            <w:pPr>
              <w:rPr>
                <w:rFonts w:eastAsia="SimSun"/>
                <w:lang w:eastAsia="zh-CN"/>
              </w:rPr>
            </w:pPr>
            <w:r>
              <w:rPr>
                <w:rFonts w:eastAsia="SimSun"/>
                <w:lang w:eastAsia="zh-CN"/>
              </w:rPr>
              <w:t>4: Predicted Resource status information of “</w:t>
            </w:r>
            <w:proofErr w:type="spellStart"/>
            <w:r>
              <w:rPr>
                <w:rFonts w:eastAsia="SimSun"/>
                <w:lang w:eastAsia="zh-CN"/>
              </w:rPr>
              <w:t>neighbouring</w:t>
            </w:r>
            <w:proofErr w:type="spellEnd"/>
            <w:r>
              <w:rPr>
                <w:rFonts w:eastAsia="SimSun"/>
                <w:lang w:eastAsia="zh-CN"/>
              </w:rPr>
              <w:t xml:space="preserve"> nodes” will be consumed internally so no standards impacts are foreseen.   </w:t>
            </w:r>
          </w:p>
          <w:p w14:paraId="457E6458" w14:textId="37E6E50E" w:rsidR="00AF1B55" w:rsidRDefault="00AF1B55" w:rsidP="00AF1B55">
            <w:r>
              <w:rPr>
                <w:rFonts w:eastAsiaTheme="minorEastAsia"/>
                <w:lang w:eastAsia="zh-CN"/>
              </w:rPr>
              <w:t xml:space="preserve">7: </w:t>
            </w:r>
            <w:r>
              <w:rPr>
                <w:rFonts w:eastAsiaTheme="minorEastAsia" w:hint="eastAsia"/>
                <w:lang w:eastAsia="zh-CN"/>
              </w:rPr>
              <w:t>U</w:t>
            </w:r>
            <w:r>
              <w:rPr>
                <w:rFonts w:eastAsiaTheme="minorEastAsia"/>
                <w:lang w:eastAsia="zh-CN"/>
              </w:rPr>
              <w:t xml:space="preserve">E level performance metrics (e.g., UL/DL throughput, packet delay, packet loss) “of handed over </w:t>
            </w:r>
            <w:proofErr w:type="gramStart"/>
            <w:r>
              <w:rPr>
                <w:rFonts w:eastAsiaTheme="minorEastAsia"/>
                <w:lang w:eastAsia="zh-CN"/>
              </w:rPr>
              <w:t>UEs”  can</w:t>
            </w:r>
            <w:proofErr w:type="gramEnd"/>
            <w:r>
              <w:rPr>
                <w:rFonts w:eastAsiaTheme="minorEastAsia"/>
                <w:lang w:eastAsia="zh-CN"/>
              </w:rPr>
              <w:t xml:space="preserve"> be sent in the feedback as already agreed in the TR.</w:t>
            </w:r>
          </w:p>
        </w:tc>
      </w:tr>
      <w:tr w:rsidR="00892557" w14:paraId="04E8236D" w14:textId="77777777" w:rsidTr="00892557">
        <w:tc>
          <w:tcPr>
            <w:tcW w:w="1429" w:type="dxa"/>
            <w:shd w:val="clear" w:color="auto" w:fill="auto"/>
          </w:tcPr>
          <w:p w14:paraId="6E4CAA74" w14:textId="38C6D641" w:rsidR="00892557" w:rsidRDefault="00892557" w:rsidP="00892557">
            <w:pPr>
              <w:rPr>
                <w:rFonts w:eastAsia="SimSun"/>
              </w:rPr>
            </w:pPr>
            <w:r>
              <w:rPr>
                <w:rFonts w:eastAsia="SimSun" w:hint="eastAsia"/>
                <w:lang w:eastAsia="zh-CN"/>
              </w:rPr>
              <w:t>C</w:t>
            </w:r>
            <w:r>
              <w:rPr>
                <w:rFonts w:eastAsia="SimSun"/>
                <w:lang w:eastAsia="zh-CN"/>
              </w:rPr>
              <w:t>hina Telecom</w:t>
            </w:r>
          </w:p>
        </w:tc>
        <w:tc>
          <w:tcPr>
            <w:tcW w:w="1352" w:type="dxa"/>
          </w:tcPr>
          <w:p w14:paraId="3F16602B" w14:textId="77777777" w:rsidR="00892557" w:rsidRDefault="00892557" w:rsidP="00892557">
            <w:r>
              <w:t>Input: 2, 3</w:t>
            </w:r>
          </w:p>
          <w:p w14:paraId="58742251" w14:textId="77777777" w:rsidR="00892557" w:rsidRDefault="00892557" w:rsidP="00892557">
            <w:r>
              <w:t>Output: 4, 5</w:t>
            </w:r>
          </w:p>
          <w:p w14:paraId="0E3412D0" w14:textId="7A556F50" w:rsidR="00892557" w:rsidRDefault="00892557" w:rsidP="00892557">
            <w:r>
              <w:t>Feedback: 7</w:t>
            </w:r>
          </w:p>
        </w:tc>
        <w:tc>
          <w:tcPr>
            <w:tcW w:w="6569" w:type="dxa"/>
            <w:shd w:val="clear" w:color="auto" w:fill="auto"/>
          </w:tcPr>
          <w:p w14:paraId="3A9C53DD" w14:textId="77777777" w:rsidR="00892557" w:rsidRDefault="00892557" w:rsidP="00892557">
            <w:pPr>
              <w:rPr>
                <w:rFonts w:eastAsia="DengXian"/>
                <w:lang w:eastAsia="zh-CN"/>
              </w:rPr>
            </w:pPr>
            <w:r w:rsidRPr="00BE6916">
              <w:rPr>
                <w:rFonts w:eastAsia="DengXian"/>
                <w:lang w:eastAsia="zh-CN"/>
              </w:rPr>
              <w:t>2: predicted and measured UE traffic is important and the E1 Interface case should not be excluded.</w:t>
            </w:r>
          </w:p>
          <w:p w14:paraId="1A4A0C3F" w14:textId="77777777" w:rsidR="00892557" w:rsidRDefault="00892557" w:rsidP="00892557">
            <w:pPr>
              <w:rPr>
                <w:rFonts w:eastAsia="DengXian"/>
                <w:lang w:eastAsia="zh-CN"/>
              </w:rPr>
            </w:pPr>
            <w:r w:rsidRPr="008D096B">
              <w:rPr>
                <w:rFonts w:eastAsia="DengXian"/>
                <w:lang w:eastAsia="zh-CN"/>
              </w:rPr>
              <w:t>3: essential information to be considered for making LB strategies, and we suggest a new procedure to transmit the related information.</w:t>
            </w:r>
          </w:p>
          <w:p w14:paraId="7EC273F9" w14:textId="25C480E4" w:rsidR="00892557" w:rsidRDefault="00892557" w:rsidP="00892557">
            <w:pPr>
              <w:rPr>
                <w:rFonts w:eastAsia="SimSun"/>
                <w:lang w:eastAsia="zh-CN"/>
              </w:rPr>
            </w:pPr>
            <w:r>
              <w:rPr>
                <w:rFonts w:eastAsia="DengXian" w:hint="eastAsia"/>
                <w:lang w:eastAsia="zh-CN"/>
              </w:rPr>
              <w:t>F</w:t>
            </w:r>
            <w:r>
              <w:rPr>
                <w:rFonts w:eastAsia="DengXian"/>
                <w:lang w:eastAsia="zh-CN"/>
              </w:rPr>
              <w:t xml:space="preserve">or 4 and 5, they are basic output for Load Balancing use case.  </w:t>
            </w:r>
          </w:p>
        </w:tc>
      </w:tr>
      <w:tr w:rsidR="005C4473" w14:paraId="34FC1C36" w14:textId="77777777" w:rsidTr="00892557">
        <w:tc>
          <w:tcPr>
            <w:tcW w:w="1429" w:type="dxa"/>
            <w:shd w:val="clear" w:color="auto" w:fill="auto"/>
          </w:tcPr>
          <w:p w14:paraId="7880183F" w14:textId="1A3F9D98" w:rsidR="005C4473" w:rsidRDefault="005C4473" w:rsidP="005C4473">
            <w:pPr>
              <w:rPr>
                <w:rFonts w:eastAsia="SimSun"/>
                <w:lang w:eastAsia="zh-CN"/>
              </w:rPr>
            </w:pPr>
            <w:r>
              <w:rPr>
                <w:rFonts w:eastAsia="SimSun"/>
              </w:rPr>
              <w:t xml:space="preserve">Xiaomi </w:t>
            </w:r>
          </w:p>
        </w:tc>
        <w:tc>
          <w:tcPr>
            <w:tcW w:w="1352" w:type="dxa"/>
          </w:tcPr>
          <w:p w14:paraId="158DA172" w14:textId="77777777" w:rsidR="005C4473" w:rsidRDefault="005C4473" w:rsidP="005C4473">
            <w:r>
              <w:t>Input: 1, 2 or 3</w:t>
            </w:r>
          </w:p>
          <w:p w14:paraId="757741FE" w14:textId="77777777" w:rsidR="005C4473" w:rsidRDefault="005C4473" w:rsidP="005C4473">
            <w:r>
              <w:t>Output: 5</w:t>
            </w:r>
          </w:p>
          <w:p w14:paraId="652F10BC" w14:textId="7B2B9439" w:rsidR="005C4473" w:rsidRDefault="005C4473" w:rsidP="005C4473">
            <w:r>
              <w:t>Feedback: 7, 8</w:t>
            </w:r>
          </w:p>
        </w:tc>
        <w:tc>
          <w:tcPr>
            <w:tcW w:w="6569" w:type="dxa"/>
            <w:shd w:val="clear" w:color="auto" w:fill="auto"/>
          </w:tcPr>
          <w:p w14:paraId="51E23EB9" w14:textId="77777777" w:rsidR="005C4473" w:rsidRDefault="005C4473" w:rsidP="005C4473">
            <w:pPr>
              <w:rPr>
                <w:rFonts w:eastAsia="SimSun"/>
                <w:lang w:eastAsia="zh-CN"/>
              </w:rPr>
            </w:pPr>
            <w:r>
              <w:rPr>
                <w:rFonts w:eastAsia="SimSun"/>
                <w:lang w:eastAsia="zh-CN"/>
              </w:rPr>
              <w:t>For input, we think UE traffic can be reflected by resource status or vice visa.</w:t>
            </w:r>
          </w:p>
          <w:p w14:paraId="6F8D2E53" w14:textId="77777777" w:rsidR="005C4473" w:rsidRDefault="005C4473" w:rsidP="005C4473">
            <w:pPr>
              <w:rPr>
                <w:rFonts w:eastAsiaTheme="minorEastAsia"/>
                <w:lang w:eastAsia="zh-CN"/>
              </w:rPr>
            </w:pPr>
            <w:r>
              <w:rPr>
                <w:rFonts w:eastAsia="SimSun"/>
                <w:lang w:eastAsia="zh-CN"/>
              </w:rPr>
              <w:t xml:space="preserve">For output, we think </w:t>
            </w:r>
            <w:r>
              <w:rPr>
                <w:rFonts w:eastAsiaTheme="minorEastAsia"/>
                <w:lang w:eastAsia="zh-CN"/>
              </w:rPr>
              <w:t>Predicted load balancing strategy covers the other two.</w:t>
            </w:r>
          </w:p>
          <w:p w14:paraId="59A1F335" w14:textId="16370E4E" w:rsidR="005C4473" w:rsidRPr="00BE6916" w:rsidRDefault="005C4473" w:rsidP="005C4473">
            <w:pPr>
              <w:rPr>
                <w:rFonts w:eastAsia="DengXian"/>
                <w:lang w:eastAsia="zh-CN"/>
              </w:rPr>
            </w:pPr>
            <w:r>
              <w:rPr>
                <w:rFonts w:eastAsia="SimSun"/>
                <w:lang w:eastAsia="zh-CN"/>
              </w:rPr>
              <w:t>For feedback, same as the comments in 3.2</w:t>
            </w:r>
          </w:p>
        </w:tc>
      </w:tr>
      <w:tr w:rsidR="00777B13" w14:paraId="6D976E81" w14:textId="77777777" w:rsidTr="00892557">
        <w:tc>
          <w:tcPr>
            <w:tcW w:w="1429" w:type="dxa"/>
            <w:shd w:val="clear" w:color="auto" w:fill="auto"/>
          </w:tcPr>
          <w:p w14:paraId="029D85FF" w14:textId="6160A66F" w:rsidR="00777B13" w:rsidRDefault="00777B13" w:rsidP="00777B13">
            <w:pPr>
              <w:rPr>
                <w:rFonts w:eastAsia="SimSun"/>
              </w:rPr>
            </w:pPr>
            <w:r>
              <w:rPr>
                <w:rFonts w:eastAsiaTheme="minorEastAsia"/>
                <w:lang w:eastAsia="zh-CN"/>
              </w:rPr>
              <w:t>InterDigital</w:t>
            </w:r>
          </w:p>
        </w:tc>
        <w:tc>
          <w:tcPr>
            <w:tcW w:w="1352" w:type="dxa"/>
          </w:tcPr>
          <w:p w14:paraId="53DDE18A" w14:textId="77777777" w:rsidR="00777B13" w:rsidRDefault="00777B13" w:rsidP="00777B13">
            <w:r>
              <w:t>Inputs 3</w:t>
            </w:r>
          </w:p>
          <w:p w14:paraId="02225696" w14:textId="77777777" w:rsidR="00777B13" w:rsidRDefault="00777B13" w:rsidP="00777B13">
            <w:r>
              <w:t>Output: 4</w:t>
            </w:r>
          </w:p>
          <w:p w14:paraId="702A39D6" w14:textId="7A6057BC" w:rsidR="00777B13" w:rsidRDefault="00777B13" w:rsidP="00777B13">
            <w:r>
              <w:t>Feedback 7, 8</w:t>
            </w:r>
          </w:p>
        </w:tc>
        <w:tc>
          <w:tcPr>
            <w:tcW w:w="6569" w:type="dxa"/>
            <w:shd w:val="clear" w:color="auto" w:fill="auto"/>
          </w:tcPr>
          <w:p w14:paraId="1EF9BB69" w14:textId="5D12BDAF" w:rsidR="00777B13" w:rsidRDefault="00777B13" w:rsidP="00777B13">
            <w:pPr>
              <w:rPr>
                <w:rFonts w:eastAsia="SimSun"/>
                <w:lang w:eastAsia="zh-CN"/>
              </w:rPr>
            </w:pPr>
            <w:r>
              <w:rPr>
                <w:rFonts w:eastAsia="SimSun"/>
                <w:lang w:eastAsia="zh-CN"/>
              </w:rPr>
              <w:t xml:space="preserve">As stated in previous point, feedback 7 should be aligned with the UE QoS feedback for energy savings. </w:t>
            </w:r>
          </w:p>
        </w:tc>
      </w:tr>
    </w:tbl>
    <w:p w14:paraId="4FD27BB4" w14:textId="77777777" w:rsidR="00D62DA1" w:rsidRDefault="00D62DA1">
      <w:pPr>
        <w:rPr>
          <w:rFonts w:eastAsiaTheme="minorEastAsia"/>
          <w:lang w:eastAsia="zh-CN"/>
        </w:rPr>
      </w:pPr>
    </w:p>
    <w:p w14:paraId="4FD27BB5" w14:textId="77777777" w:rsidR="00D62DA1" w:rsidRDefault="00BA3E6B">
      <w:pPr>
        <w:pStyle w:val="Heading2"/>
      </w:pPr>
      <w:r>
        <w:t>Mobility Optimization</w:t>
      </w:r>
    </w:p>
    <w:p w14:paraId="4FD27BB6" w14:textId="77777777" w:rsidR="0054770D" w:rsidRDefault="0054770D"/>
    <w:p w14:paraId="4FD27BB7" w14:textId="77777777" w:rsidR="00D62DA1" w:rsidRDefault="00BA3E6B">
      <w:r>
        <w:lastRenderedPageBreak/>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w:t>
      </w:r>
      <w:proofErr w:type="spellStart"/>
      <w:r>
        <w:t>neighbouring</w:t>
      </w:r>
      <w:proofErr w:type="spellEnd"/>
      <w:r>
        <w:t xml:space="preserve"> NG-RAN nodes):</w:t>
      </w:r>
    </w:p>
    <w:tbl>
      <w:tblPr>
        <w:tblStyle w:val="TableGrid"/>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ListParagraph"/>
              <w:numPr>
                <w:ilvl w:val="0"/>
                <w:numId w:val="8"/>
              </w:numPr>
              <w:rPr>
                <w:rFonts w:eastAsiaTheme="minorEastAsia"/>
                <w:lang w:eastAsia="zh-CN"/>
              </w:rPr>
            </w:pPr>
            <w:proofErr w:type="spellStart"/>
            <w:r>
              <w:rPr>
                <w:rFonts w:eastAsiaTheme="minorEastAsia"/>
                <w:lang w:eastAsia="zh-CN"/>
              </w:rPr>
              <w:t>Predcited</w:t>
            </w:r>
            <w:proofErr w:type="spellEnd"/>
            <w:r>
              <w:rPr>
                <w:rFonts w:eastAsiaTheme="minorEastAsia"/>
                <w:lang w:eastAsia="zh-CN"/>
              </w:rPr>
              <w:t xml:space="preserve"> UE traffic over Xn/E1 [5][8][13][16] [27]</w:t>
            </w:r>
          </w:p>
        </w:tc>
      </w:tr>
      <w:tr w:rsidR="00D62DA1" w14:paraId="4FD27BBD" w14:textId="77777777">
        <w:tc>
          <w:tcPr>
            <w:tcW w:w="9351" w:type="dxa"/>
          </w:tcPr>
          <w:p w14:paraId="4FD27BB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 xml:space="preserve">redicted QoS </w:t>
            </w:r>
            <w:proofErr w:type="spellStart"/>
            <w:r>
              <w:rPr>
                <w:rFonts w:eastAsiaTheme="minorEastAsia"/>
                <w:lang w:eastAsia="zh-CN"/>
              </w:rPr>
              <w:t>performanceo</w:t>
            </w:r>
            <w:proofErr w:type="spellEnd"/>
            <w:r>
              <w:rPr>
                <w:rFonts w:eastAsiaTheme="minorEastAsia"/>
                <w:lang w:eastAsia="zh-CN"/>
              </w:rPr>
              <w:t xml:space="preserve"> of UE. [53]</w:t>
            </w:r>
          </w:p>
        </w:tc>
      </w:tr>
      <w:tr w:rsidR="00D62DA1" w14:paraId="4FD27BBF" w14:textId="77777777">
        <w:tc>
          <w:tcPr>
            <w:tcW w:w="9351" w:type="dxa"/>
          </w:tcPr>
          <w:p w14:paraId="4FD27BBE" w14:textId="77777777" w:rsidR="00D62DA1" w:rsidRDefault="00BA3E6B">
            <w:pPr>
              <w:pStyle w:val="ListParagraph"/>
              <w:numPr>
                <w:ilvl w:val="0"/>
                <w:numId w:val="8"/>
              </w:numPr>
              <w:rPr>
                <w:rFonts w:eastAsiaTheme="minorEastAsia"/>
                <w:lang w:eastAsia="zh-CN"/>
              </w:rPr>
            </w:pPr>
            <w:r>
              <w:rPr>
                <w:rFonts w:eastAsiaTheme="minorEastAsia"/>
                <w:lang w:eastAsia="zh-CN"/>
              </w:rPr>
              <w:t xml:space="preserve">Prediction </w:t>
            </w:r>
            <w:proofErr w:type="spellStart"/>
            <w:r>
              <w:rPr>
                <w:rFonts w:eastAsiaTheme="minorEastAsia"/>
                <w:lang w:eastAsia="zh-CN"/>
              </w:rPr>
              <w:t>regading</w:t>
            </w:r>
            <w:proofErr w:type="spellEnd"/>
            <w:r>
              <w:rPr>
                <w:rFonts w:eastAsiaTheme="minorEastAsia"/>
                <w:lang w:eastAsia="zh-CN"/>
              </w:rPr>
              <w:t xml:space="preserve"> an expected (incident) load from target NG-RAN node.[53]</w:t>
            </w:r>
          </w:p>
        </w:tc>
      </w:tr>
      <w:tr w:rsidR="00D62DA1" w14:paraId="4FD27BC1" w14:textId="77777777">
        <w:tc>
          <w:tcPr>
            <w:tcW w:w="9351" w:type="dxa"/>
          </w:tcPr>
          <w:p w14:paraId="4FD27BC0"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ListParagraph"/>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4FD27BC7" w14:textId="77777777">
        <w:tc>
          <w:tcPr>
            <w:tcW w:w="9351" w:type="dxa"/>
          </w:tcPr>
          <w:p w14:paraId="4FD27BC6" w14:textId="77777777" w:rsidR="00D62DA1" w:rsidRDefault="00BA3E6B">
            <w:pPr>
              <w:pStyle w:val="ListParagraph"/>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 xml:space="preserve">redicted resource </w:t>
            </w:r>
            <w:proofErr w:type="spellStart"/>
            <w:r>
              <w:rPr>
                <w:rFonts w:eastAsiaTheme="minorEastAsia"/>
                <w:lang w:eastAsia="zh-CN"/>
              </w:rPr>
              <w:t>reseveration</w:t>
            </w:r>
            <w:proofErr w:type="spellEnd"/>
            <w:r>
              <w:rPr>
                <w:rFonts w:eastAsiaTheme="minorEastAsia"/>
                <w:lang w:eastAsia="zh-CN"/>
              </w:rPr>
              <w:t xml:space="preserve"> time window for CHO [5]</w:t>
            </w:r>
          </w:p>
        </w:tc>
      </w:tr>
      <w:tr w:rsidR="00D62DA1" w14:paraId="4FD27BCD" w14:textId="77777777">
        <w:tc>
          <w:tcPr>
            <w:tcW w:w="9351" w:type="dxa"/>
          </w:tcPr>
          <w:p w14:paraId="4FD27BC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ListParagraph"/>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ListParagraph"/>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27287677" w:rsidR="00D62DA1" w:rsidRDefault="00BA3E6B">
            <w:pPr>
              <w:pStyle w:val="ListParagraph"/>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r w:rsidR="00473776">
              <w:rPr>
                <w:rFonts w:eastAsiaTheme="minorEastAsia"/>
                <w:lang w:eastAsia="zh-CN"/>
              </w:rPr>
              <w:t xml:space="preserve"> </w:t>
            </w:r>
            <w:ins w:id="107" w:author="Ericsson User" w:date="2022-08-17T14:39:00Z">
              <w:r w:rsidR="00473776">
                <w:rPr>
                  <w:rFonts w:eastAsiaTheme="minorEastAsia"/>
                  <w:lang w:eastAsia="zh-CN"/>
                </w:rPr>
                <w:t>[46]</w:t>
              </w:r>
            </w:ins>
          </w:p>
        </w:tc>
      </w:tr>
      <w:tr w:rsidR="00D62DA1" w14:paraId="4FD27BD9" w14:textId="77777777">
        <w:tc>
          <w:tcPr>
            <w:tcW w:w="9351" w:type="dxa"/>
          </w:tcPr>
          <w:p w14:paraId="4FD27BD8" w14:textId="77777777" w:rsidR="00D62DA1" w:rsidRDefault="00BA3E6B">
            <w:pPr>
              <w:pStyle w:val="ListParagraph"/>
              <w:numPr>
                <w:ilvl w:val="0"/>
                <w:numId w:val="8"/>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[46]</w:t>
            </w:r>
          </w:p>
        </w:tc>
      </w:tr>
      <w:tr w:rsidR="00D62DA1" w14:paraId="4FD27BDB" w14:textId="77777777">
        <w:tc>
          <w:tcPr>
            <w:tcW w:w="9351" w:type="dxa"/>
          </w:tcPr>
          <w:p w14:paraId="4FD27BDA"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441"/>
        <w:gridCol w:w="5529"/>
      </w:tblGrid>
      <w:tr w:rsidR="00D62DA1" w14:paraId="4FD27BE3" w14:textId="77777777" w:rsidTr="00892557">
        <w:tc>
          <w:tcPr>
            <w:tcW w:w="1380" w:type="dxa"/>
            <w:shd w:val="clear" w:color="auto" w:fill="4472C4" w:themeFill="accent1"/>
          </w:tcPr>
          <w:p w14:paraId="4FD27BE0" w14:textId="77777777" w:rsidR="00D62DA1" w:rsidRDefault="00BA3E6B">
            <w:pPr>
              <w:rPr>
                <w:b/>
                <w:bCs/>
              </w:rPr>
            </w:pPr>
            <w:r>
              <w:rPr>
                <w:b/>
                <w:bCs/>
              </w:rPr>
              <w:t>Company</w:t>
            </w:r>
          </w:p>
        </w:tc>
        <w:tc>
          <w:tcPr>
            <w:tcW w:w="2441" w:type="dxa"/>
            <w:shd w:val="clear" w:color="auto" w:fill="4472C4" w:themeFill="accent1"/>
          </w:tcPr>
          <w:p w14:paraId="4FD27BE1" w14:textId="77777777" w:rsidR="00D62DA1" w:rsidRDefault="00BA3E6B">
            <w:pPr>
              <w:rPr>
                <w:b/>
                <w:bCs/>
              </w:rPr>
            </w:pPr>
            <w:r>
              <w:rPr>
                <w:b/>
                <w:bCs/>
              </w:rPr>
              <w:t>Which?</w:t>
            </w:r>
          </w:p>
        </w:tc>
        <w:tc>
          <w:tcPr>
            <w:tcW w:w="5529" w:type="dxa"/>
            <w:shd w:val="clear" w:color="auto" w:fill="4472C4" w:themeFill="accent1"/>
          </w:tcPr>
          <w:p w14:paraId="4FD27BE2" w14:textId="77777777" w:rsidR="00D62DA1" w:rsidRDefault="00BA3E6B">
            <w:pPr>
              <w:rPr>
                <w:b/>
                <w:bCs/>
              </w:rPr>
            </w:pPr>
            <w:r>
              <w:rPr>
                <w:b/>
                <w:bCs/>
              </w:rPr>
              <w:t>Comment</w:t>
            </w:r>
          </w:p>
        </w:tc>
      </w:tr>
      <w:tr w:rsidR="00D62DA1" w14:paraId="4FD27BE7" w14:textId="77777777" w:rsidTr="00892557">
        <w:tc>
          <w:tcPr>
            <w:tcW w:w="1380" w:type="dxa"/>
            <w:shd w:val="clear" w:color="auto" w:fill="auto"/>
          </w:tcPr>
          <w:p w14:paraId="4FD27BE4" w14:textId="3CD54958" w:rsidR="00D62DA1" w:rsidRDefault="0008066D">
            <w:ins w:id="108" w:author="CZ" w:date="2022-08-16T22:44:00Z">
              <w:r>
                <w:t>Lenovo</w:t>
              </w:r>
            </w:ins>
          </w:p>
        </w:tc>
        <w:tc>
          <w:tcPr>
            <w:tcW w:w="2441" w:type="dxa"/>
          </w:tcPr>
          <w:p w14:paraId="43FD6040" w14:textId="77777777" w:rsidR="00D4241E" w:rsidRDefault="00EF5B6C">
            <w:pPr>
              <w:rPr>
                <w:ins w:id="109" w:author="CZ" w:date="2022-08-16T22:46:00Z"/>
              </w:rPr>
            </w:pPr>
            <w:ins w:id="110" w:author="CZ" w:date="2022-08-16T22:44:00Z">
              <w:r>
                <w:t>Input: 1</w:t>
              </w:r>
            </w:ins>
            <w:ins w:id="111" w:author="CZ" w:date="2022-08-16T22:45:00Z">
              <w:r w:rsidR="008F5C99">
                <w:t xml:space="preserve"> with clarification</w:t>
              </w:r>
            </w:ins>
            <w:ins w:id="112" w:author="CZ" w:date="2022-08-16T22:44:00Z">
              <w:r>
                <w:t>,</w:t>
              </w:r>
            </w:ins>
          </w:p>
          <w:p w14:paraId="5A3DA079" w14:textId="77777777" w:rsidR="00D4241E" w:rsidRDefault="00D4241E">
            <w:pPr>
              <w:rPr>
                <w:ins w:id="113" w:author="CZ" w:date="2022-08-16T22:46:00Z"/>
              </w:rPr>
            </w:pPr>
          </w:p>
          <w:p w14:paraId="335FCA2A" w14:textId="77777777" w:rsidR="00331023" w:rsidRDefault="00D4241E">
            <w:pPr>
              <w:rPr>
                <w:ins w:id="114" w:author="CZ" w:date="2022-08-16T22:47:00Z"/>
              </w:rPr>
            </w:pPr>
            <w:ins w:id="115" w:author="CZ" w:date="2022-08-16T22:46:00Z">
              <w:r>
                <w:t xml:space="preserve">Output: </w:t>
              </w:r>
              <w:r w:rsidR="001721E8">
                <w:t xml:space="preserve">5, </w:t>
              </w:r>
            </w:ins>
            <w:ins w:id="116" w:author="CZ" w:date="2022-08-16T22:47:00Z">
              <w:r w:rsidR="00331023">
                <w:t>10</w:t>
              </w:r>
            </w:ins>
          </w:p>
          <w:p w14:paraId="47F031D3" w14:textId="77777777" w:rsidR="00331023" w:rsidRDefault="00331023">
            <w:pPr>
              <w:rPr>
                <w:ins w:id="117" w:author="CZ" w:date="2022-08-16T22:47:00Z"/>
              </w:rPr>
            </w:pPr>
          </w:p>
          <w:p w14:paraId="4FD27BE5" w14:textId="6F6A14CD" w:rsidR="00D62DA1" w:rsidRDefault="00331023">
            <w:ins w:id="118" w:author="CZ" w:date="2022-08-16T22:47:00Z">
              <w:r>
                <w:t xml:space="preserve">Feedback: </w:t>
              </w:r>
            </w:ins>
            <w:ins w:id="119" w:author="CZ" w:date="2022-08-16T22:44:00Z">
              <w:r w:rsidR="00EF5B6C">
                <w:t xml:space="preserve"> </w:t>
              </w:r>
            </w:ins>
            <w:ins w:id="120" w:author="CZ" w:date="2022-08-16T22:50:00Z">
              <w:r w:rsidR="007268CA">
                <w:t>12 or 13, 15, 16</w:t>
              </w:r>
            </w:ins>
          </w:p>
        </w:tc>
        <w:tc>
          <w:tcPr>
            <w:tcW w:w="5529" w:type="dxa"/>
            <w:shd w:val="clear" w:color="auto" w:fill="auto"/>
          </w:tcPr>
          <w:p w14:paraId="52C9D697" w14:textId="472D8FB4" w:rsidR="00D62DA1" w:rsidRDefault="00CC4232">
            <w:pPr>
              <w:rPr>
                <w:ins w:id="121" w:author="CZ" w:date="2022-08-16T22:53:00Z"/>
              </w:rPr>
            </w:pPr>
            <w:ins w:id="122" w:author="CZ" w:date="2022-08-16T22:50:00Z">
              <w:r>
                <w:t>1: measured</w:t>
              </w:r>
            </w:ins>
            <w:ins w:id="123" w:author="CZ" w:date="2022-08-16T22:51:00Z">
              <w:r w:rsidR="00A26CC5">
                <w:t xml:space="preserve"> or predicted UE traffic sent from CU-UP to CU-CP can be input for mobility optimization. In another scenario</w:t>
              </w:r>
              <w:r w:rsidR="00E95F08">
                <w:t xml:space="preserve">, </w:t>
              </w:r>
            </w:ins>
            <w:ins w:id="124" w:author="CZ" w:date="2022-08-16T22:52:00Z">
              <w:r w:rsidR="002E486E">
                <w:t>the target gNB can receive predicted UE traffic over Xn interface from source gNB and use it</w:t>
              </w:r>
            </w:ins>
            <w:ins w:id="125" w:author="CZ" w:date="2022-08-16T22:53:00Z">
              <w:r w:rsidR="002E486E">
                <w:t xml:space="preserve"> for further </w:t>
              </w:r>
              <w:r w:rsidR="00863B23">
                <w:t xml:space="preserve">mobility optimization. </w:t>
              </w:r>
            </w:ins>
          </w:p>
          <w:p w14:paraId="1E562E30" w14:textId="77777777" w:rsidR="00863B23" w:rsidRDefault="00605151">
            <w:pPr>
              <w:rPr>
                <w:ins w:id="126" w:author="CZ" w:date="2022-08-16T22:54:00Z"/>
              </w:rPr>
            </w:pPr>
            <w:ins w:id="127" w:author="CZ" w:date="2022-08-16T22:53:00Z">
              <w:r>
                <w:t xml:space="preserve">5: the target gNB can receive predicted UE </w:t>
              </w:r>
            </w:ins>
            <w:ins w:id="128" w:author="CZ" w:date="2022-08-16T22:54:00Z">
              <w:r>
                <w:t>trajectory</w:t>
              </w:r>
            </w:ins>
            <w:ins w:id="129" w:author="CZ" w:date="2022-08-16T22:53:00Z">
              <w:r>
                <w:t xml:space="preserve"> over Xn interface from source gNB and use it for further mobility optimization.</w:t>
              </w:r>
            </w:ins>
          </w:p>
          <w:p w14:paraId="58D74855" w14:textId="77777777" w:rsidR="006352A6" w:rsidRDefault="006352A6">
            <w:pPr>
              <w:rPr>
                <w:ins w:id="130" w:author="CZ" w:date="2022-08-16T22:55:00Z"/>
              </w:rPr>
            </w:pPr>
            <w:ins w:id="131" w:author="CZ" w:date="2022-08-16T22:55:00Z">
              <w:r>
                <w:t>10: confidence level could be provided together with the prediction result.</w:t>
              </w:r>
            </w:ins>
          </w:p>
          <w:p w14:paraId="4FD27BE6" w14:textId="402BD64E" w:rsidR="00605151" w:rsidRDefault="002566D0">
            <w:ins w:id="132" w:author="CZ" w:date="2022-08-16T22:55:00Z">
              <w:r>
                <w:lastRenderedPageBreak/>
                <w:t xml:space="preserve">15, 16: </w:t>
              </w:r>
              <w:r w:rsidR="006352A6">
                <w:t xml:space="preserve"> </w:t>
              </w:r>
            </w:ins>
            <w:ins w:id="133" w:author="CZ" w:date="2022-08-16T22:57:00Z">
              <w:r w:rsidR="00EA7576">
                <w:t>In one scenario, a</w:t>
              </w:r>
            </w:ins>
            <w:ins w:id="134" w:author="CZ" w:date="2022-08-16T22:55:00Z">
              <w:r>
                <w:t xml:space="preserve">ssuming the </w:t>
              </w:r>
            </w:ins>
            <w:ins w:id="135" w:author="CZ" w:date="2022-08-16T22:56:00Z">
              <w:r>
                <w:t xml:space="preserve">source gNB has made prediction on </w:t>
              </w:r>
              <w:r w:rsidR="00C9238B">
                <w:t xml:space="preserve">UE traffic and UE trajectory and then handover the UE to another gNB, the source gNB needs to understand if the previously made prediction is correct or not. </w:t>
              </w:r>
              <w:r w:rsidR="00C27DEE">
                <w:t>Thus</w:t>
              </w:r>
            </w:ins>
            <w:ins w:id="136" w:author="CZ" w:date="2022-08-16T22:57:00Z">
              <w:r w:rsidR="00EA7576">
                <w:t>,</w:t>
              </w:r>
            </w:ins>
            <w:ins w:id="137" w:author="CZ" w:date="2022-08-16T22:56:00Z">
              <w:r w:rsidR="00C27DEE">
                <w:t xml:space="preserve"> some m</w:t>
              </w:r>
            </w:ins>
            <w:ins w:id="138" w:author="CZ" w:date="2022-08-16T22:57:00Z">
              <w:r w:rsidR="00C27DEE">
                <w:t xml:space="preserve">ethod is needed for the source gNB to get the actual UE traffic/trajectory </w:t>
              </w:r>
              <w:r w:rsidR="00EA7576">
                <w:t xml:space="preserve">after the </w:t>
              </w:r>
            </w:ins>
            <w:ins w:id="139" w:author="CZ" w:date="2022-08-16T22:58:00Z">
              <w:r w:rsidR="00EF6846">
                <w:t xml:space="preserve">handover. This can be considered as part of the AI/ML model performance monitoring. </w:t>
              </w:r>
            </w:ins>
          </w:p>
        </w:tc>
      </w:tr>
      <w:tr w:rsidR="006C7A97" w14:paraId="4FD27BEB" w14:textId="77777777" w:rsidTr="00892557">
        <w:tc>
          <w:tcPr>
            <w:tcW w:w="1380" w:type="dxa"/>
            <w:shd w:val="clear" w:color="auto" w:fill="auto"/>
          </w:tcPr>
          <w:p w14:paraId="4FD27BE8" w14:textId="729945AB" w:rsidR="006C7A97" w:rsidRDefault="006C7A97" w:rsidP="006C7A97">
            <w:r>
              <w:rPr>
                <w:rFonts w:eastAsiaTheme="minorEastAsia" w:hint="eastAsia"/>
                <w:lang w:eastAsia="zh-CN"/>
              </w:rPr>
              <w:lastRenderedPageBreak/>
              <w:t>H</w:t>
            </w:r>
            <w:r>
              <w:rPr>
                <w:rFonts w:eastAsiaTheme="minorEastAsia"/>
                <w:lang w:eastAsia="zh-CN"/>
              </w:rPr>
              <w:t>uawei</w:t>
            </w:r>
          </w:p>
        </w:tc>
        <w:tc>
          <w:tcPr>
            <w:tcW w:w="2441" w:type="dxa"/>
          </w:tcPr>
          <w:p w14:paraId="4FD27BE9" w14:textId="7D12B537" w:rsidR="006C7A97" w:rsidRDefault="006C7A97" w:rsidP="006C7A97">
            <w:r>
              <w:rPr>
                <w:rFonts w:eastAsiaTheme="minorEastAsia"/>
                <w:lang w:eastAsia="zh-CN"/>
              </w:rPr>
              <w:t>See comments</w:t>
            </w:r>
          </w:p>
        </w:tc>
        <w:tc>
          <w:tcPr>
            <w:tcW w:w="5529" w:type="dxa"/>
            <w:shd w:val="clear" w:color="auto" w:fill="auto"/>
          </w:tcPr>
          <w:p w14:paraId="51BF082C" w14:textId="141FC62B" w:rsidR="006C7A97" w:rsidRDefault="006C7A97" w:rsidP="006C7A97">
            <w:pPr>
              <w:rPr>
                <w:rFonts w:eastAsia="SimSun"/>
                <w:lang w:eastAsia="zh-CN"/>
              </w:rPr>
            </w:pPr>
            <w:r>
              <w:rPr>
                <w:rFonts w:eastAsia="SimSun"/>
                <w:lang w:eastAsia="zh-CN"/>
              </w:rPr>
              <w:t xml:space="preserve">Input: </w:t>
            </w:r>
            <w:r w:rsidRPr="00843113">
              <w:rPr>
                <w:rFonts w:eastAsia="SimSun"/>
                <w:lang w:eastAsia="zh-CN"/>
              </w:rPr>
              <w:t>predicted resource status information</w:t>
            </w:r>
            <w:r>
              <w:rPr>
                <w:rFonts w:eastAsia="SimSun"/>
                <w:lang w:eastAsia="zh-CN"/>
              </w:rPr>
              <w:t>, predicted trajectory</w:t>
            </w:r>
          </w:p>
          <w:p w14:paraId="22020CF4" w14:textId="78F814BE" w:rsidR="006C7A97" w:rsidRDefault="006C7A97" w:rsidP="006C7A97">
            <w:pPr>
              <w:rPr>
                <w:rFonts w:eastAsia="SimSun"/>
                <w:lang w:eastAsia="zh-CN"/>
              </w:rPr>
            </w:pPr>
            <w:r>
              <w:rPr>
                <w:rFonts w:eastAsia="SimSun" w:hint="eastAsia"/>
                <w:lang w:eastAsia="zh-CN"/>
              </w:rPr>
              <w:t>O</w:t>
            </w:r>
            <w:r>
              <w:rPr>
                <w:rFonts w:eastAsia="SimSun"/>
                <w:lang w:eastAsia="zh-CN"/>
              </w:rPr>
              <w:t>utput: the timestamp of the HO, 6</w:t>
            </w:r>
          </w:p>
          <w:p w14:paraId="4FD27BEA" w14:textId="71D8A428" w:rsidR="006C7A97" w:rsidRDefault="006C7A97" w:rsidP="006C7A97">
            <w:r>
              <w:rPr>
                <w:rFonts w:eastAsia="SimSun"/>
                <w:lang w:eastAsia="zh-CN"/>
              </w:rPr>
              <w:t xml:space="preserve">Feedback: UE level </w:t>
            </w:r>
            <w:r w:rsidRPr="00BD6D6F">
              <w:rPr>
                <w:rFonts w:eastAsia="SimSun"/>
                <w:lang w:eastAsia="zh-CN"/>
              </w:rPr>
              <w:t>performance metrics</w:t>
            </w:r>
            <w:r>
              <w:rPr>
                <w:rFonts w:eastAsia="SimSun"/>
                <w:lang w:eastAsia="zh-CN"/>
              </w:rPr>
              <w:t xml:space="preserve"> as feedback info, 13</w:t>
            </w:r>
          </w:p>
        </w:tc>
      </w:tr>
      <w:tr w:rsidR="000F4E19" w14:paraId="15B2046B" w14:textId="77777777" w:rsidTr="00892557">
        <w:tc>
          <w:tcPr>
            <w:tcW w:w="1380" w:type="dxa"/>
            <w:shd w:val="clear" w:color="auto" w:fill="auto"/>
          </w:tcPr>
          <w:p w14:paraId="5A6E43C4" w14:textId="21861909" w:rsidR="000F4E19" w:rsidRDefault="000F4E19" w:rsidP="006C7A97">
            <w:pPr>
              <w:rPr>
                <w:rFonts w:eastAsiaTheme="minorEastAsia"/>
                <w:lang w:eastAsia="zh-CN"/>
              </w:rPr>
            </w:pPr>
            <w:r>
              <w:rPr>
                <w:rFonts w:eastAsiaTheme="minorEastAsia"/>
                <w:lang w:eastAsia="zh-CN"/>
              </w:rPr>
              <w:t>Qualcomm</w:t>
            </w:r>
          </w:p>
        </w:tc>
        <w:tc>
          <w:tcPr>
            <w:tcW w:w="2441" w:type="dxa"/>
          </w:tcPr>
          <w:p w14:paraId="532AACE4" w14:textId="77777777" w:rsidR="000F4E19" w:rsidRDefault="000F4E19" w:rsidP="006C7A97">
            <w:pPr>
              <w:rPr>
                <w:rFonts w:eastAsiaTheme="minorEastAsia"/>
                <w:lang w:eastAsia="zh-CN"/>
              </w:rPr>
            </w:pPr>
          </w:p>
        </w:tc>
        <w:tc>
          <w:tcPr>
            <w:tcW w:w="5529" w:type="dxa"/>
            <w:shd w:val="clear" w:color="auto" w:fill="auto"/>
          </w:tcPr>
          <w:p w14:paraId="150A9CE2" w14:textId="0C50C270" w:rsidR="000F4E19" w:rsidRDefault="009E45BB" w:rsidP="006C7A97">
            <w:pPr>
              <w:rPr>
                <w:rFonts w:eastAsia="SimSun"/>
                <w:lang w:eastAsia="zh-CN"/>
              </w:rPr>
            </w:pPr>
            <w:r>
              <w:rPr>
                <w:rFonts w:eastAsia="SimSun"/>
                <w:lang w:eastAsia="zh-CN"/>
              </w:rPr>
              <w:t xml:space="preserve">Input – 1, </w:t>
            </w:r>
            <w:r w:rsidRPr="00843113">
              <w:rPr>
                <w:rFonts w:eastAsia="SimSun"/>
                <w:lang w:eastAsia="zh-CN"/>
              </w:rPr>
              <w:t>predicted resource status information</w:t>
            </w:r>
            <w:r>
              <w:rPr>
                <w:rFonts w:eastAsia="SimSun"/>
                <w:lang w:eastAsia="zh-CN"/>
              </w:rPr>
              <w:t>, predicted trajectory</w:t>
            </w:r>
          </w:p>
          <w:p w14:paraId="70FC944C" w14:textId="77777777" w:rsidR="009E45BB" w:rsidRDefault="009E45BB" w:rsidP="006C7A97">
            <w:pPr>
              <w:rPr>
                <w:rFonts w:eastAsia="SimSun"/>
                <w:lang w:eastAsia="zh-CN"/>
              </w:rPr>
            </w:pPr>
            <w:r>
              <w:rPr>
                <w:rFonts w:eastAsia="SimSun"/>
                <w:lang w:eastAsia="zh-CN"/>
              </w:rPr>
              <w:t xml:space="preserve">Output – 1, </w:t>
            </w:r>
            <w:r w:rsidRPr="00843113">
              <w:rPr>
                <w:rFonts w:eastAsia="SimSun"/>
                <w:lang w:eastAsia="zh-CN"/>
              </w:rPr>
              <w:t>predicted resource status information</w:t>
            </w:r>
            <w:r>
              <w:rPr>
                <w:rFonts w:eastAsia="SimSun"/>
                <w:lang w:eastAsia="zh-CN"/>
              </w:rPr>
              <w:t>, predicted trajectory, Mobility Action and 6</w:t>
            </w:r>
          </w:p>
          <w:p w14:paraId="671EB149" w14:textId="77777777" w:rsidR="009E45BB" w:rsidRDefault="009E45BB" w:rsidP="006C7A97">
            <w:pPr>
              <w:rPr>
                <w:rFonts w:eastAsia="SimSun"/>
                <w:lang w:eastAsia="zh-CN"/>
              </w:rPr>
            </w:pPr>
            <w:r>
              <w:rPr>
                <w:rFonts w:eastAsia="SimSun"/>
                <w:lang w:eastAsia="zh-CN"/>
              </w:rPr>
              <w:t>Feedback – 13 and 14</w:t>
            </w:r>
          </w:p>
          <w:p w14:paraId="273775E1" w14:textId="5BADD64D" w:rsidR="009E45BB" w:rsidRDefault="009E45BB" w:rsidP="006C7A97">
            <w:pPr>
              <w:rPr>
                <w:rFonts w:eastAsia="SimSun"/>
                <w:lang w:eastAsia="zh-CN"/>
              </w:rPr>
            </w:pPr>
            <w:r>
              <w:rPr>
                <w:rFonts w:eastAsiaTheme="minorEastAsia" w:hint="eastAsia"/>
                <w:lang w:eastAsia="zh-CN"/>
              </w:rPr>
              <w:t>R</w:t>
            </w:r>
            <w:r>
              <w:rPr>
                <w:rFonts w:eastAsiaTheme="minorEastAsia"/>
                <w:lang w:eastAsia="zh-CN"/>
              </w:rPr>
              <w:t xml:space="preserve">SRP prediction from UE, </w:t>
            </w:r>
            <w:r>
              <w:rPr>
                <w:rFonts w:eastAsiaTheme="minorEastAsia" w:hint="eastAsia"/>
                <w:lang w:eastAsia="zh-CN"/>
              </w:rPr>
              <w:t>A</w:t>
            </w:r>
            <w:r>
              <w:rPr>
                <w:rFonts w:eastAsiaTheme="minorEastAsia"/>
                <w:lang w:eastAsia="zh-CN"/>
              </w:rPr>
              <w:t xml:space="preserve">ctual UE trajectory, </w:t>
            </w:r>
            <w:r>
              <w:rPr>
                <w:rFonts w:eastAsiaTheme="minorEastAsia" w:hint="eastAsia"/>
                <w:lang w:eastAsia="zh-CN"/>
              </w:rPr>
              <w:t>A</w:t>
            </w:r>
            <w:r>
              <w:rPr>
                <w:rFonts w:eastAsiaTheme="minorEastAsia"/>
                <w:lang w:eastAsia="zh-CN"/>
              </w:rPr>
              <w:t xml:space="preserve">ctual UE traffic should </w:t>
            </w:r>
            <w:proofErr w:type="gramStart"/>
            <w:r>
              <w:rPr>
                <w:rFonts w:eastAsiaTheme="minorEastAsia"/>
                <w:lang w:eastAsia="zh-CN"/>
              </w:rPr>
              <w:t>are</w:t>
            </w:r>
            <w:proofErr w:type="gramEnd"/>
            <w:r>
              <w:rPr>
                <w:rFonts w:eastAsiaTheme="minorEastAsia"/>
                <w:lang w:eastAsia="zh-CN"/>
              </w:rPr>
              <w:t xml:space="preserve"> not needed for input and feedback.</w:t>
            </w:r>
          </w:p>
        </w:tc>
      </w:tr>
      <w:tr w:rsidR="008203FC" w14:paraId="5154D14E" w14:textId="77777777" w:rsidTr="00892557">
        <w:tc>
          <w:tcPr>
            <w:tcW w:w="1380" w:type="dxa"/>
            <w:shd w:val="clear" w:color="auto" w:fill="auto"/>
          </w:tcPr>
          <w:p w14:paraId="54D93EA4" w14:textId="1C7F34BE" w:rsidR="008203FC" w:rsidRDefault="008203FC" w:rsidP="008203FC">
            <w:pPr>
              <w:rPr>
                <w:rFonts w:eastAsiaTheme="minorEastAsia"/>
                <w:lang w:eastAsia="zh-CN"/>
              </w:rPr>
            </w:pPr>
            <w:r>
              <w:t>Samsung</w:t>
            </w:r>
          </w:p>
        </w:tc>
        <w:tc>
          <w:tcPr>
            <w:tcW w:w="2441" w:type="dxa"/>
          </w:tcPr>
          <w:p w14:paraId="57172CBF" w14:textId="77777777" w:rsidR="008203FC" w:rsidRDefault="008203FC" w:rsidP="008203FC">
            <w:r>
              <w:t>Yes for 1, 2, 5, 11, 12</w:t>
            </w:r>
          </w:p>
          <w:p w14:paraId="2F1C7F6B" w14:textId="77777777" w:rsidR="008203FC" w:rsidRDefault="008203FC" w:rsidP="008203FC">
            <w:proofErr w:type="gramStart"/>
            <w:r>
              <w:t>Yes</w:t>
            </w:r>
            <w:proofErr w:type="gramEnd"/>
            <w:r>
              <w:t xml:space="preserve"> but more description is needed: 13, 14</w:t>
            </w:r>
          </w:p>
          <w:p w14:paraId="2D44EDA6" w14:textId="77777777" w:rsidR="008203FC" w:rsidRDefault="008203FC" w:rsidP="008203FC">
            <w:pPr>
              <w:rPr>
                <w:rFonts w:eastAsiaTheme="minorEastAsia"/>
                <w:lang w:eastAsia="zh-CN"/>
              </w:rPr>
            </w:pPr>
          </w:p>
        </w:tc>
        <w:tc>
          <w:tcPr>
            <w:tcW w:w="5529" w:type="dxa"/>
            <w:shd w:val="clear" w:color="auto" w:fill="auto"/>
          </w:tcPr>
          <w:p w14:paraId="7350F227" w14:textId="77777777" w:rsidR="008203FC" w:rsidRDefault="008203FC" w:rsidP="008203FC">
            <w:r>
              <w:t>For 1, yes. UP has the knowledge of traffic</w:t>
            </w:r>
            <w:r w:rsidRPr="0016568A">
              <w:t>, so that</w:t>
            </w:r>
            <w:r>
              <w:rPr>
                <w:rFonts w:asciiTheme="minorEastAsia" w:eastAsiaTheme="minorEastAsia" w:hAnsiTheme="minorEastAsia"/>
                <w:lang w:eastAsia="zh-CN"/>
              </w:rPr>
              <w:t xml:space="preserve"> </w:t>
            </w:r>
            <w:r>
              <w:t>UP is a proper location for traffic prediction. UP can do the prediction to provide reference info to set resource allocation policy, and UP can transfer the traffic prediction results to CP to assist CP to set HO decision.</w:t>
            </w:r>
          </w:p>
          <w:p w14:paraId="0366AA8C" w14:textId="77777777" w:rsidR="008203FC" w:rsidRDefault="008203FC" w:rsidP="008203FC">
            <w:r>
              <w:t>For 2, yes. The predicted QoS information of UE can help source node to choose the proper target node to guarantee the UE performance during handover.</w:t>
            </w:r>
          </w:p>
          <w:p w14:paraId="14A97163" w14:textId="77777777" w:rsidR="008203FC" w:rsidRDefault="008203FC" w:rsidP="008203FC">
            <w:r>
              <w:t>For 3, it needs more clarification of expected (incident).</w:t>
            </w:r>
          </w:p>
          <w:p w14:paraId="436FA31B" w14:textId="77777777" w:rsidR="008203FC" w:rsidRDefault="008203FC" w:rsidP="008203FC">
            <w:r>
              <w:t>For 4, at current stage, it is better to not involve UE inference.</w:t>
            </w:r>
          </w:p>
          <w:p w14:paraId="2CD108DE" w14:textId="77777777" w:rsidR="008203FC" w:rsidRDefault="008203FC" w:rsidP="008203FC">
            <w:pPr>
              <w:rPr>
                <w:rFonts w:eastAsia="SimSun"/>
                <w:lang w:eastAsia="zh-CN"/>
              </w:rPr>
            </w:pPr>
            <w:r>
              <w:t xml:space="preserve">For 5, yes. The predicted trajectory helps target node for further mobility optimization. </w:t>
            </w:r>
            <w:r w:rsidRPr="009E6FC6">
              <w:rPr>
                <w:rFonts w:eastAsia="SimSun"/>
                <w:lang w:eastAsia="zh-CN"/>
              </w:rPr>
              <w:t xml:space="preserve">For high-mobility UEs, the collected data amount of a small-coverage cell (i.e. </w:t>
            </w:r>
            <w:proofErr w:type="spellStart"/>
            <w:r w:rsidRPr="009E6FC6">
              <w:rPr>
                <w:rFonts w:eastAsia="SimSun"/>
                <w:lang w:eastAsia="zh-CN"/>
              </w:rPr>
              <w:t>mmW</w:t>
            </w:r>
            <w:proofErr w:type="spellEnd"/>
            <w:r w:rsidRPr="009E6FC6">
              <w:rPr>
                <w:rFonts w:eastAsia="SimSun"/>
                <w:lang w:eastAsia="zh-CN"/>
              </w:rPr>
              <w:t xml:space="preserve"> cell) is small, which is not sufficient for AI/ML model to generate accurate predicted UE trajectory information. And the node capability to support AI/ML model is diverse, so there may exist some nodes with no ability for AI/ML model inference or the function for UE trajectory prediction. Thus, exchanging predicted UE information is beneficial for node to get the accurate predicted UE position information and set the proper </w:t>
            </w:r>
            <w:r>
              <w:rPr>
                <w:rFonts w:eastAsia="SimSun"/>
                <w:lang w:eastAsia="zh-CN"/>
              </w:rPr>
              <w:t xml:space="preserve">further </w:t>
            </w:r>
            <w:r w:rsidRPr="009E6FC6">
              <w:rPr>
                <w:rFonts w:eastAsia="SimSun"/>
                <w:lang w:eastAsia="zh-CN"/>
              </w:rPr>
              <w:t>mobility optimization strategy to improve the handover robustness and efficiency.</w:t>
            </w:r>
          </w:p>
          <w:p w14:paraId="6A4E001E" w14:textId="77777777" w:rsidR="008203FC" w:rsidRDefault="008203FC" w:rsidP="008203FC">
            <w:pPr>
              <w:rPr>
                <w:rFonts w:eastAsia="SimSun"/>
                <w:lang w:eastAsia="zh-CN"/>
              </w:rPr>
            </w:pPr>
            <w:r>
              <w:rPr>
                <w:rFonts w:eastAsia="SimSun"/>
                <w:lang w:eastAsia="zh-CN"/>
              </w:rPr>
              <w:lastRenderedPageBreak/>
              <w:t xml:space="preserve">For 6 and 8, they can be used internally to choose the candidate cells for CHO. If transferring the handover execution timing and predicted resource reservation time window to the target node, the target node may release the reserved resource based on the handover timing or the received time window. As the model inference result </w:t>
            </w:r>
            <w:proofErr w:type="spellStart"/>
            <w:r>
              <w:rPr>
                <w:rFonts w:eastAsia="SimSun"/>
                <w:lang w:eastAsia="zh-CN"/>
              </w:rPr>
              <w:t>can not</w:t>
            </w:r>
            <w:proofErr w:type="spellEnd"/>
            <w:r>
              <w:rPr>
                <w:rFonts w:eastAsia="SimSun"/>
                <w:lang w:eastAsia="zh-CN"/>
              </w:rPr>
              <w:t xml:space="preserve"> achieve 100% accuracy, the UE finds the condition is met just after node releasing the resource, so the CHO is failure.</w:t>
            </w:r>
          </w:p>
          <w:p w14:paraId="4D676613" w14:textId="77777777" w:rsidR="008203FC" w:rsidRDefault="008203FC" w:rsidP="008203FC">
            <w:pPr>
              <w:rPr>
                <w:rFonts w:eastAsia="SimSun"/>
                <w:lang w:eastAsia="zh-CN"/>
              </w:rPr>
            </w:pPr>
            <w:r>
              <w:rPr>
                <w:rFonts w:eastAsia="SimSun"/>
                <w:lang w:eastAsia="zh-CN"/>
              </w:rPr>
              <w:t>For 7, it is already supported by current spec.</w:t>
            </w:r>
          </w:p>
          <w:p w14:paraId="12C3C551" w14:textId="77777777" w:rsidR="008203FC" w:rsidRDefault="008203FC" w:rsidP="008203FC">
            <w:pPr>
              <w:rPr>
                <w:rFonts w:eastAsia="SimSun"/>
                <w:lang w:eastAsia="zh-CN"/>
              </w:rPr>
            </w:pPr>
            <w:r>
              <w:rPr>
                <w:rFonts w:eastAsia="SimSun"/>
                <w:lang w:eastAsia="zh-CN"/>
              </w:rPr>
              <w:t>For 9, it can be used internally to choose the candidate cells and set the execution policy. It seems no need to transfer such information.</w:t>
            </w:r>
          </w:p>
          <w:p w14:paraId="7B7562CE" w14:textId="77777777" w:rsidR="008203FC" w:rsidRDefault="008203FC" w:rsidP="008203FC">
            <w:pPr>
              <w:rPr>
                <w:rFonts w:eastAsia="SimSun"/>
                <w:lang w:eastAsia="zh-CN"/>
              </w:rPr>
            </w:pPr>
            <w:r>
              <w:rPr>
                <w:rFonts w:eastAsia="SimSun"/>
                <w:lang w:eastAsia="zh-CN"/>
              </w:rPr>
              <w:t>For 10, it needs to be discussed case by case.</w:t>
            </w:r>
          </w:p>
          <w:p w14:paraId="615C6362" w14:textId="77777777" w:rsidR="008203FC" w:rsidRDefault="008203FC" w:rsidP="008203FC">
            <w:pPr>
              <w:rPr>
                <w:rFonts w:eastAsia="SimSun"/>
                <w:lang w:eastAsia="zh-CN"/>
              </w:rPr>
            </w:pPr>
            <w:r>
              <w:rPr>
                <w:rFonts w:eastAsia="SimSun"/>
                <w:lang w:eastAsia="zh-CN"/>
              </w:rPr>
              <w:t xml:space="preserve">For 11, yes, the </w:t>
            </w:r>
            <w:r>
              <w:rPr>
                <w:rFonts w:eastAsia="SimSun" w:hint="eastAsia"/>
                <w:lang w:eastAsia="zh-CN"/>
              </w:rPr>
              <w:t>SON</w:t>
            </w:r>
            <w:r>
              <w:rPr>
                <w:rFonts w:eastAsia="SimSun"/>
                <w:lang w:eastAsia="zh-CN"/>
              </w:rPr>
              <w:t xml:space="preserve"> </w:t>
            </w:r>
            <w:r>
              <w:rPr>
                <w:rFonts w:eastAsia="SimSun" w:hint="eastAsia"/>
                <w:lang w:eastAsia="zh-CN"/>
              </w:rPr>
              <w:t>report</w:t>
            </w:r>
            <w:r>
              <w:rPr>
                <w:rFonts w:eastAsia="SimSun"/>
                <w:lang w:eastAsia="zh-CN"/>
              </w:rPr>
              <w:t xml:space="preserve"> can be enhanced to carry the feedback information.</w:t>
            </w:r>
          </w:p>
          <w:p w14:paraId="305D8BD5" w14:textId="77777777" w:rsidR="008203FC" w:rsidRDefault="008203FC" w:rsidP="008203FC">
            <w:pPr>
              <w:rPr>
                <w:rFonts w:eastAsia="SimSun"/>
              </w:rPr>
            </w:pPr>
            <w:r>
              <w:rPr>
                <w:rFonts w:eastAsia="SimSun"/>
                <w:lang w:eastAsia="zh-CN"/>
              </w:rPr>
              <w:t xml:space="preserve">For 12, yes. </w:t>
            </w:r>
            <w:r>
              <w:rPr>
                <w:rFonts w:eastAsia="SimSun"/>
              </w:rPr>
              <w:t>QoS parameters of handed-over UE can help to judge whether mobility decision is good or not.</w:t>
            </w:r>
          </w:p>
          <w:p w14:paraId="0FCA2D11" w14:textId="77777777" w:rsidR="008203FC" w:rsidRDefault="008203FC" w:rsidP="008203FC">
            <w:pPr>
              <w:rPr>
                <w:rFonts w:eastAsia="SimSun"/>
              </w:rPr>
            </w:pPr>
            <w:r>
              <w:rPr>
                <w:rFonts w:eastAsia="SimSun"/>
              </w:rPr>
              <w:t>For 13 and 14, yes but should be the handed-over UE. Same reason as 12.</w:t>
            </w:r>
          </w:p>
          <w:p w14:paraId="485DCB80" w14:textId="5A2FB1FA" w:rsidR="008203FC" w:rsidRDefault="008203FC" w:rsidP="008203FC">
            <w:pPr>
              <w:rPr>
                <w:rFonts w:eastAsia="SimSun"/>
                <w:lang w:eastAsia="zh-CN"/>
              </w:rPr>
            </w:pPr>
            <w:r>
              <w:t>For 15 and 16, UE trajectory prediction and UE traffic prediction are help to set the handover decision. When the QoS/QoE performance of handed-over UE is good, it means the handover decision is good, so that the UE trajectory prediction and UE traffic prediction results are proper. Hence, to save the signaling, there is no need to transfer actual UE trajectory and actual UE traffic.</w:t>
            </w:r>
          </w:p>
        </w:tc>
      </w:tr>
      <w:tr w:rsidR="00DD5675" w14:paraId="3C395618" w14:textId="77777777" w:rsidTr="00892557">
        <w:tc>
          <w:tcPr>
            <w:tcW w:w="1380" w:type="dxa"/>
            <w:shd w:val="clear" w:color="auto" w:fill="auto"/>
          </w:tcPr>
          <w:p w14:paraId="32CC3C66" w14:textId="3C3A71CC" w:rsidR="00DD5675" w:rsidRDefault="00DD5675" w:rsidP="00DD5675">
            <w:r>
              <w:rPr>
                <w:rFonts w:eastAsiaTheme="minorEastAsia" w:hint="eastAsia"/>
                <w:lang w:eastAsia="zh-CN"/>
              </w:rPr>
              <w:t>v</w:t>
            </w:r>
            <w:r>
              <w:rPr>
                <w:rFonts w:eastAsiaTheme="minorEastAsia"/>
                <w:lang w:eastAsia="zh-CN"/>
              </w:rPr>
              <w:t>ivo</w:t>
            </w:r>
          </w:p>
        </w:tc>
        <w:tc>
          <w:tcPr>
            <w:tcW w:w="2441" w:type="dxa"/>
          </w:tcPr>
          <w:p w14:paraId="6035E91F" w14:textId="77777777" w:rsidR="00DD5675" w:rsidRDefault="00DD5675" w:rsidP="00DD5675"/>
        </w:tc>
        <w:tc>
          <w:tcPr>
            <w:tcW w:w="5529" w:type="dxa"/>
            <w:shd w:val="clear" w:color="auto" w:fill="auto"/>
          </w:tcPr>
          <w:p w14:paraId="292C64CB" w14:textId="77777777" w:rsidR="00DD5675" w:rsidRDefault="00DD5675" w:rsidP="00DD5675">
            <w:pPr>
              <w:rPr>
                <w:rFonts w:eastAsiaTheme="minorEastAsia"/>
                <w:lang w:eastAsia="zh-CN"/>
              </w:rPr>
            </w:pPr>
            <w:r>
              <w:rPr>
                <w:rFonts w:eastAsia="SimSun" w:hint="eastAsia"/>
                <w:lang w:eastAsia="zh-CN"/>
              </w:rPr>
              <w:t>I</w:t>
            </w:r>
            <w:r>
              <w:rPr>
                <w:rFonts w:eastAsia="SimSun"/>
                <w:lang w:eastAsia="zh-CN"/>
              </w:rPr>
              <w:t>nput: 1</w:t>
            </w:r>
            <w:r>
              <w:rPr>
                <w:rFonts w:eastAsiaTheme="minorEastAsia"/>
                <w:lang w:eastAsia="zh-CN"/>
              </w:rPr>
              <w:t xml:space="preserve"> Predicted UE traffic over E1. 4, </w:t>
            </w:r>
            <w:r>
              <w:rPr>
                <w:rFonts w:eastAsiaTheme="minorEastAsia" w:hint="eastAsia"/>
                <w:lang w:eastAsia="zh-CN"/>
              </w:rPr>
              <w:t>R</w:t>
            </w:r>
            <w:r>
              <w:rPr>
                <w:rFonts w:eastAsiaTheme="minorEastAsia"/>
                <w:lang w:eastAsia="zh-CN"/>
              </w:rPr>
              <w:t>SRP prediction from UE</w:t>
            </w:r>
          </w:p>
          <w:p w14:paraId="272396BD" w14:textId="77777777" w:rsidR="00DD5675" w:rsidRDefault="00DD5675" w:rsidP="00DD5675">
            <w:pPr>
              <w:rPr>
                <w:rFonts w:eastAsiaTheme="minorEastAsia"/>
                <w:lang w:eastAsia="zh-CN"/>
              </w:rPr>
            </w:pPr>
            <w:r>
              <w:rPr>
                <w:rFonts w:eastAsiaTheme="minorEastAsia"/>
                <w:lang w:eastAsia="zh-CN"/>
              </w:rPr>
              <w:t xml:space="preserve">For the 1 over Xn, the predicted UE traffic shall be internal output at the source node. 4 is quite beneficial to address HO to wrong cell issues via initial </w:t>
            </w:r>
            <w:r>
              <w:rPr>
                <w:rFonts w:eastAsiaTheme="minorEastAsia" w:hint="eastAsia"/>
                <w:lang w:eastAsia="zh-CN"/>
              </w:rPr>
              <w:t>simulation.</w:t>
            </w:r>
          </w:p>
          <w:p w14:paraId="1B5AA615" w14:textId="77777777" w:rsidR="00DD5675" w:rsidRDefault="00DD5675" w:rsidP="00DD5675">
            <w:pPr>
              <w:rPr>
                <w:rFonts w:eastAsiaTheme="minorEastAsia"/>
                <w:lang w:eastAsia="zh-CN"/>
              </w:rPr>
            </w:pPr>
            <w:r>
              <w:rPr>
                <w:rFonts w:eastAsia="SimSun" w:hint="eastAsia"/>
                <w:lang w:eastAsia="zh-CN"/>
              </w:rPr>
              <w:t>O</w:t>
            </w:r>
            <w:r>
              <w:rPr>
                <w:rFonts w:eastAsia="SimSun"/>
                <w:lang w:eastAsia="zh-CN"/>
              </w:rPr>
              <w:t>utput: 7</w:t>
            </w:r>
            <w:r>
              <w:rPr>
                <w:rFonts w:eastAsiaTheme="minorEastAsia" w:hint="eastAsia"/>
                <w:lang w:eastAsia="zh-CN"/>
              </w:rPr>
              <w:t xml:space="preserve"> </w:t>
            </w:r>
            <w:r>
              <w:rPr>
                <w:rFonts w:eastAsiaTheme="minorEastAsia"/>
                <w:lang w:eastAsia="zh-CN"/>
              </w:rPr>
              <w:t>Predicted Arrival Probability for CHO.</w:t>
            </w:r>
          </w:p>
          <w:p w14:paraId="0F3D42D3" w14:textId="7FA229CC" w:rsidR="00DD5675" w:rsidRDefault="00DD5675" w:rsidP="00DD5675">
            <w:r>
              <w:rPr>
                <w:rFonts w:eastAsia="SimSun" w:hint="eastAsia"/>
                <w:lang w:eastAsia="zh-CN"/>
              </w:rPr>
              <w:t>F</w:t>
            </w:r>
            <w:r>
              <w:rPr>
                <w:rFonts w:eastAsia="SimSun"/>
                <w:lang w:eastAsia="zh-CN"/>
              </w:rPr>
              <w:t>eedback: 15, 16.</w:t>
            </w:r>
          </w:p>
        </w:tc>
      </w:tr>
      <w:tr w:rsidR="004D3BC7" w14:paraId="7916357D" w14:textId="77777777" w:rsidTr="00892557">
        <w:tc>
          <w:tcPr>
            <w:tcW w:w="1380" w:type="dxa"/>
            <w:shd w:val="clear" w:color="auto" w:fill="auto"/>
          </w:tcPr>
          <w:p w14:paraId="77161854" w14:textId="4D0D2836" w:rsidR="004D3BC7" w:rsidRDefault="004D3BC7" w:rsidP="00DD5675">
            <w:pPr>
              <w:rPr>
                <w:rFonts w:eastAsiaTheme="minorEastAsia"/>
                <w:lang w:eastAsia="zh-CN"/>
              </w:rPr>
            </w:pPr>
            <w:r>
              <w:rPr>
                <w:rFonts w:eastAsiaTheme="minorEastAsia"/>
                <w:lang w:eastAsia="zh-CN"/>
              </w:rPr>
              <w:t>Ericsson</w:t>
            </w:r>
          </w:p>
        </w:tc>
        <w:tc>
          <w:tcPr>
            <w:tcW w:w="2441" w:type="dxa"/>
          </w:tcPr>
          <w:p w14:paraId="2A34FE5E" w14:textId="77777777" w:rsidR="004D3BC7" w:rsidRDefault="004D3BC7" w:rsidP="00DD5675">
            <w:r>
              <w:t>I</w:t>
            </w:r>
            <w:r w:rsidR="000F4BC8">
              <w:t>nputs: see comments</w:t>
            </w:r>
          </w:p>
          <w:p w14:paraId="25B035C5" w14:textId="09A09279" w:rsidR="004A749E" w:rsidRDefault="004A749E" w:rsidP="00DD5675">
            <w:r>
              <w:t xml:space="preserve">Feedback: 11, </w:t>
            </w:r>
            <w:r w:rsidR="00473776">
              <w:t>13, 14</w:t>
            </w:r>
          </w:p>
        </w:tc>
        <w:tc>
          <w:tcPr>
            <w:tcW w:w="5529" w:type="dxa"/>
            <w:shd w:val="clear" w:color="auto" w:fill="auto"/>
          </w:tcPr>
          <w:p w14:paraId="323E19BA" w14:textId="35AA39A2" w:rsidR="004D3BC7" w:rsidRDefault="00473776" w:rsidP="00DD5675">
            <w:pPr>
              <w:rPr>
                <w:rFonts w:eastAsia="SimSun"/>
                <w:lang w:eastAsia="zh-CN"/>
              </w:rPr>
            </w:pPr>
            <w:r>
              <w:rPr>
                <w:rFonts w:eastAsia="SimSun"/>
                <w:lang w:eastAsia="zh-CN"/>
              </w:rPr>
              <w:t xml:space="preserve">Concerning Inputs: </w:t>
            </w:r>
            <w:r w:rsidR="000F4BC8">
              <w:rPr>
                <w:rFonts w:eastAsia="SimSun"/>
                <w:lang w:eastAsia="zh-CN"/>
              </w:rPr>
              <w:t xml:space="preserve">The </w:t>
            </w:r>
            <w:r w:rsidR="00552484">
              <w:rPr>
                <w:rFonts w:eastAsia="SimSun"/>
                <w:lang w:eastAsia="zh-CN"/>
              </w:rPr>
              <w:t>following are all inputs already captured in the TR</w:t>
            </w:r>
            <w:r w:rsidR="008E0A7B">
              <w:rPr>
                <w:rFonts w:eastAsia="SimSun"/>
                <w:lang w:eastAsia="zh-CN"/>
              </w:rPr>
              <w:t xml:space="preserve"> which we consider valid</w:t>
            </w:r>
            <w:r w:rsidR="00552484">
              <w:rPr>
                <w:rFonts w:eastAsia="SimSun"/>
                <w:lang w:eastAsia="zh-CN"/>
              </w:rPr>
              <w:t xml:space="preserve">: </w:t>
            </w:r>
            <w:r w:rsidR="000F4BC8">
              <w:rPr>
                <w:rFonts w:eastAsia="SimSun"/>
                <w:lang w:eastAsia="zh-CN"/>
              </w:rPr>
              <w:t>predicted and current resource status are inputs</w:t>
            </w:r>
            <w:r w:rsidR="00552484">
              <w:rPr>
                <w:rFonts w:eastAsia="SimSun"/>
                <w:lang w:eastAsia="zh-CN"/>
              </w:rPr>
              <w:t>,</w:t>
            </w:r>
            <w:r w:rsidR="000F4BC8">
              <w:rPr>
                <w:rFonts w:eastAsia="SimSun"/>
                <w:lang w:eastAsia="zh-CN"/>
              </w:rPr>
              <w:t xml:space="preserve"> UE information such as UE history information, UE measurements (</w:t>
            </w:r>
            <w:r w:rsidR="00643AF0">
              <w:rPr>
                <w:rFonts w:eastAsia="SimSun"/>
                <w:lang w:eastAsia="zh-CN"/>
              </w:rPr>
              <w:t>not only RSRP), UE position.</w:t>
            </w:r>
          </w:p>
          <w:p w14:paraId="17EB0BF2" w14:textId="77777777" w:rsidR="00552484" w:rsidRDefault="00552484" w:rsidP="00DD5675">
            <w:pPr>
              <w:rPr>
                <w:rFonts w:eastAsia="SimSun"/>
                <w:lang w:eastAsia="zh-CN"/>
              </w:rPr>
            </w:pPr>
            <w:r>
              <w:rPr>
                <w:rFonts w:eastAsia="SimSun"/>
                <w:lang w:eastAsia="zh-CN"/>
              </w:rPr>
              <w:t xml:space="preserve">Concerning Outputs: </w:t>
            </w:r>
            <w:r w:rsidR="00C57235">
              <w:rPr>
                <w:rFonts w:eastAsia="SimSun"/>
                <w:lang w:eastAsia="zh-CN"/>
              </w:rPr>
              <w:t>Output 7 is already available in the standard.</w:t>
            </w:r>
          </w:p>
          <w:p w14:paraId="77C088C9" w14:textId="77777777" w:rsidR="00C57235" w:rsidRDefault="00ED0F30" w:rsidP="00DD5675">
            <w:pPr>
              <w:rPr>
                <w:rFonts w:eastAsia="SimSun"/>
                <w:lang w:eastAsia="zh-CN"/>
              </w:rPr>
            </w:pPr>
            <w:r>
              <w:rPr>
                <w:rFonts w:eastAsia="SimSun"/>
                <w:lang w:eastAsia="zh-CN"/>
              </w:rPr>
              <w:t>Output 6 does not make technical sense because an HO</w:t>
            </w:r>
            <w:r w:rsidR="009C359F">
              <w:rPr>
                <w:rFonts w:eastAsia="SimSun"/>
                <w:lang w:eastAsia="zh-CN"/>
              </w:rPr>
              <w:t xml:space="preserve"> is triggered when an HO triggering </w:t>
            </w:r>
            <w:r>
              <w:rPr>
                <w:rFonts w:eastAsia="SimSun"/>
                <w:lang w:eastAsia="zh-CN"/>
              </w:rPr>
              <w:t xml:space="preserve">event </w:t>
            </w:r>
            <w:r w:rsidR="009C359F">
              <w:rPr>
                <w:rFonts w:eastAsia="SimSun"/>
                <w:lang w:eastAsia="zh-CN"/>
              </w:rPr>
              <w:t xml:space="preserve">occurs. </w:t>
            </w:r>
            <w:r>
              <w:rPr>
                <w:rFonts w:eastAsia="SimSun"/>
                <w:lang w:eastAsia="zh-CN"/>
              </w:rPr>
              <w:t xml:space="preserve"> </w:t>
            </w:r>
            <w:r w:rsidR="00EF31C2">
              <w:rPr>
                <w:rFonts w:eastAsia="SimSun"/>
                <w:lang w:eastAsia="zh-CN"/>
              </w:rPr>
              <w:t xml:space="preserve">It is not possible to state that an HO shall be triggered in the future </w:t>
            </w:r>
            <w:r w:rsidR="00EF31C2">
              <w:rPr>
                <w:rFonts w:eastAsia="SimSun"/>
                <w:lang w:eastAsia="zh-CN"/>
              </w:rPr>
              <w:lastRenderedPageBreak/>
              <w:t>without validating that the HO triggering conditions are satisfied.</w:t>
            </w:r>
          </w:p>
          <w:p w14:paraId="740B85BA" w14:textId="020C64E1" w:rsidR="00EF31C2" w:rsidRDefault="00EF31C2" w:rsidP="00DD5675">
            <w:pPr>
              <w:rPr>
                <w:rFonts w:eastAsia="SimSun"/>
                <w:lang w:eastAsia="zh-CN"/>
              </w:rPr>
            </w:pPr>
            <w:r>
              <w:rPr>
                <w:rFonts w:eastAsia="SimSun"/>
                <w:lang w:eastAsia="zh-CN"/>
              </w:rPr>
              <w:t xml:space="preserve">Concerning feedback: it seems that feedback 12 and feedback </w:t>
            </w:r>
            <w:r w:rsidR="009034CF">
              <w:rPr>
                <w:rFonts w:eastAsia="SimSun"/>
                <w:lang w:eastAsia="zh-CN"/>
              </w:rPr>
              <w:t xml:space="preserve">13 are the same. Concerning Feedback 15, this is a very sensitive piece of information </w:t>
            </w:r>
            <w:r w:rsidR="00204900">
              <w:rPr>
                <w:rFonts w:eastAsia="SimSun"/>
                <w:lang w:eastAsia="zh-CN"/>
              </w:rPr>
              <w:t xml:space="preserve">which is even difficult to express. Should it be expressed in terms of cells the UE goes through? If yes, then we already have that information in the form of the UE history. The source knows the UE history already because it </w:t>
            </w:r>
            <w:r w:rsidR="00207EA4">
              <w:rPr>
                <w:rFonts w:eastAsia="SimSun"/>
                <w:lang w:eastAsia="zh-CN"/>
              </w:rPr>
              <w:t>can add to the UE history it has the HO target cell.</w:t>
            </w:r>
          </w:p>
        </w:tc>
      </w:tr>
      <w:tr w:rsidR="003E5501" w14:paraId="0520CC98" w14:textId="77777777" w:rsidTr="00892557">
        <w:tc>
          <w:tcPr>
            <w:tcW w:w="1380" w:type="dxa"/>
            <w:shd w:val="clear" w:color="auto" w:fill="auto"/>
          </w:tcPr>
          <w:p w14:paraId="4C7A1989" w14:textId="3EBE93DA" w:rsidR="003E5501" w:rsidRDefault="003E5501" w:rsidP="00DD5675">
            <w:pPr>
              <w:rPr>
                <w:rFonts w:eastAsiaTheme="minorEastAsia"/>
                <w:lang w:eastAsia="zh-CN"/>
              </w:rPr>
            </w:pPr>
            <w:r>
              <w:rPr>
                <w:rFonts w:eastAsiaTheme="minorEastAsia"/>
                <w:lang w:eastAsia="zh-CN"/>
              </w:rPr>
              <w:lastRenderedPageBreak/>
              <w:t>CATT</w:t>
            </w:r>
          </w:p>
        </w:tc>
        <w:tc>
          <w:tcPr>
            <w:tcW w:w="2441" w:type="dxa"/>
          </w:tcPr>
          <w:p w14:paraId="303AEDFC" w14:textId="77777777" w:rsidR="003E5501" w:rsidRDefault="003E5501">
            <w:pPr>
              <w:rPr>
                <w:rFonts w:eastAsiaTheme="minorEastAsia"/>
                <w:lang w:eastAsia="zh-CN"/>
              </w:rPr>
            </w:pPr>
            <w:r>
              <w:rPr>
                <w:rFonts w:eastAsiaTheme="minorEastAsia"/>
                <w:lang w:eastAsia="zh-CN"/>
              </w:rPr>
              <w:t>Input:1</w:t>
            </w:r>
          </w:p>
          <w:p w14:paraId="5FC8A394" w14:textId="77777777" w:rsidR="003E5501" w:rsidRDefault="003E5501">
            <w:pPr>
              <w:rPr>
                <w:rFonts w:eastAsiaTheme="minorEastAsia"/>
                <w:lang w:eastAsia="zh-CN"/>
              </w:rPr>
            </w:pPr>
          </w:p>
          <w:p w14:paraId="2F384619" w14:textId="77777777" w:rsidR="003E5501" w:rsidRDefault="003E5501">
            <w:pPr>
              <w:rPr>
                <w:rFonts w:eastAsiaTheme="minorEastAsia"/>
                <w:lang w:eastAsia="zh-CN"/>
              </w:rPr>
            </w:pPr>
            <w:r>
              <w:rPr>
                <w:rFonts w:eastAsiaTheme="minorEastAsia"/>
                <w:lang w:eastAsia="zh-CN"/>
              </w:rPr>
              <w:t>Output:5, 7</w:t>
            </w:r>
          </w:p>
          <w:p w14:paraId="1CE6050D" w14:textId="77777777" w:rsidR="003E5501" w:rsidRDefault="003E5501">
            <w:pPr>
              <w:rPr>
                <w:rFonts w:eastAsiaTheme="minorEastAsia"/>
                <w:lang w:eastAsia="zh-CN"/>
              </w:rPr>
            </w:pPr>
          </w:p>
          <w:p w14:paraId="03326D8C" w14:textId="3F5C80A4" w:rsidR="003E5501" w:rsidRDefault="003E5501" w:rsidP="00DD5675">
            <w:r>
              <w:rPr>
                <w:rFonts w:eastAsiaTheme="minorEastAsia"/>
                <w:lang w:eastAsia="zh-CN"/>
              </w:rPr>
              <w:t>Feedback:12,13,14,15,16</w:t>
            </w:r>
          </w:p>
        </w:tc>
        <w:tc>
          <w:tcPr>
            <w:tcW w:w="5529" w:type="dxa"/>
            <w:shd w:val="clear" w:color="auto" w:fill="auto"/>
          </w:tcPr>
          <w:p w14:paraId="5ABFE0E7" w14:textId="77777777" w:rsidR="003E5501" w:rsidRDefault="003E5501">
            <w:pPr>
              <w:rPr>
                <w:rFonts w:eastAsiaTheme="minorEastAsia"/>
                <w:lang w:eastAsia="zh-CN"/>
              </w:rPr>
            </w:pPr>
            <w:r>
              <w:rPr>
                <w:rFonts w:eastAsiaTheme="minorEastAsia"/>
                <w:lang w:eastAsia="zh-CN"/>
              </w:rPr>
              <w:t>1:</w:t>
            </w:r>
            <w:r>
              <w:t xml:space="preserve"> </w:t>
            </w:r>
            <w:r>
              <w:rPr>
                <w:rFonts w:eastAsiaTheme="minorEastAsia"/>
                <w:lang w:eastAsia="zh-CN"/>
              </w:rPr>
              <w:t>D</w:t>
            </w:r>
            <w:r>
              <w:t>uring handover or SN addition, providing the predicted UE traffic may help the target or SN to configure the radio resources better</w:t>
            </w:r>
            <w:r>
              <w:rPr>
                <w:rFonts w:eastAsiaTheme="minorEastAsia"/>
                <w:lang w:eastAsia="zh-CN"/>
              </w:rPr>
              <w:t>.</w:t>
            </w:r>
          </w:p>
          <w:p w14:paraId="0E23E925" w14:textId="77777777" w:rsidR="003E5501" w:rsidRDefault="003E5501">
            <w:pPr>
              <w:rPr>
                <w:rFonts w:eastAsiaTheme="minorEastAsia"/>
                <w:lang w:eastAsia="zh-CN"/>
              </w:rPr>
            </w:pPr>
            <w:r>
              <w:rPr>
                <w:rFonts w:eastAsiaTheme="minorEastAsia"/>
                <w:lang w:eastAsia="zh-CN"/>
              </w:rPr>
              <w:t>5: handover target node can make future UE trajectory prediction based on the received previous UE trajectory prediction.</w:t>
            </w:r>
          </w:p>
          <w:p w14:paraId="12B3E126" w14:textId="77777777" w:rsidR="003E5501" w:rsidRDefault="003E5501">
            <w:pPr>
              <w:rPr>
                <w:rFonts w:eastAsiaTheme="minorEastAsia"/>
                <w:lang w:eastAsia="zh-CN"/>
              </w:rPr>
            </w:pPr>
            <w:r>
              <w:rPr>
                <w:rFonts w:eastAsiaTheme="minorEastAsia"/>
                <w:lang w:eastAsia="zh-CN"/>
              </w:rPr>
              <w:t>7: CHO target cell may decide not to accept the CHO handover request in case of low Arrival Probability if overloaded.</w:t>
            </w:r>
          </w:p>
          <w:p w14:paraId="19D124D5" w14:textId="77777777" w:rsidR="003E5501" w:rsidRDefault="003E5501">
            <w:pPr>
              <w:rPr>
                <w:rFonts w:eastAsiaTheme="minorEastAsia"/>
                <w:lang w:eastAsia="zh-CN"/>
              </w:rPr>
            </w:pPr>
            <w:r>
              <w:rPr>
                <w:rFonts w:eastAsiaTheme="minorEastAsia"/>
                <w:lang w:eastAsia="zh-CN"/>
              </w:rPr>
              <w:t>12,13: QoS parameter or UE performance, such as UL/DL throughput, packet delay, packet loss, shall be considered after handover.</w:t>
            </w:r>
          </w:p>
          <w:p w14:paraId="077EB16F" w14:textId="77777777" w:rsidR="003E5501" w:rsidRDefault="003E5501">
            <w:pPr>
              <w:rPr>
                <w:rFonts w:eastAsiaTheme="minorEastAsia"/>
                <w:lang w:eastAsia="zh-CN"/>
              </w:rPr>
            </w:pPr>
            <w:r>
              <w:rPr>
                <w:rFonts w:eastAsiaTheme="minorEastAsia"/>
                <w:lang w:eastAsia="zh-CN"/>
              </w:rPr>
              <w:t xml:space="preserve">14: </w:t>
            </w:r>
            <w:proofErr w:type="spellStart"/>
            <w:r>
              <w:rPr>
                <w:rFonts w:eastAsiaTheme="minorEastAsia"/>
                <w:lang w:eastAsia="zh-CN"/>
              </w:rPr>
              <w:t>RVQoE</w:t>
            </w:r>
            <w:proofErr w:type="spellEnd"/>
            <w:r>
              <w:rPr>
                <w:rFonts w:eastAsiaTheme="minorEastAsia"/>
                <w:lang w:eastAsia="zh-CN"/>
              </w:rPr>
              <w:t xml:space="preserve"> can be seen as another type of UE performance parameter, so it shall be sent back to source.</w:t>
            </w:r>
          </w:p>
          <w:p w14:paraId="40A13FFE" w14:textId="2269AFB1" w:rsidR="003E5501" w:rsidRDefault="003E5501" w:rsidP="00DD5675">
            <w:pPr>
              <w:rPr>
                <w:rFonts w:eastAsia="SimSun"/>
                <w:lang w:eastAsia="zh-CN"/>
              </w:rPr>
            </w:pPr>
            <w:r>
              <w:rPr>
                <w:rFonts w:eastAsiaTheme="minorEastAsia"/>
                <w:lang w:eastAsia="zh-CN"/>
              </w:rPr>
              <w:t>15,16: agree with Lenovo.</w:t>
            </w:r>
          </w:p>
        </w:tc>
      </w:tr>
      <w:tr w:rsidR="00557042" w14:paraId="577CE6B8" w14:textId="77777777" w:rsidTr="00892557">
        <w:tc>
          <w:tcPr>
            <w:tcW w:w="1380" w:type="dxa"/>
            <w:shd w:val="clear" w:color="auto" w:fill="auto"/>
          </w:tcPr>
          <w:p w14:paraId="783971EE" w14:textId="1E32B6D7" w:rsidR="00557042" w:rsidRDefault="00557042" w:rsidP="00557042">
            <w:pPr>
              <w:rPr>
                <w:rFonts w:eastAsiaTheme="minorEastAsia"/>
                <w:lang w:eastAsia="zh-CN"/>
              </w:rPr>
            </w:pPr>
            <w:r>
              <w:t>Intel</w:t>
            </w:r>
          </w:p>
        </w:tc>
        <w:tc>
          <w:tcPr>
            <w:tcW w:w="2441" w:type="dxa"/>
          </w:tcPr>
          <w:p w14:paraId="1A9D13C6" w14:textId="77777777" w:rsidR="00557042" w:rsidRDefault="00557042" w:rsidP="00557042">
            <w:r>
              <w:t>Yes for:</w:t>
            </w:r>
          </w:p>
          <w:p w14:paraId="170C5937" w14:textId="77777777" w:rsidR="00557042" w:rsidRDefault="00557042" w:rsidP="00557042">
            <w:r>
              <w:t>Output: 6, 7, 8, 9, 10</w:t>
            </w:r>
          </w:p>
          <w:p w14:paraId="4ED4B544" w14:textId="4FC754FE" w:rsidR="00557042" w:rsidRDefault="00557042" w:rsidP="00557042">
            <w:pPr>
              <w:rPr>
                <w:rFonts w:eastAsiaTheme="minorEastAsia"/>
                <w:lang w:eastAsia="zh-CN"/>
              </w:rPr>
            </w:pPr>
            <w:r>
              <w:t>Feedback: 11, 13, 16</w:t>
            </w:r>
          </w:p>
        </w:tc>
        <w:tc>
          <w:tcPr>
            <w:tcW w:w="5529" w:type="dxa"/>
            <w:shd w:val="clear" w:color="auto" w:fill="auto"/>
          </w:tcPr>
          <w:p w14:paraId="2D146F17" w14:textId="77777777" w:rsidR="00557042" w:rsidRDefault="00557042" w:rsidP="00557042">
            <w:r>
              <w:t>6: handover execution timing is treated as validity time of the handover strategy</w:t>
            </w:r>
          </w:p>
          <w:p w14:paraId="513ACAA4" w14:textId="03F67E88" w:rsidR="00557042" w:rsidRDefault="00557042" w:rsidP="00557042">
            <w:pPr>
              <w:rPr>
                <w:rFonts w:eastAsiaTheme="minorEastAsia"/>
                <w:lang w:eastAsia="zh-CN"/>
              </w:rPr>
            </w:pPr>
            <w:r>
              <w:t>8: the time window for CHO could help to reduce the measurement complexity at UE side, as well as help to optimize resource reservation at the CHO candidate cell.</w:t>
            </w:r>
          </w:p>
        </w:tc>
      </w:tr>
      <w:tr w:rsidR="00AF1B55" w14:paraId="06AA8B70" w14:textId="77777777" w:rsidTr="00892557">
        <w:tc>
          <w:tcPr>
            <w:tcW w:w="1380" w:type="dxa"/>
            <w:shd w:val="clear" w:color="auto" w:fill="auto"/>
          </w:tcPr>
          <w:p w14:paraId="01F997DF" w14:textId="636BB144" w:rsidR="00AF1B55" w:rsidRDefault="00AF1B55" w:rsidP="00557042">
            <w:r>
              <w:t>Nokia</w:t>
            </w:r>
          </w:p>
        </w:tc>
        <w:tc>
          <w:tcPr>
            <w:tcW w:w="2441" w:type="dxa"/>
          </w:tcPr>
          <w:p w14:paraId="233CD567" w14:textId="77777777" w:rsidR="00AF1B55" w:rsidRDefault="00AF1B55" w:rsidP="00AF1B55">
            <w:r>
              <w:t xml:space="preserve">Input: 2,3 </w:t>
            </w:r>
          </w:p>
          <w:p w14:paraId="6FD39DF7" w14:textId="77777777" w:rsidR="00AF1B55" w:rsidRDefault="00AF1B55" w:rsidP="00AF1B55">
            <w:r>
              <w:t>Output: 5,7,8</w:t>
            </w:r>
          </w:p>
          <w:p w14:paraId="5F43E555" w14:textId="24600CDC" w:rsidR="00AF1B55" w:rsidRDefault="00AF1B55" w:rsidP="00AF1B55">
            <w:r>
              <w:t>Feedback: 11,12, 13</w:t>
            </w:r>
          </w:p>
        </w:tc>
        <w:tc>
          <w:tcPr>
            <w:tcW w:w="5529" w:type="dxa"/>
            <w:shd w:val="clear" w:color="auto" w:fill="auto"/>
          </w:tcPr>
          <w:p w14:paraId="57B3F4CB" w14:textId="034DC850" w:rsidR="00AF1B55" w:rsidRDefault="00AF1B55" w:rsidP="00AF1B55">
            <w:pPr>
              <w:rPr>
                <w:rFonts w:eastAsia="SimSun"/>
                <w:lang w:eastAsia="zh-CN"/>
              </w:rPr>
            </w:pPr>
            <w:r>
              <w:rPr>
                <w:rFonts w:eastAsia="SimSun"/>
                <w:lang w:eastAsia="zh-CN"/>
              </w:rPr>
              <w:t xml:space="preserve">2: </w:t>
            </w:r>
            <w:r w:rsidR="005912A4">
              <w:rPr>
                <w:rFonts w:eastAsia="SimSun"/>
                <w:lang w:eastAsia="zh-CN"/>
              </w:rPr>
              <w:t>see, above</w:t>
            </w:r>
            <w:r>
              <w:rPr>
                <w:rFonts w:eastAsia="SimSun"/>
                <w:lang w:eastAsia="zh-CN"/>
              </w:rPr>
              <w:t>.</w:t>
            </w:r>
          </w:p>
          <w:p w14:paraId="2DC2F6EC" w14:textId="77777777" w:rsidR="00AF1B55" w:rsidRDefault="00AF1B55" w:rsidP="00AF1B55">
            <w:pPr>
              <w:rPr>
                <w:rFonts w:eastAsia="SimSun"/>
                <w:lang w:eastAsia="zh-CN"/>
              </w:rPr>
            </w:pPr>
            <w:r>
              <w:rPr>
                <w:rFonts w:eastAsia="SimSun"/>
                <w:lang w:eastAsia="zh-CN"/>
              </w:rPr>
              <w:t>3: Resource status procedure provides information on load at a gNB level. We think that having information on predicted load that a given UE is expected to cause (incident load) at a given node is useful to give a smaller granularity of control</w:t>
            </w:r>
          </w:p>
          <w:p w14:paraId="2B879A25" w14:textId="77777777" w:rsidR="00AF1B55" w:rsidRDefault="00AF1B55" w:rsidP="00AF1B55">
            <w:pPr>
              <w:rPr>
                <w:rFonts w:eastAsia="SimSun"/>
                <w:lang w:eastAsia="zh-CN"/>
              </w:rPr>
            </w:pPr>
            <w:r>
              <w:rPr>
                <w:rFonts w:eastAsia="SimSun"/>
                <w:lang w:eastAsia="zh-CN"/>
              </w:rPr>
              <w:t>4: We haven’t agreed that a UE can have AI/ML functionality.</w:t>
            </w:r>
          </w:p>
          <w:p w14:paraId="0C315230" w14:textId="7D4C8CC0" w:rsidR="00AF1B55" w:rsidRDefault="00AF1B55" w:rsidP="00AF1B55">
            <w:pPr>
              <w:rPr>
                <w:rFonts w:eastAsia="SimSun"/>
                <w:lang w:eastAsia="zh-CN"/>
              </w:rPr>
            </w:pPr>
            <w:r>
              <w:rPr>
                <w:rFonts w:eastAsia="SimSun"/>
                <w:lang w:eastAsia="zh-CN"/>
              </w:rPr>
              <w:t xml:space="preserve">Outputs 5,7, and 8 have been agreed in the TR 37.817 and we agree to them. Regarding UE Trajectory prediction, it may be internally consumed by a node (though </w:t>
            </w:r>
            <w:r w:rsidR="00C52E56">
              <w:rPr>
                <w:rFonts w:eastAsia="SimSun"/>
                <w:lang w:eastAsia="zh-CN"/>
              </w:rPr>
              <w:t>could be agreeable to</w:t>
            </w:r>
            <w:r>
              <w:rPr>
                <w:rFonts w:eastAsia="SimSun"/>
                <w:lang w:eastAsia="zh-CN"/>
              </w:rPr>
              <w:t xml:space="preserve"> send it to a </w:t>
            </w:r>
            <w:proofErr w:type="spellStart"/>
            <w:r>
              <w:rPr>
                <w:rFonts w:eastAsia="SimSun"/>
                <w:lang w:eastAsia="zh-CN"/>
              </w:rPr>
              <w:t>neighbour</w:t>
            </w:r>
            <w:proofErr w:type="spellEnd"/>
            <w:r>
              <w:rPr>
                <w:rFonts w:eastAsia="SimSun"/>
                <w:lang w:eastAsia="zh-CN"/>
              </w:rPr>
              <w:t xml:space="preserve"> node). In our view UE Trajectory prediction is an average over a large number of trajectories providing sequences of locations/cells and </w:t>
            </w:r>
            <w:r>
              <w:rPr>
                <w:rFonts w:eastAsia="SimSun"/>
                <w:lang w:eastAsia="zh-CN"/>
              </w:rPr>
              <w:lastRenderedPageBreak/>
              <w:t>corresponding time spent in those cells and not a “per UE” information.</w:t>
            </w:r>
          </w:p>
          <w:p w14:paraId="5B2ABF9F" w14:textId="77777777" w:rsidR="00AF1B55" w:rsidRDefault="00AF1B55" w:rsidP="00AF1B55">
            <w:pPr>
              <w:rPr>
                <w:rFonts w:eastAsia="SimSun"/>
                <w:lang w:eastAsia="zh-CN"/>
              </w:rPr>
            </w:pPr>
            <w:r>
              <w:rPr>
                <w:rFonts w:eastAsia="SimSun"/>
                <w:lang w:eastAsia="zh-CN"/>
              </w:rPr>
              <w:t>6: Handover execution timing for normal Handover is not very meaningful since the handover will be executed when the event is met and this cannot be predicted (typically the horizon is too short for an accurate prediction).</w:t>
            </w:r>
          </w:p>
          <w:p w14:paraId="12061BD8" w14:textId="77777777" w:rsidR="00AF1B55" w:rsidRDefault="00AF1B55" w:rsidP="00AF1B55">
            <w:pPr>
              <w:rPr>
                <w:rFonts w:eastAsia="SimSun"/>
                <w:lang w:eastAsia="zh-CN"/>
              </w:rPr>
            </w:pPr>
            <w:r>
              <w:rPr>
                <w:rFonts w:eastAsia="SimSun"/>
                <w:lang w:eastAsia="zh-CN"/>
              </w:rPr>
              <w:t xml:space="preserve">9: On predicted priority, we are not sure what a target cell can do by knowing this information. </w:t>
            </w:r>
          </w:p>
          <w:p w14:paraId="0F66E239" w14:textId="36846499" w:rsidR="00AF1B55" w:rsidRDefault="00AF1B55" w:rsidP="00AF1B55">
            <w:pPr>
              <w:rPr>
                <w:rFonts w:eastAsia="SimSun"/>
                <w:lang w:eastAsia="zh-CN"/>
              </w:rPr>
            </w:pPr>
            <w:r>
              <w:rPr>
                <w:rFonts w:eastAsia="SimSun"/>
                <w:lang w:eastAsia="zh-CN"/>
              </w:rPr>
              <w:t xml:space="preserve">11: We support sending existing SON Reports. For </w:t>
            </w:r>
            <w:r w:rsidR="005A6D3D">
              <w:rPr>
                <w:rFonts w:eastAsia="SimSun"/>
                <w:lang w:eastAsia="zh-CN"/>
              </w:rPr>
              <w:t xml:space="preserve">sending </w:t>
            </w:r>
            <w:r>
              <w:rPr>
                <w:rFonts w:eastAsia="SimSun"/>
                <w:lang w:eastAsia="zh-CN"/>
              </w:rPr>
              <w:t xml:space="preserve">those, existing procedures </w:t>
            </w:r>
            <w:r w:rsidR="005A6D3D">
              <w:rPr>
                <w:rFonts w:eastAsia="SimSun"/>
                <w:lang w:eastAsia="zh-CN"/>
              </w:rPr>
              <w:t>can</w:t>
            </w:r>
            <w:r>
              <w:rPr>
                <w:rFonts w:eastAsia="SimSun"/>
                <w:lang w:eastAsia="zh-CN"/>
              </w:rPr>
              <w:t xml:space="preserve"> be used.</w:t>
            </w:r>
          </w:p>
          <w:p w14:paraId="4AC1C4DF" w14:textId="79015362" w:rsidR="00AF1B55" w:rsidRDefault="00AF1B55" w:rsidP="00AF1B55">
            <w:r>
              <w:rPr>
                <w:rFonts w:eastAsia="SimSun"/>
                <w:lang w:eastAsia="zh-CN"/>
              </w:rPr>
              <w:t>12, 13: It seems from the corresponding references that both these are related to the UEs that have been handed over to a target gNB</w:t>
            </w:r>
          </w:p>
        </w:tc>
      </w:tr>
      <w:tr w:rsidR="006C1C93" w14:paraId="2353DFE4" w14:textId="77777777" w:rsidTr="00892557">
        <w:tc>
          <w:tcPr>
            <w:tcW w:w="1380" w:type="dxa"/>
            <w:shd w:val="clear" w:color="auto" w:fill="auto"/>
          </w:tcPr>
          <w:p w14:paraId="48337CDB" w14:textId="33447B18" w:rsidR="006C1C93" w:rsidRPr="006C1C93" w:rsidRDefault="006C1C93" w:rsidP="00557042">
            <w:pPr>
              <w:rPr>
                <w:rFonts w:eastAsia="Malgun Gothic"/>
                <w:lang w:eastAsia="ko-KR"/>
              </w:rPr>
            </w:pPr>
            <w:r>
              <w:rPr>
                <w:rFonts w:eastAsia="Malgun Gothic" w:hint="eastAsia"/>
                <w:lang w:eastAsia="ko-KR"/>
              </w:rPr>
              <w:lastRenderedPageBreak/>
              <w:t>L</w:t>
            </w:r>
            <w:r>
              <w:rPr>
                <w:rFonts w:eastAsia="Malgun Gothic"/>
                <w:lang w:eastAsia="ko-KR"/>
              </w:rPr>
              <w:t>GE</w:t>
            </w:r>
          </w:p>
        </w:tc>
        <w:tc>
          <w:tcPr>
            <w:tcW w:w="2441" w:type="dxa"/>
          </w:tcPr>
          <w:p w14:paraId="4171109B" w14:textId="77777777" w:rsidR="006C1C93" w:rsidRDefault="006C1C93" w:rsidP="00AF1B55">
            <w:pPr>
              <w:rPr>
                <w:rFonts w:eastAsia="Malgun Gothic"/>
                <w:lang w:eastAsia="ko-KR"/>
              </w:rPr>
            </w:pPr>
            <w:r>
              <w:rPr>
                <w:rFonts w:eastAsia="Malgun Gothic" w:hint="eastAsia"/>
                <w:lang w:eastAsia="ko-KR"/>
              </w:rPr>
              <w:t>I</w:t>
            </w:r>
            <w:r>
              <w:rPr>
                <w:rFonts w:eastAsia="Malgun Gothic"/>
                <w:lang w:eastAsia="ko-KR"/>
              </w:rPr>
              <w:t>nput: 1</w:t>
            </w:r>
          </w:p>
          <w:p w14:paraId="0B1DAF5D" w14:textId="77777777" w:rsidR="006C1C93" w:rsidRDefault="006C1C93" w:rsidP="00AF1B55">
            <w:pPr>
              <w:rPr>
                <w:rFonts w:eastAsia="Malgun Gothic"/>
                <w:lang w:eastAsia="ko-KR"/>
              </w:rPr>
            </w:pPr>
            <w:r>
              <w:rPr>
                <w:rFonts w:eastAsia="Malgun Gothic"/>
                <w:lang w:eastAsia="ko-KR"/>
              </w:rPr>
              <w:t>Output: 5, 10</w:t>
            </w:r>
          </w:p>
          <w:p w14:paraId="7A49AC88" w14:textId="56FF742B" w:rsidR="006C1C93" w:rsidRPr="006C1C93" w:rsidRDefault="006C1C93" w:rsidP="00AF1B55">
            <w:pPr>
              <w:rPr>
                <w:rFonts w:eastAsia="Malgun Gothic"/>
                <w:lang w:eastAsia="ko-KR"/>
              </w:rPr>
            </w:pPr>
            <w:r>
              <w:rPr>
                <w:rFonts w:eastAsia="Malgun Gothic"/>
                <w:lang w:eastAsia="ko-KR"/>
              </w:rPr>
              <w:t>Feedback: 11, 12, 13</w:t>
            </w:r>
          </w:p>
        </w:tc>
        <w:tc>
          <w:tcPr>
            <w:tcW w:w="5529" w:type="dxa"/>
            <w:shd w:val="clear" w:color="auto" w:fill="auto"/>
          </w:tcPr>
          <w:p w14:paraId="5AA6D565" w14:textId="7EC415EB" w:rsidR="008E2962" w:rsidRDefault="008E2962" w:rsidP="008E2962">
            <w:pPr>
              <w:rPr>
                <w:rFonts w:eastAsia="Malgun Gothic"/>
                <w:lang w:eastAsia="ko-KR"/>
              </w:rPr>
            </w:pPr>
            <w:r>
              <w:rPr>
                <w:rFonts w:eastAsia="Malgun Gothic" w:hint="eastAsia"/>
                <w:lang w:eastAsia="ko-KR"/>
              </w:rPr>
              <w:t>1</w:t>
            </w:r>
            <w:r>
              <w:rPr>
                <w:rFonts w:eastAsia="Malgun Gothic"/>
                <w:lang w:eastAsia="ko-KR"/>
              </w:rPr>
              <w:t>: The target node or the secondary node that receives the predicated UE traffic can allocate the proper resource.</w:t>
            </w:r>
          </w:p>
          <w:p w14:paraId="57AE6870" w14:textId="1C14761A" w:rsidR="008E2962" w:rsidRDefault="008E2962" w:rsidP="008E2962">
            <w:pPr>
              <w:rPr>
                <w:rFonts w:eastAsia="Malgun Gothic"/>
                <w:lang w:eastAsia="ko-KR"/>
              </w:rPr>
            </w:pPr>
            <w:r>
              <w:rPr>
                <w:rFonts w:eastAsia="Malgun Gothic" w:hint="eastAsia"/>
                <w:lang w:eastAsia="ko-KR"/>
              </w:rPr>
              <w:t>5</w:t>
            </w:r>
            <w:r>
              <w:rPr>
                <w:rFonts w:eastAsia="Malgun Gothic"/>
                <w:lang w:eastAsia="ko-KR"/>
              </w:rPr>
              <w:t xml:space="preserve">: The target node uses the received UE trajectory prediction for further mobility optimization. </w:t>
            </w:r>
          </w:p>
          <w:p w14:paraId="1ABDF281" w14:textId="26FFFAD8" w:rsidR="008E2962" w:rsidRDefault="008E2962" w:rsidP="008E2962">
            <w:pPr>
              <w:rPr>
                <w:rFonts w:eastAsia="Malgun Gothic"/>
                <w:lang w:eastAsia="ko-KR"/>
              </w:rPr>
            </w:pPr>
            <w:r>
              <w:rPr>
                <w:rFonts w:eastAsia="Malgun Gothic" w:hint="eastAsia"/>
                <w:lang w:eastAsia="ko-KR"/>
              </w:rPr>
              <w:t>1</w:t>
            </w:r>
            <w:r>
              <w:rPr>
                <w:rFonts w:eastAsia="Malgun Gothic"/>
                <w:lang w:eastAsia="ko-KR"/>
              </w:rPr>
              <w:t xml:space="preserve">1: The existing SON reports </w:t>
            </w:r>
            <w:r w:rsidR="00801844">
              <w:rPr>
                <w:rFonts w:eastAsia="Malgun Gothic"/>
                <w:lang w:eastAsia="ko-KR"/>
              </w:rPr>
              <w:t>can</w:t>
            </w:r>
            <w:r>
              <w:rPr>
                <w:rFonts w:eastAsia="Malgun Gothic"/>
                <w:lang w:eastAsia="ko-KR"/>
              </w:rPr>
              <w:t xml:space="preserve"> be used to carry the feedback information.</w:t>
            </w:r>
          </w:p>
          <w:p w14:paraId="776CC87A" w14:textId="6654D989" w:rsidR="006C1C93" w:rsidRPr="006C1C93" w:rsidRDefault="006C1C93" w:rsidP="008E2962">
            <w:pPr>
              <w:rPr>
                <w:rFonts w:eastAsia="Malgun Gothic"/>
                <w:lang w:eastAsia="ko-KR"/>
              </w:rPr>
            </w:pPr>
            <w:r>
              <w:rPr>
                <w:rFonts w:eastAsia="Malgun Gothic" w:hint="eastAsia"/>
                <w:lang w:eastAsia="ko-KR"/>
              </w:rPr>
              <w:t>1</w:t>
            </w:r>
            <w:r>
              <w:rPr>
                <w:rFonts w:eastAsia="Malgun Gothic"/>
                <w:lang w:eastAsia="ko-KR"/>
              </w:rPr>
              <w:t xml:space="preserve">2, 13: After HO, </w:t>
            </w:r>
            <w:r w:rsidR="008E2962">
              <w:rPr>
                <w:rFonts w:eastAsia="Malgun Gothic"/>
                <w:lang w:eastAsia="ko-KR"/>
              </w:rPr>
              <w:t xml:space="preserve">based on </w:t>
            </w:r>
            <w:r>
              <w:rPr>
                <w:rFonts w:eastAsia="Malgun Gothic"/>
                <w:lang w:eastAsia="ko-KR"/>
              </w:rPr>
              <w:t>QoS parameters and UE performance for the handed-over UE</w:t>
            </w:r>
            <w:r w:rsidR="008E2962">
              <w:rPr>
                <w:rFonts w:eastAsia="Malgun Gothic"/>
                <w:lang w:eastAsia="ko-KR"/>
              </w:rPr>
              <w:t xml:space="preserve">, we can check whether the AI/ML model is working well, for example, </w:t>
            </w:r>
            <w:r w:rsidR="00057105">
              <w:rPr>
                <w:rFonts w:eastAsia="Malgun Gothic"/>
                <w:lang w:eastAsia="ko-KR"/>
              </w:rPr>
              <w:t xml:space="preserve">the source node may know </w:t>
            </w:r>
            <w:r w:rsidR="008E2962">
              <w:rPr>
                <w:rFonts w:eastAsia="Malgun Gothic"/>
                <w:lang w:eastAsia="ko-KR"/>
              </w:rPr>
              <w:t>whether the prediction for UE traffic or UE trajectory is accurate.</w:t>
            </w:r>
          </w:p>
        </w:tc>
      </w:tr>
      <w:tr w:rsidR="00892557" w14:paraId="3799227F" w14:textId="77777777" w:rsidTr="00892557">
        <w:tc>
          <w:tcPr>
            <w:tcW w:w="1380" w:type="dxa"/>
            <w:shd w:val="clear" w:color="auto" w:fill="auto"/>
          </w:tcPr>
          <w:p w14:paraId="25EC6935" w14:textId="095A1A66" w:rsidR="00892557" w:rsidRDefault="00892557" w:rsidP="00892557">
            <w:pPr>
              <w:rPr>
                <w:rFonts w:eastAsia="Malgun Gothic"/>
                <w:lang w:eastAsia="ko-KR"/>
              </w:rPr>
            </w:pPr>
            <w:r>
              <w:rPr>
                <w:rFonts w:eastAsiaTheme="minorEastAsia" w:hint="eastAsia"/>
                <w:lang w:eastAsia="zh-CN"/>
              </w:rPr>
              <w:t>C</w:t>
            </w:r>
            <w:r>
              <w:rPr>
                <w:rFonts w:eastAsiaTheme="minorEastAsia"/>
                <w:lang w:eastAsia="zh-CN"/>
              </w:rPr>
              <w:t>hina Telecom</w:t>
            </w:r>
          </w:p>
        </w:tc>
        <w:tc>
          <w:tcPr>
            <w:tcW w:w="2441" w:type="dxa"/>
          </w:tcPr>
          <w:p w14:paraId="60B37426" w14:textId="77777777" w:rsidR="00892557" w:rsidRDefault="00892557" w:rsidP="00892557">
            <w:pPr>
              <w:rPr>
                <w:rFonts w:eastAsiaTheme="minorEastAsia"/>
                <w:lang w:eastAsia="zh-CN"/>
              </w:rPr>
            </w:pPr>
            <w:r>
              <w:rPr>
                <w:rFonts w:eastAsiaTheme="minorEastAsia"/>
                <w:lang w:eastAsia="zh-CN"/>
              </w:rPr>
              <w:t>Output: 5, 6,7</w:t>
            </w:r>
          </w:p>
          <w:p w14:paraId="798CEB72" w14:textId="5F7BBF61" w:rsidR="00892557" w:rsidRDefault="00892557" w:rsidP="00892557">
            <w:pPr>
              <w:rPr>
                <w:rFonts w:eastAsia="Malgun Gothic"/>
                <w:lang w:eastAsia="ko-KR"/>
              </w:rPr>
            </w:pPr>
            <w:r>
              <w:rPr>
                <w:rFonts w:eastAsiaTheme="minorEastAsia"/>
                <w:lang w:eastAsia="zh-CN"/>
              </w:rPr>
              <w:t>Feedback:12,13</w:t>
            </w:r>
          </w:p>
        </w:tc>
        <w:tc>
          <w:tcPr>
            <w:tcW w:w="5529" w:type="dxa"/>
            <w:shd w:val="clear" w:color="auto" w:fill="auto"/>
          </w:tcPr>
          <w:p w14:paraId="2969C375" w14:textId="77777777" w:rsidR="00892557" w:rsidRDefault="00892557" w:rsidP="00892557">
            <w:pPr>
              <w:rPr>
                <w:rFonts w:eastAsia="SimSun"/>
                <w:lang w:eastAsia="zh-CN"/>
              </w:rPr>
            </w:pPr>
            <w:r>
              <w:rPr>
                <w:rFonts w:eastAsia="SimSun"/>
                <w:lang w:eastAsia="zh-CN"/>
              </w:rPr>
              <w:t xml:space="preserve">5, 7, 12 and 13 have been agreed in TR 37.817 and this time we still support them. </w:t>
            </w:r>
          </w:p>
          <w:p w14:paraId="2E316269" w14:textId="597C2376" w:rsidR="00892557" w:rsidRDefault="00892557" w:rsidP="00892557">
            <w:pPr>
              <w:rPr>
                <w:rFonts w:eastAsia="Malgun Gothic"/>
                <w:lang w:eastAsia="ko-KR"/>
              </w:rPr>
            </w:pPr>
            <w:r>
              <w:rPr>
                <w:rFonts w:eastAsia="SimSun"/>
                <w:lang w:eastAsia="zh-CN"/>
              </w:rPr>
              <w:t xml:space="preserve">6: </w:t>
            </w:r>
            <w:r>
              <w:t>handover execution timing seems like validity time and should be considered as output.</w:t>
            </w:r>
          </w:p>
        </w:tc>
      </w:tr>
      <w:tr w:rsidR="005C4473" w14:paraId="3647C401" w14:textId="77777777" w:rsidTr="00892557">
        <w:tc>
          <w:tcPr>
            <w:tcW w:w="1380" w:type="dxa"/>
            <w:shd w:val="clear" w:color="auto" w:fill="auto"/>
          </w:tcPr>
          <w:p w14:paraId="54BC770A" w14:textId="11EC83C3" w:rsidR="005C4473" w:rsidRDefault="005C4473" w:rsidP="005C4473">
            <w:pPr>
              <w:rPr>
                <w:rFonts w:eastAsiaTheme="minorEastAsia"/>
                <w:lang w:eastAsia="zh-CN"/>
              </w:rPr>
            </w:pPr>
            <w:r>
              <w:rPr>
                <w:rFonts w:eastAsia="Malgun Gothic"/>
                <w:lang w:eastAsia="ko-KR"/>
              </w:rPr>
              <w:t>Xiaomi</w:t>
            </w:r>
          </w:p>
        </w:tc>
        <w:tc>
          <w:tcPr>
            <w:tcW w:w="2441" w:type="dxa"/>
          </w:tcPr>
          <w:p w14:paraId="39877AD9" w14:textId="77777777" w:rsidR="005C4473" w:rsidRDefault="005C4473" w:rsidP="005C4473">
            <w:pPr>
              <w:rPr>
                <w:rFonts w:eastAsia="Malgun Gothic"/>
                <w:lang w:eastAsia="ko-KR"/>
              </w:rPr>
            </w:pPr>
            <w:r>
              <w:rPr>
                <w:rFonts w:eastAsia="Malgun Gothic"/>
                <w:lang w:eastAsia="ko-KR"/>
              </w:rPr>
              <w:t>Input: either 1+ 3 or 2</w:t>
            </w:r>
          </w:p>
          <w:p w14:paraId="1D80BAB7" w14:textId="77777777" w:rsidR="005C4473" w:rsidRDefault="005C4473" w:rsidP="005C4473">
            <w:pPr>
              <w:rPr>
                <w:rFonts w:eastAsia="Malgun Gothic"/>
                <w:lang w:eastAsia="ko-KR"/>
              </w:rPr>
            </w:pPr>
            <w:r>
              <w:rPr>
                <w:rFonts w:eastAsia="Malgun Gothic"/>
                <w:lang w:eastAsia="ko-KR"/>
              </w:rPr>
              <w:t>Output: 5 can be baseline, others seems enhancements</w:t>
            </w:r>
          </w:p>
          <w:p w14:paraId="5D2F9512" w14:textId="6E87B6D3" w:rsidR="005C4473" w:rsidRDefault="005C4473" w:rsidP="005C4473">
            <w:pPr>
              <w:rPr>
                <w:rFonts w:eastAsiaTheme="minorEastAsia"/>
                <w:lang w:eastAsia="zh-CN"/>
              </w:rPr>
            </w:pPr>
            <w:r>
              <w:rPr>
                <w:rFonts w:eastAsia="Malgun Gothic"/>
                <w:lang w:eastAsia="ko-KR"/>
              </w:rPr>
              <w:t>Feedback: 12/13 or 14</w:t>
            </w:r>
          </w:p>
        </w:tc>
        <w:tc>
          <w:tcPr>
            <w:tcW w:w="5529" w:type="dxa"/>
            <w:shd w:val="clear" w:color="auto" w:fill="auto"/>
          </w:tcPr>
          <w:p w14:paraId="677DAD44" w14:textId="77777777" w:rsidR="005C4473" w:rsidRDefault="005C4473" w:rsidP="005C4473">
            <w:pPr>
              <w:rPr>
                <w:rFonts w:eastAsia="Malgun Gothic"/>
                <w:lang w:eastAsia="ko-KR"/>
              </w:rPr>
            </w:pPr>
            <w:r>
              <w:rPr>
                <w:rFonts w:eastAsia="Malgun Gothic"/>
                <w:lang w:eastAsia="ko-KR"/>
              </w:rPr>
              <w:t>For the input, we think the predicted QoS performance may already consider the UE traffic and load of the NG-RAN node.</w:t>
            </w:r>
          </w:p>
          <w:p w14:paraId="5B6D0A34" w14:textId="77777777" w:rsidR="005C4473" w:rsidRDefault="005C4473" w:rsidP="005C4473">
            <w:pPr>
              <w:rPr>
                <w:rFonts w:eastAsiaTheme="minorEastAsia"/>
                <w:lang w:eastAsia="zh-CN"/>
              </w:rPr>
            </w:pPr>
            <w:r>
              <w:rPr>
                <w:rFonts w:eastAsia="Malgun Gothic"/>
                <w:lang w:eastAsia="ko-KR"/>
              </w:rPr>
              <w:t xml:space="preserve">For the output, we think </w:t>
            </w:r>
            <w:r>
              <w:rPr>
                <w:rFonts w:eastAsiaTheme="minorEastAsia"/>
                <w:lang w:eastAsia="zh-CN"/>
              </w:rPr>
              <w:t>UE trajectory prediction can be a baseline, for other enhancements, we think 6,8 would be useful.</w:t>
            </w:r>
          </w:p>
          <w:p w14:paraId="0576B699" w14:textId="012D5A71" w:rsidR="005C4473" w:rsidRDefault="005C4473" w:rsidP="005C4473">
            <w:pPr>
              <w:rPr>
                <w:rFonts w:eastAsia="SimSun"/>
                <w:lang w:eastAsia="zh-CN"/>
              </w:rPr>
            </w:pPr>
            <w:r>
              <w:rPr>
                <w:rFonts w:eastAsia="Malgun Gothic"/>
                <w:lang w:eastAsia="ko-KR"/>
              </w:rPr>
              <w:t xml:space="preserve">For the feedback, we don’t see much difference between 12 and 13, either 12 or 13 is fine, </w:t>
            </w:r>
            <w:proofErr w:type="spellStart"/>
            <w:r>
              <w:rPr>
                <w:rFonts w:eastAsia="Malgun Gothic"/>
                <w:lang w:eastAsia="ko-KR"/>
              </w:rPr>
              <w:t>RVQoE</w:t>
            </w:r>
            <w:proofErr w:type="spellEnd"/>
            <w:r>
              <w:rPr>
                <w:rFonts w:eastAsia="Malgun Gothic"/>
                <w:lang w:eastAsia="ko-KR"/>
              </w:rPr>
              <w:t xml:space="preserve"> is needed anyway.</w:t>
            </w:r>
          </w:p>
        </w:tc>
      </w:tr>
      <w:tr w:rsidR="00777B13" w14:paraId="33FF9D6C" w14:textId="77777777" w:rsidTr="00892557">
        <w:tc>
          <w:tcPr>
            <w:tcW w:w="1380" w:type="dxa"/>
            <w:shd w:val="clear" w:color="auto" w:fill="auto"/>
          </w:tcPr>
          <w:p w14:paraId="6E6FF74F" w14:textId="5222C217" w:rsidR="00777B13" w:rsidRDefault="00777B13" w:rsidP="00777B13">
            <w:pPr>
              <w:rPr>
                <w:rFonts w:eastAsia="Malgun Gothic"/>
                <w:lang w:eastAsia="ko-KR"/>
              </w:rPr>
            </w:pPr>
            <w:r>
              <w:rPr>
                <w:rFonts w:eastAsiaTheme="minorEastAsia"/>
                <w:lang w:eastAsia="zh-CN"/>
              </w:rPr>
              <w:t>InterDigital</w:t>
            </w:r>
          </w:p>
        </w:tc>
        <w:tc>
          <w:tcPr>
            <w:tcW w:w="2441" w:type="dxa"/>
          </w:tcPr>
          <w:p w14:paraId="1A7CCBF7" w14:textId="77777777" w:rsidR="00777B13" w:rsidRDefault="00777B13" w:rsidP="00777B13">
            <w:r>
              <w:t>Inputs 1</w:t>
            </w:r>
          </w:p>
          <w:p w14:paraId="40A993E1" w14:textId="77777777" w:rsidR="00777B13" w:rsidRDefault="00777B13" w:rsidP="00777B13">
            <w:r>
              <w:t>Output 5, 6, 7, 8</w:t>
            </w:r>
          </w:p>
          <w:p w14:paraId="449AEDB6" w14:textId="77777777" w:rsidR="00777B13" w:rsidRDefault="00777B13" w:rsidP="00777B13">
            <w:r>
              <w:t>Feedback 11,13, 14, 15</w:t>
            </w:r>
          </w:p>
          <w:p w14:paraId="586F8769" w14:textId="77777777" w:rsidR="00777B13" w:rsidRDefault="00777B13" w:rsidP="00777B13">
            <w:pPr>
              <w:rPr>
                <w:rFonts w:eastAsia="Malgun Gothic"/>
                <w:lang w:eastAsia="ko-KR"/>
              </w:rPr>
            </w:pPr>
          </w:p>
        </w:tc>
        <w:tc>
          <w:tcPr>
            <w:tcW w:w="5529" w:type="dxa"/>
            <w:shd w:val="clear" w:color="auto" w:fill="auto"/>
          </w:tcPr>
          <w:p w14:paraId="069E4A32" w14:textId="77777777" w:rsidR="00777B13" w:rsidRDefault="00777B13" w:rsidP="00777B13">
            <w:pPr>
              <w:rPr>
                <w:rFonts w:eastAsia="SimSun"/>
                <w:lang w:eastAsia="zh-CN"/>
              </w:rPr>
            </w:pPr>
            <w:r>
              <w:rPr>
                <w:rFonts w:eastAsia="SimSun"/>
                <w:lang w:eastAsia="zh-CN"/>
              </w:rPr>
              <w:t>For outputs 6 is the estimated handover execution time, that is very useful for avoiding ping-pong and to optimize resource reservation (</w:t>
            </w:r>
            <w:proofErr w:type="gramStart"/>
            <w:r>
              <w:rPr>
                <w:rFonts w:eastAsia="SimSun"/>
                <w:lang w:eastAsia="zh-CN"/>
              </w:rPr>
              <w:t>e.g.</w:t>
            </w:r>
            <w:proofErr w:type="gramEnd"/>
            <w:r>
              <w:rPr>
                <w:rFonts w:eastAsia="SimSun"/>
                <w:lang w:eastAsia="zh-CN"/>
              </w:rPr>
              <w:t xml:space="preserve"> data forwarding). To address Samsung having the estimated handover execution time wouldn’t in a good implementation cause the release of resources but optimize data forwarding.</w:t>
            </w:r>
          </w:p>
          <w:p w14:paraId="49AAAEC5" w14:textId="019102EF" w:rsidR="00777B13" w:rsidRDefault="00777B13" w:rsidP="00777B13">
            <w:pPr>
              <w:rPr>
                <w:rFonts w:eastAsia="Malgun Gothic"/>
                <w:lang w:eastAsia="ko-KR"/>
              </w:rPr>
            </w:pPr>
            <w:r>
              <w:rPr>
                <w:rFonts w:eastAsia="SimSun"/>
                <w:lang w:eastAsia="zh-CN"/>
              </w:rPr>
              <w:lastRenderedPageBreak/>
              <w:t>For Feedback, not sure what the difference is between 12 and 13 since 13 is QoS feedback…  In any case this UE QoS feedback should be aligned with the other use cases</w:t>
            </w:r>
          </w:p>
        </w:tc>
      </w:tr>
    </w:tbl>
    <w:p w14:paraId="4FD27BEC" w14:textId="77777777" w:rsidR="00D62DA1" w:rsidRDefault="00D62DA1">
      <w:pPr>
        <w:rPr>
          <w:rFonts w:eastAsiaTheme="minorEastAsia"/>
          <w:lang w:eastAsia="zh-CN"/>
        </w:rPr>
      </w:pPr>
    </w:p>
    <w:p w14:paraId="4FD27BED" w14:textId="77777777" w:rsidR="00D62DA1" w:rsidRDefault="00BA3E6B">
      <w:pPr>
        <w:pStyle w:val="Heading2"/>
      </w:pPr>
      <w:r>
        <w:t>Validity time</w:t>
      </w:r>
    </w:p>
    <w:p w14:paraId="4FD27BEE" w14:textId="46095EB7" w:rsidR="00D62DA1" w:rsidRPr="001310B9" w:rsidRDefault="00BA3E6B">
      <w:pPr>
        <w:rPr>
          <w:rFonts w:eastAsiaTheme="minorEastAsia"/>
          <w:lang w:val="en-GB" w:eastAsia="zh-CN"/>
          <w:rPrChange w:id="140" w:author="Ericsson User" w:date="2022-08-17T14:50:00Z">
            <w:rPr>
              <w:rFonts w:eastAsiaTheme="minorEastAsia"/>
              <w:lang w:eastAsia="zh-CN"/>
            </w:rPr>
          </w:rPrChange>
        </w:rPr>
      </w:pPr>
      <w:r>
        <w:rPr>
          <w:rFonts w:eastAsiaTheme="minorEastAsia" w:hint="eastAsia"/>
          <w:lang w:eastAsia="zh-CN"/>
        </w:rPr>
        <w:t>V</w:t>
      </w:r>
      <w:r>
        <w:rPr>
          <w:rFonts w:eastAsiaTheme="minorEastAsia"/>
          <w:lang w:eastAsia="zh-CN"/>
        </w:rPr>
        <w:t xml:space="preserve">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w:t>
      </w:r>
      <w:proofErr w:type="spellStart"/>
      <w:r>
        <w:rPr>
          <w:rFonts w:eastAsiaTheme="minorEastAsia"/>
          <w:lang w:eastAsia="zh-CN"/>
        </w:rPr>
        <w:t>neighbouring</w:t>
      </w:r>
      <w:proofErr w:type="spellEnd"/>
      <w:r>
        <w:rPr>
          <w:rFonts w:eastAsiaTheme="minorEastAsia"/>
          <w:lang w:eastAsia="zh-CN"/>
        </w:rPr>
        <w:t xml:space="preserve"> NG-RAN nodes.</w:t>
      </w:r>
      <w:ins w:id="141" w:author="Ericsson User" w:date="2022-08-17T14:50:00Z">
        <w:r w:rsidR="003A5729">
          <w:rPr>
            <w:rFonts w:eastAsiaTheme="minorEastAsia"/>
            <w:lang w:eastAsia="zh-CN"/>
          </w:rPr>
          <w:t xml:space="preserve"> In </w:t>
        </w:r>
        <w:r w:rsidR="001310B9">
          <w:rPr>
            <w:rFonts w:eastAsiaTheme="minorEastAsia"/>
            <w:lang w:eastAsia="zh-CN"/>
          </w:rPr>
          <w:t>[45</w:t>
        </w:r>
        <w:r w:rsidR="001310B9">
          <w:rPr>
            <w:rFonts w:eastAsiaTheme="minorEastAsia"/>
            <w:lang w:val="en-GB" w:eastAsia="zh-CN"/>
          </w:rPr>
          <w:t xml:space="preserve">] it is argued that </w:t>
        </w:r>
        <w:r w:rsidR="0088599F">
          <w:rPr>
            <w:rFonts w:eastAsiaTheme="minorEastAsia"/>
            <w:lang w:val="en-GB" w:eastAsia="zh-CN"/>
          </w:rPr>
          <w:t>when</w:t>
        </w:r>
        <w:r w:rsidR="0088599F" w:rsidRPr="00B33F36">
          <w:rPr>
            <w:rFonts w:eastAsia="SimSun"/>
            <w:lang w:eastAsia="zh-CN"/>
          </w:rPr>
          <w:t xml:space="preserve"> an NG-RAN node requests </w:t>
        </w:r>
      </w:ins>
      <w:ins w:id="142" w:author="Ericsson User" w:date="2022-08-17T14:51:00Z">
        <w:r w:rsidR="0088599F">
          <w:rPr>
            <w:rFonts w:eastAsia="SimSun"/>
            <w:lang w:eastAsia="zh-CN"/>
          </w:rPr>
          <w:t xml:space="preserve">predictions </w:t>
        </w:r>
      </w:ins>
      <w:ins w:id="143" w:author="Ericsson User" w:date="2022-08-17T14:50:00Z">
        <w:r w:rsidR="0088599F" w:rsidRPr="00B33F36">
          <w:rPr>
            <w:rFonts w:eastAsia="SimSun"/>
            <w:lang w:eastAsia="zh-CN"/>
          </w:rPr>
          <w:t>to another NG-RAN node, it is understood that the request includes the time horizon or validity time of such prediction in the form of the Reporting Period</w:t>
        </w:r>
      </w:ins>
      <w:ins w:id="144" w:author="Ericsson User" w:date="2022-08-17T14:51:00Z">
        <w:r w:rsidR="00102982">
          <w:rPr>
            <w:rFonts w:eastAsia="SimSun"/>
            <w:lang w:eastAsia="zh-CN"/>
          </w:rPr>
          <w:t xml:space="preserve">, hence the </w:t>
        </w:r>
        <w:proofErr w:type="spellStart"/>
        <w:r w:rsidR="00102982">
          <w:rPr>
            <w:rFonts w:eastAsia="SimSun"/>
            <w:lang w:eastAsia="zh-CN"/>
          </w:rPr>
          <w:t>validy</w:t>
        </w:r>
        <w:proofErr w:type="spellEnd"/>
        <w:r w:rsidR="00102982">
          <w:rPr>
            <w:rFonts w:eastAsia="SimSun"/>
            <w:lang w:eastAsia="zh-CN"/>
          </w:rPr>
          <w:t xml:space="preserve"> time is expressed via the reporting period.</w:t>
        </w:r>
      </w:ins>
    </w:p>
    <w:p w14:paraId="4FD27BE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45" w:author="CZ" w:date="2022-08-16T22:59:00Z">
              <w:r>
                <w:t>Lenovo</w:t>
              </w:r>
            </w:ins>
          </w:p>
        </w:tc>
        <w:tc>
          <w:tcPr>
            <w:tcW w:w="1255" w:type="dxa"/>
          </w:tcPr>
          <w:p w14:paraId="4FD27BF5" w14:textId="4543BFCD" w:rsidR="00D62DA1" w:rsidRDefault="00403755">
            <w:ins w:id="146" w:author="CZ" w:date="2022-08-16T22:59:00Z">
              <w:r>
                <w:t>Yes</w:t>
              </w:r>
            </w:ins>
          </w:p>
        </w:tc>
        <w:tc>
          <w:tcPr>
            <w:tcW w:w="6661" w:type="dxa"/>
            <w:shd w:val="clear" w:color="auto" w:fill="auto"/>
          </w:tcPr>
          <w:p w14:paraId="12DC95B9" w14:textId="77777777" w:rsidR="00084F6F" w:rsidRDefault="005A0EFE">
            <w:pPr>
              <w:rPr>
                <w:ins w:id="147" w:author="CZ" w:date="2022-08-16T23:01:00Z"/>
              </w:rPr>
            </w:pPr>
            <w:ins w:id="148" w:author="CZ" w:date="2022-08-16T22:59:00Z">
              <w:r>
                <w:t>It would be very strange, if the prediction receiving node doesn’t know the prediction is about what</w:t>
              </w:r>
            </w:ins>
            <w:ins w:id="149" w:author="CZ" w:date="2022-08-16T23:00:00Z">
              <w:r>
                <w:t xml:space="preserve"> time point in the future.</w:t>
              </w:r>
            </w:ins>
          </w:p>
          <w:p w14:paraId="4FD27BF6" w14:textId="3368A416" w:rsidR="00D62DA1" w:rsidRDefault="006F1C2A">
            <w:ins w:id="150" w:author="CZ" w:date="2022-08-16T23:00:00Z">
              <w:r>
                <w:t>It seems most reasonable for the requesting node to indicate some time information when requesting the prediction</w:t>
              </w:r>
              <w:r w:rsidR="00537AB3">
                <w:t xml:space="preserve">, e.g., the peer node </w:t>
              </w:r>
            </w:ins>
            <w:ins w:id="151" w:author="CZ" w:date="2022-08-16T23:01:00Z">
              <w:r w:rsidR="00537AB3">
                <w:t xml:space="preserve">should provide prediction result about what time point or time window. </w:t>
              </w:r>
            </w:ins>
          </w:p>
        </w:tc>
      </w:tr>
      <w:tr w:rsidR="006C7A97" w14:paraId="4FD27BFB" w14:textId="77777777">
        <w:tc>
          <w:tcPr>
            <w:tcW w:w="1434" w:type="dxa"/>
            <w:shd w:val="clear" w:color="auto" w:fill="auto"/>
          </w:tcPr>
          <w:p w14:paraId="4FD27BF8" w14:textId="587D9D44" w:rsidR="006C7A97" w:rsidRDefault="006C7A97" w:rsidP="006C7A97">
            <w:r>
              <w:rPr>
                <w:rFonts w:eastAsiaTheme="minorEastAsia" w:hint="eastAsia"/>
                <w:lang w:eastAsia="zh-CN"/>
              </w:rPr>
              <w:t>H</w:t>
            </w:r>
            <w:r>
              <w:rPr>
                <w:rFonts w:eastAsiaTheme="minorEastAsia"/>
                <w:lang w:eastAsia="zh-CN"/>
              </w:rPr>
              <w:t>uawei</w:t>
            </w:r>
          </w:p>
        </w:tc>
        <w:tc>
          <w:tcPr>
            <w:tcW w:w="1255" w:type="dxa"/>
          </w:tcPr>
          <w:p w14:paraId="4FD27BF9" w14:textId="66070F0B" w:rsidR="006C7A97" w:rsidRDefault="006C7A97" w:rsidP="006C7A97">
            <w:r>
              <w:rPr>
                <w:rFonts w:eastAsiaTheme="minorEastAsia"/>
                <w:lang w:eastAsia="zh-CN"/>
              </w:rPr>
              <w:t>See comment</w:t>
            </w:r>
          </w:p>
        </w:tc>
        <w:tc>
          <w:tcPr>
            <w:tcW w:w="6661" w:type="dxa"/>
            <w:shd w:val="clear" w:color="auto" w:fill="auto"/>
          </w:tcPr>
          <w:p w14:paraId="4FD27BFA" w14:textId="3452722F" w:rsidR="006C7A97" w:rsidRDefault="006C7A97" w:rsidP="006C7A97">
            <w:r>
              <w:rPr>
                <w:rFonts w:eastAsiaTheme="minorEastAsia"/>
                <w:lang w:eastAsia="zh-CN"/>
              </w:rPr>
              <w:t>We are open to discuss the necessity of validity time, technically validity time could take effect when inference output is sent to neighbor node, however one could argue that new inference output could be generated before validity (i.e. validity time is not needed); while on the other hand, if further inference output could not be provided in time, some implementation</w:t>
            </w:r>
            <w:r w:rsidR="00E026F5">
              <w:rPr>
                <w:rFonts w:eastAsiaTheme="minorEastAsia"/>
                <w:lang w:eastAsia="zh-CN"/>
              </w:rPr>
              <w:t>s</w:t>
            </w:r>
            <w:r>
              <w:rPr>
                <w:rFonts w:eastAsiaTheme="minorEastAsia"/>
                <w:lang w:eastAsia="zh-CN"/>
              </w:rPr>
              <w:t xml:space="preserve"> ha</w:t>
            </w:r>
            <w:r w:rsidR="00E026F5">
              <w:rPr>
                <w:rFonts w:eastAsiaTheme="minorEastAsia"/>
                <w:lang w:eastAsia="zh-CN"/>
              </w:rPr>
              <w:t>ve</w:t>
            </w:r>
            <w:r>
              <w:rPr>
                <w:rFonts w:eastAsiaTheme="minorEastAsia"/>
                <w:lang w:eastAsia="zh-CN"/>
              </w:rPr>
              <w:t xml:space="preserve"> to be considered at target side. </w:t>
            </w:r>
          </w:p>
        </w:tc>
      </w:tr>
      <w:tr w:rsidR="009E45BB" w14:paraId="48FA3E76" w14:textId="77777777">
        <w:tc>
          <w:tcPr>
            <w:tcW w:w="1434" w:type="dxa"/>
            <w:shd w:val="clear" w:color="auto" w:fill="auto"/>
          </w:tcPr>
          <w:p w14:paraId="5E40771A" w14:textId="1020AAF1" w:rsidR="009E45BB" w:rsidRDefault="009E45BB" w:rsidP="006C7A97">
            <w:pPr>
              <w:rPr>
                <w:rFonts w:eastAsiaTheme="minorEastAsia"/>
                <w:lang w:eastAsia="zh-CN"/>
              </w:rPr>
            </w:pPr>
            <w:r>
              <w:rPr>
                <w:rFonts w:eastAsiaTheme="minorEastAsia"/>
                <w:lang w:eastAsia="zh-CN"/>
              </w:rPr>
              <w:t>Qualcomm</w:t>
            </w:r>
          </w:p>
        </w:tc>
        <w:tc>
          <w:tcPr>
            <w:tcW w:w="1255" w:type="dxa"/>
          </w:tcPr>
          <w:p w14:paraId="6A2605BF" w14:textId="77777777" w:rsidR="009E45BB" w:rsidRDefault="009E45BB" w:rsidP="006C7A97">
            <w:pPr>
              <w:rPr>
                <w:rFonts w:eastAsiaTheme="minorEastAsia"/>
                <w:lang w:eastAsia="zh-CN"/>
              </w:rPr>
            </w:pPr>
          </w:p>
        </w:tc>
        <w:tc>
          <w:tcPr>
            <w:tcW w:w="6661" w:type="dxa"/>
            <w:shd w:val="clear" w:color="auto" w:fill="auto"/>
          </w:tcPr>
          <w:p w14:paraId="5EF42397" w14:textId="77777777" w:rsidR="009E45BB" w:rsidRDefault="009E45BB" w:rsidP="006C7A97">
            <w:pPr>
              <w:rPr>
                <w:rFonts w:eastAsiaTheme="minorEastAsia"/>
                <w:lang w:eastAsia="zh-CN"/>
              </w:rPr>
            </w:pPr>
            <w:r>
              <w:rPr>
                <w:rFonts w:eastAsiaTheme="minorEastAsia"/>
                <w:lang w:eastAsia="zh-CN"/>
              </w:rPr>
              <w:t>As mentioned in our paper, Validity time is needed</w:t>
            </w:r>
            <w:r w:rsidR="00CA7B71">
              <w:rPr>
                <w:rFonts w:eastAsiaTheme="minorEastAsia"/>
                <w:lang w:eastAsia="zh-CN"/>
              </w:rPr>
              <w:t xml:space="preserve">. Any predicted information should have a validity associated to it. </w:t>
            </w:r>
          </w:p>
          <w:p w14:paraId="4FB76067" w14:textId="6988EFBD" w:rsidR="00CA7B71" w:rsidRDefault="00CA7B71" w:rsidP="006C7A97">
            <w:pPr>
              <w:rPr>
                <w:rFonts w:eastAsiaTheme="minorEastAsia"/>
                <w:lang w:eastAsia="zh-CN"/>
              </w:rPr>
            </w:pPr>
            <w:r>
              <w:rPr>
                <w:rFonts w:eastAsiaTheme="minorEastAsia"/>
                <w:lang w:eastAsia="zh-CN"/>
              </w:rPr>
              <w:t>Response and Feedback messages where predicted data is sent, a validity time should also be sent along.</w:t>
            </w:r>
          </w:p>
        </w:tc>
      </w:tr>
      <w:tr w:rsidR="008203FC" w14:paraId="5C17A29D" w14:textId="77777777">
        <w:tc>
          <w:tcPr>
            <w:tcW w:w="1434" w:type="dxa"/>
            <w:shd w:val="clear" w:color="auto" w:fill="auto"/>
          </w:tcPr>
          <w:p w14:paraId="19129D56" w14:textId="0017C19F" w:rsidR="008203FC" w:rsidRDefault="008203FC" w:rsidP="008203FC">
            <w:pPr>
              <w:rPr>
                <w:rFonts w:eastAsiaTheme="minorEastAsia"/>
                <w:lang w:eastAsia="zh-CN"/>
              </w:rPr>
            </w:pPr>
            <w:r>
              <w:t>Samsung</w:t>
            </w:r>
          </w:p>
        </w:tc>
        <w:tc>
          <w:tcPr>
            <w:tcW w:w="1255" w:type="dxa"/>
          </w:tcPr>
          <w:p w14:paraId="7A2A9B85" w14:textId="2A6BB2ED" w:rsidR="008203FC" w:rsidRDefault="008203FC" w:rsidP="008203FC">
            <w:pPr>
              <w:rPr>
                <w:rFonts w:eastAsiaTheme="minorEastAsia"/>
                <w:lang w:eastAsia="zh-CN"/>
              </w:rPr>
            </w:pPr>
            <w:r>
              <w:t>Yes, maybe can be discussed case by case</w:t>
            </w:r>
          </w:p>
        </w:tc>
        <w:tc>
          <w:tcPr>
            <w:tcW w:w="6661" w:type="dxa"/>
            <w:shd w:val="clear" w:color="auto" w:fill="auto"/>
          </w:tcPr>
          <w:p w14:paraId="00BBF07D" w14:textId="77777777" w:rsidR="008203FC" w:rsidRDefault="008203FC" w:rsidP="008203FC">
            <w:r>
              <w:t xml:space="preserve">For prediction information, it should show for which future time interval that the information is valid. If applying the predicted information in a wrong time period, the network performance may </w:t>
            </w:r>
            <w:proofErr w:type="gramStart"/>
            <w:r>
              <w:t>downgrades</w:t>
            </w:r>
            <w:proofErr w:type="gramEnd"/>
            <w:r>
              <w:t>.</w:t>
            </w:r>
          </w:p>
          <w:p w14:paraId="4F9D2EC2" w14:textId="4505A9FA" w:rsidR="008203FC" w:rsidRDefault="008203FC" w:rsidP="008203FC">
            <w:pPr>
              <w:rPr>
                <w:rFonts w:eastAsiaTheme="minorEastAsia"/>
                <w:lang w:eastAsia="zh-CN"/>
              </w:rPr>
            </w:pPr>
            <w:r>
              <w:t>Maybe it can be discussed case by case. Suggest to identify which inputs/outputs/feedback have the spec impact and then to study whether to need validity time for each of them.</w:t>
            </w:r>
          </w:p>
        </w:tc>
      </w:tr>
      <w:tr w:rsidR="00DD5675" w14:paraId="50AE98F6" w14:textId="77777777">
        <w:tc>
          <w:tcPr>
            <w:tcW w:w="1434" w:type="dxa"/>
            <w:shd w:val="clear" w:color="auto" w:fill="auto"/>
          </w:tcPr>
          <w:p w14:paraId="557D35F4" w14:textId="7C77ECDF"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3F8BC5DB" w14:textId="77777777" w:rsidR="00DD5675" w:rsidRDefault="00DD5675" w:rsidP="00DD5675"/>
        </w:tc>
        <w:tc>
          <w:tcPr>
            <w:tcW w:w="6661" w:type="dxa"/>
            <w:shd w:val="clear" w:color="auto" w:fill="auto"/>
          </w:tcPr>
          <w:p w14:paraId="1FC72B1D" w14:textId="77777777" w:rsidR="00DD5675" w:rsidRDefault="00DD5675" w:rsidP="00DD5675">
            <w:pPr>
              <w:rPr>
                <w:rFonts w:eastAsiaTheme="minorEastAsia"/>
                <w:lang w:eastAsia="zh-CN"/>
              </w:rPr>
            </w:pPr>
            <w:r w:rsidRPr="009819CB">
              <w:rPr>
                <w:rFonts w:eastAsiaTheme="minorEastAsia"/>
                <w:lang w:eastAsia="zh-CN"/>
              </w:rPr>
              <w:t xml:space="preserve">The model output validity time </w:t>
            </w:r>
            <w:r>
              <w:rPr>
                <w:rFonts w:eastAsiaTheme="minorEastAsia"/>
                <w:lang w:eastAsia="zh-CN"/>
              </w:rPr>
              <w:t>is needed</w:t>
            </w:r>
            <w:r w:rsidRPr="009819CB">
              <w:rPr>
                <w:rFonts w:eastAsiaTheme="minorEastAsia"/>
                <w:lang w:eastAsia="zh-CN"/>
              </w:rPr>
              <w:t xml:space="preserve"> for the external output that does not associate with a timestamp.</w:t>
            </w:r>
            <w:r>
              <w:rPr>
                <w:rFonts w:eastAsiaTheme="minorEastAsia"/>
                <w:lang w:eastAsia="zh-CN"/>
              </w:rPr>
              <w:t xml:space="preserve"> That is, if one output is for internal </w:t>
            </w:r>
            <w:r>
              <w:rPr>
                <w:rFonts w:eastAsiaTheme="minorEastAsia"/>
                <w:lang w:eastAsia="zh-CN"/>
              </w:rPr>
              <w:lastRenderedPageBreak/>
              <w:t>use or is already associated with a timestamp, the validity time is not needed.</w:t>
            </w:r>
          </w:p>
          <w:p w14:paraId="703231D5" w14:textId="36CDB401" w:rsidR="00DD5675" w:rsidRDefault="00DD5675" w:rsidP="00DD5675">
            <w:r>
              <w:rPr>
                <w:rFonts w:eastAsiaTheme="minorEastAsia" w:hint="eastAsia"/>
                <w:lang w:eastAsia="zh-CN"/>
              </w:rPr>
              <w:t>I</w:t>
            </w:r>
            <w:r>
              <w:rPr>
                <w:rFonts w:eastAsiaTheme="minorEastAsia"/>
                <w:lang w:eastAsia="zh-CN"/>
              </w:rPr>
              <w:t>t should be explicitly indicated in the response/update message.</w:t>
            </w:r>
          </w:p>
        </w:tc>
      </w:tr>
      <w:tr w:rsidR="00E44CAF" w14:paraId="04BADD30" w14:textId="77777777">
        <w:tc>
          <w:tcPr>
            <w:tcW w:w="1434" w:type="dxa"/>
            <w:shd w:val="clear" w:color="auto" w:fill="auto"/>
          </w:tcPr>
          <w:p w14:paraId="355C6944" w14:textId="70AB7132" w:rsidR="00E44CAF" w:rsidRDefault="003E3CB8" w:rsidP="00DD5675">
            <w:pPr>
              <w:rPr>
                <w:rFonts w:eastAsiaTheme="minorEastAsia"/>
                <w:lang w:eastAsia="zh-CN"/>
              </w:rPr>
            </w:pPr>
            <w:r>
              <w:rPr>
                <w:rFonts w:eastAsiaTheme="minorEastAsia"/>
                <w:lang w:eastAsia="zh-CN"/>
              </w:rPr>
              <w:lastRenderedPageBreak/>
              <w:t>Ericsson</w:t>
            </w:r>
          </w:p>
        </w:tc>
        <w:tc>
          <w:tcPr>
            <w:tcW w:w="1255" w:type="dxa"/>
          </w:tcPr>
          <w:p w14:paraId="353F1611" w14:textId="7C2F6916" w:rsidR="00E44CAF" w:rsidRDefault="003E3CB8" w:rsidP="00DD5675">
            <w:r>
              <w:t>See comments</w:t>
            </w:r>
          </w:p>
        </w:tc>
        <w:tc>
          <w:tcPr>
            <w:tcW w:w="6661" w:type="dxa"/>
            <w:shd w:val="clear" w:color="auto" w:fill="auto"/>
          </w:tcPr>
          <w:p w14:paraId="503E6523" w14:textId="576E757C" w:rsidR="00E44CAF" w:rsidRPr="009819CB" w:rsidRDefault="003E3CB8" w:rsidP="00DD5675">
            <w:pPr>
              <w:rPr>
                <w:rFonts w:eastAsiaTheme="minorEastAsia"/>
                <w:lang w:eastAsia="zh-CN"/>
              </w:rPr>
            </w:pPr>
            <w:r>
              <w:rPr>
                <w:rFonts w:eastAsiaTheme="minorEastAsia"/>
                <w:lang w:eastAsia="zh-CN"/>
              </w:rPr>
              <w:t xml:space="preserve">Validity time needs to be discussed use case by use case. We believe that the validity time can be </w:t>
            </w:r>
            <w:r w:rsidR="00543624">
              <w:rPr>
                <w:rFonts w:eastAsiaTheme="minorEastAsia"/>
                <w:lang w:eastAsia="zh-CN"/>
              </w:rPr>
              <w:t>deduced from the Reporting Period. Namely, if a node reports predictions with a given periodicity, the prediction should be valid for that period</w:t>
            </w:r>
            <w:r w:rsidR="003C2AA8">
              <w:rPr>
                <w:rFonts w:eastAsiaTheme="minorEastAsia"/>
                <w:lang w:eastAsia="zh-CN"/>
              </w:rPr>
              <w:t>, after which the prediction is updated.</w:t>
            </w:r>
          </w:p>
        </w:tc>
      </w:tr>
      <w:tr w:rsidR="003E5501" w14:paraId="4948B095"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13623F06"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3B188965" w14:textId="77777777" w:rsidR="003E5501" w:rsidRPr="003E5501" w:rsidRDefault="003E5501">
            <w:r w:rsidRPr="003E5501">
              <w:t>Somehow</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75BB4B8" w14:textId="77777777" w:rsidR="003E5501" w:rsidRDefault="003E5501">
            <w:pPr>
              <w:rPr>
                <w:rFonts w:eastAsiaTheme="minorEastAsia"/>
                <w:lang w:eastAsia="zh-CN"/>
              </w:rPr>
            </w:pPr>
            <w:r>
              <w:rPr>
                <w:rFonts w:eastAsiaTheme="minorEastAsia"/>
                <w:lang w:eastAsia="zh-CN"/>
              </w:rPr>
              <w:t>There are two types of prediction.</w:t>
            </w:r>
          </w:p>
          <w:p w14:paraId="5430C631" w14:textId="77777777" w:rsidR="003E5501" w:rsidRDefault="003E5501">
            <w:pPr>
              <w:rPr>
                <w:rFonts w:eastAsiaTheme="minorEastAsia"/>
                <w:lang w:eastAsia="zh-CN"/>
              </w:rPr>
            </w:pPr>
            <w:r>
              <w:rPr>
                <w:rFonts w:eastAsiaTheme="minorEastAsia"/>
                <w:lang w:eastAsia="zh-CN"/>
              </w:rPr>
              <w:t>One is e.g. the next cell which the UE will move into. This type of prediction is used either at the node which makes the prediction itself (typical scenario) or instantly at the target cell. There is no need for any time delivered over RAN3 interfaces. (A validity time may anyhow be generated, but without RAN3 impact who cares?)</w:t>
            </w:r>
          </w:p>
          <w:p w14:paraId="6E302D59" w14:textId="77777777" w:rsidR="003E5501" w:rsidRDefault="003E5501">
            <w:pPr>
              <w:rPr>
                <w:rFonts w:eastAsiaTheme="minorEastAsia"/>
                <w:lang w:eastAsia="zh-CN"/>
              </w:rPr>
            </w:pPr>
            <w:r>
              <w:rPr>
                <w:rFonts w:eastAsiaTheme="minorEastAsia"/>
                <w:lang w:eastAsia="zh-CN"/>
              </w:rPr>
              <w:t>The other is time series, e.g. a list that 10s later the UE will be at Place A and 20s later the UE will be at Place B. The information “10s later” “20s later” should be delivered of course, but we don’t know whether it should be called “validity time”.</w:t>
            </w:r>
          </w:p>
        </w:tc>
      </w:tr>
      <w:tr w:rsidR="0025186F" w14:paraId="6FDFF9FE" w14:textId="77777777">
        <w:tc>
          <w:tcPr>
            <w:tcW w:w="1434" w:type="dxa"/>
            <w:shd w:val="clear" w:color="auto" w:fill="auto"/>
          </w:tcPr>
          <w:p w14:paraId="25436688" w14:textId="569E9A8D" w:rsidR="0025186F" w:rsidRPr="003E5501" w:rsidRDefault="0025186F" w:rsidP="0025186F">
            <w:pPr>
              <w:jc w:val="center"/>
              <w:rPr>
                <w:rFonts w:eastAsiaTheme="minorEastAsia"/>
                <w:lang w:eastAsia="zh-CN"/>
              </w:rPr>
            </w:pPr>
            <w:r>
              <w:t>Intel</w:t>
            </w:r>
          </w:p>
        </w:tc>
        <w:tc>
          <w:tcPr>
            <w:tcW w:w="1255" w:type="dxa"/>
          </w:tcPr>
          <w:p w14:paraId="25C12CB3" w14:textId="1D9BF95A" w:rsidR="0025186F" w:rsidRDefault="0025186F" w:rsidP="0025186F">
            <w:r>
              <w:t>Yes</w:t>
            </w:r>
          </w:p>
        </w:tc>
        <w:tc>
          <w:tcPr>
            <w:tcW w:w="6661" w:type="dxa"/>
            <w:shd w:val="clear" w:color="auto" w:fill="auto"/>
          </w:tcPr>
          <w:p w14:paraId="7EDC98D4" w14:textId="03B9BB47" w:rsidR="0025186F" w:rsidRDefault="0025186F" w:rsidP="0025186F">
            <w:pPr>
              <w:rPr>
                <w:rFonts w:eastAsiaTheme="minorEastAsia"/>
                <w:lang w:eastAsia="zh-CN"/>
              </w:rPr>
            </w:pPr>
            <w:r>
              <w:t>As discussed in our paper R3-224770, the validity time can be defined as the time</w:t>
            </w:r>
            <w:r w:rsidRPr="00E65453">
              <w:t xml:space="preserve"> when model inference output becomes valid in the system</w:t>
            </w:r>
            <w:r>
              <w:t xml:space="preserve">. The validity time is also important for the requesting NG-RAN node to use such information to predict for the corresponding timing of its own prediction. </w:t>
            </w:r>
          </w:p>
        </w:tc>
      </w:tr>
      <w:tr w:rsidR="00AF1B55" w14:paraId="5F651E87" w14:textId="77777777">
        <w:tc>
          <w:tcPr>
            <w:tcW w:w="1434" w:type="dxa"/>
            <w:shd w:val="clear" w:color="auto" w:fill="auto"/>
          </w:tcPr>
          <w:p w14:paraId="53A0E27F" w14:textId="3BA2BEC2" w:rsidR="00AF1B55" w:rsidRDefault="00AF1B55" w:rsidP="0025186F">
            <w:pPr>
              <w:jc w:val="center"/>
            </w:pPr>
            <w:r>
              <w:t>Nokia</w:t>
            </w:r>
          </w:p>
        </w:tc>
        <w:tc>
          <w:tcPr>
            <w:tcW w:w="1255" w:type="dxa"/>
          </w:tcPr>
          <w:p w14:paraId="5E1DFDBC" w14:textId="77777777" w:rsidR="00AF1B55" w:rsidRDefault="00AF1B55" w:rsidP="0025186F"/>
        </w:tc>
        <w:tc>
          <w:tcPr>
            <w:tcW w:w="6661" w:type="dxa"/>
            <w:shd w:val="clear" w:color="auto" w:fill="auto"/>
          </w:tcPr>
          <w:p w14:paraId="3F9C047E" w14:textId="0F542743" w:rsidR="00AF1B55" w:rsidRDefault="00AF1B55" w:rsidP="0025186F">
            <w:r>
              <w:t xml:space="preserve">We think that validity time is model-dependent information. For </w:t>
            </w:r>
            <w:r w:rsidR="00C20201">
              <w:t>different</w:t>
            </w:r>
            <w:r>
              <w:t xml:space="preserve"> input information </w:t>
            </w:r>
            <w:r w:rsidR="00C20201">
              <w:t>provided to Model Inference</w:t>
            </w:r>
            <w:r>
              <w:t>, its validity time will be different. For instance, a predicted UE trajectory over a cell granularity (input is a cell id) will have a much larger validity time than a predicted UE Trajectory over detailed location information (input is GNSS coordinates). But once the input</w:t>
            </w:r>
            <w:r w:rsidR="00584859">
              <w:t>/output</w:t>
            </w:r>
            <w:r w:rsidR="000D0E93">
              <w:t xml:space="preserve"> </w:t>
            </w:r>
            <w:r w:rsidR="00C20201">
              <w:t xml:space="preserve">of the model </w:t>
            </w:r>
            <w:r>
              <w:t xml:space="preserve">is fixed, the validity time of a prediction remains fixed.  If a gNB subscribes to receive information about a ML Model supported by a </w:t>
            </w:r>
            <w:proofErr w:type="spellStart"/>
            <w:r>
              <w:t>neighbour</w:t>
            </w:r>
            <w:proofErr w:type="spellEnd"/>
            <w:r>
              <w:t>, then for a given input</w:t>
            </w:r>
            <w:r w:rsidR="001846B3">
              <w:t xml:space="preserve"> and requested output</w:t>
            </w:r>
            <w:r>
              <w:t xml:space="preserve"> the validity time will be fixed. </w:t>
            </w:r>
            <w:r w:rsidR="00802AC1">
              <w:t xml:space="preserve">This can be done without revealing any proprietary information about the model. </w:t>
            </w:r>
            <w:r>
              <w:t>Whether to include or not the validity time depends on the reporting procedures</w:t>
            </w:r>
            <w:r w:rsidR="003D4B25">
              <w:t xml:space="preserve">. </w:t>
            </w:r>
            <w:proofErr w:type="gramStart"/>
            <w:r w:rsidR="003D4B25">
              <w:t>T</w:t>
            </w:r>
            <w:r>
              <w:t>herefore</w:t>
            </w:r>
            <w:proofErr w:type="gramEnd"/>
            <w:r>
              <w:t xml:space="preserve"> we think that this topic</w:t>
            </w:r>
            <w:r w:rsidR="00155D0E">
              <w:t xml:space="preserve"> can be solved/</w:t>
            </w:r>
            <w:r>
              <w:t xml:space="preserve"> revisited later</w:t>
            </w:r>
            <w:r w:rsidR="00627732">
              <w:t>, when we discuss reporting in detail</w:t>
            </w:r>
            <w:r>
              <w:t>.</w:t>
            </w:r>
          </w:p>
        </w:tc>
      </w:tr>
      <w:tr w:rsidR="006253EC" w14:paraId="45A1C2D0" w14:textId="77777777">
        <w:tc>
          <w:tcPr>
            <w:tcW w:w="1434" w:type="dxa"/>
            <w:shd w:val="clear" w:color="auto" w:fill="auto"/>
          </w:tcPr>
          <w:p w14:paraId="6EF396C8" w14:textId="14DB0F70" w:rsidR="006253EC" w:rsidRPr="006253EC" w:rsidRDefault="006253EC" w:rsidP="0025186F">
            <w:pPr>
              <w:jc w:val="center"/>
              <w:rPr>
                <w:rFonts w:eastAsia="Malgun Gothic"/>
                <w:lang w:eastAsia="ko-KR"/>
              </w:rPr>
            </w:pPr>
            <w:r>
              <w:rPr>
                <w:rFonts w:eastAsia="Malgun Gothic" w:hint="eastAsia"/>
                <w:lang w:eastAsia="ko-KR"/>
              </w:rPr>
              <w:t>L</w:t>
            </w:r>
            <w:r>
              <w:rPr>
                <w:rFonts w:eastAsia="Malgun Gothic"/>
                <w:lang w:eastAsia="ko-KR"/>
              </w:rPr>
              <w:t>GE</w:t>
            </w:r>
          </w:p>
        </w:tc>
        <w:tc>
          <w:tcPr>
            <w:tcW w:w="1255" w:type="dxa"/>
          </w:tcPr>
          <w:p w14:paraId="11EC6421" w14:textId="77777777" w:rsidR="006253EC" w:rsidRDefault="006253EC" w:rsidP="0025186F"/>
        </w:tc>
        <w:tc>
          <w:tcPr>
            <w:tcW w:w="6661" w:type="dxa"/>
            <w:shd w:val="clear" w:color="auto" w:fill="auto"/>
          </w:tcPr>
          <w:p w14:paraId="34CA0800" w14:textId="787D3746" w:rsidR="006253EC" w:rsidRPr="006253EC" w:rsidRDefault="006253EC" w:rsidP="00D8669A">
            <w:pPr>
              <w:rPr>
                <w:rFonts w:eastAsia="Malgun Gothic"/>
                <w:lang w:eastAsia="ko-KR"/>
              </w:rPr>
            </w:pPr>
            <w:r>
              <w:rPr>
                <w:rFonts w:eastAsia="Malgun Gothic"/>
                <w:lang w:eastAsia="ko-KR"/>
              </w:rPr>
              <w:t>Depending on that which information</w:t>
            </w:r>
            <w:r w:rsidR="00D8669A">
              <w:rPr>
                <w:rFonts w:eastAsia="Malgun Gothic"/>
                <w:lang w:eastAsia="ko-KR"/>
              </w:rPr>
              <w:t xml:space="preserve"> is predicted by the AI/ML model inference</w:t>
            </w:r>
            <w:r>
              <w:rPr>
                <w:rFonts w:eastAsia="Malgun Gothic"/>
                <w:lang w:eastAsia="ko-KR"/>
              </w:rPr>
              <w:t xml:space="preserve">, the validity time </w:t>
            </w:r>
            <w:r w:rsidR="00D8669A">
              <w:rPr>
                <w:rFonts w:eastAsia="Malgun Gothic"/>
                <w:lang w:eastAsia="ko-KR"/>
              </w:rPr>
              <w:t>may or may not be necessary. So, according to the predicted information, it can be discussed case by case.</w:t>
            </w:r>
          </w:p>
        </w:tc>
      </w:tr>
      <w:tr w:rsidR="00892557" w14:paraId="2CF1CC14" w14:textId="77777777">
        <w:tc>
          <w:tcPr>
            <w:tcW w:w="1434" w:type="dxa"/>
            <w:shd w:val="clear" w:color="auto" w:fill="auto"/>
          </w:tcPr>
          <w:p w14:paraId="315BDFCC" w14:textId="062C35DE" w:rsidR="00892557" w:rsidRDefault="00892557" w:rsidP="00892557">
            <w:pPr>
              <w:jc w:val="center"/>
              <w:rPr>
                <w:rFonts w:eastAsia="Malgun Gothic"/>
                <w:lang w:eastAsia="ko-KR"/>
              </w:rPr>
            </w:pPr>
            <w:r>
              <w:rPr>
                <w:rFonts w:eastAsiaTheme="minorEastAsia" w:hint="eastAsia"/>
                <w:lang w:eastAsia="zh-CN"/>
              </w:rPr>
              <w:t>C</w:t>
            </w:r>
            <w:r>
              <w:rPr>
                <w:rFonts w:eastAsiaTheme="minorEastAsia"/>
                <w:lang w:eastAsia="zh-CN"/>
              </w:rPr>
              <w:t>hina Telecom</w:t>
            </w:r>
          </w:p>
        </w:tc>
        <w:tc>
          <w:tcPr>
            <w:tcW w:w="1255" w:type="dxa"/>
          </w:tcPr>
          <w:p w14:paraId="2CA55ACB" w14:textId="691B4855" w:rsidR="00892557" w:rsidRDefault="00892557" w:rsidP="00892557">
            <w:r>
              <w:rPr>
                <w:rFonts w:eastAsiaTheme="minorEastAsia" w:hint="eastAsia"/>
                <w:lang w:eastAsia="zh-CN"/>
              </w:rPr>
              <w:t>Y</w:t>
            </w:r>
            <w:r>
              <w:rPr>
                <w:rFonts w:eastAsiaTheme="minorEastAsia"/>
                <w:lang w:eastAsia="zh-CN"/>
              </w:rPr>
              <w:t>es</w:t>
            </w:r>
          </w:p>
        </w:tc>
        <w:tc>
          <w:tcPr>
            <w:tcW w:w="6661" w:type="dxa"/>
            <w:shd w:val="clear" w:color="auto" w:fill="auto"/>
          </w:tcPr>
          <w:p w14:paraId="5E98F4BC" w14:textId="56B2D80B" w:rsidR="00892557" w:rsidRDefault="00892557" w:rsidP="00892557">
            <w:pPr>
              <w:rPr>
                <w:rFonts w:eastAsia="Malgun Gothic"/>
                <w:lang w:eastAsia="ko-KR"/>
              </w:rPr>
            </w:pPr>
            <w:r w:rsidRPr="0074738B">
              <w:rPr>
                <w:rFonts w:eastAsiaTheme="minorEastAsia"/>
                <w:lang w:eastAsia="zh-CN"/>
              </w:rPr>
              <w:t xml:space="preserve">We think validity time is necessary and should be investigated case by case. As for </w:t>
            </w:r>
            <w:r>
              <w:rPr>
                <w:rFonts w:eastAsiaTheme="minorEastAsia"/>
                <w:lang w:eastAsia="zh-CN"/>
              </w:rPr>
              <w:t xml:space="preserve">the </w:t>
            </w:r>
            <w:r w:rsidRPr="0074738B">
              <w:rPr>
                <w:rFonts w:eastAsiaTheme="minorEastAsia"/>
                <w:lang w:eastAsia="zh-CN"/>
              </w:rPr>
              <w:t xml:space="preserve">predicted information, the current NG-RAN node and </w:t>
            </w:r>
            <w:proofErr w:type="spellStart"/>
            <w:r w:rsidRPr="0074738B">
              <w:rPr>
                <w:rFonts w:eastAsiaTheme="minorEastAsia"/>
                <w:lang w:eastAsia="zh-CN"/>
              </w:rPr>
              <w:t>neighbouring</w:t>
            </w:r>
            <w:proofErr w:type="spellEnd"/>
            <w:r w:rsidRPr="0074738B">
              <w:rPr>
                <w:rFonts w:eastAsiaTheme="minorEastAsia"/>
                <w:lang w:eastAsia="zh-CN"/>
              </w:rPr>
              <w:t xml:space="preserve"> NG-RAN node should </w:t>
            </w:r>
            <w:r>
              <w:rPr>
                <w:rFonts w:eastAsiaTheme="minorEastAsia"/>
                <w:lang w:eastAsia="zh-CN"/>
              </w:rPr>
              <w:t xml:space="preserve">be </w:t>
            </w:r>
            <w:r w:rsidRPr="0074738B">
              <w:rPr>
                <w:rFonts w:eastAsiaTheme="minorEastAsia"/>
                <w:lang w:eastAsia="zh-CN"/>
              </w:rPr>
              <w:t xml:space="preserve">aware of </w:t>
            </w:r>
            <w:r>
              <w:rPr>
                <w:rFonts w:eastAsiaTheme="minorEastAsia"/>
                <w:lang w:eastAsia="zh-CN"/>
              </w:rPr>
              <w:t>its</w:t>
            </w:r>
            <w:r w:rsidRPr="0074738B">
              <w:rPr>
                <w:rFonts w:eastAsiaTheme="minorEastAsia"/>
                <w:lang w:eastAsia="zh-CN"/>
              </w:rPr>
              <w:t xml:space="preserve"> </w:t>
            </w:r>
            <w:r>
              <w:rPr>
                <w:rFonts w:eastAsiaTheme="minorEastAsia"/>
                <w:lang w:eastAsia="zh-CN"/>
              </w:rPr>
              <w:t xml:space="preserve">corresponding </w:t>
            </w:r>
            <w:r w:rsidRPr="0074738B">
              <w:rPr>
                <w:rFonts w:eastAsiaTheme="minorEastAsia"/>
                <w:lang w:eastAsia="zh-CN"/>
              </w:rPr>
              <w:t>validity time</w:t>
            </w:r>
            <w:r>
              <w:rPr>
                <w:rFonts w:eastAsiaTheme="minorEastAsia"/>
                <w:lang w:eastAsia="zh-CN"/>
              </w:rPr>
              <w:t xml:space="preserve"> to make better use of </w:t>
            </w:r>
            <w:r w:rsidRPr="0074738B">
              <w:rPr>
                <w:rFonts w:eastAsiaTheme="minorEastAsia"/>
                <w:lang w:eastAsia="zh-CN"/>
              </w:rPr>
              <w:t>related information</w:t>
            </w:r>
            <w:r>
              <w:rPr>
                <w:rFonts w:eastAsiaTheme="minorEastAsia"/>
                <w:lang w:eastAsia="zh-CN"/>
              </w:rPr>
              <w:t xml:space="preserve">, otherwise, due to </w:t>
            </w:r>
            <w:r>
              <w:rPr>
                <w:lang w:eastAsia="zh-CN"/>
              </w:rPr>
              <w:t>delay caused by data request and response processes, n</w:t>
            </w:r>
            <w:r w:rsidRPr="009E165F">
              <w:rPr>
                <w:lang w:eastAsia="zh-CN"/>
              </w:rPr>
              <w:t xml:space="preserve">odes that receive prediction information </w:t>
            </w:r>
            <w:r>
              <w:rPr>
                <w:lang w:eastAsia="zh-CN"/>
              </w:rPr>
              <w:t>won’t</w:t>
            </w:r>
            <w:r w:rsidRPr="009E165F">
              <w:rPr>
                <w:lang w:eastAsia="zh-CN"/>
              </w:rPr>
              <w:t xml:space="preserve"> know how to make use of that information</w:t>
            </w:r>
            <w:r>
              <w:rPr>
                <w:lang w:eastAsia="zh-CN"/>
              </w:rPr>
              <w:t xml:space="preserve">. </w:t>
            </w:r>
            <w:r>
              <w:rPr>
                <w:rFonts w:eastAsiaTheme="minorEastAsia"/>
                <w:lang w:eastAsia="zh-CN"/>
              </w:rPr>
              <w:t xml:space="preserve">The decision information might be considered as internal output </w:t>
            </w:r>
            <w:r>
              <w:rPr>
                <w:rFonts w:eastAsiaTheme="minorEastAsia"/>
                <w:lang w:eastAsia="zh-CN"/>
              </w:rPr>
              <w:lastRenderedPageBreak/>
              <w:t xml:space="preserve">sometimes and not needful to be outputted with validity time together. Therefore, further discussions for validity time is needed. </w:t>
            </w:r>
          </w:p>
        </w:tc>
      </w:tr>
      <w:tr w:rsidR="005C4473" w14:paraId="4F360DFA" w14:textId="77777777">
        <w:tc>
          <w:tcPr>
            <w:tcW w:w="1434" w:type="dxa"/>
            <w:shd w:val="clear" w:color="auto" w:fill="auto"/>
          </w:tcPr>
          <w:p w14:paraId="5B9558A0" w14:textId="221EB8FC" w:rsidR="005C4473" w:rsidRDefault="005C4473" w:rsidP="005C4473">
            <w:pPr>
              <w:jc w:val="center"/>
              <w:rPr>
                <w:rFonts w:eastAsiaTheme="minorEastAsia"/>
                <w:lang w:eastAsia="zh-CN"/>
              </w:rPr>
            </w:pPr>
            <w:r>
              <w:rPr>
                <w:rFonts w:eastAsia="Malgun Gothic"/>
                <w:lang w:eastAsia="ko-KR"/>
              </w:rPr>
              <w:lastRenderedPageBreak/>
              <w:t>Xiaomi</w:t>
            </w:r>
          </w:p>
        </w:tc>
        <w:tc>
          <w:tcPr>
            <w:tcW w:w="1255" w:type="dxa"/>
          </w:tcPr>
          <w:p w14:paraId="0B75C9CB" w14:textId="77777777" w:rsidR="005C4473" w:rsidRDefault="005C4473" w:rsidP="005C4473">
            <w:pPr>
              <w:rPr>
                <w:rFonts w:eastAsiaTheme="minorEastAsia"/>
                <w:lang w:eastAsia="zh-CN"/>
              </w:rPr>
            </w:pPr>
          </w:p>
        </w:tc>
        <w:tc>
          <w:tcPr>
            <w:tcW w:w="6661" w:type="dxa"/>
            <w:shd w:val="clear" w:color="auto" w:fill="auto"/>
          </w:tcPr>
          <w:p w14:paraId="40CB3827" w14:textId="0FAB6175" w:rsidR="005C4473" w:rsidRPr="0074738B" w:rsidRDefault="005C4473" w:rsidP="005C4473">
            <w:pPr>
              <w:rPr>
                <w:rFonts w:eastAsiaTheme="minorEastAsia"/>
                <w:lang w:eastAsia="zh-CN"/>
              </w:rPr>
            </w:pPr>
            <w:r>
              <w:rPr>
                <w:rFonts w:eastAsia="Malgun Gothic"/>
                <w:lang w:eastAsia="ko-KR"/>
              </w:rPr>
              <w:t xml:space="preserve">We’re fine to further discuss validity time case by case. </w:t>
            </w:r>
          </w:p>
        </w:tc>
      </w:tr>
      <w:tr w:rsidR="00527C59" w14:paraId="31A25F74" w14:textId="77777777">
        <w:tc>
          <w:tcPr>
            <w:tcW w:w="1434" w:type="dxa"/>
            <w:shd w:val="clear" w:color="auto" w:fill="auto"/>
          </w:tcPr>
          <w:p w14:paraId="28C9F491" w14:textId="11492FCB" w:rsidR="00527C59" w:rsidRDefault="00527C59" w:rsidP="00527C59">
            <w:pPr>
              <w:jc w:val="center"/>
              <w:rPr>
                <w:rFonts w:eastAsia="Malgun Gothic"/>
                <w:lang w:eastAsia="ko-KR"/>
              </w:rPr>
            </w:pPr>
            <w:r>
              <w:rPr>
                <w:rFonts w:eastAsiaTheme="minorEastAsia"/>
                <w:lang w:eastAsia="zh-CN"/>
              </w:rPr>
              <w:t>InterDigital</w:t>
            </w:r>
          </w:p>
        </w:tc>
        <w:tc>
          <w:tcPr>
            <w:tcW w:w="1255" w:type="dxa"/>
          </w:tcPr>
          <w:p w14:paraId="66B819B8" w14:textId="77777777" w:rsidR="00527C59" w:rsidRDefault="00527C59" w:rsidP="00527C59">
            <w:pPr>
              <w:rPr>
                <w:rFonts w:eastAsiaTheme="minorEastAsia"/>
                <w:lang w:eastAsia="zh-CN"/>
              </w:rPr>
            </w:pPr>
          </w:p>
        </w:tc>
        <w:tc>
          <w:tcPr>
            <w:tcW w:w="6661" w:type="dxa"/>
            <w:shd w:val="clear" w:color="auto" w:fill="auto"/>
          </w:tcPr>
          <w:p w14:paraId="3FBB4BB3" w14:textId="77777777" w:rsidR="00527C59" w:rsidRDefault="00527C59" w:rsidP="00527C59">
            <w:pPr>
              <w:rPr>
                <w:rFonts w:eastAsiaTheme="minorEastAsia"/>
                <w:lang w:eastAsia="zh-CN"/>
              </w:rPr>
            </w:pPr>
            <w:r>
              <w:rPr>
                <w:rFonts w:eastAsiaTheme="minorEastAsia"/>
                <w:lang w:eastAsia="zh-CN"/>
              </w:rPr>
              <w:t>Our paper 2 defines a proposal which I will modify based on the discussion so far:</w:t>
            </w:r>
          </w:p>
          <w:p w14:paraId="0F53DA69" w14:textId="77777777" w:rsidR="00527C59" w:rsidRDefault="00527C59" w:rsidP="00527C59">
            <w:pPr>
              <w:ind w:left="720"/>
            </w:pPr>
            <w:r w:rsidRPr="00007C2F">
              <w:t xml:space="preserve">Validity time is a local node model output with no standards impact unless an output is sent to another node in assistance, </w:t>
            </w:r>
            <w:r w:rsidRPr="009444BD">
              <w:rPr>
                <w:i/>
                <w:iCs/>
              </w:rPr>
              <w:t>or an action is triggered to be initiated in another gNB or the UE.</w:t>
            </w:r>
            <w:r w:rsidRPr="00007C2F">
              <w:t xml:space="preserve"> </w:t>
            </w:r>
            <w:r>
              <w:t xml:space="preserve">The validity time may be able to be inferred from reporting periods or timestamps. </w:t>
            </w:r>
          </w:p>
          <w:p w14:paraId="3FBF86C7" w14:textId="1EEEB375" w:rsidR="00527C59" w:rsidRDefault="00527C59" w:rsidP="00527C59">
            <w:pPr>
              <w:rPr>
                <w:rFonts w:eastAsia="Malgun Gothic"/>
                <w:lang w:eastAsia="ko-KR"/>
              </w:rPr>
            </w:pPr>
            <w:r>
              <w:t xml:space="preserve">The part in italic here isn’t absolutely needed since it is not applicable to any of the current use cases but might be applicable in future use cases.  </w:t>
            </w:r>
          </w:p>
        </w:tc>
      </w:tr>
    </w:tbl>
    <w:p w14:paraId="4FD27BFC" w14:textId="77777777" w:rsidR="00D62DA1" w:rsidRPr="00D8669A" w:rsidRDefault="00D62DA1">
      <w:pPr>
        <w:rPr>
          <w:rFonts w:eastAsiaTheme="minorEastAsia"/>
          <w:lang w:eastAsia="zh-CN"/>
        </w:rPr>
      </w:pPr>
    </w:p>
    <w:p w14:paraId="4FD27BFD" w14:textId="77777777" w:rsidR="00D62DA1" w:rsidRDefault="00BA3E6B">
      <w:pPr>
        <w:pStyle w:val="Heading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2ADBD466"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w:t>
      </w:r>
      <w:ins w:id="152" w:author="Jiajun" w:date="2022-08-17T15:50:00Z">
        <w:r w:rsidR="00F00512">
          <w:rPr>
            <w:rFonts w:eastAsiaTheme="minorEastAsia"/>
            <w:lang w:eastAsia="zh-CN"/>
          </w:rPr>
          <w:t>[54]</w:t>
        </w:r>
      </w:ins>
      <w:r>
        <w:rPr>
          <w:rFonts w:eastAsiaTheme="minorEastAsia"/>
          <w:lang w:eastAsia="zh-CN"/>
        </w:rPr>
        <w:t xml:space="preserve">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53" w:author="CZ" w:date="2022-08-16T23:03:00Z">
        <w:r w:rsidR="002F6B97">
          <w:rPr>
            <w:rFonts w:eastAsiaTheme="minorEastAsia"/>
            <w:lang w:eastAsia="zh-CN"/>
          </w:rPr>
          <w:t xml:space="preserve"> </w:t>
        </w:r>
      </w:ins>
      <w:ins w:id="154"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55" w:author="CZ" w:date="2022-08-16T23:05:00Z">
        <w:r w:rsidR="002F57CA">
          <w:rPr>
            <w:rFonts w:eastAsiaTheme="minorEastAsia"/>
            <w:lang w:eastAsia="zh-CN"/>
          </w:rPr>
          <w:t>,</w:t>
        </w:r>
      </w:ins>
      <w:ins w:id="156" w:author="CZ" w:date="2022-08-16T23:04:00Z">
        <w:r w:rsidR="002F57CA">
          <w:rPr>
            <w:rFonts w:eastAsiaTheme="minorEastAsia"/>
            <w:lang w:eastAsia="zh-CN"/>
          </w:rPr>
          <w:t xml:space="preserve"> and retrain th</w:t>
        </w:r>
      </w:ins>
      <w:ins w:id="157" w:author="CZ" w:date="2022-08-16T23:05:00Z">
        <w:r w:rsidR="002F57CA">
          <w:rPr>
            <w:rFonts w:eastAsiaTheme="minorEastAsia"/>
            <w:lang w:eastAsia="zh-CN"/>
          </w:rPr>
          <w:t>e AI/ML model if necessary</w:t>
        </w:r>
      </w:ins>
      <w:ins w:id="158" w:author="CZ" w:date="2022-08-16T23:04:00Z">
        <w:r w:rsidR="00FF5DE6">
          <w:rPr>
            <w:rFonts w:eastAsiaTheme="minorEastAsia"/>
            <w:lang w:eastAsia="zh-CN"/>
          </w:rPr>
          <w:t xml:space="preserve">. </w:t>
        </w:r>
      </w:ins>
    </w:p>
    <w:p w14:paraId="4FD27C01" w14:textId="015099D7" w:rsidR="00D62DA1" w:rsidRDefault="00BA3E6B">
      <w:pPr>
        <w:rPr>
          <w:rFonts w:eastAsiaTheme="minorEastAsia"/>
          <w:lang w:eastAsia="zh-CN"/>
        </w:rPr>
      </w:pPr>
      <w:r>
        <w:rPr>
          <w:rFonts w:eastAsiaTheme="minorEastAsia"/>
          <w:lang w:eastAsia="zh-CN"/>
        </w:rPr>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0C2A908C" w14:textId="0AA840AB" w:rsidR="00E4522C" w:rsidRDefault="00417420">
      <w:pPr>
        <w:rPr>
          <w:rFonts w:eastAsiaTheme="minorEastAsia"/>
          <w:lang w:eastAsia="zh-CN"/>
        </w:rPr>
      </w:pPr>
      <w:ins w:id="159" w:author="Ericsson User" w:date="2022-08-17T14:58:00Z">
        <w:r>
          <w:rPr>
            <w:rFonts w:eastAsiaTheme="minorEastAsia"/>
            <w:lang w:eastAsia="zh-CN"/>
          </w:rPr>
          <w:t xml:space="preserve">[56] argues </w:t>
        </w:r>
      </w:ins>
      <w:ins w:id="160" w:author="Ericsson User" w:date="2022-08-17T14:59:00Z">
        <w:r w:rsidRPr="00417420">
          <w:rPr>
            <w:rFonts w:eastAsiaTheme="minorEastAsia"/>
            <w:lang w:eastAsia="zh-CN"/>
          </w:rPr>
          <w:t>to enhance the current MDT based activation to enable a more granular selection of UEs based on enhanced MDT Configuration information</w:t>
        </w:r>
        <w:r w:rsidR="0088195B">
          <w:rPr>
            <w:rFonts w:eastAsiaTheme="minorEastAsia"/>
            <w:lang w:eastAsia="zh-CN"/>
          </w:rPr>
          <w:t xml:space="preserve">. It also proposes to discuss how </w:t>
        </w:r>
        <w:r w:rsidR="00302BBB" w:rsidRPr="00302BBB">
          <w:rPr>
            <w:rFonts w:eastAsiaTheme="minorEastAsia"/>
            <w:lang w:eastAsia="zh-CN"/>
          </w:rPr>
          <w:t>to map AI/ML Feedback information to AI/ML Actions</w:t>
        </w:r>
        <w:r w:rsidR="00302BBB">
          <w:rPr>
            <w:rFonts w:eastAsiaTheme="minorEastAsia"/>
            <w:lang w:eastAsia="zh-CN"/>
          </w:rPr>
          <w:t xml:space="preserve"> and report them over MDT</w:t>
        </w:r>
      </w:ins>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ListParagraph"/>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ListParagraph"/>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4FD27C05" w14:textId="1C8BDD79" w:rsidR="00D62DA1" w:rsidRPr="00980CCC" w:rsidRDefault="00BA3E6B">
      <w:pPr>
        <w:pStyle w:val="ListParagraph"/>
        <w:numPr>
          <w:ilvl w:val="0"/>
          <w:numId w:val="9"/>
        </w:numPr>
        <w:rPr>
          <w:ins w:id="161" w:author="Ericsson User" w:date="2022-08-17T15:00:00Z"/>
          <w:b/>
          <w:bCs/>
          <w:rPrChange w:id="162" w:author="Ericsson User" w:date="2022-08-17T15:00:00Z">
            <w:rPr>
              <w:ins w:id="163" w:author="Ericsson User" w:date="2022-08-17T15:00:00Z"/>
              <w:rFonts w:eastAsiaTheme="minorEastAsia"/>
              <w:lang w:eastAsia="zh-CN"/>
            </w:rPr>
          </w:rPrChange>
        </w:rPr>
      </w:pPr>
      <w:r>
        <w:rPr>
          <w:rFonts w:eastAsiaTheme="minorEastAsia"/>
          <w:lang w:eastAsia="zh-CN"/>
        </w:rPr>
        <w:t>How the source NG-RAN node obtains logged UE trajectory information when UE enters RRC Connected state and reports to the new NG-RAN node.</w:t>
      </w:r>
    </w:p>
    <w:p w14:paraId="3CBC3B21" w14:textId="091BF40A" w:rsidR="00980CCC" w:rsidRPr="006D08E3" w:rsidRDefault="00980CCC">
      <w:pPr>
        <w:pStyle w:val="ListParagraph"/>
        <w:numPr>
          <w:ilvl w:val="0"/>
          <w:numId w:val="9"/>
        </w:numPr>
        <w:rPr>
          <w:ins w:id="164" w:author="Ericsson User" w:date="2022-08-17T15:00:00Z"/>
          <w:b/>
          <w:bCs/>
          <w:rPrChange w:id="165" w:author="Ericsson User" w:date="2022-08-17T15:00:00Z">
            <w:rPr>
              <w:ins w:id="166" w:author="Ericsson User" w:date="2022-08-17T15:00:00Z"/>
              <w:rFonts w:eastAsiaTheme="minorEastAsia"/>
              <w:lang w:eastAsia="zh-CN"/>
            </w:rPr>
          </w:rPrChange>
        </w:rPr>
      </w:pPr>
      <w:ins w:id="167" w:author="Ericsson User" w:date="2022-08-17T15:00:00Z">
        <w:r>
          <w:rPr>
            <w:rFonts w:eastAsiaTheme="minorEastAsia"/>
            <w:lang w:eastAsia="zh-CN"/>
          </w:rPr>
          <w:t xml:space="preserve">How to </w:t>
        </w:r>
        <w:r w:rsidRPr="00417420">
          <w:rPr>
            <w:rFonts w:eastAsiaTheme="minorEastAsia"/>
            <w:lang w:eastAsia="zh-CN"/>
          </w:rPr>
          <w:t>enable a more granular selection of UEs based on enhanced MDT Configuration information</w:t>
        </w:r>
        <w:r w:rsidR="006D08E3">
          <w:rPr>
            <w:rFonts w:eastAsiaTheme="minorEastAsia"/>
            <w:lang w:eastAsia="zh-CN"/>
          </w:rPr>
          <w:t xml:space="preserve"> in </w:t>
        </w:r>
        <w:proofErr w:type="gramStart"/>
        <w:r w:rsidR="006D08E3">
          <w:rPr>
            <w:rFonts w:eastAsiaTheme="minorEastAsia"/>
            <w:lang w:eastAsia="zh-CN"/>
          </w:rPr>
          <w:t>management based</w:t>
        </w:r>
        <w:proofErr w:type="gramEnd"/>
        <w:r w:rsidR="006D08E3">
          <w:rPr>
            <w:rFonts w:eastAsiaTheme="minorEastAsia"/>
            <w:lang w:eastAsia="zh-CN"/>
          </w:rPr>
          <w:t xml:space="preserve"> MDT</w:t>
        </w:r>
      </w:ins>
    </w:p>
    <w:p w14:paraId="106DDCA8" w14:textId="7B9C0100" w:rsidR="006D08E3" w:rsidRDefault="006D08E3">
      <w:pPr>
        <w:pStyle w:val="ListParagraph"/>
        <w:numPr>
          <w:ilvl w:val="0"/>
          <w:numId w:val="9"/>
        </w:numPr>
        <w:rPr>
          <w:b/>
          <w:bCs/>
        </w:rPr>
      </w:pPr>
      <w:ins w:id="168" w:author="Ericsson User" w:date="2022-08-17T15:01:00Z">
        <w:r>
          <w:rPr>
            <w:rFonts w:eastAsiaTheme="minorEastAsia"/>
            <w:lang w:eastAsia="zh-CN"/>
          </w:rPr>
          <w:t>H</w:t>
        </w:r>
      </w:ins>
      <w:ins w:id="169" w:author="Ericsson User" w:date="2022-08-17T15:00:00Z">
        <w:r>
          <w:rPr>
            <w:rFonts w:eastAsiaTheme="minorEastAsia"/>
            <w:lang w:eastAsia="zh-CN"/>
          </w:rPr>
          <w:t xml:space="preserve">ow </w:t>
        </w:r>
        <w:r w:rsidRPr="00302BBB">
          <w:rPr>
            <w:rFonts w:eastAsiaTheme="minorEastAsia"/>
            <w:lang w:eastAsia="zh-CN"/>
          </w:rPr>
          <w:t>to map AI/ML Feedback information to AI/ML Actions</w:t>
        </w:r>
        <w:r>
          <w:rPr>
            <w:rFonts w:eastAsiaTheme="minorEastAsia"/>
            <w:lang w:eastAsia="zh-CN"/>
          </w:rPr>
          <w:t xml:space="preserve"> and report them over MDT</w:t>
        </w:r>
      </w:ins>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lastRenderedPageBreak/>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70" w:author="CZ" w:date="2022-08-16T23:02:00Z">
              <w:r>
                <w:t>Lenovo</w:t>
              </w:r>
            </w:ins>
          </w:p>
        </w:tc>
        <w:tc>
          <w:tcPr>
            <w:tcW w:w="1255" w:type="dxa"/>
          </w:tcPr>
          <w:p w14:paraId="4FD27C0C" w14:textId="76A37206" w:rsidR="00D62DA1" w:rsidRDefault="00C02828">
            <w:ins w:id="171" w:author="CZ" w:date="2022-08-16T23:16:00Z">
              <w:r>
                <w:t>Yes</w:t>
              </w:r>
            </w:ins>
          </w:p>
        </w:tc>
        <w:tc>
          <w:tcPr>
            <w:tcW w:w="6661" w:type="dxa"/>
            <w:shd w:val="clear" w:color="auto" w:fill="auto"/>
          </w:tcPr>
          <w:p w14:paraId="4FD27C0D" w14:textId="483D7D15" w:rsidR="00D62DA1" w:rsidRDefault="00DF5B31">
            <w:ins w:id="172" w:author="CZ" w:date="2022-08-16T23:22:00Z">
              <w:r>
                <w:t xml:space="preserve">The </w:t>
              </w:r>
            </w:ins>
            <w:ins w:id="173" w:author="CZ" w:date="2022-08-16T23:56:00Z">
              <w:r w:rsidR="001A6A43">
                <w:t>ra</w:t>
              </w:r>
              <w:r w:rsidR="00856ADD">
                <w:t>ised</w:t>
              </w:r>
            </w:ins>
            <w:ins w:id="174" w:author="CZ" w:date="2022-08-16T23:22:00Z">
              <w:r>
                <w:t xml:space="preserve"> MDT </w:t>
              </w:r>
            </w:ins>
            <w:ins w:id="175" w:author="CZ" w:date="2022-08-16T23:56:00Z">
              <w:r w:rsidR="00856ADD">
                <w:t>related issues</w:t>
              </w:r>
            </w:ins>
            <w:ins w:id="176" w:author="CZ" w:date="2022-08-16T23:22:00Z">
              <w:r>
                <w:t xml:space="preserve"> </w:t>
              </w:r>
            </w:ins>
            <w:ins w:id="177" w:author="CZ" w:date="2022-08-16T23:23:00Z">
              <w:r>
                <w:t>seem reasonable</w:t>
              </w:r>
              <w:r w:rsidR="003B0019">
                <w:t xml:space="preserve"> and </w:t>
              </w:r>
            </w:ins>
            <w:ins w:id="178" w:author="CZ" w:date="2022-08-16T23:57:00Z">
              <w:r w:rsidR="00856ADD">
                <w:t>would be good to resolve</w:t>
              </w:r>
            </w:ins>
            <w:ins w:id="179" w:author="CZ" w:date="2022-08-16T23:23:00Z">
              <w:r w:rsidR="003B0019">
                <w:t xml:space="preserve"> from data collection and model performance monitoring point of view. </w:t>
              </w:r>
            </w:ins>
            <w:ins w:id="180" w:author="CZ" w:date="2022-08-16T23:37:00Z">
              <w:r w:rsidR="00A56430">
                <w:t xml:space="preserve">The exact solution can be further discussed. </w:t>
              </w:r>
            </w:ins>
          </w:p>
        </w:tc>
      </w:tr>
      <w:tr w:rsidR="00E026F5" w14:paraId="4FD27C12" w14:textId="77777777">
        <w:tc>
          <w:tcPr>
            <w:tcW w:w="1434" w:type="dxa"/>
            <w:shd w:val="clear" w:color="auto" w:fill="auto"/>
          </w:tcPr>
          <w:p w14:paraId="4FD27C0F" w14:textId="38FFB55A" w:rsidR="00E026F5" w:rsidRDefault="00E026F5" w:rsidP="00E026F5">
            <w:r>
              <w:rPr>
                <w:rFonts w:eastAsiaTheme="minorEastAsia" w:hint="eastAsia"/>
                <w:lang w:eastAsia="zh-CN"/>
              </w:rPr>
              <w:t>H</w:t>
            </w:r>
            <w:r>
              <w:rPr>
                <w:rFonts w:eastAsiaTheme="minorEastAsia"/>
                <w:lang w:eastAsia="zh-CN"/>
              </w:rPr>
              <w:t>uawei</w:t>
            </w:r>
          </w:p>
        </w:tc>
        <w:tc>
          <w:tcPr>
            <w:tcW w:w="1255" w:type="dxa"/>
          </w:tcPr>
          <w:p w14:paraId="4FD27C10" w14:textId="44DD1776" w:rsidR="00E026F5" w:rsidRDefault="00E026F5" w:rsidP="00E026F5">
            <w:r>
              <w:rPr>
                <w:rFonts w:eastAsiaTheme="minorEastAsia"/>
                <w:lang w:eastAsia="zh-CN"/>
              </w:rPr>
              <w:t>Maybe not</w:t>
            </w:r>
          </w:p>
        </w:tc>
        <w:tc>
          <w:tcPr>
            <w:tcW w:w="6661" w:type="dxa"/>
            <w:shd w:val="clear" w:color="auto" w:fill="auto"/>
          </w:tcPr>
          <w:p w14:paraId="4FD27C11" w14:textId="70D9D491" w:rsidR="00E026F5" w:rsidRDefault="00E026F5" w:rsidP="00E026F5">
            <w:r>
              <w:rPr>
                <w:rFonts w:eastAsiaTheme="minorEastAsia"/>
                <w:lang w:eastAsia="zh-CN"/>
              </w:rPr>
              <w:t>From the discussions happened so far, no new measurement quantity is needed, which means that there is no need to enhance MDT. In addition, using MDT is for the purpose of training, the more important point for training is the amount of data collected, not the time spent for data collection.</w:t>
            </w:r>
          </w:p>
        </w:tc>
      </w:tr>
      <w:tr w:rsidR="00CA7B71" w14:paraId="679AEBDF" w14:textId="77777777">
        <w:tc>
          <w:tcPr>
            <w:tcW w:w="1434" w:type="dxa"/>
            <w:shd w:val="clear" w:color="auto" w:fill="auto"/>
          </w:tcPr>
          <w:p w14:paraId="410F53D6" w14:textId="0B1752AD" w:rsidR="00CA7B71" w:rsidRDefault="00CA7B71" w:rsidP="00E026F5">
            <w:pPr>
              <w:rPr>
                <w:rFonts w:eastAsiaTheme="minorEastAsia"/>
                <w:lang w:eastAsia="zh-CN"/>
              </w:rPr>
            </w:pPr>
            <w:r>
              <w:rPr>
                <w:rFonts w:eastAsiaTheme="minorEastAsia"/>
                <w:lang w:eastAsia="zh-CN"/>
              </w:rPr>
              <w:t>Qualcomm</w:t>
            </w:r>
          </w:p>
        </w:tc>
        <w:tc>
          <w:tcPr>
            <w:tcW w:w="1255" w:type="dxa"/>
          </w:tcPr>
          <w:p w14:paraId="041009AB" w14:textId="1C0A31FC" w:rsidR="00CA7B71" w:rsidRDefault="00CA7B71" w:rsidP="00E026F5">
            <w:pPr>
              <w:rPr>
                <w:rFonts w:eastAsiaTheme="minorEastAsia"/>
                <w:lang w:eastAsia="zh-CN"/>
              </w:rPr>
            </w:pPr>
            <w:r>
              <w:rPr>
                <w:rFonts w:eastAsiaTheme="minorEastAsia"/>
                <w:lang w:eastAsia="zh-CN"/>
              </w:rPr>
              <w:t>NO</w:t>
            </w:r>
          </w:p>
        </w:tc>
        <w:tc>
          <w:tcPr>
            <w:tcW w:w="6661" w:type="dxa"/>
            <w:shd w:val="clear" w:color="auto" w:fill="auto"/>
          </w:tcPr>
          <w:p w14:paraId="0757F609" w14:textId="77777777" w:rsidR="00CA7B71" w:rsidRDefault="00CA7B71" w:rsidP="00E026F5">
            <w:pPr>
              <w:rPr>
                <w:rFonts w:eastAsiaTheme="minorEastAsia"/>
                <w:lang w:eastAsia="zh-CN"/>
              </w:rPr>
            </w:pPr>
            <w:r>
              <w:rPr>
                <w:rFonts w:eastAsiaTheme="minorEastAsia"/>
                <w:lang w:eastAsia="zh-CN"/>
              </w:rPr>
              <w:t>For 1</w:t>
            </w:r>
            <w:r w:rsidRPr="00CA7B71">
              <w:rPr>
                <w:rFonts w:eastAsiaTheme="minorEastAsia"/>
                <w:vertAlign w:val="superscript"/>
                <w:lang w:eastAsia="zh-CN"/>
              </w:rPr>
              <w:t>st</w:t>
            </w:r>
            <w:r>
              <w:rPr>
                <w:rFonts w:eastAsiaTheme="minorEastAsia"/>
                <w:lang w:eastAsia="zh-CN"/>
              </w:rPr>
              <w:t xml:space="preserve"> bullet – As mentioned in our paper R3-224308, no new UE measurements are identified for AI/ML. </w:t>
            </w:r>
            <w:proofErr w:type="gramStart"/>
            <w:r>
              <w:rPr>
                <w:rFonts w:eastAsiaTheme="minorEastAsia"/>
                <w:lang w:eastAsia="zh-CN"/>
              </w:rPr>
              <w:t>Also</w:t>
            </w:r>
            <w:proofErr w:type="gramEnd"/>
            <w:r>
              <w:rPr>
                <w:rFonts w:eastAsiaTheme="minorEastAsia"/>
                <w:lang w:eastAsia="zh-CN"/>
              </w:rPr>
              <w:t xml:space="preserve"> MDT measurements from the UE can be reused for AI/ML purposes. We do not understand what is meant by consecutive AI/ML data collection.</w:t>
            </w:r>
          </w:p>
          <w:p w14:paraId="4AF95782" w14:textId="77777777" w:rsidR="00CA7B71" w:rsidRDefault="00CA7B71" w:rsidP="00E026F5">
            <w:pPr>
              <w:rPr>
                <w:rFonts w:eastAsiaTheme="minorEastAsia"/>
                <w:lang w:eastAsia="zh-CN"/>
              </w:rPr>
            </w:pPr>
          </w:p>
          <w:p w14:paraId="4649AEC8" w14:textId="77777777" w:rsidR="00CA7B71" w:rsidRDefault="00CA7B71" w:rsidP="00E026F5">
            <w:pPr>
              <w:rPr>
                <w:rFonts w:eastAsiaTheme="minorEastAsia"/>
                <w:lang w:eastAsia="zh-CN"/>
              </w:rPr>
            </w:pPr>
            <w:r>
              <w:rPr>
                <w:rFonts w:eastAsiaTheme="minorEastAsia"/>
                <w:lang w:eastAsia="zh-CN"/>
              </w:rPr>
              <w:t>2</w:t>
            </w:r>
            <w:r w:rsidRPr="00CA7B71">
              <w:rPr>
                <w:rFonts w:eastAsiaTheme="minorEastAsia"/>
                <w:vertAlign w:val="superscript"/>
                <w:lang w:eastAsia="zh-CN"/>
              </w:rPr>
              <w:t>nd</w:t>
            </w:r>
            <w:r>
              <w:rPr>
                <w:rFonts w:eastAsiaTheme="minorEastAsia"/>
                <w:lang w:eastAsia="zh-CN"/>
              </w:rPr>
              <w:t xml:space="preserve"> bullet – CU-CP can </w:t>
            </w:r>
            <w:r w:rsidR="00E270C3">
              <w:rPr>
                <w:rFonts w:eastAsiaTheme="minorEastAsia"/>
                <w:lang w:eastAsia="zh-CN"/>
              </w:rPr>
              <w:t>request for</w:t>
            </w:r>
            <w:r>
              <w:rPr>
                <w:rFonts w:eastAsiaTheme="minorEastAsia"/>
                <w:lang w:eastAsia="zh-CN"/>
              </w:rPr>
              <w:t xml:space="preserve"> </w:t>
            </w:r>
            <w:r w:rsidR="00E270C3">
              <w:rPr>
                <w:rFonts w:eastAsiaTheme="minorEastAsia"/>
                <w:lang w:eastAsia="zh-CN"/>
              </w:rPr>
              <w:t xml:space="preserve">MDT </w:t>
            </w:r>
            <w:r>
              <w:rPr>
                <w:rFonts w:eastAsiaTheme="minorEastAsia"/>
                <w:lang w:eastAsia="zh-CN"/>
              </w:rPr>
              <w:t xml:space="preserve">information from DU or CU-UP as and when needed for AI/ML training. </w:t>
            </w:r>
            <w:r w:rsidR="00E270C3">
              <w:rPr>
                <w:rFonts w:eastAsiaTheme="minorEastAsia"/>
                <w:lang w:eastAsia="zh-CN"/>
              </w:rPr>
              <w:t>MDT information need not be sent to CU, whenever it is enabled in DU or CU-UP.</w:t>
            </w:r>
          </w:p>
          <w:p w14:paraId="073C36D8" w14:textId="77777777" w:rsidR="00E270C3" w:rsidRDefault="00E270C3" w:rsidP="00E026F5">
            <w:pPr>
              <w:rPr>
                <w:rFonts w:eastAsiaTheme="minorEastAsia"/>
                <w:lang w:eastAsia="zh-CN"/>
              </w:rPr>
            </w:pPr>
          </w:p>
          <w:p w14:paraId="764F9F30" w14:textId="05BD7048" w:rsidR="00E270C3" w:rsidRDefault="00E270C3" w:rsidP="00E026F5">
            <w:pPr>
              <w:rPr>
                <w:rFonts w:eastAsiaTheme="minorEastAsia"/>
                <w:lang w:eastAsia="zh-CN"/>
              </w:rPr>
            </w:pPr>
            <w:r>
              <w:rPr>
                <w:rFonts w:eastAsiaTheme="minorEastAsia"/>
                <w:lang w:eastAsia="zh-CN"/>
              </w:rPr>
              <w:t>3</w:t>
            </w:r>
            <w:r w:rsidRPr="00E270C3">
              <w:rPr>
                <w:rFonts w:eastAsiaTheme="minorEastAsia"/>
                <w:vertAlign w:val="superscript"/>
                <w:lang w:eastAsia="zh-CN"/>
              </w:rPr>
              <w:t>rd</w:t>
            </w:r>
            <w:r>
              <w:rPr>
                <w:rFonts w:eastAsiaTheme="minorEastAsia"/>
                <w:lang w:eastAsia="zh-CN"/>
              </w:rPr>
              <w:t xml:space="preserve"> bullet – UE Trajectory prediction can be done at NG-RAN based on UE history information and the HO related information. UE need not send the logged or predicted trajectory to the network. This simply complicates the procedure and needs RAN2 and SA3 interactions. </w:t>
            </w:r>
          </w:p>
        </w:tc>
      </w:tr>
      <w:tr w:rsidR="008203FC" w14:paraId="307767B5" w14:textId="77777777">
        <w:tc>
          <w:tcPr>
            <w:tcW w:w="1434" w:type="dxa"/>
            <w:shd w:val="clear" w:color="auto" w:fill="auto"/>
          </w:tcPr>
          <w:p w14:paraId="14758ABA" w14:textId="12C79F14" w:rsidR="008203FC" w:rsidRDefault="008203FC" w:rsidP="008203FC">
            <w:pPr>
              <w:rPr>
                <w:rFonts w:eastAsiaTheme="minorEastAsia"/>
                <w:lang w:eastAsia="zh-CN"/>
              </w:rPr>
            </w:pPr>
            <w:r>
              <w:t>Samsung</w:t>
            </w:r>
          </w:p>
        </w:tc>
        <w:tc>
          <w:tcPr>
            <w:tcW w:w="1255" w:type="dxa"/>
          </w:tcPr>
          <w:p w14:paraId="7C57BCFC" w14:textId="0F2E8182" w:rsidR="008203FC" w:rsidRDefault="008203FC" w:rsidP="008203FC">
            <w:pPr>
              <w:rPr>
                <w:rFonts w:eastAsiaTheme="minorEastAsia"/>
                <w:lang w:eastAsia="zh-CN"/>
              </w:rPr>
            </w:pPr>
            <w:r>
              <w:t>Yes for 3</w:t>
            </w:r>
          </w:p>
        </w:tc>
        <w:tc>
          <w:tcPr>
            <w:tcW w:w="6661" w:type="dxa"/>
            <w:shd w:val="clear" w:color="auto" w:fill="auto"/>
          </w:tcPr>
          <w:p w14:paraId="062B1765" w14:textId="77777777" w:rsidR="008203FC" w:rsidRDefault="008203FC" w:rsidP="008203FC">
            <w:r>
              <w:t>For 1, yes, but it seems belong to RAN2 scope.</w:t>
            </w:r>
          </w:p>
          <w:p w14:paraId="3E2D35E3" w14:textId="77777777" w:rsidR="008203FC" w:rsidRDefault="008203FC" w:rsidP="008203FC">
            <w:r>
              <w:t xml:space="preserve">For 2, the current MDT procedure to collect location info is CUCP to send configuration to UE via RRC signaling. </w:t>
            </w:r>
            <w:proofErr w:type="gramStart"/>
            <w:r>
              <w:t>So</w:t>
            </w:r>
            <w:proofErr w:type="gramEnd"/>
            <w:r>
              <w:t xml:space="preserve"> there is no need of additional activation.</w:t>
            </w:r>
          </w:p>
          <w:p w14:paraId="4CFA1152" w14:textId="0DF41E42" w:rsidR="008203FC" w:rsidRDefault="00774CFF" w:rsidP="008203FC">
            <w:pPr>
              <w:rPr>
                <w:rFonts w:eastAsiaTheme="minorEastAsia"/>
                <w:lang w:eastAsia="zh-CN"/>
              </w:rPr>
            </w:pPr>
            <w:r>
              <w:t>For 3, yes, the way for source node to get logged location info needs to be discussed</w:t>
            </w:r>
            <w:r w:rsidR="008203FC">
              <w:t>.</w:t>
            </w:r>
          </w:p>
        </w:tc>
      </w:tr>
      <w:tr w:rsidR="00DD5675" w14:paraId="7C6E306C" w14:textId="77777777">
        <w:tc>
          <w:tcPr>
            <w:tcW w:w="1434" w:type="dxa"/>
            <w:shd w:val="clear" w:color="auto" w:fill="auto"/>
          </w:tcPr>
          <w:p w14:paraId="6350156D" w14:textId="1330F2FB"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1252D78F" w14:textId="57E632A4" w:rsidR="00DD5675" w:rsidRDefault="00DD5675" w:rsidP="00DD5675">
            <w:r>
              <w:rPr>
                <w:rFonts w:eastAsiaTheme="minorEastAsia"/>
                <w:lang w:eastAsia="zh-CN"/>
              </w:rPr>
              <w:t xml:space="preserve">Yes for </w:t>
            </w:r>
            <w:r>
              <w:rPr>
                <w:rFonts w:eastAsiaTheme="minorEastAsia" w:hint="eastAsia"/>
                <w:lang w:eastAsia="zh-CN"/>
              </w:rPr>
              <w:t>1</w:t>
            </w:r>
          </w:p>
        </w:tc>
        <w:tc>
          <w:tcPr>
            <w:tcW w:w="6661" w:type="dxa"/>
            <w:shd w:val="clear" w:color="auto" w:fill="auto"/>
          </w:tcPr>
          <w:p w14:paraId="0F243E14" w14:textId="3531A4E8" w:rsidR="00DD5675" w:rsidRDefault="00DD5675" w:rsidP="00DD5675">
            <w:r>
              <w:rPr>
                <w:rFonts w:eastAsiaTheme="minorEastAsia" w:hint="eastAsia"/>
                <w:lang w:eastAsia="zh-CN"/>
              </w:rPr>
              <w:t>T</w:t>
            </w:r>
            <w:r>
              <w:rPr>
                <w:rFonts w:eastAsiaTheme="minorEastAsia"/>
                <w:lang w:eastAsia="zh-CN"/>
              </w:rPr>
              <w:t xml:space="preserve">he MDT enhancement shall focus on the </w:t>
            </w:r>
            <w:r>
              <w:rPr>
                <w:rFonts w:cs="Calibri"/>
              </w:rPr>
              <w:t>new</w:t>
            </w:r>
            <w:r w:rsidRPr="00D80FFC">
              <w:rPr>
                <w:rFonts w:cs="Calibri"/>
              </w:rPr>
              <w:t xml:space="preserve"> </w:t>
            </w:r>
            <w:r>
              <w:rPr>
                <w:rFonts w:cs="Calibri"/>
              </w:rPr>
              <w:t xml:space="preserve">measurements or new formats. The </w:t>
            </w:r>
            <w:r>
              <w:rPr>
                <w:rFonts w:eastAsiaTheme="minorEastAsia"/>
                <w:lang w:eastAsia="zh-CN"/>
              </w:rPr>
              <w:t>consecutive AI/ML data is a new format of existing measurements.</w:t>
            </w:r>
          </w:p>
        </w:tc>
      </w:tr>
      <w:tr w:rsidR="003E3D03" w14:paraId="78EBE5CB" w14:textId="77777777">
        <w:tc>
          <w:tcPr>
            <w:tcW w:w="1434" w:type="dxa"/>
            <w:shd w:val="clear" w:color="auto" w:fill="auto"/>
          </w:tcPr>
          <w:p w14:paraId="196A801A" w14:textId="6655B0E3" w:rsidR="003E3D03" w:rsidRDefault="003E3D03" w:rsidP="00DD5675">
            <w:pPr>
              <w:rPr>
                <w:rFonts w:eastAsiaTheme="minorEastAsia"/>
                <w:lang w:eastAsia="zh-CN"/>
              </w:rPr>
            </w:pPr>
            <w:r>
              <w:rPr>
                <w:rFonts w:eastAsiaTheme="minorEastAsia"/>
                <w:lang w:eastAsia="zh-CN"/>
              </w:rPr>
              <w:t>Ericsson</w:t>
            </w:r>
          </w:p>
        </w:tc>
        <w:tc>
          <w:tcPr>
            <w:tcW w:w="1255" w:type="dxa"/>
          </w:tcPr>
          <w:p w14:paraId="25C11BEC" w14:textId="1AB8CF76" w:rsidR="003E3D03" w:rsidRDefault="003E3D03" w:rsidP="00DD5675">
            <w:pPr>
              <w:rPr>
                <w:rFonts w:eastAsiaTheme="minorEastAsia"/>
                <w:lang w:eastAsia="zh-CN"/>
              </w:rPr>
            </w:pPr>
            <w:r>
              <w:rPr>
                <w:rFonts w:eastAsiaTheme="minorEastAsia"/>
                <w:lang w:eastAsia="zh-CN"/>
              </w:rPr>
              <w:t>Yes for 4 and 5</w:t>
            </w:r>
          </w:p>
        </w:tc>
        <w:tc>
          <w:tcPr>
            <w:tcW w:w="6661" w:type="dxa"/>
            <w:shd w:val="clear" w:color="auto" w:fill="auto"/>
          </w:tcPr>
          <w:p w14:paraId="63E7B80A" w14:textId="4B8C51C4" w:rsidR="003E3D03" w:rsidRDefault="007527BA" w:rsidP="00DD5675">
            <w:pPr>
              <w:rPr>
                <w:rFonts w:eastAsiaTheme="minorEastAsia"/>
                <w:lang w:eastAsia="zh-CN"/>
              </w:rPr>
            </w:pPr>
            <w:r>
              <w:rPr>
                <w:rFonts w:eastAsiaTheme="minorEastAsia"/>
                <w:lang w:eastAsia="zh-CN"/>
              </w:rPr>
              <w:t>1</w:t>
            </w:r>
            <w:r w:rsidR="00F07F8A">
              <w:rPr>
                <w:rFonts w:eastAsiaTheme="minorEastAsia"/>
                <w:lang w:eastAsia="zh-CN"/>
              </w:rPr>
              <w:t>.</w:t>
            </w:r>
            <w:r>
              <w:rPr>
                <w:rFonts w:eastAsiaTheme="minorEastAsia"/>
                <w:lang w:eastAsia="zh-CN"/>
              </w:rPr>
              <w:t xml:space="preserve"> se</w:t>
            </w:r>
            <w:r w:rsidR="00F07F8A">
              <w:rPr>
                <w:rFonts w:eastAsiaTheme="minorEastAsia"/>
                <w:lang w:eastAsia="zh-CN"/>
              </w:rPr>
              <w:t>e</w:t>
            </w:r>
            <w:r>
              <w:rPr>
                <w:rFonts w:eastAsiaTheme="minorEastAsia"/>
                <w:lang w:eastAsia="zh-CN"/>
              </w:rPr>
              <w:t>ms</w:t>
            </w:r>
            <w:r w:rsidR="00F07F8A">
              <w:rPr>
                <w:rFonts w:eastAsiaTheme="minorEastAsia"/>
                <w:lang w:eastAsia="zh-CN"/>
              </w:rPr>
              <w:t xml:space="preserve"> to be already possible by setting MDT traces for a given AI/ML process.</w:t>
            </w:r>
          </w:p>
          <w:p w14:paraId="0F2026C1" w14:textId="77777777" w:rsidR="00F07F8A" w:rsidRDefault="00F07F8A" w:rsidP="00DD5675">
            <w:pPr>
              <w:rPr>
                <w:rFonts w:eastAsiaTheme="minorEastAsia"/>
                <w:lang w:eastAsia="zh-CN"/>
              </w:rPr>
            </w:pPr>
            <w:r>
              <w:rPr>
                <w:rFonts w:eastAsiaTheme="minorEastAsia"/>
                <w:lang w:eastAsia="zh-CN"/>
              </w:rPr>
              <w:t xml:space="preserve">2. </w:t>
            </w:r>
            <w:r w:rsidR="000940E9">
              <w:rPr>
                <w:rFonts w:eastAsiaTheme="minorEastAsia"/>
                <w:lang w:eastAsia="zh-CN"/>
              </w:rPr>
              <w:t xml:space="preserve">is based on a wrong assumption, which is that MDT is used to gather data at the RAN. This is not the case as MDT is used to gather data at the OAM, hence the issue is not </w:t>
            </w:r>
            <w:proofErr w:type="spellStart"/>
            <w:r w:rsidR="000940E9">
              <w:rPr>
                <w:rFonts w:eastAsiaTheme="minorEastAsia"/>
                <w:lang w:eastAsia="zh-CN"/>
              </w:rPr>
              <w:t>valild</w:t>
            </w:r>
            <w:proofErr w:type="spellEnd"/>
            <w:r w:rsidR="000940E9">
              <w:rPr>
                <w:rFonts w:eastAsiaTheme="minorEastAsia"/>
                <w:lang w:eastAsia="zh-CN"/>
              </w:rPr>
              <w:t>.</w:t>
            </w:r>
          </w:p>
          <w:p w14:paraId="7C58E23B" w14:textId="77794D1C" w:rsidR="000C5929" w:rsidRDefault="000C5929" w:rsidP="00DD5675">
            <w:pPr>
              <w:rPr>
                <w:rFonts w:eastAsiaTheme="minorEastAsia"/>
                <w:lang w:eastAsia="zh-CN"/>
              </w:rPr>
            </w:pPr>
            <w:r>
              <w:rPr>
                <w:rFonts w:eastAsiaTheme="minorEastAsia"/>
                <w:lang w:eastAsia="zh-CN"/>
              </w:rPr>
              <w:t>3. is not justified by any use case.</w:t>
            </w:r>
          </w:p>
        </w:tc>
      </w:tr>
      <w:tr w:rsidR="003E5501" w14:paraId="441B2A82"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25FF264A"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486CA938" w14:textId="77777777" w:rsidR="003E5501" w:rsidRDefault="003E5501">
            <w:pPr>
              <w:rPr>
                <w:rFonts w:eastAsiaTheme="minorEastAsia"/>
                <w:lang w:eastAsia="zh-CN"/>
              </w:rPr>
            </w:pPr>
            <w:r>
              <w:rPr>
                <w:rFonts w:eastAsiaTheme="minorEastAsia"/>
                <w:lang w:eastAsia="zh-CN"/>
              </w:rPr>
              <w:t>1. Slightly yes</w:t>
            </w:r>
            <w:r>
              <w:rPr>
                <w:rFonts w:eastAsiaTheme="minorEastAsia"/>
                <w:lang w:eastAsia="zh-CN"/>
              </w:rPr>
              <w:br/>
              <w:t>2. Prefer no</w:t>
            </w:r>
            <w:r>
              <w:rPr>
                <w:rFonts w:eastAsiaTheme="minorEastAsia"/>
                <w:lang w:eastAsia="zh-CN"/>
              </w:rPr>
              <w:br/>
              <w:t>3. Neutral</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0BA49600" w14:textId="77777777" w:rsidR="003E5501" w:rsidRDefault="003E5501">
            <w:pPr>
              <w:rPr>
                <w:rFonts w:eastAsiaTheme="minorEastAsia"/>
                <w:lang w:eastAsia="zh-CN"/>
              </w:rPr>
            </w:pPr>
            <w:r>
              <w:rPr>
                <w:rFonts w:eastAsiaTheme="minorEastAsia"/>
                <w:lang w:eastAsia="zh-CN"/>
              </w:rPr>
              <w:t>1. In our understanding this bullet aims to collect more information than legacy MDT, e.g. periodical UE geographical coordination. Although its use may be limited to only Rel-18+ UEs, we may have to make such enhancement someday so why not earlier?</w:t>
            </w:r>
            <w:r>
              <w:rPr>
                <w:rFonts w:eastAsiaTheme="minorEastAsia"/>
                <w:lang w:eastAsia="zh-CN"/>
              </w:rPr>
              <w:br/>
              <w:t xml:space="preserve">2. Well, we are RAN3, don’t bother the EM unless necessary…And </w:t>
            </w:r>
            <w:r>
              <w:rPr>
                <w:rFonts w:eastAsiaTheme="minorEastAsia"/>
                <w:lang w:eastAsia="zh-CN"/>
              </w:rPr>
              <w:lastRenderedPageBreak/>
              <w:t xml:space="preserve">another drawback is that the granularities in TS 28.552 are often too fine for RAN AI/ML use cases, increasing the </w:t>
            </w:r>
            <w:proofErr w:type="spellStart"/>
            <w:r>
              <w:rPr>
                <w:rFonts w:eastAsiaTheme="minorEastAsia"/>
                <w:lang w:eastAsia="zh-CN"/>
              </w:rPr>
              <w:t>signalling</w:t>
            </w:r>
            <w:proofErr w:type="spellEnd"/>
            <w:r>
              <w:rPr>
                <w:rFonts w:eastAsiaTheme="minorEastAsia"/>
                <w:lang w:eastAsia="zh-CN"/>
              </w:rPr>
              <w:t xml:space="preserve"> load.</w:t>
            </w:r>
          </w:p>
        </w:tc>
      </w:tr>
      <w:tr w:rsidR="00FC6283" w14:paraId="16820FBA" w14:textId="77777777">
        <w:tc>
          <w:tcPr>
            <w:tcW w:w="1434" w:type="dxa"/>
            <w:shd w:val="clear" w:color="auto" w:fill="auto"/>
          </w:tcPr>
          <w:p w14:paraId="2103D3EB" w14:textId="2D93C035" w:rsidR="00FC6283" w:rsidRPr="003E5501" w:rsidRDefault="00FC6283" w:rsidP="00FC6283">
            <w:pPr>
              <w:rPr>
                <w:rFonts w:eastAsiaTheme="minorEastAsia"/>
                <w:lang w:eastAsia="zh-CN"/>
              </w:rPr>
            </w:pPr>
            <w:r>
              <w:lastRenderedPageBreak/>
              <w:t>Intel</w:t>
            </w:r>
          </w:p>
        </w:tc>
        <w:tc>
          <w:tcPr>
            <w:tcW w:w="1255" w:type="dxa"/>
          </w:tcPr>
          <w:p w14:paraId="2AE592E6" w14:textId="1841840D" w:rsidR="00FC6283" w:rsidRDefault="00FC6283" w:rsidP="00FC6283">
            <w:pPr>
              <w:rPr>
                <w:rFonts w:eastAsiaTheme="minorEastAsia"/>
                <w:lang w:eastAsia="zh-CN"/>
              </w:rPr>
            </w:pPr>
            <w:r>
              <w:t>Not at this stage</w:t>
            </w:r>
          </w:p>
        </w:tc>
        <w:tc>
          <w:tcPr>
            <w:tcW w:w="6661" w:type="dxa"/>
            <w:shd w:val="clear" w:color="auto" w:fill="auto"/>
          </w:tcPr>
          <w:p w14:paraId="0248FB1C" w14:textId="77777777" w:rsidR="00FC6283" w:rsidRDefault="00FC6283" w:rsidP="00FC6283">
            <w:r>
              <w:t>So far, we don’t see a strong motivation to enhance MDT procedure. Existing MDT procedure can be reused for AI/ML data collection.</w:t>
            </w:r>
          </w:p>
          <w:p w14:paraId="444141B2" w14:textId="3C0ADF37" w:rsidR="008B495C" w:rsidRPr="00897AA5" w:rsidRDefault="008B495C" w:rsidP="00FC6283">
            <w:r>
              <w:t>But we are open to study UE selection</w:t>
            </w:r>
            <w:r w:rsidR="00213E0E">
              <w:t xml:space="preserve"> to reduce overhead of data collection. </w:t>
            </w:r>
          </w:p>
        </w:tc>
      </w:tr>
      <w:tr w:rsidR="00AF1B55" w14:paraId="23461EF4" w14:textId="77777777">
        <w:tc>
          <w:tcPr>
            <w:tcW w:w="1434" w:type="dxa"/>
            <w:shd w:val="clear" w:color="auto" w:fill="auto"/>
          </w:tcPr>
          <w:p w14:paraId="5B6F2A4A" w14:textId="56A90AC5" w:rsidR="00AF1B55" w:rsidRDefault="00AF1B55" w:rsidP="00FC6283">
            <w:r>
              <w:t>Nokia</w:t>
            </w:r>
          </w:p>
        </w:tc>
        <w:tc>
          <w:tcPr>
            <w:tcW w:w="1255" w:type="dxa"/>
          </w:tcPr>
          <w:p w14:paraId="52B64767" w14:textId="6CB45684" w:rsidR="00AF1B55" w:rsidRDefault="00333A8F" w:rsidP="00FC6283">
            <w:r>
              <w:rPr>
                <w:rFonts w:eastAsiaTheme="minorEastAsia"/>
                <w:lang w:eastAsia="zh-CN"/>
              </w:rPr>
              <w:t xml:space="preserve">1,2,3: </w:t>
            </w:r>
            <w:r w:rsidR="00AF1B55">
              <w:rPr>
                <w:rFonts w:eastAsiaTheme="minorEastAsia"/>
                <w:lang w:eastAsia="zh-CN"/>
              </w:rPr>
              <w:t>Solutions are not necessary to enhance MDT</w:t>
            </w:r>
          </w:p>
        </w:tc>
        <w:tc>
          <w:tcPr>
            <w:tcW w:w="6661" w:type="dxa"/>
            <w:shd w:val="clear" w:color="auto" w:fill="auto"/>
          </w:tcPr>
          <w:p w14:paraId="541E392D" w14:textId="0002B44E" w:rsidR="00AF1B55" w:rsidRDefault="00AF1B55" w:rsidP="00AF1B55">
            <w:r>
              <w:t xml:space="preserve">1. UE can provide the RAN with UE location information according to agreements. UE location information can be provided by RRM measurements, that do not need to be retrieved by MDT. </w:t>
            </w:r>
            <w:r w:rsidR="003C0EEC">
              <w:t>Obtaining detailed location information in OAM</w:t>
            </w:r>
            <w:r w:rsidR="0082405D">
              <w:t xml:space="preserve"> </w:t>
            </w:r>
          </w:p>
          <w:p w14:paraId="26845894" w14:textId="77777777" w:rsidR="00AF1B55" w:rsidRDefault="00AF1B55" w:rsidP="00AF1B55"/>
          <w:p w14:paraId="415076F1" w14:textId="6D72E375" w:rsidR="00AF1B55" w:rsidRDefault="00AF1B55" w:rsidP="00AF1B55">
            <w:r>
              <w:t xml:space="preserve">2. The agreed UE measurements in TR 37.817 are location information and radio measurements </w:t>
            </w:r>
            <w:r w:rsidRPr="00AE2F85">
              <w:t xml:space="preserve">related to serving cell and </w:t>
            </w:r>
            <w:proofErr w:type="spellStart"/>
            <w:r w:rsidRPr="00AE2F85">
              <w:t>neighbouring</w:t>
            </w:r>
            <w:proofErr w:type="spellEnd"/>
            <w:r w:rsidRPr="00AE2F85">
              <w:t xml:space="preserve"> cells associated with UE location information, e.g., RSRP, RSRQ, SINR.</w:t>
            </w:r>
            <w:r>
              <w:t xml:space="preserve">  These are RRC measurements configured by CU-CP. </w:t>
            </w:r>
            <w:r w:rsidR="00FC0465">
              <w:t xml:space="preserve">Configuring MDT to DU or to CU-UP </w:t>
            </w:r>
            <w:r w:rsidR="00221038">
              <w:t xml:space="preserve">is not needed here. </w:t>
            </w:r>
          </w:p>
          <w:p w14:paraId="0ADF8DFA" w14:textId="77777777" w:rsidR="00191CC1" w:rsidRDefault="00191CC1" w:rsidP="00AF1B55"/>
          <w:p w14:paraId="46EFDC5C" w14:textId="24F0E559" w:rsidR="00AF1B55" w:rsidRDefault="00AF1B55" w:rsidP="00AF1B55">
            <w:r>
              <w:t>3.At this stage at least we can acknowledge the underlying problem, i.e. that the source node would need the further trajectory information but can't currently get it.</w:t>
            </w:r>
          </w:p>
          <w:p w14:paraId="7AE582F8" w14:textId="77777777" w:rsidR="00AF1B55" w:rsidRDefault="00AF1B55" w:rsidP="00AF1B55"/>
          <w:p w14:paraId="51DE6438" w14:textId="35DF6973" w:rsidR="00AF1B55" w:rsidRDefault="00AF1B55" w:rsidP="00AF1B55">
            <w:r>
              <w:t>5.The issue on how to map AI/ML feedback to actions is more general than just limit it to MDT, which assumes AI/ML Training in OAM. Mapping AI/ML feedback to actions is a valid problem also when AI/ML Training is in the RAN</w:t>
            </w:r>
            <w:r w:rsidR="007B7B0B">
              <w:t>, so maybe a broader scope for this is needed</w:t>
            </w:r>
            <w:r>
              <w:t xml:space="preserve">. </w:t>
            </w:r>
          </w:p>
          <w:p w14:paraId="35DE1130" w14:textId="69ACC131" w:rsidR="00AF1B55" w:rsidRDefault="00AF1B55" w:rsidP="00AF1B55">
            <w:r>
              <w:t>4. We are not yet convinced about this problem. If we solve the problem of mapping AI/ML actions to feedback, doesn’t this</w:t>
            </w:r>
            <w:r w:rsidR="000E2F55">
              <w:t xml:space="preserve"> also help to</w:t>
            </w:r>
            <w:r>
              <w:t xml:space="preserve"> identify UEs </w:t>
            </w:r>
            <w:r w:rsidR="00AD6B92">
              <w:t>in a</w:t>
            </w:r>
            <w:r>
              <w:t xml:space="preserve"> more granular </w:t>
            </w:r>
            <w:r w:rsidR="00AD6B92">
              <w:t>way</w:t>
            </w:r>
            <w:r w:rsidR="0037692F">
              <w:t>?</w:t>
            </w:r>
          </w:p>
        </w:tc>
      </w:tr>
      <w:tr w:rsidR="00892557" w14:paraId="0E26EA83" w14:textId="77777777">
        <w:tc>
          <w:tcPr>
            <w:tcW w:w="1434" w:type="dxa"/>
            <w:shd w:val="clear" w:color="auto" w:fill="auto"/>
          </w:tcPr>
          <w:p w14:paraId="065A65A4" w14:textId="263ED2C4" w:rsidR="00892557" w:rsidRDefault="00892557" w:rsidP="00892557">
            <w:r>
              <w:rPr>
                <w:rFonts w:eastAsiaTheme="minorEastAsia" w:hint="eastAsia"/>
                <w:lang w:eastAsia="zh-CN"/>
              </w:rPr>
              <w:t>C</w:t>
            </w:r>
            <w:r>
              <w:rPr>
                <w:rFonts w:eastAsiaTheme="minorEastAsia"/>
                <w:lang w:eastAsia="zh-CN"/>
              </w:rPr>
              <w:t>hina Telecom</w:t>
            </w:r>
          </w:p>
        </w:tc>
        <w:tc>
          <w:tcPr>
            <w:tcW w:w="1255" w:type="dxa"/>
          </w:tcPr>
          <w:p w14:paraId="54F9FBB9" w14:textId="53286E5C" w:rsidR="00892557" w:rsidRDefault="00892557" w:rsidP="00892557">
            <w:pPr>
              <w:rPr>
                <w:rFonts w:eastAsiaTheme="minorEastAsia"/>
                <w:lang w:eastAsia="zh-CN"/>
              </w:rPr>
            </w:pPr>
            <w:r>
              <w:rPr>
                <w:rFonts w:eastAsiaTheme="minorEastAsia"/>
                <w:lang w:eastAsia="zh-CN"/>
              </w:rPr>
              <w:t>Maybe not</w:t>
            </w:r>
          </w:p>
        </w:tc>
        <w:tc>
          <w:tcPr>
            <w:tcW w:w="6661" w:type="dxa"/>
            <w:shd w:val="clear" w:color="auto" w:fill="auto"/>
          </w:tcPr>
          <w:p w14:paraId="153ADC6C" w14:textId="511EB25C" w:rsidR="00892557" w:rsidRDefault="00892557" w:rsidP="00892557">
            <w:r>
              <w:rPr>
                <w:rFonts w:eastAsiaTheme="minorEastAsia"/>
                <w:lang w:eastAsia="zh-CN"/>
              </w:rPr>
              <w:t xml:space="preserve">Agree with Huawei. At this stage we should focus on the signaling design and the details of input/output/feedback information for each use cases. We don’t see any need to enhance the existing MDT. We </w:t>
            </w:r>
            <w:proofErr w:type="spellStart"/>
            <w:r>
              <w:rPr>
                <w:rFonts w:eastAsiaTheme="minorEastAsia"/>
                <w:lang w:eastAsia="zh-CN"/>
              </w:rPr>
              <w:t>perfer</w:t>
            </w:r>
            <w:proofErr w:type="spellEnd"/>
            <w:r>
              <w:rPr>
                <w:rFonts w:eastAsiaTheme="minorEastAsia"/>
                <w:lang w:eastAsia="zh-CN"/>
              </w:rPr>
              <w:t xml:space="preserve"> this WI has no RAN2 impact in Rel-18</w:t>
            </w:r>
          </w:p>
        </w:tc>
      </w:tr>
      <w:tr w:rsidR="005C4473" w14:paraId="6232DCA7" w14:textId="77777777" w:rsidTr="005C4473">
        <w:tc>
          <w:tcPr>
            <w:tcW w:w="1434" w:type="dxa"/>
            <w:tcBorders>
              <w:top w:val="single" w:sz="4" w:space="0" w:color="auto"/>
              <w:left w:val="single" w:sz="4" w:space="0" w:color="auto"/>
              <w:bottom w:val="single" w:sz="4" w:space="0" w:color="auto"/>
              <w:right w:val="single" w:sz="4" w:space="0" w:color="auto"/>
            </w:tcBorders>
            <w:shd w:val="clear" w:color="auto" w:fill="auto"/>
          </w:tcPr>
          <w:p w14:paraId="1A70AE0F" w14:textId="77777777" w:rsidR="005C4473" w:rsidRPr="005C4473" w:rsidRDefault="005C4473" w:rsidP="0067356E">
            <w:pPr>
              <w:rPr>
                <w:rFonts w:eastAsiaTheme="minorEastAsia"/>
                <w:lang w:eastAsia="zh-CN"/>
              </w:rPr>
            </w:pPr>
            <w:r w:rsidRPr="005C4473">
              <w:rPr>
                <w:rFonts w:eastAsiaTheme="minorEastAsia"/>
                <w:lang w:eastAsia="zh-CN"/>
              </w:rPr>
              <w:t>Xiaomi</w:t>
            </w:r>
          </w:p>
        </w:tc>
        <w:tc>
          <w:tcPr>
            <w:tcW w:w="1255" w:type="dxa"/>
            <w:tcBorders>
              <w:top w:val="single" w:sz="4" w:space="0" w:color="auto"/>
              <w:left w:val="single" w:sz="4" w:space="0" w:color="auto"/>
              <w:bottom w:val="single" w:sz="4" w:space="0" w:color="auto"/>
              <w:right w:val="single" w:sz="4" w:space="0" w:color="auto"/>
            </w:tcBorders>
          </w:tcPr>
          <w:p w14:paraId="6FD23968" w14:textId="77777777" w:rsidR="005C4473" w:rsidRDefault="005C4473" w:rsidP="0067356E">
            <w:pPr>
              <w:rPr>
                <w:rFonts w:eastAsiaTheme="minorEastAsia"/>
                <w:lang w:eastAsia="zh-CN"/>
              </w:rPr>
            </w:pPr>
            <w:r>
              <w:rPr>
                <w:rFonts w:eastAsiaTheme="minorEastAsia"/>
                <w:lang w:eastAsia="zh-CN"/>
              </w:rPr>
              <w:t>Yes for 2</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EF14151" w14:textId="77777777" w:rsidR="005C4473" w:rsidRPr="005C4473" w:rsidRDefault="005C4473" w:rsidP="0067356E">
            <w:pPr>
              <w:rPr>
                <w:rFonts w:eastAsiaTheme="minorEastAsia"/>
                <w:lang w:eastAsia="zh-CN"/>
              </w:rPr>
            </w:pPr>
            <w:r w:rsidRPr="005C4473">
              <w:rPr>
                <w:rFonts w:eastAsiaTheme="minorEastAsia"/>
                <w:lang w:eastAsia="zh-CN"/>
              </w:rPr>
              <w:t>Some clarification for 2.</w:t>
            </w:r>
          </w:p>
          <w:p w14:paraId="3863A80D" w14:textId="77777777" w:rsidR="005C4473" w:rsidRPr="005C4473" w:rsidRDefault="005C4473" w:rsidP="0067356E">
            <w:pPr>
              <w:rPr>
                <w:rFonts w:eastAsiaTheme="minorEastAsia"/>
                <w:lang w:eastAsia="zh-CN"/>
              </w:rPr>
            </w:pPr>
            <w:r w:rsidRPr="005C4473">
              <w:rPr>
                <w:rFonts w:eastAsiaTheme="minorEastAsia"/>
                <w:lang w:eastAsia="zh-CN"/>
              </w:rPr>
              <w:t xml:space="preserve">In our understanding, MDT measurements in DU or CU-UP can provide the throughput, packet delay, packet loss and UL measurements of the UEs, which can be used as Input data and feedback data as mentioned in the use cases in 3.2, 3.3 and 3.5, for these data, the more the better, it would be beneficial for AI training and inference. </w:t>
            </w:r>
          </w:p>
        </w:tc>
      </w:tr>
      <w:tr w:rsidR="00527C59" w14:paraId="54EA2073" w14:textId="77777777" w:rsidTr="005C4473">
        <w:tc>
          <w:tcPr>
            <w:tcW w:w="1434" w:type="dxa"/>
            <w:tcBorders>
              <w:top w:val="single" w:sz="4" w:space="0" w:color="auto"/>
              <w:left w:val="single" w:sz="4" w:space="0" w:color="auto"/>
              <w:bottom w:val="single" w:sz="4" w:space="0" w:color="auto"/>
              <w:right w:val="single" w:sz="4" w:space="0" w:color="auto"/>
            </w:tcBorders>
            <w:shd w:val="clear" w:color="auto" w:fill="auto"/>
          </w:tcPr>
          <w:p w14:paraId="79157454" w14:textId="3570C1B6" w:rsidR="00527C59" w:rsidRPr="005C4473" w:rsidRDefault="00527C59" w:rsidP="00527C59">
            <w:pPr>
              <w:rPr>
                <w:rFonts w:eastAsiaTheme="minorEastAsia"/>
                <w:lang w:eastAsia="zh-CN"/>
              </w:rPr>
            </w:pPr>
            <w:r>
              <w:rPr>
                <w:rFonts w:eastAsiaTheme="minorEastAsia"/>
                <w:lang w:eastAsia="zh-CN"/>
              </w:rPr>
              <w:t>InterDigital</w:t>
            </w:r>
          </w:p>
        </w:tc>
        <w:tc>
          <w:tcPr>
            <w:tcW w:w="1255" w:type="dxa"/>
            <w:tcBorders>
              <w:top w:val="single" w:sz="4" w:space="0" w:color="auto"/>
              <w:left w:val="single" w:sz="4" w:space="0" w:color="auto"/>
              <w:bottom w:val="single" w:sz="4" w:space="0" w:color="auto"/>
              <w:right w:val="single" w:sz="4" w:space="0" w:color="auto"/>
            </w:tcBorders>
          </w:tcPr>
          <w:p w14:paraId="471CA3F1" w14:textId="41C4231B" w:rsidR="00527C59" w:rsidRDefault="00527C59" w:rsidP="00527C59">
            <w:pPr>
              <w:rPr>
                <w:rFonts w:eastAsiaTheme="minorEastAsia"/>
                <w:lang w:eastAsia="zh-CN"/>
              </w:rPr>
            </w:pPr>
            <w:r>
              <w:rPr>
                <w:rFonts w:eastAsiaTheme="minorEastAsia"/>
                <w:lang w:eastAsia="zh-CN"/>
              </w:rPr>
              <w:t>Yes for 1 and 4, possibly 5</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6B8BE6F" w14:textId="77777777" w:rsidR="00527C59" w:rsidRDefault="00527C59" w:rsidP="00527C59">
            <w:pPr>
              <w:rPr>
                <w:rFonts w:eastAsiaTheme="minorEastAsia"/>
                <w:lang w:eastAsia="zh-CN"/>
              </w:rPr>
            </w:pPr>
            <w:r>
              <w:rPr>
                <w:rFonts w:eastAsiaTheme="minorEastAsia"/>
                <w:lang w:eastAsia="zh-CN"/>
              </w:rPr>
              <w:t xml:space="preserve">1.the issue of consecutive data does not relate to MDT only. It is intrinsic to ML that input data should follow a certain granularity (time gap between samples) and the data points should have continuity (consistency of </w:t>
            </w:r>
            <w:proofErr w:type="gramStart"/>
            <w:r>
              <w:rPr>
                <w:rFonts w:eastAsiaTheme="minorEastAsia"/>
                <w:lang w:eastAsia="zh-CN"/>
              </w:rPr>
              <w:t>the )</w:t>
            </w:r>
            <w:proofErr w:type="gramEnd"/>
            <w:r>
              <w:rPr>
                <w:rFonts w:eastAsiaTheme="minorEastAsia"/>
                <w:lang w:eastAsia="zh-CN"/>
              </w:rPr>
              <w:t xml:space="preserve"> for proper training. The problem has therefore a broader scope. For connected UEs, the current measurement reporting </w:t>
            </w:r>
            <w:r>
              <w:rPr>
                <w:rFonts w:eastAsiaTheme="minorEastAsia"/>
                <w:lang w:eastAsia="zh-CN"/>
              </w:rPr>
              <w:lastRenderedPageBreak/>
              <w:t>framework is insufficient because it will either not collect data properly or it will increase signaling significantly. This is detailed in our paper [3]</w:t>
            </w:r>
          </w:p>
          <w:p w14:paraId="30CA1DE8" w14:textId="597A63E1" w:rsidR="00527C59" w:rsidRPr="005C4473" w:rsidRDefault="00527C59" w:rsidP="00527C59">
            <w:pPr>
              <w:rPr>
                <w:rFonts w:eastAsiaTheme="minorEastAsia"/>
                <w:lang w:eastAsia="zh-CN"/>
              </w:rPr>
            </w:pPr>
            <w:r>
              <w:rPr>
                <w:rFonts w:eastAsiaTheme="minorEastAsia"/>
                <w:lang w:eastAsia="zh-CN"/>
              </w:rPr>
              <w:t xml:space="preserve">However, the discussion on UE measurements in general has not been broached in this discussion we are fine with discussing further at a later time. </w:t>
            </w:r>
            <w:r>
              <w:rPr>
                <w:rFonts w:eastAsiaTheme="minorEastAsia"/>
                <w:lang w:eastAsia="zh-CN"/>
              </w:rPr>
              <w:t xml:space="preserve"> </w:t>
            </w:r>
          </w:p>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Heading2"/>
      </w:pPr>
      <w:r>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SimSun"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Heading1"/>
        <w:ind w:left="431" w:hanging="431"/>
      </w:pPr>
      <w:r>
        <w:t>Conclusion, Recommendations [if needed]</w:t>
      </w:r>
    </w:p>
    <w:p w14:paraId="4FD27C24" w14:textId="77777777" w:rsidR="00D62DA1" w:rsidRDefault="00D62DA1"/>
    <w:p w14:paraId="4FD27C25" w14:textId="77777777" w:rsidR="00D62DA1" w:rsidRDefault="00BA3E6B">
      <w:pPr>
        <w:pStyle w:val="Heading1"/>
        <w:ind w:left="431" w:hanging="431"/>
      </w:pPr>
      <w:r>
        <w:t>References</w:t>
      </w:r>
    </w:p>
    <w:p w14:paraId="4FD27C26" w14:textId="77777777" w:rsidR="00D62DA1" w:rsidRDefault="00BA3E6B">
      <w:pPr>
        <w:pStyle w:val="ListParagraph"/>
        <w:numPr>
          <w:ilvl w:val="0"/>
          <w:numId w:val="10"/>
        </w:numPr>
      </w:pPr>
      <w:r>
        <w:t>R3-224231 AI/ML parameter Open Issue List Discussion (</w:t>
      </w:r>
      <w:proofErr w:type="gramStart"/>
      <w:r>
        <w:t>InterDigital )</w:t>
      </w:r>
      <w:proofErr w:type="gramEnd"/>
      <w:r>
        <w:tab/>
        <w:t>discussion</w:t>
      </w:r>
    </w:p>
    <w:p w14:paraId="4FD27C27" w14:textId="77777777" w:rsidR="00D62DA1" w:rsidRDefault="00BA3E6B">
      <w:pPr>
        <w:pStyle w:val="ListParagraph"/>
        <w:numPr>
          <w:ilvl w:val="0"/>
          <w:numId w:val="10"/>
        </w:numPr>
      </w:pPr>
      <w:r>
        <w:t>R3-224232 Validity Time Discussion (</w:t>
      </w:r>
      <w:proofErr w:type="gramStart"/>
      <w:r>
        <w:t>InterDigital )</w:t>
      </w:r>
      <w:proofErr w:type="gramEnd"/>
      <w:r>
        <w:tab/>
        <w:t>discussion</w:t>
      </w:r>
    </w:p>
    <w:p w14:paraId="4FD27C28" w14:textId="77777777" w:rsidR="00D62DA1" w:rsidRDefault="00BA3E6B">
      <w:pPr>
        <w:pStyle w:val="ListParagraph"/>
        <w:numPr>
          <w:ilvl w:val="0"/>
          <w:numId w:val="10"/>
        </w:numPr>
      </w:pPr>
      <w:r>
        <w:t>R3-224254 AI/ML Radio Measurement Discussion (</w:t>
      </w:r>
      <w:proofErr w:type="gramStart"/>
      <w:r>
        <w:t>InterDigital )</w:t>
      </w:r>
      <w:proofErr w:type="gramEnd"/>
      <w:r>
        <w:tab/>
        <w:t>discussion</w:t>
      </w:r>
    </w:p>
    <w:p w14:paraId="4FD27C29" w14:textId="77777777" w:rsidR="00D62DA1" w:rsidRDefault="00BA3E6B">
      <w:pPr>
        <w:pStyle w:val="ListParagraph"/>
        <w:numPr>
          <w:ilvl w:val="0"/>
          <w:numId w:val="10"/>
        </w:numPr>
      </w:pPr>
      <w:r>
        <w:t>R3-224255 AI/ML UE location Discussion (InterDigital)</w:t>
      </w:r>
      <w:r>
        <w:tab/>
        <w:t>discussion</w:t>
      </w:r>
    </w:p>
    <w:p w14:paraId="4FD27C2A" w14:textId="77777777" w:rsidR="00D62DA1" w:rsidRDefault="00BA3E6B">
      <w:pPr>
        <w:pStyle w:val="ListParagraph"/>
        <w:numPr>
          <w:ilvl w:val="0"/>
          <w:numId w:val="10"/>
        </w:numPr>
      </w:pPr>
      <w:r>
        <w:t>R3-224256 Discussion on Mobility Optimization Model Outputs (</w:t>
      </w:r>
      <w:proofErr w:type="gramStart"/>
      <w:r>
        <w:t>InterDigital )</w:t>
      </w:r>
      <w:proofErr w:type="gramEnd"/>
      <w:r>
        <w:tab/>
        <w:t>discussion</w:t>
      </w:r>
    </w:p>
    <w:p w14:paraId="4FD27C2B" w14:textId="77777777" w:rsidR="00D62DA1" w:rsidRDefault="00BA3E6B">
      <w:pPr>
        <w:pStyle w:val="ListParagraph"/>
        <w:numPr>
          <w:ilvl w:val="0"/>
          <w:numId w:val="10"/>
        </w:numPr>
      </w:pPr>
      <w:r>
        <w:t xml:space="preserve">R3-224257 Discussion on Load Balancing Model </w:t>
      </w:r>
      <w:proofErr w:type="gramStart"/>
      <w:r>
        <w:t>Outputs  (</w:t>
      </w:r>
      <w:proofErr w:type="gramEnd"/>
      <w:r>
        <w:t>InterDigital Finland Oy)</w:t>
      </w:r>
      <w:r>
        <w:tab/>
        <w:t>discussion</w:t>
      </w:r>
    </w:p>
    <w:p w14:paraId="4FD27C2C" w14:textId="77777777" w:rsidR="00D62DA1" w:rsidRDefault="00BA3E6B">
      <w:pPr>
        <w:pStyle w:val="ListParagraph"/>
        <w:numPr>
          <w:ilvl w:val="0"/>
          <w:numId w:val="10"/>
        </w:numPr>
      </w:pPr>
      <w:r>
        <w:t>R3-224258 QoS Feedback (InterDigital)</w:t>
      </w:r>
      <w:r>
        <w:tab/>
        <w:t>discussion</w:t>
      </w:r>
    </w:p>
    <w:p w14:paraId="4FD27C2D" w14:textId="77777777" w:rsidR="00D62DA1" w:rsidRDefault="00BA3E6B">
      <w:pPr>
        <w:pStyle w:val="ListParagraph"/>
        <w:numPr>
          <w:ilvl w:val="0"/>
          <w:numId w:val="10"/>
        </w:numPr>
      </w:pPr>
      <w:r>
        <w:t>R3-224306 XN enhancements for NG-RAN AI/ML (Qualcomm India Pvt Ltd)</w:t>
      </w:r>
      <w:r>
        <w:tab/>
        <w:t>discussion</w:t>
      </w:r>
    </w:p>
    <w:p w14:paraId="4FD27C2E" w14:textId="77777777" w:rsidR="00D62DA1" w:rsidRDefault="00BA3E6B">
      <w:pPr>
        <w:pStyle w:val="ListParagraph"/>
        <w:numPr>
          <w:ilvl w:val="0"/>
          <w:numId w:val="10"/>
        </w:numPr>
      </w:pPr>
      <w:r>
        <w:t>R3-224359 Discussion on data collection enhancements and signaling support (NTT DOCOMO, INC.)</w:t>
      </w:r>
      <w:r>
        <w:tab/>
        <w:t>discussion</w:t>
      </w:r>
    </w:p>
    <w:p w14:paraId="4FD27C2F" w14:textId="77777777" w:rsidR="00D62DA1" w:rsidRDefault="00BA3E6B">
      <w:pPr>
        <w:pStyle w:val="ListParagraph"/>
        <w:numPr>
          <w:ilvl w:val="0"/>
          <w:numId w:val="10"/>
        </w:numPr>
      </w:pPr>
      <w:r>
        <w:t>R3-224422 Discussion on resource status prediction (Lenovo)</w:t>
      </w:r>
      <w:r>
        <w:tab/>
        <w:t>discussion</w:t>
      </w:r>
    </w:p>
    <w:p w14:paraId="4FD27C30" w14:textId="77777777" w:rsidR="00D62DA1" w:rsidRDefault="00BA3E6B">
      <w:pPr>
        <w:pStyle w:val="ListParagraph"/>
        <w:numPr>
          <w:ilvl w:val="0"/>
          <w:numId w:val="10"/>
        </w:numPr>
      </w:pPr>
      <w:r>
        <w:t>R3-224423 Discussion on UE traffic prediction (Lenovo)</w:t>
      </w:r>
      <w:r>
        <w:tab/>
        <w:t>discussion</w:t>
      </w:r>
    </w:p>
    <w:p w14:paraId="4FD27C31" w14:textId="77777777" w:rsidR="00D62DA1" w:rsidRDefault="00BA3E6B">
      <w:pPr>
        <w:pStyle w:val="ListParagraph"/>
        <w:numPr>
          <w:ilvl w:val="0"/>
          <w:numId w:val="10"/>
        </w:numPr>
      </w:pPr>
      <w:r>
        <w:t>R3-224424 Discussion on AI assisted network energy saving (Lenovo)</w:t>
      </w:r>
      <w:r>
        <w:tab/>
        <w:t>discussion</w:t>
      </w:r>
    </w:p>
    <w:p w14:paraId="4FD27C32" w14:textId="77777777" w:rsidR="00D62DA1" w:rsidRDefault="00BA3E6B">
      <w:pPr>
        <w:pStyle w:val="ListParagraph"/>
        <w:numPr>
          <w:ilvl w:val="0"/>
          <w:numId w:val="10"/>
        </w:numPr>
      </w:pPr>
      <w:r>
        <w:t>R3-224425 Discussion on prediction and feedback transfer in mobility scenario (Lenovo)</w:t>
      </w:r>
      <w:r>
        <w:tab/>
        <w:t>discussion</w:t>
      </w:r>
    </w:p>
    <w:p w14:paraId="4FD27C33" w14:textId="77777777" w:rsidR="00D62DA1" w:rsidRDefault="00BA3E6B">
      <w:pPr>
        <w:pStyle w:val="ListParagraph"/>
        <w:numPr>
          <w:ilvl w:val="0"/>
          <w:numId w:val="10"/>
        </w:numPr>
      </w:pPr>
      <w:r>
        <w:t>R3-224426 (TP for TS37.483 TS37.480) Support UE traffic prediction over E1 interface (Lenovo)</w:t>
      </w:r>
      <w:r>
        <w:tab/>
        <w:t>other</w:t>
      </w:r>
    </w:p>
    <w:p w14:paraId="4FD27C34" w14:textId="77777777" w:rsidR="00D62DA1" w:rsidRDefault="00BA3E6B">
      <w:pPr>
        <w:pStyle w:val="ListParagraph"/>
        <w:numPr>
          <w:ilvl w:val="0"/>
          <w:numId w:val="10"/>
        </w:numPr>
      </w:pPr>
      <w:r>
        <w:t>R3-224491 BL CR to TS 38.423: Support for AI/ML in NG-RAN (Ericsson)</w:t>
      </w:r>
      <w:r>
        <w:tab/>
        <w:t>CR0869r, TS 38.423 v17.1.0, Rel-18, Cat. B</w:t>
      </w:r>
    </w:p>
    <w:p w14:paraId="4FD27C35" w14:textId="77777777" w:rsidR="00D62DA1" w:rsidRDefault="00BA3E6B">
      <w:pPr>
        <w:pStyle w:val="ListParagraph"/>
        <w:numPr>
          <w:ilvl w:val="0"/>
          <w:numId w:val="10"/>
        </w:numPr>
      </w:pPr>
      <w:r>
        <w:t>R3-224655 Discussion on AI/ML deployment and Stage-3 impacts (CATT)</w:t>
      </w:r>
      <w:r>
        <w:tab/>
        <w:t>discussion</w:t>
      </w:r>
    </w:p>
    <w:p w14:paraId="4FD27C36" w14:textId="77777777" w:rsidR="00D62DA1" w:rsidRDefault="00BA3E6B">
      <w:pPr>
        <w:pStyle w:val="ListParagraph"/>
        <w:numPr>
          <w:ilvl w:val="0"/>
          <w:numId w:val="10"/>
        </w:numPr>
      </w:pPr>
      <w:r>
        <w:t>R3-224656 TP on TS 37.483 for AI/ML (CATT)</w:t>
      </w:r>
      <w:r>
        <w:tab/>
        <w:t>other</w:t>
      </w:r>
    </w:p>
    <w:p w14:paraId="4FD27C37" w14:textId="77777777" w:rsidR="00D62DA1" w:rsidRDefault="00BA3E6B">
      <w:pPr>
        <w:pStyle w:val="ListParagraph"/>
        <w:numPr>
          <w:ilvl w:val="0"/>
          <w:numId w:val="10"/>
        </w:numPr>
      </w:pPr>
      <w:r>
        <w:lastRenderedPageBreak/>
        <w:t>R3-224657 TP on TS 38.423 for AI/ML (CATT)</w:t>
      </w:r>
      <w:r>
        <w:tab/>
        <w:t>other</w:t>
      </w:r>
    </w:p>
    <w:p w14:paraId="4FD27C38" w14:textId="77777777" w:rsidR="00D62DA1" w:rsidRDefault="00BA3E6B">
      <w:pPr>
        <w:pStyle w:val="ListParagraph"/>
        <w:numPr>
          <w:ilvl w:val="0"/>
          <w:numId w:val="10"/>
        </w:numPr>
      </w:pPr>
      <w:r>
        <w:t>R3-224658 TP on TS 38.473 for AI/ML (CATT)</w:t>
      </w:r>
      <w:r>
        <w:tab/>
        <w:t>other</w:t>
      </w:r>
    </w:p>
    <w:p w14:paraId="4FD27C39" w14:textId="77777777" w:rsidR="00D62DA1" w:rsidRDefault="00BA3E6B">
      <w:pPr>
        <w:pStyle w:val="ListParagraph"/>
        <w:numPr>
          <w:ilvl w:val="0"/>
          <w:numId w:val="10"/>
        </w:numPr>
      </w:pPr>
      <w:r>
        <w:t>R3-224675 Discussion on remaining issues of Mobility Optimization (VIVO TECH GmbH)</w:t>
      </w:r>
      <w:r>
        <w:tab/>
        <w:t>discussion</w:t>
      </w:r>
    </w:p>
    <w:p w14:paraId="4FD27C3A" w14:textId="77777777" w:rsidR="00D62DA1" w:rsidRDefault="00BA3E6B">
      <w:pPr>
        <w:pStyle w:val="ListParagraph"/>
        <w:numPr>
          <w:ilvl w:val="0"/>
          <w:numId w:val="10"/>
        </w:numPr>
      </w:pPr>
      <w:r>
        <w:t>R3-224716 Discussion on stage 3 related impacts of mobility optimization (LG Electronics)</w:t>
      </w:r>
      <w:r>
        <w:tab/>
        <w:t>discussion</w:t>
      </w:r>
    </w:p>
    <w:p w14:paraId="4FD27C3B" w14:textId="77777777" w:rsidR="00D62DA1" w:rsidRDefault="00BA3E6B">
      <w:pPr>
        <w:pStyle w:val="ListParagraph"/>
        <w:numPr>
          <w:ilvl w:val="0"/>
          <w:numId w:val="10"/>
        </w:numPr>
      </w:pPr>
      <w:r>
        <w:t>R3-224774 Discussion on Common Aspects in Stage 3 of AI/ML based Use cases (Intel Corporation)</w:t>
      </w:r>
      <w:r>
        <w:tab/>
        <w:t>discussion</w:t>
      </w:r>
    </w:p>
    <w:p w14:paraId="4FD27C3C" w14:textId="77777777" w:rsidR="00D62DA1" w:rsidRDefault="00BA3E6B">
      <w:pPr>
        <w:pStyle w:val="ListParagraph"/>
        <w:numPr>
          <w:ilvl w:val="0"/>
          <w:numId w:val="10"/>
        </w:numPr>
      </w:pPr>
      <w:r>
        <w:t>R3-224775 Discussion on Stage 3 of AI/ML based network energy saving and mobility optimization (Intel Corporation)</w:t>
      </w:r>
      <w:r>
        <w:tab/>
        <w:t>discussion</w:t>
      </w:r>
    </w:p>
    <w:p w14:paraId="4FD27C3D" w14:textId="77777777" w:rsidR="00D62DA1" w:rsidRDefault="00BA3E6B">
      <w:pPr>
        <w:pStyle w:val="ListParagraph"/>
        <w:numPr>
          <w:ilvl w:val="0"/>
          <w:numId w:val="10"/>
        </w:numPr>
      </w:pPr>
      <w:r>
        <w:t>R3-224776 (TP for NR_AIML_NGRAN BL CR for TS 38.423) (Intel Corporation)</w:t>
      </w:r>
      <w:r>
        <w:tab/>
        <w:t>other</w:t>
      </w:r>
    </w:p>
    <w:p w14:paraId="4FD27C3E" w14:textId="77777777" w:rsidR="00D62DA1" w:rsidRDefault="00BA3E6B">
      <w:pPr>
        <w:pStyle w:val="ListParagraph"/>
        <w:numPr>
          <w:ilvl w:val="0"/>
          <w:numId w:val="10"/>
        </w:numPr>
      </w:pPr>
      <w:r>
        <w:t>R3-224850 Discussion on AI/ML based Network Energy Saving (Stage 3) (Samsung)</w:t>
      </w:r>
      <w:r>
        <w:tab/>
        <w:t>discussion</w:t>
      </w:r>
    </w:p>
    <w:p w14:paraId="4FD27C3F" w14:textId="77777777" w:rsidR="00D62DA1" w:rsidRDefault="00BA3E6B">
      <w:pPr>
        <w:pStyle w:val="ListParagraph"/>
        <w:numPr>
          <w:ilvl w:val="0"/>
          <w:numId w:val="10"/>
        </w:numPr>
      </w:pPr>
      <w:r>
        <w:t>R3-224851 Discussion on AI/ML based Load Balancing (Stage 3) (Samsung)</w:t>
      </w:r>
      <w:r>
        <w:tab/>
        <w:t>discussion</w:t>
      </w:r>
    </w:p>
    <w:p w14:paraId="4FD27C40" w14:textId="77777777" w:rsidR="00D62DA1" w:rsidRDefault="00BA3E6B">
      <w:pPr>
        <w:pStyle w:val="ListParagraph"/>
        <w:numPr>
          <w:ilvl w:val="0"/>
          <w:numId w:val="10"/>
        </w:numPr>
      </w:pPr>
      <w:r>
        <w:t>R3-224852 Discussion on AI/ML based Mobility Optimization (Stage 3) (Samsung)</w:t>
      </w:r>
      <w:r>
        <w:tab/>
        <w:t>discussion</w:t>
      </w:r>
    </w:p>
    <w:p w14:paraId="4FD27C41" w14:textId="77777777" w:rsidR="00D62DA1" w:rsidRDefault="00BA3E6B">
      <w:pPr>
        <w:pStyle w:val="ListParagraph"/>
        <w:numPr>
          <w:ilvl w:val="0"/>
          <w:numId w:val="10"/>
        </w:numPr>
      </w:pPr>
      <w:r>
        <w:t>R3-224853 Correction of AI/ML for NG-RAN (Samsung)</w:t>
      </w:r>
      <w:r>
        <w:tab/>
        <w:t>CR0889r, TS 38.423 v17.1.0, Rel-18, Cat. F</w:t>
      </w:r>
    </w:p>
    <w:p w14:paraId="4FD27C42" w14:textId="77777777" w:rsidR="00D62DA1" w:rsidRDefault="00BA3E6B">
      <w:pPr>
        <w:pStyle w:val="ListParagraph"/>
        <w:numPr>
          <w:ilvl w:val="0"/>
          <w:numId w:val="10"/>
        </w:numPr>
      </w:pPr>
      <w:r>
        <w:t>R3-224854 Correction of AI/ML for NG-RAN (Samsung)</w:t>
      </w:r>
      <w:r>
        <w:tab/>
        <w:t>CR1023r, TS 38.473 v17.1.0, Rel-18, Cat. F</w:t>
      </w:r>
    </w:p>
    <w:p w14:paraId="4FD27C43" w14:textId="77777777" w:rsidR="00D62DA1" w:rsidRDefault="00BA3E6B">
      <w:pPr>
        <w:pStyle w:val="ListParagraph"/>
        <w:numPr>
          <w:ilvl w:val="0"/>
          <w:numId w:val="10"/>
        </w:numPr>
      </w:pPr>
      <w:r>
        <w:t>R3-224855 Correction of AI/ML for NG-RAN (Samsung)</w:t>
      </w:r>
      <w:r>
        <w:tab/>
        <w:t>CR0036r, TS 37.483 v17.1.0, Rel-18, Cat. F</w:t>
      </w:r>
    </w:p>
    <w:p w14:paraId="4FD27C44" w14:textId="77777777" w:rsidR="00D62DA1" w:rsidRDefault="00BA3E6B">
      <w:pPr>
        <w:pStyle w:val="ListParagraph"/>
        <w:numPr>
          <w:ilvl w:val="0"/>
          <w:numId w:val="10"/>
        </w:numPr>
      </w:pPr>
      <w:r>
        <w:t>R3-224881 Discussion on AI/ML energy saving strategy (China Unicom)</w:t>
      </w:r>
      <w:r>
        <w:tab/>
        <w:t>discussion</w:t>
      </w:r>
    </w:p>
    <w:p w14:paraId="4FD27C45" w14:textId="77777777" w:rsidR="00D62DA1" w:rsidRDefault="00BA3E6B">
      <w:pPr>
        <w:pStyle w:val="ListParagraph"/>
        <w:numPr>
          <w:ilvl w:val="0"/>
          <w:numId w:val="10"/>
        </w:numPr>
      </w:pPr>
      <w:r>
        <w:t>R3-224882 Discussion on AI/ML resource status (China Unicom)</w:t>
      </w:r>
      <w:r>
        <w:tab/>
        <w:t>discussion</w:t>
      </w:r>
    </w:p>
    <w:p w14:paraId="4FD27C46" w14:textId="77777777" w:rsidR="00D62DA1" w:rsidRDefault="00BA3E6B">
      <w:pPr>
        <w:pStyle w:val="ListParagraph"/>
        <w:numPr>
          <w:ilvl w:val="0"/>
          <w:numId w:val="10"/>
        </w:numPr>
      </w:pPr>
      <w:r>
        <w:t>R3-224892 Introduction of RAN AI/ML (Huawei)</w:t>
      </w:r>
      <w:r>
        <w:tab/>
        <w:t>CR0894r, TS 38.423 v17.1.0, Rel-18, Cat. B</w:t>
      </w:r>
    </w:p>
    <w:p w14:paraId="4FD27C47" w14:textId="77777777" w:rsidR="00D62DA1" w:rsidRDefault="00BA3E6B">
      <w:pPr>
        <w:pStyle w:val="ListParagraph"/>
        <w:numPr>
          <w:ilvl w:val="0"/>
          <w:numId w:val="10"/>
        </w:numPr>
      </w:pPr>
      <w:r>
        <w:t>R3-224893 Introduction of RAN AI/ML (Huawei)</w:t>
      </w:r>
      <w:r>
        <w:tab/>
        <w:t>CR1026r, TS 38.473 v17.1.0, Rel-18, Cat. B</w:t>
      </w:r>
    </w:p>
    <w:p w14:paraId="4FD27C48" w14:textId="77777777" w:rsidR="00D62DA1" w:rsidRDefault="00BA3E6B">
      <w:pPr>
        <w:pStyle w:val="ListParagraph"/>
        <w:numPr>
          <w:ilvl w:val="0"/>
          <w:numId w:val="10"/>
        </w:numPr>
      </w:pPr>
      <w:r>
        <w:t>R3-224894 Discussion on the support of mobility enhancements using AI&amp;ML (Huawei)</w:t>
      </w:r>
      <w:r>
        <w:tab/>
        <w:t>discussion</w:t>
      </w:r>
    </w:p>
    <w:p w14:paraId="4FD27C49" w14:textId="77777777" w:rsidR="00D62DA1" w:rsidRDefault="00BA3E6B">
      <w:pPr>
        <w:pStyle w:val="ListParagraph"/>
        <w:numPr>
          <w:ilvl w:val="0"/>
          <w:numId w:val="10"/>
        </w:numPr>
      </w:pPr>
      <w:r>
        <w:t>R3-224895 Discussion on the support of load balancing using AI&amp;ML (Huawei)</w:t>
      </w:r>
      <w:r>
        <w:tab/>
        <w:t>discussion</w:t>
      </w:r>
    </w:p>
    <w:p w14:paraId="4FD27C4A" w14:textId="77777777" w:rsidR="00D62DA1" w:rsidRDefault="00BA3E6B">
      <w:pPr>
        <w:pStyle w:val="ListParagraph"/>
        <w:numPr>
          <w:ilvl w:val="0"/>
          <w:numId w:val="10"/>
        </w:numPr>
      </w:pPr>
      <w:r>
        <w:t>R3-224896 Discussion on the support of energy saving using AI&amp;ML (Huawei)</w:t>
      </w:r>
      <w:r>
        <w:tab/>
        <w:t>discussion</w:t>
      </w:r>
    </w:p>
    <w:p w14:paraId="4FD27C4B" w14:textId="77777777" w:rsidR="00D62DA1" w:rsidRDefault="00BA3E6B">
      <w:pPr>
        <w:pStyle w:val="ListParagraph"/>
        <w:numPr>
          <w:ilvl w:val="0"/>
          <w:numId w:val="10"/>
        </w:numPr>
      </w:pPr>
      <w:r>
        <w:t>R3-224909 Stage 3 issues on Rel-18 AI ML for NG-RAN (CMCC)</w:t>
      </w:r>
      <w:r>
        <w:tab/>
        <w:t>discussion</w:t>
      </w:r>
    </w:p>
    <w:p w14:paraId="4FD27C4C" w14:textId="77777777" w:rsidR="00D62DA1" w:rsidRDefault="00BA3E6B">
      <w:pPr>
        <w:pStyle w:val="ListParagraph"/>
        <w:numPr>
          <w:ilvl w:val="0"/>
          <w:numId w:val="10"/>
        </w:numPr>
      </w:pPr>
      <w:r>
        <w:t>R3-224960 Discussion on the standard impacts of AI-RAN (ZTE)</w:t>
      </w:r>
      <w:r>
        <w:tab/>
        <w:t>discussion</w:t>
      </w:r>
    </w:p>
    <w:p w14:paraId="4FD27C4D" w14:textId="77777777" w:rsidR="00D62DA1" w:rsidRDefault="00BA3E6B">
      <w:pPr>
        <w:pStyle w:val="ListParagraph"/>
        <w:numPr>
          <w:ilvl w:val="0"/>
          <w:numId w:val="10"/>
        </w:numPr>
      </w:pPr>
      <w:r>
        <w:t>R3-224961 Discussion on standards impacts of load prediction across multiple AI/ML based use cases (ZTE)</w:t>
      </w:r>
      <w:r>
        <w:tab/>
        <w:t>discussion</w:t>
      </w:r>
    </w:p>
    <w:p w14:paraId="4FD27C4E" w14:textId="77777777" w:rsidR="00D62DA1" w:rsidRDefault="00BA3E6B">
      <w:pPr>
        <w:pStyle w:val="ListParagraph"/>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ListParagraph"/>
        <w:numPr>
          <w:ilvl w:val="0"/>
          <w:numId w:val="10"/>
        </w:numPr>
      </w:pPr>
      <w:r>
        <w:t>R3-224963 CR to TS38.423 for the unified AI/ML procedure (ZTE)</w:t>
      </w:r>
      <w:r>
        <w:tab/>
        <w:t>CR0896r, TS 38.423 v17.1.0, Rel-18, Cat. B</w:t>
      </w:r>
    </w:p>
    <w:p w14:paraId="4FD27C50" w14:textId="77777777" w:rsidR="00D62DA1" w:rsidRDefault="00BA3E6B">
      <w:pPr>
        <w:pStyle w:val="ListParagraph"/>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ListParagraph"/>
        <w:numPr>
          <w:ilvl w:val="0"/>
          <w:numId w:val="10"/>
        </w:numPr>
      </w:pPr>
      <w:r>
        <w:t>R3-224488 AI/ML Network Energy Saving (Ericsson)</w:t>
      </w:r>
      <w:r>
        <w:tab/>
        <w:t>Discussion</w:t>
      </w:r>
    </w:p>
    <w:p w14:paraId="4FD27C52" w14:textId="77777777" w:rsidR="00D62DA1" w:rsidRDefault="00BA3E6B">
      <w:pPr>
        <w:pStyle w:val="ListParagraph"/>
        <w:numPr>
          <w:ilvl w:val="0"/>
          <w:numId w:val="10"/>
        </w:numPr>
      </w:pPr>
      <w:r>
        <w:t>R3-224489 AI/ML Load Balancing (Ericsson)</w:t>
      </w:r>
      <w:r>
        <w:tab/>
        <w:t>Discussion</w:t>
      </w:r>
    </w:p>
    <w:p w14:paraId="4FD27C53" w14:textId="77777777" w:rsidR="00D62DA1" w:rsidRDefault="00BA3E6B">
      <w:pPr>
        <w:pStyle w:val="ListParagraph"/>
        <w:numPr>
          <w:ilvl w:val="0"/>
          <w:numId w:val="10"/>
        </w:numPr>
      </w:pPr>
      <w:r>
        <w:t>R3-224490 AI/ML Mobility Optimization (Ericsson)</w:t>
      </w:r>
      <w:r>
        <w:tab/>
        <w:t>Discussion</w:t>
      </w:r>
    </w:p>
    <w:p w14:paraId="5898DCBE" w14:textId="77777777" w:rsidR="004E0D36" w:rsidRDefault="00BA3E6B">
      <w:pPr>
        <w:pStyle w:val="ListParagraph"/>
        <w:numPr>
          <w:ilvl w:val="0"/>
          <w:numId w:val="10"/>
        </w:numPr>
      </w:pPr>
      <w:r>
        <w:t>R3-224770 Discuss</w:t>
      </w:r>
    </w:p>
    <w:p w14:paraId="4FD27C54" w14:textId="3B697ACD" w:rsidR="00D62DA1" w:rsidRDefault="00BA3E6B">
      <w:pPr>
        <w:pStyle w:val="ListParagraph"/>
        <w:numPr>
          <w:ilvl w:val="0"/>
          <w:numId w:val="10"/>
        </w:numPr>
      </w:pPr>
      <w:r>
        <w:t>ion on Data Collection and Signaling Support of AI/ML for NG-RAN (Intel Corporation)</w:t>
      </w:r>
      <w:r>
        <w:tab/>
        <w:t>Discussion</w:t>
      </w:r>
    </w:p>
    <w:p w14:paraId="4FD27C55" w14:textId="77777777" w:rsidR="00D62DA1" w:rsidRDefault="00BA3E6B">
      <w:pPr>
        <w:pStyle w:val="ListParagraph"/>
        <w:numPr>
          <w:ilvl w:val="0"/>
          <w:numId w:val="10"/>
        </w:numPr>
      </w:pPr>
      <w:r>
        <w:t xml:space="preserve">R3-224874 Discussion of potential impacts on </w:t>
      </w:r>
      <w:proofErr w:type="spellStart"/>
      <w:r>
        <w:t>signalling</w:t>
      </w:r>
      <w:proofErr w:type="spellEnd"/>
      <w:r>
        <w:t xml:space="preserve"> </w:t>
      </w:r>
      <w:proofErr w:type="gramStart"/>
      <w:r>
        <w:t>procedures  (</w:t>
      </w:r>
      <w:proofErr w:type="gramEnd"/>
      <w:r>
        <w:t>China Unicom)</w:t>
      </w:r>
      <w:r>
        <w:tab/>
        <w:t>Discussion</w:t>
      </w:r>
    </w:p>
    <w:p w14:paraId="4FD27C56" w14:textId="77777777" w:rsidR="00D62DA1" w:rsidRDefault="00BA3E6B">
      <w:pPr>
        <w:pStyle w:val="ListParagraph"/>
        <w:numPr>
          <w:ilvl w:val="0"/>
          <w:numId w:val="10"/>
        </w:numPr>
      </w:pPr>
      <w:r>
        <w:t>R3-224978 Data collection via MDT in split architecture (Beijing Xiaomi Mobile Software)</w:t>
      </w:r>
      <w:r>
        <w:tab/>
        <w:t>Discussion</w:t>
      </w:r>
    </w:p>
    <w:p w14:paraId="4FD27C57" w14:textId="77777777" w:rsidR="00D62DA1" w:rsidRDefault="00BA3E6B">
      <w:pPr>
        <w:pStyle w:val="ListParagraph"/>
        <w:numPr>
          <w:ilvl w:val="0"/>
          <w:numId w:val="10"/>
        </w:numPr>
      </w:pPr>
      <w:r>
        <w:t xml:space="preserve">R3-224957 </w:t>
      </w:r>
      <w:proofErr w:type="spellStart"/>
      <w:r>
        <w:t>Signalling</w:t>
      </w:r>
      <w:proofErr w:type="spellEnd"/>
      <w:r>
        <w:t xml:space="preserve"> Procedure to support AI/ML in RAN (China Telecom)</w:t>
      </w:r>
      <w:r>
        <w:tab/>
        <w:t>Discussion</w:t>
      </w:r>
    </w:p>
    <w:p w14:paraId="4FD27C58" w14:textId="77777777" w:rsidR="00D62DA1" w:rsidRDefault="00BA3E6B">
      <w:pPr>
        <w:pStyle w:val="ListParagraph"/>
        <w:numPr>
          <w:ilvl w:val="0"/>
          <w:numId w:val="10"/>
        </w:numPr>
      </w:pPr>
      <w:r>
        <w:t>R3-224560 AI/ML Network Energy Saving (Nokia, Nokia Shanghai Bell)</w:t>
      </w:r>
      <w:r>
        <w:tab/>
        <w:t>Discussion</w:t>
      </w:r>
    </w:p>
    <w:p w14:paraId="4FD27C59" w14:textId="77777777" w:rsidR="00D62DA1" w:rsidRDefault="00BA3E6B">
      <w:pPr>
        <w:pStyle w:val="ListParagraph"/>
        <w:numPr>
          <w:ilvl w:val="0"/>
          <w:numId w:val="10"/>
        </w:numPr>
      </w:pPr>
      <w:r>
        <w:lastRenderedPageBreak/>
        <w:t>R3-224561 AI/ML Load Balancing (Nokia, Nokia Shanghai Bell)</w:t>
      </w:r>
      <w:r>
        <w:tab/>
        <w:t>Discussion</w:t>
      </w:r>
    </w:p>
    <w:p w14:paraId="4FD27C5A" w14:textId="77777777" w:rsidR="00D62DA1" w:rsidRDefault="00BA3E6B">
      <w:pPr>
        <w:pStyle w:val="ListParagraph"/>
        <w:numPr>
          <w:ilvl w:val="0"/>
          <w:numId w:val="10"/>
        </w:numPr>
        <w:rPr>
          <w:ins w:id="181" w:author="Jiajun" w:date="2022-08-17T15:50:00Z"/>
        </w:rPr>
      </w:pPr>
      <w:r>
        <w:t>R3-224562 AI/ML Mobility Optimization (Nokia, Nokia Shanghai Bell)</w:t>
      </w:r>
      <w:r>
        <w:tab/>
        <w:t>Discussion</w:t>
      </w:r>
    </w:p>
    <w:p w14:paraId="37FDFE60" w14:textId="0D6C1993" w:rsidR="004C702E" w:rsidRDefault="004C702E" w:rsidP="004C702E">
      <w:pPr>
        <w:pStyle w:val="ListParagraph"/>
        <w:numPr>
          <w:ilvl w:val="0"/>
          <w:numId w:val="10"/>
        </w:numPr>
      </w:pPr>
      <w:ins w:id="182" w:author="Jiajun" w:date="2022-08-17T15:50:00Z">
        <w:r>
          <w:t>R3-224308 UE impacts in NG-RAN AI/ML (Qualcomm India Pvt Ltd)</w:t>
        </w:r>
        <w:r w:rsidR="00582AE0">
          <w:t xml:space="preserve"> Discussion</w:t>
        </w:r>
      </w:ins>
    </w:p>
    <w:p w14:paraId="071DC6BE" w14:textId="283D55A4" w:rsidR="000155A7" w:rsidRDefault="000155A7" w:rsidP="000155A7">
      <w:pPr>
        <w:pStyle w:val="ListParagraph"/>
        <w:numPr>
          <w:ilvl w:val="0"/>
          <w:numId w:val="10"/>
        </w:numPr>
      </w:pPr>
      <w:r>
        <w:t>R3-224493, MDT enhancements to support AI/ML based processes (Ericsson)</w:t>
      </w:r>
    </w:p>
    <w:sectPr w:rsidR="000155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msung" w:date="2022-08-17T15:05:00Z" w:initials="S">
    <w:p w14:paraId="378E88B5" w14:textId="3C0B9561" w:rsidR="006C1C93" w:rsidRDefault="006C1C93">
      <w:pPr>
        <w:pStyle w:val="CommentText"/>
      </w:pPr>
      <w:r>
        <w:rPr>
          <w:rStyle w:val="CommentReference"/>
        </w:rPr>
        <w:annotationRef/>
      </w:r>
      <w:r>
        <w:t>Correct our position</w:t>
      </w:r>
    </w:p>
  </w:comment>
  <w:comment w:id="6" w:author="ChinaTelecom" w:date="2022-08-18T21:52:00Z" w:initials="H">
    <w:p w14:paraId="4A764836" w14:textId="1C7192B4" w:rsidR="00892557" w:rsidRPr="00892557" w:rsidRDefault="00892557">
      <w:pPr>
        <w:pStyle w:val="CommentText"/>
      </w:pPr>
      <w:r>
        <w:rPr>
          <w:rStyle w:val="CommentReference"/>
        </w:rPr>
        <w:annotationRef/>
      </w:r>
      <w:r>
        <w:t>Correct our position</w:t>
      </w:r>
    </w:p>
  </w:comment>
  <w:comment w:id="7" w:author="Nokia" w:date="2022-08-17T20:24:00Z" w:initials="AP">
    <w:p w14:paraId="450460E1" w14:textId="49D7CD8C" w:rsidR="006C1C93" w:rsidRDefault="006C1C93">
      <w:pPr>
        <w:pStyle w:val="CommentText"/>
      </w:pPr>
      <w:r>
        <w:rPr>
          <w:rStyle w:val="CommentReference"/>
        </w:rPr>
        <w:annotationRef/>
      </w:r>
      <w:r>
        <w:t>Duplication</w:t>
      </w:r>
    </w:p>
  </w:comment>
  <w:comment w:id="50" w:author="Nokia" w:date="2022-08-17T20:29:00Z" w:initials="AP">
    <w:p w14:paraId="0F41A79A" w14:textId="01E8E75A" w:rsidR="006C1C93" w:rsidRDefault="006C1C93" w:rsidP="00925AA7">
      <w:pPr>
        <w:pStyle w:val="CommentText"/>
      </w:pPr>
      <w:r>
        <w:rPr>
          <w:rStyle w:val="CommentReference"/>
        </w:rPr>
        <w:annotationRef/>
      </w:r>
      <w:r>
        <w:t xml:space="preserve">This was not the intention of our proposal. We do not support exchanging energy efficiency information between </w:t>
      </w:r>
      <w:r>
        <w:t xml:space="preserve">neighbours. We believe that energy efficiency is internal information for a node that should not be shared with neighbours. However, energy efficiency would be suitable to be sent to OAM, since it is more suitable to monitor consolidated energy efficiency across multiple RAN nodes. What we suggested is that the Energy Efficiency reporting period indicated in ETSI 202-228 (minimum reporting period of 7 days) is not sufficient for AI/ML based actions. </w:t>
      </w:r>
    </w:p>
    <w:p w14:paraId="64C76BD3" w14:textId="77777777" w:rsidR="006C1C93" w:rsidRDefault="006C1C93" w:rsidP="00925AA7">
      <w:pPr>
        <w:pStyle w:val="CommentText"/>
      </w:pPr>
    </w:p>
    <w:p w14:paraId="51807649" w14:textId="20AD5643" w:rsidR="006C1C93" w:rsidRDefault="006C1C93" w:rsidP="00925AA7">
      <w:pPr>
        <w:pStyle w:val="CommentText"/>
      </w:pPr>
      <w:r>
        <w:t>In any case, this is not really input information but rather a parameter in the reporting procedure.</w:t>
      </w:r>
    </w:p>
    <w:p w14:paraId="210C3363" w14:textId="4846B94B" w:rsidR="006C1C93" w:rsidRDefault="006C1C9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E88B5" w15:done="0"/>
  <w15:commentEx w15:paraId="4A764836" w15:done="0"/>
  <w15:commentEx w15:paraId="450460E1" w15:done="0"/>
  <w15:commentEx w15:paraId="210C3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CD09" w16cex:dateUtc="2022-08-17T18:24:00Z"/>
  <w16cex:commentExtensible w16cex:durableId="26A7CE29" w16cex:dateUtc="2022-08-17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E88B5" w16cid:durableId="26A7A536"/>
  <w16cid:commentId w16cid:paraId="4A764836" w16cid:durableId="26A9331B"/>
  <w16cid:commentId w16cid:paraId="450460E1" w16cid:durableId="26A7CD09"/>
  <w16cid:commentId w16cid:paraId="210C3363" w16cid:durableId="26A7C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AC78" w14:textId="77777777" w:rsidR="007A7DE0" w:rsidRDefault="007A7DE0" w:rsidP="002B7715">
      <w:pPr>
        <w:spacing w:after="0"/>
      </w:pPr>
      <w:r>
        <w:separator/>
      </w:r>
    </w:p>
  </w:endnote>
  <w:endnote w:type="continuationSeparator" w:id="0">
    <w:p w14:paraId="68FE4577" w14:textId="77777777" w:rsidR="007A7DE0" w:rsidRDefault="007A7DE0" w:rsidP="002B7715">
      <w:pPr>
        <w:spacing w:after="0"/>
      </w:pPr>
      <w:r>
        <w:continuationSeparator/>
      </w:r>
    </w:p>
  </w:endnote>
  <w:endnote w:type="continuationNotice" w:id="1">
    <w:p w14:paraId="28623197" w14:textId="77777777" w:rsidR="007A7DE0" w:rsidRDefault="007A7D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楷体"/>
    <w:charset w:val="86"/>
    <w:family w:val="modern"/>
    <w:pitch w:val="fixed"/>
    <w:sig w:usb0="800002BF" w:usb1="38CF7CFA" w:usb2="00000016" w:usb3="00000000" w:csb0="00040001" w:csb1="00000000"/>
  </w:font>
  <w:font w:name="MS Mincho">
    <w:altName w:val="Yu Gothic"/>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Microsoft YaHei"/>
    <w:panose1 w:val="02010600030101010101"/>
    <w:charset w:val="86"/>
    <w:family w:val="modern"/>
    <w:pitch w:val="fixed"/>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E6D3" w14:textId="77777777" w:rsidR="007A7DE0" w:rsidRDefault="007A7DE0" w:rsidP="002B7715">
      <w:pPr>
        <w:spacing w:after="0"/>
      </w:pPr>
      <w:r>
        <w:separator/>
      </w:r>
    </w:p>
  </w:footnote>
  <w:footnote w:type="continuationSeparator" w:id="0">
    <w:p w14:paraId="7808A86D" w14:textId="77777777" w:rsidR="007A7DE0" w:rsidRDefault="007A7DE0" w:rsidP="002B7715">
      <w:pPr>
        <w:spacing w:after="0"/>
      </w:pPr>
      <w:r>
        <w:continuationSeparator/>
      </w:r>
    </w:p>
  </w:footnote>
  <w:footnote w:type="continuationNotice" w:id="1">
    <w:p w14:paraId="490EE130" w14:textId="77777777" w:rsidR="007A7DE0" w:rsidRDefault="007A7DE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3FC82C6A"/>
    <w:multiLevelType w:val="hybridMultilevel"/>
    <w:tmpl w:val="A6C2D54E"/>
    <w:lvl w:ilvl="0" w:tplc="860E4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16cid:durableId="2099936033">
    <w:abstractNumId w:val="1"/>
  </w:num>
  <w:num w:numId="2" w16cid:durableId="911892230">
    <w:abstractNumId w:val="6"/>
  </w:num>
  <w:num w:numId="3" w16cid:durableId="113446422">
    <w:abstractNumId w:val="10"/>
  </w:num>
  <w:num w:numId="4" w16cid:durableId="2032369000">
    <w:abstractNumId w:val="8"/>
  </w:num>
  <w:num w:numId="5" w16cid:durableId="837161837">
    <w:abstractNumId w:val="5"/>
  </w:num>
  <w:num w:numId="6" w16cid:durableId="1601140473">
    <w:abstractNumId w:val="7"/>
  </w:num>
  <w:num w:numId="7" w16cid:durableId="1927616664">
    <w:abstractNumId w:val="0"/>
  </w:num>
  <w:num w:numId="8" w16cid:durableId="368072549">
    <w:abstractNumId w:val="9"/>
  </w:num>
  <w:num w:numId="9" w16cid:durableId="2123067515">
    <w:abstractNumId w:val="3"/>
  </w:num>
  <w:num w:numId="10" w16cid:durableId="2010253813">
    <w:abstractNumId w:val="2"/>
  </w:num>
  <w:num w:numId="11" w16cid:durableId="21254088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naTelecom">
    <w15:presenceInfo w15:providerId="None" w15:userId="ChinaTelecom"/>
  </w15:person>
  <w15:person w15:author="Samsung">
    <w15:presenceInfo w15:providerId="None" w15:userId="Samsung"/>
  </w15:person>
  <w15:person w15:author="Nokia">
    <w15:presenceInfo w15:providerId="None" w15:userId="Nokia"/>
  </w15:person>
  <w15:person w15:author="CZ">
    <w15:presenceInfo w15:providerId="None" w15:userId="CZ"/>
  </w15:person>
  <w15:person w15:author="Ericsson User">
    <w15:presenceInfo w15:providerId="None" w15:userId="Ericsson User"/>
  </w15:person>
  <w15:person w15:author="Geetha Rajendran">
    <w15:presenceInfo w15:providerId="AD" w15:userId="S::geethapr@qti.qualcomm.com::0f7c5c65-4b7e-4cc9-9cd4-37681cd9b40d"/>
  </w15:person>
  <w15:person w15:author="Jiajun">
    <w15:presenceInfo w15:providerId="None" w15:userId="Jia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KxsDAzN7AwMrBU0lEKTi0uzszPAykwrAUARfY1OCwAAAA="/>
  </w:docVars>
  <w:rsids>
    <w:rsidRoot w:val="00524EAA"/>
    <w:rsid w:val="00003B0A"/>
    <w:rsid w:val="000051A3"/>
    <w:rsid w:val="000053CB"/>
    <w:rsid w:val="00006A65"/>
    <w:rsid w:val="00006CA5"/>
    <w:rsid w:val="000104D4"/>
    <w:rsid w:val="00014901"/>
    <w:rsid w:val="000155A7"/>
    <w:rsid w:val="000163BD"/>
    <w:rsid w:val="0001664B"/>
    <w:rsid w:val="0001716C"/>
    <w:rsid w:val="00021363"/>
    <w:rsid w:val="00021A45"/>
    <w:rsid w:val="00023036"/>
    <w:rsid w:val="00025DD5"/>
    <w:rsid w:val="0003053A"/>
    <w:rsid w:val="00033737"/>
    <w:rsid w:val="00036BF1"/>
    <w:rsid w:val="00036D6E"/>
    <w:rsid w:val="00037E4A"/>
    <w:rsid w:val="00040D2F"/>
    <w:rsid w:val="0004170C"/>
    <w:rsid w:val="000417BE"/>
    <w:rsid w:val="000423B5"/>
    <w:rsid w:val="00042FAF"/>
    <w:rsid w:val="0004322C"/>
    <w:rsid w:val="00043E78"/>
    <w:rsid w:val="00044FF1"/>
    <w:rsid w:val="00047289"/>
    <w:rsid w:val="00054D99"/>
    <w:rsid w:val="00056A25"/>
    <w:rsid w:val="00057105"/>
    <w:rsid w:val="00057E06"/>
    <w:rsid w:val="000602FA"/>
    <w:rsid w:val="00061397"/>
    <w:rsid w:val="000619E9"/>
    <w:rsid w:val="00061C87"/>
    <w:rsid w:val="00062C4A"/>
    <w:rsid w:val="000659A1"/>
    <w:rsid w:val="00070768"/>
    <w:rsid w:val="00071A85"/>
    <w:rsid w:val="00072CA5"/>
    <w:rsid w:val="000734E0"/>
    <w:rsid w:val="00073E98"/>
    <w:rsid w:val="00075B13"/>
    <w:rsid w:val="0008066D"/>
    <w:rsid w:val="000811CD"/>
    <w:rsid w:val="0008388F"/>
    <w:rsid w:val="000849A5"/>
    <w:rsid w:val="00084F6F"/>
    <w:rsid w:val="00087B07"/>
    <w:rsid w:val="00090176"/>
    <w:rsid w:val="00092F0C"/>
    <w:rsid w:val="000940E9"/>
    <w:rsid w:val="000944EA"/>
    <w:rsid w:val="000955D5"/>
    <w:rsid w:val="000B1C9F"/>
    <w:rsid w:val="000B31F6"/>
    <w:rsid w:val="000B5402"/>
    <w:rsid w:val="000B7995"/>
    <w:rsid w:val="000C34D1"/>
    <w:rsid w:val="000C3F9C"/>
    <w:rsid w:val="000C5929"/>
    <w:rsid w:val="000D0E5A"/>
    <w:rsid w:val="000D0E93"/>
    <w:rsid w:val="000D1096"/>
    <w:rsid w:val="000D1649"/>
    <w:rsid w:val="000D177C"/>
    <w:rsid w:val="000D293E"/>
    <w:rsid w:val="000D5D63"/>
    <w:rsid w:val="000D6857"/>
    <w:rsid w:val="000D76AC"/>
    <w:rsid w:val="000E1B8D"/>
    <w:rsid w:val="000E2F55"/>
    <w:rsid w:val="000E476E"/>
    <w:rsid w:val="000E54AA"/>
    <w:rsid w:val="000F1CEB"/>
    <w:rsid w:val="000F4BC8"/>
    <w:rsid w:val="000F4E19"/>
    <w:rsid w:val="000F7425"/>
    <w:rsid w:val="000F7E19"/>
    <w:rsid w:val="00100D32"/>
    <w:rsid w:val="00101233"/>
    <w:rsid w:val="00102982"/>
    <w:rsid w:val="00102C9E"/>
    <w:rsid w:val="001053CE"/>
    <w:rsid w:val="00106F23"/>
    <w:rsid w:val="00107A07"/>
    <w:rsid w:val="001121D1"/>
    <w:rsid w:val="001128DA"/>
    <w:rsid w:val="00115FC5"/>
    <w:rsid w:val="00120FF9"/>
    <w:rsid w:val="0012273E"/>
    <w:rsid w:val="00123555"/>
    <w:rsid w:val="00123AC7"/>
    <w:rsid w:val="00124FF0"/>
    <w:rsid w:val="0012516A"/>
    <w:rsid w:val="0012692B"/>
    <w:rsid w:val="001310B9"/>
    <w:rsid w:val="0013285D"/>
    <w:rsid w:val="00132C48"/>
    <w:rsid w:val="00132E1D"/>
    <w:rsid w:val="00143B9B"/>
    <w:rsid w:val="00155261"/>
    <w:rsid w:val="00155A0C"/>
    <w:rsid w:val="00155D0E"/>
    <w:rsid w:val="001606C1"/>
    <w:rsid w:val="001624FA"/>
    <w:rsid w:val="00162DF7"/>
    <w:rsid w:val="00163E38"/>
    <w:rsid w:val="00164DA0"/>
    <w:rsid w:val="00165AF9"/>
    <w:rsid w:val="00170A3E"/>
    <w:rsid w:val="001721E8"/>
    <w:rsid w:val="00175C73"/>
    <w:rsid w:val="00176F1E"/>
    <w:rsid w:val="00180475"/>
    <w:rsid w:val="00183047"/>
    <w:rsid w:val="0018449F"/>
    <w:rsid w:val="001846B3"/>
    <w:rsid w:val="0018563A"/>
    <w:rsid w:val="00186E75"/>
    <w:rsid w:val="00187359"/>
    <w:rsid w:val="00191CC1"/>
    <w:rsid w:val="0019716F"/>
    <w:rsid w:val="001A0F4E"/>
    <w:rsid w:val="001A1277"/>
    <w:rsid w:val="001A2F7D"/>
    <w:rsid w:val="001A6A43"/>
    <w:rsid w:val="001A7F54"/>
    <w:rsid w:val="001B3B34"/>
    <w:rsid w:val="001B662D"/>
    <w:rsid w:val="001D41AB"/>
    <w:rsid w:val="001D47C7"/>
    <w:rsid w:val="001E1A22"/>
    <w:rsid w:val="001E2156"/>
    <w:rsid w:val="001E508F"/>
    <w:rsid w:val="001E6FD1"/>
    <w:rsid w:val="001F6E9B"/>
    <w:rsid w:val="00204900"/>
    <w:rsid w:val="00205280"/>
    <w:rsid w:val="00207026"/>
    <w:rsid w:val="00207EA4"/>
    <w:rsid w:val="00212D69"/>
    <w:rsid w:val="00213E0E"/>
    <w:rsid w:val="00214B46"/>
    <w:rsid w:val="002159B3"/>
    <w:rsid w:val="00216120"/>
    <w:rsid w:val="00221038"/>
    <w:rsid w:val="00221C84"/>
    <w:rsid w:val="002221FC"/>
    <w:rsid w:val="00224FB8"/>
    <w:rsid w:val="00225C9B"/>
    <w:rsid w:val="002268F3"/>
    <w:rsid w:val="00233AA0"/>
    <w:rsid w:val="002342AA"/>
    <w:rsid w:val="00234E27"/>
    <w:rsid w:val="002358E5"/>
    <w:rsid w:val="002431EE"/>
    <w:rsid w:val="00246D64"/>
    <w:rsid w:val="002511B0"/>
    <w:rsid w:val="0025186F"/>
    <w:rsid w:val="00253230"/>
    <w:rsid w:val="002532C5"/>
    <w:rsid w:val="00254363"/>
    <w:rsid w:val="00255910"/>
    <w:rsid w:val="002566D0"/>
    <w:rsid w:val="002602FD"/>
    <w:rsid w:val="00263AAA"/>
    <w:rsid w:val="002654DB"/>
    <w:rsid w:val="0026550B"/>
    <w:rsid w:val="00267A53"/>
    <w:rsid w:val="00271EF7"/>
    <w:rsid w:val="00272497"/>
    <w:rsid w:val="002725BA"/>
    <w:rsid w:val="0027670A"/>
    <w:rsid w:val="002833C7"/>
    <w:rsid w:val="00284A03"/>
    <w:rsid w:val="00285BED"/>
    <w:rsid w:val="0029335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091B"/>
    <w:rsid w:val="003014CD"/>
    <w:rsid w:val="00301E8F"/>
    <w:rsid w:val="00302BBB"/>
    <w:rsid w:val="00303D37"/>
    <w:rsid w:val="00311AB8"/>
    <w:rsid w:val="00311B2D"/>
    <w:rsid w:val="0031339A"/>
    <w:rsid w:val="00313C73"/>
    <w:rsid w:val="00313FC9"/>
    <w:rsid w:val="00316C76"/>
    <w:rsid w:val="00317DA8"/>
    <w:rsid w:val="003220EC"/>
    <w:rsid w:val="00324D6D"/>
    <w:rsid w:val="00326804"/>
    <w:rsid w:val="00331023"/>
    <w:rsid w:val="00333808"/>
    <w:rsid w:val="00333A8F"/>
    <w:rsid w:val="003340BB"/>
    <w:rsid w:val="00335439"/>
    <w:rsid w:val="00336BD7"/>
    <w:rsid w:val="00340E66"/>
    <w:rsid w:val="00343F4B"/>
    <w:rsid w:val="0034481C"/>
    <w:rsid w:val="00344D07"/>
    <w:rsid w:val="00344DC7"/>
    <w:rsid w:val="003525A0"/>
    <w:rsid w:val="00352A88"/>
    <w:rsid w:val="00353352"/>
    <w:rsid w:val="003535A8"/>
    <w:rsid w:val="00356141"/>
    <w:rsid w:val="003572CF"/>
    <w:rsid w:val="00362DE4"/>
    <w:rsid w:val="0036306E"/>
    <w:rsid w:val="00365798"/>
    <w:rsid w:val="00371438"/>
    <w:rsid w:val="003724FC"/>
    <w:rsid w:val="00374381"/>
    <w:rsid w:val="00376565"/>
    <w:rsid w:val="0037692F"/>
    <w:rsid w:val="00380414"/>
    <w:rsid w:val="00386DF2"/>
    <w:rsid w:val="0038701C"/>
    <w:rsid w:val="003905B5"/>
    <w:rsid w:val="003933A2"/>
    <w:rsid w:val="00396AA0"/>
    <w:rsid w:val="003A3756"/>
    <w:rsid w:val="003A4708"/>
    <w:rsid w:val="003A5729"/>
    <w:rsid w:val="003A5BEF"/>
    <w:rsid w:val="003B0019"/>
    <w:rsid w:val="003B057B"/>
    <w:rsid w:val="003B276C"/>
    <w:rsid w:val="003B7D09"/>
    <w:rsid w:val="003C06AB"/>
    <w:rsid w:val="003C0EEC"/>
    <w:rsid w:val="003C2136"/>
    <w:rsid w:val="003C25D1"/>
    <w:rsid w:val="003C2AA8"/>
    <w:rsid w:val="003C2DD7"/>
    <w:rsid w:val="003C3BB6"/>
    <w:rsid w:val="003C72BE"/>
    <w:rsid w:val="003C7DE9"/>
    <w:rsid w:val="003D4B25"/>
    <w:rsid w:val="003D6846"/>
    <w:rsid w:val="003D767D"/>
    <w:rsid w:val="003E0B60"/>
    <w:rsid w:val="003E3CB8"/>
    <w:rsid w:val="003E3D03"/>
    <w:rsid w:val="003E5501"/>
    <w:rsid w:val="003E65E4"/>
    <w:rsid w:val="003E7B76"/>
    <w:rsid w:val="003F717F"/>
    <w:rsid w:val="004002B7"/>
    <w:rsid w:val="0040191A"/>
    <w:rsid w:val="0040265F"/>
    <w:rsid w:val="00402E70"/>
    <w:rsid w:val="00403755"/>
    <w:rsid w:val="0040579E"/>
    <w:rsid w:val="0040717A"/>
    <w:rsid w:val="00407E7A"/>
    <w:rsid w:val="00410DE4"/>
    <w:rsid w:val="004111F5"/>
    <w:rsid w:val="004139AC"/>
    <w:rsid w:val="004171F9"/>
    <w:rsid w:val="00417420"/>
    <w:rsid w:val="0042187F"/>
    <w:rsid w:val="00424D8A"/>
    <w:rsid w:val="00425EBB"/>
    <w:rsid w:val="004339A6"/>
    <w:rsid w:val="00434358"/>
    <w:rsid w:val="00442218"/>
    <w:rsid w:val="00442BA8"/>
    <w:rsid w:val="00443EAB"/>
    <w:rsid w:val="00445CC3"/>
    <w:rsid w:val="00450D1C"/>
    <w:rsid w:val="00451839"/>
    <w:rsid w:val="004573F7"/>
    <w:rsid w:val="004613CF"/>
    <w:rsid w:val="004668E2"/>
    <w:rsid w:val="0047357E"/>
    <w:rsid w:val="00473776"/>
    <w:rsid w:val="00474E67"/>
    <w:rsid w:val="00477ECB"/>
    <w:rsid w:val="00485255"/>
    <w:rsid w:val="004856C2"/>
    <w:rsid w:val="00496696"/>
    <w:rsid w:val="00496A21"/>
    <w:rsid w:val="004A4932"/>
    <w:rsid w:val="004A573B"/>
    <w:rsid w:val="004A749E"/>
    <w:rsid w:val="004A77D3"/>
    <w:rsid w:val="004B24AE"/>
    <w:rsid w:val="004B2B49"/>
    <w:rsid w:val="004C1ED9"/>
    <w:rsid w:val="004C4C41"/>
    <w:rsid w:val="004C51C2"/>
    <w:rsid w:val="004C702E"/>
    <w:rsid w:val="004C74FF"/>
    <w:rsid w:val="004D3BC7"/>
    <w:rsid w:val="004D5005"/>
    <w:rsid w:val="004E0D36"/>
    <w:rsid w:val="004E60A9"/>
    <w:rsid w:val="004F04B4"/>
    <w:rsid w:val="004F11E3"/>
    <w:rsid w:val="004F3F4F"/>
    <w:rsid w:val="004F63E8"/>
    <w:rsid w:val="004F6F0B"/>
    <w:rsid w:val="004F71D3"/>
    <w:rsid w:val="00500A8C"/>
    <w:rsid w:val="0050586D"/>
    <w:rsid w:val="00505BA2"/>
    <w:rsid w:val="00514E0C"/>
    <w:rsid w:val="00516E76"/>
    <w:rsid w:val="0051719F"/>
    <w:rsid w:val="00523B76"/>
    <w:rsid w:val="00524EAA"/>
    <w:rsid w:val="0052742F"/>
    <w:rsid w:val="00527A46"/>
    <w:rsid w:val="00527C59"/>
    <w:rsid w:val="00527F46"/>
    <w:rsid w:val="00530253"/>
    <w:rsid w:val="005307EE"/>
    <w:rsid w:val="00531A87"/>
    <w:rsid w:val="005324FC"/>
    <w:rsid w:val="00534883"/>
    <w:rsid w:val="00534E86"/>
    <w:rsid w:val="005374B8"/>
    <w:rsid w:val="00537AB3"/>
    <w:rsid w:val="00540F6C"/>
    <w:rsid w:val="0054215E"/>
    <w:rsid w:val="00543624"/>
    <w:rsid w:val="00543DDF"/>
    <w:rsid w:val="00545BCC"/>
    <w:rsid w:val="0054770D"/>
    <w:rsid w:val="00552484"/>
    <w:rsid w:val="00557042"/>
    <w:rsid w:val="005603C8"/>
    <w:rsid w:val="00560F2D"/>
    <w:rsid w:val="00562375"/>
    <w:rsid w:val="005701FC"/>
    <w:rsid w:val="0057138E"/>
    <w:rsid w:val="005737FA"/>
    <w:rsid w:val="00574D6F"/>
    <w:rsid w:val="005761A6"/>
    <w:rsid w:val="00577D9B"/>
    <w:rsid w:val="00581750"/>
    <w:rsid w:val="00582194"/>
    <w:rsid w:val="00582287"/>
    <w:rsid w:val="00582AE0"/>
    <w:rsid w:val="00583B16"/>
    <w:rsid w:val="00584859"/>
    <w:rsid w:val="00584E1D"/>
    <w:rsid w:val="00585EB2"/>
    <w:rsid w:val="00586B32"/>
    <w:rsid w:val="005912A4"/>
    <w:rsid w:val="005915B5"/>
    <w:rsid w:val="00593D14"/>
    <w:rsid w:val="00595FE2"/>
    <w:rsid w:val="00597C7C"/>
    <w:rsid w:val="005A0EFE"/>
    <w:rsid w:val="005A17A5"/>
    <w:rsid w:val="005A613A"/>
    <w:rsid w:val="005A6D3D"/>
    <w:rsid w:val="005B37AA"/>
    <w:rsid w:val="005B3DAD"/>
    <w:rsid w:val="005B5A73"/>
    <w:rsid w:val="005C044A"/>
    <w:rsid w:val="005C2428"/>
    <w:rsid w:val="005C2EF5"/>
    <w:rsid w:val="005C4473"/>
    <w:rsid w:val="005C4824"/>
    <w:rsid w:val="005C670C"/>
    <w:rsid w:val="005D099C"/>
    <w:rsid w:val="005D09A5"/>
    <w:rsid w:val="005D27FB"/>
    <w:rsid w:val="005D52E3"/>
    <w:rsid w:val="005E388A"/>
    <w:rsid w:val="005E4A50"/>
    <w:rsid w:val="005E4B1C"/>
    <w:rsid w:val="005E50A5"/>
    <w:rsid w:val="005F03AF"/>
    <w:rsid w:val="005F36A3"/>
    <w:rsid w:val="005F44AF"/>
    <w:rsid w:val="005F4CBA"/>
    <w:rsid w:val="00600EB7"/>
    <w:rsid w:val="006016C5"/>
    <w:rsid w:val="006019E8"/>
    <w:rsid w:val="0060219D"/>
    <w:rsid w:val="00605151"/>
    <w:rsid w:val="006065C1"/>
    <w:rsid w:val="00606B97"/>
    <w:rsid w:val="0060712A"/>
    <w:rsid w:val="006151D0"/>
    <w:rsid w:val="006253EC"/>
    <w:rsid w:val="00626253"/>
    <w:rsid w:val="00627732"/>
    <w:rsid w:val="0063126B"/>
    <w:rsid w:val="00631305"/>
    <w:rsid w:val="00631399"/>
    <w:rsid w:val="00633E6B"/>
    <w:rsid w:val="00635026"/>
    <w:rsid w:val="006352A6"/>
    <w:rsid w:val="00635BDC"/>
    <w:rsid w:val="006362A7"/>
    <w:rsid w:val="00637E79"/>
    <w:rsid w:val="00640C02"/>
    <w:rsid w:val="006423CF"/>
    <w:rsid w:val="00643AF0"/>
    <w:rsid w:val="00645471"/>
    <w:rsid w:val="006533D2"/>
    <w:rsid w:val="006612E9"/>
    <w:rsid w:val="0066135D"/>
    <w:rsid w:val="0066328B"/>
    <w:rsid w:val="006706D0"/>
    <w:rsid w:val="00672187"/>
    <w:rsid w:val="00675AA6"/>
    <w:rsid w:val="0067790A"/>
    <w:rsid w:val="00680410"/>
    <w:rsid w:val="006812A6"/>
    <w:rsid w:val="00686EB2"/>
    <w:rsid w:val="0069015A"/>
    <w:rsid w:val="00690299"/>
    <w:rsid w:val="00692D65"/>
    <w:rsid w:val="006939F9"/>
    <w:rsid w:val="006A1FDC"/>
    <w:rsid w:val="006A4E75"/>
    <w:rsid w:val="006A5FE5"/>
    <w:rsid w:val="006B132C"/>
    <w:rsid w:val="006B3626"/>
    <w:rsid w:val="006C1C93"/>
    <w:rsid w:val="006C7A97"/>
    <w:rsid w:val="006D08E3"/>
    <w:rsid w:val="006D2293"/>
    <w:rsid w:val="006D42E9"/>
    <w:rsid w:val="006D5370"/>
    <w:rsid w:val="006D68BE"/>
    <w:rsid w:val="006D6DD6"/>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358A5"/>
    <w:rsid w:val="007419D9"/>
    <w:rsid w:val="00744116"/>
    <w:rsid w:val="007442F1"/>
    <w:rsid w:val="00744F5E"/>
    <w:rsid w:val="00750B13"/>
    <w:rsid w:val="00752140"/>
    <w:rsid w:val="007527BA"/>
    <w:rsid w:val="00753065"/>
    <w:rsid w:val="00763539"/>
    <w:rsid w:val="00764E66"/>
    <w:rsid w:val="007672EF"/>
    <w:rsid w:val="00770329"/>
    <w:rsid w:val="007704EB"/>
    <w:rsid w:val="0077077F"/>
    <w:rsid w:val="00774CFF"/>
    <w:rsid w:val="0077645E"/>
    <w:rsid w:val="00776B29"/>
    <w:rsid w:val="00777B13"/>
    <w:rsid w:val="00780E54"/>
    <w:rsid w:val="007813D2"/>
    <w:rsid w:val="0078275C"/>
    <w:rsid w:val="00783360"/>
    <w:rsid w:val="007838F2"/>
    <w:rsid w:val="007841CB"/>
    <w:rsid w:val="007857B8"/>
    <w:rsid w:val="00785974"/>
    <w:rsid w:val="00786CB0"/>
    <w:rsid w:val="0078722B"/>
    <w:rsid w:val="0079353B"/>
    <w:rsid w:val="007952C7"/>
    <w:rsid w:val="007A05A0"/>
    <w:rsid w:val="007A07DE"/>
    <w:rsid w:val="007A246E"/>
    <w:rsid w:val="007A2A4A"/>
    <w:rsid w:val="007A61AC"/>
    <w:rsid w:val="007A7DE0"/>
    <w:rsid w:val="007B1309"/>
    <w:rsid w:val="007B5F6E"/>
    <w:rsid w:val="007B6782"/>
    <w:rsid w:val="007B7756"/>
    <w:rsid w:val="007B7B0B"/>
    <w:rsid w:val="007C0CFC"/>
    <w:rsid w:val="007C1A3C"/>
    <w:rsid w:val="007C2640"/>
    <w:rsid w:val="007C2808"/>
    <w:rsid w:val="007C5C8A"/>
    <w:rsid w:val="007D1353"/>
    <w:rsid w:val="007D168C"/>
    <w:rsid w:val="007D3173"/>
    <w:rsid w:val="007E0CA2"/>
    <w:rsid w:val="007E17C7"/>
    <w:rsid w:val="007E3514"/>
    <w:rsid w:val="007E38A1"/>
    <w:rsid w:val="007E463E"/>
    <w:rsid w:val="007E482E"/>
    <w:rsid w:val="007E75CE"/>
    <w:rsid w:val="007F7351"/>
    <w:rsid w:val="00801844"/>
    <w:rsid w:val="008023F3"/>
    <w:rsid w:val="00802AC1"/>
    <w:rsid w:val="00803EDE"/>
    <w:rsid w:val="00805372"/>
    <w:rsid w:val="008059F6"/>
    <w:rsid w:val="00805B7D"/>
    <w:rsid w:val="00810833"/>
    <w:rsid w:val="00811BE2"/>
    <w:rsid w:val="00813BE4"/>
    <w:rsid w:val="00814E16"/>
    <w:rsid w:val="0081680F"/>
    <w:rsid w:val="008176F9"/>
    <w:rsid w:val="008203FC"/>
    <w:rsid w:val="00821EC2"/>
    <w:rsid w:val="0082384F"/>
    <w:rsid w:val="0082405D"/>
    <w:rsid w:val="00825629"/>
    <w:rsid w:val="00826C40"/>
    <w:rsid w:val="008315FF"/>
    <w:rsid w:val="00831E2E"/>
    <w:rsid w:val="0083408B"/>
    <w:rsid w:val="0083467F"/>
    <w:rsid w:val="008409E4"/>
    <w:rsid w:val="00843318"/>
    <w:rsid w:val="00843CE4"/>
    <w:rsid w:val="00843D73"/>
    <w:rsid w:val="00847BFF"/>
    <w:rsid w:val="00851758"/>
    <w:rsid w:val="00852ACE"/>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195B"/>
    <w:rsid w:val="00883E60"/>
    <w:rsid w:val="0088599F"/>
    <w:rsid w:val="0089082A"/>
    <w:rsid w:val="00890D38"/>
    <w:rsid w:val="00890F61"/>
    <w:rsid w:val="008917F8"/>
    <w:rsid w:val="00892557"/>
    <w:rsid w:val="00897AA5"/>
    <w:rsid w:val="00897EAB"/>
    <w:rsid w:val="008A0B7C"/>
    <w:rsid w:val="008A3D45"/>
    <w:rsid w:val="008A47B9"/>
    <w:rsid w:val="008A54A6"/>
    <w:rsid w:val="008A656C"/>
    <w:rsid w:val="008B1B1C"/>
    <w:rsid w:val="008B495C"/>
    <w:rsid w:val="008B670C"/>
    <w:rsid w:val="008B7DB7"/>
    <w:rsid w:val="008C020E"/>
    <w:rsid w:val="008C1195"/>
    <w:rsid w:val="008C1B6B"/>
    <w:rsid w:val="008C279E"/>
    <w:rsid w:val="008C2C2D"/>
    <w:rsid w:val="008C477A"/>
    <w:rsid w:val="008C6228"/>
    <w:rsid w:val="008C65D5"/>
    <w:rsid w:val="008C68FA"/>
    <w:rsid w:val="008D0B06"/>
    <w:rsid w:val="008D25BF"/>
    <w:rsid w:val="008D6BAC"/>
    <w:rsid w:val="008E0A7B"/>
    <w:rsid w:val="008E0AD1"/>
    <w:rsid w:val="008E0AD2"/>
    <w:rsid w:val="008E2962"/>
    <w:rsid w:val="008E3E7F"/>
    <w:rsid w:val="008E5641"/>
    <w:rsid w:val="008F03B7"/>
    <w:rsid w:val="008F31F1"/>
    <w:rsid w:val="008F34ED"/>
    <w:rsid w:val="008F5C99"/>
    <w:rsid w:val="008F7B69"/>
    <w:rsid w:val="00902485"/>
    <w:rsid w:val="00902C8B"/>
    <w:rsid w:val="009034CF"/>
    <w:rsid w:val="0090561C"/>
    <w:rsid w:val="00907BE2"/>
    <w:rsid w:val="00910EA0"/>
    <w:rsid w:val="0091140D"/>
    <w:rsid w:val="009132C3"/>
    <w:rsid w:val="00917A61"/>
    <w:rsid w:val="00924055"/>
    <w:rsid w:val="00925AA7"/>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084C"/>
    <w:rsid w:val="00971E2F"/>
    <w:rsid w:val="00972C80"/>
    <w:rsid w:val="009746FC"/>
    <w:rsid w:val="00974B50"/>
    <w:rsid w:val="0097712B"/>
    <w:rsid w:val="00977351"/>
    <w:rsid w:val="009773E3"/>
    <w:rsid w:val="00980CCC"/>
    <w:rsid w:val="00984367"/>
    <w:rsid w:val="00984E23"/>
    <w:rsid w:val="0099278A"/>
    <w:rsid w:val="009929A8"/>
    <w:rsid w:val="009941BE"/>
    <w:rsid w:val="009A0400"/>
    <w:rsid w:val="009A5504"/>
    <w:rsid w:val="009A5778"/>
    <w:rsid w:val="009B0148"/>
    <w:rsid w:val="009B3B97"/>
    <w:rsid w:val="009C21AE"/>
    <w:rsid w:val="009C359F"/>
    <w:rsid w:val="009C37CB"/>
    <w:rsid w:val="009C43A2"/>
    <w:rsid w:val="009C7021"/>
    <w:rsid w:val="009C7810"/>
    <w:rsid w:val="009D57B5"/>
    <w:rsid w:val="009D60C5"/>
    <w:rsid w:val="009D678B"/>
    <w:rsid w:val="009D6992"/>
    <w:rsid w:val="009E06DB"/>
    <w:rsid w:val="009E32A8"/>
    <w:rsid w:val="009E3AFA"/>
    <w:rsid w:val="009E45BB"/>
    <w:rsid w:val="009F02E4"/>
    <w:rsid w:val="009F0DD5"/>
    <w:rsid w:val="009F10D2"/>
    <w:rsid w:val="009F4856"/>
    <w:rsid w:val="009F607B"/>
    <w:rsid w:val="009F7A68"/>
    <w:rsid w:val="009F7EA1"/>
    <w:rsid w:val="00A01AD3"/>
    <w:rsid w:val="00A075FC"/>
    <w:rsid w:val="00A1142F"/>
    <w:rsid w:val="00A23F1E"/>
    <w:rsid w:val="00A24B73"/>
    <w:rsid w:val="00A264C2"/>
    <w:rsid w:val="00A26CC5"/>
    <w:rsid w:val="00A26E08"/>
    <w:rsid w:val="00A30901"/>
    <w:rsid w:val="00A32B4C"/>
    <w:rsid w:val="00A331D4"/>
    <w:rsid w:val="00A33D03"/>
    <w:rsid w:val="00A372B9"/>
    <w:rsid w:val="00A4017B"/>
    <w:rsid w:val="00A423F1"/>
    <w:rsid w:val="00A42C55"/>
    <w:rsid w:val="00A440E8"/>
    <w:rsid w:val="00A45372"/>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0D2F"/>
    <w:rsid w:val="00A932FD"/>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B92"/>
    <w:rsid w:val="00AD6E95"/>
    <w:rsid w:val="00AE06CF"/>
    <w:rsid w:val="00AE07E0"/>
    <w:rsid w:val="00AE0C7B"/>
    <w:rsid w:val="00AE529B"/>
    <w:rsid w:val="00AE6045"/>
    <w:rsid w:val="00AF1B55"/>
    <w:rsid w:val="00AF6E2B"/>
    <w:rsid w:val="00B039E5"/>
    <w:rsid w:val="00B03AFA"/>
    <w:rsid w:val="00B05F18"/>
    <w:rsid w:val="00B06DD6"/>
    <w:rsid w:val="00B10B36"/>
    <w:rsid w:val="00B10C7D"/>
    <w:rsid w:val="00B12DC7"/>
    <w:rsid w:val="00B15988"/>
    <w:rsid w:val="00B178E8"/>
    <w:rsid w:val="00B2095D"/>
    <w:rsid w:val="00B22A30"/>
    <w:rsid w:val="00B24A9D"/>
    <w:rsid w:val="00B25B37"/>
    <w:rsid w:val="00B27711"/>
    <w:rsid w:val="00B31A2E"/>
    <w:rsid w:val="00B32250"/>
    <w:rsid w:val="00B34216"/>
    <w:rsid w:val="00B34C20"/>
    <w:rsid w:val="00B34EC7"/>
    <w:rsid w:val="00B35552"/>
    <w:rsid w:val="00B36FAB"/>
    <w:rsid w:val="00B448AB"/>
    <w:rsid w:val="00B52E39"/>
    <w:rsid w:val="00B5348A"/>
    <w:rsid w:val="00B60ABF"/>
    <w:rsid w:val="00B63BFA"/>
    <w:rsid w:val="00B6485E"/>
    <w:rsid w:val="00B65A39"/>
    <w:rsid w:val="00B66DB1"/>
    <w:rsid w:val="00B7287F"/>
    <w:rsid w:val="00B73B32"/>
    <w:rsid w:val="00B744A4"/>
    <w:rsid w:val="00B74DD4"/>
    <w:rsid w:val="00B74F8C"/>
    <w:rsid w:val="00B766A9"/>
    <w:rsid w:val="00B76D92"/>
    <w:rsid w:val="00B8095F"/>
    <w:rsid w:val="00B860DB"/>
    <w:rsid w:val="00B91296"/>
    <w:rsid w:val="00B92614"/>
    <w:rsid w:val="00B9666F"/>
    <w:rsid w:val="00BA0BD8"/>
    <w:rsid w:val="00BA2E5C"/>
    <w:rsid w:val="00BA3E6B"/>
    <w:rsid w:val="00BA431C"/>
    <w:rsid w:val="00BA6FC3"/>
    <w:rsid w:val="00BB0149"/>
    <w:rsid w:val="00BB79C1"/>
    <w:rsid w:val="00BC3159"/>
    <w:rsid w:val="00BC62EE"/>
    <w:rsid w:val="00BD040F"/>
    <w:rsid w:val="00BD1853"/>
    <w:rsid w:val="00BD2BF0"/>
    <w:rsid w:val="00BD44CA"/>
    <w:rsid w:val="00BD4ACD"/>
    <w:rsid w:val="00BD605C"/>
    <w:rsid w:val="00BD72D9"/>
    <w:rsid w:val="00BE34AE"/>
    <w:rsid w:val="00BE54B4"/>
    <w:rsid w:val="00BF1044"/>
    <w:rsid w:val="00BF35B4"/>
    <w:rsid w:val="00BF4057"/>
    <w:rsid w:val="00C00277"/>
    <w:rsid w:val="00C02828"/>
    <w:rsid w:val="00C035DF"/>
    <w:rsid w:val="00C064BF"/>
    <w:rsid w:val="00C07BB6"/>
    <w:rsid w:val="00C141F9"/>
    <w:rsid w:val="00C14C29"/>
    <w:rsid w:val="00C1690A"/>
    <w:rsid w:val="00C20201"/>
    <w:rsid w:val="00C26145"/>
    <w:rsid w:val="00C2784F"/>
    <w:rsid w:val="00C27DEE"/>
    <w:rsid w:val="00C3153A"/>
    <w:rsid w:val="00C31CF4"/>
    <w:rsid w:val="00C32B64"/>
    <w:rsid w:val="00C360F9"/>
    <w:rsid w:val="00C45065"/>
    <w:rsid w:val="00C46A14"/>
    <w:rsid w:val="00C50120"/>
    <w:rsid w:val="00C509CF"/>
    <w:rsid w:val="00C52E35"/>
    <w:rsid w:val="00C52E56"/>
    <w:rsid w:val="00C54112"/>
    <w:rsid w:val="00C545DB"/>
    <w:rsid w:val="00C54D23"/>
    <w:rsid w:val="00C55FFC"/>
    <w:rsid w:val="00C57235"/>
    <w:rsid w:val="00C742A9"/>
    <w:rsid w:val="00C74DB3"/>
    <w:rsid w:val="00C8003D"/>
    <w:rsid w:val="00C83C16"/>
    <w:rsid w:val="00C84122"/>
    <w:rsid w:val="00C843F1"/>
    <w:rsid w:val="00C862A1"/>
    <w:rsid w:val="00C90119"/>
    <w:rsid w:val="00C9238B"/>
    <w:rsid w:val="00C93F01"/>
    <w:rsid w:val="00C961B1"/>
    <w:rsid w:val="00CA1AFC"/>
    <w:rsid w:val="00CA3BB5"/>
    <w:rsid w:val="00CA3F10"/>
    <w:rsid w:val="00CA7B71"/>
    <w:rsid w:val="00CB0C9B"/>
    <w:rsid w:val="00CB1A49"/>
    <w:rsid w:val="00CB3B71"/>
    <w:rsid w:val="00CB53C2"/>
    <w:rsid w:val="00CB5C13"/>
    <w:rsid w:val="00CB5DF9"/>
    <w:rsid w:val="00CC0E78"/>
    <w:rsid w:val="00CC4232"/>
    <w:rsid w:val="00CC5119"/>
    <w:rsid w:val="00CE35A3"/>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6057"/>
    <w:rsid w:val="00D47E60"/>
    <w:rsid w:val="00D47FDB"/>
    <w:rsid w:val="00D50F71"/>
    <w:rsid w:val="00D5300E"/>
    <w:rsid w:val="00D54601"/>
    <w:rsid w:val="00D611A2"/>
    <w:rsid w:val="00D615AA"/>
    <w:rsid w:val="00D62DA1"/>
    <w:rsid w:val="00D656C6"/>
    <w:rsid w:val="00D757E1"/>
    <w:rsid w:val="00D75873"/>
    <w:rsid w:val="00D772D3"/>
    <w:rsid w:val="00D806A2"/>
    <w:rsid w:val="00D80FC5"/>
    <w:rsid w:val="00D8198E"/>
    <w:rsid w:val="00D81DE5"/>
    <w:rsid w:val="00D85889"/>
    <w:rsid w:val="00D8669A"/>
    <w:rsid w:val="00D90201"/>
    <w:rsid w:val="00D91DBC"/>
    <w:rsid w:val="00D9430B"/>
    <w:rsid w:val="00D943B4"/>
    <w:rsid w:val="00D95EAE"/>
    <w:rsid w:val="00D963EC"/>
    <w:rsid w:val="00DB2F4B"/>
    <w:rsid w:val="00DB58E3"/>
    <w:rsid w:val="00DB5CE1"/>
    <w:rsid w:val="00DB6D61"/>
    <w:rsid w:val="00DB6E75"/>
    <w:rsid w:val="00DB79FA"/>
    <w:rsid w:val="00DC01CC"/>
    <w:rsid w:val="00DC4B27"/>
    <w:rsid w:val="00DC4D12"/>
    <w:rsid w:val="00DC694A"/>
    <w:rsid w:val="00DC7F09"/>
    <w:rsid w:val="00DD2954"/>
    <w:rsid w:val="00DD3AE3"/>
    <w:rsid w:val="00DD5675"/>
    <w:rsid w:val="00DD7682"/>
    <w:rsid w:val="00DD7711"/>
    <w:rsid w:val="00DE580F"/>
    <w:rsid w:val="00DF5B31"/>
    <w:rsid w:val="00DF74AE"/>
    <w:rsid w:val="00E021CB"/>
    <w:rsid w:val="00E026F5"/>
    <w:rsid w:val="00E038C0"/>
    <w:rsid w:val="00E03D4C"/>
    <w:rsid w:val="00E04851"/>
    <w:rsid w:val="00E07721"/>
    <w:rsid w:val="00E1304C"/>
    <w:rsid w:val="00E246A0"/>
    <w:rsid w:val="00E268B5"/>
    <w:rsid w:val="00E270C3"/>
    <w:rsid w:val="00E27EF2"/>
    <w:rsid w:val="00E3004B"/>
    <w:rsid w:val="00E30E7D"/>
    <w:rsid w:val="00E32F95"/>
    <w:rsid w:val="00E40632"/>
    <w:rsid w:val="00E40D48"/>
    <w:rsid w:val="00E4313B"/>
    <w:rsid w:val="00E44CAF"/>
    <w:rsid w:val="00E4522C"/>
    <w:rsid w:val="00E45266"/>
    <w:rsid w:val="00E459BC"/>
    <w:rsid w:val="00E5012D"/>
    <w:rsid w:val="00E5580A"/>
    <w:rsid w:val="00E5586D"/>
    <w:rsid w:val="00E55EA2"/>
    <w:rsid w:val="00E563BA"/>
    <w:rsid w:val="00E568A8"/>
    <w:rsid w:val="00E64E3D"/>
    <w:rsid w:val="00E65D46"/>
    <w:rsid w:val="00E666B1"/>
    <w:rsid w:val="00E71A99"/>
    <w:rsid w:val="00E72812"/>
    <w:rsid w:val="00E73C44"/>
    <w:rsid w:val="00E76051"/>
    <w:rsid w:val="00E77C00"/>
    <w:rsid w:val="00E81406"/>
    <w:rsid w:val="00E83E93"/>
    <w:rsid w:val="00E84B01"/>
    <w:rsid w:val="00E84BC5"/>
    <w:rsid w:val="00E86503"/>
    <w:rsid w:val="00E86BF7"/>
    <w:rsid w:val="00E87682"/>
    <w:rsid w:val="00E95F08"/>
    <w:rsid w:val="00EA02E3"/>
    <w:rsid w:val="00EA7576"/>
    <w:rsid w:val="00EB1E7D"/>
    <w:rsid w:val="00EB3292"/>
    <w:rsid w:val="00EC0EFA"/>
    <w:rsid w:val="00EC5397"/>
    <w:rsid w:val="00ED0F30"/>
    <w:rsid w:val="00ED226B"/>
    <w:rsid w:val="00ED6924"/>
    <w:rsid w:val="00EE0281"/>
    <w:rsid w:val="00EE16C9"/>
    <w:rsid w:val="00EF0D1B"/>
    <w:rsid w:val="00EF31C2"/>
    <w:rsid w:val="00EF339F"/>
    <w:rsid w:val="00EF3501"/>
    <w:rsid w:val="00EF4172"/>
    <w:rsid w:val="00EF5B6C"/>
    <w:rsid w:val="00EF6846"/>
    <w:rsid w:val="00F00512"/>
    <w:rsid w:val="00F027B0"/>
    <w:rsid w:val="00F02A5A"/>
    <w:rsid w:val="00F04AAE"/>
    <w:rsid w:val="00F055F7"/>
    <w:rsid w:val="00F07017"/>
    <w:rsid w:val="00F07F8A"/>
    <w:rsid w:val="00F12815"/>
    <w:rsid w:val="00F12E2E"/>
    <w:rsid w:val="00F12F68"/>
    <w:rsid w:val="00F14182"/>
    <w:rsid w:val="00F1429E"/>
    <w:rsid w:val="00F15001"/>
    <w:rsid w:val="00F158D3"/>
    <w:rsid w:val="00F1602A"/>
    <w:rsid w:val="00F1768D"/>
    <w:rsid w:val="00F202B0"/>
    <w:rsid w:val="00F2235B"/>
    <w:rsid w:val="00F24AD8"/>
    <w:rsid w:val="00F26A15"/>
    <w:rsid w:val="00F27087"/>
    <w:rsid w:val="00F32278"/>
    <w:rsid w:val="00F3586B"/>
    <w:rsid w:val="00F35E26"/>
    <w:rsid w:val="00F36376"/>
    <w:rsid w:val="00F378A9"/>
    <w:rsid w:val="00F424BF"/>
    <w:rsid w:val="00F4447C"/>
    <w:rsid w:val="00F46E40"/>
    <w:rsid w:val="00F56404"/>
    <w:rsid w:val="00F60F8D"/>
    <w:rsid w:val="00F6506B"/>
    <w:rsid w:val="00F706CA"/>
    <w:rsid w:val="00F70CB7"/>
    <w:rsid w:val="00F7106A"/>
    <w:rsid w:val="00F71F33"/>
    <w:rsid w:val="00F77067"/>
    <w:rsid w:val="00F7712D"/>
    <w:rsid w:val="00F8109A"/>
    <w:rsid w:val="00F825B7"/>
    <w:rsid w:val="00F8293A"/>
    <w:rsid w:val="00F85E8B"/>
    <w:rsid w:val="00F92088"/>
    <w:rsid w:val="00FA5E1C"/>
    <w:rsid w:val="00FB06EA"/>
    <w:rsid w:val="00FB2628"/>
    <w:rsid w:val="00FB26D2"/>
    <w:rsid w:val="00FB4515"/>
    <w:rsid w:val="00FB49B2"/>
    <w:rsid w:val="00FB54B2"/>
    <w:rsid w:val="00FB6533"/>
    <w:rsid w:val="00FB66CD"/>
    <w:rsid w:val="00FC0465"/>
    <w:rsid w:val="00FC1348"/>
    <w:rsid w:val="00FC1996"/>
    <w:rsid w:val="00FC4040"/>
    <w:rsid w:val="00FC4788"/>
    <w:rsid w:val="00FC55E6"/>
    <w:rsid w:val="00FC6283"/>
    <w:rsid w:val="00FD688E"/>
    <w:rsid w:val="00FD6D8E"/>
    <w:rsid w:val="00FD7D76"/>
    <w:rsid w:val="00FD7F2D"/>
    <w:rsid w:val="00FE18A3"/>
    <w:rsid w:val="00FE1C2F"/>
    <w:rsid w:val="00FE34FA"/>
    <w:rsid w:val="00FE4A67"/>
    <w:rsid w:val="00FF3F51"/>
    <w:rsid w:val="00FF444A"/>
    <w:rsid w:val="00FF4D16"/>
    <w:rsid w:val="00FF5DE6"/>
    <w:rsid w:val="00FF6BB6"/>
    <w:rsid w:val="00FF70C3"/>
    <w:rsid w:val="00FF776B"/>
    <w:rsid w:val="00FF780C"/>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7AF7"/>
  <w15:docId w15:val="{F20F332D-1EA9-4562-AFD1-BC5A820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eastAsia="MS Mincho"/>
      <w:sz w:val="22"/>
      <w:szCs w:val="24"/>
      <w:lang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Heading4">
    <w:name w:val="heading 4"/>
    <w:basedOn w:val="Heading3"/>
    <w:next w:val="Normal"/>
    <w:link w:val="Heading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Heading5">
    <w:name w:val="heading 5"/>
    <w:basedOn w:val="Heading4"/>
    <w:next w:val="Normal"/>
    <w:link w:val="Heading5Char"/>
    <w:qFormat/>
    <w:pPr>
      <w:numPr>
        <w:ilvl w:val="4"/>
      </w:numPr>
      <w:outlineLvl w:val="4"/>
    </w:pPr>
    <w:rPr>
      <w:bCs w:val="0"/>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semiHidden/>
    <w:unhideWhenUsed/>
    <w:rPr>
      <w:sz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rPr>
      <w:color w:val="0000FF"/>
      <w:u w:val="single"/>
    </w:rPr>
  </w:style>
  <w:style w:type="character" w:customStyle="1" w:styleId="Heading3Char">
    <w:name w:val="Heading 3 Char"/>
    <w:basedOn w:val="DefaultParagraphFont"/>
    <w:link w:val="Heading3"/>
    <w:rPr>
      <w:rFonts w:ascii="Arial" w:eastAsia="Arial" w:hAnsi="Arial" w:cs="Times New Roman"/>
      <w:bCs/>
      <w:sz w:val="24"/>
      <w:szCs w:val="20"/>
      <w:lang w:val="en-GB" w:eastAsia="en-US"/>
    </w:rPr>
  </w:style>
  <w:style w:type="character" w:customStyle="1" w:styleId="Heading2Char">
    <w:name w:val="Heading 2 Char"/>
    <w:basedOn w:val="DefaultParagraphFont"/>
    <w:link w:val="Heading2"/>
    <w:rPr>
      <w:rFonts w:ascii="Arial" w:eastAsiaTheme="majorEastAsia" w:hAnsi="Arial" w:cstheme="majorBidi"/>
      <w:b/>
      <w:bCs/>
      <w:color w:val="000000" w:themeColor="text1"/>
      <w:sz w:val="24"/>
      <w:szCs w:val="26"/>
      <w:lang w:eastAsia="ja-JP"/>
    </w:rPr>
  </w:style>
  <w:style w:type="character" w:customStyle="1" w:styleId="Heading1Char">
    <w:name w:val="Heading 1 Char"/>
    <w:basedOn w:val="DefaultParagraphFont"/>
    <w:link w:val="Heading1"/>
    <w:rPr>
      <w:rFonts w:ascii="Arial" w:eastAsia="MS Mincho" w:hAnsi="Arial" w:cs="Arial"/>
      <w:bCs/>
      <w:sz w:val="36"/>
      <w:szCs w:val="32"/>
      <w:lang w:eastAsia="ja-JP"/>
    </w:rPr>
  </w:style>
  <w:style w:type="character" w:customStyle="1" w:styleId="Heading4Char">
    <w:name w:val="Heading 4 Char"/>
    <w:basedOn w:val="DefaultParagraphFont"/>
    <w:link w:val="Heading4"/>
    <w:rPr>
      <w:rFonts w:ascii="Arial" w:eastAsia="MS Mincho" w:hAnsi="Arial" w:cs="Arial"/>
      <w:iCs/>
      <w:sz w:val="24"/>
      <w:szCs w:val="28"/>
      <w:lang w:eastAsia="ja-JP"/>
    </w:rPr>
  </w:style>
  <w:style w:type="character" w:customStyle="1" w:styleId="Heading5Char">
    <w:name w:val="Heading 5 Char"/>
    <w:basedOn w:val="DefaultParagraphFont"/>
    <w:link w:val="Heading5"/>
    <w:qFormat/>
    <w:rPr>
      <w:rFonts w:ascii="Arial" w:eastAsia="MS Mincho" w:hAnsi="Arial" w:cs="Arial"/>
      <w:bCs/>
      <w:szCs w:val="26"/>
      <w:lang w:eastAsia="ja-JP"/>
    </w:rPr>
  </w:style>
  <w:style w:type="character" w:customStyle="1" w:styleId="Heading6Char">
    <w:name w:val="Heading 6 Char"/>
    <w:basedOn w:val="DefaultParagraphFont"/>
    <w:link w:val="Heading6"/>
    <w:qFormat/>
    <w:rPr>
      <w:rFonts w:ascii="Arial" w:eastAsia="MS Mincho" w:hAnsi="Arial" w:cs="Times New Roman"/>
      <w:bCs/>
      <w:lang w:eastAsia="ja-JP"/>
    </w:rPr>
  </w:style>
  <w:style w:type="character" w:customStyle="1" w:styleId="Heading7Char">
    <w:name w:val="Heading 7 Char"/>
    <w:basedOn w:val="DefaultParagraphFont"/>
    <w:link w:val="Heading7"/>
    <w:qFormat/>
    <w:rPr>
      <w:rFonts w:ascii="Arial" w:eastAsia="MS Mincho" w:hAnsi="Arial" w:cs="Times New Roman"/>
      <w:szCs w:val="24"/>
      <w:lang w:eastAsia="ja-JP"/>
    </w:rPr>
  </w:style>
  <w:style w:type="character" w:customStyle="1" w:styleId="Heading8Char">
    <w:name w:val="Heading 8 Char"/>
    <w:basedOn w:val="DefaultParagraphFont"/>
    <w:link w:val="Heading8"/>
    <w:qFormat/>
    <w:rPr>
      <w:rFonts w:ascii="Arial" w:eastAsia="MS Mincho" w:hAnsi="Arial" w:cs="Times New Roman"/>
      <w:iCs/>
      <w:szCs w:val="24"/>
      <w:lang w:eastAsia="ja-JP"/>
    </w:rPr>
  </w:style>
  <w:style w:type="character" w:customStyle="1" w:styleId="Heading9Char">
    <w:name w:val="Heading 9 Char"/>
    <w:basedOn w:val="DefaultParagraphFont"/>
    <w:link w:val="Heading9"/>
    <w:qFormat/>
    <w:rPr>
      <w:rFonts w:ascii="Arial" w:eastAsia="MS Mincho" w:hAnsi="Arial" w:cs="Arial"/>
      <w:lang w:eastAsia="ja-JP"/>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spacing w:after="0"/>
      <w:jc w:val="both"/>
    </w:pPr>
    <w:rPr>
      <w:rFonts w:eastAsia="SimSun"/>
      <w:kern w:val="2"/>
      <w:sz w:val="21"/>
      <w:lang w:eastAsia="zh-CN"/>
    </w:rPr>
  </w:style>
  <w:style w:type="character" w:customStyle="1" w:styleId="HeaderChar">
    <w:name w:val="Header Char"/>
    <w:basedOn w:val="DefaultParagraphFont"/>
    <w:link w:val="Header"/>
    <w:uiPriority w:val="99"/>
    <w:qFormat/>
    <w:rPr>
      <w:rFonts w:ascii="Times New Roman" w:eastAsia="MS Mincho" w:hAnsi="Times New Roman" w:cs="Times New Roman"/>
      <w:szCs w:val="24"/>
      <w:lang w:eastAsia="ja-JP"/>
    </w:rPr>
  </w:style>
  <w:style w:type="character" w:customStyle="1" w:styleId="FooterChar">
    <w:name w:val="Footer Char"/>
    <w:basedOn w:val="DefaultParagraphFont"/>
    <w:link w:val="Footer"/>
    <w:uiPriority w:val="99"/>
    <w:rPr>
      <w:rFonts w:ascii="Times New Roman" w:eastAsia="MS Mincho" w:hAnsi="Times New Roman" w:cs="Times New Roman"/>
      <w:szCs w:val="24"/>
      <w:lang w:eastAsia="ja-JP"/>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2B7715"/>
    <w:pPr>
      <w:spacing w:after="0"/>
    </w:pPr>
    <w:rPr>
      <w:sz w:val="18"/>
      <w:szCs w:val="18"/>
    </w:rPr>
  </w:style>
  <w:style w:type="character" w:customStyle="1" w:styleId="BalloonTextChar">
    <w:name w:val="Balloon Text Char"/>
    <w:basedOn w:val="DefaultParagraphFont"/>
    <w:link w:val="BalloonText"/>
    <w:uiPriority w:val="99"/>
    <w:semiHidden/>
    <w:rsid w:val="002B7715"/>
    <w:rPr>
      <w:rFonts w:eastAsia="MS Mincho"/>
      <w:sz w:val="18"/>
      <w:szCs w:val="18"/>
      <w:lang w:eastAsia="ja-JP"/>
    </w:rPr>
  </w:style>
  <w:style w:type="paragraph" w:styleId="Revision">
    <w:name w:val="Revision"/>
    <w:hidden/>
    <w:uiPriority w:val="99"/>
    <w:semiHidden/>
    <w:rsid w:val="000F4E19"/>
    <w:rPr>
      <w:rFonts w:eastAsia="MS Mincho"/>
      <w:sz w:val="22"/>
      <w:szCs w:val="24"/>
      <w:lang w:eastAsia="ja-JP"/>
    </w:rPr>
  </w:style>
  <w:style w:type="paragraph" w:styleId="CommentSubject">
    <w:name w:val="annotation subject"/>
    <w:basedOn w:val="CommentText"/>
    <w:next w:val="CommentText"/>
    <w:link w:val="CommentSubjectChar"/>
    <w:uiPriority w:val="99"/>
    <w:semiHidden/>
    <w:unhideWhenUsed/>
    <w:rsid w:val="0029335D"/>
    <w:rPr>
      <w:b/>
      <w:bCs/>
      <w:sz w:val="20"/>
      <w:szCs w:val="20"/>
    </w:rPr>
  </w:style>
  <w:style w:type="character" w:customStyle="1" w:styleId="CommentTextChar">
    <w:name w:val="Comment Text Char"/>
    <w:basedOn w:val="DefaultParagraphFont"/>
    <w:link w:val="CommentText"/>
    <w:uiPriority w:val="99"/>
    <w:semiHidden/>
    <w:rsid w:val="0029335D"/>
    <w:rPr>
      <w:rFonts w:eastAsia="MS Mincho"/>
      <w:sz w:val="22"/>
      <w:szCs w:val="24"/>
      <w:lang w:eastAsia="ja-JP"/>
    </w:rPr>
  </w:style>
  <w:style w:type="character" w:customStyle="1" w:styleId="CommentSubjectChar">
    <w:name w:val="Comment Subject Char"/>
    <w:basedOn w:val="CommentTextChar"/>
    <w:link w:val="CommentSubject"/>
    <w:uiPriority w:val="99"/>
    <w:semiHidden/>
    <w:rsid w:val="0029335D"/>
    <w:rPr>
      <w:rFonts w:eastAsia="MS Mincho"/>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306">
      <w:bodyDiv w:val="1"/>
      <w:marLeft w:val="0"/>
      <w:marRight w:val="0"/>
      <w:marTop w:val="0"/>
      <w:marBottom w:val="0"/>
      <w:divBdr>
        <w:top w:val="none" w:sz="0" w:space="0" w:color="auto"/>
        <w:left w:val="none" w:sz="0" w:space="0" w:color="auto"/>
        <w:bottom w:val="none" w:sz="0" w:space="0" w:color="auto"/>
        <w:right w:val="none" w:sz="0" w:space="0" w:color="auto"/>
      </w:divBdr>
    </w:div>
    <w:div w:id="370304260">
      <w:bodyDiv w:val="1"/>
      <w:marLeft w:val="0"/>
      <w:marRight w:val="0"/>
      <w:marTop w:val="0"/>
      <w:marBottom w:val="0"/>
      <w:divBdr>
        <w:top w:val="none" w:sz="0" w:space="0" w:color="auto"/>
        <w:left w:val="none" w:sz="0" w:space="0" w:color="auto"/>
        <w:bottom w:val="none" w:sz="0" w:space="0" w:color="auto"/>
        <w:right w:val="none" w:sz="0" w:space="0" w:color="auto"/>
      </w:divBdr>
    </w:div>
    <w:div w:id="985817568">
      <w:bodyDiv w:val="1"/>
      <w:marLeft w:val="0"/>
      <w:marRight w:val="0"/>
      <w:marTop w:val="0"/>
      <w:marBottom w:val="0"/>
      <w:divBdr>
        <w:top w:val="none" w:sz="0" w:space="0" w:color="auto"/>
        <w:left w:val="none" w:sz="0" w:space="0" w:color="auto"/>
        <w:bottom w:val="none" w:sz="0" w:space="0" w:color="auto"/>
        <w:right w:val="none" w:sz="0" w:space="0" w:color="auto"/>
      </w:divBdr>
    </w:div>
    <w:div w:id="161972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3GPP\RAN3%23114bis\TSGR3_114bis-e\Inbox\Drafts\CB%20%23%20AIRAN3_ES\Inbox\R3-22501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_Flow_SignoffStatus xmlns="56fce44d-b2a4-453a-b677-4060ba554334" xsi:nil="true"/>
    <Document_x0020_category xmlns="3b34c8f0-1ef5-4d1e-bb66-517ce7fe7356" xsi:nil="true"/>
    <HideFromDelve xmlns="71c5aaf6-e6ce-465b-b873-5148d2a4c105">false</HideFromDelve>
    <lcf76f155ced4ddcb4097134ff3c332f xmlns="56fce44d-b2a4-453a-b677-4060ba554334">
      <Terms xmlns="http://schemas.microsoft.com/office/infopath/2007/PartnerControls"/>
    </lcf76f155ced4ddcb4097134ff3c332f>
    <_dlc_DocId xmlns="71c5aaf6-e6ce-465b-b873-5148d2a4c105">5AIRPNAIUNRU-726056734-1522</_dlc_DocId>
    <_dlc_DocIdUrl xmlns="71c5aaf6-e6ce-465b-b873-5148d2a4c105">
      <Url>https://nokia.sharepoint.com/sites/c5g/projects/aidc/_layouts/15/DocIdRedir.aspx?ID=5AIRPNAIUNRU-726056734-1522</Url>
      <Description>5AIRPNAIUNRU-726056734-1522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C19E77C346D44978328FD244FFEB4" ma:contentTypeVersion="17" ma:contentTypeDescription="Create a new document." ma:contentTypeScope="" ma:versionID="2534e6ee53e9bfcf844e335bf69aa443">
  <xsd:schema xmlns:xsd="http://www.w3.org/2001/XMLSchema" xmlns:xs="http://www.w3.org/2001/XMLSchema" xmlns:p="http://schemas.microsoft.com/office/2006/metadata/properties" xmlns:ns2="71c5aaf6-e6ce-465b-b873-5148d2a4c105" xmlns:ns3="56fce44d-b2a4-453a-b677-4060ba554334" xmlns:ns4="3b34c8f0-1ef5-4d1e-bb66-517ce7fe7356" targetNamespace="http://schemas.microsoft.com/office/2006/metadata/properties" ma:root="true" ma:fieldsID="bd9f9b925c8e696c724c25fcade1d8fe" ns2:_="" ns3:_="" ns4:_="">
    <xsd:import namespace="71c5aaf6-e6ce-465b-b873-5148d2a4c105"/>
    <xsd:import namespace="56fce44d-b2a4-453a-b677-4060ba55433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MediaServiceDateTaken" minOccurs="0"/>
                <xsd:element ref="ns3:MediaServiceAutoTags" minOccurs="0"/>
                <xsd:element ref="ns3:MediaLengthInSeconds"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5"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ce44d-b2a4-453a-b677-4060ba55433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71c5aaf6-e6ce-465b-b873-5148d2a4c105"/>
    <ds:schemaRef ds:uri="56fce44d-b2a4-453a-b677-4060ba554334"/>
    <ds:schemaRef ds:uri="3b34c8f0-1ef5-4d1e-bb66-517ce7fe7356"/>
  </ds:schemaRefs>
</ds:datastoreItem>
</file>

<file path=customXml/itemProps3.xml><?xml version="1.0" encoding="utf-8"?>
<ds:datastoreItem xmlns:ds="http://schemas.openxmlformats.org/officeDocument/2006/customXml" ds:itemID="{188CFE66-39BE-4921-9767-C982A58A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fce44d-b2a4-453a-b677-4060ba55433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ACCC5-4D1B-46E3-9DB2-C74F00A416D2}">
  <ds:schemaRefs>
    <ds:schemaRef ds:uri="http://schemas.microsoft.com/sharepoint/events"/>
  </ds:schemaRefs>
</ds:datastoreItem>
</file>

<file path=customXml/itemProps5.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6.xml><?xml version="1.0" encoding="utf-8"?>
<ds:datastoreItem xmlns:ds="http://schemas.openxmlformats.org/officeDocument/2006/customXml" ds:itemID="{33C1CCD0-B902-4E6A-B57C-3214A9B15E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10148</Words>
  <Characters>57845</Characters>
  <Application>Microsoft Office Word</Application>
  <DocSecurity>0</DocSecurity>
  <Lines>482</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67858</CharactersWithSpaces>
  <SharedDoc>false</SharedDoc>
  <HLinks>
    <vt:vector size="6" baseType="variant">
      <vt:variant>
        <vt:i4>131145</vt:i4>
      </vt:variant>
      <vt:variant>
        <vt:i4>0</vt:i4>
      </vt:variant>
      <vt:variant>
        <vt:i4>0</vt:i4>
      </vt:variant>
      <vt:variant>
        <vt:i4>5</vt:i4>
      </vt:variant>
      <vt:variant>
        <vt:lpwstr>D:\3GPP\RAN3#114bis\TSGR3_114bis-e\Inbox\Drafts\CB # AIRAN3_ES\Inbox\R3-225014.zip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Jim Miller</cp:lastModifiedBy>
  <cp:revision>3</cp:revision>
  <dcterms:created xsi:type="dcterms:W3CDTF">2022-08-18T15:26:00Z</dcterms:created>
  <dcterms:modified xsi:type="dcterms:W3CDTF">2022-08-18T15:34:00Z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0x010100B9EC19E77C346D44978328FD244FFEB4</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1659240910</vt:lpwstr>
  </property>
  <property fmtid="{D5CDD505-2E9C-101B-9397-08002B2CF9AE}" pid="8" name="_2015_ms_pID_725343">
    <vt:lpwstr>(2)Ds97rC1qfC2lFjvihz9Sy0fR4gwnMuK62Yw0wnBx5rd4rdRtk2RXQDQQmXvDnnfN2XrqOpmH
KO4aakx08wpRvCMsMZE7BifqSU0kXoU+fZfPUqI2bPbwR9kWptbmalr2+k6ZaHqGxrtEhGWy
k8IS6fQHOH32gffiyJm7YzmXckftFwkNrM5Y4r9tMRy/cl2FpBMdKilCv4fiTHQ4m8p0jawl
o5iQ8vro7FvxWeis8g</vt:lpwstr>
  </property>
  <property fmtid="{D5CDD505-2E9C-101B-9397-08002B2CF9AE}" pid="9" name="_2015_ms_pID_7253431">
    <vt:lpwstr>83tgQGn0qh93xxeYlFtqIRVyw5hSnvluPfAdQu+PqDmO3ByN06QZAF
XUdwaqhMyXM1vnhznFXJ5yi+YjQRBKlToxjntfXa4f8YH1CoD94AsRz1kFmfnPa8+fTNhIkc
Y39yja+4ic5f+5WaSU20yUsUnVAxPVl23swcDbi6LyeT7U3egMyu099jgwZaSGcmfQY=</vt:lpwstr>
  </property>
  <property fmtid="{D5CDD505-2E9C-101B-9397-08002B2CF9AE}" pid="10" name="_dlc_DocIdItemGuid">
    <vt:lpwstr>4de05d7e-b24f-416f-9f7b-b88b82d2d2d3</vt:lpwstr>
  </property>
  <property fmtid="{D5CDD505-2E9C-101B-9397-08002B2CF9AE}" pid="11" name="MediaServiceImageTags">
    <vt:lpwstr/>
  </property>
</Properties>
</file>