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Pr>
          <w:lang w:val="it-IT"/>
        </w:rPr>
        <w:t>Title:</w:t>
      </w:r>
      <w:r>
        <w:rPr>
          <w:lang w:val="it-IT"/>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等线" w:hAnsi="Calibri" w:cs="Calibri"/>
          <w:b/>
          <w:bCs/>
          <w:color w:val="FF00FF"/>
          <w:sz w:val="18"/>
          <w:szCs w:val="18"/>
        </w:rPr>
        <w:t>- Capture agreements and open issues</w:t>
      </w:r>
    </w:p>
    <w:p w14:paraId="4FD27B05" w14:textId="77777777" w:rsidR="00D62DA1" w:rsidRDefault="00BA3E6B">
      <w:pPr>
        <w:spacing w:line="276" w:lineRule="auto"/>
        <w:rPr>
          <w:rFonts w:eastAsia="宋体"/>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a9"/>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aa"/>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aa"/>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1"/>
        <w:ind w:left="431" w:hanging="431"/>
      </w:pPr>
      <w:r>
        <w:lastRenderedPageBreak/>
        <w:t>Discussion</w:t>
      </w:r>
    </w:p>
    <w:p w14:paraId="4FD27B13" w14:textId="77777777" w:rsidR="00D62DA1" w:rsidRDefault="00BA3E6B">
      <w:pPr>
        <w:pStyle w:val="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Xn/F1/E1 interface.The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Since there is some overlapped information across these use cases (e.g., predicted resource status, current resource status, and UE performance, etc), there are two options as follows:</w:t>
      </w:r>
    </w:p>
    <w:p w14:paraId="4FD27B17" w14:textId="6BA4DE6F" w:rsidR="00D62DA1" w:rsidRDefault="00BA3E6B">
      <w:pPr>
        <w:pStyle w:val="aa"/>
        <w:numPr>
          <w:ilvl w:val="0"/>
          <w:numId w:val="4"/>
        </w:numPr>
        <w:rPr>
          <w:rFonts w:eastAsiaTheme="minorEastAsia"/>
          <w:lang w:eastAsia="zh-CN"/>
        </w:rPr>
      </w:pPr>
      <w:r>
        <w:rPr>
          <w:rFonts w:eastAsiaTheme="minorEastAsia"/>
          <w:lang w:eastAsia="zh-CN"/>
        </w:rPr>
        <w:t>Option 1: Enhance/reuse the existing procedure if the revelant procedure can be found.  [16][21][23][24]</w:t>
      </w:r>
      <w:r w:rsidR="00D31A71">
        <w:rPr>
          <w:rFonts w:eastAsiaTheme="minorEastAsia"/>
          <w:lang w:eastAsia="zh-CN"/>
        </w:rPr>
        <w:t>[38]</w:t>
      </w:r>
      <w:r>
        <w:rPr>
          <w:rFonts w:eastAsiaTheme="minorEastAsia"/>
          <w:lang w:eastAsia="zh-CN"/>
        </w:rPr>
        <w:t>[39][40][44][45][46][50]</w:t>
      </w:r>
      <w:ins w:id="1" w:author="Samsung" w:date="2022-08-17T15:05:00Z">
        <w:r w:rsidR="0029335D" w:rsidRPr="0029335D">
          <w:rPr>
            <w:rFonts w:eastAsiaTheme="minorEastAsia"/>
            <w:lang w:eastAsia="zh-CN"/>
          </w:rPr>
          <w:t xml:space="preserve"> </w:t>
        </w:r>
        <w:commentRangeStart w:id="2"/>
        <w:r w:rsidR="0029335D">
          <w:rPr>
            <w:rFonts w:eastAsiaTheme="minorEastAsia"/>
            <w:lang w:eastAsia="zh-CN"/>
          </w:rPr>
          <w:t>[25][26][27]</w:t>
        </w:r>
        <w:commentRangeEnd w:id="2"/>
        <w:r w:rsidR="0029335D">
          <w:rPr>
            <w:rStyle w:val="ab"/>
          </w:rPr>
          <w:commentReference w:id="2"/>
        </w:r>
      </w:ins>
    </w:p>
    <w:p w14:paraId="4FD27B18" w14:textId="77777777" w:rsidR="00D62DA1" w:rsidRDefault="00BA3E6B">
      <w:pPr>
        <w:pStyle w:val="aa"/>
        <w:numPr>
          <w:ilvl w:val="0"/>
          <w:numId w:val="4"/>
        </w:numPr>
        <w:rPr>
          <w:rFonts w:eastAsiaTheme="minorEastAsia"/>
          <w:lang w:eastAsia="zh-CN"/>
        </w:rPr>
      </w:pPr>
      <w:r>
        <w:rPr>
          <w:rFonts w:eastAsiaTheme="minorEastAsia"/>
          <w:lang w:eastAsia="zh-CN"/>
        </w:rPr>
        <w:t>Option 2: Define the new procedure for the information used for AI/ML.[8]</w:t>
      </w:r>
      <w:del w:id="3" w:author="Samsung" w:date="2022-08-17T15:05:00Z">
        <w:r w:rsidDel="0029335D">
          <w:rPr>
            <w:rFonts w:eastAsiaTheme="minorEastAsia"/>
            <w:lang w:eastAsia="zh-CN"/>
          </w:rPr>
          <w:delText>[25][26][27]</w:delText>
        </w:r>
      </w:del>
      <w:r>
        <w:rPr>
          <w:rFonts w:eastAsiaTheme="minorEastAsia"/>
          <w:lang w:eastAsia="zh-CN"/>
        </w:rPr>
        <w:t>[32][35][36][37][38]</w:t>
      </w:r>
    </w:p>
    <w:p w14:paraId="4FD27B19" w14:textId="77777777" w:rsidR="00D62DA1" w:rsidRDefault="00BA3E6B">
      <w:pPr>
        <w:rPr>
          <w:b/>
          <w:bCs/>
        </w:rPr>
      </w:pPr>
      <w:r>
        <w:rPr>
          <w:b/>
          <w:bCs/>
        </w:rPr>
        <w:t>Q1: Companies are invited to provide their views on which option above is preferred to support AI/ML function for the overlapped information (e.g. predicted resource status</w:t>
      </w:r>
      <w:r>
        <w:rPr>
          <w:rFonts w:eastAsia="宋体" w:hint="eastAsia"/>
          <w:b/>
          <w:bCs/>
          <w:lang w:eastAsia="zh-CN"/>
        </w:rPr>
        <w:t xml:space="preserve">, </w:t>
      </w:r>
      <w:r w:rsidR="000163BD" w:rsidRPr="000163BD">
        <w:rPr>
          <w:rFonts w:eastAsia="宋体"/>
          <w:b/>
          <w:bCs/>
          <w:lang w:eastAsia="zh-CN"/>
        </w:rPr>
        <w:t xml:space="preserve">predicted resource status, current resource status, </w:t>
      </w:r>
      <w:r w:rsidR="000163BD">
        <w:rPr>
          <w:rFonts w:eastAsia="宋体"/>
          <w:b/>
          <w:bCs/>
          <w:lang w:eastAsia="zh-CN"/>
        </w:rPr>
        <w:t xml:space="preserve">predicted UE trajectory </w:t>
      </w:r>
      <w:r w:rsidR="000163BD" w:rsidRPr="000163BD">
        <w:rPr>
          <w:rFonts w:eastAsia="宋体"/>
          <w:b/>
          <w:bCs/>
          <w:lang w:eastAsia="zh-CN"/>
        </w:rPr>
        <w:t>and UE performance, etc</w:t>
      </w:r>
      <w:r>
        <w:rPr>
          <w:rFonts w:eastAsia="宋体"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1D" w14:textId="77777777">
        <w:tc>
          <w:tcPr>
            <w:tcW w:w="1434" w:type="dxa"/>
            <w:shd w:val="clear" w:color="auto" w:fill="4472C4" w:themeFill="accent1"/>
          </w:tcPr>
          <w:p w14:paraId="4FD27B1A" w14:textId="77777777" w:rsidR="00D62DA1" w:rsidRDefault="00BA3E6B">
            <w:pPr>
              <w:rPr>
                <w:b/>
                <w:bCs/>
              </w:rPr>
            </w:pPr>
            <w:r>
              <w:rPr>
                <w:b/>
                <w:bCs/>
              </w:rPr>
              <w:t>Company</w:t>
            </w:r>
          </w:p>
        </w:tc>
        <w:tc>
          <w:tcPr>
            <w:tcW w:w="1255" w:type="dxa"/>
            <w:shd w:val="clear" w:color="auto" w:fill="4472C4" w:themeFill="accent1"/>
          </w:tcPr>
          <w:p w14:paraId="4FD27B1B" w14:textId="77777777" w:rsidR="00D62DA1" w:rsidRDefault="00BA3E6B">
            <w:pPr>
              <w:rPr>
                <w:b/>
                <w:bCs/>
              </w:rPr>
            </w:pPr>
            <w:r>
              <w:rPr>
                <w:b/>
                <w:bCs/>
              </w:rPr>
              <w:t>Which option?</w:t>
            </w:r>
          </w:p>
        </w:tc>
        <w:tc>
          <w:tcPr>
            <w:tcW w:w="6661" w:type="dxa"/>
            <w:shd w:val="clear" w:color="auto" w:fill="4472C4" w:themeFill="accent1"/>
          </w:tcPr>
          <w:p w14:paraId="4FD27B1C" w14:textId="77777777" w:rsidR="00D62DA1" w:rsidRDefault="00BA3E6B">
            <w:pPr>
              <w:rPr>
                <w:b/>
                <w:bCs/>
              </w:rPr>
            </w:pPr>
            <w:r>
              <w:rPr>
                <w:b/>
                <w:bCs/>
              </w:rPr>
              <w:t>Comment</w:t>
            </w:r>
          </w:p>
        </w:tc>
      </w:tr>
      <w:tr w:rsidR="00D62DA1" w14:paraId="4FD27B21" w14:textId="77777777">
        <w:tc>
          <w:tcPr>
            <w:tcW w:w="1434" w:type="dxa"/>
            <w:shd w:val="clear" w:color="auto" w:fill="auto"/>
          </w:tcPr>
          <w:p w14:paraId="4FD27B1E" w14:textId="4A4FF0E6" w:rsidR="00D62DA1" w:rsidRDefault="00BA6FC3">
            <w:ins w:id="4" w:author="CZ" w:date="2022-08-16T20:54:00Z">
              <w:r>
                <w:t>Lenovo</w:t>
              </w:r>
            </w:ins>
          </w:p>
        </w:tc>
        <w:tc>
          <w:tcPr>
            <w:tcW w:w="1255" w:type="dxa"/>
          </w:tcPr>
          <w:p w14:paraId="4FD27B1F" w14:textId="0EBDB441" w:rsidR="00D62DA1" w:rsidRDefault="00D62DA1"/>
        </w:tc>
        <w:tc>
          <w:tcPr>
            <w:tcW w:w="6661" w:type="dxa"/>
            <w:shd w:val="clear" w:color="auto" w:fill="auto"/>
          </w:tcPr>
          <w:p w14:paraId="4FD27B20" w14:textId="6EF90275" w:rsidR="00D62DA1" w:rsidRDefault="00C961B1">
            <w:ins w:id="5" w:author="CZ" w:date="2022-08-16T20:57:00Z">
              <w:r>
                <w:t>We are fine to go for either way</w:t>
              </w:r>
            </w:ins>
            <w:ins w:id="6" w:author="CZ" w:date="2022-08-16T21:24:00Z">
              <w:r w:rsidR="00714FAB">
                <w:t>, both have pros and cons</w:t>
              </w:r>
            </w:ins>
            <w:ins w:id="7" w:author="CZ" w:date="2022-08-16T23:24:00Z">
              <w:r w:rsidR="00CB0C9B">
                <w:t xml:space="preserve"> as we discussed in </w:t>
              </w:r>
            </w:ins>
            <w:ins w:id="8" w:author="CZ" w:date="2022-08-16T23:25:00Z">
              <w:r w:rsidR="00396AA0">
                <w:t xml:space="preserve">our </w:t>
              </w:r>
            </w:ins>
            <w:ins w:id="9" w:author="CZ" w:date="2022-08-16T23:24:00Z">
              <w:r w:rsidR="00CB0C9B">
                <w:t>paper</w:t>
              </w:r>
            </w:ins>
            <w:ins w:id="10" w:author="CZ" w:date="2022-08-16T23:25:00Z">
              <w:r w:rsidR="00396AA0">
                <w:t xml:space="preserve"> </w:t>
              </w:r>
              <w:r w:rsidR="00224FB8" w:rsidRPr="00224FB8">
                <w:t>R3-224421</w:t>
              </w:r>
            </w:ins>
            <w:ins w:id="11" w:author="CZ" w:date="2022-08-16T21:24:00Z">
              <w:r w:rsidR="00714FAB">
                <w:t>.</w:t>
              </w:r>
            </w:ins>
          </w:p>
        </w:tc>
      </w:tr>
      <w:tr w:rsidR="000B5402" w14:paraId="4FD27B25" w14:textId="77777777">
        <w:tc>
          <w:tcPr>
            <w:tcW w:w="1434" w:type="dxa"/>
            <w:shd w:val="clear" w:color="auto" w:fill="auto"/>
          </w:tcPr>
          <w:p w14:paraId="4FD27B22" w14:textId="18F7C01F" w:rsidR="000B5402" w:rsidRDefault="000B5402" w:rsidP="000B5402">
            <w:r>
              <w:rPr>
                <w:rFonts w:eastAsiaTheme="minorEastAsia" w:hint="eastAsia"/>
                <w:lang w:eastAsia="zh-CN"/>
              </w:rPr>
              <w:t>H</w:t>
            </w:r>
            <w:r>
              <w:rPr>
                <w:rFonts w:eastAsiaTheme="minorEastAsia"/>
                <w:lang w:eastAsia="zh-CN"/>
              </w:rPr>
              <w:t>uawei</w:t>
            </w:r>
          </w:p>
        </w:tc>
        <w:tc>
          <w:tcPr>
            <w:tcW w:w="1255" w:type="dxa"/>
          </w:tcPr>
          <w:p w14:paraId="4FD27B23" w14:textId="73922B9E" w:rsidR="000B5402" w:rsidRDefault="000B5402" w:rsidP="000B5402">
            <w:r>
              <w:rPr>
                <w:rFonts w:eastAsiaTheme="minorEastAsia"/>
                <w:lang w:eastAsia="zh-CN"/>
              </w:rPr>
              <w:t>Option 1 preferred</w:t>
            </w:r>
          </w:p>
        </w:tc>
        <w:tc>
          <w:tcPr>
            <w:tcW w:w="6661" w:type="dxa"/>
            <w:shd w:val="clear" w:color="auto" w:fill="auto"/>
          </w:tcPr>
          <w:p w14:paraId="4FD27B24" w14:textId="49A03BBE" w:rsidR="000B5402" w:rsidRDefault="000B5402" w:rsidP="000B5402">
            <w:r>
              <w:rPr>
                <w:rFonts w:eastAsiaTheme="minorEastAsia"/>
                <w:lang w:eastAsia="zh-CN"/>
              </w:rPr>
              <w:t>Option 1 is simpler, technically we see pros and cons for both options, we are also open to further discuss new procedures, but in our understanding, we don’t see the need to introduce new procedure in E1/F1, maybe we could start from this point.</w:t>
            </w:r>
          </w:p>
        </w:tc>
      </w:tr>
      <w:tr w:rsidR="00560F2D" w14:paraId="00ABD57D" w14:textId="77777777">
        <w:tc>
          <w:tcPr>
            <w:tcW w:w="1434" w:type="dxa"/>
            <w:shd w:val="clear" w:color="auto" w:fill="auto"/>
          </w:tcPr>
          <w:p w14:paraId="4213D25D" w14:textId="482EFEA8" w:rsidR="00560F2D" w:rsidRDefault="00560F2D" w:rsidP="000B5402">
            <w:pPr>
              <w:rPr>
                <w:rFonts w:eastAsiaTheme="minorEastAsia"/>
                <w:lang w:eastAsia="zh-CN"/>
              </w:rPr>
            </w:pPr>
            <w:r>
              <w:rPr>
                <w:rFonts w:eastAsiaTheme="minorEastAsia"/>
                <w:lang w:eastAsia="zh-CN"/>
              </w:rPr>
              <w:t>Qualcomm</w:t>
            </w:r>
          </w:p>
        </w:tc>
        <w:tc>
          <w:tcPr>
            <w:tcW w:w="1255" w:type="dxa"/>
          </w:tcPr>
          <w:p w14:paraId="0D7A17C0" w14:textId="0CE201DF" w:rsidR="00560F2D" w:rsidRDefault="00560F2D" w:rsidP="000B5402">
            <w:pPr>
              <w:rPr>
                <w:rFonts w:eastAsiaTheme="minorEastAsia"/>
                <w:lang w:eastAsia="zh-CN"/>
              </w:rPr>
            </w:pPr>
            <w:r>
              <w:rPr>
                <w:rFonts w:eastAsiaTheme="minorEastAsia"/>
                <w:lang w:eastAsia="zh-CN"/>
              </w:rPr>
              <w:t>Option 1</w:t>
            </w:r>
          </w:p>
        </w:tc>
        <w:tc>
          <w:tcPr>
            <w:tcW w:w="6661" w:type="dxa"/>
            <w:shd w:val="clear" w:color="auto" w:fill="auto"/>
          </w:tcPr>
          <w:p w14:paraId="1FEDCBB0" w14:textId="75D1DCE7" w:rsidR="00560F2D" w:rsidRDefault="00560F2D" w:rsidP="000B5402">
            <w:pPr>
              <w:rPr>
                <w:rFonts w:eastAsiaTheme="minorEastAsia"/>
                <w:lang w:eastAsia="zh-CN"/>
              </w:rPr>
            </w:pPr>
            <w:r>
              <w:rPr>
                <w:rFonts w:eastAsiaTheme="minorEastAsia"/>
                <w:lang w:eastAsia="zh-CN"/>
              </w:rPr>
              <w:t xml:space="preserve">Option 1 is preferred as mentioned in our paper. Resource Status Reporting procedure and Handover related procedures can be reused to transfer the AI/ML related data. If there a need to introduce new message, we are open to discuss them further. </w:t>
            </w:r>
          </w:p>
        </w:tc>
      </w:tr>
      <w:tr w:rsidR="008203FC" w14:paraId="6EC5A077" w14:textId="77777777">
        <w:tc>
          <w:tcPr>
            <w:tcW w:w="1434" w:type="dxa"/>
            <w:shd w:val="clear" w:color="auto" w:fill="auto"/>
          </w:tcPr>
          <w:p w14:paraId="7E914083" w14:textId="02EF7531" w:rsidR="008203FC" w:rsidRDefault="008203FC" w:rsidP="008203FC">
            <w:pPr>
              <w:rPr>
                <w:rFonts w:eastAsiaTheme="minorEastAsia"/>
                <w:lang w:eastAsia="zh-CN"/>
              </w:rPr>
            </w:pPr>
            <w:r>
              <w:t>Samsung</w:t>
            </w:r>
          </w:p>
        </w:tc>
        <w:tc>
          <w:tcPr>
            <w:tcW w:w="1255" w:type="dxa"/>
          </w:tcPr>
          <w:p w14:paraId="2564E5C4" w14:textId="376F77BF" w:rsidR="008203FC" w:rsidRDefault="008203FC" w:rsidP="008203FC">
            <w:pPr>
              <w:rPr>
                <w:rFonts w:eastAsiaTheme="minorEastAsia"/>
                <w:lang w:eastAsia="zh-CN"/>
              </w:rPr>
            </w:pPr>
            <w:r>
              <w:t>Option1</w:t>
            </w:r>
          </w:p>
        </w:tc>
        <w:tc>
          <w:tcPr>
            <w:tcW w:w="6661" w:type="dxa"/>
            <w:shd w:val="clear" w:color="auto" w:fill="auto"/>
          </w:tcPr>
          <w:p w14:paraId="2ACF5391" w14:textId="4A51B4E7" w:rsidR="008203FC" w:rsidRDefault="008203FC" w:rsidP="008203FC">
            <w:pPr>
              <w:rPr>
                <w:rFonts w:eastAsiaTheme="minorEastAsia"/>
                <w:lang w:eastAsia="zh-CN"/>
              </w:rPr>
            </w:pPr>
            <w:r w:rsidRPr="00B43FEE">
              <w:t xml:space="preserve">According to the R17 discussion, most input/output/feedback information identified for AI/ML training or inference has a relevant existing procedure to collect. Hence, if applicable, taking existing procedure as baseline and enhancing it to support AI/ML functionality are convenient. </w:t>
            </w:r>
          </w:p>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5FE40BBB" w:rsidR="00D62DA1" w:rsidRDefault="00BA3E6B">
      <w:pPr>
        <w:pStyle w:val="aa"/>
        <w:numPr>
          <w:ilvl w:val="0"/>
          <w:numId w:val="4"/>
        </w:numPr>
        <w:rPr>
          <w:rFonts w:eastAsiaTheme="minorEastAsia"/>
          <w:lang w:eastAsia="zh-CN"/>
        </w:rPr>
      </w:pPr>
      <w:r>
        <w:rPr>
          <w:rFonts w:eastAsiaTheme="minorEastAsia" w:hint="eastAsia"/>
          <w:lang w:eastAsia="zh-CN"/>
        </w:rPr>
        <w:t>O</w:t>
      </w:r>
      <w:r>
        <w:rPr>
          <w:rFonts w:eastAsiaTheme="minorEastAsia"/>
          <w:lang w:eastAsia="zh-CN"/>
        </w:rPr>
        <w:t xml:space="preserve">ption 1: Define the new unified procedures for AI/ML function for input information, output information, and feedback information </w:t>
      </w:r>
      <w:r w:rsidR="00560F2D">
        <w:rPr>
          <w:rFonts w:eastAsiaTheme="minorEastAsia"/>
          <w:lang w:eastAsia="zh-CN"/>
        </w:rPr>
        <w:pgNum/>
      </w:r>
      <w:r w:rsidR="00560F2D">
        <w:rPr>
          <w:rFonts w:eastAsiaTheme="minorEastAsia"/>
          <w:lang w:eastAsia="zh-CN"/>
        </w:rPr>
        <w:t>nformatio</w:t>
      </w:r>
      <w:r>
        <w:rPr>
          <w:rFonts w:eastAsiaTheme="minorEastAsia"/>
          <w:lang w:eastAsia="zh-CN"/>
        </w:rPr>
        <w:t xml:space="preserve"> [39][40]:</w:t>
      </w:r>
    </w:p>
    <w:p w14:paraId="4FD27B29" w14:textId="657FD825" w:rsidR="00D62DA1" w:rsidRDefault="00BA3E6B">
      <w:pPr>
        <w:pStyle w:val="aa"/>
        <w:numPr>
          <w:ilvl w:val="1"/>
          <w:numId w:val="4"/>
        </w:numPr>
        <w:rPr>
          <w:rFonts w:eastAsiaTheme="minorEastAsia"/>
          <w:lang w:eastAsia="zh-CN"/>
        </w:rPr>
      </w:pPr>
      <w:r>
        <w:rPr>
          <w:rFonts w:eastAsiaTheme="minorEastAsia"/>
          <w:lang w:eastAsia="zh-CN"/>
        </w:rPr>
        <w:t xml:space="preserve">AI/ML Data Collection Procedure (to collect historical </w:t>
      </w:r>
      <w:r w:rsidR="00560F2D">
        <w:rPr>
          <w:rFonts w:eastAsiaTheme="minorEastAsia"/>
          <w:lang w:eastAsia="zh-CN"/>
        </w:rPr>
        <w:pgNum/>
      </w:r>
      <w:r w:rsidR="00560F2D">
        <w:rPr>
          <w:rFonts w:eastAsiaTheme="minorEastAsia"/>
          <w:lang w:eastAsia="zh-CN"/>
        </w:rPr>
        <w:t>nformation</w:t>
      </w:r>
      <w:r>
        <w:rPr>
          <w:rFonts w:eastAsiaTheme="minorEastAsia"/>
          <w:lang w:eastAsia="zh-CN"/>
        </w:rPr>
        <w:t>)</w:t>
      </w:r>
    </w:p>
    <w:p w14:paraId="4FD27B2A" w14:textId="77777777" w:rsidR="00D62DA1" w:rsidRDefault="00BA3E6B">
      <w:pPr>
        <w:pStyle w:val="aa"/>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aa"/>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aa"/>
        <w:ind w:left="1440"/>
        <w:rPr>
          <w:rFonts w:eastAsiaTheme="minorEastAsia"/>
          <w:lang w:eastAsia="zh-CN"/>
        </w:rPr>
      </w:pPr>
    </w:p>
    <w:p w14:paraId="4FD27B2D"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aa"/>
        <w:numPr>
          <w:ilvl w:val="1"/>
          <w:numId w:val="4"/>
        </w:numPr>
        <w:rPr>
          <w:rFonts w:eastAsiaTheme="minorEastAsia"/>
          <w:lang w:eastAsia="zh-CN"/>
        </w:rPr>
      </w:pPr>
      <w:r>
        <w:rPr>
          <w:rFonts w:eastAsiaTheme="minorEastAsia"/>
          <w:lang w:eastAsia="zh-CN"/>
        </w:rPr>
        <w:lastRenderedPageBreak/>
        <w:t>AI/ML Assistance Data Reporting Initiation (f</w:t>
      </w:r>
      <w:r>
        <w:rPr>
          <w:rFonts w:eastAsia="宋体"/>
          <w:lang w:eastAsia="zh-CN"/>
        </w:rPr>
        <w:t>or handling the subscription mechanism</w:t>
      </w:r>
      <w:r>
        <w:rPr>
          <w:rFonts w:eastAsiaTheme="minorEastAsia"/>
          <w:lang w:eastAsia="zh-CN"/>
        </w:rPr>
        <w:t>)</w:t>
      </w:r>
    </w:p>
    <w:p w14:paraId="4FD27B2F"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w:t>
      </w:r>
      <w:r>
        <w:rPr>
          <w:rFonts w:eastAsia="宋体"/>
          <w:lang w:eastAsia="zh-CN"/>
        </w:rPr>
        <w:t>for handling the collection of subscribed information</w:t>
      </w:r>
      <w:r>
        <w:rPr>
          <w:rFonts w:eastAsiaTheme="minorEastAsia"/>
          <w:lang w:eastAsia="zh-CN"/>
        </w:rPr>
        <w:t>)</w:t>
      </w:r>
    </w:p>
    <w:p w14:paraId="4FD27B30" w14:textId="77777777" w:rsidR="00D62DA1" w:rsidRDefault="00D62DA1">
      <w:pPr>
        <w:pStyle w:val="aa"/>
        <w:ind w:left="1440"/>
        <w:rPr>
          <w:rFonts w:eastAsiaTheme="minorEastAsia"/>
          <w:lang w:eastAsia="zh-CN"/>
        </w:rPr>
      </w:pPr>
    </w:p>
    <w:p w14:paraId="4FD27B31"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aa"/>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aa"/>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aa"/>
        <w:ind w:left="1440"/>
        <w:rPr>
          <w:rFonts w:eastAsiaTheme="minorEastAsia"/>
          <w:lang w:eastAsia="zh-CN"/>
        </w:rPr>
      </w:pPr>
    </w:p>
    <w:p w14:paraId="4FD27B35" w14:textId="77777777" w:rsidR="00D62DA1" w:rsidRDefault="00BA3E6B">
      <w:pPr>
        <w:pStyle w:val="aa"/>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aa"/>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aa"/>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宋体" w:hint="eastAsia"/>
          <w:b/>
          <w:bCs/>
          <w:lang w:eastAsia="zh-CN"/>
        </w:rPr>
        <w:t xml:space="preserve"> stage3 signalling design</w:t>
      </w:r>
      <w:r>
        <w:rPr>
          <w:b/>
          <w:bCs/>
        </w:rPr>
        <w:t xml:space="preserve"> option</w:t>
      </w:r>
      <w:r>
        <w:rPr>
          <w:rFonts w:eastAsia="宋体"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3C" w14:textId="77777777">
        <w:tc>
          <w:tcPr>
            <w:tcW w:w="1434" w:type="dxa"/>
            <w:shd w:val="clear" w:color="auto" w:fill="4472C4" w:themeFill="accent1"/>
          </w:tcPr>
          <w:p w14:paraId="4FD27B39" w14:textId="77777777" w:rsidR="00D62DA1" w:rsidRDefault="00BA3E6B">
            <w:pPr>
              <w:rPr>
                <w:b/>
                <w:bCs/>
              </w:rPr>
            </w:pPr>
            <w:r>
              <w:rPr>
                <w:b/>
                <w:bCs/>
              </w:rPr>
              <w:t>Company</w:t>
            </w:r>
          </w:p>
        </w:tc>
        <w:tc>
          <w:tcPr>
            <w:tcW w:w="1255" w:type="dxa"/>
            <w:shd w:val="clear" w:color="auto" w:fill="4472C4" w:themeFill="accent1"/>
          </w:tcPr>
          <w:p w14:paraId="4FD27B3A" w14:textId="77777777" w:rsidR="00D62DA1" w:rsidRDefault="00BA3E6B">
            <w:pPr>
              <w:rPr>
                <w:b/>
                <w:bCs/>
              </w:rPr>
            </w:pPr>
            <w:r>
              <w:rPr>
                <w:b/>
                <w:bCs/>
              </w:rPr>
              <w:t>Which option?</w:t>
            </w:r>
          </w:p>
        </w:tc>
        <w:tc>
          <w:tcPr>
            <w:tcW w:w="6661" w:type="dxa"/>
            <w:shd w:val="clear" w:color="auto" w:fill="4472C4" w:themeFill="accent1"/>
          </w:tcPr>
          <w:p w14:paraId="4FD27B3B" w14:textId="77777777" w:rsidR="00D62DA1" w:rsidRDefault="00BA3E6B">
            <w:pPr>
              <w:rPr>
                <w:b/>
                <w:bCs/>
              </w:rPr>
            </w:pPr>
            <w:r>
              <w:rPr>
                <w:b/>
                <w:bCs/>
              </w:rPr>
              <w:t>Comment</w:t>
            </w:r>
          </w:p>
        </w:tc>
      </w:tr>
      <w:tr w:rsidR="00D62DA1" w14:paraId="4FD27B40" w14:textId="77777777">
        <w:tc>
          <w:tcPr>
            <w:tcW w:w="1434" w:type="dxa"/>
            <w:shd w:val="clear" w:color="auto" w:fill="auto"/>
          </w:tcPr>
          <w:p w14:paraId="4FD27B3D" w14:textId="13F35DA3" w:rsidR="00D62DA1" w:rsidRDefault="009D678B">
            <w:ins w:id="12" w:author="CZ" w:date="2022-08-16T21:06:00Z">
              <w:r>
                <w:t>Lenovo</w:t>
              </w:r>
            </w:ins>
          </w:p>
        </w:tc>
        <w:tc>
          <w:tcPr>
            <w:tcW w:w="1255" w:type="dxa"/>
          </w:tcPr>
          <w:p w14:paraId="4FD27B3E" w14:textId="7A87CC9F" w:rsidR="00D62DA1" w:rsidRDefault="0066135D">
            <w:ins w:id="13" w:author="CZ" w:date="2022-08-16T21:19:00Z">
              <w:r>
                <w:t xml:space="preserve">Option </w:t>
              </w:r>
            </w:ins>
            <w:ins w:id="14" w:author="CZ" w:date="2022-08-16T21:06:00Z">
              <w:r w:rsidR="009D678B">
                <w:t>4</w:t>
              </w:r>
            </w:ins>
          </w:p>
        </w:tc>
        <w:tc>
          <w:tcPr>
            <w:tcW w:w="6661" w:type="dxa"/>
            <w:shd w:val="clear" w:color="auto" w:fill="auto"/>
          </w:tcPr>
          <w:p w14:paraId="05267C21" w14:textId="276A26C7" w:rsidR="00D62DA1" w:rsidRDefault="008E0AD1">
            <w:pPr>
              <w:rPr>
                <w:ins w:id="15" w:author="CZ" w:date="2022-08-16T21:08:00Z"/>
              </w:rPr>
            </w:pPr>
            <w:ins w:id="16" w:author="CZ" w:date="2022-08-16T21:06:00Z">
              <w:r>
                <w:t>If we go for new procedures, it seem</w:t>
              </w:r>
              <w:r w:rsidR="009F7EA1">
                <w:t>s a clea</w:t>
              </w:r>
            </w:ins>
            <w:ins w:id="17" w:author="CZ" w:date="2022-08-16T21:07:00Z">
              <w:r w:rsidR="007952C7">
                <w:t>ner option to define new procedure only for predicted information to distinguish from legacy procedure</w:t>
              </w:r>
            </w:ins>
            <w:ins w:id="18" w:author="CZ" w:date="2022-08-16T21:08:00Z">
              <w:r w:rsidR="00960331">
                <w:t>s</w:t>
              </w:r>
            </w:ins>
            <w:ins w:id="19" w:author="CZ" w:date="2022-08-16T21:20:00Z">
              <w:r w:rsidR="00FE4A67">
                <w:t xml:space="preserve"> for the same </w:t>
              </w:r>
            </w:ins>
            <w:ins w:id="20" w:author="CZ" w:date="2022-08-16T21:08:00Z">
              <w:r w:rsidR="00960331">
                <w:t>.</w:t>
              </w:r>
            </w:ins>
          </w:p>
          <w:p w14:paraId="4FD27B3F" w14:textId="2F732E9F" w:rsidR="007952C7" w:rsidRDefault="00960331" w:rsidP="00A54CDE">
            <w:ins w:id="21" w:author="CZ" w:date="2022-08-16T21:08:00Z">
              <w:r>
                <w:t xml:space="preserve">A general </w:t>
              </w:r>
            </w:ins>
            <w:ins w:id="22" w:author="CZ" w:date="2022-08-16T21:10:00Z">
              <w:r w:rsidR="00E40D48">
                <w:t>question needs to be clarified</w:t>
              </w:r>
            </w:ins>
            <w:ins w:id="23" w:author="CZ" w:date="2022-08-16T21:08:00Z">
              <w:r>
                <w:t xml:space="preserve"> </w:t>
              </w:r>
              <w:r w:rsidR="005374B8">
                <w:t xml:space="preserve">if we call </w:t>
              </w:r>
            </w:ins>
            <w:ins w:id="24" w:author="CZ" w:date="2022-08-16T21:09:00Z">
              <w:r w:rsidR="005374B8">
                <w:t>the new procedure “AI/ML</w:t>
              </w:r>
              <w:r w:rsidR="00165AF9">
                <w:t xml:space="preserve"> xxx procedure</w:t>
              </w:r>
              <w:r w:rsidR="005374B8">
                <w:t>”</w:t>
              </w:r>
              <w:r w:rsidR="00165AF9">
                <w:t xml:space="preserve"> as in Option 1 and 2 is that, </w:t>
              </w:r>
            </w:ins>
            <w:ins w:id="25" w:author="CZ" w:date="2022-08-16T21:12:00Z">
              <w:r w:rsidR="00E459BC">
                <w:t xml:space="preserve">would that imply </w:t>
              </w:r>
            </w:ins>
            <w:ins w:id="26" w:author="CZ" w:date="2022-08-16T21:11:00Z">
              <w:r w:rsidR="00E40D48">
                <w:t xml:space="preserve">the </w:t>
              </w:r>
            </w:ins>
            <w:ins w:id="27" w:author="CZ" w:date="2022-08-16T21:12:00Z">
              <w:r w:rsidR="00E459BC">
                <w:t xml:space="preserve">carried </w:t>
              </w:r>
            </w:ins>
            <w:ins w:id="28" w:author="CZ" w:date="2022-08-16T21:11:00Z">
              <w:r w:rsidR="00324D6D">
                <w:t xml:space="preserve">information </w:t>
              </w:r>
            </w:ins>
            <w:ins w:id="29" w:author="CZ" w:date="2022-08-16T21:12:00Z">
              <w:r w:rsidR="00E459BC">
                <w:t>can</w:t>
              </w:r>
            </w:ins>
            <w:ins w:id="30" w:author="CZ" w:date="2022-08-16T21:13:00Z">
              <w:r w:rsidR="00E459BC">
                <w:t xml:space="preserve">not be used </w:t>
              </w:r>
            </w:ins>
            <w:ins w:id="31" w:author="CZ" w:date="2022-08-16T21:11:00Z">
              <w:r w:rsidR="00324D6D">
                <w:t>for non</w:t>
              </w:r>
            </w:ins>
            <w:ins w:id="32" w:author="CZ" w:date="2022-08-16T21:13:00Z">
              <w:r w:rsidR="00A54CDE">
                <w:t>-</w:t>
              </w:r>
            </w:ins>
            <w:ins w:id="33" w:author="CZ" w:date="2022-08-16T21:11:00Z">
              <w:r w:rsidR="00324D6D">
                <w:t xml:space="preserve">AI/ML purpose? E.g., the UE performance feedback after the HO. </w:t>
              </w:r>
            </w:ins>
            <w:ins w:id="34" w:author="CZ" w:date="2022-08-16T21:13:00Z">
              <w:r w:rsidR="00A54CDE">
                <w:t xml:space="preserve"> </w:t>
              </w:r>
            </w:ins>
            <w:ins w:id="35" w:author="CZ" w:date="2022-08-16T21:11:00Z">
              <w:r w:rsidR="00324D6D">
                <w:t xml:space="preserve">Similarly, </w:t>
              </w:r>
            </w:ins>
            <w:ins w:id="36" w:author="CZ" w:date="2022-08-16T21:13:00Z">
              <w:r w:rsidR="00A54CDE">
                <w:t>would that</w:t>
              </w:r>
            </w:ins>
            <w:ins w:id="37" w:author="CZ" w:date="2022-08-16T21:11:00Z">
              <w:r w:rsidR="006533D2">
                <w:t xml:space="preserve"> imply </w:t>
              </w:r>
            </w:ins>
            <w:ins w:id="38" w:author="CZ" w:date="2022-08-16T21:12:00Z">
              <w:r w:rsidR="006533D2">
                <w:t xml:space="preserve">other legacy procedures will not be used for AI/ML purpose, which </w:t>
              </w:r>
              <w:r w:rsidR="00E459BC">
                <w:t xml:space="preserve">doesn’t seem to be the intention. </w:t>
              </w:r>
            </w:ins>
          </w:p>
        </w:tc>
      </w:tr>
      <w:tr w:rsidR="008E3E7F" w14:paraId="4FD27B44" w14:textId="77777777">
        <w:tc>
          <w:tcPr>
            <w:tcW w:w="1434" w:type="dxa"/>
            <w:shd w:val="clear" w:color="auto" w:fill="auto"/>
          </w:tcPr>
          <w:p w14:paraId="4FD27B41" w14:textId="24CA8E47" w:rsidR="008E3E7F" w:rsidRDefault="008E3E7F" w:rsidP="008E3E7F">
            <w:r>
              <w:rPr>
                <w:rFonts w:eastAsiaTheme="minorEastAsia" w:hint="eastAsia"/>
                <w:lang w:eastAsia="zh-CN"/>
              </w:rPr>
              <w:t>H</w:t>
            </w:r>
            <w:r>
              <w:rPr>
                <w:rFonts w:eastAsiaTheme="minorEastAsia"/>
                <w:lang w:eastAsia="zh-CN"/>
              </w:rPr>
              <w:t>uawei</w:t>
            </w:r>
          </w:p>
        </w:tc>
        <w:tc>
          <w:tcPr>
            <w:tcW w:w="1255" w:type="dxa"/>
          </w:tcPr>
          <w:p w14:paraId="4FD27B42" w14:textId="09C10CAB" w:rsidR="008E3E7F" w:rsidRDefault="008E3E7F" w:rsidP="008E3E7F">
            <w:r>
              <w:rPr>
                <w:rFonts w:eastAsiaTheme="minorEastAsia"/>
                <w:lang w:eastAsia="zh-CN"/>
              </w:rPr>
              <w:t>See comment</w:t>
            </w:r>
          </w:p>
        </w:tc>
        <w:tc>
          <w:tcPr>
            <w:tcW w:w="6661" w:type="dxa"/>
            <w:shd w:val="clear" w:color="auto" w:fill="auto"/>
          </w:tcPr>
          <w:p w14:paraId="4FD27B43" w14:textId="4E0FAB8D" w:rsidR="008E3E7F" w:rsidRDefault="008E3E7F" w:rsidP="008E3E7F">
            <w:r>
              <w:rPr>
                <w:rFonts w:eastAsiaTheme="minorEastAsia"/>
                <w:lang w:eastAsia="zh-CN"/>
              </w:rPr>
              <w:t>In our understanding, if we would like to introduce new procedure, this procedure should be common for all use cases (including possible new use cases in the future), and should be common for request/response for the data of different purpose, e.g. history info/predicted info etc.</w:t>
            </w:r>
          </w:p>
        </w:tc>
      </w:tr>
      <w:tr w:rsidR="00560F2D" w14:paraId="46AB857E" w14:textId="77777777">
        <w:tc>
          <w:tcPr>
            <w:tcW w:w="1434" w:type="dxa"/>
            <w:shd w:val="clear" w:color="auto" w:fill="auto"/>
          </w:tcPr>
          <w:p w14:paraId="53560B7F" w14:textId="1A855B71" w:rsidR="00560F2D" w:rsidRDefault="00560F2D" w:rsidP="008E3E7F">
            <w:pPr>
              <w:rPr>
                <w:rFonts w:eastAsiaTheme="minorEastAsia"/>
                <w:lang w:eastAsia="zh-CN"/>
              </w:rPr>
            </w:pPr>
            <w:r>
              <w:rPr>
                <w:rFonts w:eastAsiaTheme="minorEastAsia"/>
                <w:lang w:eastAsia="zh-CN"/>
              </w:rPr>
              <w:t>Qualcomm</w:t>
            </w:r>
          </w:p>
        </w:tc>
        <w:tc>
          <w:tcPr>
            <w:tcW w:w="1255" w:type="dxa"/>
          </w:tcPr>
          <w:p w14:paraId="2703E0C1" w14:textId="77777777" w:rsidR="00560F2D" w:rsidRDefault="00560F2D" w:rsidP="008E3E7F">
            <w:pPr>
              <w:rPr>
                <w:rFonts w:eastAsiaTheme="minorEastAsia"/>
                <w:lang w:eastAsia="zh-CN"/>
              </w:rPr>
            </w:pPr>
          </w:p>
        </w:tc>
        <w:tc>
          <w:tcPr>
            <w:tcW w:w="6661" w:type="dxa"/>
            <w:shd w:val="clear" w:color="auto" w:fill="auto"/>
          </w:tcPr>
          <w:p w14:paraId="55FE43BF" w14:textId="3BBED0BD" w:rsidR="00560F2D" w:rsidRDefault="00560F2D" w:rsidP="008E3E7F">
            <w:pPr>
              <w:rPr>
                <w:rFonts w:eastAsiaTheme="minorEastAsia"/>
                <w:lang w:eastAsia="zh-CN"/>
              </w:rPr>
            </w:pPr>
            <w:r>
              <w:rPr>
                <w:rFonts w:eastAsiaTheme="minorEastAsia"/>
                <w:lang w:eastAsia="zh-CN"/>
              </w:rPr>
              <w:t>See our comment for Q1. Prefer Reuse.</w:t>
            </w:r>
          </w:p>
          <w:p w14:paraId="5AD208E1" w14:textId="0443D680" w:rsidR="00560F2D" w:rsidRDefault="00560F2D" w:rsidP="008E3E7F">
            <w:pPr>
              <w:rPr>
                <w:rFonts w:eastAsiaTheme="minorEastAsia"/>
                <w:lang w:eastAsia="zh-CN"/>
              </w:rPr>
            </w:pPr>
            <w:r>
              <w:rPr>
                <w:rFonts w:eastAsiaTheme="minorEastAsia"/>
                <w:lang w:eastAsia="zh-CN"/>
              </w:rPr>
              <w:t>But if there is a strong preference to use new message, we prefer a single Request/Response procedure for all the AI/ML use cases.</w:t>
            </w:r>
          </w:p>
        </w:tc>
      </w:tr>
      <w:tr w:rsidR="008203FC" w14:paraId="6A499B30" w14:textId="77777777">
        <w:tc>
          <w:tcPr>
            <w:tcW w:w="1434" w:type="dxa"/>
            <w:shd w:val="clear" w:color="auto" w:fill="auto"/>
          </w:tcPr>
          <w:p w14:paraId="4FBE299D" w14:textId="164E67B0" w:rsidR="008203FC" w:rsidRDefault="008203FC" w:rsidP="008203FC">
            <w:pPr>
              <w:rPr>
                <w:rFonts w:eastAsiaTheme="minorEastAsia"/>
                <w:lang w:eastAsia="zh-CN"/>
              </w:rPr>
            </w:pPr>
            <w:r>
              <w:rPr>
                <w:rFonts w:eastAsiaTheme="minorEastAsia"/>
                <w:lang w:eastAsia="zh-CN"/>
              </w:rPr>
              <w:t>Samsung</w:t>
            </w:r>
          </w:p>
        </w:tc>
        <w:tc>
          <w:tcPr>
            <w:tcW w:w="1255" w:type="dxa"/>
          </w:tcPr>
          <w:p w14:paraId="4D4F4A5F" w14:textId="77777777" w:rsidR="008203FC" w:rsidRDefault="008203FC" w:rsidP="008203FC">
            <w:pPr>
              <w:rPr>
                <w:rFonts w:eastAsiaTheme="minorEastAsia"/>
                <w:lang w:eastAsia="zh-CN"/>
              </w:rPr>
            </w:pPr>
          </w:p>
        </w:tc>
        <w:tc>
          <w:tcPr>
            <w:tcW w:w="6661" w:type="dxa"/>
            <w:shd w:val="clear" w:color="auto" w:fill="auto"/>
          </w:tcPr>
          <w:p w14:paraId="75E4EC49" w14:textId="58EC94D1" w:rsidR="008203FC" w:rsidRDefault="008203FC" w:rsidP="008203FC">
            <w:pPr>
              <w:rPr>
                <w:rFonts w:eastAsiaTheme="minorEastAsia"/>
                <w:lang w:eastAsia="zh-CN"/>
              </w:rPr>
            </w:pPr>
            <w:r>
              <w:rPr>
                <w:rFonts w:eastAsiaTheme="minorEastAsia"/>
                <w:lang w:eastAsia="zh-CN"/>
              </w:rPr>
              <w:t>If no relevant existing procedure, the detailed new procedure can be discussed case by case.</w:t>
            </w:r>
          </w:p>
        </w:tc>
      </w:tr>
    </w:tbl>
    <w:p w14:paraId="4FD27B45" w14:textId="77777777" w:rsidR="00D62DA1" w:rsidRDefault="00D62DA1"/>
    <w:p w14:paraId="4FD27B46" w14:textId="77777777" w:rsidR="00D62DA1" w:rsidRDefault="00BA3E6B">
      <w:pPr>
        <w:pStyle w:val="2"/>
      </w:pPr>
      <w:r>
        <w:t>Network Energy Saving</w:t>
      </w:r>
    </w:p>
    <w:p w14:paraId="4FD27B47" w14:textId="77777777" w:rsidR="00D62DA1" w:rsidRDefault="00D62DA1">
      <w:pPr>
        <w:rPr>
          <w:rFonts w:eastAsiaTheme="minorEastAsia"/>
          <w:lang w:eastAsia="zh-CN"/>
        </w:rPr>
      </w:pPr>
    </w:p>
    <w:p w14:paraId="4FD27B48" w14:textId="77777777" w:rsidR="00D62DA1" w:rsidRDefault="00BA3E6B">
      <w:pPr>
        <w:rPr>
          <w:rFonts w:eastAsiaTheme="minorEastAsia"/>
          <w:lang w:eastAsia="zh-CN"/>
        </w:rPr>
      </w:pPr>
      <w:r>
        <w:rPr>
          <w:rFonts w:eastAsiaTheme="minorEastAsia"/>
          <w:lang w:eastAsia="zh-CN"/>
        </w:rPr>
        <w:t>Since, in RAN1 there is one study item “Study on network energy savings for NR”, [12][25][40] propose to focus on the cell-level energy saving strategy (e.g., cell activation/deactivation), and avoid the overlapped discussion compared to RAN1 led SI.</w:t>
      </w:r>
    </w:p>
    <w:p w14:paraId="4FD27B49" w14:textId="77777777" w:rsidR="00D62DA1" w:rsidRDefault="00BA3E6B">
      <w:pPr>
        <w:rPr>
          <w:rFonts w:eastAsiaTheme="minorEastAsia"/>
          <w:b/>
          <w:lang w:eastAsia="zh-CN"/>
        </w:rPr>
      </w:pPr>
      <w:r>
        <w:rPr>
          <w:rFonts w:eastAsiaTheme="minorEastAsia"/>
          <w:b/>
          <w:lang w:eastAsia="zh-CN"/>
        </w:rPr>
        <w:t>Prosposal: Regarding AI/ML based Energy Saving, cell-level energy saving strategy (cell activation/deactivation)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lastRenderedPageBreak/>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39" w:author="CZ" w:date="2022-08-16T21:19:00Z">
              <w:r>
                <w:t>Lenovo</w:t>
              </w:r>
            </w:ins>
          </w:p>
        </w:tc>
        <w:tc>
          <w:tcPr>
            <w:tcW w:w="1255" w:type="dxa"/>
          </w:tcPr>
          <w:p w14:paraId="4FD27B50" w14:textId="4AFD2A34" w:rsidR="00D62DA1" w:rsidRDefault="0066135D">
            <w:ins w:id="40" w:author="CZ" w:date="2022-08-16T21:19:00Z">
              <w:r>
                <w:t>Yes</w:t>
              </w:r>
            </w:ins>
          </w:p>
        </w:tc>
        <w:tc>
          <w:tcPr>
            <w:tcW w:w="6661" w:type="dxa"/>
            <w:shd w:val="clear" w:color="auto" w:fill="auto"/>
          </w:tcPr>
          <w:p w14:paraId="4FD27B51" w14:textId="0B77430B" w:rsidR="00D62DA1" w:rsidRDefault="001A2F7D">
            <w:ins w:id="41" w:author="CZ" w:date="2022-08-16T21:26:00Z">
              <w:r>
                <w:t xml:space="preserve">It would be safer to keep the discussion on cell level to avoid overlapped discussion. </w:t>
              </w:r>
            </w:ins>
          </w:p>
        </w:tc>
      </w:tr>
      <w:tr w:rsidR="008E3E7F" w14:paraId="4FD27B56" w14:textId="77777777">
        <w:tc>
          <w:tcPr>
            <w:tcW w:w="1434" w:type="dxa"/>
            <w:shd w:val="clear" w:color="auto" w:fill="auto"/>
          </w:tcPr>
          <w:p w14:paraId="4FD27B53" w14:textId="17ED4592" w:rsidR="008E3E7F" w:rsidRDefault="008E3E7F" w:rsidP="008E3E7F">
            <w:r>
              <w:rPr>
                <w:rFonts w:eastAsiaTheme="minorEastAsia" w:hint="eastAsia"/>
                <w:lang w:eastAsia="zh-CN"/>
              </w:rPr>
              <w:t>H</w:t>
            </w:r>
            <w:r>
              <w:rPr>
                <w:rFonts w:eastAsiaTheme="minorEastAsia"/>
                <w:lang w:eastAsia="zh-CN"/>
              </w:rPr>
              <w:t xml:space="preserve">uawei </w:t>
            </w:r>
          </w:p>
        </w:tc>
        <w:tc>
          <w:tcPr>
            <w:tcW w:w="1255" w:type="dxa"/>
          </w:tcPr>
          <w:p w14:paraId="4FD27B54" w14:textId="0492B242" w:rsidR="008E3E7F" w:rsidRDefault="008E3E7F" w:rsidP="008E3E7F">
            <w:r>
              <w:rPr>
                <w:rFonts w:eastAsiaTheme="minorEastAsia" w:hint="eastAsia"/>
                <w:lang w:eastAsia="zh-CN"/>
              </w:rPr>
              <w:t>Y</w:t>
            </w:r>
            <w:r>
              <w:rPr>
                <w:rFonts w:eastAsiaTheme="minorEastAsia"/>
                <w:lang w:eastAsia="zh-CN"/>
              </w:rPr>
              <w:t>es</w:t>
            </w:r>
          </w:p>
        </w:tc>
        <w:tc>
          <w:tcPr>
            <w:tcW w:w="6661" w:type="dxa"/>
            <w:shd w:val="clear" w:color="auto" w:fill="auto"/>
          </w:tcPr>
          <w:p w14:paraId="4FD27B55" w14:textId="0ACD34A5" w:rsidR="008E3E7F" w:rsidRDefault="008E3E7F" w:rsidP="008E3E7F">
            <w:r>
              <w:rPr>
                <w:rFonts w:eastAsiaTheme="minorEastAsia"/>
                <w:lang w:eastAsia="zh-CN"/>
              </w:rPr>
              <w:t>We could start from cell level activation/deactivation; and of course, overlap with SI on ES should be avoided.</w:t>
            </w:r>
          </w:p>
        </w:tc>
      </w:tr>
      <w:tr w:rsidR="00B34C20" w14:paraId="10ED34A4" w14:textId="77777777">
        <w:tc>
          <w:tcPr>
            <w:tcW w:w="1434" w:type="dxa"/>
            <w:shd w:val="clear" w:color="auto" w:fill="auto"/>
          </w:tcPr>
          <w:p w14:paraId="13CAD425" w14:textId="03F0887A" w:rsidR="00B34C20" w:rsidRDefault="00B34C20" w:rsidP="008E3E7F">
            <w:pPr>
              <w:rPr>
                <w:rFonts w:eastAsiaTheme="minorEastAsia"/>
                <w:lang w:eastAsia="zh-CN"/>
              </w:rPr>
            </w:pPr>
            <w:r>
              <w:rPr>
                <w:rFonts w:eastAsiaTheme="minorEastAsia"/>
                <w:lang w:eastAsia="zh-CN"/>
              </w:rPr>
              <w:t>Qualcomm</w:t>
            </w:r>
          </w:p>
        </w:tc>
        <w:tc>
          <w:tcPr>
            <w:tcW w:w="1255" w:type="dxa"/>
          </w:tcPr>
          <w:p w14:paraId="6739441D" w14:textId="0DD3E6F8" w:rsidR="00B34C20" w:rsidRDefault="00B34C20" w:rsidP="008E3E7F">
            <w:pPr>
              <w:rPr>
                <w:rFonts w:eastAsiaTheme="minorEastAsia"/>
                <w:lang w:eastAsia="zh-CN"/>
              </w:rPr>
            </w:pPr>
            <w:r>
              <w:rPr>
                <w:rFonts w:eastAsiaTheme="minorEastAsia"/>
                <w:lang w:eastAsia="zh-CN"/>
              </w:rPr>
              <w:t>Yes</w:t>
            </w:r>
          </w:p>
        </w:tc>
        <w:tc>
          <w:tcPr>
            <w:tcW w:w="6661" w:type="dxa"/>
            <w:shd w:val="clear" w:color="auto" w:fill="auto"/>
          </w:tcPr>
          <w:p w14:paraId="1AF700FA" w14:textId="2887CF29" w:rsidR="00B34C20" w:rsidRDefault="00B34C20" w:rsidP="008E3E7F">
            <w:pPr>
              <w:rPr>
                <w:rFonts w:eastAsiaTheme="minorEastAsia"/>
                <w:lang w:eastAsia="zh-CN"/>
              </w:rPr>
            </w:pPr>
            <w:r>
              <w:rPr>
                <w:rFonts w:eastAsiaTheme="minorEastAsia"/>
                <w:lang w:eastAsia="zh-CN"/>
              </w:rPr>
              <w:t>We could start with cell level and avoid overlap with RAN1</w:t>
            </w:r>
          </w:p>
        </w:tc>
      </w:tr>
      <w:tr w:rsidR="008203FC" w14:paraId="54AD5E8B" w14:textId="77777777">
        <w:tc>
          <w:tcPr>
            <w:tcW w:w="1434" w:type="dxa"/>
            <w:shd w:val="clear" w:color="auto" w:fill="auto"/>
          </w:tcPr>
          <w:p w14:paraId="06D31391" w14:textId="6EAF6F87" w:rsidR="008203FC" w:rsidRDefault="008203FC" w:rsidP="008203FC">
            <w:pPr>
              <w:rPr>
                <w:rFonts w:eastAsiaTheme="minorEastAsia"/>
                <w:lang w:eastAsia="zh-CN"/>
              </w:rPr>
            </w:pPr>
            <w:r>
              <w:t>Samsung</w:t>
            </w:r>
          </w:p>
        </w:tc>
        <w:tc>
          <w:tcPr>
            <w:tcW w:w="1255" w:type="dxa"/>
          </w:tcPr>
          <w:p w14:paraId="6AA2572C" w14:textId="5B56767E" w:rsidR="008203FC" w:rsidRDefault="008203FC" w:rsidP="008203FC">
            <w:pPr>
              <w:rPr>
                <w:rFonts w:eastAsiaTheme="minorEastAsia"/>
                <w:lang w:eastAsia="zh-CN"/>
              </w:rPr>
            </w:pPr>
            <w:r>
              <w:t>Yes</w:t>
            </w:r>
          </w:p>
        </w:tc>
        <w:tc>
          <w:tcPr>
            <w:tcW w:w="6661" w:type="dxa"/>
            <w:shd w:val="clear" w:color="auto" w:fill="auto"/>
          </w:tcPr>
          <w:p w14:paraId="70F72758" w14:textId="1F0CA1B5" w:rsidR="008203FC" w:rsidRDefault="008203FC" w:rsidP="008203FC">
            <w:pPr>
              <w:rPr>
                <w:rFonts w:eastAsiaTheme="minorEastAsia"/>
                <w:lang w:eastAsia="zh-CN"/>
              </w:rPr>
            </w:pPr>
            <w:r>
              <w:t>The cell-level energy saving has been supported by the spec, and AI/ML can help to do the optimization. T</w:t>
            </w:r>
            <w:r w:rsidRPr="00660797">
              <w:t>here is another SI network energy saving, and other granularities maybe will be studied in this SI.</w:t>
            </w:r>
            <w:r>
              <w:t xml:space="preserve"> </w:t>
            </w:r>
            <w:r>
              <w:rPr>
                <w:rFonts w:eastAsia="宋体"/>
                <w:lang w:eastAsia="zh-CN"/>
              </w:rPr>
              <w:t>In current stage, it is better to take cell switch on/off as the starting point. Other granularities depends on the progress of network energy saving SI, whose corresponding AI for RAN impact can be delayed.</w:t>
            </w:r>
          </w:p>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a7"/>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aa"/>
              <w:numPr>
                <w:ilvl w:val="0"/>
                <w:numId w:val="5"/>
              </w:numPr>
              <w:rPr>
                <w:rFonts w:eastAsiaTheme="minorEastAsia"/>
                <w:lang w:eastAsia="zh-CN"/>
              </w:rPr>
            </w:pPr>
            <w:r>
              <w:rPr>
                <w:rFonts w:eastAsiaTheme="minorEastAsia"/>
                <w:lang w:eastAsia="zh-CN"/>
              </w:rPr>
              <w:t>Predicted resource status information from neighbour NG-RAN nodes over Xn [1][10][25][37][40][44][48]</w:t>
            </w:r>
          </w:p>
        </w:tc>
      </w:tr>
      <w:tr w:rsidR="00D62DA1" w14:paraId="4FD27B5E" w14:textId="77777777">
        <w:tc>
          <w:tcPr>
            <w:tcW w:w="9351" w:type="dxa"/>
          </w:tcPr>
          <w:p w14:paraId="4FD27B5D" w14:textId="77777777" w:rsidR="00D62DA1" w:rsidRDefault="00BA3E6B">
            <w:pPr>
              <w:pStyle w:val="aa"/>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Efficiency from neighbour NG-RAN nodes  [1][8][25]</w:t>
            </w:r>
          </w:p>
        </w:tc>
      </w:tr>
      <w:tr w:rsidR="00D62DA1" w14:paraId="4FD27B62" w14:textId="77777777">
        <w:tc>
          <w:tcPr>
            <w:tcW w:w="9351" w:type="dxa"/>
          </w:tcPr>
          <w:p w14:paraId="4FD27B61"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state from neighbour NG-RAN nodes [1][8]</w:t>
            </w:r>
          </w:p>
        </w:tc>
      </w:tr>
      <w:tr w:rsidR="00D62DA1" w14:paraId="4FD27B64" w14:textId="77777777">
        <w:tc>
          <w:tcPr>
            <w:tcW w:w="9351" w:type="dxa"/>
          </w:tcPr>
          <w:p w14:paraId="4FD27B63" w14:textId="77777777" w:rsidR="00D62DA1" w:rsidRDefault="00BA3E6B">
            <w:pPr>
              <w:pStyle w:val="aa"/>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4FD27B68" w14:textId="77777777">
        <w:tc>
          <w:tcPr>
            <w:tcW w:w="9351" w:type="dxa"/>
          </w:tcPr>
          <w:p w14:paraId="4FD27B67" w14:textId="77777777" w:rsidR="00D62DA1" w:rsidRDefault="00BA3E6B">
            <w:pPr>
              <w:pStyle w:val="aa"/>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nergy efficiency [23]: NG-RAN data energy efficiency, Network slice energy efficiency, including energy efficiency of eMBB, uRLLC and mIoT, PNF power consumption, including average power, minimum power, and maximum power, PNF energy consumption ,Energy state (high/low/active/inactive)</w:t>
            </w:r>
          </w:p>
        </w:tc>
      </w:tr>
      <w:tr w:rsidR="00D62DA1" w14:paraId="4FD27B6A" w14:textId="77777777">
        <w:tc>
          <w:tcPr>
            <w:tcW w:w="9351" w:type="dxa"/>
          </w:tcPr>
          <w:p w14:paraId="4FD27B69" w14:textId="77777777" w:rsidR="00D62DA1" w:rsidRDefault="00BA3E6B">
            <w:pPr>
              <w:pStyle w:val="aa"/>
              <w:numPr>
                <w:ilvl w:val="0"/>
                <w:numId w:val="5"/>
              </w:numPr>
              <w:rPr>
                <w:rFonts w:eastAsiaTheme="minorEastAsia"/>
                <w:color w:val="FF0000"/>
                <w:lang w:eastAsia="zh-CN"/>
              </w:rPr>
            </w:pPr>
            <w:r>
              <w:rPr>
                <w:rFonts w:eastAsiaTheme="minorEastAsia"/>
                <w:lang w:eastAsia="zh-CN"/>
              </w:rPr>
              <w:t>Measurement frequency for reporting EE [37][51]</w:t>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aa"/>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aa"/>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aa"/>
              <w:numPr>
                <w:ilvl w:val="0"/>
                <w:numId w:val="5"/>
              </w:numPr>
              <w:rPr>
                <w:rFonts w:eastAsiaTheme="minorEastAsia"/>
                <w:lang w:eastAsia="zh-CN"/>
              </w:rPr>
            </w:pPr>
            <w:r>
              <w:t>Per-cell total DL/UL UE throughput (i.e. “DRB.UEThpDl” and “DRB.UEThpUl” in TS 28.552)[16]</w:t>
            </w:r>
          </w:p>
        </w:tc>
      </w:tr>
      <w:tr w:rsidR="00D62DA1" w14:paraId="4FD27B7C" w14:textId="77777777">
        <w:tc>
          <w:tcPr>
            <w:tcW w:w="9351" w:type="dxa"/>
          </w:tcPr>
          <w:p w14:paraId="4FD27B7B" w14:textId="77777777" w:rsidR="00D62DA1" w:rsidRDefault="00BA3E6B">
            <w:pPr>
              <w:pStyle w:val="aa"/>
              <w:numPr>
                <w:ilvl w:val="0"/>
                <w:numId w:val="5"/>
              </w:numPr>
            </w:pPr>
            <w:r>
              <w:lastRenderedPageBreak/>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aa"/>
              <w:numPr>
                <w:ilvl w:val="0"/>
                <w:numId w:val="5"/>
              </w:numPr>
              <w:rPr>
                <w:rFonts w:eastAsiaTheme="minorEastAsia"/>
                <w:lang w:eastAsia="zh-CN"/>
              </w:rPr>
            </w:pPr>
            <w:r>
              <w:rPr>
                <w:rFonts w:eastAsiaTheme="minorEastAsia" w:hint="eastAsia"/>
                <w:lang w:eastAsia="zh-CN"/>
              </w:rPr>
              <w:t>R</w:t>
            </w:r>
            <w:r>
              <w:rPr>
                <w:rFonts w:eastAsiaTheme="minorEastAsia"/>
                <w:lang w:eastAsia="zh-CN"/>
              </w:rPr>
              <w:t>VQoE measurements [44]</w:t>
            </w:r>
          </w:p>
        </w:tc>
      </w:tr>
      <w:tr w:rsidR="00D62DA1" w14:paraId="4FD27B80" w14:textId="77777777">
        <w:tc>
          <w:tcPr>
            <w:tcW w:w="9351" w:type="dxa"/>
          </w:tcPr>
          <w:p w14:paraId="4FD27B7F"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宋体"/>
          <w:b/>
          <w:bCs/>
          <w:lang w:eastAsia="zh-CN"/>
        </w:rPr>
      </w:pPr>
      <w:r>
        <w:rPr>
          <w:b/>
          <w:bCs/>
        </w:rPr>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88" w14:textId="77777777">
        <w:tc>
          <w:tcPr>
            <w:tcW w:w="1434" w:type="dxa"/>
            <w:shd w:val="clear" w:color="auto" w:fill="4472C4" w:themeFill="accent1"/>
          </w:tcPr>
          <w:p w14:paraId="4FD27B85" w14:textId="77777777" w:rsidR="00D62DA1" w:rsidRDefault="00BA3E6B">
            <w:pPr>
              <w:rPr>
                <w:b/>
                <w:bCs/>
              </w:rPr>
            </w:pPr>
            <w:r>
              <w:rPr>
                <w:b/>
                <w:bCs/>
              </w:rPr>
              <w:t>Company</w:t>
            </w:r>
          </w:p>
        </w:tc>
        <w:tc>
          <w:tcPr>
            <w:tcW w:w="1255" w:type="dxa"/>
            <w:shd w:val="clear" w:color="auto" w:fill="4472C4" w:themeFill="accent1"/>
          </w:tcPr>
          <w:p w14:paraId="4FD27B86" w14:textId="77777777" w:rsidR="00D62DA1" w:rsidRDefault="00BA3E6B">
            <w:pPr>
              <w:rPr>
                <w:b/>
                <w:bCs/>
              </w:rPr>
            </w:pPr>
            <w:r>
              <w:rPr>
                <w:b/>
                <w:bCs/>
              </w:rPr>
              <w:t>Which?</w:t>
            </w:r>
          </w:p>
        </w:tc>
        <w:tc>
          <w:tcPr>
            <w:tcW w:w="6661" w:type="dxa"/>
            <w:shd w:val="clear" w:color="auto" w:fill="4472C4" w:themeFill="accent1"/>
          </w:tcPr>
          <w:p w14:paraId="4FD27B87" w14:textId="77777777" w:rsidR="00D62DA1" w:rsidRDefault="00BA3E6B">
            <w:pPr>
              <w:rPr>
                <w:b/>
                <w:bCs/>
              </w:rPr>
            </w:pPr>
            <w:r>
              <w:rPr>
                <w:b/>
                <w:bCs/>
              </w:rPr>
              <w:t>Comment</w:t>
            </w:r>
          </w:p>
        </w:tc>
      </w:tr>
      <w:tr w:rsidR="00D62DA1" w14:paraId="4FD27B8C" w14:textId="77777777">
        <w:tc>
          <w:tcPr>
            <w:tcW w:w="1434" w:type="dxa"/>
            <w:shd w:val="clear" w:color="auto" w:fill="auto"/>
          </w:tcPr>
          <w:p w14:paraId="4FD27B89" w14:textId="4D9594D4" w:rsidR="00D62DA1" w:rsidRDefault="00FB06EA">
            <w:ins w:id="42" w:author="CZ" w:date="2022-08-16T21:33:00Z">
              <w:r>
                <w:t>Lenovo</w:t>
              </w:r>
            </w:ins>
          </w:p>
        </w:tc>
        <w:tc>
          <w:tcPr>
            <w:tcW w:w="1255" w:type="dxa"/>
          </w:tcPr>
          <w:p w14:paraId="52E5D7E8" w14:textId="0654B7FA" w:rsidR="00CB53C2" w:rsidRDefault="00CB53C2">
            <w:pPr>
              <w:rPr>
                <w:ins w:id="43" w:author="CZ" w:date="2022-08-16T21:49:00Z"/>
              </w:rPr>
            </w:pPr>
            <w:ins w:id="44" w:author="CZ" w:date="2022-08-16T21:49:00Z">
              <w:r>
                <w:t xml:space="preserve">Input: </w:t>
              </w:r>
            </w:ins>
            <w:ins w:id="45" w:author="CZ" w:date="2022-08-16T21:42:00Z">
              <w:r w:rsidR="006E4829">
                <w:t>1</w:t>
              </w:r>
            </w:ins>
            <w:ins w:id="46" w:author="CZ" w:date="2022-08-16T21:46:00Z">
              <w:r w:rsidR="00C035DF">
                <w:t>,</w:t>
              </w:r>
            </w:ins>
            <w:ins w:id="47" w:author="CZ" w:date="2022-08-16T21:49:00Z">
              <w:r>
                <w:t xml:space="preserve"> 3</w:t>
              </w:r>
            </w:ins>
          </w:p>
          <w:p w14:paraId="02A0B3C8" w14:textId="77777777" w:rsidR="00D62DA1" w:rsidRDefault="00CB53C2">
            <w:pPr>
              <w:rPr>
                <w:ins w:id="48" w:author="CZ" w:date="2022-08-16T21:50:00Z"/>
              </w:rPr>
            </w:pPr>
            <w:ins w:id="49" w:author="CZ" w:date="2022-08-16T21:49:00Z">
              <w:r>
                <w:t>Output:</w:t>
              </w:r>
            </w:ins>
            <w:ins w:id="50" w:author="CZ" w:date="2022-08-16T21:46:00Z">
              <w:r w:rsidR="00C035DF">
                <w:t xml:space="preserve"> </w:t>
              </w:r>
            </w:ins>
            <w:ins w:id="51" w:author="CZ" w:date="2022-08-16T21:48:00Z">
              <w:r w:rsidR="001E2156">
                <w:t xml:space="preserve">9 or </w:t>
              </w:r>
            </w:ins>
            <w:ins w:id="52" w:author="CZ" w:date="2022-08-16T21:46:00Z">
              <w:r w:rsidR="00C035DF">
                <w:t>11,</w:t>
              </w:r>
            </w:ins>
          </w:p>
          <w:p w14:paraId="4FD27B8A" w14:textId="30E9CAC0" w:rsidR="002D2005" w:rsidRDefault="002D2005">
            <w:ins w:id="53" w:author="CZ" w:date="2022-08-16T21:50:00Z">
              <w:r>
                <w:t xml:space="preserve">Feedback: </w:t>
              </w:r>
            </w:ins>
            <w:ins w:id="54" w:author="CZ" w:date="2022-08-16T22:04:00Z">
              <w:r w:rsidR="00FE34FA">
                <w:t xml:space="preserve">13 or </w:t>
              </w:r>
            </w:ins>
            <w:ins w:id="55" w:author="CZ" w:date="2022-08-16T22:06:00Z">
              <w:r w:rsidR="00BB79C1">
                <w:t>18,</w:t>
              </w:r>
            </w:ins>
          </w:p>
        </w:tc>
        <w:tc>
          <w:tcPr>
            <w:tcW w:w="6661" w:type="dxa"/>
            <w:shd w:val="clear" w:color="auto" w:fill="auto"/>
          </w:tcPr>
          <w:p w14:paraId="7D8A8E28" w14:textId="77777777" w:rsidR="00D62DA1" w:rsidRDefault="00F12815">
            <w:pPr>
              <w:rPr>
                <w:ins w:id="56" w:author="CZ" w:date="2022-08-16T22:10:00Z"/>
              </w:rPr>
            </w:pPr>
            <w:ins w:id="57"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58" w:author="CZ" w:date="2022-08-16T22:12:00Z"/>
              </w:rPr>
            </w:pPr>
            <w:ins w:id="59" w:author="CZ" w:date="2022-08-16T22:10:00Z">
              <w:r>
                <w:t xml:space="preserve">3: </w:t>
              </w:r>
            </w:ins>
            <w:ins w:id="60" w:author="CZ" w:date="2022-08-16T22:12:00Z">
              <w:r w:rsidR="005F36A3">
                <w:t xml:space="preserve">new procedure is needed to exchange energy efficiency. </w:t>
              </w:r>
            </w:ins>
          </w:p>
          <w:p w14:paraId="1460DD2D" w14:textId="77777777" w:rsidR="00D91DBC" w:rsidRDefault="00D91DBC">
            <w:pPr>
              <w:rPr>
                <w:ins w:id="61" w:author="CZ" w:date="2022-08-16T22:16:00Z"/>
              </w:rPr>
            </w:pPr>
            <w:ins w:id="62" w:author="CZ" w:date="2022-08-16T22:12:00Z">
              <w:r>
                <w:t>9 or 11</w:t>
              </w:r>
            </w:ins>
            <w:ins w:id="63" w:author="CZ" w:date="2022-08-16T22:13:00Z">
              <w:r>
                <w:t xml:space="preserve">: depending on if new procedure is used for transmitting the predicted </w:t>
              </w:r>
            </w:ins>
            <w:ins w:id="64" w:author="CZ" w:date="2022-08-16T22:14:00Z">
              <w:r w:rsidR="00F4447C">
                <w:t>e.g. cell activation/deactivation.</w:t>
              </w:r>
              <w:r w:rsidR="0018563A">
                <w:t xml:space="preserve"> </w:t>
              </w:r>
            </w:ins>
            <w:ins w:id="65" w:author="CZ" w:date="2022-08-16T22:15:00Z">
              <w:r w:rsidR="0018563A">
                <w:t xml:space="preserve">At least it can be done in </w:t>
              </w:r>
              <w:r w:rsidR="009F02E4">
                <w:t xml:space="preserve">a way that when indicating the cell activation/deactivation as legacy, the gNB also indicate for how long the </w:t>
              </w:r>
            </w:ins>
            <w:ins w:id="66" w:author="CZ" w:date="2022-08-16T22:16:00Z">
              <w:r w:rsidR="009F02E4">
                <w:t xml:space="preserve">cell will stay in the </w:t>
              </w:r>
              <w:r w:rsidR="003724FC">
                <w:t xml:space="preserve">activation/deactivation state. </w:t>
              </w:r>
            </w:ins>
          </w:p>
          <w:p w14:paraId="4FD27B8B" w14:textId="7B7DD8D2" w:rsidR="003724FC" w:rsidRDefault="003724FC">
            <w:ins w:id="67" w:author="CZ" w:date="2022-08-16T22:16:00Z">
              <w:r>
                <w:t>13 or 18: After handover</w:t>
              </w:r>
              <w:r w:rsidR="00FF4D16">
                <w:t xml:space="preserve"> a UE</w:t>
              </w:r>
              <w:r>
                <w:t xml:space="preserve"> </w:t>
              </w:r>
              <w:r w:rsidR="00FF4D16">
                <w:t>due to energy saving, th</w:t>
              </w:r>
            </w:ins>
            <w:ins w:id="68" w:author="CZ" w:date="2022-08-16T22:17:00Z">
              <w:r w:rsidR="00FF4D16">
                <w:t xml:space="preserve">e UE performance after HO can be </w:t>
              </w:r>
              <w:r w:rsidR="002F7C30">
                <w:t xml:space="preserve">feedback to the source gNB. 13 and 18 </w:t>
              </w:r>
              <w:r w:rsidR="009B0148">
                <w:t xml:space="preserve">look similar. </w:t>
              </w:r>
            </w:ins>
          </w:p>
        </w:tc>
      </w:tr>
      <w:tr w:rsidR="00910EA0" w14:paraId="4FD27B90" w14:textId="77777777">
        <w:tc>
          <w:tcPr>
            <w:tcW w:w="1434" w:type="dxa"/>
            <w:shd w:val="clear" w:color="auto" w:fill="auto"/>
          </w:tcPr>
          <w:p w14:paraId="4FD27B8D" w14:textId="4A2E4B83" w:rsidR="00910EA0" w:rsidRDefault="00910EA0" w:rsidP="00910EA0">
            <w:r>
              <w:rPr>
                <w:rFonts w:eastAsiaTheme="minorEastAsia" w:hint="eastAsia"/>
                <w:lang w:eastAsia="zh-CN"/>
              </w:rPr>
              <w:t>H</w:t>
            </w:r>
            <w:r>
              <w:rPr>
                <w:rFonts w:eastAsiaTheme="minorEastAsia"/>
                <w:lang w:eastAsia="zh-CN"/>
              </w:rPr>
              <w:t>uawei</w:t>
            </w:r>
          </w:p>
        </w:tc>
        <w:tc>
          <w:tcPr>
            <w:tcW w:w="1255" w:type="dxa"/>
          </w:tcPr>
          <w:p w14:paraId="4FD27B8E" w14:textId="6D13B0FC" w:rsidR="00910EA0" w:rsidRDefault="00910EA0" w:rsidP="00910EA0">
            <w:r>
              <w:rPr>
                <w:rFonts w:eastAsiaTheme="minorEastAsia"/>
                <w:lang w:eastAsia="zh-CN"/>
              </w:rPr>
              <w:t>See comment</w:t>
            </w:r>
          </w:p>
        </w:tc>
        <w:tc>
          <w:tcPr>
            <w:tcW w:w="6661" w:type="dxa"/>
            <w:shd w:val="clear" w:color="auto" w:fill="auto"/>
          </w:tcPr>
          <w:p w14:paraId="58CFDB74" w14:textId="49487ECD" w:rsidR="005E388A" w:rsidRDefault="00910EA0" w:rsidP="00910EA0">
            <w:r>
              <w:t xml:space="preserve">Input: </w:t>
            </w:r>
            <w:r w:rsidR="005E388A" w:rsidRPr="00E45DFA">
              <w:t>predicted resource status</w:t>
            </w:r>
            <w:r w:rsidR="005E388A">
              <w:t xml:space="preserve"> info</w:t>
            </w:r>
            <w:r w:rsidR="006C7A97">
              <w:t xml:space="preserve"> 5</w:t>
            </w:r>
            <w:r w:rsidR="005E388A">
              <w:t xml:space="preserve">, </w:t>
            </w:r>
            <w:r w:rsidR="005E388A" w:rsidRPr="00E45DFA">
              <w:t>current/predicted EE</w:t>
            </w:r>
            <w:r w:rsidR="006C7A97">
              <w:t xml:space="preserve"> 1</w:t>
            </w:r>
          </w:p>
          <w:p w14:paraId="0FAAF47D" w14:textId="030B20EB" w:rsidR="005E388A" w:rsidRDefault="005E388A" w:rsidP="00910EA0">
            <w:r>
              <w:t xml:space="preserve">Output: </w:t>
            </w:r>
            <w:r w:rsidRPr="00E45DFA">
              <w:t>predicted resource status</w:t>
            </w:r>
            <w:r>
              <w:t xml:space="preserve"> info</w:t>
            </w:r>
            <w:r w:rsidR="006C7A97">
              <w:t xml:space="preserve"> 5</w:t>
            </w:r>
          </w:p>
          <w:p w14:paraId="4FD27B8F" w14:textId="4BA4FCD6" w:rsidR="00910EA0" w:rsidRDefault="005E388A" w:rsidP="00910EA0">
            <w:r w:rsidRPr="005E388A">
              <w:t>F</w:t>
            </w:r>
            <w:r w:rsidRPr="005E388A">
              <w:rPr>
                <w:rFonts w:hint="eastAsia"/>
              </w:rPr>
              <w:t>eedback</w:t>
            </w:r>
            <w:r>
              <w:t>:</w:t>
            </w:r>
            <w:r w:rsidRPr="00E45DFA">
              <w:t xml:space="preserve"> </w:t>
            </w:r>
            <w:r w:rsidR="00910EA0" w:rsidRPr="00E45DFA">
              <w:t>EE</w:t>
            </w:r>
            <w:r w:rsidR="00910EA0">
              <w:t xml:space="preserve"> (energy efficiency)</w:t>
            </w:r>
            <w:r>
              <w:t xml:space="preserve">, </w:t>
            </w:r>
            <w:r w:rsidRPr="00E45DFA">
              <w:t>resource status</w:t>
            </w:r>
            <w:r>
              <w:t xml:space="preserve"> info</w:t>
            </w:r>
          </w:p>
        </w:tc>
      </w:tr>
      <w:tr w:rsidR="00B34C20" w14:paraId="255D1E73" w14:textId="77777777">
        <w:tc>
          <w:tcPr>
            <w:tcW w:w="1434" w:type="dxa"/>
            <w:shd w:val="clear" w:color="auto" w:fill="auto"/>
          </w:tcPr>
          <w:p w14:paraId="40888FE2" w14:textId="35B6988F" w:rsidR="00B34C20" w:rsidRDefault="00B34C20" w:rsidP="00910EA0">
            <w:pPr>
              <w:rPr>
                <w:rFonts w:eastAsiaTheme="minorEastAsia"/>
                <w:lang w:eastAsia="zh-CN"/>
              </w:rPr>
            </w:pPr>
            <w:r>
              <w:rPr>
                <w:rFonts w:eastAsiaTheme="minorEastAsia"/>
                <w:lang w:eastAsia="zh-CN"/>
              </w:rPr>
              <w:t>Qualcomm</w:t>
            </w:r>
          </w:p>
        </w:tc>
        <w:tc>
          <w:tcPr>
            <w:tcW w:w="1255" w:type="dxa"/>
          </w:tcPr>
          <w:p w14:paraId="5204B4FB" w14:textId="77777777" w:rsidR="00B34C20" w:rsidRDefault="00B34C20" w:rsidP="00910EA0">
            <w:pPr>
              <w:rPr>
                <w:rFonts w:eastAsiaTheme="minorEastAsia"/>
                <w:lang w:eastAsia="zh-CN"/>
              </w:rPr>
            </w:pPr>
          </w:p>
        </w:tc>
        <w:tc>
          <w:tcPr>
            <w:tcW w:w="6661" w:type="dxa"/>
            <w:shd w:val="clear" w:color="auto" w:fill="auto"/>
          </w:tcPr>
          <w:p w14:paraId="57B2585E" w14:textId="77777777" w:rsidR="00B34C20" w:rsidRDefault="00B34C20" w:rsidP="00910EA0">
            <w:r>
              <w:t>Input – 1, 6</w:t>
            </w:r>
          </w:p>
          <w:p w14:paraId="7A303AD9" w14:textId="346FB78D" w:rsidR="00B34C20" w:rsidRDefault="00B34C20" w:rsidP="00910EA0">
            <w:r>
              <w:t xml:space="preserve">Output – </w:t>
            </w:r>
            <w:r w:rsidR="00780E54" w:rsidRPr="00E45DFA">
              <w:t>predicted resource status</w:t>
            </w:r>
            <w:r w:rsidR="00780E54">
              <w:t xml:space="preserve"> info, predicted cells to be deactivated/switched off and the duration</w:t>
            </w:r>
          </w:p>
          <w:p w14:paraId="2C8C5576" w14:textId="2FEE3BD3" w:rsidR="00B34C20" w:rsidRDefault="00B34C20" w:rsidP="00910EA0">
            <w:r>
              <w:t xml:space="preserve">Feedback – </w:t>
            </w:r>
            <w:r w:rsidR="00780E54">
              <w:t>14</w:t>
            </w:r>
          </w:p>
          <w:p w14:paraId="6FC0D6DC" w14:textId="77777777" w:rsidR="00B34C20" w:rsidRDefault="00B34C20" w:rsidP="00910EA0">
            <w:r>
              <w:t xml:space="preserve">Energy Efficiency, Energy State and Energy Score are useful only when there is a standardized procedure on how to calculate them. </w:t>
            </w:r>
            <w:r w:rsidR="00780E54">
              <w:t>Else the values provided cannot be interpreted correctly by the consumer.</w:t>
            </w:r>
          </w:p>
          <w:p w14:paraId="199FDFE5" w14:textId="55755404" w:rsidR="00780E54" w:rsidRDefault="00780E54" w:rsidP="00910EA0">
            <w:r>
              <w:t xml:space="preserve">UE Energy consumption is not needed to calculate a network energy efficiency. </w:t>
            </w:r>
          </w:p>
        </w:tc>
      </w:tr>
      <w:tr w:rsidR="008203FC" w14:paraId="50C55575" w14:textId="77777777">
        <w:tc>
          <w:tcPr>
            <w:tcW w:w="1434" w:type="dxa"/>
            <w:shd w:val="clear" w:color="auto" w:fill="auto"/>
          </w:tcPr>
          <w:p w14:paraId="75FD8512" w14:textId="1CA1FF4D" w:rsidR="008203FC" w:rsidRDefault="008203FC" w:rsidP="008203FC">
            <w:pPr>
              <w:rPr>
                <w:rFonts w:eastAsiaTheme="minorEastAsia"/>
                <w:lang w:eastAsia="zh-CN"/>
              </w:rPr>
            </w:pPr>
            <w:r>
              <w:t>Samsung</w:t>
            </w:r>
          </w:p>
        </w:tc>
        <w:tc>
          <w:tcPr>
            <w:tcW w:w="1255" w:type="dxa"/>
          </w:tcPr>
          <w:p w14:paraId="0DCBED57" w14:textId="77777777" w:rsidR="008203FC" w:rsidRDefault="008203FC" w:rsidP="008203FC">
            <w:r>
              <w:t>Yes for 1, 3, 6, 9, 10, 11, 12.</w:t>
            </w:r>
          </w:p>
          <w:p w14:paraId="19E6F595" w14:textId="635CD734" w:rsidR="008203FC" w:rsidRDefault="008203FC" w:rsidP="008203FC">
            <w:pPr>
              <w:rPr>
                <w:rFonts w:eastAsiaTheme="minorEastAsia"/>
                <w:lang w:eastAsia="zh-CN"/>
              </w:rPr>
            </w:pPr>
            <w:r>
              <w:t>Yes but more description is needed: 13, 16, 18</w:t>
            </w:r>
          </w:p>
        </w:tc>
        <w:tc>
          <w:tcPr>
            <w:tcW w:w="6661" w:type="dxa"/>
            <w:shd w:val="clear" w:color="auto" w:fill="auto"/>
          </w:tcPr>
          <w:p w14:paraId="7BB8D35C" w14:textId="77777777" w:rsidR="008203FC" w:rsidRDefault="008203FC" w:rsidP="008203FC">
            <w:r>
              <w:t>For 1, yes. It needs to collect predicted resource status information from neighbor node to generate ES decision to avoid local overload, switch on/off ping-pong.</w:t>
            </w:r>
          </w:p>
          <w:p w14:paraId="7C9158B8" w14:textId="77777777" w:rsidR="008203FC" w:rsidRDefault="008203FC" w:rsidP="008203FC">
            <w:r>
              <w:t>For 2, it can be collected by existing resource status reporting procedure.</w:t>
            </w:r>
          </w:p>
          <w:p w14:paraId="6F05850D" w14:textId="77777777" w:rsidR="008203FC" w:rsidRDefault="008203FC" w:rsidP="008203FC">
            <w:r>
              <w:t>For 3, yes. Energy efficiency exchange can help to realize the global optimization.</w:t>
            </w:r>
          </w:p>
          <w:p w14:paraId="41CE2774" w14:textId="77777777" w:rsidR="008203FC" w:rsidRDefault="008203FC" w:rsidP="008203FC">
            <w:r>
              <w:t>For 4, it is better to start with cell switch on/off as Q3.</w:t>
            </w:r>
          </w:p>
          <w:p w14:paraId="1CCC5DFE" w14:textId="77777777" w:rsidR="008203FC" w:rsidRDefault="008203FC" w:rsidP="008203FC">
            <w:r>
              <w:lastRenderedPageBreak/>
              <w:t>For 5, energy efficiency is more accurate.</w:t>
            </w:r>
          </w:p>
          <w:p w14:paraId="673E8C5F" w14:textId="77777777" w:rsidR="008203FC" w:rsidRDefault="008203FC" w:rsidP="008203FC">
            <w:pPr>
              <w:rPr>
                <w:rFonts w:eastAsia="宋体"/>
              </w:rPr>
            </w:pPr>
            <w:r>
              <w:t xml:space="preserve">For 6, yes. </w:t>
            </w:r>
            <w:r>
              <w:rPr>
                <w:rFonts w:eastAsia="宋体"/>
              </w:rPr>
              <w:t>When predicted load status is high, nodes can send the predicted overload indication to peer node. In such mechanism, no request is needed so that the overload information can be transferred timely. For split architecture, DU and CUUP can send the predicted overload indication to CU.</w:t>
            </w:r>
          </w:p>
          <w:p w14:paraId="659C1411" w14:textId="77777777" w:rsidR="008203FC" w:rsidRDefault="008203FC" w:rsidP="008203FC">
            <w:pPr>
              <w:rPr>
                <w:rFonts w:eastAsia="宋体"/>
                <w:lang w:eastAsia="zh-CN"/>
              </w:rPr>
            </w:pPr>
            <w:r>
              <w:rPr>
                <w:rFonts w:eastAsia="宋体"/>
              </w:rPr>
              <w:t xml:space="preserve">For 7, the energy efficiency definition can refer to 28.310 as the </w:t>
            </w:r>
            <w:r w:rsidRPr="0097618F">
              <w:rPr>
                <w:rFonts w:eastAsia="宋体"/>
              </w:rPr>
              <w:t>Data Volume divided by the Energy Consumption</w:t>
            </w:r>
            <w:r>
              <w:rPr>
                <w:rFonts w:eastAsia="宋体" w:hint="eastAsia"/>
                <w:lang w:eastAsia="zh-CN"/>
              </w:rPr>
              <w:t>.</w:t>
            </w:r>
          </w:p>
          <w:p w14:paraId="2FBABE2C" w14:textId="77777777" w:rsidR="008203FC" w:rsidRDefault="008203FC" w:rsidP="008203FC">
            <w:pPr>
              <w:rPr>
                <w:rFonts w:eastAsia="宋体"/>
                <w:lang w:eastAsia="zh-CN"/>
              </w:rPr>
            </w:pPr>
            <w:r>
              <w:rPr>
                <w:rFonts w:eastAsia="宋体"/>
                <w:lang w:eastAsia="zh-CN"/>
              </w:rPr>
              <w:t>For 8, the energy efficiency is kinds of resource status, and the detailed procedure can take the resource status reporting as the baseline.</w:t>
            </w:r>
          </w:p>
          <w:p w14:paraId="2A1E6A57" w14:textId="77777777" w:rsidR="008203FC" w:rsidRDefault="008203FC" w:rsidP="008203FC">
            <w:pPr>
              <w:rPr>
                <w:rFonts w:eastAsia="宋体"/>
              </w:rPr>
            </w:pPr>
            <w:r>
              <w:rPr>
                <w:rFonts w:eastAsia="宋体"/>
                <w:lang w:eastAsia="zh-CN"/>
              </w:rPr>
              <w:t>For 9 and 10, yes. The e</w:t>
            </w:r>
            <w:r w:rsidRPr="00764054">
              <w:rPr>
                <w:rFonts w:eastAsia="宋体"/>
                <w:lang w:eastAsia="zh-CN"/>
              </w:rPr>
              <w:t>nergy saving strategy</w:t>
            </w:r>
            <w:r>
              <w:rPr>
                <w:rFonts w:eastAsia="宋体"/>
                <w:lang w:eastAsia="zh-CN"/>
              </w:rPr>
              <w:t xml:space="preserve"> can be the action for a time point/period for future. For example, a node predicts it will be switched off in one minute. The node can exchange such as predicted </w:t>
            </w:r>
            <w:r w:rsidRPr="00313D47">
              <w:rPr>
                <w:rFonts w:eastAsia="宋体"/>
                <w:lang w:eastAsia="zh-CN"/>
              </w:rPr>
              <w:t xml:space="preserve">cell </w:t>
            </w:r>
            <w:r w:rsidRPr="009951D9">
              <w:rPr>
                <w:rFonts w:eastAsia="宋体"/>
                <w:lang w:eastAsia="zh-CN"/>
              </w:rPr>
              <w:t>switch-on/off decision</w:t>
            </w:r>
            <w:r>
              <w:rPr>
                <w:rFonts w:eastAsia="宋体"/>
                <w:lang w:eastAsia="zh-CN"/>
              </w:rPr>
              <w:t xml:space="preserve"> with its neighbours to inform the action plan in advance, so the neighbour cells can take it as reference information to make proper decision (such as UE handover, load transferring, switch on/off and so on)</w:t>
            </w:r>
            <w:r w:rsidRPr="00661E9B">
              <w:rPr>
                <w:rFonts w:eastAsia="宋体"/>
                <w:lang w:eastAsia="zh-CN"/>
              </w:rPr>
              <w:t xml:space="preserve"> </w:t>
            </w:r>
            <w:r>
              <w:rPr>
                <w:rFonts w:eastAsia="宋体"/>
                <w:lang w:eastAsia="zh-CN"/>
              </w:rPr>
              <w:t xml:space="preserve">to avoid the unnecessary handover, handover ping-pong, </w:t>
            </w:r>
            <w:r>
              <w:rPr>
                <w:rFonts w:eastAsia="宋体"/>
              </w:rPr>
              <w:t>switch-off/on ping-pong, local overload etc.</w:t>
            </w:r>
          </w:p>
          <w:p w14:paraId="6BE2429A" w14:textId="77777777" w:rsidR="008203FC" w:rsidRDefault="008203FC" w:rsidP="008203FC">
            <w:pPr>
              <w:rPr>
                <w:rFonts w:eastAsia="宋体"/>
              </w:rPr>
            </w:pPr>
            <w:r>
              <w:rPr>
                <w:rFonts w:eastAsia="宋体"/>
              </w:rPr>
              <w:t>For 11, yes. The predicted time information for the current activation/deactivation help the neighbor node to set SON decision to select target node to offload load or to handover UE.</w:t>
            </w:r>
          </w:p>
          <w:p w14:paraId="6221F438" w14:textId="77777777" w:rsidR="008203FC" w:rsidRDefault="008203FC" w:rsidP="008203FC">
            <w:pPr>
              <w:rPr>
                <w:rFonts w:eastAsia="宋体"/>
              </w:rPr>
            </w:pPr>
            <w:r>
              <w:rPr>
                <w:rFonts w:eastAsia="宋体"/>
              </w:rPr>
              <w:t xml:space="preserve">For 12, yes. If deciding to switch off a cell, the existing load needs to be offloaded to neighbor node. </w:t>
            </w:r>
            <w:r w:rsidRPr="00490130">
              <w:rPr>
                <w:rFonts w:eastAsia="宋体"/>
              </w:rPr>
              <w:t>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can not accept the load, the node can make other proper candidate plans to guarantee the successful handover/transferring. Otherwise, the energy saving action may be delayed due to remaining load that has not transferred out successfully. Thus, it is beneficial for energy saving plan.</w:t>
            </w:r>
          </w:p>
          <w:p w14:paraId="4BA3064C" w14:textId="77777777" w:rsidR="008203FC" w:rsidRDefault="008203FC" w:rsidP="008203FC">
            <w:pPr>
              <w:rPr>
                <w:rFonts w:eastAsia="宋体"/>
              </w:rPr>
            </w:pPr>
            <w:r>
              <w:rPr>
                <w:rFonts w:eastAsia="宋体"/>
              </w:rPr>
              <w:t>For 13, partial yes. The UL/DL data rate is fine, but handover interruption time is a little bit unclear.</w:t>
            </w:r>
          </w:p>
          <w:p w14:paraId="48357869" w14:textId="77777777" w:rsidR="008203FC" w:rsidRDefault="008203FC" w:rsidP="008203FC">
            <w:pPr>
              <w:rPr>
                <w:rFonts w:eastAsia="宋体"/>
              </w:rPr>
            </w:pPr>
            <w:r>
              <w:rPr>
                <w:rFonts w:eastAsia="宋体"/>
              </w:rPr>
              <w:t>For 14 and 15, the cell throughput is related to multiple factors, such as resource allocation policy, service type, UE mobility, etc. Thus per cell performance can not reflect the impact of energy saving decision directly.</w:t>
            </w:r>
          </w:p>
          <w:p w14:paraId="46593613" w14:textId="77777777" w:rsidR="008203FC" w:rsidRDefault="008203FC" w:rsidP="008203FC">
            <w:pPr>
              <w:rPr>
                <w:rFonts w:eastAsia="宋体"/>
              </w:rPr>
            </w:pPr>
            <w:r>
              <w:rPr>
                <w:rFonts w:eastAsia="宋体"/>
              </w:rPr>
              <w:t xml:space="preserve">For 16, </w:t>
            </w:r>
            <w:bookmarkStart w:id="69" w:name="OLE_LINK3"/>
            <w:bookmarkStart w:id="70" w:name="OLE_LINK4"/>
            <w:r>
              <w:rPr>
                <w:rFonts w:eastAsia="宋体"/>
              </w:rPr>
              <w:t>yes but RVQoE should be the parameters of handed-over UEs due to energy saving decision. It can help to see whether the energy saving decision and related offloading policy are good or not.</w:t>
            </w:r>
          </w:p>
          <w:bookmarkEnd w:id="69"/>
          <w:bookmarkEnd w:id="70"/>
          <w:p w14:paraId="677C6040" w14:textId="77777777" w:rsidR="008203FC" w:rsidRDefault="008203FC" w:rsidP="008203FC">
            <w:pPr>
              <w:rPr>
                <w:rFonts w:eastAsia="宋体"/>
              </w:rPr>
            </w:pPr>
            <w:r>
              <w:rPr>
                <w:rFonts w:eastAsia="宋体"/>
              </w:rPr>
              <w:t>For 17, UE energy consumption seems not in the scope of current energy saving. Now, it mainly focus on the base station energy saving.</w:t>
            </w:r>
          </w:p>
          <w:p w14:paraId="4C681A4A" w14:textId="29855FED" w:rsidR="008203FC" w:rsidRDefault="008203FC" w:rsidP="008203FC">
            <w:r>
              <w:rPr>
                <w:rFonts w:eastAsia="宋体"/>
              </w:rPr>
              <w:t>For 18, yes but the UE level performance should be the parameters of handed-over UEs due to energy saving decision. It can help to judge the impact of energy saving decision.</w:t>
            </w:r>
          </w:p>
        </w:tc>
      </w:tr>
    </w:tbl>
    <w:p w14:paraId="4FD27B91" w14:textId="77777777" w:rsidR="00D62DA1" w:rsidRDefault="00D62DA1"/>
    <w:p w14:paraId="4FD27B92" w14:textId="77777777" w:rsidR="00D62DA1" w:rsidRDefault="00BA3E6B">
      <w:pPr>
        <w:pStyle w:val="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t>Input Information</w:t>
            </w:r>
          </w:p>
        </w:tc>
      </w:tr>
      <w:tr w:rsidR="00D62DA1" w14:paraId="4FD27B97" w14:textId="77777777">
        <w:tc>
          <w:tcPr>
            <w:tcW w:w="9351" w:type="dxa"/>
          </w:tcPr>
          <w:p w14:paraId="4FD27B96"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71" w:author="CZ" w:date="2022-08-16T22:32:00Z"/>
        </w:trPr>
        <w:tc>
          <w:tcPr>
            <w:tcW w:w="9351" w:type="dxa"/>
          </w:tcPr>
          <w:p w14:paraId="6294CBEA" w14:textId="77AE8846" w:rsidR="001D47C7" w:rsidRDefault="0008066D" w:rsidP="00FF7A7C">
            <w:pPr>
              <w:pStyle w:val="aa"/>
              <w:numPr>
                <w:ilvl w:val="0"/>
                <w:numId w:val="6"/>
              </w:numPr>
              <w:rPr>
                <w:ins w:id="72" w:author="CZ" w:date="2022-08-16T22:32:00Z"/>
                <w:rFonts w:eastAsiaTheme="minorEastAsia"/>
                <w:lang w:eastAsia="zh-CN"/>
              </w:rPr>
            </w:pPr>
            <w:ins w:id="73" w:author="CZ" w:date="2022-08-16T22:43:00Z">
              <w:r>
                <w:rPr>
                  <w:rFonts w:eastAsiaTheme="minorEastAsia"/>
                  <w:lang w:eastAsia="zh-CN"/>
                </w:rPr>
                <w:t>Predicted or measured</w:t>
              </w:r>
            </w:ins>
            <w:ins w:id="74" w:author="CZ" w:date="2022-08-16T22:32:00Z">
              <w:r w:rsidR="001D47C7">
                <w:rPr>
                  <w:rFonts w:eastAsiaTheme="minorEastAsia"/>
                  <w:lang w:eastAsia="zh-CN"/>
                </w:rPr>
                <w:t xml:space="preserve"> UE traffic over E1 [</w:t>
              </w:r>
            </w:ins>
            <w:ins w:id="75" w:author="CZ" w:date="2022-08-16T22:33:00Z">
              <w:r w:rsidR="00764E66">
                <w:rPr>
                  <w:rFonts w:eastAsiaTheme="minorEastAsia"/>
                  <w:lang w:eastAsia="zh-CN"/>
                </w:rPr>
                <w:t>11</w:t>
              </w:r>
            </w:ins>
            <w:ins w:id="76" w:author="CZ" w:date="2022-08-16T22:32:00Z">
              <w:r w:rsidR="001D47C7">
                <w:rPr>
                  <w:rFonts w:eastAsiaTheme="minorEastAsia"/>
                  <w:lang w:eastAsia="zh-CN"/>
                </w:rPr>
                <w:t>]</w:t>
              </w:r>
            </w:ins>
          </w:p>
        </w:tc>
      </w:tr>
      <w:tr w:rsidR="000F4E19" w14:paraId="7535F51D" w14:textId="77777777">
        <w:trPr>
          <w:ins w:id="77" w:author="Geetha Rajendran" w:date="2022-08-17T12:00:00Z"/>
        </w:trPr>
        <w:tc>
          <w:tcPr>
            <w:tcW w:w="9351" w:type="dxa"/>
          </w:tcPr>
          <w:p w14:paraId="57E7DDD4" w14:textId="6560D1D2" w:rsidR="000F4E19" w:rsidRDefault="000F4E19" w:rsidP="00FF7A7C">
            <w:pPr>
              <w:pStyle w:val="aa"/>
              <w:numPr>
                <w:ilvl w:val="0"/>
                <w:numId w:val="6"/>
              </w:numPr>
              <w:rPr>
                <w:ins w:id="78" w:author="Geetha Rajendran" w:date="2022-08-17T12:00:00Z"/>
                <w:rFonts w:eastAsiaTheme="minorEastAsia"/>
                <w:lang w:eastAsia="zh-CN"/>
              </w:rPr>
            </w:pPr>
            <w:ins w:id="79" w:author="Geetha Rajendran" w:date="2022-08-17T12:01:00Z">
              <w:r>
                <w:t xml:space="preserve">Current and </w:t>
              </w:r>
            </w:ins>
            <w:ins w:id="80" w:author="Geetha Rajendran" w:date="2022-08-17T12:00:00Z">
              <w:r>
                <w:t>Predicted resource status information of neighbouring NG-RAN node(s)</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aa"/>
              <w:numPr>
                <w:ilvl w:val="0"/>
                <w:numId w:val="6"/>
              </w:numPr>
            </w:pPr>
            <w:r>
              <w:t>Predicted resource status information of neighbouring NG-RAN node(s) [6]</w:t>
            </w:r>
          </w:p>
        </w:tc>
      </w:tr>
      <w:tr w:rsidR="00D62DA1" w14:paraId="4FD27B9D" w14:textId="77777777">
        <w:tc>
          <w:tcPr>
            <w:tcW w:w="9351" w:type="dxa"/>
          </w:tcPr>
          <w:p w14:paraId="4FD27B9C" w14:textId="77777777" w:rsidR="00D62DA1" w:rsidRDefault="00BA3E6B" w:rsidP="00FF7A7C">
            <w:pPr>
              <w:pStyle w:val="aa"/>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aa"/>
              <w:numPr>
                <w:ilvl w:val="0"/>
                <w:numId w:val="6"/>
              </w:numPr>
            </w:pPr>
            <w:r>
              <w:rPr>
                <w:rFonts w:eastAsiaTheme="minorEastAsia" w:hint="eastAsia"/>
                <w:lang w:eastAsia="zh-CN"/>
              </w:rPr>
              <w:t>I</w:t>
            </w:r>
            <w:r>
              <w:rPr>
                <w:rFonts w:eastAsiaTheme="minorEastAsia"/>
                <w:lang w:eastAsia="zh-CN"/>
              </w:rPr>
              <w:t xml:space="preserve">ndentification of </w:t>
            </w:r>
            <w:r>
              <w:rPr>
                <w:rFonts w:eastAsia="宋体"/>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R</w:t>
            </w:r>
            <w:r>
              <w:rPr>
                <w:rFonts w:eastAsiaTheme="minorEastAsia"/>
                <w:lang w:eastAsia="zh-CN"/>
              </w:rPr>
              <w:t>VQoE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AB" w14:textId="77777777">
        <w:tc>
          <w:tcPr>
            <w:tcW w:w="1434" w:type="dxa"/>
            <w:shd w:val="clear" w:color="auto" w:fill="4472C4" w:themeFill="accent1"/>
          </w:tcPr>
          <w:p w14:paraId="4FD27BA8" w14:textId="77777777" w:rsidR="00D62DA1" w:rsidRDefault="00BA3E6B">
            <w:pPr>
              <w:rPr>
                <w:b/>
                <w:bCs/>
              </w:rPr>
            </w:pPr>
            <w:r>
              <w:rPr>
                <w:b/>
                <w:bCs/>
              </w:rPr>
              <w:t>Company</w:t>
            </w:r>
          </w:p>
        </w:tc>
        <w:tc>
          <w:tcPr>
            <w:tcW w:w="1255" w:type="dxa"/>
            <w:shd w:val="clear" w:color="auto" w:fill="4472C4" w:themeFill="accent1"/>
          </w:tcPr>
          <w:p w14:paraId="4FD27BA9" w14:textId="77777777" w:rsidR="00D62DA1" w:rsidRDefault="00BA3E6B">
            <w:pPr>
              <w:rPr>
                <w:b/>
                <w:bCs/>
              </w:rPr>
            </w:pPr>
            <w:r>
              <w:rPr>
                <w:b/>
                <w:bCs/>
              </w:rPr>
              <w:t>Which?</w:t>
            </w:r>
          </w:p>
        </w:tc>
        <w:tc>
          <w:tcPr>
            <w:tcW w:w="6661" w:type="dxa"/>
            <w:shd w:val="clear" w:color="auto" w:fill="4472C4" w:themeFill="accent1"/>
          </w:tcPr>
          <w:p w14:paraId="4FD27BAA" w14:textId="77777777" w:rsidR="00D62DA1" w:rsidRDefault="00BA3E6B">
            <w:pPr>
              <w:rPr>
                <w:b/>
                <w:bCs/>
              </w:rPr>
            </w:pPr>
            <w:r>
              <w:rPr>
                <w:b/>
                <w:bCs/>
              </w:rPr>
              <w:t>Comment</w:t>
            </w:r>
          </w:p>
        </w:tc>
      </w:tr>
      <w:tr w:rsidR="00D62DA1" w14:paraId="4FD27BAF" w14:textId="77777777">
        <w:tc>
          <w:tcPr>
            <w:tcW w:w="1434" w:type="dxa"/>
            <w:shd w:val="clear" w:color="auto" w:fill="auto"/>
          </w:tcPr>
          <w:p w14:paraId="4FD27BAC" w14:textId="5D1ABA8D" w:rsidR="00D62DA1" w:rsidRDefault="008631A5">
            <w:ins w:id="81" w:author="CZ" w:date="2022-08-16T22:21:00Z">
              <w:r>
                <w:t>Lenovo</w:t>
              </w:r>
            </w:ins>
          </w:p>
        </w:tc>
        <w:tc>
          <w:tcPr>
            <w:tcW w:w="1255" w:type="dxa"/>
          </w:tcPr>
          <w:p w14:paraId="31FE332E" w14:textId="77777777" w:rsidR="00D62DA1" w:rsidRDefault="008C6228">
            <w:pPr>
              <w:rPr>
                <w:ins w:id="82" w:author="CZ" w:date="2022-08-16T22:43:00Z"/>
              </w:rPr>
            </w:pPr>
            <w:ins w:id="83" w:author="CZ" w:date="2022-08-16T22:37:00Z">
              <w:r>
                <w:t>Input: 2</w:t>
              </w:r>
            </w:ins>
          </w:p>
          <w:p w14:paraId="4FD27BAD" w14:textId="064D3979" w:rsidR="0008066D" w:rsidRDefault="0008066D">
            <w:ins w:id="84" w:author="CZ" w:date="2022-08-16T22:43:00Z">
              <w:r>
                <w:t>Feedback: 6</w:t>
              </w:r>
            </w:ins>
          </w:p>
        </w:tc>
        <w:tc>
          <w:tcPr>
            <w:tcW w:w="6661" w:type="dxa"/>
            <w:shd w:val="clear" w:color="auto" w:fill="auto"/>
          </w:tcPr>
          <w:p w14:paraId="3ED52BEB" w14:textId="19071C1B" w:rsidR="00D62DA1" w:rsidRDefault="0008066D">
            <w:pPr>
              <w:rPr>
                <w:ins w:id="85" w:author="CZ" w:date="2022-08-16T22:44:00Z"/>
              </w:rPr>
            </w:pPr>
            <w:ins w:id="86" w:author="CZ" w:date="2022-08-16T22:44:00Z">
              <w:r>
                <w:t xml:space="preserve">2: </w:t>
              </w:r>
            </w:ins>
            <w:ins w:id="87" w:author="CZ" w:date="2022-08-16T22:37:00Z">
              <w:r w:rsidR="008C6228">
                <w:t xml:space="preserve">In case of CU-CP CU-UP split architecture, some enhancements </w:t>
              </w:r>
            </w:ins>
            <w:ins w:id="88" w:author="CZ" w:date="2022-08-16T22:38:00Z">
              <w:r w:rsidR="008C6228">
                <w:t>are needed for CU-CP to receive either actual UE traffic measurement</w:t>
              </w:r>
            </w:ins>
            <w:ins w:id="89" w:author="CZ" w:date="2022-08-17T00:00:00Z">
              <w:r w:rsidR="002C367D">
                <w:t>, e.g., data volume</w:t>
              </w:r>
            </w:ins>
            <w:ins w:id="90" w:author="CZ" w:date="2022-08-16T22:38:00Z">
              <w:r w:rsidR="008C6228">
                <w:t xml:space="preserve"> from </w:t>
              </w:r>
              <w:r w:rsidR="003B7D09">
                <w:t xml:space="preserve">CU-UP </w:t>
              </w:r>
            </w:ins>
            <w:ins w:id="91" w:author="CZ" w:date="2022-08-16T22:39:00Z">
              <w:r w:rsidR="003B7D09">
                <w:t xml:space="preserve">to make a prediction, or CU-CP requests the CU-UP to provide </w:t>
              </w:r>
            </w:ins>
            <w:ins w:id="92" w:author="CZ" w:date="2022-08-16T22:43:00Z">
              <w:r>
                <w:t xml:space="preserve">a prediction result. </w:t>
              </w:r>
            </w:ins>
          </w:p>
          <w:p w14:paraId="4FD27BAE" w14:textId="2CF7F094" w:rsidR="0008066D" w:rsidRDefault="0008066D"/>
        </w:tc>
      </w:tr>
      <w:tr w:rsidR="005E388A" w14:paraId="4FD27BB3" w14:textId="77777777">
        <w:tc>
          <w:tcPr>
            <w:tcW w:w="1434" w:type="dxa"/>
            <w:shd w:val="clear" w:color="auto" w:fill="auto"/>
          </w:tcPr>
          <w:p w14:paraId="4FD27BB0" w14:textId="3A143878" w:rsidR="005E388A" w:rsidRDefault="005E388A" w:rsidP="005E388A">
            <w:r>
              <w:rPr>
                <w:rFonts w:eastAsiaTheme="minorEastAsia" w:hint="eastAsia"/>
                <w:lang w:eastAsia="zh-CN"/>
              </w:rPr>
              <w:t>H</w:t>
            </w:r>
            <w:r>
              <w:rPr>
                <w:rFonts w:eastAsiaTheme="minorEastAsia"/>
                <w:lang w:eastAsia="zh-CN"/>
              </w:rPr>
              <w:t>uawei</w:t>
            </w:r>
          </w:p>
        </w:tc>
        <w:tc>
          <w:tcPr>
            <w:tcW w:w="1255" w:type="dxa"/>
          </w:tcPr>
          <w:p w14:paraId="4FD27BB1" w14:textId="67BB7923" w:rsidR="005E388A" w:rsidRDefault="005E388A" w:rsidP="005E388A">
            <w:r>
              <w:rPr>
                <w:rFonts w:eastAsiaTheme="minorEastAsia"/>
                <w:lang w:eastAsia="zh-CN"/>
              </w:rPr>
              <w:t>See comments</w:t>
            </w:r>
          </w:p>
        </w:tc>
        <w:tc>
          <w:tcPr>
            <w:tcW w:w="6661" w:type="dxa"/>
            <w:shd w:val="clear" w:color="auto" w:fill="auto"/>
          </w:tcPr>
          <w:p w14:paraId="54A8D537" w14:textId="3FB618C2" w:rsidR="005E388A" w:rsidRDefault="005E388A" w:rsidP="005E388A">
            <w:pPr>
              <w:rPr>
                <w:rFonts w:eastAsia="宋体"/>
                <w:lang w:eastAsia="zh-CN"/>
              </w:rPr>
            </w:pPr>
            <w:r>
              <w:rPr>
                <w:rFonts w:eastAsia="宋体"/>
                <w:lang w:eastAsia="zh-CN"/>
              </w:rPr>
              <w:t xml:space="preserve">Input: </w:t>
            </w:r>
            <w:r w:rsidRPr="00843113">
              <w:rPr>
                <w:rFonts w:eastAsia="宋体"/>
                <w:lang w:eastAsia="zh-CN"/>
              </w:rPr>
              <w:t>predicted resource status information</w:t>
            </w:r>
            <w:r>
              <w:rPr>
                <w:rFonts w:eastAsia="宋体"/>
                <w:lang w:eastAsia="zh-CN"/>
              </w:rPr>
              <w:t xml:space="preserve"> (output from neighbor node)</w:t>
            </w:r>
            <w:r w:rsidR="006C7A97">
              <w:rPr>
                <w:rFonts w:eastAsia="宋体"/>
                <w:lang w:eastAsia="zh-CN"/>
              </w:rPr>
              <w:t>, 3</w:t>
            </w:r>
          </w:p>
          <w:p w14:paraId="371901C0" w14:textId="2ACBA422" w:rsidR="005E388A" w:rsidRDefault="005E388A" w:rsidP="005E388A">
            <w:pPr>
              <w:rPr>
                <w:rFonts w:eastAsia="宋体"/>
                <w:lang w:eastAsia="zh-CN"/>
              </w:rPr>
            </w:pPr>
            <w:r>
              <w:rPr>
                <w:rFonts w:eastAsia="宋体" w:hint="eastAsia"/>
                <w:lang w:eastAsia="zh-CN"/>
              </w:rPr>
              <w:t>O</w:t>
            </w:r>
            <w:r>
              <w:rPr>
                <w:rFonts w:eastAsia="宋体"/>
                <w:lang w:eastAsia="zh-CN"/>
              </w:rPr>
              <w:t xml:space="preserve">utput: </w:t>
            </w:r>
            <w:r w:rsidRPr="00843113">
              <w:rPr>
                <w:rFonts w:eastAsia="宋体"/>
                <w:lang w:eastAsia="zh-CN"/>
              </w:rPr>
              <w:t>predicted resource status information</w:t>
            </w:r>
            <w:r w:rsidR="006C7A97">
              <w:rPr>
                <w:rFonts w:eastAsia="宋体"/>
                <w:lang w:eastAsia="zh-CN"/>
              </w:rPr>
              <w:t>, 3</w:t>
            </w:r>
          </w:p>
          <w:p w14:paraId="4FD27BB2" w14:textId="16BA6C80" w:rsidR="005E388A" w:rsidRDefault="005E388A" w:rsidP="005E388A">
            <w:r>
              <w:rPr>
                <w:rFonts w:eastAsia="宋体"/>
                <w:lang w:eastAsia="zh-CN"/>
              </w:rPr>
              <w:t xml:space="preserve">Feedback: UE level </w:t>
            </w:r>
            <w:r w:rsidRPr="00BD6D6F">
              <w:rPr>
                <w:rFonts w:eastAsia="宋体"/>
                <w:lang w:eastAsia="zh-CN"/>
              </w:rPr>
              <w:t>performance metrics</w:t>
            </w:r>
            <w:r>
              <w:rPr>
                <w:rFonts w:eastAsia="宋体"/>
                <w:lang w:eastAsia="zh-CN"/>
              </w:rPr>
              <w:t xml:space="preserve"> as feedback info</w:t>
            </w:r>
            <w:r w:rsidR="006C7A97">
              <w:rPr>
                <w:rFonts w:eastAsia="宋体"/>
                <w:lang w:eastAsia="zh-CN"/>
              </w:rPr>
              <w:t>, 6</w:t>
            </w:r>
          </w:p>
        </w:tc>
      </w:tr>
      <w:tr w:rsidR="000F4E19" w14:paraId="22848C47" w14:textId="77777777">
        <w:tc>
          <w:tcPr>
            <w:tcW w:w="1434" w:type="dxa"/>
            <w:shd w:val="clear" w:color="auto" w:fill="auto"/>
          </w:tcPr>
          <w:p w14:paraId="02F27350" w14:textId="757C4789" w:rsidR="000F4E19" w:rsidRDefault="000F4E19" w:rsidP="005E388A">
            <w:pPr>
              <w:rPr>
                <w:rFonts w:eastAsiaTheme="minorEastAsia"/>
                <w:lang w:eastAsia="zh-CN"/>
              </w:rPr>
            </w:pPr>
            <w:r>
              <w:rPr>
                <w:rFonts w:eastAsiaTheme="minorEastAsia"/>
                <w:lang w:eastAsia="zh-CN"/>
              </w:rPr>
              <w:t>Qualcomm</w:t>
            </w:r>
          </w:p>
        </w:tc>
        <w:tc>
          <w:tcPr>
            <w:tcW w:w="1255" w:type="dxa"/>
          </w:tcPr>
          <w:p w14:paraId="2A3E7990" w14:textId="77777777" w:rsidR="000F4E19" w:rsidRDefault="000F4E19" w:rsidP="005E388A">
            <w:pPr>
              <w:rPr>
                <w:rFonts w:eastAsiaTheme="minorEastAsia"/>
                <w:lang w:eastAsia="zh-CN"/>
              </w:rPr>
            </w:pPr>
          </w:p>
        </w:tc>
        <w:tc>
          <w:tcPr>
            <w:tcW w:w="6661" w:type="dxa"/>
            <w:shd w:val="clear" w:color="auto" w:fill="auto"/>
          </w:tcPr>
          <w:p w14:paraId="51103383" w14:textId="77777777" w:rsidR="000F4E19" w:rsidRDefault="000F4E19" w:rsidP="005E388A">
            <w:pPr>
              <w:rPr>
                <w:rFonts w:eastAsia="宋体"/>
                <w:lang w:eastAsia="zh-CN"/>
              </w:rPr>
            </w:pPr>
            <w:r>
              <w:rPr>
                <w:rFonts w:eastAsia="宋体"/>
                <w:lang w:eastAsia="zh-CN"/>
              </w:rPr>
              <w:t>Input – 2, 3</w:t>
            </w:r>
          </w:p>
          <w:p w14:paraId="36BFC50A" w14:textId="77777777" w:rsidR="000F4E19" w:rsidRDefault="000F4E19" w:rsidP="005E388A">
            <w:pPr>
              <w:rPr>
                <w:rFonts w:eastAsia="宋体"/>
                <w:lang w:eastAsia="zh-CN"/>
              </w:rPr>
            </w:pPr>
            <w:r>
              <w:rPr>
                <w:rFonts w:eastAsia="宋体"/>
                <w:lang w:eastAsia="zh-CN"/>
              </w:rPr>
              <w:t>Output – 4, Mobility Actions</w:t>
            </w:r>
          </w:p>
          <w:p w14:paraId="39CA5751" w14:textId="6948052D" w:rsidR="000F4E19" w:rsidRDefault="000F4E19" w:rsidP="005E388A">
            <w:pPr>
              <w:rPr>
                <w:rFonts w:eastAsia="宋体"/>
                <w:lang w:eastAsia="zh-CN"/>
              </w:rPr>
            </w:pPr>
            <w:r>
              <w:rPr>
                <w:rFonts w:eastAsia="宋体"/>
                <w:lang w:eastAsia="zh-CN"/>
              </w:rPr>
              <w:t>Feedback – 6</w:t>
            </w:r>
            <w:bookmarkStart w:id="93" w:name="_GoBack"/>
            <w:bookmarkEnd w:id="93"/>
          </w:p>
        </w:tc>
      </w:tr>
      <w:tr w:rsidR="008203FC" w14:paraId="6F2896D0" w14:textId="77777777">
        <w:tc>
          <w:tcPr>
            <w:tcW w:w="1434" w:type="dxa"/>
            <w:shd w:val="clear" w:color="auto" w:fill="auto"/>
          </w:tcPr>
          <w:p w14:paraId="7F2719CE" w14:textId="4EC07709" w:rsidR="008203FC" w:rsidRDefault="008203FC" w:rsidP="008203FC">
            <w:pPr>
              <w:rPr>
                <w:rFonts w:eastAsiaTheme="minorEastAsia"/>
                <w:lang w:eastAsia="zh-CN"/>
              </w:rPr>
            </w:pPr>
            <w:r w:rsidRPr="00117032">
              <w:rPr>
                <w:rFonts w:eastAsia="宋体" w:hint="eastAsia"/>
              </w:rPr>
              <w:t>Samsung</w:t>
            </w:r>
          </w:p>
        </w:tc>
        <w:tc>
          <w:tcPr>
            <w:tcW w:w="1255" w:type="dxa"/>
          </w:tcPr>
          <w:p w14:paraId="48A36F58" w14:textId="77777777" w:rsidR="008203FC" w:rsidRDefault="008203FC" w:rsidP="008203FC">
            <w:r>
              <w:t xml:space="preserve">Yes for 1, 2, 4 </w:t>
            </w:r>
          </w:p>
          <w:p w14:paraId="1A15F3E4" w14:textId="40F367AC" w:rsidR="008203FC" w:rsidRDefault="008203FC" w:rsidP="008203FC">
            <w:pPr>
              <w:rPr>
                <w:rFonts w:eastAsiaTheme="minorEastAsia"/>
                <w:lang w:eastAsia="zh-CN"/>
              </w:rPr>
            </w:pPr>
            <w:r>
              <w:t xml:space="preserve">Yes but more description </w:t>
            </w:r>
            <w:r>
              <w:lastRenderedPageBreak/>
              <w:t>is needed: 6, 7</w:t>
            </w:r>
          </w:p>
        </w:tc>
        <w:tc>
          <w:tcPr>
            <w:tcW w:w="6661" w:type="dxa"/>
            <w:shd w:val="clear" w:color="auto" w:fill="auto"/>
          </w:tcPr>
          <w:p w14:paraId="54DD101E" w14:textId="77777777" w:rsidR="008203FC" w:rsidRDefault="008203FC" w:rsidP="008203FC">
            <w:r>
              <w:lastRenderedPageBreak/>
              <w:t>For 1, yes. Predicted UE performance from target node can help source node to choose proper target node to offload load to guarantee the UE performance during handover.</w:t>
            </w:r>
          </w:p>
          <w:p w14:paraId="3FC0388C" w14:textId="77777777" w:rsidR="008203FC" w:rsidRDefault="008203FC" w:rsidP="008203FC">
            <w:r>
              <w:t>For 2, yes. CUUP has the information of UE traffic information. E1 impact should be studied.</w:t>
            </w:r>
          </w:p>
          <w:p w14:paraId="4C46310B" w14:textId="77777777" w:rsidR="008203FC" w:rsidRDefault="008203FC" w:rsidP="008203FC">
            <w:r>
              <w:lastRenderedPageBreak/>
              <w:t>For 3, the node can collect the resource status of neighbor nodes and then do the prediction to provide the reference information for SON decision. However, there is no need to transfer the predicted status back to the neighbor nodes.</w:t>
            </w:r>
          </w:p>
          <w:p w14:paraId="3BD45933" w14:textId="77777777" w:rsidR="008203FC" w:rsidRDefault="008203FC" w:rsidP="008203FC">
            <w:pPr>
              <w:rPr>
                <w:rFonts w:eastAsia="宋体"/>
              </w:rPr>
            </w:pPr>
            <w:r>
              <w:t xml:space="preserve">For 4, yes. Same as energy saving. </w:t>
            </w:r>
            <w:r w:rsidRPr="00490130">
              <w:rPr>
                <w:rFonts w:eastAsia="宋体"/>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can not accept the load, the node can make other proper candidate plans to guarantee the successful handover/transferring. Otherwise, the energy saving action may be delayed due to remaining load that has not transferred out successfully. </w:t>
            </w:r>
          </w:p>
          <w:p w14:paraId="5C6ECA13" w14:textId="77777777" w:rsidR="008203FC" w:rsidRDefault="008203FC" w:rsidP="008203FC">
            <w:pPr>
              <w:rPr>
                <w:rFonts w:eastAsia="宋体"/>
              </w:rPr>
            </w:pPr>
            <w:r>
              <w:rPr>
                <w:rFonts w:eastAsia="宋体"/>
              </w:rPr>
              <w:t>For 5, it is a little bit unclear about the identification of an incoming handover.</w:t>
            </w:r>
          </w:p>
          <w:p w14:paraId="214B1EDC" w14:textId="77777777" w:rsidR="008203FC" w:rsidRDefault="008203FC" w:rsidP="008203FC">
            <w:pPr>
              <w:rPr>
                <w:rFonts w:eastAsia="宋体"/>
              </w:rPr>
            </w:pPr>
            <w:r>
              <w:t xml:space="preserve">For 6, </w:t>
            </w:r>
            <w:r>
              <w:rPr>
                <w:rFonts w:eastAsia="宋体"/>
              </w:rPr>
              <w:t>yes but the UE level performance should be the parameters of handed-over UEs due to load balancing decision. It can help to judge the impact of load balancing decision.</w:t>
            </w:r>
          </w:p>
          <w:p w14:paraId="59EB9D3C" w14:textId="77777777" w:rsidR="008203FC" w:rsidRDefault="008203FC" w:rsidP="008203FC">
            <w:pPr>
              <w:rPr>
                <w:rFonts w:eastAsia="宋体"/>
              </w:rPr>
            </w:pPr>
            <w:r>
              <w:rPr>
                <w:rFonts w:eastAsia="宋体"/>
              </w:rPr>
              <w:t>For 7, yes but RVQoE should be the parameters of handed-over UEs due to load balancing decision. It can help to see whether the related offloading policy are good or not.</w:t>
            </w:r>
          </w:p>
          <w:p w14:paraId="573A35A3" w14:textId="77777777" w:rsidR="008203FC" w:rsidRDefault="008203FC" w:rsidP="008203FC">
            <w:pPr>
              <w:rPr>
                <w:rFonts w:eastAsia="宋体"/>
                <w:lang w:eastAsia="zh-CN"/>
              </w:rPr>
            </w:pPr>
          </w:p>
        </w:tc>
      </w:tr>
    </w:tbl>
    <w:p w14:paraId="4FD27BB4" w14:textId="77777777" w:rsidR="00D62DA1" w:rsidRDefault="00D62DA1">
      <w:pPr>
        <w:rPr>
          <w:rFonts w:eastAsiaTheme="minorEastAsia"/>
          <w:lang w:eastAsia="zh-CN"/>
        </w:rPr>
      </w:pPr>
    </w:p>
    <w:p w14:paraId="4FD27BB5" w14:textId="77777777" w:rsidR="00D62DA1" w:rsidRDefault="00BA3E6B">
      <w:pPr>
        <w:pStyle w:val="2"/>
      </w:pPr>
      <w:r>
        <w:t>Mobility Optimization</w:t>
      </w:r>
    </w:p>
    <w:p w14:paraId="4FD27BB6" w14:textId="77777777" w:rsidR="0054770D" w:rsidRDefault="0054770D"/>
    <w:p w14:paraId="4FD27BB7" w14:textId="77777777"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aa"/>
              <w:numPr>
                <w:ilvl w:val="0"/>
                <w:numId w:val="8"/>
              </w:numPr>
              <w:rPr>
                <w:rFonts w:eastAsiaTheme="minorEastAsia"/>
                <w:lang w:eastAsia="zh-CN"/>
              </w:rPr>
            </w:pPr>
            <w:r>
              <w:rPr>
                <w:rFonts w:eastAsiaTheme="minorEastAsia"/>
                <w:lang w:eastAsia="zh-CN"/>
              </w:rPr>
              <w:t>Predcited UE traffic over Xn/E1 [5][8][13][16] [27]</w:t>
            </w:r>
          </w:p>
        </w:tc>
      </w:tr>
      <w:tr w:rsidR="00D62DA1" w14:paraId="4FD27BBD" w14:textId="77777777">
        <w:tc>
          <w:tcPr>
            <w:tcW w:w="9351" w:type="dxa"/>
          </w:tcPr>
          <w:p w14:paraId="4FD27BBC"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QoS performanceo of UE. [53]</w:t>
            </w:r>
          </w:p>
        </w:tc>
      </w:tr>
      <w:tr w:rsidR="00D62DA1" w14:paraId="4FD27BBF" w14:textId="77777777">
        <w:tc>
          <w:tcPr>
            <w:tcW w:w="9351" w:type="dxa"/>
          </w:tcPr>
          <w:p w14:paraId="4FD27BBE" w14:textId="77777777" w:rsidR="00D62DA1" w:rsidRDefault="00BA3E6B">
            <w:pPr>
              <w:pStyle w:val="aa"/>
              <w:numPr>
                <w:ilvl w:val="0"/>
                <w:numId w:val="8"/>
              </w:numPr>
              <w:rPr>
                <w:rFonts w:eastAsiaTheme="minorEastAsia"/>
                <w:lang w:eastAsia="zh-CN"/>
              </w:rPr>
            </w:pPr>
            <w:r>
              <w:rPr>
                <w:rFonts w:eastAsiaTheme="minorEastAsia"/>
                <w:lang w:eastAsia="zh-CN"/>
              </w:rPr>
              <w:t>Prediction regading an expected (incident) load from target NG-RAN node.[53]</w:t>
            </w:r>
          </w:p>
        </w:tc>
      </w:tr>
      <w:tr w:rsidR="00D62DA1" w14:paraId="4FD27BC1" w14:textId="77777777">
        <w:tc>
          <w:tcPr>
            <w:tcW w:w="9351" w:type="dxa"/>
          </w:tcPr>
          <w:p w14:paraId="4FD27BC0"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aa"/>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4FD27BC7" w14:textId="77777777">
        <w:tc>
          <w:tcPr>
            <w:tcW w:w="9351" w:type="dxa"/>
          </w:tcPr>
          <w:p w14:paraId="4FD27BC6" w14:textId="77777777" w:rsidR="00D62DA1" w:rsidRDefault="00BA3E6B">
            <w:pPr>
              <w:pStyle w:val="aa"/>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aa"/>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resource reseveration time window for CHO [5]</w:t>
            </w:r>
          </w:p>
        </w:tc>
      </w:tr>
      <w:tr w:rsidR="00D62DA1" w14:paraId="4FD27BCD" w14:textId="77777777">
        <w:tc>
          <w:tcPr>
            <w:tcW w:w="9351" w:type="dxa"/>
          </w:tcPr>
          <w:p w14:paraId="4FD27BCC"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aa"/>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lastRenderedPageBreak/>
              <w:t>Feedback</w:t>
            </w:r>
          </w:p>
        </w:tc>
      </w:tr>
      <w:tr w:rsidR="00D62DA1" w14:paraId="4FD27BD3" w14:textId="77777777">
        <w:tc>
          <w:tcPr>
            <w:tcW w:w="9351" w:type="dxa"/>
          </w:tcPr>
          <w:p w14:paraId="4FD27BD2" w14:textId="77777777" w:rsidR="00D62DA1" w:rsidRDefault="00BA3E6B">
            <w:pPr>
              <w:pStyle w:val="aa"/>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aa"/>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77777777" w:rsidR="00D62DA1" w:rsidRDefault="00BA3E6B">
            <w:pPr>
              <w:pStyle w:val="aa"/>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p>
        </w:tc>
      </w:tr>
      <w:tr w:rsidR="00D62DA1" w14:paraId="4FD27BD9" w14:textId="77777777">
        <w:tc>
          <w:tcPr>
            <w:tcW w:w="9351" w:type="dxa"/>
          </w:tcPr>
          <w:p w14:paraId="4FD27BD8"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VQoE measurements [46]</w:t>
            </w:r>
          </w:p>
        </w:tc>
      </w:tr>
      <w:tr w:rsidR="00D62DA1" w14:paraId="4FD27BDB" w14:textId="77777777">
        <w:tc>
          <w:tcPr>
            <w:tcW w:w="9351" w:type="dxa"/>
          </w:tcPr>
          <w:p w14:paraId="4FD27BDA"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34"/>
        <w:gridCol w:w="6586"/>
      </w:tblGrid>
      <w:tr w:rsidR="00D62DA1" w14:paraId="4FD27BE3" w14:textId="77777777" w:rsidTr="006C7A97">
        <w:tc>
          <w:tcPr>
            <w:tcW w:w="1430" w:type="dxa"/>
            <w:shd w:val="clear" w:color="auto" w:fill="4472C4" w:themeFill="accent1"/>
          </w:tcPr>
          <w:p w14:paraId="4FD27BE0" w14:textId="77777777" w:rsidR="00D62DA1" w:rsidRDefault="00BA3E6B">
            <w:pPr>
              <w:rPr>
                <w:b/>
                <w:bCs/>
              </w:rPr>
            </w:pPr>
            <w:r>
              <w:rPr>
                <w:b/>
                <w:bCs/>
              </w:rPr>
              <w:t>Company</w:t>
            </w:r>
          </w:p>
        </w:tc>
        <w:tc>
          <w:tcPr>
            <w:tcW w:w="1334" w:type="dxa"/>
            <w:shd w:val="clear" w:color="auto" w:fill="4472C4" w:themeFill="accent1"/>
          </w:tcPr>
          <w:p w14:paraId="4FD27BE1" w14:textId="77777777" w:rsidR="00D62DA1" w:rsidRDefault="00BA3E6B">
            <w:pPr>
              <w:rPr>
                <w:b/>
                <w:bCs/>
              </w:rPr>
            </w:pPr>
            <w:r>
              <w:rPr>
                <w:b/>
                <w:bCs/>
              </w:rPr>
              <w:t>Which?</w:t>
            </w:r>
          </w:p>
        </w:tc>
        <w:tc>
          <w:tcPr>
            <w:tcW w:w="6586" w:type="dxa"/>
            <w:shd w:val="clear" w:color="auto" w:fill="4472C4" w:themeFill="accent1"/>
          </w:tcPr>
          <w:p w14:paraId="4FD27BE2" w14:textId="77777777" w:rsidR="00D62DA1" w:rsidRDefault="00BA3E6B">
            <w:pPr>
              <w:rPr>
                <w:b/>
                <w:bCs/>
              </w:rPr>
            </w:pPr>
            <w:r>
              <w:rPr>
                <w:b/>
                <w:bCs/>
              </w:rPr>
              <w:t>Comment</w:t>
            </w:r>
          </w:p>
        </w:tc>
      </w:tr>
      <w:tr w:rsidR="00D62DA1" w14:paraId="4FD27BE7" w14:textId="77777777" w:rsidTr="006C7A97">
        <w:tc>
          <w:tcPr>
            <w:tcW w:w="1430" w:type="dxa"/>
            <w:shd w:val="clear" w:color="auto" w:fill="auto"/>
          </w:tcPr>
          <w:p w14:paraId="4FD27BE4" w14:textId="3CD54958" w:rsidR="00D62DA1" w:rsidRDefault="0008066D">
            <w:ins w:id="94" w:author="CZ" w:date="2022-08-16T22:44:00Z">
              <w:r>
                <w:t>Lenovo</w:t>
              </w:r>
            </w:ins>
          </w:p>
        </w:tc>
        <w:tc>
          <w:tcPr>
            <w:tcW w:w="1334" w:type="dxa"/>
          </w:tcPr>
          <w:p w14:paraId="43FD6040" w14:textId="77777777" w:rsidR="00D4241E" w:rsidRDefault="00EF5B6C">
            <w:pPr>
              <w:rPr>
                <w:ins w:id="95" w:author="CZ" w:date="2022-08-16T22:46:00Z"/>
              </w:rPr>
            </w:pPr>
            <w:ins w:id="96" w:author="CZ" w:date="2022-08-16T22:44:00Z">
              <w:r>
                <w:t>Input: 1</w:t>
              </w:r>
            </w:ins>
            <w:ins w:id="97" w:author="CZ" w:date="2022-08-16T22:45:00Z">
              <w:r w:rsidR="008F5C99">
                <w:t xml:space="preserve"> with clarification</w:t>
              </w:r>
            </w:ins>
            <w:ins w:id="98" w:author="CZ" w:date="2022-08-16T22:44:00Z">
              <w:r>
                <w:t>,</w:t>
              </w:r>
            </w:ins>
          </w:p>
          <w:p w14:paraId="5A3DA079" w14:textId="77777777" w:rsidR="00D4241E" w:rsidRDefault="00D4241E">
            <w:pPr>
              <w:rPr>
                <w:ins w:id="99" w:author="CZ" w:date="2022-08-16T22:46:00Z"/>
              </w:rPr>
            </w:pPr>
          </w:p>
          <w:p w14:paraId="335FCA2A" w14:textId="77777777" w:rsidR="00331023" w:rsidRDefault="00D4241E">
            <w:pPr>
              <w:rPr>
                <w:ins w:id="100" w:author="CZ" w:date="2022-08-16T22:47:00Z"/>
              </w:rPr>
            </w:pPr>
            <w:ins w:id="101" w:author="CZ" w:date="2022-08-16T22:46:00Z">
              <w:r>
                <w:t xml:space="preserve">Output: </w:t>
              </w:r>
              <w:r w:rsidR="001721E8">
                <w:t xml:space="preserve">5, </w:t>
              </w:r>
            </w:ins>
            <w:ins w:id="102" w:author="CZ" w:date="2022-08-16T22:47:00Z">
              <w:r w:rsidR="00331023">
                <w:t>10</w:t>
              </w:r>
            </w:ins>
          </w:p>
          <w:p w14:paraId="47F031D3" w14:textId="77777777" w:rsidR="00331023" w:rsidRDefault="00331023">
            <w:pPr>
              <w:rPr>
                <w:ins w:id="103" w:author="CZ" w:date="2022-08-16T22:47:00Z"/>
              </w:rPr>
            </w:pPr>
          </w:p>
          <w:p w14:paraId="4FD27BE5" w14:textId="6F6A14CD" w:rsidR="00D62DA1" w:rsidRDefault="00331023">
            <w:ins w:id="104" w:author="CZ" w:date="2022-08-16T22:47:00Z">
              <w:r>
                <w:t xml:space="preserve">Feedback: </w:t>
              </w:r>
            </w:ins>
            <w:ins w:id="105" w:author="CZ" w:date="2022-08-16T22:44:00Z">
              <w:r w:rsidR="00EF5B6C">
                <w:t xml:space="preserve"> </w:t>
              </w:r>
            </w:ins>
            <w:ins w:id="106" w:author="CZ" w:date="2022-08-16T22:50:00Z">
              <w:r w:rsidR="007268CA">
                <w:t>12 or 13, 15, 16</w:t>
              </w:r>
            </w:ins>
          </w:p>
        </w:tc>
        <w:tc>
          <w:tcPr>
            <w:tcW w:w="6586" w:type="dxa"/>
            <w:shd w:val="clear" w:color="auto" w:fill="auto"/>
          </w:tcPr>
          <w:p w14:paraId="52C9D697" w14:textId="472D8FB4" w:rsidR="00D62DA1" w:rsidRDefault="00CC4232">
            <w:pPr>
              <w:rPr>
                <w:ins w:id="107" w:author="CZ" w:date="2022-08-16T22:53:00Z"/>
              </w:rPr>
            </w:pPr>
            <w:ins w:id="108" w:author="CZ" w:date="2022-08-16T22:50:00Z">
              <w:r>
                <w:t>1: measured</w:t>
              </w:r>
            </w:ins>
            <w:ins w:id="109" w:author="CZ" w:date="2022-08-16T22:51:00Z">
              <w:r w:rsidR="00A26CC5">
                <w:t xml:space="preserve"> or predicted UE traffic sent from CU-UP to CU-CP can be input for mobility optimization. In another scenario</w:t>
              </w:r>
              <w:r w:rsidR="00E95F08">
                <w:t xml:space="preserve">, </w:t>
              </w:r>
            </w:ins>
            <w:ins w:id="110" w:author="CZ" w:date="2022-08-16T22:52:00Z">
              <w:r w:rsidR="002E486E">
                <w:t>the target gNB can receive predicted UE traffic over Xn interface from source gNB and use it</w:t>
              </w:r>
            </w:ins>
            <w:ins w:id="111" w:author="CZ" w:date="2022-08-16T22:53:00Z">
              <w:r w:rsidR="002E486E">
                <w:t xml:space="preserve"> for further </w:t>
              </w:r>
              <w:r w:rsidR="00863B23">
                <w:t xml:space="preserve">mobility optimization. </w:t>
              </w:r>
            </w:ins>
          </w:p>
          <w:p w14:paraId="1E562E30" w14:textId="77777777" w:rsidR="00863B23" w:rsidRDefault="00605151">
            <w:pPr>
              <w:rPr>
                <w:ins w:id="112" w:author="CZ" w:date="2022-08-16T22:54:00Z"/>
              </w:rPr>
            </w:pPr>
            <w:ins w:id="113" w:author="CZ" w:date="2022-08-16T22:53:00Z">
              <w:r>
                <w:t xml:space="preserve">5: the target gNB can receive predicted UE </w:t>
              </w:r>
            </w:ins>
            <w:ins w:id="114" w:author="CZ" w:date="2022-08-16T22:54:00Z">
              <w:r>
                <w:t>trajectory</w:t>
              </w:r>
            </w:ins>
            <w:ins w:id="115" w:author="CZ" w:date="2022-08-16T22:53:00Z">
              <w:r>
                <w:t xml:space="preserve"> over Xn interface from source gNB and use it for further mobility optimization.</w:t>
              </w:r>
            </w:ins>
          </w:p>
          <w:p w14:paraId="58D74855" w14:textId="77777777" w:rsidR="006352A6" w:rsidRDefault="006352A6">
            <w:pPr>
              <w:rPr>
                <w:ins w:id="116" w:author="CZ" w:date="2022-08-16T22:55:00Z"/>
              </w:rPr>
            </w:pPr>
            <w:ins w:id="117" w:author="CZ" w:date="2022-08-16T22:55:00Z">
              <w:r>
                <w:t>10: confidence level could be provided together with the prediction result.</w:t>
              </w:r>
            </w:ins>
          </w:p>
          <w:p w14:paraId="4FD27BE6" w14:textId="402BD64E" w:rsidR="00605151" w:rsidRDefault="002566D0">
            <w:ins w:id="118" w:author="CZ" w:date="2022-08-16T22:55:00Z">
              <w:r>
                <w:t xml:space="preserve">15, 16: </w:t>
              </w:r>
              <w:r w:rsidR="006352A6">
                <w:t xml:space="preserve"> </w:t>
              </w:r>
            </w:ins>
            <w:ins w:id="119" w:author="CZ" w:date="2022-08-16T22:57:00Z">
              <w:r w:rsidR="00EA7576">
                <w:t>In one scenario, a</w:t>
              </w:r>
            </w:ins>
            <w:ins w:id="120" w:author="CZ" w:date="2022-08-16T22:55:00Z">
              <w:r>
                <w:t xml:space="preserve">ssuming the </w:t>
              </w:r>
            </w:ins>
            <w:ins w:id="121" w:author="CZ" w:date="2022-08-16T22:56:00Z">
              <w:r>
                <w:t xml:space="preserve">source gNB has made prediction on </w:t>
              </w:r>
              <w:r w:rsidR="00C9238B">
                <w:t xml:space="preserve">UE traffic and UE trajectory and then handover the UE to another gNB, the source gNB needs to understand if the previously made prediction is correct or not. </w:t>
              </w:r>
              <w:r w:rsidR="00C27DEE">
                <w:t>Thus</w:t>
              </w:r>
            </w:ins>
            <w:ins w:id="122" w:author="CZ" w:date="2022-08-16T22:57:00Z">
              <w:r w:rsidR="00EA7576">
                <w:t>,</w:t>
              </w:r>
            </w:ins>
            <w:ins w:id="123" w:author="CZ" w:date="2022-08-16T22:56:00Z">
              <w:r w:rsidR="00C27DEE">
                <w:t xml:space="preserve"> some m</w:t>
              </w:r>
            </w:ins>
            <w:ins w:id="124" w:author="CZ" w:date="2022-08-16T22:57:00Z">
              <w:r w:rsidR="00C27DEE">
                <w:t xml:space="preserve">ethod is needed for the source gNB to get the actual UE traffic/trajectory </w:t>
              </w:r>
              <w:r w:rsidR="00EA7576">
                <w:t xml:space="preserve">after the </w:t>
              </w:r>
            </w:ins>
            <w:ins w:id="125" w:author="CZ" w:date="2022-08-16T22:58:00Z">
              <w:r w:rsidR="00EF6846">
                <w:t xml:space="preserve">handover. This can be considered as part of the AI/ML model performance monitoring. </w:t>
              </w:r>
            </w:ins>
          </w:p>
        </w:tc>
      </w:tr>
      <w:tr w:rsidR="006C7A97" w14:paraId="4FD27BEB" w14:textId="77777777" w:rsidTr="006C7A97">
        <w:tc>
          <w:tcPr>
            <w:tcW w:w="1430" w:type="dxa"/>
            <w:shd w:val="clear" w:color="auto" w:fill="auto"/>
          </w:tcPr>
          <w:p w14:paraId="4FD27BE8" w14:textId="729945AB" w:rsidR="006C7A97" w:rsidRDefault="006C7A97" w:rsidP="006C7A97">
            <w:r>
              <w:rPr>
                <w:rFonts w:eastAsiaTheme="minorEastAsia" w:hint="eastAsia"/>
                <w:lang w:eastAsia="zh-CN"/>
              </w:rPr>
              <w:t>H</w:t>
            </w:r>
            <w:r>
              <w:rPr>
                <w:rFonts w:eastAsiaTheme="minorEastAsia"/>
                <w:lang w:eastAsia="zh-CN"/>
              </w:rPr>
              <w:t>uawei</w:t>
            </w:r>
          </w:p>
        </w:tc>
        <w:tc>
          <w:tcPr>
            <w:tcW w:w="1334" w:type="dxa"/>
          </w:tcPr>
          <w:p w14:paraId="4FD27BE9" w14:textId="7D12B537" w:rsidR="006C7A97" w:rsidRDefault="006C7A97" w:rsidP="006C7A97">
            <w:r>
              <w:rPr>
                <w:rFonts w:eastAsiaTheme="minorEastAsia"/>
                <w:lang w:eastAsia="zh-CN"/>
              </w:rPr>
              <w:t>See comments</w:t>
            </w:r>
          </w:p>
        </w:tc>
        <w:tc>
          <w:tcPr>
            <w:tcW w:w="6586" w:type="dxa"/>
            <w:shd w:val="clear" w:color="auto" w:fill="auto"/>
          </w:tcPr>
          <w:p w14:paraId="51BF082C" w14:textId="141FC62B" w:rsidR="006C7A97" w:rsidRDefault="006C7A97" w:rsidP="006C7A97">
            <w:pPr>
              <w:rPr>
                <w:rFonts w:eastAsia="宋体"/>
                <w:lang w:eastAsia="zh-CN"/>
              </w:rPr>
            </w:pPr>
            <w:r>
              <w:rPr>
                <w:rFonts w:eastAsia="宋体"/>
                <w:lang w:eastAsia="zh-CN"/>
              </w:rPr>
              <w:t xml:space="preserve">Input: </w:t>
            </w:r>
            <w:r w:rsidRPr="00843113">
              <w:rPr>
                <w:rFonts w:eastAsia="宋体"/>
                <w:lang w:eastAsia="zh-CN"/>
              </w:rPr>
              <w:t>predicted resource status information</w:t>
            </w:r>
            <w:r>
              <w:rPr>
                <w:rFonts w:eastAsia="宋体"/>
                <w:lang w:eastAsia="zh-CN"/>
              </w:rPr>
              <w:t>, predicted trajectory</w:t>
            </w:r>
          </w:p>
          <w:p w14:paraId="22020CF4" w14:textId="78F814BE" w:rsidR="006C7A97" w:rsidRDefault="006C7A97" w:rsidP="006C7A97">
            <w:pPr>
              <w:rPr>
                <w:rFonts w:eastAsia="宋体"/>
                <w:lang w:eastAsia="zh-CN"/>
              </w:rPr>
            </w:pPr>
            <w:r>
              <w:rPr>
                <w:rFonts w:eastAsia="宋体" w:hint="eastAsia"/>
                <w:lang w:eastAsia="zh-CN"/>
              </w:rPr>
              <w:t>O</w:t>
            </w:r>
            <w:r>
              <w:rPr>
                <w:rFonts w:eastAsia="宋体"/>
                <w:lang w:eastAsia="zh-CN"/>
              </w:rPr>
              <w:t>utput: the timestamp of the HO, 6</w:t>
            </w:r>
          </w:p>
          <w:p w14:paraId="4FD27BEA" w14:textId="71D8A428" w:rsidR="006C7A97" w:rsidRDefault="006C7A97" w:rsidP="006C7A97">
            <w:r>
              <w:rPr>
                <w:rFonts w:eastAsia="宋体"/>
                <w:lang w:eastAsia="zh-CN"/>
              </w:rPr>
              <w:t xml:space="preserve">Feedback: UE level </w:t>
            </w:r>
            <w:r w:rsidRPr="00BD6D6F">
              <w:rPr>
                <w:rFonts w:eastAsia="宋体"/>
                <w:lang w:eastAsia="zh-CN"/>
              </w:rPr>
              <w:t>performance metrics</w:t>
            </w:r>
            <w:r>
              <w:rPr>
                <w:rFonts w:eastAsia="宋体"/>
                <w:lang w:eastAsia="zh-CN"/>
              </w:rPr>
              <w:t xml:space="preserve"> as feedback info, 13</w:t>
            </w:r>
          </w:p>
        </w:tc>
      </w:tr>
      <w:tr w:rsidR="000F4E19" w14:paraId="15B2046B" w14:textId="77777777" w:rsidTr="006C7A97">
        <w:tc>
          <w:tcPr>
            <w:tcW w:w="1430" w:type="dxa"/>
            <w:shd w:val="clear" w:color="auto" w:fill="auto"/>
          </w:tcPr>
          <w:p w14:paraId="5A6E43C4" w14:textId="21861909" w:rsidR="000F4E19" w:rsidRDefault="000F4E19" w:rsidP="006C7A97">
            <w:pPr>
              <w:rPr>
                <w:rFonts w:eastAsiaTheme="minorEastAsia"/>
                <w:lang w:eastAsia="zh-CN"/>
              </w:rPr>
            </w:pPr>
            <w:r>
              <w:rPr>
                <w:rFonts w:eastAsiaTheme="minorEastAsia"/>
                <w:lang w:eastAsia="zh-CN"/>
              </w:rPr>
              <w:t>Qualcomm</w:t>
            </w:r>
          </w:p>
        </w:tc>
        <w:tc>
          <w:tcPr>
            <w:tcW w:w="1334" w:type="dxa"/>
          </w:tcPr>
          <w:p w14:paraId="532AACE4" w14:textId="77777777" w:rsidR="000F4E19" w:rsidRDefault="000F4E19" w:rsidP="006C7A97">
            <w:pPr>
              <w:rPr>
                <w:rFonts w:eastAsiaTheme="minorEastAsia"/>
                <w:lang w:eastAsia="zh-CN"/>
              </w:rPr>
            </w:pPr>
          </w:p>
        </w:tc>
        <w:tc>
          <w:tcPr>
            <w:tcW w:w="6586" w:type="dxa"/>
            <w:shd w:val="clear" w:color="auto" w:fill="auto"/>
          </w:tcPr>
          <w:p w14:paraId="150A9CE2" w14:textId="0C50C270" w:rsidR="000F4E19" w:rsidRDefault="009E45BB" w:rsidP="006C7A97">
            <w:pPr>
              <w:rPr>
                <w:rFonts w:eastAsia="宋体"/>
                <w:lang w:eastAsia="zh-CN"/>
              </w:rPr>
            </w:pPr>
            <w:r>
              <w:rPr>
                <w:rFonts w:eastAsia="宋体"/>
                <w:lang w:eastAsia="zh-CN"/>
              </w:rPr>
              <w:t xml:space="preserve">Input – 1, </w:t>
            </w:r>
            <w:r w:rsidRPr="00843113">
              <w:rPr>
                <w:rFonts w:eastAsia="宋体"/>
                <w:lang w:eastAsia="zh-CN"/>
              </w:rPr>
              <w:t>predicted resource status information</w:t>
            </w:r>
            <w:r>
              <w:rPr>
                <w:rFonts w:eastAsia="宋体"/>
                <w:lang w:eastAsia="zh-CN"/>
              </w:rPr>
              <w:t>, predicted trajectory</w:t>
            </w:r>
          </w:p>
          <w:p w14:paraId="70FC944C" w14:textId="77777777" w:rsidR="009E45BB" w:rsidRDefault="009E45BB" w:rsidP="006C7A97">
            <w:pPr>
              <w:rPr>
                <w:rFonts w:eastAsia="宋体"/>
                <w:lang w:eastAsia="zh-CN"/>
              </w:rPr>
            </w:pPr>
            <w:r>
              <w:rPr>
                <w:rFonts w:eastAsia="宋体"/>
                <w:lang w:eastAsia="zh-CN"/>
              </w:rPr>
              <w:t xml:space="preserve">Output – 1, </w:t>
            </w:r>
            <w:r w:rsidRPr="00843113">
              <w:rPr>
                <w:rFonts w:eastAsia="宋体"/>
                <w:lang w:eastAsia="zh-CN"/>
              </w:rPr>
              <w:t>predicted resource status information</w:t>
            </w:r>
            <w:r>
              <w:rPr>
                <w:rFonts w:eastAsia="宋体"/>
                <w:lang w:eastAsia="zh-CN"/>
              </w:rPr>
              <w:t>, predicted trajectory, Mobility Action and 6</w:t>
            </w:r>
          </w:p>
          <w:p w14:paraId="671EB149" w14:textId="77777777" w:rsidR="009E45BB" w:rsidRDefault="009E45BB" w:rsidP="006C7A97">
            <w:pPr>
              <w:rPr>
                <w:rFonts w:eastAsia="宋体"/>
                <w:lang w:eastAsia="zh-CN"/>
              </w:rPr>
            </w:pPr>
            <w:r>
              <w:rPr>
                <w:rFonts w:eastAsia="宋体"/>
                <w:lang w:eastAsia="zh-CN"/>
              </w:rPr>
              <w:t>Feedback – 13 and 14</w:t>
            </w:r>
          </w:p>
          <w:p w14:paraId="273775E1" w14:textId="5BADD64D" w:rsidR="009E45BB" w:rsidRDefault="009E45BB" w:rsidP="006C7A97">
            <w:pPr>
              <w:rPr>
                <w:rFonts w:eastAsia="宋体"/>
                <w:lang w:eastAsia="zh-CN"/>
              </w:rPr>
            </w:pPr>
            <w:r>
              <w:rPr>
                <w:rFonts w:eastAsiaTheme="minorEastAsia" w:hint="eastAsia"/>
                <w:lang w:eastAsia="zh-CN"/>
              </w:rPr>
              <w:t>R</w:t>
            </w:r>
            <w:r>
              <w:rPr>
                <w:rFonts w:eastAsiaTheme="minorEastAsia"/>
                <w:lang w:eastAsia="zh-CN"/>
              </w:rPr>
              <w:t xml:space="preserve">SRP prediction from UE, </w:t>
            </w:r>
            <w:r>
              <w:rPr>
                <w:rFonts w:eastAsiaTheme="minorEastAsia" w:hint="eastAsia"/>
                <w:lang w:eastAsia="zh-CN"/>
              </w:rPr>
              <w:t>A</w:t>
            </w:r>
            <w:r>
              <w:rPr>
                <w:rFonts w:eastAsiaTheme="minorEastAsia"/>
                <w:lang w:eastAsia="zh-CN"/>
              </w:rPr>
              <w:t xml:space="preserve">ctual UE trajectory, </w:t>
            </w:r>
            <w:r>
              <w:rPr>
                <w:rFonts w:eastAsiaTheme="minorEastAsia" w:hint="eastAsia"/>
                <w:lang w:eastAsia="zh-CN"/>
              </w:rPr>
              <w:t>A</w:t>
            </w:r>
            <w:r>
              <w:rPr>
                <w:rFonts w:eastAsiaTheme="minorEastAsia"/>
                <w:lang w:eastAsia="zh-CN"/>
              </w:rPr>
              <w:t>ctual UE traffic should are not needed for input and feedback.</w:t>
            </w:r>
          </w:p>
        </w:tc>
      </w:tr>
      <w:tr w:rsidR="008203FC" w14:paraId="5154D14E" w14:textId="77777777" w:rsidTr="006C7A97">
        <w:tc>
          <w:tcPr>
            <w:tcW w:w="1430" w:type="dxa"/>
            <w:shd w:val="clear" w:color="auto" w:fill="auto"/>
          </w:tcPr>
          <w:p w14:paraId="54D93EA4" w14:textId="1C7F34BE" w:rsidR="008203FC" w:rsidRDefault="008203FC" w:rsidP="008203FC">
            <w:pPr>
              <w:rPr>
                <w:rFonts w:eastAsiaTheme="minorEastAsia"/>
                <w:lang w:eastAsia="zh-CN"/>
              </w:rPr>
            </w:pPr>
            <w:r>
              <w:t>Samsung</w:t>
            </w:r>
          </w:p>
        </w:tc>
        <w:tc>
          <w:tcPr>
            <w:tcW w:w="1334" w:type="dxa"/>
          </w:tcPr>
          <w:p w14:paraId="57172CBF" w14:textId="77777777" w:rsidR="008203FC" w:rsidRDefault="008203FC" w:rsidP="008203FC">
            <w:r>
              <w:t>Yes for 1, 2, 5, 11, 12</w:t>
            </w:r>
          </w:p>
          <w:p w14:paraId="2F1C7F6B" w14:textId="77777777" w:rsidR="008203FC" w:rsidRDefault="008203FC" w:rsidP="008203FC">
            <w:r>
              <w:t xml:space="preserve">Yes but more description </w:t>
            </w:r>
            <w:r>
              <w:lastRenderedPageBreak/>
              <w:t>is needed: 13, 14</w:t>
            </w:r>
          </w:p>
          <w:p w14:paraId="2D44EDA6" w14:textId="77777777" w:rsidR="008203FC" w:rsidRDefault="008203FC" w:rsidP="008203FC">
            <w:pPr>
              <w:rPr>
                <w:rFonts w:eastAsiaTheme="minorEastAsia"/>
                <w:lang w:eastAsia="zh-CN"/>
              </w:rPr>
            </w:pPr>
          </w:p>
        </w:tc>
        <w:tc>
          <w:tcPr>
            <w:tcW w:w="6586" w:type="dxa"/>
            <w:shd w:val="clear" w:color="auto" w:fill="auto"/>
          </w:tcPr>
          <w:p w14:paraId="7350F227" w14:textId="77777777" w:rsidR="008203FC" w:rsidRDefault="008203FC" w:rsidP="008203FC">
            <w:r>
              <w:lastRenderedPageBreak/>
              <w:t>For 1, yes. UP has the knowledge of traffic</w:t>
            </w:r>
            <w:r w:rsidRPr="0016568A">
              <w:t>, so that</w:t>
            </w:r>
            <w:r>
              <w:rPr>
                <w:rFonts w:asciiTheme="minorEastAsia" w:eastAsiaTheme="minorEastAsia" w:hAnsiTheme="minorEastAsia"/>
                <w:lang w:eastAsia="zh-CN"/>
              </w:rPr>
              <w:t xml:space="preserve"> </w:t>
            </w:r>
            <w:r>
              <w:t>UP is a proper location for traffic prediction. UP can do the prediction to provide reference info to set resource allocation policy, and UP can transfer the traffic prediction results to CP to assist CP to set HO decision.</w:t>
            </w:r>
          </w:p>
          <w:p w14:paraId="0366AA8C" w14:textId="77777777" w:rsidR="008203FC" w:rsidRDefault="008203FC" w:rsidP="008203FC">
            <w:r>
              <w:lastRenderedPageBreak/>
              <w:t>For 2, yes. The predicted QoS information of UE can help source node to choose the proper target node to guarantee the UE performance during handover.</w:t>
            </w:r>
          </w:p>
          <w:p w14:paraId="14A97163" w14:textId="77777777" w:rsidR="008203FC" w:rsidRDefault="008203FC" w:rsidP="008203FC">
            <w:r>
              <w:t>For 3, it needs more clarification of expected (incident).</w:t>
            </w:r>
          </w:p>
          <w:p w14:paraId="436FA31B" w14:textId="77777777" w:rsidR="008203FC" w:rsidRDefault="008203FC" w:rsidP="008203FC">
            <w:r>
              <w:t>For 4, at current stage, it is better to not involve UE inference.</w:t>
            </w:r>
          </w:p>
          <w:p w14:paraId="2CD108DE" w14:textId="77777777" w:rsidR="008203FC" w:rsidRDefault="008203FC" w:rsidP="008203FC">
            <w:pPr>
              <w:rPr>
                <w:rFonts w:eastAsia="宋体"/>
                <w:lang w:eastAsia="zh-CN"/>
              </w:rPr>
            </w:pPr>
            <w:r>
              <w:t xml:space="preserve">For 5, yes. The predicted trajectory helps target node for further mobility optimization. </w:t>
            </w:r>
            <w:r w:rsidRPr="009E6FC6">
              <w:rPr>
                <w:rFonts w:eastAsia="宋体"/>
                <w:lang w:eastAsia="zh-CN"/>
              </w:rPr>
              <w:t xml:space="preserve">For high-mobility UEs, the collected data amount of a small-coverage cell (i.e. mmW cell) is small, which is not sufficient for AI/ML model to generate accurate predicted UE trajectory information. And the node capability to support AI/ML model is diverse, so there may exist some nodes with no ability for AI/ML model inference or the function for UE trajectory prediction. Thus, exchanging predicted UE information is beneficial for node to get the accurate predicted UE position information and set the proper </w:t>
            </w:r>
            <w:r>
              <w:rPr>
                <w:rFonts w:eastAsia="宋体"/>
                <w:lang w:eastAsia="zh-CN"/>
              </w:rPr>
              <w:t xml:space="preserve">further </w:t>
            </w:r>
            <w:r w:rsidRPr="009E6FC6">
              <w:rPr>
                <w:rFonts w:eastAsia="宋体"/>
                <w:lang w:eastAsia="zh-CN"/>
              </w:rPr>
              <w:t>mobility optimization strategy to improve the handover robustness and efficiency.</w:t>
            </w:r>
          </w:p>
          <w:p w14:paraId="6A4E001E" w14:textId="77777777" w:rsidR="008203FC" w:rsidRDefault="008203FC" w:rsidP="008203FC">
            <w:pPr>
              <w:rPr>
                <w:rFonts w:eastAsia="宋体"/>
                <w:lang w:eastAsia="zh-CN"/>
              </w:rPr>
            </w:pPr>
            <w:r>
              <w:rPr>
                <w:rFonts w:eastAsia="宋体"/>
                <w:lang w:eastAsia="zh-CN"/>
              </w:rPr>
              <w:t>For 6 and 8, they can be used internally to choose the candidate cells for CHO. If transferring the handover execution timing and predicted resource reservation time window to the target node, the target node may release the reserved resource based on the handover timing or the received time window. As the model inference result can not achieve 100% accuracy, the UE finds the condition is met just after node releasing the resource, so the CHO is failure.</w:t>
            </w:r>
          </w:p>
          <w:p w14:paraId="4D676613" w14:textId="77777777" w:rsidR="008203FC" w:rsidRDefault="008203FC" w:rsidP="008203FC">
            <w:pPr>
              <w:rPr>
                <w:rFonts w:eastAsia="宋体"/>
                <w:lang w:eastAsia="zh-CN"/>
              </w:rPr>
            </w:pPr>
            <w:r>
              <w:rPr>
                <w:rFonts w:eastAsia="宋体"/>
                <w:lang w:eastAsia="zh-CN"/>
              </w:rPr>
              <w:t>For 7, it is already supported by current spec.</w:t>
            </w:r>
          </w:p>
          <w:p w14:paraId="12C3C551" w14:textId="77777777" w:rsidR="008203FC" w:rsidRDefault="008203FC" w:rsidP="008203FC">
            <w:pPr>
              <w:rPr>
                <w:rFonts w:eastAsia="宋体"/>
                <w:lang w:eastAsia="zh-CN"/>
              </w:rPr>
            </w:pPr>
            <w:r>
              <w:rPr>
                <w:rFonts w:eastAsia="宋体"/>
                <w:lang w:eastAsia="zh-CN"/>
              </w:rPr>
              <w:t>For 9, it can be used internally to choose the candidate cells and set the execution policy. It seems no need to transfer such information.</w:t>
            </w:r>
          </w:p>
          <w:p w14:paraId="7B7562CE" w14:textId="77777777" w:rsidR="008203FC" w:rsidRDefault="008203FC" w:rsidP="008203FC">
            <w:pPr>
              <w:rPr>
                <w:rFonts w:eastAsia="宋体"/>
                <w:lang w:eastAsia="zh-CN"/>
              </w:rPr>
            </w:pPr>
            <w:r>
              <w:rPr>
                <w:rFonts w:eastAsia="宋体"/>
                <w:lang w:eastAsia="zh-CN"/>
              </w:rPr>
              <w:t>For 10, it needs to be discussed case by case.</w:t>
            </w:r>
          </w:p>
          <w:p w14:paraId="615C6362" w14:textId="77777777" w:rsidR="008203FC" w:rsidRDefault="008203FC" w:rsidP="008203FC">
            <w:pPr>
              <w:rPr>
                <w:rFonts w:eastAsia="宋体"/>
                <w:lang w:eastAsia="zh-CN"/>
              </w:rPr>
            </w:pPr>
            <w:r>
              <w:rPr>
                <w:rFonts w:eastAsia="宋体"/>
                <w:lang w:eastAsia="zh-CN"/>
              </w:rPr>
              <w:t xml:space="preserve">For 11, yes, the </w:t>
            </w:r>
            <w:r>
              <w:rPr>
                <w:rFonts w:eastAsia="宋体" w:hint="eastAsia"/>
                <w:lang w:eastAsia="zh-CN"/>
              </w:rPr>
              <w:t>SON</w:t>
            </w:r>
            <w:r>
              <w:rPr>
                <w:rFonts w:eastAsia="宋体"/>
                <w:lang w:eastAsia="zh-CN"/>
              </w:rPr>
              <w:t xml:space="preserve"> </w:t>
            </w:r>
            <w:r>
              <w:rPr>
                <w:rFonts w:eastAsia="宋体" w:hint="eastAsia"/>
                <w:lang w:eastAsia="zh-CN"/>
              </w:rPr>
              <w:t>report</w:t>
            </w:r>
            <w:r>
              <w:rPr>
                <w:rFonts w:eastAsia="宋体"/>
                <w:lang w:eastAsia="zh-CN"/>
              </w:rPr>
              <w:t xml:space="preserve"> can be enhanced to carry the feedback information.</w:t>
            </w:r>
          </w:p>
          <w:p w14:paraId="305D8BD5" w14:textId="77777777" w:rsidR="008203FC" w:rsidRDefault="008203FC" w:rsidP="008203FC">
            <w:pPr>
              <w:rPr>
                <w:rFonts w:eastAsia="宋体"/>
              </w:rPr>
            </w:pPr>
            <w:r>
              <w:rPr>
                <w:rFonts w:eastAsia="宋体"/>
                <w:lang w:eastAsia="zh-CN"/>
              </w:rPr>
              <w:t xml:space="preserve">For 12, yes. </w:t>
            </w:r>
            <w:r>
              <w:rPr>
                <w:rFonts w:eastAsia="宋体"/>
              </w:rPr>
              <w:t>QoS parameters of handed-over UE can help to judge whether mobility decision is good or not.</w:t>
            </w:r>
          </w:p>
          <w:p w14:paraId="0FCA2D11" w14:textId="77777777" w:rsidR="008203FC" w:rsidRDefault="008203FC" w:rsidP="008203FC">
            <w:pPr>
              <w:rPr>
                <w:rFonts w:eastAsia="宋体"/>
              </w:rPr>
            </w:pPr>
            <w:r>
              <w:rPr>
                <w:rFonts w:eastAsia="宋体"/>
              </w:rPr>
              <w:t>For 13 and 14, yes but should be the handed-over UE. Same reason as 12.</w:t>
            </w:r>
          </w:p>
          <w:p w14:paraId="485DCB80" w14:textId="5A2FB1FA" w:rsidR="008203FC" w:rsidRDefault="008203FC" w:rsidP="008203FC">
            <w:pPr>
              <w:rPr>
                <w:rFonts w:eastAsia="宋体"/>
                <w:lang w:eastAsia="zh-CN"/>
              </w:rPr>
            </w:pPr>
            <w:r>
              <w:t>For 15 and 16, UE trajectory prediction and UE traffic prediction are help to set the handover decision. When the QoS/QoE performance of handed-over UE is good, it means the handover decision is good, so that the UE trajectory prediction and UE traffic prediction results are proper. Hence, to save the signaling, there is no need to transfer actual UE trajectory and actual UE traffic.</w:t>
            </w:r>
          </w:p>
        </w:tc>
      </w:tr>
    </w:tbl>
    <w:p w14:paraId="4FD27BEC" w14:textId="77777777" w:rsidR="00D62DA1" w:rsidRDefault="00D62DA1">
      <w:pPr>
        <w:rPr>
          <w:rFonts w:eastAsiaTheme="minorEastAsia"/>
          <w:lang w:eastAsia="zh-CN"/>
        </w:rPr>
      </w:pPr>
    </w:p>
    <w:p w14:paraId="4FD27BED" w14:textId="77777777" w:rsidR="00D62DA1" w:rsidRDefault="00BA3E6B">
      <w:pPr>
        <w:pStyle w:val="2"/>
      </w:pPr>
      <w:r>
        <w:t>Validity time</w:t>
      </w:r>
    </w:p>
    <w:p w14:paraId="4FD27BEE" w14:textId="77777777" w:rsidR="00D62DA1" w:rsidRDefault="00BA3E6B">
      <w:pPr>
        <w:rPr>
          <w:rFonts w:eastAsiaTheme="minorEastAsia"/>
          <w:lang w:eastAsia="zh-CN"/>
        </w:rPr>
      </w:pPr>
      <w:r>
        <w:rPr>
          <w:rFonts w:eastAsiaTheme="minorEastAsia" w:hint="eastAsia"/>
          <w:lang w:eastAsia="zh-CN"/>
        </w:rPr>
        <w:t>V</w:t>
      </w:r>
      <w:r>
        <w:rPr>
          <w:rFonts w:eastAsiaTheme="minorEastAsia"/>
          <w:lang w:eastAsia="zh-CN"/>
        </w:rPr>
        <w:t xml:space="preserve">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w:t>
      </w:r>
      <w:r>
        <w:rPr>
          <w:rFonts w:eastAsiaTheme="minorEastAsia"/>
          <w:lang w:eastAsia="zh-CN"/>
        </w:rPr>
        <w:lastRenderedPageBreak/>
        <w:t>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neighbouring NG-RAN nodes.</w:t>
      </w:r>
    </w:p>
    <w:p w14:paraId="4FD27BE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26" w:author="CZ" w:date="2022-08-16T22:59:00Z">
              <w:r>
                <w:t>Lenovo</w:t>
              </w:r>
            </w:ins>
          </w:p>
        </w:tc>
        <w:tc>
          <w:tcPr>
            <w:tcW w:w="1255" w:type="dxa"/>
          </w:tcPr>
          <w:p w14:paraId="4FD27BF5" w14:textId="4543BFCD" w:rsidR="00D62DA1" w:rsidRDefault="00403755">
            <w:ins w:id="127" w:author="CZ" w:date="2022-08-16T22:59:00Z">
              <w:r>
                <w:t>Yes</w:t>
              </w:r>
            </w:ins>
          </w:p>
        </w:tc>
        <w:tc>
          <w:tcPr>
            <w:tcW w:w="6661" w:type="dxa"/>
            <w:shd w:val="clear" w:color="auto" w:fill="auto"/>
          </w:tcPr>
          <w:p w14:paraId="12DC95B9" w14:textId="77777777" w:rsidR="00084F6F" w:rsidRDefault="005A0EFE">
            <w:pPr>
              <w:rPr>
                <w:ins w:id="128" w:author="CZ" w:date="2022-08-16T23:01:00Z"/>
              </w:rPr>
            </w:pPr>
            <w:ins w:id="129" w:author="CZ" w:date="2022-08-16T22:59:00Z">
              <w:r>
                <w:t>It would be very strange, if the prediction receiving node doesn’t know the prediction is about what</w:t>
              </w:r>
            </w:ins>
            <w:ins w:id="130" w:author="CZ" w:date="2022-08-16T23:00:00Z">
              <w:r>
                <w:t xml:space="preserve"> time point in the future.</w:t>
              </w:r>
            </w:ins>
          </w:p>
          <w:p w14:paraId="4FD27BF6" w14:textId="3368A416" w:rsidR="00D62DA1" w:rsidRDefault="006F1C2A">
            <w:ins w:id="131" w:author="CZ" w:date="2022-08-16T23:00:00Z">
              <w:r>
                <w:t>It seems most reasonable for the requesting node to indicate some time information when requesting the prediction</w:t>
              </w:r>
              <w:r w:rsidR="00537AB3">
                <w:t xml:space="preserve">, e.g., the peer node </w:t>
              </w:r>
            </w:ins>
            <w:ins w:id="132" w:author="CZ" w:date="2022-08-16T23:01:00Z">
              <w:r w:rsidR="00537AB3">
                <w:t xml:space="preserve">should provide prediction result about what time point or time window. </w:t>
              </w:r>
            </w:ins>
          </w:p>
        </w:tc>
      </w:tr>
      <w:tr w:rsidR="006C7A97" w14:paraId="4FD27BFB" w14:textId="77777777">
        <w:tc>
          <w:tcPr>
            <w:tcW w:w="1434" w:type="dxa"/>
            <w:shd w:val="clear" w:color="auto" w:fill="auto"/>
          </w:tcPr>
          <w:p w14:paraId="4FD27BF8" w14:textId="587D9D44" w:rsidR="006C7A97" w:rsidRDefault="006C7A97" w:rsidP="006C7A97">
            <w:r>
              <w:rPr>
                <w:rFonts w:eastAsiaTheme="minorEastAsia" w:hint="eastAsia"/>
                <w:lang w:eastAsia="zh-CN"/>
              </w:rPr>
              <w:t>H</w:t>
            </w:r>
            <w:r>
              <w:rPr>
                <w:rFonts w:eastAsiaTheme="minorEastAsia"/>
                <w:lang w:eastAsia="zh-CN"/>
              </w:rPr>
              <w:t>uawei</w:t>
            </w:r>
          </w:p>
        </w:tc>
        <w:tc>
          <w:tcPr>
            <w:tcW w:w="1255" w:type="dxa"/>
          </w:tcPr>
          <w:p w14:paraId="4FD27BF9" w14:textId="66070F0B" w:rsidR="006C7A97" w:rsidRDefault="006C7A97" w:rsidP="006C7A97">
            <w:r>
              <w:rPr>
                <w:rFonts w:eastAsiaTheme="minorEastAsia"/>
                <w:lang w:eastAsia="zh-CN"/>
              </w:rPr>
              <w:t>See comment</w:t>
            </w:r>
          </w:p>
        </w:tc>
        <w:tc>
          <w:tcPr>
            <w:tcW w:w="6661" w:type="dxa"/>
            <w:shd w:val="clear" w:color="auto" w:fill="auto"/>
          </w:tcPr>
          <w:p w14:paraId="4FD27BFA" w14:textId="3452722F" w:rsidR="006C7A97" w:rsidRDefault="006C7A97" w:rsidP="006C7A97">
            <w:r>
              <w:rPr>
                <w:rFonts w:eastAsiaTheme="minorEastAsia"/>
                <w:lang w:eastAsia="zh-CN"/>
              </w:rPr>
              <w:t>We are open to discuss the necessity of validity time, technically validity time could take effect when inference output is sent to neighbor node, however one could argue that new inference output could be generated before validity (i.e. validity time is not needed); while on the other hand, if further inference output could not be provided in time, some implementation</w:t>
            </w:r>
            <w:r w:rsidR="00E026F5">
              <w:rPr>
                <w:rFonts w:eastAsiaTheme="minorEastAsia"/>
                <w:lang w:eastAsia="zh-CN"/>
              </w:rPr>
              <w:t>s</w:t>
            </w:r>
            <w:r>
              <w:rPr>
                <w:rFonts w:eastAsiaTheme="minorEastAsia"/>
                <w:lang w:eastAsia="zh-CN"/>
              </w:rPr>
              <w:t xml:space="preserve"> ha</w:t>
            </w:r>
            <w:r w:rsidR="00E026F5">
              <w:rPr>
                <w:rFonts w:eastAsiaTheme="minorEastAsia"/>
                <w:lang w:eastAsia="zh-CN"/>
              </w:rPr>
              <w:t>ve</w:t>
            </w:r>
            <w:r>
              <w:rPr>
                <w:rFonts w:eastAsiaTheme="minorEastAsia"/>
                <w:lang w:eastAsia="zh-CN"/>
              </w:rPr>
              <w:t xml:space="preserve"> to be considered at target side. </w:t>
            </w:r>
          </w:p>
        </w:tc>
      </w:tr>
      <w:tr w:rsidR="009E45BB" w14:paraId="48FA3E76" w14:textId="77777777">
        <w:tc>
          <w:tcPr>
            <w:tcW w:w="1434" w:type="dxa"/>
            <w:shd w:val="clear" w:color="auto" w:fill="auto"/>
          </w:tcPr>
          <w:p w14:paraId="5E40771A" w14:textId="1020AAF1" w:rsidR="009E45BB" w:rsidRDefault="009E45BB" w:rsidP="006C7A97">
            <w:pPr>
              <w:rPr>
                <w:rFonts w:eastAsiaTheme="minorEastAsia"/>
                <w:lang w:eastAsia="zh-CN"/>
              </w:rPr>
            </w:pPr>
            <w:r>
              <w:rPr>
                <w:rFonts w:eastAsiaTheme="minorEastAsia"/>
                <w:lang w:eastAsia="zh-CN"/>
              </w:rPr>
              <w:t>Qualcomm</w:t>
            </w:r>
          </w:p>
        </w:tc>
        <w:tc>
          <w:tcPr>
            <w:tcW w:w="1255" w:type="dxa"/>
          </w:tcPr>
          <w:p w14:paraId="6A2605BF" w14:textId="77777777" w:rsidR="009E45BB" w:rsidRDefault="009E45BB" w:rsidP="006C7A97">
            <w:pPr>
              <w:rPr>
                <w:rFonts w:eastAsiaTheme="minorEastAsia"/>
                <w:lang w:eastAsia="zh-CN"/>
              </w:rPr>
            </w:pPr>
          </w:p>
        </w:tc>
        <w:tc>
          <w:tcPr>
            <w:tcW w:w="6661" w:type="dxa"/>
            <w:shd w:val="clear" w:color="auto" w:fill="auto"/>
          </w:tcPr>
          <w:p w14:paraId="5EF42397" w14:textId="77777777" w:rsidR="009E45BB" w:rsidRDefault="009E45BB" w:rsidP="006C7A97">
            <w:pPr>
              <w:rPr>
                <w:rFonts w:eastAsiaTheme="minorEastAsia"/>
                <w:lang w:eastAsia="zh-CN"/>
              </w:rPr>
            </w:pPr>
            <w:r>
              <w:rPr>
                <w:rFonts w:eastAsiaTheme="minorEastAsia"/>
                <w:lang w:eastAsia="zh-CN"/>
              </w:rPr>
              <w:t>As mentioned in our paper, Validity time is needed</w:t>
            </w:r>
            <w:r w:rsidR="00CA7B71">
              <w:rPr>
                <w:rFonts w:eastAsiaTheme="minorEastAsia"/>
                <w:lang w:eastAsia="zh-CN"/>
              </w:rPr>
              <w:t xml:space="preserve">. Any predicted information should have a validity associated to it. </w:t>
            </w:r>
          </w:p>
          <w:p w14:paraId="4FB76067" w14:textId="6988EFBD" w:rsidR="00CA7B71" w:rsidRDefault="00CA7B71" w:rsidP="006C7A97">
            <w:pPr>
              <w:rPr>
                <w:rFonts w:eastAsiaTheme="minorEastAsia"/>
                <w:lang w:eastAsia="zh-CN"/>
              </w:rPr>
            </w:pPr>
            <w:r>
              <w:rPr>
                <w:rFonts w:eastAsiaTheme="minorEastAsia"/>
                <w:lang w:eastAsia="zh-CN"/>
              </w:rPr>
              <w:t>Response and Feedback messages where predicted data is sent, a validity time should also be sent along.</w:t>
            </w:r>
          </w:p>
        </w:tc>
      </w:tr>
      <w:tr w:rsidR="008203FC" w14:paraId="5C17A29D" w14:textId="77777777">
        <w:tc>
          <w:tcPr>
            <w:tcW w:w="1434" w:type="dxa"/>
            <w:shd w:val="clear" w:color="auto" w:fill="auto"/>
          </w:tcPr>
          <w:p w14:paraId="19129D56" w14:textId="0017C19F" w:rsidR="008203FC" w:rsidRDefault="008203FC" w:rsidP="008203FC">
            <w:pPr>
              <w:rPr>
                <w:rFonts w:eastAsiaTheme="minorEastAsia"/>
                <w:lang w:eastAsia="zh-CN"/>
              </w:rPr>
            </w:pPr>
            <w:r>
              <w:t>Samsung</w:t>
            </w:r>
          </w:p>
        </w:tc>
        <w:tc>
          <w:tcPr>
            <w:tcW w:w="1255" w:type="dxa"/>
          </w:tcPr>
          <w:p w14:paraId="7A2A9B85" w14:textId="2A6BB2ED" w:rsidR="008203FC" w:rsidRDefault="008203FC" w:rsidP="008203FC">
            <w:pPr>
              <w:rPr>
                <w:rFonts w:eastAsiaTheme="minorEastAsia"/>
                <w:lang w:eastAsia="zh-CN"/>
              </w:rPr>
            </w:pPr>
            <w:r>
              <w:t>Yes, maybe can be discussed case by case</w:t>
            </w:r>
          </w:p>
        </w:tc>
        <w:tc>
          <w:tcPr>
            <w:tcW w:w="6661" w:type="dxa"/>
            <w:shd w:val="clear" w:color="auto" w:fill="auto"/>
          </w:tcPr>
          <w:p w14:paraId="00BBF07D" w14:textId="77777777" w:rsidR="008203FC" w:rsidRDefault="008203FC" w:rsidP="008203FC">
            <w:r>
              <w:t>For prediction information, it should show for which future time interval that the information is valid. If applying the predicted information in a wrong time period, the network performance may downgrades.</w:t>
            </w:r>
          </w:p>
          <w:p w14:paraId="4F9D2EC2" w14:textId="4505A9FA" w:rsidR="008203FC" w:rsidRDefault="008203FC" w:rsidP="008203FC">
            <w:pPr>
              <w:rPr>
                <w:rFonts w:eastAsiaTheme="minorEastAsia"/>
                <w:lang w:eastAsia="zh-CN"/>
              </w:rPr>
            </w:pPr>
            <w:r>
              <w:t>Maybe it can be discussed case by case. Suggest to identify which inputs/outputs/feedback have the spec impact and then to study whether to need validity time for each of them.</w:t>
            </w:r>
          </w:p>
        </w:tc>
      </w:tr>
    </w:tbl>
    <w:p w14:paraId="4FD27BFC" w14:textId="77777777" w:rsidR="00D62DA1" w:rsidRDefault="00D62DA1">
      <w:pPr>
        <w:rPr>
          <w:rFonts w:eastAsiaTheme="minorEastAsia"/>
          <w:lang w:eastAsia="zh-CN"/>
        </w:rPr>
      </w:pPr>
    </w:p>
    <w:p w14:paraId="4FD27BFD" w14:textId="77777777" w:rsidR="00D62DA1" w:rsidRDefault="00BA3E6B">
      <w:pPr>
        <w:pStyle w:val="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2ADBD466"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w:t>
      </w:r>
      <w:ins w:id="133" w:author="Jiajun" w:date="2022-08-17T15:50:00Z">
        <w:r w:rsidR="00F00512">
          <w:rPr>
            <w:rFonts w:eastAsiaTheme="minorEastAsia"/>
            <w:lang w:eastAsia="zh-CN"/>
          </w:rPr>
          <w:t>[54]</w:t>
        </w:r>
      </w:ins>
      <w:r>
        <w:rPr>
          <w:rFonts w:eastAsiaTheme="minorEastAsia"/>
          <w:lang w:eastAsia="zh-CN"/>
        </w:rPr>
        <w:t xml:space="preserve">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34" w:author="CZ" w:date="2022-08-16T23:03:00Z">
        <w:r w:rsidR="002F6B97">
          <w:rPr>
            <w:rFonts w:eastAsiaTheme="minorEastAsia"/>
            <w:lang w:eastAsia="zh-CN"/>
          </w:rPr>
          <w:t xml:space="preserve"> </w:t>
        </w:r>
      </w:ins>
      <w:ins w:id="135"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36" w:author="CZ" w:date="2022-08-16T23:05:00Z">
        <w:r w:rsidR="002F57CA">
          <w:rPr>
            <w:rFonts w:eastAsiaTheme="minorEastAsia"/>
            <w:lang w:eastAsia="zh-CN"/>
          </w:rPr>
          <w:t>,</w:t>
        </w:r>
      </w:ins>
      <w:ins w:id="137" w:author="CZ" w:date="2022-08-16T23:04:00Z">
        <w:r w:rsidR="002F57CA">
          <w:rPr>
            <w:rFonts w:eastAsiaTheme="minorEastAsia"/>
            <w:lang w:eastAsia="zh-CN"/>
          </w:rPr>
          <w:t xml:space="preserve"> and retrain th</w:t>
        </w:r>
      </w:ins>
      <w:ins w:id="138" w:author="CZ" w:date="2022-08-16T23:05:00Z">
        <w:r w:rsidR="002F57CA">
          <w:rPr>
            <w:rFonts w:eastAsiaTheme="minorEastAsia"/>
            <w:lang w:eastAsia="zh-CN"/>
          </w:rPr>
          <w:t>e AI/ML model if necessary</w:t>
        </w:r>
      </w:ins>
      <w:ins w:id="139" w:author="CZ" w:date="2022-08-16T23:04:00Z">
        <w:r w:rsidR="00FF5DE6">
          <w:rPr>
            <w:rFonts w:eastAsiaTheme="minorEastAsia"/>
            <w:lang w:eastAsia="zh-CN"/>
          </w:rPr>
          <w:t xml:space="preserve">. </w:t>
        </w:r>
      </w:ins>
    </w:p>
    <w:p w14:paraId="4FD27C01" w14:textId="77777777" w:rsidR="00D62DA1" w:rsidRDefault="00BA3E6B">
      <w:pPr>
        <w:rPr>
          <w:rFonts w:eastAsiaTheme="minorEastAsia"/>
          <w:lang w:eastAsia="zh-CN"/>
        </w:rPr>
      </w:pPr>
      <w:r>
        <w:rPr>
          <w:rFonts w:eastAsiaTheme="minorEastAsia"/>
          <w:lang w:eastAsia="zh-CN"/>
        </w:rPr>
        <w:lastRenderedPageBreak/>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aa"/>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aa"/>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4FD27C05" w14:textId="77777777" w:rsidR="00D62DA1" w:rsidRDefault="00BA3E6B">
      <w:pPr>
        <w:pStyle w:val="aa"/>
        <w:numPr>
          <w:ilvl w:val="0"/>
          <w:numId w:val="9"/>
        </w:numPr>
        <w:rPr>
          <w:b/>
          <w:bCs/>
        </w:rPr>
      </w:pPr>
      <w:r>
        <w:rPr>
          <w:rFonts w:eastAsiaTheme="minorEastAsia"/>
          <w:lang w:eastAsia="zh-CN"/>
        </w:rPr>
        <w:t>How the source NG-RAN node obtains logged UE trajectory information when UE enters RRC Connected state and reports to the new NG-RAN node.</w:t>
      </w:r>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40" w:author="CZ" w:date="2022-08-16T23:02:00Z">
              <w:r>
                <w:t>Lenovo</w:t>
              </w:r>
            </w:ins>
          </w:p>
        </w:tc>
        <w:tc>
          <w:tcPr>
            <w:tcW w:w="1255" w:type="dxa"/>
          </w:tcPr>
          <w:p w14:paraId="4FD27C0C" w14:textId="76A37206" w:rsidR="00D62DA1" w:rsidRDefault="00C02828">
            <w:ins w:id="141" w:author="CZ" w:date="2022-08-16T23:16:00Z">
              <w:r>
                <w:t>Yes</w:t>
              </w:r>
            </w:ins>
          </w:p>
        </w:tc>
        <w:tc>
          <w:tcPr>
            <w:tcW w:w="6661" w:type="dxa"/>
            <w:shd w:val="clear" w:color="auto" w:fill="auto"/>
          </w:tcPr>
          <w:p w14:paraId="4FD27C0D" w14:textId="483D7D15" w:rsidR="00D62DA1" w:rsidRDefault="00DF5B31">
            <w:ins w:id="142" w:author="CZ" w:date="2022-08-16T23:22:00Z">
              <w:r>
                <w:t xml:space="preserve">The </w:t>
              </w:r>
            </w:ins>
            <w:ins w:id="143" w:author="CZ" w:date="2022-08-16T23:56:00Z">
              <w:r w:rsidR="001A6A43">
                <w:t>ra</w:t>
              </w:r>
              <w:r w:rsidR="00856ADD">
                <w:t>ised</w:t>
              </w:r>
            </w:ins>
            <w:ins w:id="144" w:author="CZ" w:date="2022-08-16T23:22:00Z">
              <w:r>
                <w:t xml:space="preserve"> MDT </w:t>
              </w:r>
            </w:ins>
            <w:ins w:id="145" w:author="CZ" w:date="2022-08-16T23:56:00Z">
              <w:r w:rsidR="00856ADD">
                <w:t>related issues</w:t>
              </w:r>
            </w:ins>
            <w:ins w:id="146" w:author="CZ" w:date="2022-08-16T23:22:00Z">
              <w:r>
                <w:t xml:space="preserve"> </w:t>
              </w:r>
            </w:ins>
            <w:ins w:id="147" w:author="CZ" w:date="2022-08-16T23:23:00Z">
              <w:r>
                <w:t>seem reasonable</w:t>
              </w:r>
              <w:r w:rsidR="003B0019">
                <w:t xml:space="preserve"> and </w:t>
              </w:r>
            </w:ins>
            <w:ins w:id="148" w:author="CZ" w:date="2022-08-16T23:57:00Z">
              <w:r w:rsidR="00856ADD">
                <w:t>would be good to resolve</w:t>
              </w:r>
            </w:ins>
            <w:ins w:id="149" w:author="CZ" w:date="2022-08-16T23:23:00Z">
              <w:r w:rsidR="003B0019">
                <w:t xml:space="preserve"> from data collection and model performance monitoring point of view. </w:t>
              </w:r>
            </w:ins>
            <w:ins w:id="150" w:author="CZ" w:date="2022-08-16T23:37:00Z">
              <w:r w:rsidR="00A56430">
                <w:t xml:space="preserve">The exact solution can be further discussed. </w:t>
              </w:r>
            </w:ins>
          </w:p>
        </w:tc>
      </w:tr>
      <w:tr w:rsidR="00E026F5" w14:paraId="4FD27C12" w14:textId="77777777">
        <w:tc>
          <w:tcPr>
            <w:tcW w:w="1434" w:type="dxa"/>
            <w:shd w:val="clear" w:color="auto" w:fill="auto"/>
          </w:tcPr>
          <w:p w14:paraId="4FD27C0F" w14:textId="38FFB55A" w:rsidR="00E026F5" w:rsidRDefault="00E026F5" w:rsidP="00E026F5">
            <w:r>
              <w:rPr>
                <w:rFonts w:eastAsiaTheme="minorEastAsia" w:hint="eastAsia"/>
                <w:lang w:eastAsia="zh-CN"/>
              </w:rPr>
              <w:t>H</w:t>
            </w:r>
            <w:r>
              <w:rPr>
                <w:rFonts w:eastAsiaTheme="minorEastAsia"/>
                <w:lang w:eastAsia="zh-CN"/>
              </w:rPr>
              <w:t>uawei</w:t>
            </w:r>
          </w:p>
        </w:tc>
        <w:tc>
          <w:tcPr>
            <w:tcW w:w="1255" w:type="dxa"/>
          </w:tcPr>
          <w:p w14:paraId="4FD27C10" w14:textId="44DD1776" w:rsidR="00E026F5" w:rsidRDefault="00E026F5" w:rsidP="00E026F5">
            <w:r>
              <w:rPr>
                <w:rFonts w:eastAsiaTheme="minorEastAsia"/>
                <w:lang w:eastAsia="zh-CN"/>
              </w:rPr>
              <w:t>Maybe not</w:t>
            </w:r>
          </w:p>
        </w:tc>
        <w:tc>
          <w:tcPr>
            <w:tcW w:w="6661" w:type="dxa"/>
            <w:shd w:val="clear" w:color="auto" w:fill="auto"/>
          </w:tcPr>
          <w:p w14:paraId="4FD27C11" w14:textId="70D9D491" w:rsidR="00E026F5" w:rsidRDefault="00E026F5" w:rsidP="00E026F5">
            <w:r>
              <w:rPr>
                <w:rFonts w:eastAsiaTheme="minorEastAsia"/>
                <w:lang w:eastAsia="zh-CN"/>
              </w:rPr>
              <w:t>From the discussions happened so far, no new measurement quantity is needed, which means that there is no need to enhance MDT. In addition, using MDT is for the purpose of training, the more important point for training is the amount of data collected, not the time spent for data collection.</w:t>
            </w:r>
          </w:p>
        </w:tc>
      </w:tr>
      <w:tr w:rsidR="00CA7B71" w14:paraId="679AEBDF" w14:textId="77777777">
        <w:tc>
          <w:tcPr>
            <w:tcW w:w="1434" w:type="dxa"/>
            <w:shd w:val="clear" w:color="auto" w:fill="auto"/>
          </w:tcPr>
          <w:p w14:paraId="410F53D6" w14:textId="0B1752AD" w:rsidR="00CA7B71" w:rsidRDefault="00CA7B71" w:rsidP="00E026F5">
            <w:pPr>
              <w:rPr>
                <w:rFonts w:eastAsiaTheme="minorEastAsia"/>
                <w:lang w:eastAsia="zh-CN"/>
              </w:rPr>
            </w:pPr>
            <w:r>
              <w:rPr>
                <w:rFonts w:eastAsiaTheme="minorEastAsia"/>
                <w:lang w:eastAsia="zh-CN"/>
              </w:rPr>
              <w:t>Qualcomm</w:t>
            </w:r>
          </w:p>
        </w:tc>
        <w:tc>
          <w:tcPr>
            <w:tcW w:w="1255" w:type="dxa"/>
          </w:tcPr>
          <w:p w14:paraId="041009AB" w14:textId="1C0A31FC" w:rsidR="00CA7B71" w:rsidRDefault="00CA7B71" w:rsidP="00E026F5">
            <w:pPr>
              <w:rPr>
                <w:rFonts w:eastAsiaTheme="minorEastAsia"/>
                <w:lang w:eastAsia="zh-CN"/>
              </w:rPr>
            </w:pPr>
            <w:r>
              <w:rPr>
                <w:rFonts w:eastAsiaTheme="minorEastAsia"/>
                <w:lang w:eastAsia="zh-CN"/>
              </w:rPr>
              <w:t>NO</w:t>
            </w:r>
          </w:p>
        </w:tc>
        <w:tc>
          <w:tcPr>
            <w:tcW w:w="6661" w:type="dxa"/>
            <w:shd w:val="clear" w:color="auto" w:fill="auto"/>
          </w:tcPr>
          <w:p w14:paraId="0757F609" w14:textId="77777777" w:rsidR="00CA7B71" w:rsidRDefault="00CA7B71" w:rsidP="00E026F5">
            <w:pPr>
              <w:rPr>
                <w:rFonts w:eastAsiaTheme="minorEastAsia"/>
                <w:lang w:eastAsia="zh-CN"/>
              </w:rPr>
            </w:pPr>
            <w:r>
              <w:rPr>
                <w:rFonts w:eastAsiaTheme="minorEastAsia"/>
                <w:lang w:eastAsia="zh-CN"/>
              </w:rPr>
              <w:t>For 1</w:t>
            </w:r>
            <w:r w:rsidRPr="00CA7B71">
              <w:rPr>
                <w:rFonts w:eastAsiaTheme="minorEastAsia"/>
                <w:vertAlign w:val="superscript"/>
                <w:lang w:eastAsia="zh-CN"/>
              </w:rPr>
              <w:t>st</w:t>
            </w:r>
            <w:r>
              <w:rPr>
                <w:rFonts w:eastAsiaTheme="minorEastAsia"/>
                <w:lang w:eastAsia="zh-CN"/>
              </w:rPr>
              <w:t xml:space="preserve"> bullet – As mentioned in our paper R3-224308, no new UE measurements are identified for AI/ML. Also MDT measurements from the UE can be reused for AI/ML purposes. We do not understand what is meant by consecutive AI/ML data collection.</w:t>
            </w:r>
          </w:p>
          <w:p w14:paraId="4AF95782" w14:textId="77777777" w:rsidR="00CA7B71" w:rsidRDefault="00CA7B71" w:rsidP="00E026F5">
            <w:pPr>
              <w:rPr>
                <w:rFonts w:eastAsiaTheme="minorEastAsia"/>
                <w:lang w:eastAsia="zh-CN"/>
              </w:rPr>
            </w:pPr>
          </w:p>
          <w:p w14:paraId="4649AEC8" w14:textId="77777777" w:rsidR="00CA7B71" w:rsidRDefault="00CA7B71" w:rsidP="00E026F5">
            <w:pPr>
              <w:rPr>
                <w:rFonts w:eastAsiaTheme="minorEastAsia"/>
                <w:lang w:eastAsia="zh-CN"/>
              </w:rPr>
            </w:pPr>
            <w:r>
              <w:rPr>
                <w:rFonts w:eastAsiaTheme="minorEastAsia"/>
                <w:lang w:eastAsia="zh-CN"/>
              </w:rPr>
              <w:t>2</w:t>
            </w:r>
            <w:r w:rsidRPr="00CA7B71">
              <w:rPr>
                <w:rFonts w:eastAsiaTheme="minorEastAsia"/>
                <w:vertAlign w:val="superscript"/>
                <w:lang w:eastAsia="zh-CN"/>
              </w:rPr>
              <w:t>nd</w:t>
            </w:r>
            <w:r>
              <w:rPr>
                <w:rFonts w:eastAsiaTheme="minorEastAsia"/>
                <w:lang w:eastAsia="zh-CN"/>
              </w:rPr>
              <w:t xml:space="preserve"> bullet – CU-CP can </w:t>
            </w:r>
            <w:r w:rsidR="00E270C3">
              <w:rPr>
                <w:rFonts w:eastAsiaTheme="minorEastAsia"/>
                <w:lang w:eastAsia="zh-CN"/>
              </w:rPr>
              <w:t>request for</w:t>
            </w:r>
            <w:r>
              <w:rPr>
                <w:rFonts w:eastAsiaTheme="minorEastAsia"/>
                <w:lang w:eastAsia="zh-CN"/>
              </w:rPr>
              <w:t xml:space="preserve"> </w:t>
            </w:r>
            <w:r w:rsidR="00E270C3">
              <w:rPr>
                <w:rFonts w:eastAsiaTheme="minorEastAsia"/>
                <w:lang w:eastAsia="zh-CN"/>
              </w:rPr>
              <w:t xml:space="preserve">MDT </w:t>
            </w:r>
            <w:r>
              <w:rPr>
                <w:rFonts w:eastAsiaTheme="minorEastAsia"/>
                <w:lang w:eastAsia="zh-CN"/>
              </w:rPr>
              <w:t xml:space="preserve">information from DU or CU-UP as and when needed for AI/ML training. </w:t>
            </w:r>
            <w:r w:rsidR="00E270C3">
              <w:rPr>
                <w:rFonts w:eastAsiaTheme="minorEastAsia"/>
                <w:lang w:eastAsia="zh-CN"/>
              </w:rPr>
              <w:t>MDT information need not be sent to CU, whenever it is enabled in DU or CU-UP.</w:t>
            </w:r>
          </w:p>
          <w:p w14:paraId="073C36D8" w14:textId="77777777" w:rsidR="00E270C3" w:rsidRDefault="00E270C3" w:rsidP="00E026F5">
            <w:pPr>
              <w:rPr>
                <w:rFonts w:eastAsiaTheme="minorEastAsia"/>
                <w:lang w:eastAsia="zh-CN"/>
              </w:rPr>
            </w:pPr>
          </w:p>
          <w:p w14:paraId="764F9F30" w14:textId="05BD7048" w:rsidR="00E270C3" w:rsidRDefault="00E270C3" w:rsidP="00E026F5">
            <w:pPr>
              <w:rPr>
                <w:rFonts w:eastAsiaTheme="minorEastAsia"/>
                <w:lang w:eastAsia="zh-CN"/>
              </w:rPr>
            </w:pPr>
            <w:r>
              <w:rPr>
                <w:rFonts w:eastAsiaTheme="minorEastAsia"/>
                <w:lang w:eastAsia="zh-CN"/>
              </w:rPr>
              <w:t>3</w:t>
            </w:r>
            <w:r w:rsidRPr="00E270C3">
              <w:rPr>
                <w:rFonts w:eastAsiaTheme="minorEastAsia"/>
                <w:vertAlign w:val="superscript"/>
                <w:lang w:eastAsia="zh-CN"/>
              </w:rPr>
              <w:t>rd</w:t>
            </w:r>
            <w:r>
              <w:rPr>
                <w:rFonts w:eastAsiaTheme="minorEastAsia"/>
                <w:lang w:eastAsia="zh-CN"/>
              </w:rPr>
              <w:t xml:space="preserve"> bullet – UE Trajectory prediction can be done at NG-RAN based on UE history information and the HO related information. UE need not send the logged or predicted trajectory to the network. This simply complicates the procedure and needs RAN2 and SA3 interactions. </w:t>
            </w:r>
          </w:p>
        </w:tc>
      </w:tr>
      <w:tr w:rsidR="008203FC" w14:paraId="307767B5" w14:textId="77777777">
        <w:tc>
          <w:tcPr>
            <w:tcW w:w="1434" w:type="dxa"/>
            <w:shd w:val="clear" w:color="auto" w:fill="auto"/>
          </w:tcPr>
          <w:p w14:paraId="14758ABA" w14:textId="12C79F14" w:rsidR="008203FC" w:rsidRDefault="008203FC" w:rsidP="008203FC">
            <w:pPr>
              <w:rPr>
                <w:rFonts w:eastAsiaTheme="minorEastAsia"/>
                <w:lang w:eastAsia="zh-CN"/>
              </w:rPr>
            </w:pPr>
            <w:r>
              <w:t>Samsung</w:t>
            </w:r>
          </w:p>
        </w:tc>
        <w:tc>
          <w:tcPr>
            <w:tcW w:w="1255" w:type="dxa"/>
          </w:tcPr>
          <w:p w14:paraId="7C57BCFC" w14:textId="0F2E8182" w:rsidR="008203FC" w:rsidRDefault="008203FC" w:rsidP="008203FC">
            <w:pPr>
              <w:rPr>
                <w:rFonts w:eastAsiaTheme="minorEastAsia"/>
                <w:lang w:eastAsia="zh-CN"/>
              </w:rPr>
            </w:pPr>
            <w:r>
              <w:t>Yes for 3</w:t>
            </w:r>
          </w:p>
        </w:tc>
        <w:tc>
          <w:tcPr>
            <w:tcW w:w="6661" w:type="dxa"/>
            <w:shd w:val="clear" w:color="auto" w:fill="auto"/>
          </w:tcPr>
          <w:p w14:paraId="062B1765" w14:textId="77777777" w:rsidR="008203FC" w:rsidRDefault="008203FC" w:rsidP="008203FC">
            <w:r>
              <w:t>For 1, yes, but it seems belong to RAN2 scope.</w:t>
            </w:r>
          </w:p>
          <w:p w14:paraId="3E2D35E3" w14:textId="77777777" w:rsidR="008203FC" w:rsidRDefault="008203FC" w:rsidP="008203FC">
            <w:r>
              <w:t>For 2, the current MDT procedure to collect location info is CUCP to send configuration to UE via RRC signaling. So there is no need of additional activation.</w:t>
            </w:r>
          </w:p>
          <w:p w14:paraId="4CFA1152" w14:textId="0DF41E42" w:rsidR="008203FC" w:rsidRDefault="00774CFF" w:rsidP="008203FC">
            <w:pPr>
              <w:rPr>
                <w:rFonts w:eastAsiaTheme="minorEastAsia"/>
                <w:lang w:eastAsia="zh-CN"/>
              </w:rPr>
            </w:pPr>
            <w:r>
              <w:t>For 3, yes, the way for source node to get logged location info needs to be discussed</w:t>
            </w:r>
            <w:r w:rsidR="008203FC">
              <w:t>.</w:t>
            </w:r>
          </w:p>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2"/>
      </w:pPr>
      <w:r>
        <w:lastRenderedPageBreak/>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宋体"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1"/>
        <w:ind w:left="431" w:hanging="431"/>
      </w:pPr>
      <w:r>
        <w:t>Conclusion, Recommendations [if needed]</w:t>
      </w:r>
    </w:p>
    <w:p w14:paraId="4FD27C24" w14:textId="77777777" w:rsidR="00D62DA1" w:rsidRDefault="00D62DA1"/>
    <w:p w14:paraId="4FD27C25" w14:textId="77777777" w:rsidR="00D62DA1" w:rsidRDefault="00BA3E6B">
      <w:pPr>
        <w:pStyle w:val="1"/>
        <w:ind w:left="431" w:hanging="431"/>
      </w:pPr>
      <w:r>
        <w:t>References</w:t>
      </w:r>
    </w:p>
    <w:p w14:paraId="4FD27C26" w14:textId="77777777" w:rsidR="00D62DA1" w:rsidRDefault="00BA3E6B">
      <w:pPr>
        <w:pStyle w:val="aa"/>
        <w:numPr>
          <w:ilvl w:val="0"/>
          <w:numId w:val="10"/>
        </w:numPr>
      </w:pPr>
      <w:r>
        <w:t>R3-224231 AI/ML parameter Open Issue List Discussion (InterDigital )</w:t>
      </w:r>
      <w:r>
        <w:tab/>
        <w:t>discussion</w:t>
      </w:r>
    </w:p>
    <w:p w14:paraId="4FD27C27" w14:textId="77777777" w:rsidR="00D62DA1" w:rsidRDefault="00BA3E6B">
      <w:pPr>
        <w:pStyle w:val="aa"/>
        <w:numPr>
          <w:ilvl w:val="0"/>
          <w:numId w:val="10"/>
        </w:numPr>
      </w:pPr>
      <w:r>
        <w:t>R3-224232 Validity Time Discussion (InterDigital )</w:t>
      </w:r>
      <w:r>
        <w:tab/>
        <w:t>discussion</w:t>
      </w:r>
    </w:p>
    <w:p w14:paraId="4FD27C28" w14:textId="77777777" w:rsidR="00D62DA1" w:rsidRDefault="00BA3E6B">
      <w:pPr>
        <w:pStyle w:val="aa"/>
        <w:numPr>
          <w:ilvl w:val="0"/>
          <w:numId w:val="10"/>
        </w:numPr>
      </w:pPr>
      <w:r>
        <w:t>R3-224254 AI/ML Radio Measurement Discussion (InterDigital )</w:t>
      </w:r>
      <w:r>
        <w:tab/>
        <w:t>discussion</w:t>
      </w:r>
    </w:p>
    <w:p w14:paraId="4FD27C29" w14:textId="77777777" w:rsidR="00D62DA1" w:rsidRDefault="00BA3E6B">
      <w:pPr>
        <w:pStyle w:val="aa"/>
        <w:numPr>
          <w:ilvl w:val="0"/>
          <w:numId w:val="10"/>
        </w:numPr>
      </w:pPr>
      <w:r>
        <w:t>R3-224255 AI/ML UE location Discussion (InterDigital)</w:t>
      </w:r>
      <w:r>
        <w:tab/>
        <w:t>discussion</w:t>
      </w:r>
    </w:p>
    <w:p w14:paraId="4FD27C2A" w14:textId="77777777" w:rsidR="00D62DA1" w:rsidRDefault="00BA3E6B">
      <w:pPr>
        <w:pStyle w:val="aa"/>
        <w:numPr>
          <w:ilvl w:val="0"/>
          <w:numId w:val="10"/>
        </w:numPr>
      </w:pPr>
      <w:r>
        <w:t>R3-224256 Discussion on Mobility Optimization Model Outputs (InterDigital )</w:t>
      </w:r>
      <w:r>
        <w:tab/>
        <w:t>discussion</w:t>
      </w:r>
    </w:p>
    <w:p w14:paraId="4FD27C2B" w14:textId="77777777" w:rsidR="00D62DA1" w:rsidRDefault="00BA3E6B">
      <w:pPr>
        <w:pStyle w:val="aa"/>
        <w:numPr>
          <w:ilvl w:val="0"/>
          <w:numId w:val="10"/>
        </w:numPr>
      </w:pPr>
      <w:r>
        <w:t>R3-224257 Discussion on Load Balancing Model Outputs  (InterDigital Finland Oy)</w:t>
      </w:r>
      <w:r>
        <w:tab/>
        <w:t>discussion</w:t>
      </w:r>
    </w:p>
    <w:p w14:paraId="4FD27C2C" w14:textId="77777777" w:rsidR="00D62DA1" w:rsidRDefault="00BA3E6B">
      <w:pPr>
        <w:pStyle w:val="aa"/>
        <w:numPr>
          <w:ilvl w:val="0"/>
          <w:numId w:val="10"/>
        </w:numPr>
      </w:pPr>
      <w:r>
        <w:t>R3-224258 QoS Feedback (InterDigital)</w:t>
      </w:r>
      <w:r>
        <w:tab/>
        <w:t>discussion</w:t>
      </w:r>
    </w:p>
    <w:p w14:paraId="4FD27C2D" w14:textId="77777777" w:rsidR="00D62DA1" w:rsidRDefault="00BA3E6B">
      <w:pPr>
        <w:pStyle w:val="aa"/>
        <w:numPr>
          <w:ilvl w:val="0"/>
          <w:numId w:val="10"/>
        </w:numPr>
      </w:pPr>
      <w:r>
        <w:t>R3-224306 XN enhancements for NG-RAN AI/ML (Qualcomm India Pvt Ltd)</w:t>
      </w:r>
      <w:r>
        <w:tab/>
        <w:t>discussion</w:t>
      </w:r>
    </w:p>
    <w:p w14:paraId="4FD27C2E" w14:textId="77777777" w:rsidR="00D62DA1" w:rsidRDefault="00BA3E6B">
      <w:pPr>
        <w:pStyle w:val="aa"/>
        <w:numPr>
          <w:ilvl w:val="0"/>
          <w:numId w:val="10"/>
        </w:numPr>
      </w:pPr>
      <w:r>
        <w:t>R3-224359 Discussion on data collection enhancements and signaling support (NTT DOCOMO, INC.)</w:t>
      </w:r>
      <w:r>
        <w:tab/>
        <w:t>discussion</w:t>
      </w:r>
    </w:p>
    <w:p w14:paraId="4FD27C2F" w14:textId="77777777" w:rsidR="00D62DA1" w:rsidRDefault="00BA3E6B">
      <w:pPr>
        <w:pStyle w:val="aa"/>
        <w:numPr>
          <w:ilvl w:val="0"/>
          <w:numId w:val="10"/>
        </w:numPr>
      </w:pPr>
      <w:r>
        <w:t>R3-224422 Discussion on resource status prediction (Lenovo)</w:t>
      </w:r>
      <w:r>
        <w:tab/>
        <w:t>discussion</w:t>
      </w:r>
    </w:p>
    <w:p w14:paraId="4FD27C30" w14:textId="77777777" w:rsidR="00D62DA1" w:rsidRDefault="00BA3E6B">
      <w:pPr>
        <w:pStyle w:val="aa"/>
        <w:numPr>
          <w:ilvl w:val="0"/>
          <w:numId w:val="10"/>
        </w:numPr>
      </w:pPr>
      <w:r>
        <w:t>R3-224423 Discussion on UE traffic prediction (Lenovo)</w:t>
      </w:r>
      <w:r>
        <w:tab/>
        <w:t>discussion</w:t>
      </w:r>
    </w:p>
    <w:p w14:paraId="4FD27C31" w14:textId="77777777" w:rsidR="00D62DA1" w:rsidRDefault="00BA3E6B">
      <w:pPr>
        <w:pStyle w:val="aa"/>
        <w:numPr>
          <w:ilvl w:val="0"/>
          <w:numId w:val="10"/>
        </w:numPr>
      </w:pPr>
      <w:r>
        <w:t>R3-224424 Discussion on AI assisted network energy saving (Lenovo)</w:t>
      </w:r>
      <w:r>
        <w:tab/>
        <w:t>discussion</w:t>
      </w:r>
    </w:p>
    <w:p w14:paraId="4FD27C32" w14:textId="77777777" w:rsidR="00D62DA1" w:rsidRDefault="00BA3E6B">
      <w:pPr>
        <w:pStyle w:val="aa"/>
        <w:numPr>
          <w:ilvl w:val="0"/>
          <w:numId w:val="10"/>
        </w:numPr>
      </w:pPr>
      <w:r>
        <w:t>R3-224425 Discussion on prediction and feedback transfer in mobility scenario (Lenovo)</w:t>
      </w:r>
      <w:r>
        <w:tab/>
        <w:t>discussion</w:t>
      </w:r>
    </w:p>
    <w:p w14:paraId="4FD27C33" w14:textId="77777777" w:rsidR="00D62DA1" w:rsidRDefault="00BA3E6B">
      <w:pPr>
        <w:pStyle w:val="aa"/>
        <w:numPr>
          <w:ilvl w:val="0"/>
          <w:numId w:val="10"/>
        </w:numPr>
      </w:pPr>
      <w:r>
        <w:t>R3-224426 (TP for TS37.483 TS37.480) Support UE traffic prediction over E1 interface (Lenovo)</w:t>
      </w:r>
      <w:r>
        <w:tab/>
        <w:t>other</w:t>
      </w:r>
    </w:p>
    <w:p w14:paraId="4FD27C34" w14:textId="77777777" w:rsidR="00D62DA1" w:rsidRDefault="00BA3E6B">
      <w:pPr>
        <w:pStyle w:val="aa"/>
        <w:numPr>
          <w:ilvl w:val="0"/>
          <w:numId w:val="10"/>
        </w:numPr>
      </w:pPr>
      <w:r>
        <w:t>R3-224491 BL CR to TS 38.423: Support for AI/ML in NG-RAN (Ericsson)</w:t>
      </w:r>
      <w:r>
        <w:tab/>
        <w:t>CR0869r, TS 38.423 v17.1.0, Rel-18, Cat. B</w:t>
      </w:r>
    </w:p>
    <w:p w14:paraId="4FD27C35" w14:textId="77777777" w:rsidR="00D62DA1" w:rsidRDefault="00BA3E6B">
      <w:pPr>
        <w:pStyle w:val="aa"/>
        <w:numPr>
          <w:ilvl w:val="0"/>
          <w:numId w:val="10"/>
        </w:numPr>
      </w:pPr>
      <w:r>
        <w:t>R3-224655 Discussion on AI/ML deployment and Stage-3 impacts (CATT)</w:t>
      </w:r>
      <w:r>
        <w:tab/>
        <w:t>discussion</w:t>
      </w:r>
    </w:p>
    <w:p w14:paraId="4FD27C36" w14:textId="77777777" w:rsidR="00D62DA1" w:rsidRDefault="00BA3E6B">
      <w:pPr>
        <w:pStyle w:val="aa"/>
        <w:numPr>
          <w:ilvl w:val="0"/>
          <w:numId w:val="10"/>
        </w:numPr>
      </w:pPr>
      <w:r>
        <w:t>R3-224656 TP on TS 37.483 for AI/ML (CATT)</w:t>
      </w:r>
      <w:r>
        <w:tab/>
        <w:t>other</w:t>
      </w:r>
    </w:p>
    <w:p w14:paraId="4FD27C37" w14:textId="77777777" w:rsidR="00D62DA1" w:rsidRDefault="00BA3E6B">
      <w:pPr>
        <w:pStyle w:val="aa"/>
        <w:numPr>
          <w:ilvl w:val="0"/>
          <w:numId w:val="10"/>
        </w:numPr>
      </w:pPr>
      <w:r>
        <w:t>R3-224657 TP on TS 38.423 for AI/ML (CATT)</w:t>
      </w:r>
      <w:r>
        <w:tab/>
        <w:t>other</w:t>
      </w:r>
    </w:p>
    <w:p w14:paraId="4FD27C38" w14:textId="77777777" w:rsidR="00D62DA1" w:rsidRDefault="00BA3E6B">
      <w:pPr>
        <w:pStyle w:val="aa"/>
        <w:numPr>
          <w:ilvl w:val="0"/>
          <w:numId w:val="10"/>
        </w:numPr>
      </w:pPr>
      <w:r>
        <w:t>R3-224658 TP on TS 38.473 for AI/ML (CATT)</w:t>
      </w:r>
      <w:r>
        <w:tab/>
        <w:t>other</w:t>
      </w:r>
    </w:p>
    <w:p w14:paraId="4FD27C39" w14:textId="77777777" w:rsidR="00D62DA1" w:rsidRDefault="00BA3E6B">
      <w:pPr>
        <w:pStyle w:val="aa"/>
        <w:numPr>
          <w:ilvl w:val="0"/>
          <w:numId w:val="10"/>
        </w:numPr>
      </w:pPr>
      <w:r>
        <w:t>R3-224675 Discussion on remaining issues of Mobility Optimization (VIVO TECH GmbH)</w:t>
      </w:r>
      <w:r>
        <w:tab/>
        <w:t>discussion</w:t>
      </w:r>
    </w:p>
    <w:p w14:paraId="4FD27C3A" w14:textId="77777777" w:rsidR="00D62DA1" w:rsidRDefault="00BA3E6B">
      <w:pPr>
        <w:pStyle w:val="aa"/>
        <w:numPr>
          <w:ilvl w:val="0"/>
          <w:numId w:val="10"/>
        </w:numPr>
      </w:pPr>
      <w:r>
        <w:t>R3-224716 Discussion on stage 3 related impacts of mobility optimization (LG Electronics)</w:t>
      </w:r>
      <w:r>
        <w:tab/>
        <w:t>discussion</w:t>
      </w:r>
    </w:p>
    <w:p w14:paraId="4FD27C3B" w14:textId="77777777" w:rsidR="00D62DA1" w:rsidRDefault="00BA3E6B">
      <w:pPr>
        <w:pStyle w:val="aa"/>
        <w:numPr>
          <w:ilvl w:val="0"/>
          <w:numId w:val="10"/>
        </w:numPr>
      </w:pPr>
      <w:r>
        <w:t>R3-224774 Discussion on Common Aspects in Stage 3 of AI/ML based Use cases (Intel Corporation)</w:t>
      </w:r>
      <w:r>
        <w:tab/>
        <w:t>discussion</w:t>
      </w:r>
    </w:p>
    <w:p w14:paraId="4FD27C3C" w14:textId="77777777" w:rsidR="00D62DA1" w:rsidRDefault="00BA3E6B">
      <w:pPr>
        <w:pStyle w:val="aa"/>
        <w:numPr>
          <w:ilvl w:val="0"/>
          <w:numId w:val="10"/>
        </w:numPr>
      </w:pPr>
      <w:r>
        <w:lastRenderedPageBreak/>
        <w:t>R3-224775 Discussion on Stage 3 of AI/ML based network energy saving and mobility optimization (Intel Corporation)</w:t>
      </w:r>
      <w:r>
        <w:tab/>
        <w:t>discussion</w:t>
      </w:r>
    </w:p>
    <w:p w14:paraId="4FD27C3D" w14:textId="77777777" w:rsidR="00D62DA1" w:rsidRDefault="00BA3E6B">
      <w:pPr>
        <w:pStyle w:val="aa"/>
        <w:numPr>
          <w:ilvl w:val="0"/>
          <w:numId w:val="10"/>
        </w:numPr>
      </w:pPr>
      <w:r>
        <w:t>R3-224776 (TP for NR_AIML_NGRAN BL CR for TS 38.423) (Intel Corporation)</w:t>
      </w:r>
      <w:r>
        <w:tab/>
        <w:t>other</w:t>
      </w:r>
    </w:p>
    <w:p w14:paraId="4FD27C3E" w14:textId="77777777" w:rsidR="00D62DA1" w:rsidRDefault="00BA3E6B">
      <w:pPr>
        <w:pStyle w:val="aa"/>
        <w:numPr>
          <w:ilvl w:val="0"/>
          <w:numId w:val="10"/>
        </w:numPr>
      </w:pPr>
      <w:r>
        <w:t>R3-224850 Discussion on AI/ML based Network Energy Saving (Stage 3) (Samsung)</w:t>
      </w:r>
      <w:r>
        <w:tab/>
        <w:t>discussion</w:t>
      </w:r>
    </w:p>
    <w:p w14:paraId="4FD27C3F" w14:textId="77777777" w:rsidR="00D62DA1" w:rsidRDefault="00BA3E6B">
      <w:pPr>
        <w:pStyle w:val="aa"/>
        <w:numPr>
          <w:ilvl w:val="0"/>
          <w:numId w:val="10"/>
        </w:numPr>
      </w:pPr>
      <w:r>
        <w:t>R3-224851 Discussion on AI/ML based Load Balancing (Stage 3) (Samsung)</w:t>
      </w:r>
      <w:r>
        <w:tab/>
        <w:t>discussion</w:t>
      </w:r>
    </w:p>
    <w:p w14:paraId="4FD27C40" w14:textId="77777777" w:rsidR="00D62DA1" w:rsidRDefault="00BA3E6B">
      <w:pPr>
        <w:pStyle w:val="aa"/>
        <w:numPr>
          <w:ilvl w:val="0"/>
          <w:numId w:val="10"/>
        </w:numPr>
      </w:pPr>
      <w:r>
        <w:t>R3-224852 Discussion on AI/ML based Mobility Optimization (Stage 3) (Samsung)</w:t>
      </w:r>
      <w:r>
        <w:tab/>
        <w:t>discussion</w:t>
      </w:r>
    </w:p>
    <w:p w14:paraId="4FD27C41" w14:textId="77777777" w:rsidR="00D62DA1" w:rsidRDefault="00BA3E6B">
      <w:pPr>
        <w:pStyle w:val="aa"/>
        <w:numPr>
          <w:ilvl w:val="0"/>
          <w:numId w:val="10"/>
        </w:numPr>
      </w:pPr>
      <w:r>
        <w:t>R3-224853 Correction of AI/ML for NG-RAN (Samsung)</w:t>
      </w:r>
      <w:r>
        <w:tab/>
        <w:t>CR0889r, TS 38.423 v17.1.0, Rel-18, Cat. F</w:t>
      </w:r>
    </w:p>
    <w:p w14:paraId="4FD27C42" w14:textId="77777777" w:rsidR="00D62DA1" w:rsidRDefault="00BA3E6B">
      <w:pPr>
        <w:pStyle w:val="aa"/>
        <w:numPr>
          <w:ilvl w:val="0"/>
          <w:numId w:val="10"/>
        </w:numPr>
      </w:pPr>
      <w:r>
        <w:t>R3-224854 Correction of AI/ML for NG-RAN (Samsung)</w:t>
      </w:r>
      <w:r>
        <w:tab/>
        <w:t>CR1023r, TS 38.473 v17.1.0, Rel-18, Cat. F</w:t>
      </w:r>
    </w:p>
    <w:p w14:paraId="4FD27C43" w14:textId="77777777" w:rsidR="00D62DA1" w:rsidRDefault="00BA3E6B">
      <w:pPr>
        <w:pStyle w:val="aa"/>
        <w:numPr>
          <w:ilvl w:val="0"/>
          <w:numId w:val="10"/>
        </w:numPr>
      </w:pPr>
      <w:r>
        <w:t>R3-224855 Correction of AI/ML for NG-RAN (Samsung)</w:t>
      </w:r>
      <w:r>
        <w:tab/>
        <w:t>CR0036r, TS 37.483 v17.1.0, Rel-18, Cat. F</w:t>
      </w:r>
    </w:p>
    <w:p w14:paraId="4FD27C44" w14:textId="77777777" w:rsidR="00D62DA1" w:rsidRDefault="00BA3E6B">
      <w:pPr>
        <w:pStyle w:val="aa"/>
        <w:numPr>
          <w:ilvl w:val="0"/>
          <w:numId w:val="10"/>
        </w:numPr>
      </w:pPr>
      <w:r>
        <w:t>R3-224881 Discussion on AI/ML energy saving strategy (China Unicom)</w:t>
      </w:r>
      <w:r>
        <w:tab/>
        <w:t>discussion</w:t>
      </w:r>
    </w:p>
    <w:p w14:paraId="4FD27C45" w14:textId="77777777" w:rsidR="00D62DA1" w:rsidRDefault="00BA3E6B">
      <w:pPr>
        <w:pStyle w:val="aa"/>
        <w:numPr>
          <w:ilvl w:val="0"/>
          <w:numId w:val="10"/>
        </w:numPr>
      </w:pPr>
      <w:r>
        <w:t>R3-224882 Discussion on AI/ML resource status (China Unicom)</w:t>
      </w:r>
      <w:r>
        <w:tab/>
        <w:t>discussion</w:t>
      </w:r>
    </w:p>
    <w:p w14:paraId="4FD27C46" w14:textId="77777777" w:rsidR="00D62DA1" w:rsidRDefault="00BA3E6B">
      <w:pPr>
        <w:pStyle w:val="aa"/>
        <w:numPr>
          <w:ilvl w:val="0"/>
          <w:numId w:val="10"/>
        </w:numPr>
      </w:pPr>
      <w:r>
        <w:t>R3-224892 Introduction of RAN AI/ML (Huawei)</w:t>
      </w:r>
      <w:r>
        <w:tab/>
        <w:t>CR0894r, TS 38.423 v17.1.0, Rel-18, Cat. B</w:t>
      </w:r>
    </w:p>
    <w:p w14:paraId="4FD27C47" w14:textId="77777777" w:rsidR="00D62DA1" w:rsidRDefault="00BA3E6B">
      <w:pPr>
        <w:pStyle w:val="aa"/>
        <w:numPr>
          <w:ilvl w:val="0"/>
          <w:numId w:val="10"/>
        </w:numPr>
      </w:pPr>
      <w:r>
        <w:t>R3-224893 Introduction of RAN AI/ML (Huawei)</w:t>
      </w:r>
      <w:r>
        <w:tab/>
        <w:t>CR1026r, TS 38.473 v17.1.0, Rel-18, Cat. B</w:t>
      </w:r>
    </w:p>
    <w:p w14:paraId="4FD27C48" w14:textId="77777777" w:rsidR="00D62DA1" w:rsidRDefault="00BA3E6B">
      <w:pPr>
        <w:pStyle w:val="aa"/>
        <w:numPr>
          <w:ilvl w:val="0"/>
          <w:numId w:val="10"/>
        </w:numPr>
      </w:pPr>
      <w:r>
        <w:t>R3-224894 Discussion on the support of mobility enhancements using AI&amp;ML (Huawei)</w:t>
      </w:r>
      <w:r>
        <w:tab/>
        <w:t>discussion</w:t>
      </w:r>
    </w:p>
    <w:p w14:paraId="4FD27C49" w14:textId="77777777" w:rsidR="00D62DA1" w:rsidRDefault="00BA3E6B">
      <w:pPr>
        <w:pStyle w:val="aa"/>
        <w:numPr>
          <w:ilvl w:val="0"/>
          <w:numId w:val="10"/>
        </w:numPr>
      </w:pPr>
      <w:r>
        <w:t>R3-224895 Discussion on the support of load balancing using AI&amp;ML (Huawei)</w:t>
      </w:r>
      <w:r>
        <w:tab/>
        <w:t>discussion</w:t>
      </w:r>
    </w:p>
    <w:p w14:paraId="4FD27C4A" w14:textId="77777777" w:rsidR="00D62DA1" w:rsidRDefault="00BA3E6B">
      <w:pPr>
        <w:pStyle w:val="aa"/>
        <w:numPr>
          <w:ilvl w:val="0"/>
          <w:numId w:val="10"/>
        </w:numPr>
      </w:pPr>
      <w:r>
        <w:t>R3-224896 Discussion on the support of energy saving using AI&amp;ML (Huawei)</w:t>
      </w:r>
      <w:r>
        <w:tab/>
        <w:t>discussion</w:t>
      </w:r>
    </w:p>
    <w:p w14:paraId="4FD27C4B" w14:textId="77777777" w:rsidR="00D62DA1" w:rsidRDefault="00BA3E6B">
      <w:pPr>
        <w:pStyle w:val="aa"/>
        <w:numPr>
          <w:ilvl w:val="0"/>
          <w:numId w:val="10"/>
        </w:numPr>
      </w:pPr>
      <w:r>
        <w:t>R3-224909 Stage 3 issues on Rel-18 AI ML for NG-RAN (CMCC)</w:t>
      </w:r>
      <w:r>
        <w:tab/>
        <w:t>discussion</w:t>
      </w:r>
    </w:p>
    <w:p w14:paraId="4FD27C4C" w14:textId="77777777" w:rsidR="00D62DA1" w:rsidRDefault="00BA3E6B">
      <w:pPr>
        <w:pStyle w:val="aa"/>
        <w:numPr>
          <w:ilvl w:val="0"/>
          <w:numId w:val="10"/>
        </w:numPr>
      </w:pPr>
      <w:r>
        <w:t>R3-224960 Discussion on the standard impacts of AI-RAN (ZTE)</w:t>
      </w:r>
      <w:r>
        <w:tab/>
        <w:t>discussion</w:t>
      </w:r>
    </w:p>
    <w:p w14:paraId="4FD27C4D" w14:textId="77777777" w:rsidR="00D62DA1" w:rsidRDefault="00BA3E6B">
      <w:pPr>
        <w:pStyle w:val="aa"/>
        <w:numPr>
          <w:ilvl w:val="0"/>
          <w:numId w:val="10"/>
        </w:numPr>
      </w:pPr>
      <w:r>
        <w:t>R3-224961 Discussion on standards impacts of load prediction across multiple AI/ML based use cases (ZTE)</w:t>
      </w:r>
      <w:r>
        <w:tab/>
        <w:t>discussion</w:t>
      </w:r>
    </w:p>
    <w:p w14:paraId="4FD27C4E" w14:textId="77777777" w:rsidR="00D62DA1" w:rsidRDefault="00BA3E6B">
      <w:pPr>
        <w:pStyle w:val="aa"/>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aa"/>
        <w:numPr>
          <w:ilvl w:val="0"/>
          <w:numId w:val="10"/>
        </w:numPr>
      </w:pPr>
      <w:r>
        <w:t>R3-224963 CR to TS38.423 for the unified AI/ML procedure (ZTE)</w:t>
      </w:r>
      <w:r>
        <w:tab/>
        <w:t>CR0896r, TS 38.423 v17.1.0, Rel-18, Cat. B</w:t>
      </w:r>
    </w:p>
    <w:p w14:paraId="4FD27C50" w14:textId="77777777" w:rsidR="00D62DA1" w:rsidRDefault="00BA3E6B">
      <w:pPr>
        <w:pStyle w:val="aa"/>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aa"/>
        <w:numPr>
          <w:ilvl w:val="0"/>
          <w:numId w:val="10"/>
        </w:numPr>
      </w:pPr>
      <w:r>
        <w:t>R3-224488 AI/ML Network Energy Saving (Ericsson)</w:t>
      </w:r>
      <w:r>
        <w:tab/>
        <w:t>Discussion</w:t>
      </w:r>
    </w:p>
    <w:p w14:paraId="4FD27C52" w14:textId="77777777" w:rsidR="00D62DA1" w:rsidRDefault="00BA3E6B">
      <w:pPr>
        <w:pStyle w:val="aa"/>
        <w:numPr>
          <w:ilvl w:val="0"/>
          <w:numId w:val="10"/>
        </w:numPr>
      </w:pPr>
      <w:r>
        <w:t>R3-224489 AI/ML Load Balancing (Ericsson)</w:t>
      </w:r>
      <w:r>
        <w:tab/>
        <w:t>Discussion</w:t>
      </w:r>
    </w:p>
    <w:p w14:paraId="4FD27C53" w14:textId="77777777" w:rsidR="00D62DA1" w:rsidRDefault="00BA3E6B">
      <w:pPr>
        <w:pStyle w:val="aa"/>
        <w:numPr>
          <w:ilvl w:val="0"/>
          <w:numId w:val="10"/>
        </w:numPr>
      </w:pPr>
      <w:r>
        <w:t>R3-224490 AI/ML Mobility Optimization (Ericsson)</w:t>
      </w:r>
      <w:r>
        <w:tab/>
        <w:t>Discussion</w:t>
      </w:r>
    </w:p>
    <w:p w14:paraId="4FD27C54" w14:textId="77777777" w:rsidR="00D62DA1" w:rsidRDefault="00BA3E6B">
      <w:pPr>
        <w:pStyle w:val="aa"/>
        <w:numPr>
          <w:ilvl w:val="0"/>
          <w:numId w:val="10"/>
        </w:numPr>
      </w:pPr>
      <w:r>
        <w:t>R3-224770 Discussion on Data Collection and Signaling Support of AI/ML for NG-RAN (Intel Corporation)</w:t>
      </w:r>
      <w:r>
        <w:tab/>
        <w:t>Discussion</w:t>
      </w:r>
    </w:p>
    <w:p w14:paraId="4FD27C55" w14:textId="77777777" w:rsidR="00D62DA1" w:rsidRDefault="00BA3E6B">
      <w:pPr>
        <w:pStyle w:val="aa"/>
        <w:numPr>
          <w:ilvl w:val="0"/>
          <w:numId w:val="10"/>
        </w:numPr>
      </w:pPr>
      <w:r>
        <w:t>R3-224874 Discussion of potential impacts on signalling procedures  (China Unicom)</w:t>
      </w:r>
      <w:r>
        <w:tab/>
        <w:t>Discussion</w:t>
      </w:r>
    </w:p>
    <w:p w14:paraId="4FD27C56" w14:textId="77777777" w:rsidR="00D62DA1" w:rsidRDefault="00BA3E6B">
      <w:pPr>
        <w:pStyle w:val="aa"/>
        <w:numPr>
          <w:ilvl w:val="0"/>
          <w:numId w:val="10"/>
        </w:numPr>
      </w:pPr>
      <w:r>
        <w:t>R3-224978 Data collection via MDT in split architecture (Beijing Xiaomi Mobile Software)</w:t>
      </w:r>
      <w:r>
        <w:tab/>
        <w:t>Discussion</w:t>
      </w:r>
    </w:p>
    <w:p w14:paraId="4FD27C57" w14:textId="77777777" w:rsidR="00D62DA1" w:rsidRDefault="00BA3E6B">
      <w:pPr>
        <w:pStyle w:val="aa"/>
        <w:numPr>
          <w:ilvl w:val="0"/>
          <w:numId w:val="10"/>
        </w:numPr>
      </w:pPr>
      <w:r>
        <w:t>R3-224957 Signalling Procedure to support AI/ML in RAN (China Telecom)</w:t>
      </w:r>
      <w:r>
        <w:tab/>
        <w:t>Discussion</w:t>
      </w:r>
    </w:p>
    <w:p w14:paraId="4FD27C58" w14:textId="77777777" w:rsidR="00D62DA1" w:rsidRDefault="00BA3E6B">
      <w:pPr>
        <w:pStyle w:val="aa"/>
        <w:numPr>
          <w:ilvl w:val="0"/>
          <w:numId w:val="10"/>
        </w:numPr>
      </w:pPr>
      <w:r>
        <w:t>R3-224560 AI/ML Network Energy Saving (Nokia, Nokia Shanghai Bell)</w:t>
      </w:r>
      <w:r>
        <w:tab/>
        <w:t>Discussion</w:t>
      </w:r>
    </w:p>
    <w:p w14:paraId="4FD27C59" w14:textId="77777777" w:rsidR="00D62DA1" w:rsidRDefault="00BA3E6B">
      <w:pPr>
        <w:pStyle w:val="aa"/>
        <w:numPr>
          <w:ilvl w:val="0"/>
          <w:numId w:val="10"/>
        </w:numPr>
      </w:pPr>
      <w:r>
        <w:t>R3-224561 AI/ML Load Balancing (Nokia, Nokia Shanghai Bell)</w:t>
      </w:r>
      <w:r>
        <w:tab/>
        <w:t>Discussion</w:t>
      </w:r>
    </w:p>
    <w:p w14:paraId="4FD27C5A" w14:textId="77777777" w:rsidR="00D62DA1" w:rsidRDefault="00BA3E6B">
      <w:pPr>
        <w:pStyle w:val="aa"/>
        <w:numPr>
          <w:ilvl w:val="0"/>
          <w:numId w:val="10"/>
        </w:numPr>
        <w:rPr>
          <w:ins w:id="151" w:author="Jiajun" w:date="2022-08-17T15:50:00Z"/>
        </w:rPr>
      </w:pPr>
      <w:r>
        <w:t>R3-224562 AI/ML Mobility Optimization (Nokia, Nokia Shanghai Bell)</w:t>
      </w:r>
      <w:r>
        <w:tab/>
        <w:t>Discussion</w:t>
      </w:r>
    </w:p>
    <w:p w14:paraId="37FDFE60" w14:textId="105CD3E4" w:rsidR="004C702E" w:rsidRDefault="004C702E" w:rsidP="004C702E">
      <w:pPr>
        <w:pStyle w:val="aa"/>
        <w:numPr>
          <w:ilvl w:val="0"/>
          <w:numId w:val="10"/>
        </w:numPr>
      </w:pPr>
      <w:ins w:id="152" w:author="Jiajun" w:date="2022-08-17T15:50:00Z">
        <w:r>
          <w:t>R3-224308</w:t>
        </w:r>
        <w:r>
          <w:t xml:space="preserve"> </w:t>
        </w:r>
        <w:r>
          <w:t>UE impacts in NG-RAN AI/ML (Qualcomm India Pvt Ltd)</w:t>
        </w:r>
        <w:r w:rsidR="00582AE0">
          <w:t xml:space="preserve"> Discussion</w:t>
        </w:r>
      </w:ins>
    </w:p>
    <w:sectPr w:rsidR="004C70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msung" w:date="2022-08-17T15:05:00Z" w:initials="S">
    <w:p w14:paraId="378E88B5" w14:textId="3C0B9561" w:rsidR="0029335D" w:rsidRDefault="0029335D">
      <w:pPr>
        <w:pStyle w:val="a3"/>
      </w:pPr>
      <w:r>
        <w:rPr>
          <w:rStyle w:val="ab"/>
        </w:rPr>
        <w:annotationRef/>
      </w:r>
      <w:r>
        <w:t>Correct our position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E8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9C55" w14:textId="77777777" w:rsidR="00586B32" w:rsidRDefault="00586B32" w:rsidP="002B7715">
      <w:pPr>
        <w:spacing w:after="0"/>
      </w:pPr>
      <w:r>
        <w:separator/>
      </w:r>
    </w:p>
  </w:endnote>
  <w:endnote w:type="continuationSeparator" w:id="0">
    <w:p w14:paraId="524965C2" w14:textId="77777777" w:rsidR="00586B32" w:rsidRDefault="00586B32" w:rsidP="002B7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Malgun Gothic Semilight"/>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CA2A" w14:textId="77777777" w:rsidR="00586B32" w:rsidRDefault="00586B32" w:rsidP="002B7715">
      <w:pPr>
        <w:spacing w:after="0"/>
      </w:pPr>
      <w:r>
        <w:separator/>
      </w:r>
    </w:p>
  </w:footnote>
  <w:footnote w:type="continuationSeparator" w:id="0">
    <w:p w14:paraId="52CC2BCA" w14:textId="77777777" w:rsidR="00586B32" w:rsidRDefault="00586B32" w:rsidP="002B7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CZ">
    <w15:presenceInfo w15:providerId="None" w15:userId="CZ"/>
  </w15:person>
  <w15:person w15:author="Geetha Rajendran">
    <w15:presenceInfo w15:providerId="AD" w15:userId="S::geethapr@qti.qualcomm.com::0f7c5c65-4b7e-4cc9-9cd4-37681cd9b40d"/>
  </w15:person>
  <w15:person w15:author="Jiajun">
    <w15:presenceInfo w15:providerId="None" w15:userId="Jia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AA"/>
    <w:rsid w:val="00003B0A"/>
    <w:rsid w:val="000051A3"/>
    <w:rsid w:val="00006CA5"/>
    <w:rsid w:val="000104D4"/>
    <w:rsid w:val="00014901"/>
    <w:rsid w:val="000163BD"/>
    <w:rsid w:val="0001716C"/>
    <w:rsid w:val="00021363"/>
    <w:rsid w:val="00021A45"/>
    <w:rsid w:val="00023036"/>
    <w:rsid w:val="0003053A"/>
    <w:rsid w:val="00033737"/>
    <w:rsid w:val="00036BF1"/>
    <w:rsid w:val="00036D6E"/>
    <w:rsid w:val="000417BE"/>
    <w:rsid w:val="00042FAF"/>
    <w:rsid w:val="0004322C"/>
    <w:rsid w:val="00043E78"/>
    <w:rsid w:val="00044FF1"/>
    <w:rsid w:val="00047289"/>
    <w:rsid w:val="00056A25"/>
    <w:rsid w:val="00057E06"/>
    <w:rsid w:val="000602FA"/>
    <w:rsid w:val="00061397"/>
    <w:rsid w:val="000619E9"/>
    <w:rsid w:val="00061C87"/>
    <w:rsid w:val="00062C4A"/>
    <w:rsid w:val="000659A1"/>
    <w:rsid w:val="00071A85"/>
    <w:rsid w:val="000734E0"/>
    <w:rsid w:val="00073E98"/>
    <w:rsid w:val="00075B13"/>
    <w:rsid w:val="0008066D"/>
    <w:rsid w:val="000811CD"/>
    <w:rsid w:val="0008388F"/>
    <w:rsid w:val="000849A5"/>
    <w:rsid w:val="00084F6F"/>
    <w:rsid w:val="00087B07"/>
    <w:rsid w:val="00090176"/>
    <w:rsid w:val="000944EA"/>
    <w:rsid w:val="000955D5"/>
    <w:rsid w:val="000B1C9F"/>
    <w:rsid w:val="000B31F6"/>
    <w:rsid w:val="000B5402"/>
    <w:rsid w:val="000B7995"/>
    <w:rsid w:val="000C34D1"/>
    <w:rsid w:val="000C3F9C"/>
    <w:rsid w:val="000D0E5A"/>
    <w:rsid w:val="000D1096"/>
    <w:rsid w:val="000D1649"/>
    <w:rsid w:val="000D293E"/>
    <w:rsid w:val="000D76AC"/>
    <w:rsid w:val="000E54AA"/>
    <w:rsid w:val="000F4E19"/>
    <w:rsid w:val="00100D32"/>
    <w:rsid w:val="00101233"/>
    <w:rsid w:val="00102C9E"/>
    <w:rsid w:val="001053CE"/>
    <w:rsid w:val="00106F23"/>
    <w:rsid w:val="00107A07"/>
    <w:rsid w:val="001121D1"/>
    <w:rsid w:val="00115FC5"/>
    <w:rsid w:val="00120FF9"/>
    <w:rsid w:val="0012273E"/>
    <w:rsid w:val="00123AC7"/>
    <w:rsid w:val="00124FF0"/>
    <w:rsid w:val="0012692B"/>
    <w:rsid w:val="0013285D"/>
    <w:rsid w:val="00132C48"/>
    <w:rsid w:val="00132E1D"/>
    <w:rsid w:val="00143B9B"/>
    <w:rsid w:val="00155261"/>
    <w:rsid w:val="00155A0C"/>
    <w:rsid w:val="001624FA"/>
    <w:rsid w:val="00162DF7"/>
    <w:rsid w:val="00163E38"/>
    <w:rsid w:val="00164DA0"/>
    <w:rsid w:val="00165AF9"/>
    <w:rsid w:val="001721E8"/>
    <w:rsid w:val="00175C73"/>
    <w:rsid w:val="00176F1E"/>
    <w:rsid w:val="00180475"/>
    <w:rsid w:val="00183047"/>
    <w:rsid w:val="0018449F"/>
    <w:rsid w:val="0018563A"/>
    <w:rsid w:val="00186E75"/>
    <w:rsid w:val="0019716F"/>
    <w:rsid w:val="001A0F4E"/>
    <w:rsid w:val="001A2F7D"/>
    <w:rsid w:val="001A6A43"/>
    <w:rsid w:val="001A7F54"/>
    <w:rsid w:val="001B662D"/>
    <w:rsid w:val="001D41AB"/>
    <w:rsid w:val="001D47C7"/>
    <w:rsid w:val="001E1A22"/>
    <w:rsid w:val="001E2156"/>
    <w:rsid w:val="001E508F"/>
    <w:rsid w:val="001E6FD1"/>
    <w:rsid w:val="001F6E9B"/>
    <w:rsid w:val="00205280"/>
    <w:rsid w:val="00212D69"/>
    <w:rsid w:val="00216120"/>
    <w:rsid w:val="00221C84"/>
    <w:rsid w:val="002221FC"/>
    <w:rsid w:val="00224FB8"/>
    <w:rsid w:val="00225C9B"/>
    <w:rsid w:val="002268F3"/>
    <w:rsid w:val="00233AA0"/>
    <w:rsid w:val="002342AA"/>
    <w:rsid w:val="00234E27"/>
    <w:rsid w:val="002358E5"/>
    <w:rsid w:val="002431EE"/>
    <w:rsid w:val="00246D64"/>
    <w:rsid w:val="002511B0"/>
    <w:rsid w:val="00253230"/>
    <w:rsid w:val="002532C5"/>
    <w:rsid w:val="00254363"/>
    <w:rsid w:val="00255910"/>
    <w:rsid w:val="002566D0"/>
    <w:rsid w:val="002602FD"/>
    <w:rsid w:val="00263AAA"/>
    <w:rsid w:val="002654DB"/>
    <w:rsid w:val="0026550B"/>
    <w:rsid w:val="00272497"/>
    <w:rsid w:val="002725BA"/>
    <w:rsid w:val="0027670A"/>
    <w:rsid w:val="002833C7"/>
    <w:rsid w:val="00284A03"/>
    <w:rsid w:val="00285BED"/>
    <w:rsid w:val="0029335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14CD"/>
    <w:rsid w:val="00301E8F"/>
    <w:rsid w:val="00311AB8"/>
    <w:rsid w:val="00311B2D"/>
    <w:rsid w:val="0031339A"/>
    <w:rsid w:val="00316C76"/>
    <w:rsid w:val="003220EC"/>
    <w:rsid w:val="00324D6D"/>
    <w:rsid w:val="00326804"/>
    <w:rsid w:val="00331023"/>
    <w:rsid w:val="00333808"/>
    <w:rsid w:val="003340BB"/>
    <w:rsid w:val="00335439"/>
    <w:rsid w:val="00340E66"/>
    <w:rsid w:val="00343F4B"/>
    <w:rsid w:val="0034481C"/>
    <w:rsid w:val="00344DC7"/>
    <w:rsid w:val="003525A0"/>
    <w:rsid w:val="00352A88"/>
    <w:rsid w:val="00353352"/>
    <w:rsid w:val="003535A8"/>
    <w:rsid w:val="003572CF"/>
    <w:rsid w:val="00362DE4"/>
    <w:rsid w:val="0036306E"/>
    <w:rsid w:val="00365798"/>
    <w:rsid w:val="00371438"/>
    <w:rsid w:val="003724FC"/>
    <w:rsid w:val="00374381"/>
    <w:rsid w:val="00376565"/>
    <w:rsid w:val="00380414"/>
    <w:rsid w:val="00386DF2"/>
    <w:rsid w:val="0038701C"/>
    <w:rsid w:val="003933A2"/>
    <w:rsid w:val="00396AA0"/>
    <w:rsid w:val="003A3756"/>
    <w:rsid w:val="003A4708"/>
    <w:rsid w:val="003A5BEF"/>
    <w:rsid w:val="003B0019"/>
    <w:rsid w:val="003B057B"/>
    <w:rsid w:val="003B7D09"/>
    <w:rsid w:val="003C06AB"/>
    <w:rsid w:val="003C2136"/>
    <w:rsid w:val="003C25D1"/>
    <w:rsid w:val="003C2DD7"/>
    <w:rsid w:val="003C3BB6"/>
    <w:rsid w:val="003C7DE9"/>
    <w:rsid w:val="003D6846"/>
    <w:rsid w:val="003D767D"/>
    <w:rsid w:val="003E65E4"/>
    <w:rsid w:val="003E7B76"/>
    <w:rsid w:val="003F717F"/>
    <w:rsid w:val="004002B7"/>
    <w:rsid w:val="0040191A"/>
    <w:rsid w:val="0040265F"/>
    <w:rsid w:val="00402E70"/>
    <w:rsid w:val="00403755"/>
    <w:rsid w:val="0040717A"/>
    <w:rsid w:val="00407E7A"/>
    <w:rsid w:val="004111F5"/>
    <w:rsid w:val="004139AC"/>
    <w:rsid w:val="004171F9"/>
    <w:rsid w:val="0042187F"/>
    <w:rsid w:val="00424D8A"/>
    <w:rsid w:val="00425EBB"/>
    <w:rsid w:val="004339A6"/>
    <w:rsid w:val="00442218"/>
    <w:rsid w:val="00443EAB"/>
    <w:rsid w:val="00451839"/>
    <w:rsid w:val="004613CF"/>
    <w:rsid w:val="004668E2"/>
    <w:rsid w:val="0047357E"/>
    <w:rsid w:val="00474E67"/>
    <w:rsid w:val="00477ECB"/>
    <w:rsid w:val="00485255"/>
    <w:rsid w:val="00496696"/>
    <w:rsid w:val="00496A21"/>
    <w:rsid w:val="004A4932"/>
    <w:rsid w:val="004A77D3"/>
    <w:rsid w:val="004B24AE"/>
    <w:rsid w:val="004B2B49"/>
    <w:rsid w:val="004C1ED9"/>
    <w:rsid w:val="004C51C2"/>
    <w:rsid w:val="004C702E"/>
    <w:rsid w:val="004C74FF"/>
    <w:rsid w:val="004D5005"/>
    <w:rsid w:val="004E60A9"/>
    <w:rsid w:val="004F11E3"/>
    <w:rsid w:val="004F3F4F"/>
    <w:rsid w:val="004F63E8"/>
    <w:rsid w:val="004F6F0B"/>
    <w:rsid w:val="004F71D3"/>
    <w:rsid w:val="00500A8C"/>
    <w:rsid w:val="0050586D"/>
    <w:rsid w:val="00514E0C"/>
    <w:rsid w:val="00516E76"/>
    <w:rsid w:val="0051719F"/>
    <w:rsid w:val="00523B76"/>
    <w:rsid w:val="00524EAA"/>
    <w:rsid w:val="0052742F"/>
    <w:rsid w:val="00527A46"/>
    <w:rsid w:val="00527F46"/>
    <w:rsid w:val="00530253"/>
    <w:rsid w:val="005307EE"/>
    <w:rsid w:val="00531A87"/>
    <w:rsid w:val="00534883"/>
    <w:rsid w:val="00534E86"/>
    <w:rsid w:val="005374B8"/>
    <w:rsid w:val="00537AB3"/>
    <w:rsid w:val="00540F6C"/>
    <w:rsid w:val="0054215E"/>
    <w:rsid w:val="00543DDF"/>
    <w:rsid w:val="00545BCC"/>
    <w:rsid w:val="0054770D"/>
    <w:rsid w:val="005603C8"/>
    <w:rsid w:val="00560F2D"/>
    <w:rsid w:val="00562375"/>
    <w:rsid w:val="005701FC"/>
    <w:rsid w:val="0057138E"/>
    <w:rsid w:val="005737FA"/>
    <w:rsid w:val="00574D6F"/>
    <w:rsid w:val="005761A6"/>
    <w:rsid w:val="00577D9B"/>
    <w:rsid w:val="00582194"/>
    <w:rsid w:val="00582287"/>
    <w:rsid w:val="00582AE0"/>
    <w:rsid w:val="00583B16"/>
    <w:rsid w:val="00584E1D"/>
    <w:rsid w:val="00585EB2"/>
    <w:rsid w:val="00586B32"/>
    <w:rsid w:val="005915B5"/>
    <w:rsid w:val="00593D14"/>
    <w:rsid w:val="00595FE2"/>
    <w:rsid w:val="005A0EFE"/>
    <w:rsid w:val="005A17A5"/>
    <w:rsid w:val="005A613A"/>
    <w:rsid w:val="005B37AA"/>
    <w:rsid w:val="005B3DAD"/>
    <w:rsid w:val="005B5A73"/>
    <w:rsid w:val="005C044A"/>
    <w:rsid w:val="005C2428"/>
    <w:rsid w:val="005C2EF5"/>
    <w:rsid w:val="005C4824"/>
    <w:rsid w:val="005C670C"/>
    <w:rsid w:val="005D099C"/>
    <w:rsid w:val="005D09A5"/>
    <w:rsid w:val="005D27FB"/>
    <w:rsid w:val="005E388A"/>
    <w:rsid w:val="005E4A50"/>
    <w:rsid w:val="005E4B1C"/>
    <w:rsid w:val="005E50A5"/>
    <w:rsid w:val="005F36A3"/>
    <w:rsid w:val="005F44AF"/>
    <w:rsid w:val="005F4CBA"/>
    <w:rsid w:val="00600EB7"/>
    <w:rsid w:val="006016C5"/>
    <w:rsid w:val="006019E8"/>
    <w:rsid w:val="00605151"/>
    <w:rsid w:val="006065C1"/>
    <w:rsid w:val="00606B97"/>
    <w:rsid w:val="0060712A"/>
    <w:rsid w:val="006151D0"/>
    <w:rsid w:val="0063126B"/>
    <w:rsid w:val="00631305"/>
    <w:rsid w:val="00631399"/>
    <w:rsid w:val="00633E6B"/>
    <w:rsid w:val="00635026"/>
    <w:rsid w:val="006352A6"/>
    <w:rsid w:val="00635BDC"/>
    <w:rsid w:val="006362A7"/>
    <w:rsid w:val="00637E79"/>
    <w:rsid w:val="00640C02"/>
    <w:rsid w:val="00645471"/>
    <w:rsid w:val="006533D2"/>
    <w:rsid w:val="006612E9"/>
    <w:rsid w:val="0066135D"/>
    <w:rsid w:val="0066328B"/>
    <w:rsid w:val="006706D0"/>
    <w:rsid w:val="00672187"/>
    <w:rsid w:val="00675AA6"/>
    <w:rsid w:val="0067790A"/>
    <w:rsid w:val="00680410"/>
    <w:rsid w:val="006812A6"/>
    <w:rsid w:val="00686EB2"/>
    <w:rsid w:val="00690299"/>
    <w:rsid w:val="006939F9"/>
    <w:rsid w:val="006A1FDC"/>
    <w:rsid w:val="006B132C"/>
    <w:rsid w:val="006B3626"/>
    <w:rsid w:val="006C7A97"/>
    <w:rsid w:val="006D2293"/>
    <w:rsid w:val="006D42E9"/>
    <w:rsid w:val="006D5370"/>
    <w:rsid w:val="006D68BE"/>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419D9"/>
    <w:rsid w:val="00744116"/>
    <w:rsid w:val="007442F1"/>
    <w:rsid w:val="00744F5E"/>
    <w:rsid w:val="00750B13"/>
    <w:rsid w:val="00752140"/>
    <w:rsid w:val="00763539"/>
    <w:rsid w:val="00764E66"/>
    <w:rsid w:val="007672EF"/>
    <w:rsid w:val="00770329"/>
    <w:rsid w:val="0077077F"/>
    <w:rsid w:val="00774CFF"/>
    <w:rsid w:val="00776B29"/>
    <w:rsid w:val="00780E54"/>
    <w:rsid w:val="007813D2"/>
    <w:rsid w:val="0078275C"/>
    <w:rsid w:val="007841CB"/>
    <w:rsid w:val="007857B8"/>
    <w:rsid w:val="00785974"/>
    <w:rsid w:val="00786CB0"/>
    <w:rsid w:val="0078722B"/>
    <w:rsid w:val="0079353B"/>
    <w:rsid w:val="007952C7"/>
    <w:rsid w:val="007A05A0"/>
    <w:rsid w:val="007A07DE"/>
    <w:rsid w:val="007A246E"/>
    <w:rsid w:val="007A61AC"/>
    <w:rsid w:val="007B1309"/>
    <w:rsid w:val="007B5F6E"/>
    <w:rsid w:val="007B6782"/>
    <w:rsid w:val="007B7756"/>
    <w:rsid w:val="007C1A3C"/>
    <w:rsid w:val="007C2808"/>
    <w:rsid w:val="007C5C8A"/>
    <w:rsid w:val="007D1353"/>
    <w:rsid w:val="007D168C"/>
    <w:rsid w:val="007E0CA2"/>
    <w:rsid w:val="007E3514"/>
    <w:rsid w:val="007E38A1"/>
    <w:rsid w:val="007E463E"/>
    <w:rsid w:val="007E482E"/>
    <w:rsid w:val="007E75CE"/>
    <w:rsid w:val="008023F3"/>
    <w:rsid w:val="00803EDE"/>
    <w:rsid w:val="00805372"/>
    <w:rsid w:val="008059F6"/>
    <w:rsid w:val="00805B7D"/>
    <w:rsid w:val="00810833"/>
    <w:rsid w:val="00811BE2"/>
    <w:rsid w:val="00813BE4"/>
    <w:rsid w:val="00814E16"/>
    <w:rsid w:val="008176F9"/>
    <w:rsid w:val="008203FC"/>
    <w:rsid w:val="00821EC2"/>
    <w:rsid w:val="0082384F"/>
    <w:rsid w:val="00825629"/>
    <w:rsid w:val="00826C40"/>
    <w:rsid w:val="00831E2E"/>
    <w:rsid w:val="0083408B"/>
    <w:rsid w:val="0083467F"/>
    <w:rsid w:val="008409E4"/>
    <w:rsid w:val="00843318"/>
    <w:rsid w:val="00843CE4"/>
    <w:rsid w:val="00843D73"/>
    <w:rsid w:val="00847BFF"/>
    <w:rsid w:val="00851758"/>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3E60"/>
    <w:rsid w:val="0089082A"/>
    <w:rsid w:val="00890D38"/>
    <w:rsid w:val="008917F8"/>
    <w:rsid w:val="00897EAB"/>
    <w:rsid w:val="008A3D45"/>
    <w:rsid w:val="008A54A6"/>
    <w:rsid w:val="008A656C"/>
    <w:rsid w:val="008B1B1C"/>
    <w:rsid w:val="008B670C"/>
    <w:rsid w:val="008B7DB7"/>
    <w:rsid w:val="008C020E"/>
    <w:rsid w:val="008C279E"/>
    <w:rsid w:val="008C2C2D"/>
    <w:rsid w:val="008C477A"/>
    <w:rsid w:val="008C6228"/>
    <w:rsid w:val="008C65D5"/>
    <w:rsid w:val="008D0B06"/>
    <w:rsid w:val="008D25BF"/>
    <w:rsid w:val="008D6BAC"/>
    <w:rsid w:val="008E0AD1"/>
    <w:rsid w:val="008E0AD2"/>
    <w:rsid w:val="008E3E7F"/>
    <w:rsid w:val="008E5641"/>
    <w:rsid w:val="008F31F1"/>
    <w:rsid w:val="008F5C99"/>
    <w:rsid w:val="008F7B69"/>
    <w:rsid w:val="00902485"/>
    <w:rsid w:val="00902C8B"/>
    <w:rsid w:val="0090561C"/>
    <w:rsid w:val="00907BE2"/>
    <w:rsid w:val="00910EA0"/>
    <w:rsid w:val="0091140D"/>
    <w:rsid w:val="009132C3"/>
    <w:rsid w:val="00924055"/>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1E2F"/>
    <w:rsid w:val="00972C80"/>
    <w:rsid w:val="009746FC"/>
    <w:rsid w:val="00974B50"/>
    <w:rsid w:val="0097712B"/>
    <w:rsid w:val="00977351"/>
    <w:rsid w:val="009773E3"/>
    <w:rsid w:val="00984367"/>
    <w:rsid w:val="00984E23"/>
    <w:rsid w:val="0099278A"/>
    <w:rsid w:val="009929A8"/>
    <w:rsid w:val="009941BE"/>
    <w:rsid w:val="009A5504"/>
    <w:rsid w:val="009A5778"/>
    <w:rsid w:val="009B0148"/>
    <w:rsid w:val="009B3B97"/>
    <w:rsid w:val="009C37CB"/>
    <w:rsid w:val="009C43A2"/>
    <w:rsid w:val="009C7021"/>
    <w:rsid w:val="009D57B5"/>
    <w:rsid w:val="009D60C5"/>
    <w:rsid w:val="009D678B"/>
    <w:rsid w:val="009D6992"/>
    <w:rsid w:val="009E32A8"/>
    <w:rsid w:val="009E3AFA"/>
    <w:rsid w:val="009E45BB"/>
    <w:rsid w:val="009F02E4"/>
    <w:rsid w:val="009F0DD5"/>
    <w:rsid w:val="009F4856"/>
    <w:rsid w:val="009F607B"/>
    <w:rsid w:val="009F7A68"/>
    <w:rsid w:val="009F7EA1"/>
    <w:rsid w:val="00A01AD3"/>
    <w:rsid w:val="00A075FC"/>
    <w:rsid w:val="00A1142F"/>
    <w:rsid w:val="00A23F1E"/>
    <w:rsid w:val="00A24B73"/>
    <w:rsid w:val="00A264C2"/>
    <w:rsid w:val="00A26CC5"/>
    <w:rsid w:val="00A26E08"/>
    <w:rsid w:val="00A30901"/>
    <w:rsid w:val="00A331D4"/>
    <w:rsid w:val="00A33D03"/>
    <w:rsid w:val="00A372B9"/>
    <w:rsid w:val="00A440E8"/>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E95"/>
    <w:rsid w:val="00AE06CF"/>
    <w:rsid w:val="00AE0C7B"/>
    <w:rsid w:val="00AE529B"/>
    <w:rsid w:val="00AE6045"/>
    <w:rsid w:val="00B039E5"/>
    <w:rsid w:val="00B05F18"/>
    <w:rsid w:val="00B06DD6"/>
    <w:rsid w:val="00B10B36"/>
    <w:rsid w:val="00B10C7D"/>
    <w:rsid w:val="00B12DC7"/>
    <w:rsid w:val="00B15988"/>
    <w:rsid w:val="00B2095D"/>
    <w:rsid w:val="00B24A9D"/>
    <w:rsid w:val="00B25B37"/>
    <w:rsid w:val="00B27711"/>
    <w:rsid w:val="00B31A2E"/>
    <w:rsid w:val="00B34216"/>
    <w:rsid w:val="00B34C20"/>
    <w:rsid w:val="00B34EC7"/>
    <w:rsid w:val="00B35552"/>
    <w:rsid w:val="00B36FAB"/>
    <w:rsid w:val="00B448AB"/>
    <w:rsid w:val="00B52E39"/>
    <w:rsid w:val="00B5348A"/>
    <w:rsid w:val="00B60ABF"/>
    <w:rsid w:val="00B63BFA"/>
    <w:rsid w:val="00B6485E"/>
    <w:rsid w:val="00B65A39"/>
    <w:rsid w:val="00B66DB1"/>
    <w:rsid w:val="00B7287F"/>
    <w:rsid w:val="00B744A4"/>
    <w:rsid w:val="00B74DD4"/>
    <w:rsid w:val="00B74F8C"/>
    <w:rsid w:val="00B766A9"/>
    <w:rsid w:val="00B8095F"/>
    <w:rsid w:val="00B860DB"/>
    <w:rsid w:val="00B91296"/>
    <w:rsid w:val="00B92614"/>
    <w:rsid w:val="00B9666F"/>
    <w:rsid w:val="00BA0BD8"/>
    <w:rsid w:val="00BA2E5C"/>
    <w:rsid w:val="00BA3E6B"/>
    <w:rsid w:val="00BA431C"/>
    <w:rsid w:val="00BA6FC3"/>
    <w:rsid w:val="00BB0149"/>
    <w:rsid w:val="00BB79C1"/>
    <w:rsid w:val="00BC62EE"/>
    <w:rsid w:val="00BD040F"/>
    <w:rsid w:val="00BD2BF0"/>
    <w:rsid w:val="00BD44CA"/>
    <w:rsid w:val="00BD4ACD"/>
    <w:rsid w:val="00BD605C"/>
    <w:rsid w:val="00BD72D9"/>
    <w:rsid w:val="00BE54B4"/>
    <w:rsid w:val="00BF1044"/>
    <w:rsid w:val="00C00277"/>
    <w:rsid w:val="00C02828"/>
    <w:rsid w:val="00C035DF"/>
    <w:rsid w:val="00C064BF"/>
    <w:rsid w:val="00C141F9"/>
    <w:rsid w:val="00C14C29"/>
    <w:rsid w:val="00C26145"/>
    <w:rsid w:val="00C2784F"/>
    <w:rsid w:val="00C27DEE"/>
    <w:rsid w:val="00C3153A"/>
    <w:rsid w:val="00C31CF4"/>
    <w:rsid w:val="00C32B64"/>
    <w:rsid w:val="00C360F9"/>
    <w:rsid w:val="00C45065"/>
    <w:rsid w:val="00C50120"/>
    <w:rsid w:val="00C509CF"/>
    <w:rsid w:val="00C52E35"/>
    <w:rsid w:val="00C54112"/>
    <w:rsid w:val="00C545DB"/>
    <w:rsid w:val="00C54D23"/>
    <w:rsid w:val="00C55FFC"/>
    <w:rsid w:val="00C742A9"/>
    <w:rsid w:val="00C74DB3"/>
    <w:rsid w:val="00C8003D"/>
    <w:rsid w:val="00C83C16"/>
    <w:rsid w:val="00C84122"/>
    <w:rsid w:val="00C843F1"/>
    <w:rsid w:val="00C90119"/>
    <w:rsid w:val="00C9238B"/>
    <w:rsid w:val="00C93F01"/>
    <w:rsid w:val="00C961B1"/>
    <w:rsid w:val="00CA1AFC"/>
    <w:rsid w:val="00CA3BB5"/>
    <w:rsid w:val="00CA7B71"/>
    <w:rsid w:val="00CB0C9B"/>
    <w:rsid w:val="00CB1A49"/>
    <w:rsid w:val="00CB53C2"/>
    <w:rsid w:val="00CB5C13"/>
    <w:rsid w:val="00CB5DF9"/>
    <w:rsid w:val="00CC0E78"/>
    <w:rsid w:val="00CC4232"/>
    <w:rsid w:val="00CC5119"/>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6057"/>
    <w:rsid w:val="00D47FDB"/>
    <w:rsid w:val="00D50F71"/>
    <w:rsid w:val="00D5300E"/>
    <w:rsid w:val="00D54601"/>
    <w:rsid w:val="00D615AA"/>
    <w:rsid w:val="00D62DA1"/>
    <w:rsid w:val="00D75873"/>
    <w:rsid w:val="00D772D3"/>
    <w:rsid w:val="00D806A2"/>
    <w:rsid w:val="00D80FC5"/>
    <w:rsid w:val="00D8198E"/>
    <w:rsid w:val="00D81DE5"/>
    <w:rsid w:val="00D90201"/>
    <w:rsid w:val="00D91DBC"/>
    <w:rsid w:val="00D95EAE"/>
    <w:rsid w:val="00D963EC"/>
    <w:rsid w:val="00DB2F4B"/>
    <w:rsid w:val="00DB5CE1"/>
    <w:rsid w:val="00DB6D61"/>
    <w:rsid w:val="00DB6E75"/>
    <w:rsid w:val="00DB79FA"/>
    <w:rsid w:val="00DC01CC"/>
    <w:rsid w:val="00DC4B27"/>
    <w:rsid w:val="00DC4D12"/>
    <w:rsid w:val="00DC694A"/>
    <w:rsid w:val="00DC7F09"/>
    <w:rsid w:val="00DD2954"/>
    <w:rsid w:val="00DD3AE3"/>
    <w:rsid w:val="00DD7711"/>
    <w:rsid w:val="00DE580F"/>
    <w:rsid w:val="00DF5B31"/>
    <w:rsid w:val="00DF74AE"/>
    <w:rsid w:val="00E026F5"/>
    <w:rsid w:val="00E03D4C"/>
    <w:rsid w:val="00E04851"/>
    <w:rsid w:val="00E07721"/>
    <w:rsid w:val="00E1304C"/>
    <w:rsid w:val="00E246A0"/>
    <w:rsid w:val="00E268B5"/>
    <w:rsid w:val="00E270C3"/>
    <w:rsid w:val="00E27EF2"/>
    <w:rsid w:val="00E3004B"/>
    <w:rsid w:val="00E30E7D"/>
    <w:rsid w:val="00E32F95"/>
    <w:rsid w:val="00E40D48"/>
    <w:rsid w:val="00E4313B"/>
    <w:rsid w:val="00E45266"/>
    <w:rsid w:val="00E459BC"/>
    <w:rsid w:val="00E5012D"/>
    <w:rsid w:val="00E5580A"/>
    <w:rsid w:val="00E5586D"/>
    <w:rsid w:val="00E55EA2"/>
    <w:rsid w:val="00E563BA"/>
    <w:rsid w:val="00E568A8"/>
    <w:rsid w:val="00E64E3D"/>
    <w:rsid w:val="00E65D46"/>
    <w:rsid w:val="00E666B1"/>
    <w:rsid w:val="00E71A99"/>
    <w:rsid w:val="00E72812"/>
    <w:rsid w:val="00E73C44"/>
    <w:rsid w:val="00E76051"/>
    <w:rsid w:val="00E77C00"/>
    <w:rsid w:val="00E81406"/>
    <w:rsid w:val="00E83E93"/>
    <w:rsid w:val="00E84B01"/>
    <w:rsid w:val="00E84BC5"/>
    <w:rsid w:val="00E86BF7"/>
    <w:rsid w:val="00E87682"/>
    <w:rsid w:val="00E95F08"/>
    <w:rsid w:val="00EA02E3"/>
    <w:rsid w:val="00EA7576"/>
    <w:rsid w:val="00EB1E7D"/>
    <w:rsid w:val="00EB3292"/>
    <w:rsid w:val="00EC0EFA"/>
    <w:rsid w:val="00EC5397"/>
    <w:rsid w:val="00ED226B"/>
    <w:rsid w:val="00ED6924"/>
    <w:rsid w:val="00EE0281"/>
    <w:rsid w:val="00EE16C9"/>
    <w:rsid w:val="00EF0D1B"/>
    <w:rsid w:val="00EF339F"/>
    <w:rsid w:val="00EF4172"/>
    <w:rsid w:val="00EF5B6C"/>
    <w:rsid w:val="00EF6846"/>
    <w:rsid w:val="00F00512"/>
    <w:rsid w:val="00F027B0"/>
    <w:rsid w:val="00F02A5A"/>
    <w:rsid w:val="00F04AAE"/>
    <w:rsid w:val="00F055F7"/>
    <w:rsid w:val="00F07017"/>
    <w:rsid w:val="00F12815"/>
    <w:rsid w:val="00F14182"/>
    <w:rsid w:val="00F1429E"/>
    <w:rsid w:val="00F15001"/>
    <w:rsid w:val="00F158D3"/>
    <w:rsid w:val="00F1602A"/>
    <w:rsid w:val="00F1768D"/>
    <w:rsid w:val="00F202B0"/>
    <w:rsid w:val="00F2235B"/>
    <w:rsid w:val="00F26A15"/>
    <w:rsid w:val="00F27087"/>
    <w:rsid w:val="00F32278"/>
    <w:rsid w:val="00F35E26"/>
    <w:rsid w:val="00F36376"/>
    <w:rsid w:val="00F378A9"/>
    <w:rsid w:val="00F424BF"/>
    <w:rsid w:val="00F4447C"/>
    <w:rsid w:val="00F46E40"/>
    <w:rsid w:val="00F56404"/>
    <w:rsid w:val="00F6506B"/>
    <w:rsid w:val="00F706CA"/>
    <w:rsid w:val="00F70CB7"/>
    <w:rsid w:val="00F7106A"/>
    <w:rsid w:val="00F71F33"/>
    <w:rsid w:val="00F77067"/>
    <w:rsid w:val="00F7712D"/>
    <w:rsid w:val="00F8109A"/>
    <w:rsid w:val="00F8293A"/>
    <w:rsid w:val="00F92088"/>
    <w:rsid w:val="00FB06EA"/>
    <w:rsid w:val="00FB2628"/>
    <w:rsid w:val="00FB26D2"/>
    <w:rsid w:val="00FB49B2"/>
    <w:rsid w:val="00FB54B2"/>
    <w:rsid w:val="00FB6533"/>
    <w:rsid w:val="00FB66CD"/>
    <w:rsid w:val="00FC1348"/>
    <w:rsid w:val="00FC1996"/>
    <w:rsid w:val="00FC4040"/>
    <w:rsid w:val="00FC4788"/>
    <w:rsid w:val="00FC55E6"/>
    <w:rsid w:val="00FD688E"/>
    <w:rsid w:val="00FD6D8E"/>
    <w:rsid w:val="00FD7D76"/>
    <w:rsid w:val="00FD7F2D"/>
    <w:rsid w:val="00FE1C2F"/>
    <w:rsid w:val="00FE34FA"/>
    <w:rsid w:val="00FE4A67"/>
    <w:rsid w:val="00FF444A"/>
    <w:rsid w:val="00FF4D16"/>
    <w:rsid w:val="00FF5DE6"/>
    <w:rsid w:val="00FF6BB6"/>
    <w:rsid w:val="00FF776B"/>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7AF7"/>
  <w15:docId w15:val="{A00AC461-A10E-4BB1-B4E5-3988D66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MS Mincho"/>
      <w:sz w:val="22"/>
      <w:szCs w:val="24"/>
      <w:lang w:eastAsia="ja-JP"/>
    </w:rPr>
  </w:style>
  <w:style w:type="paragraph" w:styleId="1">
    <w:name w:val="heading 1"/>
    <w:basedOn w:val="a"/>
    <w:next w:val="a"/>
    <w:link w:val="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3">
    <w:name w:val="heading 3"/>
    <w:basedOn w:val="2"/>
    <w:next w:val="a"/>
    <w:link w:val="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4">
    <w:name w:val="heading 4"/>
    <w:basedOn w:val="3"/>
    <w:next w:val="a"/>
    <w:link w:val="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5">
    <w:name w:val="heading 5"/>
    <w:basedOn w:val="4"/>
    <w:next w:val="a"/>
    <w:link w:val="5Char"/>
    <w:qFormat/>
    <w:pPr>
      <w:numPr>
        <w:ilvl w:val="4"/>
      </w:numPr>
      <w:outlineLvl w:val="4"/>
    </w:pPr>
    <w:rPr>
      <w:bCs w:val="0"/>
      <w:iCs w:val="0"/>
      <w:sz w:val="22"/>
      <w:szCs w:val="26"/>
    </w:rPr>
  </w:style>
  <w:style w:type="paragraph" w:styleId="6">
    <w:name w:val="heading 6"/>
    <w:basedOn w:val="a"/>
    <w:next w:val="a"/>
    <w:link w:val="6Char"/>
    <w:qFormat/>
    <w:pPr>
      <w:numPr>
        <w:ilvl w:val="5"/>
        <w:numId w:val="1"/>
      </w:numPr>
      <w:spacing w:before="240" w:after="60"/>
      <w:outlineLvl w:val="5"/>
    </w:pPr>
    <w:rPr>
      <w:rFonts w:ascii="Arial" w:hAnsi="Arial"/>
      <w:bCs/>
      <w:szCs w:val="22"/>
    </w:rPr>
  </w:style>
  <w:style w:type="paragraph" w:styleId="7">
    <w:name w:val="heading 7"/>
    <w:basedOn w:val="a"/>
    <w:next w:val="a"/>
    <w:link w:val="7Char"/>
    <w:qFormat/>
    <w:pPr>
      <w:numPr>
        <w:ilvl w:val="6"/>
        <w:numId w:val="1"/>
      </w:numPr>
      <w:spacing w:before="240" w:after="60"/>
      <w:outlineLvl w:val="6"/>
    </w:pPr>
    <w:rPr>
      <w:rFonts w:ascii="Arial" w:hAnsi="Arial"/>
    </w:rPr>
  </w:style>
  <w:style w:type="paragraph" w:styleId="8">
    <w:name w:val="heading 8"/>
    <w:basedOn w:val="a"/>
    <w:next w:val="a"/>
    <w:link w:val="8Char"/>
    <w:qFormat/>
    <w:pPr>
      <w:numPr>
        <w:ilvl w:val="7"/>
        <w:numId w:val="1"/>
      </w:numPr>
      <w:spacing w:before="240" w:after="60"/>
      <w:outlineLvl w:val="7"/>
    </w:pPr>
    <w:rPr>
      <w:rFonts w:ascii="Arial" w:hAnsi="Arial"/>
      <w:iCs/>
    </w:rPr>
  </w:style>
  <w:style w:type="paragraph" w:styleId="9">
    <w:name w:val="heading 9"/>
    <w:basedOn w:val="a"/>
    <w:next w:val="a"/>
    <w:link w:val="9Char"/>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footer"/>
    <w:basedOn w:val="a"/>
    <w:link w:val="Char0"/>
    <w:uiPriority w:val="99"/>
    <w:unhideWhenUsed/>
    <w:qFormat/>
    <w:pPr>
      <w:tabs>
        <w:tab w:val="center" w:pos="4680"/>
        <w:tab w:val="right" w:pos="9360"/>
      </w:tabs>
      <w:spacing w:after="0"/>
    </w:pPr>
  </w:style>
  <w:style w:type="paragraph" w:styleId="a5">
    <w:name w:val="header"/>
    <w:basedOn w:val="a"/>
    <w:link w:val="Char1"/>
    <w:uiPriority w:val="99"/>
    <w:unhideWhenUsed/>
    <w:pPr>
      <w:tabs>
        <w:tab w:val="center" w:pos="4680"/>
        <w:tab w:val="right" w:pos="9360"/>
      </w:tabs>
      <w:spacing w:after="0"/>
    </w:pPr>
  </w:style>
  <w:style w:type="paragraph" w:styleId="a6">
    <w:name w:val="Normal (Web)"/>
    <w:basedOn w:val="a"/>
    <w:uiPriority w:val="99"/>
    <w:semiHidden/>
    <w:unhideWhenUsed/>
    <w:rPr>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954F72" w:themeColor="followedHyperlink"/>
      <w:u w:val="single"/>
    </w:rPr>
  </w:style>
  <w:style w:type="character" w:styleId="a9">
    <w:name w:val="Hyperlink"/>
    <w:rPr>
      <w:color w:val="0000FF"/>
      <w:u w:val="single"/>
    </w:rPr>
  </w:style>
  <w:style w:type="character" w:customStyle="1" w:styleId="3Char">
    <w:name w:val="标题 3 Char"/>
    <w:basedOn w:val="a0"/>
    <w:link w:val="3"/>
    <w:rPr>
      <w:rFonts w:ascii="Arial" w:eastAsia="Arial" w:hAnsi="Arial" w:cs="Times New Roman"/>
      <w:bCs/>
      <w:sz w:val="24"/>
      <w:szCs w:val="20"/>
      <w:lang w:val="en-GB" w:eastAsia="en-US"/>
    </w:rPr>
  </w:style>
  <w:style w:type="character" w:customStyle="1" w:styleId="2Char">
    <w:name w:val="标题 2 Char"/>
    <w:basedOn w:val="a0"/>
    <w:link w:val="2"/>
    <w:rPr>
      <w:rFonts w:ascii="Arial" w:eastAsiaTheme="majorEastAsia" w:hAnsi="Arial" w:cstheme="majorBidi"/>
      <w:b/>
      <w:bCs/>
      <w:color w:val="000000" w:themeColor="text1"/>
      <w:sz w:val="24"/>
      <w:szCs w:val="26"/>
      <w:lang w:eastAsia="ja-JP"/>
    </w:rPr>
  </w:style>
  <w:style w:type="character" w:customStyle="1" w:styleId="1Char">
    <w:name w:val="标题 1 Char"/>
    <w:basedOn w:val="a0"/>
    <w:link w:val="1"/>
    <w:rPr>
      <w:rFonts w:ascii="Arial" w:eastAsia="MS Mincho" w:hAnsi="Arial" w:cs="Arial"/>
      <w:bCs/>
      <w:sz w:val="36"/>
      <w:szCs w:val="32"/>
      <w:lang w:eastAsia="ja-JP"/>
    </w:rPr>
  </w:style>
  <w:style w:type="character" w:customStyle="1" w:styleId="4Char">
    <w:name w:val="标题 4 Char"/>
    <w:basedOn w:val="a0"/>
    <w:link w:val="4"/>
    <w:rPr>
      <w:rFonts w:ascii="Arial" w:eastAsia="MS Mincho" w:hAnsi="Arial" w:cs="Arial"/>
      <w:iCs/>
      <w:sz w:val="24"/>
      <w:szCs w:val="28"/>
      <w:lang w:eastAsia="ja-JP"/>
    </w:rPr>
  </w:style>
  <w:style w:type="character" w:customStyle="1" w:styleId="5Char">
    <w:name w:val="标题 5 Char"/>
    <w:basedOn w:val="a0"/>
    <w:link w:val="5"/>
    <w:qFormat/>
    <w:rPr>
      <w:rFonts w:ascii="Arial" w:eastAsia="MS Mincho" w:hAnsi="Arial" w:cs="Arial"/>
      <w:bCs/>
      <w:szCs w:val="26"/>
      <w:lang w:eastAsia="ja-JP"/>
    </w:rPr>
  </w:style>
  <w:style w:type="character" w:customStyle="1" w:styleId="6Char">
    <w:name w:val="标题 6 Char"/>
    <w:basedOn w:val="a0"/>
    <w:link w:val="6"/>
    <w:qFormat/>
    <w:rPr>
      <w:rFonts w:ascii="Arial" w:eastAsia="MS Mincho" w:hAnsi="Arial" w:cs="Times New Roman"/>
      <w:bCs/>
      <w:lang w:eastAsia="ja-JP"/>
    </w:rPr>
  </w:style>
  <w:style w:type="character" w:customStyle="1" w:styleId="7Char">
    <w:name w:val="标题 7 Char"/>
    <w:basedOn w:val="a0"/>
    <w:link w:val="7"/>
    <w:qFormat/>
    <w:rPr>
      <w:rFonts w:ascii="Arial" w:eastAsia="MS Mincho" w:hAnsi="Arial" w:cs="Times New Roman"/>
      <w:szCs w:val="24"/>
      <w:lang w:eastAsia="ja-JP"/>
    </w:rPr>
  </w:style>
  <w:style w:type="character" w:customStyle="1" w:styleId="8Char">
    <w:name w:val="标题 8 Char"/>
    <w:basedOn w:val="a0"/>
    <w:link w:val="8"/>
    <w:qFormat/>
    <w:rPr>
      <w:rFonts w:ascii="Arial" w:eastAsia="MS Mincho" w:hAnsi="Arial" w:cs="Times New Roman"/>
      <w:iCs/>
      <w:szCs w:val="24"/>
      <w:lang w:eastAsia="ja-JP"/>
    </w:rPr>
  </w:style>
  <w:style w:type="character" w:customStyle="1" w:styleId="9Char">
    <w:name w:val="标题 9 Char"/>
    <w:basedOn w:val="a0"/>
    <w:link w:val="9"/>
    <w:qFormat/>
    <w:rPr>
      <w:rFonts w:ascii="Arial" w:eastAsia="MS Mincho" w:hAnsi="Arial" w:cs="Arial"/>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a">
    <w:name w:val="List Paragraph"/>
    <w:basedOn w:val="a"/>
    <w:link w:val="Char2"/>
    <w:uiPriority w:val="34"/>
    <w:qFormat/>
    <w:pPr>
      <w:ind w:left="720"/>
      <w:contextualSpacing/>
    </w:pPr>
  </w:style>
  <w:style w:type="character" w:customStyle="1" w:styleId="Char2">
    <w:name w:val="列出段落 Char"/>
    <w:link w:val="aa"/>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宋体"/>
      <w:kern w:val="2"/>
      <w:sz w:val="21"/>
      <w:lang w:eastAsia="zh-CN"/>
    </w:rPr>
  </w:style>
  <w:style w:type="character" w:customStyle="1" w:styleId="Char1">
    <w:name w:val="页眉 Char"/>
    <w:basedOn w:val="a0"/>
    <w:link w:val="a5"/>
    <w:uiPriority w:val="99"/>
    <w:qFormat/>
    <w:rPr>
      <w:rFonts w:ascii="Times New Roman" w:eastAsia="MS Mincho" w:hAnsi="Times New Roman" w:cs="Times New Roman"/>
      <w:szCs w:val="24"/>
      <w:lang w:eastAsia="ja-JP"/>
    </w:rPr>
  </w:style>
  <w:style w:type="character" w:customStyle="1" w:styleId="Char0">
    <w:name w:val="页脚 Char"/>
    <w:basedOn w:val="a0"/>
    <w:link w:val="a4"/>
    <w:uiPriority w:val="99"/>
    <w:rPr>
      <w:rFonts w:ascii="Times New Roman" w:eastAsia="MS Mincho" w:hAnsi="Times New Roman" w:cs="Times New Roman"/>
      <w:szCs w:val="24"/>
      <w:lang w:eastAsia="ja-JP"/>
    </w:rPr>
  </w:style>
  <w:style w:type="character" w:styleId="ab">
    <w:name w:val="annotation reference"/>
    <w:basedOn w:val="a0"/>
    <w:uiPriority w:val="99"/>
    <w:semiHidden/>
    <w:unhideWhenUsed/>
    <w:rPr>
      <w:sz w:val="21"/>
      <w:szCs w:val="21"/>
    </w:rPr>
  </w:style>
  <w:style w:type="paragraph" w:styleId="ac">
    <w:name w:val="Balloon Text"/>
    <w:basedOn w:val="a"/>
    <w:link w:val="Char3"/>
    <w:uiPriority w:val="99"/>
    <w:semiHidden/>
    <w:unhideWhenUsed/>
    <w:rsid w:val="002B7715"/>
    <w:pPr>
      <w:spacing w:after="0"/>
    </w:pPr>
    <w:rPr>
      <w:sz w:val="18"/>
      <w:szCs w:val="18"/>
    </w:rPr>
  </w:style>
  <w:style w:type="character" w:customStyle="1" w:styleId="Char3">
    <w:name w:val="批注框文本 Char"/>
    <w:basedOn w:val="a0"/>
    <w:link w:val="ac"/>
    <w:uiPriority w:val="99"/>
    <w:semiHidden/>
    <w:rsid w:val="002B7715"/>
    <w:rPr>
      <w:rFonts w:eastAsia="MS Mincho"/>
      <w:sz w:val="18"/>
      <w:szCs w:val="18"/>
      <w:lang w:eastAsia="ja-JP"/>
    </w:rPr>
  </w:style>
  <w:style w:type="paragraph" w:styleId="ad">
    <w:name w:val="Revision"/>
    <w:hidden/>
    <w:uiPriority w:val="99"/>
    <w:semiHidden/>
    <w:rsid w:val="000F4E19"/>
    <w:rPr>
      <w:rFonts w:eastAsia="MS Mincho"/>
      <w:sz w:val="22"/>
      <w:szCs w:val="24"/>
      <w:lang w:eastAsia="ja-JP"/>
    </w:rPr>
  </w:style>
  <w:style w:type="paragraph" w:styleId="ae">
    <w:name w:val="annotation subject"/>
    <w:basedOn w:val="a3"/>
    <w:next w:val="a3"/>
    <w:link w:val="Char4"/>
    <w:uiPriority w:val="99"/>
    <w:semiHidden/>
    <w:unhideWhenUsed/>
    <w:rsid w:val="0029335D"/>
    <w:rPr>
      <w:b/>
      <w:bCs/>
      <w:sz w:val="20"/>
      <w:szCs w:val="20"/>
    </w:rPr>
  </w:style>
  <w:style w:type="character" w:customStyle="1" w:styleId="Char">
    <w:name w:val="批注文字 Char"/>
    <w:basedOn w:val="a0"/>
    <w:link w:val="a3"/>
    <w:uiPriority w:val="99"/>
    <w:semiHidden/>
    <w:rsid w:val="0029335D"/>
    <w:rPr>
      <w:rFonts w:eastAsia="MS Mincho"/>
      <w:sz w:val="22"/>
      <w:szCs w:val="24"/>
      <w:lang w:eastAsia="ja-JP"/>
    </w:rPr>
  </w:style>
  <w:style w:type="character" w:customStyle="1" w:styleId="Char4">
    <w:name w:val="批注主题 Char"/>
    <w:basedOn w:val="Char"/>
    <w:link w:val="ae"/>
    <w:uiPriority w:val="99"/>
    <w:semiHidden/>
    <w:rsid w:val="0029335D"/>
    <w:rPr>
      <w:rFonts w:eastAsia="MS Mincho"/>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RAN3%23114bis\TSGR3_114bis-e\Inbox\Drafts\CB%20%23%20AIRAN3_ES\Inbox\R3-225014.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4.xml><?xml version="1.0" encoding="utf-8"?>
<ds:datastoreItem xmlns:ds="http://schemas.openxmlformats.org/officeDocument/2006/customXml" ds:itemID="{CC2F64F5-C9A2-44D5-99C6-D0941EAC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Jiajun</cp:lastModifiedBy>
  <cp:revision>2</cp:revision>
  <dcterms:created xsi:type="dcterms:W3CDTF">2022-08-17T07:51:00Z</dcterms:created>
  <dcterms:modified xsi:type="dcterms:W3CDTF">2022-08-17T07:51:00Z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1659240910</vt:lpwstr>
  </property>
  <property fmtid="{D5CDD505-2E9C-101B-9397-08002B2CF9AE}" pid="8" name="_2015_ms_pID_725343">
    <vt:lpwstr>(2)Ds97rC1qfC2lFjvihz9Sy0fR4gwnMuK62Yw0wnBx5rd4rdRtk2RXQDQQmXvDnnfN2XrqOpmH
KO4aakx08wpRvCMsMZE7BifqSU0kXoU+fZfPUqI2bPbwR9kWptbmalr2+k6ZaHqGxrtEhGWy
k8IS6fQHOH32gffiyJm7YzmXckftFwkNrM5Y4r9tMRy/cl2FpBMdKilCv4fiTHQ4m8p0jawl
o5iQ8vro7FvxWeis8g</vt:lpwstr>
  </property>
  <property fmtid="{D5CDD505-2E9C-101B-9397-08002B2CF9AE}" pid="9" name="_2015_ms_pID_7253431">
    <vt:lpwstr>83tgQGn0qh93xxeYlFtqIRVyw5hSnvluPfAdQu+PqDmO3ByN06QZAF
XUdwaqhMyXM1vnhznFXJ5yi+YjQRBKlToxjntfXa4f8YH1CoD94AsRz1kFmfnPa8+fTNhIkc
Y39yja+4ic5f+5WaSU20yUsUnVAxPVl23swcDbi6LyeT7U3egMyu099jgwZaSGcmfQY=</vt:lpwstr>
  </property>
</Properties>
</file>