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7AF7" w14:textId="77777777" w:rsidR="00D62DA1" w:rsidRDefault="00BA3E6B">
      <w:pPr>
        <w:pStyle w:val="3GPPHeader"/>
        <w:spacing w:after="120"/>
      </w:pPr>
      <w:r>
        <w:t>3GPP TSG-RAN WG3 #117-e</w:t>
      </w:r>
      <w:r>
        <w:tab/>
      </w:r>
      <w:r>
        <w:rPr>
          <w:sz w:val="32"/>
          <w:szCs w:val="32"/>
        </w:rPr>
        <w:t>R3-225014</w:t>
      </w:r>
    </w:p>
    <w:p w14:paraId="4FD27AF8"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4FD27AF9" w14:textId="77777777" w:rsidR="00D62DA1" w:rsidRDefault="00D62DA1">
      <w:pPr>
        <w:pStyle w:val="3GPPHeader"/>
      </w:pPr>
    </w:p>
    <w:p w14:paraId="4FD27AFA" w14:textId="77777777" w:rsidR="00D62DA1" w:rsidRDefault="00BA3E6B">
      <w:pPr>
        <w:pStyle w:val="3GPPHeader"/>
      </w:pPr>
      <w:r>
        <w:t>Agenda Item:</w:t>
      </w:r>
      <w:r>
        <w:tab/>
        <w:t>12.2.2</w:t>
      </w:r>
    </w:p>
    <w:p w14:paraId="4FD27AFB" w14:textId="77777777" w:rsidR="00D62DA1" w:rsidRDefault="00BA3E6B">
      <w:pPr>
        <w:pStyle w:val="3GPPHeader"/>
      </w:pPr>
      <w:r>
        <w:t>Source:</w:t>
      </w:r>
      <w:r>
        <w:tab/>
        <w:t>ZTE (moderator)</w:t>
      </w:r>
    </w:p>
    <w:p w14:paraId="4FD27AFC" w14:textId="77777777" w:rsidR="00D62DA1" w:rsidRDefault="00BA3E6B">
      <w:pPr>
        <w:pStyle w:val="3GPPHeader"/>
      </w:pPr>
      <w:r>
        <w:rPr>
          <w:lang w:val="it-IT"/>
        </w:rPr>
        <w:t>Title:</w:t>
      </w:r>
      <w:r>
        <w:rPr>
          <w:lang w:val="it-IT"/>
        </w:rPr>
        <w:tab/>
        <w:t>[draft] Summary of CB: # AIRAN2_Stage3</w:t>
      </w:r>
    </w:p>
    <w:p w14:paraId="4FD27AFD" w14:textId="77777777" w:rsidR="00D62DA1" w:rsidRDefault="00BA3E6B">
      <w:pPr>
        <w:pStyle w:val="3GPPHeader"/>
      </w:pPr>
      <w:r>
        <w:t>Document for:</w:t>
      </w:r>
      <w:r>
        <w:tab/>
        <w:t>Approval</w:t>
      </w:r>
    </w:p>
    <w:p w14:paraId="4FD27AFE" w14:textId="77777777" w:rsidR="00D62DA1" w:rsidRDefault="00BA3E6B">
      <w:pPr>
        <w:pStyle w:val="1"/>
        <w:ind w:left="431" w:hanging="431"/>
      </w:pPr>
      <w:r>
        <w:t>Introduction</w:t>
      </w:r>
    </w:p>
    <w:p w14:paraId="4FD27AFF"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4FD27B00" w14:textId="77777777" w:rsidR="00D62DA1" w:rsidRDefault="00BA3E6B">
      <w:pPr>
        <w:spacing w:after="160" w:line="254" w:lineRule="auto"/>
        <w:ind w:left="144" w:hanging="144"/>
        <w:rPr>
          <w:rFonts w:ascii="Calibri" w:eastAsia="Malgun Gothic" w:hAnsi="Calibri" w:cs="Calibri"/>
          <w:b/>
          <w:bCs/>
          <w:color w:val="FF00FF"/>
          <w:sz w:val="18"/>
          <w:szCs w:val="18"/>
        </w:rPr>
      </w:pPr>
      <w:r>
        <w:rPr>
          <w:rFonts w:ascii="Calibri" w:eastAsia="Malgun Gothic" w:hAnsi="Calibri" w:cs="Calibri"/>
          <w:b/>
          <w:bCs/>
          <w:color w:val="FF00FF"/>
          <w:sz w:val="18"/>
          <w:szCs w:val="18"/>
        </w:rPr>
        <w:t>- Analyze and coverage on supporting input, output and feedback through existing procedures or new defined procedures</w:t>
      </w:r>
    </w:p>
    <w:p w14:paraId="4FD27B01"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Standard impact analysis on network energy saving, mobility optimization and load balancing</w:t>
      </w:r>
    </w:p>
    <w:p w14:paraId="4FD27B02"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Discuss the remaining issues, e.g., validity time</w:t>
      </w:r>
    </w:p>
    <w:p w14:paraId="4FD27B03"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b/>
          <w:bCs/>
          <w:color w:val="FF00FF"/>
          <w:sz w:val="18"/>
          <w:szCs w:val="18"/>
        </w:rPr>
        <w:t>- Potential impacts over interfaces</w:t>
      </w:r>
    </w:p>
    <w:p w14:paraId="4FD27B04"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等线" w:hAnsi="Calibri" w:cs="Calibri"/>
          <w:b/>
          <w:bCs/>
          <w:color w:val="FF00FF"/>
          <w:sz w:val="18"/>
          <w:szCs w:val="18"/>
        </w:rPr>
        <w:t>- Capture agreements and open issues</w:t>
      </w:r>
    </w:p>
    <w:p w14:paraId="4FD27B05" w14:textId="77777777" w:rsidR="00D62DA1" w:rsidRDefault="00BA3E6B">
      <w:pPr>
        <w:spacing w:line="276" w:lineRule="auto"/>
        <w:rPr>
          <w:rFonts w:eastAsia="宋体"/>
          <w:color w:val="000000"/>
          <w:sz w:val="18"/>
          <w:szCs w:val="18"/>
        </w:rPr>
      </w:pPr>
      <w:r>
        <w:rPr>
          <w:rFonts w:ascii="Calibri" w:hAnsi="Calibri" w:cs="Calibri"/>
          <w:color w:val="000000"/>
          <w:sz w:val="18"/>
          <w:szCs w:val="18"/>
        </w:rPr>
        <w:t>(ZTE - moderator)</w:t>
      </w:r>
    </w:p>
    <w:p w14:paraId="4FD27B06"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1" w:history="1">
        <w:r>
          <w:rPr>
            <w:rStyle w:val="a9"/>
            <w:rFonts w:ascii="Calibri" w:hAnsi="Calibri" w:cs="Calibri"/>
            <w:sz w:val="18"/>
            <w:szCs w:val="18"/>
          </w:rPr>
          <w:t>R3-225014</w:t>
        </w:r>
      </w:hyperlink>
    </w:p>
    <w:p w14:paraId="4FD27B07" w14:textId="77777777" w:rsidR="00D62DA1" w:rsidRDefault="00BA3E6B">
      <w:pPr>
        <w:rPr>
          <w:szCs w:val="22"/>
          <w:lang w:eastAsia="zh-CN"/>
        </w:rPr>
      </w:pPr>
      <w:r>
        <w:t>Two phases of this email discussion:</w:t>
      </w:r>
    </w:p>
    <w:p w14:paraId="4FD27B08" w14:textId="77777777" w:rsidR="00D62DA1" w:rsidRDefault="00BA3E6B">
      <w:pPr>
        <w:pStyle w:val="aa"/>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4FD27B09" w14:textId="77777777" w:rsidR="00D62DA1" w:rsidRDefault="00BA3E6B">
      <w:pPr>
        <w:pStyle w:val="aa"/>
        <w:numPr>
          <w:ilvl w:val="0"/>
          <w:numId w:val="4"/>
        </w:numPr>
        <w:spacing w:after="0"/>
        <w:contextualSpacing w:val="0"/>
        <w:rPr>
          <w:rFonts w:eastAsiaTheme="minorEastAsia"/>
          <w:lang w:eastAsia="zh-CN"/>
        </w:rPr>
      </w:pPr>
      <w:r>
        <w:rPr>
          <w:rFonts w:eastAsia="Times New Roman"/>
        </w:rPr>
        <w:t xml:space="preserve">Phase 2 Deadline: </w:t>
      </w:r>
      <w:r>
        <w:rPr>
          <w:color w:val="FF0000"/>
        </w:rPr>
        <w:t>23:59UTC, Monday, 23</w:t>
      </w:r>
      <w:r>
        <w:rPr>
          <w:color w:val="FF0000"/>
          <w:vertAlign w:val="superscript"/>
        </w:rPr>
        <w:t>th</w:t>
      </w:r>
      <w:r>
        <w:rPr>
          <w:color w:val="FF0000"/>
        </w:rPr>
        <w:t xml:space="preserve"> Aug. (before online session starts)</w:t>
      </w:r>
      <w:bookmarkStart w:id="0"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0"/>
    </w:p>
    <w:p w14:paraId="4FD27B0A" w14:textId="77777777" w:rsidR="00D62DA1" w:rsidRDefault="00BA3E6B">
      <w:pPr>
        <w:pStyle w:val="1"/>
        <w:ind w:left="431" w:hanging="431"/>
      </w:pPr>
      <w:r>
        <w:t>For the Chairman’s Notes</w:t>
      </w:r>
    </w:p>
    <w:p w14:paraId="4FD27B0B" w14:textId="77777777" w:rsidR="00D62DA1" w:rsidRDefault="00BA3E6B">
      <w:r>
        <w:t>Propose the following:</w:t>
      </w:r>
    </w:p>
    <w:p w14:paraId="4FD27B0C" w14:textId="77777777" w:rsidR="00D62DA1" w:rsidRDefault="00BA3E6B">
      <w:r>
        <w:t>Propose to capture the following:</w:t>
      </w:r>
    </w:p>
    <w:p w14:paraId="4FD27B0D" w14:textId="77777777" w:rsidR="00D62DA1" w:rsidRDefault="00BA3E6B">
      <w:pPr>
        <w:rPr>
          <w:b/>
          <w:bCs/>
          <w:color w:val="00B050"/>
        </w:rPr>
      </w:pPr>
      <w:r>
        <w:rPr>
          <w:b/>
          <w:bCs/>
          <w:color w:val="00B050"/>
        </w:rPr>
        <w:t>Agreement text…</w:t>
      </w:r>
    </w:p>
    <w:p w14:paraId="4FD27B0E" w14:textId="77777777" w:rsidR="00D62DA1" w:rsidRDefault="00BA3E6B">
      <w:pPr>
        <w:rPr>
          <w:b/>
          <w:bCs/>
          <w:color w:val="00B050"/>
        </w:rPr>
      </w:pPr>
      <w:r>
        <w:rPr>
          <w:b/>
          <w:bCs/>
          <w:color w:val="00B050"/>
        </w:rPr>
        <w:t>Agreement text…</w:t>
      </w:r>
    </w:p>
    <w:p w14:paraId="4FD27B0F" w14:textId="77777777" w:rsidR="00D62DA1" w:rsidRDefault="00BA3E6B">
      <w:pPr>
        <w:rPr>
          <w:b/>
          <w:bCs/>
          <w:color w:val="00B050"/>
        </w:rPr>
      </w:pPr>
      <w:r>
        <w:rPr>
          <w:b/>
          <w:bCs/>
          <w:color w:val="00B050"/>
        </w:rPr>
        <w:t>WA: carefully crafted text…</w:t>
      </w:r>
    </w:p>
    <w:p w14:paraId="4FD27B10" w14:textId="77777777" w:rsidR="00D62DA1" w:rsidRDefault="00BA3E6B">
      <w:r>
        <w:t>Issue 1: no consensus</w:t>
      </w:r>
    </w:p>
    <w:p w14:paraId="4FD27B11"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4FD27B12" w14:textId="77777777" w:rsidR="00D62DA1" w:rsidRDefault="00BA3E6B">
      <w:pPr>
        <w:pStyle w:val="1"/>
        <w:ind w:left="431" w:hanging="431"/>
      </w:pPr>
      <w:r>
        <w:lastRenderedPageBreak/>
        <w:t>Discussion</w:t>
      </w:r>
    </w:p>
    <w:p w14:paraId="4FD27B13" w14:textId="77777777" w:rsidR="00D62DA1" w:rsidRDefault="00BA3E6B">
      <w:pPr>
        <w:pStyle w:val="2"/>
        <w:rPr>
          <w:lang w:eastAsia="zh-CN"/>
        </w:rPr>
      </w:pPr>
      <w:r>
        <w:rPr>
          <w:lang w:eastAsia="zh-CN"/>
        </w:rPr>
        <w:t>Standard impacts on procedures for AI/ML function</w:t>
      </w:r>
    </w:p>
    <w:p w14:paraId="4FD27B14" w14:textId="77777777" w:rsidR="00D62DA1" w:rsidRDefault="00D62DA1">
      <w:pPr>
        <w:rPr>
          <w:rFonts w:eastAsiaTheme="minorEastAsia"/>
          <w:lang w:eastAsia="zh-CN"/>
        </w:rPr>
      </w:pPr>
    </w:p>
    <w:p w14:paraId="4FD27B15"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information  for three agreed AI/ML based use cases, (Network Energy Saving, Load Balancing, and Mobility Optimization) needs to be enhanced over Xn/F1/E1 interface.The information for AI/ML function is divided to input information, output information, and feedback information. </w:t>
      </w:r>
    </w:p>
    <w:p w14:paraId="4FD27B16" w14:textId="77777777" w:rsidR="00D62DA1" w:rsidRDefault="00BA3E6B">
      <w:pPr>
        <w:rPr>
          <w:rFonts w:eastAsiaTheme="minorEastAsia"/>
          <w:lang w:eastAsia="zh-CN"/>
        </w:rPr>
      </w:pPr>
      <w:r>
        <w:rPr>
          <w:rFonts w:eastAsiaTheme="minorEastAsia"/>
          <w:lang w:eastAsia="zh-CN"/>
        </w:rPr>
        <w:t>Since there is some overlapped information across these use cases (e.g., predicted resource status, current resource status, and UE performance, etc), there are two options as follows:</w:t>
      </w:r>
    </w:p>
    <w:p w14:paraId="4FD27B17" w14:textId="77777777" w:rsidR="00D62DA1" w:rsidRDefault="00BA3E6B">
      <w:pPr>
        <w:pStyle w:val="aa"/>
        <w:numPr>
          <w:ilvl w:val="0"/>
          <w:numId w:val="4"/>
        </w:numPr>
        <w:rPr>
          <w:rFonts w:eastAsiaTheme="minorEastAsia"/>
          <w:lang w:eastAsia="zh-CN"/>
        </w:rPr>
      </w:pPr>
      <w:r>
        <w:rPr>
          <w:rFonts w:eastAsiaTheme="minorEastAsia"/>
          <w:lang w:eastAsia="zh-CN"/>
        </w:rPr>
        <w:t>Option 1: Enhance/reuse the existing procedure if the revelant procedure can be found.  [16][21][23][24]</w:t>
      </w:r>
      <w:r w:rsidR="00D31A71">
        <w:rPr>
          <w:rFonts w:eastAsiaTheme="minorEastAsia"/>
          <w:lang w:eastAsia="zh-CN"/>
        </w:rPr>
        <w:t>[38]</w:t>
      </w:r>
      <w:r>
        <w:rPr>
          <w:rFonts w:eastAsiaTheme="minorEastAsia"/>
          <w:lang w:eastAsia="zh-CN"/>
        </w:rPr>
        <w:t>[39][40][44][45][46][50]</w:t>
      </w:r>
    </w:p>
    <w:p w14:paraId="4FD27B18" w14:textId="77777777" w:rsidR="00D62DA1" w:rsidRDefault="00BA3E6B">
      <w:pPr>
        <w:pStyle w:val="aa"/>
        <w:numPr>
          <w:ilvl w:val="0"/>
          <w:numId w:val="4"/>
        </w:numPr>
        <w:rPr>
          <w:rFonts w:eastAsiaTheme="minorEastAsia"/>
          <w:lang w:eastAsia="zh-CN"/>
        </w:rPr>
      </w:pPr>
      <w:r>
        <w:rPr>
          <w:rFonts w:eastAsiaTheme="minorEastAsia"/>
          <w:lang w:eastAsia="zh-CN"/>
        </w:rPr>
        <w:t>Option 2: Define the new procedure for the information used for AI/ML.[8][25][26][27][32][35][36][37][38]</w:t>
      </w:r>
    </w:p>
    <w:p w14:paraId="4FD27B19" w14:textId="77777777" w:rsidR="00D62DA1" w:rsidRDefault="00BA3E6B">
      <w:pPr>
        <w:rPr>
          <w:b/>
          <w:bCs/>
        </w:rPr>
      </w:pPr>
      <w:r>
        <w:rPr>
          <w:b/>
          <w:bCs/>
        </w:rPr>
        <w:t>Q1: Companies are invited to provide their views on which option above is preferred to support AI/ML function for the overlapped information (e.g. predicted resource status</w:t>
      </w:r>
      <w:r>
        <w:rPr>
          <w:rFonts w:eastAsia="宋体" w:hint="eastAsia"/>
          <w:b/>
          <w:bCs/>
          <w:lang w:eastAsia="zh-CN"/>
        </w:rPr>
        <w:t xml:space="preserve">, </w:t>
      </w:r>
      <w:r w:rsidR="000163BD" w:rsidRPr="000163BD">
        <w:rPr>
          <w:rFonts w:eastAsia="宋体"/>
          <w:b/>
          <w:bCs/>
          <w:lang w:eastAsia="zh-CN"/>
        </w:rPr>
        <w:t xml:space="preserve">predicted resource status, current resource status, </w:t>
      </w:r>
      <w:r w:rsidR="000163BD">
        <w:rPr>
          <w:rFonts w:eastAsia="宋体"/>
          <w:b/>
          <w:bCs/>
          <w:lang w:eastAsia="zh-CN"/>
        </w:rPr>
        <w:t xml:space="preserve">predicted UE trajectory </w:t>
      </w:r>
      <w:r w:rsidR="000163BD" w:rsidRPr="000163BD">
        <w:rPr>
          <w:rFonts w:eastAsia="宋体"/>
          <w:b/>
          <w:bCs/>
          <w:lang w:eastAsia="zh-CN"/>
        </w:rPr>
        <w:t>and UE performance, etc</w:t>
      </w:r>
      <w:r>
        <w:rPr>
          <w:rFonts w:eastAsia="宋体" w:hint="eastAsia"/>
          <w:b/>
          <w:bCs/>
          <w:lang w:eastAsia="zh-CN"/>
        </w:rPr>
        <w:t xml:space="preserve">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1D" w14:textId="77777777">
        <w:tc>
          <w:tcPr>
            <w:tcW w:w="1434" w:type="dxa"/>
            <w:shd w:val="clear" w:color="auto" w:fill="4472C4" w:themeFill="accent1"/>
          </w:tcPr>
          <w:p w14:paraId="4FD27B1A" w14:textId="77777777" w:rsidR="00D62DA1" w:rsidRDefault="00BA3E6B">
            <w:pPr>
              <w:rPr>
                <w:b/>
                <w:bCs/>
              </w:rPr>
            </w:pPr>
            <w:r>
              <w:rPr>
                <w:b/>
                <w:bCs/>
              </w:rPr>
              <w:t>Company</w:t>
            </w:r>
          </w:p>
        </w:tc>
        <w:tc>
          <w:tcPr>
            <w:tcW w:w="1255" w:type="dxa"/>
            <w:shd w:val="clear" w:color="auto" w:fill="4472C4" w:themeFill="accent1"/>
          </w:tcPr>
          <w:p w14:paraId="4FD27B1B" w14:textId="77777777" w:rsidR="00D62DA1" w:rsidRDefault="00BA3E6B">
            <w:pPr>
              <w:rPr>
                <w:b/>
                <w:bCs/>
              </w:rPr>
            </w:pPr>
            <w:r>
              <w:rPr>
                <w:b/>
                <w:bCs/>
              </w:rPr>
              <w:t>Which option?</w:t>
            </w:r>
          </w:p>
        </w:tc>
        <w:tc>
          <w:tcPr>
            <w:tcW w:w="6661" w:type="dxa"/>
            <w:shd w:val="clear" w:color="auto" w:fill="4472C4" w:themeFill="accent1"/>
          </w:tcPr>
          <w:p w14:paraId="4FD27B1C" w14:textId="77777777" w:rsidR="00D62DA1" w:rsidRDefault="00BA3E6B">
            <w:pPr>
              <w:rPr>
                <w:b/>
                <w:bCs/>
              </w:rPr>
            </w:pPr>
            <w:r>
              <w:rPr>
                <w:b/>
                <w:bCs/>
              </w:rPr>
              <w:t>Comment</w:t>
            </w:r>
          </w:p>
        </w:tc>
      </w:tr>
      <w:tr w:rsidR="00D62DA1" w14:paraId="4FD27B21" w14:textId="77777777">
        <w:tc>
          <w:tcPr>
            <w:tcW w:w="1434" w:type="dxa"/>
            <w:shd w:val="clear" w:color="auto" w:fill="auto"/>
          </w:tcPr>
          <w:p w14:paraId="4FD27B1E" w14:textId="4A4FF0E6" w:rsidR="00D62DA1" w:rsidRDefault="00BA6FC3">
            <w:ins w:id="1" w:author="CZ" w:date="2022-08-16T20:54:00Z">
              <w:r>
                <w:t>Lenovo</w:t>
              </w:r>
            </w:ins>
          </w:p>
        </w:tc>
        <w:tc>
          <w:tcPr>
            <w:tcW w:w="1255" w:type="dxa"/>
          </w:tcPr>
          <w:p w14:paraId="4FD27B1F" w14:textId="0EBDB441" w:rsidR="00D62DA1" w:rsidRDefault="00D62DA1"/>
        </w:tc>
        <w:tc>
          <w:tcPr>
            <w:tcW w:w="6661" w:type="dxa"/>
            <w:shd w:val="clear" w:color="auto" w:fill="auto"/>
          </w:tcPr>
          <w:p w14:paraId="4FD27B20" w14:textId="6EF90275" w:rsidR="00D62DA1" w:rsidRDefault="00C961B1">
            <w:ins w:id="2" w:author="CZ" w:date="2022-08-16T20:57:00Z">
              <w:r>
                <w:t>We are fine to go for either way</w:t>
              </w:r>
            </w:ins>
            <w:ins w:id="3" w:author="CZ" w:date="2022-08-16T21:24:00Z">
              <w:r w:rsidR="00714FAB">
                <w:t>, both have pros and cons</w:t>
              </w:r>
            </w:ins>
            <w:ins w:id="4" w:author="CZ" w:date="2022-08-16T23:24:00Z">
              <w:r w:rsidR="00CB0C9B">
                <w:t xml:space="preserve"> as we discussed in </w:t>
              </w:r>
            </w:ins>
            <w:ins w:id="5" w:author="CZ" w:date="2022-08-16T23:25:00Z">
              <w:r w:rsidR="00396AA0">
                <w:t xml:space="preserve">our </w:t>
              </w:r>
            </w:ins>
            <w:ins w:id="6" w:author="CZ" w:date="2022-08-16T23:24:00Z">
              <w:r w:rsidR="00CB0C9B">
                <w:t>paper</w:t>
              </w:r>
            </w:ins>
            <w:ins w:id="7" w:author="CZ" w:date="2022-08-16T23:25:00Z">
              <w:r w:rsidR="00396AA0">
                <w:t xml:space="preserve"> </w:t>
              </w:r>
              <w:r w:rsidR="00224FB8" w:rsidRPr="00224FB8">
                <w:t>R3-224421</w:t>
              </w:r>
            </w:ins>
            <w:ins w:id="8" w:author="CZ" w:date="2022-08-16T21:24:00Z">
              <w:r w:rsidR="00714FAB">
                <w:t>.</w:t>
              </w:r>
            </w:ins>
          </w:p>
        </w:tc>
      </w:tr>
      <w:tr w:rsidR="00D62DA1" w14:paraId="4FD27B25" w14:textId="77777777">
        <w:tc>
          <w:tcPr>
            <w:tcW w:w="1434" w:type="dxa"/>
            <w:shd w:val="clear" w:color="auto" w:fill="auto"/>
          </w:tcPr>
          <w:p w14:paraId="4FD27B22" w14:textId="77777777" w:rsidR="00D62DA1" w:rsidRDefault="00D62DA1"/>
        </w:tc>
        <w:tc>
          <w:tcPr>
            <w:tcW w:w="1255" w:type="dxa"/>
          </w:tcPr>
          <w:p w14:paraId="4FD27B23" w14:textId="77777777" w:rsidR="00D62DA1" w:rsidRDefault="00D62DA1"/>
        </w:tc>
        <w:tc>
          <w:tcPr>
            <w:tcW w:w="6661" w:type="dxa"/>
            <w:shd w:val="clear" w:color="auto" w:fill="auto"/>
          </w:tcPr>
          <w:p w14:paraId="4FD27B24" w14:textId="77777777" w:rsidR="00D62DA1" w:rsidRDefault="00D62DA1"/>
        </w:tc>
      </w:tr>
    </w:tbl>
    <w:p w14:paraId="4FD27B26" w14:textId="77777777" w:rsidR="00D62DA1" w:rsidRDefault="00D62DA1">
      <w:pPr>
        <w:rPr>
          <w:rFonts w:eastAsiaTheme="minorEastAsia"/>
          <w:lang w:eastAsia="zh-CN"/>
        </w:rPr>
      </w:pPr>
    </w:p>
    <w:p w14:paraId="4FD27B27" w14:textId="77777777" w:rsidR="00D62DA1" w:rsidRDefault="00BA3E6B">
      <w:pPr>
        <w:rPr>
          <w:rFonts w:eastAsiaTheme="minorEastAsia"/>
          <w:lang w:eastAsia="zh-CN"/>
        </w:rPr>
      </w:pPr>
      <w:r>
        <w:rPr>
          <w:rFonts w:eastAsiaTheme="minorEastAsia"/>
          <w:lang w:eastAsia="zh-CN"/>
        </w:rPr>
        <w:t>Following are the new procedures proposed by companies:</w:t>
      </w:r>
    </w:p>
    <w:p w14:paraId="4FD27B28" w14:textId="77777777" w:rsidR="00D62DA1" w:rsidRDefault="00BA3E6B">
      <w:pPr>
        <w:pStyle w:val="aa"/>
        <w:numPr>
          <w:ilvl w:val="0"/>
          <w:numId w:val="4"/>
        </w:numPr>
        <w:rPr>
          <w:rFonts w:eastAsiaTheme="minorEastAsia"/>
          <w:lang w:eastAsia="zh-CN"/>
        </w:rPr>
      </w:pPr>
      <w:r>
        <w:rPr>
          <w:rFonts w:eastAsiaTheme="minorEastAsia" w:hint="eastAsia"/>
          <w:lang w:eastAsia="zh-CN"/>
        </w:rPr>
        <w:t>O</w:t>
      </w:r>
      <w:r>
        <w:rPr>
          <w:rFonts w:eastAsiaTheme="minorEastAsia"/>
          <w:lang w:eastAsia="zh-CN"/>
        </w:rPr>
        <w:t>ption 1: Define the new unified procedures for AI/ML function for input information, output information, and feedback information seperately [39][40]:</w:t>
      </w:r>
    </w:p>
    <w:p w14:paraId="4FD27B29" w14:textId="77777777" w:rsidR="00D62DA1" w:rsidRDefault="00BA3E6B">
      <w:pPr>
        <w:pStyle w:val="aa"/>
        <w:numPr>
          <w:ilvl w:val="1"/>
          <w:numId w:val="4"/>
        </w:numPr>
        <w:rPr>
          <w:rFonts w:eastAsiaTheme="minorEastAsia"/>
          <w:lang w:eastAsia="zh-CN"/>
        </w:rPr>
      </w:pPr>
      <w:r>
        <w:rPr>
          <w:rFonts w:eastAsiaTheme="minorEastAsia"/>
          <w:lang w:eastAsia="zh-CN"/>
        </w:rPr>
        <w:t>AI/ML Data Collection Procedure (to collect historical inforamtion)</w:t>
      </w:r>
    </w:p>
    <w:p w14:paraId="4FD27B2A" w14:textId="77777777" w:rsidR="00D62DA1" w:rsidRDefault="00BA3E6B">
      <w:pPr>
        <w:pStyle w:val="aa"/>
        <w:numPr>
          <w:ilvl w:val="1"/>
          <w:numId w:val="4"/>
        </w:numPr>
        <w:rPr>
          <w:rFonts w:eastAsiaTheme="minorEastAsia"/>
          <w:lang w:eastAsia="zh-CN"/>
        </w:rPr>
      </w:pPr>
      <w:r>
        <w:rPr>
          <w:rFonts w:eastAsiaTheme="minorEastAsia"/>
          <w:lang w:eastAsia="zh-CN"/>
        </w:rPr>
        <w:t>AI/ML Predicted Information Procedure (to transfer predicted information)</w:t>
      </w:r>
    </w:p>
    <w:p w14:paraId="4FD27B2B" w14:textId="77777777" w:rsidR="00D62DA1" w:rsidRDefault="00BA3E6B">
      <w:pPr>
        <w:pStyle w:val="aa"/>
        <w:numPr>
          <w:ilvl w:val="1"/>
          <w:numId w:val="4"/>
        </w:numPr>
        <w:rPr>
          <w:rFonts w:eastAsiaTheme="minorEastAsia"/>
          <w:lang w:eastAsia="zh-CN"/>
        </w:rPr>
      </w:pPr>
      <w:r>
        <w:rPr>
          <w:rFonts w:eastAsiaTheme="minorEastAsia"/>
          <w:lang w:eastAsia="zh-CN"/>
        </w:rPr>
        <w:t>AI/ML Feedback Information Procedure (to retrieve feedback information)</w:t>
      </w:r>
    </w:p>
    <w:p w14:paraId="4FD27B2C" w14:textId="77777777" w:rsidR="00D62DA1" w:rsidRDefault="00D62DA1">
      <w:pPr>
        <w:pStyle w:val="aa"/>
        <w:ind w:left="1440"/>
        <w:rPr>
          <w:rFonts w:eastAsiaTheme="minorEastAsia"/>
          <w:lang w:eastAsia="zh-CN"/>
        </w:rPr>
      </w:pPr>
    </w:p>
    <w:p w14:paraId="4FD27B2D" w14:textId="77777777" w:rsidR="00D62DA1" w:rsidRDefault="00BA3E6B">
      <w:pPr>
        <w:pStyle w:val="aa"/>
        <w:numPr>
          <w:ilvl w:val="0"/>
          <w:numId w:val="4"/>
        </w:numPr>
        <w:rPr>
          <w:rFonts w:eastAsiaTheme="minorEastAsia"/>
          <w:lang w:eastAsia="zh-CN"/>
        </w:rPr>
      </w:pPr>
      <w:r>
        <w:rPr>
          <w:rFonts w:eastAsiaTheme="minorEastAsia"/>
          <w:lang w:eastAsia="zh-CN"/>
        </w:rPr>
        <w:t xml:space="preserve">Option 2: Define two non-UE associated procedure for predicted information and UE performance [44][45][46]: </w:t>
      </w:r>
    </w:p>
    <w:p w14:paraId="4FD27B2E" w14:textId="77777777" w:rsidR="00D62DA1" w:rsidRDefault="00BA3E6B">
      <w:pPr>
        <w:pStyle w:val="aa"/>
        <w:numPr>
          <w:ilvl w:val="1"/>
          <w:numId w:val="4"/>
        </w:numPr>
        <w:rPr>
          <w:rFonts w:eastAsiaTheme="minorEastAsia"/>
          <w:lang w:eastAsia="zh-CN"/>
        </w:rPr>
      </w:pPr>
      <w:r>
        <w:rPr>
          <w:rFonts w:eastAsiaTheme="minorEastAsia"/>
          <w:lang w:eastAsia="zh-CN"/>
        </w:rPr>
        <w:t>AI/ML Assistance Data Reporting Initiation (f</w:t>
      </w:r>
      <w:r>
        <w:rPr>
          <w:rFonts w:eastAsia="宋体"/>
          <w:lang w:eastAsia="zh-CN"/>
        </w:rPr>
        <w:t>or handling the subscription mechanism</w:t>
      </w:r>
      <w:r>
        <w:rPr>
          <w:rFonts w:eastAsiaTheme="minorEastAsia"/>
          <w:lang w:eastAsia="zh-CN"/>
        </w:rPr>
        <w:t>)</w:t>
      </w:r>
    </w:p>
    <w:p w14:paraId="4FD27B2F" w14:textId="77777777" w:rsidR="00D62DA1" w:rsidRDefault="00BA3E6B">
      <w:pPr>
        <w:pStyle w:val="aa"/>
        <w:numPr>
          <w:ilvl w:val="1"/>
          <w:numId w:val="4"/>
        </w:numPr>
        <w:rPr>
          <w:rFonts w:eastAsiaTheme="minorEastAsia"/>
          <w:lang w:eastAsia="zh-CN"/>
        </w:rPr>
      </w:pPr>
      <w:r>
        <w:rPr>
          <w:rFonts w:eastAsiaTheme="minorEastAsia"/>
          <w:lang w:eastAsia="zh-CN"/>
        </w:rPr>
        <w:t>AI/ML Assistance Data Reporting (</w:t>
      </w:r>
      <w:r>
        <w:rPr>
          <w:rFonts w:eastAsia="宋体"/>
          <w:lang w:eastAsia="zh-CN"/>
        </w:rPr>
        <w:t>for handling the collection of subscribed information</w:t>
      </w:r>
      <w:r>
        <w:rPr>
          <w:rFonts w:eastAsiaTheme="minorEastAsia"/>
          <w:lang w:eastAsia="zh-CN"/>
        </w:rPr>
        <w:t>)</w:t>
      </w:r>
    </w:p>
    <w:p w14:paraId="4FD27B30" w14:textId="77777777" w:rsidR="00D62DA1" w:rsidRDefault="00D62DA1">
      <w:pPr>
        <w:pStyle w:val="aa"/>
        <w:ind w:left="1440"/>
        <w:rPr>
          <w:rFonts w:eastAsiaTheme="minorEastAsia"/>
          <w:lang w:eastAsia="zh-CN"/>
        </w:rPr>
      </w:pPr>
    </w:p>
    <w:p w14:paraId="4FD27B31" w14:textId="77777777" w:rsidR="00D62DA1" w:rsidRDefault="00BA3E6B">
      <w:pPr>
        <w:pStyle w:val="aa"/>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4FD27B32" w14:textId="77777777" w:rsidR="00D62DA1" w:rsidRDefault="00BA3E6B">
      <w:pPr>
        <w:pStyle w:val="aa"/>
        <w:numPr>
          <w:ilvl w:val="1"/>
          <w:numId w:val="4"/>
        </w:numPr>
        <w:rPr>
          <w:rFonts w:eastAsiaTheme="minorEastAsia"/>
          <w:lang w:eastAsia="zh-CN"/>
        </w:rPr>
      </w:pPr>
      <w:r>
        <w:rPr>
          <w:rFonts w:eastAsiaTheme="minorEastAsia"/>
          <w:lang w:eastAsia="zh-CN"/>
        </w:rPr>
        <w:t xml:space="preserve">Node Data Collection Initiation procedure and Node Data Collection Reporting procedure </w:t>
      </w:r>
    </w:p>
    <w:p w14:paraId="4FD27B33" w14:textId="77777777" w:rsidR="00D62DA1" w:rsidRDefault="00BA3E6B">
      <w:pPr>
        <w:pStyle w:val="aa"/>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4FD27B34" w14:textId="77777777" w:rsidR="00D62DA1" w:rsidRDefault="00D62DA1">
      <w:pPr>
        <w:pStyle w:val="aa"/>
        <w:ind w:left="1440"/>
        <w:rPr>
          <w:rFonts w:eastAsiaTheme="minorEastAsia"/>
          <w:lang w:eastAsia="zh-CN"/>
        </w:rPr>
      </w:pPr>
    </w:p>
    <w:p w14:paraId="4FD27B35" w14:textId="77777777" w:rsidR="00D62DA1" w:rsidRDefault="00BA3E6B">
      <w:pPr>
        <w:pStyle w:val="aa"/>
        <w:numPr>
          <w:ilvl w:val="0"/>
          <w:numId w:val="4"/>
        </w:numPr>
        <w:rPr>
          <w:rFonts w:eastAsiaTheme="minorEastAsia"/>
          <w:lang w:eastAsia="zh-CN"/>
        </w:rPr>
      </w:pPr>
      <w:r>
        <w:rPr>
          <w:rFonts w:eastAsiaTheme="minorEastAsia"/>
          <w:lang w:eastAsia="zh-CN"/>
        </w:rPr>
        <w:t>Option 4: Define the new procedure only for predicted information [23][24]:</w:t>
      </w:r>
    </w:p>
    <w:p w14:paraId="4FD27B36" w14:textId="77777777" w:rsidR="00D62DA1" w:rsidRDefault="00BA3E6B">
      <w:pPr>
        <w:pStyle w:val="aa"/>
        <w:numPr>
          <w:ilvl w:val="1"/>
          <w:numId w:val="4"/>
        </w:numPr>
        <w:rPr>
          <w:rFonts w:eastAsiaTheme="minorEastAsia"/>
          <w:lang w:eastAsia="zh-CN"/>
        </w:rPr>
      </w:pPr>
      <w:r>
        <w:rPr>
          <w:rFonts w:eastAsiaTheme="minorEastAsia"/>
          <w:lang w:eastAsia="zh-CN"/>
        </w:rPr>
        <w:t>Predicted Information Request/Response/Update</w:t>
      </w:r>
    </w:p>
    <w:p w14:paraId="4FD27B37" w14:textId="77777777" w:rsidR="00D62DA1" w:rsidRDefault="00D62DA1">
      <w:pPr>
        <w:pStyle w:val="aa"/>
        <w:ind w:left="1440"/>
        <w:rPr>
          <w:rFonts w:eastAsiaTheme="minorEastAsia"/>
          <w:lang w:eastAsia="zh-CN"/>
        </w:rPr>
      </w:pPr>
    </w:p>
    <w:p w14:paraId="4FD27B38" w14:textId="77777777" w:rsidR="00D62DA1" w:rsidRDefault="00BA3E6B">
      <w:pPr>
        <w:rPr>
          <w:b/>
          <w:bCs/>
        </w:rPr>
      </w:pPr>
      <w:r>
        <w:rPr>
          <w:b/>
          <w:bCs/>
        </w:rPr>
        <w:t>Q2: If you agree to define new procedures, companies are invited to provide their views on which</w:t>
      </w:r>
      <w:r>
        <w:rPr>
          <w:rFonts w:eastAsia="宋体" w:hint="eastAsia"/>
          <w:b/>
          <w:bCs/>
          <w:lang w:eastAsia="zh-CN"/>
        </w:rPr>
        <w:t xml:space="preserve"> stage3 signalling design</w:t>
      </w:r>
      <w:r>
        <w:rPr>
          <w:b/>
          <w:bCs/>
        </w:rPr>
        <w:t xml:space="preserve"> option</w:t>
      </w:r>
      <w:r>
        <w:rPr>
          <w:rFonts w:eastAsia="宋体"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3C" w14:textId="77777777">
        <w:tc>
          <w:tcPr>
            <w:tcW w:w="1434" w:type="dxa"/>
            <w:shd w:val="clear" w:color="auto" w:fill="4472C4" w:themeFill="accent1"/>
          </w:tcPr>
          <w:p w14:paraId="4FD27B39" w14:textId="77777777" w:rsidR="00D62DA1" w:rsidRDefault="00BA3E6B">
            <w:pPr>
              <w:rPr>
                <w:b/>
                <w:bCs/>
              </w:rPr>
            </w:pPr>
            <w:r>
              <w:rPr>
                <w:b/>
                <w:bCs/>
              </w:rPr>
              <w:lastRenderedPageBreak/>
              <w:t>Company</w:t>
            </w:r>
          </w:p>
        </w:tc>
        <w:tc>
          <w:tcPr>
            <w:tcW w:w="1255" w:type="dxa"/>
            <w:shd w:val="clear" w:color="auto" w:fill="4472C4" w:themeFill="accent1"/>
          </w:tcPr>
          <w:p w14:paraId="4FD27B3A" w14:textId="77777777" w:rsidR="00D62DA1" w:rsidRDefault="00BA3E6B">
            <w:pPr>
              <w:rPr>
                <w:b/>
                <w:bCs/>
              </w:rPr>
            </w:pPr>
            <w:r>
              <w:rPr>
                <w:b/>
                <w:bCs/>
              </w:rPr>
              <w:t>Which option?</w:t>
            </w:r>
          </w:p>
        </w:tc>
        <w:tc>
          <w:tcPr>
            <w:tcW w:w="6661" w:type="dxa"/>
            <w:shd w:val="clear" w:color="auto" w:fill="4472C4" w:themeFill="accent1"/>
          </w:tcPr>
          <w:p w14:paraId="4FD27B3B" w14:textId="77777777" w:rsidR="00D62DA1" w:rsidRDefault="00BA3E6B">
            <w:pPr>
              <w:rPr>
                <w:b/>
                <w:bCs/>
              </w:rPr>
            </w:pPr>
            <w:r>
              <w:rPr>
                <w:b/>
                <w:bCs/>
              </w:rPr>
              <w:t>Comment</w:t>
            </w:r>
          </w:p>
        </w:tc>
      </w:tr>
      <w:tr w:rsidR="00D62DA1" w14:paraId="4FD27B40" w14:textId="77777777">
        <w:tc>
          <w:tcPr>
            <w:tcW w:w="1434" w:type="dxa"/>
            <w:shd w:val="clear" w:color="auto" w:fill="auto"/>
          </w:tcPr>
          <w:p w14:paraId="4FD27B3D" w14:textId="13F35DA3" w:rsidR="00D62DA1" w:rsidRDefault="009D678B">
            <w:ins w:id="9" w:author="CZ" w:date="2022-08-16T21:06:00Z">
              <w:r>
                <w:t>Lenovo</w:t>
              </w:r>
            </w:ins>
          </w:p>
        </w:tc>
        <w:tc>
          <w:tcPr>
            <w:tcW w:w="1255" w:type="dxa"/>
          </w:tcPr>
          <w:p w14:paraId="4FD27B3E" w14:textId="7A87CC9F" w:rsidR="00D62DA1" w:rsidRDefault="0066135D">
            <w:ins w:id="10" w:author="CZ" w:date="2022-08-16T21:19:00Z">
              <w:r>
                <w:t xml:space="preserve">Option </w:t>
              </w:r>
            </w:ins>
            <w:ins w:id="11" w:author="CZ" w:date="2022-08-16T21:06:00Z">
              <w:r w:rsidR="009D678B">
                <w:t>4</w:t>
              </w:r>
            </w:ins>
          </w:p>
        </w:tc>
        <w:tc>
          <w:tcPr>
            <w:tcW w:w="6661" w:type="dxa"/>
            <w:shd w:val="clear" w:color="auto" w:fill="auto"/>
          </w:tcPr>
          <w:p w14:paraId="05267C21" w14:textId="276A26C7" w:rsidR="00D62DA1" w:rsidRDefault="008E0AD1">
            <w:pPr>
              <w:rPr>
                <w:ins w:id="12" w:author="CZ" w:date="2022-08-16T21:08:00Z"/>
              </w:rPr>
            </w:pPr>
            <w:ins w:id="13" w:author="CZ" w:date="2022-08-16T21:06:00Z">
              <w:r>
                <w:t>If we go for new procedures, it seem</w:t>
              </w:r>
              <w:r w:rsidR="009F7EA1">
                <w:t>s a clea</w:t>
              </w:r>
            </w:ins>
            <w:ins w:id="14" w:author="CZ" w:date="2022-08-16T21:07:00Z">
              <w:r w:rsidR="007952C7">
                <w:t>ner option to define new procedure only for predicted information to distinguish from legacy procedure</w:t>
              </w:r>
            </w:ins>
            <w:ins w:id="15" w:author="CZ" w:date="2022-08-16T21:08:00Z">
              <w:r w:rsidR="00960331">
                <w:t>s</w:t>
              </w:r>
            </w:ins>
            <w:ins w:id="16" w:author="CZ" w:date="2022-08-16T21:20:00Z">
              <w:r w:rsidR="00FE4A67">
                <w:t xml:space="preserve"> for the same </w:t>
              </w:r>
            </w:ins>
            <w:ins w:id="17" w:author="CZ" w:date="2022-08-16T21:08:00Z">
              <w:r w:rsidR="00960331">
                <w:t>.</w:t>
              </w:r>
            </w:ins>
          </w:p>
          <w:p w14:paraId="4FD27B3F" w14:textId="2F732E9F" w:rsidR="007952C7" w:rsidRDefault="00960331" w:rsidP="00A54CDE">
            <w:ins w:id="18" w:author="CZ" w:date="2022-08-16T21:08:00Z">
              <w:r>
                <w:t xml:space="preserve">A general </w:t>
              </w:r>
            </w:ins>
            <w:ins w:id="19" w:author="CZ" w:date="2022-08-16T21:10:00Z">
              <w:r w:rsidR="00E40D48">
                <w:t>question needs to be clarified</w:t>
              </w:r>
            </w:ins>
            <w:ins w:id="20" w:author="CZ" w:date="2022-08-16T21:08:00Z">
              <w:r>
                <w:t xml:space="preserve"> </w:t>
              </w:r>
              <w:r w:rsidR="005374B8">
                <w:t xml:space="preserve">if we call </w:t>
              </w:r>
            </w:ins>
            <w:ins w:id="21" w:author="CZ" w:date="2022-08-16T21:09:00Z">
              <w:r w:rsidR="005374B8">
                <w:t>the new procedure “AI/ML</w:t>
              </w:r>
              <w:r w:rsidR="00165AF9">
                <w:t xml:space="preserve"> xxx procedure</w:t>
              </w:r>
              <w:r w:rsidR="005374B8">
                <w:t>”</w:t>
              </w:r>
              <w:r w:rsidR="00165AF9">
                <w:t xml:space="preserve"> as in Option 1 and 2 is that, </w:t>
              </w:r>
            </w:ins>
            <w:ins w:id="22" w:author="CZ" w:date="2022-08-16T21:12:00Z">
              <w:r w:rsidR="00E459BC">
                <w:t xml:space="preserve">would that imply </w:t>
              </w:r>
            </w:ins>
            <w:ins w:id="23" w:author="CZ" w:date="2022-08-16T21:11:00Z">
              <w:r w:rsidR="00E40D48">
                <w:t xml:space="preserve">the </w:t>
              </w:r>
            </w:ins>
            <w:ins w:id="24" w:author="CZ" w:date="2022-08-16T21:12:00Z">
              <w:r w:rsidR="00E459BC">
                <w:t xml:space="preserve">carried </w:t>
              </w:r>
            </w:ins>
            <w:ins w:id="25" w:author="CZ" w:date="2022-08-16T21:11:00Z">
              <w:r w:rsidR="00324D6D">
                <w:t xml:space="preserve">information </w:t>
              </w:r>
            </w:ins>
            <w:ins w:id="26" w:author="CZ" w:date="2022-08-16T21:12:00Z">
              <w:r w:rsidR="00E459BC">
                <w:t>can</w:t>
              </w:r>
            </w:ins>
            <w:ins w:id="27" w:author="CZ" w:date="2022-08-16T21:13:00Z">
              <w:r w:rsidR="00E459BC">
                <w:t xml:space="preserve">not be used </w:t>
              </w:r>
            </w:ins>
            <w:ins w:id="28" w:author="CZ" w:date="2022-08-16T21:11:00Z">
              <w:r w:rsidR="00324D6D">
                <w:t>for non</w:t>
              </w:r>
            </w:ins>
            <w:ins w:id="29" w:author="CZ" w:date="2022-08-16T21:13:00Z">
              <w:r w:rsidR="00A54CDE">
                <w:t>-</w:t>
              </w:r>
            </w:ins>
            <w:ins w:id="30" w:author="CZ" w:date="2022-08-16T21:11:00Z">
              <w:r w:rsidR="00324D6D">
                <w:t xml:space="preserve">AI/ML purpose? E.g., the UE performance feedback after the HO. </w:t>
              </w:r>
            </w:ins>
            <w:ins w:id="31" w:author="CZ" w:date="2022-08-16T21:13:00Z">
              <w:r w:rsidR="00A54CDE">
                <w:t xml:space="preserve"> </w:t>
              </w:r>
            </w:ins>
            <w:ins w:id="32" w:author="CZ" w:date="2022-08-16T21:11:00Z">
              <w:r w:rsidR="00324D6D">
                <w:t xml:space="preserve">Similarly, </w:t>
              </w:r>
            </w:ins>
            <w:ins w:id="33" w:author="CZ" w:date="2022-08-16T21:13:00Z">
              <w:r w:rsidR="00A54CDE">
                <w:t>would that</w:t>
              </w:r>
            </w:ins>
            <w:ins w:id="34" w:author="CZ" w:date="2022-08-16T21:11:00Z">
              <w:r w:rsidR="006533D2">
                <w:t xml:space="preserve"> imply </w:t>
              </w:r>
            </w:ins>
            <w:ins w:id="35" w:author="CZ" w:date="2022-08-16T21:12:00Z">
              <w:r w:rsidR="006533D2">
                <w:t xml:space="preserve">other legacy procedures will not be used for AI/ML purpose, which </w:t>
              </w:r>
              <w:r w:rsidR="00E459BC">
                <w:t xml:space="preserve">doesn’t seem to be the intention. </w:t>
              </w:r>
            </w:ins>
          </w:p>
        </w:tc>
      </w:tr>
      <w:tr w:rsidR="00D62DA1" w14:paraId="4FD27B44" w14:textId="77777777">
        <w:tc>
          <w:tcPr>
            <w:tcW w:w="1434" w:type="dxa"/>
            <w:shd w:val="clear" w:color="auto" w:fill="auto"/>
          </w:tcPr>
          <w:p w14:paraId="4FD27B41" w14:textId="77777777" w:rsidR="00D62DA1" w:rsidRDefault="00D62DA1"/>
        </w:tc>
        <w:tc>
          <w:tcPr>
            <w:tcW w:w="1255" w:type="dxa"/>
          </w:tcPr>
          <w:p w14:paraId="4FD27B42" w14:textId="77777777" w:rsidR="00D62DA1" w:rsidRDefault="00D62DA1"/>
        </w:tc>
        <w:tc>
          <w:tcPr>
            <w:tcW w:w="6661" w:type="dxa"/>
            <w:shd w:val="clear" w:color="auto" w:fill="auto"/>
          </w:tcPr>
          <w:p w14:paraId="4FD27B43" w14:textId="77777777" w:rsidR="00D62DA1" w:rsidRDefault="00D62DA1"/>
        </w:tc>
      </w:tr>
    </w:tbl>
    <w:p w14:paraId="4FD27B45" w14:textId="77777777" w:rsidR="00D62DA1" w:rsidRDefault="00D62DA1"/>
    <w:p w14:paraId="4FD27B46" w14:textId="77777777" w:rsidR="00D62DA1" w:rsidRDefault="00BA3E6B">
      <w:pPr>
        <w:pStyle w:val="2"/>
      </w:pPr>
      <w:r>
        <w:t>Network Energy Saving</w:t>
      </w:r>
    </w:p>
    <w:p w14:paraId="4FD27B47" w14:textId="77777777" w:rsidR="00D62DA1" w:rsidRDefault="00D62DA1">
      <w:pPr>
        <w:rPr>
          <w:rFonts w:eastAsiaTheme="minorEastAsia"/>
          <w:lang w:eastAsia="zh-CN"/>
        </w:rPr>
      </w:pPr>
    </w:p>
    <w:p w14:paraId="4FD27B48" w14:textId="77777777" w:rsidR="00D62DA1" w:rsidRDefault="00BA3E6B">
      <w:pPr>
        <w:rPr>
          <w:rFonts w:eastAsiaTheme="minorEastAsia"/>
          <w:lang w:eastAsia="zh-CN"/>
        </w:rPr>
      </w:pPr>
      <w:r>
        <w:rPr>
          <w:rFonts w:eastAsiaTheme="minorEastAsia"/>
          <w:lang w:eastAsia="zh-CN"/>
        </w:rPr>
        <w:t>Since, in RAN1 there is one study item “Study on network energy savings for NR”, [12][25][40] propose to focus on the cell-level energy saving strategy (e.g., cell activation/deactivation), and avoid the overlapped discussion compared to RAN1 led SI.</w:t>
      </w:r>
    </w:p>
    <w:p w14:paraId="4FD27B49" w14:textId="77777777" w:rsidR="00D62DA1" w:rsidRDefault="00BA3E6B">
      <w:pPr>
        <w:rPr>
          <w:rFonts w:eastAsiaTheme="minorEastAsia"/>
          <w:b/>
          <w:lang w:eastAsia="zh-CN"/>
        </w:rPr>
      </w:pPr>
      <w:r>
        <w:rPr>
          <w:rFonts w:eastAsiaTheme="minorEastAsia"/>
          <w:b/>
          <w:lang w:eastAsia="zh-CN"/>
        </w:rPr>
        <w:t>Prosposal: Regarding AI/ML based Energy Saving, cell-level energy saving strategy (cell activation/deactivation) as a start point in RAN3, avoiding overlapped discussion for network energy saving in RAN1 SI.</w:t>
      </w:r>
    </w:p>
    <w:p w14:paraId="4FD27B4A"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4E" w14:textId="77777777">
        <w:tc>
          <w:tcPr>
            <w:tcW w:w="1434" w:type="dxa"/>
            <w:shd w:val="clear" w:color="auto" w:fill="4472C4" w:themeFill="accent1"/>
          </w:tcPr>
          <w:p w14:paraId="4FD27B4B" w14:textId="77777777" w:rsidR="00D62DA1" w:rsidRDefault="00BA3E6B">
            <w:pPr>
              <w:rPr>
                <w:b/>
                <w:bCs/>
              </w:rPr>
            </w:pPr>
            <w:r>
              <w:rPr>
                <w:b/>
                <w:bCs/>
              </w:rPr>
              <w:t>Company</w:t>
            </w:r>
          </w:p>
        </w:tc>
        <w:tc>
          <w:tcPr>
            <w:tcW w:w="1255" w:type="dxa"/>
            <w:shd w:val="clear" w:color="auto" w:fill="4472C4" w:themeFill="accent1"/>
          </w:tcPr>
          <w:p w14:paraId="4FD27B4C" w14:textId="77777777" w:rsidR="00D62DA1" w:rsidRDefault="00BA3E6B">
            <w:pPr>
              <w:rPr>
                <w:b/>
                <w:bCs/>
              </w:rPr>
            </w:pPr>
            <w:r>
              <w:rPr>
                <w:b/>
                <w:bCs/>
              </w:rPr>
              <w:t>Yes/No</w:t>
            </w:r>
          </w:p>
        </w:tc>
        <w:tc>
          <w:tcPr>
            <w:tcW w:w="6661" w:type="dxa"/>
            <w:shd w:val="clear" w:color="auto" w:fill="4472C4" w:themeFill="accent1"/>
          </w:tcPr>
          <w:p w14:paraId="4FD27B4D" w14:textId="77777777" w:rsidR="00D62DA1" w:rsidRDefault="00BA3E6B">
            <w:pPr>
              <w:rPr>
                <w:b/>
                <w:bCs/>
              </w:rPr>
            </w:pPr>
            <w:r>
              <w:rPr>
                <w:b/>
                <w:bCs/>
              </w:rPr>
              <w:t>Comment</w:t>
            </w:r>
          </w:p>
        </w:tc>
      </w:tr>
      <w:tr w:rsidR="00D62DA1" w14:paraId="4FD27B52" w14:textId="77777777">
        <w:tc>
          <w:tcPr>
            <w:tcW w:w="1434" w:type="dxa"/>
            <w:shd w:val="clear" w:color="auto" w:fill="auto"/>
          </w:tcPr>
          <w:p w14:paraId="4FD27B4F" w14:textId="7444CF47" w:rsidR="00D62DA1" w:rsidRDefault="0066135D">
            <w:ins w:id="36" w:author="CZ" w:date="2022-08-16T21:19:00Z">
              <w:r>
                <w:t>Lenovo</w:t>
              </w:r>
            </w:ins>
          </w:p>
        </w:tc>
        <w:tc>
          <w:tcPr>
            <w:tcW w:w="1255" w:type="dxa"/>
          </w:tcPr>
          <w:p w14:paraId="4FD27B50" w14:textId="4AFD2A34" w:rsidR="00D62DA1" w:rsidRDefault="0066135D">
            <w:ins w:id="37" w:author="CZ" w:date="2022-08-16T21:19:00Z">
              <w:r>
                <w:t>Yes</w:t>
              </w:r>
            </w:ins>
          </w:p>
        </w:tc>
        <w:tc>
          <w:tcPr>
            <w:tcW w:w="6661" w:type="dxa"/>
            <w:shd w:val="clear" w:color="auto" w:fill="auto"/>
          </w:tcPr>
          <w:p w14:paraId="4FD27B51" w14:textId="0B77430B" w:rsidR="00D62DA1" w:rsidRDefault="001A2F7D">
            <w:ins w:id="38" w:author="CZ" w:date="2022-08-16T21:26:00Z">
              <w:r>
                <w:t xml:space="preserve">It would be safer to keep the discussion on cell level to avoid overlapped discussion. </w:t>
              </w:r>
            </w:ins>
          </w:p>
        </w:tc>
      </w:tr>
      <w:tr w:rsidR="00D62DA1" w14:paraId="4FD27B56" w14:textId="77777777">
        <w:tc>
          <w:tcPr>
            <w:tcW w:w="1434" w:type="dxa"/>
            <w:shd w:val="clear" w:color="auto" w:fill="auto"/>
          </w:tcPr>
          <w:p w14:paraId="4FD27B53" w14:textId="77777777" w:rsidR="00D62DA1" w:rsidRDefault="00D62DA1"/>
        </w:tc>
        <w:tc>
          <w:tcPr>
            <w:tcW w:w="1255" w:type="dxa"/>
          </w:tcPr>
          <w:p w14:paraId="4FD27B54" w14:textId="77777777" w:rsidR="00D62DA1" w:rsidRDefault="00D62DA1"/>
        </w:tc>
        <w:tc>
          <w:tcPr>
            <w:tcW w:w="6661" w:type="dxa"/>
            <w:shd w:val="clear" w:color="auto" w:fill="auto"/>
          </w:tcPr>
          <w:p w14:paraId="4FD27B55" w14:textId="77777777" w:rsidR="00D62DA1" w:rsidRDefault="00D62DA1"/>
        </w:tc>
      </w:tr>
    </w:tbl>
    <w:p w14:paraId="4FD27B57" w14:textId="77777777" w:rsidR="00353352" w:rsidRDefault="00353352">
      <w:pPr>
        <w:rPr>
          <w:rFonts w:eastAsiaTheme="minorEastAsia"/>
          <w:b/>
          <w:lang w:eastAsia="zh-CN"/>
        </w:rPr>
      </w:pPr>
    </w:p>
    <w:p w14:paraId="4FD27B58" w14:textId="77777777" w:rsidR="00D62DA1" w:rsidRDefault="00BA3E6B">
      <w:r>
        <w:t>Following information for AI/ML based network energy saving use case which has standard impacts are summarized based on contributions:</w:t>
      </w:r>
    </w:p>
    <w:tbl>
      <w:tblPr>
        <w:tblStyle w:val="a7"/>
        <w:tblW w:w="9351" w:type="dxa"/>
        <w:tblLook w:val="04A0" w:firstRow="1" w:lastRow="0" w:firstColumn="1" w:lastColumn="0" w:noHBand="0" w:noVBand="1"/>
      </w:tblPr>
      <w:tblGrid>
        <w:gridCol w:w="9351"/>
      </w:tblGrid>
      <w:tr w:rsidR="00D62DA1" w14:paraId="4FD27B5A" w14:textId="77777777">
        <w:tc>
          <w:tcPr>
            <w:tcW w:w="9351" w:type="dxa"/>
          </w:tcPr>
          <w:p w14:paraId="4FD27B59" w14:textId="77777777" w:rsidR="00D62DA1" w:rsidRDefault="00BA3E6B">
            <w:pPr>
              <w:rPr>
                <w:b/>
              </w:rPr>
            </w:pPr>
            <w:r>
              <w:rPr>
                <w:b/>
              </w:rPr>
              <w:t>Input Information</w:t>
            </w:r>
          </w:p>
        </w:tc>
      </w:tr>
      <w:tr w:rsidR="00D62DA1" w14:paraId="4FD27B5C" w14:textId="77777777">
        <w:tc>
          <w:tcPr>
            <w:tcW w:w="9351" w:type="dxa"/>
          </w:tcPr>
          <w:p w14:paraId="4FD27B5B" w14:textId="77777777" w:rsidR="00D62DA1" w:rsidRDefault="00BA3E6B">
            <w:pPr>
              <w:pStyle w:val="aa"/>
              <w:numPr>
                <w:ilvl w:val="0"/>
                <w:numId w:val="5"/>
              </w:numPr>
              <w:rPr>
                <w:rFonts w:eastAsiaTheme="minorEastAsia"/>
                <w:lang w:eastAsia="zh-CN"/>
              </w:rPr>
            </w:pPr>
            <w:r>
              <w:rPr>
                <w:rFonts w:eastAsiaTheme="minorEastAsia"/>
                <w:lang w:eastAsia="zh-CN"/>
              </w:rPr>
              <w:t>Predicted resource status information from neighbour NG-RAN nodes over Xn [1][10][25][37][40][44][48]</w:t>
            </w:r>
          </w:p>
        </w:tc>
      </w:tr>
      <w:tr w:rsidR="00D62DA1" w14:paraId="4FD27B5E" w14:textId="77777777">
        <w:tc>
          <w:tcPr>
            <w:tcW w:w="9351" w:type="dxa"/>
          </w:tcPr>
          <w:p w14:paraId="4FD27B5D" w14:textId="77777777" w:rsidR="00D62DA1" w:rsidRDefault="00BA3E6B">
            <w:pPr>
              <w:pStyle w:val="aa"/>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4FD27B60" w14:textId="77777777">
        <w:tc>
          <w:tcPr>
            <w:tcW w:w="9351" w:type="dxa"/>
          </w:tcPr>
          <w:p w14:paraId="4FD27B5F" w14:textId="77777777" w:rsidR="00D62DA1" w:rsidRDefault="00BA3E6B">
            <w:pPr>
              <w:pStyle w:val="aa"/>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Efficiency from neighbour NG-RAN nodes  [1][8][25]</w:t>
            </w:r>
          </w:p>
        </w:tc>
      </w:tr>
      <w:tr w:rsidR="00D62DA1" w14:paraId="4FD27B62" w14:textId="77777777">
        <w:tc>
          <w:tcPr>
            <w:tcW w:w="9351" w:type="dxa"/>
          </w:tcPr>
          <w:p w14:paraId="4FD27B61" w14:textId="77777777" w:rsidR="00D62DA1" w:rsidRDefault="00BA3E6B">
            <w:pPr>
              <w:pStyle w:val="aa"/>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state from neighbour NG-RAN nodes [1][8]</w:t>
            </w:r>
          </w:p>
        </w:tc>
      </w:tr>
      <w:tr w:rsidR="00D62DA1" w14:paraId="4FD27B64" w14:textId="77777777">
        <w:tc>
          <w:tcPr>
            <w:tcW w:w="9351" w:type="dxa"/>
          </w:tcPr>
          <w:p w14:paraId="4FD27B63" w14:textId="77777777" w:rsidR="00D62DA1" w:rsidRDefault="00BA3E6B">
            <w:pPr>
              <w:pStyle w:val="aa"/>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4FD27B66" w14:textId="77777777">
        <w:tc>
          <w:tcPr>
            <w:tcW w:w="9351" w:type="dxa"/>
          </w:tcPr>
          <w:p w14:paraId="4FD27B65" w14:textId="77777777" w:rsidR="00D62DA1" w:rsidRDefault="00BA3E6B">
            <w:pPr>
              <w:pStyle w:val="aa"/>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overload status information over Xn/E1/F1 [25]</w:t>
            </w:r>
          </w:p>
        </w:tc>
      </w:tr>
      <w:tr w:rsidR="00D62DA1" w14:paraId="4FD27B68" w14:textId="77777777">
        <w:tc>
          <w:tcPr>
            <w:tcW w:w="9351" w:type="dxa"/>
          </w:tcPr>
          <w:p w14:paraId="4FD27B67" w14:textId="77777777" w:rsidR="00D62DA1" w:rsidRDefault="00BA3E6B">
            <w:pPr>
              <w:pStyle w:val="aa"/>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 xml:space="preserve">nergy efficiency [23]: NG-RAN data energy efficiency, Network slice energy efficiency, including energy efficiency of eMBB, uRLLC and mIoT, PNF power consumption, including </w:t>
            </w:r>
            <w:r w:rsidRPr="002B7715">
              <w:rPr>
                <w:rFonts w:eastAsiaTheme="minorEastAsia"/>
                <w:lang w:eastAsia="zh-CN"/>
              </w:rPr>
              <w:lastRenderedPageBreak/>
              <w:t>average power, minimum power, and maximum power, PNF energy consumption ,Energy state (high/low/active/inactive)</w:t>
            </w:r>
          </w:p>
        </w:tc>
      </w:tr>
      <w:tr w:rsidR="00D62DA1" w14:paraId="4FD27B6A" w14:textId="77777777">
        <w:tc>
          <w:tcPr>
            <w:tcW w:w="9351" w:type="dxa"/>
          </w:tcPr>
          <w:p w14:paraId="4FD27B69" w14:textId="77777777" w:rsidR="00D62DA1" w:rsidRDefault="00BA3E6B">
            <w:pPr>
              <w:pStyle w:val="aa"/>
              <w:numPr>
                <w:ilvl w:val="0"/>
                <w:numId w:val="5"/>
              </w:numPr>
              <w:rPr>
                <w:rFonts w:eastAsiaTheme="minorEastAsia"/>
                <w:color w:val="FF0000"/>
                <w:lang w:eastAsia="zh-CN"/>
              </w:rPr>
            </w:pPr>
            <w:r>
              <w:rPr>
                <w:rFonts w:eastAsiaTheme="minorEastAsia"/>
                <w:lang w:eastAsia="zh-CN"/>
              </w:rPr>
              <w:lastRenderedPageBreak/>
              <w:t>Measurement frequency for reporting EE [37][51]</w:t>
            </w:r>
          </w:p>
        </w:tc>
      </w:tr>
      <w:tr w:rsidR="00D62DA1" w14:paraId="4FD27B6C" w14:textId="77777777">
        <w:tc>
          <w:tcPr>
            <w:tcW w:w="9351" w:type="dxa"/>
          </w:tcPr>
          <w:p w14:paraId="4FD27B6B" w14:textId="77777777" w:rsidR="00D62DA1" w:rsidRDefault="00BA3E6B">
            <w:pPr>
              <w:rPr>
                <w:b/>
              </w:rPr>
            </w:pPr>
            <w:r>
              <w:rPr>
                <w:b/>
              </w:rPr>
              <w:t>Output Information</w:t>
            </w:r>
          </w:p>
        </w:tc>
      </w:tr>
      <w:tr w:rsidR="00D62DA1" w14:paraId="4FD27B6E" w14:textId="77777777">
        <w:tc>
          <w:tcPr>
            <w:tcW w:w="9351" w:type="dxa"/>
          </w:tcPr>
          <w:p w14:paraId="4FD27B6D" w14:textId="77777777" w:rsidR="00D62DA1" w:rsidRDefault="00BA3E6B">
            <w:pPr>
              <w:pStyle w:val="aa"/>
              <w:numPr>
                <w:ilvl w:val="0"/>
                <w:numId w:val="5"/>
              </w:numPr>
              <w:rPr>
                <w:rFonts w:eastAsiaTheme="minorEastAsia"/>
                <w:lang w:eastAsia="zh-CN"/>
              </w:rPr>
            </w:pPr>
            <w:r>
              <w:rPr>
                <w:rFonts w:eastAsiaTheme="minorEastAsia"/>
                <w:lang w:eastAsia="zh-CN"/>
              </w:rPr>
              <w:t>Predicted energy saving strategy (e.g., predicted cell switch-on/off decision) [25]</w:t>
            </w:r>
          </w:p>
        </w:tc>
      </w:tr>
      <w:tr w:rsidR="00D62DA1" w14:paraId="4FD27B70" w14:textId="77777777">
        <w:tc>
          <w:tcPr>
            <w:tcW w:w="9351" w:type="dxa"/>
          </w:tcPr>
          <w:p w14:paraId="4FD27B6F" w14:textId="77777777" w:rsidR="00D62DA1" w:rsidRDefault="00BA3E6B">
            <w:pPr>
              <w:pStyle w:val="aa"/>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4FD27B72" w14:textId="77777777">
        <w:tc>
          <w:tcPr>
            <w:tcW w:w="9351" w:type="dxa"/>
          </w:tcPr>
          <w:p w14:paraId="4FD27B71" w14:textId="77777777" w:rsidR="00D62DA1" w:rsidRDefault="00BA3E6B">
            <w:pPr>
              <w:pStyle w:val="aa"/>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time length indication that the cell will stay in the current activation/deactivation. [12]</w:t>
            </w:r>
          </w:p>
        </w:tc>
      </w:tr>
      <w:tr w:rsidR="00D62DA1" w14:paraId="4FD27B74" w14:textId="77777777">
        <w:tc>
          <w:tcPr>
            <w:tcW w:w="9351" w:type="dxa"/>
          </w:tcPr>
          <w:p w14:paraId="4FD27B73" w14:textId="77777777" w:rsidR="00D62DA1" w:rsidRDefault="00BA3E6B">
            <w:pPr>
              <w:pStyle w:val="aa"/>
              <w:numPr>
                <w:ilvl w:val="0"/>
                <w:numId w:val="5"/>
              </w:numPr>
              <w:rPr>
                <w:rFonts w:eastAsiaTheme="minorEastAsia"/>
                <w:lang w:eastAsia="zh-CN"/>
              </w:rPr>
            </w:pPr>
            <w:r>
              <w:rPr>
                <w:rFonts w:eastAsiaTheme="minorEastAsia" w:hint="eastAsia"/>
                <w:lang w:eastAsia="zh-CN"/>
              </w:rPr>
              <w:t>T</w:t>
            </w:r>
            <w:r>
              <w:rPr>
                <w:rFonts w:eastAsiaTheme="minorEastAsia"/>
                <w:lang w:eastAsia="zh-CN"/>
              </w:rPr>
              <w:t>he predicted load transferring plan [25]</w:t>
            </w:r>
          </w:p>
        </w:tc>
      </w:tr>
      <w:tr w:rsidR="00D62DA1" w14:paraId="4FD27B76" w14:textId="77777777">
        <w:tc>
          <w:tcPr>
            <w:tcW w:w="9351" w:type="dxa"/>
          </w:tcPr>
          <w:p w14:paraId="4FD27B75" w14:textId="77777777" w:rsidR="00D62DA1" w:rsidRDefault="00BA3E6B">
            <w:pPr>
              <w:rPr>
                <w:b/>
              </w:rPr>
            </w:pPr>
            <w:r>
              <w:rPr>
                <w:b/>
              </w:rPr>
              <w:t>Feedback</w:t>
            </w:r>
          </w:p>
        </w:tc>
      </w:tr>
      <w:tr w:rsidR="00D62DA1" w14:paraId="4FD27B78" w14:textId="77777777">
        <w:tc>
          <w:tcPr>
            <w:tcW w:w="9351" w:type="dxa"/>
          </w:tcPr>
          <w:p w14:paraId="4FD27B77" w14:textId="77777777" w:rsidR="00D62DA1" w:rsidRDefault="00BA3E6B">
            <w:pPr>
              <w:pStyle w:val="aa"/>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4FD27B7A" w14:textId="77777777">
        <w:tc>
          <w:tcPr>
            <w:tcW w:w="9351" w:type="dxa"/>
          </w:tcPr>
          <w:p w14:paraId="4FD27B79" w14:textId="77777777" w:rsidR="00D62DA1" w:rsidRDefault="00BA3E6B">
            <w:pPr>
              <w:pStyle w:val="aa"/>
              <w:numPr>
                <w:ilvl w:val="0"/>
                <w:numId w:val="5"/>
              </w:numPr>
              <w:rPr>
                <w:rFonts w:eastAsiaTheme="minorEastAsia"/>
                <w:lang w:eastAsia="zh-CN"/>
              </w:rPr>
            </w:pPr>
            <w:r>
              <w:t>Per-cell total DL/UL UE throughput (i.e. “DRB.UEThpDl” and “DRB.UEThpUl” in TS 28.552)[16]</w:t>
            </w:r>
          </w:p>
        </w:tc>
      </w:tr>
      <w:tr w:rsidR="00D62DA1" w14:paraId="4FD27B7C" w14:textId="77777777">
        <w:tc>
          <w:tcPr>
            <w:tcW w:w="9351" w:type="dxa"/>
          </w:tcPr>
          <w:p w14:paraId="4FD27B7B" w14:textId="77777777" w:rsidR="00D62DA1" w:rsidRDefault="00BA3E6B">
            <w:pPr>
              <w:pStyle w:val="aa"/>
              <w:numPr>
                <w:ilvl w:val="0"/>
                <w:numId w:val="5"/>
              </w:numPr>
            </w:pPr>
            <w:r>
              <w:t>Per-cell “Average delay DL air-interface” and the “Average delay UL on over-the-air interface” [16]</w:t>
            </w:r>
          </w:p>
        </w:tc>
      </w:tr>
      <w:tr w:rsidR="00D62DA1" w14:paraId="4FD27B7E" w14:textId="77777777">
        <w:tc>
          <w:tcPr>
            <w:tcW w:w="9351" w:type="dxa"/>
          </w:tcPr>
          <w:p w14:paraId="4FD27B7D" w14:textId="77777777" w:rsidR="00D62DA1" w:rsidRDefault="00BA3E6B">
            <w:pPr>
              <w:pStyle w:val="aa"/>
              <w:numPr>
                <w:ilvl w:val="0"/>
                <w:numId w:val="5"/>
              </w:numPr>
              <w:rPr>
                <w:rFonts w:eastAsiaTheme="minorEastAsia"/>
                <w:lang w:eastAsia="zh-CN"/>
              </w:rPr>
            </w:pPr>
            <w:r>
              <w:rPr>
                <w:rFonts w:eastAsiaTheme="minorEastAsia" w:hint="eastAsia"/>
                <w:lang w:eastAsia="zh-CN"/>
              </w:rPr>
              <w:t>R</w:t>
            </w:r>
            <w:r>
              <w:rPr>
                <w:rFonts w:eastAsiaTheme="minorEastAsia"/>
                <w:lang w:eastAsia="zh-CN"/>
              </w:rPr>
              <w:t>VQoE measurements [44]</w:t>
            </w:r>
          </w:p>
        </w:tc>
      </w:tr>
      <w:tr w:rsidR="00D62DA1" w14:paraId="4FD27B80" w14:textId="77777777">
        <w:tc>
          <w:tcPr>
            <w:tcW w:w="9351" w:type="dxa"/>
          </w:tcPr>
          <w:p w14:paraId="4FD27B7F" w14:textId="77777777" w:rsidR="00D62DA1" w:rsidRDefault="00BA3E6B">
            <w:pPr>
              <w:pStyle w:val="aa"/>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4FD27B82" w14:textId="77777777">
        <w:tc>
          <w:tcPr>
            <w:tcW w:w="9351" w:type="dxa"/>
          </w:tcPr>
          <w:p w14:paraId="4FD27B81" w14:textId="77777777" w:rsidR="00D62DA1" w:rsidRDefault="00BA3E6B">
            <w:pPr>
              <w:pStyle w:val="aa"/>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4FD27B83" w14:textId="77777777" w:rsidR="00D62DA1" w:rsidRDefault="00D62DA1">
      <w:pPr>
        <w:rPr>
          <w:rFonts w:eastAsiaTheme="minorEastAsia"/>
          <w:b/>
          <w:bCs/>
          <w:lang w:eastAsia="zh-CN"/>
        </w:rPr>
      </w:pPr>
    </w:p>
    <w:p w14:paraId="4FD27B84" w14:textId="2B2AB175" w:rsidR="00D62DA1" w:rsidRDefault="00BA3E6B">
      <w:pPr>
        <w:rPr>
          <w:rFonts w:eastAsia="宋体"/>
          <w:b/>
          <w:bCs/>
          <w:lang w:eastAsia="zh-CN"/>
        </w:rPr>
      </w:pPr>
      <w:r>
        <w:rPr>
          <w:b/>
          <w:bCs/>
        </w:rPr>
        <w:t xml:space="preserve">Q4: </w:t>
      </w:r>
      <w:r w:rsidR="00CB5C13" w:rsidRPr="00CB5C13">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88" w14:textId="77777777">
        <w:tc>
          <w:tcPr>
            <w:tcW w:w="1434" w:type="dxa"/>
            <w:shd w:val="clear" w:color="auto" w:fill="4472C4" w:themeFill="accent1"/>
          </w:tcPr>
          <w:p w14:paraId="4FD27B85" w14:textId="77777777" w:rsidR="00D62DA1" w:rsidRDefault="00BA3E6B">
            <w:pPr>
              <w:rPr>
                <w:b/>
                <w:bCs/>
              </w:rPr>
            </w:pPr>
            <w:r>
              <w:rPr>
                <w:b/>
                <w:bCs/>
              </w:rPr>
              <w:t>Company</w:t>
            </w:r>
          </w:p>
        </w:tc>
        <w:tc>
          <w:tcPr>
            <w:tcW w:w="1255" w:type="dxa"/>
            <w:shd w:val="clear" w:color="auto" w:fill="4472C4" w:themeFill="accent1"/>
          </w:tcPr>
          <w:p w14:paraId="4FD27B86" w14:textId="77777777" w:rsidR="00D62DA1" w:rsidRDefault="00BA3E6B">
            <w:pPr>
              <w:rPr>
                <w:b/>
                <w:bCs/>
              </w:rPr>
            </w:pPr>
            <w:r>
              <w:rPr>
                <w:b/>
                <w:bCs/>
              </w:rPr>
              <w:t>Which?</w:t>
            </w:r>
          </w:p>
        </w:tc>
        <w:tc>
          <w:tcPr>
            <w:tcW w:w="6661" w:type="dxa"/>
            <w:shd w:val="clear" w:color="auto" w:fill="4472C4" w:themeFill="accent1"/>
          </w:tcPr>
          <w:p w14:paraId="4FD27B87" w14:textId="77777777" w:rsidR="00D62DA1" w:rsidRDefault="00BA3E6B">
            <w:pPr>
              <w:rPr>
                <w:b/>
                <w:bCs/>
              </w:rPr>
            </w:pPr>
            <w:r>
              <w:rPr>
                <w:b/>
                <w:bCs/>
              </w:rPr>
              <w:t>Comment</w:t>
            </w:r>
          </w:p>
        </w:tc>
      </w:tr>
      <w:tr w:rsidR="00D62DA1" w14:paraId="4FD27B8C" w14:textId="77777777">
        <w:tc>
          <w:tcPr>
            <w:tcW w:w="1434" w:type="dxa"/>
            <w:shd w:val="clear" w:color="auto" w:fill="auto"/>
          </w:tcPr>
          <w:p w14:paraId="4FD27B89" w14:textId="4D9594D4" w:rsidR="00D62DA1" w:rsidRDefault="00FB06EA">
            <w:ins w:id="39" w:author="CZ" w:date="2022-08-16T21:33:00Z">
              <w:r>
                <w:t>Lenovo</w:t>
              </w:r>
            </w:ins>
          </w:p>
        </w:tc>
        <w:tc>
          <w:tcPr>
            <w:tcW w:w="1255" w:type="dxa"/>
          </w:tcPr>
          <w:p w14:paraId="52E5D7E8" w14:textId="0654B7FA" w:rsidR="00CB53C2" w:rsidRDefault="00CB53C2">
            <w:pPr>
              <w:rPr>
                <w:ins w:id="40" w:author="CZ" w:date="2022-08-16T21:49:00Z"/>
              </w:rPr>
            </w:pPr>
            <w:ins w:id="41" w:author="CZ" w:date="2022-08-16T21:49:00Z">
              <w:r>
                <w:t xml:space="preserve">Input: </w:t>
              </w:r>
            </w:ins>
            <w:ins w:id="42" w:author="CZ" w:date="2022-08-16T21:42:00Z">
              <w:r w:rsidR="006E4829">
                <w:t>1</w:t>
              </w:r>
            </w:ins>
            <w:ins w:id="43" w:author="CZ" w:date="2022-08-16T21:46:00Z">
              <w:r w:rsidR="00C035DF">
                <w:t>,</w:t>
              </w:r>
            </w:ins>
            <w:ins w:id="44" w:author="CZ" w:date="2022-08-16T21:49:00Z">
              <w:r>
                <w:t xml:space="preserve"> 3</w:t>
              </w:r>
            </w:ins>
          </w:p>
          <w:p w14:paraId="02A0B3C8" w14:textId="77777777" w:rsidR="00D62DA1" w:rsidRDefault="00CB53C2">
            <w:pPr>
              <w:rPr>
                <w:ins w:id="45" w:author="CZ" w:date="2022-08-16T21:50:00Z"/>
              </w:rPr>
            </w:pPr>
            <w:ins w:id="46" w:author="CZ" w:date="2022-08-16T21:49:00Z">
              <w:r>
                <w:t>Output:</w:t>
              </w:r>
            </w:ins>
            <w:ins w:id="47" w:author="CZ" w:date="2022-08-16T21:46:00Z">
              <w:r w:rsidR="00C035DF">
                <w:t xml:space="preserve"> </w:t>
              </w:r>
            </w:ins>
            <w:ins w:id="48" w:author="CZ" w:date="2022-08-16T21:48:00Z">
              <w:r w:rsidR="001E2156">
                <w:t xml:space="preserve">9 or </w:t>
              </w:r>
            </w:ins>
            <w:ins w:id="49" w:author="CZ" w:date="2022-08-16T21:46:00Z">
              <w:r w:rsidR="00C035DF">
                <w:t>11,</w:t>
              </w:r>
            </w:ins>
          </w:p>
          <w:p w14:paraId="4FD27B8A" w14:textId="30E9CAC0" w:rsidR="002D2005" w:rsidRDefault="002D2005">
            <w:ins w:id="50" w:author="CZ" w:date="2022-08-16T21:50:00Z">
              <w:r>
                <w:t xml:space="preserve">Feedback: </w:t>
              </w:r>
            </w:ins>
            <w:ins w:id="51" w:author="CZ" w:date="2022-08-16T22:04:00Z">
              <w:r w:rsidR="00FE34FA">
                <w:t xml:space="preserve">13 or </w:t>
              </w:r>
            </w:ins>
            <w:ins w:id="52" w:author="CZ" w:date="2022-08-16T22:06:00Z">
              <w:r w:rsidR="00BB79C1">
                <w:t>18,</w:t>
              </w:r>
            </w:ins>
          </w:p>
        </w:tc>
        <w:tc>
          <w:tcPr>
            <w:tcW w:w="6661" w:type="dxa"/>
            <w:shd w:val="clear" w:color="auto" w:fill="auto"/>
          </w:tcPr>
          <w:p w14:paraId="7D8A8E28" w14:textId="77777777" w:rsidR="00D62DA1" w:rsidRDefault="00F12815">
            <w:pPr>
              <w:rPr>
                <w:ins w:id="53" w:author="CZ" w:date="2022-08-16T22:10:00Z"/>
              </w:rPr>
            </w:pPr>
            <w:ins w:id="54" w:author="CZ" w:date="2022-08-16T22:10:00Z">
              <w:r>
                <w:t>1: the predicted resource status can be carried in enhanced RESOURCE ST</w:t>
              </w:r>
              <w:r w:rsidR="004B24AE">
                <w:t xml:space="preserve">ATUS REPORT or new procedure depending on Q1. </w:t>
              </w:r>
            </w:ins>
          </w:p>
          <w:p w14:paraId="163121D6" w14:textId="77777777" w:rsidR="004B24AE" w:rsidRDefault="004B24AE">
            <w:pPr>
              <w:rPr>
                <w:ins w:id="55" w:author="CZ" w:date="2022-08-16T22:12:00Z"/>
              </w:rPr>
            </w:pPr>
            <w:ins w:id="56" w:author="CZ" w:date="2022-08-16T22:10:00Z">
              <w:r>
                <w:t xml:space="preserve">3: </w:t>
              </w:r>
            </w:ins>
            <w:ins w:id="57" w:author="CZ" w:date="2022-08-16T22:12:00Z">
              <w:r w:rsidR="005F36A3">
                <w:t xml:space="preserve">new procedure is needed to exchange energy efficiency. </w:t>
              </w:r>
            </w:ins>
          </w:p>
          <w:p w14:paraId="1460DD2D" w14:textId="77777777" w:rsidR="00D91DBC" w:rsidRDefault="00D91DBC">
            <w:pPr>
              <w:rPr>
                <w:ins w:id="58" w:author="CZ" w:date="2022-08-16T22:16:00Z"/>
              </w:rPr>
            </w:pPr>
            <w:ins w:id="59" w:author="CZ" w:date="2022-08-16T22:12:00Z">
              <w:r>
                <w:t>9 or 11</w:t>
              </w:r>
            </w:ins>
            <w:ins w:id="60" w:author="CZ" w:date="2022-08-16T22:13:00Z">
              <w:r>
                <w:t xml:space="preserve">: depending on if new procedure is used for transmitting the predicted </w:t>
              </w:r>
            </w:ins>
            <w:ins w:id="61" w:author="CZ" w:date="2022-08-16T22:14:00Z">
              <w:r w:rsidR="00F4447C">
                <w:t>e.g. cell activation/deactivation.</w:t>
              </w:r>
              <w:r w:rsidR="0018563A">
                <w:t xml:space="preserve"> </w:t>
              </w:r>
            </w:ins>
            <w:ins w:id="62" w:author="CZ" w:date="2022-08-16T22:15:00Z">
              <w:r w:rsidR="0018563A">
                <w:t xml:space="preserve">At least it can be done in </w:t>
              </w:r>
              <w:r w:rsidR="009F02E4">
                <w:t xml:space="preserve">a way that when indicating the cell activation/deactivation as legacy, the gNB also indicate for how long the </w:t>
              </w:r>
            </w:ins>
            <w:ins w:id="63" w:author="CZ" w:date="2022-08-16T22:16:00Z">
              <w:r w:rsidR="009F02E4">
                <w:t xml:space="preserve">cell will stay in the </w:t>
              </w:r>
              <w:r w:rsidR="003724FC">
                <w:t xml:space="preserve">activation/deactivation state. </w:t>
              </w:r>
            </w:ins>
          </w:p>
          <w:p w14:paraId="4FD27B8B" w14:textId="7B7DD8D2" w:rsidR="003724FC" w:rsidRDefault="003724FC">
            <w:ins w:id="64" w:author="CZ" w:date="2022-08-16T22:16:00Z">
              <w:r>
                <w:t>13 or 18: After handover</w:t>
              </w:r>
              <w:r w:rsidR="00FF4D16">
                <w:t xml:space="preserve"> a UE</w:t>
              </w:r>
              <w:r>
                <w:t xml:space="preserve"> </w:t>
              </w:r>
              <w:r w:rsidR="00FF4D16">
                <w:t>due to energy saving, th</w:t>
              </w:r>
            </w:ins>
            <w:ins w:id="65" w:author="CZ" w:date="2022-08-16T22:17:00Z">
              <w:r w:rsidR="00FF4D16">
                <w:t xml:space="preserve">e UE performance after HO can be </w:t>
              </w:r>
              <w:r w:rsidR="002F7C30">
                <w:t xml:space="preserve">feedback to the source gNB. 13 and 18 </w:t>
              </w:r>
              <w:r w:rsidR="009B0148">
                <w:t xml:space="preserve">look similar. </w:t>
              </w:r>
            </w:ins>
          </w:p>
        </w:tc>
      </w:tr>
      <w:tr w:rsidR="00D62DA1" w14:paraId="4FD27B90" w14:textId="77777777">
        <w:tc>
          <w:tcPr>
            <w:tcW w:w="1434" w:type="dxa"/>
            <w:shd w:val="clear" w:color="auto" w:fill="auto"/>
          </w:tcPr>
          <w:p w14:paraId="4FD27B8D" w14:textId="77777777" w:rsidR="00D62DA1" w:rsidRDefault="00D62DA1"/>
        </w:tc>
        <w:tc>
          <w:tcPr>
            <w:tcW w:w="1255" w:type="dxa"/>
          </w:tcPr>
          <w:p w14:paraId="4FD27B8E" w14:textId="77777777" w:rsidR="00D62DA1" w:rsidRDefault="00D62DA1"/>
        </w:tc>
        <w:tc>
          <w:tcPr>
            <w:tcW w:w="6661" w:type="dxa"/>
            <w:shd w:val="clear" w:color="auto" w:fill="auto"/>
          </w:tcPr>
          <w:p w14:paraId="4FD27B8F" w14:textId="77777777" w:rsidR="00D62DA1" w:rsidRDefault="00D62DA1"/>
        </w:tc>
      </w:tr>
    </w:tbl>
    <w:p w14:paraId="4FD27B91" w14:textId="77777777" w:rsidR="00D62DA1" w:rsidRDefault="00D62DA1"/>
    <w:p w14:paraId="4FD27B92" w14:textId="77777777" w:rsidR="00D62DA1" w:rsidRDefault="00BA3E6B">
      <w:pPr>
        <w:pStyle w:val="2"/>
      </w:pPr>
      <w:r>
        <w:t>Load Balancing</w:t>
      </w:r>
    </w:p>
    <w:p w14:paraId="4FD27B93" w14:textId="77777777"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neighbouring NG-RAN nodes):</w:t>
      </w:r>
    </w:p>
    <w:tbl>
      <w:tblPr>
        <w:tblStyle w:val="a7"/>
        <w:tblW w:w="9351" w:type="dxa"/>
        <w:tblLook w:val="04A0" w:firstRow="1" w:lastRow="0" w:firstColumn="1" w:lastColumn="0" w:noHBand="0" w:noVBand="1"/>
      </w:tblPr>
      <w:tblGrid>
        <w:gridCol w:w="9351"/>
      </w:tblGrid>
      <w:tr w:rsidR="00D62DA1" w14:paraId="4FD27B95" w14:textId="77777777">
        <w:tc>
          <w:tcPr>
            <w:tcW w:w="9351" w:type="dxa"/>
          </w:tcPr>
          <w:p w14:paraId="4FD27B94" w14:textId="77777777" w:rsidR="00D62DA1" w:rsidRDefault="00BA3E6B">
            <w:pPr>
              <w:rPr>
                <w:b/>
              </w:rPr>
            </w:pPr>
            <w:r>
              <w:rPr>
                <w:b/>
              </w:rPr>
              <w:lastRenderedPageBreak/>
              <w:t>Input Information</w:t>
            </w:r>
          </w:p>
        </w:tc>
      </w:tr>
      <w:tr w:rsidR="00D62DA1" w14:paraId="4FD27B97" w14:textId="77777777">
        <w:tc>
          <w:tcPr>
            <w:tcW w:w="9351" w:type="dxa"/>
          </w:tcPr>
          <w:p w14:paraId="4FD27B96"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1D47C7" w14:paraId="015FCA25" w14:textId="77777777">
        <w:trPr>
          <w:ins w:id="66" w:author="CZ" w:date="2022-08-16T22:32:00Z"/>
        </w:trPr>
        <w:tc>
          <w:tcPr>
            <w:tcW w:w="9351" w:type="dxa"/>
          </w:tcPr>
          <w:p w14:paraId="6294CBEA" w14:textId="77AE8846" w:rsidR="001D47C7" w:rsidRDefault="0008066D" w:rsidP="00FF7A7C">
            <w:pPr>
              <w:pStyle w:val="aa"/>
              <w:numPr>
                <w:ilvl w:val="0"/>
                <w:numId w:val="6"/>
              </w:numPr>
              <w:rPr>
                <w:ins w:id="67" w:author="CZ" w:date="2022-08-16T22:32:00Z"/>
                <w:rFonts w:eastAsiaTheme="minorEastAsia"/>
                <w:lang w:eastAsia="zh-CN"/>
              </w:rPr>
            </w:pPr>
            <w:ins w:id="68" w:author="CZ" w:date="2022-08-16T22:43:00Z">
              <w:r>
                <w:rPr>
                  <w:rFonts w:eastAsiaTheme="minorEastAsia"/>
                  <w:lang w:eastAsia="zh-CN"/>
                </w:rPr>
                <w:t>Predicted or measured</w:t>
              </w:r>
            </w:ins>
            <w:ins w:id="69" w:author="CZ" w:date="2022-08-16T22:32:00Z">
              <w:r w:rsidR="001D47C7">
                <w:rPr>
                  <w:rFonts w:eastAsiaTheme="minorEastAsia"/>
                  <w:lang w:eastAsia="zh-CN"/>
                </w:rPr>
                <w:t xml:space="preserve"> UE traffic over E1 [</w:t>
              </w:r>
            </w:ins>
            <w:ins w:id="70" w:author="CZ" w:date="2022-08-16T22:33:00Z">
              <w:r w:rsidR="00764E66">
                <w:rPr>
                  <w:rFonts w:eastAsiaTheme="minorEastAsia"/>
                  <w:lang w:eastAsia="zh-CN"/>
                </w:rPr>
                <w:t>11</w:t>
              </w:r>
            </w:ins>
            <w:ins w:id="71" w:author="CZ" w:date="2022-08-16T22:32:00Z">
              <w:r w:rsidR="001D47C7">
                <w:rPr>
                  <w:rFonts w:eastAsiaTheme="minorEastAsia"/>
                  <w:lang w:eastAsia="zh-CN"/>
                </w:rPr>
                <w:t>]</w:t>
              </w:r>
            </w:ins>
          </w:p>
        </w:tc>
      </w:tr>
      <w:tr w:rsidR="00D62DA1" w14:paraId="4FD27B99" w14:textId="77777777">
        <w:tc>
          <w:tcPr>
            <w:tcW w:w="9351" w:type="dxa"/>
          </w:tcPr>
          <w:p w14:paraId="4FD27B98" w14:textId="77777777" w:rsidR="00D62DA1" w:rsidRDefault="00BA3E6B">
            <w:pPr>
              <w:rPr>
                <w:b/>
              </w:rPr>
            </w:pPr>
            <w:r>
              <w:rPr>
                <w:b/>
              </w:rPr>
              <w:t>Output Information</w:t>
            </w:r>
          </w:p>
        </w:tc>
      </w:tr>
      <w:tr w:rsidR="00D62DA1" w14:paraId="4FD27B9B" w14:textId="77777777">
        <w:tc>
          <w:tcPr>
            <w:tcW w:w="9351" w:type="dxa"/>
          </w:tcPr>
          <w:p w14:paraId="4FD27B9A" w14:textId="77777777" w:rsidR="00D62DA1" w:rsidRDefault="00BA3E6B" w:rsidP="00FF7A7C">
            <w:pPr>
              <w:pStyle w:val="aa"/>
              <w:numPr>
                <w:ilvl w:val="0"/>
                <w:numId w:val="6"/>
              </w:numPr>
            </w:pPr>
            <w:r>
              <w:t>Predicted resource status information of neighbouring NG-RAN node(s) [6]</w:t>
            </w:r>
          </w:p>
        </w:tc>
      </w:tr>
      <w:tr w:rsidR="00D62DA1" w14:paraId="4FD27B9D" w14:textId="77777777">
        <w:tc>
          <w:tcPr>
            <w:tcW w:w="9351" w:type="dxa"/>
          </w:tcPr>
          <w:p w14:paraId="4FD27B9C" w14:textId="77777777" w:rsidR="00D62DA1" w:rsidRDefault="00BA3E6B" w:rsidP="00FF7A7C">
            <w:pPr>
              <w:pStyle w:val="aa"/>
              <w:numPr>
                <w:ilvl w:val="0"/>
                <w:numId w:val="6"/>
              </w:numPr>
            </w:pPr>
            <w:r>
              <w:rPr>
                <w:rFonts w:eastAsiaTheme="minorEastAsia"/>
                <w:lang w:eastAsia="zh-CN"/>
              </w:rPr>
              <w:t>Predicted load balancing strategy [26]</w:t>
            </w:r>
          </w:p>
        </w:tc>
      </w:tr>
      <w:tr w:rsidR="00D62DA1" w14:paraId="4FD27B9F" w14:textId="77777777">
        <w:tc>
          <w:tcPr>
            <w:tcW w:w="9351" w:type="dxa"/>
          </w:tcPr>
          <w:p w14:paraId="4FD27B9E" w14:textId="77777777" w:rsidR="00D62DA1" w:rsidRDefault="00BA3E6B" w:rsidP="00FF7A7C">
            <w:pPr>
              <w:pStyle w:val="aa"/>
              <w:numPr>
                <w:ilvl w:val="0"/>
                <w:numId w:val="6"/>
              </w:numPr>
            </w:pPr>
            <w:r>
              <w:rPr>
                <w:rFonts w:eastAsiaTheme="minorEastAsia" w:hint="eastAsia"/>
                <w:lang w:eastAsia="zh-CN"/>
              </w:rPr>
              <w:t>I</w:t>
            </w:r>
            <w:r>
              <w:rPr>
                <w:rFonts w:eastAsiaTheme="minorEastAsia"/>
                <w:lang w:eastAsia="zh-CN"/>
              </w:rPr>
              <w:t xml:space="preserve">ndentification of </w:t>
            </w:r>
            <w:r>
              <w:rPr>
                <w:rFonts w:eastAsia="宋体"/>
                <w:lang w:eastAsia="zh-CN"/>
              </w:rPr>
              <w:t>an incoming handover for the purpose of AI based load balancing [36]</w:t>
            </w:r>
          </w:p>
        </w:tc>
      </w:tr>
      <w:tr w:rsidR="00D62DA1" w14:paraId="4FD27BA1" w14:textId="77777777">
        <w:tc>
          <w:tcPr>
            <w:tcW w:w="9351" w:type="dxa"/>
          </w:tcPr>
          <w:p w14:paraId="4FD27BA0" w14:textId="77777777" w:rsidR="00D62DA1" w:rsidRDefault="00BA3E6B">
            <w:pPr>
              <w:rPr>
                <w:b/>
              </w:rPr>
            </w:pPr>
            <w:r>
              <w:rPr>
                <w:b/>
              </w:rPr>
              <w:t>Feedback</w:t>
            </w:r>
          </w:p>
        </w:tc>
      </w:tr>
      <w:tr w:rsidR="00D62DA1" w14:paraId="4FD27BA3" w14:textId="77777777">
        <w:tc>
          <w:tcPr>
            <w:tcW w:w="9351" w:type="dxa"/>
          </w:tcPr>
          <w:p w14:paraId="4FD27BA2"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[36][45][52]</w:t>
            </w:r>
          </w:p>
        </w:tc>
      </w:tr>
      <w:tr w:rsidR="00D62DA1" w14:paraId="4FD27BA5" w14:textId="77777777">
        <w:tc>
          <w:tcPr>
            <w:tcW w:w="9351" w:type="dxa"/>
          </w:tcPr>
          <w:p w14:paraId="4FD27BA4"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R</w:t>
            </w:r>
            <w:r>
              <w:rPr>
                <w:rFonts w:eastAsiaTheme="minorEastAsia"/>
                <w:lang w:eastAsia="zh-CN"/>
              </w:rPr>
              <w:t>VQoE measurements [45]</w:t>
            </w:r>
          </w:p>
        </w:tc>
      </w:tr>
    </w:tbl>
    <w:p w14:paraId="4FD27BA6" w14:textId="77777777" w:rsidR="00D62DA1" w:rsidRDefault="00D62DA1">
      <w:pPr>
        <w:rPr>
          <w:b/>
          <w:bCs/>
        </w:rPr>
      </w:pPr>
    </w:p>
    <w:p w14:paraId="4FD27BA7" w14:textId="0258AA57" w:rsidR="00D62DA1" w:rsidRDefault="00BA3E6B">
      <w:pPr>
        <w:rPr>
          <w:b/>
          <w:bCs/>
        </w:rPr>
      </w:pPr>
      <w:r>
        <w:rPr>
          <w:b/>
          <w:bCs/>
        </w:rPr>
        <w:t>Q5:</w:t>
      </w:r>
      <w:r w:rsidR="001624FA" w:rsidRPr="001624FA">
        <w:t xml:space="preserve"> </w:t>
      </w:r>
      <w:r w:rsidR="001624FA" w:rsidRPr="001624FA">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AB" w14:textId="77777777">
        <w:tc>
          <w:tcPr>
            <w:tcW w:w="1434" w:type="dxa"/>
            <w:shd w:val="clear" w:color="auto" w:fill="4472C4" w:themeFill="accent1"/>
          </w:tcPr>
          <w:p w14:paraId="4FD27BA8" w14:textId="77777777" w:rsidR="00D62DA1" w:rsidRDefault="00BA3E6B">
            <w:pPr>
              <w:rPr>
                <w:b/>
                <w:bCs/>
              </w:rPr>
            </w:pPr>
            <w:r>
              <w:rPr>
                <w:b/>
                <w:bCs/>
              </w:rPr>
              <w:t>Company</w:t>
            </w:r>
          </w:p>
        </w:tc>
        <w:tc>
          <w:tcPr>
            <w:tcW w:w="1255" w:type="dxa"/>
            <w:shd w:val="clear" w:color="auto" w:fill="4472C4" w:themeFill="accent1"/>
          </w:tcPr>
          <w:p w14:paraId="4FD27BA9" w14:textId="77777777" w:rsidR="00D62DA1" w:rsidRDefault="00BA3E6B">
            <w:pPr>
              <w:rPr>
                <w:b/>
                <w:bCs/>
              </w:rPr>
            </w:pPr>
            <w:r>
              <w:rPr>
                <w:b/>
                <w:bCs/>
              </w:rPr>
              <w:t>Which?</w:t>
            </w:r>
          </w:p>
        </w:tc>
        <w:tc>
          <w:tcPr>
            <w:tcW w:w="6661" w:type="dxa"/>
            <w:shd w:val="clear" w:color="auto" w:fill="4472C4" w:themeFill="accent1"/>
          </w:tcPr>
          <w:p w14:paraId="4FD27BAA" w14:textId="77777777" w:rsidR="00D62DA1" w:rsidRDefault="00BA3E6B">
            <w:pPr>
              <w:rPr>
                <w:b/>
                <w:bCs/>
              </w:rPr>
            </w:pPr>
            <w:r>
              <w:rPr>
                <w:b/>
                <w:bCs/>
              </w:rPr>
              <w:t>Comment</w:t>
            </w:r>
          </w:p>
        </w:tc>
      </w:tr>
      <w:tr w:rsidR="00D62DA1" w14:paraId="4FD27BAF" w14:textId="77777777">
        <w:tc>
          <w:tcPr>
            <w:tcW w:w="1434" w:type="dxa"/>
            <w:shd w:val="clear" w:color="auto" w:fill="auto"/>
          </w:tcPr>
          <w:p w14:paraId="4FD27BAC" w14:textId="5D1ABA8D" w:rsidR="00D62DA1" w:rsidRDefault="008631A5">
            <w:ins w:id="72" w:author="CZ" w:date="2022-08-16T22:21:00Z">
              <w:r>
                <w:t>Lenovo</w:t>
              </w:r>
            </w:ins>
          </w:p>
        </w:tc>
        <w:tc>
          <w:tcPr>
            <w:tcW w:w="1255" w:type="dxa"/>
          </w:tcPr>
          <w:p w14:paraId="31FE332E" w14:textId="77777777" w:rsidR="00D62DA1" w:rsidRDefault="008C6228">
            <w:pPr>
              <w:rPr>
                <w:ins w:id="73" w:author="CZ" w:date="2022-08-16T22:43:00Z"/>
              </w:rPr>
            </w:pPr>
            <w:ins w:id="74" w:author="CZ" w:date="2022-08-16T22:37:00Z">
              <w:r>
                <w:t>Input: 2</w:t>
              </w:r>
            </w:ins>
          </w:p>
          <w:p w14:paraId="4FD27BAD" w14:textId="064D3979" w:rsidR="0008066D" w:rsidRDefault="0008066D">
            <w:ins w:id="75" w:author="CZ" w:date="2022-08-16T22:43:00Z">
              <w:r>
                <w:t>Feedback: 6</w:t>
              </w:r>
            </w:ins>
          </w:p>
        </w:tc>
        <w:tc>
          <w:tcPr>
            <w:tcW w:w="6661" w:type="dxa"/>
            <w:shd w:val="clear" w:color="auto" w:fill="auto"/>
          </w:tcPr>
          <w:p w14:paraId="3ED52BEB" w14:textId="19071C1B" w:rsidR="00D62DA1" w:rsidRDefault="0008066D">
            <w:pPr>
              <w:rPr>
                <w:ins w:id="76" w:author="CZ" w:date="2022-08-16T22:44:00Z"/>
              </w:rPr>
            </w:pPr>
            <w:ins w:id="77" w:author="CZ" w:date="2022-08-16T22:44:00Z">
              <w:r>
                <w:t xml:space="preserve">2: </w:t>
              </w:r>
            </w:ins>
            <w:ins w:id="78" w:author="CZ" w:date="2022-08-16T22:37:00Z">
              <w:r w:rsidR="008C6228">
                <w:t xml:space="preserve">In case of CU-CP CU-UP split architecture, some enhancements </w:t>
              </w:r>
            </w:ins>
            <w:ins w:id="79" w:author="CZ" w:date="2022-08-16T22:38:00Z">
              <w:r w:rsidR="008C6228">
                <w:t>are needed for CU-CP to receive either actual UE traffic measurement</w:t>
              </w:r>
            </w:ins>
            <w:ins w:id="80" w:author="CZ" w:date="2022-08-17T00:00:00Z">
              <w:r w:rsidR="002C367D">
                <w:t>, e.g., data volume</w:t>
              </w:r>
            </w:ins>
            <w:ins w:id="81" w:author="CZ" w:date="2022-08-16T22:38:00Z">
              <w:r w:rsidR="008C6228">
                <w:t xml:space="preserve"> from </w:t>
              </w:r>
              <w:r w:rsidR="003B7D09">
                <w:t xml:space="preserve">CU-UP </w:t>
              </w:r>
            </w:ins>
            <w:ins w:id="82" w:author="CZ" w:date="2022-08-16T22:39:00Z">
              <w:r w:rsidR="003B7D09">
                <w:t xml:space="preserve">to make a prediction, or CU-CP requests the CU-UP to provide </w:t>
              </w:r>
            </w:ins>
            <w:ins w:id="83" w:author="CZ" w:date="2022-08-16T22:43:00Z">
              <w:r>
                <w:t xml:space="preserve">a prediction result. </w:t>
              </w:r>
            </w:ins>
          </w:p>
          <w:p w14:paraId="4FD27BAE" w14:textId="2CF7F094" w:rsidR="0008066D" w:rsidRDefault="0008066D"/>
        </w:tc>
      </w:tr>
      <w:tr w:rsidR="00D62DA1" w14:paraId="4FD27BB3" w14:textId="77777777">
        <w:tc>
          <w:tcPr>
            <w:tcW w:w="1434" w:type="dxa"/>
            <w:shd w:val="clear" w:color="auto" w:fill="auto"/>
          </w:tcPr>
          <w:p w14:paraId="4FD27BB0" w14:textId="77777777" w:rsidR="00D62DA1" w:rsidRDefault="00D62DA1"/>
        </w:tc>
        <w:tc>
          <w:tcPr>
            <w:tcW w:w="1255" w:type="dxa"/>
          </w:tcPr>
          <w:p w14:paraId="4FD27BB1" w14:textId="77777777" w:rsidR="00D62DA1" w:rsidRDefault="00D62DA1"/>
        </w:tc>
        <w:tc>
          <w:tcPr>
            <w:tcW w:w="6661" w:type="dxa"/>
            <w:shd w:val="clear" w:color="auto" w:fill="auto"/>
          </w:tcPr>
          <w:p w14:paraId="4FD27BB2" w14:textId="77777777" w:rsidR="00D62DA1" w:rsidRDefault="00D62DA1"/>
        </w:tc>
      </w:tr>
    </w:tbl>
    <w:p w14:paraId="4FD27BB4" w14:textId="77777777" w:rsidR="00D62DA1" w:rsidRDefault="00D62DA1">
      <w:pPr>
        <w:rPr>
          <w:rFonts w:eastAsiaTheme="minorEastAsia"/>
          <w:lang w:eastAsia="zh-CN"/>
        </w:rPr>
      </w:pPr>
    </w:p>
    <w:p w14:paraId="4FD27BB5" w14:textId="77777777" w:rsidR="00D62DA1" w:rsidRDefault="00BA3E6B">
      <w:pPr>
        <w:pStyle w:val="2"/>
      </w:pPr>
      <w:r>
        <w:t>Mobility Optimization</w:t>
      </w:r>
    </w:p>
    <w:p w14:paraId="4FD27BB6" w14:textId="77777777" w:rsidR="0054770D" w:rsidRDefault="0054770D"/>
    <w:p w14:paraId="4FD27BB7" w14:textId="77777777" w:rsidR="00D62DA1" w:rsidRDefault="00BA3E6B">
      <w:r>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neighbouring NG-RAN nodes):</w:t>
      </w:r>
    </w:p>
    <w:tbl>
      <w:tblPr>
        <w:tblStyle w:val="a7"/>
        <w:tblW w:w="9351" w:type="dxa"/>
        <w:tblLook w:val="04A0" w:firstRow="1" w:lastRow="0" w:firstColumn="1" w:lastColumn="0" w:noHBand="0" w:noVBand="1"/>
      </w:tblPr>
      <w:tblGrid>
        <w:gridCol w:w="9351"/>
      </w:tblGrid>
      <w:tr w:rsidR="00D62DA1" w14:paraId="4FD27BB9" w14:textId="77777777">
        <w:tc>
          <w:tcPr>
            <w:tcW w:w="9351" w:type="dxa"/>
          </w:tcPr>
          <w:p w14:paraId="4FD27BB8" w14:textId="77777777" w:rsidR="00D62DA1" w:rsidRDefault="00BA3E6B">
            <w:pPr>
              <w:rPr>
                <w:b/>
              </w:rPr>
            </w:pPr>
            <w:r>
              <w:rPr>
                <w:b/>
              </w:rPr>
              <w:t>Input Information</w:t>
            </w:r>
          </w:p>
        </w:tc>
      </w:tr>
      <w:tr w:rsidR="00D62DA1" w14:paraId="4FD27BBB" w14:textId="77777777">
        <w:tc>
          <w:tcPr>
            <w:tcW w:w="9351" w:type="dxa"/>
          </w:tcPr>
          <w:p w14:paraId="4FD27BBA" w14:textId="77777777" w:rsidR="00D62DA1" w:rsidRDefault="00BA3E6B">
            <w:pPr>
              <w:pStyle w:val="aa"/>
              <w:numPr>
                <w:ilvl w:val="0"/>
                <w:numId w:val="8"/>
              </w:numPr>
              <w:rPr>
                <w:rFonts w:eastAsiaTheme="minorEastAsia"/>
                <w:lang w:eastAsia="zh-CN"/>
              </w:rPr>
            </w:pPr>
            <w:r>
              <w:rPr>
                <w:rFonts w:eastAsiaTheme="minorEastAsia"/>
                <w:lang w:eastAsia="zh-CN"/>
              </w:rPr>
              <w:t>Predcited UE traffic over Xn/E1 [5][8][13][16] [27]</w:t>
            </w:r>
          </w:p>
        </w:tc>
      </w:tr>
      <w:tr w:rsidR="00D62DA1" w14:paraId="4FD27BBD" w14:textId="77777777">
        <w:tc>
          <w:tcPr>
            <w:tcW w:w="9351" w:type="dxa"/>
          </w:tcPr>
          <w:p w14:paraId="4FD27BBC"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QoS performanceo of UE. [53]</w:t>
            </w:r>
          </w:p>
        </w:tc>
      </w:tr>
      <w:tr w:rsidR="00D62DA1" w14:paraId="4FD27BBF" w14:textId="77777777">
        <w:tc>
          <w:tcPr>
            <w:tcW w:w="9351" w:type="dxa"/>
          </w:tcPr>
          <w:p w14:paraId="4FD27BBE" w14:textId="77777777" w:rsidR="00D62DA1" w:rsidRDefault="00BA3E6B">
            <w:pPr>
              <w:pStyle w:val="aa"/>
              <w:numPr>
                <w:ilvl w:val="0"/>
                <w:numId w:val="8"/>
              </w:numPr>
              <w:rPr>
                <w:rFonts w:eastAsiaTheme="minorEastAsia"/>
                <w:lang w:eastAsia="zh-CN"/>
              </w:rPr>
            </w:pPr>
            <w:r>
              <w:rPr>
                <w:rFonts w:eastAsiaTheme="minorEastAsia"/>
                <w:lang w:eastAsia="zh-CN"/>
              </w:rPr>
              <w:t>Prediction regading an expected (incident) load from target NG-RAN node.[53]</w:t>
            </w:r>
          </w:p>
        </w:tc>
      </w:tr>
      <w:tr w:rsidR="00D62DA1" w14:paraId="4FD27BC1" w14:textId="77777777">
        <w:tc>
          <w:tcPr>
            <w:tcW w:w="9351" w:type="dxa"/>
          </w:tcPr>
          <w:p w14:paraId="4FD27BC0" w14:textId="77777777" w:rsidR="00D62DA1" w:rsidRDefault="00BA3E6B">
            <w:pPr>
              <w:pStyle w:val="aa"/>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4FD27BC3" w14:textId="77777777">
        <w:tc>
          <w:tcPr>
            <w:tcW w:w="9351" w:type="dxa"/>
          </w:tcPr>
          <w:p w14:paraId="4FD27BC2" w14:textId="77777777" w:rsidR="00D62DA1" w:rsidRDefault="00BA3E6B">
            <w:pPr>
              <w:rPr>
                <w:b/>
              </w:rPr>
            </w:pPr>
            <w:r>
              <w:rPr>
                <w:b/>
              </w:rPr>
              <w:t>Output Information</w:t>
            </w:r>
          </w:p>
        </w:tc>
      </w:tr>
      <w:tr w:rsidR="00D62DA1" w14:paraId="4FD27BC5" w14:textId="77777777">
        <w:tc>
          <w:tcPr>
            <w:tcW w:w="9351" w:type="dxa"/>
          </w:tcPr>
          <w:p w14:paraId="4FD27BC4" w14:textId="77777777" w:rsidR="00D62DA1" w:rsidRDefault="00BA3E6B">
            <w:pPr>
              <w:pStyle w:val="aa"/>
              <w:numPr>
                <w:ilvl w:val="0"/>
                <w:numId w:val="8"/>
              </w:numPr>
              <w:rPr>
                <w:rFonts w:eastAsiaTheme="minorEastAsia"/>
                <w:b/>
                <w:lang w:eastAsia="zh-CN"/>
              </w:rPr>
            </w:pPr>
            <w:r>
              <w:rPr>
                <w:rFonts w:eastAsiaTheme="minorEastAsia"/>
                <w:lang w:eastAsia="zh-CN"/>
              </w:rPr>
              <w:t>UE trajectory prediction over Xn (e.g., predicted serving cell, …) [8][13][16][27][41]</w:t>
            </w:r>
          </w:p>
        </w:tc>
      </w:tr>
      <w:tr w:rsidR="00D62DA1" w14:paraId="4FD27BC7" w14:textId="77777777">
        <w:tc>
          <w:tcPr>
            <w:tcW w:w="9351" w:type="dxa"/>
          </w:tcPr>
          <w:p w14:paraId="4FD27BC6" w14:textId="77777777" w:rsidR="00D62DA1" w:rsidRDefault="00BA3E6B">
            <w:pPr>
              <w:pStyle w:val="aa"/>
              <w:numPr>
                <w:ilvl w:val="0"/>
                <w:numId w:val="8"/>
              </w:numPr>
              <w:rPr>
                <w:rFonts w:eastAsiaTheme="minorEastAsia"/>
                <w:lang w:eastAsia="zh-CN"/>
              </w:rPr>
            </w:pPr>
            <w:r>
              <w:rPr>
                <w:rFonts w:eastAsiaTheme="minorEastAsia"/>
                <w:lang w:eastAsia="zh-CN"/>
              </w:rPr>
              <w:t>Handover execution timing [5][23][35]</w:t>
            </w:r>
          </w:p>
        </w:tc>
      </w:tr>
      <w:tr w:rsidR="00D62DA1" w14:paraId="4FD27BC9" w14:textId="77777777">
        <w:tc>
          <w:tcPr>
            <w:tcW w:w="9351" w:type="dxa"/>
          </w:tcPr>
          <w:p w14:paraId="4FD27BC8" w14:textId="77777777" w:rsidR="00D62DA1" w:rsidRDefault="00BA3E6B">
            <w:pPr>
              <w:pStyle w:val="aa"/>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[5][16][23]</w:t>
            </w:r>
          </w:p>
        </w:tc>
      </w:tr>
      <w:tr w:rsidR="00D62DA1" w14:paraId="4FD27BCB" w14:textId="77777777">
        <w:tc>
          <w:tcPr>
            <w:tcW w:w="9351" w:type="dxa"/>
          </w:tcPr>
          <w:p w14:paraId="4FD27BCA"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resource reseveration time window for CHO [5]</w:t>
            </w:r>
          </w:p>
        </w:tc>
      </w:tr>
      <w:tr w:rsidR="00D62DA1" w14:paraId="4FD27BCD" w14:textId="77777777">
        <w:tc>
          <w:tcPr>
            <w:tcW w:w="9351" w:type="dxa"/>
          </w:tcPr>
          <w:p w14:paraId="4FD27BCC" w14:textId="77777777" w:rsidR="00D62DA1" w:rsidRDefault="00BA3E6B">
            <w:pPr>
              <w:pStyle w:val="aa"/>
              <w:numPr>
                <w:ilvl w:val="0"/>
                <w:numId w:val="8"/>
              </w:numPr>
              <w:rPr>
                <w:rFonts w:eastAsiaTheme="minorEastAsia"/>
                <w:lang w:eastAsia="zh-CN"/>
              </w:rPr>
            </w:pPr>
            <w:r>
              <w:rPr>
                <w:rFonts w:eastAsiaTheme="minorEastAsia" w:hint="eastAsia"/>
                <w:lang w:eastAsia="zh-CN"/>
              </w:rPr>
              <w:lastRenderedPageBreak/>
              <w:t>P</w:t>
            </w:r>
            <w:r>
              <w:rPr>
                <w:rFonts w:eastAsiaTheme="minorEastAsia"/>
                <w:lang w:eastAsia="zh-CN"/>
              </w:rPr>
              <w:t>redicted priority of selecting predicted target cell [23]</w:t>
            </w:r>
          </w:p>
        </w:tc>
      </w:tr>
      <w:tr w:rsidR="00D62DA1" w14:paraId="4FD27BCF" w14:textId="77777777">
        <w:tc>
          <w:tcPr>
            <w:tcW w:w="9351" w:type="dxa"/>
          </w:tcPr>
          <w:p w14:paraId="4FD27BCE" w14:textId="77777777" w:rsidR="00D62DA1" w:rsidRDefault="00BA3E6B">
            <w:pPr>
              <w:pStyle w:val="aa"/>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4FD27BD1" w14:textId="77777777">
        <w:tc>
          <w:tcPr>
            <w:tcW w:w="9351" w:type="dxa"/>
          </w:tcPr>
          <w:p w14:paraId="4FD27BD0" w14:textId="77777777" w:rsidR="00D62DA1" w:rsidRDefault="00BA3E6B">
            <w:pPr>
              <w:rPr>
                <w:b/>
              </w:rPr>
            </w:pPr>
            <w:r>
              <w:rPr>
                <w:b/>
              </w:rPr>
              <w:t>Feedback</w:t>
            </w:r>
          </w:p>
        </w:tc>
      </w:tr>
      <w:tr w:rsidR="00D62DA1" w14:paraId="4FD27BD3" w14:textId="77777777">
        <w:tc>
          <w:tcPr>
            <w:tcW w:w="9351" w:type="dxa"/>
          </w:tcPr>
          <w:p w14:paraId="4FD27BD2" w14:textId="77777777" w:rsidR="00D62DA1" w:rsidRDefault="00BA3E6B">
            <w:pPr>
              <w:pStyle w:val="aa"/>
              <w:numPr>
                <w:ilvl w:val="0"/>
                <w:numId w:val="8"/>
              </w:numPr>
              <w:rPr>
                <w:rFonts w:eastAsiaTheme="minorEastAsia"/>
                <w:b/>
                <w:lang w:eastAsia="zh-CN"/>
              </w:rPr>
            </w:pPr>
            <w:r>
              <w:rPr>
                <w:rFonts w:eastAsiaTheme="minorEastAsia"/>
                <w:lang w:eastAsia="zh-CN"/>
              </w:rPr>
              <w:t>Existing SON reports [35]</w:t>
            </w:r>
          </w:p>
        </w:tc>
      </w:tr>
      <w:tr w:rsidR="00D62DA1" w14:paraId="4FD27BD5" w14:textId="77777777">
        <w:tc>
          <w:tcPr>
            <w:tcW w:w="9351" w:type="dxa"/>
          </w:tcPr>
          <w:p w14:paraId="4FD27BD4" w14:textId="77777777" w:rsidR="00D62DA1" w:rsidRDefault="00BA3E6B">
            <w:pPr>
              <w:pStyle w:val="aa"/>
              <w:numPr>
                <w:ilvl w:val="0"/>
                <w:numId w:val="8"/>
              </w:numPr>
              <w:rPr>
                <w:rFonts w:eastAsiaTheme="minorEastAsia"/>
                <w:lang w:eastAsia="zh-CN"/>
              </w:rPr>
            </w:pPr>
            <w:r>
              <w:rPr>
                <w:rFonts w:eastAsiaTheme="minorEastAsia"/>
                <w:lang w:eastAsia="zh-CN"/>
              </w:rPr>
              <w:t>QoS parameters of handed-over UE [27]</w:t>
            </w:r>
          </w:p>
        </w:tc>
      </w:tr>
      <w:tr w:rsidR="00D62DA1" w14:paraId="4FD27BD7" w14:textId="77777777">
        <w:tc>
          <w:tcPr>
            <w:tcW w:w="9351" w:type="dxa"/>
          </w:tcPr>
          <w:p w14:paraId="4FD27BD6" w14:textId="77777777" w:rsidR="00D62DA1" w:rsidRDefault="00BA3E6B">
            <w:pPr>
              <w:pStyle w:val="aa"/>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p>
        </w:tc>
      </w:tr>
      <w:tr w:rsidR="00D62DA1" w14:paraId="4FD27BD9" w14:textId="77777777">
        <w:tc>
          <w:tcPr>
            <w:tcW w:w="9351" w:type="dxa"/>
          </w:tcPr>
          <w:p w14:paraId="4FD27BD8" w14:textId="77777777" w:rsidR="00D62DA1" w:rsidRDefault="00BA3E6B">
            <w:pPr>
              <w:pStyle w:val="aa"/>
              <w:numPr>
                <w:ilvl w:val="0"/>
                <w:numId w:val="8"/>
              </w:numPr>
              <w:rPr>
                <w:rFonts w:eastAsiaTheme="minorEastAsia"/>
                <w:lang w:eastAsia="zh-CN"/>
              </w:rPr>
            </w:pPr>
            <w:r>
              <w:rPr>
                <w:rFonts w:eastAsiaTheme="minorEastAsia" w:hint="eastAsia"/>
                <w:lang w:eastAsia="zh-CN"/>
              </w:rPr>
              <w:t>R</w:t>
            </w:r>
            <w:r>
              <w:rPr>
                <w:rFonts w:eastAsiaTheme="minorEastAsia"/>
                <w:lang w:eastAsia="zh-CN"/>
              </w:rPr>
              <w:t>VQoE measurements [46]</w:t>
            </w:r>
          </w:p>
        </w:tc>
      </w:tr>
      <w:tr w:rsidR="00D62DA1" w14:paraId="4FD27BDB" w14:textId="77777777">
        <w:tc>
          <w:tcPr>
            <w:tcW w:w="9351" w:type="dxa"/>
          </w:tcPr>
          <w:p w14:paraId="4FD27BDA" w14:textId="77777777" w:rsidR="00D62DA1" w:rsidRDefault="00BA3E6B">
            <w:pPr>
              <w:pStyle w:val="aa"/>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[20][41]</w:t>
            </w:r>
          </w:p>
        </w:tc>
      </w:tr>
      <w:tr w:rsidR="00D62DA1" w14:paraId="4FD27BDD" w14:textId="77777777">
        <w:tc>
          <w:tcPr>
            <w:tcW w:w="9351" w:type="dxa"/>
          </w:tcPr>
          <w:p w14:paraId="4FD27BDC" w14:textId="77777777" w:rsidR="00D62DA1" w:rsidRDefault="00BA3E6B">
            <w:pPr>
              <w:pStyle w:val="aa"/>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4FD27BDE" w14:textId="77777777" w:rsidR="00D62DA1" w:rsidRDefault="00D62DA1"/>
    <w:p w14:paraId="4FD27BDF" w14:textId="71F97C17" w:rsidR="00D62DA1" w:rsidRDefault="00BA3E6B">
      <w:pPr>
        <w:rPr>
          <w:b/>
          <w:bCs/>
        </w:rPr>
      </w:pPr>
      <w:r>
        <w:rPr>
          <w:b/>
          <w:bCs/>
        </w:rPr>
        <w:t xml:space="preserve">Q6: </w:t>
      </w:r>
      <w:r w:rsidR="00574D6F" w:rsidRPr="00574D6F">
        <w:rPr>
          <w:b/>
          <w:bCs/>
        </w:rPr>
        <w:t>Companies are invited to provide their views on which information listed above has the standard impact with priority order. And Elaborate more on the detailed standard impact.</w:t>
      </w:r>
      <w:bookmarkStart w:id="84" w:name="_GoBack"/>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34"/>
        <w:gridCol w:w="6586"/>
      </w:tblGrid>
      <w:tr w:rsidR="00D62DA1" w14:paraId="4FD27BE3" w14:textId="77777777">
        <w:tc>
          <w:tcPr>
            <w:tcW w:w="1434" w:type="dxa"/>
            <w:shd w:val="clear" w:color="auto" w:fill="4472C4" w:themeFill="accent1"/>
          </w:tcPr>
          <w:p w14:paraId="4FD27BE0" w14:textId="77777777" w:rsidR="00D62DA1" w:rsidRDefault="00BA3E6B">
            <w:pPr>
              <w:rPr>
                <w:b/>
                <w:bCs/>
              </w:rPr>
            </w:pPr>
            <w:r>
              <w:rPr>
                <w:b/>
                <w:bCs/>
              </w:rPr>
              <w:t>Company</w:t>
            </w:r>
          </w:p>
        </w:tc>
        <w:tc>
          <w:tcPr>
            <w:tcW w:w="1255" w:type="dxa"/>
            <w:shd w:val="clear" w:color="auto" w:fill="4472C4" w:themeFill="accent1"/>
          </w:tcPr>
          <w:p w14:paraId="4FD27BE1" w14:textId="77777777" w:rsidR="00D62DA1" w:rsidRDefault="00BA3E6B">
            <w:pPr>
              <w:rPr>
                <w:b/>
                <w:bCs/>
              </w:rPr>
            </w:pPr>
            <w:r>
              <w:rPr>
                <w:b/>
                <w:bCs/>
              </w:rPr>
              <w:t>Which?</w:t>
            </w:r>
          </w:p>
        </w:tc>
        <w:tc>
          <w:tcPr>
            <w:tcW w:w="6661" w:type="dxa"/>
            <w:shd w:val="clear" w:color="auto" w:fill="4472C4" w:themeFill="accent1"/>
          </w:tcPr>
          <w:p w14:paraId="4FD27BE2" w14:textId="77777777" w:rsidR="00D62DA1" w:rsidRDefault="00BA3E6B">
            <w:pPr>
              <w:rPr>
                <w:b/>
                <w:bCs/>
              </w:rPr>
            </w:pPr>
            <w:r>
              <w:rPr>
                <w:b/>
                <w:bCs/>
              </w:rPr>
              <w:t>Comment</w:t>
            </w:r>
          </w:p>
        </w:tc>
      </w:tr>
      <w:tr w:rsidR="00D62DA1" w14:paraId="4FD27BE7" w14:textId="77777777">
        <w:tc>
          <w:tcPr>
            <w:tcW w:w="1434" w:type="dxa"/>
            <w:shd w:val="clear" w:color="auto" w:fill="auto"/>
          </w:tcPr>
          <w:p w14:paraId="4FD27BE4" w14:textId="3CD54958" w:rsidR="00D62DA1" w:rsidRDefault="0008066D">
            <w:ins w:id="85" w:author="CZ" w:date="2022-08-16T22:44:00Z">
              <w:r>
                <w:t>Lenovo</w:t>
              </w:r>
            </w:ins>
          </w:p>
        </w:tc>
        <w:tc>
          <w:tcPr>
            <w:tcW w:w="1255" w:type="dxa"/>
          </w:tcPr>
          <w:p w14:paraId="43FD6040" w14:textId="77777777" w:rsidR="00D4241E" w:rsidRDefault="00EF5B6C">
            <w:pPr>
              <w:rPr>
                <w:ins w:id="86" w:author="CZ" w:date="2022-08-16T22:46:00Z"/>
              </w:rPr>
            </w:pPr>
            <w:ins w:id="87" w:author="CZ" w:date="2022-08-16T22:44:00Z">
              <w:r>
                <w:t>Input: 1</w:t>
              </w:r>
            </w:ins>
            <w:ins w:id="88" w:author="CZ" w:date="2022-08-16T22:45:00Z">
              <w:r w:rsidR="008F5C99">
                <w:t xml:space="preserve"> with clarification</w:t>
              </w:r>
            </w:ins>
            <w:ins w:id="89" w:author="CZ" w:date="2022-08-16T22:44:00Z">
              <w:r>
                <w:t>,</w:t>
              </w:r>
            </w:ins>
          </w:p>
          <w:p w14:paraId="5A3DA079" w14:textId="77777777" w:rsidR="00D4241E" w:rsidRDefault="00D4241E">
            <w:pPr>
              <w:rPr>
                <w:ins w:id="90" w:author="CZ" w:date="2022-08-16T22:46:00Z"/>
              </w:rPr>
            </w:pPr>
          </w:p>
          <w:p w14:paraId="335FCA2A" w14:textId="77777777" w:rsidR="00331023" w:rsidRDefault="00D4241E">
            <w:pPr>
              <w:rPr>
                <w:ins w:id="91" w:author="CZ" w:date="2022-08-16T22:47:00Z"/>
              </w:rPr>
            </w:pPr>
            <w:ins w:id="92" w:author="CZ" w:date="2022-08-16T22:46:00Z">
              <w:r>
                <w:t xml:space="preserve">Output: </w:t>
              </w:r>
              <w:r w:rsidR="001721E8">
                <w:t xml:space="preserve">5, </w:t>
              </w:r>
            </w:ins>
            <w:ins w:id="93" w:author="CZ" w:date="2022-08-16T22:47:00Z">
              <w:r w:rsidR="00331023">
                <w:t>10</w:t>
              </w:r>
            </w:ins>
          </w:p>
          <w:p w14:paraId="47F031D3" w14:textId="77777777" w:rsidR="00331023" w:rsidRDefault="00331023">
            <w:pPr>
              <w:rPr>
                <w:ins w:id="94" w:author="CZ" w:date="2022-08-16T22:47:00Z"/>
              </w:rPr>
            </w:pPr>
          </w:p>
          <w:p w14:paraId="4FD27BE5" w14:textId="6F6A14CD" w:rsidR="00D62DA1" w:rsidRDefault="00331023">
            <w:ins w:id="95" w:author="CZ" w:date="2022-08-16T22:47:00Z">
              <w:r>
                <w:t xml:space="preserve">Feedback: </w:t>
              </w:r>
            </w:ins>
            <w:ins w:id="96" w:author="CZ" w:date="2022-08-16T22:44:00Z">
              <w:r w:rsidR="00EF5B6C">
                <w:t xml:space="preserve"> </w:t>
              </w:r>
            </w:ins>
            <w:ins w:id="97" w:author="CZ" w:date="2022-08-16T22:50:00Z">
              <w:r w:rsidR="007268CA">
                <w:t>12 or 13, 15, 16</w:t>
              </w:r>
            </w:ins>
          </w:p>
        </w:tc>
        <w:tc>
          <w:tcPr>
            <w:tcW w:w="6661" w:type="dxa"/>
            <w:shd w:val="clear" w:color="auto" w:fill="auto"/>
          </w:tcPr>
          <w:p w14:paraId="52C9D697" w14:textId="472D8FB4" w:rsidR="00D62DA1" w:rsidRDefault="00CC4232">
            <w:pPr>
              <w:rPr>
                <w:ins w:id="98" w:author="CZ" w:date="2022-08-16T22:53:00Z"/>
              </w:rPr>
            </w:pPr>
            <w:ins w:id="99" w:author="CZ" w:date="2022-08-16T22:50:00Z">
              <w:r>
                <w:t>1: measured</w:t>
              </w:r>
            </w:ins>
            <w:ins w:id="100" w:author="CZ" w:date="2022-08-16T22:51:00Z">
              <w:r w:rsidR="00A26CC5">
                <w:t xml:space="preserve"> or predicted UE traffic sent from CU-UP to CU-CP can be input for mobility optimization. In another scenario</w:t>
              </w:r>
              <w:r w:rsidR="00E95F08">
                <w:t xml:space="preserve">, </w:t>
              </w:r>
            </w:ins>
            <w:ins w:id="101" w:author="CZ" w:date="2022-08-16T22:52:00Z">
              <w:r w:rsidR="002E486E">
                <w:t>the target gNB can receive predicted UE traffic over Xn interface from source gNB and use it</w:t>
              </w:r>
            </w:ins>
            <w:ins w:id="102" w:author="CZ" w:date="2022-08-16T22:53:00Z">
              <w:r w:rsidR="002E486E">
                <w:t xml:space="preserve"> for further </w:t>
              </w:r>
              <w:r w:rsidR="00863B23">
                <w:t xml:space="preserve">mobility optimization. </w:t>
              </w:r>
            </w:ins>
          </w:p>
          <w:p w14:paraId="1E562E30" w14:textId="77777777" w:rsidR="00863B23" w:rsidRDefault="00605151">
            <w:pPr>
              <w:rPr>
                <w:ins w:id="103" w:author="CZ" w:date="2022-08-16T22:54:00Z"/>
              </w:rPr>
            </w:pPr>
            <w:ins w:id="104" w:author="CZ" w:date="2022-08-16T22:53:00Z">
              <w:r>
                <w:t xml:space="preserve">5: the target gNB can receive predicted UE </w:t>
              </w:r>
            </w:ins>
            <w:ins w:id="105" w:author="CZ" w:date="2022-08-16T22:54:00Z">
              <w:r>
                <w:t>trajectory</w:t>
              </w:r>
            </w:ins>
            <w:ins w:id="106" w:author="CZ" w:date="2022-08-16T22:53:00Z">
              <w:r>
                <w:t xml:space="preserve"> over Xn interface from source gNB and use it for further mobility optimization.</w:t>
              </w:r>
            </w:ins>
          </w:p>
          <w:p w14:paraId="58D74855" w14:textId="77777777" w:rsidR="006352A6" w:rsidRDefault="006352A6">
            <w:pPr>
              <w:rPr>
                <w:ins w:id="107" w:author="CZ" w:date="2022-08-16T22:55:00Z"/>
              </w:rPr>
            </w:pPr>
            <w:ins w:id="108" w:author="CZ" w:date="2022-08-16T22:55:00Z">
              <w:r>
                <w:t>10: confidence level could be provided together with the prediction result.</w:t>
              </w:r>
            </w:ins>
          </w:p>
          <w:p w14:paraId="4FD27BE6" w14:textId="402BD64E" w:rsidR="00605151" w:rsidRDefault="002566D0">
            <w:ins w:id="109" w:author="CZ" w:date="2022-08-16T22:55:00Z">
              <w:r>
                <w:t xml:space="preserve">15, 16: </w:t>
              </w:r>
              <w:r w:rsidR="006352A6">
                <w:t xml:space="preserve"> </w:t>
              </w:r>
            </w:ins>
            <w:ins w:id="110" w:author="CZ" w:date="2022-08-16T22:57:00Z">
              <w:r w:rsidR="00EA7576">
                <w:t>In one scenario, a</w:t>
              </w:r>
            </w:ins>
            <w:ins w:id="111" w:author="CZ" w:date="2022-08-16T22:55:00Z">
              <w:r>
                <w:t xml:space="preserve">ssuming the </w:t>
              </w:r>
            </w:ins>
            <w:ins w:id="112" w:author="CZ" w:date="2022-08-16T22:56:00Z">
              <w:r>
                <w:t xml:space="preserve">source gNB has made prediction on </w:t>
              </w:r>
              <w:r w:rsidR="00C9238B">
                <w:t xml:space="preserve">UE traffic and UE trajectory and then handover the UE to another gNB, the source gNB needs to understand if the previously made prediction is correct or not. </w:t>
              </w:r>
              <w:r w:rsidR="00C27DEE">
                <w:t>Thus</w:t>
              </w:r>
            </w:ins>
            <w:ins w:id="113" w:author="CZ" w:date="2022-08-16T22:57:00Z">
              <w:r w:rsidR="00EA7576">
                <w:t>,</w:t>
              </w:r>
            </w:ins>
            <w:ins w:id="114" w:author="CZ" w:date="2022-08-16T22:56:00Z">
              <w:r w:rsidR="00C27DEE">
                <w:t xml:space="preserve"> some m</w:t>
              </w:r>
            </w:ins>
            <w:ins w:id="115" w:author="CZ" w:date="2022-08-16T22:57:00Z">
              <w:r w:rsidR="00C27DEE">
                <w:t xml:space="preserve">ethod is needed for the source gNB to get the actual UE traffic/trajectory </w:t>
              </w:r>
              <w:r w:rsidR="00EA7576">
                <w:t xml:space="preserve">after the </w:t>
              </w:r>
            </w:ins>
            <w:ins w:id="116" w:author="CZ" w:date="2022-08-16T22:58:00Z">
              <w:r w:rsidR="00EF6846">
                <w:t xml:space="preserve">handover. This can be considered as part of the AI/ML model performance monitoring. </w:t>
              </w:r>
            </w:ins>
          </w:p>
        </w:tc>
      </w:tr>
      <w:tr w:rsidR="00D62DA1" w14:paraId="4FD27BEB" w14:textId="77777777">
        <w:tc>
          <w:tcPr>
            <w:tcW w:w="1434" w:type="dxa"/>
            <w:shd w:val="clear" w:color="auto" w:fill="auto"/>
          </w:tcPr>
          <w:p w14:paraId="4FD27BE8" w14:textId="77777777" w:rsidR="00D62DA1" w:rsidRDefault="00D62DA1"/>
        </w:tc>
        <w:tc>
          <w:tcPr>
            <w:tcW w:w="1255" w:type="dxa"/>
          </w:tcPr>
          <w:p w14:paraId="4FD27BE9" w14:textId="77777777" w:rsidR="00D62DA1" w:rsidRDefault="00D62DA1"/>
        </w:tc>
        <w:tc>
          <w:tcPr>
            <w:tcW w:w="6661" w:type="dxa"/>
            <w:shd w:val="clear" w:color="auto" w:fill="auto"/>
          </w:tcPr>
          <w:p w14:paraId="4FD27BEA" w14:textId="77777777" w:rsidR="00D62DA1" w:rsidRDefault="00D62DA1"/>
        </w:tc>
      </w:tr>
    </w:tbl>
    <w:p w14:paraId="4FD27BEC" w14:textId="77777777" w:rsidR="00D62DA1" w:rsidRDefault="00D62DA1">
      <w:pPr>
        <w:rPr>
          <w:rFonts w:eastAsiaTheme="minorEastAsia"/>
          <w:lang w:eastAsia="zh-CN"/>
        </w:rPr>
      </w:pPr>
    </w:p>
    <w:p w14:paraId="4FD27BED" w14:textId="77777777" w:rsidR="00D62DA1" w:rsidRDefault="00BA3E6B">
      <w:pPr>
        <w:pStyle w:val="2"/>
      </w:pPr>
      <w:r>
        <w:t>Validity time</w:t>
      </w:r>
    </w:p>
    <w:p w14:paraId="4FD27BEE" w14:textId="77777777" w:rsidR="00D62DA1" w:rsidRDefault="00BA3E6B">
      <w:pPr>
        <w:rPr>
          <w:rFonts w:eastAsiaTheme="minorEastAsia"/>
          <w:lang w:eastAsia="zh-CN"/>
        </w:rPr>
      </w:pPr>
      <w:r>
        <w:rPr>
          <w:rFonts w:eastAsiaTheme="minorEastAsia" w:hint="eastAsia"/>
          <w:lang w:eastAsia="zh-CN"/>
        </w:rPr>
        <w:t>V</w:t>
      </w:r>
      <w:r>
        <w:rPr>
          <w:rFonts w:eastAsiaTheme="minorEastAsia"/>
          <w:lang w:eastAsia="zh-CN"/>
        </w:rPr>
        <w:t>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gNB or the UE. [8] think that validity time is included for each predictions as optional IE. [10][41]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neighbouring NG-RAN nodes.</w:t>
      </w:r>
    </w:p>
    <w:p w14:paraId="4FD27BEF" w14:textId="77777777" w:rsidR="00D62DA1" w:rsidRDefault="00BA3E6B">
      <w:pPr>
        <w:rPr>
          <w:b/>
          <w:bCs/>
        </w:rPr>
      </w:pPr>
      <w:r>
        <w:rPr>
          <w:b/>
          <w:bCs/>
        </w:rPr>
        <w:lastRenderedPageBreak/>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F3" w14:textId="77777777">
        <w:tc>
          <w:tcPr>
            <w:tcW w:w="1434" w:type="dxa"/>
            <w:shd w:val="clear" w:color="auto" w:fill="4472C4" w:themeFill="accent1"/>
          </w:tcPr>
          <w:p w14:paraId="4FD27BF0" w14:textId="77777777" w:rsidR="00D62DA1" w:rsidRDefault="00BA3E6B">
            <w:pPr>
              <w:rPr>
                <w:b/>
                <w:bCs/>
              </w:rPr>
            </w:pPr>
            <w:r>
              <w:rPr>
                <w:b/>
                <w:bCs/>
              </w:rPr>
              <w:t>Company</w:t>
            </w:r>
          </w:p>
        </w:tc>
        <w:tc>
          <w:tcPr>
            <w:tcW w:w="1255" w:type="dxa"/>
            <w:shd w:val="clear" w:color="auto" w:fill="4472C4" w:themeFill="accent1"/>
          </w:tcPr>
          <w:p w14:paraId="4FD27BF1" w14:textId="77777777" w:rsidR="00D62DA1" w:rsidRDefault="00BA3E6B">
            <w:pPr>
              <w:rPr>
                <w:b/>
                <w:bCs/>
              </w:rPr>
            </w:pPr>
            <w:r>
              <w:rPr>
                <w:b/>
                <w:bCs/>
              </w:rPr>
              <w:t>Yes/No</w:t>
            </w:r>
          </w:p>
        </w:tc>
        <w:tc>
          <w:tcPr>
            <w:tcW w:w="6661" w:type="dxa"/>
            <w:shd w:val="clear" w:color="auto" w:fill="4472C4" w:themeFill="accent1"/>
          </w:tcPr>
          <w:p w14:paraId="4FD27BF2" w14:textId="77777777" w:rsidR="00D62DA1" w:rsidRDefault="00BA3E6B">
            <w:pPr>
              <w:rPr>
                <w:b/>
                <w:bCs/>
              </w:rPr>
            </w:pPr>
            <w:r>
              <w:rPr>
                <w:b/>
                <w:bCs/>
              </w:rPr>
              <w:t>Comment</w:t>
            </w:r>
          </w:p>
        </w:tc>
      </w:tr>
      <w:tr w:rsidR="00D62DA1" w14:paraId="4FD27BF7" w14:textId="77777777">
        <w:tc>
          <w:tcPr>
            <w:tcW w:w="1434" w:type="dxa"/>
            <w:shd w:val="clear" w:color="auto" w:fill="auto"/>
          </w:tcPr>
          <w:p w14:paraId="4FD27BF4" w14:textId="1739A45F" w:rsidR="00D62DA1" w:rsidRDefault="00403755">
            <w:ins w:id="117" w:author="CZ" w:date="2022-08-16T22:59:00Z">
              <w:r>
                <w:t>Lenovo</w:t>
              </w:r>
            </w:ins>
          </w:p>
        </w:tc>
        <w:tc>
          <w:tcPr>
            <w:tcW w:w="1255" w:type="dxa"/>
          </w:tcPr>
          <w:p w14:paraId="4FD27BF5" w14:textId="4543BFCD" w:rsidR="00D62DA1" w:rsidRDefault="00403755">
            <w:ins w:id="118" w:author="CZ" w:date="2022-08-16T22:59:00Z">
              <w:r>
                <w:t>Yes</w:t>
              </w:r>
            </w:ins>
          </w:p>
        </w:tc>
        <w:tc>
          <w:tcPr>
            <w:tcW w:w="6661" w:type="dxa"/>
            <w:shd w:val="clear" w:color="auto" w:fill="auto"/>
          </w:tcPr>
          <w:p w14:paraId="12DC95B9" w14:textId="77777777" w:rsidR="00084F6F" w:rsidRDefault="005A0EFE">
            <w:pPr>
              <w:rPr>
                <w:ins w:id="119" w:author="CZ" w:date="2022-08-16T23:01:00Z"/>
              </w:rPr>
            </w:pPr>
            <w:ins w:id="120" w:author="CZ" w:date="2022-08-16T22:59:00Z">
              <w:r>
                <w:t>It would be very strange, if the prediction receiving node doesn’t know the prediction is about what</w:t>
              </w:r>
            </w:ins>
            <w:ins w:id="121" w:author="CZ" w:date="2022-08-16T23:00:00Z">
              <w:r>
                <w:t xml:space="preserve"> time point in the future.</w:t>
              </w:r>
            </w:ins>
          </w:p>
          <w:p w14:paraId="4FD27BF6" w14:textId="3368A416" w:rsidR="00D62DA1" w:rsidRDefault="006F1C2A">
            <w:ins w:id="122" w:author="CZ" w:date="2022-08-16T23:00:00Z">
              <w:r>
                <w:t>It seems most reasonable for the requesting node to indicate some time information when requesting the prediction</w:t>
              </w:r>
              <w:r w:rsidR="00537AB3">
                <w:t xml:space="preserve">, e.g., the peer node </w:t>
              </w:r>
            </w:ins>
            <w:ins w:id="123" w:author="CZ" w:date="2022-08-16T23:01:00Z">
              <w:r w:rsidR="00537AB3">
                <w:t xml:space="preserve">should provide prediction result about what time point or time window. </w:t>
              </w:r>
            </w:ins>
          </w:p>
        </w:tc>
      </w:tr>
      <w:tr w:rsidR="00D62DA1" w14:paraId="4FD27BFB" w14:textId="77777777">
        <w:tc>
          <w:tcPr>
            <w:tcW w:w="1434" w:type="dxa"/>
            <w:shd w:val="clear" w:color="auto" w:fill="auto"/>
          </w:tcPr>
          <w:p w14:paraId="4FD27BF8" w14:textId="77777777" w:rsidR="00D62DA1" w:rsidRDefault="00D62DA1"/>
        </w:tc>
        <w:tc>
          <w:tcPr>
            <w:tcW w:w="1255" w:type="dxa"/>
          </w:tcPr>
          <w:p w14:paraId="4FD27BF9" w14:textId="77777777" w:rsidR="00D62DA1" w:rsidRDefault="00D62DA1"/>
        </w:tc>
        <w:tc>
          <w:tcPr>
            <w:tcW w:w="6661" w:type="dxa"/>
            <w:shd w:val="clear" w:color="auto" w:fill="auto"/>
          </w:tcPr>
          <w:p w14:paraId="4FD27BFA" w14:textId="77777777" w:rsidR="00D62DA1" w:rsidRDefault="00D62DA1"/>
        </w:tc>
      </w:tr>
    </w:tbl>
    <w:p w14:paraId="4FD27BFC" w14:textId="77777777" w:rsidR="00D62DA1" w:rsidRDefault="00D62DA1">
      <w:pPr>
        <w:rPr>
          <w:rFonts w:eastAsiaTheme="minorEastAsia"/>
          <w:lang w:eastAsia="zh-CN"/>
        </w:rPr>
      </w:pPr>
    </w:p>
    <w:p w14:paraId="4FD27BFD" w14:textId="77777777" w:rsidR="00D62DA1" w:rsidRDefault="00BA3E6B">
      <w:pPr>
        <w:pStyle w:val="2"/>
      </w:pPr>
      <w:r>
        <w:t>MDT enhancement</w:t>
      </w:r>
    </w:p>
    <w:p w14:paraId="4FD27BFE"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4FD27BFF" w14:textId="77777777"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[47] thinks the existing MDT and RRM measurement procedures are re-used for data collection for AI/ML in NG-RAN without further enhancement.</w:t>
      </w:r>
    </w:p>
    <w:p w14:paraId="4FD27C00" w14:textId="3EA34436"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ins w:id="124" w:author="CZ" w:date="2022-08-16T23:03:00Z">
        <w:r w:rsidR="002F6B97">
          <w:rPr>
            <w:rFonts w:eastAsiaTheme="minorEastAsia"/>
            <w:lang w:eastAsia="zh-CN"/>
          </w:rPr>
          <w:t xml:space="preserve"> </w:t>
        </w:r>
      </w:ins>
      <w:ins w:id="125" w:author="CZ" w:date="2022-08-16T23:04:00Z">
        <w:r w:rsidR="00FF5DE6">
          <w:rPr>
            <w:rFonts w:eastAsiaTheme="minorEastAsia"/>
            <w:lang w:eastAsia="zh-CN"/>
          </w:rPr>
          <w:t xml:space="preserve">Such that the old NG-RAN node can understand </w:t>
        </w:r>
        <w:r w:rsidR="002F57CA">
          <w:rPr>
            <w:rFonts w:eastAsiaTheme="minorEastAsia"/>
            <w:lang w:eastAsia="zh-CN"/>
          </w:rPr>
          <w:t>how accurate the prediction was</w:t>
        </w:r>
      </w:ins>
      <w:ins w:id="126" w:author="CZ" w:date="2022-08-16T23:05:00Z">
        <w:r w:rsidR="002F57CA">
          <w:rPr>
            <w:rFonts w:eastAsiaTheme="minorEastAsia"/>
            <w:lang w:eastAsia="zh-CN"/>
          </w:rPr>
          <w:t>,</w:t>
        </w:r>
      </w:ins>
      <w:ins w:id="127" w:author="CZ" w:date="2022-08-16T23:04:00Z">
        <w:r w:rsidR="002F57CA">
          <w:rPr>
            <w:rFonts w:eastAsiaTheme="minorEastAsia"/>
            <w:lang w:eastAsia="zh-CN"/>
          </w:rPr>
          <w:t xml:space="preserve"> and retrain th</w:t>
        </w:r>
      </w:ins>
      <w:ins w:id="128" w:author="CZ" w:date="2022-08-16T23:05:00Z">
        <w:r w:rsidR="002F57CA">
          <w:rPr>
            <w:rFonts w:eastAsiaTheme="minorEastAsia"/>
            <w:lang w:eastAsia="zh-CN"/>
          </w:rPr>
          <w:t>e AI/ML model if necessary</w:t>
        </w:r>
      </w:ins>
      <w:ins w:id="129" w:author="CZ" w:date="2022-08-16T23:04:00Z">
        <w:r w:rsidR="00FF5DE6">
          <w:rPr>
            <w:rFonts w:eastAsiaTheme="minorEastAsia"/>
            <w:lang w:eastAsia="zh-CN"/>
          </w:rPr>
          <w:t xml:space="preserve">. </w:t>
        </w:r>
      </w:ins>
    </w:p>
    <w:p w14:paraId="4FD27C01" w14:textId="77777777" w:rsidR="00D62DA1" w:rsidRDefault="00BA3E6B">
      <w:pPr>
        <w:rPr>
          <w:rFonts w:eastAsiaTheme="minorEastAsia"/>
          <w:lang w:eastAsia="zh-CN"/>
        </w:rPr>
      </w:pPr>
      <w:r>
        <w:rPr>
          <w:rFonts w:eastAsiaTheme="minorEastAsia"/>
          <w:lang w:eastAsia="zh-CN"/>
        </w:rPr>
        <w:t>[49] finds that EM can directly send the m-based MDT activation to gNB-DU or gNB-CU-UP without gNB-CU-CP involvement, and the gNB-DU or gNB-CU-UP can send the MDT report to TCE without gNB-CU-CP involvement. And ask RAN3 to discuss how the gNB-CU-CP obtains the MDT measurement that is directly activated to gNB-DU or gNB-CU-UP by EM.</w:t>
      </w:r>
    </w:p>
    <w:p w14:paraId="4FD27C02" w14:textId="77777777"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4FD27C03" w14:textId="77777777" w:rsidR="00D62DA1" w:rsidRDefault="00BA3E6B">
      <w:pPr>
        <w:pStyle w:val="aa"/>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4FD27C04" w14:textId="77777777" w:rsidR="00D62DA1" w:rsidRDefault="00BA3E6B">
      <w:pPr>
        <w:pStyle w:val="aa"/>
        <w:numPr>
          <w:ilvl w:val="0"/>
          <w:numId w:val="9"/>
        </w:numPr>
        <w:rPr>
          <w:rFonts w:eastAsiaTheme="minorEastAsia"/>
          <w:lang w:eastAsia="zh-CN"/>
        </w:rPr>
      </w:pPr>
      <w:r>
        <w:rPr>
          <w:rFonts w:eastAsiaTheme="minorEastAsia"/>
          <w:lang w:eastAsia="zh-CN"/>
        </w:rPr>
        <w:t>How the gNB-CU-CP obtains the MDT measurement that is directly activated to gNB-DU or gNB-CU-UP by EM</w:t>
      </w:r>
    </w:p>
    <w:p w14:paraId="4FD27C05" w14:textId="77777777" w:rsidR="00D62DA1" w:rsidRDefault="00BA3E6B">
      <w:pPr>
        <w:pStyle w:val="aa"/>
        <w:numPr>
          <w:ilvl w:val="0"/>
          <w:numId w:val="9"/>
        </w:numPr>
        <w:rPr>
          <w:b/>
          <w:bCs/>
        </w:rPr>
      </w:pPr>
      <w:r>
        <w:rPr>
          <w:rFonts w:eastAsiaTheme="minorEastAsia"/>
          <w:lang w:eastAsia="zh-CN"/>
        </w:rPr>
        <w:t>How the source NG-RAN node obtains logged UE trajectory information when UE enters RRC Connected state and reports to the new NG-RAN node.</w:t>
      </w:r>
    </w:p>
    <w:p w14:paraId="4FD27C06"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C0A" w14:textId="77777777">
        <w:tc>
          <w:tcPr>
            <w:tcW w:w="1434" w:type="dxa"/>
            <w:shd w:val="clear" w:color="auto" w:fill="4472C4" w:themeFill="accent1"/>
          </w:tcPr>
          <w:p w14:paraId="4FD27C07" w14:textId="77777777" w:rsidR="00D62DA1" w:rsidRDefault="00BA3E6B">
            <w:pPr>
              <w:rPr>
                <w:b/>
                <w:bCs/>
              </w:rPr>
            </w:pPr>
            <w:r>
              <w:rPr>
                <w:b/>
                <w:bCs/>
              </w:rPr>
              <w:t>Company</w:t>
            </w:r>
          </w:p>
        </w:tc>
        <w:tc>
          <w:tcPr>
            <w:tcW w:w="1255" w:type="dxa"/>
            <w:shd w:val="clear" w:color="auto" w:fill="4472C4" w:themeFill="accent1"/>
          </w:tcPr>
          <w:p w14:paraId="4FD27C08" w14:textId="77777777" w:rsidR="00D62DA1" w:rsidRDefault="00BA3E6B">
            <w:pPr>
              <w:rPr>
                <w:b/>
                <w:bCs/>
              </w:rPr>
            </w:pPr>
            <w:r>
              <w:rPr>
                <w:b/>
                <w:bCs/>
              </w:rPr>
              <w:t>Yes/No</w:t>
            </w:r>
          </w:p>
        </w:tc>
        <w:tc>
          <w:tcPr>
            <w:tcW w:w="6661" w:type="dxa"/>
            <w:shd w:val="clear" w:color="auto" w:fill="4472C4" w:themeFill="accent1"/>
          </w:tcPr>
          <w:p w14:paraId="4FD27C09" w14:textId="77777777" w:rsidR="00D62DA1" w:rsidRDefault="00BA3E6B">
            <w:pPr>
              <w:rPr>
                <w:b/>
                <w:bCs/>
              </w:rPr>
            </w:pPr>
            <w:r>
              <w:rPr>
                <w:b/>
                <w:bCs/>
              </w:rPr>
              <w:t>Comment</w:t>
            </w:r>
          </w:p>
        </w:tc>
      </w:tr>
      <w:tr w:rsidR="00D62DA1" w14:paraId="4FD27C0E" w14:textId="77777777">
        <w:tc>
          <w:tcPr>
            <w:tcW w:w="1434" w:type="dxa"/>
            <w:shd w:val="clear" w:color="auto" w:fill="auto"/>
          </w:tcPr>
          <w:p w14:paraId="4FD27C0B" w14:textId="5483515F" w:rsidR="00D62DA1" w:rsidRDefault="00B34EC7">
            <w:ins w:id="130" w:author="CZ" w:date="2022-08-16T23:02:00Z">
              <w:r>
                <w:t>Lenovo</w:t>
              </w:r>
            </w:ins>
          </w:p>
        </w:tc>
        <w:tc>
          <w:tcPr>
            <w:tcW w:w="1255" w:type="dxa"/>
          </w:tcPr>
          <w:p w14:paraId="4FD27C0C" w14:textId="76A37206" w:rsidR="00D62DA1" w:rsidRDefault="00C02828">
            <w:ins w:id="131" w:author="CZ" w:date="2022-08-16T23:16:00Z">
              <w:r>
                <w:t>Yes</w:t>
              </w:r>
            </w:ins>
          </w:p>
        </w:tc>
        <w:tc>
          <w:tcPr>
            <w:tcW w:w="6661" w:type="dxa"/>
            <w:shd w:val="clear" w:color="auto" w:fill="auto"/>
          </w:tcPr>
          <w:p w14:paraId="4FD27C0D" w14:textId="483D7D15" w:rsidR="00D62DA1" w:rsidRDefault="00DF5B31">
            <w:ins w:id="132" w:author="CZ" w:date="2022-08-16T23:22:00Z">
              <w:r>
                <w:t xml:space="preserve">The </w:t>
              </w:r>
            </w:ins>
            <w:ins w:id="133" w:author="CZ" w:date="2022-08-16T23:56:00Z">
              <w:r w:rsidR="001A6A43">
                <w:t>ra</w:t>
              </w:r>
              <w:r w:rsidR="00856ADD">
                <w:t>ised</w:t>
              </w:r>
            </w:ins>
            <w:ins w:id="134" w:author="CZ" w:date="2022-08-16T23:22:00Z">
              <w:r>
                <w:t xml:space="preserve"> MDT </w:t>
              </w:r>
            </w:ins>
            <w:ins w:id="135" w:author="CZ" w:date="2022-08-16T23:56:00Z">
              <w:r w:rsidR="00856ADD">
                <w:t>related issues</w:t>
              </w:r>
            </w:ins>
            <w:ins w:id="136" w:author="CZ" w:date="2022-08-16T23:22:00Z">
              <w:r>
                <w:t xml:space="preserve"> </w:t>
              </w:r>
            </w:ins>
            <w:ins w:id="137" w:author="CZ" w:date="2022-08-16T23:23:00Z">
              <w:r>
                <w:t>seem reasonable</w:t>
              </w:r>
              <w:r w:rsidR="003B0019">
                <w:t xml:space="preserve"> and </w:t>
              </w:r>
            </w:ins>
            <w:ins w:id="138" w:author="CZ" w:date="2022-08-16T23:57:00Z">
              <w:r w:rsidR="00856ADD">
                <w:t>would be good to resolve</w:t>
              </w:r>
            </w:ins>
            <w:ins w:id="139" w:author="CZ" w:date="2022-08-16T23:23:00Z">
              <w:r w:rsidR="003B0019">
                <w:t xml:space="preserve"> from data collection and model performance monitoring point of view. </w:t>
              </w:r>
            </w:ins>
            <w:ins w:id="140" w:author="CZ" w:date="2022-08-16T23:37:00Z">
              <w:r w:rsidR="00A56430">
                <w:t xml:space="preserve">The exact solution can be further discussed. </w:t>
              </w:r>
            </w:ins>
          </w:p>
        </w:tc>
      </w:tr>
      <w:tr w:rsidR="00D62DA1" w14:paraId="4FD27C12" w14:textId="77777777">
        <w:tc>
          <w:tcPr>
            <w:tcW w:w="1434" w:type="dxa"/>
            <w:shd w:val="clear" w:color="auto" w:fill="auto"/>
          </w:tcPr>
          <w:p w14:paraId="4FD27C0F" w14:textId="77777777" w:rsidR="00D62DA1" w:rsidRDefault="00D62DA1"/>
        </w:tc>
        <w:tc>
          <w:tcPr>
            <w:tcW w:w="1255" w:type="dxa"/>
          </w:tcPr>
          <w:p w14:paraId="4FD27C10" w14:textId="77777777" w:rsidR="00D62DA1" w:rsidRDefault="00D62DA1"/>
        </w:tc>
        <w:tc>
          <w:tcPr>
            <w:tcW w:w="6661" w:type="dxa"/>
            <w:shd w:val="clear" w:color="auto" w:fill="auto"/>
          </w:tcPr>
          <w:p w14:paraId="4FD27C11" w14:textId="77777777" w:rsidR="00D62DA1" w:rsidRDefault="00D62DA1"/>
        </w:tc>
      </w:tr>
    </w:tbl>
    <w:p w14:paraId="4FD27C13" w14:textId="77777777" w:rsidR="00D62DA1" w:rsidRDefault="00D62DA1">
      <w:pPr>
        <w:rPr>
          <w:rFonts w:eastAsiaTheme="minorEastAsia"/>
          <w:lang w:eastAsia="zh-CN"/>
        </w:rPr>
      </w:pPr>
    </w:p>
    <w:p w14:paraId="4FD27C14" w14:textId="77777777" w:rsidR="00D62DA1" w:rsidRDefault="00D62DA1"/>
    <w:p w14:paraId="4FD27C15" w14:textId="77777777" w:rsidR="00D62DA1" w:rsidRDefault="00BA3E6B">
      <w:pPr>
        <w:pStyle w:val="2"/>
      </w:pPr>
      <w:r>
        <w:lastRenderedPageBreak/>
        <w:t>Others</w:t>
      </w:r>
    </w:p>
    <w:p w14:paraId="4FD27C16" w14:textId="77777777" w:rsidR="00D62DA1" w:rsidRDefault="00D62DA1">
      <w:pPr>
        <w:rPr>
          <w:b/>
          <w:bCs/>
        </w:rPr>
      </w:pPr>
    </w:p>
    <w:p w14:paraId="4FD27C17" w14:textId="77777777" w:rsidR="00D62DA1" w:rsidRDefault="00BA3E6B">
      <w:pPr>
        <w:rPr>
          <w:b/>
          <w:bCs/>
        </w:rPr>
      </w:pPr>
      <w:r>
        <w:rPr>
          <w:b/>
          <w:bCs/>
        </w:rPr>
        <w:t xml:space="preserve">Q9: Any other </w:t>
      </w:r>
      <w:r>
        <w:rPr>
          <w:rFonts w:eastAsia="宋体"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4FD27C1A" w14:textId="77777777">
        <w:tc>
          <w:tcPr>
            <w:tcW w:w="1434" w:type="dxa"/>
            <w:shd w:val="clear" w:color="auto" w:fill="4472C4" w:themeFill="accent1"/>
          </w:tcPr>
          <w:p w14:paraId="4FD27C18" w14:textId="77777777" w:rsidR="00D62DA1" w:rsidRDefault="00BA3E6B">
            <w:pPr>
              <w:rPr>
                <w:b/>
                <w:bCs/>
              </w:rPr>
            </w:pPr>
            <w:r>
              <w:rPr>
                <w:b/>
                <w:bCs/>
              </w:rPr>
              <w:t>Company</w:t>
            </w:r>
          </w:p>
        </w:tc>
        <w:tc>
          <w:tcPr>
            <w:tcW w:w="7917" w:type="dxa"/>
            <w:shd w:val="clear" w:color="auto" w:fill="4472C4" w:themeFill="accent1"/>
          </w:tcPr>
          <w:p w14:paraId="4FD27C19" w14:textId="77777777" w:rsidR="00D62DA1" w:rsidRDefault="00BA3E6B">
            <w:pPr>
              <w:rPr>
                <w:b/>
                <w:bCs/>
              </w:rPr>
            </w:pPr>
            <w:r>
              <w:rPr>
                <w:b/>
                <w:bCs/>
              </w:rPr>
              <w:t>Comment</w:t>
            </w:r>
          </w:p>
        </w:tc>
      </w:tr>
      <w:tr w:rsidR="00D62DA1" w14:paraId="4FD27C1D" w14:textId="77777777">
        <w:tc>
          <w:tcPr>
            <w:tcW w:w="1434" w:type="dxa"/>
            <w:shd w:val="clear" w:color="auto" w:fill="auto"/>
          </w:tcPr>
          <w:p w14:paraId="4FD27C1B" w14:textId="77777777" w:rsidR="00D62DA1" w:rsidRDefault="00D62DA1"/>
        </w:tc>
        <w:tc>
          <w:tcPr>
            <w:tcW w:w="7917" w:type="dxa"/>
            <w:shd w:val="clear" w:color="auto" w:fill="auto"/>
          </w:tcPr>
          <w:p w14:paraId="4FD27C1C" w14:textId="77777777" w:rsidR="00D62DA1" w:rsidRDefault="00D62DA1"/>
        </w:tc>
      </w:tr>
      <w:tr w:rsidR="00D62DA1" w14:paraId="4FD27C20" w14:textId="77777777">
        <w:tc>
          <w:tcPr>
            <w:tcW w:w="1434" w:type="dxa"/>
            <w:shd w:val="clear" w:color="auto" w:fill="auto"/>
          </w:tcPr>
          <w:p w14:paraId="4FD27C1E" w14:textId="77777777" w:rsidR="00D62DA1" w:rsidRDefault="00D62DA1"/>
        </w:tc>
        <w:tc>
          <w:tcPr>
            <w:tcW w:w="7917" w:type="dxa"/>
            <w:shd w:val="clear" w:color="auto" w:fill="auto"/>
          </w:tcPr>
          <w:p w14:paraId="4FD27C1F" w14:textId="77777777" w:rsidR="00D62DA1" w:rsidRDefault="00D62DA1"/>
        </w:tc>
      </w:tr>
    </w:tbl>
    <w:p w14:paraId="4FD27C21" w14:textId="77777777" w:rsidR="00D62DA1" w:rsidRDefault="00D62DA1">
      <w:pPr>
        <w:rPr>
          <w:rFonts w:eastAsiaTheme="minorEastAsia"/>
          <w:lang w:eastAsia="zh-CN"/>
        </w:rPr>
      </w:pPr>
    </w:p>
    <w:p w14:paraId="4FD27C22" w14:textId="77777777" w:rsidR="00D62DA1" w:rsidRDefault="00D62DA1"/>
    <w:p w14:paraId="4FD27C23" w14:textId="77777777" w:rsidR="00D62DA1" w:rsidRDefault="00BA3E6B">
      <w:pPr>
        <w:pStyle w:val="1"/>
        <w:ind w:left="431" w:hanging="431"/>
      </w:pPr>
      <w:r>
        <w:t>Conclusion, Recommendations [if needed]</w:t>
      </w:r>
    </w:p>
    <w:p w14:paraId="4FD27C24" w14:textId="77777777" w:rsidR="00D62DA1" w:rsidRDefault="00D62DA1"/>
    <w:p w14:paraId="4FD27C25" w14:textId="77777777" w:rsidR="00D62DA1" w:rsidRDefault="00BA3E6B">
      <w:pPr>
        <w:pStyle w:val="1"/>
        <w:ind w:left="431" w:hanging="431"/>
      </w:pPr>
      <w:r>
        <w:t>References</w:t>
      </w:r>
    </w:p>
    <w:p w14:paraId="4FD27C26" w14:textId="77777777" w:rsidR="00D62DA1" w:rsidRDefault="00BA3E6B">
      <w:pPr>
        <w:pStyle w:val="aa"/>
        <w:numPr>
          <w:ilvl w:val="0"/>
          <w:numId w:val="10"/>
        </w:numPr>
      </w:pPr>
      <w:r>
        <w:t>R3-224231 AI/ML parameter Open Issue List Discussion (InterDigital )</w:t>
      </w:r>
      <w:r>
        <w:tab/>
        <w:t>discussion</w:t>
      </w:r>
    </w:p>
    <w:p w14:paraId="4FD27C27" w14:textId="77777777" w:rsidR="00D62DA1" w:rsidRDefault="00BA3E6B">
      <w:pPr>
        <w:pStyle w:val="aa"/>
        <w:numPr>
          <w:ilvl w:val="0"/>
          <w:numId w:val="10"/>
        </w:numPr>
      </w:pPr>
      <w:r>
        <w:t>R3-224232 Validity Time Discussion (InterDigital )</w:t>
      </w:r>
      <w:r>
        <w:tab/>
        <w:t>discussion</w:t>
      </w:r>
    </w:p>
    <w:p w14:paraId="4FD27C28" w14:textId="77777777" w:rsidR="00D62DA1" w:rsidRDefault="00BA3E6B">
      <w:pPr>
        <w:pStyle w:val="aa"/>
        <w:numPr>
          <w:ilvl w:val="0"/>
          <w:numId w:val="10"/>
        </w:numPr>
      </w:pPr>
      <w:r>
        <w:t>R3-224254 AI/ML Radio Measurement Discussion (InterDigital )</w:t>
      </w:r>
      <w:r>
        <w:tab/>
        <w:t>discussion</w:t>
      </w:r>
    </w:p>
    <w:p w14:paraId="4FD27C29" w14:textId="77777777" w:rsidR="00D62DA1" w:rsidRDefault="00BA3E6B">
      <w:pPr>
        <w:pStyle w:val="aa"/>
        <w:numPr>
          <w:ilvl w:val="0"/>
          <w:numId w:val="10"/>
        </w:numPr>
      </w:pPr>
      <w:r>
        <w:t>R3-224255 AI/ML UE location Discussion (InterDigital)</w:t>
      </w:r>
      <w:r>
        <w:tab/>
        <w:t>discussion</w:t>
      </w:r>
    </w:p>
    <w:p w14:paraId="4FD27C2A" w14:textId="77777777" w:rsidR="00D62DA1" w:rsidRDefault="00BA3E6B">
      <w:pPr>
        <w:pStyle w:val="aa"/>
        <w:numPr>
          <w:ilvl w:val="0"/>
          <w:numId w:val="10"/>
        </w:numPr>
      </w:pPr>
      <w:r>
        <w:t>R3-224256 Discussion on Mobility Optimization Model Outputs (InterDigital )</w:t>
      </w:r>
      <w:r>
        <w:tab/>
        <w:t>discussion</w:t>
      </w:r>
    </w:p>
    <w:p w14:paraId="4FD27C2B" w14:textId="77777777" w:rsidR="00D62DA1" w:rsidRDefault="00BA3E6B">
      <w:pPr>
        <w:pStyle w:val="aa"/>
        <w:numPr>
          <w:ilvl w:val="0"/>
          <w:numId w:val="10"/>
        </w:numPr>
      </w:pPr>
      <w:r>
        <w:t>R3-224257 Discussion on Load Balancing Model Outputs  (InterDigital Finland Oy)</w:t>
      </w:r>
      <w:r>
        <w:tab/>
        <w:t>discussion</w:t>
      </w:r>
    </w:p>
    <w:p w14:paraId="4FD27C2C" w14:textId="77777777" w:rsidR="00D62DA1" w:rsidRDefault="00BA3E6B">
      <w:pPr>
        <w:pStyle w:val="aa"/>
        <w:numPr>
          <w:ilvl w:val="0"/>
          <w:numId w:val="10"/>
        </w:numPr>
      </w:pPr>
      <w:r>
        <w:t>R3-224258 QoS Feedback (InterDigital)</w:t>
      </w:r>
      <w:r>
        <w:tab/>
        <w:t>discussion</w:t>
      </w:r>
    </w:p>
    <w:p w14:paraId="4FD27C2D" w14:textId="77777777" w:rsidR="00D62DA1" w:rsidRDefault="00BA3E6B">
      <w:pPr>
        <w:pStyle w:val="aa"/>
        <w:numPr>
          <w:ilvl w:val="0"/>
          <w:numId w:val="10"/>
        </w:numPr>
      </w:pPr>
      <w:r>
        <w:t>R3-224306 XN enhancements for NG-RAN AI/ML (Qualcomm India Pvt Ltd)</w:t>
      </w:r>
      <w:r>
        <w:tab/>
        <w:t>discussion</w:t>
      </w:r>
    </w:p>
    <w:p w14:paraId="4FD27C2E" w14:textId="77777777" w:rsidR="00D62DA1" w:rsidRDefault="00BA3E6B">
      <w:pPr>
        <w:pStyle w:val="aa"/>
        <w:numPr>
          <w:ilvl w:val="0"/>
          <w:numId w:val="10"/>
        </w:numPr>
      </w:pPr>
      <w:r>
        <w:t>R3-224359 Discussion on data collection enhancements and signaling support (NTT DOCOMO, INC.)</w:t>
      </w:r>
      <w:r>
        <w:tab/>
        <w:t>discussion</w:t>
      </w:r>
    </w:p>
    <w:p w14:paraId="4FD27C2F" w14:textId="77777777" w:rsidR="00D62DA1" w:rsidRDefault="00BA3E6B">
      <w:pPr>
        <w:pStyle w:val="aa"/>
        <w:numPr>
          <w:ilvl w:val="0"/>
          <w:numId w:val="10"/>
        </w:numPr>
      </w:pPr>
      <w:r>
        <w:t>R3-224422 Discussion on resource status prediction (Lenovo)</w:t>
      </w:r>
      <w:r>
        <w:tab/>
        <w:t>discussion</w:t>
      </w:r>
    </w:p>
    <w:p w14:paraId="4FD27C30" w14:textId="77777777" w:rsidR="00D62DA1" w:rsidRDefault="00BA3E6B">
      <w:pPr>
        <w:pStyle w:val="aa"/>
        <w:numPr>
          <w:ilvl w:val="0"/>
          <w:numId w:val="10"/>
        </w:numPr>
      </w:pPr>
      <w:r>
        <w:t>R3-224423 Discussion on UE traffic prediction (Lenovo)</w:t>
      </w:r>
      <w:r>
        <w:tab/>
        <w:t>discussion</w:t>
      </w:r>
    </w:p>
    <w:p w14:paraId="4FD27C31" w14:textId="77777777" w:rsidR="00D62DA1" w:rsidRDefault="00BA3E6B">
      <w:pPr>
        <w:pStyle w:val="aa"/>
        <w:numPr>
          <w:ilvl w:val="0"/>
          <w:numId w:val="10"/>
        </w:numPr>
      </w:pPr>
      <w:r>
        <w:t>R3-224424 Discussion on AI assisted network energy saving (Lenovo)</w:t>
      </w:r>
      <w:r>
        <w:tab/>
        <w:t>discussion</w:t>
      </w:r>
    </w:p>
    <w:p w14:paraId="4FD27C32" w14:textId="77777777" w:rsidR="00D62DA1" w:rsidRDefault="00BA3E6B">
      <w:pPr>
        <w:pStyle w:val="aa"/>
        <w:numPr>
          <w:ilvl w:val="0"/>
          <w:numId w:val="10"/>
        </w:numPr>
      </w:pPr>
      <w:r>
        <w:t>R3-224425 Discussion on prediction and feedback transfer in mobility scenario (Lenovo)</w:t>
      </w:r>
      <w:r>
        <w:tab/>
        <w:t>discussion</w:t>
      </w:r>
    </w:p>
    <w:p w14:paraId="4FD27C33" w14:textId="77777777" w:rsidR="00D62DA1" w:rsidRDefault="00BA3E6B">
      <w:pPr>
        <w:pStyle w:val="aa"/>
        <w:numPr>
          <w:ilvl w:val="0"/>
          <w:numId w:val="10"/>
        </w:numPr>
      </w:pPr>
      <w:r>
        <w:t>R3-224426 (TP for TS37.483 TS37.480) Support UE traffic prediction over E1 interface (Lenovo)</w:t>
      </w:r>
      <w:r>
        <w:tab/>
        <w:t>other</w:t>
      </w:r>
    </w:p>
    <w:p w14:paraId="4FD27C34" w14:textId="77777777" w:rsidR="00D62DA1" w:rsidRDefault="00BA3E6B">
      <w:pPr>
        <w:pStyle w:val="aa"/>
        <w:numPr>
          <w:ilvl w:val="0"/>
          <w:numId w:val="10"/>
        </w:numPr>
      </w:pPr>
      <w:r>
        <w:t>R3-224491 BL CR to TS 38.423: Support for AI/ML in NG-RAN (Ericsson)</w:t>
      </w:r>
      <w:r>
        <w:tab/>
        <w:t>CR0869r, TS 38.423 v17.1.0, Rel-18, Cat. B</w:t>
      </w:r>
    </w:p>
    <w:p w14:paraId="4FD27C35" w14:textId="77777777" w:rsidR="00D62DA1" w:rsidRDefault="00BA3E6B">
      <w:pPr>
        <w:pStyle w:val="aa"/>
        <w:numPr>
          <w:ilvl w:val="0"/>
          <w:numId w:val="10"/>
        </w:numPr>
      </w:pPr>
      <w:r>
        <w:t>R3-224655 Discussion on AI/ML deployment and Stage-3 impacts (CATT)</w:t>
      </w:r>
      <w:r>
        <w:tab/>
        <w:t>discussion</w:t>
      </w:r>
    </w:p>
    <w:p w14:paraId="4FD27C36" w14:textId="77777777" w:rsidR="00D62DA1" w:rsidRDefault="00BA3E6B">
      <w:pPr>
        <w:pStyle w:val="aa"/>
        <w:numPr>
          <w:ilvl w:val="0"/>
          <w:numId w:val="10"/>
        </w:numPr>
      </w:pPr>
      <w:r>
        <w:t>R3-224656 TP on TS 37.483 for AI/ML (CATT)</w:t>
      </w:r>
      <w:r>
        <w:tab/>
        <w:t>other</w:t>
      </w:r>
    </w:p>
    <w:p w14:paraId="4FD27C37" w14:textId="77777777" w:rsidR="00D62DA1" w:rsidRDefault="00BA3E6B">
      <w:pPr>
        <w:pStyle w:val="aa"/>
        <w:numPr>
          <w:ilvl w:val="0"/>
          <w:numId w:val="10"/>
        </w:numPr>
      </w:pPr>
      <w:r>
        <w:t>R3-224657 TP on TS 38.423 for AI/ML (CATT)</w:t>
      </w:r>
      <w:r>
        <w:tab/>
        <w:t>other</w:t>
      </w:r>
    </w:p>
    <w:p w14:paraId="4FD27C38" w14:textId="77777777" w:rsidR="00D62DA1" w:rsidRDefault="00BA3E6B">
      <w:pPr>
        <w:pStyle w:val="aa"/>
        <w:numPr>
          <w:ilvl w:val="0"/>
          <w:numId w:val="10"/>
        </w:numPr>
      </w:pPr>
      <w:r>
        <w:t>R3-224658 TP on TS 38.473 for AI/ML (CATT)</w:t>
      </w:r>
      <w:r>
        <w:tab/>
        <w:t>other</w:t>
      </w:r>
    </w:p>
    <w:p w14:paraId="4FD27C39" w14:textId="77777777" w:rsidR="00D62DA1" w:rsidRDefault="00BA3E6B">
      <w:pPr>
        <w:pStyle w:val="aa"/>
        <w:numPr>
          <w:ilvl w:val="0"/>
          <w:numId w:val="10"/>
        </w:numPr>
      </w:pPr>
      <w:r>
        <w:t>R3-224675 Discussion on remaining issues of Mobility Optimization (VIVO TECH GmbH)</w:t>
      </w:r>
      <w:r>
        <w:tab/>
        <w:t>discussion</w:t>
      </w:r>
    </w:p>
    <w:p w14:paraId="4FD27C3A" w14:textId="77777777" w:rsidR="00D62DA1" w:rsidRDefault="00BA3E6B">
      <w:pPr>
        <w:pStyle w:val="aa"/>
        <w:numPr>
          <w:ilvl w:val="0"/>
          <w:numId w:val="10"/>
        </w:numPr>
      </w:pPr>
      <w:r>
        <w:t>R3-224716 Discussion on stage 3 related impacts of mobility optimization (LG Electronics)</w:t>
      </w:r>
      <w:r>
        <w:tab/>
        <w:t>discussion</w:t>
      </w:r>
    </w:p>
    <w:p w14:paraId="4FD27C3B" w14:textId="77777777" w:rsidR="00D62DA1" w:rsidRDefault="00BA3E6B">
      <w:pPr>
        <w:pStyle w:val="aa"/>
        <w:numPr>
          <w:ilvl w:val="0"/>
          <w:numId w:val="10"/>
        </w:numPr>
      </w:pPr>
      <w:r>
        <w:t>R3-224774 Discussion on Common Aspects in Stage 3 of AI/ML based Use cases (Intel Corporation)</w:t>
      </w:r>
      <w:r>
        <w:tab/>
        <w:t>discussion</w:t>
      </w:r>
    </w:p>
    <w:p w14:paraId="4FD27C3C" w14:textId="77777777" w:rsidR="00D62DA1" w:rsidRDefault="00BA3E6B">
      <w:pPr>
        <w:pStyle w:val="aa"/>
        <w:numPr>
          <w:ilvl w:val="0"/>
          <w:numId w:val="10"/>
        </w:numPr>
      </w:pPr>
      <w:r>
        <w:lastRenderedPageBreak/>
        <w:t>R3-224775 Discussion on Stage 3 of AI/ML based network energy saving and mobility optimization (Intel Corporation)</w:t>
      </w:r>
      <w:r>
        <w:tab/>
        <w:t>discussion</w:t>
      </w:r>
    </w:p>
    <w:p w14:paraId="4FD27C3D" w14:textId="77777777" w:rsidR="00D62DA1" w:rsidRDefault="00BA3E6B">
      <w:pPr>
        <w:pStyle w:val="aa"/>
        <w:numPr>
          <w:ilvl w:val="0"/>
          <w:numId w:val="10"/>
        </w:numPr>
      </w:pPr>
      <w:r>
        <w:t>R3-224776 (TP for NR_AIML_NGRAN BL CR for TS 38.423) (Intel Corporation)</w:t>
      </w:r>
      <w:r>
        <w:tab/>
        <w:t>other</w:t>
      </w:r>
    </w:p>
    <w:p w14:paraId="4FD27C3E" w14:textId="77777777" w:rsidR="00D62DA1" w:rsidRDefault="00BA3E6B">
      <w:pPr>
        <w:pStyle w:val="aa"/>
        <w:numPr>
          <w:ilvl w:val="0"/>
          <w:numId w:val="10"/>
        </w:numPr>
      </w:pPr>
      <w:r>
        <w:t>R3-224850 Discussion on AI/ML based Network Energy Saving (Stage 3) (Samsung)</w:t>
      </w:r>
      <w:r>
        <w:tab/>
        <w:t>discussion</w:t>
      </w:r>
    </w:p>
    <w:p w14:paraId="4FD27C3F" w14:textId="77777777" w:rsidR="00D62DA1" w:rsidRDefault="00BA3E6B">
      <w:pPr>
        <w:pStyle w:val="aa"/>
        <w:numPr>
          <w:ilvl w:val="0"/>
          <w:numId w:val="10"/>
        </w:numPr>
      </w:pPr>
      <w:r>
        <w:t>R3-224851 Discussion on AI/ML based Load Balancing (Stage 3) (Samsung)</w:t>
      </w:r>
      <w:r>
        <w:tab/>
        <w:t>discussion</w:t>
      </w:r>
    </w:p>
    <w:p w14:paraId="4FD27C40" w14:textId="77777777" w:rsidR="00D62DA1" w:rsidRDefault="00BA3E6B">
      <w:pPr>
        <w:pStyle w:val="aa"/>
        <w:numPr>
          <w:ilvl w:val="0"/>
          <w:numId w:val="10"/>
        </w:numPr>
      </w:pPr>
      <w:r>
        <w:t>R3-224852 Discussion on AI/ML based Mobility Optimization (Stage 3) (Samsung)</w:t>
      </w:r>
      <w:r>
        <w:tab/>
        <w:t>discussion</w:t>
      </w:r>
    </w:p>
    <w:p w14:paraId="4FD27C41" w14:textId="77777777" w:rsidR="00D62DA1" w:rsidRDefault="00BA3E6B">
      <w:pPr>
        <w:pStyle w:val="aa"/>
        <w:numPr>
          <w:ilvl w:val="0"/>
          <w:numId w:val="10"/>
        </w:numPr>
      </w:pPr>
      <w:r>
        <w:t>R3-224853 Correction of AI/ML for NG-RAN (Samsung)</w:t>
      </w:r>
      <w:r>
        <w:tab/>
        <w:t>CR0889r, TS 38.423 v17.1.0, Rel-18, Cat. F</w:t>
      </w:r>
    </w:p>
    <w:p w14:paraId="4FD27C42" w14:textId="77777777" w:rsidR="00D62DA1" w:rsidRDefault="00BA3E6B">
      <w:pPr>
        <w:pStyle w:val="aa"/>
        <w:numPr>
          <w:ilvl w:val="0"/>
          <w:numId w:val="10"/>
        </w:numPr>
      </w:pPr>
      <w:r>
        <w:t>R3-224854 Correction of AI/ML for NG-RAN (Samsung)</w:t>
      </w:r>
      <w:r>
        <w:tab/>
        <w:t>CR1023r, TS 38.473 v17.1.0, Rel-18, Cat. F</w:t>
      </w:r>
    </w:p>
    <w:p w14:paraId="4FD27C43" w14:textId="77777777" w:rsidR="00D62DA1" w:rsidRDefault="00BA3E6B">
      <w:pPr>
        <w:pStyle w:val="aa"/>
        <w:numPr>
          <w:ilvl w:val="0"/>
          <w:numId w:val="10"/>
        </w:numPr>
      </w:pPr>
      <w:r>
        <w:t>R3-224855 Correction of AI/ML for NG-RAN (Samsung)</w:t>
      </w:r>
      <w:r>
        <w:tab/>
        <w:t>CR0036r, TS 37.483 v17.1.0, Rel-18, Cat. F</w:t>
      </w:r>
    </w:p>
    <w:p w14:paraId="4FD27C44" w14:textId="77777777" w:rsidR="00D62DA1" w:rsidRDefault="00BA3E6B">
      <w:pPr>
        <w:pStyle w:val="aa"/>
        <w:numPr>
          <w:ilvl w:val="0"/>
          <w:numId w:val="10"/>
        </w:numPr>
      </w:pPr>
      <w:r>
        <w:t>R3-224881 Discussion on AI/ML energy saving strategy (China Unicom)</w:t>
      </w:r>
      <w:r>
        <w:tab/>
        <w:t>discussion</w:t>
      </w:r>
    </w:p>
    <w:p w14:paraId="4FD27C45" w14:textId="77777777" w:rsidR="00D62DA1" w:rsidRDefault="00BA3E6B">
      <w:pPr>
        <w:pStyle w:val="aa"/>
        <w:numPr>
          <w:ilvl w:val="0"/>
          <w:numId w:val="10"/>
        </w:numPr>
      </w:pPr>
      <w:r>
        <w:t>R3-224882 Discussion on AI/ML resource status (China Unicom)</w:t>
      </w:r>
      <w:r>
        <w:tab/>
        <w:t>discussion</w:t>
      </w:r>
    </w:p>
    <w:p w14:paraId="4FD27C46" w14:textId="77777777" w:rsidR="00D62DA1" w:rsidRDefault="00BA3E6B">
      <w:pPr>
        <w:pStyle w:val="aa"/>
        <w:numPr>
          <w:ilvl w:val="0"/>
          <w:numId w:val="10"/>
        </w:numPr>
      </w:pPr>
      <w:r>
        <w:t>R3-224892 Introduction of RAN AI/ML (Huawei)</w:t>
      </w:r>
      <w:r>
        <w:tab/>
        <w:t>CR0894r, TS 38.423 v17.1.0, Rel-18, Cat. B</w:t>
      </w:r>
    </w:p>
    <w:p w14:paraId="4FD27C47" w14:textId="77777777" w:rsidR="00D62DA1" w:rsidRDefault="00BA3E6B">
      <w:pPr>
        <w:pStyle w:val="aa"/>
        <w:numPr>
          <w:ilvl w:val="0"/>
          <w:numId w:val="10"/>
        </w:numPr>
      </w:pPr>
      <w:r>
        <w:t>R3-224893 Introduction of RAN AI/ML (Huawei)</w:t>
      </w:r>
      <w:r>
        <w:tab/>
        <w:t>CR1026r, TS 38.473 v17.1.0, Rel-18, Cat. B</w:t>
      </w:r>
    </w:p>
    <w:p w14:paraId="4FD27C48" w14:textId="77777777" w:rsidR="00D62DA1" w:rsidRDefault="00BA3E6B">
      <w:pPr>
        <w:pStyle w:val="aa"/>
        <w:numPr>
          <w:ilvl w:val="0"/>
          <w:numId w:val="10"/>
        </w:numPr>
      </w:pPr>
      <w:r>
        <w:t>R3-224894 Discussion on the support of mobility enhancements using AI&amp;ML (Huawei)</w:t>
      </w:r>
      <w:r>
        <w:tab/>
        <w:t>discussion</w:t>
      </w:r>
    </w:p>
    <w:p w14:paraId="4FD27C49" w14:textId="77777777" w:rsidR="00D62DA1" w:rsidRDefault="00BA3E6B">
      <w:pPr>
        <w:pStyle w:val="aa"/>
        <w:numPr>
          <w:ilvl w:val="0"/>
          <w:numId w:val="10"/>
        </w:numPr>
      </w:pPr>
      <w:r>
        <w:t>R3-224895 Discussion on the support of load balancing using AI&amp;ML (Huawei)</w:t>
      </w:r>
      <w:r>
        <w:tab/>
        <w:t>discussion</w:t>
      </w:r>
    </w:p>
    <w:p w14:paraId="4FD27C4A" w14:textId="77777777" w:rsidR="00D62DA1" w:rsidRDefault="00BA3E6B">
      <w:pPr>
        <w:pStyle w:val="aa"/>
        <w:numPr>
          <w:ilvl w:val="0"/>
          <w:numId w:val="10"/>
        </w:numPr>
      </w:pPr>
      <w:r>
        <w:t>R3-224896 Discussion on the support of energy saving using AI&amp;ML (Huawei)</w:t>
      </w:r>
      <w:r>
        <w:tab/>
        <w:t>discussion</w:t>
      </w:r>
    </w:p>
    <w:p w14:paraId="4FD27C4B" w14:textId="77777777" w:rsidR="00D62DA1" w:rsidRDefault="00BA3E6B">
      <w:pPr>
        <w:pStyle w:val="aa"/>
        <w:numPr>
          <w:ilvl w:val="0"/>
          <w:numId w:val="10"/>
        </w:numPr>
      </w:pPr>
      <w:r>
        <w:t>R3-224909 Stage 3 issues on Rel-18 AI ML for NG-RAN (CMCC)</w:t>
      </w:r>
      <w:r>
        <w:tab/>
        <w:t>discussion</w:t>
      </w:r>
    </w:p>
    <w:p w14:paraId="4FD27C4C" w14:textId="77777777" w:rsidR="00D62DA1" w:rsidRDefault="00BA3E6B">
      <w:pPr>
        <w:pStyle w:val="aa"/>
        <w:numPr>
          <w:ilvl w:val="0"/>
          <w:numId w:val="10"/>
        </w:numPr>
      </w:pPr>
      <w:r>
        <w:t>R3-224960 Discussion on the standard impacts of AI-RAN (ZTE)</w:t>
      </w:r>
      <w:r>
        <w:tab/>
        <w:t>discussion</w:t>
      </w:r>
    </w:p>
    <w:p w14:paraId="4FD27C4D" w14:textId="77777777" w:rsidR="00D62DA1" w:rsidRDefault="00BA3E6B">
      <w:pPr>
        <w:pStyle w:val="aa"/>
        <w:numPr>
          <w:ilvl w:val="0"/>
          <w:numId w:val="10"/>
        </w:numPr>
      </w:pPr>
      <w:r>
        <w:t>R3-224961 Discussion on standards impacts of load prediction across multiple AI/ML based use cases (ZTE)</w:t>
      </w:r>
      <w:r>
        <w:tab/>
        <w:t>discussion</w:t>
      </w:r>
    </w:p>
    <w:p w14:paraId="4FD27C4E" w14:textId="77777777" w:rsidR="00D62DA1" w:rsidRDefault="00BA3E6B">
      <w:pPr>
        <w:pStyle w:val="aa"/>
        <w:numPr>
          <w:ilvl w:val="0"/>
          <w:numId w:val="10"/>
        </w:numPr>
      </w:pPr>
      <w:r>
        <w:t>R3-224962 Discussion on standards impacts of trajectory prediction across multiple AI/ML based use cases (ZTE)</w:t>
      </w:r>
      <w:r>
        <w:tab/>
        <w:t>discussion</w:t>
      </w:r>
    </w:p>
    <w:p w14:paraId="4FD27C4F" w14:textId="77777777" w:rsidR="00D62DA1" w:rsidRDefault="00BA3E6B">
      <w:pPr>
        <w:pStyle w:val="aa"/>
        <w:numPr>
          <w:ilvl w:val="0"/>
          <w:numId w:val="10"/>
        </w:numPr>
      </w:pPr>
      <w:r>
        <w:t>R3-224963 CR to TS38.423 for the unified AI/ML procedure (ZTE)</w:t>
      </w:r>
      <w:r>
        <w:tab/>
        <w:t>CR0896r, TS 38.423 v17.1.0, Rel-18, Cat. B</w:t>
      </w:r>
    </w:p>
    <w:p w14:paraId="4FD27C50" w14:textId="77777777" w:rsidR="00D62DA1" w:rsidRDefault="00BA3E6B">
      <w:pPr>
        <w:pStyle w:val="aa"/>
        <w:numPr>
          <w:ilvl w:val="0"/>
          <w:numId w:val="10"/>
        </w:numPr>
      </w:pPr>
      <w:r>
        <w:t>R3-224964 CR to TS38.423 to enhance the existing procedure for AIML function (ZTE)</w:t>
      </w:r>
      <w:r>
        <w:tab/>
        <w:t>CR0897r, TS 38.423 v17.1.0, Rel-18, Cat. B</w:t>
      </w:r>
    </w:p>
    <w:p w14:paraId="4FD27C51" w14:textId="77777777" w:rsidR="00D62DA1" w:rsidRDefault="00BA3E6B">
      <w:pPr>
        <w:pStyle w:val="aa"/>
        <w:numPr>
          <w:ilvl w:val="0"/>
          <w:numId w:val="10"/>
        </w:numPr>
      </w:pPr>
      <w:r>
        <w:t>R3-224488 AI/ML Network Energy Saving (Ericsson)</w:t>
      </w:r>
      <w:r>
        <w:tab/>
        <w:t>Discussion</w:t>
      </w:r>
    </w:p>
    <w:p w14:paraId="4FD27C52" w14:textId="77777777" w:rsidR="00D62DA1" w:rsidRDefault="00BA3E6B">
      <w:pPr>
        <w:pStyle w:val="aa"/>
        <w:numPr>
          <w:ilvl w:val="0"/>
          <w:numId w:val="10"/>
        </w:numPr>
      </w:pPr>
      <w:r>
        <w:t>R3-224489 AI/ML Load Balancing (Ericsson)</w:t>
      </w:r>
      <w:r>
        <w:tab/>
        <w:t>Discussion</w:t>
      </w:r>
    </w:p>
    <w:p w14:paraId="4FD27C53" w14:textId="77777777" w:rsidR="00D62DA1" w:rsidRDefault="00BA3E6B">
      <w:pPr>
        <w:pStyle w:val="aa"/>
        <w:numPr>
          <w:ilvl w:val="0"/>
          <w:numId w:val="10"/>
        </w:numPr>
      </w:pPr>
      <w:r>
        <w:t>R3-224490 AI/ML Mobility Optimization (Ericsson)</w:t>
      </w:r>
      <w:r>
        <w:tab/>
        <w:t>Discussion</w:t>
      </w:r>
    </w:p>
    <w:p w14:paraId="4FD27C54" w14:textId="77777777" w:rsidR="00D62DA1" w:rsidRDefault="00BA3E6B">
      <w:pPr>
        <w:pStyle w:val="aa"/>
        <w:numPr>
          <w:ilvl w:val="0"/>
          <w:numId w:val="10"/>
        </w:numPr>
      </w:pPr>
      <w:r>
        <w:t>R3-224770 Discussion on Data Collection and Signaling Support of AI/ML for NG-RAN (Intel Corporation)</w:t>
      </w:r>
      <w:r>
        <w:tab/>
        <w:t>Discussion</w:t>
      </w:r>
    </w:p>
    <w:p w14:paraId="4FD27C55" w14:textId="77777777" w:rsidR="00D62DA1" w:rsidRDefault="00BA3E6B">
      <w:pPr>
        <w:pStyle w:val="aa"/>
        <w:numPr>
          <w:ilvl w:val="0"/>
          <w:numId w:val="10"/>
        </w:numPr>
      </w:pPr>
      <w:r>
        <w:t>R3-224874 Discussion of potential impacts on signalling procedures  (China Unicom)</w:t>
      </w:r>
      <w:r>
        <w:tab/>
        <w:t>Discussion</w:t>
      </w:r>
    </w:p>
    <w:p w14:paraId="4FD27C56" w14:textId="77777777" w:rsidR="00D62DA1" w:rsidRDefault="00BA3E6B">
      <w:pPr>
        <w:pStyle w:val="aa"/>
        <w:numPr>
          <w:ilvl w:val="0"/>
          <w:numId w:val="10"/>
        </w:numPr>
      </w:pPr>
      <w:r>
        <w:t>R3-224978 Data collection via MDT in split architecture (Beijing Xiaomi Mobile Software)</w:t>
      </w:r>
      <w:r>
        <w:tab/>
        <w:t>Discussion</w:t>
      </w:r>
    </w:p>
    <w:p w14:paraId="4FD27C57" w14:textId="77777777" w:rsidR="00D62DA1" w:rsidRDefault="00BA3E6B">
      <w:pPr>
        <w:pStyle w:val="aa"/>
        <w:numPr>
          <w:ilvl w:val="0"/>
          <w:numId w:val="10"/>
        </w:numPr>
      </w:pPr>
      <w:r>
        <w:t>R3-224957 Signalling Procedure to support AI/ML in RAN (China Telecom)</w:t>
      </w:r>
      <w:r>
        <w:tab/>
        <w:t>Discussion</w:t>
      </w:r>
    </w:p>
    <w:p w14:paraId="4FD27C58" w14:textId="77777777" w:rsidR="00D62DA1" w:rsidRDefault="00BA3E6B">
      <w:pPr>
        <w:pStyle w:val="aa"/>
        <w:numPr>
          <w:ilvl w:val="0"/>
          <w:numId w:val="10"/>
        </w:numPr>
      </w:pPr>
      <w:r>
        <w:t>R3-224560 AI/ML Network Energy Saving (Nokia, Nokia Shanghai Bell)</w:t>
      </w:r>
      <w:r>
        <w:tab/>
        <w:t>Discussion</w:t>
      </w:r>
    </w:p>
    <w:p w14:paraId="4FD27C59" w14:textId="77777777" w:rsidR="00D62DA1" w:rsidRDefault="00BA3E6B">
      <w:pPr>
        <w:pStyle w:val="aa"/>
        <w:numPr>
          <w:ilvl w:val="0"/>
          <w:numId w:val="10"/>
        </w:numPr>
      </w:pPr>
      <w:r>
        <w:t>R3-224561 AI/ML Load Balancing (Nokia, Nokia Shanghai Bell)</w:t>
      </w:r>
      <w:r>
        <w:tab/>
        <w:t>Discussion</w:t>
      </w:r>
    </w:p>
    <w:p w14:paraId="4FD27C5A" w14:textId="77777777" w:rsidR="00D62DA1" w:rsidRDefault="00BA3E6B">
      <w:pPr>
        <w:pStyle w:val="aa"/>
        <w:numPr>
          <w:ilvl w:val="0"/>
          <w:numId w:val="10"/>
        </w:numPr>
      </w:pPr>
      <w:r>
        <w:t>R3-224562 AI/ML Mobility Optimization (Nokia, Nokia Shanghai Bell)</w:t>
      </w:r>
      <w:r>
        <w:tab/>
        <w:t>Discussion</w:t>
      </w:r>
    </w:p>
    <w:sectPr w:rsidR="00D62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F7076" w14:textId="77777777" w:rsidR="00F71F33" w:rsidRDefault="00F71F33" w:rsidP="002B7715">
      <w:pPr>
        <w:spacing w:after="0"/>
      </w:pPr>
      <w:r>
        <w:separator/>
      </w:r>
    </w:p>
  </w:endnote>
  <w:endnote w:type="continuationSeparator" w:id="0">
    <w:p w14:paraId="05624157" w14:textId="77777777" w:rsidR="00F71F33" w:rsidRDefault="00F71F33" w:rsidP="002B7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179A6" w14:textId="77777777" w:rsidR="00F71F33" w:rsidRDefault="00F71F33" w:rsidP="002B7715">
      <w:pPr>
        <w:spacing w:after="0"/>
      </w:pPr>
      <w:r>
        <w:separator/>
      </w:r>
    </w:p>
  </w:footnote>
  <w:footnote w:type="continuationSeparator" w:id="0">
    <w:p w14:paraId="3E04D834" w14:textId="77777777" w:rsidR="00F71F33" w:rsidRDefault="00F71F33" w:rsidP="002B7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9949BA"/>
    <w:multiLevelType w:val="multilevel"/>
    <w:tmpl w:val="6A9949BA"/>
    <w:lvl w:ilvl="0">
      <w:start w:val="1"/>
      <w:numFmt w:val="bullet"/>
      <w:lvlText w:val="-"/>
      <w:lvlJc w:val="left"/>
      <w:pPr>
        <w:ind w:left="720" w:hanging="360"/>
      </w:pPr>
      <w:rPr>
        <w:rFonts w:ascii="@楷体" w:eastAsia="MS Mincho" w:hAnsi="@楷体"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0"/>
  </w:num>
  <w:num w:numId="8">
    <w:abstractNumId w:val="8"/>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
    <w15:presenceInfo w15:providerId="None" w15:userId="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AA"/>
    <w:rsid w:val="00003B0A"/>
    <w:rsid w:val="000051A3"/>
    <w:rsid w:val="00006CA5"/>
    <w:rsid w:val="000104D4"/>
    <w:rsid w:val="00014901"/>
    <w:rsid w:val="000163BD"/>
    <w:rsid w:val="0001716C"/>
    <w:rsid w:val="00021363"/>
    <w:rsid w:val="00021A45"/>
    <w:rsid w:val="00023036"/>
    <w:rsid w:val="0003053A"/>
    <w:rsid w:val="00033737"/>
    <w:rsid w:val="00036BF1"/>
    <w:rsid w:val="00036D6E"/>
    <w:rsid w:val="000417BE"/>
    <w:rsid w:val="00042FAF"/>
    <w:rsid w:val="0004322C"/>
    <w:rsid w:val="00043E78"/>
    <w:rsid w:val="00044FF1"/>
    <w:rsid w:val="00047289"/>
    <w:rsid w:val="00056A25"/>
    <w:rsid w:val="00057E06"/>
    <w:rsid w:val="000602FA"/>
    <w:rsid w:val="00061397"/>
    <w:rsid w:val="000619E9"/>
    <w:rsid w:val="00061C87"/>
    <w:rsid w:val="00062C4A"/>
    <w:rsid w:val="000659A1"/>
    <w:rsid w:val="00071A85"/>
    <w:rsid w:val="000734E0"/>
    <w:rsid w:val="00073E98"/>
    <w:rsid w:val="00075B13"/>
    <w:rsid w:val="0008066D"/>
    <w:rsid w:val="000811CD"/>
    <w:rsid w:val="0008388F"/>
    <w:rsid w:val="000849A5"/>
    <w:rsid w:val="00084F6F"/>
    <w:rsid w:val="00087B07"/>
    <w:rsid w:val="00090176"/>
    <w:rsid w:val="000944EA"/>
    <w:rsid w:val="000955D5"/>
    <w:rsid w:val="000B1C9F"/>
    <w:rsid w:val="000B31F6"/>
    <w:rsid w:val="000B7995"/>
    <w:rsid w:val="000C34D1"/>
    <w:rsid w:val="000C3F9C"/>
    <w:rsid w:val="000D0E5A"/>
    <w:rsid w:val="000D1096"/>
    <w:rsid w:val="000D1649"/>
    <w:rsid w:val="000D293E"/>
    <w:rsid w:val="000D76AC"/>
    <w:rsid w:val="000E54AA"/>
    <w:rsid w:val="00100D32"/>
    <w:rsid w:val="00101233"/>
    <w:rsid w:val="00102C9E"/>
    <w:rsid w:val="001053CE"/>
    <w:rsid w:val="00106F23"/>
    <w:rsid w:val="00107A07"/>
    <w:rsid w:val="001121D1"/>
    <w:rsid w:val="00115FC5"/>
    <w:rsid w:val="00120FF9"/>
    <w:rsid w:val="0012273E"/>
    <w:rsid w:val="00123AC7"/>
    <w:rsid w:val="00124FF0"/>
    <w:rsid w:val="0012692B"/>
    <w:rsid w:val="0013285D"/>
    <w:rsid w:val="00132C48"/>
    <w:rsid w:val="00132E1D"/>
    <w:rsid w:val="00143B9B"/>
    <w:rsid w:val="00155261"/>
    <w:rsid w:val="00155A0C"/>
    <w:rsid w:val="001624FA"/>
    <w:rsid w:val="00162DF7"/>
    <w:rsid w:val="00163E38"/>
    <w:rsid w:val="00164DA0"/>
    <w:rsid w:val="00165AF9"/>
    <w:rsid w:val="001721E8"/>
    <w:rsid w:val="00175C73"/>
    <w:rsid w:val="00176F1E"/>
    <w:rsid w:val="00180475"/>
    <w:rsid w:val="00183047"/>
    <w:rsid w:val="0018449F"/>
    <w:rsid w:val="0018563A"/>
    <w:rsid w:val="00186E75"/>
    <w:rsid w:val="0019716F"/>
    <w:rsid w:val="001A0F4E"/>
    <w:rsid w:val="001A2F7D"/>
    <w:rsid w:val="001A6A43"/>
    <w:rsid w:val="001A7F54"/>
    <w:rsid w:val="001B662D"/>
    <w:rsid w:val="001D41AB"/>
    <w:rsid w:val="001D47C7"/>
    <w:rsid w:val="001E1A22"/>
    <w:rsid w:val="001E2156"/>
    <w:rsid w:val="001E508F"/>
    <w:rsid w:val="001E6FD1"/>
    <w:rsid w:val="001F6E9B"/>
    <w:rsid w:val="00205280"/>
    <w:rsid w:val="00212D69"/>
    <w:rsid w:val="00216120"/>
    <w:rsid w:val="00221C84"/>
    <w:rsid w:val="002221FC"/>
    <w:rsid w:val="00224FB8"/>
    <w:rsid w:val="00225C9B"/>
    <w:rsid w:val="002268F3"/>
    <w:rsid w:val="00233AA0"/>
    <w:rsid w:val="002342AA"/>
    <w:rsid w:val="00234E27"/>
    <w:rsid w:val="002358E5"/>
    <w:rsid w:val="002431EE"/>
    <w:rsid w:val="00246D64"/>
    <w:rsid w:val="002511B0"/>
    <w:rsid w:val="00253230"/>
    <w:rsid w:val="002532C5"/>
    <w:rsid w:val="00254363"/>
    <w:rsid w:val="00255910"/>
    <w:rsid w:val="002566D0"/>
    <w:rsid w:val="002602FD"/>
    <w:rsid w:val="00263AAA"/>
    <w:rsid w:val="002654DB"/>
    <w:rsid w:val="0026550B"/>
    <w:rsid w:val="00272497"/>
    <w:rsid w:val="002725BA"/>
    <w:rsid w:val="0027670A"/>
    <w:rsid w:val="002833C7"/>
    <w:rsid w:val="00284A03"/>
    <w:rsid w:val="00285BED"/>
    <w:rsid w:val="00296E23"/>
    <w:rsid w:val="002A1BB6"/>
    <w:rsid w:val="002B7715"/>
    <w:rsid w:val="002C016B"/>
    <w:rsid w:val="002C0CD5"/>
    <w:rsid w:val="002C367D"/>
    <w:rsid w:val="002D0C00"/>
    <w:rsid w:val="002D156E"/>
    <w:rsid w:val="002D2005"/>
    <w:rsid w:val="002D2508"/>
    <w:rsid w:val="002D32BA"/>
    <w:rsid w:val="002D6396"/>
    <w:rsid w:val="002E0B77"/>
    <w:rsid w:val="002E0E76"/>
    <w:rsid w:val="002E1FE3"/>
    <w:rsid w:val="002E3530"/>
    <w:rsid w:val="002E486E"/>
    <w:rsid w:val="002F0362"/>
    <w:rsid w:val="002F14D5"/>
    <w:rsid w:val="002F14EC"/>
    <w:rsid w:val="002F57CA"/>
    <w:rsid w:val="002F6B97"/>
    <w:rsid w:val="002F6C54"/>
    <w:rsid w:val="002F7C30"/>
    <w:rsid w:val="003014CD"/>
    <w:rsid w:val="00301E8F"/>
    <w:rsid w:val="00311AB8"/>
    <w:rsid w:val="00311B2D"/>
    <w:rsid w:val="0031339A"/>
    <w:rsid w:val="00316C76"/>
    <w:rsid w:val="003220EC"/>
    <w:rsid w:val="00324D6D"/>
    <w:rsid w:val="00326804"/>
    <w:rsid w:val="00331023"/>
    <w:rsid w:val="00333808"/>
    <w:rsid w:val="003340BB"/>
    <w:rsid w:val="00335439"/>
    <w:rsid w:val="00340E66"/>
    <w:rsid w:val="00343F4B"/>
    <w:rsid w:val="0034481C"/>
    <w:rsid w:val="00344DC7"/>
    <w:rsid w:val="003525A0"/>
    <w:rsid w:val="00352A88"/>
    <w:rsid w:val="00353352"/>
    <w:rsid w:val="003535A8"/>
    <w:rsid w:val="003572CF"/>
    <w:rsid w:val="00362DE4"/>
    <w:rsid w:val="0036306E"/>
    <w:rsid w:val="00365798"/>
    <w:rsid w:val="00371438"/>
    <w:rsid w:val="003724FC"/>
    <w:rsid w:val="00374381"/>
    <w:rsid w:val="00376565"/>
    <w:rsid w:val="00380414"/>
    <w:rsid w:val="00386DF2"/>
    <w:rsid w:val="0038701C"/>
    <w:rsid w:val="003933A2"/>
    <w:rsid w:val="00396AA0"/>
    <w:rsid w:val="003A3756"/>
    <w:rsid w:val="003A4708"/>
    <w:rsid w:val="003A5BEF"/>
    <w:rsid w:val="003B0019"/>
    <w:rsid w:val="003B057B"/>
    <w:rsid w:val="003B7D09"/>
    <w:rsid w:val="003C06AB"/>
    <w:rsid w:val="003C2136"/>
    <w:rsid w:val="003C25D1"/>
    <w:rsid w:val="003C2DD7"/>
    <w:rsid w:val="003C3BB6"/>
    <w:rsid w:val="003C7DE9"/>
    <w:rsid w:val="003D6846"/>
    <w:rsid w:val="003D767D"/>
    <w:rsid w:val="003E65E4"/>
    <w:rsid w:val="003E7B76"/>
    <w:rsid w:val="003F717F"/>
    <w:rsid w:val="004002B7"/>
    <w:rsid w:val="0040191A"/>
    <w:rsid w:val="0040265F"/>
    <w:rsid w:val="00402E70"/>
    <w:rsid w:val="00403755"/>
    <w:rsid w:val="0040717A"/>
    <w:rsid w:val="00407E7A"/>
    <w:rsid w:val="004111F5"/>
    <w:rsid w:val="004139AC"/>
    <w:rsid w:val="004171F9"/>
    <w:rsid w:val="0042187F"/>
    <w:rsid w:val="00424D8A"/>
    <w:rsid w:val="00425EBB"/>
    <w:rsid w:val="004339A6"/>
    <w:rsid w:val="00442218"/>
    <w:rsid w:val="00443EAB"/>
    <w:rsid w:val="00451839"/>
    <w:rsid w:val="004613CF"/>
    <w:rsid w:val="004668E2"/>
    <w:rsid w:val="0047357E"/>
    <w:rsid w:val="00474E67"/>
    <w:rsid w:val="00477ECB"/>
    <w:rsid w:val="00485255"/>
    <w:rsid w:val="00496696"/>
    <w:rsid w:val="00496A21"/>
    <w:rsid w:val="004A4932"/>
    <w:rsid w:val="004A77D3"/>
    <w:rsid w:val="004B24AE"/>
    <w:rsid w:val="004B2B49"/>
    <w:rsid w:val="004C1ED9"/>
    <w:rsid w:val="004C51C2"/>
    <w:rsid w:val="004C74FF"/>
    <w:rsid w:val="004D5005"/>
    <w:rsid w:val="004E60A9"/>
    <w:rsid w:val="004F11E3"/>
    <w:rsid w:val="004F3F4F"/>
    <w:rsid w:val="004F63E8"/>
    <w:rsid w:val="004F6F0B"/>
    <w:rsid w:val="004F71D3"/>
    <w:rsid w:val="00500A8C"/>
    <w:rsid w:val="0050586D"/>
    <w:rsid w:val="00514E0C"/>
    <w:rsid w:val="00516E76"/>
    <w:rsid w:val="0051719F"/>
    <w:rsid w:val="00523B76"/>
    <w:rsid w:val="00524EAA"/>
    <w:rsid w:val="0052742F"/>
    <w:rsid w:val="00527A46"/>
    <w:rsid w:val="00527F46"/>
    <w:rsid w:val="00530253"/>
    <w:rsid w:val="005307EE"/>
    <w:rsid w:val="00531A87"/>
    <w:rsid w:val="00534883"/>
    <w:rsid w:val="00534E86"/>
    <w:rsid w:val="005374B8"/>
    <w:rsid w:val="00537AB3"/>
    <w:rsid w:val="00540F6C"/>
    <w:rsid w:val="0054215E"/>
    <w:rsid w:val="00543DDF"/>
    <w:rsid w:val="00545BCC"/>
    <w:rsid w:val="0054770D"/>
    <w:rsid w:val="005603C8"/>
    <w:rsid w:val="00562375"/>
    <w:rsid w:val="005701FC"/>
    <w:rsid w:val="0057138E"/>
    <w:rsid w:val="00574D6F"/>
    <w:rsid w:val="005761A6"/>
    <w:rsid w:val="00577D9B"/>
    <w:rsid w:val="00582194"/>
    <w:rsid w:val="00582287"/>
    <w:rsid w:val="00583B16"/>
    <w:rsid w:val="00584E1D"/>
    <w:rsid w:val="00585EB2"/>
    <w:rsid w:val="005915B5"/>
    <w:rsid w:val="00593D14"/>
    <w:rsid w:val="00595FE2"/>
    <w:rsid w:val="005A0EFE"/>
    <w:rsid w:val="005A17A5"/>
    <w:rsid w:val="005A613A"/>
    <w:rsid w:val="005B37AA"/>
    <w:rsid w:val="005B3DAD"/>
    <w:rsid w:val="005B5A73"/>
    <w:rsid w:val="005C044A"/>
    <w:rsid w:val="005C2428"/>
    <w:rsid w:val="005C2EF5"/>
    <w:rsid w:val="005C4824"/>
    <w:rsid w:val="005C670C"/>
    <w:rsid w:val="005D099C"/>
    <w:rsid w:val="005D09A5"/>
    <w:rsid w:val="005D27FB"/>
    <w:rsid w:val="005E4A50"/>
    <w:rsid w:val="005E4B1C"/>
    <w:rsid w:val="005E50A5"/>
    <w:rsid w:val="005F36A3"/>
    <w:rsid w:val="005F44AF"/>
    <w:rsid w:val="005F4CBA"/>
    <w:rsid w:val="00600EB7"/>
    <w:rsid w:val="006016C5"/>
    <w:rsid w:val="006019E8"/>
    <w:rsid w:val="00605151"/>
    <w:rsid w:val="006065C1"/>
    <w:rsid w:val="00606B97"/>
    <w:rsid w:val="0060712A"/>
    <w:rsid w:val="006151D0"/>
    <w:rsid w:val="0063126B"/>
    <w:rsid w:val="00631305"/>
    <w:rsid w:val="00631399"/>
    <w:rsid w:val="00633E6B"/>
    <w:rsid w:val="00635026"/>
    <w:rsid w:val="006352A6"/>
    <w:rsid w:val="00635BDC"/>
    <w:rsid w:val="006362A7"/>
    <w:rsid w:val="00637E79"/>
    <w:rsid w:val="00640C02"/>
    <w:rsid w:val="00645471"/>
    <w:rsid w:val="006533D2"/>
    <w:rsid w:val="006612E9"/>
    <w:rsid w:val="0066135D"/>
    <w:rsid w:val="0066328B"/>
    <w:rsid w:val="006706D0"/>
    <w:rsid w:val="00672187"/>
    <w:rsid w:val="00675AA6"/>
    <w:rsid w:val="0067790A"/>
    <w:rsid w:val="00680410"/>
    <w:rsid w:val="006812A6"/>
    <w:rsid w:val="00686EB2"/>
    <w:rsid w:val="00690299"/>
    <w:rsid w:val="006939F9"/>
    <w:rsid w:val="006A1FDC"/>
    <w:rsid w:val="006B132C"/>
    <w:rsid w:val="006B3626"/>
    <w:rsid w:val="006D2293"/>
    <w:rsid w:val="006D42E9"/>
    <w:rsid w:val="006D5370"/>
    <w:rsid w:val="006D68BE"/>
    <w:rsid w:val="006E47F2"/>
    <w:rsid w:val="006E4829"/>
    <w:rsid w:val="006E484E"/>
    <w:rsid w:val="006E5A0A"/>
    <w:rsid w:val="006F1C2A"/>
    <w:rsid w:val="006F732E"/>
    <w:rsid w:val="00711863"/>
    <w:rsid w:val="007134F6"/>
    <w:rsid w:val="0071493C"/>
    <w:rsid w:val="00714FAB"/>
    <w:rsid w:val="00723D40"/>
    <w:rsid w:val="00724912"/>
    <w:rsid w:val="007268CA"/>
    <w:rsid w:val="0073000D"/>
    <w:rsid w:val="00731813"/>
    <w:rsid w:val="00733444"/>
    <w:rsid w:val="0073519E"/>
    <w:rsid w:val="007419D9"/>
    <w:rsid w:val="00744116"/>
    <w:rsid w:val="007442F1"/>
    <w:rsid w:val="00744F5E"/>
    <w:rsid w:val="00750B13"/>
    <w:rsid w:val="00752140"/>
    <w:rsid w:val="00763539"/>
    <w:rsid w:val="00764E66"/>
    <w:rsid w:val="007672EF"/>
    <w:rsid w:val="00770329"/>
    <w:rsid w:val="0077077F"/>
    <w:rsid w:val="00776B29"/>
    <w:rsid w:val="007813D2"/>
    <w:rsid w:val="0078275C"/>
    <w:rsid w:val="007841CB"/>
    <w:rsid w:val="007857B8"/>
    <w:rsid w:val="00785974"/>
    <w:rsid w:val="00786CB0"/>
    <w:rsid w:val="0078722B"/>
    <w:rsid w:val="0079353B"/>
    <w:rsid w:val="007952C7"/>
    <w:rsid w:val="007A05A0"/>
    <w:rsid w:val="007A07DE"/>
    <w:rsid w:val="007A246E"/>
    <w:rsid w:val="007A61AC"/>
    <w:rsid w:val="007B1309"/>
    <w:rsid w:val="007B5F6E"/>
    <w:rsid w:val="007B6782"/>
    <w:rsid w:val="007B7756"/>
    <w:rsid w:val="007C1A3C"/>
    <w:rsid w:val="007C2808"/>
    <w:rsid w:val="007C5C8A"/>
    <w:rsid w:val="007D1353"/>
    <w:rsid w:val="007D168C"/>
    <w:rsid w:val="007E0CA2"/>
    <w:rsid w:val="007E3514"/>
    <w:rsid w:val="007E38A1"/>
    <w:rsid w:val="007E463E"/>
    <w:rsid w:val="007E482E"/>
    <w:rsid w:val="007E75CE"/>
    <w:rsid w:val="008023F3"/>
    <w:rsid w:val="00803EDE"/>
    <w:rsid w:val="00805372"/>
    <w:rsid w:val="008059F6"/>
    <w:rsid w:val="00805B7D"/>
    <w:rsid w:val="00810833"/>
    <w:rsid w:val="00811BE2"/>
    <w:rsid w:val="00813BE4"/>
    <w:rsid w:val="00814E16"/>
    <w:rsid w:val="008176F9"/>
    <w:rsid w:val="00821EC2"/>
    <w:rsid w:val="0082384F"/>
    <w:rsid w:val="00825629"/>
    <w:rsid w:val="00826C40"/>
    <w:rsid w:val="00831E2E"/>
    <w:rsid w:val="0083408B"/>
    <w:rsid w:val="0083467F"/>
    <w:rsid w:val="008409E4"/>
    <w:rsid w:val="00843318"/>
    <w:rsid w:val="00843CE4"/>
    <w:rsid w:val="00843D73"/>
    <w:rsid w:val="00847BFF"/>
    <w:rsid w:val="00851758"/>
    <w:rsid w:val="008562E2"/>
    <w:rsid w:val="00856ADD"/>
    <w:rsid w:val="00860B81"/>
    <w:rsid w:val="00862449"/>
    <w:rsid w:val="0086262F"/>
    <w:rsid w:val="008627B4"/>
    <w:rsid w:val="00862E9E"/>
    <w:rsid w:val="00863166"/>
    <w:rsid w:val="008631A5"/>
    <w:rsid w:val="00863B23"/>
    <w:rsid w:val="008652B9"/>
    <w:rsid w:val="008671DE"/>
    <w:rsid w:val="0087372F"/>
    <w:rsid w:val="00875950"/>
    <w:rsid w:val="008763AB"/>
    <w:rsid w:val="00876815"/>
    <w:rsid w:val="00883E60"/>
    <w:rsid w:val="0089082A"/>
    <w:rsid w:val="00890D38"/>
    <w:rsid w:val="008917F8"/>
    <w:rsid w:val="00897EAB"/>
    <w:rsid w:val="008A3D45"/>
    <w:rsid w:val="008A54A6"/>
    <w:rsid w:val="008A656C"/>
    <w:rsid w:val="008B1B1C"/>
    <w:rsid w:val="008B670C"/>
    <w:rsid w:val="008B7DB7"/>
    <w:rsid w:val="008C020E"/>
    <w:rsid w:val="008C279E"/>
    <w:rsid w:val="008C2C2D"/>
    <w:rsid w:val="008C477A"/>
    <w:rsid w:val="008C6228"/>
    <w:rsid w:val="008C65D5"/>
    <w:rsid w:val="008D0B06"/>
    <w:rsid w:val="008D25BF"/>
    <w:rsid w:val="008D6BAC"/>
    <w:rsid w:val="008E0AD1"/>
    <w:rsid w:val="008E0AD2"/>
    <w:rsid w:val="008E5641"/>
    <w:rsid w:val="008F31F1"/>
    <w:rsid w:val="008F5C99"/>
    <w:rsid w:val="008F7B69"/>
    <w:rsid w:val="00902485"/>
    <w:rsid w:val="00902C8B"/>
    <w:rsid w:val="0090561C"/>
    <w:rsid w:val="00907BE2"/>
    <w:rsid w:val="0091140D"/>
    <w:rsid w:val="009132C3"/>
    <w:rsid w:val="00924055"/>
    <w:rsid w:val="0093209C"/>
    <w:rsid w:val="00932DE8"/>
    <w:rsid w:val="009374DE"/>
    <w:rsid w:val="00941679"/>
    <w:rsid w:val="00941895"/>
    <w:rsid w:val="0094208D"/>
    <w:rsid w:val="00942593"/>
    <w:rsid w:val="00946D87"/>
    <w:rsid w:val="00951AB7"/>
    <w:rsid w:val="00953DFA"/>
    <w:rsid w:val="00957319"/>
    <w:rsid w:val="00957BFA"/>
    <w:rsid w:val="00960331"/>
    <w:rsid w:val="00960476"/>
    <w:rsid w:val="00960F60"/>
    <w:rsid w:val="009674F4"/>
    <w:rsid w:val="00971E2F"/>
    <w:rsid w:val="00972C80"/>
    <w:rsid w:val="009746FC"/>
    <w:rsid w:val="00974B50"/>
    <w:rsid w:val="0097712B"/>
    <w:rsid w:val="00977351"/>
    <w:rsid w:val="009773E3"/>
    <w:rsid w:val="00984367"/>
    <w:rsid w:val="00984E23"/>
    <w:rsid w:val="0099278A"/>
    <w:rsid w:val="009929A8"/>
    <w:rsid w:val="009941BE"/>
    <w:rsid w:val="009A5504"/>
    <w:rsid w:val="009A5778"/>
    <w:rsid w:val="009B0148"/>
    <w:rsid w:val="009B3B97"/>
    <w:rsid w:val="009C37CB"/>
    <w:rsid w:val="009C43A2"/>
    <w:rsid w:val="009C7021"/>
    <w:rsid w:val="009D57B5"/>
    <w:rsid w:val="009D60C5"/>
    <w:rsid w:val="009D678B"/>
    <w:rsid w:val="009D6992"/>
    <w:rsid w:val="009E32A8"/>
    <w:rsid w:val="009E3AFA"/>
    <w:rsid w:val="009F02E4"/>
    <w:rsid w:val="009F0DD5"/>
    <w:rsid w:val="009F4856"/>
    <w:rsid w:val="009F607B"/>
    <w:rsid w:val="009F7EA1"/>
    <w:rsid w:val="00A01AD3"/>
    <w:rsid w:val="00A075FC"/>
    <w:rsid w:val="00A1142F"/>
    <w:rsid w:val="00A23F1E"/>
    <w:rsid w:val="00A24B73"/>
    <w:rsid w:val="00A264C2"/>
    <w:rsid w:val="00A26CC5"/>
    <w:rsid w:val="00A26E08"/>
    <w:rsid w:val="00A30901"/>
    <w:rsid w:val="00A331D4"/>
    <w:rsid w:val="00A33D03"/>
    <w:rsid w:val="00A372B9"/>
    <w:rsid w:val="00A440E8"/>
    <w:rsid w:val="00A457C7"/>
    <w:rsid w:val="00A4629C"/>
    <w:rsid w:val="00A5022B"/>
    <w:rsid w:val="00A54CDE"/>
    <w:rsid w:val="00A56430"/>
    <w:rsid w:val="00A610E9"/>
    <w:rsid w:val="00A63777"/>
    <w:rsid w:val="00A67F4B"/>
    <w:rsid w:val="00A70C6A"/>
    <w:rsid w:val="00A71DD0"/>
    <w:rsid w:val="00A748C2"/>
    <w:rsid w:val="00A817AC"/>
    <w:rsid w:val="00A83B06"/>
    <w:rsid w:val="00A83BBC"/>
    <w:rsid w:val="00A8668A"/>
    <w:rsid w:val="00A86D47"/>
    <w:rsid w:val="00A94758"/>
    <w:rsid w:val="00AA1159"/>
    <w:rsid w:val="00AA25EC"/>
    <w:rsid w:val="00AB1A63"/>
    <w:rsid w:val="00AB57C5"/>
    <w:rsid w:val="00AB5B37"/>
    <w:rsid w:val="00AB6D0E"/>
    <w:rsid w:val="00AC0C99"/>
    <w:rsid w:val="00AC17E0"/>
    <w:rsid w:val="00AC1E66"/>
    <w:rsid w:val="00AC3E77"/>
    <w:rsid w:val="00AC4C4E"/>
    <w:rsid w:val="00AC5D1A"/>
    <w:rsid w:val="00AC60F9"/>
    <w:rsid w:val="00AC7621"/>
    <w:rsid w:val="00AC7749"/>
    <w:rsid w:val="00AC7A42"/>
    <w:rsid w:val="00AD2D1B"/>
    <w:rsid w:val="00AD68F3"/>
    <w:rsid w:val="00AD6E95"/>
    <w:rsid w:val="00AE06CF"/>
    <w:rsid w:val="00AE0C7B"/>
    <w:rsid w:val="00AE529B"/>
    <w:rsid w:val="00AE6045"/>
    <w:rsid w:val="00B039E5"/>
    <w:rsid w:val="00B05F18"/>
    <w:rsid w:val="00B06DD6"/>
    <w:rsid w:val="00B10B36"/>
    <w:rsid w:val="00B10C7D"/>
    <w:rsid w:val="00B12DC7"/>
    <w:rsid w:val="00B15988"/>
    <w:rsid w:val="00B2095D"/>
    <w:rsid w:val="00B24A9D"/>
    <w:rsid w:val="00B25B37"/>
    <w:rsid w:val="00B27711"/>
    <w:rsid w:val="00B31A2E"/>
    <w:rsid w:val="00B34216"/>
    <w:rsid w:val="00B34EC7"/>
    <w:rsid w:val="00B35552"/>
    <w:rsid w:val="00B36FAB"/>
    <w:rsid w:val="00B448AB"/>
    <w:rsid w:val="00B52E39"/>
    <w:rsid w:val="00B5348A"/>
    <w:rsid w:val="00B60ABF"/>
    <w:rsid w:val="00B63BFA"/>
    <w:rsid w:val="00B6485E"/>
    <w:rsid w:val="00B65A39"/>
    <w:rsid w:val="00B66DB1"/>
    <w:rsid w:val="00B7287F"/>
    <w:rsid w:val="00B744A4"/>
    <w:rsid w:val="00B74DD4"/>
    <w:rsid w:val="00B74F8C"/>
    <w:rsid w:val="00B766A9"/>
    <w:rsid w:val="00B8095F"/>
    <w:rsid w:val="00B860DB"/>
    <w:rsid w:val="00B91296"/>
    <w:rsid w:val="00B92614"/>
    <w:rsid w:val="00B9666F"/>
    <w:rsid w:val="00BA0BD8"/>
    <w:rsid w:val="00BA2E5C"/>
    <w:rsid w:val="00BA3E6B"/>
    <w:rsid w:val="00BA431C"/>
    <w:rsid w:val="00BA6FC3"/>
    <w:rsid w:val="00BB0149"/>
    <w:rsid w:val="00BB79C1"/>
    <w:rsid w:val="00BC62EE"/>
    <w:rsid w:val="00BD040F"/>
    <w:rsid w:val="00BD2BF0"/>
    <w:rsid w:val="00BD44CA"/>
    <w:rsid w:val="00BD4ACD"/>
    <w:rsid w:val="00BD605C"/>
    <w:rsid w:val="00BD72D9"/>
    <w:rsid w:val="00BE54B4"/>
    <w:rsid w:val="00BF1044"/>
    <w:rsid w:val="00C00277"/>
    <w:rsid w:val="00C02828"/>
    <w:rsid w:val="00C035DF"/>
    <w:rsid w:val="00C064BF"/>
    <w:rsid w:val="00C141F9"/>
    <w:rsid w:val="00C14C29"/>
    <w:rsid w:val="00C26145"/>
    <w:rsid w:val="00C2784F"/>
    <w:rsid w:val="00C27DEE"/>
    <w:rsid w:val="00C3153A"/>
    <w:rsid w:val="00C31CF4"/>
    <w:rsid w:val="00C32B64"/>
    <w:rsid w:val="00C360F9"/>
    <w:rsid w:val="00C45065"/>
    <w:rsid w:val="00C50120"/>
    <w:rsid w:val="00C509CF"/>
    <w:rsid w:val="00C52E35"/>
    <w:rsid w:val="00C54112"/>
    <w:rsid w:val="00C545DB"/>
    <w:rsid w:val="00C54D23"/>
    <w:rsid w:val="00C55FFC"/>
    <w:rsid w:val="00C742A9"/>
    <w:rsid w:val="00C74DB3"/>
    <w:rsid w:val="00C8003D"/>
    <w:rsid w:val="00C83C16"/>
    <w:rsid w:val="00C84122"/>
    <w:rsid w:val="00C843F1"/>
    <w:rsid w:val="00C90119"/>
    <w:rsid w:val="00C9238B"/>
    <w:rsid w:val="00C93F01"/>
    <w:rsid w:val="00C961B1"/>
    <w:rsid w:val="00CA1AFC"/>
    <w:rsid w:val="00CA3BB5"/>
    <w:rsid w:val="00CB0C9B"/>
    <w:rsid w:val="00CB1A49"/>
    <w:rsid w:val="00CB53C2"/>
    <w:rsid w:val="00CB5C13"/>
    <w:rsid w:val="00CB5DF9"/>
    <w:rsid w:val="00CC0E78"/>
    <w:rsid w:val="00CC4232"/>
    <w:rsid w:val="00CC5119"/>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41E"/>
    <w:rsid w:val="00D428AB"/>
    <w:rsid w:val="00D44FB7"/>
    <w:rsid w:val="00D47FDB"/>
    <w:rsid w:val="00D50F71"/>
    <w:rsid w:val="00D5300E"/>
    <w:rsid w:val="00D54601"/>
    <w:rsid w:val="00D615AA"/>
    <w:rsid w:val="00D62DA1"/>
    <w:rsid w:val="00D75873"/>
    <w:rsid w:val="00D772D3"/>
    <w:rsid w:val="00D806A2"/>
    <w:rsid w:val="00D80FC5"/>
    <w:rsid w:val="00D8198E"/>
    <w:rsid w:val="00D81DE5"/>
    <w:rsid w:val="00D90201"/>
    <w:rsid w:val="00D91DBC"/>
    <w:rsid w:val="00D95EAE"/>
    <w:rsid w:val="00D963EC"/>
    <w:rsid w:val="00DB2F4B"/>
    <w:rsid w:val="00DB5CE1"/>
    <w:rsid w:val="00DB6D61"/>
    <w:rsid w:val="00DB6E75"/>
    <w:rsid w:val="00DB79FA"/>
    <w:rsid w:val="00DC01CC"/>
    <w:rsid w:val="00DC4B27"/>
    <w:rsid w:val="00DC4D12"/>
    <w:rsid w:val="00DC694A"/>
    <w:rsid w:val="00DC7F09"/>
    <w:rsid w:val="00DD2954"/>
    <w:rsid w:val="00DD3AE3"/>
    <w:rsid w:val="00DD7711"/>
    <w:rsid w:val="00DE580F"/>
    <w:rsid w:val="00DF5B31"/>
    <w:rsid w:val="00DF74AE"/>
    <w:rsid w:val="00E03D4C"/>
    <w:rsid w:val="00E04851"/>
    <w:rsid w:val="00E07721"/>
    <w:rsid w:val="00E1304C"/>
    <w:rsid w:val="00E246A0"/>
    <w:rsid w:val="00E268B5"/>
    <w:rsid w:val="00E27EF2"/>
    <w:rsid w:val="00E3004B"/>
    <w:rsid w:val="00E30E7D"/>
    <w:rsid w:val="00E32F95"/>
    <w:rsid w:val="00E40D48"/>
    <w:rsid w:val="00E4313B"/>
    <w:rsid w:val="00E45266"/>
    <w:rsid w:val="00E459BC"/>
    <w:rsid w:val="00E5012D"/>
    <w:rsid w:val="00E5580A"/>
    <w:rsid w:val="00E5586D"/>
    <w:rsid w:val="00E55EA2"/>
    <w:rsid w:val="00E563BA"/>
    <w:rsid w:val="00E568A8"/>
    <w:rsid w:val="00E64E3D"/>
    <w:rsid w:val="00E65D46"/>
    <w:rsid w:val="00E666B1"/>
    <w:rsid w:val="00E71A99"/>
    <w:rsid w:val="00E73C44"/>
    <w:rsid w:val="00E76051"/>
    <w:rsid w:val="00E77C00"/>
    <w:rsid w:val="00E81406"/>
    <w:rsid w:val="00E83E93"/>
    <w:rsid w:val="00E84B01"/>
    <w:rsid w:val="00E84BC5"/>
    <w:rsid w:val="00E86BF7"/>
    <w:rsid w:val="00E87682"/>
    <w:rsid w:val="00E95F08"/>
    <w:rsid w:val="00EA02E3"/>
    <w:rsid w:val="00EA7576"/>
    <w:rsid w:val="00EB1E7D"/>
    <w:rsid w:val="00EB3292"/>
    <w:rsid w:val="00EC0EFA"/>
    <w:rsid w:val="00EC5397"/>
    <w:rsid w:val="00ED226B"/>
    <w:rsid w:val="00ED6924"/>
    <w:rsid w:val="00EE0281"/>
    <w:rsid w:val="00EE16C9"/>
    <w:rsid w:val="00EF0D1B"/>
    <w:rsid w:val="00EF339F"/>
    <w:rsid w:val="00EF4172"/>
    <w:rsid w:val="00EF5B6C"/>
    <w:rsid w:val="00EF6846"/>
    <w:rsid w:val="00F027B0"/>
    <w:rsid w:val="00F02A5A"/>
    <w:rsid w:val="00F04AAE"/>
    <w:rsid w:val="00F055F7"/>
    <w:rsid w:val="00F07017"/>
    <w:rsid w:val="00F12815"/>
    <w:rsid w:val="00F14182"/>
    <w:rsid w:val="00F1429E"/>
    <w:rsid w:val="00F15001"/>
    <w:rsid w:val="00F158D3"/>
    <w:rsid w:val="00F1602A"/>
    <w:rsid w:val="00F1768D"/>
    <w:rsid w:val="00F202B0"/>
    <w:rsid w:val="00F2235B"/>
    <w:rsid w:val="00F26A15"/>
    <w:rsid w:val="00F27087"/>
    <w:rsid w:val="00F32278"/>
    <w:rsid w:val="00F36376"/>
    <w:rsid w:val="00F378A9"/>
    <w:rsid w:val="00F424BF"/>
    <w:rsid w:val="00F4447C"/>
    <w:rsid w:val="00F46E40"/>
    <w:rsid w:val="00F56404"/>
    <w:rsid w:val="00F6506B"/>
    <w:rsid w:val="00F706CA"/>
    <w:rsid w:val="00F70CB7"/>
    <w:rsid w:val="00F7106A"/>
    <w:rsid w:val="00F71F33"/>
    <w:rsid w:val="00F77067"/>
    <w:rsid w:val="00F7712D"/>
    <w:rsid w:val="00F8109A"/>
    <w:rsid w:val="00F8293A"/>
    <w:rsid w:val="00F92088"/>
    <w:rsid w:val="00FB06EA"/>
    <w:rsid w:val="00FB2628"/>
    <w:rsid w:val="00FB26D2"/>
    <w:rsid w:val="00FB49B2"/>
    <w:rsid w:val="00FB54B2"/>
    <w:rsid w:val="00FB6533"/>
    <w:rsid w:val="00FB66CD"/>
    <w:rsid w:val="00FC1348"/>
    <w:rsid w:val="00FC1996"/>
    <w:rsid w:val="00FC4040"/>
    <w:rsid w:val="00FC4788"/>
    <w:rsid w:val="00FC55E6"/>
    <w:rsid w:val="00FD688E"/>
    <w:rsid w:val="00FD6D8E"/>
    <w:rsid w:val="00FD7D76"/>
    <w:rsid w:val="00FD7F2D"/>
    <w:rsid w:val="00FE1C2F"/>
    <w:rsid w:val="00FE34FA"/>
    <w:rsid w:val="00FE4A67"/>
    <w:rsid w:val="00FF444A"/>
    <w:rsid w:val="00FF4D16"/>
    <w:rsid w:val="00FF5DE6"/>
    <w:rsid w:val="00FF6BB6"/>
    <w:rsid w:val="00FF776B"/>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7AF7"/>
  <w15:docId w15:val="{A00AC461-A10E-4BB1-B4E5-3988D66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eastAsia="MS Mincho"/>
      <w:sz w:val="22"/>
      <w:szCs w:val="24"/>
      <w:lang w:eastAsia="ja-JP"/>
    </w:rPr>
  </w:style>
  <w:style w:type="paragraph" w:styleId="1">
    <w:name w:val="heading 1"/>
    <w:basedOn w:val="a"/>
    <w:next w:val="a"/>
    <w:link w:val="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3">
    <w:name w:val="heading 3"/>
    <w:basedOn w:val="2"/>
    <w:next w:val="a"/>
    <w:link w:val="3Char"/>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4">
    <w:name w:val="heading 4"/>
    <w:basedOn w:val="3"/>
    <w:next w:val="a"/>
    <w:link w:val="4Char"/>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5">
    <w:name w:val="heading 5"/>
    <w:basedOn w:val="4"/>
    <w:next w:val="a"/>
    <w:link w:val="5Char"/>
    <w:qFormat/>
    <w:pPr>
      <w:numPr>
        <w:ilvl w:val="4"/>
      </w:numPr>
      <w:outlineLvl w:val="4"/>
    </w:pPr>
    <w:rPr>
      <w:bCs w:val="0"/>
      <w:iCs w:val="0"/>
      <w:sz w:val="22"/>
      <w:szCs w:val="26"/>
    </w:rPr>
  </w:style>
  <w:style w:type="paragraph" w:styleId="6">
    <w:name w:val="heading 6"/>
    <w:basedOn w:val="a"/>
    <w:next w:val="a"/>
    <w:link w:val="6Char"/>
    <w:qFormat/>
    <w:pPr>
      <w:numPr>
        <w:ilvl w:val="5"/>
        <w:numId w:val="1"/>
      </w:numPr>
      <w:spacing w:before="240" w:after="60"/>
      <w:outlineLvl w:val="5"/>
    </w:pPr>
    <w:rPr>
      <w:rFonts w:ascii="Arial" w:hAnsi="Arial"/>
      <w:bCs/>
      <w:szCs w:val="22"/>
    </w:rPr>
  </w:style>
  <w:style w:type="paragraph" w:styleId="7">
    <w:name w:val="heading 7"/>
    <w:basedOn w:val="a"/>
    <w:next w:val="a"/>
    <w:link w:val="7Char"/>
    <w:qFormat/>
    <w:pPr>
      <w:numPr>
        <w:ilvl w:val="6"/>
        <w:numId w:val="1"/>
      </w:numPr>
      <w:spacing w:before="240" w:after="60"/>
      <w:outlineLvl w:val="6"/>
    </w:pPr>
    <w:rPr>
      <w:rFonts w:ascii="Arial" w:hAnsi="Arial"/>
    </w:rPr>
  </w:style>
  <w:style w:type="paragraph" w:styleId="8">
    <w:name w:val="heading 8"/>
    <w:basedOn w:val="a"/>
    <w:next w:val="a"/>
    <w:link w:val="8Char"/>
    <w:qFormat/>
    <w:pPr>
      <w:numPr>
        <w:ilvl w:val="7"/>
        <w:numId w:val="1"/>
      </w:numPr>
      <w:spacing w:before="240" w:after="60"/>
      <w:outlineLvl w:val="7"/>
    </w:pPr>
    <w:rPr>
      <w:rFonts w:ascii="Arial" w:hAnsi="Arial"/>
      <w:iCs/>
    </w:rPr>
  </w:style>
  <w:style w:type="paragraph" w:styleId="9">
    <w:name w:val="heading 9"/>
    <w:basedOn w:val="a"/>
    <w:next w:val="a"/>
    <w:link w:val="9Char"/>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paragraph" w:styleId="a4">
    <w:name w:val="footer"/>
    <w:basedOn w:val="a"/>
    <w:link w:val="Char"/>
    <w:uiPriority w:val="99"/>
    <w:unhideWhenUsed/>
    <w:qFormat/>
    <w:pPr>
      <w:tabs>
        <w:tab w:val="center" w:pos="4680"/>
        <w:tab w:val="right" w:pos="9360"/>
      </w:tabs>
      <w:spacing w:after="0"/>
    </w:pPr>
  </w:style>
  <w:style w:type="paragraph" w:styleId="a5">
    <w:name w:val="header"/>
    <w:basedOn w:val="a"/>
    <w:link w:val="Char0"/>
    <w:uiPriority w:val="99"/>
    <w:unhideWhenUsed/>
    <w:pPr>
      <w:tabs>
        <w:tab w:val="center" w:pos="4680"/>
        <w:tab w:val="right" w:pos="9360"/>
      </w:tabs>
      <w:spacing w:after="0"/>
    </w:pPr>
  </w:style>
  <w:style w:type="paragraph" w:styleId="a6">
    <w:name w:val="Normal (Web)"/>
    <w:basedOn w:val="a"/>
    <w:uiPriority w:val="99"/>
    <w:semiHidden/>
    <w:unhideWhenUsed/>
    <w:rPr>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Pr>
      <w:color w:val="954F72" w:themeColor="followedHyperlink"/>
      <w:u w:val="single"/>
    </w:rPr>
  </w:style>
  <w:style w:type="character" w:styleId="a9">
    <w:name w:val="Hyperlink"/>
    <w:rPr>
      <w:color w:val="0000FF"/>
      <w:u w:val="single"/>
    </w:rPr>
  </w:style>
  <w:style w:type="character" w:customStyle="1" w:styleId="3Char">
    <w:name w:val="标题 3 Char"/>
    <w:basedOn w:val="a0"/>
    <w:link w:val="3"/>
    <w:rPr>
      <w:rFonts w:ascii="Arial" w:eastAsia="Arial" w:hAnsi="Arial" w:cs="Times New Roman"/>
      <w:bCs/>
      <w:sz w:val="24"/>
      <w:szCs w:val="20"/>
      <w:lang w:val="en-GB" w:eastAsia="en-US"/>
    </w:rPr>
  </w:style>
  <w:style w:type="character" w:customStyle="1" w:styleId="2Char">
    <w:name w:val="标题 2 Char"/>
    <w:basedOn w:val="a0"/>
    <w:link w:val="2"/>
    <w:rPr>
      <w:rFonts w:ascii="Arial" w:eastAsiaTheme="majorEastAsia" w:hAnsi="Arial" w:cstheme="majorBidi"/>
      <w:b/>
      <w:bCs/>
      <w:color w:val="000000" w:themeColor="text1"/>
      <w:sz w:val="24"/>
      <w:szCs w:val="26"/>
      <w:lang w:eastAsia="ja-JP"/>
    </w:rPr>
  </w:style>
  <w:style w:type="character" w:customStyle="1" w:styleId="1Char">
    <w:name w:val="标题 1 Char"/>
    <w:basedOn w:val="a0"/>
    <w:link w:val="1"/>
    <w:rPr>
      <w:rFonts w:ascii="Arial" w:eastAsia="MS Mincho" w:hAnsi="Arial" w:cs="Arial"/>
      <w:bCs/>
      <w:sz w:val="36"/>
      <w:szCs w:val="32"/>
      <w:lang w:eastAsia="ja-JP"/>
    </w:rPr>
  </w:style>
  <w:style w:type="character" w:customStyle="1" w:styleId="4Char">
    <w:name w:val="标题 4 Char"/>
    <w:basedOn w:val="a0"/>
    <w:link w:val="4"/>
    <w:rPr>
      <w:rFonts w:ascii="Arial" w:eastAsia="MS Mincho" w:hAnsi="Arial" w:cs="Arial"/>
      <w:iCs/>
      <w:sz w:val="24"/>
      <w:szCs w:val="28"/>
      <w:lang w:eastAsia="ja-JP"/>
    </w:rPr>
  </w:style>
  <w:style w:type="character" w:customStyle="1" w:styleId="5Char">
    <w:name w:val="标题 5 Char"/>
    <w:basedOn w:val="a0"/>
    <w:link w:val="5"/>
    <w:qFormat/>
    <w:rPr>
      <w:rFonts w:ascii="Arial" w:eastAsia="MS Mincho" w:hAnsi="Arial" w:cs="Arial"/>
      <w:bCs/>
      <w:szCs w:val="26"/>
      <w:lang w:eastAsia="ja-JP"/>
    </w:rPr>
  </w:style>
  <w:style w:type="character" w:customStyle="1" w:styleId="6Char">
    <w:name w:val="标题 6 Char"/>
    <w:basedOn w:val="a0"/>
    <w:link w:val="6"/>
    <w:qFormat/>
    <w:rPr>
      <w:rFonts w:ascii="Arial" w:eastAsia="MS Mincho" w:hAnsi="Arial" w:cs="Times New Roman"/>
      <w:bCs/>
      <w:lang w:eastAsia="ja-JP"/>
    </w:rPr>
  </w:style>
  <w:style w:type="character" w:customStyle="1" w:styleId="7Char">
    <w:name w:val="标题 7 Char"/>
    <w:basedOn w:val="a0"/>
    <w:link w:val="7"/>
    <w:qFormat/>
    <w:rPr>
      <w:rFonts w:ascii="Arial" w:eastAsia="MS Mincho" w:hAnsi="Arial" w:cs="Times New Roman"/>
      <w:szCs w:val="24"/>
      <w:lang w:eastAsia="ja-JP"/>
    </w:rPr>
  </w:style>
  <w:style w:type="character" w:customStyle="1" w:styleId="8Char">
    <w:name w:val="标题 8 Char"/>
    <w:basedOn w:val="a0"/>
    <w:link w:val="8"/>
    <w:qFormat/>
    <w:rPr>
      <w:rFonts w:ascii="Arial" w:eastAsia="MS Mincho" w:hAnsi="Arial" w:cs="Times New Roman"/>
      <w:iCs/>
      <w:szCs w:val="24"/>
      <w:lang w:eastAsia="ja-JP"/>
    </w:rPr>
  </w:style>
  <w:style w:type="character" w:customStyle="1" w:styleId="9Char">
    <w:name w:val="标题 9 Char"/>
    <w:basedOn w:val="a0"/>
    <w:link w:val="9"/>
    <w:qFormat/>
    <w:rPr>
      <w:rFonts w:ascii="Arial" w:eastAsia="MS Mincho" w:hAnsi="Arial" w:cs="Arial"/>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a">
    <w:name w:val="List Paragraph"/>
    <w:basedOn w:val="a"/>
    <w:link w:val="Char1"/>
    <w:uiPriority w:val="34"/>
    <w:qFormat/>
    <w:pPr>
      <w:ind w:left="720"/>
      <w:contextualSpacing/>
    </w:pPr>
  </w:style>
  <w:style w:type="character" w:customStyle="1" w:styleId="Char1">
    <w:name w:val="列出段落 Char"/>
    <w:link w:val="aa"/>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spacing w:after="0"/>
      <w:jc w:val="both"/>
    </w:pPr>
    <w:rPr>
      <w:rFonts w:eastAsia="宋体"/>
      <w:kern w:val="2"/>
      <w:sz w:val="21"/>
      <w:lang w:eastAsia="zh-CN"/>
    </w:rPr>
  </w:style>
  <w:style w:type="character" w:customStyle="1" w:styleId="Char0">
    <w:name w:val="页眉 Char"/>
    <w:basedOn w:val="a0"/>
    <w:link w:val="a5"/>
    <w:uiPriority w:val="99"/>
    <w:qFormat/>
    <w:rPr>
      <w:rFonts w:ascii="Times New Roman" w:eastAsia="MS Mincho" w:hAnsi="Times New Roman" w:cs="Times New Roman"/>
      <w:szCs w:val="24"/>
      <w:lang w:eastAsia="ja-JP"/>
    </w:rPr>
  </w:style>
  <w:style w:type="character" w:customStyle="1" w:styleId="Char">
    <w:name w:val="页脚 Char"/>
    <w:basedOn w:val="a0"/>
    <w:link w:val="a4"/>
    <w:uiPriority w:val="99"/>
    <w:rPr>
      <w:rFonts w:ascii="Times New Roman" w:eastAsia="MS Mincho" w:hAnsi="Times New Roman" w:cs="Times New Roman"/>
      <w:szCs w:val="24"/>
      <w:lang w:eastAsia="ja-JP"/>
    </w:rPr>
  </w:style>
  <w:style w:type="character" w:styleId="ab">
    <w:name w:val="annotation reference"/>
    <w:basedOn w:val="a0"/>
    <w:uiPriority w:val="99"/>
    <w:semiHidden/>
    <w:unhideWhenUsed/>
    <w:rPr>
      <w:sz w:val="21"/>
      <w:szCs w:val="21"/>
    </w:rPr>
  </w:style>
  <w:style w:type="paragraph" w:styleId="ac">
    <w:name w:val="Balloon Text"/>
    <w:basedOn w:val="a"/>
    <w:link w:val="Char2"/>
    <w:uiPriority w:val="99"/>
    <w:semiHidden/>
    <w:unhideWhenUsed/>
    <w:rsid w:val="002B7715"/>
    <w:pPr>
      <w:spacing w:after="0"/>
    </w:pPr>
    <w:rPr>
      <w:sz w:val="18"/>
      <w:szCs w:val="18"/>
    </w:rPr>
  </w:style>
  <w:style w:type="character" w:customStyle="1" w:styleId="Char2">
    <w:name w:val="批注框文本 Char"/>
    <w:basedOn w:val="a0"/>
    <w:link w:val="ac"/>
    <w:uiPriority w:val="99"/>
    <w:semiHidden/>
    <w:rsid w:val="002B7715"/>
    <w:rPr>
      <w:rFonts w:eastAsia="MS Minch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RAN3%23114bis\TSGR3_114bis-e\Inbox\Drafts\CB%20%23%20AIRAN3_ES\Inbox\R3-225014.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6274A1E-1882-4802-812A-361D9C8107D3}">
  <ds:schemaRefs>
    <ds:schemaRef ds:uri="http://schemas.microsoft.com/sharepoint/v3/contenttype/forms"/>
  </ds:schemaRefs>
</ds:datastoreItem>
</file>

<file path=customXml/itemProps2.xml><?xml version="1.0" encoding="utf-8"?>
<ds:datastoreItem xmlns:ds="http://schemas.openxmlformats.org/officeDocument/2006/customXml" ds:itemID="{CC2F64F5-C9A2-44D5-99C6-D0941EAC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5170F-EDF8-4200-9DD3-9F51B007D4E8}">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2889</Words>
  <Characters>16471</Characters>
  <Application>Microsoft Office Word</Application>
  <DocSecurity>0</DocSecurity>
  <Lines>137</Lines>
  <Paragraphs>38</Paragraphs>
  <ScaleCrop>false</ScaleCrop>
  <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Jiajun</cp:lastModifiedBy>
  <cp:revision>119</cp:revision>
  <dcterms:created xsi:type="dcterms:W3CDTF">2022-08-16T09:11:00Z</dcterms:created>
  <dcterms:modified xsi:type="dcterms:W3CDTF">2022-08-16T17:20:00Z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ies>
</file>