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0BA4" w14:textId="05AA626E" w:rsidR="00491249" w:rsidRDefault="00491249" w:rsidP="00E41AE9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bookmarkStart w:id="0" w:name="OLE_LINK39"/>
      <w:bookmarkStart w:id="1" w:name="OLE_LINK11"/>
      <w:r>
        <w:rPr>
          <w:rFonts w:cs="Arial"/>
          <w:b/>
          <w:sz w:val="24"/>
          <w:szCs w:val="24"/>
          <w:lang w:val="sv-SE"/>
        </w:rPr>
        <w:t>3GPP TSG-RAN3 #117-e</w:t>
      </w:r>
      <w:r>
        <w:rPr>
          <w:rFonts w:cs="Arial"/>
          <w:b/>
          <w:sz w:val="24"/>
          <w:szCs w:val="24"/>
          <w:lang w:val="sv-SE"/>
        </w:rPr>
        <w:tab/>
      </w:r>
      <w:r w:rsidR="00CD6E7C" w:rsidRPr="00CD6E7C">
        <w:rPr>
          <w:rFonts w:cs="Arial"/>
          <w:b/>
          <w:sz w:val="24"/>
          <w:szCs w:val="24"/>
          <w:lang w:val="sv-SE"/>
        </w:rPr>
        <w:t>R3-224981</w:t>
      </w:r>
    </w:p>
    <w:p w14:paraId="1EF26AC5" w14:textId="77777777" w:rsidR="00491249" w:rsidRDefault="00491249" w:rsidP="00E41AE9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15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August – 24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August 2022</w:t>
      </w:r>
    </w:p>
    <w:p w14:paraId="54F6D963" w14:textId="77777777" w:rsidR="00491249" w:rsidRPr="00EC7D42" w:rsidRDefault="00491249" w:rsidP="00491249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 w:rsidRPr="00EC7D42">
        <w:rPr>
          <w:rFonts w:eastAsia="PMingLiU"/>
          <w:sz w:val="24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02A108" w:rsidR="001E41F3" w:rsidRPr="00410371" w:rsidRDefault="008B7996" w:rsidP="00AC4E6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C4E6B">
              <w:rPr>
                <w:b/>
                <w:noProof/>
                <w:sz w:val="28"/>
              </w:rPr>
              <w:t>36.300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87DF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86F7C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1B18DC" w:rsidR="001E41F3" w:rsidRPr="00410371" w:rsidRDefault="00AC4E6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AC4E6B">
              <w:rPr>
                <w:rFonts w:hint="eastAsia"/>
                <w:b/>
                <w:noProof/>
                <w:sz w:val="28"/>
              </w:rPr>
              <w:t>1</w:t>
            </w:r>
            <w:r w:rsidRPr="00AC4E6B">
              <w:rPr>
                <w:b/>
                <w:noProof/>
                <w:sz w:val="28"/>
              </w:rPr>
              <w:t>7.</w:t>
            </w:r>
            <w:r w:rsidR="00B332FB">
              <w:rPr>
                <w:b/>
                <w:noProof/>
                <w:sz w:val="28"/>
              </w:rPr>
              <w:t>1</w:t>
            </w:r>
            <w:r w:rsidRPr="00AC4E6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514631" w:rsidR="00F25D98" w:rsidRDefault="00AC4E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351D9A" w:rsidR="001E41F3" w:rsidRPr="00AC4E6B" w:rsidRDefault="00AC4E6B" w:rsidP="00AC4E6B">
            <w:pPr>
              <w:pStyle w:val="CRCoverPage"/>
              <w:spacing w:after="0"/>
              <w:rPr>
                <w:noProof/>
              </w:rPr>
            </w:pPr>
            <w:r w:rsidRPr="00AC4E6B">
              <w:rPr>
                <w:noProof/>
              </w:rPr>
              <w:t xml:space="preserve">introduction of new attributes </w:t>
            </w:r>
            <w:r w:rsidR="001340FC">
              <w:rPr>
                <w:noProof/>
                <w:lang w:eastAsia="zh-CN"/>
              </w:rPr>
              <w:t>“</w:t>
            </w:r>
            <w:r w:rsidRPr="00AC4E6B">
              <w:rPr>
                <w:noProof/>
              </w:rPr>
              <w:t>Only Resource Coordination</w:t>
            </w:r>
            <w:r w:rsidR="001340FC">
              <w:rPr>
                <w:noProof/>
              </w:rPr>
              <w:t>”</w:t>
            </w:r>
            <w:r w:rsidRPr="00AC4E6B">
              <w:rPr>
                <w:noProof/>
              </w:rPr>
              <w:t xml:space="preserve"> in ANR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576E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77855A" w:rsidR="001E41F3" w:rsidRPr="00491249" w:rsidRDefault="00491249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r w:rsidRPr="00491249">
              <w:rPr>
                <w:lang w:val="it-IT"/>
              </w:rPr>
              <w:t>Ericsson</w:t>
            </w:r>
            <w:r>
              <w:rPr>
                <w:lang w:val="it-IT"/>
              </w:rPr>
              <w:t>,</w:t>
            </w:r>
            <w:r w:rsidRPr="00491249">
              <w:rPr>
                <w:lang w:val="it-IT"/>
              </w:rPr>
              <w:t xml:space="preserve"> </w:t>
            </w:r>
            <w:r w:rsidR="008A5750" w:rsidRPr="00491249">
              <w:rPr>
                <w:lang w:val="it-IT"/>
              </w:rPr>
              <w:t xml:space="preserve">China Telecom, </w:t>
            </w:r>
            <w:r w:rsidR="006576E0">
              <w:rPr>
                <w:lang w:val="it-IT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B5018" w:rsidR="001E41F3" w:rsidRDefault="008A57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2EDDFE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TEI-17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E5626D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491249">
              <w:t>8</w:t>
            </w:r>
            <w:r>
              <w:t>-1</w:t>
            </w:r>
            <w:r w:rsidR="00491249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099495" w:rsidR="001E41F3" w:rsidRDefault="00F058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3E415B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8DA1BB" w:rsidR="001E41F3" w:rsidRDefault="006F39E7">
            <w:pPr>
              <w:pStyle w:val="CRCoverPage"/>
              <w:spacing w:after="0"/>
              <w:ind w:left="100"/>
              <w:rPr>
                <w:noProof/>
              </w:rPr>
            </w:pPr>
            <w:proofErr w:type="gramStart"/>
            <w:r>
              <w:rPr>
                <w:rFonts w:eastAsia="SimSun"/>
                <w:lang w:eastAsia="zh-CN"/>
              </w:rPr>
              <w:t>In order to</w:t>
            </w:r>
            <w:proofErr w:type="gramEnd"/>
            <w:r>
              <w:rPr>
                <w:rFonts w:eastAsia="SimSun"/>
                <w:lang w:eastAsia="zh-CN"/>
              </w:rPr>
              <w:t xml:space="preserve"> support resource coordination between co-channel sharing LTE and NR cells, an EN-DC X2 interface between</w:t>
            </w:r>
            <w:r w:rsidR="009913D4">
              <w:rPr>
                <w:rFonts w:eastAsia="SimSun"/>
                <w:lang w:eastAsia="zh-CN"/>
              </w:rPr>
              <w:t xml:space="preserve"> an</w:t>
            </w:r>
            <w:r>
              <w:rPr>
                <w:rFonts w:eastAsia="SimSun"/>
                <w:lang w:eastAsia="zh-CN"/>
              </w:rPr>
              <w:t xml:space="preserve"> </w:t>
            </w:r>
            <w:r w:rsidR="000278CA">
              <w:rPr>
                <w:rFonts w:eastAsia="SimSun"/>
                <w:lang w:eastAsia="zh-CN"/>
              </w:rPr>
              <w:t>E-UTRAN</w:t>
            </w:r>
            <w:r w:rsidR="009913D4">
              <w:rPr>
                <w:rFonts w:eastAsia="SimSun"/>
                <w:lang w:eastAsia="zh-CN"/>
              </w:rPr>
              <w:t xml:space="preserve"> site</w:t>
            </w:r>
            <w:r w:rsidR="00C10BF9">
              <w:rPr>
                <w:rFonts w:eastAsia="SimSun"/>
                <w:lang w:eastAsia="zh-CN"/>
              </w:rPr>
              <w:t xml:space="preserve"> supporting LTE</w:t>
            </w:r>
            <w:r w:rsidR="009913D4">
              <w:rPr>
                <w:rFonts w:eastAsia="SimSun"/>
                <w:lang w:eastAsia="zh-CN"/>
              </w:rPr>
              <w:t xml:space="preserve"> and </w:t>
            </w:r>
            <w:r w:rsidR="005514CB">
              <w:rPr>
                <w:rFonts w:eastAsia="SimSun"/>
                <w:lang w:eastAsia="zh-CN"/>
              </w:rPr>
              <w:t>a</w:t>
            </w:r>
            <w:r w:rsidR="00C10BF9">
              <w:rPr>
                <w:rFonts w:eastAsia="SimSun"/>
                <w:lang w:eastAsia="zh-CN"/>
              </w:rPr>
              <w:t xml:space="preserve"> E-UTRAN site</w:t>
            </w:r>
            <w:r w:rsidR="005514CB">
              <w:rPr>
                <w:rFonts w:eastAsia="SimSun"/>
                <w:lang w:eastAsia="zh-CN"/>
              </w:rPr>
              <w:t xml:space="preserve"> that support</w:t>
            </w:r>
            <w:r w:rsidR="00C10BF9">
              <w:rPr>
                <w:rFonts w:eastAsia="SimSun"/>
                <w:lang w:eastAsia="zh-CN"/>
              </w:rPr>
              <w:t>s</w:t>
            </w:r>
            <w:r>
              <w:rPr>
                <w:rFonts w:eastAsia="SimSun"/>
                <w:lang w:eastAsia="zh-CN"/>
              </w:rPr>
              <w:t xml:space="preserve"> SA NR cell</w:t>
            </w:r>
            <w:r w:rsidR="00C10BF9">
              <w:rPr>
                <w:rFonts w:eastAsia="SimSun"/>
                <w:lang w:eastAsia="zh-CN"/>
              </w:rPr>
              <w:t xml:space="preserve">s </w:t>
            </w:r>
            <w:r w:rsidR="007219A4">
              <w:rPr>
                <w:rFonts w:eastAsia="SimSun"/>
                <w:lang w:eastAsia="zh-CN"/>
              </w:rPr>
              <w:t>can be used</w:t>
            </w:r>
            <w:r>
              <w:rPr>
                <w:rFonts w:eastAsia="SimSun" w:hint="eastAsia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lang w:eastAsia="zh-CN"/>
              </w:rPr>
              <w:t>In order to</w:t>
            </w:r>
            <w:proofErr w:type="gramEnd"/>
            <w:r>
              <w:rPr>
                <w:rFonts w:eastAsia="SimSun"/>
                <w:lang w:eastAsia="zh-CN"/>
              </w:rPr>
              <w:t xml:space="preserve"> achieve that the EN-DC X2 is used only to support EN-DC X2 global procedures and LTE-NR resource coordination, </w:t>
            </w:r>
            <w:r w:rsidR="007219A4">
              <w:rPr>
                <w:rFonts w:eastAsia="SimSun"/>
                <w:lang w:eastAsia="zh-CN"/>
              </w:rPr>
              <w:t>there is a need</w:t>
            </w:r>
            <w:r>
              <w:rPr>
                <w:rFonts w:eastAsia="SimSun"/>
                <w:lang w:eastAsia="zh-CN"/>
              </w:rPr>
              <w:t xml:space="preserve"> to </w:t>
            </w:r>
            <w:proofErr w:type="spellStart"/>
            <w:r>
              <w:rPr>
                <w:rFonts w:eastAsia="SimSun"/>
                <w:lang w:eastAsia="zh-CN"/>
              </w:rPr>
              <w:t>to</w:t>
            </w:r>
            <w:proofErr w:type="spellEnd"/>
            <w:r>
              <w:rPr>
                <w:rFonts w:eastAsia="SimSun"/>
                <w:lang w:eastAsia="zh-CN"/>
              </w:rPr>
              <w:t xml:space="preserve"> introduce a new attribute for the ANR function.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F7E28F" w14:textId="77777777" w:rsidR="00DA60AC" w:rsidRDefault="00DA60AC" w:rsidP="00DA60A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To introduce a new attribute “Resource Coordination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Only” in ANR function</w:t>
            </w:r>
          </w:p>
          <w:p w14:paraId="40BB38CE" w14:textId="77777777" w:rsidR="00DA60AC" w:rsidRDefault="00DA60AC" w:rsidP="00DA60AC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31C656EC" w14:textId="697EFACB" w:rsidR="001E41F3" w:rsidRDefault="00DA60AC" w:rsidP="00DA60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This CR has an isolated impact towards the previous version of the specification (same release).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90C296D" w:rsidR="001E41F3" w:rsidRDefault="00BC22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R</w:t>
            </w:r>
            <w:r w:rsidR="00971081">
              <w:rPr>
                <w:rFonts w:eastAsia="SimSun"/>
                <w:lang w:eastAsia="zh-CN"/>
              </w:rPr>
              <w:t>esource coordination between co-channel sharing LTE and NR cell</w:t>
            </w:r>
            <w:r>
              <w:rPr>
                <w:rFonts w:eastAsia="SimSun"/>
                <w:lang w:eastAsia="zh-CN"/>
              </w:rPr>
              <w:t xml:space="preserve">s via EN-DC X2 </w:t>
            </w:r>
            <w:r w:rsidR="003F1A55">
              <w:rPr>
                <w:rFonts w:eastAsia="SimSun"/>
                <w:lang w:eastAsia="zh-CN"/>
              </w:rPr>
              <w:t>would require the support of functions not strictly needed for resource coordination</w:t>
            </w:r>
            <w:r w:rsidR="00971081">
              <w:rPr>
                <w:rFonts w:eastAsia="SimSun"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0FDB6D" w:rsidR="001E41F3" w:rsidRDefault="003465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22.3.4a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618EA2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A9B2DF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63FE808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E3B670A" w:rsidR="008863B9" w:rsidRDefault="0008645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V</w:t>
            </w:r>
            <w:r>
              <w:rPr>
                <w:noProof/>
                <w:lang w:eastAsia="zh-CN"/>
              </w:rPr>
              <w:t xml:space="preserve">1: </w:t>
            </w:r>
            <w:r w:rsidR="000064C3">
              <w:rPr>
                <w:noProof/>
                <w:lang w:eastAsia="zh-CN"/>
              </w:rPr>
              <w:t xml:space="preserve">the name of new attribute </w:t>
            </w:r>
            <w:r>
              <w:rPr>
                <w:noProof/>
                <w:lang w:eastAsia="zh-CN"/>
              </w:rPr>
              <w:t xml:space="preserve">changes from “Only </w:t>
            </w:r>
            <w:r w:rsidR="00B07485">
              <w:rPr>
                <w:noProof/>
                <w:lang w:eastAsia="zh-CN"/>
              </w:rPr>
              <w:t>Resource Coordination</w:t>
            </w:r>
            <w:r>
              <w:rPr>
                <w:noProof/>
                <w:lang w:eastAsia="zh-CN"/>
              </w:rPr>
              <w:t>” to “Resource Coordination Only”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0064C3" w:rsidRDefault="001E41F3">
      <w:pPr>
        <w:rPr>
          <w:noProof/>
        </w:rPr>
        <w:sectPr w:rsidR="001E41F3" w:rsidRPr="000064C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13AED7" w14:textId="77777777" w:rsidR="003326D9" w:rsidRDefault="003326D9" w:rsidP="003326D9">
      <w:pPr>
        <w:rPr>
          <w:lang w:eastAsia="zh-CN"/>
        </w:rPr>
      </w:pPr>
      <w:r>
        <w:rPr>
          <w:lang w:eastAsia="zh-CN"/>
        </w:rPr>
        <w:lastRenderedPageBreak/>
        <w:t>////////////////////////////////////////////////////////////////////////start of change ////////////////////////////////////////////////////////////////////////</w:t>
      </w:r>
    </w:p>
    <w:p w14:paraId="7727702E" w14:textId="77777777" w:rsidR="003326D9" w:rsidRDefault="003326D9" w:rsidP="003326D9">
      <w:pPr>
        <w:pStyle w:val="Heading3"/>
      </w:pPr>
      <w:bookmarkStart w:id="3" w:name="_Toc46498928"/>
      <w:bookmarkStart w:id="4" w:name="_Toc52491241"/>
      <w:bookmarkStart w:id="5" w:name="_Toc29372735"/>
      <w:bookmarkStart w:id="6" w:name="_Toc37760690"/>
      <w:bookmarkStart w:id="7" w:name="_Toc20403229"/>
      <w:bookmarkStart w:id="8" w:name="_Toc101307822"/>
      <w:r>
        <w:t>22.3.4a</w:t>
      </w:r>
      <w:r>
        <w:tab/>
        <w:t>Automatic Neighbour Relation Function towards NR</w:t>
      </w:r>
      <w:bookmarkEnd w:id="3"/>
      <w:bookmarkEnd w:id="4"/>
      <w:bookmarkEnd w:id="5"/>
      <w:bookmarkEnd w:id="6"/>
      <w:bookmarkEnd w:id="7"/>
      <w:bookmarkEnd w:id="8"/>
    </w:p>
    <w:p w14:paraId="3F077B23" w14:textId="77777777" w:rsidR="003326D9" w:rsidRDefault="003326D9" w:rsidP="003326D9">
      <w:r>
        <w:t>The ANR function described in clause 22.3.2 and 22.3.4 applies towards NR with enhancements as follows:</w:t>
      </w:r>
    </w:p>
    <w:p w14:paraId="1D0BD33F" w14:textId="77777777" w:rsidR="003326D9" w:rsidRDefault="003326D9" w:rsidP="003326D9">
      <w:r>
        <w:t xml:space="preserve">An existing NCR from a source E-UTRA cell to a target NR cell means that </w:t>
      </w:r>
      <w:proofErr w:type="spellStart"/>
      <w:r>
        <w:t>eNB</w:t>
      </w:r>
      <w:proofErr w:type="spellEnd"/>
      <w:r>
        <w:t xml:space="preserve"> controlling the source cell knows the NCGI and PCI of the target cell.</w:t>
      </w:r>
    </w:p>
    <w:p w14:paraId="69B3D015" w14:textId="77777777" w:rsidR="003326D9" w:rsidRDefault="003326D9" w:rsidP="003326D9">
      <w:r>
        <w:t xml:space="preserve">If an NCR from a source E-UTRA cell to a target E-UTRA cell exists, the </w:t>
      </w:r>
      <w:proofErr w:type="spellStart"/>
      <w:r>
        <w:t>eNB</w:t>
      </w:r>
      <w:proofErr w:type="spellEnd"/>
      <w:r>
        <w:t xml:space="preserve"> controlling the source cell has information whether the target E-UTRA cell has an existing NCR to a target NR cell for performing EN-DC.</w:t>
      </w:r>
    </w:p>
    <w:p w14:paraId="32429850" w14:textId="77777777" w:rsidR="003326D9" w:rsidRDefault="003326D9" w:rsidP="003326D9">
      <w:r>
        <w:t xml:space="preserve">An X2 link may be set up between </w:t>
      </w:r>
      <w:proofErr w:type="spellStart"/>
      <w:r>
        <w:t>eNB</w:t>
      </w:r>
      <w:proofErr w:type="spellEnd"/>
      <w:r>
        <w:t xml:space="preserve"> and </w:t>
      </w:r>
      <w:proofErr w:type="spellStart"/>
      <w:r>
        <w:t>en-gNB</w:t>
      </w:r>
      <w:proofErr w:type="spellEnd"/>
      <w:r>
        <w:t xml:space="preserve">. The </w:t>
      </w:r>
      <w:proofErr w:type="spellStart"/>
      <w:r>
        <w:t>NoRemove</w:t>
      </w:r>
      <w:proofErr w:type="spellEnd"/>
      <w:r>
        <w:t xml:space="preserve">, the </w:t>
      </w:r>
      <w:proofErr w:type="spellStart"/>
      <w:r>
        <w:t>NoHO</w:t>
      </w:r>
      <w:proofErr w:type="spellEnd"/>
      <w:r>
        <w:t xml:space="preserve"> and the NoX2 attributes apply when the </w:t>
      </w:r>
      <w:proofErr w:type="spellStart"/>
      <w:r>
        <w:t>en-gNB</w:t>
      </w:r>
      <w:proofErr w:type="spellEnd"/>
      <w:r>
        <w:t xml:space="preserve"> parents the target cell. Each NCR has the following additional attribute:</w:t>
      </w:r>
    </w:p>
    <w:p w14:paraId="71F32057" w14:textId="77777777" w:rsidR="00D02E5A" w:rsidRDefault="003326D9" w:rsidP="00D02E5A">
      <w:pPr>
        <w:pStyle w:val="B1"/>
        <w:rPr>
          <w:ins w:id="9" w:author="Ericsson User" w:date="2022-08-08T09:35:00Z"/>
        </w:rPr>
      </w:pPr>
      <w:r>
        <w:t>-</w:t>
      </w:r>
      <w:r>
        <w:tab/>
      </w:r>
      <w:r>
        <w:rPr>
          <w:b/>
        </w:rPr>
        <w:t>No EN-DC</w:t>
      </w:r>
      <w:r>
        <w:t xml:space="preserve">: If checked, the Neighbour Cell Relation shall not be used by the </w:t>
      </w:r>
      <w:proofErr w:type="spellStart"/>
      <w:r>
        <w:t>eNB</w:t>
      </w:r>
      <w:proofErr w:type="spellEnd"/>
      <w:r>
        <w:t xml:space="preserve"> for EN-DC.</w:t>
      </w:r>
    </w:p>
    <w:p w14:paraId="794A25FA" w14:textId="3267A98E" w:rsidR="00DC3753" w:rsidRPr="00DC3753" w:rsidRDefault="00D02E5A" w:rsidP="00D02E5A">
      <w:pPr>
        <w:pStyle w:val="B1"/>
      </w:pPr>
      <w:ins w:id="10" w:author="Ericsson User" w:date="2022-08-08T09:35:00Z">
        <w:r>
          <w:t>-</w:t>
        </w:r>
        <w:r>
          <w:tab/>
          <w:t>Resource Coordination Only: If checked, the neighbour relation shall use an X2 interface only to coordinate resources between source and the target cell</w:t>
        </w:r>
      </w:ins>
    </w:p>
    <w:p w14:paraId="36A4C0DF" w14:textId="77777777" w:rsidR="003326D9" w:rsidRDefault="003326D9" w:rsidP="003326D9">
      <w:r>
        <w:t>Each E-UTRA cell contains an Inter Frequency Search list. This list contains all frequencies that shall be searched.</w:t>
      </w:r>
    </w:p>
    <w:p w14:paraId="6987FD35" w14:textId="77777777" w:rsidR="003326D9" w:rsidRDefault="003326D9" w:rsidP="003326D9">
      <w:r>
        <w:t>The PCI is defined by the frequency of the SSB associated with SIB1, and NR-PCI.</w:t>
      </w:r>
    </w:p>
    <w:p w14:paraId="2109BE10" w14:textId="77777777" w:rsidR="003326D9" w:rsidRDefault="003326D9" w:rsidP="003326D9">
      <w:pPr>
        <w:rPr>
          <w:lang w:eastAsia="zh-CN"/>
        </w:rPr>
      </w:pPr>
      <w:r>
        <w:rPr>
          <w:lang w:eastAsia="zh-CN"/>
        </w:rPr>
        <w:t>////////////////////////////////////////////////////////////////////////end of change////////////////////////////////////////////////////////////////////////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1CCD" w14:textId="77777777" w:rsidR="005B6BBB" w:rsidRDefault="005B6BBB">
      <w:r>
        <w:separator/>
      </w:r>
    </w:p>
  </w:endnote>
  <w:endnote w:type="continuationSeparator" w:id="0">
    <w:p w14:paraId="1064D2AB" w14:textId="77777777" w:rsidR="005B6BBB" w:rsidRDefault="005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7A5A" w14:textId="77777777" w:rsidR="005B6BBB" w:rsidRDefault="005B6BBB">
      <w:r>
        <w:separator/>
      </w:r>
    </w:p>
  </w:footnote>
  <w:footnote w:type="continuationSeparator" w:id="0">
    <w:p w14:paraId="15F30100" w14:textId="77777777" w:rsidR="005B6BBB" w:rsidRDefault="005B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348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4C3"/>
    <w:rsid w:val="00022E4A"/>
    <w:rsid w:val="000278CA"/>
    <w:rsid w:val="00086457"/>
    <w:rsid w:val="000A6394"/>
    <w:rsid w:val="000B7FED"/>
    <w:rsid w:val="000C038A"/>
    <w:rsid w:val="000C6598"/>
    <w:rsid w:val="000D44B3"/>
    <w:rsid w:val="001340F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326D9"/>
    <w:rsid w:val="003465D3"/>
    <w:rsid w:val="003609EF"/>
    <w:rsid w:val="0036231A"/>
    <w:rsid w:val="00374DD4"/>
    <w:rsid w:val="003E1A36"/>
    <w:rsid w:val="003F1A55"/>
    <w:rsid w:val="00410371"/>
    <w:rsid w:val="004242F1"/>
    <w:rsid w:val="00491249"/>
    <w:rsid w:val="004B75B7"/>
    <w:rsid w:val="005141D9"/>
    <w:rsid w:val="0051580D"/>
    <w:rsid w:val="00547111"/>
    <w:rsid w:val="005514CB"/>
    <w:rsid w:val="00592D74"/>
    <w:rsid w:val="005B6BBB"/>
    <w:rsid w:val="005E2C44"/>
    <w:rsid w:val="00621188"/>
    <w:rsid w:val="006257ED"/>
    <w:rsid w:val="00653DE4"/>
    <w:rsid w:val="006576E0"/>
    <w:rsid w:val="00665C47"/>
    <w:rsid w:val="00695808"/>
    <w:rsid w:val="006B46FB"/>
    <w:rsid w:val="006E12EF"/>
    <w:rsid w:val="006E21FB"/>
    <w:rsid w:val="006F39E7"/>
    <w:rsid w:val="007219A4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5750"/>
    <w:rsid w:val="008D3CCC"/>
    <w:rsid w:val="008F3789"/>
    <w:rsid w:val="008F686C"/>
    <w:rsid w:val="009148DE"/>
    <w:rsid w:val="00941E30"/>
    <w:rsid w:val="00971081"/>
    <w:rsid w:val="009777D9"/>
    <w:rsid w:val="009837BA"/>
    <w:rsid w:val="009913D4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E6B"/>
    <w:rsid w:val="00AC5820"/>
    <w:rsid w:val="00AD1CD8"/>
    <w:rsid w:val="00B07485"/>
    <w:rsid w:val="00B258BB"/>
    <w:rsid w:val="00B332FB"/>
    <w:rsid w:val="00B52197"/>
    <w:rsid w:val="00B531C6"/>
    <w:rsid w:val="00B67B97"/>
    <w:rsid w:val="00B716AF"/>
    <w:rsid w:val="00B968C8"/>
    <w:rsid w:val="00BA3EC5"/>
    <w:rsid w:val="00BA51D9"/>
    <w:rsid w:val="00BB5DFC"/>
    <w:rsid w:val="00BC223C"/>
    <w:rsid w:val="00BD279D"/>
    <w:rsid w:val="00BD6BB8"/>
    <w:rsid w:val="00C10BF9"/>
    <w:rsid w:val="00C66BA2"/>
    <w:rsid w:val="00C870F6"/>
    <w:rsid w:val="00C95985"/>
    <w:rsid w:val="00CC5026"/>
    <w:rsid w:val="00CC68D0"/>
    <w:rsid w:val="00CD6E7C"/>
    <w:rsid w:val="00D02E5A"/>
    <w:rsid w:val="00D03F9A"/>
    <w:rsid w:val="00D06D51"/>
    <w:rsid w:val="00D24991"/>
    <w:rsid w:val="00D50255"/>
    <w:rsid w:val="00D66520"/>
    <w:rsid w:val="00D84AE9"/>
    <w:rsid w:val="00DA60AC"/>
    <w:rsid w:val="00DC3753"/>
    <w:rsid w:val="00DE34CF"/>
    <w:rsid w:val="00E13F3D"/>
    <w:rsid w:val="00E34898"/>
    <w:rsid w:val="00EB09B7"/>
    <w:rsid w:val="00EE7D7C"/>
    <w:rsid w:val="00F05883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531C6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DA60AC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3326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9681-1079-4243-A74C-616C6A9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2</Pages>
  <Words>551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38</cp:revision>
  <cp:lastPrinted>1899-12-31T23:00:00Z</cp:lastPrinted>
  <dcterms:created xsi:type="dcterms:W3CDTF">2020-02-03T08:32:00Z</dcterms:created>
  <dcterms:modified xsi:type="dcterms:W3CDTF">2022-08-09T08:31:00Z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