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after="120"/>
        <w:rPr>
          <w:lang w:val="en-GB"/>
        </w:rPr>
      </w:pPr>
      <w:r>
        <w:rPr>
          <w:lang w:val="en-GB"/>
        </w:rPr>
        <w:t>3GPP TSG-RAN WG3 #117-e</w:t>
      </w:r>
      <w:r>
        <w:rPr>
          <w:lang w:val="en-GB"/>
        </w:rPr>
        <w:tab/>
      </w:r>
      <w:r>
        <w:rPr>
          <w:sz w:val="32"/>
          <w:szCs w:val="32"/>
          <w:lang w:val="en-GB"/>
        </w:rPr>
        <w:t>R3-225053</w:t>
      </w:r>
    </w:p>
    <w:p>
      <w:pPr>
        <w:pStyle w:val="21"/>
        <w:spacing w:after="120"/>
        <w:rPr>
          <w:lang w:val="en-GB"/>
        </w:rPr>
      </w:pPr>
      <w:r>
        <w:rPr>
          <w:lang w:val="en-GB"/>
        </w:rPr>
        <w:t>Online, 15. – 24.08 2022</w:t>
      </w:r>
    </w:p>
    <w:p>
      <w:pPr>
        <w:pStyle w:val="21"/>
        <w:rPr>
          <w:lang w:val="en-GB"/>
        </w:rPr>
      </w:pPr>
    </w:p>
    <w:p>
      <w:pPr>
        <w:pStyle w:val="21"/>
        <w:ind w:left="1701" w:hanging="1701"/>
        <w:rPr>
          <w:lang w:val="en-GB"/>
        </w:rPr>
      </w:pPr>
      <w:r>
        <w:rPr>
          <w:lang w:val="en-GB"/>
        </w:rPr>
        <w:t>Agenda Item:</w:t>
      </w:r>
      <w:r>
        <w:rPr>
          <w:lang w:val="en-GB"/>
        </w:rPr>
        <w:tab/>
      </w:r>
      <w:r>
        <w:rPr>
          <w:lang w:val="en-GB"/>
        </w:rPr>
        <w:t>14.3</w:t>
      </w:r>
    </w:p>
    <w:p>
      <w:pPr>
        <w:pStyle w:val="21"/>
        <w:ind w:left="1701" w:hanging="1701"/>
        <w:rPr>
          <w:lang w:val="en-GB"/>
        </w:rPr>
      </w:pPr>
      <w:r>
        <w:rPr>
          <w:lang w:val="en-GB"/>
        </w:rPr>
        <w:t>Source:</w:t>
      </w:r>
      <w:r>
        <w:rPr>
          <w:lang w:val="en-GB"/>
        </w:rPr>
        <w:tab/>
      </w:r>
      <w:r>
        <w:rPr>
          <w:lang w:val="en-GB"/>
        </w:rPr>
        <w:t>Nokia (moderator)</w:t>
      </w:r>
    </w:p>
    <w:p>
      <w:pPr>
        <w:pStyle w:val="21"/>
        <w:ind w:left="1701" w:hanging="1701"/>
        <w:rPr>
          <w:lang w:val="en-GB"/>
        </w:rPr>
      </w:pPr>
      <w:r>
        <w:rPr>
          <w:lang w:val="en-GB"/>
        </w:rPr>
        <w:t>Title:</w:t>
      </w:r>
      <w:r>
        <w:rPr>
          <w:lang w:val="en-GB"/>
        </w:rPr>
        <w:tab/>
      </w:r>
      <w:r>
        <w:rPr>
          <w:lang w:val="en-GB"/>
        </w:rPr>
        <w:t xml:space="preserve">Summary of Offline Discussion on CHO with NR-DC </w:t>
      </w:r>
      <w:r>
        <w:rPr>
          <w:lang w:val="en-GB"/>
        </w:rPr>
        <w:br w:type="textWrapping"/>
      </w:r>
      <w:r>
        <w:rPr>
          <w:lang w:val="en-GB"/>
        </w:rPr>
        <w:t>(CB #</w:t>
      </w:r>
      <w:r>
        <w:t xml:space="preserve"> </w:t>
      </w:r>
      <w:r>
        <w:rPr>
          <w:lang w:val="en-GB"/>
        </w:rPr>
        <w:t>51_F1TNLAddress)</w:t>
      </w:r>
    </w:p>
    <w:p>
      <w:pPr>
        <w:pStyle w:val="21"/>
        <w:ind w:left="1701" w:hanging="1701"/>
        <w:rPr>
          <w:lang w:val="en-GB"/>
        </w:rPr>
      </w:pPr>
      <w:r>
        <w:rPr>
          <w:lang w:val="en-GB"/>
        </w:rPr>
        <w:t>Document for:</w:t>
      </w:r>
      <w:r>
        <w:rPr>
          <w:lang w:val="en-GB"/>
        </w:rPr>
        <w:tab/>
      </w:r>
      <w:r>
        <w:rPr>
          <w:lang w:val="en-GB"/>
        </w:rPr>
        <w:t>Approval</w:t>
      </w:r>
    </w:p>
    <w:p>
      <w:pPr>
        <w:pStyle w:val="2"/>
        <w:rPr>
          <w:lang w:val="en-GB"/>
        </w:rPr>
      </w:pPr>
      <w:r>
        <w:rPr>
          <w:lang w:val="en-GB"/>
        </w:rPr>
        <w:t>Introduction</w:t>
      </w:r>
    </w:p>
    <w:p>
      <w:pPr>
        <w:widowControl w:val="0"/>
        <w:ind w:left="144" w:hanging="144"/>
        <w:rPr>
          <w:rFonts w:ascii="Calibri" w:hAnsi="Calibri" w:eastAsia="等线" w:cs="Calibri"/>
          <w:b/>
          <w:color w:val="FF00FF"/>
          <w:sz w:val="18"/>
        </w:rPr>
      </w:pPr>
      <w:r>
        <w:rPr>
          <w:rFonts w:ascii="Calibri" w:hAnsi="Calibri" w:eastAsia="等线" w:cs="Calibri"/>
          <w:b/>
          <w:color w:val="FF00FF"/>
          <w:sz w:val="18"/>
        </w:rPr>
        <w:t>CB: # 51_F1TNLAddress</w:t>
      </w:r>
    </w:p>
    <w:p>
      <w:pPr>
        <w:widowControl w:val="0"/>
        <w:ind w:left="144" w:hanging="144"/>
        <w:rPr>
          <w:rFonts w:ascii="Calibri" w:hAnsi="Calibri" w:eastAsia="等线" w:cs="Calibri"/>
          <w:b/>
          <w:color w:val="FF00FF"/>
          <w:sz w:val="18"/>
        </w:rPr>
      </w:pPr>
      <w:r>
        <w:rPr>
          <w:rFonts w:ascii="Calibri" w:hAnsi="Calibri" w:eastAsia="等线" w:cs="Calibri"/>
          <w:b/>
          <w:color w:val="FF00FF"/>
          <w:sz w:val="18"/>
        </w:rPr>
        <w:t>- Check the scenarios and whether the current the spec describes which addresses are used for the direct data forwarding between the hosting node and DU in the assistant node?</w:t>
      </w:r>
    </w:p>
    <w:p>
      <w:pPr>
        <w:rPr>
          <w:lang w:val="en-GB"/>
        </w:rPr>
      </w:pPr>
    </w:p>
    <w:p>
      <w:pPr>
        <w:pStyle w:val="2"/>
        <w:rPr>
          <w:lang w:val="en-GB"/>
        </w:rPr>
      </w:pPr>
      <w:r>
        <w:rPr>
          <w:lang w:val="en-GB"/>
        </w:rPr>
        <w:t>For the Chairman’s Notes</w:t>
      </w:r>
    </w:p>
    <w:p>
      <w:pPr>
        <w:rPr>
          <w:highlight w:val="darkGray"/>
          <w:lang w:val="en-GB"/>
        </w:rPr>
      </w:pPr>
      <w:r>
        <w:rPr>
          <w:highlight w:val="darkGray"/>
          <w:lang w:val="en-GB"/>
        </w:rPr>
        <w:t>Propose the following:</w:t>
      </w:r>
    </w:p>
    <w:p>
      <w:pPr>
        <w:rPr>
          <w:highlight w:val="darkGray"/>
          <w:lang w:val="en-GB"/>
        </w:rPr>
      </w:pPr>
      <w:r>
        <w:rPr>
          <w:highlight w:val="darkGray"/>
          <w:lang w:val="en-GB"/>
        </w:rPr>
        <w:t>R3-20xxxa, R3-20xxxc merged</w:t>
      </w:r>
    </w:p>
    <w:p>
      <w:pPr>
        <w:rPr>
          <w:highlight w:val="darkGray"/>
          <w:lang w:val="en-GB"/>
        </w:rPr>
      </w:pPr>
      <w:r>
        <w:rPr>
          <w:highlight w:val="darkGray"/>
          <w:lang w:val="en-GB"/>
        </w:rPr>
        <w:t>R3-20xxxc rev [in xxxg] – agreed</w:t>
      </w:r>
    </w:p>
    <w:p>
      <w:pPr>
        <w:rPr>
          <w:highlight w:val="darkGray"/>
          <w:lang w:val="en-GB"/>
        </w:rPr>
      </w:pPr>
      <w:r>
        <w:rPr>
          <w:highlight w:val="darkGray"/>
          <w:lang w:val="en-GB"/>
        </w:rPr>
        <w:t>R3-20xxxd rev [in xxxh] – agreed</w:t>
      </w:r>
    </w:p>
    <w:p>
      <w:pPr>
        <w:rPr>
          <w:highlight w:val="darkGray"/>
          <w:lang w:val="en-GB"/>
        </w:rPr>
      </w:pPr>
      <w:r>
        <w:rPr>
          <w:highlight w:val="darkGray"/>
          <w:lang w:val="en-GB"/>
        </w:rPr>
        <w:t>R3-20xxxe rev [in xxxi] – agreed</w:t>
      </w:r>
    </w:p>
    <w:p>
      <w:pPr>
        <w:rPr>
          <w:highlight w:val="darkGray"/>
          <w:lang w:val="en-GB"/>
        </w:rPr>
      </w:pPr>
      <w:r>
        <w:rPr>
          <w:highlight w:val="darkGray"/>
          <w:lang w:val="en-GB"/>
        </w:rPr>
        <w:t>R3-20xxxf rev [in xxxj] – endorsed</w:t>
      </w:r>
    </w:p>
    <w:p>
      <w:pPr>
        <w:rPr>
          <w:highlight w:val="darkGray"/>
          <w:lang w:val="en-GB"/>
        </w:rPr>
      </w:pPr>
      <w:r>
        <w:rPr>
          <w:highlight w:val="darkGray"/>
          <w:lang w:val="en-GB"/>
        </w:rPr>
        <w:t>Propose to capture the following:</w:t>
      </w:r>
    </w:p>
    <w:p>
      <w:pPr>
        <w:rPr>
          <w:b/>
          <w:bCs/>
          <w:color w:val="00B050"/>
          <w:highlight w:val="darkGray"/>
          <w:lang w:val="en-GB"/>
        </w:rPr>
      </w:pPr>
      <w:r>
        <w:rPr>
          <w:b/>
          <w:bCs/>
          <w:color w:val="00B050"/>
          <w:highlight w:val="darkGray"/>
          <w:lang w:val="en-GB"/>
        </w:rPr>
        <w:t>Agreement text…</w:t>
      </w:r>
    </w:p>
    <w:p>
      <w:pPr>
        <w:rPr>
          <w:b/>
          <w:bCs/>
          <w:color w:val="00B050"/>
          <w:highlight w:val="darkGray"/>
          <w:lang w:val="en-GB"/>
        </w:rPr>
      </w:pPr>
      <w:r>
        <w:rPr>
          <w:b/>
          <w:bCs/>
          <w:color w:val="00B050"/>
          <w:highlight w:val="darkGray"/>
          <w:lang w:val="en-GB"/>
        </w:rPr>
        <w:t>Agreement text…</w:t>
      </w:r>
    </w:p>
    <w:p>
      <w:pPr>
        <w:rPr>
          <w:b/>
          <w:bCs/>
          <w:color w:val="00B050"/>
          <w:highlight w:val="darkGray"/>
          <w:lang w:val="en-GB"/>
        </w:rPr>
      </w:pPr>
      <w:r>
        <w:rPr>
          <w:b/>
          <w:bCs/>
          <w:color w:val="00B050"/>
          <w:highlight w:val="darkGray"/>
          <w:lang w:val="en-GB"/>
        </w:rPr>
        <w:t>WA: carefully crafted text…</w:t>
      </w:r>
    </w:p>
    <w:p>
      <w:pPr>
        <w:rPr>
          <w:highlight w:val="darkGray"/>
          <w:lang w:val="en-GB"/>
        </w:rPr>
      </w:pPr>
      <w:r>
        <w:rPr>
          <w:highlight w:val="darkGray"/>
          <w:lang w:val="en-GB"/>
        </w:rPr>
        <w:t>Issue 1: no consensus</w:t>
      </w:r>
    </w:p>
    <w:p>
      <w:pPr>
        <w:rPr>
          <w:b/>
          <w:bCs/>
          <w:color w:val="0070C0"/>
          <w:lang w:val="en-GB"/>
        </w:rPr>
      </w:pPr>
      <w:r>
        <w:rPr>
          <w:b/>
          <w:bCs/>
          <w:color w:val="0070C0"/>
          <w:highlight w:val="darkGray"/>
          <w:lang w:val="en-GB"/>
        </w:rPr>
        <w:t>Issue 2: issue is acknowledged; need to further check the impact on xxx. May be possible to address with a pure st2 change. To be continued…</w:t>
      </w:r>
    </w:p>
    <w:p>
      <w:pPr>
        <w:pStyle w:val="2"/>
        <w:rPr>
          <w:lang w:val="en-GB"/>
        </w:rPr>
      </w:pPr>
      <w:r>
        <w:rPr>
          <w:lang w:val="en-GB"/>
        </w:rPr>
        <w:t>Discussion (1</w:t>
      </w:r>
      <w:r>
        <w:rPr>
          <w:vertAlign w:val="superscript"/>
          <w:lang w:val="en-GB"/>
        </w:rPr>
        <w:t>st</w:t>
      </w:r>
      <w:r>
        <w:rPr>
          <w:lang w:val="en-GB"/>
        </w:rPr>
        <w:t xml:space="preserve"> round)</w:t>
      </w:r>
    </w:p>
    <w:p>
      <w:pPr>
        <w:pStyle w:val="3"/>
        <w:rPr>
          <w:lang w:val="en-GB"/>
        </w:rPr>
      </w:pPr>
      <w:r>
        <w:rPr>
          <w:lang w:val="en-GB"/>
        </w:rPr>
        <w:t>Scenario</w:t>
      </w:r>
    </w:p>
    <w:p>
      <w:pPr>
        <w:rPr>
          <w:lang w:val="en-GB"/>
        </w:rPr>
      </w:pPr>
      <w:r>
        <w:rPr>
          <w:lang w:val="en-GB"/>
        </w:rPr>
        <w:t>The problem presented in R3-224246 concerns data exchange in DC operation, directly between the hosting node and the DU in the assisting node. The authors assume it is allowed (not prohibited) on the standards since Rel.15. In particular, TS 38.425 instructs as follows:</w:t>
      </w:r>
    </w:p>
    <w:p>
      <w:pPr>
        <w:rPr>
          <w:i/>
          <w:iCs/>
          <w:lang w:val="en-GB"/>
        </w:rPr>
      </w:pPr>
      <w:r>
        <w:rPr>
          <w:i/>
          <w:iCs/>
          <w:lang w:val="en-GB"/>
        </w:rPr>
        <w:t xml:space="preserve">If configured, NR user plane protocol instances exist at the Master node and the Secondary node in the context of DC or at nodes hosting F1-U protocol terminations or at eNB-CP and eNB-UP. </w:t>
      </w:r>
      <w:r>
        <w:rPr>
          <w:i/>
          <w:iCs/>
          <w:highlight w:val="yellow"/>
          <w:lang w:val="en-GB"/>
        </w:rPr>
        <w:t>The NR user plane protocol supports direct communication between NR user plane protocol entities, regardless of whether they terminate the same or different user plane interfaces.</w:t>
      </w:r>
    </w:p>
    <w:p>
      <w:pPr>
        <w:rPr>
          <w:b/>
          <w:bCs/>
          <w:lang w:val="en-GB"/>
        </w:rPr>
      </w:pPr>
      <w:r>
        <w:rPr>
          <w:b/>
          <w:bCs/>
          <w:lang w:val="en-GB"/>
        </w:rPr>
        <w:t xml:space="preserve">Question 1: Please, comment if you consider that direct data exchange between the hosting node and the DU of the assisting node is </w:t>
      </w:r>
      <w:r>
        <w:rPr>
          <w:b/>
          <w:bCs/>
          <w:u w:val="single"/>
          <w:lang w:val="en-GB"/>
        </w:rPr>
        <w:t>not</w:t>
      </w:r>
      <w:r>
        <w:rPr>
          <w:b/>
          <w:bCs/>
          <w:lang w:val="en-GB"/>
        </w:rPr>
        <w:t xml:space="preserve"> allowed (starting from Rel.15).</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7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lang w:val="en-GB"/>
              </w:rPr>
            </w:pPr>
            <w:r>
              <w:rPr>
                <w:lang w:val="en-GB"/>
              </w:rPr>
              <w:t>Company</w:t>
            </w:r>
          </w:p>
        </w:tc>
        <w:tc>
          <w:tcPr>
            <w:tcW w:w="7727" w:type="dxa"/>
            <w:shd w:val="clear" w:color="auto" w:fill="auto"/>
          </w:tcPr>
          <w:p>
            <w:pPr>
              <w:rPr>
                <w:lang w:val="en-GB"/>
              </w:rPr>
            </w:pPr>
            <w:r>
              <w:rPr>
                <w:lang w:val="en-GB"/>
              </w:rPr>
              <w:t>Why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rFonts w:eastAsia="等线"/>
                <w:lang w:val="en-GB" w:eastAsia="zh-CN"/>
              </w:rPr>
            </w:pPr>
          </w:p>
        </w:tc>
        <w:tc>
          <w:tcPr>
            <w:tcW w:w="7727" w:type="dxa"/>
            <w:shd w:val="clear" w:color="auto" w:fill="auto"/>
          </w:tcPr>
          <w:p>
            <w:pPr>
              <w:rPr>
                <w:rFonts w:eastAsia="等线"/>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lang w:val="en-GB"/>
              </w:rPr>
            </w:pPr>
          </w:p>
        </w:tc>
        <w:tc>
          <w:tcPr>
            <w:tcW w:w="7727" w:type="dxa"/>
            <w:shd w:val="clear" w:color="auto" w:fill="auto"/>
          </w:tcPr>
          <w:p>
            <w:pPr>
              <w:rPr>
                <w:lang w:val="en-GB"/>
              </w:rPr>
            </w:pPr>
          </w:p>
        </w:tc>
      </w:tr>
    </w:tbl>
    <w:p>
      <w:pPr>
        <w:rPr>
          <w:lang w:val="en-GB"/>
        </w:rPr>
      </w:pPr>
    </w:p>
    <w:p>
      <w:pPr>
        <w:pStyle w:val="3"/>
        <w:rPr>
          <w:lang w:val="en-GB"/>
        </w:rPr>
      </w:pPr>
      <w:r>
        <w:rPr>
          <w:lang w:val="en-GB"/>
        </w:rPr>
        <w:t>Addresses</w:t>
      </w:r>
    </w:p>
    <w:p>
      <w:pPr>
        <w:rPr>
          <w:lang w:val="en-GB"/>
        </w:rPr>
      </w:pPr>
      <w:r>
        <w:rPr>
          <w:lang w:val="en-GB"/>
        </w:rPr>
        <w:t>If the companies agreed that direct data exchange between the hosting node and the DU of the assisting node is allowed, then the problem of the addressing arises: which addresses shall be used at either of the ends?</w:t>
      </w:r>
    </w:p>
    <w:p>
      <w:pPr>
        <w:rPr>
          <w:lang w:val="en-GB"/>
        </w:rPr>
      </w:pPr>
      <w:r>
        <w:rPr>
          <w:lang w:val="en-GB"/>
        </w:rPr>
        <w:t>Practically, often each interface uses own addressing pool. This was acknowledged in some earlier discussions in RAN3, e.g. one that resulted in agreeing R3-223761 at RAN3 #116 (there, the SN was informed about using either X2 pool or S1 pool for TEIDs related to an inter-RAT HO).</w:t>
      </w:r>
    </w:p>
    <w:p>
      <w:pPr>
        <w:rPr>
          <w:lang w:val="en-GB"/>
        </w:rPr>
      </w:pPr>
      <w:r>
        <w:rPr>
          <w:lang w:val="en-GB"/>
        </w:rPr>
        <w:t>In the online discussion, it was observed though, that in case of DC operation, there is no standardised method to let the DU of the assisting node know if the data exchange will be direct or indirect. Neither the hosting node can know it based on the communication with the CU of the assisting node. On the other hand, signalling is not the only option and a node may be configured to allocate certain address in response to address received.</w:t>
      </w:r>
    </w:p>
    <w:p>
      <w:pPr>
        <w:rPr>
          <w:b/>
          <w:bCs/>
          <w:lang w:val="en-GB"/>
        </w:rPr>
      </w:pPr>
      <w:r>
        <w:rPr>
          <w:b/>
          <w:bCs/>
          <w:lang w:val="en-GB"/>
        </w:rPr>
        <w:t>Question 2: If you agree that direct data exchange has been allowed, please, comment if you agree that the same address pool must be used at the hosting node and the DU of the assisting node, even if separate addressing pools are configured in Xn-U (MN-SN) and F1-U (CU-DU)?</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1915"/>
        <w:gridCol w:w="5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lang w:val="en-GB"/>
              </w:rPr>
            </w:pPr>
            <w:r>
              <w:rPr>
                <w:lang w:val="en-GB"/>
              </w:rPr>
              <w:t>Company</w:t>
            </w:r>
          </w:p>
        </w:tc>
        <w:tc>
          <w:tcPr>
            <w:tcW w:w="1915" w:type="dxa"/>
          </w:tcPr>
          <w:p>
            <w:pPr>
              <w:rPr>
                <w:lang w:val="en-GB"/>
              </w:rPr>
            </w:pPr>
            <w:r>
              <w:rPr>
                <w:lang w:val="en-GB"/>
              </w:rPr>
              <w:t>Yes / No</w:t>
            </w:r>
          </w:p>
        </w:tc>
        <w:tc>
          <w:tcPr>
            <w:tcW w:w="5779" w:type="dxa"/>
            <w:shd w:val="clear" w:color="auto" w:fill="auto"/>
          </w:tcPr>
          <w:p>
            <w:pPr>
              <w:rPr>
                <w:lang w:val="en-GB"/>
              </w:rPr>
            </w:pPr>
            <w:r>
              <w:rPr>
                <w:lang w:val="en-GB"/>
              </w:rPr>
              <w:t>Possible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lang w:val="en-GB"/>
              </w:rPr>
            </w:pPr>
            <w:ins w:id="0" w:author="Nokia" w:date="2022-08-15T14:47:00Z">
              <w:r>
                <w:rPr>
                  <w:lang w:val="en-GB"/>
                </w:rPr>
                <w:t>Nokia</w:t>
              </w:r>
            </w:ins>
          </w:p>
        </w:tc>
        <w:tc>
          <w:tcPr>
            <w:tcW w:w="1915" w:type="dxa"/>
          </w:tcPr>
          <w:p>
            <w:pPr>
              <w:rPr>
                <w:lang w:val="en-GB"/>
              </w:rPr>
            </w:pPr>
            <w:ins w:id="1" w:author="Nokia" w:date="2022-08-17T11:57:00Z">
              <w:r>
                <w:rPr>
                  <w:lang w:val="en-GB"/>
                </w:rPr>
                <w:t>Yes, it is needed</w:t>
              </w:r>
            </w:ins>
          </w:p>
        </w:tc>
        <w:tc>
          <w:tcPr>
            <w:tcW w:w="5779" w:type="dxa"/>
            <w:shd w:val="clear" w:color="auto" w:fill="auto"/>
          </w:tcPr>
          <w:p>
            <w:pPr>
              <w:rPr>
                <w:lang w:val="en-GB"/>
              </w:rPr>
            </w:pPr>
            <w:ins w:id="2" w:author="Nokia" w:date="2022-08-17T11:57:00Z">
              <w:r>
                <w:rPr>
                  <w:lang w:val="en-GB"/>
                </w:rPr>
                <w:t>The principle of implementing separate addressing pools is that communication with a different pool is prevented (this has been discussed a</w:t>
              </w:r>
            </w:ins>
            <w:ins w:id="3" w:author="Nokia" w:date="2022-08-17T11:58:00Z">
              <w:r>
                <w:rPr>
                  <w:lang w:val="en-GB"/>
                </w:rPr>
                <w:t>nd explained in the context of R3-223761).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rFonts w:eastAsia="等线"/>
                <w:lang w:val="en-GB" w:eastAsia="zh-CN"/>
              </w:rPr>
            </w:pPr>
            <w:r>
              <w:rPr>
                <w:rFonts w:hint="eastAsia" w:eastAsia="等线"/>
                <w:lang w:val="en-GB" w:eastAsia="zh-CN"/>
              </w:rPr>
              <w:t>H</w:t>
            </w:r>
            <w:r>
              <w:rPr>
                <w:rFonts w:eastAsia="等线"/>
                <w:lang w:val="en-GB" w:eastAsia="zh-CN"/>
              </w:rPr>
              <w:t>uawei</w:t>
            </w:r>
          </w:p>
        </w:tc>
        <w:tc>
          <w:tcPr>
            <w:tcW w:w="1915" w:type="dxa"/>
          </w:tcPr>
          <w:p>
            <w:pPr>
              <w:rPr>
                <w:rFonts w:eastAsia="等线"/>
                <w:lang w:val="en-GB" w:eastAsia="zh-CN"/>
              </w:rPr>
            </w:pPr>
            <w:r>
              <w:rPr>
                <w:rFonts w:hint="eastAsia" w:eastAsia="等线"/>
                <w:lang w:val="en-GB" w:eastAsia="zh-CN"/>
              </w:rPr>
              <w:t>Y</w:t>
            </w:r>
            <w:r>
              <w:rPr>
                <w:rFonts w:eastAsia="等线"/>
                <w:lang w:val="en-GB" w:eastAsia="zh-CN"/>
              </w:rPr>
              <w:t>es</w:t>
            </w:r>
          </w:p>
        </w:tc>
        <w:tc>
          <w:tcPr>
            <w:tcW w:w="5779" w:type="dxa"/>
            <w:shd w:val="clear" w:color="auto" w:fill="auto"/>
          </w:tcPr>
          <w:p>
            <w:pPr>
              <w:rPr>
                <w:rFonts w:eastAsia="等线"/>
                <w:lang w:val="en-GB" w:eastAsia="zh-CN"/>
              </w:rPr>
            </w:pPr>
            <w:r>
              <w:rPr>
                <w:rFonts w:eastAsia="等线"/>
                <w:lang w:val="en-GB" w:eastAsia="zh-CN"/>
              </w:rPr>
              <w:t>In order to ensure the split bearer or RLC bearer data delivery, we understand the TNL of the hosting node and TNL of the DU of the assisting node should in the same address pool.</w:t>
            </w:r>
          </w:p>
          <w:p>
            <w:pPr>
              <w:rPr>
                <w:rFonts w:eastAsia="等线"/>
                <w:lang w:val="en-GB" w:eastAsia="zh-CN"/>
              </w:rPr>
            </w:pPr>
            <w:r>
              <w:rPr>
                <w:rFonts w:hint="eastAsia" w:eastAsia="等线"/>
                <w:lang w:val="en-GB" w:eastAsia="zh-CN"/>
              </w:rPr>
              <w:t>B</w:t>
            </w:r>
            <w:r>
              <w:rPr>
                <w:rFonts w:eastAsia="等线"/>
                <w:lang w:val="en-GB" w:eastAsia="zh-CN"/>
              </w:rPr>
              <w:t xml:space="preserve">ut we want to emphasize that the issue discussed here is different from R3-223761 where it is focusing on the data forwarding so that the data forwarding can be allowed via the CN for the SN-terminated bearers. </w:t>
            </w:r>
          </w:p>
          <w:p>
            <w:pPr>
              <w:rPr>
                <w:rFonts w:eastAsia="等线"/>
                <w:lang w:val="en-GB" w:eastAsia="zh-CN"/>
              </w:rPr>
            </w:pPr>
            <w:r>
              <w:rPr>
                <w:rFonts w:eastAsia="等线"/>
                <w:lang w:val="en-GB" w:eastAsia="zh-CN"/>
              </w:rPr>
              <w:t xml:space="preserve">I copy the reason of change as follows. </w:t>
            </w:r>
          </w:p>
          <w:p>
            <w:pPr>
              <w:pStyle w:val="32"/>
              <w:numPr>
                <w:ilvl w:val="0"/>
                <w:numId w:val="3"/>
              </w:numPr>
              <w:rPr>
                <w:rFonts w:eastAsia="等线"/>
                <w:i/>
                <w:lang w:val="en-GB" w:eastAsia="zh-CN"/>
              </w:rPr>
            </w:pPr>
            <w:r>
              <w:rPr>
                <w:rFonts w:eastAsia="等线"/>
                <w:i/>
                <w:lang w:val="en-GB" w:eastAsia="zh-CN"/>
              </w:rPr>
              <w:t>It can be observed that these semantic descriptions highly restrict that the data forwarding has to be relayed by the target MeNB for the SN-terminated bearers.</w:t>
            </w:r>
          </w:p>
          <w:p>
            <w:pPr>
              <w:rPr>
                <w:rFonts w:eastAsia="等线"/>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rFonts w:hint="eastAsia" w:eastAsia="等线"/>
                <w:lang w:eastAsia="zh-CN"/>
              </w:rPr>
            </w:pPr>
            <w:r>
              <w:rPr>
                <w:rFonts w:eastAsia="等线"/>
                <w:lang w:eastAsia="zh-CN"/>
              </w:rPr>
              <w:t>E///</w:t>
            </w:r>
          </w:p>
        </w:tc>
        <w:tc>
          <w:tcPr>
            <w:tcW w:w="1915" w:type="dxa"/>
          </w:tcPr>
          <w:p>
            <w:pPr>
              <w:rPr>
                <w:rFonts w:hint="eastAsia" w:eastAsia="等线"/>
                <w:lang w:val="en-GB" w:eastAsia="zh-CN"/>
              </w:rPr>
            </w:pPr>
            <w:r>
              <w:rPr>
                <w:rFonts w:eastAsia="等线"/>
                <w:lang w:val="en-GB" w:eastAsia="zh-CN"/>
              </w:rPr>
              <w:t>No</w:t>
            </w:r>
          </w:p>
        </w:tc>
        <w:tc>
          <w:tcPr>
            <w:tcW w:w="5779" w:type="dxa"/>
            <w:shd w:val="clear" w:color="auto" w:fill="auto"/>
          </w:tcPr>
          <w:p>
            <w:pPr>
              <w:rPr>
                <w:rFonts w:eastAsia="等线"/>
                <w:lang w:val="en-GB" w:eastAsia="zh-CN"/>
              </w:rPr>
            </w:pPr>
            <w:r>
              <w:rPr>
                <w:rFonts w:eastAsia="等线"/>
                <w:lang w:val="en-GB" w:eastAsia="zh-CN"/>
              </w:rPr>
              <w:t xml:space="preserve">This should not be part of the standards work. It is depending on the network deployment.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shd w:val="clear" w:color="auto" w:fill="auto"/>
          </w:tcPr>
          <w:p>
            <w:pPr>
              <w:rPr>
                <w:rFonts w:hint="default" w:eastAsia="等线"/>
                <w:lang w:val="en-US" w:eastAsia="zh-CN"/>
              </w:rPr>
            </w:pPr>
            <w:r>
              <w:rPr>
                <w:rFonts w:hint="eastAsia" w:eastAsia="等线"/>
                <w:lang w:val="en-US" w:eastAsia="zh-CN"/>
              </w:rPr>
              <w:t>ZTE</w:t>
            </w:r>
          </w:p>
        </w:tc>
        <w:tc>
          <w:tcPr>
            <w:tcW w:w="1915" w:type="dxa"/>
          </w:tcPr>
          <w:p>
            <w:pPr>
              <w:rPr>
                <w:rFonts w:hint="default" w:eastAsia="等线"/>
                <w:lang w:val="en-US" w:eastAsia="zh-CN"/>
              </w:rPr>
            </w:pPr>
            <w:r>
              <w:rPr>
                <w:rFonts w:hint="eastAsia" w:eastAsia="等线"/>
                <w:lang w:val="en-US" w:eastAsia="zh-CN"/>
              </w:rPr>
              <w:t>Yes</w:t>
            </w:r>
          </w:p>
        </w:tc>
        <w:tc>
          <w:tcPr>
            <w:tcW w:w="5779" w:type="dxa"/>
            <w:shd w:val="clear" w:color="auto" w:fill="auto"/>
          </w:tcPr>
          <w:p>
            <w:pPr>
              <w:rPr>
                <w:rFonts w:hint="default" w:eastAsia="等线"/>
                <w:lang w:val="en-US" w:eastAsia="zh-CN"/>
              </w:rPr>
            </w:pPr>
            <w:r>
              <w:rPr>
                <w:rFonts w:hint="eastAsia" w:eastAsia="等线"/>
                <w:lang w:val="en-US" w:eastAsia="zh-CN"/>
              </w:rPr>
              <w:t>In such scenario, the same address pool is needed.</w:t>
            </w:r>
          </w:p>
        </w:tc>
      </w:tr>
    </w:tbl>
    <w:p>
      <w:pPr>
        <w:rPr>
          <w:lang w:val="en-GB"/>
        </w:rPr>
      </w:pPr>
    </w:p>
    <w:p>
      <w:pPr>
        <w:rPr>
          <w:lang w:val="en-GB"/>
        </w:rPr>
      </w:pPr>
      <w:r>
        <w:rPr>
          <w:lang w:val="en-GB"/>
        </w:rPr>
        <w:t>If it is confirmed, the next point to consider is which addressing pool is to be used in case of such direct data exchange? One may note following requirements in TS 37.340:</w:t>
      </w:r>
    </w:p>
    <w:p>
      <w:pPr>
        <w:rPr>
          <w:i/>
          <w:iCs/>
          <w:lang w:val="en-GB"/>
        </w:rPr>
      </w:pPr>
      <w:r>
        <w:rPr>
          <w:i/>
          <w:iCs/>
          <w:lang w:val="en-GB"/>
        </w:rPr>
        <w:t>In case of bearer options that require Xn-U resources between the MN and the SN, the SN provides Xn-U TNL address information for the respective DRB, Xn-U UL TNL address information for SN terminated bearers, Xn-U DL TNL address information for MN terminated bearers.</w:t>
      </w:r>
    </w:p>
    <w:p>
      <w:pPr>
        <w:rPr>
          <w:lang w:val="en-GB"/>
        </w:rPr>
      </w:pPr>
      <w:r>
        <w:rPr>
          <w:lang w:val="en-GB"/>
        </w:rPr>
        <w:t>Since the CU and DU of the assisting node form together a node (the MN or the SN), the authors of the proposal in R3-224246 assume the assisting node as whole should provide addresses from the X2-U or Xn-U pool. This means, that if the assisting node is split into CU and DU, the DU of the assisting node shall provide X2-U or Xn-U addresses, if the data is to be exchanged directly with the hosting node.</w:t>
      </w:r>
    </w:p>
    <w:p>
      <w:pPr>
        <w:rPr>
          <w:b/>
          <w:bCs/>
          <w:lang w:val="en-GB"/>
        </w:rPr>
      </w:pPr>
      <w:r>
        <w:rPr>
          <w:b/>
          <w:bCs/>
          <w:lang w:val="en-GB"/>
        </w:rPr>
        <w:t>Question 3: Please, comment if you agree with the above interpretation of the TS 37.340, i.e. that for the direct data exchange in DC operation, the DU of the assisting node shall provide addresses from X2-U or Xn-U pool for the direct data exchange.</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1869"/>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5" w:type="dxa"/>
            <w:shd w:val="clear" w:color="auto" w:fill="auto"/>
          </w:tcPr>
          <w:p>
            <w:pPr>
              <w:rPr>
                <w:lang w:val="en-GB"/>
              </w:rPr>
            </w:pPr>
            <w:r>
              <w:rPr>
                <w:lang w:val="en-GB"/>
              </w:rPr>
              <w:t>Company</w:t>
            </w:r>
          </w:p>
        </w:tc>
        <w:tc>
          <w:tcPr>
            <w:tcW w:w="1869" w:type="dxa"/>
          </w:tcPr>
          <w:p>
            <w:pPr>
              <w:rPr>
                <w:lang w:val="en-GB"/>
              </w:rPr>
            </w:pPr>
            <w:r>
              <w:rPr>
                <w:lang w:val="en-GB"/>
              </w:rPr>
              <w:t>Yes / No</w:t>
            </w:r>
          </w:p>
        </w:tc>
        <w:tc>
          <w:tcPr>
            <w:tcW w:w="5621" w:type="dxa"/>
            <w:shd w:val="clear" w:color="auto" w:fill="auto"/>
          </w:tcPr>
          <w:p>
            <w:pPr>
              <w:rPr>
                <w:lang w:val="en-GB"/>
              </w:rPr>
            </w:pPr>
            <w:r>
              <w:rPr>
                <w:lang w:val="en-GB"/>
              </w:rPr>
              <w:t>Possible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lang w:val="en-GB"/>
              </w:rPr>
            </w:pPr>
            <w:ins w:id="4" w:author="Nokia" w:date="2022-08-15T14:47:00Z">
              <w:r>
                <w:rPr>
                  <w:lang w:val="en-GB"/>
                </w:rPr>
                <w:t>Nokia</w:t>
              </w:r>
            </w:ins>
          </w:p>
        </w:tc>
        <w:tc>
          <w:tcPr>
            <w:tcW w:w="1869" w:type="dxa"/>
          </w:tcPr>
          <w:p>
            <w:pPr>
              <w:rPr>
                <w:lang w:val="en-GB"/>
              </w:rPr>
            </w:pPr>
            <w:ins w:id="5" w:author="Nokia" w:date="2022-08-17T11:58:00Z">
              <w:r>
                <w:rPr>
                  <w:lang w:val="en-GB"/>
                </w:rPr>
                <w:t>Yes, we agree</w:t>
              </w:r>
            </w:ins>
          </w:p>
        </w:tc>
        <w:tc>
          <w:tcPr>
            <w:tcW w:w="5621" w:type="dxa"/>
            <w:shd w:val="clear" w:color="auto" w:fill="auto"/>
          </w:tcPr>
          <w:p>
            <w:pPr>
              <w:rPr>
                <w:ins w:id="6" w:author="Nokia" w:date="2022-08-17T12:04:00Z"/>
                <w:lang w:val="en-GB"/>
              </w:rPr>
            </w:pPr>
            <w:ins w:id="7" w:author="Nokia" w:date="2022-08-17T12:02:00Z">
              <w:r>
                <w:rPr>
                  <w:lang w:val="en-GB"/>
                </w:rPr>
                <w:t>The issue how the DU knows which address to use, can be left FFS</w:t>
              </w:r>
            </w:ins>
            <w:ins w:id="8" w:author="Nokia" w:date="2022-08-17T12:03:00Z">
              <w:r>
                <w:rPr>
                  <w:lang w:val="en-GB"/>
                </w:rPr>
                <w:t>,</w:t>
              </w:r>
            </w:ins>
            <w:ins w:id="9" w:author="Nokia" w:date="2022-08-17T12:02:00Z">
              <w:r>
                <w:rPr>
                  <w:lang w:val="en-GB"/>
                </w:rPr>
                <w:t xml:space="preserve"> discussed further</w:t>
              </w:r>
            </w:ins>
            <w:ins w:id="10" w:author="Nokia" w:date="2022-08-17T12:03:00Z">
              <w:r>
                <w:rPr>
                  <w:lang w:val="en-GB"/>
                </w:rPr>
                <w:t xml:space="preserve"> and enhanced in future releases.</w:t>
              </w:r>
            </w:ins>
          </w:p>
          <w:p>
            <w:pPr>
              <w:rPr>
                <w:lang w:val="en-GB"/>
              </w:rPr>
            </w:pPr>
            <w:ins w:id="11" w:author="Nokia" w:date="2022-08-17T12:04:00Z">
              <w:r>
                <w:rPr>
                  <w:lang w:val="en-GB"/>
                </w:rPr>
                <w:t>In the closed releases</w:t>
              </w:r>
            </w:ins>
            <w:ins w:id="12" w:author="Nokia" w:date="2022-08-17T12:06:00Z">
              <w:r>
                <w:rPr>
                  <w:lang w:val="en-GB"/>
                </w:rPr>
                <w:t>, we assume,</w:t>
              </w:r>
            </w:ins>
            <w:ins w:id="13" w:author="Nokia" w:date="2022-08-17T12:04:00Z">
              <w:r>
                <w:rPr>
                  <w:lang w:val="en-GB"/>
                </w:rPr>
                <w:t xml:space="preserve"> it must be implemented based on </w:t>
              </w:r>
            </w:ins>
            <w:ins w:id="14" w:author="Nokia" w:date="2022-08-17T12:06:00Z">
              <w:r>
                <w:rPr>
                  <w:lang w:val="en-GB"/>
                </w:rPr>
                <w:t xml:space="preserve">some </w:t>
              </w:r>
            </w:ins>
            <w:ins w:id="15" w:author="Nokia" w:date="2022-08-17T12:04:00Z">
              <w:r>
                <w:rPr>
                  <w:lang w:val="en-GB"/>
                </w:rPr>
                <w:t>configuration</w:t>
              </w:r>
            </w:ins>
            <w:ins w:id="16" w:author="Nokia" w:date="2022-08-17T12:06:00Z">
              <w:r>
                <w:rPr>
                  <w:lang w:val="en-GB"/>
                </w:rPr>
                <w:t xml:space="preserve"> </w:t>
              </w:r>
            </w:ins>
            <w:ins w:id="17" w:author="Nokia" w:date="2022-08-17T12:05:00Z">
              <w:r>
                <w:rPr>
                  <w:lang w:val="en-GB"/>
                </w:rPr>
                <w:t>(e.g. the DU recognises the address provided from the CU when the bearer is set up and then it responds with an address from</w:t>
              </w:r>
            </w:ins>
            <w:ins w:id="18" w:author="Nokia" w:date="2022-08-17T12:06:00Z">
              <w:r>
                <w:rPr>
                  <w:lang w:val="en-GB"/>
                </w:rPr>
                <w:t xml:space="preserve"> the same pool)</w:t>
              </w:r>
            </w:ins>
            <w:ins w:id="19" w:author="Nokia" w:date="2022-08-17T12:04:00Z">
              <w:r>
                <w:rPr>
                  <w:lang w:val="en-GB"/>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rFonts w:eastAsia="等线"/>
                <w:lang w:val="en-GB" w:eastAsia="zh-CN"/>
              </w:rPr>
            </w:pPr>
            <w:r>
              <w:rPr>
                <w:rFonts w:hint="eastAsia" w:eastAsia="等线"/>
                <w:lang w:val="en-GB" w:eastAsia="zh-CN"/>
              </w:rPr>
              <w:t>H</w:t>
            </w:r>
            <w:r>
              <w:rPr>
                <w:rFonts w:eastAsia="等线"/>
                <w:lang w:val="en-GB" w:eastAsia="zh-CN"/>
              </w:rPr>
              <w:t>uawei</w:t>
            </w:r>
          </w:p>
        </w:tc>
        <w:tc>
          <w:tcPr>
            <w:tcW w:w="1869" w:type="dxa"/>
          </w:tcPr>
          <w:p>
            <w:pPr>
              <w:rPr>
                <w:rFonts w:eastAsia="等线"/>
                <w:lang w:val="en-GB" w:eastAsia="zh-CN"/>
              </w:rPr>
            </w:pPr>
            <w:r>
              <w:rPr>
                <w:rFonts w:eastAsia="等线"/>
                <w:lang w:val="en-GB" w:eastAsia="zh-CN"/>
              </w:rPr>
              <w:t>No</w:t>
            </w:r>
          </w:p>
        </w:tc>
        <w:tc>
          <w:tcPr>
            <w:tcW w:w="5621" w:type="dxa"/>
            <w:shd w:val="clear" w:color="auto" w:fill="auto"/>
          </w:tcPr>
          <w:p>
            <w:pPr>
              <w:rPr>
                <w:rFonts w:eastAsia="等线"/>
                <w:lang w:val="en-GB" w:eastAsia="zh-CN"/>
              </w:rPr>
            </w:pPr>
            <w:r>
              <w:rPr>
                <w:rFonts w:eastAsia="等线"/>
                <w:lang w:val="en-GB" w:eastAsia="zh-CN"/>
              </w:rPr>
              <w:t xml:space="preserve">For SN terminated bearers, the DU of the assisting node does not know the bearer type, and it can only allocate the F1-U TNL addresses. </w:t>
            </w:r>
          </w:p>
          <w:p>
            <w:pPr>
              <w:rPr>
                <w:rFonts w:eastAsia="等线"/>
                <w:lang w:val="en-GB" w:eastAsia="zh-CN"/>
              </w:rPr>
            </w:pPr>
            <w:r>
              <w:rPr>
                <w:rFonts w:hint="eastAsia" w:eastAsia="等线"/>
                <w:lang w:val="en-GB" w:eastAsia="zh-CN"/>
              </w:rPr>
              <w:t>F</w:t>
            </w:r>
            <w:r>
              <w:rPr>
                <w:rFonts w:eastAsia="等线"/>
                <w:lang w:val="en-GB" w:eastAsia="zh-CN"/>
              </w:rPr>
              <w:t xml:space="preserve">or MN terminated bearers, the DU of the assisting node can allocate DL TNL address based on the received UL TNL address. </w:t>
            </w:r>
          </w:p>
          <w:p>
            <w:pPr>
              <w:rPr>
                <w:rFonts w:eastAsia="等线"/>
                <w:lang w:val="en-GB" w:eastAsia="zh-CN"/>
              </w:rPr>
            </w:pPr>
            <w:r>
              <w:rPr>
                <w:rFonts w:hint="eastAsia" w:eastAsia="等线"/>
                <w:lang w:val="en-GB" w:eastAsia="zh-CN"/>
              </w:rPr>
              <w:t>S</w:t>
            </w:r>
            <w:r>
              <w:rPr>
                <w:rFonts w:eastAsia="等线"/>
                <w:lang w:val="en-GB" w:eastAsia="zh-CN"/>
              </w:rPr>
              <w:t xml:space="preserve">o our understanding is that from DU perspective, the F1AP always specifies the F1 TNL addresses. And we prefer the “F1” is kept if the CR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rFonts w:hint="eastAsia" w:eastAsia="等线"/>
                <w:lang w:val="en-GB" w:eastAsia="zh-CN"/>
              </w:rPr>
            </w:pPr>
            <w:r>
              <w:rPr>
                <w:rFonts w:eastAsia="等线"/>
                <w:lang w:val="en-GB" w:eastAsia="zh-CN"/>
              </w:rPr>
              <w:t>E///</w:t>
            </w:r>
          </w:p>
        </w:tc>
        <w:tc>
          <w:tcPr>
            <w:tcW w:w="1869" w:type="dxa"/>
          </w:tcPr>
          <w:p>
            <w:pPr>
              <w:rPr>
                <w:rFonts w:eastAsia="等线"/>
                <w:lang w:val="en-GB" w:eastAsia="zh-CN"/>
              </w:rPr>
            </w:pPr>
            <w:r>
              <w:rPr>
                <w:rFonts w:eastAsia="等线"/>
                <w:lang w:val="en-GB" w:eastAsia="zh-CN"/>
              </w:rPr>
              <w:t>No</w:t>
            </w:r>
          </w:p>
        </w:tc>
        <w:tc>
          <w:tcPr>
            <w:tcW w:w="5621" w:type="dxa"/>
            <w:shd w:val="clear" w:color="auto" w:fill="auto"/>
          </w:tcPr>
          <w:p>
            <w:pPr>
              <w:rPr>
                <w:rFonts w:eastAsia="等线"/>
                <w:lang w:val="en-GB" w:eastAsia="zh-CN"/>
              </w:rPr>
            </w:pPr>
            <w:r>
              <w:rPr>
                <w:rFonts w:eastAsia="等线"/>
                <w:lang w:val="en-GB" w:eastAsia="zh-CN"/>
              </w:rPr>
              <w:t>This is also network implementation dependent. We don’t have to reuse the same addresses from X2-U and Xn-U 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rFonts w:hint="default" w:eastAsia="等线"/>
                <w:lang w:val="en-US" w:eastAsia="zh-CN"/>
              </w:rPr>
            </w:pPr>
            <w:r>
              <w:rPr>
                <w:rFonts w:hint="eastAsia" w:eastAsia="等线"/>
                <w:lang w:val="en-US" w:eastAsia="zh-CN"/>
              </w:rPr>
              <w:t>ZTE</w:t>
            </w:r>
          </w:p>
        </w:tc>
        <w:tc>
          <w:tcPr>
            <w:tcW w:w="1869" w:type="dxa"/>
          </w:tcPr>
          <w:p>
            <w:pPr>
              <w:rPr>
                <w:rFonts w:hint="default" w:eastAsia="等线"/>
                <w:lang w:val="en-US" w:eastAsia="zh-CN"/>
              </w:rPr>
            </w:pPr>
            <w:r>
              <w:rPr>
                <w:rFonts w:hint="eastAsia" w:eastAsia="等线"/>
                <w:lang w:val="en-US" w:eastAsia="zh-CN"/>
              </w:rPr>
              <w:t>Yes</w:t>
            </w:r>
          </w:p>
        </w:tc>
        <w:tc>
          <w:tcPr>
            <w:tcW w:w="5621" w:type="dxa"/>
            <w:shd w:val="clear" w:color="auto" w:fill="auto"/>
          </w:tcPr>
          <w:p>
            <w:pPr>
              <w:rPr>
                <w:rFonts w:hint="default" w:eastAsia="等线"/>
                <w:lang w:val="en-US" w:eastAsia="zh-CN"/>
              </w:rPr>
            </w:pPr>
            <w:r>
              <w:rPr>
                <w:rFonts w:hint="eastAsia" w:eastAsia="等线"/>
                <w:lang w:val="en-US" w:eastAsia="zh-CN"/>
              </w:rPr>
              <w:t>It seems not harmful to revise F1AP to have a broader scope to keep align with TS37.340.</w:t>
            </w:r>
          </w:p>
        </w:tc>
      </w:tr>
    </w:tbl>
    <w:p>
      <w:pPr>
        <w:rPr>
          <w:lang w:val="en-GB"/>
        </w:rPr>
      </w:pPr>
    </w:p>
    <w:p>
      <w:pPr>
        <w:pStyle w:val="3"/>
        <w:rPr>
          <w:lang w:val="en-GB"/>
        </w:rPr>
      </w:pPr>
      <w:r>
        <w:rPr>
          <w:lang w:val="en-GB"/>
        </w:rPr>
        <w:t>Possible conflict of the standards</w:t>
      </w:r>
    </w:p>
    <w:p>
      <w:pPr>
        <w:rPr>
          <w:lang w:val="en-GB"/>
        </w:rPr>
      </w:pPr>
      <w:r>
        <w:rPr>
          <w:lang w:val="en-GB"/>
        </w:rPr>
        <w:t>As already cited above, the Xn-U specification clearly indicates that Xn-U frame protocol may span across Xn-U and F1-U. However, the addresses that can be exchanged over F1AP are declared to be addresses used between the CU and DU, i.e. from the F1-U pool:</w:t>
      </w:r>
    </w:p>
    <w:p>
      <w:pPr>
        <w:rPr>
          <w:i/>
          <w:iCs/>
          <w:lang w:val="en-GB"/>
        </w:rPr>
      </w:pPr>
      <w:r>
        <w:rPr>
          <w:i/>
          <w:iCs/>
          <w:lang w:val="en-GB"/>
        </w:rPr>
        <w:t xml:space="preserve">The UP Transport Layer Information IE identifies an F1 transport bearer associated to a DRB. It contains a Transport Layer Address and a GTP Tunnel Endpoint Identifier. The Transport Layer Address is an IP address to be used for the F1 user plane transport. </w:t>
      </w:r>
      <w:r>
        <w:rPr>
          <w:i/>
          <w:iCs/>
          <w:highlight w:val="yellow"/>
          <w:lang w:val="en-GB"/>
        </w:rPr>
        <w:t>The GTP Tunnel Endpoint Identifier is to be used for the user plane transport between Gnb-CU and Gnb-DU.</w:t>
      </w:r>
    </w:p>
    <w:p>
      <w:pPr>
        <w:rPr>
          <w:b/>
          <w:bCs/>
          <w:lang w:val="en-GB"/>
        </w:rPr>
      </w:pPr>
      <w:r>
        <w:rPr>
          <w:b/>
          <w:bCs/>
          <w:lang w:val="en-GB"/>
        </w:rPr>
        <w:t>Question 4: Please, comment if you agree that the marked text conflicts with the declaration in the TS 38.425, where direct data exchange for a DRB is allowed between the Gnb-DU and the hosting node?.</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1869"/>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lang w:val="en-GB"/>
              </w:rPr>
            </w:pPr>
            <w:r>
              <w:rPr>
                <w:lang w:val="en-GB"/>
              </w:rPr>
              <w:t>Company</w:t>
            </w:r>
          </w:p>
        </w:tc>
        <w:tc>
          <w:tcPr>
            <w:tcW w:w="1869" w:type="dxa"/>
          </w:tcPr>
          <w:p>
            <w:pPr>
              <w:rPr>
                <w:lang w:val="en-GB"/>
              </w:rPr>
            </w:pPr>
            <w:r>
              <w:rPr>
                <w:lang w:val="en-GB"/>
              </w:rPr>
              <w:t>Yes / No</w:t>
            </w:r>
          </w:p>
        </w:tc>
        <w:tc>
          <w:tcPr>
            <w:tcW w:w="5621" w:type="dxa"/>
            <w:shd w:val="clear" w:color="auto" w:fill="auto"/>
          </w:tcPr>
          <w:p>
            <w:pPr>
              <w:rPr>
                <w:lang w:val="en-GB"/>
              </w:rPr>
            </w:pPr>
            <w:r>
              <w:rPr>
                <w:lang w:val="en-GB"/>
              </w:rPr>
              <w:t>If you don’t see the conflict, please, explain how the above should be interpreted for the direct data exchange.</w:t>
            </w:r>
          </w:p>
          <w:p>
            <w:pPr>
              <w:rPr>
                <w:lang w:val="en-GB"/>
              </w:rPr>
            </w:pPr>
            <w:r>
              <w:rPr>
                <w:lang w:val="en-GB"/>
              </w:rPr>
              <w:t>If you do agree, please, suggest how this conflict could be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lang w:val="en-GB"/>
              </w:rPr>
            </w:pPr>
            <w:ins w:id="20" w:author="Nokia" w:date="2022-08-15T14:47:00Z">
              <w:r>
                <w:rPr>
                  <w:lang w:val="en-GB"/>
                </w:rPr>
                <w:t>Nokia</w:t>
              </w:r>
            </w:ins>
          </w:p>
        </w:tc>
        <w:tc>
          <w:tcPr>
            <w:tcW w:w="1869" w:type="dxa"/>
          </w:tcPr>
          <w:p>
            <w:pPr>
              <w:rPr>
                <w:lang w:val="en-GB"/>
              </w:rPr>
            </w:pPr>
            <w:ins w:id="21" w:author="Nokia" w:date="2022-08-17T11:59:00Z">
              <w:r>
                <w:rPr>
                  <w:lang w:val="en-GB"/>
                </w:rPr>
                <w:t>Yes, we agree</w:t>
              </w:r>
            </w:ins>
          </w:p>
        </w:tc>
        <w:tc>
          <w:tcPr>
            <w:tcW w:w="5621" w:type="dxa"/>
            <w:shd w:val="clear" w:color="auto" w:fill="auto"/>
          </w:tcPr>
          <w:p>
            <w:pPr>
              <w:rPr>
                <w:ins w:id="22" w:author="Nokia" w:date="2022-08-17T12:08:00Z"/>
                <w:lang w:val="en-GB"/>
              </w:rPr>
            </w:pPr>
            <w:ins w:id="23" w:author="Nokia" w:date="2022-08-17T12:07:00Z">
              <w:r>
                <w:rPr>
                  <w:lang w:val="en-GB"/>
                </w:rPr>
                <w:t>We propose to extend the text in TS 38.473, chapter 9.3.2.1, as proposed in R3-224246</w:t>
              </w:r>
            </w:ins>
            <w:ins w:id="24" w:author="Nokia" w:date="2022-08-17T12:08:00Z">
              <w:r>
                <w:rPr>
                  <w:lang w:val="en-GB"/>
                </w:rPr>
                <w:t>:</w:t>
              </w:r>
            </w:ins>
          </w:p>
          <w:p>
            <w:pPr>
              <w:rPr>
                <w:i/>
                <w:iCs/>
                <w:lang w:val="en-GB"/>
              </w:rPr>
            </w:pPr>
            <w:ins w:id="25" w:author="Nokia" w:date="2022-08-17T12:08:00Z">
              <w:r>
                <w:rPr>
                  <w:i/>
                  <w:iCs/>
                  <w:lang w:val="en-GB"/>
                </w:rPr>
                <w:t xml:space="preserve">The GTP Tunnel Endpoint Identifier is to be used for the user plane transport between Gnb-CU and Gnb-DU </w:t>
              </w:r>
            </w:ins>
            <w:ins w:id="26" w:author="Nokia" w:date="2022-08-17T12:08:00Z">
              <w:r>
                <w:rPr>
                  <w:i/>
                  <w:iCs/>
                  <w:highlight w:val="yellow"/>
                  <w:lang w:val="en-GB"/>
                </w:rPr>
                <w:t>within the same Gnb, or between the hosting node and the Gnb-DU in the assisting node (in MR-DC scenarios)</w:t>
              </w:r>
            </w:ins>
            <w:ins w:id="27" w:author="Nokia" w:date="2022-08-17T12:08:00Z">
              <w:r>
                <w:rPr>
                  <w:i/>
                  <w:iCs/>
                  <w:lang w:val="en-GB"/>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rFonts w:eastAsia="等线"/>
                <w:lang w:val="en-GB" w:eastAsia="zh-CN"/>
              </w:rPr>
            </w:pPr>
            <w:r>
              <w:rPr>
                <w:rFonts w:hint="eastAsia" w:eastAsia="等线"/>
                <w:lang w:val="en-GB" w:eastAsia="zh-CN"/>
              </w:rPr>
              <w:t>H</w:t>
            </w:r>
            <w:r>
              <w:rPr>
                <w:rFonts w:eastAsia="等线"/>
                <w:lang w:val="en-GB" w:eastAsia="zh-CN"/>
              </w:rPr>
              <w:t>uawei</w:t>
            </w:r>
          </w:p>
        </w:tc>
        <w:tc>
          <w:tcPr>
            <w:tcW w:w="1869" w:type="dxa"/>
          </w:tcPr>
          <w:p>
            <w:pPr>
              <w:rPr>
                <w:lang w:val="en-GB"/>
              </w:rPr>
            </w:pPr>
          </w:p>
        </w:tc>
        <w:tc>
          <w:tcPr>
            <w:tcW w:w="5621" w:type="dxa"/>
            <w:shd w:val="clear" w:color="auto" w:fill="auto"/>
          </w:tcPr>
          <w:p>
            <w:pPr>
              <w:rPr>
                <w:rFonts w:eastAsia="等线"/>
                <w:lang w:val="en-GB" w:eastAsia="zh-CN"/>
              </w:rPr>
            </w:pPr>
            <w:r>
              <w:rPr>
                <w:rFonts w:eastAsia="等线"/>
                <w:lang w:val="en-GB" w:eastAsia="zh-CN"/>
              </w:rPr>
              <w:t xml:space="preserve">We are not sure if there is any conflict with TS 38.425. Note that 38.425 is to convey control information for the data flow (copy below), not much related to the TNL addresses. </w:t>
            </w:r>
          </w:p>
          <w:p>
            <w:pPr>
              <w:pStyle w:val="32"/>
              <w:numPr>
                <w:ilvl w:val="0"/>
                <w:numId w:val="3"/>
              </w:numPr>
              <w:rPr>
                <w:rFonts w:eastAsia="等线"/>
                <w:lang w:val="en-GB" w:eastAsia="zh-CN"/>
              </w:rPr>
            </w:pPr>
            <w:r>
              <w:t xml:space="preserve">The NR user plane protocol is used to convey </w:t>
            </w:r>
            <w:r>
              <w:rPr>
                <w:color w:val="C00000"/>
              </w:rPr>
              <w:t xml:space="preserve">control information </w:t>
            </w:r>
            <w:r>
              <w:t>related to the user data flow management of data radio bearers.</w:t>
            </w:r>
          </w:p>
          <w:p>
            <w:pPr>
              <w:rPr>
                <w:rFonts w:eastAsia="等线"/>
                <w:lang w:val="en-GB" w:eastAsia="zh-CN"/>
              </w:rPr>
            </w:pPr>
            <w:r>
              <w:rPr>
                <w:rFonts w:hint="eastAsia" w:eastAsia="等线"/>
                <w:lang w:val="en-GB" w:eastAsia="zh-CN"/>
              </w:rPr>
              <w:t>M</w:t>
            </w:r>
            <w:r>
              <w:rPr>
                <w:rFonts w:eastAsia="等线"/>
                <w:lang w:val="en-GB" w:eastAsia="zh-CN"/>
              </w:rPr>
              <w:t>ore clarification is needed about the descriptions in TS 38.425 on the “regardless of whether they terminate the same or different user plane interfaces”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rFonts w:hint="eastAsia" w:eastAsia="等线"/>
                <w:lang w:val="en-GB" w:eastAsia="zh-CN"/>
              </w:rPr>
            </w:pPr>
            <w:r>
              <w:rPr>
                <w:rFonts w:eastAsia="等线"/>
                <w:lang w:val="en-GB" w:eastAsia="zh-CN"/>
              </w:rPr>
              <w:t>E///</w:t>
            </w:r>
          </w:p>
        </w:tc>
        <w:tc>
          <w:tcPr>
            <w:tcW w:w="1869" w:type="dxa"/>
          </w:tcPr>
          <w:p>
            <w:pPr>
              <w:rPr>
                <w:lang w:val="en-GB"/>
              </w:rPr>
            </w:pPr>
            <w:r>
              <w:rPr>
                <w:lang w:val="en-GB"/>
              </w:rPr>
              <w:t>No</w:t>
            </w:r>
          </w:p>
        </w:tc>
        <w:tc>
          <w:tcPr>
            <w:tcW w:w="5621" w:type="dxa"/>
            <w:shd w:val="clear" w:color="auto" w:fill="auto"/>
          </w:tcPr>
          <w:p>
            <w:pPr>
              <w:rPr>
                <w:rFonts w:ascii="Ericsson Hilda" w:hAnsi="Ericsson Hilda"/>
                <w:color w:val="1F497D"/>
              </w:rPr>
            </w:pPr>
            <w:r>
              <w:rPr>
                <w:rFonts w:eastAsia="等线"/>
                <w:lang w:val="en-GB" w:eastAsia="zh-CN"/>
              </w:rPr>
              <w:t>In TS 38.425, section 4.1, it states the following.</w:t>
            </w:r>
          </w:p>
          <w:p>
            <w:pPr>
              <w:ind w:left="720"/>
              <w:rPr>
                <w:color w:val="002060"/>
                <w:sz w:val="18"/>
                <w:szCs w:val="18"/>
                <w:lang w:eastAsia="ko-KR"/>
              </w:rPr>
            </w:pPr>
            <w:r>
              <w:rPr>
                <w:color w:val="002060"/>
                <w:sz w:val="20"/>
                <w:szCs w:val="20"/>
              </w:rPr>
              <w:t>If configured, NR user plane protocol instances exist at the Master node and the Secondary node in the context of DC or at nodes hosting F1-U protocol terminations or at eNB-CP and eNB-UP. The NR user plane protocol supports direct communication between NR user plane protocol entities, regardless of whether they terminate the same or different user plane interfaces.</w:t>
            </w:r>
          </w:p>
          <w:p>
            <w:pPr>
              <w:rPr>
                <w:rFonts w:eastAsia="等线"/>
                <w:lang w:eastAsia="zh-CN"/>
              </w:rPr>
            </w:pPr>
            <w:r>
              <w:rPr>
                <w:rFonts w:eastAsia="等线"/>
                <w:lang w:eastAsia="zh-CN"/>
              </w:rPr>
              <w:t>We don’t think this is conflicting with current F1AP spec definition. There is no limitation on whether communication terminates the same or different user plane interfaces.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shd w:val="clear" w:color="auto" w:fill="auto"/>
          </w:tcPr>
          <w:p>
            <w:pPr>
              <w:rPr>
                <w:rFonts w:hint="default" w:eastAsia="等线"/>
                <w:lang w:val="en-US" w:eastAsia="zh-CN"/>
              </w:rPr>
            </w:pPr>
            <w:r>
              <w:rPr>
                <w:rFonts w:hint="eastAsia" w:eastAsia="等线"/>
                <w:lang w:val="en-US" w:eastAsia="zh-CN"/>
              </w:rPr>
              <w:t>ZTE</w:t>
            </w:r>
          </w:p>
        </w:tc>
        <w:tc>
          <w:tcPr>
            <w:tcW w:w="1869" w:type="dxa"/>
          </w:tcPr>
          <w:p>
            <w:pPr>
              <w:rPr>
                <w:rFonts w:hint="default" w:eastAsia="宋体"/>
                <w:lang w:val="en-US" w:eastAsia="zh-CN"/>
              </w:rPr>
            </w:pPr>
            <w:r>
              <w:rPr>
                <w:rFonts w:hint="eastAsia" w:eastAsia="宋体"/>
                <w:lang w:val="en-US" w:eastAsia="zh-CN"/>
              </w:rPr>
              <w:t>Neutral</w:t>
            </w:r>
          </w:p>
        </w:tc>
        <w:tc>
          <w:tcPr>
            <w:tcW w:w="5621" w:type="dxa"/>
            <w:shd w:val="clear" w:color="auto" w:fill="auto"/>
          </w:tcPr>
          <w:p>
            <w:pPr>
              <w:rPr>
                <w:rFonts w:hint="default" w:eastAsia="等线"/>
                <w:lang w:val="en-US" w:eastAsia="zh-CN"/>
              </w:rPr>
            </w:pPr>
            <w:r>
              <w:rPr>
                <w:rFonts w:hint="eastAsia" w:eastAsia="等线"/>
                <w:lang w:val="en-US" w:eastAsia="zh-CN"/>
              </w:rPr>
              <w:t>Actually, we cannot foresee the necessity to introduce this modification. It seems that the F1AP shall only focus on the F1 interface. But fine to follow majority view.</w:t>
            </w:r>
            <w:bookmarkStart w:id="0" w:name="_GoBack"/>
            <w:bookmarkEnd w:id="0"/>
          </w:p>
        </w:tc>
      </w:tr>
    </w:tbl>
    <w:p>
      <w:pPr>
        <w:rPr>
          <w:lang w:val="en-GB"/>
        </w:rPr>
      </w:pPr>
    </w:p>
    <w:p>
      <w:pPr>
        <w:pStyle w:val="2"/>
        <w:rPr>
          <w:lang w:val="en-GB"/>
        </w:rPr>
      </w:pPr>
      <w:r>
        <w:rPr>
          <w:lang w:val="en-GB"/>
        </w:rPr>
        <w:t>Conclusion, Recommendations [if needed]</w:t>
      </w:r>
    </w:p>
    <w:p>
      <w:pPr>
        <w:rPr>
          <w:lang w:val="en-GB"/>
        </w:rPr>
      </w:pPr>
      <w:r>
        <w:rPr>
          <w:lang w:val="en-GB"/>
        </w:rPr>
        <w:t>If needed</w:t>
      </w:r>
    </w:p>
    <w:p>
      <w:pPr>
        <w:pStyle w:val="2"/>
        <w:rPr>
          <w:lang w:val="en-GB"/>
        </w:rPr>
      </w:pPr>
      <w:r>
        <w:rPr>
          <w:lang w:val="en-GB"/>
        </w:rPr>
        <w:t>References</w:t>
      </w:r>
    </w:p>
    <w:p>
      <w:pPr>
        <w:pStyle w:val="22"/>
        <w:numPr>
          <w:ilvl w:val="0"/>
          <w:numId w:val="0"/>
        </w:numPr>
        <w:tabs>
          <w:tab w:val="left" w:pos="851"/>
          <w:tab w:val="clear" w:pos="1701"/>
        </w:tabs>
        <w:ind w:left="851" w:hanging="851"/>
      </w:pPr>
      <w:r>
        <w:t>[4251]</w:t>
      </w:r>
      <w:r>
        <w:tab/>
      </w:r>
      <w:r>
        <w:t>R3-224251, Continuation of the work on CHO with DC and optimisation of the data forwarding (Nokia, Nokia Shanghai Bell)</w:t>
      </w:r>
    </w:p>
    <w:p>
      <w:pPr>
        <w:pStyle w:val="22"/>
        <w:numPr>
          <w:ilvl w:val="0"/>
          <w:numId w:val="0"/>
        </w:numPr>
        <w:tabs>
          <w:tab w:val="left" w:pos="851"/>
          <w:tab w:val="clear" w:pos="1701"/>
        </w:tabs>
        <w:ind w:left="851" w:hanging="851"/>
      </w:pPr>
      <w:r>
        <w:t>[4252]</w:t>
      </w:r>
      <w:r>
        <w:tab/>
      </w:r>
      <w:r>
        <w:t>R3-224252, CHO with multiple candidate SCGs (Nokia, Nokia Shanghai Bell)</w:t>
      </w:r>
    </w:p>
    <w:p>
      <w:pPr>
        <w:pStyle w:val="22"/>
        <w:numPr>
          <w:ilvl w:val="0"/>
          <w:numId w:val="0"/>
        </w:numPr>
        <w:tabs>
          <w:tab w:val="left" w:pos="851"/>
          <w:tab w:val="clear" w:pos="1701"/>
        </w:tabs>
        <w:ind w:left="851" w:hanging="851"/>
      </w:pPr>
      <w:r>
        <w:t>[4269]</w:t>
      </w:r>
      <w:r>
        <w:tab/>
      </w:r>
      <w:r>
        <w:t>R3-224269, Discussion on CHO with CPA (ZTE)</w:t>
      </w:r>
    </w:p>
    <w:p>
      <w:pPr>
        <w:pStyle w:val="22"/>
        <w:numPr>
          <w:ilvl w:val="0"/>
          <w:numId w:val="0"/>
        </w:numPr>
        <w:tabs>
          <w:tab w:val="left" w:pos="851"/>
          <w:tab w:val="clear" w:pos="1701"/>
        </w:tabs>
        <w:ind w:left="851" w:hanging="851"/>
      </w:pPr>
      <w:r>
        <w:t>[4270]</w:t>
      </w:r>
      <w:r>
        <w:tab/>
      </w:r>
      <w:r>
        <w:t>R3-224270, New procedure for support of CHO with CPA feature to TS37.340 (ZTE)</w:t>
      </w:r>
    </w:p>
    <w:p>
      <w:pPr>
        <w:pStyle w:val="22"/>
        <w:numPr>
          <w:ilvl w:val="0"/>
          <w:numId w:val="0"/>
        </w:numPr>
        <w:tabs>
          <w:tab w:val="left" w:pos="851"/>
          <w:tab w:val="clear" w:pos="1701"/>
        </w:tabs>
        <w:ind w:left="851" w:hanging="851"/>
      </w:pPr>
      <w:r>
        <w:t>[4322]</w:t>
      </w:r>
      <w:r>
        <w:tab/>
      </w:r>
      <w:r>
        <w:t>R3-224322, Consideration on CHO related aspects (Huawei)</w:t>
      </w:r>
    </w:p>
    <w:p>
      <w:pPr>
        <w:pStyle w:val="22"/>
        <w:numPr>
          <w:ilvl w:val="0"/>
          <w:numId w:val="0"/>
        </w:numPr>
        <w:tabs>
          <w:tab w:val="left" w:pos="851"/>
          <w:tab w:val="clear" w:pos="1701"/>
        </w:tabs>
        <w:ind w:left="851" w:hanging="851"/>
      </w:pPr>
      <w:r>
        <w:t>[4343]</w:t>
      </w:r>
      <w:r>
        <w:tab/>
      </w:r>
      <w:r>
        <w:t>R3-224343, Support of CHO with CPAC (vivo)</w:t>
      </w:r>
    </w:p>
    <w:p>
      <w:pPr>
        <w:pStyle w:val="22"/>
        <w:numPr>
          <w:ilvl w:val="0"/>
          <w:numId w:val="0"/>
        </w:numPr>
        <w:tabs>
          <w:tab w:val="left" w:pos="851"/>
          <w:tab w:val="clear" w:pos="1701"/>
        </w:tabs>
        <w:ind w:left="851" w:hanging="851"/>
      </w:pPr>
      <w:r>
        <w:t>[4394]</w:t>
      </w:r>
      <w:r>
        <w:tab/>
      </w:r>
      <w:r>
        <w:t>R3-224394, Consideration on support of CHO including target MCG and SCGs (China Telecommunication)</w:t>
      </w:r>
    </w:p>
    <w:p>
      <w:pPr>
        <w:pStyle w:val="22"/>
        <w:numPr>
          <w:ilvl w:val="0"/>
          <w:numId w:val="0"/>
        </w:numPr>
        <w:tabs>
          <w:tab w:val="left" w:pos="851"/>
          <w:tab w:val="clear" w:pos="1701"/>
        </w:tabs>
        <w:ind w:left="851" w:hanging="851"/>
      </w:pPr>
      <w:r>
        <w:t>[4436]</w:t>
      </w:r>
      <w:r>
        <w:tab/>
      </w:r>
      <w:r>
        <w:t>R3-224436, Discussion on CHO in NR-DC (Lenovo)</w:t>
      </w:r>
    </w:p>
    <w:p>
      <w:pPr>
        <w:pStyle w:val="22"/>
        <w:numPr>
          <w:ilvl w:val="0"/>
          <w:numId w:val="0"/>
        </w:numPr>
        <w:tabs>
          <w:tab w:val="left" w:pos="851"/>
          <w:tab w:val="clear" w:pos="1701"/>
        </w:tabs>
        <w:ind w:left="851" w:hanging="851"/>
      </w:pPr>
      <w:r>
        <w:t>[4509]</w:t>
      </w:r>
      <w:r>
        <w:tab/>
      </w:r>
      <w:r>
        <w:t>R3-224509, CHO including target MCG and candidate SCGs (Qualcomm Incorporated)</w:t>
      </w:r>
    </w:p>
    <w:p>
      <w:pPr>
        <w:pStyle w:val="22"/>
        <w:numPr>
          <w:ilvl w:val="0"/>
          <w:numId w:val="0"/>
        </w:numPr>
        <w:tabs>
          <w:tab w:val="left" w:pos="851"/>
          <w:tab w:val="clear" w:pos="1701"/>
        </w:tabs>
        <w:ind w:left="851" w:hanging="851"/>
      </w:pPr>
      <w:r>
        <w:t>[4510]</w:t>
      </w:r>
      <w:r>
        <w:tab/>
      </w:r>
      <w:r>
        <w:t>R3-224510, CHO with SCG configuration (Qualcomm Incorporated)</w:t>
      </w:r>
    </w:p>
    <w:p>
      <w:pPr>
        <w:pStyle w:val="22"/>
        <w:numPr>
          <w:ilvl w:val="0"/>
          <w:numId w:val="0"/>
        </w:numPr>
        <w:tabs>
          <w:tab w:val="left" w:pos="851"/>
          <w:tab w:val="clear" w:pos="1701"/>
        </w:tabs>
        <w:ind w:left="851" w:hanging="851"/>
      </w:pPr>
      <w:r>
        <w:t>[4519]</w:t>
      </w:r>
      <w:r>
        <w:tab/>
      </w:r>
      <w:r>
        <w:t>R3-224519, Outstanding issues for CHO + MR-DC (Ericsson)</w:t>
      </w:r>
    </w:p>
    <w:p>
      <w:pPr>
        <w:pStyle w:val="22"/>
        <w:numPr>
          <w:ilvl w:val="0"/>
          <w:numId w:val="0"/>
        </w:numPr>
        <w:tabs>
          <w:tab w:val="left" w:pos="851"/>
          <w:tab w:val="clear" w:pos="1701"/>
        </w:tabs>
        <w:ind w:left="851" w:hanging="851"/>
      </w:pPr>
      <w:r>
        <w:t>[4520]</w:t>
      </w:r>
      <w:r>
        <w:tab/>
      </w:r>
      <w:r>
        <w:t>R3-224520, Introduction of signaling flows for CHO+MR-DC (Ericsson)</w:t>
      </w:r>
    </w:p>
    <w:p>
      <w:pPr>
        <w:pStyle w:val="22"/>
        <w:numPr>
          <w:ilvl w:val="0"/>
          <w:numId w:val="0"/>
        </w:numPr>
        <w:tabs>
          <w:tab w:val="left" w:pos="851"/>
          <w:tab w:val="clear" w:pos="1701"/>
        </w:tabs>
        <w:ind w:left="851" w:hanging="851"/>
      </w:pPr>
      <w:r>
        <w:t>[4793]</w:t>
      </w:r>
      <w:r>
        <w:tab/>
      </w:r>
      <w:r>
        <w:t>R3-224793, Discussion on the scenarios of CHO with multiple candidate SCGs (CATT)</w:t>
      </w:r>
    </w:p>
    <w:p>
      <w:pPr>
        <w:pStyle w:val="22"/>
        <w:numPr>
          <w:ilvl w:val="0"/>
          <w:numId w:val="0"/>
        </w:numPr>
        <w:tabs>
          <w:tab w:val="left" w:pos="851"/>
          <w:tab w:val="clear" w:pos="1701"/>
        </w:tabs>
        <w:ind w:left="851" w:hanging="851"/>
      </w:pPr>
      <w:r>
        <w:t>[4794]</w:t>
      </w:r>
      <w:r>
        <w:tab/>
      </w:r>
      <w:r>
        <w:t>R3-224794, Discussion on the procedure of CHO with multiple candidate SCGs (CATT)</w:t>
      </w:r>
    </w:p>
    <w:p>
      <w:pPr>
        <w:pStyle w:val="22"/>
        <w:numPr>
          <w:ilvl w:val="0"/>
          <w:numId w:val="0"/>
        </w:numPr>
        <w:tabs>
          <w:tab w:val="left" w:pos="851"/>
          <w:tab w:val="clear" w:pos="1701"/>
        </w:tabs>
        <w:ind w:left="851" w:hanging="851"/>
      </w:pPr>
      <w:r>
        <w:t>[4834]</w:t>
      </w:r>
      <w:r>
        <w:tab/>
      </w:r>
      <w:r>
        <w:t>R3-224834, (TP to TS37.340 on Mobility Enhancements)Considerations on CHO+CPAC procedure (Samsung)</w:t>
      </w:r>
    </w:p>
    <w:p>
      <w:pPr>
        <w:pStyle w:val="22"/>
        <w:numPr>
          <w:ilvl w:val="0"/>
          <w:numId w:val="0"/>
        </w:numPr>
        <w:tabs>
          <w:tab w:val="left" w:pos="851"/>
          <w:tab w:val="clear" w:pos="1701"/>
        </w:tabs>
        <w:ind w:left="851" w:hanging="851"/>
      </w:pPr>
      <w:r>
        <w:t>[4835]</w:t>
      </w:r>
      <w:r>
        <w:tab/>
      </w:r>
      <w:r>
        <w:t>R3-224835, (TP to TS38.423 on Mobility Enhancements) Considerations on CHO+CPAC configuration (Samsung)</w:t>
      </w:r>
    </w:p>
    <w:p>
      <w:pPr>
        <w:pStyle w:val="22"/>
        <w:numPr>
          <w:ilvl w:val="0"/>
          <w:numId w:val="0"/>
        </w:numPr>
      </w:pP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Ericsson Hilda">
    <w:altName w:val="Segoe Print"/>
    <w:panose1 w:val="00000500000000000000"/>
    <w:charset w:val="00"/>
    <w:family w:val="auto"/>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2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736719FA"/>
    <w:multiLevelType w:val="multilevel"/>
    <w:tmpl w:val="736719FA"/>
    <w:lvl w:ilvl="0" w:tentative="0">
      <w:start w:val="1"/>
      <w:numFmt w:val="bullet"/>
      <w:lvlText w:val="-"/>
      <w:lvlJc w:val="left"/>
      <w:pPr>
        <w:ind w:left="360" w:hanging="360"/>
      </w:pPr>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429"/>
    <w:rsid w:val="00005FCA"/>
    <w:rsid w:val="00010136"/>
    <w:rsid w:val="00010D87"/>
    <w:rsid w:val="00011FB5"/>
    <w:rsid w:val="00012036"/>
    <w:rsid w:val="00014F0E"/>
    <w:rsid w:val="00020A2C"/>
    <w:rsid w:val="000258C4"/>
    <w:rsid w:val="0002791D"/>
    <w:rsid w:val="00030F8B"/>
    <w:rsid w:val="00033B91"/>
    <w:rsid w:val="00042895"/>
    <w:rsid w:val="000449B0"/>
    <w:rsid w:val="00046AA8"/>
    <w:rsid w:val="000512E2"/>
    <w:rsid w:val="0005524F"/>
    <w:rsid w:val="00057829"/>
    <w:rsid w:val="000621C1"/>
    <w:rsid w:val="00065FEA"/>
    <w:rsid w:val="000713E2"/>
    <w:rsid w:val="0007347D"/>
    <w:rsid w:val="00075169"/>
    <w:rsid w:val="00097BFB"/>
    <w:rsid w:val="000A1D57"/>
    <w:rsid w:val="000A585B"/>
    <w:rsid w:val="000A6ED3"/>
    <w:rsid w:val="000A6F7B"/>
    <w:rsid w:val="000A726C"/>
    <w:rsid w:val="000B3602"/>
    <w:rsid w:val="000B6FAD"/>
    <w:rsid w:val="000C0578"/>
    <w:rsid w:val="000C2DC6"/>
    <w:rsid w:val="000C5230"/>
    <w:rsid w:val="000D4145"/>
    <w:rsid w:val="000E173B"/>
    <w:rsid w:val="000E1E27"/>
    <w:rsid w:val="000E51FE"/>
    <w:rsid w:val="000F05EE"/>
    <w:rsid w:val="000F1B6D"/>
    <w:rsid w:val="00100216"/>
    <w:rsid w:val="00101F8B"/>
    <w:rsid w:val="00103B76"/>
    <w:rsid w:val="00103FD0"/>
    <w:rsid w:val="00107392"/>
    <w:rsid w:val="00107CEC"/>
    <w:rsid w:val="00107ED2"/>
    <w:rsid w:val="00113D85"/>
    <w:rsid w:val="00115CAB"/>
    <w:rsid w:val="00116550"/>
    <w:rsid w:val="00120855"/>
    <w:rsid w:val="00120F8D"/>
    <w:rsid w:val="0012648C"/>
    <w:rsid w:val="0013001D"/>
    <w:rsid w:val="001327A3"/>
    <w:rsid w:val="0014525B"/>
    <w:rsid w:val="001453C1"/>
    <w:rsid w:val="00153462"/>
    <w:rsid w:val="001543C2"/>
    <w:rsid w:val="00156AFB"/>
    <w:rsid w:val="00160D23"/>
    <w:rsid w:val="00165E1D"/>
    <w:rsid w:val="001706DF"/>
    <w:rsid w:val="00174A20"/>
    <w:rsid w:val="0017540F"/>
    <w:rsid w:val="00176F62"/>
    <w:rsid w:val="001823D9"/>
    <w:rsid w:val="001824D7"/>
    <w:rsid w:val="0018674D"/>
    <w:rsid w:val="00191168"/>
    <w:rsid w:val="001920C1"/>
    <w:rsid w:val="00192945"/>
    <w:rsid w:val="0019465E"/>
    <w:rsid w:val="001A2D65"/>
    <w:rsid w:val="001C0D1D"/>
    <w:rsid w:val="001C52A7"/>
    <w:rsid w:val="001E49C8"/>
    <w:rsid w:val="001F0EC5"/>
    <w:rsid w:val="001F2DCC"/>
    <w:rsid w:val="001F39CD"/>
    <w:rsid w:val="001F48F3"/>
    <w:rsid w:val="001F6FCB"/>
    <w:rsid w:val="00201539"/>
    <w:rsid w:val="00210DE0"/>
    <w:rsid w:val="00220DC4"/>
    <w:rsid w:val="00221956"/>
    <w:rsid w:val="00222059"/>
    <w:rsid w:val="00225BDF"/>
    <w:rsid w:val="00237A78"/>
    <w:rsid w:val="00241B26"/>
    <w:rsid w:val="00244453"/>
    <w:rsid w:val="002459F1"/>
    <w:rsid w:val="0024603B"/>
    <w:rsid w:val="00247C3D"/>
    <w:rsid w:val="00250B34"/>
    <w:rsid w:val="00250CC5"/>
    <w:rsid w:val="00252F1A"/>
    <w:rsid w:val="00254977"/>
    <w:rsid w:val="002575BF"/>
    <w:rsid w:val="00260842"/>
    <w:rsid w:val="00260CDB"/>
    <w:rsid w:val="00265358"/>
    <w:rsid w:val="00273D75"/>
    <w:rsid w:val="0027670C"/>
    <w:rsid w:val="002777E4"/>
    <w:rsid w:val="00283BEC"/>
    <w:rsid w:val="00290F21"/>
    <w:rsid w:val="002911E9"/>
    <w:rsid w:val="0029729D"/>
    <w:rsid w:val="002A368F"/>
    <w:rsid w:val="002B1461"/>
    <w:rsid w:val="002B3029"/>
    <w:rsid w:val="002C561C"/>
    <w:rsid w:val="002C777A"/>
    <w:rsid w:val="002C7CED"/>
    <w:rsid w:val="002D0B22"/>
    <w:rsid w:val="002E51C4"/>
    <w:rsid w:val="00302688"/>
    <w:rsid w:val="00307F58"/>
    <w:rsid w:val="003115BA"/>
    <w:rsid w:val="00311E05"/>
    <w:rsid w:val="00312DCE"/>
    <w:rsid w:val="00320EC5"/>
    <w:rsid w:val="00326041"/>
    <w:rsid w:val="00327D85"/>
    <w:rsid w:val="003344F3"/>
    <w:rsid w:val="003360AD"/>
    <w:rsid w:val="00340DD4"/>
    <w:rsid w:val="00343DC9"/>
    <w:rsid w:val="00344A2A"/>
    <w:rsid w:val="00344F8B"/>
    <w:rsid w:val="00347203"/>
    <w:rsid w:val="00351EFB"/>
    <w:rsid w:val="00353184"/>
    <w:rsid w:val="00360E5C"/>
    <w:rsid w:val="0036149B"/>
    <w:rsid w:val="00363F88"/>
    <w:rsid w:val="003666C6"/>
    <w:rsid w:val="00367A1B"/>
    <w:rsid w:val="00381B64"/>
    <w:rsid w:val="00385E13"/>
    <w:rsid w:val="0038712C"/>
    <w:rsid w:val="00395946"/>
    <w:rsid w:val="00397C76"/>
    <w:rsid w:val="003A0192"/>
    <w:rsid w:val="003A307E"/>
    <w:rsid w:val="003A79AB"/>
    <w:rsid w:val="003B155E"/>
    <w:rsid w:val="003B163E"/>
    <w:rsid w:val="003B2414"/>
    <w:rsid w:val="003B4F14"/>
    <w:rsid w:val="003C0E64"/>
    <w:rsid w:val="003C2304"/>
    <w:rsid w:val="003C372C"/>
    <w:rsid w:val="003C542F"/>
    <w:rsid w:val="003C54E9"/>
    <w:rsid w:val="003C6E66"/>
    <w:rsid w:val="003D0462"/>
    <w:rsid w:val="003D1339"/>
    <w:rsid w:val="003D3A36"/>
    <w:rsid w:val="003D46B2"/>
    <w:rsid w:val="003E056B"/>
    <w:rsid w:val="003E33B4"/>
    <w:rsid w:val="003E33EB"/>
    <w:rsid w:val="003E72DE"/>
    <w:rsid w:val="00401F08"/>
    <w:rsid w:val="00402621"/>
    <w:rsid w:val="00406898"/>
    <w:rsid w:val="00410E8D"/>
    <w:rsid w:val="0042082E"/>
    <w:rsid w:val="00420B03"/>
    <w:rsid w:val="0043127A"/>
    <w:rsid w:val="00435D11"/>
    <w:rsid w:val="00440A4A"/>
    <w:rsid w:val="004502D3"/>
    <w:rsid w:val="0045062B"/>
    <w:rsid w:val="00452169"/>
    <w:rsid w:val="004558A2"/>
    <w:rsid w:val="00457823"/>
    <w:rsid w:val="004628D2"/>
    <w:rsid w:val="004639E3"/>
    <w:rsid w:val="00466472"/>
    <w:rsid w:val="0046655C"/>
    <w:rsid w:val="004738A1"/>
    <w:rsid w:val="004769BB"/>
    <w:rsid w:val="00481C6D"/>
    <w:rsid w:val="00487384"/>
    <w:rsid w:val="004901C7"/>
    <w:rsid w:val="00492325"/>
    <w:rsid w:val="0049353D"/>
    <w:rsid w:val="00494EF2"/>
    <w:rsid w:val="00495BCD"/>
    <w:rsid w:val="00497E27"/>
    <w:rsid w:val="004A18E2"/>
    <w:rsid w:val="004A472F"/>
    <w:rsid w:val="004B0C25"/>
    <w:rsid w:val="004B5ABE"/>
    <w:rsid w:val="004B7470"/>
    <w:rsid w:val="004C5E2C"/>
    <w:rsid w:val="004D09EA"/>
    <w:rsid w:val="004D2572"/>
    <w:rsid w:val="004D388A"/>
    <w:rsid w:val="004E13EC"/>
    <w:rsid w:val="004E3028"/>
    <w:rsid w:val="004E525F"/>
    <w:rsid w:val="004F029F"/>
    <w:rsid w:val="004F068E"/>
    <w:rsid w:val="004F0FE5"/>
    <w:rsid w:val="004F1A79"/>
    <w:rsid w:val="004F42FB"/>
    <w:rsid w:val="00502083"/>
    <w:rsid w:val="0050763D"/>
    <w:rsid w:val="00511E4D"/>
    <w:rsid w:val="005135D9"/>
    <w:rsid w:val="00517092"/>
    <w:rsid w:val="00520D72"/>
    <w:rsid w:val="005418BA"/>
    <w:rsid w:val="00541C69"/>
    <w:rsid w:val="00542A11"/>
    <w:rsid w:val="00544F5B"/>
    <w:rsid w:val="00551443"/>
    <w:rsid w:val="00552009"/>
    <w:rsid w:val="00552672"/>
    <w:rsid w:val="005549B8"/>
    <w:rsid w:val="00556425"/>
    <w:rsid w:val="00567D37"/>
    <w:rsid w:val="005735EC"/>
    <w:rsid w:val="00574D27"/>
    <w:rsid w:val="005809F6"/>
    <w:rsid w:val="00585A8F"/>
    <w:rsid w:val="00587AEC"/>
    <w:rsid w:val="00587BFF"/>
    <w:rsid w:val="0059047A"/>
    <w:rsid w:val="00592A76"/>
    <w:rsid w:val="00593A89"/>
    <w:rsid w:val="00596175"/>
    <w:rsid w:val="005968C1"/>
    <w:rsid w:val="005A3773"/>
    <w:rsid w:val="005A3D2F"/>
    <w:rsid w:val="005A5297"/>
    <w:rsid w:val="005B137D"/>
    <w:rsid w:val="005B43FF"/>
    <w:rsid w:val="005B4E0D"/>
    <w:rsid w:val="005C0C58"/>
    <w:rsid w:val="005C17BE"/>
    <w:rsid w:val="005C43AF"/>
    <w:rsid w:val="005C6665"/>
    <w:rsid w:val="005D1E43"/>
    <w:rsid w:val="005D2DBA"/>
    <w:rsid w:val="005D2EDB"/>
    <w:rsid w:val="005D458E"/>
    <w:rsid w:val="005D6803"/>
    <w:rsid w:val="005D7A30"/>
    <w:rsid w:val="005D7B8A"/>
    <w:rsid w:val="005E0DF3"/>
    <w:rsid w:val="005E0FC0"/>
    <w:rsid w:val="005E32EB"/>
    <w:rsid w:val="005E4565"/>
    <w:rsid w:val="005F23E1"/>
    <w:rsid w:val="005F4D29"/>
    <w:rsid w:val="005F50CF"/>
    <w:rsid w:val="005F7392"/>
    <w:rsid w:val="00600421"/>
    <w:rsid w:val="00601EA7"/>
    <w:rsid w:val="00602BF6"/>
    <w:rsid w:val="00603552"/>
    <w:rsid w:val="006040BD"/>
    <w:rsid w:val="00606D8B"/>
    <w:rsid w:val="00614E6F"/>
    <w:rsid w:val="00615F3C"/>
    <w:rsid w:val="00621CAF"/>
    <w:rsid w:val="00622627"/>
    <w:rsid w:val="00625FA4"/>
    <w:rsid w:val="006319D9"/>
    <w:rsid w:val="006319E3"/>
    <w:rsid w:val="0063655D"/>
    <w:rsid w:val="00637257"/>
    <w:rsid w:val="00641919"/>
    <w:rsid w:val="00642ACB"/>
    <w:rsid w:val="00644330"/>
    <w:rsid w:val="006475DA"/>
    <w:rsid w:val="006535DD"/>
    <w:rsid w:val="00653B0D"/>
    <w:rsid w:val="00663078"/>
    <w:rsid w:val="00666C45"/>
    <w:rsid w:val="00672CF7"/>
    <w:rsid w:val="00676517"/>
    <w:rsid w:val="00683360"/>
    <w:rsid w:val="0068459B"/>
    <w:rsid w:val="006849CE"/>
    <w:rsid w:val="00684FEA"/>
    <w:rsid w:val="006904DB"/>
    <w:rsid w:val="00696A88"/>
    <w:rsid w:val="006A3A54"/>
    <w:rsid w:val="006A47B3"/>
    <w:rsid w:val="006A51A7"/>
    <w:rsid w:val="006B1589"/>
    <w:rsid w:val="006B3F0B"/>
    <w:rsid w:val="006C0849"/>
    <w:rsid w:val="006C432A"/>
    <w:rsid w:val="006C4DFD"/>
    <w:rsid w:val="006D0DBC"/>
    <w:rsid w:val="006D1688"/>
    <w:rsid w:val="006D1CC4"/>
    <w:rsid w:val="006D2B45"/>
    <w:rsid w:val="006D774A"/>
    <w:rsid w:val="006E48D6"/>
    <w:rsid w:val="006F2FEC"/>
    <w:rsid w:val="006F7373"/>
    <w:rsid w:val="00702C95"/>
    <w:rsid w:val="007038AB"/>
    <w:rsid w:val="00707D5B"/>
    <w:rsid w:val="0071190D"/>
    <w:rsid w:val="00720FAB"/>
    <w:rsid w:val="00735E25"/>
    <w:rsid w:val="00737471"/>
    <w:rsid w:val="0074094A"/>
    <w:rsid w:val="00740E57"/>
    <w:rsid w:val="00752444"/>
    <w:rsid w:val="00761D18"/>
    <w:rsid w:val="00762ADE"/>
    <w:rsid w:val="00770E49"/>
    <w:rsid w:val="007738EA"/>
    <w:rsid w:val="007753BD"/>
    <w:rsid w:val="00781717"/>
    <w:rsid w:val="0078539C"/>
    <w:rsid w:val="0078542A"/>
    <w:rsid w:val="007871A4"/>
    <w:rsid w:val="007A000C"/>
    <w:rsid w:val="007A0BC4"/>
    <w:rsid w:val="007A7C73"/>
    <w:rsid w:val="007B203C"/>
    <w:rsid w:val="007C0300"/>
    <w:rsid w:val="007C08D4"/>
    <w:rsid w:val="007C5560"/>
    <w:rsid w:val="007C7729"/>
    <w:rsid w:val="007C7BC0"/>
    <w:rsid w:val="007D6512"/>
    <w:rsid w:val="007E1125"/>
    <w:rsid w:val="007E222B"/>
    <w:rsid w:val="007E42E9"/>
    <w:rsid w:val="007F1998"/>
    <w:rsid w:val="007F6408"/>
    <w:rsid w:val="00804EE0"/>
    <w:rsid w:val="00807936"/>
    <w:rsid w:val="00807AD8"/>
    <w:rsid w:val="00815F08"/>
    <w:rsid w:val="00822ED9"/>
    <w:rsid w:val="00823B95"/>
    <w:rsid w:val="00826896"/>
    <w:rsid w:val="00834BE5"/>
    <w:rsid w:val="0083516A"/>
    <w:rsid w:val="00835B1E"/>
    <w:rsid w:val="0084062D"/>
    <w:rsid w:val="008439E2"/>
    <w:rsid w:val="00856ABE"/>
    <w:rsid w:val="008641BF"/>
    <w:rsid w:val="008668DC"/>
    <w:rsid w:val="00870963"/>
    <w:rsid w:val="00871B8C"/>
    <w:rsid w:val="008821B4"/>
    <w:rsid w:val="008832C1"/>
    <w:rsid w:val="0088567D"/>
    <w:rsid w:val="00891C48"/>
    <w:rsid w:val="00893639"/>
    <w:rsid w:val="008A1390"/>
    <w:rsid w:val="008A57D4"/>
    <w:rsid w:val="008A5B2C"/>
    <w:rsid w:val="008A6B6F"/>
    <w:rsid w:val="008B2615"/>
    <w:rsid w:val="008B5BE0"/>
    <w:rsid w:val="008C0EC7"/>
    <w:rsid w:val="008D116E"/>
    <w:rsid w:val="008D3172"/>
    <w:rsid w:val="008D3FB0"/>
    <w:rsid w:val="008D5EE7"/>
    <w:rsid w:val="008D7D0D"/>
    <w:rsid w:val="008E319E"/>
    <w:rsid w:val="008E63C6"/>
    <w:rsid w:val="009122DC"/>
    <w:rsid w:val="0091260E"/>
    <w:rsid w:val="009143A1"/>
    <w:rsid w:val="009217A9"/>
    <w:rsid w:val="00927354"/>
    <w:rsid w:val="00930EE4"/>
    <w:rsid w:val="00932078"/>
    <w:rsid w:val="00933FC9"/>
    <w:rsid w:val="009348B9"/>
    <w:rsid w:val="00942214"/>
    <w:rsid w:val="00944A85"/>
    <w:rsid w:val="00945FFD"/>
    <w:rsid w:val="00946939"/>
    <w:rsid w:val="00951FC2"/>
    <w:rsid w:val="00955551"/>
    <w:rsid w:val="00955CF1"/>
    <w:rsid w:val="0095735D"/>
    <w:rsid w:val="00971482"/>
    <w:rsid w:val="0097382B"/>
    <w:rsid w:val="009738B3"/>
    <w:rsid w:val="00973E3C"/>
    <w:rsid w:val="009808B2"/>
    <w:rsid w:val="00981050"/>
    <w:rsid w:val="0098165F"/>
    <w:rsid w:val="0098196E"/>
    <w:rsid w:val="00981CB7"/>
    <w:rsid w:val="00982E09"/>
    <w:rsid w:val="00993E95"/>
    <w:rsid w:val="00994608"/>
    <w:rsid w:val="0099739A"/>
    <w:rsid w:val="009A0046"/>
    <w:rsid w:val="009A0ED7"/>
    <w:rsid w:val="009A1130"/>
    <w:rsid w:val="009A5DBA"/>
    <w:rsid w:val="009B0B09"/>
    <w:rsid w:val="009B45BF"/>
    <w:rsid w:val="009B5362"/>
    <w:rsid w:val="009C0295"/>
    <w:rsid w:val="009C4BC7"/>
    <w:rsid w:val="009C65C1"/>
    <w:rsid w:val="009C6A33"/>
    <w:rsid w:val="009D1C69"/>
    <w:rsid w:val="009D340B"/>
    <w:rsid w:val="009D73B5"/>
    <w:rsid w:val="009E08DE"/>
    <w:rsid w:val="009E1EBC"/>
    <w:rsid w:val="009E590E"/>
    <w:rsid w:val="009E7544"/>
    <w:rsid w:val="009F3D96"/>
    <w:rsid w:val="009F523A"/>
    <w:rsid w:val="009F6E28"/>
    <w:rsid w:val="009F726D"/>
    <w:rsid w:val="00A1557B"/>
    <w:rsid w:val="00A16817"/>
    <w:rsid w:val="00A22D94"/>
    <w:rsid w:val="00A2400B"/>
    <w:rsid w:val="00A2457B"/>
    <w:rsid w:val="00A36CD6"/>
    <w:rsid w:val="00A40685"/>
    <w:rsid w:val="00A443E2"/>
    <w:rsid w:val="00A44E58"/>
    <w:rsid w:val="00A50B07"/>
    <w:rsid w:val="00A534E4"/>
    <w:rsid w:val="00A5395E"/>
    <w:rsid w:val="00A652F5"/>
    <w:rsid w:val="00A70C06"/>
    <w:rsid w:val="00A72DBD"/>
    <w:rsid w:val="00A7331A"/>
    <w:rsid w:val="00A82EB4"/>
    <w:rsid w:val="00A83A46"/>
    <w:rsid w:val="00A85BBE"/>
    <w:rsid w:val="00A967CC"/>
    <w:rsid w:val="00AA6742"/>
    <w:rsid w:val="00AB14EC"/>
    <w:rsid w:val="00AD2F6C"/>
    <w:rsid w:val="00AE38B4"/>
    <w:rsid w:val="00AE7B7A"/>
    <w:rsid w:val="00AF0B7F"/>
    <w:rsid w:val="00AF5178"/>
    <w:rsid w:val="00B00846"/>
    <w:rsid w:val="00B013E9"/>
    <w:rsid w:val="00B0391B"/>
    <w:rsid w:val="00B20775"/>
    <w:rsid w:val="00B376E6"/>
    <w:rsid w:val="00B3796B"/>
    <w:rsid w:val="00B41490"/>
    <w:rsid w:val="00B45994"/>
    <w:rsid w:val="00B46ED1"/>
    <w:rsid w:val="00B47036"/>
    <w:rsid w:val="00B52620"/>
    <w:rsid w:val="00B530E4"/>
    <w:rsid w:val="00B63518"/>
    <w:rsid w:val="00B74717"/>
    <w:rsid w:val="00B75C4A"/>
    <w:rsid w:val="00B80DA5"/>
    <w:rsid w:val="00B8339A"/>
    <w:rsid w:val="00B83756"/>
    <w:rsid w:val="00B90896"/>
    <w:rsid w:val="00B94B78"/>
    <w:rsid w:val="00B94C2A"/>
    <w:rsid w:val="00B95713"/>
    <w:rsid w:val="00BA43DF"/>
    <w:rsid w:val="00BA6190"/>
    <w:rsid w:val="00BA7FD6"/>
    <w:rsid w:val="00BB3AAE"/>
    <w:rsid w:val="00BB7BE5"/>
    <w:rsid w:val="00BC0EF9"/>
    <w:rsid w:val="00BC149F"/>
    <w:rsid w:val="00BD6ABE"/>
    <w:rsid w:val="00BD7F7A"/>
    <w:rsid w:val="00BE1271"/>
    <w:rsid w:val="00BE2427"/>
    <w:rsid w:val="00BE4973"/>
    <w:rsid w:val="00BE61B9"/>
    <w:rsid w:val="00BE68EF"/>
    <w:rsid w:val="00BF26BC"/>
    <w:rsid w:val="00C0282D"/>
    <w:rsid w:val="00C02D66"/>
    <w:rsid w:val="00C04F15"/>
    <w:rsid w:val="00C13E14"/>
    <w:rsid w:val="00C206FC"/>
    <w:rsid w:val="00C251A0"/>
    <w:rsid w:val="00C33678"/>
    <w:rsid w:val="00C34101"/>
    <w:rsid w:val="00C34887"/>
    <w:rsid w:val="00C40517"/>
    <w:rsid w:val="00C4112E"/>
    <w:rsid w:val="00C42D24"/>
    <w:rsid w:val="00C43944"/>
    <w:rsid w:val="00C44093"/>
    <w:rsid w:val="00C443F9"/>
    <w:rsid w:val="00C56BFA"/>
    <w:rsid w:val="00C62B28"/>
    <w:rsid w:val="00C670AB"/>
    <w:rsid w:val="00C73FC1"/>
    <w:rsid w:val="00C77C33"/>
    <w:rsid w:val="00C819E0"/>
    <w:rsid w:val="00C82930"/>
    <w:rsid w:val="00C82EC5"/>
    <w:rsid w:val="00C90774"/>
    <w:rsid w:val="00C95162"/>
    <w:rsid w:val="00C970B7"/>
    <w:rsid w:val="00CA7E3A"/>
    <w:rsid w:val="00CB31B2"/>
    <w:rsid w:val="00CB3CAE"/>
    <w:rsid w:val="00CC31BB"/>
    <w:rsid w:val="00CC3AB2"/>
    <w:rsid w:val="00CC560B"/>
    <w:rsid w:val="00CD1323"/>
    <w:rsid w:val="00CD631C"/>
    <w:rsid w:val="00CE0955"/>
    <w:rsid w:val="00CE1FE1"/>
    <w:rsid w:val="00CE2058"/>
    <w:rsid w:val="00CE5D03"/>
    <w:rsid w:val="00CF3C02"/>
    <w:rsid w:val="00CF79C3"/>
    <w:rsid w:val="00D02E0D"/>
    <w:rsid w:val="00D07245"/>
    <w:rsid w:val="00D07D86"/>
    <w:rsid w:val="00D07EBB"/>
    <w:rsid w:val="00D1108A"/>
    <w:rsid w:val="00D251B6"/>
    <w:rsid w:val="00D26AC0"/>
    <w:rsid w:val="00D36274"/>
    <w:rsid w:val="00D36353"/>
    <w:rsid w:val="00D3787C"/>
    <w:rsid w:val="00D37D84"/>
    <w:rsid w:val="00D42513"/>
    <w:rsid w:val="00D44844"/>
    <w:rsid w:val="00D449A0"/>
    <w:rsid w:val="00D459D5"/>
    <w:rsid w:val="00D463A2"/>
    <w:rsid w:val="00D46A0C"/>
    <w:rsid w:val="00D46A5B"/>
    <w:rsid w:val="00D47B89"/>
    <w:rsid w:val="00D53CD1"/>
    <w:rsid w:val="00D55128"/>
    <w:rsid w:val="00D56897"/>
    <w:rsid w:val="00D57802"/>
    <w:rsid w:val="00D6027D"/>
    <w:rsid w:val="00D66C10"/>
    <w:rsid w:val="00D67B5B"/>
    <w:rsid w:val="00D71762"/>
    <w:rsid w:val="00D74217"/>
    <w:rsid w:val="00D8080E"/>
    <w:rsid w:val="00D863A8"/>
    <w:rsid w:val="00D86DD4"/>
    <w:rsid w:val="00D876B6"/>
    <w:rsid w:val="00D90AFD"/>
    <w:rsid w:val="00D90C67"/>
    <w:rsid w:val="00D923CD"/>
    <w:rsid w:val="00D935D2"/>
    <w:rsid w:val="00D96893"/>
    <w:rsid w:val="00DA5E21"/>
    <w:rsid w:val="00DA7EA3"/>
    <w:rsid w:val="00DB1E12"/>
    <w:rsid w:val="00DC03EC"/>
    <w:rsid w:val="00DC4196"/>
    <w:rsid w:val="00DC6EF3"/>
    <w:rsid w:val="00DD0EFA"/>
    <w:rsid w:val="00DD289A"/>
    <w:rsid w:val="00DD5E9E"/>
    <w:rsid w:val="00DE03ED"/>
    <w:rsid w:val="00DE2554"/>
    <w:rsid w:val="00DE551C"/>
    <w:rsid w:val="00DF0755"/>
    <w:rsid w:val="00E00B7B"/>
    <w:rsid w:val="00E00D80"/>
    <w:rsid w:val="00E0217E"/>
    <w:rsid w:val="00E04615"/>
    <w:rsid w:val="00E101B8"/>
    <w:rsid w:val="00E1098B"/>
    <w:rsid w:val="00E134C3"/>
    <w:rsid w:val="00E136A8"/>
    <w:rsid w:val="00E17D54"/>
    <w:rsid w:val="00E2222A"/>
    <w:rsid w:val="00E250A8"/>
    <w:rsid w:val="00E2726F"/>
    <w:rsid w:val="00E276E4"/>
    <w:rsid w:val="00E3192D"/>
    <w:rsid w:val="00E37934"/>
    <w:rsid w:val="00E44019"/>
    <w:rsid w:val="00E45140"/>
    <w:rsid w:val="00E46E40"/>
    <w:rsid w:val="00E50024"/>
    <w:rsid w:val="00E52AD3"/>
    <w:rsid w:val="00E548B0"/>
    <w:rsid w:val="00E973B0"/>
    <w:rsid w:val="00E97B4B"/>
    <w:rsid w:val="00EA0D7E"/>
    <w:rsid w:val="00EA1E1E"/>
    <w:rsid w:val="00EA47FB"/>
    <w:rsid w:val="00EB09C5"/>
    <w:rsid w:val="00EC1807"/>
    <w:rsid w:val="00EC57F9"/>
    <w:rsid w:val="00ED31AB"/>
    <w:rsid w:val="00ED4BFD"/>
    <w:rsid w:val="00ED72F7"/>
    <w:rsid w:val="00ED7C47"/>
    <w:rsid w:val="00EE4815"/>
    <w:rsid w:val="00EE71F9"/>
    <w:rsid w:val="00EF0245"/>
    <w:rsid w:val="00EF517B"/>
    <w:rsid w:val="00EF53BA"/>
    <w:rsid w:val="00EF7E6D"/>
    <w:rsid w:val="00F13796"/>
    <w:rsid w:val="00F30766"/>
    <w:rsid w:val="00F32901"/>
    <w:rsid w:val="00F5371A"/>
    <w:rsid w:val="00F56134"/>
    <w:rsid w:val="00F6006C"/>
    <w:rsid w:val="00F6580A"/>
    <w:rsid w:val="00F70636"/>
    <w:rsid w:val="00F75FAF"/>
    <w:rsid w:val="00F82504"/>
    <w:rsid w:val="00F84F82"/>
    <w:rsid w:val="00F87000"/>
    <w:rsid w:val="00F90D5C"/>
    <w:rsid w:val="00FA2D38"/>
    <w:rsid w:val="00FA4860"/>
    <w:rsid w:val="00FA6012"/>
    <w:rsid w:val="00FB0BA7"/>
    <w:rsid w:val="00FB72B0"/>
    <w:rsid w:val="00FC159C"/>
    <w:rsid w:val="00FC304E"/>
    <w:rsid w:val="00FD0173"/>
    <w:rsid w:val="00FD0FD7"/>
    <w:rsid w:val="00FD19B0"/>
    <w:rsid w:val="00FD348C"/>
    <w:rsid w:val="00FD4706"/>
    <w:rsid w:val="00FE1B87"/>
    <w:rsid w:val="00FE4C2C"/>
    <w:rsid w:val="00FF0A20"/>
    <w:rsid w:val="00FF143D"/>
    <w:rsid w:val="0FA7380A"/>
    <w:rsid w:val="223D23C3"/>
    <w:rsid w:val="2B1D79E8"/>
    <w:rsid w:val="3AED4BDF"/>
    <w:rsid w:val="4B830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8"/>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annotation text"/>
    <w:basedOn w:val="1"/>
    <w:link w:val="30"/>
    <w:uiPriority w:val="0"/>
    <w:rPr>
      <w:sz w:val="20"/>
      <w:szCs w:val="20"/>
    </w:rPr>
  </w:style>
  <w:style w:type="paragraph" w:styleId="13">
    <w:name w:val="Balloon Text"/>
    <w:basedOn w:val="1"/>
    <w:link w:val="27"/>
    <w:uiPriority w:val="0"/>
    <w:pPr>
      <w:spacing w:after="0"/>
    </w:pPr>
    <w:rPr>
      <w:rFonts w:ascii="Segoe UI" w:hAnsi="Segoe UI" w:cs="Segoe UI"/>
      <w:sz w:val="18"/>
      <w:szCs w:val="18"/>
    </w:rPr>
  </w:style>
  <w:style w:type="paragraph" w:styleId="14">
    <w:name w:val="annotation subject"/>
    <w:basedOn w:val="12"/>
    <w:next w:val="12"/>
    <w:link w:val="31"/>
    <w:uiPriority w:val="0"/>
    <w:rPr>
      <w:b/>
      <w:bCs/>
    </w:rPr>
  </w:style>
  <w:style w:type="table" w:styleId="16">
    <w:name w:val="Table Grid"/>
    <w:basedOn w:val="1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uiPriority w:val="0"/>
    <w:rPr>
      <w:color w:val="954F72"/>
      <w:u w:val="single"/>
    </w:rPr>
  </w:style>
  <w:style w:type="character" w:styleId="19">
    <w:name w:val="Hyperlink"/>
    <w:uiPriority w:val="0"/>
    <w:rPr>
      <w:color w:val="0000FF"/>
      <w:u w:val="single"/>
    </w:rPr>
  </w:style>
  <w:style w:type="character" w:styleId="20">
    <w:name w:val="annotation reference"/>
    <w:uiPriority w:val="0"/>
    <w:rPr>
      <w:sz w:val="16"/>
      <w:szCs w:val="16"/>
    </w:rPr>
  </w:style>
  <w:style w:type="paragraph" w:customStyle="1" w:styleId="21">
    <w:name w:val="3GPP_Header"/>
    <w:basedOn w:val="1"/>
    <w:uiPriority w:val="0"/>
    <w:pPr>
      <w:tabs>
        <w:tab w:val="left" w:pos="1701"/>
        <w:tab w:val="right" w:pos="9639"/>
      </w:tabs>
      <w:spacing w:after="240"/>
    </w:pPr>
    <w:rPr>
      <w:b/>
      <w:sz w:val="24"/>
    </w:rPr>
  </w:style>
  <w:style w:type="paragraph" w:customStyle="1" w:styleId="22">
    <w:name w:val="Reference"/>
    <w:basedOn w:val="1"/>
    <w:uiPriority w:val="0"/>
    <w:pPr>
      <w:numPr>
        <w:ilvl w:val="0"/>
        <w:numId w:val="2"/>
      </w:numPr>
      <w:tabs>
        <w:tab w:val="left" w:pos="1701"/>
      </w:tabs>
    </w:pPr>
  </w:style>
  <w:style w:type="paragraph" w:customStyle="1" w:styleId="23">
    <w:name w:val="TAH"/>
    <w:basedOn w:val="1"/>
    <w:link w:val="26"/>
    <w:uiPriority w:val="0"/>
    <w:pPr>
      <w:keepNext/>
      <w:keepLines/>
      <w:spacing w:after="0"/>
      <w:jc w:val="center"/>
    </w:pPr>
    <w:rPr>
      <w:rFonts w:ascii="Arial" w:hAnsi="Arial" w:eastAsia="Times New Roman"/>
      <w:b/>
      <w:sz w:val="18"/>
      <w:szCs w:val="20"/>
      <w:lang w:val="en-GB" w:eastAsia="en-US"/>
    </w:rPr>
  </w:style>
  <w:style w:type="paragraph" w:customStyle="1" w:styleId="24">
    <w:name w:val="TAL"/>
    <w:basedOn w:val="1"/>
    <w:link w:val="25"/>
    <w:uiPriority w:val="0"/>
    <w:pPr>
      <w:keepNext/>
      <w:keepLines/>
      <w:spacing w:after="0"/>
    </w:pPr>
    <w:rPr>
      <w:rFonts w:ascii="Arial" w:hAnsi="Arial" w:eastAsia="Times New Roman"/>
      <w:sz w:val="18"/>
      <w:szCs w:val="20"/>
      <w:lang w:val="en-GB" w:eastAsia="en-US"/>
    </w:rPr>
  </w:style>
  <w:style w:type="character" w:customStyle="1" w:styleId="25">
    <w:name w:val="TAL Char"/>
    <w:link w:val="24"/>
    <w:uiPriority w:val="0"/>
    <w:rPr>
      <w:rFonts w:ascii="Arial" w:hAnsi="Arial" w:eastAsia="Times New Roman"/>
      <w:sz w:val="18"/>
      <w:lang w:val="en-GB"/>
    </w:rPr>
  </w:style>
  <w:style w:type="character" w:customStyle="1" w:styleId="26">
    <w:name w:val="TAH Char"/>
    <w:link w:val="23"/>
    <w:uiPriority w:val="0"/>
    <w:rPr>
      <w:rFonts w:ascii="Arial" w:hAnsi="Arial" w:eastAsia="Times New Roman"/>
      <w:b/>
      <w:sz w:val="18"/>
      <w:lang w:val="en-GB"/>
    </w:rPr>
  </w:style>
  <w:style w:type="character" w:customStyle="1" w:styleId="27">
    <w:name w:val="Balloon Text Char"/>
    <w:link w:val="13"/>
    <w:uiPriority w:val="0"/>
    <w:rPr>
      <w:rFonts w:ascii="Segoe UI" w:hAnsi="Segoe UI" w:cs="Segoe UI"/>
      <w:sz w:val="18"/>
      <w:szCs w:val="18"/>
      <w:lang w:eastAsia="ja-JP"/>
    </w:rPr>
  </w:style>
  <w:style w:type="character" w:customStyle="1" w:styleId="28">
    <w:name w:val="Heading 2 Char"/>
    <w:link w:val="3"/>
    <w:uiPriority w:val="0"/>
    <w:rPr>
      <w:rFonts w:ascii="Arial" w:hAnsi="Arial" w:cs="Arial"/>
      <w:iCs/>
      <w:sz w:val="32"/>
      <w:szCs w:val="28"/>
      <w:lang w:val="en-US" w:eastAsia="ja-JP"/>
    </w:rPr>
  </w:style>
  <w:style w:type="character" w:customStyle="1" w:styleId="29">
    <w:name w:val="Unresolved Mention"/>
    <w:semiHidden/>
    <w:unhideWhenUsed/>
    <w:uiPriority w:val="99"/>
    <w:rPr>
      <w:color w:val="605E5C"/>
      <w:shd w:val="clear" w:color="auto" w:fill="E1DFDD"/>
    </w:rPr>
  </w:style>
  <w:style w:type="character" w:customStyle="1" w:styleId="30">
    <w:name w:val="Comment Text Char"/>
    <w:link w:val="12"/>
    <w:uiPriority w:val="0"/>
    <w:rPr>
      <w:lang w:val="en-US" w:eastAsia="ja-JP"/>
    </w:rPr>
  </w:style>
  <w:style w:type="character" w:customStyle="1" w:styleId="31">
    <w:name w:val="Comment Subject Char"/>
    <w:link w:val="14"/>
    <w:uiPriority w:val="0"/>
    <w:rPr>
      <w:b/>
      <w:bCs/>
      <w:lang w:val="en-US" w:eastAsia="ja-JP"/>
    </w:rPr>
  </w:style>
  <w:style w:type="paragraph" w:styleId="3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1" ma:contentTypeDescription="Create a new document." ma:contentTypeScope="" ma:versionID="982f1b3a0351c6778ca020412aea840c">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c71e86dd192975859b134c429144565f"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5AIRPNAIUNRU-490051479-4505</_dlc_DocId>
    <_dlc_DocIdUrl xmlns="71c5aaf6-e6ce-465b-b873-5148d2a4c105">
      <Url>https://nokia.sharepoint.com/sites/c5g/projects/FAAS/_layouts/15/DocIdRedir.aspx?ID=5AIRPNAIUNRU-490051479-4505</Url>
      <Description>5AIRPNAIUNRU-490051479-4505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3E51F-CF5A-4A11-8F63-162F079AF4D0}">
  <ds:schemaRefs/>
</ds:datastoreItem>
</file>

<file path=customXml/itemProps3.xml><?xml version="1.0" encoding="utf-8"?>
<ds:datastoreItem xmlns:ds="http://schemas.openxmlformats.org/officeDocument/2006/customXml" ds:itemID="{3B414295-A83E-481C-9AEE-6275C82A209D}">
  <ds:schemaRefs/>
</ds:datastoreItem>
</file>

<file path=customXml/itemProps4.xml><?xml version="1.0" encoding="utf-8"?>
<ds:datastoreItem xmlns:ds="http://schemas.openxmlformats.org/officeDocument/2006/customXml" ds:itemID="{EA4CE2A1-5A1A-4EE7-8ABD-62862C60DBC8}">
  <ds:schemaRefs/>
</ds:datastoreItem>
</file>

<file path=customXml/itemProps5.xml><?xml version="1.0" encoding="utf-8"?>
<ds:datastoreItem xmlns:ds="http://schemas.openxmlformats.org/officeDocument/2006/customXml" ds:itemID="{8FCCDA3F-CC80-4535-9AA0-BD5A2BAD3AF0}">
  <ds:schemaRefs/>
</ds:datastoreItem>
</file>

<file path=customXml/itemProps6.xml><?xml version="1.0" encoding="utf-8"?>
<ds:datastoreItem xmlns:ds="http://schemas.openxmlformats.org/officeDocument/2006/customXml" ds:itemID="{18980177-89C6-4ECF-A10E-796F49D04FDB}">
  <ds:schemaRefs/>
</ds:datastoreItem>
</file>

<file path=customXml/itemProps7.xml><?xml version="1.0" encoding="utf-8"?>
<ds:datastoreItem xmlns:ds="http://schemas.openxmlformats.org/officeDocument/2006/customXml" ds:itemID="{5BB7FDF8-E95B-4D16-AF36-25F302BDBF02}">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5</Pages>
  <Words>1464</Words>
  <Characters>8350</Characters>
  <Lines>69</Lines>
  <Paragraphs>19</Paragraphs>
  <TotalTime>329</TotalTime>
  <ScaleCrop>false</ScaleCrop>
  <LinksUpToDate>false</LinksUpToDate>
  <CharactersWithSpaces>9795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2022-05-09T08:48:00Z</dcterms:created>
  <dc:creator>Ericsson User</dc:creator>
  <cp:lastModifiedBy>ZTE</cp:lastModifiedBy>
  <cp:lastPrinted>2411-12-31T23:00:00Z</cp:lastPrinted>
  <dcterms:modified xsi:type="dcterms:W3CDTF">2022-08-19T05:26:51Z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0x0101000D80AB1E28B1A446B9660DD9C95CAD4B</vt:lpwstr>
  </property>
  <property fmtid="{D5CDD505-2E9C-101B-9397-08002B2CF9AE}" pid="3" name="_dlc_DocIdItemGuid">
    <vt:lpwstr>e80a64e7-00d5-446c-9ecf-dcdb2bae306a</vt:lpwstr>
  </property>
  <property fmtid="{D5CDD505-2E9C-101B-9397-08002B2CF9AE}" pid="4" name="_2015_ms_pID_725343">
    <vt:lpwstr>(2)z42QGvcrOQ6iNzzoFBQq3+n1y2icy1OgtMme7vr0OtDU6SsRGKwi2xkPMGFNeKaqvOo9X58H
RGmgXsl/DoGzQxy3lDhph4U4uexbEcOqNVvXUfibd7OCrGUui5+eLb2qXALpuQtn+el7pv+7
RDXnyyqmOYnopY7P7rDdMmvT6nv30vS5IOm3X9mjC0bzDEpMaGx9zZHkbLfF61WqeU94YC8g
Y/eD4KkCpX32168x0m</vt:lpwstr>
  </property>
  <property fmtid="{D5CDD505-2E9C-101B-9397-08002B2CF9AE}" pid="5" name="_2015_ms_pID_7253431">
    <vt:lpwstr>GoRNjhZmgoY/uK60+BFMvPsOI4q2OOJqlJgXtWu1odnP6PsBK5SaoU
9VN9XrP3W5IB6Uk2Ztyrl1zQ5BXiIP+9/nAO6KEonN7YCRzbFqUXtaSJpWUitkp7IXO0p+co
jfE45PlaOoc7FX4rLs4rlazG/cG1wCNpkJa6QQVZWh0BBlTnUGjuKWRAvJbDcmguUPDZtmgn
CZhnKWBKxLxxBzPV</vt:lpwstr>
  </property>
  <property fmtid="{D5CDD505-2E9C-101B-9397-08002B2CF9AE}" pid="6" name="KSOProductBuildVer">
    <vt:lpwstr>2052-11.8.2.9022</vt:lpwstr>
  </property>
</Properties>
</file>