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after="120"/>
      </w:pPr>
      <w:r>
        <w:t>3GPP TSG-RAN WG3 #117-e</w:t>
      </w:r>
      <w:r>
        <w:tab/>
      </w:r>
      <w:r>
        <w:rPr>
          <w:sz w:val="32"/>
          <w:szCs w:val="32"/>
        </w:rPr>
        <w:t>R3-224996</w:t>
      </w:r>
    </w:p>
    <w:p>
      <w:pPr>
        <w:pStyle w:val="21"/>
        <w:spacing w:after="120"/>
      </w:pPr>
      <w:r>
        <w:t>Online, 15</w:t>
      </w:r>
      <w:r>
        <w:rPr>
          <w:vertAlign w:val="superscript"/>
        </w:rPr>
        <w:t>th</w:t>
      </w:r>
      <w:r>
        <w:t xml:space="preserve"> - 24</w:t>
      </w:r>
      <w:r>
        <w:rPr>
          <w:vertAlign w:val="superscript"/>
        </w:rPr>
        <w:t>th</w:t>
      </w:r>
      <w:r>
        <w:t xml:space="preserve"> August 2022</w:t>
      </w:r>
    </w:p>
    <w:p>
      <w:pPr>
        <w:pStyle w:val="21"/>
      </w:pPr>
    </w:p>
    <w:p>
      <w:pPr>
        <w:pStyle w:val="21"/>
      </w:pPr>
      <w:r>
        <w:t>Agenda Item:</w:t>
      </w:r>
      <w:r>
        <w:tab/>
      </w:r>
      <w:r>
        <w:t>9.2.7</w:t>
      </w:r>
    </w:p>
    <w:p>
      <w:pPr>
        <w:pStyle w:val="21"/>
      </w:pPr>
      <w:r>
        <w:t>Source:</w:t>
      </w:r>
      <w:r>
        <w:tab/>
      </w:r>
      <w:r>
        <w:t>Ericsson (moderator)</w:t>
      </w:r>
    </w:p>
    <w:p>
      <w:pPr>
        <w:pStyle w:val="21"/>
        <w:rPr>
          <w:lang w:val="it-IT"/>
        </w:rPr>
      </w:pPr>
      <w:r>
        <w:rPr>
          <w:lang w:val="it-IT"/>
        </w:rPr>
        <w:t>Title:</w:t>
      </w:r>
      <w:r>
        <w:rPr>
          <w:lang w:val="it-IT"/>
        </w:rPr>
        <w:tab/>
      </w:r>
      <w:r>
        <w:rPr>
          <w:lang w:val="it-IT"/>
        </w:rPr>
        <w:t>CB: # 21_R17MBS_XnF1E1 - Summary of email discussion</w:t>
      </w:r>
    </w:p>
    <w:p>
      <w:pPr>
        <w:pStyle w:val="21"/>
      </w:pPr>
      <w:r>
        <w:t>Document for:</w:t>
      </w:r>
      <w:r>
        <w:tab/>
      </w:r>
      <w:r>
        <w:t>Discussion</w:t>
      </w:r>
    </w:p>
    <w:p>
      <w:pPr>
        <w:pStyle w:val="2"/>
      </w:pPr>
      <w:r>
        <w:t>Introduction</w:t>
      </w:r>
    </w:p>
    <w:p>
      <w:r>
        <w:t>This document summarizes the offline discussions on Rel-17 MBS Corrections, guided by the chair’s summary below</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21_R17MBS_XnF1E1</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Incomplete multicast call flow and other CRs to TS 38.401</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Definition of MBS related contexts on NG-RAN interfaces</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MRB Type (</w:t>
      </w:r>
      <w:r>
        <w:rPr>
          <w:rFonts w:hint="eastAsia" w:ascii="Calibri" w:hAnsi="Calibri" w:cs="Calibri"/>
          <w:b/>
          <w:color w:val="FF00FF"/>
          <w:sz w:val="18"/>
          <w:szCs w:val="24"/>
          <w:lang w:eastAsia="en-US"/>
        </w:rPr>
        <w:t xml:space="preserve">with </w:t>
      </w:r>
      <w:r>
        <w:rPr>
          <w:rFonts w:ascii="Calibri" w:hAnsi="Calibri" w:cs="Calibri"/>
          <w:b/>
          <w:color w:val="FF00FF"/>
          <w:sz w:val="18"/>
          <w:szCs w:val="24"/>
          <w:lang w:eastAsia="en-US"/>
        </w:rPr>
        <w:t>bearer type change) and RLC Mode on F1AP</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xml:space="preserve">- MRB ID range on NG-RAN interfaces, MRB ID change </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F1-U Tunnel establishment for the per UE data over the ptp leg (e.g., triggering, CU/DU roles)</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Update to F1-U Context Descriptor</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Data Forwarding between MBS supporting nodes (e.g., at MBS session level)</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Mobility between Supporting node and non-supporting node</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Broadcast service and Unicast service co-existence</w:t>
      </w:r>
    </w:p>
    <w:p>
      <w:pPr>
        <w:pStyle w:val="15"/>
        <w:spacing w:before="75" w:beforeAutospacing="0" w:after="75" w:afterAutospacing="0" w:line="315" w:lineRule="atLeast"/>
        <w:rPr>
          <w:rFonts w:ascii="Calibri" w:hAnsi="Calibri" w:cs="Calibri"/>
          <w:b/>
          <w:color w:val="FF00FF"/>
          <w:sz w:val="18"/>
          <w:szCs w:val="24"/>
          <w:lang w:eastAsia="en-US"/>
        </w:rPr>
      </w:pPr>
      <w:r>
        <w:rPr>
          <w:rFonts w:ascii="Calibri" w:hAnsi="Calibri" w:cs="Calibri"/>
          <w:b/>
          <w:color w:val="FF00FF"/>
          <w:sz w:val="18"/>
          <w:szCs w:val="24"/>
          <w:lang w:eastAsia="en-US"/>
        </w:rPr>
        <w:t>- Misc (e.g., Address management for shared CU UP, codepoints update, F1/E1AP ID, IE namings on HFN/SN for PDCP initialisation, PDCP count "wrap around", MBS specific cause values on network interfaces)</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 split the work</w:t>
      </w:r>
    </w:p>
    <w:p>
      <w:pPr>
        <w:spacing w:line="276" w:lineRule="auto"/>
        <w:rPr>
          <w:rFonts w:eastAsia="宋体"/>
          <w:color w:val="000000"/>
          <w:sz w:val="18"/>
          <w:szCs w:val="18"/>
        </w:rPr>
      </w:pPr>
      <w:r>
        <w:rPr>
          <w:rFonts w:ascii="Calibri" w:hAnsi="Calibri" w:cs="Calibri"/>
          <w:color w:val="000000"/>
          <w:sz w:val="18"/>
          <w:szCs w:val="18"/>
        </w:rPr>
        <w:t>(E/// - moderator)</w:t>
      </w:r>
    </w:p>
    <w:p>
      <w:r>
        <w:rPr>
          <w:rFonts w:ascii="Calibri" w:hAnsi="Calibri" w:cs="Calibri"/>
          <w:color w:val="000000"/>
          <w:sz w:val="18"/>
          <w:szCs w:val="18"/>
        </w:rPr>
        <w:t xml:space="preserve">Summary of offline disc </w:t>
      </w:r>
      <w:r>
        <w:fldChar w:fldCharType="begin"/>
      </w:r>
      <w:ins w:id="0" w:author="CATT" w:date="2022-08-16T21:32:00Z">
        <w:r>
          <w:rPr/>
          <w:instrText xml:space="preserve">HYPERLINK "D:\\3gpp</w:instrText>
        </w:r>
      </w:ins>
      <w:ins w:id="1" w:author="CATT" w:date="2022-08-16T21:32:00Z">
        <w:r>
          <w:rPr>
            <w:rFonts w:hint="eastAsia"/>
          </w:rPr>
          <w:instrText xml:space="preserve">会议</w:instrText>
        </w:r>
      </w:ins>
      <w:ins w:id="2" w:author="CATT" w:date="2022-08-16T21:32:00Z">
        <w:r>
          <w:rPr/>
          <w:instrText xml:space="preserve">\\RAN3\\RAN3#117\\Inbox\\Drafts\\CB # 21_R17MBS_XnF1E1\\round 1\\Inbox\\R3-224996.zip"</w:instrText>
        </w:r>
      </w:ins>
      <w:del w:id="3" w:author="CATT" w:date="2022-08-16T21:32:00Z">
        <w:r>
          <w:rPr/>
          <w:delInstrText xml:space="preserve"> HYPERLINK "Inbox\\R3-224996.zip" </w:delInstrText>
        </w:r>
      </w:del>
      <w:r>
        <w:fldChar w:fldCharType="separate"/>
      </w:r>
      <w:r>
        <w:rPr>
          <w:rStyle w:val="20"/>
          <w:rFonts w:ascii="Calibri" w:hAnsi="Calibri" w:cs="Calibri"/>
          <w:sz w:val="18"/>
          <w:szCs w:val="18"/>
        </w:rPr>
        <w:t>R3-224996</w:t>
      </w:r>
      <w:r>
        <w:rPr>
          <w:rStyle w:val="20"/>
          <w:rFonts w:ascii="Calibri" w:hAnsi="Calibri" w:cs="Calibri"/>
          <w:sz w:val="18"/>
          <w:szCs w:val="18"/>
        </w:rPr>
        <w:fldChar w:fldCharType="end"/>
      </w:r>
    </w:p>
    <w:p>
      <w:pPr>
        <w:pStyle w:val="2"/>
      </w:pPr>
      <w:r>
        <w:t>For the Chairman’s Notes</w:t>
      </w:r>
    </w:p>
    <w:p>
      <w:r>
        <w:rPr>
          <w:highlight w:val="yellow"/>
        </w:rPr>
        <w:t>[to be added]</w:t>
      </w:r>
    </w:p>
    <w:p>
      <w:pPr>
        <w:pStyle w:val="2"/>
      </w:pPr>
      <w:r>
        <w:t>Discussion first round</w:t>
      </w:r>
    </w:p>
    <w:p>
      <w:pPr>
        <w:pStyle w:val="3"/>
      </w:pPr>
      <w:r>
        <w:t>General alignment of definitions, missing definitions, etc.</w:t>
      </w:r>
    </w:p>
    <w:p>
      <w:r>
        <w:t>This topic is dealt with in R3-224467 [17] - R3-224473 [22], including CR for 38.401 [18], CR for XnAP [19], CR for F1AP [20], CR for E1AP [21], CR for 38.472 [22], CR for 37.482 [23].</w:t>
      </w:r>
    </w:p>
    <w:p>
      <w:r>
        <w:rPr>
          <w:b/>
          <w:bCs/>
        </w:rPr>
        <w:t>Q1:</w:t>
      </w:r>
      <w:r>
        <w:t xml:space="preserve"> Given the fact that the content of those documents were submitted to all companies participating in MBS discussions in the past begin of July, the moderator suggests to collect further comments but to assume that these changes are in general agreeable.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Control of F1-U ptp retransmission tunnel resources</w:t>
      </w:r>
    </w:p>
    <w:p>
      <w:r>
        <w:t xml:space="preserve">This topic is dealt with in R3-224475 [24] and R3-224476 [25]. </w:t>
      </w:r>
    </w:p>
    <w:p>
      <w:r>
        <w:rPr>
          <w:b/>
          <w:bCs/>
        </w:rPr>
        <w:t>Q2:</w:t>
      </w:r>
      <w:r>
        <w:t xml:space="preserve">The moderator proposes to take </w:t>
      </w:r>
    </w:p>
    <w:p>
      <w:r>
        <w:t>(1) agree on CR for F1AP in R3-224476 [25]</w:t>
      </w:r>
    </w:p>
    <w:p>
      <w:r>
        <w:t>(2) agree on the following parts of R3-224407 [8], CR for 38.401: section 6.1.5 and ptp retransmission parts of section 6.4.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Control of F1-U “catch up” tunnel resources, i.e. for ptp F1-U tunnels that provide data forwarded on Xn-U</w:t>
      </w:r>
    </w:p>
    <w:p>
      <w:r>
        <w:t>R3-224327 [1], R3-224328 [2] and R3-224329 [3] propose to allow establishment of ptp F1-U tunnels to deliver PDCP PDUs to the DU as received via the Xn-U forwarding tunnel. Different than the re-structuring of the F1-U Context Descriptor in R3-224471 [20] and R3-224472 [21] it is proposed to keep an explicit UE reference.</w:t>
      </w:r>
    </w:p>
    <w:p>
      <w:r>
        <w:rPr>
          <w:b/>
          <w:bCs/>
        </w:rPr>
        <w:t>Q3:</w:t>
      </w:r>
      <w:r>
        <w:t xml:space="preserve">The moderator suggest to </w:t>
      </w:r>
    </w:p>
    <w:p>
      <w:r>
        <w:t>(1) first comment on the overall concept, scenario and requirement of this approach</w:t>
      </w:r>
    </w:p>
    <w:p>
      <w:r>
        <w:t>(2) comment to an approach, suggested by the moderator, given (1) can be answered positively, where the F1-U Context descriptor, upon request from the CU, follows approach in in R3-224471 [20] and R3-224472 [21] and includes yet another “discriminator” for this new kind of tunnel e.g. “ptp forwarding tunnel” (with the semantics that no PDCP Status Report is configured) and including the first PDCP SN to be sent on that tunnel and by that allowing a “direct” communication between the DU and the CU-UP) w/o the necessity to “intercept” the F1-U MC Distribution Setup procedure at the CU by retrieving UE context data.</w:t>
      </w:r>
    </w:p>
    <w:p>
      <w:r>
        <w:t>and kindly asks to provide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shd w:val="clear" w:color="auto" w:fill="auto"/>
          </w:tcPr>
          <w:p/>
        </w:tc>
        <w:tc>
          <w:tcPr>
            <w:tcW w:w="4644" w:type="dxa"/>
            <w:shd w:val="clear" w:color="auto" w:fill="auto"/>
          </w:tcPr>
          <w:p/>
        </w:tc>
      </w:tr>
    </w:tbl>
    <w:p/>
    <w:p>
      <w:pPr>
        <w:pStyle w:val="3"/>
      </w:pPr>
      <w:r>
        <w:t>Introducing support of MBS Session level Xn-U data forwarding</w:t>
      </w:r>
    </w:p>
    <w:p>
      <w:r>
        <w:t>Papers R3-224449 [15] (discussion) and R3-224450 [16] (XnAP CR) propose to introduce MBS Session level Xn-U data forwarding.</w:t>
      </w:r>
    </w:p>
    <w:p>
      <w:r>
        <w:rPr>
          <w:b/>
          <w:bCs/>
        </w:rPr>
        <w:t>Q4</w:t>
      </w:r>
      <w:r>
        <w:t>: The moderator kindly asks to provide below</w:t>
      </w:r>
    </w:p>
    <w:p>
      <w:r>
        <w:t>(1) general comments on the proposal</w:t>
      </w:r>
    </w:p>
    <w:p>
      <w:r>
        <w:t>(2) comments on the CR, if applicable/if any</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pPr>
              <w:rPr>
                <w:rFonts w:hint="default" w:eastAsia="宋体"/>
                <w:lang w:val="en-US" w:eastAsia="zh-CN"/>
              </w:rPr>
            </w:pPr>
            <w:ins w:id="4" w:author="ZTE" w:date="2022-08-16T23:30:34Z">
              <w:r>
                <w:rPr>
                  <w:rFonts w:hint="eastAsia" w:eastAsia="宋体"/>
                  <w:lang w:val="en-US" w:eastAsia="zh-CN"/>
                </w:rPr>
                <w:t>ZTE</w:t>
              </w:r>
            </w:ins>
          </w:p>
        </w:tc>
        <w:tc>
          <w:tcPr>
            <w:tcW w:w="4644" w:type="dxa"/>
            <w:shd w:val="clear" w:color="auto" w:fill="auto"/>
          </w:tcPr>
          <w:p>
            <w:pPr>
              <w:rPr>
                <w:ins w:id="5" w:author="ZTE" w:date="2022-08-16T23:31:09Z"/>
                <w:rFonts w:hint="eastAsia" w:eastAsia="宋体"/>
                <w:lang w:val="en-US" w:eastAsia="zh-CN"/>
              </w:rPr>
            </w:pPr>
            <w:ins w:id="6" w:author="ZTE" w:date="2022-08-16T23:30:39Z">
              <w:r>
                <w:rPr>
                  <w:rFonts w:hint="eastAsia" w:eastAsia="宋体"/>
                  <w:lang w:val="en-US" w:eastAsia="zh-CN"/>
                </w:rPr>
                <w:t xml:space="preserve">tend </w:t>
              </w:r>
            </w:ins>
            <w:ins w:id="7" w:author="ZTE" w:date="2022-08-16T23:30:44Z">
              <w:r>
                <w:rPr>
                  <w:rFonts w:hint="eastAsia" w:eastAsia="宋体"/>
                  <w:lang w:val="en-US" w:eastAsia="zh-CN"/>
                </w:rPr>
                <w:t>to</w:t>
              </w:r>
            </w:ins>
            <w:ins w:id="8" w:author="ZTE" w:date="2022-08-16T23:30:45Z">
              <w:r>
                <w:rPr>
                  <w:rFonts w:hint="eastAsia" w:eastAsia="宋体"/>
                  <w:lang w:val="en-US" w:eastAsia="zh-CN"/>
                </w:rPr>
                <w:t xml:space="preserve"> no</w:t>
              </w:r>
            </w:ins>
            <w:ins w:id="9" w:author="ZTE" w:date="2022-08-16T23:32:29Z">
              <w:r>
                <w:rPr>
                  <w:rFonts w:hint="eastAsia" w:eastAsia="宋体"/>
                  <w:lang w:val="en-US" w:eastAsia="zh-CN"/>
                </w:rPr>
                <w:t>t</w:t>
              </w:r>
            </w:ins>
            <w:ins w:id="10" w:author="ZTE" w:date="2022-08-16T23:32:36Z">
              <w:r>
                <w:rPr>
                  <w:rFonts w:hint="eastAsia" w:eastAsia="宋体"/>
                  <w:lang w:val="en-US" w:eastAsia="zh-CN"/>
                </w:rPr>
                <w:t>.</w:t>
              </w:r>
            </w:ins>
            <w:ins w:id="11" w:author="ZTE" w:date="2022-08-16T23:31:03Z">
              <w:r>
                <w:rPr>
                  <w:rFonts w:hint="eastAsia" w:eastAsia="宋体"/>
                  <w:lang w:val="en-US" w:eastAsia="zh-CN"/>
                </w:rPr>
                <w:t xml:space="preserve"> </w:t>
              </w:r>
            </w:ins>
          </w:p>
          <w:p>
            <w:pPr>
              <w:rPr>
                <w:rFonts w:hint="default" w:eastAsia="宋体"/>
                <w:lang w:val="en-US" w:eastAsia="zh-CN"/>
              </w:rPr>
            </w:pPr>
            <w:ins w:id="12" w:author="ZTE" w:date="2022-08-16T23:31:10Z">
              <w:r>
                <w:rPr>
                  <w:rFonts w:hint="eastAsia" w:eastAsia="宋体"/>
                  <w:lang w:val="en-US" w:eastAsia="zh-CN"/>
                </w:rPr>
                <w:t>the s</w:t>
              </w:r>
            </w:ins>
            <w:ins w:id="13" w:author="ZTE" w:date="2022-08-16T23:31:11Z">
              <w:r>
                <w:rPr>
                  <w:rFonts w:hint="eastAsia" w:eastAsia="宋体"/>
                  <w:lang w:val="en-US" w:eastAsia="zh-CN"/>
                </w:rPr>
                <w:t>p</w:t>
              </w:r>
            </w:ins>
            <w:ins w:id="14" w:author="ZTE" w:date="2022-08-16T23:31:13Z">
              <w:r>
                <w:rPr>
                  <w:rFonts w:hint="eastAsia" w:eastAsia="宋体"/>
                  <w:lang w:val="en-US" w:eastAsia="zh-CN"/>
                </w:rPr>
                <w:t>i</w:t>
              </w:r>
            </w:ins>
            <w:ins w:id="15" w:author="ZTE" w:date="2022-08-16T23:31:14Z">
              <w:r>
                <w:rPr>
                  <w:rFonts w:hint="eastAsia" w:eastAsia="宋体"/>
                  <w:lang w:val="en-US" w:eastAsia="zh-CN"/>
                </w:rPr>
                <w:t xml:space="preserve">rit </w:t>
              </w:r>
            </w:ins>
            <w:ins w:id="16" w:author="ZTE" w:date="2022-08-16T23:31:15Z">
              <w:r>
                <w:rPr>
                  <w:rFonts w:hint="eastAsia" w:eastAsia="宋体"/>
                  <w:lang w:val="en-US" w:eastAsia="zh-CN"/>
                </w:rPr>
                <w:t>of curre</w:t>
              </w:r>
            </w:ins>
            <w:ins w:id="17" w:author="ZTE" w:date="2022-08-16T23:31:16Z">
              <w:r>
                <w:rPr>
                  <w:rFonts w:hint="eastAsia" w:eastAsia="宋体"/>
                  <w:lang w:val="en-US" w:eastAsia="zh-CN"/>
                </w:rPr>
                <w:t xml:space="preserve">nt </w:t>
              </w:r>
            </w:ins>
            <w:ins w:id="18" w:author="ZTE" w:date="2022-08-16T23:31:18Z">
              <w:r>
                <w:rPr>
                  <w:rFonts w:hint="eastAsia" w:eastAsia="宋体"/>
                  <w:lang w:val="en-US" w:eastAsia="zh-CN"/>
                </w:rPr>
                <w:t>spec as</w:t>
              </w:r>
            </w:ins>
            <w:ins w:id="19" w:author="ZTE" w:date="2022-08-16T23:31:19Z">
              <w:r>
                <w:rPr>
                  <w:rFonts w:hint="eastAsia" w:eastAsia="宋体"/>
                  <w:lang w:val="en-US" w:eastAsia="zh-CN"/>
                </w:rPr>
                <w:t>sume</w:t>
              </w:r>
            </w:ins>
            <w:ins w:id="20" w:author="ZTE" w:date="2022-08-16T23:31:20Z">
              <w:r>
                <w:rPr>
                  <w:rFonts w:hint="eastAsia" w:eastAsia="宋体"/>
                  <w:lang w:val="en-US" w:eastAsia="zh-CN"/>
                </w:rPr>
                <w:t>s i</w:t>
              </w:r>
            </w:ins>
            <w:ins w:id="21" w:author="ZTE" w:date="2022-08-16T23:31:21Z">
              <w:r>
                <w:rPr>
                  <w:rFonts w:hint="eastAsia" w:eastAsia="宋体"/>
                  <w:lang w:val="en-US" w:eastAsia="zh-CN"/>
                </w:rPr>
                <w:t>f there</w:t>
              </w:r>
            </w:ins>
            <w:ins w:id="22" w:author="ZTE" w:date="2022-08-16T23:31:22Z">
              <w:r>
                <w:rPr>
                  <w:rFonts w:hint="eastAsia" w:eastAsia="宋体"/>
                  <w:lang w:val="en-US" w:eastAsia="zh-CN"/>
                </w:rPr>
                <w:t xml:space="preserve"> is no </w:t>
              </w:r>
            </w:ins>
            <w:ins w:id="23" w:author="ZTE" w:date="2022-08-16T23:31:23Z">
              <w:r>
                <w:rPr>
                  <w:rFonts w:hint="eastAsia" w:eastAsia="宋体"/>
                  <w:lang w:val="en-US" w:eastAsia="zh-CN"/>
                </w:rPr>
                <w:t xml:space="preserve">PDCP </w:t>
              </w:r>
            </w:ins>
            <w:ins w:id="24" w:author="ZTE" w:date="2022-08-16T23:31:24Z">
              <w:r>
                <w:rPr>
                  <w:rFonts w:hint="eastAsia" w:eastAsia="宋体"/>
                  <w:lang w:val="en-US" w:eastAsia="zh-CN"/>
                </w:rPr>
                <w:t>SN sync</w:t>
              </w:r>
            </w:ins>
            <w:ins w:id="25" w:author="ZTE" w:date="2022-08-16T23:31:29Z">
              <w:r>
                <w:rPr>
                  <w:rFonts w:hint="eastAsia" w:eastAsia="宋体"/>
                  <w:lang w:val="en-US" w:eastAsia="zh-CN"/>
                </w:rPr>
                <w:t xml:space="preserve"> (a</w:t>
              </w:r>
            </w:ins>
            <w:ins w:id="26" w:author="ZTE" w:date="2022-08-16T23:31:30Z">
              <w:r>
                <w:rPr>
                  <w:rFonts w:hint="eastAsia" w:eastAsia="宋体"/>
                  <w:lang w:val="en-US" w:eastAsia="zh-CN"/>
                </w:rPr>
                <w:t xml:space="preserve">nd no </w:t>
              </w:r>
            </w:ins>
            <w:ins w:id="27" w:author="ZTE" w:date="2022-08-16T23:31:37Z">
              <w:r>
                <w:rPr>
                  <w:rFonts w:hint="eastAsia" w:eastAsia="宋体"/>
                  <w:lang w:val="en-US" w:eastAsia="zh-CN"/>
                </w:rPr>
                <w:t xml:space="preserve">MRB </w:t>
              </w:r>
            </w:ins>
            <w:ins w:id="28" w:author="ZTE" w:date="2022-08-16T23:31:38Z">
              <w:r>
                <w:rPr>
                  <w:rFonts w:hint="eastAsia" w:eastAsia="宋体"/>
                  <w:lang w:val="en-US" w:eastAsia="zh-CN"/>
                </w:rPr>
                <w:t xml:space="preserve">mapping </w:t>
              </w:r>
            </w:ins>
            <w:ins w:id="29" w:author="ZTE" w:date="2022-08-16T23:31:39Z">
              <w:r>
                <w:rPr>
                  <w:rFonts w:hint="eastAsia" w:eastAsia="宋体"/>
                  <w:lang w:val="en-US" w:eastAsia="zh-CN"/>
                </w:rPr>
                <w:t>sync</w:t>
              </w:r>
            </w:ins>
            <w:ins w:id="30" w:author="ZTE" w:date="2022-08-16T23:31:40Z">
              <w:r>
                <w:rPr>
                  <w:rFonts w:hint="eastAsia" w:eastAsia="宋体"/>
                  <w:lang w:val="en-US" w:eastAsia="zh-CN"/>
                </w:rPr>
                <w:t>)</w:t>
              </w:r>
            </w:ins>
            <w:ins w:id="31" w:author="ZTE" w:date="2022-08-16T23:31:24Z">
              <w:r>
                <w:rPr>
                  <w:rFonts w:hint="eastAsia" w:eastAsia="宋体"/>
                  <w:lang w:val="en-US" w:eastAsia="zh-CN"/>
                </w:rPr>
                <w:t>,</w:t>
              </w:r>
            </w:ins>
            <w:ins w:id="32" w:author="ZTE" w:date="2022-08-16T23:31:25Z">
              <w:r>
                <w:rPr>
                  <w:rFonts w:hint="eastAsia" w:eastAsia="宋体"/>
                  <w:lang w:val="en-US" w:eastAsia="zh-CN"/>
                </w:rPr>
                <w:t xml:space="preserve"> then n</w:t>
              </w:r>
            </w:ins>
            <w:ins w:id="33" w:author="ZTE" w:date="2022-08-16T23:31:26Z">
              <w:r>
                <w:rPr>
                  <w:rFonts w:hint="eastAsia" w:eastAsia="宋体"/>
                  <w:lang w:val="en-US" w:eastAsia="zh-CN"/>
                </w:rPr>
                <w:t xml:space="preserve">o </w:t>
              </w:r>
            </w:ins>
            <w:ins w:id="34" w:author="ZTE" w:date="2022-08-16T23:32:23Z">
              <w:r>
                <w:rPr>
                  <w:rFonts w:hint="eastAsia" w:eastAsia="宋体"/>
                  <w:lang w:val="en-US" w:eastAsia="zh-CN"/>
                </w:rPr>
                <w:t>data for</w:t>
              </w:r>
            </w:ins>
            <w:ins w:id="35" w:author="ZTE" w:date="2022-08-16T23:32:24Z">
              <w:r>
                <w:rPr>
                  <w:rFonts w:hint="eastAsia" w:eastAsia="宋体"/>
                  <w:lang w:val="en-US" w:eastAsia="zh-CN"/>
                </w:rPr>
                <w:t>wa</w:t>
              </w:r>
            </w:ins>
            <w:ins w:id="36" w:author="ZTE" w:date="2022-08-16T23:32:25Z">
              <w:r>
                <w:rPr>
                  <w:rFonts w:hint="eastAsia" w:eastAsia="宋体"/>
                  <w:lang w:val="en-US" w:eastAsia="zh-CN"/>
                </w:rPr>
                <w:t>rding</w:t>
              </w:r>
            </w:ins>
            <w:ins w:id="37" w:author="ZTE" w:date="2022-08-16T23:32:26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Control of Xn-U forwarding tunnel resources for MC MBS traffic in E1AP</w:t>
      </w:r>
    </w:p>
    <w:p>
      <w:r>
        <w:t>E1AP CRs in R3-224860 [39], R3-224329 [3] and R3-224648 [30] introduce missing E1AP signaling to configure Xn-U forwarding resources towards supporting and non-supporting gNBs (which requires QFI mapping information).</w:t>
      </w:r>
    </w:p>
    <w:p>
      <w:r>
        <w:rPr>
          <w:b/>
          <w:bCs/>
        </w:rPr>
        <w:t>Q5.1</w:t>
      </w:r>
      <w:r>
        <w:t>: The moderator proposes to follow principles outlined in R3-224860 [30} and R3-224329 [3], which rather configures the MC MBS Session Context than a UE Session Context. The moderator suggests to take [R3-224860 [40] as baseline (which include the forwarding and mapping information into the existing “Setup/Modify” List IEs.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2"/>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Company</w:t>
            </w:r>
          </w:p>
        </w:tc>
        <w:tc>
          <w:tcPr>
            <w:tcW w:w="4603"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bl>
    <w:p>
      <w:r>
        <w:rPr>
          <w:b/>
          <w:bCs/>
        </w:rPr>
        <w:t>Q5.2</w:t>
      </w:r>
      <w:r>
        <w:t xml:space="preserve">: The moderator also proposes to discuss renaming the </w:t>
      </w:r>
      <w:r>
        <w:rPr>
          <w:i/>
          <w:iCs/>
        </w:rPr>
        <w:t>MBS Initial HFN and Reference PDCP SN</w:t>
      </w:r>
      <w:r>
        <w:t xml:space="preserve"> IE (E1AP, see [30]) or alternatively modifying the IE semantics bearing in mind, that the value carried in this IE may be only an estimate. Corresponding proposal for XnAP in [40] to be included in the discussion.</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r>
        <w:rPr>
          <w:b/>
          <w:bCs/>
        </w:rPr>
        <w:t>Q5.3</w:t>
      </w:r>
      <w:r>
        <w:t>: The moderator also proposes to discuss changes proposed in [30] regarding PDCP SN wrap around. Please provide your comments: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r>
        <w:rPr>
          <w:b/>
          <w:bCs/>
        </w:rPr>
        <w:t>Q5.4</w:t>
      </w:r>
      <w:r>
        <w:t>: And finally, sorry for that, the moderator proposes to discuss proposals regarding provision of mapping information to support duplication avoidance, as proposed in [30]. Please provide your comments: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
      <w:pPr>
        <w:pStyle w:val="3"/>
      </w:pPr>
      <w:r>
        <w:t>Re-structuring TS 38.401 message flow for multicast</w:t>
      </w:r>
    </w:p>
    <w:p>
      <w:r>
        <w:t xml:space="preserve">There are a couple of attempts to either correct the current version of the mc message flow in TS 38.401 in its current shape as in R3-224334 [6] or to disentangle the flow and split it up into different stages/scenarios as shown in R3-224477 [26]. </w:t>
      </w:r>
    </w:p>
    <w:p>
      <w:r>
        <w:rPr>
          <w:b/>
          <w:bCs/>
        </w:rPr>
        <w:t>Q6:</w:t>
      </w:r>
      <w:r>
        <w:t xml:space="preserve"> The moderator suggests to </w:t>
      </w:r>
    </w:p>
    <w:p>
      <w:r>
        <w:t xml:space="preserve">(1) follow the approach in R3-224477 [26] and discuss it </w:t>
      </w:r>
    </w:p>
    <w:p>
      <w:r>
        <w:t>(2) then discuss whether and how to introduce further details as suggested in R3-224334 [6] and R3-224933 [42] and R3-224943/5040 [44].</w:t>
      </w:r>
    </w:p>
    <w:p>
      <w:r>
        <w:t>and kindly asks to provide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3"/>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shd w:val="clear" w:color="auto" w:fill="auto"/>
          </w:tcPr>
          <w:p>
            <w:r>
              <w:t>Company</w:t>
            </w:r>
          </w:p>
        </w:tc>
        <w:tc>
          <w:tcPr>
            <w:tcW w:w="7475"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shd w:val="clear" w:color="auto" w:fill="auto"/>
          </w:tcPr>
          <w:p>
            <w:pPr>
              <w:rPr>
                <w:rFonts w:hint="default" w:eastAsia="宋体"/>
                <w:lang w:val="en-US" w:eastAsia="zh-CN"/>
              </w:rPr>
            </w:pPr>
            <w:ins w:id="38" w:author="ZTE" w:date="2022-08-16T23:53:09Z">
              <w:r>
                <w:rPr>
                  <w:rFonts w:hint="eastAsia" w:eastAsia="宋体"/>
                  <w:lang w:val="en-US" w:eastAsia="zh-CN"/>
                </w:rPr>
                <w:t>ZTE</w:t>
              </w:r>
            </w:ins>
          </w:p>
        </w:tc>
        <w:tc>
          <w:tcPr>
            <w:tcW w:w="7475" w:type="dxa"/>
            <w:shd w:val="clear" w:color="auto" w:fill="auto"/>
          </w:tcPr>
          <w:p>
            <w:pPr>
              <w:rPr>
                <w:ins w:id="39" w:author="ZTE" w:date="2022-08-16T23:54:31Z"/>
                <w:rFonts w:hint="eastAsia" w:eastAsia="宋体"/>
                <w:lang w:val="en-US" w:eastAsia="zh-CN"/>
              </w:rPr>
            </w:pPr>
            <w:ins w:id="40" w:author="ZTE" w:date="2022-08-16T23:54:07Z">
              <w:r>
                <w:rPr>
                  <w:rFonts w:hint="eastAsia" w:eastAsia="宋体"/>
                  <w:lang w:val="en-US" w:eastAsia="zh-CN"/>
                </w:rPr>
                <w:t xml:space="preserve">Related </w:t>
              </w:r>
            </w:ins>
            <w:ins w:id="41" w:author="ZTE" w:date="2022-08-16T23:54:08Z">
              <w:r>
                <w:rPr>
                  <w:rFonts w:hint="eastAsia" w:eastAsia="宋体"/>
                  <w:lang w:val="en-US" w:eastAsia="zh-CN"/>
                </w:rPr>
                <w:t>to</w:t>
              </w:r>
            </w:ins>
            <w:ins w:id="42" w:author="ZTE" w:date="2022-08-16T23:54:09Z">
              <w:r>
                <w:rPr>
                  <w:rFonts w:hint="eastAsia" w:eastAsia="宋体"/>
                  <w:lang w:val="en-US" w:eastAsia="zh-CN"/>
                </w:rPr>
                <w:t xml:space="preserve"> </w:t>
              </w:r>
            </w:ins>
            <w:ins w:id="43" w:author="ZTE" w:date="2022-08-16T23:54:10Z">
              <w:r>
                <w:rPr>
                  <w:rFonts w:hint="eastAsia" w:eastAsia="宋体"/>
                  <w:lang w:val="en-US" w:eastAsia="zh-CN"/>
                </w:rPr>
                <w:t>Q9.</w:t>
              </w:r>
            </w:ins>
            <w:ins w:id="44" w:author="ZTE" w:date="2022-08-16T23:59:46Z">
              <w:r>
                <w:rPr>
                  <w:rFonts w:hint="eastAsia" w:eastAsia="宋体"/>
                  <w:lang w:val="en-US" w:eastAsia="zh-CN"/>
                </w:rPr>
                <w:t xml:space="preserve"> </w:t>
              </w:r>
            </w:ins>
            <w:ins w:id="45" w:author="ZTE" w:date="2022-08-16T23:54:14Z">
              <w:r>
                <w:rPr>
                  <w:rFonts w:hint="eastAsia" w:eastAsia="宋体"/>
                  <w:lang w:val="en-US" w:eastAsia="zh-CN"/>
                </w:rPr>
                <w:t>P</w:t>
              </w:r>
            </w:ins>
            <w:ins w:id="46" w:author="ZTE" w:date="2022-08-16T23:53:11Z">
              <w:r>
                <w:rPr>
                  <w:rFonts w:hint="eastAsia" w:eastAsia="宋体"/>
                  <w:lang w:val="en-US" w:eastAsia="zh-CN"/>
                </w:rPr>
                <w:t>lease ki</w:t>
              </w:r>
            </w:ins>
            <w:ins w:id="47" w:author="ZTE" w:date="2022-08-16T23:53:12Z">
              <w:r>
                <w:rPr>
                  <w:rFonts w:hint="eastAsia" w:eastAsia="宋体"/>
                  <w:lang w:val="en-US" w:eastAsia="zh-CN"/>
                </w:rPr>
                <w:t>ndly hav</w:t>
              </w:r>
            </w:ins>
            <w:ins w:id="48" w:author="ZTE" w:date="2022-08-16T23:53:13Z">
              <w:r>
                <w:rPr>
                  <w:rFonts w:hint="eastAsia" w:eastAsia="宋体"/>
                  <w:lang w:val="en-US" w:eastAsia="zh-CN"/>
                </w:rPr>
                <w:t>e a lo</w:t>
              </w:r>
            </w:ins>
            <w:ins w:id="49" w:author="ZTE" w:date="2022-08-16T23:53:14Z">
              <w:r>
                <w:rPr>
                  <w:rFonts w:hint="eastAsia" w:eastAsia="宋体"/>
                  <w:lang w:val="en-US" w:eastAsia="zh-CN"/>
                </w:rPr>
                <w:t xml:space="preserve">ok of </w:t>
              </w:r>
            </w:ins>
            <w:ins w:id="50" w:author="ZTE" w:date="2022-08-16T23:53:15Z">
              <w:r>
                <w:rPr>
                  <w:rFonts w:hint="eastAsia" w:eastAsia="宋体"/>
                  <w:lang w:val="en-US" w:eastAsia="zh-CN"/>
                </w:rPr>
                <w:t>our paper</w:t>
              </w:r>
            </w:ins>
            <w:ins w:id="51" w:author="ZTE" w:date="2022-08-16T23:53:16Z">
              <w:r>
                <w:rPr>
                  <w:rFonts w:hint="eastAsia" w:eastAsia="宋体"/>
                  <w:lang w:val="en-US" w:eastAsia="zh-CN"/>
                </w:rPr>
                <w:t xml:space="preserve"> in </w:t>
              </w:r>
            </w:ins>
            <w:ins w:id="52" w:author="ZTE" w:date="2022-08-16T23:53:17Z">
              <w:r>
                <w:rPr>
                  <w:rFonts w:hint="eastAsia" w:eastAsia="宋体"/>
                  <w:lang w:val="en-US" w:eastAsia="zh-CN"/>
                </w:rPr>
                <w:t>[</w:t>
              </w:r>
            </w:ins>
            <w:ins w:id="53" w:author="ZTE" w:date="2022-08-16T23:53:18Z">
              <w:r>
                <w:rPr>
                  <w:rFonts w:hint="eastAsia" w:eastAsia="宋体"/>
                  <w:lang w:val="en-US" w:eastAsia="zh-CN"/>
                </w:rPr>
                <w:t>42</w:t>
              </w:r>
            </w:ins>
            <w:ins w:id="54" w:author="ZTE" w:date="2022-08-16T23:53:17Z">
              <w:r>
                <w:rPr>
                  <w:rFonts w:hint="eastAsia" w:eastAsia="宋体"/>
                  <w:lang w:val="en-US" w:eastAsia="zh-CN"/>
                </w:rPr>
                <w:t>]</w:t>
              </w:r>
            </w:ins>
            <w:ins w:id="55" w:author="ZTE" w:date="2022-08-16T23:53:20Z">
              <w:r>
                <w:rPr>
                  <w:rFonts w:hint="eastAsia" w:eastAsia="宋体"/>
                  <w:lang w:val="en-US" w:eastAsia="zh-CN"/>
                </w:rPr>
                <w:t xml:space="preserve"> to </w:t>
              </w:r>
            </w:ins>
            <w:ins w:id="56" w:author="ZTE" w:date="2022-08-16T23:53:22Z">
              <w:r>
                <w:rPr>
                  <w:rFonts w:hint="eastAsia" w:eastAsia="宋体"/>
                  <w:lang w:val="en-US" w:eastAsia="zh-CN"/>
                </w:rPr>
                <w:t>tackl</w:t>
              </w:r>
            </w:ins>
            <w:ins w:id="57" w:author="ZTE" w:date="2022-08-16T23:53:23Z">
              <w:r>
                <w:rPr>
                  <w:rFonts w:hint="eastAsia" w:eastAsia="宋体"/>
                  <w:lang w:val="en-US" w:eastAsia="zh-CN"/>
                </w:rPr>
                <w:t>e</w:t>
              </w:r>
            </w:ins>
            <w:ins w:id="58" w:author="ZTE" w:date="2022-08-16T23:53:24Z">
              <w:r>
                <w:rPr>
                  <w:rFonts w:hint="eastAsia" w:eastAsia="宋体"/>
                  <w:lang w:val="en-US" w:eastAsia="zh-CN"/>
                </w:rPr>
                <w:t xml:space="preserve"> </w:t>
              </w:r>
            </w:ins>
          </w:p>
          <w:p>
            <w:pPr>
              <w:rPr>
                <w:ins w:id="59" w:author="ZTE" w:date="2022-08-16T23:54:33Z"/>
                <w:rFonts w:hint="default" w:eastAsia="宋体"/>
                <w:lang w:val="en-US" w:eastAsia="zh-CN"/>
              </w:rPr>
            </w:pPr>
            <w:ins w:id="60" w:author="ZTE" w:date="2022-08-16T23:54:31Z">
              <w:r>
                <w:rPr>
                  <w:rFonts w:hint="eastAsia" w:eastAsia="宋体"/>
                  <w:lang w:val="en-US" w:eastAsia="zh-CN"/>
                </w:rPr>
                <w:t xml:space="preserve">- </w:t>
              </w:r>
            </w:ins>
            <w:ins w:id="61" w:author="ZTE" w:date="2022-08-16T23:53:24Z">
              <w:r>
                <w:rPr>
                  <w:rFonts w:hint="eastAsia" w:eastAsia="宋体"/>
                  <w:lang w:val="en-US" w:eastAsia="zh-CN"/>
                </w:rPr>
                <w:t>the my</w:t>
              </w:r>
            </w:ins>
            <w:ins w:id="62" w:author="ZTE" w:date="2022-08-16T23:53:25Z">
              <w:r>
                <w:rPr>
                  <w:rFonts w:hint="eastAsia" w:eastAsia="宋体"/>
                  <w:lang w:val="en-US" w:eastAsia="zh-CN"/>
                </w:rPr>
                <w:t>steri</w:t>
              </w:r>
            </w:ins>
            <w:ins w:id="63" w:author="ZTE" w:date="2022-08-16T23:53:26Z">
              <w:r>
                <w:rPr>
                  <w:rFonts w:hint="eastAsia" w:eastAsia="宋体"/>
                  <w:lang w:val="en-US" w:eastAsia="zh-CN"/>
                </w:rPr>
                <w:t xml:space="preserve">ous </w:t>
              </w:r>
            </w:ins>
            <w:ins w:id="64" w:author="ZTE" w:date="2022-08-16T23:53:27Z">
              <w:r>
                <w:rPr>
                  <w:rFonts w:hint="eastAsia" w:eastAsia="宋体"/>
                  <w:lang w:val="en-US" w:eastAsia="zh-CN"/>
                </w:rPr>
                <w:t>admissi</w:t>
              </w:r>
            </w:ins>
            <w:ins w:id="65" w:author="ZTE" w:date="2022-08-16T23:53:28Z">
              <w:r>
                <w:rPr>
                  <w:rFonts w:hint="eastAsia" w:eastAsia="宋体"/>
                  <w:lang w:val="en-US" w:eastAsia="zh-CN"/>
                </w:rPr>
                <w:t>on contro</w:t>
              </w:r>
            </w:ins>
            <w:ins w:id="66" w:author="ZTE" w:date="2022-08-16T23:53:29Z">
              <w:r>
                <w:rPr>
                  <w:rFonts w:hint="eastAsia" w:eastAsia="宋体"/>
                  <w:lang w:val="en-US" w:eastAsia="zh-CN"/>
                </w:rPr>
                <w:t xml:space="preserve">l </w:t>
              </w:r>
            </w:ins>
            <w:ins w:id="67" w:author="ZTE" w:date="2022-08-16T23:53:31Z">
              <w:r>
                <w:rPr>
                  <w:rFonts w:hint="eastAsia" w:eastAsia="宋体"/>
                  <w:lang w:val="en-US" w:eastAsia="zh-CN"/>
                </w:rPr>
                <w:t>for</w:t>
              </w:r>
            </w:ins>
            <w:ins w:id="68" w:author="ZTE" w:date="2022-08-16T23:53:32Z">
              <w:r>
                <w:rPr>
                  <w:rFonts w:hint="eastAsia" w:eastAsia="宋体"/>
                  <w:lang w:val="en-US" w:eastAsia="zh-CN"/>
                </w:rPr>
                <w:t xml:space="preserve"> a </w:t>
              </w:r>
            </w:ins>
            <w:ins w:id="69" w:author="ZTE" w:date="2022-08-16T23:53:34Z">
              <w:r>
                <w:rPr>
                  <w:rFonts w:hint="eastAsia" w:eastAsia="宋体"/>
                  <w:lang w:val="en-US" w:eastAsia="zh-CN"/>
                </w:rPr>
                <w:t>mul</w:t>
              </w:r>
            </w:ins>
            <w:ins w:id="70" w:author="ZTE" w:date="2022-08-16T23:53:35Z">
              <w:r>
                <w:rPr>
                  <w:rFonts w:hint="eastAsia" w:eastAsia="宋体"/>
                  <w:lang w:val="en-US" w:eastAsia="zh-CN"/>
                </w:rPr>
                <w:t>ticast fl</w:t>
              </w:r>
            </w:ins>
            <w:ins w:id="71" w:author="ZTE" w:date="2022-08-16T23:53:36Z">
              <w:r>
                <w:rPr>
                  <w:rFonts w:hint="eastAsia" w:eastAsia="宋体"/>
                  <w:lang w:val="en-US" w:eastAsia="zh-CN"/>
                </w:rPr>
                <w:t xml:space="preserve">ow in </w:t>
              </w:r>
            </w:ins>
            <w:ins w:id="72" w:author="ZTE" w:date="2022-08-16T23:53:40Z">
              <w:r>
                <w:rPr>
                  <w:rFonts w:hint="eastAsia" w:eastAsia="宋体"/>
                  <w:lang w:val="en-US" w:eastAsia="zh-CN"/>
                </w:rPr>
                <w:t>PD</w:t>
              </w:r>
            </w:ins>
            <w:ins w:id="73" w:author="ZTE" w:date="2022-08-16T23:53:41Z">
              <w:r>
                <w:rPr>
                  <w:rFonts w:hint="eastAsia" w:eastAsia="宋体"/>
                  <w:lang w:val="en-US" w:eastAsia="zh-CN"/>
                </w:rPr>
                <w:t>U ses</w:t>
              </w:r>
            </w:ins>
            <w:ins w:id="74" w:author="ZTE" w:date="2022-08-16T23:53:42Z">
              <w:r>
                <w:rPr>
                  <w:rFonts w:hint="eastAsia" w:eastAsia="宋体"/>
                  <w:lang w:val="en-US" w:eastAsia="zh-CN"/>
                </w:rPr>
                <w:t>sio</w:t>
              </w:r>
            </w:ins>
            <w:ins w:id="75" w:author="ZTE" w:date="2022-08-16T23:53:43Z">
              <w:r>
                <w:rPr>
                  <w:rFonts w:hint="eastAsia" w:eastAsia="宋体"/>
                  <w:lang w:val="en-US" w:eastAsia="zh-CN"/>
                </w:rPr>
                <w:t xml:space="preserve">n that </w:t>
              </w:r>
            </w:ins>
            <w:ins w:id="76" w:author="ZTE" w:date="2022-08-16T23:53:44Z">
              <w:r>
                <w:rPr>
                  <w:rFonts w:hint="eastAsia" w:eastAsia="宋体"/>
                  <w:lang w:val="en-US" w:eastAsia="zh-CN"/>
                </w:rPr>
                <w:t>s</w:t>
              </w:r>
            </w:ins>
            <w:ins w:id="77" w:author="ZTE" w:date="2022-08-16T23:53:45Z">
              <w:r>
                <w:rPr>
                  <w:rFonts w:hint="eastAsia" w:eastAsia="宋体"/>
                  <w:lang w:val="en-US" w:eastAsia="zh-CN"/>
                </w:rPr>
                <w:t xml:space="preserve">hall not </w:t>
              </w:r>
            </w:ins>
            <w:ins w:id="78" w:author="ZTE" w:date="2022-08-16T23:53:46Z">
              <w:r>
                <w:rPr>
                  <w:rFonts w:hint="eastAsia" w:eastAsia="宋体"/>
                  <w:lang w:val="en-US" w:eastAsia="zh-CN"/>
                </w:rPr>
                <w:t xml:space="preserve">happen </w:t>
              </w:r>
            </w:ins>
            <w:ins w:id="79" w:author="ZTE" w:date="2022-08-16T23:53:47Z">
              <w:r>
                <w:rPr>
                  <w:rFonts w:hint="eastAsia" w:eastAsia="宋体"/>
                  <w:lang w:val="en-US" w:eastAsia="zh-CN"/>
                </w:rPr>
                <w:t xml:space="preserve">in </w:t>
              </w:r>
            </w:ins>
            <w:ins w:id="80" w:author="ZTE" w:date="2022-08-16T23:53:48Z">
              <w:r>
                <w:rPr>
                  <w:rFonts w:hint="eastAsia" w:eastAsia="宋体"/>
                  <w:lang w:val="en-US" w:eastAsia="zh-CN"/>
                </w:rPr>
                <w:t>the first</w:t>
              </w:r>
            </w:ins>
            <w:ins w:id="81" w:author="ZTE" w:date="2022-08-16T23:53:49Z">
              <w:r>
                <w:rPr>
                  <w:rFonts w:hint="eastAsia" w:eastAsia="宋体"/>
                  <w:lang w:val="en-US" w:eastAsia="zh-CN"/>
                </w:rPr>
                <w:t xml:space="preserve"> </w:t>
              </w:r>
            </w:ins>
            <w:ins w:id="82" w:author="ZTE" w:date="2022-08-16T23:53:50Z">
              <w:r>
                <w:rPr>
                  <w:rFonts w:hint="eastAsia" w:eastAsia="宋体"/>
                  <w:lang w:val="en-US" w:eastAsia="zh-CN"/>
                </w:rPr>
                <w:t>place</w:t>
              </w:r>
            </w:ins>
            <w:ins w:id="83" w:author="ZTE" w:date="2022-08-16T23:59:59Z">
              <w:r>
                <w:rPr>
                  <w:rFonts w:hint="eastAsia" w:eastAsia="宋体"/>
                  <w:lang w:val="en-US" w:eastAsia="zh-CN"/>
                </w:rPr>
                <w:t>, and</w:t>
              </w:r>
            </w:ins>
          </w:p>
          <w:p>
            <w:pPr>
              <w:rPr>
                <w:ins w:id="84" w:author="ZTE" w:date="2022-08-16T23:53:51Z"/>
                <w:rFonts w:hint="default" w:eastAsia="宋体"/>
                <w:lang w:val="en-US" w:eastAsia="zh-CN"/>
              </w:rPr>
            </w:pPr>
            <w:ins w:id="85" w:author="ZTE" w:date="2022-08-16T23:54:33Z">
              <w:r>
                <w:rPr>
                  <w:rFonts w:hint="eastAsia" w:eastAsia="宋体"/>
                  <w:lang w:val="en-US" w:eastAsia="zh-CN"/>
                </w:rPr>
                <w:t xml:space="preserve">- </w:t>
              </w:r>
            </w:ins>
            <w:ins w:id="86" w:author="ZTE" w:date="2022-08-16T23:54:34Z">
              <w:r>
                <w:rPr>
                  <w:rFonts w:hint="eastAsia" w:eastAsia="宋体"/>
                  <w:lang w:val="en-US" w:eastAsia="zh-CN"/>
                </w:rPr>
                <w:t>un</w:t>
              </w:r>
            </w:ins>
            <w:ins w:id="87" w:author="ZTE" w:date="2022-08-16T23:54:35Z">
              <w:r>
                <w:rPr>
                  <w:rFonts w:hint="eastAsia" w:eastAsia="宋体"/>
                  <w:lang w:val="en-US" w:eastAsia="zh-CN"/>
                </w:rPr>
                <w:t>nec</w:t>
              </w:r>
            </w:ins>
            <w:ins w:id="88" w:author="ZTE" w:date="2022-08-16T23:54:36Z">
              <w:r>
                <w:rPr>
                  <w:rFonts w:hint="eastAsia" w:eastAsia="宋体"/>
                  <w:lang w:val="en-US" w:eastAsia="zh-CN"/>
                </w:rPr>
                <w:t>ess</w:t>
              </w:r>
            </w:ins>
            <w:ins w:id="89" w:author="ZTE" w:date="2022-08-16T23:54:37Z">
              <w:r>
                <w:rPr>
                  <w:rFonts w:hint="eastAsia" w:eastAsia="宋体"/>
                  <w:lang w:val="en-US" w:eastAsia="zh-CN"/>
                </w:rPr>
                <w:t xml:space="preserve">ary </w:t>
              </w:r>
            </w:ins>
            <w:ins w:id="90" w:author="ZTE" w:date="2022-08-16T23:54:39Z">
              <w:r>
                <w:rPr>
                  <w:rFonts w:hint="eastAsia" w:eastAsia="宋体"/>
                  <w:lang w:val="en-US" w:eastAsia="zh-CN"/>
                </w:rPr>
                <w:t>radio</w:t>
              </w:r>
            </w:ins>
            <w:ins w:id="91" w:author="ZTE" w:date="2022-08-16T23:54:40Z">
              <w:r>
                <w:rPr>
                  <w:rFonts w:hint="eastAsia" w:eastAsia="宋体"/>
                  <w:lang w:val="en-US" w:eastAsia="zh-CN"/>
                </w:rPr>
                <w:t xml:space="preserve"> resource</w:t>
              </w:r>
            </w:ins>
            <w:ins w:id="92" w:author="ZTE" w:date="2022-08-16T23:54:41Z">
              <w:r>
                <w:rPr>
                  <w:rFonts w:hint="eastAsia" w:eastAsia="宋体"/>
                  <w:lang w:val="en-US" w:eastAsia="zh-CN"/>
                </w:rPr>
                <w:t>s al</w:t>
              </w:r>
            </w:ins>
            <w:ins w:id="93" w:author="ZTE" w:date="2022-08-16T23:54:42Z">
              <w:r>
                <w:rPr>
                  <w:rFonts w:hint="eastAsia" w:eastAsia="宋体"/>
                  <w:lang w:val="en-US" w:eastAsia="zh-CN"/>
                </w:rPr>
                <w:t>located f</w:t>
              </w:r>
            </w:ins>
            <w:ins w:id="94" w:author="ZTE" w:date="2022-08-16T23:54:43Z">
              <w:r>
                <w:rPr>
                  <w:rFonts w:hint="eastAsia" w:eastAsia="宋体"/>
                  <w:lang w:val="en-US" w:eastAsia="zh-CN"/>
                </w:rPr>
                <w:t xml:space="preserve">or </w:t>
              </w:r>
            </w:ins>
            <w:ins w:id="95" w:author="ZTE" w:date="2022-08-16T23:54:44Z">
              <w:r>
                <w:rPr>
                  <w:rFonts w:hint="eastAsia" w:eastAsia="宋体"/>
                  <w:lang w:val="en-US" w:eastAsia="zh-CN"/>
                </w:rPr>
                <w:t xml:space="preserve">an </w:t>
              </w:r>
            </w:ins>
            <w:ins w:id="96" w:author="ZTE" w:date="2022-08-16T23:54:46Z">
              <w:r>
                <w:rPr>
                  <w:rFonts w:hint="eastAsia" w:eastAsia="宋体"/>
                  <w:lang w:val="en-US" w:eastAsia="zh-CN"/>
                </w:rPr>
                <w:t>ina</w:t>
              </w:r>
            </w:ins>
            <w:ins w:id="97" w:author="ZTE" w:date="2022-08-16T23:54:49Z">
              <w:r>
                <w:rPr>
                  <w:rFonts w:hint="eastAsia" w:eastAsia="宋体"/>
                  <w:lang w:val="en-US" w:eastAsia="zh-CN"/>
                </w:rPr>
                <w:t>c</w:t>
              </w:r>
            </w:ins>
            <w:ins w:id="98" w:author="ZTE" w:date="2022-08-16T23:54:50Z">
              <w:r>
                <w:rPr>
                  <w:rFonts w:hint="eastAsia" w:eastAsia="宋体"/>
                  <w:lang w:val="en-US" w:eastAsia="zh-CN"/>
                </w:rPr>
                <w:t>tive se</w:t>
              </w:r>
            </w:ins>
            <w:ins w:id="99" w:author="ZTE" w:date="2022-08-16T23:54:51Z">
              <w:r>
                <w:rPr>
                  <w:rFonts w:hint="eastAsia" w:eastAsia="宋体"/>
                  <w:lang w:val="en-US" w:eastAsia="zh-CN"/>
                </w:rPr>
                <w:t>ssion.</w:t>
              </w:r>
            </w:ins>
          </w:p>
          <w:p>
            <w:pPr>
              <w:rPr>
                <w:ins w:id="100" w:author="ZTE" w:date="2022-08-16T23:55:43Z"/>
                <w:rFonts w:hint="eastAsia" w:eastAsia="宋体"/>
                <w:lang w:val="en-US" w:eastAsia="zh-CN"/>
              </w:rPr>
            </w:pPr>
            <w:ins w:id="101" w:author="ZTE" w:date="2022-08-16T23:53:52Z">
              <w:r>
                <w:rPr>
                  <w:rFonts w:hint="eastAsia" w:eastAsia="宋体"/>
                  <w:lang w:val="en-US" w:eastAsia="zh-CN"/>
                </w:rPr>
                <w:t>Th</w:t>
              </w:r>
            </w:ins>
            <w:ins w:id="102" w:author="ZTE" w:date="2022-08-16T23:53:53Z">
              <w:r>
                <w:rPr>
                  <w:rFonts w:hint="eastAsia" w:eastAsia="宋体"/>
                  <w:lang w:val="en-US" w:eastAsia="zh-CN"/>
                </w:rPr>
                <w:t>ere</w:t>
              </w:r>
            </w:ins>
            <w:ins w:id="103" w:author="ZTE" w:date="2022-08-16T23:53:54Z">
              <w:r>
                <w:rPr>
                  <w:rFonts w:hint="eastAsia" w:eastAsia="宋体"/>
                  <w:lang w:val="en-US" w:eastAsia="zh-CN"/>
                </w:rPr>
                <w:t xml:space="preserve">fore a </w:t>
              </w:r>
            </w:ins>
            <w:ins w:id="104" w:author="ZTE" w:date="2022-08-16T23:53:55Z">
              <w:r>
                <w:rPr>
                  <w:rFonts w:hint="eastAsia" w:eastAsia="宋体"/>
                  <w:lang w:val="en-US" w:eastAsia="zh-CN"/>
                </w:rPr>
                <w:t>re-</w:t>
              </w:r>
            </w:ins>
            <w:ins w:id="105" w:author="ZTE" w:date="2022-08-16T23:53:57Z">
              <w:r>
                <w:rPr>
                  <w:rFonts w:hint="eastAsia" w:eastAsia="宋体"/>
                  <w:lang w:val="en-US" w:eastAsia="zh-CN"/>
                </w:rPr>
                <w:t>s</w:t>
              </w:r>
            </w:ins>
            <w:ins w:id="106" w:author="ZTE" w:date="2022-08-16T23:53:58Z">
              <w:r>
                <w:rPr>
                  <w:rFonts w:hint="eastAsia" w:eastAsia="宋体"/>
                  <w:lang w:val="en-US" w:eastAsia="zh-CN"/>
                </w:rPr>
                <w:t>truc</w:t>
              </w:r>
            </w:ins>
            <w:ins w:id="107" w:author="ZTE" w:date="2022-08-16T23:53:59Z">
              <w:r>
                <w:rPr>
                  <w:rFonts w:hint="eastAsia" w:eastAsia="宋体"/>
                  <w:lang w:val="en-US" w:eastAsia="zh-CN"/>
                </w:rPr>
                <w:t>t</w:t>
              </w:r>
            </w:ins>
            <w:ins w:id="108" w:author="ZTE" w:date="2022-08-16T23:55:05Z">
              <w:r>
                <w:rPr>
                  <w:rFonts w:hint="eastAsia" w:eastAsia="宋体"/>
                  <w:lang w:val="en-US" w:eastAsia="zh-CN"/>
                </w:rPr>
                <w:t>uring</w:t>
              </w:r>
            </w:ins>
            <w:ins w:id="109" w:author="ZTE" w:date="2022-08-16T23:55:06Z">
              <w:r>
                <w:rPr>
                  <w:rFonts w:hint="eastAsia" w:eastAsia="宋体"/>
                  <w:lang w:val="en-US" w:eastAsia="zh-CN"/>
                </w:rPr>
                <w:t xml:space="preserve"> is </w:t>
              </w:r>
            </w:ins>
            <w:ins w:id="110" w:author="ZTE" w:date="2022-08-16T23:55:07Z">
              <w:r>
                <w:rPr>
                  <w:rFonts w:hint="eastAsia" w:eastAsia="宋体"/>
                  <w:lang w:val="en-US" w:eastAsia="zh-CN"/>
                </w:rPr>
                <w:t>defini</w:t>
              </w:r>
            </w:ins>
            <w:ins w:id="111" w:author="ZTE" w:date="2022-08-16T23:55:08Z">
              <w:r>
                <w:rPr>
                  <w:rFonts w:hint="eastAsia" w:eastAsia="宋体"/>
                  <w:lang w:val="en-US" w:eastAsia="zh-CN"/>
                </w:rPr>
                <w:t xml:space="preserve">tely </w:t>
              </w:r>
            </w:ins>
            <w:ins w:id="112" w:author="ZTE" w:date="2022-08-16T23:55:09Z">
              <w:r>
                <w:rPr>
                  <w:rFonts w:hint="eastAsia" w:eastAsia="宋体"/>
                  <w:lang w:val="en-US" w:eastAsia="zh-CN"/>
                </w:rPr>
                <w:t>needed.</w:t>
              </w:r>
            </w:ins>
          </w:p>
          <w:p>
            <w:pPr>
              <w:rPr>
                <w:ins w:id="113" w:author="ZTE" w:date="2022-08-16T23:55:44Z"/>
                <w:rFonts w:hint="eastAsia" w:eastAsia="宋体"/>
                <w:lang w:val="en-US" w:eastAsia="zh-CN"/>
              </w:rPr>
            </w:pPr>
          </w:p>
          <w:p>
            <w:pPr>
              <w:rPr>
                <w:ins w:id="114" w:author="ZTE" w:date="2022-08-16T23:58:33Z"/>
                <w:rFonts w:hint="eastAsia" w:eastAsia="宋体"/>
                <w:lang w:val="en-US" w:eastAsia="zh-CN"/>
              </w:rPr>
            </w:pPr>
            <w:ins w:id="115" w:author="ZTE" w:date="2022-08-16T23:55:45Z">
              <w:r>
                <w:rPr>
                  <w:rFonts w:hint="eastAsia" w:eastAsia="宋体"/>
                  <w:lang w:val="en-US" w:eastAsia="zh-CN"/>
                </w:rPr>
                <w:t xml:space="preserve">And </w:t>
              </w:r>
            </w:ins>
            <w:ins w:id="116" w:author="ZTE" w:date="2022-08-16T23:55:47Z">
              <w:r>
                <w:rPr>
                  <w:rFonts w:hint="eastAsia" w:eastAsia="宋体"/>
                  <w:lang w:val="en-US" w:eastAsia="zh-CN"/>
                </w:rPr>
                <w:t xml:space="preserve">in </w:t>
              </w:r>
            </w:ins>
            <w:ins w:id="117" w:author="ZTE" w:date="2022-08-16T23:55:48Z">
              <w:r>
                <w:rPr>
                  <w:rFonts w:hint="eastAsia" w:eastAsia="宋体"/>
                  <w:lang w:val="en-US" w:eastAsia="zh-CN"/>
                </w:rPr>
                <w:t>[</w:t>
              </w:r>
            </w:ins>
            <w:ins w:id="118" w:author="ZTE" w:date="2022-08-16T23:55:53Z">
              <w:r>
                <w:rPr>
                  <w:rFonts w:hint="eastAsia" w:eastAsia="宋体"/>
                  <w:lang w:val="en-US" w:eastAsia="zh-CN"/>
                </w:rPr>
                <w:t>4</w:t>
              </w:r>
            </w:ins>
            <w:ins w:id="119" w:author="ZTE" w:date="2022-08-16T23:56:19Z">
              <w:r>
                <w:rPr>
                  <w:rFonts w:hint="eastAsia" w:eastAsia="宋体"/>
                  <w:lang w:val="en-US" w:eastAsia="zh-CN"/>
                </w:rPr>
                <w:t>3</w:t>
              </w:r>
            </w:ins>
            <w:ins w:id="120" w:author="ZTE" w:date="2022-08-16T23:55:48Z">
              <w:r>
                <w:rPr>
                  <w:rFonts w:hint="eastAsia" w:eastAsia="宋体"/>
                  <w:lang w:val="en-US" w:eastAsia="zh-CN"/>
                </w:rPr>
                <w:t>]</w:t>
              </w:r>
            </w:ins>
            <w:ins w:id="121" w:author="ZTE" w:date="2022-08-16T23:55:55Z">
              <w:r>
                <w:rPr>
                  <w:rFonts w:hint="eastAsia" w:eastAsia="宋体"/>
                  <w:lang w:val="en-US" w:eastAsia="zh-CN"/>
                </w:rPr>
                <w:t xml:space="preserve"> we su</w:t>
              </w:r>
            </w:ins>
            <w:ins w:id="122" w:author="ZTE" w:date="2022-08-16T23:55:56Z">
              <w:r>
                <w:rPr>
                  <w:rFonts w:hint="eastAsia" w:eastAsia="宋体"/>
                  <w:lang w:val="en-US" w:eastAsia="zh-CN"/>
                </w:rPr>
                <w:t>gge</w:t>
              </w:r>
            </w:ins>
            <w:ins w:id="123" w:author="ZTE" w:date="2022-08-16T23:55:57Z">
              <w:r>
                <w:rPr>
                  <w:rFonts w:hint="eastAsia" w:eastAsia="宋体"/>
                  <w:lang w:val="en-US" w:eastAsia="zh-CN"/>
                </w:rPr>
                <w:t>st</w:t>
              </w:r>
            </w:ins>
            <w:ins w:id="124" w:author="ZTE" w:date="2022-08-16T23:56:22Z">
              <w:r>
                <w:rPr>
                  <w:rFonts w:hint="eastAsia" w:eastAsia="宋体"/>
                  <w:lang w:val="en-US" w:eastAsia="zh-CN"/>
                </w:rPr>
                <w:t>e</w:t>
              </w:r>
            </w:ins>
            <w:ins w:id="125" w:author="ZTE" w:date="2022-08-16T23:56:23Z">
              <w:r>
                <w:rPr>
                  <w:rFonts w:hint="eastAsia" w:eastAsia="宋体"/>
                  <w:lang w:val="en-US" w:eastAsia="zh-CN"/>
                </w:rPr>
                <w:t>d</w:t>
              </w:r>
            </w:ins>
            <w:ins w:id="126" w:author="ZTE" w:date="2022-08-16T23:56:26Z">
              <w:r>
                <w:rPr>
                  <w:rFonts w:hint="eastAsia" w:eastAsia="宋体"/>
                  <w:lang w:val="en-US" w:eastAsia="zh-CN"/>
                </w:rPr>
                <w:t xml:space="preserve"> a </w:t>
              </w:r>
            </w:ins>
            <w:ins w:id="127" w:author="ZTE" w:date="2022-08-16T23:56:27Z">
              <w:r>
                <w:rPr>
                  <w:rFonts w:hint="eastAsia" w:eastAsia="宋体"/>
                  <w:lang w:val="en-US" w:eastAsia="zh-CN"/>
                </w:rPr>
                <w:t xml:space="preserve">look </w:t>
              </w:r>
            </w:ins>
            <w:ins w:id="128" w:author="ZTE" w:date="2022-08-16T23:56:28Z">
              <w:r>
                <w:rPr>
                  <w:rFonts w:hint="eastAsia" w:eastAsia="宋体"/>
                  <w:lang w:val="en-US" w:eastAsia="zh-CN"/>
                </w:rPr>
                <w:t xml:space="preserve">at </w:t>
              </w:r>
            </w:ins>
            <w:ins w:id="129" w:author="ZTE" w:date="2022-08-16T23:56:31Z">
              <w:r>
                <w:rPr>
                  <w:rFonts w:hint="eastAsia" w:eastAsia="宋体"/>
                  <w:lang w:val="en-US" w:eastAsia="zh-CN"/>
                </w:rPr>
                <w:t xml:space="preserve">the </w:t>
              </w:r>
            </w:ins>
            <w:ins w:id="130" w:author="ZTE" w:date="2022-08-16T23:56:34Z">
              <w:r>
                <w:rPr>
                  <w:rFonts w:hint="eastAsia" w:eastAsia="宋体"/>
                  <w:lang w:val="en-US" w:eastAsia="zh-CN"/>
                </w:rPr>
                <w:t>message</w:t>
              </w:r>
            </w:ins>
            <w:ins w:id="131" w:author="ZTE" w:date="2022-08-16T23:56:35Z">
              <w:r>
                <w:rPr>
                  <w:rFonts w:hint="eastAsia" w:eastAsia="宋体"/>
                  <w:lang w:val="en-US" w:eastAsia="zh-CN"/>
                </w:rPr>
                <w:t xml:space="preserve"> flow fo</w:t>
              </w:r>
            </w:ins>
            <w:ins w:id="132" w:author="ZTE" w:date="2022-08-16T23:56:36Z">
              <w:r>
                <w:rPr>
                  <w:rFonts w:hint="eastAsia" w:eastAsia="宋体"/>
                  <w:lang w:val="en-US" w:eastAsia="zh-CN"/>
                </w:rPr>
                <w:t xml:space="preserve">r </w:t>
              </w:r>
            </w:ins>
            <w:ins w:id="133" w:author="ZTE" w:date="2022-08-16T23:56:37Z">
              <w:r>
                <w:rPr>
                  <w:rFonts w:hint="eastAsia" w:eastAsia="宋体"/>
                  <w:lang w:val="en-US" w:eastAsia="zh-CN"/>
                </w:rPr>
                <w:t>F</w:t>
              </w:r>
            </w:ins>
            <w:ins w:id="134" w:author="ZTE" w:date="2022-08-16T23:56:38Z">
              <w:r>
                <w:rPr>
                  <w:rFonts w:hint="eastAsia" w:eastAsia="宋体"/>
                  <w:lang w:val="en-US" w:eastAsia="zh-CN"/>
                </w:rPr>
                <w:t>1</w:t>
              </w:r>
            </w:ins>
            <w:ins w:id="135" w:author="ZTE" w:date="2022-08-16T23:56:39Z">
              <w:r>
                <w:rPr>
                  <w:rFonts w:hint="eastAsia" w:eastAsia="宋体"/>
                  <w:lang w:val="en-US" w:eastAsia="zh-CN"/>
                </w:rPr>
                <w:t>AP.</w:t>
              </w:r>
            </w:ins>
            <w:ins w:id="136" w:author="ZTE" w:date="2022-08-16T23:56:41Z">
              <w:r>
                <w:rPr>
                  <w:rFonts w:hint="eastAsia" w:eastAsia="宋体"/>
                  <w:lang w:val="en-US" w:eastAsia="zh-CN"/>
                </w:rPr>
                <w:t xml:space="preserve"> </w:t>
              </w:r>
            </w:ins>
            <w:ins w:id="137" w:author="ZTE" w:date="2022-08-16T23:56:54Z">
              <w:r>
                <w:rPr>
                  <w:rFonts w:hint="eastAsia" w:eastAsia="宋体"/>
                  <w:lang w:val="en-US" w:eastAsia="zh-CN"/>
                </w:rPr>
                <w:t>We a</w:t>
              </w:r>
            </w:ins>
            <w:ins w:id="138" w:author="ZTE" w:date="2022-08-16T23:56:55Z">
              <w:r>
                <w:rPr>
                  <w:rFonts w:hint="eastAsia" w:eastAsia="宋体"/>
                  <w:lang w:val="en-US" w:eastAsia="zh-CN"/>
                </w:rPr>
                <w:t>re awa</w:t>
              </w:r>
            </w:ins>
            <w:ins w:id="139" w:author="ZTE" w:date="2022-08-16T23:56:56Z">
              <w:r>
                <w:rPr>
                  <w:rFonts w:hint="eastAsia" w:eastAsia="宋体"/>
                  <w:lang w:val="en-US" w:eastAsia="zh-CN"/>
                </w:rPr>
                <w:t>re that</w:t>
              </w:r>
            </w:ins>
            <w:ins w:id="140" w:author="ZTE" w:date="2022-08-16T23:56:57Z">
              <w:r>
                <w:rPr>
                  <w:rFonts w:hint="eastAsia" w:eastAsia="宋体"/>
                  <w:lang w:val="en-US" w:eastAsia="zh-CN"/>
                </w:rPr>
                <w:t xml:space="preserve"> it </w:t>
              </w:r>
            </w:ins>
            <w:ins w:id="141" w:author="ZTE" w:date="2022-08-16T23:56:58Z">
              <w:r>
                <w:rPr>
                  <w:rFonts w:hint="eastAsia" w:eastAsia="宋体"/>
                  <w:lang w:val="en-US" w:eastAsia="zh-CN"/>
                </w:rPr>
                <w:t>might b</w:t>
              </w:r>
            </w:ins>
            <w:ins w:id="142" w:author="ZTE" w:date="2022-08-16T23:56:59Z">
              <w:r>
                <w:rPr>
                  <w:rFonts w:hint="eastAsia" w:eastAsia="宋体"/>
                  <w:lang w:val="en-US" w:eastAsia="zh-CN"/>
                </w:rPr>
                <w:t>e t</w:t>
              </w:r>
            </w:ins>
            <w:ins w:id="143" w:author="ZTE" w:date="2022-08-16T23:57:00Z">
              <w:r>
                <w:rPr>
                  <w:rFonts w:hint="eastAsia" w:eastAsia="宋体"/>
                  <w:lang w:val="en-US" w:eastAsia="zh-CN"/>
                </w:rPr>
                <w:t xml:space="preserve">oo </w:t>
              </w:r>
            </w:ins>
            <w:ins w:id="144" w:author="ZTE" w:date="2022-08-16T23:57:01Z">
              <w:r>
                <w:rPr>
                  <w:rFonts w:hint="eastAsia" w:eastAsia="宋体"/>
                  <w:lang w:val="en-US" w:eastAsia="zh-CN"/>
                </w:rPr>
                <w:t xml:space="preserve">late to </w:t>
              </w:r>
            </w:ins>
            <w:ins w:id="145" w:author="ZTE" w:date="2022-08-16T23:57:03Z">
              <w:r>
                <w:rPr>
                  <w:rFonts w:hint="eastAsia" w:eastAsia="宋体"/>
                  <w:lang w:val="en-US" w:eastAsia="zh-CN"/>
                </w:rPr>
                <w:t xml:space="preserve">take it </w:t>
              </w:r>
            </w:ins>
            <w:ins w:id="146" w:author="ZTE" w:date="2022-08-16T23:57:04Z">
              <w:r>
                <w:rPr>
                  <w:rFonts w:hint="eastAsia" w:eastAsia="宋体"/>
                  <w:lang w:val="en-US" w:eastAsia="zh-CN"/>
                </w:rPr>
                <w:t xml:space="preserve">back. </w:t>
              </w:r>
            </w:ins>
            <w:ins w:id="147" w:author="ZTE" w:date="2022-08-16T23:57:06Z">
              <w:r>
                <w:rPr>
                  <w:rFonts w:hint="eastAsia" w:eastAsia="宋体"/>
                  <w:lang w:val="en-US" w:eastAsia="zh-CN"/>
                </w:rPr>
                <w:t xml:space="preserve">But </w:t>
              </w:r>
            </w:ins>
            <w:ins w:id="148" w:author="ZTE" w:date="2022-08-16T23:58:03Z">
              <w:r>
                <w:rPr>
                  <w:rFonts w:hint="eastAsia" w:eastAsia="宋体"/>
                  <w:lang w:val="en-US" w:eastAsia="zh-CN"/>
                </w:rPr>
                <w:t xml:space="preserve">if </w:t>
              </w:r>
            </w:ins>
            <w:ins w:id="149" w:author="ZTE" w:date="2022-08-16T23:58:04Z">
              <w:r>
                <w:rPr>
                  <w:rFonts w:hint="eastAsia" w:eastAsia="宋体"/>
                  <w:lang w:val="en-US" w:eastAsia="zh-CN"/>
                </w:rPr>
                <w:t xml:space="preserve">we </w:t>
              </w:r>
            </w:ins>
            <w:ins w:id="150" w:author="ZTE" w:date="2022-08-16T23:58:05Z">
              <w:r>
                <w:rPr>
                  <w:rFonts w:hint="eastAsia" w:eastAsia="宋体"/>
                  <w:lang w:val="en-US" w:eastAsia="zh-CN"/>
                </w:rPr>
                <w:t>t</w:t>
              </w:r>
            </w:ins>
            <w:ins w:id="151" w:author="ZTE" w:date="2022-08-16T23:58:06Z">
              <w:r>
                <w:rPr>
                  <w:rFonts w:hint="eastAsia" w:eastAsia="宋体"/>
                  <w:lang w:val="en-US" w:eastAsia="zh-CN"/>
                </w:rPr>
                <w:t>a</w:t>
              </w:r>
            </w:ins>
            <w:ins w:id="152" w:author="ZTE" w:date="2022-08-16T23:58:07Z">
              <w:r>
                <w:rPr>
                  <w:rFonts w:hint="eastAsia" w:eastAsia="宋体"/>
                  <w:lang w:val="en-US" w:eastAsia="zh-CN"/>
                </w:rPr>
                <w:t>ke a h</w:t>
              </w:r>
            </w:ins>
            <w:ins w:id="153" w:author="ZTE" w:date="2022-08-16T23:58:08Z">
              <w:r>
                <w:rPr>
                  <w:rFonts w:hint="eastAsia" w:eastAsia="宋体"/>
                  <w:lang w:val="en-US" w:eastAsia="zh-CN"/>
                </w:rPr>
                <w:t>olist</w:t>
              </w:r>
            </w:ins>
            <w:ins w:id="154" w:author="ZTE" w:date="2022-08-16T23:58:09Z">
              <w:r>
                <w:rPr>
                  <w:rFonts w:hint="eastAsia" w:eastAsia="宋体"/>
                  <w:lang w:val="en-US" w:eastAsia="zh-CN"/>
                </w:rPr>
                <w:t xml:space="preserve">ic </w:t>
              </w:r>
            </w:ins>
            <w:ins w:id="155" w:author="ZTE" w:date="2022-08-16T23:58:10Z">
              <w:r>
                <w:rPr>
                  <w:rFonts w:hint="eastAsia" w:eastAsia="宋体"/>
                  <w:lang w:val="en-US" w:eastAsia="zh-CN"/>
                </w:rPr>
                <w:t>view of</w:t>
              </w:r>
            </w:ins>
            <w:ins w:id="156" w:author="ZTE" w:date="2022-08-16T23:58:11Z">
              <w:r>
                <w:rPr>
                  <w:rFonts w:hint="eastAsia" w:eastAsia="宋体"/>
                  <w:lang w:val="en-US" w:eastAsia="zh-CN"/>
                </w:rPr>
                <w:t xml:space="preserve"> </w:t>
              </w:r>
            </w:ins>
            <w:ins w:id="157" w:author="ZTE" w:date="2022-08-16T23:58:13Z">
              <w:r>
                <w:rPr>
                  <w:rFonts w:hint="eastAsia" w:eastAsia="宋体"/>
                  <w:lang w:val="en-US" w:eastAsia="zh-CN"/>
                </w:rPr>
                <w:t>F1AP</w:t>
              </w:r>
            </w:ins>
            <w:ins w:id="158" w:author="ZTE" w:date="2022-08-16T23:57:21Z">
              <w:r>
                <w:rPr>
                  <w:rFonts w:hint="eastAsia" w:eastAsia="宋体"/>
                  <w:lang w:val="en-US" w:eastAsia="zh-CN"/>
                </w:rPr>
                <w:t xml:space="preserve">, </w:t>
              </w:r>
            </w:ins>
            <w:ins w:id="159" w:author="ZTE" w:date="2022-08-16T23:58:16Z">
              <w:r>
                <w:rPr>
                  <w:rFonts w:hint="eastAsia" w:eastAsia="宋体"/>
                  <w:lang w:val="en-US" w:eastAsia="zh-CN"/>
                </w:rPr>
                <w:t>one</w:t>
              </w:r>
            </w:ins>
            <w:ins w:id="160" w:author="ZTE" w:date="2022-08-16T23:58:17Z">
              <w:r>
                <w:rPr>
                  <w:rFonts w:hint="eastAsia" w:eastAsia="宋体"/>
                  <w:lang w:val="en-US" w:eastAsia="zh-CN"/>
                </w:rPr>
                <w:t xml:space="preserve"> may </w:t>
              </w:r>
            </w:ins>
            <w:ins w:id="161" w:author="ZTE" w:date="2022-08-16T23:58:18Z">
              <w:r>
                <w:rPr>
                  <w:rFonts w:hint="eastAsia" w:eastAsia="宋体"/>
                  <w:lang w:val="en-US" w:eastAsia="zh-CN"/>
                </w:rPr>
                <w:t>easily</w:t>
              </w:r>
            </w:ins>
            <w:ins w:id="162" w:author="ZTE" w:date="2022-08-16T23:58:19Z">
              <w:r>
                <w:rPr>
                  <w:rFonts w:hint="eastAsia" w:eastAsia="宋体"/>
                  <w:lang w:val="en-US" w:eastAsia="zh-CN"/>
                </w:rPr>
                <w:t xml:space="preserve"> find</w:t>
              </w:r>
            </w:ins>
            <w:ins w:id="163" w:author="ZTE" w:date="2022-08-16T23:58:20Z">
              <w:r>
                <w:rPr>
                  <w:rFonts w:hint="eastAsia" w:eastAsia="宋体"/>
                  <w:lang w:val="en-US" w:eastAsia="zh-CN"/>
                </w:rPr>
                <w:t xml:space="preserve"> that </w:t>
              </w:r>
            </w:ins>
            <w:ins w:id="164" w:author="ZTE" w:date="2022-08-17T00:05:24Z">
              <w:r>
                <w:rPr>
                  <w:rFonts w:hint="eastAsia" w:eastAsia="宋体"/>
                  <w:lang w:val="en-US" w:eastAsia="zh-CN"/>
                </w:rPr>
                <w:t>we co</w:t>
              </w:r>
            </w:ins>
            <w:ins w:id="165" w:author="ZTE" w:date="2022-08-17T00:05:26Z">
              <w:r>
                <w:rPr>
                  <w:rFonts w:hint="eastAsia" w:eastAsia="宋体"/>
                  <w:lang w:val="en-US" w:eastAsia="zh-CN"/>
                </w:rPr>
                <w:t xml:space="preserve">uld </w:t>
              </w:r>
            </w:ins>
            <w:ins w:id="166" w:author="ZTE" w:date="2022-08-17T00:05:27Z">
              <w:r>
                <w:rPr>
                  <w:rFonts w:hint="eastAsia" w:eastAsia="宋体"/>
                  <w:lang w:val="en-US" w:eastAsia="zh-CN"/>
                </w:rPr>
                <w:t xml:space="preserve">have a </w:t>
              </w:r>
            </w:ins>
            <w:ins w:id="167" w:author="ZTE" w:date="2022-08-17T00:05:28Z">
              <w:r>
                <w:rPr>
                  <w:rFonts w:hint="eastAsia" w:eastAsia="宋体"/>
                  <w:lang w:val="en-US" w:eastAsia="zh-CN"/>
                </w:rPr>
                <w:t xml:space="preserve">better </w:t>
              </w:r>
            </w:ins>
            <w:ins w:id="168" w:author="ZTE" w:date="2022-08-17T00:05:35Z">
              <w:r>
                <w:rPr>
                  <w:rFonts w:hint="eastAsia" w:eastAsia="宋体"/>
                  <w:lang w:val="en-US" w:eastAsia="zh-CN"/>
                </w:rPr>
                <w:t>version</w:t>
              </w:r>
            </w:ins>
            <w:ins w:id="169" w:author="ZTE" w:date="2022-08-17T00:05:36Z">
              <w:r>
                <w:rPr>
                  <w:rFonts w:hint="eastAsia" w:eastAsia="宋体"/>
                  <w:lang w:val="en-US" w:eastAsia="zh-CN"/>
                </w:rPr>
                <w:t xml:space="preserve"> of </w:t>
              </w:r>
            </w:ins>
            <w:ins w:id="170" w:author="ZTE" w:date="2022-08-17T00:05:29Z">
              <w:r>
                <w:rPr>
                  <w:rFonts w:hint="eastAsia" w:eastAsia="宋体"/>
                  <w:lang w:val="en-US" w:eastAsia="zh-CN"/>
                </w:rPr>
                <w:t>F1AP</w:t>
              </w:r>
            </w:ins>
            <w:ins w:id="171" w:author="ZTE" w:date="2022-08-17T00:05:30Z">
              <w:r>
                <w:rPr>
                  <w:rFonts w:hint="eastAsia" w:eastAsia="宋体"/>
                  <w:lang w:val="en-US" w:eastAsia="zh-CN"/>
                </w:rPr>
                <w:t xml:space="preserve"> for mult</w:t>
              </w:r>
            </w:ins>
            <w:ins w:id="172" w:author="ZTE" w:date="2022-08-17T00:05:31Z">
              <w:r>
                <w:rPr>
                  <w:rFonts w:hint="eastAsia" w:eastAsia="宋体"/>
                  <w:lang w:val="en-US" w:eastAsia="zh-CN"/>
                </w:rPr>
                <w:t>icas</w:t>
              </w:r>
            </w:ins>
            <w:ins w:id="173" w:author="ZTE" w:date="2022-08-17T00:05:32Z">
              <w:r>
                <w:rPr>
                  <w:rFonts w:hint="eastAsia" w:eastAsia="宋体"/>
                  <w:lang w:val="en-US" w:eastAsia="zh-CN"/>
                </w:rPr>
                <w:t>t</w:t>
              </w:r>
            </w:ins>
            <w:ins w:id="174" w:author="ZTE" w:date="2022-08-16T23:57:32Z">
              <w:r>
                <w:rPr>
                  <w:rFonts w:hint="eastAsia" w:eastAsia="宋体"/>
                  <w:lang w:val="en-US" w:eastAsia="zh-CN"/>
                </w:rPr>
                <w:t xml:space="preserve">. </w:t>
              </w:r>
            </w:ins>
          </w:p>
          <w:p>
            <w:pPr>
              <w:rPr>
                <w:ins w:id="175" w:author="ZTE" w:date="2022-08-16T23:59:16Z"/>
                <w:rFonts w:hint="eastAsia" w:eastAsia="宋体"/>
                <w:lang w:val="en-US" w:eastAsia="zh-CN"/>
              </w:rPr>
            </w:pPr>
            <w:ins w:id="176" w:author="ZTE" w:date="2022-08-16T23:58:33Z">
              <w:r>
                <w:rPr>
                  <w:rFonts w:hint="eastAsia" w:eastAsia="宋体"/>
                  <w:lang w:val="en-US" w:eastAsia="zh-CN"/>
                </w:rPr>
                <w:t xml:space="preserve">- </w:t>
              </w:r>
            </w:ins>
            <w:ins w:id="177" w:author="ZTE" w:date="2022-08-16T23:59:05Z">
              <w:r>
                <w:rPr>
                  <w:rFonts w:hint="eastAsia" w:eastAsia="宋体"/>
                  <w:lang w:val="en-US" w:eastAsia="zh-CN"/>
                </w:rPr>
                <w:t xml:space="preserve">it </w:t>
              </w:r>
            </w:ins>
            <w:ins w:id="178" w:author="ZTE" w:date="2022-08-16T23:58:37Z">
              <w:r>
                <w:rPr>
                  <w:rFonts w:hint="eastAsia" w:eastAsia="宋体"/>
                  <w:lang w:val="en-US" w:eastAsia="zh-CN"/>
                </w:rPr>
                <w:t>takes</w:t>
              </w:r>
            </w:ins>
            <w:ins w:id="179" w:author="ZTE" w:date="2022-08-16T23:58:38Z">
              <w:r>
                <w:rPr>
                  <w:rFonts w:hint="eastAsia" w:eastAsia="宋体"/>
                  <w:lang w:val="en-US" w:eastAsia="zh-CN"/>
                </w:rPr>
                <w:t xml:space="preserve"> </w:t>
              </w:r>
            </w:ins>
            <w:ins w:id="180" w:author="ZTE" w:date="2022-08-16T23:58:39Z">
              <w:r>
                <w:rPr>
                  <w:rFonts w:hint="eastAsia" w:eastAsia="宋体"/>
                  <w:lang w:val="en-US" w:eastAsia="zh-CN"/>
                </w:rPr>
                <w:t>3 kin</w:t>
              </w:r>
            </w:ins>
            <w:ins w:id="181" w:author="ZTE" w:date="2022-08-16T23:58:40Z">
              <w:r>
                <w:rPr>
                  <w:rFonts w:hint="eastAsia" w:eastAsia="宋体"/>
                  <w:lang w:val="en-US" w:eastAsia="zh-CN"/>
                </w:rPr>
                <w:t xml:space="preserve">ds of </w:t>
              </w:r>
            </w:ins>
            <w:ins w:id="182" w:author="ZTE" w:date="2022-08-16T23:58:41Z">
              <w:r>
                <w:rPr>
                  <w:rFonts w:hint="eastAsia" w:eastAsia="宋体"/>
                  <w:lang w:val="en-US" w:eastAsia="zh-CN"/>
                </w:rPr>
                <w:t>signaling</w:t>
              </w:r>
            </w:ins>
            <w:ins w:id="183" w:author="ZTE" w:date="2022-08-16T23:58:46Z">
              <w:r>
                <w:rPr>
                  <w:rFonts w:hint="eastAsia" w:eastAsia="宋体"/>
                  <w:lang w:val="en-US" w:eastAsia="zh-CN"/>
                </w:rPr>
                <w:t xml:space="preserve"> </w:t>
              </w:r>
            </w:ins>
            <w:ins w:id="184" w:author="ZTE" w:date="2022-08-16T23:58:47Z">
              <w:r>
                <w:rPr>
                  <w:rFonts w:hint="eastAsia" w:eastAsia="宋体"/>
                  <w:lang w:val="en-US" w:eastAsia="zh-CN"/>
                </w:rPr>
                <w:t>to s</w:t>
              </w:r>
            </w:ins>
            <w:ins w:id="185" w:author="ZTE" w:date="2022-08-16T23:58:48Z">
              <w:r>
                <w:rPr>
                  <w:rFonts w:hint="eastAsia" w:eastAsia="宋体"/>
                  <w:lang w:val="en-US" w:eastAsia="zh-CN"/>
                </w:rPr>
                <w:t>yn</w:t>
              </w:r>
            </w:ins>
            <w:ins w:id="186" w:author="ZTE" w:date="2022-08-16T23:58:49Z">
              <w:r>
                <w:rPr>
                  <w:rFonts w:hint="eastAsia" w:eastAsia="宋体"/>
                  <w:lang w:val="en-US" w:eastAsia="zh-CN"/>
                </w:rPr>
                <w:t>c multic</w:t>
              </w:r>
            </w:ins>
            <w:ins w:id="187" w:author="ZTE" w:date="2022-08-16T23:58:50Z">
              <w:r>
                <w:rPr>
                  <w:rFonts w:hint="eastAsia" w:eastAsia="宋体"/>
                  <w:lang w:val="en-US" w:eastAsia="zh-CN"/>
                </w:rPr>
                <w:t>ast conte</w:t>
              </w:r>
            </w:ins>
            <w:ins w:id="188" w:author="ZTE" w:date="2022-08-16T23:58:52Z">
              <w:r>
                <w:rPr>
                  <w:rFonts w:hint="eastAsia" w:eastAsia="宋体"/>
                  <w:lang w:val="en-US" w:eastAsia="zh-CN"/>
                </w:rPr>
                <w:t xml:space="preserve">xt </w:t>
              </w:r>
            </w:ins>
            <w:ins w:id="189" w:author="ZTE" w:date="2022-08-16T23:57:35Z">
              <w:r>
                <w:rPr>
                  <w:rFonts w:hint="eastAsia" w:eastAsia="宋体"/>
                  <w:lang w:val="en-US" w:eastAsia="zh-CN"/>
                </w:rPr>
                <w:t xml:space="preserve"> </w:t>
              </w:r>
            </w:ins>
            <w:ins w:id="190" w:author="ZTE" w:date="2022-08-16T23:59:12Z">
              <w:r>
                <w:rPr>
                  <w:rFonts w:hint="eastAsia" w:eastAsia="宋体"/>
                  <w:lang w:val="en-US" w:eastAsia="zh-CN"/>
                </w:rPr>
                <w:t>be</w:t>
              </w:r>
            </w:ins>
            <w:ins w:id="191" w:author="ZTE" w:date="2022-08-16T23:59:13Z">
              <w:r>
                <w:rPr>
                  <w:rFonts w:hint="eastAsia" w:eastAsia="宋体"/>
                  <w:lang w:val="en-US" w:eastAsia="zh-CN"/>
                </w:rPr>
                <w:t xml:space="preserve">tween </w:t>
              </w:r>
            </w:ins>
            <w:ins w:id="192" w:author="ZTE" w:date="2022-08-16T23:59:14Z">
              <w:r>
                <w:rPr>
                  <w:rFonts w:hint="eastAsia" w:eastAsia="宋体"/>
                  <w:lang w:val="en-US" w:eastAsia="zh-CN"/>
                </w:rPr>
                <w:t>CU and DU</w:t>
              </w:r>
            </w:ins>
            <w:ins w:id="193" w:author="ZTE" w:date="2022-08-16T23:59:15Z">
              <w:r>
                <w:rPr>
                  <w:rFonts w:hint="eastAsia" w:eastAsia="宋体"/>
                  <w:lang w:val="en-US" w:eastAsia="zh-CN"/>
                </w:rPr>
                <w:t>.</w:t>
              </w:r>
            </w:ins>
          </w:p>
          <w:p>
            <w:pPr>
              <w:rPr>
                <w:ins w:id="194" w:author="ZTE" w:date="2022-08-17T00:00:30Z"/>
                <w:rFonts w:hint="eastAsia" w:eastAsia="宋体"/>
                <w:lang w:val="en-US" w:eastAsia="zh-CN"/>
              </w:rPr>
            </w:pPr>
            <w:ins w:id="195" w:author="ZTE" w:date="2022-08-16T23:59:17Z">
              <w:r>
                <w:rPr>
                  <w:rFonts w:hint="eastAsia" w:eastAsia="宋体"/>
                  <w:lang w:val="en-US" w:eastAsia="zh-CN"/>
                </w:rPr>
                <w:t xml:space="preserve">- </w:t>
              </w:r>
            </w:ins>
            <w:ins w:id="196" w:author="ZTE" w:date="2022-08-16T23:59:24Z">
              <w:r>
                <w:rPr>
                  <w:rFonts w:hint="eastAsia" w:eastAsia="宋体"/>
                  <w:lang w:val="en-US" w:eastAsia="zh-CN"/>
                </w:rPr>
                <w:t>d</w:t>
              </w:r>
            </w:ins>
            <w:ins w:id="197" w:author="ZTE" w:date="2022-08-16T23:59:25Z">
              <w:r>
                <w:rPr>
                  <w:rFonts w:hint="eastAsia" w:eastAsia="宋体"/>
                  <w:lang w:val="en-US" w:eastAsia="zh-CN"/>
                </w:rPr>
                <w:t xml:space="preserve">uring </w:t>
              </w:r>
            </w:ins>
            <w:ins w:id="198" w:author="ZTE" w:date="2022-08-16T23:59:27Z">
              <w:r>
                <w:rPr>
                  <w:rFonts w:hint="eastAsia" w:eastAsia="宋体"/>
                  <w:lang w:val="en-US" w:eastAsia="zh-CN"/>
                </w:rPr>
                <w:t>se</w:t>
              </w:r>
            </w:ins>
            <w:ins w:id="199" w:author="ZTE" w:date="2022-08-16T23:59:28Z">
              <w:r>
                <w:rPr>
                  <w:rFonts w:hint="eastAsia" w:eastAsia="宋体"/>
                  <w:lang w:val="en-US" w:eastAsia="zh-CN"/>
                </w:rPr>
                <w:t>ssion act</w:t>
              </w:r>
            </w:ins>
            <w:ins w:id="200" w:author="ZTE" w:date="2022-08-16T23:59:29Z">
              <w:r>
                <w:rPr>
                  <w:rFonts w:hint="eastAsia" w:eastAsia="宋体"/>
                  <w:lang w:val="en-US" w:eastAsia="zh-CN"/>
                </w:rPr>
                <w:t>i</w:t>
              </w:r>
            </w:ins>
            <w:ins w:id="201" w:author="ZTE" w:date="2022-08-16T23:59:30Z">
              <w:r>
                <w:rPr>
                  <w:rFonts w:hint="eastAsia" w:eastAsia="宋体"/>
                  <w:lang w:val="en-US" w:eastAsia="zh-CN"/>
                </w:rPr>
                <w:t>vati</w:t>
              </w:r>
            </w:ins>
            <w:ins w:id="202" w:author="ZTE" w:date="2022-08-16T23:59:31Z">
              <w:r>
                <w:rPr>
                  <w:rFonts w:hint="eastAsia" w:eastAsia="宋体"/>
                  <w:lang w:val="en-US" w:eastAsia="zh-CN"/>
                </w:rPr>
                <w:t xml:space="preserve">on, </w:t>
              </w:r>
            </w:ins>
            <w:ins w:id="203" w:author="ZTE" w:date="2022-08-17T00:00:08Z">
              <w:r>
                <w:rPr>
                  <w:rFonts w:hint="eastAsia" w:eastAsia="宋体"/>
                  <w:lang w:val="en-US" w:eastAsia="zh-CN"/>
                </w:rPr>
                <w:t>the</w:t>
              </w:r>
            </w:ins>
            <w:ins w:id="204" w:author="ZTE" w:date="2022-08-17T00:00:09Z">
              <w:r>
                <w:rPr>
                  <w:rFonts w:hint="eastAsia" w:eastAsia="宋体"/>
                  <w:lang w:val="en-US" w:eastAsia="zh-CN"/>
                </w:rPr>
                <w:t xml:space="preserve"> overhe</w:t>
              </w:r>
            </w:ins>
            <w:ins w:id="205" w:author="ZTE" w:date="2022-08-17T00:00:10Z">
              <w:r>
                <w:rPr>
                  <w:rFonts w:hint="eastAsia" w:eastAsia="宋体"/>
                  <w:lang w:val="en-US" w:eastAsia="zh-CN"/>
                </w:rPr>
                <w:t xml:space="preserve">ad </w:t>
              </w:r>
            </w:ins>
            <w:ins w:id="206" w:author="ZTE" w:date="2022-08-17T00:00:13Z">
              <w:r>
                <w:rPr>
                  <w:rFonts w:hint="eastAsia" w:eastAsia="宋体"/>
                  <w:lang w:val="en-US" w:eastAsia="zh-CN"/>
                </w:rPr>
                <w:t>is doub</w:t>
              </w:r>
            </w:ins>
            <w:ins w:id="207" w:author="ZTE" w:date="2022-08-17T00:00:14Z">
              <w:r>
                <w:rPr>
                  <w:rFonts w:hint="eastAsia" w:eastAsia="宋体"/>
                  <w:lang w:val="en-US" w:eastAsia="zh-CN"/>
                </w:rPr>
                <w:t>led</w:t>
              </w:r>
            </w:ins>
            <w:ins w:id="208" w:author="ZTE" w:date="2022-08-17T00:00:15Z">
              <w:r>
                <w:rPr>
                  <w:rFonts w:hint="eastAsia" w:eastAsia="宋体"/>
                  <w:lang w:val="en-US" w:eastAsia="zh-CN"/>
                </w:rPr>
                <w:t xml:space="preserve"> or tri</w:t>
              </w:r>
            </w:ins>
            <w:ins w:id="209" w:author="ZTE" w:date="2022-08-17T00:00:16Z">
              <w:r>
                <w:rPr>
                  <w:rFonts w:hint="eastAsia" w:eastAsia="宋体"/>
                  <w:lang w:val="en-US" w:eastAsia="zh-CN"/>
                </w:rPr>
                <w:t>p</w:t>
              </w:r>
            </w:ins>
            <w:ins w:id="210" w:author="ZTE" w:date="2022-08-17T00:00:17Z">
              <w:r>
                <w:rPr>
                  <w:rFonts w:hint="eastAsia" w:eastAsia="宋体"/>
                  <w:lang w:val="en-US" w:eastAsia="zh-CN"/>
                </w:rPr>
                <w:t>led</w:t>
              </w:r>
            </w:ins>
            <w:ins w:id="211" w:author="ZTE" w:date="2022-08-17T00:00:30Z">
              <w:r>
                <w:rPr>
                  <w:rFonts w:hint="eastAsia" w:eastAsia="宋体"/>
                  <w:lang w:val="en-US" w:eastAsia="zh-CN"/>
                </w:rPr>
                <w:t>.</w:t>
              </w:r>
            </w:ins>
          </w:p>
          <w:p>
            <w:pPr>
              <w:rPr>
                <w:rFonts w:hint="default" w:eastAsia="宋体"/>
                <w:lang w:val="en-US" w:eastAsia="zh-CN"/>
              </w:rPr>
            </w:pPr>
            <w:ins w:id="212" w:author="ZTE" w:date="2022-08-17T00:00:32Z">
              <w:r>
                <w:rPr>
                  <w:rFonts w:hint="eastAsia" w:eastAsia="宋体"/>
                  <w:lang w:val="en-US" w:eastAsia="zh-CN"/>
                </w:rPr>
                <w:t>- w</w:t>
              </w:r>
            </w:ins>
            <w:ins w:id="213" w:author="ZTE" w:date="2022-08-17T00:00:33Z">
              <w:r>
                <w:rPr>
                  <w:rFonts w:hint="eastAsia" w:eastAsia="宋体"/>
                  <w:lang w:val="en-US" w:eastAsia="zh-CN"/>
                </w:rPr>
                <w:t xml:space="preserve">hy can </w:t>
              </w:r>
            </w:ins>
            <w:ins w:id="214" w:author="ZTE" w:date="2022-08-17T00:00:34Z">
              <w:r>
                <w:rPr>
                  <w:rFonts w:hint="eastAsia" w:eastAsia="宋体"/>
                  <w:lang w:val="en-US" w:eastAsia="zh-CN"/>
                </w:rPr>
                <w:t xml:space="preserve">not we </w:t>
              </w:r>
            </w:ins>
            <w:ins w:id="215" w:author="ZTE" w:date="2022-08-17T00:01:21Z">
              <w:r>
                <w:rPr>
                  <w:rFonts w:hint="eastAsia" w:eastAsia="宋体"/>
                  <w:lang w:val="en-US" w:eastAsia="zh-CN"/>
                </w:rPr>
                <w:t xml:space="preserve">go </w:t>
              </w:r>
            </w:ins>
            <w:ins w:id="216" w:author="ZTE" w:date="2022-08-17T00:00:36Z">
              <w:r>
                <w:rPr>
                  <w:rFonts w:hint="eastAsia" w:eastAsia="宋体"/>
                  <w:lang w:val="en-US" w:eastAsia="zh-CN"/>
                </w:rPr>
                <w:t>the C</w:t>
              </w:r>
            </w:ins>
            <w:ins w:id="217" w:author="ZTE" w:date="2022-08-17T00:00:37Z">
              <w:r>
                <w:rPr>
                  <w:rFonts w:hint="eastAsia" w:eastAsia="宋体"/>
                  <w:lang w:val="en-US" w:eastAsia="zh-CN"/>
                </w:rPr>
                <w:t>U</w:t>
              </w:r>
            </w:ins>
            <w:ins w:id="218" w:author="ZTE" w:date="2022-08-17T00:00:38Z">
              <w:r>
                <w:rPr>
                  <w:rFonts w:hint="eastAsia" w:eastAsia="宋体"/>
                  <w:lang w:val="en-US" w:eastAsia="zh-CN"/>
                </w:rPr>
                <w:t xml:space="preserve"> ini</w:t>
              </w:r>
            </w:ins>
            <w:ins w:id="219" w:author="ZTE" w:date="2022-08-17T00:00:40Z">
              <w:r>
                <w:rPr>
                  <w:rFonts w:hint="eastAsia" w:eastAsia="宋体"/>
                  <w:lang w:val="en-US" w:eastAsia="zh-CN"/>
                </w:rPr>
                <w:t>t</w:t>
              </w:r>
            </w:ins>
            <w:ins w:id="220" w:author="ZTE" w:date="2022-08-17T00:00:44Z">
              <w:r>
                <w:rPr>
                  <w:rFonts w:hint="eastAsia" w:eastAsia="宋体"/>
                  <w:lang w:val="en-US" w:eastAsia="zh-CN"/>
                </w:rPr>
                <w:t>i</w:t>
              </w:r>
            </w:ins>
            <w:ins w:id="221" w:author="ZTE" w:date="2022-08-17T00:00:45Z">
              <w:r>
                <w:rPr>
                  <w:rFonts w:hint="eastAsia" w:eastAsia="宋体"/>
                  <w:lang w:val="en-US" w:eastAsia="zh-CN"/>
                </w:rPr>
                <w:t xml:space="preserve">ated </w:t>
              </w:r>
            </w:ins>
            <w:ins w:id="222" w:author="ZTE" w:date="2022-08-17T00:05:00Z">
              <w:r>
                <w:rPr>
                  <w:rFonts w:hint="eastAsia" w:eastAsia="宋体"/>
                  <w:lang w:val="en-US" w:eastAsia="zh-CN"/>
                </w:rPr>
                <w:t>mu</w:t>
              </w:r>
            </w:ins>
            <w:ins w:id="223" w:author="ZTE" w:date="2022-08-17T00:05:01Z">
              <w:r>
                <w:rPr>
                  <w:rFonts w:hint="eastAsia" w:eastAsia="宋体"/>
                  <w:lang w:val="en-US" w:eastAsia="zh-CN"/>
                </w:rPr>
                <w:t xml:space="preserve">lticast </w:t>
              </w:r>
            </w:ins>
            <w:ins w:id="224" w:author="ZTE" w:date="2022-08-17T00:00:49Z">
              <w:r>
                <w:rPr>
                  <w:rFonts w:hint="eastAsia" w:eastAsia="宋体"/>
                  <w:lang w:val="en-US" w:eastAsia="zh-CN"/>
                </w:rPr>
                <w:t>c</w:t>
              </w:r>
            </w:ins>
            <w:ins w:id="225" w:author="ZTE" w:date="2022-08-17T00:00:50Z">
              <w:r>
                <w:rPr>
                  <w:rFonts w:hint="eastAsia" w:eastAsia="宋体"/>
                  <w:lang w:val="en-US" w:eastAsia="zh-CN"/>
                </w:rPr>
                <w:t xml:space="preserve">ontext </w:t>
              </w:r>
            </w:ins>
            <w:ins w:id="226" w:author="ZTE" w:date="2022-08-17T00:00:51Z">
              <w:r>
                <w:rPr>
                  <w:rFonts w:hint="eastAsia" w:eastAsia="宋体"/>
                  <w:lang w:val="en-US" w:eastAsia="zh-CN"/>
                </w:rPr>
                <w:t xml:space="preserve">setup </w:t>
              </w:r>
            </w:ins>
            <w:ins w:id="227" w:author="ZTE" w:date="2022-08-17T00:00:52Z">
              <w:r>
                <w:rPr>
                  <w:rFonts w:hint="eastAsia" w:eastAsia="宋体"/>
                  <w:lang w:val="en-US" w:eastAsia="zh-CN"/>
                </w:rPr>
                <w:t>r</w:t>
              </w:r>
            </w:ins>
            <w:ins w:id="228" w:author="ZTE" w:date="2022-08-17T00:00:53Z">
              <w:r>
                <w:rPr>
                  <w:rFonts w:hint="eastAsia" w:eastAsia="宋体"/>
                  <w:lang w:val="en-US" w:eastAsia="zh-CN"/>
                </w:rPr>
                <w:t>equest</w:t>
              </w:r>
            </w:ins>
            <w:ins w:id="229" w:author="ZTE" w:date="2022-08-17T00:00:55Z">
              <w:r>
                <w:rPr>
                  <w:rFonts w:hint="eastAsia" w:eastAsia="宋体"/>
                  <w:lang w:val="en-US" w:eastAsia="zh-CN"/>
                </w:rPr>
                <w:t xml:space="preserve"> </w:t>
              </w:r>
            </w:ins>
            <w:ins w:id="230" w:author="ZTE" w:date="2022-08-17T00:01:09Z">
              <w:r>
                <w:rPr>
                  <w:rFonts w:hint="eastAsia" w:eastAsia="宋体"/>
                  <w:lang w:val="en-US" w:eastAsia="zh-CN"/>
                </w:rPr>
                <w:t>way</w:t>
              </w:r>
            </w:ins>
            <w:ins w:id="231" w:author="ZTE" w:date="2022-08-17T00:01:10Z">
              <w:r>
                <w:rPr>
                  <w:rFonts w:hint="eastAsia" w:eastAsia="宋体"/>
                  <w:lang w:val="en-US" w:eastAsia="zh-CN"/>
                </w:rPr>
                <w:t>,</w:t>
              </w:r>
            </w:ins>
            <w:ins w:id="232" w:author="ZTE" w:date="2022-08-17T00:01:11Z">
              <w:r>
                <w:rPr>
                  <w:rFonts w:hint="eastAsia" w:eastAsia="宋体"/>
                  <w:lang w:val="en-US" w:eastAsia="zh-CN"/>
                </w:rPr>
                <w:t xml:space="preserve"> </w:t>
              </w:r>
            </w:ins>
            <w:ins w:id="233" w:author="ZTE" w:date="2022-08-17T00:00:57Z">
              <w:r>
                <w:rPr>
                  <w:rFonts w:hint="eastAsia" w:eastAsia="宋体"/>
                  <w:lang w:val="en-US" w:eastAsia="zh-CN"/>
                </w:rPr>
                <w:t xml:space="preserve">old </w:t>
              </w:r>
            </w:ins>
            <w:ins w:id="234" w:author="ZTE" w:date="2022-08-17T00:00:58Z">
              <w:r>
                <w:rPr>
                  <w:rFonts w:hint="eastAsia" w:eastAsia="宋体"/>
                  <w:lang w:val="en-US" w:eastAsia="zh-CN"/>
                </w:rPr>
                <w:t>but</w:t>
              </w:r>
            </w:ins>
            <w:ins w:id="235" w:author="ZTE" w:date="2022-08-17T00:00:59Z">
              <w:r>
                <w:rPr>
                  <w:rFonts w:hint="eastAsia" w:eastAsia="宋体"/>
                  <w:lang w:val="en-US" w:eastAsia="zh-CN"/>
                </w:rPr>
                <w:t xml:space="preserve"> good</w:t>
              </w:r>
            </w:ins>
            <w:ins w:id="236" w:author="ZTE" w:date="2022-08-17T00:01:14Z">
              <w:r>
                <w:rPr>
                  <w:rFonts w:hint="eastAsia" w:eastAsia="宋体"/>
                  <w:lang w:val="en-US" w:eastAsia="zh-CN"/>
                </w:rPr>
                <w:t>?</w:t>
              </w:r>
            </w:ins>
            <w:ins w:id="237" w:author="ZTE" w:date="2022-08-17T00:05:02Z">
              <w:r>
                <w:rPr>
                  <w:rFonts w:hint="eastAsia" w:eastAsia="宋体"/>
                  <w:lang w:val="en-US" w:eastAsia="zh-CN"/>
                </w:rPr>
                <w:t xml:space="preserve"> </w:t>
              </w:r>
            </w:ins>
            <w:ins w:id="238" w:author="ZTE" w:date="2022-08-17T00:05:03Z">
              <w:r>
                <w:rPr>
                  <w:rFonts w:hint="eastAsia" w:eastAsia="宋体"/>
                  <w:lang w:val="en-US" w:eastAsia="zh-CN"/>
                </w:rPr>
                <w:t xml:space="preserve">// </w:t>
              </w:r>
            </w:ins>
            <w:ins w:id="239" w:author="ZTE" w:date="2022-08-17T00:05:04Z">
              <w:r>
                <w:rPr>
                  <w:rFonts w:hint="eastAsia" w:eastAsia="宋体"/>
                  <w:lang w:val="en-US" w:eastAsia="zh-CN"/>
                </w:rPr>
                <w:t xml:space="preserve">I </w:t>
              </w:r>
            </w:ins>
            <w:ins w:id="240" w:author="ZTE" w:date="2022-08-17T00:05:05Z">
              <w:r>
                <w:rPr>
                  <w:rFonts w:hint="eastAsia" w:eastAsia="宋体"/>
                  <w:lang w:val="en-US" w:eastAsia="zh-CN"/>
                </w:rPr>
                <w:t>fa</w:t>
              </w:r>
            </w:ins>
            <w:ins w:id="241" w:author="ZTE" w:date="2022-08-17T00:05:06Z">
              <w:r>
                <w:rPr>
                  <w:rFonts w:hint="eastAsia" w:eastAsia="宋体"/>
                  <w:lang w:val="en-US" w:eastAsia="zh-CN"/>
                </w:rPr>
                <w:t>il</w:t>
              </w:r>
            </w:ins>
            <w:ins w:id="242" w:author="ZTE" w:date="2022-08-17T00:05:07Z">
              <w:r>
                <w:rPr>
                  <w:rFonts w:hint="eastAsia" w:eastAsia="宋体"/>
                  <w:lang w:val="en-US" w:eastAsia="zh-CN"/>
                </w:rPr>
                <w:t xml:space="preserve"> to see</w:t>
              </w:r>
            </w:ins>
            <w:ins w:id="243" w:author="ZTE" w:date="2022-08-17T00:05:08Z">
              <w:r>
                <w:rPr>
                  <w:rFonts w:hint="eastAsia" w:eastAsia="宋体"/>
                  <w:lang w:val="en-US" w:eastAsia="zh-CN"/>
                </w:rPr>
                <w:t xml:space="preserve"> </w:t>
              </w:r>
            </w:ins>
            <w:ins w:id="244" w:author="ZTE" w:date="2022-08-17T00:05:11Z">
              <w:r>
                <w:rPr>
                  <w:rFonts w:hint="eastAsia" w:eastAsia="宋体"/>
                  <w:lang w:val="en-US" w:eastAsia="zh-CN"/>
                </w:rPr>
                <w:t xml:space="preserve">our </w:t>
              </w:r>
            </w:ins>
            <w:ins w:id="245" w:author="ZTE" w:date="2022-08-17T00:05:12Z">
              <w:r>
                <w:rPr>
                  <w:rFonts w:hint="eastAsia" w:eastAsia="宋体"/>
                  <w:lang w:val="en-US" w:eastAsia="zh-CN"/>
                </w:rPr>
                <w:t>way</w:t>
              </w:r>
            </w:ins>
            <w:ins w:id="246" w:author="ZTE" w:date="2022-08-17T00:05:13Z">
              <w:r>
                <w:rPr>
                  <w:rFonts w:hint="eastAsia" w:eastAsia="宋体"/>
                  <w:lang w:val="en-US" w:eastAsia="zh-CN"/>
                </w:rPr>
                <w:t xml:space="preserve"> to foll</w:t>
              </w:r>
            </w:ins>
            <w:ins w:id="247" w:author="ZTE" w:date="2022-08-17T00:05:14Z">
              <w:r>
                <w:rPr>
                  <w:rFonts w:hint="eastAsia" w:eastAsia="宋体"/>
                  <w:lang w:val="en-US" w:eastAsia="zh-CN"/>
                </w:rPr>
                <w:t xml:space="preserve">ow </w:t>
              </w:r>
            </w:ins>
            <w:ins w:id="248" w:author="ZTE" w:date="2022-08-17T00:05:39Z">
              <w:r>
                <w:rPr>
                  <w:rFonts w:hint="eastAsia" w:eastAsia="宋体"/>
                  <w:lang w:val="en-US" w:eastAsia="zh-CN"/>
                </w:rPr>
                <w:t>NGA</w:t>
              </w:r>
            </w:ins>
            <w:ins w:id="249" w:author="ZTE" w:date="2022-08-17T00:05:40Z">
              <w:r>
                <w:rPr>
                  <w:rFonts w:hint="eastAsia" w:eastAsia="宋体"/>
                  <w:lang w:val="en-US" w:eastAsia="zh-CN"/>
                </w:rPr>
                <w:t xml:space="preserve">P </w:t>
              </w:r>
            </w:ins>
            <w:ins w:id="250" w:author="ZTE" w:date="2022-08-17T00:05:42Z">
              <w:r>
                <w:rPr>
                  <w:rFonts w:hint="eastAsia" w:eastAsia="宋体"/>
                  <w:lang w:val="en-US" w:eastAsia="zh-CN"/>
                </w:rPr>
                <w:t xml:space="preserve">on </w:t>
              </w:r>
            </w:ins>
            <w:ins w:id="251" w:author="ZTE" w:date="2022-08-17T00:05:43Z">
              <w:r>
                <w:rPr>
                  <w:rFonts w:hint="eastAsia" w:eastAsia="宋体"/>
                  <w:lang w:val="en-US" w:eastAsia="zh-CN"/>
                </w:rPr>
                <w:t>F1AP</w:t>
              </w:r>
            </w:ins>
            <w:ins w:id="252" w:author="ZTE" w:date="2022-08-17T00:05:44Z">
              <w:r>
                <w:rPr>
                  <w:rFonts w:hint="eastAsia" w:eastAsia="宋体"/>
                  <w:lang w:val="en-US" w:eastAsia="zh-CN"/>
                </w:rPr>
                <w:t>.</w:t>
              </w:r>
            </w:ins>
            <w:ins w:id="253" w:author="ZTE" w:date="2022-08-17T00:05:47Z">
              <w:r>
                <w:rPr>
                  <w:rFonts w:hint="eastAsia" w:eastAsia="宋体"/>
                  <w:lang w:val="en-US" w:eastAsia="zh-CN"/>
                </w:rPr>
                <w:t xml:space="preserve"> </w:t>
              </w:r>
            </w:ins>
            <w:ins w:id="254" w:author="ZTE" w:date="2022-08-17T00:05:54Z">
              <w:r>
                <w:rPr>
                  <w:rFonts w:hint="eastAsia" w:eastAsia="宋体"/>
                  <w:lang w:val="en-US" w:eastAsia="zh-CN"/>
                </w:rPr>
                <w:t>MB</w:t>
              </w:r>
            </w:ins>
            <w:ins w:id="255" w:author="ZTE" w:date="2022-08-17T00:05:55Z">
              <w:r>
                <w:rPr>
                  <w:rFonts w:hint="eastAsia" w:eastAsia="宋体"/>
                  <w:lang w:val="en-US" w:eastAsia="zh-CN"/>
                </w:rPr>
                <w:t>-</w:t>
              </w:r>
            </w:ins>
            <w:ins w:id="256" w:author="ZTE" w:date="2022-08-17T00:05:56Z">
              <w:r>
                <w:rPr>
                  <w:rFonts w:hint="eastAsia" w:eastAsia="宋体"/>
                  <w:lang w:val="en-US" w:eastAsia="zh-CN"/>
                </w:rPr>
                <w:t>SMF</w:t>
              </w:r>
            </w:ins>
            <w:ins w:id="257" w:author="ZTE" w:date="2022-08-17T00:06:04Z">
              <w:r>
                <w:rPr>
                  <w:rFonts w:hint="eastAsia" w:eastAsia="宋体"/>
                  <w:lang w:val="en-US" w:eastAsia="zh-CN"/>
                </w:rPr>
                <w:t xml:space="preserve"> nee</w:t>
              </w:r>
            </w:ins>
            <w:ins w:id="258" w:author="ZTE" w:date="2022-08-17T00:06:05Z">
              <w:r>
                <w:rPr>
                  <w:rFonts w:hint="eastAsia" w:eastAsia="宋体"/>
                  <w:lang w:val="en-US" w:eastAsia="zh-CN"/>
                </w:rPr>
                <w:t>d</w:t>
              </w:r>
            </w:ins>
            <w:ins w:id="259" w:author="ZTE" w:date="2022-08-17T00:06:07Z">
              <w:r>
                <w:rPr>
                  <w:rFonts w:hint="eastAsia" w:eastAsia="宋体"/>
                  <w:lang w:val="en-US" w:eastAsia="zh-CN"/>
                </w:rPr>
                <w:t>s gNB</w:t>
              </w:r>
            </w:ins>
            <w:ins w:id="260" w:author="ZTE" w:date="2022-08-17T00:06:08Z">
              <w:r>
                <w:rPr>
                  <w:rFonts w:hint="eastAsia" w:eastAsia="宋体"/>
                  <w:lang w:val="en-US" w:eastAsia="zh-CN"/>
                </w:rPr>
                <w:t xml:space="preserve"> to </w:t>
              </w:r>
            </w:ins>
            <w:ins w:id="261" w:author="ZTE" w:date="2022-08-17T00:06:43Z">
              <w:r>
                <w:rPr>
                  <w:rFonts w:hint="eastAsia" w:eastAsia="宋体"/>
                  <w:lang w:val="en-US" w:eastAsia="zh-CN"/>
                </w:rPr>
                <w:t>shou</w:t>
              </w:r>
            </w:ins>
            <w:ins w:id="262" w:author="ZTE" w:date="2022-08-17T00:06:44Z">
              <w:r>
                <w:rPr>
                  <w:rFonts w:hint="eastAsia" w:eastAsia="宋体"/>
                  <w:lang w:val="en-US" w:eastAsia="zh-CN"/>
                </w:rPr>
                <w:t xml:space="preserve">t out </w:t>
              </w:r>
            </w:ins>
            <w:ins w:id="263" w:author="ZTE" w:date="2022-08-17T00:06:45Z">
              <w:r>
                <w:rPr>
                  <w:rFonts w:hint="eastAsia" w:eastAsia="宋体"/>
                  <w:lang w:val="en-US" w:eastAsia="zh-CN"/>
                </w:rPr>
                <w:t xml:space="preserve">to let </w:t>
              </w:r>
            </w:ins>
            <w:ins w:id="264" w:author="ZTE" w:date="2022-08-17T00:06:47Z">
              <w:r>
                <w:rPr>
                  <w:rFonts w:hint="eastAsia" w:eastAsia="宋体"/>
                  <w:lang w:val="en-US" w:eastAsia="zh-CN"/>
                </w:rPr>
                <w:t>MB</w:t>
              </w:r>
            </w:ins>
            <w:ins w:id="265" w:author="ZTE" w:date="2022-08-17T00:06:48Z">
              <w:r>
                <w:rPr>
                  <w:rFonts w:hint="eastAsia" w:eastAsia="宋体"/>
                  <w:lang w:val="en-US" w:eastAsia="zh-CN"/>
                </w:rPr>
                <w:t>-SMF</w:t>
              </w:r>
            </w:ins>
            <w:ins w:id="266" w:author="ZTE" w:date="2022-08-17T00:06:53Z">
              <w:r>
                <w:rPr>
                  <w:rFonts w:hint="eastAsia" w:eastAsia="宋体"/>
                  <w:lang w:val="en-US" w:eastAsia="zh-CN"/>
                </w:rPr>
                <w:t xml:space="preserve"> </w:t>
              </w:r>
            </w:ins>
            <w:ins w:id="267" w:author="ZTE" w:date="2022-08-17T00:06:08Z">
              <w:r>
                <w:rPr>
                  <w:rFonts w:hint="eastAsia" w:eastAsia="宋体"/>
                  <w:lang w:val="en-US" w:eastAsia="zh-CN"/>
                </w:rPr>
                <w:t>fin</w:t>
              </w:r>
            </w:ins>
            <w:ins w:id="268" w:author="ZTE" w:date="2022-08-17T00:06:09Z">
              <w:r>
                <w:rPr>
                  <w:rFonts w:hint="eastAsia" w:eastAsia="宋体"/>
                  <w:lang w:val="en-US" w:eastAsia="zh-CN"/>
                </w:rPr>
                <w:t>d it</w:t>
              </w:r>
            </w:ins>
            <w:ins w:id="269" w:author="ZTE" w:date="2022-08-17T00:06:28Z">
              <w:r>
                <w:rPr>
                  <w:rFonts w:hint="eastAsia" w:eastAsia="宋体"/>
                  <w:lang w:val="en-US" w:eastAsia="zh-CN"/>
                </w:rPr>
                <w:t>,</w:t>
              </w:r>
            </w:ins>
            <w:ins w:id="270" w:author="ZTE" w:date="2022-08-17T00:06:29Z">
              <w:r>
                <w:rPr>
                  <w:rFonts w:hint="eastAsia" w:eastAsia="宋体"/>
                  <w:lang w:val="en-US" w:eastAsia="zh-CN"/>
                </w:rPr>
                <w:t xml:space="preserve"> while a</w:t>
              </w:r>
            </w:ins>
            <w:ins w:id="271" w:author="ZTE" w:date="2022-08-17T00:06:30Z">
              <w:r>
                <w:rPr>
                  <w:rFonts w:hint="eastAsia" w:eastAsia="宋体"/>
                  <w:lang w:val="en-US" w:eastAsia="zh-CN"/>
                </w:rPr>
                <w:t xml:space="preserve"> CU </w:t>
              </w:r>
            </w:ins>
            <w:ins w:id="272" w:author="ZTE" w:date="2022-08-17T00:06:32Z">
              <w:r>
                <w:rPr>
                  <w:rFonts w:hint="eastAsia" w:eastAsia="宋体"/>
                  <w:lang w:val="en-US" w:eastAsia="zh-CN"/>
                </w:rPr>
                <w:t>can</w:t>
              </w:r>
            </w:ins>
            <w:ins w:id="273" w:author="ZTE" w:date="2022-08-17T00:06:33Z">
              <w:r>
                <w:rPr>
                  <w:rFonts w:hint="eastAsia" w:eastAsia="宋体"/>
                  <w:lang w:val="en-US" w:eastAsia="zh-CN"/>
                </w:rPr>
                <w:t xml:space="preserve"> always</w:t>
              </w:r>
            </w:ins>
            <w:ins w:id="274" w:author="ZTE" w:date="2022-08-17T00:06:34Z">
              <w:r>
                <w:rPr>
                  <w:rFonts w:hint="eastAsia" w:eastAsia="宋体"/>
                  <w:lang w:val="en-US" w:eastAsia="zh-CN"/>
                </w:rPr>
                <w:t xml:space="preserve"> find </w:t>
              </w:r>
            </w:ins>
            <w:ins w:id="275" w:author="ZTE" w:date="2022-08-17T00:06:35Z">
              <w:r>
                <w:rPr>
                  <w:rFonts w:hint="eastAsia" w:eastAsia="宋体"/>
                  <w:lang w:val="en-US" w:eastAsia="zh-CN"/>
                </w:rPr>
                <w:t>it</w:t>
              </w:r>
            </w:ins>
            <w:ins w:id="276" w:author="ZTE" w:date="2022-08-17T00:06:36Z">
              <w:r>
                <w:rPr>
                  <w:rFonts w:hint="eastAsia" w:eastAsia="宋体"/>
                  <w:lang w:val="en-US" w:eastAsia="zh-CN"/>
                </w:rPr>
                <w:t>s 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shd w:val="clear" w:color="auto" w:fill="auto"/>
          </w:tcPr>
          <w:p/>
        </w:tc>
        <w:tc>
          <w:tcPr>
            <w:tcW w:w="7475"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shd w:val="clear" w:color="auto" w:fill="auto"/>
          </w:tcPr>
          <w:p/>
        </w:tc>
        <w:tc>
          <w:tcPr>
            <w:tcW w:w="7475" w:type="dxa"/>
            <w:shd w:val="clear" w:color="auto" w:fill="auto"/>
          </w:tcPr>
          <w:p/>
        </w:tc>
      </w:tr>
    </w:tbl>
    <w:p/>
    <w:p>
      <w:pPr>
        <w:pStyle w:val="3"/>
      </w:pPr>
      <w:r>
        <w:t>Support of MRB ID Change on E1/F1</w:t>
      </w:r>
    </w:p>
    <w:p>
      <w:r>
        <w:t>R3-224672 [35] (discussion), R3-224673 [36] (CR F1AP) and R3-224674 [37] (CR E1AP).</w:t>
      </w:r>
    </w:p>
    <w:p>
      <w:r>
        <w:rPr>
          <w:b/>
          <w:bCs/>
        </w:rPr>
        <w:t xml:space="preserve">Q7: </w:t>
      </w:r>
      <w:r>
        <w:t>(1) The moderator understands that MRB ID change in case of inter-DU mobility is covered, while these papers propose to support MRB ID Change in case of intra-DU mobility. If this is confirmed, the moderator wonders whether this is necessary, as the scope of the MRB ID was defined to be the DU (an F1 interface instance) and we could assume that the MRB ID allocation does not need to be changed.</w:t>
      </w:r>
    </w:p>
    <w:p>
      <w:r>
        <w:t>(2) The E1AP CR also proposes to change the semantics of the E1AP maxnoofMRBs.</w:t>
      </w:r>
    </w:p>
    <w:p>
      <w:r>
        <w:t>The moderator kindly asks to please provide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pPr>
              <w:rPr>
                <w:rFonts w:hint="default" w:eastAsia="宋体"/>
                <w:lang w:val="en-US" w:eastAsia="zh-CN"/>
              </w:rPr>
            </w:pPr>
            <w:ins w:id="277" w:author="ZTE" w:date="2022-08-17T00:07:53Z">
              <w:r>
                <w:rPr>
                  <w:rFonts w:hint="eastAsia" w:eastAsia="宋体"/>
                  <w:lang w:val="en-US" w:eastAsia="zh-CN"/>
                </w:rPr>
                <w:t>Z</w:t>
              </w:r>
            </w:ins>
            <w:ins w:id="278" w:author="ZTE" w:date="2022-08-17T00:07:54Z">
              <w:r>
                <w:rPr>
                  <w:rFonts w:hint="eastAsia" w:eastAsia="宋体"/>
                  <w:lang w:val="en-US" w:eastAsia="zh-CN"/>
                </w:rPr>
                <w:t>TE</w:t>
              </w:r>
            </w:ins>
          </w:p>
        </w:tc>
        <w:tc>
          <w:tcPr>
            <w:tcW w:w="4644" w:type="dxa"/>
            <w:shd w:val="clear" w:color="auto" w:fill="auto"/>
          </w:tcPr>
          <w:p>
            <w:pPr>
              <w:rPr>
                <w:rFonts w:hint="default" w:eastAsia="宋体"/>
                <w:lang w:val="en-US" w:eastAsia="zh-CN"/>
              </w:rPr>
            </w:pPr>
            <w:ins w:id="279" w:author="ZTE" w:date="2022-08-17T00:08:07Z">
              <w:r>
                <w:rPr>
                  <w:rFonts w:hint="eastAsia" w:eastAsia="宋体"/>
                  <w:lang w:val="en-US" w:eastAsia="zh-CN"/>
                </w:rPr>
                <w:t>An</w:t>
              </w:r>
            </w:ins>
            <w:ins w:id="280" w:author="ZTE" w:date="2022-08-17T00:08:10Z">
              <w:r>
                <w:rPr>
                  <w:rFonts w:hint="eastAsia" w:eastAsia="宋体"/>
                  <w:lang w:val="en-US" w:eastAsia="zh-CN"/>
                </w:rPr>
                <w:t xml:space="preserve">yone </w:t>
              </w:r>
            </w:ins>
            <w:ins w:id="281" w:author="ZTE" w:date="2022-08-17T00:08:11Z">
              <w:r>
                <w:rPr>
                  <w:rFonts w:hint="eastAsia" w:eastAsia="宋体"/>
                  <w:lang w:val="en-US" w:eastAsia="zh-CN"/>
                </w:rPr>
                <w:t xml:space="preserve">had </w:t>
              </w:r>
            </w:ins>
            <w:ins w:id="282" w:author="ZTE" w:date="2022-08-17T00:08:12Z">
              <w:r>
                <w:rPr>
                  <w:rFonts w:hint="eastAsia" w:eastAsia="宋体"/>
                  <w:lang w:val="en-US" w:eastAsia="zh-CN"/>
                </w:rPr>
                <w:t>cons</w:t>
              </w:r>
            </w:ins>
            <w:ins w:id="283" w:author="ZTE" w:date="2022-08-17T00:08:13Z">
              <w:r>
                <w:rPr>
                  <w:rFonts w:hint="eastAsia" w:eastAsia="宋体"/>
                  <w:lang w:val="en-US" w:eastAsia="zh-CN"/>
                </w:rPr>
                <w:t>ider</w:t>
              </w:r>
            </w:ins>
            <w:ins w:id="284" w:author="ZTE" w:date="2022-08-17T00:08:14Z">
              <w:r>
                <w:rPr>
                  <w:rFonts w:hint="eastAsia" w:eastAsia="宋体"/>
                  <w:lang w:val="en-US" w:eastAsia="zh-CN"/>
                </w:rPr>
                <w:t>ed ha</w:t>
              </w:r>
            </w:ins>
            <w:ins w:id="285" w:author="ZTE" w:date="2022-08-17T00:08:16Z">
              <w:r>
                <w:rPr>
                  <w:rFonts w:hint="eastAsia" w:eastAsia="宋体"/>
                  <w:lang w:val="en-US" w:eastAsia="zh-CN"/>
                </w:rPr>
                <w:t xml:space="preserve">ving </w:t>
              </w:r>
            </w:ins>
            <w:ins w:id="286" w:author="ZTE" w:date="2022-08-17T00:08:17Z">
              <w:r>
                <w:rPr>
                  <w:rFonts w:hint="eastAsia" w:eastAsia="宋体"/>
                  <w:lang w:val="en-US" w:eastAsia="zh-CN"/>
                </w:rPr>
                <w:t xml:space="preserve">a </w:t>
              </w:r>
            </w:ins>
            <w:ins w:id="287" w:author="ZTE" w:date="2022-08-17T00:08:21Z">
              <w:r>
                <w:rPr>
                  <w:rFonts w:hint="eastAsia" w:eastAsia="宋体"/>
                  <w:b/>
                  <w:bCs/>
                  <w:lang w:val="en-US" w:eastAsia="zh-CN"/>
                </w:rPr>
                <w:t xml:space="preserve">MRB </w:t>
              </w:r>
            </w:ins>
            <w:ins w:id="288" w:author="ZTE" w:date="2022-08-17T00:08:22Z">
              <w:r>
                <w:rPr>
                  <w:rFonts w:hint="eastAsia" w:eastAsia="宋体"/>
                  <w:b/>
                  <w:bCs/>
                  <w:lang w:val="en-US" w:eastAsia="zh-CN"/>
                </w:rPr>
                <w:t>index</w:t>
              </w:r>
            </w:ins>
            <w:ins w:id="289" w:author="ZTE" w:date="2022-08-17T00:08:23Z">
              <w:r>
                <w:rPr>
                  <w:rFonts w:hint="eastAsia" w:eastAsia="宋体"/>
                  <w:b/>
                  <w:bCs/>
                  <w:lang w:val="en-US" w:eastAsia="zh-CN"/>
                </w:rPr>
                <w:t xml:space="preserve"> </w:t>
              </w:r>
            </w:ins>
            <w:ins w:id="290" w:author="ZTE" w:date="2022-08-17T00:08:24Z">
              <w:r>
                <w:rPr>
                  <w:rFonts w:hint="eastAsia" w:eastAsia="宋体"/>
                  <w:lang w:val="en-US" w:eastAsia="zh-CN"/>
                </w:rPr>
                <w:t>per</w:t>
              </w:r>
            </w:ins>
            <w:ins w:id="291" w:author="ZTE" w:date="2022-08-17T00:08:25Z">
              <w:r>
                <w:rPr>
                  <w:rFonts w:hint="eastAsia" w:eastAsia="宋体"/>
                  <w:lang w:val="en-US" w:eastAsia="zh-CN"/>
                </w:rPr>
                <w:t xml:space="preserve"> CU</w:t>
              </w:r>
            </w:ins>
            <w:ins w:id="292" w:author="ZTE" w:date="2022-08-17T00:08:28Z">
              <w:r>
                <w:rPr>
                  <w:rFonts w:hint="eastAsia" w:eastAsia="宋体"/>
                  <w:lang w:val="en-US" w:eastAsia="zh-CN"/>
                </w:rPr>
                <w:t xml:space="preserve">/DU </w:t>
              </w:r>
            </w:ins>
            <w:ins w:id="293" w:author="ZTE" w:date="2022-08-17T00:08:30Z">
              <w:r>
                <w:rPr>
                  <w:rFonts w:hint="eastAsia" w:eastAsia="宋体"/>
                  <w:lang w:val="en-US" w:eastAsia="zh-CN"/>
                </w:rPr>
                <w:t>pa</w:t>
              </w:r>
            </w:ins>
            <w:ins w:id="294" w:author="ZTE" w:date="2022-08-17T00:08:33Z">
              <w:r>
                <w:rPr>
                  <w:rFonts w:hint="eastAsia" w:eastAsia="宋体"/>
                  <w:lang w:val="en-US" w:eastAsia="zh-CN"/>
                </w:rPr>
                <w:t>ir</w:t>
              </w:r>
            </w:ins>
            <w:ins w:id="295" w:author="ZTE" w:date="2022-08-17T00:08:35Z">
              <w:r>
                <w:rPr>
                  <w:rFonts w:hint="eastAsia" w:eastAsia="宋体"/>
                  <w:lang w:val="en-US" w:eastAsia="zh-CN"/>
                </w:rPr>
                <w:t xml:space="preserve">, </w:t>
              </w:r>
            </w:ins>
            <w:ins w:id="296" w:author="ZTE" w:date="2022-08-17T00:08:36Z">
              <w:r>
                <w:rPr>
                  <w:rFonts w:hint="eastAsia" w:eastAsia="宋体"/>
                  <w:lang w:val="en-US" w:eastAsia="zh-CN"/>
                </w:rPr>
                <w:t>toge</w:t>
              </w:r>
            </w:ins>
            <w:ins w:id="297" w:author="ZTE" w:date="2022-08-17T00:08:38Z">
              <w:r>
                <w:rPr>
                  <w:rFonts w:hint="eastAsia" w:eastAsia="宋体"/>
                  <w:lang w:val="en-US" w:eastAsia="zh-CN"/>
                </w:rPr>
                <w:t xml:space="preserve">ther </w:t>
              </w:r>
            </w:ins>
            <w:ins w:id="298" w:author="ZTE" w:date="2022-08-17T00:08:39Z">
              <w:r>
                <w:rPr>
                  <w:rFonts w:hint="eastAsia" w:eastAsia="宋体"/>
                  <w:lang w:val="en-US" w:eastAsia="zh-CN"/>
                </w:rPr>
                <w:t>wi</w:t>
              </w:r>
            </w:ins>
            <w:ins w:id="299" w:author="ZTE" w:date="2022-08-17T00:08:40Z">
              <w:r>
                <w:rPr>
                  <w:rFonts w:hint="eastAsia" w:eastAsia="宋体"/>
                  <w:lang w:val="en-US" w:eastAsia="zh-CN"/>
                </w:rPr>
                <w:t xml:space="preserve">th a </w:t>
              </w:r>
            </w:ins>
            <w:ins w:id="300" w:author="ZTE" w:date="2022-08-17T00:08:41Z">
              <w:r>
                <w:rPr>
                  <w:rFonts w:hint="eastAsia" w:eastAsia="宋体"/>
                  <w:lang w:val="en-US" w:eastAsia="zh-CN"/>
                </w:rPr>
                <w:t xml:space="preserve">per UE </w:t>
              </w:r>
            </w:ins>
            <w:ins w:id="301" w:author="ZTE" w:date="2022-08-17T00:08:41Z">
              <w:r>
                <w:rPr>
                  <w:rFonts w:hint="eastAsia" w:eastAsia="宋体"/>
                  <w:b/>
                  <w:bCs/>
                  <w:lang w:val="en-US" w:eastAsia="zh-CN"/>
                </w:rPr>
                <w:t>MR</w:t>
              </w:r>
            </w:ins>
            <w:ins w:id="302" w:author="ZTE" w:date="2022-08-17T00:08:42Z">
              <w:r>
                <w:rPr>
                  <w:rFonts w:hint="eastAsia" w:eastAsia="宋体"/>
                  <w:b/>
                  <w:bCs/>
                  <w:lang w:val="en-US" w:eastAsia="zh-CN"/>
                </w:rPr>
                <w:t>B ID</w:t>
              </w:r>
            </w:ins>
            <w:ins w:id="303" w:author="ZTE" w:date="2022-08-17T00:08:45Z">
              <w:r>
                <w:rPr>
                  <w:rFonts w:hint="eastAsia" w:eastAsia="宋体"/>
                  <w:lang w:val="en-US" w:eastAsia="zh-CN"/>
                </w:rPr>
                <w:t>, to he</w:t>
              </w:r>
            </w:ins>
            <w:ins w:id="304" w:author="ZTE" w:date="2022-08-17T00:08:46Z">
              <w:r>
                <w:rPr>
                  <w:rFonts w:hint="eastAsia" w:eastAsia="宋体"/>
                  <w:lang w:val="en-US" w:eastAsia="zh-CN"/>
                </w:rPr>
                <w:t xml:space="preserve">lp </w:t>
              </w:r>
            </w:ins>
            <w:ins w:id="305" w:author="ZTE" w:date="2022-08-17T00:08:48Z">
              <w:r>
                <w:rPr>
                  <w:rFonts w:hint="eastAsia" w:eastAsia="宋体"/>
                  <w:lang w:val="en-US" w:eastAsia="zh-CN"/>
                </w:rPr>
                <w:t xml:space="preserve">clear </w:t>
              </w:r>
            </w:ins>
            <w:ins w:id="306" w:author="ZTE" w:date="2022-08-17T00:08:49Z">
              <w:r>
                <w:rPr>
                  <w:rFonts w:hint="eastAsia" w:eastAsia="宋体"/>
                  <w:lang w:val="en-US" w:eastAsia="zh-CN"/>
                </w:rPr>
                <w:t>the me</w:t>
              </w:r>
            </w:ins>
            <w:ins w:id="307" w:author="ZTE" w:date="2022-08-17T00:08:50Z">
              <w:r>
                <w:rPr>
                  <w:rFonts w:hint="eastAsia" w:eastAsia="宋体"/>
                  <w:lang w:val="en-US" w:eastAsia="zh-CN"/>
                </w:rPr>
                <w:t xml:space="preserve">ss on </w:t>
              </w:r>
            </w:ins>
            <w:ins w:id="308" w:author="ZTE" w:date="2022-08-17T00:08:51Z">
              <w:r>
                <w:rPr>
                  <w:rFonts w:hint="eastAsia" w:eastAsia="宋体"/>
                  <w:lang w:val="en-US" w:eastAsia="zh-CN"/>
                </w:rPr>
                <w:t>how</w:t>
              </w:r>
            </w:ins>
            <w:ins w:id="309" w:author="ZTE" w:date="2022-08-17T00:08:52Z">
              <w:r>
                <w:rPr>
                  <w:rFonts w:hint="eastAsia" w:eastAsia="宋体"/>
                  <w:lang w:val="en-US" w:eastAsia="zh-CN"/>
                </w:rPr>
                <w:t xml:space="preserve"> MRB </w:t>
              </w:r>
            </w:ins>
            <w:ins w:id="310" w:author="ZTE" w:date="2022-08-17T00:08:53Z">
              <w:r>
                <w:rPr>
                  <w:rFonts w:hint="eastAsia" w:eastAsia="宋体"/>
                  <w:lang w:val="en-US" w:eastAsia="zh-CN"/>
                </w:rPr>
                <w:t>is ma</w:t>
              </w:r>
            </w:ins>
            <w:ins w:id="311" w:author="ZTE" w:date="2022-08-17T00:08:58Z">
              <w:r>
                <w:rPr>
                  <w:rFonts w:hint="eastAsia" w:eastAsia="宋体"/>
                  <w:lang w:val="en-US" w:eastAsia="zh-CN"/>
                </w:rPr>
                <w:t xml:space="preserve">naged </w:t>
              </w:r>
            </w:ins>
            <w:ins w:id="312" w:author="ZTE" w:date="2022-08-17T00:08:59Z">
              <w:r>
                <w:rPr>
                  <w:rFonts w:hint="eastAsia" w:eastAsia="宋体"/>
                  <w:lang w:val="en-US" w:eastAsia="zh-CN"/>
                </w:rPr>
                <w:t>on F1</w:t>
              </w:r>
            </w:ins>
            <w:ins w:id="313" w:author="ZTE" w:date="2022-08-17T00:09:00Z">
              <w:r>
                <w:rPr>
                  <w:rFonts w:hint="eastAsia" w:eastAsia="宋体"/>
                  <w:lang w:val="en-US" w:eastAsia="zh-CN"/>
                </w:rPr>
                <w:t>AP?</w:t>
              </w:r>
            </w:ins>
            <w:ins w:id="314" w:author="ZTE" w:date="2022-08-17T00:09:01Z">
              <w:r>
                <w:rPr>
                  <w:rFonts w:hint="eastAsia" w:eastAsia="宋体"/>
                  <w:lang w:val="en-US" w:eastAsia="zh-CN"/>
                </w:rPr>
                <w:t xml:space="preserve"> </w:t>
              </w:r>
            </w:ins>
            <w:ins w:id="315" w:author="ZTE" w:date="2022-08-17T00:09:02Z">
              <w:r>
                <w:rPr>
                  <w:rFonts w:hint="eastAsia" w:eastAsia="宋体"/>
                  <w:lang w:val="en-US" w:eastAsia="zh-CN"/>
                </w:rPr>
                <w:t>[</w:t>
              </w:r>
            </w:ins>
            <w:ins w:id="316" w:author="ZTE" w:date="2022-08-17T00:09:15Z">
              <w:r>
                <w:rPr>
                  <w:rFonts w:hint="eastAsia" w:eastAsia="宋体"/>
                  <w:lang w:val="en-US" w:eastAsia="zh-CN"/>
                </w:rPr>
                <w:t>43</w:t>
              </w:r>
            </w:ins>
            <w:ins w:id="317" w:author="ZTE" w:date="2022-08-17T00:09:02Z">
              <w:r>
                <w:rPr>
                  <w:rFonts w:hint="eastAsia" w:eastAsia="宋体"/>
                  <w:lang w:val="en-US" w:eastAsia="zh-CN"/>
                </w:rPr>
                <w:t>]</w:t>
              </w:r>
            </w:ins>
            <w:ins w:id="318" w:author="ZTE" w:date="2022-08-17T00:09:17Z">
              <w:r>
                <w:rPr>
                  <w:rFonts w:hint="eastAsia" w:eastAsia="宋体"/>
                  <w:lang w:val="en-US" w:eastAsia="zh-CN"/>
                </w:rPr>
                <w:t xml:space="preserve"> R3-224942</w:t>
              </w:r>
            </w:ins>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Corrections for shared NG-U termination</w:t>
      </w:r>
    </w:p>
    <w:p>
      <w:r>
        <w:rPr>
          <w:b/>
          <w:bCs/>
        </w:rPr>
        <w:t>Q8.1:</w:t>
      </w:r>
      <w:r>
        <w:t xml:space="preserve"> Documents R3-224442 [10] - R3-224444 [12] propose to correct the handling of shared NG-U terminations on E1 and NG to explicate the case where F1/NG Distribution Setup procedure instances refer to already established NG-U terminations.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2"/>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Company</w:t>
            </w:r>
          </w:p>
        </w:tc>
        <w:tc>
          <w:tcPr>
            <w:tcW w:w="4603"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tc>
        <w:tc>
          <w:tcPr>
            <w:tcW w:w="4603" w:type="dxa"/>
            <w:shd w:val="clear" w:color="auto" w:fill="auto"/>
          </w:tcPr>
          <w:p/>
        </w:tc>
      </w:tr>
    </w:tbl>
    <w:p/>
    <w:p>
      <w:r>
        <w:rPr>
          <w:b/>
          <w:bCs/>
        </w:rPr>
        <w:t>Q8.2:</w:t>
      </w:r>
      <w:r>
        <w:t xml:space="preserve"> R3-224447 [13] and R3-224448 [14] suggest introducing a third codepoint to allow a combination of the first two codepoints in one step.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
      <w:pPr>
        <w:pStyle w:val="3"/>
      </w:pPr>
      <w:r>
        <w:t>Corrections for MC MBS session admission control</w:t>
      </w:r>
    </w:p>
    <w:p>
      <w:r>
        <w:t>R3-224942 [43] and R3-224943 [44] deals with admission control in general.</w:t>
      </w:r>
    </w:p>
    <w:p>
      <w:r>
        <w:rPr>
          <w:b/>
          <w:bCs/>
        </w:rPr>
        <w:t>Q9:</w:t>
      </w:r>
      <w:r>
        <w:t xml:space="preserve"> The moderator would like to take these papers to highlight that the RAN3 decision that admission control [for MRB radio resources] takes place at multicast session activation is not captured anywhere in stage 2/3. The moderator proposes to task the authors of [43] and [44] to capture that agreement in an appropriate place in 38.401 (as a first proposal).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19" w:author="ZTE" w:date="2022-08-16T23:43:14Z">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81"/>
        <w:gridCol w:w="7907"/>
        <w:tblGridChange w:id="320">
          <w:tblGrid>
            <w:gridCol w:w="4644"/>
            <w:gridCol w:w="464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1" w:author="ZTE" w:date="2022-08-16T23:43: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1" w:type="dxa"/>
            <w:shd w:val="clear" w:color="auto" w:fill="auto"/>
            <w:tcPrChange w:id="322" w:author="ZTE" w:date="2022-08-16T23:43:14Z">
              <w:tcPr>
                <w:tcW w:w="4644" w:type="dxa"/>
                <w:shd w:val="clear" w:color="auto" w:fill="auto"/>
              </w:tcPr>
            </w:tcPrChange>
          </w:tcPr>
          <w:p>
            <w:r>
              <w:t>Company</w:t>
            </w:r>
          </w:p>
        </w:tc>
        <w:tc>
          <w:tcPr>
            <w:tcW w:w="7907" w:type="dxa"/>
            <w:shd w:val="clear" w:color="auto" w:fill="auto"/>
            <w:tcPrChange w:id="323" w:author="ZTE" w:date="2022-08-16T23:43:14Z">
              <w:tcPr>
                <w:tcW w:w="4644" w:type="dxa"/>
                <w:shd w:val="clear" w:color="auto" w:fill="auto"/>
              </w:tcPr>
            </w:tcPrChange>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4" w:author="ZTE" w:date="2022-08-16T23:43: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1" w:type="dxa"/>
            <w:shd w:val="clear" w:color="auto" w:fill="auto"/>
            <w:tcPrChange w:id="325" w:author="ZTE" w:date="2022-08-16T23:43:14Z">
              <w:tcPr>
                <w:tcW w:w="4644" w:type="dxa"/>
                <w:shd w:val="clear" w:color="auto" w:fill="auto"/>
              </w:tcPr>
            </w:tcPrChange>
          </w:tcPr>
          <w:p>
            <w:pPr>
              <w:rPr>
                <w:rFonts w:hint="default" w:eastAsia="宋体"/>
                <w:lang w:val="en-US" w:eastAsia="zh-CN"/>
              </w:rPr>
            </w:pPr>
            <w:ins w:id="326" w:author="ZTE" w:date="2022-08-16T23:34:55Z">
              <w:r>
                <w:rPr>
                  <w:rFonts w:hint="eastAsia" w:eastAsia="宋体"/>
                  <w:lang w:val="en-US" w:eastAsia="zh-CN"/>
                </w:rPr>
                <w:t>ZTE</w:t>
              </w:r>
            </w:ins>
          </w:p>
        </w:tc>
        <w:tc>
          <w:tcPr>
            <w:tcW w:w="7907" w:type="dxa"/>
            <w:shd w:val="clear" w:color="auto" w:fill="auto"/>
            <w:tcPrChange w:id="327" w:author="ZTE" w:date="2022-08-16T23:43:14Z">
              <w:tcPr>
                <w:tcW w:w="4644" w:type="dxa"/>
                <w:shd w:val="clear" w:color="auto" w:fill="auto"/>
              </w:tcPr>
            </w:tcPrChange>
          </w:tcPr>
          <w:p>
            <w:pPr>
              <w:rPr>
                <w:ins w:id="328" w:author="ZTE" w:date="2022-08-16T23:35:10Z"/>
                <w:rFonts w:hint="eastAsia" w:eastAsia="宋体"/>
                <w:lang w:val="en-US" w:eastAsia="zh-CN"/>
              </w:rPr>
            </w:pPr>
            <w:ins w:id="329" w:author="ZTE" w:date="2022-08-16T23:39:44Z">
              <w:r>
                <w:rPr>
                  <w:rFonts w:hint="eastAsia" w:eastAsia="宋体"/>
                  <w:lang w:val="en-US" w:eastAsia="zh-CN"/>
                </w:rPr>
                <w:t>P</w:t>
              </w:r>
            </w:ins>
            <w:ins w:id="330" w:author="ZTE" w:date="2022-08-16T23:34:59Z">
              <w:r>
                <w:rPr>
                  <w:rFonts w:hint="eastAsia" w:eastAsia="宋体"/>
                  <w:lang w:val="en-US" w:eastAsia="zh-CN"/>
                </w:rPr>
                <w:t>r</w:t>
              </w:r>
            </w:ins>
            <w:ins w:id="331" w:author="ZTE" w:date="2022-08-16T23:35:00Z">
              <w:r>
                <w:rPr>
                  <w:rFonts w:hint="eastAsia" w:eastAsia="宋体"/>
                  <w:lang w:val="en-US" w:eastAsia="zh-CN"/>
                </w:rPr>
                <w:t>opo</w:t>
              </w:r>
            </w:ins>
            <w:ins w:id="332" w:author="ZTE" w:date="2022-08-16T23:35:01Z">
              <w:r>
                <w:rPr>
                  <w:rFonts w:hint="eastAsia" w:eastAsia="宋体"/>
                  <w:lang w:val="en-US" w:eastAsia="zh-CN"/>
                </w:rPr>
                <w:t xml:space="preserve">nent </w:t>
              </w:r>
            </w:ins>
            <w:ins w:id="333" w:author="ZTE" w:date="2022-08-16T23:35:02Z">
              <w:r>
                <w:rPr>
                  <w:rFonts w:hint="eastAsia" w:eastAsia="宋体"/>
                  <w:lang w:val="en-US" w:eastAsia="zh-CN"/>
                </w:rPr>
                <w:t xml:space="preserve">of </w:t>
              </w:r>
            </w:ins>
            <w:ins w:id="334" w:author="ZTE" w:date="2022-08-16T23:35:03Z">
              <w:r>
                <w:rPr>
                  <w:rFonts w:hint="eastAsia" w:eastAsia="宋体"/>
                  <w:lang w:val="en-US" w:eastAsia="zh-CN"/>
                </w:rPr>
                <w:t>[</w:t>
              </w:r>
            </w:ins>
            <w:ins w:id="335" w:author="ZTE" w:date="2022-08-16T23:35:05Z">
              <w:r>
                <w:rPr>
                  <w:rFonts w:hint="eastAsia" w:eastAsia="宋体"/>
                  <w:lang w:val="en-US" w:eastAsia="zh-CN"/>
                </w:rPr>
                <w:t>43</w:t>
              </w:r>
            </w:ins>
            <w:ins w:id="336" w:author="ZTE" w:date="2022-08-16T23:35:03Z">
              <w:r>
                <w:rPr>
                  <w:rFonts w:hint="eastAsia" w:eastAsia="宋体"/>
                  <w:lang w:val="en-US" w:eastAsia="zh-CN"/>
                </w:rPr>
                <w:t>]</w:t>
              </w:r>
            </w:ins>
            <w:ins w:id="337" w:author="ZTE" w:date="2022-08-16T23:35:07Z">
              <w:r>
                <w:rPr>
                  <w:rFonts w:hint="eastAsia" w:eastAsia="宋体"/>
                  <w:lang w:val="en-US" w:eastAsia="zh-CN"/>
                </w:rPr>
                <w:t xml:space="preserve"> and </w:t>
              </w:r>
            </w:ins>
            <w:ins w:id="338" w:author="ZTE" w:date="2022-08-16T23:35:08Z">
              <w:r>
                <w:rPr>
                  <w:rFonts w:hint="eastAsia" w:eastAsia="宋体"/>
                  <w:lang w:val="en-US" w:eastAsia="zh-CN"/>
                </w:rPr>
                <w:t>[44]</w:t>
              </w:r>
            </w:ins>
            <w:ins w:id="339" w:author="ZTE" w:date="2022-08-16T23:39:48Z">
              <w:r>
                <w:rPr>
                  <w:rFonts w:hint="eastAsia" w:eastAsia="宋体"/>
                  <w:lang w:val="en-US" w:eastAsia="zh-CN"/>
                </w:rPr>
                <w:t xml:space="preserve"> here</w:t>
              </w:r>
            </w:ins>
            <w:ins w:id="340" w:author="ZTE" w:date="2022-08-16T23:35:09Z">
              <w:r>
                <w:rPr>
                  <w:rFonts w:hint="eastAsia" w:eastAsia="宋体"/>
                  <w:lang w:val="en-US" w:eastAsia="zh-CN"/>
                </w:rPr>
                <w:t>.</w:t>
              </w:r>
            </w:ins>
          </w:p>
          <w:p>
            <w:pPr>
              <w:rPr>
                <w:ins w:id="341" w:author="ZTE" w:date="2022-08-16T23:39:12Z"/>
                <w:rFonts w:hint="eastAsia" w:eastAsia="宋体"/>
                <w:lang w:val="en-US" w:eastAsia="zh-CN"/>
              </w:rPr>
            </w:pPr>
            <w:ins w:id="342" w:author="ZTE" w:date="2022-08-16T23:39:42Z">
              <w:r>
                <w:rPr>
                  <w:rFonts w:hint="eastAsia" w:eastAsia="宋体"/>
                  <w:lang w:val="en-US" w:eastAsia="zh-CN"/>
                </w:rPr>
                <w:t>P</w:t>
              </w:r>
            </w:ins>
            <w:ins w:id="343" w:author="ZTE" w:date="2022-08-16T23:36:26Z">
              <w:r>
                <w:rPr>
                  <w:rFonts w:hint="eastAsia" w:eastAsia="宋体"/>
                  <w:lang w:val="en-US" w:eastAsia="zh-CN"/>
                </w:rPr>
                <w:t>er S</w:t>
              </w:r>
            </w:ins>
            <w:ins w:id="344" w:author="ZTE" w:date="2022-08-16T23:36:27Z">
              <w:r>
                <w:rPr>
                  <w:rFonts w:hint="eastAsia" w:eastAsia="宋体"/>
                  <w:lang w:val="en-US" w:eastAsia="zh-CN"/>
                </w:rPr>
                <w:t>A2 gui</w:t>
              </w:r>
            </w:ins>
            <w:ins w:id="345" w:author="ZTE" w:date="2022-08-16T23:36:28Z">
              <w:r>
                <w:rPr>
                  <w:rFonts w:hint="eastAsia" w:eastAsia="宋体"/>
                  <w:lang w:val="en-US" w:eastAsia="zh-CN"/>
                </w:rPr>
                <w:t>danc</w:t>
              </w:r>
            </w:ins>
            <w:ins w:id="346" w:author="ZTE" w:date="2022-08-16T23:36:29Z">
              <w:r>
                <w:rPr>
                  <w:rFonts w:hint="eastAsia" w:eastAsia="宋体"/>
                  <w:lang w:val="en-US" w:eastAsia="zh-CN"/>
                </w:rPr>
                <w:t>e, n</w:t>
              </w:r>
            </w:ins>
            <w:ins w:id="347" w:author="ZTE" w:date="2022-08-16T23:36:30Z">
              <w:r>
                <w:rPr>
                  <w:rFonts w:hint="eastAsia" w:eastAsia="宋体"/>
                  <w:lang w:val="en-US" w:eastAsia="zh-CN"/>
                </w:rPr>
                <w:t xml:space="preserve">o </w:t>
              </w:r>
            </w:ins>
            <w:ins w:id="348" w:author="ZTE" w:date="2022-08-16T23:36:31Z">
              <w:r>
                <w:rPr>
                  <w:rFonts w:hint="eastAsia" w:eastAsia="宋体"/>
                  <w:lang w:val="en-US" w:eastAsia="zh-CN"/>
                </w:rPr>
                <w:t xml:space="preserve">radio </w:t>
              </w:r>
            </w:ins>
            <w:ins w:id="349" w:author="ZTE" w:date="2022-08-16T23:36:32Z">
              <w:r>
                <w:rPr>
                  <w:rFonts w:hint="eastAsia" w:eastAsia="宋体"/>
                  <w:lang w:val="en-US" w:eastAsia="zh-CN"/>
                </w:rPr>
                <w:t>reso</w:t>
              </w:r>
            </w:ins>
            <w:ins w:id="350" w:author="ZTE" w:date="2022-08-16T23:36:36Z">
              <w:r>
                <w:rPr>
                  <w:rFonts w:hint="eastAsia" w:eastAsia="宋体"/>
                  <w:lang w:val="en-US" w:eastAsia="zh-CN"/>
                </w:rPr>
                <w:t>urce</w:t>
              </w:r>
            </w:ins>
            <w:ins w:id="351" w:author="ZTE" w:date="2022-08-16T23:36:37Z">
              <w:r>
                <w:rPr>
                  <w:rFonts w:hint="eastAsia" w:eastAsia="宋体"/>
                  <w:lang w:val="en-US" w:eastAsia="zh-CN"/>
                </w:rPr>
                <w:t xml:space="preserve"> shall </w:t>
              </w:r>
            </w:ins>
            <w:ins w:id="352" w:author="ZTE" w:date="2022-08-16T23:36:38Z">
              <w:r>
                <w:rPr>
                  <w:rFonts w:hint="eastAsia" w:eastAsia="宋体"/>
                  <w:lang w:val="en-US" w:eastAsia="zh-CN"/>
                </w:rPr>
                <w:t>be al</w:t>
              </w:r>
            </w:ins>
            <w:ins w:id="353" w:author="ZTE" w:date="2022-08-16T23:36:39Z">
              <w:r>
                <w:rPr>
                  <w:rFonts w:hint="eastAsia" w:eastAsia="宋体"/>
                  <w:lang w:val="en-US" w:eastAsia="zh-CN"/>
                </w:rPr>
                <w:t>locate</w:t>
              </w:r>
            </w:ins>
            <w:ins w:id="354" w:author="ZTE" w:date="2022-08-16T23:36:40Z">
              <w:r>
                <w:rPr>
                  <w:rFonts w:hint="eastAsia" w:eastAsia="宋体"/>
                  <w:lang w:val="en-US" w:eastAsia="zh-CN"/>
                </w:rPr>
                <w:t>d for</w:t>
              </w:r>
            </w:ins>
            <w:ins w:id="355" w:author="ZTE" w:date="2022-08-16T23:36:50Z">
              <w:r>
                <w:rPr>
                  <w:rFonts w:hint="eastAsia" w:eastAsia="宋体"/>
                  <w:lang w:val="en-US" w:eastAsia="zh-CN"/>
                </w:rPr>
                <w:t xml:space="preserve"> inact</w:t>
              </w:r>
            </w:ins>
            <w:ins w:id="356" w:author="ZTE" w:date="2022-08-16T23:36:51Z">
              <w:r>
                <w:rPr>
                  <w:rFonts w:hint="eastAsia" w:eastAsia="宋体"/>
                  <w:lang w:val="en-US" w:eastAsia="zh-CN"/>
                </w:rPr>
                <w:t>ive</w:t>
              </w:r>
            </w:ins>
            <w:ins w:id="357" w:author="ZTE" w:date="2022-08-16T23:36:52Z">
              <w:r>
                <w:rPr>
                  <w:rFonts w:hint="eastAsia" w:eastAsia="宋体"/>
                  <w:lang w:val="en-US" w:eastAsia="zh-CN"/>
                </w:rPr>
                <w:t xml:space="preserve"> multi</w:t>
              </w:r>
            </w:ins>
            <w:ins w:id="358" w:author="ZTE" w:date="2022-08-16T23:36:53Z">
              <w:r>
                <w:rPr>
                  <w:rFonts w:hint="eastAsia" w:eastAsia="宋体"/>
                  <w:lang w:val="en-US" w:eastAsia="zh-CN"/>
                </w:rPr>
                <w:t>cast</w:t>
              </w:r>
            </w:ins>
            <w:ins w:id="359" w:author="ZTE" w:date="2022-08-16T23:36:41Z">
              <w:r>
                <w:rPr>
                  <w:rFonts w:hint="eastAsia" w:eastAsia="宋体"/>
                  <w:lang w:val="en-US" w:eastAsia="zh-CN"/>
                </w:rPr>
                <w:t xml:space="preserve"> </w:t>
              </w:r>
            </w:ins>
            <w:ins w:id="360" w:author="ZTE" w:date="2022-08-16T23:36:42Z">
              <w:r>
                <w:rPr>
                  <w:rFonts w:hint="eastAsia" w:eastAsia="宋体"/>
                  <w:lang w:val="en-US" w:eastAsia="zh-CN"/>
                </w:rPr>
                <w:t>se</w:t>
              </w:r>
            </w:ins>
            <w:ins w:id="361" w:author="ZTE" w:date="2022-08-16T23:36:43Z">
              <w:r>
                <w:rPr>
                  <w:rFonts w:hint="eastAsia" w:eastAsia="宋体"/>
                  <w:lang w:val="en-US" w:eastAsia="zh-CN"/>
                </w:rPr>
                <w:t>ssion</w:t>
              </w:r>
            </w:ins>
            <w:ins w:id="362" w:author="ZTE" w:date="2022-08-16T23:36:56Z">
              <w:r>
                <w:rPr>
                  <w:rFonts w:hint="eastAsia" w:eastAsia="宋体"/>
                  <w:lang w:val="en-US" w:eastAsia="zh-CN"/>
                </w:rPr>
                <w:t>.</w:t>
              </w:r>
            </w:ins>
            <w:ins w:id="363" w:author="ZTE" w:date="2022-08-16T23:36:43Z">
              <w:r>
                <w:rPr>
                  <w:rFonts w:hint="eastAsia" w:eastAsia="宋体"/>
                  <w:lang w:val="en-US" w:eastAsia="zh-CN"/>
                </w:rPr>
                <w:t xml:space="preserve"> </w:t>
              </w:r>
            </w:ins>
          </w:p>
          <w:p>
            <w:pPr>
              <w:rPr>
                <w:ins w:id="364" w:author="ZTE" w:date="2022-08-16T23:37:45Z"/>
                <w:rFonts w:hint="default" w:eastAsia="宋体"/>
                <w:lang w:val="en-US" w:eastAsia="zh-CN"/>
              </w:rPr>
            </w:pPr>
            <w:ins w:id="365" w:author="ZTE" w:date="2022-08-16T23:39:12Z">
              <w:r>
                <w:rPr>
                  <w:rFonts w:hint="eastAsia" w:eastAsia="宋体"/>
                  <w:lang w:val="en-US" w:eastAsia="zh-CN"/>
                </w:rPr>
                <w:t xml:space="preserve">- </w:t>
              </w:r>
            </w:ins>
            <w:ins w:id="366" w:author="ZTE" w:date="2022-08-16T23:37:24Z">
              <w:r>
                <w:rPr>
                  <w:rFonts w:hint="eastAsia" w:eastAsia="宋体"/>
                  <w:lang w:val="en-US" w:eastAsia="zh-CN"/>
                </w:rPr>
                <w:t>curren</w:t>
              </w:r>
            </w:ins>
            <w:ins w:id="367" w:author="ZTE" w:date="2022-08-16T23:37:25Z">
              <w:r>
                <w:rPr>
                  <w:rFonts w:hint="eastAsia" w:eastAsia="宋体"/>
                  <w:lang w:val="en-US" w:eastAsia="zh-CN"/>
                </w:rPr>
                <w:t xml:space="preserve">t </w:t>
              </w:r>
            </w:ins>
            <w:ins w:id="368" w:author="ZTE" w:date="2022-08-16T23:37:27Z">
              <w:r>
                <w:rPr>
                  <w:rFonts w:hint="eastAsia" w:eastAsia="宋体"/>
                  <w:lang w:val="en-US" w:eastAsia="zh-CN"/>
                </w:rPr>
                <w:t>flo</w:t>
              </w:r>
            </w:ins>
            <w:ins w:id="369" w:author="ZTE" w:date="2022-08-16T23:37:28Z">
              <w:r>
                <w:rPr>
                  <w:rFonts w:hint="eastAsia" w:eastAsia="宋体"/>
                  <w:lang w:val="en-US" w:eastAsia="zh-CN"/>
                </w:rPr>
                <w:t>wch</w:t>
              </w:r>
            </w:ins>
            <w:ins w:id="370" w:author="ZTE" w:date="2022-08-16T23:37:29Z">
              <w:r>
                <w:rPr>
                  <w:rFonts w:hint="eastAsia" w:eastAsia="宋体"/>
                  <w:lang w:val="en-US" w:eastAsia="zh-CN"/>
                </w:rPr>
                <w:t xml:space="preserve">art </w:t>
              </w:r>
            </w:ins>
            <w:ins w:id="371" w:author="ZTE" w:date="2022-08-16T23:37:30Z">
              <w:r>
                <w:rPr>
                  <w:rFonts w:hint="eastAsia" w:eastAsia="宋体"/>
                  <w:lang w:val="en-US" w:eastAsia="zh-CN"/>
                </w:rPr>
                <w:t>is o</w:t>
              </w:r>
            </w:ins>
            <w:ins w:id="372" w:author="ZTE" w:date="2022-08-16T23:37:33Z">
              <w:r>
                <w:rPr>
                  <w:rFonts w:hint="eastAsia" w:eastAsia="宋体"/>
                  <w:lang w:val="en-US" w:eastAsia="zh-CN"/>
                </w:rPr>
                <w:t>b</w:t>
              </w:r>
            </w:ins>
            <w:ins w:id="373" w:author="ZTE" w:date="2022-08-16T23:37:34Z">
              <w:r>
                <w:rPr>
                  <w:rFonts w:hint="eastAsia" w:eastAsia="宋体"/>
                  <w:lang w:val="en-US" w:eastAsia="zh-CN"/>
                </w:rPr>
                <w:t>viou</w:t>
              </w:r>
            </w:ins>
            <w:ins w:id="374" w:author="ZTE" w:date="2022-08-16T23:37:35Z">
              <w:r>
                <w:rPr>
                  <w:rFonts w:hint="eastAsia" w:eastAsia="宋体"/>
                  <w:lang w:val="en-US" w:eastAsia="zh-CN"/>
                </w:rPr>
                <w:t xml:space="preserve">sly </w:t>
              </w:r>
            </w:ins>
            <w:ins w:id="375" w:author="ZTE" w:date="2022-08-16T23:37:36Z">
              <w:r>
                <w:rPr>
                  <w:rFonts w:hint="eastAsia" w:eastAsia="宋体"/>
                  <w:lang w:val="en-US" w:eastAsia="zh-CN"/>
                </w:rPr>
                <w:t>again</w:t>
              </w:r>
            </w:ins>
            <w:ins w:id="376" w:author="ZTE" w:date="2022-08-16T23:37:37Z">
              <w:r>
                <w:rPr>
                  <w:rFonts w:hint="eastAsia" w:eastAsia="宋体"/>
                  <w:lang w:val="en-US" w:eastAsia="zh-CN"/>
                </w:rPr>
                <w:t>st s</w:t>
              </w:r>
            </w:ins>
            <w:ins w:id="377" w:author="ZTE" w:date="2022-08-16T23:37:38Z">
              <w:r>
                <w:rPr>
                  <w:rFonts w:hint="eastAsia" w:eastAsia="宋体"/>
                  <w:lang w:val="en-US" w:eastAsia="zh-CN"/>
                </w:rPr>
                <w:t>uch pr</w:t>
              </w:r>
            </w:ins>
            <w:ins w:id="378" w:author="ZTE" w:date="2022-08-16T23:37:39Z">
              <w:r>
                <w:rPr>
                  <w:rFonts w:hint="eastAsia" w:eastAsia="宋体"/>
                  <w:lang w:val="en-US" w:eastAsia="zh-CN"/>
                </w:rPr>
                <w:t>inci</w:t>
              </w:r>
            </w:ins>
            <w:ins w:id="379" w:author="ZTE" w:date="2022-08-16T23:37:40Z">
              <w:r>
                <w:rPr>
                  <w:rFonts w:hint="eastAsia" w:eastAsia="宋体"/>
                  <w:lang w:val="en-US" w:eastAsia="zh-CN"/>
                </w:rPr>
                <w:t>ple.</w:t>
              </w:r>
            </w:ins>
            <w:ins w:id="380" w:author="ZTE" w:date="2022-08-16T23:37:50Z">
              <w:r>
                <w:rPr>
                  <w:rFonts w:hint="eastAsia" w:eastAsia="宋体"/>
                  <w:lang w:val="en-US" w:eastAsia="zh-CN"/>
                </w:rPr>
                <w:t xml:space="preserve"> </w:t>
              </w:r>
            </w:ins>
            <w:ins w:id="381" w:author="ZTE" w:date="2022-08-16T23:37:52Z">
              <w:r>
                <w:rPr>
                  <w:rFonts w:hint="eastAsia" w:eastAsia="宋体"/>
                  <w:lang w:val="en-US" w:eastAsia="zh-CN"/>
                </w:rPr>
                <w:t xml:space="preserve">the </w:t>
              </w:r>
            </w:ins>
            <w:ins w:id="382" w:author="ZTE" w:date="2022-08-16T23:37:53Z">
              <w:r>
                <w:rPr>
                  <w:rFonts w:hint="eastAsia" w:eastAsia="宋体"/>
                  <w:lang w:val="en-US" w:eastAsia="zh-CN"/>
                </w:rPr>
                <w:t>E1AP</w:t>
              </w:r>
            </w:ins>
            <w:ins w:id="383" w:author="ZTE" w:date="2022-08-16T23:37:54Z">
              <w:r>
                <w:rPr>
                  <w:rFonts w:hint="eastAsia" w:eastAsia="宋体"/>
                  <w:lang w:val="en-US" w:eastAsia="zh-CN"/>
                </w:rPr>
                <w:t xml:space="preserve"> </w:t>
              </w:r>
            </w:ins>
            <w:ins w:id="384" w:author="ZTE" w:date="2022-08-16T23:38:06Z">
              <w:r>
                <w:rPr>
                  <w:rFonts w:hint="eastAsia" w:eastAsia="宋体"/>
                  <w:lang w:val="en-US" w:eastAsia="zh-CN"/>
                </w:rPr>
                <w:t>proce</w:t>
              </w:r>
            </w:ins>
            <w:ins w:id="385" w:author="ZTE" w:date="2022-08-16T23:38:07Z">
              <w:r>
                <w:rPr>
                  <w:rFonts w:hint="eastAsia" w:eastAsia="宋体"/>
                  <w:lang w:val="en-US" w:eastAsia="zh-CN"/>
                </w:rPr>
                <w:t xml:space="preserve">dure </w:t>
              </w:r>
            </w:ins>
            <w:ins w:id="386" w:author="ZTE" w:date="2022-08-16T23:38:12Z">
              <w:r>
                <w:rPr>
                  <w:rFonts w:hint="eastAsia" w:eastAsia="宋体"/>
                  <w:lang w:val="en-US" w:eastAsia="zh-CN"/>
                </w:rPr>
                <w:t>wil</w:t>
              </w:r>
            </w:ins>
            <w:ins w:id="387" w:author="ZTE" w:date="2022-08-16T23:38:13Z">
              <w:r>
                <w:rPr>
                  <w:rFonts w:hint="eastAsia" w:eastAsia="宋体"/>
                  <w:lang w:val="en-US" w:eastAsia="zh-CN"/>
                </w:rPr>
                <w:t>l in</w:t>
              </w:r>
            </w:ins>
            <w:ins w:id="388" w:author="ZTE" w:date="2022-08-16T23:38:14Z">
              <w:r>
                <w:rPr>
                  <w:rFonts w:hint="eastAsia" w:eastAsia="宋体"/>
                  <w:lang w:val="en-US" w:eastAsia="zh-CN"/>
                </w:rPr>
                <w:t>e</w:t>
              </w:r>
            </w:ins>
            <w:ins w:id="389" w:author="ZTE" w:date="2022-08-16T23:38:15Z">
              <w:r>
                <w:rPr>
                  <w:rFonts w:hint="eastAsia" w:eastAsia="宋体"/>
                  <w:lang w:val="en-US" w:eastAsia="zh-CN"/>
                </w:rPr>
                <w:t>vitabl</w:t>
              </w:r>
            </w:ins>
            <w:ins w:id="390" w:author="ZTE" w:date="2022-08-16T23:38:17Z">
              <w:r>
                <w:rPr>
                  <w:rFonts w:hint="eastAsia" w:eastAsia="宋体"/>
                  <w:lang w:val="en-US" w:eastAsia="zh-CN"/>
                </w:rPr>
                <w:t xml:space="preserve">y </w:t>
              </w:r>
            </w:ins>
            <w:ins w:id="391" w:author="ZTE" w:date="2022-08-16T23:38:19Z">
              <w:r>
                <w:rPr>
                  <w:rFonts w:hint="eastAsia" w:eastAsia="宋体"/>
                  <w:lang w:val="en-US" w:eastAsia="zh-CN"/>
                </w:rPr>
                <w:t>ask fo</w:t>
              </w:r>
            </w:ins>
            <w:ins w:id="392" w:author="ZTE" w:date="2022-08-16T23:38:21Z">
              <w:r>
                <w:rPr>
                  <w:rFonts w:hint="eastAsia" w:eastAsia="宋体"/>
                  <w:lang w:val="en-US" w:eastAsia="zh-CN"/>
                </w:rPr>
                <w:t>r e</w:t>
              </w:r>
            </w:ins>
            <w:ins w:id="393" w:author="ZTE" w:date="2022-08-16T23:38:22Z">
              <w:r>
                <w:rPr>
                  <w:rFonts w:hint="eastAsia" w:eastAsia="宋体"/>
                  <w:lang w:val="en-US" w:eastAsia="zh-CN"/>
                </w:rPr>
                <w:t>s</w:t>
              </w:r>
            </w:ins>
            <w:ins w:id="394" w:author="ZTE" w:date="2022-08-16T23:38:24Z">
              <w:r>
                <w:rPr>
                  <w:rFonts w:hint="eastAsia" w:eastAsia="宋体"/>
                  <w:lang w:val="en-US" w:eastAsia="zh-CN"/>
                </w:rPr>
                <w:t>tab</w:t>
              </w:r>
            </w:ins>
            <w:ins w:id="395" w:author="ZTE" w:date="2022-08-16T23:38:25Z">
              <w:r>
                <w:rPr>
                  <w:rFonts w:hint="eastAsia" w:eastAsia="宋体"/>
                  <w:lang w:val="en-US" w:eastAsia="zh-CN"/>
                </w:rPr>
                <w:t xml:space="preserve">lishing </w:t>
              </w:r>
            </w:ins>
            <w:ins w:id="396" w:author="ZTE" w:date="2022-08-16T23:38:27Z">
              <w:r>
                <w:rPr>
                  <w:rFonts w:hint="eastAsia" w:eastAsia="宋体"/>
                  <w:lang w:val="en-US" w:eastAsia="zh-CN"/>
                </w:rPr>
                <w:t>at leas</w:t>
              </w:r>
            </w:ins>
            <w:ins w:id="397" w:author="ZTE" w:date="2022-08-16T23:38:28Z">
              <w:r>
                <w:rPr>
                  <w:rFonts w:hint="eastAsia" w:eastAsia="宋体"/>
                  <w:lang w:val="en-US" w:eastAsia="zh-CN"/>
                </w:rPr>
                <w:t>t one MR</w:t>
              </w:r>
            </w:ins>
            <w:ins w:id="398" w:author="ZTE" w:date="2022-08-16T23:38:29Z">
              <w:r>
                <w:rPr>
                  <w:rFonts w:hint="eastAsia" w:eastAsia="宋体"/>
                  <w:lang w:val="en-US" w:eastAsia="zh-CN"/>
                </w:rPr>
                <w:t xml:space="preserve">B at </w:t>
              </w:r>
            </w:ins>
            <w:ins w:id="399" w:author="ZTE" w:date="2022-08-16T23:38:32Z">
              <w:r>
                <w:rPr>
                  <w:rFonts w:hint="eastAsia" w:eastAsia="宋体"/>
                  <w:lang w:val="en-US" w:eastAsia="zh-CN"/>
                </w:rPr>
                <w:t>UP</w:t>
              </w:r>
            </w:ins>
            <w:ins w:id="400" w:author="ZTE" w:date="2022-08-16T23:38:33Z">
              <w:r>
                <w:rPr>
                  <w:rFonts w:hint="eastAsia" w:eastAsia="宋体"/>
                  <w:lang w:val="en-US" w:eastAsia="zh-CN"/>
                </w:rPr>
                <w:t xml:space="preserve"> side</w:t>
              </w:r>
            </w:ins>
            <w:ins w:id="401" w:author="ZTE" w:date="2022-08-16T23:38:35Z">
              <w:r>
                <w:rPr>
                  <w:rFonts w:hint="eastAsia" w:eastAsia="宋体"/>
                  <w:lang w:val="en-US" w:eastAsia="zh-CN"/>
                </w:rPr>
                <w:t xml:space="preserve">, </w:t>
              </w:r>
            </w:ins>
            <w:ins w:id="402" w:author="ZTE" w:date="2022-08-16T23:38:38Z">
              <w:r>
                <w:rPr>
                  <w:rFonts w:hint="eastAsia" w:eastAsia="宋体"/>
                  <w:lang w:val="en-US" w:eastAsia="zh-CN"/>
                </w:rPr>
                <w:t>which m</w:t>
              </w:r>
            </w:ins>
            <w:ins w:id="403" w:author="ZTE" w:date="2022-08-16T23:38:39Z">
              <w:r>
                <w:rPr>
                  <w:rFonts w:hint="eastAsia" w:eastAsia="宋体"/>
                  <w:lang w:val="en-US" w:eastAsia="zh-CN"/>
                </w:rPr>
                <w:t>ea</w:t>
              </w:r>
            </w:ins>
            <w:ins w:id="404" w:author="ZTE" w:date="2022-08-16T23:38:40Z">
              <w:r>
                <w:rPr>
                  <w:rFonts w:hint="eastAsia" w:eastAsia="宋体"/>
                  <w:lang w:val="en-US" w:eastAsia="zh-CN"/>
                </w:rPr>
                <w:t xml:space="preserve">ns it </w:t>
              </w:r>
            </w:ins>
            <w:ins w:id="405" w:author="ZTE" w:date="2022-08-16T23:38:41Z">
              <w:r>
                <w:rPr>
                  <w:rFonts w:hint="eastAsia" w:eastAsia="宋体"/>
                  <w:lang w:val="en-US" w:eastAsia="zh-CN"/>
                </w:rPr>
                <w:t>is not</w:t>
              </w:r>
            </w:ins>
            <w:ins w:id="406" w:author="ZTE" w:date="2022-08-16T23:38:42Z">
              <w:r>
                <w:rPr>
                  <w:rFonts w:hint="eastAsia" w:eastAsia="宋体"/>
                  <w:lang w:val="en-US" w:eastAsia="zh-CN"/>
                </w:rPr>
                <w:t xml:space="preserve"> onl</w:t>
              </w:r>
            </w:ins>
            <w:ins w:id="407" w:author="ZTE" w:date="2022-08-16T23:38:43Z">
              <w:r>
                <w:rPr>
                  <w:rFonts w:hint="eastAsia" w:eastAsia="宋体"/>
                  <w:lang w:val="en-US" w:eastAsia="zh-CN"/>
                </w:rPr>
                <w:t>y about N</w:t>
              </w:r>
            </w:ins>
            <w:ins w:id="408" w:author="ZTE" w:date="2022-08-16T23:38:44Z">
              <w:r>
                <w:rPr>
                  <w:rFonts w:hint="eastAsia" w:eastAsia="宋体"/>
                  <w:lang w:val="en-US" w:eastAsia="zh-CN"/>
                </w:rPr>
                <w:t>G-</w:t>
              </w:r>
            </w:ins>
            <w:ins w:id="409" w:author="ZTE" w:date="2022-08-16T23:38:45Z">
              <w:r>
                <w:rPr>
                  <w:rFonts w:hint="eastAsia" w:eastAsia="宋体"/>
                  <w:lang w:val="en-US" w:eastAsia="zh-CN"/>
                </w:rPr>
                <w:t>U but</w:t>
              </w:r>
            </w:ins>
            <w:ins w:id="410" w:author="ZTE" w:date="2022-08-16T23:38:46Z">
              <w:r>
                <w:rPr>
                  <w:rFonts w:hint="eastAsia" w:eastAsia="宋体"/>
                  <w:lang w:val="en-US" w:eastAsia="zh-CN"/>
                </w:rPr>
                <w:t xml:space="preserve"> real </w:t>
              </w:r>
            </w:ins>
            <w:ins w:id="411" w:author="ZTE" w:date="2022-08-16T23:38:49Z">
              <w:r>
                <w:rPr>
                  <w:rFonts w:hint="eastAsia" w:eastAsia="宋体"/>
                  <w:lang w:val="en-US" w:eastAsia="zh-CN"/>
                </w:rPr>
                <w:t>reso</w:t>
              </w:r>
            </w:ins>
            <w:ins w:id="412" w:author="ZTE" w:date="2022-08-16T23:38:50Z">
              <w:r>
                <w:rPr>
                  <w:rFonts w:hint="eastAsia" w:eastAsia="宋体"/>
                  <w:lang w:val="en-US" w:eastAsia="zh-CN"/>
                </w:rPr>
                <w:t>urces</w:t>
              </w:r>
            </w:ins>
            <w:ins w:id="413" w:author="ZTE" w:date="2022-08-16T23:38:59Z">
              <w:r>
                <w:rPr>
                  <w:rFonts w:hint="eastAsia" w:eastAsia="宋体"/>
                  <w:lang w:val="en-US" w:eastAsia="zh-CN"/>
                </w:rPr>
                <w:t xml:space="preserve"> allo</w:t>
              </w:r>
            </w:ins>
            <w:ins w:id="414" w:author="ZTE" w:date="2022-08-16T23:39:00Z">
              <w:r>
                <w:rPr>
                  <w:rFonts w:hint="eastAsia" w:eastAsia="宋体"/>
                  <w:lang w:val="en-US" w:eastAsia="zh-CN"/>
                </w:rPr>
                <w:t xml:space="preserve">cated for </w:t>
              </w:r>
            </w:ins>
            <w:ins w:id="415" w:author="ZTE" w:date="2022-08-16T23:39:01Z">
              <w:r>
                <w:rPr>
                  <w:rFonts w:hint="eastAsia" w:eastAsia="宋体"/>
                  <w:lang w:val="en-US" w:eastAsia="zh-CN"/>
                </w:rPr>
                <w:t>the radio</w:t>
              </w:r>
            </w:ins>
            <w:ins w:id="416" w:author="ZTE" w:date="2022-08-16T23:39:02Z">
              <w:r>
                <w:rPr>
                  <w:rFonts w:hint="eastAsia" w:eastAsia="宋体"/>
                  <w:lang w:val="en-US" w:eastAsia="zh-CN"/>
                </w:rPr>
                <w:t xml:space="preserve"> bearer</w:t>
              </w:r>
            </w:ins>
            <w:ins w:id="417" w:author="ZTE" w:date="2022-08-16T23:39:03Z">
              <w:r>
                <w:rPr>
                  <w:rFonts w:hint="eastAsia" w:eastAsia="宋体"/>
                  <w:lang w:val="en-US" w:eastAsia="zh-CN"/>
                </w:rPr>
                <w:t xml:space="preserve"> which </w:t>
              </w:r>
            </w:ins>
            <w:ins w:id="418" w:author="ZTE" w:date="2022-08-16T23:39:04Z">
              <w:r>
                <w:rPr>
                  <w:rFonts w:hint="eastAsia" w:eastAsia="宋体"/>
                  <w:lang w:val="en-US" w:eastAsia="zh-CN"/>
                </w:rPr>
                <w:t xml:space="preserve">is part </w:t>
              </w:r>
            </w:ins>
            <w:ins w:id="419" w:author="ZTE" w:date="2022-08-16T23:39:05Z">
              <w:r>
                <w:rPr>
                  <w:rFonts w:hint="eastAsia" w:eastAsia="宋体"/>
                  <w:lang w:val="en-US" w:eastAsia="zh-CN"/>
                </w:rPr>
                <w:t>of th</w:t>
              </w:r>
            </w:ins>
            <w:ins w:id="420" w:author="ZTE" w:date="2022-08-16T23:39:06Z">
              <w:r>
                <w:rPr>
                  <w:rFonts w:hint="eastAsia" w:eastAsia="宋体"/>
                  <w:lang w:val="en-US" w:eastAsia="zh-CN"/>
                </w:rPr>
                <w:t>e radio</w:t>
              </w:r>
            </w:ins>
            <w:ins w:id="421" w:author="ZTE" w:date="2022-08-16T23:39:07Z">
              <w:r>
                <w:rPr>
                  <w:rFonts w:hint="eastAsia" w:eastAsia="宋体"/>
                  <w:lang w:val="en-US" w:eastAsia="zh-CN"/>
                </w:rPr>
                <w:t xml:space="preserve"> resource</w:t>
              </w:r>
            </w:ins>
            <w:ins w:id="422" w:author="ZTE" w:date="2022-08-16T23:39:08Z">
              <w:r>
                <w:rPr>
                  <w:rFonts w:hint="eastAsia" w:eastAsia="宋体"/>
                  <w:lang w:val="en-US" w:eastAsia="zh-CN"/>
                </w:rPr>
                <w:t>s.</w:t>
              </w:r>
            </w:ins>
          </w:p>
          <w:p>
            <w:pPr>
              <w:rPr>
                <w:ins w:id="423" w:author="ZTE" w:date="2022-08-16T23:42:51Z"/>
                <w:rFonts w:hint="eastAsia" w:eastAsia="宋体"/>
                <w:lang w:val="en-US" w:eastAsia="zh-CN"/>
              </w:rPr>
            </w:pPr>
            <w:ins w:id="424" w:author="ZTE" w:date="2022-08-16T23:39:40Z">
              <w:r>
                <w:rPr>
                  <w:rFonts w:hint="eastAsia" w:eastAsia="宋体"/>
                  <w:lang w:val="en-US" w:eastAsia="zh-CN"/>
                </w:rPr>
                <w:t>R</w:t>
              </w:r>
            </w:ins>
            <w:ins w:id="425" w:author="ZTE" w:date="2022-08-16T23:39:30Z">
              <w:r>
                <w:rPr>
                  <w:rFonts w:hint="eastAsia" w:eastAsia="宋体"/>
                  <w:lang w:val="en-US" w:eastAsia="zh-CN"/>
                </w:rPr>
                <w:t>e-</w:t>
              </w:r>
            </w:ins>
            <w:ins w:id="426" w:author="ZTE" w:date="2022-08-16T23:39:33Z">
              <w:r>
                <w:rPr>
                  <w:rFonts w:hint="eastAsia" w:eastAsia="宋体"/>
                  <w:lang w:val="en-US" w:eastAsia="zh-CN"/>
                </w:rPr>
                <w:t>st</w:t>
              </w:r>
            </w:ins>
            <w:ins w:id="427" w:author="ZTE" w:date="2022-08-16T23:39:34Z">
              <w:r>
                <w:rPr>
                  <w:rFonts w:hint="eastAsia" w:eastAsia="宋体"/>
                  <w:lang w:val="en-US" w:eastAsia="zh-CN"/>
                </w:rPr>
                <w:t>ructur</w:t>
              </w:r>
            </w:ins>
            <w:ins w:id="428" w:author="ZTE" w:date="2022-08-16T23:39:36Z">
              <w:r>
                <w:rPr>
                  <w:rFonts w:hint="eastAsia" w:eastAsia="宋体"/>
                  <w:lang w:val="en-US" w:eastAsia="zh-CN"/>
                </w:rPr>
                <w:t>ing t</w:t>
              </w:r>
            </w:ins>
            <w:ins w:id="429" w:author="ZTE" w:date="2022-08-16T23:39:37Z">
              <w:r>
                <w:rPr>
                  <w:rFonts w:hint="eastAsia" w:eastAsia="宋体"/>
                  <w:lang w:val="en-US" w:eastAsia="zh-CN"/>
                </w:rPr>
                <w:t xml:space="preserve">he </w:t>
              </w:r>
            </w:ins>
            <w:ins w:id="430" w:author="ZTE" w:date="2022-08-16T23:39:52Z">
              <w:r>
                <w:rPr>
                  <w:rFonts w:hint="eastAsia" w:eastAsia="宋体"/>
                  <w:lang w:val="en-US" w:eastAsia="zh-CN"/>
                </w:rPr>
                <w:t>401</w:t>
              </w:r>
            </w:ins>
            <w:ins w:id="431" w:author="ZTE" w:date="2022-08-16T23:40:46Z">
              <w:r>
                <w:rPr>
                  <w:rFonts w:hint="eastAsia" w:eastAsia="宋体"/>
                  <w:lang w:val="en-US" w:eastAsia="zh-CN"/>
                </w:rPr>
                <w:t xml:space="preserve"> flowchart</w:t>
              </w:r>
            </w:ins>
            <w:ins w:id="432" w:author="ZTE" w:date="2022-08-16T23:40:08Z">
              <w:r>
                <w:rPr>
                  <w:rFonts w:hint="eastAsia" w:eastAsia="宋体"/>
                  <w:lang w:val="en-US" w:eastAsia="zh-CN"/>
                </w:rPr>
                <w:t xml:space="preserve">, </w:t>
              </w:r>
            </w:ins>
            <w:ins w:id="433" w:author="ZTE" w:date="2022-08-16T23:40:26Z">
              <w:r>
                <w:rPr>
                  <w:rFonts w:hint="eastAsia" w:eastAsia="宋体"/>
                  <w:lang w:val="en-US" w:eastAsia="zh-CN"/>
                </w:rPr>
                <w:t>conf</w:t>
              </w:r>
            </w:ins>
            <w:ins w:id="434" w:author="ZTE" w:date="2022-08-16T23:40:27Z">
              <w:r>
                <w:rPr>
                  <w:rFonts w:hint="eastAsia" w:eastAsia="宋体"/>
                  <w:lang w:val="en-US" w:eastAsia="zh-CN"/>
                </w:rPr>
                <w:t xml:space="preserve">irming </w:t>
              </w:r>
            </w:ins>
            <w:ins w:id="435" w:author="ZTE" w:date="2022-08-16T23:40:28Z">
              <w:r>
                <w:rPr>
                  <w:rFonts w:hint="eastAsia" w:eastAsia="宋体"/>
                  <w:lang w:val="en-US" w:eastAsia="zh-CN"/>
                </w:rPr>
                <w:t>th</w:t>
              </w:r>
            </w:ins>
            <w:ins w:id="436" w:author="ZTE" w:date="2022-08-16T23:40:29Z">
              <w:r>
                <w:rPr>
                  <w:rFonts w:hint="eastAsia" w:eastAsia="宋体"/>
                  <w:lang w:val="en-US" w:eastAsia="zh-CN"/>
                </w:rPr>
                <w:t>e PD</w:t>
              </w:r>
            </w:ins>
            <w:ins w:id="437" w:author="ZTE" w:date="2022-08-16T23:40:30Z">
              <w:r>
                <w:rPr>
                  <w:rFonts w:hint="eastAsia" w:eastAsia="宋体"/>
                  <w:lang w:val="en-US" w:eastAsia="zh-CN"/>
                </w:rPr>
                <w:t>U sess</w:t>
              </w:r>
            </w:ins>
            <w:ins w:id="438" w:author="ZTE" w:date="2022-08-16T23:40:31Z">
              <w:r>
                <w:rPr>
                  <w:rFonts w:hint="eastAsia" w:eastAsia="宋体"/>
                  <w:lang w:val="en-US" w:eastAsia="zh-CN"/>
                </w:rPr>
                <w:t xml:space="preserve">ion </w:t>
              </w:r>
            </w:ins>
            <w:ins w:id="439" w:author="ZTE" w:date="2022-08-16T23:40:32Z">
              <w:r>
                <w:rPr>
                  <w:rFonts w:hint="eastAsia" w:eastAsia="宋体"/>
                  <w:lang w:val="en-US" w:eastAsia="zh-CN"/>
                </w:rPr>
                <w:t>modi</w:t>
              </w:r>
            </w:ins>
            <w:ins w:id="440" w:author="ZTE" w:date="2022-08-16T23:40:33Z">
              <w:r>
                <w:rPr>
                  <w:rFonts w:hint="eastAsia" w:eastAsia="宋体"/>
                  <w:lang w:val="en-US" w:eastAsia="zh-CN"/>
                </w:rPr>
                <w:t>ficati</w:t>
              </w:r>
            </w:ins>
            <w:ins w:id="441" w:author="ZTE" w:date="2022-08-16T23:40:34Z">
              <w:r>
                <w:rPr>
                  <w:rFonts w:hint="eastAsia" w:eastAsia="宋体"/>
                  <w:lang w:val="en-US" w:eastAsia="zh-CN"/>
                </w:rPr>
                <w:t>on imme</w:t>
              </w:r>
            </w:ins>
            <w:ins w:id="442" w:author="ZTE" w:date="2022-08-16T23:40:35Z">
              <w:r>
                <w:rPr>
                  <w:rFonts w:hint="eastAsia" w:eastAsia="宋体"/>
                  <w:lang w:val="en-US" w:eastAsia="zh-CN"/>
                </w:rPr>
                <w:t>di</w:t>
              </w:r>
            </w:ins>
            <w:ins w:id="443" w:author="ZTE" w:date="2022-08-16T23:40:36Z">
              <w:r>
                <w:rPr>
                  <w:rFonts w:hint="eastAsia" w:eastAsia="宋体"/>
                  <w:lang w:val="en-US" w:eastAsia="zh-CN"/>
                </w:rPr>
                <w:t>a</w:t>
              </w:r>
            </w:ins>
            <w:ins w:id="444" w:author="ZTE" w:date="2022-08-16T23:41:06Z">
              <w:r>
                <w:rPr>
                  <w:rFonts w:hint="eastAsia" w:eastAsia="宋体"/>
                  <w:lang w:val="en-US" w:eastAsia="zh-CN"/>
                </w:rPr>
                <w:t>t</w:t>
              </w:r>
            </w:ins>
            <w:ins w:id="445" w:author="ZTE" w:date="2022-08-16T23:40:37Z">
              <w:r>
                <w:rPr>
                  <w:rFonts w:hint="eastAsia" w:eastAsia="宋体"/>
                  <w:lang w:val="en-US" w:eastAsia="zh-CN"/>
                </w:rPr>
                <w:t>ely</w:t>
              </w:r>
            </w:ins>
            <w:ins w:id="446" w:author="ZTE" w:date="2022-08-16T23:41:19Z">
              <w:r>
                <w:rPr>
                  <w:rFonts w:hint="eastAsia" w:eastAsia="宋体"/>
                  <w:lang w:val="en-US" w:eastAsia="zh-CN"/>
                </w:rPr>
                <w:t xml:space="preserve"> </w:t>
              </w:r>
            </w:ins>
            <w:ins w:id="447" w:author="ZTE" w:date="2022-08-16T23:41:20Z">
              <w:r>
                <w:rPr>
                  <w:rFonts w:hint="eastAsia" w:eastAsia="宋体"/>
                  <w:lang w:val="en-US" w:eastAsia="zh-CN"/>
                </w:rPr>
                <w:t>wit</w:t>
              </w:r>
            </w:ins>
            <w:ins w:id="448" w:author="ZTE" w:date="2022-08-16T23:41:21Z">
              <w:r>
                <w:rPr>
                  <w:rFonts w:hint="eastAsia" w:eastAsia="宋体"/>
                  <w:lang w:val="en-US" w:eastAsia="zh-CN"/>
                </w:rPr>
                <w:t>h</w:t>
              </w:r>
            </w:ins>
            <w:ins w:id="449" w:author="ZTE" w:date="2022-08-16T23:41:22Z">
              <w:r>
                <w:rPr>
                  <w:rFonts w:hint="eastAsia" w:eastAsia="宋体"/>
                  <w:lang w:val="en-US" w:eastAsia="zh-CN"/>
                </w:rPr>
                <w:t>out a</w:t>
              </w:r>
            </w:ins>
            <w:ins w:id="450" w:author="ZTE" w:date="2022-08-16T23:41:23Z">
              <w:r>
                <w:rPr>
                  <w:rFonts w:hint="eastAsia" w:eastAsia="宋体"/>
                  <w:lang w:val="en-US" w:eastAsia="zh-CN"/>
                </w:rPr>
                <w:t>dmission c</w:t>
              </w:r>
            </w:ins>
            <w:ins w:id="451" w:author="ZTE" w:date="2022-08-16T23:41:24Z">
              <w:r>
                <w:rPr>
                  <w:rFonts w:hint="eastAsia" w:eastAsia="宋体"/>
                  <w:lang w:val="en-US" w:eastAsia="zh-CN"/>
                </w:rPr>
                <w:t>ontrol,</w:t>
              </w:r>
            </w:ins>
            <w:ins w:id="452" w:author="ZTE" w:date="2022-08-16T23:41:25Z">
              <w:r>
                <w:rPr>
                  <w:rFonts w:hint="eastAsia" w:eastAsia="宋体"/>
                  <w:lang w:val="en-US" w:eastAsia="zh-CN"/>
                </w:rPr>
                <w:t xml:space="preserve"> is </w:t>
              </w:r>
            </w:ins>
            <w:ins w:id="453" w:author="ZTE" w:date="2022-08-16T23:41:30Z">
              <w:r>
                <w:rPr>
                  <w:rFonts w:hint="eastAsia" w:eastAsia="宋体"/>
                  <w:lang w:val="en-US" w:eastAsia="zh-CN"/>
                </w:rPr>
                <w:t xml:space="preserve">also </w:t>
              </w:r>
            </w:ins>
            <w:ins w:id="454" w:author="ZTE" w:date="2022-08-16T23:41:31Z">
              <w:r>
                <w:rPr>
                  <w:rFonts w:hint="eastAsia" w:eastAsia="宋体"/>
                  <w:lang w:val="en-US" w:eastAsia="zh-CN"/>
                </w:rPr>
                <w:t>a mor</w:t>
              </w:r>
            </w:ins>
            <w:ins w:id="455" w:author="ZTE" w:date="2022-08-16T23:41:32Z">
              <w:r>
                <w:rPr>
                  <w:rFonts w:hint="eastAsia" w:eastAsia="宋体"/>
                  <w:lang w:val="en-US" w:eastAsia="zh-CN"/>
                </w:rPr>
                <w:t>e consis</w:t>
              </w:r>
            </w:ins>
            <w:ins w:id="456" w:author="ZTE" w:date="2022-08-16T23:41:33Z">
              <w:r>
                <w:rPr>
                  <w:rFonts w:hint="eastAsia" w:eastAsia="宋体"/>
                  <w:lang w:val="en-US" w:eastAsia="zh-CN"/>
                </w:rPr>
                <w:t xml:space="preserve">tent </w:t>
              </w:r>
            </w:ins>
            <w:ins w:id="457" w:author="ZTE" w:date="2022-08-16T23:41:36Z">
              <w:r>
                <w:rPr>
                  <w:rFonts w:hint="eastAsia" w:eastAsia="宋体"/>
                  <w:lang w:val="en-US" w:eastAsia="zh-CN"/>
                </w:rPr>
                <w:t>way</w:t>
              </w:r>
            </w:ins>
            <w:ins w:id="458" w:author="ZTE" w:date="2022-08-16T23:41:44Z">
              <w:r>
                <w:rPr>
                  <w:rFonts w:hint="eastAsia" w:eastAsia="宋体"/>
                  <w:lang w:val="en-US" w:eastAsia="zh-CN"/>
                </w:rPr>
                <w:t>.</w:t>
              </w:r>
            </w:ins>
            <w:ins w:id="459" w:author="ZTE" w:date="2022-08-16T23:41:47Z">
              <w:r>
                <w:rPr>
                  <w:rFonts w:hint="eastAsia" w:eastAsia="宋体"/>
                  <w:lang w:val="en-US" w:eastAsia="zh-CN"/>
                </w:rPr>
                <w:t xml:space="preserve"> As</w:t>
              </w:r>
            </w:ins>
            <w:ins w:id="460" w:author="ZTE" w:date="2022-08-16T23:41:48Z">
              <w:r>
                <w:rPr>
                  <w:rFonts w:hint="eastAsia" w:eastAsia="宋体"/>
                  <w:lang w:val="en-US" w:eastAsia="zh-CN"/>
                </w:rPr>
                <w:t xml:space="preserve"> per RAN</w:t>
              </w:r>
            </w:ins>
            <w:ins w:id="461" w:author="ZTE" w:date="2022-08-16T23:41:49Z">
              <w:r>
                <w:rPr>
                  <w:rFonts w:hint="eastAsia" w:eastAsia="宋体"/>
                  <w:lang w:val="en-US" w:eastAsia="zh-CN"/>
                </w:rPr>
                <w:t>3 ag</w:t>
              </w:r>
            </w:ins>
            <w:ins w:id="462" w:author="ZTE" w:date="2022-08-16T23:41:50Z">
              <w:r>
                <w:rPr>
                  <w:rFonts w:hint="eastAsia" w:eastAsia="宋体"/>
                  <w:lang w:val="en-US" w:eastAsia="zh-CN"/>
                </w:rPr>
                <w:t>reement,</w:t>
              </w:r>
            </w:ins>
            <w:ins w:id="463" w:author="ZTE" w:date="2022-08-16T23:41:51Z">
              <w:r>
                <w:rPr>
                  <w:rFonts w:hint="eastAsia" w:eastAsia="宋体"/>
                  <w:lang w:val="en-US" w:eastAsia="zh-CN"/>
                </w:rPr>
                <w:t xml:space="preserve"> </w:t>
              </w:r>
            </w:ins>
            <w:ins w:id="464" w:author="ZTE" w:date="2022-08-16T23:41:53Z">
              <w:r>
                <w:rPr>
                  <w:rFonts w:hint="eastAsia" w:eastAsia="宋体"/>
                  <w:lang w:val="en-US" w:eastAsia="zh-CN"/>
                </w:rPr>
                <w:t xml:space="preserve">the </w:t>
              </w:r>
            </w:ins>
            <w:ins w:id="465" w:author="ZTE" w:date="2022-08-16T23:41:54Z">
              <w:r>
                <w:rPr>
                  <w:rFonts w:hint="eastAsia" w:eastAsia="宋体"/>
                  <w:lang w:val="en-US" w:eastAsia="zh-CN"/>
                </w:rPr>
                <w:t>m</w:t>
              </w:r>
            </w:ins>
            <w:ins w:id="466" w:author="ZTE" w:date="2022-08-16T23:41:55Z">
              <w:r>
                <w:rPr>
                  <w:rFonts w:hint="eastAsia" w:eastAsia="宋体"/>
                  <w:lang w:val="en-US" w:eastAsia="zh-CN"/>
                </w:rPr>
                <w:t xml:space="preserve">ulticast </w:t>
              </w:r>
            </w:ins>
            <w:ins w:id="467" w:author="ZTE" w:date="2022-08-16T23:41:56Z">
              <w:r>
                <w:rPr>
                  <w:rFonts w:hint="eastAsia" w:eastAsia="宋体"/>
                  <w:lang w:val="en-US" w:eastAsia="zh-CN"/>
                </w:rPr>
                <w:t xml:space="preserve">flow </w:t>
              </w:r>
            </w:ins>
            <w:ins w:id="468" w:author="ZTE" w:date="2022-08-16T23:42:12Z">
              <w:r>
                <w:rPr>
                  <w:rFonts w:hint="eastAsia" w:eastAsia="宋体"/>
                  <w:lang w:val="en-US" w:eastAsia="zh-CN"/>
                </w:rPr>
                <w:t>in</w:t>
              </w:r>
            </w:ins>
            <w:ins w:id="469" w:author="ZTE" w:date="2022-08-16T23:42:13Z">
              <w:r>
                <w:rPr>
                  <w:rFonts w:hint="eastAsia" w:eastAsia="宋体"/>
                  <w:lang w:val="en-US" w:eastAsia="zh-CN"/>
                </w:rPr>
                <w:t xml:space="preserve"> the PDU </w:t>
              </w:r>
            </w:ins>
            <w:ins w:id="470" w:author="ZTE" w:date="2022-08-16T23:42:14Z">
              <w:r>
                <w:rPr>
                  <w:rFonts w:hint="eastAsia" w:eastAsia="宋体"/>
                  <w:lang w:val="en-US" w:eastAsia="zh-CN"/>
                </w:rPr>
                <w:t>sess</w:t>
              </w:r>
            </w:ins>
            <w:ins w:id="471" w:author="ZTE" w:date="2022-08-16T23:42:15Z">
              <w:r>
                <w:rPr>
                  <w:rFonts w:hint="eastAsia" w:eastAsia="宋体"/>
                  <w:lang w:val="en-US" w:eastAsia="zh-CN"/>
                </w:rPr>
                <w:t xml:space="preserve">ion </w:t>
              </w:r>
            </w:ins>
            <w:ins w:id="472" w:author="ZTE" w:date="2022-08-16T23:41:56Z">
              <w:r>
                <w:rPr>
                  <w:rFonts w:hint="eastAsia" w:eastAsia="宋体"/>
                  <w:lang w:val="en-US" w:eastAsia="zh-CN"/>
                </w:rPr>
                <w:t>w</w:t>
              </w:r>
            </w:ins>
            <w:ins w:id="473" w:author="ZTE" w:date="2022-08-16T23:41:58Z">
              <w:r>
                <w:rPr>
                  <w:rFonts w:hint="eastAsia" w:eastAsia="宋体"/>
                  <w:lang w:val="en-US" w:eastAsia="zh-CN"/>
                </w:rPr>
                <w:t>i</w:t>
              </w:r>
            </w:ins>
            <w:ins w:id="474" w:author="ZTE" w:date="2022-08-16T23:41:59Z">
              <w:r>
                <w:rPr>
                  <w:rFonts w:hint="eastAsia" w:eastAsia="宋体"/>
                  <w:lang w:val="en-US" w:eastAsia="zh-CN"/>
                </w:rPr>
                <w:t xml:space="preserve">ll not </w:t>
              </w:r>
            </w:ins>
            <w:ins w:id="475" w:author="ZTE" w:date="2022-08-16T23:42:21Z">
              <w:r>
                <w:rPr>
                  <w:rFonts w:hint="eastAsia" w:eastAsia="宋体"/>
                  <w:lang w:val="en-US" w:eastAsia="zh-CN"/>
                </w:rPr>
                <w:t>con</w:t>
              </w:r>
            </w:ins>
            <w:ins w:id="476" w:author="ZTE" w:date="2022-08-16T23:42:22Z">
              <w:r>
                <w:rPr>
                  <w:rFonts w:hint="eastAsia" w:eastAsia="宋体"/>
                  <w:lang w:val="en-US" w:eastAsia="zh-CN"/>
                </w:rPr>
                <w:t xml:space="preserve">sume </w:t>
              </w:r>
            </w:ins>
            <w:ins w:id="477" w:author="ZTE" w:date="2022-08-16T23:42:23Z">
              <w:r>
                <w:rPr>
                  <w:rFonts w:hint="eastAsia" w:eastAsia="宋体"/>
                  <w:lang w:val="en-US" w:eastAsia="zh-CN"/>
                </w:rPr>
                <w:t>any res</w:t>
              </w:r>
            </w:ins>
            <w:ins w:id="478" w:author="ZTE" w:date="2022-08-16T23:42:24Z">
              <w:r>
                <w:rPr>
                  <w:rFonts w:hint="eastAsia" w:eastAsia="宋体"/>
                  <w:lang w:val="en-US" w:eastAsia="zh-CN"/>
                </w:rPr>
                <w:t>ources.</w:t>
              </w:r>
            </w:ins>
          </w:p>
          <w:p>
            <w:pPr>
              <w:rPr>
                <w:rFonts w:hint="default" w:eastAsia="宋体"/>
                <w:lang w:val="en-US" w:eastAsia="zh-CN"/>
              </w:rPr>
            </w:pPr>
            <w:ins w:id="479" w:author="ZTE" w:date="2022-08-16T23:43:50Z">
              <w:r>
                <w:rPr>
                  <w:rFonts w:hint="eastAsia" w:eastAsia="宋体"/>
                  <w:lang w:val="en-US" w:eastAsia="zh-CN"/>
                </w:rPr>
                <w:t xml:space="preserve">This </w:t>
              </w:r>
            </w:ins>
            <w:ins w:id="480" w:author="ZTE" w:date="2022-08-16T23:43:51Z">
              <w:r>
                <w:rPr>
                  <w:rFonts w:hint="eastAsia" w:eastAsia="宋体"/>
                  <w:lang w:val="en-US" w:eastAsia="zh-CN"/>
                </w:rPr>
                <w:t>is</w:t>
              </w:r>
            </w:ins>
            <w:ins w:id="481" w:author="ZTE" w:date="2022-08-16T23:43:52Z">
              <w:r>
                <w:rPr>
                  <w:rFonts w:hint="eastAsia" w:eastAsia="宋体"/>
                  <w:lang w:val="en-US" w:eastAsia="zh-CN"/>
                </w:rPr>
                <w:t>, a</w:t>
              </w:r>
            </w:ins>
            <w:ins w:id="482" w:author="ZTE" w:date="2022-08-16T23:43:53Z">
              <w:r>
                <w:rPr>
                  <w:rFonts w:hint="eastAsia" w:eastAsia="宋体"/>
                  <w:lang w:val="en-US" w:eastAsia="zh-CN"/>
                </w:rPr>
                <w:t>gai</w:t>
              </w:r>
            </w:ins>
            <w:ins w:id="483" w:author="ZTE" w:date="2022-08-16T23:43:54Z">
              <w:r>
                <w:rPr>
                  <w:rFonts w:hint="eastAsia" w:eastAsia="宋体"/>
                  <w:lang w:val="en-US" w:eastAsia="zh-CN"/>
                </w:rPr>
                <w:t xml:space="preserve">n, </w:t>
              </w:r>
            </w:ins>
            <w:ins w:id="484" w:author="ZTE" w:date="2022-08-16T23:43:55Z">
              <w:r>
                <w:rPr>
                  <w:rFonts w:hint="eastAsia" w:eastAsia="宋体"/>
                  <w:lang w:val="en-US" w:eastAsia="zh-CN"/>
                </w:rPr>
                <w:t>c</w:t>
              </w:r>
            </w:ins>
            <w:ins w:id="485" w:author="ZTE" w:date="2022-08-16T23:43:56Z">
              <w:r>
                <w:rPr>
                  <w:rFonts w:hint="eastAsia" w:eastAsia="宋体"/>
                  <w:lang w:val="en-US" w:eastAsia="zh-CN"/>
                </w:rPr>
                <w:t>onsis</w:t>
              </w:r>
            </w:ins>
            <w:ins w:id="486" w:author="ZTE" w:date="2022-08-16T23:43:57Z">
              <w:r>
                <w:rPr>
                  <w:rFonts w:hint="eastAsia" w:eastAsia="宋体"/>
                  <w:lang w:val="en-US" w:eastAsia="zh-CN"/>
                </w:rPr>
                <w:t>tent wit</w:t>
              </w:r>
            </w:ins>
            <w:ins w:id="487" w:author="ZTE" w:date="2022-08-16T23:43:58Z">
              <w:r>
                <w:rPr>
                  <w:rFonts w:hint="eastAsia" w:eastAsia="宋体"/>
                  <w:lang w:val="en-US" w:eastAsia="zh-CN"/>
                </w:rPr>
                <w:t>h</w:t>
              </w:r>
            </w:ins>
            <w:ins w:id="488" w:author="ZTE" w:date="2022-08-16T23:44:00Z">
              <w:r>
                <w:rPr>
                  <w:rFonts w:hint="eastAsia" w:eastAsia="宋体"/>
                  <w:lang w:val="en-US" w:eastAsia="zh-CN"/>
                </w:rPr>
                <w:t xml:space="preserve"> the </w:t>
              </w:r>
            </w:ins>
            <w:ins w:id="489" w:author="ZTE" w:date="2022-08-16T23:44:01Z">
              <w:r>
                <w:rPr>
                  <w:rFonts w:hint="eastAsia" w:eastAsia="宋体"/>
                  <w:lang w:val="en-US" w:eastAsia="zh-CN"/>
                </w:rPr>
                <w:t>a</w:t>
              </w:r>
            </w:ins>
            <w:ins w:id="490" w:author="ZTE" w:date="2022-08-16T23:44:02Z">
              <w:r>
                <w:rPr>
                  <w:rFonts w:hint="eastAsia" w:eastAsia="宋体"/>
                  <w:lang w:val="en-US" w:eastAsia="zh-CN"/>
                </w:rPr>
                <w:t>greem</w:t>
              </w:r>
            </w:ins>
            <w:ins w:id="491" w:author="ZTE" w:date="2022-08-16T23:44:03Z">
              <w:r>
                <w:rPr>
                  <w:rFonts w:hint="eastAsia" w:eastAsia="宋体"/>
                  <w:lang w:val="en-US" w:eastAsia="zh-CN"/>
                </w:rPr>
                <w:t>ent menti</w:t>
              </w:r>
            </w:ins>
            <w:ins w:id="492" w:author="ZTE" w:date="2022-08-16T23:44:04Z">
              <w:r>
                <w:rPr>
                  <w:rFonts w:hint="eastAsia" w:eastAsia="宋体"/>
                  <w:lang w:val="en-US" w:eastAsia="zh-CN"/>
                </w:rPr>
                <w:t>on</w:t>
              </w:r>
            </w:ins>
            <w:ins w:id="493" w:author="ZTE" w:date="2022-08-16T23:44:05Z">
              <w:r>
                <w:rPr>
                  <w:rFonts w:hint="eastAsia" w:eastAsia="宋体"/>
                  <w:lang w:val="en-US" w:eastAsia="zh-CN"/>
                </w:rPr>
                <w:t xml:space="preserve">ed by </w:t>
              </w:r>
            </w:ins>
            <w:ins w:id="494" w:author="ZTE" w:date="2022-08-16T23:44:07Z">
              <w:r>
                <w:rPr>
                  <w:rFonts w:hint="eastAsia" w:eastAsia="宋体"/>
                  <w:lang w:val="en-US" w:eastAsia="zh-CN"/>
                </w:rPr>
                <w:t>mod</w:t>
              </w:r>
            </w:ins>
            <w:ins w:id="495" w:author="ZTE" w:date="2022-08-16T23:44:08Z">
              <w:r>
                <w:rPr>
                  <w:rFonts w:hint="eastAsia" w:eastAsia="宋体"/>
                  <w:lang w:val="en-US" w:eastAsia="zh-CN"/>
                </w:rPr>
                <w:t>erator</w:t>
              </w:r>
            </w:ins>
            <w:ins w:id="496" w:author="ZTE" w:date="2022-08-16T23:44:10Z">
              <w:r>
                <w:rPr>
                  <w:rFonts w:hint="eastAsia" w:eastAsia="宋体"/>
                  <w:lang w:val="en-US" w:eastAsia="zh-CN"/>
                </w:rPr>
                <w:t>:</w:t>
              </w:r>
            </w:ins>
            <w:ins w:id="497" w:author="ZTE" w:date="2022-08-16T23:44:11Z">
              <w:r>
                <w:rPr>
                  <w:rFonts w:hint="eastAsia" w:eastAsia="宋体"/>
                  <w:lang w:val="en-US" w:eastAsia="zh-CN"/>
                </w:rPr>
                <w:t xml:space="preserve"> </w:t>
              </w:r>
            </w:ins>
            <w:ins w:id="498" w:author="ZTE" w:date="2022-08-16T23:44:18Z">
              <w:r>
                <w:rPr>
                  <w:rFonts w:hint="eastAsia" w:eastAsia="宋体"/>
                  <w:lang w:val="en-US" w:eastAsia="zh-CN"/>
                </w:rPr>
                <w:t>admission control [for MRB radio resources] takes place at multicast session activation</w:t>
              </w:r>
            </w:ins>
            <w:ins w:id="499" w:author="ZTE" w:date="2022-08-16T23:44:20Z">
              <w:r>
                <w:rPr>
                  <w:rFonts w:hint="eastAsia" w:eastAsia="宋体"/>
                  <w:lang w:val="en-US" w:eastAsia="zh-CN"/>
                </w:rPr>
                <w:t>. If</w:t>
              </w:r>
            </w:ins>
            <w:ins w:id="500" w:author="ZTE" w:date="2022-08-16T23:44:21Z">
              <w:r>
                <w:rPr>
                  <w:rFonts w:hint="eastAsia" w:eastAsia="宋体"/>
                  <w:lang w:val="en-US" w:eastAsia="zh-CN"/>
                </w:rPr>
                <w:t xml:space="preserve"> the</w:t>
              </w:r>
            </w:ins>
            <w:ins w:id="501" w:author="ZTE" w:date="2022-08-16T23:44:22Z">
              <w:r>
                <w:rPr>
                  <w:rFonts w:hint="eastAsia" w:eastAsia="宋体"/>
                  <w:lang w:val="en-US" w:eastAsia="zh-CN"/>
                </w:rPr>
                <w:t xml:space="preserve"> session</w:t>
              </w:r>
            </w:ins>
            <w:ins w:id="502" w:author="ZTE" w:date="2022-08-16T23:44:23Z">
              <w:r>
                <w:rPr>
                  <w:rFonts w:hint="eastAsia" w:eastAsia="宋体"/>
                  <w:lang w:val="en-US" w:eastAsia="zh-CN"/>
                </w:rPr>
                <w:t xml:space="preserve"> </w:t>
              </w:r>
            </w:ins>
            <w:ins w:id="503" w:author="ZTE" w:date="2022-08-16T23:44:26Z">
              <w:r>
                <w:rPr>
                  <w:rFonts w:hint="eastAsia" w:eastAsia="宋体"/>
                  <w:lang w:val="en-US" w:eastAsia="zh-CN"/>
                </w:rPr>
                <w:t xml:space="preserve">status </w:t>
              </w:r>
            </w:ins>
            <w:ins w:id="504" w:author="ZTE" w:date="2022-08-16T23:44:27Z">
              <w:r>
                <w:rPr>
                  <w:rFonts w:hint="eastAsia" w:eastAsia="宋体"/>
                  <w:lang w:val="en-US" w:eastAsia="zh-CN"/>
                </w:rPr>
                <w:t>is unk</w:t>
              </w:r>
            </w:ins>
            <w:ins w:id="505" w:author="ZTE" w:date="2022-08-16T23:44:28Z">
              <w:r>
                <w:rPr>
                  <w:rFonts w:hint="eastAsia" w:eastAsia="宋体"/>
                  <w:lang w:val="en-US" w:eastAsia="zh-CN"/>
                </w:rPr>
                <w:t>now</w:t>
              </w:r>
            </w:ins>
            <w:ins w:id="506" w:author="ZTE" w:date="2022-08-16T23:44:30Z">
              <w:r>
                <w:rPr>
                  <w:rFonts w:hint="eastAsia" w:eastAsia="宋体"/>
                  <w:lang w:val="en-US" w:eastAsia="zh-CN"/>
                </w:rPr>
                <w:t>n t</w:t>
              </w:r>
            </w:ins>
            <w:ins w:id="507" w:author="ZTE" w:date="2022-08-16T23:44:31Z">
              <w:r>
                <w:rPr>
                  <w:rFonts w:hint="eastAsia" w:eastAsia="宋体"/>
                  <w:lang w:val="en-US" w:eastAsia="zh-CN"/>
                </w:rPr>
                <w:t>o RAN,</w:t>
              </w:r>
            </w:ins>
            <w:ins w:id="508" w:author="ZTE" w:date="2022-08-16T23:44:32Z">
              <w:r>
                <w:rPr>
                  <w:rFonts w:hint="eastAsia" w:eastAsia="宋体"/>
                  <w:lang w:val="en-US" w:eastAsia="zh-CN"/>
                </w:rPr>
                <w:t xml:space="preserve"> how can</w:t>
              </w:r>
            </w:ins>
            <w:ins w:id="509" w:author="ZTE" w:date="2022-08-16T23:44:33Z">
              <w:r>
                <w:rPr>
                  <w:rFonts w:hint="eastAsia" w:eastAsia="宋体"/>
                  <w:lang w:val="en-US" w:eastAsia="zh-CN"/>
                </w:rPr>
                <w:t xml:space="preserve"> RAN </w:t>
              </w:r>
            </w:ins>
            <w:ins w:id="510" w:author="ZTE" w:date="2022-08-16T23:44:37Z">
              <w:r>
                <w:rPr>
                  <w:rFonts w:hint="eastAsia" w:eastAsia="宋体"/>
                  <w:lang w:val="en-US" w:eastAsia="zh-CN"/>
                </w:rPr>
                <w:t>alloca</w:t>
              </w:r>
            </w:ins>
            <w:ins w:id="511" w:author="ZTE" w:date="2022-08-16T23:44:38Z">
              <w:r>
                <w:rPr>
                  <w:rFonts w:hint="eastAsia" w:eastAsia="宋体"/>
                  <w:lang w:val="en-US" w:eastAsia="zh-CN"/>
                </w:rPr>
                <w:t>te any</w:t>
              </w:r>
            </w:ins>
            <w:ins w:id="512" w:author="ZTE" w:date="2022-08-16T23:44:39Z">
              <w:r>
                <w:rPr>
                  <w:rFonts w:hint="eastAsia" w:eastAsia="宋体"/>
                  <w:lang w:val="en-US" w:eastAsia="zh-CN"/>
                </w:rPr>
                <w:t xml:space="preserve"> resources</w:t>
              </w:r>
            </w:ins>
            <w:ins w:id="513" w:author="ZTE" w:date="2022-08-16T23:44:40Z">
              <w:r>
                <w:rPr>
                  <w:rFonts w:hint="eastAsia" w:eastAsia="宋体"/>
                  <w:lang w:val="en-US" w:eastAsia="zh-CN"/>
                </w:rPr>
                <w:t xml:space="preserve"> </w:t>
              </w:r>
            </w:ins>
            <w:ins w:id="514" w:author="ZTE" w:date="2022-08-16T23:44:44Z">
              <w:r>
                <w:rPr>
                  <w:rFonts w:hint="eastAsia" w:eastAsia="宋体"/>
                  <w:lang w:val="en-US" w:eastAsia="zh-CN"/>
                </w:rPr>
                <w:t>for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5" w:author="ZTE" w:date="2022-08-16T23:43: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1" w:type="dxa"/>
            <w:shd w:val="clear" w:color="auto" w:fill="auto"/>
            <w:tcPrChange w:id="516" w:author="ZTE" w:date="2022-08-16T23:43:14Z">
              <w:tcPr>
                <w:tcW w:w="4644" w:type="dxa"/>
                <w:shd w:val="clear" w:color="auto" w:fill="auto"/>
              </w:tcPr>
            </w:tcPrChange>
          </w:tcPr>
          <w:p/>
        </w:tc>
        <w:tc>
          <w:tcPr>
            <w:tcW w:w="7907" w:type="dxa"/>
            <w:shd w:val="clear" w:color="auto" w:fill="auto"/>
            <w:tcPrChange w:id="517" w:author="ZTE" w:date="2022-08-16T23:43:14Z">
              <w:tcPr>
                <w:tcW w:w="4644" w:type="dxa"/>
                <w:shd w:val="clear" w:color="auto" w:fill="auto"/>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8" w:author="ZTE" w:date="2022-08-16T23:43: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1" w:type="dxa"/>
            <w:shd w:val="clear" w:color="auto" w:fill="auto"/>
            <w:tcPrChange w:id="519" w:author="ZTE" w:date="2022-08-16T23:43:14Z">
              <w:tcPr>
                <w:tcW w:w="4644" w:type="dxa"/>
                <w:shd w:val="clear" w:color="auto" w:fill="auto"/>
              </w:tcPr>
            </w:tcPrChange>
          </w:tcPr>
          <w:p/>
        </w:tc>
        <w:tc>
          <w:tcPr>
            <w:tcW w:w="7907" w:type="dxa"/>
            <w:shd w:val="clear" w:color="auto" w:fill="auto"/>
            <w:tcPrChange w:id="520" w:author="ZTE" w:date="2022-08-16T23:43:14Z">
              <w:tcPr>
                <w:tcW w:w="4644" w:type="dxa"/>
                <w:shd w:val="clear" w:color="auto" w:fill="auto"/>
              </w:tcPr>
            </w:tcPrChange>
          </w:tcPr>
          <w:p/>
        </w:tc>
      </w:tr>
    </w:tbl>
    <w:p/>
    <w:p>
      <w:pPr>
        <w:pStyle w:val="3"/>
      </w:pPr>
      <w:r>
        <w:t>Correction to Group Paging in F1</w:t>
      </w:r>
    </w:p>
    <w:p>
      <w:r>
        <w:rPr>
          <w:b/>
          <w:bCs/>
        </w:rPr>
        <w:t xml:space="preserve">Q10: </w:t>
      </w:r>
      <w:r>
        <w:t xml:space="preserve">R3-224669 (discussion paper in the other CB) and F1AP CR in R3-224671 [34] propose to specify the DU action in case the </w:t>
      </w:r>
      <w:r>
        <w:rPr>
          <w:i/>
          <w:iCs/>
        </w:rPr>
        <w:t>UE Identity List for Paging</w:t>
      </w:r>
      <w:r>
        <w:t xml:space="preserve"> IE is not included.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Introducing MBS cause values in E1AP and F1AP</w:t>
      </w:r>
    </w:p>
    <w:p>
      <w:r>
        <w:rPr>
          <w:b/>
          <w:bCs/>
        </w:rPr>
        <w:t>Q11:</w:t>
      </w:r>
      <w:r>
        <w:t xml:space="preserve"> Documents R3-224665 [31] - R3-224668 [32] propose including MBS specific cause values.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DU and CU role for deciding the MRB bearer type applied in the UE RRC configuration</w:t>
      </w:r>
    </w:p>
    <w:p>
      <w:r>
        <w:t>The moderator saw that there are a couple of papers (R3-224332 [4], R3-224406 [7], ff) that contain proposals that the CU ultimately determines the MRB bearer type, which on the one hand side may come from confusing the fact that the CU terminates the RRC protocol, while the DU provides, per Rel-15 agreement the lower layer configuration which is transparently incorporated in the final RRC Reconfiguration message, and partly from the fact that the CU would request the DU to setup e.g. ptp retransmission resources, however, the DU still remains in charge of determining the MRB bearer type, as it denotes lower layer configuration.</w:t>
      </w:r>
    </w:p>
    <w:p>
      <w:r>
        <w:rPr>
          <w:b/>
          <w:bCs/>
        </w:rPr>
        <w:t xml:space="preserve">Q12: </w:t>
      </w:r>
      <w:r>
        <w:t>The moderator suggests to close the discussion with the above understanding and tasks the author of R3-224407 [8] to provide a resulting CR for TS 38.401 capturing that understanding in chapter 7.7.1 or any other suitable place. Please provide your comments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pPr>
              <w:rPr>
                <w:rFonts w:hint="default" w:eastAsia="宋体"/>
                <w:lang w:val="en-US" w:eastAsia="zh-CN"/>
              </w:rPr>
            </w:pPr>
            <w:ins w:id="521" w:author="ZTE" w:date="2022-08-16T23:45:18Z">
              <w:r>
                <w:rPr>
                  <w:rFonts w:hint="eastAsia" w:eastAsia="宋体"/>
                  <w:lang w:val="en-US" w:eastAsia="zh-CN"/>
                </w:rPr>
                <w:t>ZTE</w:t>
              </w:r>
            </w:ins>
          </w:p>
        </w:tc>
        <w:tc>
          <w:tcPr>
            <w:tcW w:w="4644" w:type="dxa"/>
            <w:shd w:val="clear" w:color="auto" w:fill="auto"/>
          </w:tcPr>
          <w:p>
            <w:pPr>
              <w:rPr>
                <w:ins w:id="522" w:author="ZTE" w:date="2022-08-16T23:47:38Z"/>
                <w:rFonts w:hint="eastAsia" w:eastAsia="宋体"/>
                <w:lang w:val="en-US" w:eastAsia="zh-CN"/>
              </w:rPr>
            </w:pPr>
            <w:ins w:id="523" w:author="ZTE" w:date="2022-08-16T23:47:07Z">
              <w:r>
                <w:rPr>
                  <w:rFonts w:hint="eastAsia" w:eastAsia="宋体"/>
                  <w:lang w:val="en-US" w:eastAsia="zh-CN"/>
                </w:rPr>
                <w:t>[</w:t>
              </w:r>
            </w:ins>
            <w:ins w:id="524" w:author="ZTE" w:date="2022-08-16T23:47:08Z">
              <w:r>
                <w:rPr>
                  <w:rFonts w:hint="eastAsia" w:eastAsia="宋体"/>
                  <w:lang w:val="en-US" w:eastAsia="zh-CN"/>
                </w:rPr>
                <w:t>4</w:t>
              </w:r>
            </w:ins>
            <w:ins w:id="525" w:author="ZTE" w:date="2022-08-16T23:47:07Z">
              <w:r>
                <w:rPr>
                  <w:rFonts w:hint="eastAsia" w:eastAsia="宋体"/>
                  <w:lang w:val="en-US" w:eastAsia="zh-CN"/>
                </w:rPr>
                <w:t>]</w:t>
              </w:r>
            </w:ins>
            <w:ins w:id="526" w:author="ZTE" w:date="2022-08-16T23:47:09Z">
              <w:r>
                <w:rPr>
                  <w:rFonts w:hint="eastAsia" w:eastAsia="宋体"/>
                  <w:lang w:val="en-US" w:eastAsia="zh-CN"/>
                </w:rPr>
                <w:t xml:space="preserve"> </w:t>
              </w:r>
            </w:ins>
            <w:ins w:id="527" w:author="ZTE" w:date="2022-08-16T23:45:44Z">
              <w:r>
                <w:rPr>
                  <w:rFonts w:hint="eastAsia" w:eastAsia="宋体"/>
                  <w:lang w:val="en-US" w:eastAsia="zh-CN"/>
                </w:rPr>
                <w:t>R3-224332</w:t>
              </w:r>
            </w:ins>
            <w:ins w:id="528" w:author="ZTE" w:date="2022-08-16T23:45:46Z">
              <w:r>
                <w:rPr>
                  <w:rFonts w:hint="eastAsia" w:eastAsia="宋体"/>
                  <w:lang w:val="en-US" w:eastAsia="zh-CN"/>
                </w:rPr>
                <w:t xml:space="preserve"> </w:t>
              </w:r>
            </w:ins>
            <w:ins w:id="529" w:author="ZTE" w:date="2022-08-16T23:45:47Z">
              <w:r>
                <w:rPr>
                  <w:rFonts w:hint="eastAsia" w:eastAsia="宋体"/>
                  <w:lang w:val="en-US" w:eastAsia="zh-CN"/>
                </w:rPr>
                <w:t xml:space="preserve">had a </w:t>
              </w:r>
            </w:ins>
            <w:ins w:id="530" w:author="ZTE" w:date="2022-08-16T23:45:48Z">
              <w:r>
                <w:rPr>
                  <w:rFonts w:hint="eastAsia" w:eastAsia="宋体"/>
                  <w:lang w:val="en-US" w:eastAsia="zh-CN"/>
                </w:rPr>
                <w:t xml:space="preserve">good </w:t>
              </w:r>
            </w:ins>
            <w:ins w:id="531" w:author="ZTE" w:date="2022-08-16T23:46:56Z">
              <w:r>
                <w:rPr>
                  <w:rFonts w:hint="eastAsia" w:eastAsia="宋体"/>
                  <w:lang w:val="en-US" w:eastAsia="zh-CN"/>
                </w:rPr>
                <w:t>su</w:t>
              </w:r>
            </w:ins>
            <w:ins w:id="532" w:author="ZTE" w:date="2022-08-16T23:46:57Z">
              <w:r>
                <w:rPr>
                  <w:rFonts w:hint="eastAsia" w:eastAsia="宋体"/>
                  <w:lang w:val="en-US" w:eastAsia="zh-CN"/>
                </w:rPr>
                <w:t xml:space="preserve">mmary </w:t>
              </w:r>
            </w:ins>
            <w:ins w:id="533" w:author="ZTE" w:date="2022-08-16T23:45:55Z">
              <w:r>
                <w:rPr>
                  <w:rFonts w:hint="eastAsia" w:eastAsia="宋体"/>
                  <w:lang w:val="en-US" w:eastAsia="zh-CN"/>
                </w:rPr>
                <w:t>of</w:t>
              </w:r>
            </w:ins>
            <w:ins w:id="534" w:author="ZTE" w:date="2022-08-16T23:45:56Z">
              <w:r>
                <w:rPr>
                  <w:rFonts w:hint="eastAsia" w:eastAsia="宋体"/>
                  <w:lang w:val="en-US" w:eastAsia="zh-CN"/>
                </w:rPr>
                <w:t xml:space="preserve"> the </w:t>
              </w:r>
            </w:ins>
            <w:ins w:id="535" w:author="ZTE" w:date="2022-08-16T23:45:59Z">
              <w:r>
                <w:rPr>
                  <w:rFonts w:hint="eastAsia" w:eastAsia="宋体"/>
                  <w:lang w:val="en-US" w:eastAsia="zh-CN"/>
                </w:rPr>
                <w:t>opti</w:t>
              </w:r>
            </w:ins>
            <w:ins w:id="536" w:author="ZTE" w:date="2022-08-16T23:46:00Z">
              <w:r>
                <w:rPr>
                  <w:rFonts w:hint="eastAsia" w:eastAsia="宋体"/>
                  <w:lang w:val="en-US" w:eastAsia="zh-CN"/>
                </w:rPr>
                <w:t>ons</w:t>
              </w:r>
            </w:ins>
            <w:ins w:id="537" w:author="ZTE" w:date="2022-08-16T23:46:07Z">
              <w:r>
                <w:rPr>
                  <w:rFonts w:hint="eastAsia" w:eastAsia="宋体"/>
                  <w:lang w:val="en-US" w:eastAsia="zh-CN"/>
                </w:rPr>
                <w:t xml:space="preserve"> on the </w:t>
              </w:r>
            </w:ins>
            <w:ins w:id="538" w:author="ZTE" w:date="2022-08-16T23:46:08Z">
              <w:r>
                <w:rPr>
                  <w:rFonts w:hint="eastAsia" w:eastAsia="宋体"/>
                  <w:lang w:val="en-US" w:eastAsia="zh-CN"/>
                </w:rPr>
                <w:t>table.</w:t>
              </w:r>
            </w:ins>
            <w:ins w:id="539" w:author="ZTE" w:date="2022-08-16T23:47:21Z">
              <w:r>
                <w:rPr>
                  <w:rFonts w:hint="eastAsia" w:eastAsia="宋体"/>
                  <w:lang w:val="en-US" w:eastAsia="zh-CN"/>
                </w:rPr>
                <w:t xml:space="preserve"> </w:t>
              </w:r>
            </w:ins>
          </w:p>
          <w:p>
            <w:pPr>
              <w:rPr>
                <w:ins w:id="540" w:author="ZTE" w:date="2022-08-16T23:48:05Z"/>
                <w:rFonts w:hint="eastAsia" w:eastAsia="宋体"/>
                <w:lang w:val="en-US" w:eastAsia="zh-CN"/>
              </w:rPr>
            </w:pPr>
            <w:ins w:id="541" w:author="ZTE" w:date="2022-08-16T23:47:41Z">
              <w:r>
                <w:rPr>
                  <w:rFonts w:hint="eastAsia" w:eastAsia="宋体"/>
                  <w:lang w:val="en-US" w:eastAsia="zh-CN"/>
                </w:rPr>
                <w:t>W</w:t>
              </w:r>
            </w:ins>
            <w:ins w:id="542" w:author="ZTE" w:date="2022-08-16T23:47:42Z">
              <w:r>
                <w:rPr>
                  <w:rFonts w:hint="eastAsia" w:eastAsia="宋体"/>
                  <w:lang w:val="en-US" w:eastAsia="zh-CN"/>
                </w:rPr>
                <w:t>e'd</w:t>
              </w:r>
            </w:ins>
            <w:ins w:id="543" w:author="ZTE" w:date="2022-08-16T23:47:43Z">
              <w:r>
                <w:rPr>
                  <w:rFonts w:hint="eastAsia" w:eastAsia="宋体"/>
                  <w:lang w:val="en-US" w:eastAsia="zh-CN"/>
                </w:rPr>
                <w:t xml:space="preserve"> like to</w:t>
              </w:r>
            </w:ins>
            <w:ins w:id="544" w:author="ZTE" w:date="2022-08-16T23:47:49Z">
              <w:r>
                <w:rPr>
                  <w:rFonts w:hint="eastAsia" w:eastAsia="宋体"/>
                  <w:lang w:val="en-US" w:eastAsia="zh-CN"/>
                </w:rPr>
                <w:t xml:space="preserve"> </w:t>
              </w:r>
            </w:ins>
            <w:ins w:id="545" w:author="ZTE" w:date="2022-08-16T23:47:50Z">
              <w:r>
                <w:rPr>
                  <w:rFonts w:hint="eastAsia" w:eastAsia="宋体"/>
                  <w:lang w:val="en-US" w:eastAsia="zh-CN"/>
                </w:rPr>
                <w:t>sugg</w:t>
              </w:r>
            </w:ins>
            <w:ins w:id="546" w:author="ZTE" w:date="2022-08-16T23:47:51Z">
              <w:r>
                <w:rPr>
                  <w:rFonts w:hint="eastAsia" w:eastAsia="宋体"/>
                  <w:lang w:val="en-US" w:eastAsia="zh-CN"/>
                </w:rPr>
                <w:t xml:space="preserve">est a </w:t>
              </w:r>
            </w:ins>
            <w:ins w:id="547" w:author="ZTE" w:date="2022-08-16T23:47:52Z">
              <w:r>
                <w:rPr>
                  <w:rFonts w:hint="eastAsia" w:eastAsia="宋体"/>
                  <w:lang w:val="en-US" w:eastAsia="zh-CN"/>
                </w:rPr>
                <w:t>comprom</w:t>
              </w:r>
            </w:ins>
            <w:ins w:id="548" w:author="ZTE" w:date="2022-08-16T23:47:53Z">
              <w:r>
                <w:rPr>
                  <w:rFonts w:hint="eastAsia" w:eastAsia="宋体"/>
                  <w:lang w:val="en-US" w:eastAsia="zh-CN"/>
                </w:rPr>
                <w:t xml:space="preserve">ised </w:t>
              </w:r>
            </w:ins>
            <w:ins w:id="549" w:author="ZTE" w:date="2022-08-16T23:47:54Z">
              <w:r>
                <w:rPr>
                  <w:rFonts w:hint="eastAsia" w:eastAsia="宋体"/>
                  <w:lang w:val="en-US" w:eastAsia="zh-CN"/>
                </w:rPr>
                <w:t>s</w:t>
              </w:r>
            </w:ins>
            <w:ins w:id="550" w:author="ZTE" w:date="2022-08-16T23:47:59Z">
              <w:r>
                <w:rPr>
                  <w:rFonts w:hint="eastAsia" w:eastAsia="宋体"/>
                  <w:lang w:val="en-US" w:eastAsia="zh-CN"/>
                </w:rPr>
                <w:t>oluti</w:t>
              </w:r>
            </w:ins>
            <w:ins w:id="551" w:author="ZTE" w:date="2022-08-16T23:48:00Z">
              <w:r>
                <w:rPr>
                  <w:rFonts w:hint="eastAsia" w:eastAsia="宋体"/>
                  <w:lang w:val="en-US" w:eastAsia="zh-CN"/>
                </w:rPr>
                <w:t xml:space="preserve">on for </w:t>
              </w:r>
            </w:ins>
            <w:ins w:id="552" w:author="ZTE" w:date="2022-08-16T23:48:03Z">
              <w:r>
                <w:rPr>
                  <w:rFonts w:hint="eastAsia" w:eastAsia="宋体"/>
                  <w:lang w:val="en-US" w:eastAsia="zh-CN"/>
                </w:rPr>
                <w:t>e</w:t>
              </w:r>
            </w:ins>
            <w:ins w:id="553" w:author="ZTE" w:date="2022-08-16T23:48:04Z">
              <w:r>
                <w:rPr>
                  <w:rFonts w:hint="eastAsia" w:eastAsia="宋体"/>
                  <w:lang w:val="en-US" w:eastAsia="zh-CN"/>
                </w:rPr>
                <w:t>veryone:</w:t>
              </w:r>
            </w:ins>
          </w:p>
          <w:p>
            <w:pPr>
              <w:rPr>
                <w:ins w:id="554" w:author="ZTE" w:date="2022-08-16T23:48:11Z"/>
                <w:rFonts w:hint="eastAsia" w:eastAsia="宋体"/>
                <w:lang w:val="en-US" w:eastAsia="zh-CN"/>
              </w:rPr>
            </w:pPr>
            <w:ins w:id="555" w:author="ZTE" w:date="2022-08-16T23:48:06Z">
              <w:r>
                <w:rPr>
                  <w:rFonts w:hint="eastAsia" w:eastAsia="宋体"/>
                  <w:lang w:val="en-US" w:eastAsia="zh-CN"/>
                </w:rPr>
                <w:t>- CU to</w:t>
              </w:r>
            </w:ins>
            <w:ins w:id="556" w:author="ZTE" w:date="2022-08-16T23:48:07Z">
              <w:r>
                <w:rPr>
                  <w:rFonts w:hint="eastAsia" w:eastAsia="宋体"/>
                  <w:lang w:val="en-US" w:eastAsia="zh-CN"/>
                </w:rPr>
                <w:t xml:space="preserve"> decide</w:t>
              </w:r>
            </w:ins>
            <w:ins w:id="557" w:author="ZTE" w:date="2022-08-16T23:48:08Z">
              <w:r>
                <w:rPr>
                  <w:rFonts w:hint="eastAsia" w:eastAsia="宋体"/>
                  <w:lang w:val="en-US" w:eastAsia="zh-CN"/>
                </w:rPr>
                <w:t xml:space="preserve"> RLC mo</w:t>
              </w:r>
            </w:ins>
            <w:ins w:id="558" w:author="ZTE" w:date="2022-08-16T23:48:09Z">
              <w:r>
                <w:rPr>
                  <w:rFonts w:hint="eastAsia" w:eastAsia="宋体"/>
                  <w:lang w:val="en-US" w:eastAsia="zh-CN"/>
                </w:rPr>
                <w:t>de, as</w:t>
              </w:r>
            </w:ins>
            <w:ins w:id="559" w:author="ZTE" w:date="2022-08-16T23:48:10Z">
              <w:r>
                <w:rPr>
                  <w:rFonts w:hint="eastAsia" w:eastAsia="宋体"/>
                  <w:lang w:val="en-US" w:eastAsia="zh-CN"/>
                </w:rPr>
                <w:t xml:space="preserve"> in leg</w:t>
              </w:r>
            </w:ins>
            <w:ins w:id="560" w:author="ZTE" w:date="2022-08-16T23:48:11Z">
              <w:r>
                <w:rPr>
                  <w:rFonts w:hint="eastAsia" w:eastAsia="宋体"/>
                  <w:lang w:val="en-US" w:eastAsia="zh-CN"/>
                </w:rPr>
                <w:t>acy.</w:t>
              </w:r>
            </w:ins>
          </w:p>
          <w:p>
            <w:pPr>
              <w:rPr>
                <w:ins w:id="561" w:author="ZTE" w:date="2022-08-16T23:48:24Z"/>
                <w:rFonts w:hint="eastAsia" w:eastAsia="宋体"/>
                <w:lang w:val="en-US" w:eastAsia="zh-CN"/>
              </w:rPr>
            </w:pPr>
            <w:ins w:id="562" w:author="ZTE" w:date="2022-08-16T23:48:12Z">
              <w:r>
                <w:rPr>
                  <w:rFonts w:hint="eastAsia" w:eastAsia="宋体"/>
                  <w:lang w:val="en-US" w:eastAsia="zh-CN"/>
                </w:rPr>
                <w:t>- D</w:t>
              </w:r>
            </w:ins>
            <w:ins w:id="563" w:author="ZTE" w:date="2022-08-16T23:48:13Z">
              <w:r>
                <w:rPr>
                  <w:rFonts w:hint="eastAsia" w:eastAsia="宋体"/>
                  <w:lang w:val="en-US" w:eastAsia="zh-CN"/>
                </w:rPr>
                <w:t>U to</w:t>
              </w:r>
            </w:ins>
            <w:ins w:id="564" w:author="ZTE" w:date="2022-08-16T23:48:14Z">
              <w:r>
                <w:rPr>
                  <w:rFonts w:hint="eastAsia" w:eastAsia="宋体"/>
                  <w:lang w:val="en-US" w:eastAsia="zh-CN"/>
                </w:rPr>
                <w:t xml:space="preserve"> decide </w:t>
              </w:r>
            </w:ins>
            <w:ins w:id="565" w:author="ZTE" w:date="2022-08-16T23:48:15Z">
              <w:r>
                <w:rPr>
                  <w:rFonts w:hint="eastAsia" w:eastAsia="宋体"/>
                  <w:lang w:val="en-US" w:eastAsia="zh-CN"/>
                </w:rPr>
                <w:t>MRB ty</w:t>
              </w:r>
            </w:ins>
            <w:ins w:id="566" w:author="ZTE" w:date="2022-08-16T23:48:16Z">
              <w:r>
                <w:rPr>
                  <w:rFonts w:hint="eastAsia" w:eastAsia="宋体"/>
                  <w:lang w:val="en-US" w:eastAsia="zh-CN"/>
                </w:rPr>
                <w:t xml:space="preserve">pe, </w:t>
              </w:r>
            </w:ins>
            <w:ins w:id="567" w:author="ZTE" w:date="2022-08-16T23:48:20Z">
              <w:r>
                <w:rPr>
                  <w:rFonts w:hint="eastAsia" w:eastAsia="宋体"/>
                  <w:lang w:val="en-US" w:eastAsia="zh-CN"/>
                </w:rPr>
                <w:t>in</w:t>
              </w:r>
            </w:ins>
            <w:ins w:id="568" w:author="ZTE" w:date="2022-08-16T23:48:21Z">
              <w:r>
                <w:rPr>
                  <w:rFonts w:hint="eastAsia" w:eastAsia="宋体"/>
                  <w:lang w:val="en-US" w:eastAsia="zh-CN"/>
                </w:rPr>
                <w:t xml:space="preserve"> NR M</w:t>
              </w:r>
            </w:ins>
            <w:ins w:id="569" w:author="ZTE" w:date="2022-08-16T23:48:22Z">
              <w:r>
                <w:rPr>
                  <w:rFonts w:hint="eastAsia" w:eastAsia="宋体"/>
                  <w:lang w:val="en-US" w:eastAsia="zh-CN"/>
                </w:rPr>
                <w:t>BS.</w:t>
              </w:r>
            </w:ins>
          </w:p>
          <w:p>
            <w:pPr>
              <w:rPr>
                <w:ins w:id="570" w:author="ZTE" w:date="2022-08-16T23:47:00Z"/>
                <w:rFonts w:hint="default" w:eastAsia="宋体"/>
                <w:lang w:val="en-US" w:eastAsia="zh-CN"/>
              </w:rPr>
            </w:pPr>
            <w:ins w:id="571" w:author="ZTE" w:date="2022-08-16T23:48:25Z">
              <w:r>
                <w:rPr>
                  <w:rFonts w:hint="eastAsia" w:eastAsia="宋体"/>
                  <w:lang w:val="en-US" w:eastAsia="zh-CN"/>
                </w:rPr>
                <w:t>W</w:t>
              </w:r>
            </w:ins>
            <w:ins w:id="572" w:author="ZTE" w:date="2022-08-16T23:48:26Z">
              <w:r>
                <w:rPr>
                  <w:rFonts w:hint="eastAsia" w:eastAsia="宋体"/>
                  <w:lang w:val="en-US" w:eastAsia="zh-CN"/>
                </w:rPr>
                <w:t>e a</w:t>
              </w:r>
            </w:ins>
            <w:ins w:id="573" w:author="ZTE" w:date="2022-08-16T23:48:28Z">
              <w:r>
                <w:rPr>
                  <w:rFonts w:hint="eastAsia" w:eastAsia="宋体"/>
                  <w:lang w:val="en-US" w:eastAsia="zh-CN"/>
                </w:rPr>
                <w:t>gree w</w:t>
              </w:r>
            </w:ins>
            <w:ins w:id="574" w:author="ZTE" w:date="2022-08-16T23:48:29Z">
              <w:r>
                <w:rPr>
                  <w:rFonts w:hint="eastAsia" w:eastAsia="宋体"/>
                  <w:lang w:val="en-US" w:eastAsia="zh-CN"/>
                </w:rPr>
                <w:t>ith Eri</w:t>
              </w:r>
            </w:ins>
            <w:ins w:id="575" w:author="ZTE" w:date="2022-08-16T23:48:30Z">
              <w:r>
                <w:rPr>
                  <w:rFonts w:hint="eastAsia" w:eastAsia="宋体"/>
                  <w:lang w:val="en-US" w:eastAsia="zh-CN"/>
                </w:rPr>
                <w:t>csson t</w:t>
              </w:r>
            </w:ins>
            <w:ins w:id="576" w:author="ZTE" w:date="2022-08-16T23:48:31Z">
              <w:r>
                <w:rPr>
                  <w:rFonts w:hint="eastAsia" w:eastAsia="宋体"/>
                  <w:lang w:val="en-US" w:eastAsia="zh-CN"/>
                </w:rPr>
                <w:t>hat lowe</w:t>
              </w:r>
            </w:ins>
            <w:ins w:id="577" w:author="ZTE" w:date="2022-08-16T23:48:32Z">
              <w:r>
                <w:rPr>
                  <w:rFonts w:hint="eastAsia" w:eastAsia="宋体"/>
                  <w:lang w:val="en-US" w:eastAsia="zh-CN"/>
                </w:rPr>
                <w:t>r layer c</w:t>
              </w:r>
            </w:ins>
            <w:ins w:id="578" w:author="ZTE" w:date="2022-08-16T23:48:33Z">
              <w:r>
                <w:rPr>
                  <w:rFonts w:hint="eastAsia" w:eastAsia="宋体"/>
                  <w:lang w:val="en-US" w:eastAsia="zh-CN"/>
                </w:rPr>
                <w:t xml:space="preserve">onfig </w:t>
              </w:r>
            </w:ins>
            <w:ins w:id="579" w:author="ZTE" w:date="2022-08-16T23:48:34Z">
              <w:r>
                <w:rPr>
                  <w:rFonts w:hint="eastAsia" w:eastAsia="宋体"/>
                  <w:lang w:val="en-US" w:eastAsia="zh-CN"/>
                </w:rPr>
                <w:t xml:space="preserve">shall be </w:t>
              </w:r>
            </w:ins>
            <w:ins w:id="580" w:author="ZTE" w:date="2022-08-16T23:48:35Z">
              <w:r>
                <w:rPr>
                  <w:rFonts w:hint="eastAsia" w:eastAsia="宋体"/>
                  <w:lang w:val="en-US" w:eastAsia="zh-CN"/>
                </w:rPr>
                <w:t>determine</w:t>
              </w:r>
            </w:ins>
            <w:ins w:id="581" w:author="ZTE" w:date="2022-08-16T23:48:36Z">
              <w:r>
                <w:rPr>
                  <w:rFonts w:hint="eastAsia" w:eastAsia="宋体"/>
                  <w:lang w:val="en-US" w:eastAsia="zh-CN"/>
                </w:rPr>
                <w:t>d by DU</w:t>
              </w:r>
            </w:ins>
            <w:ins w:id="582" w:author="ZTE" w:date="2022-08-16T23:48:37Z">
              <w:r>
                <w:rPr>
                  <w:rFonts w:hint="eastAsia" w:eastAsia="宋体"/>
                  <w:lang w:val="en-US" w:eastAsia="zh-CN"/>
                </w:rPr>
                <w:t>.</w:t>
              </w:r>
            </w:ins>
            <w:ins w:id="583" w:author="ZTE" w:date="2022-08-16T23:48:38Z">
              <w:r>
                <w:rPr>
                  <w:rFonts w:hint="eastAsia" w:eastAsia="宋体"/>
                  <w:lang w:val="en-US" w:eastAsia="zh-CN"/>
                </w:rPr>
                <w:t xml:space="preserve"> </w:t>
              </w:r>
            </w:ins>
            <w:ins w:id="584" w:author="ZTE" w:date="2022-08-16T23:48:39Z">
              <w:r>
                <w:rPr>
                  <w:rFonts w:hint="eastAsia" w:eastAsia="宋体"/>
                  <w:lang w:val="en-US" w:eastAsia="zh-CN"/>
                </w:rPr>
                <w:t xml:space="preserve">One </w:t>
              </w:r>
            </w:ins>
            <w:ins w:id="585" w:author="ZTE" w:date="2022-08-16T23:48:40Z">
              <w:r>
                <w:rPr>
                  <w:rFonts w:hint="eastAsia" w:eastAsia="宋体"/>
                  <w:lang w:val="en-US" w:eastAsia="zh-CN"/>
                </w:rPr>
                <w:t>examp</w:t>
              </w:r>
            </w:ins>
            <w:ins w:id="586" w:author="ZTE" w:date="2022-08-16T23:48:41Z">
              <w:r>
                <w:rPr>
                  <w:rFonts w:hint="eastAsia" w:eastAsia="宋体"/>
                  <w:lang w:val="en-US" w:eastAsia="zh-CN"/>
                </w:rPr>
                <w:t>le, how</w:t>
              </w:r>
            </w:ins>
            <w:ins w:id="587" w:author="ZTE" w:date="2022-08-16T23:48:42Z">
              <w:r>
                <w:rPr>
                  <w:rFonts w:hint="eastAsia" w:eastAsia="宋体"/>
                  <w:lang w:val="en-US" w:eastAsia="zh-CN"/>
                </w:rPr>
                <w:t xml:space="preserve"> can </w:t>
              </w:r>
            </w:ins>
            <w:ins w:id="588" w:author="ZTE" w:date="2022-08-16T23:49:23Z">
              <w:r>
                <w:rPr>
                  <w:rFonts w:hint="eastAsia" w:eastAsia="宋体"/>
                  <w:lang w:val="en-US" w:eastAsia="zh-CN"/>
                </w:rPr>
                <w:t>C</w:t>
              </w:r>
            </w:ins>
            <w:ins w:id="589" w:author="ZTE" w:date="2022-08-16T23:49:24Z">
              <w:r>
                <w:rPr>
                  <w:rFonts w:hint="eastAsia" w:eastAsia="宋体"/>
                  <w:lang w:val="en-US" w:eastAsia="zh-CN"/>
                </w:rPr>
                <w:t xml:space="preserve">U </w:t>
              </w:r>
            </w:ins>
            <w:ins w:id="590" w:author="ZTE" w:date="2022-08-16T23:49:25Z">
              <w:r>
                <w:rPr>
                  <w:rFonts w:hint="eastAsia" w:eastAsia="宋体"/>
                  <w:lang w:val="en-US" w:eastAsia="zh-CN"/>
                </w:rPr>
                <w:t>de</w:t>
              </w:r>
            </w:ins>
            <w:ins w:id="591" w:author="ZTE" w:date="2022-08-16T23:49:26Z">
              <w:r>
                <w:rPr>
                  <w:rFonts w:hint="eastAsia" w:eastAsia="宋体"/>
                  <w:lang w:val="en-US" w:eastAsia="zh-CN"/>
                </w:rPr>
                <w:t xml:space="preserve">cide </w:t>
              </w:r>
            </w:ins>
            <w:ins w:id="592" w:author="ZTE" w:date="2022-08-16T23:49:28Z">
              <w:r>
                <w:rPr>
                  <w:rFonts w:hint="eastAsia" w:eastAsia="宋体"/>
                  <w:lang w:val="en-US" w:eastAsia="zh-CN"/>
                </w:rPr>
                <w:t>which cell</w:t>
              </w:r>
            </w:ins>
            <w:ins w:id="593" w:author="ZTE" w:date="2022-08-16T23:49:29Z">
              <w:r>
                <w:rPr>
                  <w:rFonts w:hint="eastAsia" w:eastAsia="宋体"/>
                  <w:lang w:val="en-US" w:eastAsia="zh-CN"/>
                </w:rPr>
                <w:t xml:space="preserve"> to </w:t>
              </w:r>
            </w:ins>
            <w:ins w:id="594" w:author="ZTE" w:date="2022-08-16T23:49:32Z">
              <w:r>
                <w:rPr>
                  <w:rFonts w:hint="eastAsia" w:eastAsia="宋体"/>
                  <w:lang w:val="en-US" w:eastAsia="zh-CN"/>
                </w:rPr>
                <w:t>do the P</w:t>
              </w:r>
            </w:ins>
            <w:ins w:id="595" w:author="ZTE" w:date="2022-08-16T23:49:33Z">
              <w:r>
                <w:rPr>
                  <w:rFonts w:hint="eastAsia" w:eastAsia="宋体"/>
                  <w:lang w:val="en-US" w:eastAsia="zh-CN"/>
                </w:rPr>
                <w:t xml:space="preserve">TM </w:t>
              </w:r>
            </w:ins>
            <w:ins w:id="596" w:author="ZTE" w:date="2022-08-16T23:49:34Z">
              <w:r>
                <w:rPr>
                  <w:rFonts w:hint="eastAsia" w:eastAsia="宋体"/>
                  <w:lang w:val="en-US" w:eastAsia="zh-CN"/>
                </w:rPr>
                <w:t>trans</w:t>
              </w:r>
            </w:ins>
            <w:ins w:id="597" w:author="ZTE" w:date="2022-08-16T23:49:35Z">
              <w:r>
                <w:rPr>
                  <w:rFonts w:hint="eastAsia" w:eastAsia="宋体"/>
                  <w:lang w:val="en-US" w:eastAsia="zh-CN"/>
                </w:rPr>
                <w:t>mission</w:t>
              </w:r>
            </w:ins>
            <w:ins w:id="598" w:author="ZTE" w:date="2022-08-16T23:49:36Z">
              <w:r>
                <w:rPr>
                  <w:rFonts w:hint="eastAsia" w:eastAsia="宋体"/>
                  <w:lang w:val="en-US" w:eastAsia="zh-CN"/>
                </w:rPr>
                <w:t>?</w:t>
              </w:r>
            </w:ins>
            <w:ins w:id="599" w:author="ZTE" w:date="2022-08-16T23:49:37Z">
              <w:r>
                <w:rPr>
                  <w:rFonts w:hint="eastAsia" w:eastAsia="宋体"/>
                  <w:lang w:val="en-US" w:eastAsia="zh-CN"/>
                </w:rPr>
                <w:t xml:space="preserve"> </w:t>
              </w:r>
            </w:ins>
            <w:ins w:id="600" w:author="ZTE" w:date="2022-08-16T23:49:38Z">
              <w:r>
                <w:rPr>
                  <w:rFonts w:hint="eastAsia" w:eastAsia="宋体"/>
                  <w:lang w:val="en-US" w:eastAsia="zh-CN"/>
                </w:rPr>
                <w:t xml:space="preserve">We </w:t>
              </w:r>
            </w:ins>
            <w:ins w:id="601" w:author="ZTE" w:date="2022-08-16T23:49:39Z">
              <w:r>
                <w:rPr>
                  <w:rFonts w:hint="eastAsia" w:eastAsia="宋体"/>
                  <w:lang w:val="en-US" w:eastAsia="zh-CN"/>
                </w:rPr>
                <w:t xml:space="preserve">doubt </w:t>
              </w:r>
            </w:ins>
            <w:ins w:id="602" w:author="ZTE" w:date="2022-08-16T23:49:44Z">
              <w:r>
                <w:rPr>
                  <w:rFonts w:hint="eastAsia" w:eastAsia="宋体"/>
                  <w:lang w:val="en-US" w:eastAsia="zh-CN"/>
                </w:rPr>
                <w:t xml:space="preserve">it </w:t>
              </w:r>
            </w:ins>
            <w:ins w:id="603" w:author="ZTE" w:date="2022-08-16T23:49:54Z">
              <w:r>
                <w:rPr>
                  <w:rFonts w:hint="eastAsia" w:eastAsia="宋体"/>
                  <w:lang w:val="en-US" w:eastAsia="zh-CN"/>
                </w:rPr>
                <w:t xml:space="preserve">is </w:t>
              </w:r>
            </w:ins>
            <w:ins w:id="604" w:author="ZTE" w:date="2022-08-16T23:49:46Z">
              <w:r>
                <w:rPr>
                  <w:rFonts w:hint="eastAsia" w:eastAsia="宋体"/>
                  <w:lang w:val="en-US" w:eastAsia="zh-CN"/>
                </w:rPr>
                <w:t>CU</w:t>
              </w:r>
            </w:ins>
            <w:ins w:id="605" w:author="ZTE" w:date="2022-08-16T23:49:47Z">
              <w:r>
                <w:rPr>
                  <w:rFonts w:hint="eastAsia" w:eastAsia="宋体"/>
                  <w:lang w:val="en-US" w:eastAsia="zh-CN"/>
                </w:rPr>
                <w:t xml:space="preserve">'s </w:t>
              </w:r>
            </w:ins>
            <w:ins w:id="606" w:author="ZTE" w:date="2022-08-16T23:49:48Z">
              <w:r>
                <w:rPr>
                  <w:rFonts w:hint="eastAsia" w:eastAsia="宋体"/>
                  <w:lang w:val="en-US" w:eastAsia="zh-CN"/>
                </w:rPr>
                <w:t>du</w:t>
              </w:r>
            </w:ins>
            <w:ins w:id="607" w:author="ZTE" w:date="2022-08-16T23:49:49Z">
              <w:r>
                <w:rPr>
                  <w:rFonts w:hint="eastAsia" w:eastAsia="宋体"/>
                  <w:lang w:val="en-US" w:eastAsia="zh-CN"/>
                </w:rPr>
                <w:t>ty</w:t>
              </w:r>
            </w:ins>
            <w:ins w:id="608" w:author="ZTE" w:date="2022-08-16T23:50:01Z">
              <w:r>
                <w:rPr>
                  <w:rFonts w:hint="eastAsia" w:eastAsia="宋体"/>
                  <w:lang w:val="en-US" w:eastAsia="zh-CN"/>
                </w:rPr>
                <w:t xml:space="preserve"> or </w:t>
              </w:r>
            </w:ins>
            <w:ins w:id="609" w:author="ZTE" w:date="2022-08-16T23:50:04Z">
              <w:r>
                <w:rPr>
                  <w:rFonts w:hint="eastAsia" w:eastAsia="宋体"/>
                  <w:lang w:val="en-US" w:eastAsia="zh-CN"/>
                </w:rPr>
                <w:t>CU has</w:t>
              </w:r>
            </w:ins>
            <w:ins w:id="610" w:author="ZTE" w:date="2022-08-16T23:50:05Z">
              <w:r>
                <w:rPr>
                  <w:rFonts w:hint="eastAsia" w:eastAsia="宋体"/>
                  <w:lang w:val="en-US" w:eastAsia="zh-CN"/>
                </w:rPr>
                <w:t xml:space="preserve"> the capa</w:t>
              </w:r>
            </w:ins>
            <w:ins w:id="611" w:author="ZTE" w:date="2022-08-16T23:50:06Z">
              <w:r>
                <w:rPr>
                  <w:rFonts w:hint="eastAsia" w:eastAsia="宋体"/>
                  <w:lang w:val="en-US" w:eastAsia="zh-CN"/>
                </w:rPr>
                <w:t>bility to</w:t>
              </w:r>
            </w:ins>
            <w:ins w:id="612" w:author="ZTE" w:date="2022-08-16T23:50:07Z">
              <w:r>
                <w:rPr>
                  <w:rFonts w:hint="eastAsia" w:eastAsia="宋体"/>
                  <w:lang w:val="en-US" w:eastAsia="zh-CN"/>
                </w:rPr>
                <w:t xml:space="preserve"> do so.</w:t>
              </w:r>
            </w:ins>
          </w:p>
          <w:p>
            <w:pPr>
              <w:rPr>
                <w:rFonts w:hint="default" w:eastAsia="宋体"/>
                <w:lang w:val="en-US" w:eastAsia="zh-CN"/>
              </w:rPr>
            </w:pPr>
            <w:ins w:id="613" w:author="ZTE" w:date="2022-08-16T23:50:18Z">
              <w:r>
                <w:rPr>
                  <w:rFonts w:hint="eastAsia" w:eastAsia="宋体"/>
                  <w:lang w:val="en-US" w:eastAsia="zh-CN"/>
                </w:rPr>
                <w:t>Moever,</w:t>
              </w:r>
            </w:ins>
            <w:ins w:id="614" w:author="ZTE" w:date="2022-08-16T23:50:19Z">
              <w:r>
                <w:rPr>
                  <w:rFonts w:hint="eastAsia" w:eastAsia="宋体"/>
                  <w:lang w:val="en-US" w:eastAsia="zh-CN"/>
                </w:rPr>
                <w:t xml:space="preserve"> if D</w:t>
              </w:r>
            </w:ins>
            <w:ins w:id="615" w:author="ZTE" w:date="2022-08-16T23:50:20Z">
              <w:r>
                <w:rPr>
                  <w:rFonts w:hint="eastAsia" w:eastAsia="宋体"/>
                  <w:lang w:val="en-US" w:eastAsia="zh-CN"/>
                </w:rPr>
                <w:t>U is abl</w:t>
              </w:r>
            </w:ins>
            <w:ins w:id="616" w:author="ZTE" w:date="2022-08-16T23:50:21Z">
              <w:r>
                <w:rPr>
                  <w:rFonts w:hint="eastAsia" w:eastAsia="宋体"/>
                  <w:lang w:val="en-US" w:eastAsia="zh-CN"/>
                </w:rPr>
                <w:t>e to de</w:t>
              </w:r>
            </w:ins>
            <w:ins w:id="617" w:author="ZTE" w:date="2022-08-16T23:50:22Z">
              <w:r>
                <w:rPr>
                  <w:rFonts w:hint="eastAsia" w:eastAsia="宋体"/>
                  <w:lang w:val="en-US" w:eastAsia="zh-CN"/>
                </w:rPr>
                <w:t>ci</w:t>
              </w:r>
            </w:ins>
            <w:ins w:id="618" w:author="ZTE" w:date="2022-08-16T23:50:24Z">
              <w:r>
                <w:rPr>
                  <w:rFonts w:hint="eastAsia" w:eastAsia="宋体"/>
                  <w:lang w:val="en-US" w:eastAsia="zh-CN"/>
                </w:rPr>
                <w:t>de whi</w:t>
              </w:r>
            </w:ins>
            <w:ins w:id="619" w:author="ZTE" w:date="2022-08-16T23:50:25Z">
              <w:r>
                <w:rPr>
                  <w:rFonts w:hint="eastAsia" w:eastAsia="宋体"/>
                  <w:lang w:val="en-US" w:eastAsia="zh-CN"/>
                </w:rPr>
                <w:t xml:space="preserve">ch leg </w:t>
              </w:r>
            </w:ins>
            <w:ins w:id="620" w:author="ZTE" w:date="2022-08-16T23:50:26Z">
              <w:r>
                <w:rPr>
                  <w:rFonts w:hint="eastAsia" w:eastAsia="宋体"/>
                  <w:lang w:val="en-US" w:eastAsia="zh-CN"/>
                </w:rPr>
                <w:t>to use</w:t>
              </w:r>
            </w:ins>
            <w:ins w:id="621" w:author="ZTE" w:date="2022-08-16T23:50:27Z">
              <w:r>
                <w:rPr>
                  <w:rFonts w:hint="eastAsia" w:eastAsia="宋体"/>
                  <w:lang w:val="en-US" w:eastAsia="zh-CN"/>
                </w:rPr>
                <w:t xml:space="preserve"> for a</w:t>
              </w:r>
            </w:ins>
            <w:ins w:id="622" w:author="ZTE" w:date="2022-08-16T23:50:29Z">
              <w:r>
                <w:rPr>
                  <w:rFonts w:hint="eastAsia" w:eastAsia="宋体"/>
                  <w:lang w:val="en-US" w:eastAsia="zh-CN"/>
                </w:rPr>
                <w:t xml:space="preserve"> split</w:t>
              </w:r>
            </w:ins>
            <w:ins w:id="623" w:author="ZTE" w:date="2022-08-16T23:50:30Z">
              <w:r>
                <w:rPr>
                  <w:rFonts w:hint="eastAsia" w:eastAsia="宋体"/>
                  <w:lang w:val="en-US" w:eastAsia="zh-CN"/>
                </w:rPr>
                <w:t xml:space="preserve"> MRB</w:t>
              </w:r>
            </w:ins>
            <w:ins w:id="624" w:author="ZTE" w:date="2022-08-16T23:50:32Z">
              <w:r>
                <w:rPr>
                  <w:rFonts w:hint="eastAsia" w:eastAsia="宋体"/>
                  <w:lang w:val="en-US" w:eastAsia="zh-CN"/>
                </w:rPr>
                <w:t xml:space="preserve">, </w:t>
              </w:r>
            </w:ins>
            <w:ins w:id="625" w:author="ZTE" w:date="2022-08-16T23:50:33Z">
              <w:r>
                <w:rPr>
                  <w:rFonts w:hint="eastAsia" w:eastAsia="宋体"/>
                  <w:lang w:val="en-US" w:eastAsia="zh-CN"/>
                </w:rPr>
                <w:t>DU sha</w:t>
              </w:r>
            </w:ins>
            <w:ins w:id="626" w:author="ZTE" w:date="2022-08-16T23:50:34Z">
              <w:r>
                <w:rPr>
                  <w:rFonts w:hint="eastAsia" w:eastAsia="宋体"/>
                  <w:lang w:val="en-US" w:eastAsia="zh-CN"/>
                </w:rPr>
                <w:t xml:space="preserve">ll </w:t>
              </w:r>
            </w:ins>
            <w:ins w:id="627" w:author="ZTE" w:date="2022-08-16T23:50:36Z">
              <w:r>
                <w:rPr>
                  <w:rFonts w:hint="eastAsia" w:eastAsia="宋体"/>
                  <w:lang w:val="en-US" w:eastAsia="zh-CN"/>
                </w:rPr>
                <w:t>nat</w:t>
              </w:r>
            </w:ins>
            <w:ins w:id="628" w:author="ZTE" w:date="2022-08-16T23:50:37Z">
              <w:r>
                <w:rPr>
                  <w:rFonts w:hint="eastAsia" w:eastAsia="宋体"/>
                  <w:lang w:val="en-US" w:eastAsia="zh-CN"/>
                </w:rPr>
                <w:t xml:space="preserve">urally </w:t>
              </w:r>
            </w:ins>
            <w:ins w:id="629" w:author="ZTE" w:date="2022-08-16T23:50:38Z">
              <w:r>
                <w:rPr>
                  <w:rFonts w:hint="eastAsia" w:eastAsia="宋体"/>
                  <w:lang w:val="en-US" w:eastAsia="zh-CN"/>
                </w:rPr>
                <w:t xml:space="preserve">know </w:t>
              </w:r>
            </w:ins>
            <w:ins w:id="630" w:author="ZTE" w:date="2022-08-16T23:50:39Z">
              <w:r>
                <w:rPr>
                  <w:rFonts w:hint="eastAsia" w:eastAsia="宋体"/>
                  <w:lang w:val="en-US" w:eastAsia="zh-CN"/>
                </w:rPr>
                <w:t>wh</w:t>
              </w:r>
            </w:ins>
            <w:ins w:id="631" w:author="ZTE" w:date="2022-08-16T23:50:43Z">
              <w:r>
                <w:rPr>
                  <w:rFonts w:hint="eastAsia" w:eastAsia="宋体"/>
                  <w:lang w:val="en-US" w:eastAsia="zh-CN"/>
                </w:rPr>
                <w:t>ich MR</w:t>
              </w:r>
            </w:ins>
            <w:ins w:id="632" w:author="ZTE" w:date="2022-08-16T23:50:44Z">
              <w:r>
                <w:rPr>
                  <w:rFonts w:hint="eastAsia" w:eastAsia="宋体"/>
                  <w:lang w:val="en-US" w:eastAsia="zh-CN"/>
                </w:rPr>
                <w:t xml:space="preserve">B type </w:t>
              </w:r>
            </w:ins>
            <w:ins w:id="633" w:author="ZTE" w:date="2022-08-16T23:50:45Z">
              <w:r>
                <w:rPr>
                  <w:rFonts w:hint="eastAsia" w:eastAsia="宋体"/>
                  <w:lang w:val="en-US" w:eastAsia="zh-CN"/>
                </w:rPr>
                <w:t xml:space="preserve">is </w:t>
              </w:r>
            </w:ins>
            <w:ins w:id="634" w:author="ZTE" w:date="2022-08-16T23:50:46Z">
              <w:r>
                <w:rPr>
                  <w:rFonts w:hint="eastAsia" w:eastAsia="宋体"/>
                  <w:lang w:val="en-US" w:eastAsia="zh-CN"/>
                </w:rPr>
                <w:t xml:space="preserve">good </w:t>
              </w:r>
            </w:ins>
            <w:ins w:id="635" w:author="ZTE" w:date="2022-08-16T23:50:47Z">
              <w:r>
                <w:rPr>
                  <w:rFonts w:hint="eastAsia" w:eastAsia="宋体"/>
                  <w:lang w:val="en-US" w:eastAsia="zh-CN"/>
                </w:rPr>
                <w:t xml:space="preserve">for the </w:t>
              </w:r>
            </w:ins>
            <w:ins w:id="636" w:author="ZTE" w:date="2022-08-16T23:50:48Z">
              <w:r>
                <w:rPr>
                  <w:rFonts w:hint="eastAsia" w:eastAsia="宋体"/>
                  <w:lang w:val="en-US" w:eastAsia="zh-CN"/>
                </w:rPr>
                <w:t>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r>
        <w:t>Broadcast and Unicast Co-existence correction for F1AP</w:t>
      </w:r>
    </w:p>
    <w:p>
      <w:r>
        <w:rPr>
          <w:b/>
          <w:bCs/>
        </w:rPr>
        <w:t xml:space="preserve">Q13: </w:t>
      </w:r>
      <w:r>
        <w:t>Please provide comments to R3-224333 [5], the F1AP CR.</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pPr>
              <w:rPr>
                <w:rFonts w:hint="default" w:eastAsia="宋体"/>
                <w:lang w:val="en-US" w:eastAsia="zh-CN"/>
              </w:rPr>
            </w:pPr>
            <w:ins w:id="637" w:author="ZTE" w:date="2022-08-16T23:48:50Z">
              <w:r>
                <w:rPr>
                  <w:rFonts w:hint="eastAsia" w:eastAsia="宋体"/>
                  <w:lang w:val="en-US" w:eastAsia="zh-CN"/>
                </w:rPr>
                <w:t>Z</w:t>
              </w:r>
            </w:ins>
            <w:ins w:id="638" w:author="ZTE" w:date="2022-08-16T23:48:51Z">
              <w:r>
                <w:rPr>
                  <w:rFonts w:hint="eastAsia" w:eastAsia="宋体"/>
                  <w:lang w:val="en-US" w:eastAsia="zh-CN"/>
                </w:rPr>
                <w:t>TE</w:t>
              </w:r>
            </w:ins>
          </w:p>
        </w:tc>
        <w:tc>
          <w:tcPr>
            <w:tcW w:w="4644" w:type="dxa"/>
            <w:shd w:val="clear" w:color="auto" w:fill="auto"/>
          </w:tcPr>
          <w:p>
            <w:pPr>
              <w:rPr>
                <w:rFonts w:hint="default" w:eastAsia="宋体"/>
                <w:lang w:val="en-US" w:eastAsia="zh-CN"/>
              </w:rPr>
            </w:pPr>
            <w:ins w:id="639" w:author="ZTE" w:date="2022-08-16T23:49:06Z">
              <w:r>
                <w:rPr>
                  <w:rFonts w:hint="eastAsia"/>
                </w:rPr>
                <w:t>OK with the CR. DU shall be aware of the UE interests</w:t>
              </w:r>
            </w:ins>
            <w:ins w:id="640" w:author="ZTE" w:date="2022-08-16T23:49:14Z">
              <w:r>
                <w:rPr>
                  <w:rFonts w:hint="eastAsia" w:eastAsia="宋体"/>
                  <w:lang w:val="en-US" w:eastAsia="zh-CN"/>
                </w:rPr>
                <w:t xml:space="preserve"> for </w:t>
              </w:r>
            </w:ins>
            <w:ins w:id="641" w:author="ZTE" w:date="2022-08-16T23:49:15Z">
              <w:r>
                <w:rPr>
                  <w:rFonts w:hint="eastAsia" w:eastAsia="宋体"/>
                  <w:lang w:val="en-US" w:eastAsia="zh-CN"/>
                </w:rPr>
                <w:t>be</w:t>
              </w:r>
            </w:ins>
            <w:ins w:id="642" w:author="ZTE" w:date="2022-08-16T23:49:16Z">
              <w:r>
                <w:rPr>
                  <w:rFonts w:hint="eastAsia" w:eastAsia="宋体"/>
                  <w:lang w:val="en-US" w:eastAsia="zh-CN"/>
                </w:rPr>
                <w:t>tter sch</w:t>
              </w:r>
            </w:ins>
            <w:ins w:id="643" w:author="ZTE" w:date="2022-08-16T23:49:17Z">
              <w:r>
                <w:rPr>
                  <w:rFonts w:hint="eastAsia" w:eastAsia="宋体"/>
                  <w:lang w:val="en-US" w:eastAsia="zh-CN"/>
                </w:rPr>
                <w:t>edu</w:t>
              </w:r>
            </w:ins>
            <w:ins w:id="644" w:author="ZTE" w:date="2022-08-16T23:49:18Z">
              <w:r>
                <w:rPr>
                  <w:rFonts w:hint="eastAsia" w:eastAsia="宋体"/>
                  <w:lang w:val="en-US" w:eastAsia="zh-CN"/>
                </w:rPr>
                <w:t>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Pr>
        <w:pStyle w:val="3"/>
      </w:pPr>
      <w:bookmarkStart w:id="0" w:name="OLE_LINK4"/>
      <w:bookmarkStart w:id="1" w:name="OLE_LINK3"/>
      <w:r>
        <w:t>E1AP ASN.1 Correction for MCBearerContextToModify</w:t>
      </w:r>
    </w:p>
    <w:bookmarkEnd w:id="0"/>
    <w:bookmarkEnd w:id="1"/>
    <w:p>
      <w:bookmarkStart w:id="2" w:name="OLE_LINK5"/>
      <w:bookmarkStart w:id="3" w:name="OLE_LINK6"/>
      <w:r>
        <w:rPr>
          <w:b/>
          <w:bCs/>
        </w:rPr>
        <w:t>Q14</w:t>
      </w:r>
      <w:r>
        <w:t>: Please provide comments to R3-224644 [27].</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Pr>
        <w:rPr>
          <w:ins w:id="645" w:author="CATT" w:date="2022-08-16T21:21:00Z"/>
          <w:rFonts w:hint="eastAsia" w:eastAsiaTheme="minorEastAsia"/>
          <w:lang w:eastAsia="zh-CN"/>
        </w:rPr>
      </w:pPr>
    </w:p>
    <w:bookmarkEnd w:id="2"/>
    <w:bookmarkEnd w:id="3"/>
    <w:p>
      <w:pPr>
        <w:pStyle w:val="3"/>
        <w:rPr>
          <w:ins w:id="646" w:author="CATT" w:date="2022-08-16T21:21:00Z"/>
        </w:rPr>
      </w:pPr>
      <w:ins w:id="647" w:author="CATT" w:date="2022-08-16T21:24:00Z">
        <w:r>
          <w:rPr>
            <w:rFonts w:hint="eastAsia" w:eastAsiaTheme="minorEastAsia"/>
            <w:lang w:eastAsia="zh-CN"/>
          </w:rPr>
          <w:t xml:space="preserve">Exchange of </w:t>
        </w:r>
      </w:ins>
      <w:ins w:id="648" w:author="CATT" w:date="2022-08-16T21:23:00Z">
        <w:r>
          <w:rPr>
            <w:lang w:eastAsia="en-US"/>
          </w:rPr>
          <w:t>ongoing broadcast service</w:t>
        </w:r>
      </w:ins>
      <w:ins w:id="649" w:author="CATT" w:date="2022-08-16T21:30:00Z">
        <w:r>
          <w:rPr>
            <w:rFonts w:hint="eastAsia" w:eastAsiaTheme="minorEastAsia"/>
            <w:lang w:eastAsia="zh-CN"/>
          </w:rPr>
          <w:t xml:space="preserve"> between </w:t>
        </w:r>
      </w:ins>
      <w:ins w:id="650" w:author="CATT" w:date="2022-08-16T21:30:00Z">
        <w:r>
          <w:rPr>
            <w:rFonts w:eastAsiaTheme="minorEastAsia"/>
            <w:lang w:eastAsia="zh-CN"/>
          </w:rPr>
          <w:t>neighbor</w:t>
        </w:r>
      </w:ins>
      <w:ins w:id="651" w:author="CATT" w:date="2022-08-16T21:30:00Z">
        <w:r>
          <w:rPr>
            <w:rFonts w:hint="eastAsia" w:eastAsiaTheme="minorEastAsia"/>
            <w:lang w:eastAsia="zh-CN"/>
          </w:rPr>
          <w:t xml:space="preserve"> nodes</w:t>
        </w:r>
      </w:ins>
    </w:p>
    <w:p>
      <w:pPr>
        <w:rPr>
          <w:ins w:id="652" w:author="CATT" w:date="2022-08-16T21:22:00Z"/>
        </w:rPr>
      </w:pPr>
      <w:ins w:id="653" w:author="CATT" w:date="2022-08-16T21:22:00Z">
        <w:r>
          <w:rPr>
            <w:b/>
            <w:bCs/>
          </w:rPr>
          <w:t>Q1</w:t>
        </w:r>
      </w:ins>
      <w:ins w:id="654" w:author="CATT" w:date="2022-08-16T21:22:00Z">
        <w:r>
          <w:rPr>
            <w:rFonts w:hint="eastAsia" w:eastAsiaTheme="minorEastAsia"/>
            <w:b/>
            <w:bCs/>
            <w:lang w:eastAsia="zh-CN"/>
          </w:rPr>
          <w:t>5</w:t>
        </w:r>
      </w:ins>
      <w:ins w:id="655" w:author="CATT" w:date="2022-08-16T21:22:00Z">
        <w:r>
          <w:rPr/>
          <w:t>: Please provide comments to R3-22464</w:t>
        </w:r>
      </w:ins>
      <w:ins w:id="656" w:author="CATT" w:date="2022-08-16T21:22:00Z">
        <w:r>
          <w:rPr>
            <w:rFonts w:hint="eastAsia" w:eastAsiaTheme="minorEastAsia"/>
            <w:lang w:eastAsia="zh-CN"/>
          </w:rPr>
          <w:t>5</w:t>
        </w:r>
      </w:ins>
      <w:ins w:id="657" w:author="CATT" w:date="2022-08-16T21:22:00Z">
        <w:r>
          <w:rPr/>
          <w:t xml:space="preserve"> [2</w:t>
        </w:r>
      </w:ins>
      <w:ins w:id="658" w:author="CATT" w:date="2022-08-16T21:22:00Z">
        <w:r>
          <w:rPr>
            <w:rFonts w:hint="eastAsia" w:eastAsiaTheme="minorEastAsia"/>
            <w:lang w:eastAsia="zh-CN"/>
          </w:rPr>
          <w:t>8</w:t>
        </w:r>
      </w:ins>
      <w:ins w:id="659" w:author="CATT" w:date="2022-08-16T21:22:00Z">
        <w:r>
          <w:rPr/>
          <w:t>].</w:t>
        </w:r>
      </w:ins>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0" w:author="CATT" w:date="2022-08-16T21:22:00Z"/>
        </w:trPr>
        <w:tc>
          <w:tcPr>
            <w:tcW w:w="4644" w:type="dxa"/>
            <w:shd w:val="clear" w:color="auto" w:fill="auto"/>
          </w:tcPr>
          <w:p>
            <w:pPr>
              <w:rPr>
                <w:ins w:id="661" w:author="CATT" w:date="2022-08-16T21:22:00Z"/>
              </w:rPr>
            </w:pPr>
            <w:ins w:id="662" w:author="CATT" w:date="2022-08-16T21:22:00Z">
              <w:bookmarkStart w:id="4" w:name="OLE_LINK11"/>
              <w:bookmarkStart w:id="5" w:name="OLE_LINK9"/>
              <w:bookmarkStart w:id="6" w:name="OLE_LINK10"/>
              <w:r>
                <w:rPr/>
                <w:t>Company</w:t>
              </w:r>
            </w:ins>
          </w:p>
        </w:tc>
        <w:tc>
          <w:tcPr>
            <w:tcW w:w="4644" w:type="dxa"/>
            <w:shd w:val="clear" w:color="auto" w:fill="auto"/>
          </w:tcPr>
          <w:p>
            <w:pPr>
              <w:rPr>
                <w:ins w:id="663" w:author="CATT" w:date="2022-08-16T21:22:00Z"/>
              </w:rPr>
            </w:pPr>
            <w:ins w:id="664" w:author="CATT" w:date="2022-08-16T21:22:00Z">
              <w: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5" w:author="CATT" w:date="2022-08-16T21:22:00Z"/>
        </w:trPr>
        <w:tc>
          <w:tcPr>
            <w:tcW w:w="4644" w:type="dxa"/>
            <w:shd w:val="clear" w:color="auto" w:fill="auto"/>
          </w:tcPr>
          <w:p>
            <w:pPr>
              <w:rPr>
                <w:ins w:id="666" w:author="CATT" w:date="2022-08-16T21:22:00Z"/>
                <w:rFonts w:hint="default" w:eastAsia="宋体"/>
                <w:lang w:val="en-US" w:eastAsia="zh-CN"/>
              </w:rPr>
            </w:pPr>
            <w:ins w:id="667" w:author="ZTE" w:date="2022-08-16T23:51:09Z">
              <w:r>
                <w:rPr>
                  <w:rFonts w:hint="eastAsia" w:eastAsia="宋体"/>
                  <w:lang w:val="en-US" w:eastAsia="zh-CN"/>
                </w:rPr>
                <w:t>ZTE</w:t>
              </w:r>
            </w:ins>
          </w:p>
        </w:tc>
        <w:tc>
          <w:tcPr>
            <w:tcW w:w="4644" w:type="dxa"/>
            <w:shd w:val="clear" w:color="auto" w:fill="auto"/>
          </w:tcPr>
          <w:p>
            <w:pPr>
              <w:rPr>
                <w:ins w:id="668" w:author="CATT" w:date="2022-08-16T21:22:00Z"/>
                <w:rFonts w:hint="default" w:eastAsia="宋体"/>
                <w:lang w:val="en-US" w:eastAsia="zh-CN"/>
              </w:rPr>
            </w:pPr>
            <w:ins w:id="669" w:author="ZTE" w:date="2022-08-16T23:51:11Z">
              <w:r>
                <w:rPr>
                  <w:rFonts w:hint="eastAsia" w:eastAsia="宋体"/>
                  <w:lang w:val="en-US" w:eastAsia="zh-CN"/>
                </w:rPr>
                <w:t>I</w:t>
              </w:r>
            </w:ins>
            <w:ins w:id="670" w:author="ZTE" w:date="2022-08-16T23:51:12Z">
              <w:r>
                <w:rPr>
                  <w:rFonts w:hint="eastAsia" w:eastAsia="宋体"/>
                  <w:lang w:val="en-US" w:eastAsia="zh-CN"/>
                </w:rPr>
                <w:t xml:space="preserve">f we </w:t>
              </w:r>
            </w:ins>
            <w:ins w:id="671" w:author="ZTE" w:date="2022-08-16T23:51:13Z">
              <w:r>
                <w:rPr>
                  <w:rFonts w:hint="eastAsia" w:eastAsia="宋体"/>
                  <w:lang w:val="en-US" w:eastAsia="zh-CN"/>
                </w:rPr>
                <w:t>rememb</w:t>
              </w:r>
            </w:ins>
            <w:ins w:id="672" w:author="ZTE" w:date="2022-08-16T23:51:14Z">
              <w:r>
                <w:rPr>
                  <w:rFonts w:hint="eastAsia" w:eastAsia="宋体"/>
                  <w:lang w:val="en-US" w:eastAsia="zh-CN"/>
                </w:rPr>
                <w:t>er corr</w:t>
              </w:r>
            </w:ins>
            <w:ins w:id="673" w:author="ZTE" w:date="2022-08-16T23:51:15Z">
              <w:r>
                <w:rPr>
                  <w:rFonts w:hint="eastAsia" w:eastAsia="宋体"/>
                  <w:lang w:val="en-US" w:eastAsia="zh-CN"/>
                </w:rPr>
                <w:t>ectly</w:t>
              </w:r>
            </w:ins>
            <w:ins w:id="674" w:author="ZTE" w:date="2022-08-16T23:51:16Z">
              <w:r>
                <w:rPr>
                  <w:rFonts w:hint="eastAsia" w:eastAsia="宋体"/>
                  <w:lang w:val="en-US" w:eastAsia="zh-CN"/>
                </w:rPr>
                <w:t xml:space="preserve">, </w:t>
              </w:r>
            </w:ins>
            <w:ins w:id="675" w:author="ZTE" w:date="2022-08-16T23:51:21Z">
              <w:r>
                <w:rPr>
                  <w:rFonts w:hint="eastAsia" w:eastAsia="宋体"/>
                  <w:lang w:val="en-US" w:eastAsia="zh-CN"/>
                </w:rPr>
                <w:t>we st</w:t>
              </w:r>
            </w:ins>
            <w:ins w:id="676" w:author="ZTE" w:date="2022-08-16T23:51:22Z">
              <w:r>
                <w:rPr>
                  <w:rFonts w:hint="eastAsia" w:eastAsia="宋体"/>
                  <w:lang w:val="en-US" w:eastAsia="zh-CN"/>
                </w:rPr>
                <w:t xml:space="preserve">opped </w:t>
              </w:r>
            </w:ins>
            <w:ins w:id="677" w:author="ZTE" w:date="2022-08-16T23:51:23Z">
              <w:r>
                <w:rPr>
                  <w:rFonts w:hint="eastAsia" w:eastAsia="宋体"/>
                  <w:lang w:val="en-US" w:eastAsia="zh-CN"/>
                </w:rPr>
                <w:t>the di</w:t>
              </w:r>
            </w:ins>
            <w:ins w:id="678" w:author="ZTE" w:date="2022-08-16T23:51:24Z">
              <w:r>
                <w:rPr>
                  <w:rFonts w:hint="eastAsia" w:eastAsia="宋体"/>
                  <w:lang w:val="en-US" w:eastAsia="zh-CN"/>
                </w:rPr>
                <w:t>scussi</w:t>
              </w:r>
            </w:ins>
            <w:ins w:id="679" w:author="ZTE" w:date="2022-08-16T23:51:25Z">
              <w:r>
                <w:rPr>
                  <w:rFonts w:hint="eastAsia" w:eastAsia="宋体"/>
                  <w:lang w:val="en-US" w:eastAsia="zh-CN"/>
                </w:rPr>
                <w:t>on on t</w:t>
              </w:r>
            </w:ins>
            <w:ins w:id="680" w:author="ZTE" w:date="2022-08-16T23:51:26Z">
              <w:r>
                <w:rPr>
                  <w:rFonts w:hint="eastAsia" w:eastAsia="宋体"/>
                  <w:lang w:val="en-US" w:eastAsia="zh-CN"/>
                </w:rPr>
                <w:t>his fea</w:t>
              </w:r>
            </w:ins>
            <w:ins w:id="681" w:author="ZTE" w:date="2022-08-16T23:51:27Z">
              <w:r>
                <w:rPr>
                  <w:rFonts w:hint="eastAsia" w:eastAsia="宋体"/>
                  <w:lang w:val="en-US" w:eastAsia="zh-CN"/>
                </w:rPr>
                <w:t>ture meet</w:t>
              </w:r>
            </w:ins>
            <w:ins w:id="682" w:author="ZTE" w:date="2022-08-16T23:51:28Z">
              <w:r>
                <w:rPr>
                  <w:rFonts w:hint="eastAsia" w:eastAsia="宋体"/>
                  <w:lang w:val="en-US" w:eastAsia="zh-CN"/>
                </w:rPr>
                <w:t>ings ago</w:t>
              </w:r>
            </w:ins>
            <w:ins w:id="683" w:author="ZTE" w:date="2022-08-16T23:51: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4" w:author="CATT" w:date="2022-08-16T21:22:00Z"/>
        </w:trPr>
        <w:tc>
          <w:tcPr>
            <w:tcW w:w="4644" w:type="dxa"/>
            <w:shd w:val="clear" w:color="auto" w:fill="auto"/>
          </w:tcPr>
          <w:p>
            <w:pPr>
              <w:rPr>
                <w:ins w:id="685" w:author="CATT" w:date="2022-08-16T21:22:00Z"/>
              </w:rPr>
            </w:pPr>
          </w:p>
        </w:tc>
        <w:tc>
          <w:tcPr>
            <w:tcW w:w="4644" w:type="dxa"/>
            <w:shd w:val="clear" w:color="auto" w:fill="auto"/>
          </w:tcPr>
          <w:p>
            <w:pPr>
              <w:rPr>
                <w:ins w:id="686" w:author="CATT" w:date="2022-08-16T21:22: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7" w:author="CATT" w:date="2022-08-16T21:22:00Z"/>
        </w:trPr>
        <w:tc>
          <w:tcPr>
            <w:tcW w:w="4644" w:type="dxa"/>
            <w:shd w:val="clear" w:color="auto" w:fill="auto"/>
          </w:tcPr>
          <w:p>
            <w:pPr>
              <w:rPr>
                <w:ins w:id="688" w:author="CATT" w:date="2022-08-16T21:22:00Z"/>
              </w:rPr>
            </w:pPr>
          </w:p>
        </w:tc>
        <w:tc>
          <w:tcPr>
            <w:tcW w:w="4644" w:type="dxa"/>
            <w:shd w:val="clear" w:color="auto" w:fill="auto"/>
          </w:tcPr>
          <w:p>
            <w:pPr>
              <w:rPr>
                <w:ins w:id="689" w:author="CATT" w:date="2022-08-16T21:22:00Z"/>
              </w:rPr>
            </w:pPr>
          </w:p>
        </w:tc>
      </w:tr>
      <w:bookmarkEnd w:id="4"/>
      <w:bookmarkEnd w:id="5"/>
      <w:bookmarkEnd w:id="6"/>
    </w:tbl>
    <w:p>
      <w:pPr>
        <w:rPr>
          <w:ins w:id="690" w:author="CATT" w:date="2022-08-16T21:22:00Z"/>
          <w:rFonts w:hint="eastAsia" w:eastAsiaTheme="minorEastAsia"/>
          <w:lang w:eastAsia="zh-CN"/>
        </w:rPr>
      </w:pPr>
    </w:p>
    <w:p>
      <w:pPr>
        <w:rPr>
          <w:rFonts w:hint="eastAsia" w:eastAsiaTheme="minorEastAsia"/>
          <w:lang w:eastAsia="zh-CN"/>
          <w:rPrChange w:id="691" w:author="CATT" w:date="2022-08-16T21:21:00Z">
            <w:rPr/>
          </w:rPrChange>
        </w:rPr>
      </w:pPr>
    </w:p>
    <w:p>
      <w:pPr>
        <w:pStyle w:val="2"/>
      </w:pPr>
      <w:r>
        <w:t>Conclusion, Recommendations [if needed]</w:t>
      </w:r>
    </w:p>
    <w:p>
      <w:r>
        <w:t>If needed</w:t>
      </w:r>
    </w:p>
    <w:p>
      <w:pPr>
        <w:pStyle w:val="2"/>
      </w:pPr>
      <w:r>
        <w:t>References</w:t>
      </w:r>
    </w:p>
    <w:p>
      <w:pPr>
        <w:pStyle w:val="22"/>
        <w:rPr>
          <w:lang w:eastAsia="en-US"/>
        </w:rPr>
      </w:pPr>
      <w:r>
        <w:rPr>
          <w:lang w:eastAsia="en-US"/>
        </w:rPr>
        <w:t>R3-224327</w:t>
      </w:r>
      <w:r>
        <w:rPr>
          <w:lang w:eastAsia="en-US"/>
        </w:rPr>
        <w:tab/>
      </w:r>
      <w:r>
        <w:rPr>
          <w:lang w:eastAsia="en-US"/>
        </w:rPr>
        <w:t>Consideration on Multicast Data Forwarding and F1-U Tunnel aspects (Huawei, CBN, China Unicom, Nokia, Nokia Shanghai Bell), discussion</w:t>
      </w:r>
    </w:p>
    <w:p>
      <w:pPr>
        <w:pStyle w:val="22"/>
        <w:rPr>
          <w:lang w:eastAsia="en-US"/>
        </w:rPr>
      </w:pPr>
      <w:r>
        <w:rPr>
          <w:lang w:eastAsia="en-US"/>
        </w:rPr>
        <w:t>R3-224328</w:t>
      </w:r>
      <w:r>
        <w:rPr>
          <w:lang w:eastAsia="en-US"/>
        </w:rPr>
        <w:tab/>
      </w:r>
      <w:r>
        <w:rPr>
          <w:lang w:eastAsia="en-US"/>
        </w:rPr>
        <w:t>Multicast Data Forwarding and F1-U tunnel aspects (Huawei, CBN, China Unicom, Nokia, Nokia Shanghai Bell), CR0977r, TS 38.473 v17.1.0, Rel-17, Cat. F</w:t>
      </w:r>
    </w:p>
    <w:p>
      <w:pPr>
        <w:pStyle w:val="22"/>
        <w:rPr>
          <w:lang w:eastAsia="en-US"/>
        </w:rPr>
      </w:pPr>
      <w:r>
        <w:rPr>
          <w:lang w:eastAsia="en-US"/>
        </w:rPr>
        <w:t>R3-224329</w:t>
      </w:r>
      <w:r>
        <w:rPr>
          <w:lang w:eastAsia="en-US"/>
        </w:rPr>
        <w:tab/>
      </w:r>
      <w:r>
        <w:rPr>
          <w:lang w:eastAsia="en-US"/>
        </w:rPr>
        <w:t>Multicast Data Forwarding and F1-U tunnel aspects (Huawei, CBN, China Unicom, Nokia, Nokia Shanghai Bell),CR0028r, TS 37.483 v17.1.0, Rel-17, Cat. F</w:t>
      </w:r>
    </w:p>
    <w:p>
      <w:pPr>
        <w:pStyle w:val="22"/>
        <w:rPr>
          <w:lang w:eastAsia="en-US"/>
        </w:rPr>
      </w:pPr>
      <w:r>
        <w:rPr>
          <w:lang w:eastAsia="en-US"/>
        </w:rPr>
        <w:t>R3-224332</w:t>
      </w:r>
      <w:r>
        <w:rPr>
          <w:lang w:eastAsia="en-US"/>
        </w:rPr>
        <w:tab/>
      </w:r>
      <w:r>
        <w:rPr>
          <w:lang w:eastAsia="en-US"/>
        </w:rPr>
        <w:t>Other leftover issues on F1 and E1 for MBS (Huawei, CBN, Qualcomm Incorporated, Lenovo), discussion</w:t>
      </w:r>
    </w:p>
    <w:p>
      <w:pPr>
        <w:pStyle w:val="22"/>
        <w:rPr>
          <w:lang w:eastAsia="en-US"/>
        </w:rPr>
      </w:pPr>
      <w:r>
        <w:rPr>
          <w:lang w:eastAsia="en-US"/>
        </w:rPr>
        <w:t>R3-224333</w:t>
      </w:r>
      <w:r>
        <w:rPr>
          <w:lang w:eastAsia="en-US"/>
        </w:rPr>
        <w:tab/>
      </w:r>
      <w:r>
        <w:rPr>
          <w:lang w:eastAsia="en-US"/>
        </w:rPr>
        <w:t>Correction on Broadcast and Unicast co-existence (Huawei, CBN, Qualcomm Incorporated, CATT, Lenovo), CR0978r, TS 38.473 v17.1.0, Rel-17, Cat. F</w:t>
      </w:r>
    </w:p>
    <w:p>
      <w:pPr>
        <w:pStyle w:val="22"/>
        <w:rPr>
          <w:lang w:eastAsia="en-US"/>
        </w:rPr>
      </w:pPr>
      <w:r>
        <w:rPr>
          <w:lang w:eastAsia="en-US"/>
        </w:rPr>
        <w:t>R3-224334</w:t>
      </w:r>
      <w:r>
        <w:rPr>
          <w:lang w:eastAsia="en-US"/>
        </w:rPr>
        <w:tab/>
      </w:r>
      <w:r>
        <w:rPr>
          <w:lang w:eastAsia="en-US"/>
        </w:rPr>
        <w:t>Correction on Multicast Session Establishment (Huawei, CBN, Qualcomm Incorporated, Nokia, Nokia Shanghai Bell, CATT, Lenovo), CR0240r, TS 38.401 v17.1.1, Rel-17, Cat. F</w:t>
      </w:r>
    </w:p>
    <w:p>
      <w:pPr>
        <w:pStyle w:val="22"/>
        <w:rPr>
          <w:lang w:eastAsia="en-US"/>
        </w:rPr>
      </w:pPr>
      <w:r>
        <w:rPr>
          <w:lang w:eastAsia="en-US"/>
        </w:rPr>
        <w:t>R3-224406</w:t>
      </w:r>
      <w:r>
        <w:rPr>
          <w:lang w:eastAsia="en-US"/>
        </w:rPr>
        <w:tab/>
      </w:r>
      <w:r>
        <w:rPr>
          <w:lang w:eastAsia="en-US"/>
        </w:rPr>
        <w:t>F1-U tunnels related issues (Lenovo), discussion</w:t>
      </w:r>
    </w:p>
    <w:p>
      <w:pPr>
        <w:pStyle w:val="22"/>
        <w:rPr>
          <w:lang w:eastAsia="en-US"/>
        </w:rPr>
      </w:pPr>
      <w:r>
        <w:rPr>
          <w:lang w:eastAsia="en-US"/>
        </w:rPr>
        <w:t>R3-224407</w:t>
      </w:r>
      <w:r>
        <w:rPr>
          <w:lang w:eastAsia="en-US"/>
        </w:rPr>
        <w:tab/>
      </w:r>
      <w:r>
        <w:rPr>
          <w:lang w:eastAsia="en-US"/>
        </w:rPr>
        <w:t>Correction on F1-U tunnels for multicast MRB (Lenovo), CR0243r, TS 38.401 v17.1.0, Rel-17, Cat. F</w:t>
      </w:r>
    </w:p>
    <w:p>
      <w:pPr>
        <w:pStyle w:val="22"/>
        <w:rPr>
          <w:lang w:eastAsia="en-US"/>
        </w:rPr>
      </w:pPr>
      <w:r>
        <w:rPr>
          <w:lang w:eastAsia="en-US"/>
        </w:rPr>
        <w:t>R3-224408</w:t>
      </w:r>
      <w:r>
        <w:rPr>
          <w:lang w:eastAsia="en-US"/>
        </w:rPr>
        <w:tab/>
      </w:r>
      <w:r>
        <w:rPr>
          <w:lang w:eastAsia="en-US"/>
        </w:rPr>
        <w:t>Correction on F1-U tunnels for multicast MRB (Lenovo), CR0983r, TS 38.473 v17.1.0, Rel-17, Cat. F</w:t>
      </w:r>
    </w:p>
    <w:p>
      <w:pPr>
        <w:pStyle w:val="22"/>
        <w:rPr>
          <w:lang w:eastAsia="en-US"/>
        </w:rPr>
      </w:pPr>
      <w:r>
        <w:rPr>
          <w:lang w:eastAsia="en-US"/>
        </w:rPr>
        <w:t>R3-224442</w:t>
      </w:r>
      <w:r>
        <w:rPr>
          <w:lang w:eastAsia="en-US"/>
        </w:rPr>
        <w:tab/>
      </w:r>
      <w:r>
        <w:rPr>
          <w:lang w:eastAsia="en-US"/>
        </w:rPr>
        <w:t>Correction of address management for shared CU UP (Nokia, Nokia Shanghai Bell, Qualcomm Incorporated, Orange), discussion</w:t>
      </w:r>
    </w:p>
    <w:p>
      <w:pPr>
        <w:pStyle w:val="22"/>
        <w:rPr>
          <w:lang w:eastAsia="en-US"/>
        </w:rPr>
      </w:pPr>
      <w:r>
        <w:rPr>
          <w:lang w:eastAsia="en-US"/>
        </w:rPr>
        <w:t>R3-224443</w:t>
      </w:r>
      <w:r>
        <w:rPr>
          <w:lang w:eastAsia="en-US"/>
        </w:rPr>
        <w:tab/>
      </w:r>
      <w:r>
        <w:rPr>
          <w:lang w:eastAsia="en-US"/>
        </w:rPr>
        <w:t>Correction of address management for shared CU UP (Nokia, Nokia Shanghai Bell, Qualcomm Incorporated, Orange), CR0862r, TS 38.413 v17.1.1, Rel-17, Cat. F</w:t>
      </w:r>
    </w:p>
    <w:p>
      <w:pPr>
        <w:pStyle w:val="22"/>
        <w:rPr>
          <w:lang w:eastAsia="en-US"/>
        </w:rPr>
      </w:pPr>
      <w:r>
        <w:rPr>
          <w:lang w:eastAsia="en-US"/>
        </w:rPr>
        <w:t>R3-224444</w:t>
      </w:r>
      <w:r>
        <w:rPr>
          <w:lang w:eastAsia="en-US"/>
        </w:rPr>
        <w:tab/>
      </w:r>
      <w:r>
        <w:rPr>
          <w:lang w:eastAsia="en-US"/>
        </w:rPr>
        <w:t>Correction of address management for shared CU UP (Nokia, Nokia Shanghai Bell, Qualcomm Incorporated, Orange), CR0029r, TS 37.483 v17.1.0, Rel-17, Cat. F</w:t>
      </w:r>
    </w:p>
    <w:p>
      <w:pPr>
        <w:pStyle w:val="22"/>
        <w:rPr>
          <w:lang w:eastAsia="en-US"/>
        </w:rPr>
      </w:pPr>
      <w:r>
        <w:rPr>
          <w:lang w:eastAsia="en-US"/>
        </w:rPr>
        <w:t>R3-224447</w:t>
      </w:r>
      <w:r>
        <w:rPr>
          <w:lang w:eastAsia="en-US"/>
        </w:rPr>
        <w:tab/>
      </w:r>
      <w:r>
        <w:rPr>
          <w:lang w:eastAsia="en-US"/>
        </w:rPr>
        <w:t>Correction of shared CU UP codepoints (Nokia, Nokia Shanghai Bell, Ericsson, Orange), discussion</w:t>
      </w:r>
    </w:p>
    <w:p>
      <w:pPr>
        <w:pStyle w:val="22"/>
        <w:rPr>
          <w:lang w:eastAsia="en-US"/>
        </w:rPr>
      </w:pPr>
      <w:r>
        <w:rPr>
          <w:lang w:eastAsia="en-US"/>
        </w:rPr>
        <w:t>R3-224448</w:t>
      </w:r>
      <w:r>
        <w:rPr>
          <w:lang w:eastAsia="en-US"/>
        </w:rPr>
        <w:tab/>
      </w:r>
      <w:r>
        <w:rPr>
          <w:lang w:eastAsia="en-US"/>
        </w:rPr>
        <w:t>Correction of shared CU UP codepoints (Nokia, Nokia Shanghai Bell, Ericsson, Orange), CR0030r, TS 37.483 v17.1.0, Rel-17, Cat. F</w:t>
      </w:r>
    </w:p>
    <w:p>
      <w:pPr>
        <w:pStyle w:val="22"/>
        <w:rPr>
          <w:lang w:eastAsia="en-US"/>
        </w:rPr>
      </w:pPr>
      <w:r>
        <w:rPr>
          <w:lang w:eastAsia="en-US"/>
        </w:rPr>
        <w:t>R3-224449</w:t>
      </w:r>
      <w:r>
        <w:rPr>
          <w:lang w:eastAsia="en-US"/>
        </w:rPr>
        <w:tab/>
      </w:r>
      <w:r>
        <w:rPr>
          <w:lang w:eastAsia="en-US"/>
        </w:rPr>
        <w:t>Correction of MBS data forwarding (Nokia, Nokia Shanghai Bell, Huawei, Orange), discussion</w:t>
      </w:r>
    </w:p>
    <w:p>
      <w:pPr>
        <w:pStyle w:val="22"/>
        <w:rPr>
          <w:lang w:eastAsia="en-US"/>
        </w:rPr>
      </w:pPr>
      <w:r>
        <w:rPr>
          <w:lang w:eastAsia="en-US"/>
        </w:rPr>
        <w:t>R3-224450</w:t>
      </w:r>
      <w:r>
        <w:rPr>
          <w:lang w:eastAsia="en-US"/>
        </w:rPr>
        <w:tab/>
      </w:r>
      <w:r>
        <w:rPr>
          <w:lang w:eastAsia="en-US"/>
        </w:rPr>
        <w:t>Correction of MBS data forwarding (Nokia, Nokia Shanghai Bell, Huawei, Orange), CR0863r, TS 38.423 v17.1.0, Rel-17, Cat. F</w:t>
      </w:r>
    </w:p>
    <w:p>
      <w:pPr>
        <w:pStyle w:val="22"/>
        <w:rPr>
          <w:lang w:eastAsia="en-US"/>
        </w:rPr>
      </w:pPr>
      <w:r>
        <w:rPr>
          <w:lang w:eastAsia="en-US"/>
        </w:rPr>
        <w:t>R3-224467</w:t>
      </w:r>
      <w:r>
        <w:rPr>
          <w:lang w:eastAsia="en-US"/>
        </w:rPr>
        <w:tab/>
      </w:r>
      <w:r>
        <w:rPr>
          <w:lang w:eastAsia="en-US"/>
        </w:rPr>
        <w:t>General open issues - discussion (Ericsson, Qualcomm, Verizon Wireless, AT&amp;T, China Unicom), discussion</w:t>
      </w:r>
    </w:p>
    <w:p>
      <w:pPr>
        <w:pStyle w:val="22"/>
        <w:rPr>
          <w:lang w:eastAsia="en-US"/>
        </w:rPr>
      </w:pPr>
      <w:r>
        <w:rPr>
          <w:lang w:eastAsia="en-US"/>
        </w:rPr>
        <w:t>R3-224468</w:t>
      </w:r>
      <w:r>
        <w:rPr>
          <w:lang w:eastAsia="en-US"/>
        </w:rPr>
        <w:tab/>
      </w:r>
      <w:r>
        <w:rPr>
          <w:lang w:eastAsia="en-US"/>
        </w:rPr>
        <w:t>Further Corrections for NR MBS (Ericsson, Qualcomm, Verizon Wireless, AT&amp;T, China Unicom), CR0244r, TS 38.401 v17.1.1, Rel-17, Cat. F</w:t>
      </w:r>
    </w:p>
    <w:p>
      <w:pPr>
        <w:pStyle w:val="22"/>
        <w:rPr>
          <w:lang w:eastAsia="en-US"/>
        </w:rPr>
      </w:pPr>
      <w:r>
        <w:rPr>
          <w:lang w:eastAsia="en-US"/>
        </w:rPr>
        <w:t>R3-224470</w:t>
      </w:r>
      <w:r>
        <w:rPr>
          <w:lang w:eastAsia="en-US"/>
        </w:rPr>
        <w:tab/>
      </w:r>
      <w:r>
        <w:rPr>
          <w:lang w:eastAsia="en-US"/>
        </w:rPr>
        <w:t>Further Corrections for NR MBS (Ericsson, Nokia, Nokia Shanghai Bell, Qualcomm, Verizon Wireless, AT&amp;T, China Unicom), CR0867r, TS 38.423 v17.1.0, Rel-17, Cat. F</w:t>
      </w:r>
    </w:p>
    <w:p>
      <w:pPr>
        <w:pStyle w:val="22"/>
        <w:rPr>
          <w:lang w:eastAsia="en-US"/>
        </w:rPr>
      </w:pPr>
      <w:r>
        <w:rPr>
          <w:lang w:eastAsia="en-US"/>
        </w:rPr>
        <w:t>R3-224471</w:t>
      </w:r>
      <w:r>
        <w:rPr>
          <w:lang w:eastAsia="en-US"/>
        </w:rPr>
        <w:tab/>
      </w:r>
      <w:r>
        <w:rPr>
          <w:lang w:eastAsia="en-US"/>
        </w:rPr>
        <w:t>Further Corrections for NR MBS (Ericsson, Nokia, Nokia Shanghai Bell, Qualcomm, Verizon Wireless, AT&amp;T, China Unicom), CR0984r, TS 38.473 v17.1.0, Rel-17, Cat. F</w:t>
      </w:r>
    </w:p>
    <w:p>
      <w:pPr>
        <w:pStyle w:val="22"/>
        <w:rPr>
          <w:lang w:eastAsia="en-US"/>
        </w:rPr>
      </w:pPr>
      <w:r>
        <w:rPr>
          <w:lang w:eastAsia="en-US"/>
        </w:rPr>
        <w:t>R3-224472</w:t>
      </w:r>
      <w:r>
        <w:rPr>
          <w:lang w:eastAsia="en-US"/>
        </w:rPr>
        <w:tab/>
      </w:r>
      <w:r>
        <w:rPr>
          <w:lang w:eastAsia="en-US"/>
        </w:rPr>
        <w:t>Further Corrections for NR MBS (Ericsson, Nokia, Nokia Shanghai Bell, Qualcomm, Verizon Wireless, AT&amp;T, China Unicom), CR0031r, TS 37.483 v17.1.0, Rel-17, Cat. F</w:t>
      </w:r>
    </w:p>
    <w:p>
      <w:pPr>
        <w:pStyle w:val="22"/>
        <w:rPr>
          <w:lang w:eastAsia="en-US"/>
        </w:rPr>
      </w:pPr>
      <w:r>
        <w:rPr>
          <w:lang w:eastAsia="en-US"/>
        </w:rPr>
        <w:t>R3-224473</w:t>
      </w:r>
      <w:r>
        <w:rPr>
          <w:lang w:eastAsia="en-US"/>
        </w:rPr>
        <w:tab/>
      </w:r>
      <w:r>
        <w:rPr>
          <w:lang w:eastAsia="en-US"/>
        </w:rPr>
        <w:t>Corrections for MBS-associated signalling (Ericsson, Nokia, Nokia Shanghai Bell, Qualcomm, CATT, Verizon Wireless, AT&amp;T, China Unicom), CR0022r, TS 38.472 v17.0.0, Rel-17, Cat. F</w:t>
      </w:r>
    </w:p>
    <w:p>
      <w:pPr>
        <w:pStyle w:val="22"/>
        <w:rPr>
          <w:lang w:eastAsia="en-US"/>
        </w:rPr>
      </w:pPr>
      <w:r>
        <w:rPr>
          <w:lang w:eastAsia="en-US"/>
        </w:rPr>
        <w:t>R3-224474</w:t>
      </w:r>
      <w:r>
        <w:rPr>
          <w:lang w:eastAsia="en-US"/>
        </w:rPr>
        <w:tab/>
      </w:r>
      <w:r>
        <w:rPr>
          <w:lang w:eastAsia="en-US"/>
        </w:rPr>
        <w:t>Corrections for MBS-associated signalling (Ericsson, Nokia, Nokia Shanghai Bell, Qualcomm, CATT, Verizon Wireless, AT&amp;T, China Unicom), CR0002r, TS 37.482 v17.1.0, Rel-17, Cat. F</w:t>
      </w:r>
    </w:p>
    <w:p>
      <w:pPr>
        <w:pStyle w:val="22"/>
        <w:rPr>
          <w:lang w:eastAsia="en-US"/>
        </w:rPr>
      </w:pPr>
      <w:r>
        <w:rPr>
          <w:lang w:eastAsia="en-US"/>
        </w:rPr>
        <w:t>R3-224475</w:t>
      </w:r>
      <w:r>
        <w:rPr>
          <w:lang w:eastAsia="en-US"/>
        </w:rPr>
        <w:tab/>
      </w:r>
      <w:r>
        <w:rPr>
          <w:lang w:eastAsia="en-US"/>
        </w:rPr>
        <w:t>Corrections for ptp retransmission topics and overall example message flow restructuring (Ericsson, Verizon Wireless, AT&amp;T, China Unicom), discussion</w:t>
      </w:r>
    </w:p>
    <w:p>
      <w:pPr>
        <w:pStyle w:val="22"/>
        <w:rPr>
          <w:lang w:eastAsia="en-US"/>
        </w:rPr>
      </w:pPr>
      <w:r>
        <w:rPr>
          <w:lang w:eastAsia="en-US"/>
        </w:rPr>
        <w:t>R3-224476</w:t>
      </w:r>
      <w:r>
        <w:rPr>
          <w:lang w:eastAsia="en-US"/>
        </w:rPr>
        <w:tab/>
      </w:r>
      <w:r>
        <w:rPr>
          <w:lang w:eastAsia="en-US"/>
        </w:rPr>
        <w:t>Corrections for the establishment of F1-U ptp retransmission tunnels (Ericsson, Verizon Wireless, AT&amp;T, China Unicom), CR0985r, TS 38.473 v17.1.0, Rel-17, Cat. F</w:t>
      </w:r>
    </w:p>
    <w:p>
      <w:pPr>
        <w:pStyle w:val="22"/>
        <w:rPr>
          <w:lang w:eastAsia="en-US"/>
        </w:rPr>
      </w:pPr>
      <w:r>
        <w:rPr>
          <w:lang w:eastAsia="en-US"/>
        </w:rPr>
        <w:t>R3-224477</w:t>
      </w:r>
      <w:r>
        <w:rPr>
          <w:lang w:eastAsia="en-US"/>
        </w:rPr>
        <w:tab/>
      </w:r>
      <w:r>
        <w:rPr>
          <w:lang w:eastAsia="en-US"/>
        </w:rPr>
        <w:t>Corrections to the example message flow for multicast MBS Context establishmen (Ericsson, Verizon Wireless, AT&amp;T, China Unicom), CR0245r, TS 38.401 v17.1.1, Rel-17, Cat. F</w:t>
      </w:r>
    </w:p>
    <w:p>
      <w:pPr>
        <w:pStyle w:val="22"/>
        <w:rPr>
          <w:lang w:eastAsia="en-US"/>
        </w:rPr>
      </w:pPr>
      <w:r>
        <w:rPr>
          <w:lang w:eastAsia="en-US"/>
        </w:rPr>
        <w:t>R3-224644</w:t>
      </w:r>
      <w:r>
        <w:rPr>
          <w:lang w:eastAsia="en-US"/>
        </w:rPr>
        <w:tab/>
      </w:r>
      <w:r>
        <w:rPr>
          <w:lang w:eastAsia="en-US"/>
        </w:rPr>
        <w:t>E1AP ASN.1 correction on MCBearerContextToModify (CATT,Nokia, Nokia Shanghai Bell,Huawei,ZTE,Ericsson,Samsung,Lenovo), CR0032r, TS 37.483 v17.1.0, Rel-17, Cat. F</w:t>
      </w:r>
    </w:p>
    <w:p>
      <w:pPr>
        <w:pStyle w:val="22"/>
        <w:rPr>
          <w:lang w:eastAsia="en-US"/>
        </w:rPr>
      </w:pPr>
      <w:r>
        <w:rPr>
          <w:lang w:eastAsia="en-US"/>
        </w:rPr>
        <w:t>R3-224645</w:t>
      </w:r>
      <w:r>
        <w:rPr>
          <w:lang w:eastAsia="en-US"/>
        </w:rPr>
        <w:tab/>
      </w:r>
      <w:r>
        <w:rPr>
          <w:lang w:eastAsia="en-US"/>
        </w:rPr>
        <w:t xml:space="preserve">Introduction of </w:t>
      </w:r>
      <w:bookmarkStart w:id="7" w:name="OLE_LINK7"/>
      <w:bookmarkStart w:id="8" w:name="OLE_LINK8"/>
      <w:r>
        <w:rPr>
          <w:lang w:eastAsia="en-US"/>
        </w:rPr>
        <w:t>ongoing broadcast service</w:t>
      </w:r>
      <w:bookmarkEnd w:id="7"/>
      <w:bookmarkEnd w:id="8"/>
      <w:r>
        <w:rPr>
          <w:lang w:eastAsia="en-US"/>
        </w:rPr>
        <w:t xml:space="preserve"> in XnAP (CATT,Nokia, Nokia Shanghai Bell), CR0878r, TS 38.423 v17.1.0, Rel-17, Cat. F</w:t>
      </w:r>
    </w:p>
    <w:p>
      <w:pPr>
        <w:pStyle w:val="22"/>
        <w:rPr>
          <w:lang w:eastAsia="en-US"/>
        </w:rPr>
      </w:pPr>
      <w:bookmarkStart w:id="9" w:name="OLE_LINK1"/>
      <w:bookmarkStart w:id="10" w:name="OLE_LINK2"/>
      <w:r>
        <w:rPr>
          <w:lang w:eastAsia="en-US"/>
        </w:rPr>
        <w:t>R3-224647</w:t>
      </w:r>
      <w:bookmarkEnd w:id="9"/>
      <w:bookmarkEnd w:id="10"/>
      <w:r>
        <w:rPr>
          <w:lang w:eastAsia="en-US"/>
        </w:rPr>
        <w:tab/>
      </w:r>
      <w:r>
        <w:rPr>
          <w:lang w:eastAsia="en-US"/>
        </w:rPr>
        <w:t>Discussion on three issues on E1AP (CATT), discussion</w:t>
      </w:r>
    </w:p>
    <w:p>
      <w:pPr>
        <w:pStyle w:val="22"/>
        <w:rPr>
          <w:lang w:eastAsia="en-US"/>
        </w:rPr>
      </w:pPr>
      <w:r>
        <w:rPr>
          <w:lang w:eastAsia="en-US"/>
        </w:rPr>
        <w:t>R3-224648</w:t>
      </w:r>
      <w:r>
        <w:rPr>
          <w:lang w:eastAsia="en-US"/>
        </w:rPr>
        <w:tab/>
      </w:r>
      <w:r>
        <w:rPr>
          <w:lang w:eastAsia="en-US"/>
        </w:rPr>
        <w:t>Correction on three issues on TS 37.483 (CATT), CR0033r, TS 37.483 v17.1.0, Rel-17, Cat. F</w:t>
      </w:r>
    </w:p>
    <w:p>
      <w:pPr>
        <w:pStyle w:val="22"/>
        <w:rPr>
          <w:lang w:eastAsia="en-US"/>
        </w:rPr>
      </w:pPr>
      <w:r>
        <w:rPr>
          <w:lang w:eastAsia="en-US"/>
        </w:rPr>
        <w:t>R3-224665</w:t>
      </w:r>
      <w:r>
        <w:rPr>
          <w:lang w:eastAsia="en-US"/>
        </w:rPr>
        <w:tab/>
      </w:r>
      <w:r>
        <w:rPr>
          <w:lang w:eastAsia="en-US"/>
        </w:rPr>
        <w:t>Introduction of MBS specific cause values (Huawei, CBN, Qualcomm Incorporated), discussion</w:t>
      </w:r>
    </w:p>
    <w:p>
      <w:pPr>
        <w:pStyle w:val="22"/>
        <w:rPr>
          <w:lang w:eastAsia="en-US"/>
        </w:rPr>
      </w:pPr>
      <w:r>
        <w:rPr>
          <w:lang w:eastAsia="en-US"/>
        </w:rPr>
        <w:t>R3-224667</w:t>
      </w:r>
      <w:r>
        <w:rPr>
          <w:lang w:eastAsia="en-US"/>
        </w:rPr>
        <w:tab/>
      </w:r>
      <w:r>
        <w:rPr>
          <w:lang w:eastAsia="en-US"/>
        </w:rPr>
        <w:t>Introduction of MBS specific cause values (Huawei, CBN, Qualcomm Incorporated), CR1000r, TS 38.473 v17.1.0, Rel-17, Cat. F</w:t>
      </w:r>
    </w:p>
    <w:p>
      <w:pPr>
        <w:pStyle w:val="22"/>
        <w:rPr>
          <w:lang w:eastAsia="en-US"/>
        </w:rPr>
      </w:pPr>
      <w:r>
        <w:rPr>
          <w:lang w:eastAsia="en-US"/>
        </w:rPr>
        <w:t>R3-224668</w:t>
      </w:r>
      <w:r>
        <w:rPr>
          <w:lang w:eastAsia="en-US"/>
        </w:rPr>
        <w:tab/>
      </w:r>
      <w:r>
        <w:rPr>
          <w:lang w:eastAsia="en-US"/>
        </w:rPr>
        <w:t>Introduction of MBS specific cause values (Huawei, CBN, Qualcomm Incorporated), CR0034r, TS 37.483 v17.1.0, Rel-17, Cat. F</w:t>
      </w:r>
    </w:p>
    <w:p>
      <w:pPr>
        <w:pStyle w:val="22"/>
        <w:rPr>
          <w:lang w:eastAsia="en-US"/>
        </w:rPr>
      </w:pPr>
      <w:r>
        <w:rPr>
          <w:lang w:eastAsia="en-US"/>
        </w:rPr>
        <w:t>R3-224671</w:t>
      </w:r>
      <w:r>
        <w:rPr>
          <w:lang w:eastAsia="en-US"/>
        </w:rPr>
        <w:tab/>
      </w:r>
      <w:r>
        <w:rPr>
          <w:lang w:eastAsia="en-US"/>
        </w:rPr>
        <w:t>Correction on Multicast Group Paging (Huawei, CBN, Qualcomm Incorporated, Nokia, Nokia Shanghai Bell, Lenovo), CR1001r, TS 38.473 v17.1.0, Rel-17, Cat. F</w:t>
      </w:r>
    </w:p>
    <w:p>
      <w:pPr>
        <w:pStyle w:val="22"/>
        <w:rPr>
          <w:lang w:eastAsia="en-US"/>
        </w:rPr>
      </w:pPr>
      <w:r>
        <w:rPr>
          <w:lang w:eastAsia="en-US"/>
        </w:rPr>
        <w:t>R3-224672</w:t>
      </w:r>
      <w:r>
        <w:rPr>
          <w:lang w:eastAsia="en-US"/>
        </w:rPr>
        <w:tab/>
      </w:r>
      <w:r>
        <w:rPr>
          <w:lang w:eastAsia="en-US"/>
        </w:rPr>
        <w:t>Multicast MRB ID change over F1 and E1 interfaces (Huawei, CBN, Qualcomm Incorporated, Lenovo), discussion</w:t>
      </w:r>
    </w:p>
    <w:p>
      <w:pPr>
        <w:pStyle w:val="22"/>
        <w:rPr>
          <w:lang w:eastAsia="en-US"/>
        </w:rPr>
      </w:pPr>
      <w:r>
        <w:rPr>
          <w:lang w:eastAsia="en-US"/>
        </w:rPr>
        <w:t>R3-224673</w:t>
      </w:r>
      <w:r>
        <w:rPr>
          <w:lang w:eastAsia="en-US"/>
        </w:rPr>
        <w:tab/>
      </w:r>
      <w:r>
        <w:rPr>
          <w:lang w:eastAsia="en-US"/>
        </w:rPr>
        <w:t>Correction on MRB ID Change (Huawei, CBN, Qualcomm Incorporated, Lenovo), CR1002r, TS 38.473 v17.1.0, Rel-17, Cat. F</w:t>
      </w:r>
    </w:p>
    <w:p>
      <w:pPr>
        <w:pStyle w:val="22"/>
        <w:rPr>
          <w:lang w:eastAsia="en-US"/>
        </w:rPr>
      </w:pPr>
      <w:r>
        <w:rPr>
          <w:lang w:eastAsia="en-US"/>
        </w:rPr>
        <w:t>R3-224674</w:t>
      </w:r>
      <w:r>
        <w:rPr>
          <w:lang w:eastAsia="en-US"/>
        </w:rPr>
        <w:tab/>
      </w:r>
      <w:r>
        <w:rPr>
          <w:lang w:eastAsia="en-US"/>
        </w:rPr>
        <w:t>Correction on MRB ID Change (Huawei, CBN, Qualcomm Incorporated, Lenovo), CR0035r, TS 37.483 v17.1.0, Rel-17, Cat. F</w:t>
      </w:r>
    </w:p>
    <w:p>
      <w:pPr>
        <w:pStyle w:val="22"/>
        <w:rPr>
          <w:lang w:eastAsia="en-US"/>
        </w:rPr>
      </w:pPr>
      <w:r>
        <w:rPr>
          <w:lang w:eastAsia="en-US"/>
        </w:rPr>
        <w:t>R3-224859</w:t>
      </w:r>
      <w:r>
        <w:rPr>
          <w:lang w:eastAsia="en-US"/>
        </w:rPr>
        <w:tab/>
      </w:r>
      <w:r>
        <w:rPr>
          <w:lang w:eastAsia="en-US"/>
        </w:rPr>
        <w:t>Discussion for the MBS open issues (Samsung), discussion</w:t>
      </w:r>
    </w:p>
    <w:p>
      <w:pPr>
        <w:pStyle w:val="22"/>
        <w:rPr>
          <w:lang w:eastAsia="en-US"/>
        </w:rPr>
      </w:pPr>
      <w:r>
        <w:rPr>
          <w:lang w:eastAsia="en-US"/>
        </w:rPr>
        <w:t>R3-224860</w:t>
      </w:r>
      <w:r>
        <w:rPr>
          <w:lang w:eastAsia="en-US"/>
        </w:rPr>
        <w:tab/>
      </w:r>
      <w:r>
        <w:rPr>
          <w:lang w:eastAsia="en-US"/>
        </w:rPr>
        <w:t>Correction for the MBS multicast data forwarding (Samsung), CR0037r, TS 37.483 v17.1.0, Rel-17, Cat. F</w:t>
      </w:r>
    </w:p>
    <w:p>
      <w:pPr>
        <w:pStyle w:val="22"/>
        <w:rPr>
          <w:lang w:eastAsia="en-US"/>
        </w:rPr>
      </w:pPr>
      <w:r>
        <w:rPr>
          <w:lang w:eastAsia="en-US"/>
        </w:rPr>
        <w:t>R3-224861</w:t>
      </w:r>
      <w:r>
        <w:rPr>
          <w:lang w:eastAsia="en-US"/>
        </w:rPr>
        <w:tab/>
      </w:r>
      <w:r>
        <w:rPr>
          <w:lang w:eastAsia="en-US"/>
        </w:rPr>
        <w:t>Correction for the MRB progress information (Samsung), CR0892r, TS 38.423 v17.1.0, Rel-17, Cat. F</w:t>
      </w:r>
    </w:p>
    <w:p>
      <w:pPr>
        <w:pStyle w:val="22"/>
        <w:rPr>
          <w:lang w:eastAsia="en-US"/>
        </w:rPr>
      </w:pPr>
      <w:r>
        <w:rPr>
          <w:lang w:eastAsia="en-US"/>
        </w:rPr>
        <w:t>R3-224919</w:t>
      </w:r>
      <w:r>
        <w:rPr>
          <w:lang w:eastAsia="en-US"/>
        </w:rPr>
        <w:tab/>
      </w:r>
      <w:r>
        <w:rPr>
          <w:lang w:eastAsia="en-US"/>
        </w:rPr>
        <w:t>Discussion on Multicast MBS Session Context Establishment (Google Inc.), discussion</w:t>
      </w:r>
    </w:p>
    <w:p>
      <w:pPr>
        <w:pStyle w:val="22"/>
        <w:rPr>
          <w:lang w:eastAsia="en-US"/>
        </w:rPr>
      </w:pPr>
      <w:r>
        <w:rPr>
          <w:lang w:eastAsia="en-US"/>
        </w:rPr>
        <w:t>R3-224933</w:t>
      </w:r>
      <w:r>
        <w:rPr>
          <w:lang w:eastAsia="en-US"/>
        </w:rPr>
        <w:tab/>
      </w:r>
      <w:r>
        <w:rPr>
          <w:lang w:eastAsia="en-US"/>
        </w:rPr>
        <w:t>Clarification to Multicast MBS Session Context Establishment (Google Inc.), CR0254r, TS 38.401 v17.1.1, Rel-17, Cat. F</w:t>
      </w:r>
    </w:p>
    <w:p>
      <w:pPr>
        <w:pStyle w:val="22"/>
        <w:rPr>
          <w:lang w:eastAsia="en-US"/>
        </w:rPr>
      </w:pPr>
      <w:r>
        <w:rPr>
          <w:lang w:eastAsia="en-US"/>
        </w:rPr>
        <w:t>R3-224942</w:t>
      </w:r>
      <w:r>
        <w:rPr>
          <w:lang w:eastAsia="en-US"/>
        </w:rPr>
        <w:tab/>
      </w:r>
      <w:r>
        <w:rPr>
          <w:lang w:eastAsia="en-US"/>
        </w:rPr>
        <w:t>Issues found in Rel-17 NR MBS with discussions and draft CR to F1AP (ZTE), other</w:t>
      </w:r>
    </w:p>
    <w:p>
      <w:pPr>
        <w:pStyle w:val="22"/>
        <w:rPr>
          <w:lang w:eastAsia="en-US"/>
        </w:rPr>
      </w:pPr>
      <w:r>
        <w:rPr>
          <w:lang w:eastAsia="en-US"/>
        </w:rPr>
        <w:t>R3-224943 (will be revised in R3-225040)</w:t>
      </w:r>
      <w:r>
        <w:rPr>
          <w:lang w:eastAsia="en-US"/>
        </w:rPr>
        <w:tab/>
      </w:r>
      <w:r>
        <w:rPr>
          <w:lang w:eastAsia="en-US"/>
        </w:rPr>
        <w:t>Correction to 38.401 on admission control of multicast session for NR MBS (ZTE, CMCC, Lenovo), CR0256r, TS 38.401 v17.1.1, Rel-17, Cat. F</w:t>
      </w:r>
    </w:p>
    <w:p>
      <w:pPr>
        <w:pStyle w:val="22"/>
        <w:numPr>
          <w:ilvl w:val="0"/>
          <w:numId w:val="0"/>
        </w:numPr>
        <w:rPr>
          <w:lang w:val="it-IT"/>
        </w:rPr>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10C8E"/>
    <w:rsid w:val="000239C5"/>
    <w:rsid w:val="000713E2"/>
    <w:rsid w:val="000A6ED3"/>
    <w:rsid w:val="000A6F7B"/>
    <w:rsid w:val="000B6FAD"/>
    <w:rsid w:val="000C0578"/>
    <w:rsid w:val="000C5230"/>
    <w:rsid w:val="000E1E27"/>
    <w:rsid w:val="000E51FE"/>
    <w:rsid w:val="000F1B6D"/>
    <w:rsid w:val="00100216"/>
    <w:rsid w:val="00103B76"/>
    <w:rsid w:val="00103FD0"/>
    <w:rsid w:val="00120F8D"/>
    <w:rsid w:val="00125F30"/>
    <w:rsid w:val="0013001D"/>
    <w:rsid w:val="001418D2"/>
    <w:rsid w:val="0014525B"/>
    <w:rsid w:val="001453C1"/>
    <w:rsid w:val="00153462"/>
    <w:rsid w:val="00165E1D"/>
    <w:rsid w:val="001824D7"/>
    <w:rsid w:val="001920C1"/>
    <w:rsid w:val="001A2D65"/>
    <w:rsid w:val="001B2DE1"/>
    <w:rsid w:val="001E00E2"/>
    <w:rsid w:val="001F39CD"/>
    <w:rsid w:val="001F48F3"/>
    <w:rsid w:val="00210DE0"/>
    <w:rsid w:val="00225BDF"/>
    <w:rsid w:val="00232843"/>
    <w:rsid w:val="00250B34"/>
    <w:rsid w:val="00252DB3"/>
    <w:rsid w:val="00254977"/>
    <w:rsid w:val="00260842"/>
    <w:rsid w:val="002A42F8"/>
    <w:rsid w:val="002B3029"/>
    <w:rsid w:val="002C4105"/>
    <w:rsid w:val="002C777A"/>
    <w:rsid w:val="00302688"/>
    <w:rsid w:val="00307F58"/>
    <w:rsid w:val="00317C6E"/>
    <w:rsid w:val="00320EC5"/>
    <w:rsid w:val="00327D85"/>
    <w:rsid w:val="003344F3"/>
    <w:rsid w:val="003A79AB"/>
    <w:rsid w:val="003B163E"/>
    <w:rsid w:val="003C0E64"/>
    <w:rsid w:val="003D3A36"/>
    <w:rsid w:val="004056F8"/>
    <w:rsid w:val="00410E8D"/>
    <w:rsid w:val="0042082E"/>
    <w:rsid w:val="004258E3"/>
    <w:rsid w:val="004769BB"/>
    <w:rsid w:val="00481C6D"/>
    <w:rsid w:val="00487384"/>
    <w:rsid w:val="004901C7"/>
    <w:rsid w:val="00492325"/>
    <w:rsid w:val="00497E22"/>
    <w:rsid w:val="004A1FDB"/>
    <w:rsid w:val="004B5A36"/>
    <w:rsid w:val="004B7470"/>
    <w:rsid w:val="004D1CE4"/>
    <w:rsid w:val="004F068E"/>
    <w:rsid w:val="004F1A79"/>
    <w:rsid w:val="004F42FB"/>
    <w:rsid w:val="00502083"/>
    <w:rsid w:val="005101E7"/>
    <w:rsid w:val="00535248"/>
    <w:rsid w:val="00551443"/>
    <w:rsid w:val="00552672"/>
    <w:rsid w:val="005549B8"/>
    <w:rsid w:val="00556425"/>
    <w:rsid w:val="005809F6"/>
    <w:rsid w:val="00585A8F"/>
    <w:rsid w:val="00587BFF"/>
    <w:rsid w:val="005B43FF"/>
    <w:rsid w:val="005C43AF"/>
    <w:rsid w:val="005C52D9"/>
    <w:rsid w:val="005D2DBA"/>
    <w:rsid w:val="005D7A30"/>
    <w:rsid w:val="005F50CF"/>
    <w:rsid w:val="00601EA7"/>
    <w:rsid w:val="006040BD"/>
    <w:rsid w:val="00622627"/>
    <w:rsid w:val="006226DE"/>
    <w:rsid w:val="006319E3"/>
    <w:rsid w:val="006535DD"/>
    <w:rsid w:val="00653B0D"/>
    <w:rsid w:val="00661223"/>
    <w:rsid w:val="00666C45"/>
    <w:rsid w:val="006A3A54"/>
    <w:rsid w:val="006B3F0B"/>
    <w:rsid w:val="006D1688"/>
    <w:rsid w:val="006D1CC4"/>
    <w:rsid w:val="006D774A"/>
    <w:rsid w:val="006E48D6"/>
    <w:rsid w:val="00710342"/>
    <w:rsid w:val="0074094A"/>
    <w:rsid w:val="0075006C"/>
    <w:rsid w:val="00752444"/>
    <w:rsid w:val="00760437"/>
    <w:rsid w:val="00761D18"/>
    <w:rsid w:val="007871A4"/>
    <w:rsid w:val="007A0BC4"/>
    <w:rsid w:val="007A247B"/>
    <w:rsid w:val="007A71CF"/>
    <w:rsid w:val="007C0300"/>
    <w:rsid w:val="007C08D4"/>
    <w:rsid w:val="007C5560"/>
    <w:rsid w:val="007D6512"/>
    <w:rsid w:val="007F6408"/>
    <w:rsid w:val="0080512B"/>
    <w:rsid w:val="00807936"/>
    <w:rsid w:val="00826896"/>
    <w:rsid w:val="008572C7"/>
    <w:rsid w:val="008641BF"/>
    <w:rsid w:val="00871B8C"/>
    <w:rsid w:val="008832C1"/>
    <w:rsid w:val="008A1390"/>
    <w:rsid w:val="008B3346"/>
    <w:rsid w:val="008C0B06"/>
    <w:rsid w:val="008D116E"/>
    <w:rsid w:val="008D3FB0"/>
    <w:rsid w:val="008D5EE7"/>
    <w:rsid w:val="0090408C"/>
    <w:rsid w:val="00930EE4"/>
    <w:rsid w:val="00933FC9"/>
    <w:rsid w:val="00942214"/>
    <w:rsid w:val="00946939"/>
    <w:rsid w:val="00955CF1"/>
    <w:rsid w:val="0097382B"/>
    <w:rsid w:val="009738B3"/>
    <w:rsid w:val="00981CB7"/>
    <w:rsid w:val="00993E95"/>
    <w:rsid w:val="009A1130"/>
    <w:rsid w:val="009B0B09"/>
    <w:rsid w:val="009B3A84"/>
    <w:rsid w:val="009C0295"/>
    <w:rsid w:val="009E1EBC"/>
    <w:rsid w:val="009E2FA2"/>
    <w:rsid w:val="009F523A"/>
    <w:rsid w:val="009F6E28"/>
    <w:rsid w:val="00A36CD6"/>
    <w:rsid w:val="00A40685"/>
    <w:rsid w:val="00A443E2"/>
    <w:rsid w:val="00A534E4"/>
    <w:rsid w:val="00A5395E"/>
    <w:rsid w:val="00A651CB"/>
    <w:rsid w:val="00A65317"/>
    <w:rsid w:val="00A72DBD"/>
    <w:rsid w:val="00A83A46"/>
    <w:rsid w:val="00A967CC"/>
    <w:rsid w:val="00AD2F6C"/>
    <w:rsid w:val="00AE7B7A"/>
    <w:rsid w:val="00B013E9"/>
    <w:rsid w:val="00B47036"/>
    <w:rsid w:val="00B75C4A"/>
    <w:rsid w:val="00BA6190"/>
    <w:rsid w:val="00BC0EF9"/>
    <w:rsid w:val="00C0282D"/>
    <w:rsid w:val="00C33678"/>
    <w:rsid w:val="00C40517"/>
    <w:rsid w:val="00C43944"/>
    <w:rsid w:val="00C44093"/>
    <w:rsid w:val="00C670AB"/>
    <w:rsid w:val="00C819E0"/>
    <w:rsid w:val="00C82EC5"/>
    <w:rsid w:val="00C95162"/>
    <w:rsid w:val="00CB31B2"/>
    <w:rsid w:val="00CB3CAE"/>
    <w:rsid w:val="00CF79C3"/>
    <w:rsid w:val="00D1108A"/>
    <w:rsid w:val="00D44844"/>
    <w:rsid w:val="00D463A2"/>
    <w:rsid w:val="00D46A0C"/>
    <w:rsid w:val="00D46A5B"/>
    <w:rsid w:val="00D47B89"/>
    <w:rsid w:val="00D57802"/>
    <w:rsid w:val="00D6027D"/>
    <w:rsid w:val="00D71762"/>
    <w:rsid w:val="00D76B30"/>
    <w:rsid w:val="00D90AFD"/>
    <w:rsid w:val="00D96D09"/>
    <w:rsid w:val="00DA5E21"/>
    <w:rsid w:val="00DC4196"/>
    <w:rsid w:val="00DD0EFA"/>
    <w:rsid w:val="00DF0755"/>
    <w:rsid w:val="00E101B8"/>
    <w:rsid w:val="00E136A8"/>
    <w:rsid w:val="00E201EC"/>
    <w:rsid w:val="00E250A8"/>
    <w:rsid w:val="00E302D6"/>
    <w:rsid w:val="00E45140"/>
    <w:rsid w:val="00E46E40"/>
    <w:rsid w:val="00E8449E"/>
    <w:rsid w:val="00EC1807"/>
    <w:rsid w:val="00EC57F9"/>
    <w:rsid w:val="00ED1AD4"/>
    <w:rsid w:val="00ED31AB"/>
    <w:rsid w:val="00ED72F7"/>
    <w:rsid w:val="00EE4815"/>
    <w:rsid w:val="00F11913"/>
    <w:rsid w:val="00F22C55"/>
    <w:rsid w:val="00F5371A"/>
    <w:rsid w:val="00F6580A"/>
    <w:rsid w:val="00F71E50"/>
    <w:rsid w:val="00F75FAF"/>
    <w:rsid w:val="00F87000"/>
    <w:rsid w:val="00F90D5C"/>
    <w:rsid w:val="00F962B2"/>
    <w:rsid w:val="00FB1C82"/>
    <w:rsid w:val="00FC304E"/>
    <w:rsid w:val="00FD0FD7"/>
    <w:rsid w:val="00FD1FA0"/>
    <w:rsid w:val="00FD4706"/>
    <w:rsid w:val="036A287A"/>
    <w:rsid w:val="0DFA270C"/>
    <w:rsid w:val="0E2B0B75"/>
    <w:rsid w:val="0E69140A"/>
    <w:rsid w:val="0E7D5482"/>
    <w:rsid w:val="1055145F"/>
    <w:rsid w:val="19230BB6"/>
    <w:rsid w:val="1B712DE0"/>
    <w:rsid w:val="1EEC5460"/>
    <w:rsid w:val="294D4EFC"/>
    <w:rsid w:val="390D36B7"/>
    <w:rsid w:val="393E3182"/>
    <w:rsid w:val="39C1539D"/>
    <w:rsid w:val="439C314E"/>
    <w:rsid w:val="48FD29A9"/>
    <w:rsid w:val="4F297266"/>
    <w:rsid w:val="532C3359"/>
    <w:rsid w:val="55035DC0"/>
    <w:rsid w:val="56784CF0"/>
    <w:rsid w:val="5BC15651"/>
    <w:rsid w:val="5C224682"/>
    <w:rsid w:val="5DD27903"/>
    <w:rsid w:val="642861CB"/>
    <w:rsid w:val="66092914"/>
    <w:rsid w:val="6DAD2735"/>
    <w:rsid w:val="70C64C1D"/>
    <w:rsid w:val="78E13215"/>
    <w:rsid w:val="7F2C7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Balloon Text"/>
    <w:basedOn w:val="1"/>
    <w:link w:val="27"/>
    <w:uiPriority w:val="0"/>
    <w:pPr>
      <w:spacing w:after="0"/>
    </w:pPr>
    <w:rPr>
      <w:rFonts w:ascii="Segoe UI" w:hAnsi="Segoe UI" w:cs="Segoe UI"/>
      <w:sz w:val="18"/>
      <w:szCs w:val="18"/>
    </w:rPr>
  </w:style>
  <w:style w:type="paragraph" w:styleId="13">
    <w:name w:val="footer"/>
    <w:basedOn w:val="1"/>
    <w:link w:val="29"/>
    <w:uiPriority w:val="0"/>
    <w:pPr>
      <w:tabs>
        <w:tab w:val="center" w:pos="4153"/>
        <w:tab w:val="right" w:pos="8306"/>
      </w:tabs>
      <w:snapToGrid w:val="0"/>
    </w:pPr>
    <w:rPr>
      <w:sz w:val="18"/>
      <w:szCs w:val="18"/>
    </w:rPr>
  </w:style>
  <w:style w:type="paragraph" w:styleId="14">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uiPriority w:val="99"/>
    <w:pPr>
      <w:spacing w:before="100" w:beforeAutospacing="1" w:after="100" w:afterAutospacing="1"/>
    </w:pPr>
    <w:rPr>
      <w:rFonts w:ascii="MS Mincho" w:hAnsi="宋体"/>
      <w:sz w:val="24"/>
      <w:szCs w:val="22"/>
      <w:lang w:eastAsia="zh-CN"/>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qFormat/>
    <w:uiPriority w:val="0"/>
    <w:rPr>
      <w:color w:val="954F72"/>
      <w:u w:val="single"/>
    </w:rPr>
  </w:style>
  <w:style w:type="character" w:styleId="20">
    <w:name w:val="Hyperlink"/>
    <w:uiPriority w:val="0"/>
    <w:rPr>
      <w:color w:val="0000FF"/>
      <w:u w:val="single"/>
    </w:rPr>
  </w:style>
  <w:style w:type="paragraph" w:customStyle="1" w:styleId="21">
    <w:name w:val="3GPP_Header"/>
    <w:basedOn w:val="1"/>
    <w:uiPriority w:val="0"/>
    <w:pPr>
      <w:tabs>
        <w:tab w:val="left" w:pos="1701"/>
        <w:tab w:val="right" w:pos="9639"/>
      </w:tabs>
      <w:spacing w:after="240"/>
    </w:pPr>
    <w:rPr>
      <w:b/>
      <w:sz w:val="24"/>
    </w:rPr>
  </w:style>
  <w:style w:type="paragraph" w:customStyle="1" w:styleId="22">
    <w:name w:val="Reference"/>
    <w:basedOn w:val="1"/>
    <w:qFormat/>
    <w:uiPriority w:val="0"/>
    <w:pPr>
      <w:numPr>
        <w:ilvl w:val="0"/>
        <w:numId w:val="2"/>
      </w:numPr>
      <w:tabs>
        <w:tab w:val="left" w:pos="1701"/>
      </w:tabs>
    </w:pPr>
  </w:style>
  <w:style w:type="paragraph" w:customStyle="1" w:styleId="23">
    <w:name w:val="TAH"/>
    <w:basedOn w:val="1"/>
    <w:link w:val="26"/>
    <w:uiPriority w:val="0"/>
    <w:pPr>
      <w:keepNext/>
      <w:keepLines/>
      <w:spacing w:after="0"/>
      <w:jc w:val="center"/>
    </w:pPr>
    <w:rPr>
      <w:rFonts w:ascii="Arial" w:hAnsi="Arial" w:eastAsia="Times New Roman"/>
      <w:b/>
      <w:sz w:val="18"/>
      <w:szCs w:val="20"/>
      <w:lang w:val="en-GB" w:eastAsia="en-US"/>
    </w:rPr>
  </w:style>
  <w:style w:type="paragraph" w:customStyle="1" w:styleId="24">
    <w:name w:val="TAL"/>
    <w:basedOn w:val="1"/>
    <w:link w:val="25"/>
    <w:qFormat/>
    <w:uiPriority w:val="0"/>
    <w:pPr>
      <w:keepNext/>
      <w:keepLines/>
      <w:spacing w:after="0"/>
    </w:pPr>
    <w:rPr>
      <w:rFonts w:ascii="Arial" w:hAnsi="Arial" w:eastAsia="Times New Roman"/>
      <w:sz w:val="18"/>
      <w:szCs w:val="20"/>
      <w:lang w:val="en-GB" w:eastAsia="en-US"/>
    </w:rPr>
  </w:style>
  <w:style w:type="character" w:customStyle="1" w:styleId="25">
    <w:name w:val="TAL Char"/>
    <w:link w:val="24"/>
    <w:uiPriority w:val="0"/>
    <w:rPr>
      <w:rFonts w:ascii="Arial" w:hAnsi="Arial" w:eastAsia="Times New Roman"/>
      <w:sz w:val="18"/>
      <w:lang w:val="en-GB"/>
    </w:rPr>
  </w:style>
  <w:style w:type="character" w:customStyle="1" w:styleId="26">
    <w:name w:val="TAH Char"/>
    <w:link w:val="23"/>
    <w:uiPriority w:val="0"/>
    <w:rPr>
      <w:rFonts w:ascii="Arial" w:hAnsi="Arial" w:eastAsia="Times New Roman"/>
      <w:b/>
      <w:sz w:val="18"/>
      <w:lang w:val="en-GB"/>
    </w:rPr>
  </w:style>
  <w:style w:type="character" w:customStyle="1" w:styleId="27">
    <w:name w:val="批注框文本 Char"/>
    <w:link w:val="12"/>
    <w:uiPriority w:val="0"/>
    <w:rPr>
      <w:rFonts w:ascii="Segoe UI" w:hAnsi="Segoe UI" w:cs="Segoe UI"/>
      <w:sz w:val="18"/>
      <w:szCs w:val="18"/>
      <w:lang w:eastAsia="ja-JP"/>
    </w:rPr>
  </w:style>
  <w:style w:type="character" w:customStyle="1" w:styleId="28">
    <w:name w:val="页眉 Char"/>
    <w:basedOn w:val="18"/>
    <w:link w:val="14"/>
    <w:uiPriority w:val="0"/>
    <w:rPr>
      <w:sz w:val="18"/>
      <w:szCs w:val="18"/>
      <w:lang w:eastAsia="ja-JP"/>
    </w:rPr>
  </w:style>
  <w:style w:type="character" w:customStyle="1" w:styleId="29">
    <w:name w:val="页脚 Char"/>
    <w:basedOn w:val="18"/>
    <w:link w:val="13"/>
    <w:uiPriority w:val="0"/>
    <w:rPr>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E2C97-AD60-4974-8715-FD0E75B33232}">
  <ds:schemaRefs/>
</ds:datastoreItem>
</file>

<file path=customXml/itemProps3.xml><?xml version="1.0" encoding="utf-8"?>
<ds:datastoreItem xmlns:ds="http://schemas.openxmlformats.org/officeDocument/2006/customXml" ds:itemID="{3B414295-A83E-481C-9AEE-6275C82A209D}">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5F4050C3-207D-4BA3-A571-FCD9354E0C1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9</Pages>
  <Words>2334</Words>
  <Characters>13309</Characters>
  <Lines>110</Lines>
  <Paragraphs>31</Paragraphs>
  <TotalTime>42</TotalTime>
  <ScaleCrop>false</ScaleCrop>
  <LinksUpToDate>false</LinksUpToDate>
  <CharactersWithSpaces>15612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2022-08-16T13:32:00Z</dcterms:created>
  <dc:creator>Ericsson User</dc:creator>
  <cp:lastModifiedBy>ZTE</cp:lastModifiedBy>
  <cp:lastPrinted>1900-12-31T16:00:00Z</cp:lastPrinted>
  <dcterms:modified xsi:type="dcterms:W3CDTF">2022-08-16T16:09:59Z</dcterms:modified>
  <dc:title>SoD RAN3no117-e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