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E893" w14:textId="5DABB681" w:rsidR="00C57CAC" w:rsidRDefault="00C57CAC" w:rsidP="00546B4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WG3 #11</w:t>
      </w:r>
      <w:r w:rsidR="002E5F5D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A348D4">
        <w:rPr>
          <w:b/>
          <w:iCs/>
          <w:noProof/>
          <w:sz w:val="28"/>
        </w:rPr>
        <w:t>R3-2</w:t>
      </w:r>
      <w:r>
        <w:rPr>
          <w:b/>
          <w:iCs/>
          <w:noProof/>
          <w:sz w:val="28"/>
        </w:rPr>
        <w:t>2</w:t>
      </w:r>
      <w:r w:rsidR="004C4ED6">
        <w:rPr>
          <w:b/>
          <w:iCs/>
          <w:noProof/>
          <w:sz w:val="28"/>
        </w:rPr>
        <w:t>5230</w:t>
      </w:r>
    </w:p>
    <w:p w14:paraId="54DA1828" w14:textId="3B610643" w:rsidR="00C57CAC" w:rsidRDefault="00C57CAC" w:rsidP="003F4963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bookmarkStart w:id="0" w:name="_Hlk57190503"/>
      <w:r>
        <w:rPr>
          <w:b/>
          <w:noProof/>
          <w:sz w:val="24"/>
        </w:rPr>
        <w:t xml:space="preserve">Online, </w:t>
      </w:r>
      <w:r w:rsidR="002E5F5D">
        <w:rPr>
          <w:b/>
          <w:noProof/>
          <w:sz w:val="24"/>
        </w:rPr>
        <w:t>15</w:t>
      </w:r>
      <w:r w:rsidRPr="001E293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</w:t>
      </w:r>
      <w:r w:rsidR="00E97329">
        <w:rPr>
          <w:b/>
          <w:noProof/>
          <w:sz w:val="24"/>
        </w:rPr>
        <w:t>2</w:t>
      </w:r>
      <w:r w:rsidR="000B1020">
        <w:rPr>
          <w:b/>
          <w:noProof/>
          <w:sz w:val="24"/>
        </w:rPr>
        <w:t>4</w:t>
      </w:r>
      <w:r w:rsidRPr="001E293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2E5F5D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  <w:bookmarkEnd w:id="0"/>
      <w:r w:rsidR="003F4963">
        <w:rPr>
          <w:b/>
          <w:noProof/>
          <w:sz w:val="24"/>
        </w:rPr>
        <w:tab/>
        <w:t>was R3-225166</w:t>
      </w:r>
      <w:r w:rsidR="00F2104C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4C41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6E4C41" w:rsidRDefault="006E4C41" w:rsidP="006E4C4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F97FF98" w:rsidR="006E4C41" w:rsidRPr="00410371" w:rsidRDefault="00FC3791" w:rsidP="006E4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E4C41">
              <w:rPr>
                <w:b/>
                <w:noProof/>
                <w:sz w:val="28"/>
              </w:rPr>
              <w:t>37.483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6E4C41" w:rsidRDefault="006E4C41" w:rsidP="006E4C4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1318C4" w:rsidR="006E4C41" w:rsidRPr="00410371" w:rsidRDefault="006E4C41" w:rsidP="006E4C41">
            <w:pPr>
              <w:pStyle w:val="CRCoverPage"/>
              <w:spacing w:after="0"/>
              <w:rPr>
                <w:noProof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0038</w:t>
              </w:r>
            </w:fldSimple>
          </w:p>
        </w:tc>
        <w:tc>
          <w:tcPr>
            <w:tcW w:w="709" w:type="dxa"/>
          </w:tcPr>
          <w:p w14:paraId="09D2C09B" w14:textId="77777777" w:rsidR="006E4C41" w:rsidRDefault="006E4C41" w:rsidP="006E4C4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0A6CA5" w:rsidR="006E4C41" w:rsidRPr="00410371" w:rsidRDefault="006E4C41" w:rsidP="006E4C41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6E4C41" w:rsidRDefault="006E4C41" w:rsidP="006E4C4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989CBE3" w:rsidR="006E4C41" w:rsidRPr="00410371" w:rsidRDefault="00FC3791" w:rsidP="006E4C4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E4C41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6E4C41" w:rsidRDefault="006E4C41" w:rsidP="006E4C41">
            <w:pPr>
              <w:pStyle w:val="CRCoverPage"/>
              <w:spacing w:after="0"/>
              <w:rPr>
                <w:noProof/>
              </w:rPr>
            </w:pPr>
          </w:p>
        </w:tc>
      </w:tr>
      <w:tr w:rsidR="006E4C41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6E4C41" w:rsidRDefault="006E4C41" w:rsidP="006E4C41">
            <w:pPr>
              <w:pStyle w:val="CRCoverPage"/>
              <w:spacing w:after="0"/>
              <w:rPr>
                <w:noProof/>
              </w:rPr>
            </w:pPr>
          </w:p>
        </w:tc>
      </w:tr>
      <w:tr w:rsidR="006E4C41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6E4C41" w:rsidRPr="00F25D98" w:rsidRDefault="006E4C41" w:rsidP="006E4C4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E4C41" w14:paraId="296CF086" w14:textId="77777777" w:rsidTr="00547111">
        <w:tc>
          <w:tcPr>
            <w:tcW w:w="9641" w:type="dxa"/>
            <w:gridSpan w:val="9"/>
          </w:tcPr>
          <w:p w14:paraId="7D4A60B5" w14:textId="77777777" w:rsidR="006E4C41" w:rsidRDefault="006E4C41" w:rsidP="006E4C4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65F70E0" w:rsidR="00F25D98" w:rsidRDefault="00396C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E313FA" w:rsidRDefault="00E313FA" w:rsidP="00E313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A6C4B8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Corrections for the establishment of F1-U </w:t>
            </w:r>
            <w:proofErr w:type="spellStart"/>
            <w:r>
              <w:t>ptp</w:t>
            </w:r>
            <w:proofErr w:type="spellEnd"/>
            <w:r>
              <w:t xml:space="preserve"> retransmission tunnels</w:t>
            </w:r>
            <w:r>
              <w:fldChar w:fldCharType="end"/>
            </w:r>
          </w:p>
        </w:tc>
      </w:tr>
      <w:tr w:rsidR="00E313F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E313FA" w:rsidRDefault="00E313FA" w:rsidP="00E313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E2D551" w:rsidR="00E313FA" w:rsidRDefault="00FC3791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313FA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E313FA">
              <w:rPr>
                <w:noProof/>
              </w:rPr>
              <w:t>, Nokia, Nokia Shanghai Bell,Qualcomm, Verizon Wireless, AT&amp;T, China Unicom</w:t>
            </w:r>
            <w:r w:rsidR="00E50B36">
              <w:rPr>
                <w:noProof/>
              </w:rPr>
              <w:t>, ZTE</w:t>
            </w:r>
          </w:p>
        </w:tc>
      </w:tr>
      <w:tr w:rsidR="00E313F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E313FA" w:rsidRDefault="00E313FA" w:rsidP="00E313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56544B" w:rsidR="00E313FA" w:rsidRDefault="00FC3791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313F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E313FA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E313FA" w:rsidRDefault="00E313FA" w:rsidP="00E313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23F781" w:rsidR="00E313FA" w:rsidRDefault="00FC3791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313FA">
              <w:rPr>
                <w:noProof/>
              </w:rPr>
              <w:t>NR_MBS-Core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E313FA" w:rsidRDefault="00E313FA" w:rsidP="00E313F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E313FA" w:rsidRDefault="00E313FA" w:rsidP="00E313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645DB32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2022-08-08</w:t>
            </w:r>
          </w:p>
        </w:tc>
      </w:tr>
      <w:tr w:rsidR="00E313F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E313FA" w:rsidRDefault="00E313FA" w:rsidP="00E313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833D41" w:rsidR="00E313FA" w:rsidRDefault="00FC3791" w:rsidP="00E313F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313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E313FA" w:rsidRDefault="00E313FA" w:rsidP="00E313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E313FA" w:rsidRDefault="00E313FA" w:rsidP="00E313F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E9CDD9" w:rsidR="00E313FA" w:rsidRPr="00396C5E" w:rsidRDefault="00E313FA" w:rsidP="00E313FA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396C5E">
              <w:rPr>
                <w:i/>
                <w:iCs/>
              </w:rPr>
              <w:fldChar w:fldCharType="begin"/>
            </w:r>
            <w:r w:rsidRPr="00396C5E">
              <w:rPr>
                <w:i/>
                <w:iCs/>
              </w:rPr>
              <w:instrText xml:space="preserve"> DOCPROPERTY  Release  \* MERGEFORMAT </w:instrText>
            </w:r>
            <w:r w:rsidRPr="00396C5E">
              <w:rPr>
                <w:i/>
                <w:iCs/>
              </w:rPr>
              <w:fldChar w:fldCharType="separate"/>
            </w:r>
            <w:r w:rsidRPr="00396C5E">
              <w:rPr>
                <w:i/>
                <w:iCs/>
                <w:noProof/>
              </w:rPr>
              <w:t>Rel-17</w:t>
            </w:r>
            <w:r w:rsidRPr="00396C5E">
              <w:rPr>
                <w:i/>
                <w:iCs/>
                <w:noProof/>
              </w:rPr>
              <w:fldChar w:fldCharType="end"/>
            </w:r>
          </w:p>
        </w:tc>
      </w:tr>
      <w:tr w:rsidR="00E313FA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E313FA" w:rsidRDefault="00E313FA" w:rsidP="00E313F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E313FA" w:rsidRDefault="00E313FA" w:rsidP="00E313F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E313FA" w:rsidRPr="007C2097" w:rsidRDefault="00E313FA" w:rsidP="00E313F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E313FA" w14:paraId="7FBEB8E7" w14:textId="77777777" w:rsidTr="00547111">
        <w:tc>
          <w:tcPr>
            <w:tcW w:w="1843" w:type="dxa"/>
          </w:tcPr>
          <w:p w14:paraId="44A3A604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A08E002" w:rsidR="00E313FA" w:rsidRP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 w:rsidRPr="00E313FA">
              <w:rPr>
                <w:noProof/>
              </w:rPr>
              <w:t>The current definition of the MBS Multicast F1-U Context Descriptor IE is not suitable to be included into all Multicast Distribution messages, where a simple reference would be sufficient. Moreover, including a UE/cell specific reference would require such reference to be updated in case of intra-DU mobility, which causes unnecessary signalling.</w:t>
            </w:r>
          </w:p>
        </w:tc>
      </w:tr>
      <w:tr w:rsidR="00E313F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B8C8EF" w14:textId="01868213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Reducing the content of the MBS Multicast F1-U Context Descriptor IE to a </w:t>
            </w:r>
            <w:r w:rsidR="00433E45">
              <w:rPr>
                <w:noProof/>
              </w:rPr>
              <w:t>4</w:t>
            </w:r>
            <w:r>
              <w:rPr>
                <w:noProof/>
              </w:rPr>
              <w:t>-octet reference which may include in addition an MBS Area Session ID (to indicate which location dependent content needs to be provided) and an indication whether a ptp F1-U context needs to be established for ptm transmission or ptp transmission or ptp retransmission</w:t>
            </w:r>
            <w:r w:rsidR="00433E45">
              <w:rPr>
                <w:noProof/>
              </w:rPr>
              <w:t xml:space="preserve"> or ptp forwarding</w:t>
            </w:r>
            <w:r>
              <w:rPr>
                <w:noProof/>
              </w:rPr>
              <w:t>.</w:t>
            </w:r>
          </w:p>
          <w:p w14:paraId="4D21FA7D" w14:textId="17E6A1EB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.</w:t>
            </w:r>
          </w:p>
          <w:p w14:paraId="70D6FFD5" w14:textId="77777777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E5966A" w14:textId="77777777" w:rsidR="00E313FA" w:rsidRPr="00655451" w:rsidRDefault="00E313FA" w:rsidP="00E313FA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75C8151B" w14:textId="77777777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17DE9A48" w14:textId="34B3E0FE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isolated impact with the previous version of the specification (same release) because it corrects missing functions regarding F1-U tunnel control for multicast MBS only.</w:t>
            </w:r>
          </w:p>
          <w:p w14:paraId="51D17E2B" w14:textId="52A37229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 because the change affects only MBS functions functions regarding F1-U tunnel control.</w:t>
            </w:r>
          </w:p>
          <w:p w14:paraId="31C656EC" w14:textId="6CE2126F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correction of the MBS Multicast F1-U Context Descriptor IE has protocol and ASN.1 impact.</w:t>
            </w:r>
          </w:p>
        </w:tc>
      </w:tr>
      <w:tr w:rsidR="00E313F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F2D9B4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Incomplete, contradicting and erroneous specification text will remain.</w:t>
            </w:r>
          </w:p>
        </w:tc>
      </w:tr>
      <w:tr w:rsidR="00E313FA" w14:paraId="034AF533" w14:textId="77777777" w:rsidTr="00547111">
        <w:tc>
          <w:tcPr>
            <w:tcW w:w="2694" w:type="dxa"/>
            <w:gridSpan w:val="2"/>
          </w:tcPr>
          <w:p w14:paraId="39D9EB5B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FA06832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9.3.1.225, 9.3.1.226, 9.3.1.x (new),</w:t>
            </w:r>
            <w:r w:rsidR="00537A9E">
              <w:rPr>
                <w:noProof/>
              </w:rPr>
              <w:t xml:space="preserve"> </w:t>
            </w:r>
            <w:r>
              <w:rPr>
                <w:noProof/>
              </w:rPr>
              <w:t>9.4.5</w:t>
            </w:r>
          </w:p>
        </w:tc>
      </w:tr>
      <w:tr w:rsidR="00E313F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313FA" w:rsidRDefault="00E313FA" w:rsidP="00E313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13F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313FA" w:rsidRDefault="00E313FA" w:rsidP="00E313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313FA" w:rsidRDefault="00E313FA" w:rsidP="00E313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3F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B833E2B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313FA" w:rsidRDefault="00E313FA" w:rsidP="00E313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6C6973C" w:rsidR="00E313FA" w:rsidRDefault="00E313FA" w:rsidP="00E313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3F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4F4CA1F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313FA" w:rsidRDefault="00E313FA" w:rsidP="00E313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6BA4CF08" w:rsidR="00E313FA" w:rsidRDefault="00E313FA" w:rsidP="00E313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3F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DFABA37" w:rsidR="00E313FA" w:rsidRDefault="00E313FA" w:rsidP="00E313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313FA" w:rsidRDefault="00E313FA" w:rsidP="00E313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2CA757E0" w:rsidR="00E313FA" w:rsidRDefault="00E313FA" w:rsidP="00E313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13F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313FA" w:rsidRDefault="00E313FA" w:rsidP="00E313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313FA" w:rsidRDefault="00E313FA" w:rsidP="00E313FA">
            <w:pPr>
              <w:pStyle w:val="CRCoverPage"/>
              <w:spacing w:after="0"/>
              <w:rPr>
                <w:noProof/>
              </w:rPr>
            </w:pPr>
          </w:p>
        </w:tc>
      </w:tr>
      <w:tr w:rsidR="00E313F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E313FA" w:rsidRDefault="00E313FA" w:rsidP="00E313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13F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313FA" w:rsidRPr="008863B9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313FA" w:rsidRPr="008863B9" w:rsidRDefault="00E313FA" w:rsidP="00E313F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13F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313FA" w:rsidRDefault="00E313FA" w:rsidP="00E313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662E0E7" w:rsidR="00E313FA" w:rsidRDefault="00893CB6" w:rsidP="00E31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r1: removal of any MRB Progress Information related changes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F01126" w14:textId="77777777" w:rsidR="00C57CAC" w:rsidRPr="00CE63E2" w:rsidRDefault="00C57CAC" w:rsidP="00C57CAC">
      <w:pPr>
        <w:pStyle w:val="FirstChange"/>
      </w:pPr>
      <w:bookmarkStart w:id="2" w:name="_Toc367182965"/>
      <w:r w:rsidRPr="00CE63E2">
        <w:lastRenderedPageBreak/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6BC31F48" w14:textId="77777777" w:rsidR="006A687A" w:rsidRPr="008C3F37" w:rsidRDefault="006A687A" w:rsidP="006A687A">
      <w:pPr>
        <w:pStyle w:val="Heading4"/>
      </w:pPr>
      <w:bookmarkStart w:id="3" w:name="_Toc105657415"/>
      <w:bookmarkStart w:id="4" w:name="_Toc106108796"/>
      <w:bookmarkStart w:id="5" w:name="_Toc407158117"/>
      <w:bookmarkEnd w:id="2"/>
      <w:r>
        <w:t>9.3.1.125</w:t>
      </w:r>
      <w:r w:rsidRPr="008C3F37">
        <w:tab/>
        <w:t>MBS Multicast F1-U Context Descriptor</w:t>
      </w:r>
      <w:bookmarkEnd w:id="3"/>
      <w:bookmarkEnd w:id="4"/>
    </w:p>
    <w:p w14:paraId="3793FBFA" w14:textId="169B12D0" w:rsidR="006A687A" w:rsidRPr="008C3F37" w:rsidRDefault="006A687A" w:rsidP="006A687A">
      <w:r w:rsidRPr="008C3F37">
        <w:t>This IE contains</w:t>
      </w:r>
      <w:ins w:id="6" w:author="Ericsson User" w:date="2022-07-01T21:46:00Z">
        <w:r w:rsidR="002436DF">
          <w:t xml:space="preserve"> a reference to a Multicast F1-U Context and may contain an MBS Area Session ID and an indication to setup a Multicast F1-U Context for ptp retransmissions</w:t>
        </w:r>
      </w:ins>
      <w:del w:id="7" w:author="Ericsson User" w:date="2022-07-01T21:46:00Z">
        <w:r w:rsidRPr="008C3F37" w:rsidDel="002436DF">
          <w:delText xml:space="preserve"> information about the multicast F1-U tunnel type, providing multicast data for either the whole DU, or for a single cell or for an MBS Area Session ID</w:delText>
        </w:r>
      </w:del>
      <w:r w:rsidRPr="008C3F37">
        <w:t>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588"/>
        <w:gridCol w:w="3090"/>
      </w:tblGrid>
      <w:tr w:rsidR="006A687A" w:rsidRPr="008C3F37" w14:paraId="6287354D" w14:textId="77777777" w:rsidTr="00144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22C" w14:textId="77777777" w:rsidR="006A687A" w:rsidRPr="008C3F37" w:rsidRDefault="006A687A" w:rsidP="001449EA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F59" w14:textId="77777777" w:rsidR="006A687A" w:rsidRPr="008C3F37" w:rsidRDefault="006A687A" w:rsidP="001449EA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93F" w14:textId="77777777" w:rsidR="006A687A" w:rsidRPr="008C3F37" w:rsidRDefault="006A687A" w:rsidP="001449EA">
            <w:pPr>
              <w:pStyle w:val="TAH"/>
              <w:rPr>
                <w:i/>
                <w:lang w:eastAsia="ja-JP"/>
              </w:rPr>
            </w:pPr>
            <w:r w:rsidRPr="008C3F37">
              <w:rPr>
                <w:lang w:eastAsia="ja-JP"/>
              </w:rPr>
              <w:t>Range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D68" w14:textId="77777777" w:rsidR="006A687A" w:rsidRPr="008C3F37" w:rsidRDefault="006A687A" w:rsidP="001449EA">
            <w:pPr>
              <w:pStyle w:val="TAH"/>
              <w:rPr>
                <w:noProof/>
                <w:lang w:eastAsia="ja-JP"/>
              </w:rPr>
            </w:pPr>
            <w:r w:rsidRPr="008C3F37">
              <w:rPr>
                <w:lang w:eastAsia="ja-JP"/>
              </w:rPr>
              <w:t>IE type and reference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840" w14:textId="77777777" w:rsidR="006A687A" w:rsidRPr="008C3F37" w:rsidRDefault="006A687A" w:rsidP="001449EA">
            <w:pPr>
              <w:pStyle w:val="TAH"/>
              <w:rPr>
                <w:lang w:eastAsia="ja-JP"/>
              </w:rPr>
            </w:pPr>
            <w:r w:rsidRPr="008C3F37">
              <w:rPr>
                <w:lang w:eastAsia="ja-JP"/>
              </w:rPr>
              <w:t>Semantics description</w:t>
            </w:r>
          </w:p>
        </w:tc>
      </w:tr>
      <w:tr w:rsidR="006A687A" w:rsidRPr="008C3F37" w14:paraId="2A2FCB43" w14:textId="77777777" w:rsidTr="00144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3F2" w14:textId="17BC1154" w:rsidR="006A687A" w:rsidRPr="008C3F37" w:rsidRDefault="002436DF" w:rsidP="001449EA">
            <w:pPr>
              <w:pStyle w:val="TAL"/>
              <w:ind w:left="3"/>
              <w:rPr>
                <w:bCs/>
              </w:rPr>
            </w:pPr>
            <w:ins w:id="8" w:author="Ericsson User" w:date="2022-07-01T21:43:00Z">
              <w:r>
                <w:rPr>
                  <w:bCs/>
                  <w:noProof/>
                  <w:lang w:eastAsia="ja-JP"/>
                </w:rPr>
                <w:t>Multicast F1-U Context Referen</w:t>
              </w:r>
            </w:ins>
            <w:ins w:id="9" w:author="Ericsson User" w:date="2022-07-01T21:44:00Z">
              <w:r>
                <w:rPr>
                  <w:bCs/>
                  <w:noProof/>
                  <w:lang w:eastAsia="ja-JP"/>
                </w:rPr>
                <w:t>ce</w:t>
              </w:r>
            </w:ins>
            <w:ins w:id="10" w:author="Ericsson User r1.2" w:date="2022-08-22T15:59:00Z">
              <w:r w:rsidR="001177EB">
                <w:rPr>
                  <w:bCs/>
                  <w:noProof/>
                  <w:lang w:eastAsia="ja-JP"/>
                </w:rPr>
                <w:t>E1</w:t>
              </w:r>
            </w:ins>
            <w:del w:id="11" w:author="Ericsson User" w:date="2022-07-01T21:44:00Z">
              <w:r w:rsidR="006A687A" w:rsidRPr="008C3F37" w:rsidDel="002436DF">
                <w:rPr>
                  <w:bCs/>
                  <w:noProof/>
                  <w:lang w:eastAsia="ja-JP"/>
                </w:rPr>
                <w:delText xml:space="preserve">CHOICE </w:delText>
              </w:r>
              <w:r w:rsidR="006A687A" w:rsidRPr="008C3F37" w:rsidDel="002436DF">
                <w:rPr>
                  <w:bCs/>
                  <w:i/>
                  <w:iCs/>
                  <w:noProof/>
                  <w:lang w:eastAsia="ja-JP"/>
                </w:rPr>
                <w:delText>MC F1-U tunnel type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71C" w14:textId="77777777" w:rsidR="006A687A" w:rsidRPr="008C3F37" w:rsidRDefault="006A687A" w:rsidP="001449EA">
            <w:pPr>
              <w:pStyle w:val="TAL"/>
              <w:rPr>
                <w:lang w:eastAsia="ja-JP"/>
              </w:rPr>
            </w:pPr>
            <w:r w:rsidRPr="008C3F37"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219" w14:textId="77777777" w:rsidR="006A687A" w:rsidRPr="008C3F37" w:rsidRDefault="006A687A" w:rsidP="001449EA">
            <w:pPr>
              <w:pStyle w:val="TAL"/>
              <w:rPr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CA0" w14:textId="6BB4A04E" w:rsidR="006A687A" w:rsidRPr="008C3F37" w:rsidDel="002436DF" w:rsidRDefault="002436DF" w:rsidP="002436DF">
            <w:pPr>
              <w:pStyle w:val="TAL"/>
              <w:rPr>
                <w:del w:id="12" w:author="Ericsson User" w:date="2022-07-01T21:44:00Z"/>
                <w:noProof/>
                <w:lang w:eastAsia="ja-JP"/>
              </w:rPr>
            </w:pPr>
            <w:ins w:id="13" w:author="Ericsson User" w:date="2022-07-01T21:44:00Z">
              <w:r>
                <w:rPr>
                  <w:noProof/>
                  <w:lang w:eastAsia="ja-JP"/>
                </w:rPr>
                <w:t>9.3.1.x</w:t>
              </w:r>
            </w:ins>
            <w:del w:id="14" w:author="Ericsson User" w:date="2022-07-01T21:44:00Z">
              <w:r w:rsidR="006A687A" w:rsidRPr="008C3F37" w:rsidDel="002436DF">
                <w:rPr>
                  <w:noProof/>
                  <w:lang w:eastAsia="ja-JP"/>
                </w:rPr>
                <w:delText>UP Transport Layer Information</w:delText>
              </w:r>
            </w:del>
          </w:p>
          <w:p w14:paraId="34687D0C" w14:textId="0B76C501" w:rsidR="006A687A" w:rsidRPr="008C3F37" w:rsidRDefault="006A687A" w:rsidP="00C440CA">
            <w:pPr>
              <w:pStyle w:val="TAL"/>
              <w:rPr>
                <w:noProof/>
                <w:lang w:eastAsia="ja-JP"/>
              </w:rPr>
            </w:pPr>
            <w:del w:id="15" w:author="Ericsson User" w:date="2022-07-01T21:44:00Z">
              <w:r w:rsidRPr="008C3F37" w:rsidDel="002436DF">
                <w:rPr>
                  <w:noProof/>
                  <w:lang w:eastAsia="ja-JP"/>
                </w:rPr>
                <w:delText>9.3.2.1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4AC" w14:textId="77777777" w:rsidR="006A687A" w:rsidRPr="008C3F37" w:rsidRDefault="006A687A" w:rsidP="001449EA">
            <w:pPr>
              <w:pStyle w:val="TAL"/>
              <w:rPr>
                <w:lang w:eastAsia="ja-JP"/>
              </w:rPr>
            </w:pPr>
          </w:p>
        </w:tc>
      </w:tr>
      <w:tr w:rsidR="005C1BEC" w:rsidRPr="008C3F37" w14:paraId="61E9304C" w14:textId="77777777" w:rsidTr="001449EA">
        <w:trPr>
          <w:ins w:id="16" w:author="Ericsson User r1" w:date="2022-08-18T01:58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AA7" w14:textId="73141554" w:rsidR="005C1BEC" w:rsidRDefault="005C1BEC" w:rsidP="005C1BEC">
            <w:pPr>
              <w:pStyle w:val="TAL"/>
              <w:ind w:left="3"/>
              <w:rPr>
                <w:ins w:id="17" w:author="Ericsson User r1" w:date="2022-08-18T01:58:00Z"/>
                <w:bCs/>
                <w:noProof/>
                <w:lang w:eastAsia="ja-JP"/>
              </w:rPr>
            </w:pPr>
            <w:ins w:id="18" w:author="Ericsson User r1" w:date="2022-08-18T01:59:00Z">
              <w:r w:rsidRPr="00683299">
                <w:rPr>
                  <w:bCs/>
                  <w:noProof/>
                  <w:color w:val="002060"/>
                </w:rPr>
                <w:t xml:space="preserve"> MC F1-U Context usage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854" w14:textId="64832A3B" w:rsidR="005C1BEC" w:rsidRPr="008C3F37" w:rsidRDefault="005C1BEC" w:rsidP="005C1BEC">
            <w:pPr>
              <w:pStyle w:val="TAL"/>
              <w:rPr>
                <w:ins w:id="19" w:author="Ericsson User r1" w:date="2022-08-18T01:58:00Z"/>
                <w:lang w:eastAsia="ja-JP"/>
              </w:rPr>
            </w:pPr>
            <w:ins w:id="20" w:author="Ericsson User r1" w:date="2022-08-18T01:5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FB5" w14:textId="77777777" w:rsidR="005C1BEC" w:rsidRPr="008C3F37" w:rsidRDefault="005C1BEC" w:rsidP="005C1BEC">
            <w:pPr>
              <w:pStyle w:val="TAL"/>
              <w:rPr>
                <w:ins w:id="21" w:author="Ericsson User r1" w:date="2022-08-18T01:58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6DF" w14:textId="77777777" w:rsidR="005C1BEC" w:rsidRDefault="005C1BEC" w:rsidP="005C1BEC">
            <w:pPr>
              <w:pStyle w:val="TAL"/>
              <w:rPr>
                <w:ins w:id="22" w:author="Ericsson User r1" w:date="2022-08-18T01:59:00Z"/>
                <w:noProof/>
                <w:lang w:eastAsia="ja-JP"/>
              </w:rPr>
            </w:pPr>
            <w:ins w:id="23" w:author="Ericsson User r1" w:date="2022-08-18T01:59:00Z">
              <w:r>
                <w:rPr>
                  <w:noProof/>
                  <w:lang w:eastAsia="ja-JP"/>
                </w:rPr>
                <w:t>ENUMERATED (ptm,</w:t>
              </w:r>
            </w:ins>
          </w:p>
          <w:p w14:paraId="41C68FE5" w14:textId="77777777" w:rsidR="005C1BEC" w:rsidRDefault="005C1BEC" w:rsidP="005C1BEC">
            <w:pPr>
              <w:pStyle w:val="TAL"/>
              <w:rPr>
                <w:ins w:id="24" w:author="Ericsson User r1" w:date="2022-08-18T01:59:00Z"/>
                <w:noProof/>
                <w:lang w:eastAsia="ja-JP"/>
              </w:rPr>
            </w:pPr>
            <w:ins w:id="25" w:author="Ericsson User r1" w:date="2022-08-18T01:59:00Z">
              <w:r>
                <w:rPr>
                  <w:noProof/>
                  <w:lang w:eastAsia="ja-JP"/>
                </w:rPr>
                <w:t>ptp,</w:t>
              </w:r>
            </w:ins>
          </w:p>
          <w:p w14:paraId="798B1795" w14:textId="77777777" w:rsidR="005C1BEC" w:rsidRDefault="005C1BEC" w:rsidP="005C1BEC">
            <w:pPr>
              <w:pStyle w:val="TAL"/>
              <w:rPr>
                <w:ins w:id="26" w:author="Ericsson User r1" w:date="2022-08-18T01:59:00Z"/>
                <w:noProof/>
                <w:lang w:eastAsia="ja-JP"/>
              </w:rPr>
            </w:pPr>
            <w:ins w:id="27" w:author="Ericsson User r1" w:date="2022-08-18T01:59:00Z">
              <w:r>
                <w:rPr>
                  <w:noProof/>
                  <w:lang w:eastAsia="ja-JP"/>
                </w:rPr>
                <w:t>ptp retransmission,</w:t>
              </w:r>
            </w:ins>
          </w:p>
          <w:p w14:paraId="1C42FE81" w14:textId="6814B5B3" w:rsidR="005C1BEC" w:rsidRDefault="005C1BEC" w:rsidP="005C1BEC">
            <w:pPr>
              <w:pStyle w:val="TAL"/>
              <w:rPr>
                <w:ins w:id="28" w:author="Ericsson User r1" w:date="2022-08-18T01:58:00Z"/>
                <w:noProof/>
                <w:lang w:eastAsia="ja-JP"/>
              </w:rPr>
            </w:pPr>
            <w:ins w:id="29" w:author="Ericsson User r1" w:date="2022-08-18T01:59:00Z">
              <w:r>
                <w:rPr>
                  <w:noProof/>
                  <w:lang w:eastAsia="ja-JP"/>
                </w:rPr>
                <w:t>ptp forwarding ...)</w:t>
              </w:r>
            </w:ins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68E" w14:textId="77777777" w:rsidR="005C1BEC" w:rsidRPr="004E4EEE" w:rsidRDefault="005C1BEC" w:rsidP="005C1BEC">
            <w:pPr>
              <w:pStyle w:val="TAL"/>
              <w:rPr>
                <w:ins w:id="30" w:author="Ericsson User r1" w:date="2022-08-18T01:59:00Z"/>
              </w:rPr>
            </w:pPr>
            <w:ins w:id="31" w:author="Ericsson User r1" w:date="2022-08-18T01:59:00Z">
              <w:r w:rsidRPr="00EA5FA7">
                <w:rPr>
                  <w:rFonts w:eastAsia="Yu Mincho"/>
                  <w:snapToGrid w:val="0"/>
                </w:rPr>
                <w:t>"</w:t>
              </w:r>
              <w:proofErr w:type="spellStart"/>
              <w:r w:rsidRPr="004E4EEE">
                <w:t>ptm</w:t>
              </w:r>
              <w:proofErr w:type="spellEnd"/>
              <w:r w:rsidRPr="00EA5FA7">
                <w:rPr>
                  <w:rFonts w:eastAsia="Yu Mincho"/>
                  <w:snapToGrid w:val="0"/>
                </w:rPr>
                <w:t>"</w:t>
              </w:r>
              <w:r w:rsidRPr="004E4EEE">
                <w:t xml:space="preserve"> </w:t>
              </w:r>
              <w:r>
                <w:rPr>
                  <w:lang w:eastAsia="ja-JP"/>
                </w:rPr>
                <w:t>i</w:t>
              </w:r>
              <w:r w:rsidRPr="004E4EEE">
                <w:rPr>
                  <w:lang w:eastAsia="ja-JP"/>
                </w:rPr>
                <w:t xml:space="preserve">ndicates that the Multicast F1-U Context is setup for </w:t>
              </w:r>
              <w:proofErr w:type="spellStart"/>
              <w:r w:rsidRPr="004E4EEE">
                <w:rPr>
                  <w:lang w:eastAsia="ja-JP"/>
                </w:rPr>
                <w:t>pt</w:t>
              </w:r>
              <w:r w:rsidRPr="004E4EEE">
                <w:t>m</w:t>
              </w:r>
              <w:proofErr w:type="spellEnd"/>
              <w:r w:rsidRPr="004E4EEE">
                <w:rPr>
                  <w:lang w:eastAsia="ja-JP"/>
                </w:rPr>
                <w:t xml:space="preserve"> transmissions</w:t>
              </w:r>
              <w:r>
                <w:rPr>
                  <w:lang w:eastAsia="ja-JP"/>
                </w:rPr>
                <w:t>; d</w:t>
              </w:r>
              <w:r w:rsidRPr="004E4EEE">
                <w:t>ecided by the DU</w:t>
              </w:r>
              <w:r>
                <w:t>.</w:t>
              </w:r>
            </w:ins>
          </w:p>
          <w:p w14:paraId="6A502051" w14:textId="77777777" w:rsidR="005C1BEC" w:rsidRPr="004E4EEE" w:rsidRDefault="005C1BEC" w:rsidP="005C1BEC">
            <w:pPr>
              <w:pStyle w:val="TAL"/>
              <w:rPr>
                <w:ins w:id="32" w:author="Ericsson User r1" w:date="2022-08-18T01:59:00Z"/>
              </w:rPr>
            </w:pPr>
            <w:ins w:id="33" w:author="Ericsson User r1" w:date="2022-08-18T01:59:00Z">
              <w:r w:rsidRPr="00EA5FA7">
                <w:rPr>
                  <w:rFonts w:eastAsia="Yu Mincho"/>
                  <w:snapToGrid w:val="0"/>
                </w:rPr>
                <w:t>"</w:t>
              </w:r>
              <w:proofErr w:type="spellStart"/>
              <w:r w:rsidRPr="004E4EEE">
                <w:t>ptp</w:t>
              </w:r>
              <w:proofErr w:type="spellEnd"/>
              <w:r w:rsidRPr="00EA5FA7">
                <w:rPr>
                  <w:rFonts w:eastAsia="Yu Mincho"/>
                  <w:snapToGrid w:val="0"/>
                </w:rPr>
                <w:t>"</w:t>
              </w:r>
              <w:r>
                <w:rPr>
                  <w:rFonts w:eastAsia="Yu Mincho"/>
                  <w:snapToGrid w:val="0"/>
                </w:rPr>
                <w:t xml:space="preserve"> </w:t>
              </w:r>
              <w:r>
                <w:rPr>
                  <w:lang w:eastAsia="ja-JP"/>
                </w:rPr>
                <w:t>i</w:t>
              </w:r>
              <w:r w:rsidRPr="004E4EEE">
                <w:rPr>
                  <w:lang w:eastAsia="ja-JP"/>
                </w:rPr>
                <w:t xml:space="preserve">ndicates that the Multicast F1-U Context is setup for </w:t>
              </w:r>
              <w:proofErr w:type="spellStart"/>
              <w:r w:rsidRPr="004E4EEE">
                <w:rPr>
                  <w:lang w:eastAsia="ja-JP"/>
                </w:rPr>
                <w:t>ptp</w:t>
              </w:r>
              <w:proofErr w:type="spellEnd"/>
              <w:r w:rsidRPr="004E4EEE">
                <w:rPr>
                  <w:lang w:eastAsia="ja-JP"/>
                </w:rPr>
                <w:t xml:space="preserve"> transmissions</w:t>
              </w:r>
              <w:r>
                <w:rPr>
                  <w:lang w:eastAsia="ja-JP"/>
                </w:rPr>
                <w:t>; d</w:t>
              </w:r>
              <w:r w:rsidRPr="004E4EEE">
                <w:t>ecided by the DU</w:t>
              </w:r>
              <w:r>
                <w:t>.</w:t>
              </w:r>
            </w:ins>
          </w:p>
          <w:p w14:paraId="1EF4B1A6" w14:textId="77777777" w:rsidR="005C1BEC" w:rsidRPr="004E4EEE" w:rsidRDefault="005C1BEC" w:rsidP="005C1BEC">
            <w:pPr>
              <w:pStyle w:val="TAL"/>
              <w:rPr>
                <w:ins w:id="34" w:author="Ericsson User r1" w:date="2022-08-18T01:59:00Z"/>
              </w:rPr>
            </w:pPr>
            <w:ins w:id="35" w:author="Ericsson User r1" w:date="2022-08-18T01:59:00Z">
              <w:r w:rsidRPr="00EA5FA7">
                <w:rPr>
                  <w:rFonts w:eastAsia="Yu Mincho"/>
                  <w:snapToGrid w:val="0"/>
                </w:rPr>
                <w:t>"</w:t>
              </w:r>
              <w:proofErr w:type="spellStart"/>
              <w:r w:rsidRPr="004E4EEE">
                <w:t>ptp</w:t>
              </w:r>
              <w:proofErr w:type="spellEnd"/>
              <w:r w:rsidRPr="004E4EEE">
                <w:t xml:space="preserve"> retransmission</w:t>
              </w:r>
              <w:r w:rsidRPr="00EA5FA7">
                <w:rPr>
                  <w:rFonts w:eastAsia="Yu Mincho"/>
                  <w:snapToGrid w:val="0"/>
                </w:rPr>
                <w:t>"</w:t>
              </w:r>
              <w:r>
                <w:rPr>
                  <w:rFonts w:eastAsia="Yu Mincho"/>
                  <w:snapToGrid w:val="0"/>
                </w:rPr>
                <w:t xml:space="preserve"> </w:t>
              </w:r>
              <w:r>
                <w:t>i</w:t>
              </w:r>
              <w:r w:rsidRPr="004E4EEE">
                <w:rPr>
                  <w:lang w:eastAsia="ja-JP"/>
                </w:rPr>
                <w:t xml:space="preserve">ndicates that the Multicast F1-U Context is setup for </w:t>
              </w:r>
              <w:proofErr w:type="spellStart"/>
              <w:r w:rsidRPr="004E4EEE">
                <w:rPr>
                  <w:lang w:eastAsia="ja-JP"/>
                </w:rPr>
                <w:t>ptp</w:t>
              </w:r>
              <w:proofErr w:type="spellEnd"/>
              <w:r w:rsidRPr="004E4EEE">
                <w:rPr>
                  <w:lang w:eastAsia="ja-JP"/>
                </w:rPr>
                <w:t xml:space="preserve"> retransmissions</w:t>
              </w:r>
              <w:r w:rsidRPr="004E4EEE">
                <w:t xml:space="preserve"> </w:t>
              </w:r>
              <w:r>
                <w:t>(</w:t>
              </w:r>
              <w:r w:rsidRPr="004E4EEE">
                <w:t>based on</w:t>
              </w:r>
              <w:r>
                <w:t xml:space="preserve"> </w:t>
              </w:r>
              <w:r w:rsidRPr="004E4EEE">
                <w:t>PDCP Status Report)</w:t>
              </w:r>
              <w:r>
                <w:rPr>
                  <w:lang w:eastAsia="ja-JP"/>
                </w:rPr>
                <w:t xml:space="preserve">; </w:t>
              </w:r>
              <w:r>
                <w:t>r</w:t>
              </w:r>
              <w:r w:rsidRPr="004E4EEE">
                <w:t>equested by the CU</w:t>
              </w:r>
            </w:ins>
          </w:p>
          <w:p w14:paraId="512A6172" w14:textId="2C4FE833" w:rsidR="005C1BEC" w:rsidRPr="008C3F37" w:rsidRDefault="005C1BEC" w:rsidP="005C1BEC">
            <w:pPr>
              <w:pStyle w:val="TAL"/>
              <w:rPr>
                <w:ins w:id="36" w:author="Ericsson User r1" w:date="2022-08-18T01:58:00Z"/>
                <w:lang w:eastAsia="ja-JP"/>
              </w:rPr>
            </w:pPr>
            <w:ins w:id="37" w:author="Ericsson User r1" w:date="2022-08-18T01:59:00Z">
              <w:r w:rsidRPr="00EA5FA7">
                <w:rPr>
                  <w:rFonts w:eastAsia="Yu Mincho"/>
                  <w:snapToGrid w:val="0"/>
                </w:rPr>
                <w:t>"</w:t>
              </w:r>
              <w:proofErr w:type="spellStart"/>
              <w:r w:rsidRPr="004E4EEE">
                <w:t>ptp</w:t>
              </w:r>
              <w:proofErr w:type="spellEnd"/>
              <w:r w:rsidRPr="004E4EEE">
                <w:t xml:space="preserve"> </w:t>
              </w:r>
              <w:r>
                <w:t>forwarding</w:t>
              </w:r>
              <w:r w:rsidRPr="00EA5FA7">
                <w:rPr>
                  <w:rFonts w:eastAsia="Yu Mincho"/>
                  <w:snapToGrid w:val="0"/>
                </w:rPr>
                <w:t>"</w:t>
              </w:r>
              <w:r>
                <w:rPr>
                  <w:rFonts w:eastAsia="Yu Mincho"/>
                  <w:snapToGrid w:val="0"/>
                </w:rPr>
                <w:t xml:space="preserve"> i</w:t>
              </w:r>
              <w:r w:rsidRPr="004E4EEE">
                <w:rPr>
                  <w:lang w:eastAsia="ja-JP"/>
                </w:rPr>
                <w:t xml:space="preserve">ndicates that the Multicast F1-U Context is setup for </w:t>
              </w:r>
              <w:r>
                <w:rPr>
                  <w:lang w:eastAsia="ja-JP"/>
                </w:rPr>
                <w:t>transmitting from a defined MBS Progress Information status onwards; r</w:t>
              </w:r>
              <w:r w:rsidRPr="004E4EEE">
                <w:t>equested by the CU.</w:t>
              </w:r>
            </w:ins>
          </w:p>
        </w:tc>
      </w:tr>
      <w:tr w:rsidR="006A687A" w:rsidRPr="008C3F37" w:rsidDel="002436DF" w14:paraId="2485B0B0" w14:textId="44185C0F" w:rsidTr="001449EA">
        <w:trPr>
          <w:del w:id="38" w:author="Ericsson User" w:date="2022-07-01T21:4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116" w14:textId="1D95A5B0" w:rsidR="006A687A" w:rsidRPr="008C3F37" w:rsidDel="002436DF" w:rsidRDefault="006A687A" w:rsidP="001449EA">
            <w:pPr>
              <w:pStyle w:val="TAL"/>
              <w:ind w:left="113"/>
              <w:rPr>
                <w:del w:id="39" w:author="Ericsson User" w:date="2022-07-01T21:44:00Z"/>
                <w:bCs/>
                <w:i/>
                <w:iCs/>
                <w:noProof/>
                <w:lang w:eastAsia="ja-JP"/>
              </w:rPr>
            </w:pPr>
            <w:del w:id="40" w:author="Ericsson User" w:date="2022-07-01T21:44:00Z">
              <w:r w:rsidRPr="008C3F37" w:rsidDel="002436DF">
                <w:rPr>
                  <w:bCs/>
                  <w:i/>
                  <w:iCs/>
                  <w:noProof/>
                  <w:lang w:eastAsia="ja-JP"/>
                </w:rPr>
                <w:delText>&gt;DU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C9E" w14:textId="11022469" w:rsidR="006A687A" w:rsidRPr="008C3F37" w:rsidDel="002436DF" w:rsidRDefault="006A687A" w:rsidP="001449EA">
            <w:pPr>
              <w:pStyle w:val="TAL"/>
              <w:rPr>
                <w:del w:id="41" w:author="Ericsson User" w:date="2022-07-01T21:44:00Z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D66" w14:textId="1A3B90F6" w:rsidR="006A687A" w:rsidRPr="008C3F37" w:rsidDel="002436DF" w:rsidRDefault="006A687A" w:rsidP="001449EA">
            <w:pPr>
              <w:pStyle w:val="TAL"/>
              <w:rPr>
                <w:del w:id="42" w:author="Ericsson User" w:date="2022-07-01T21:44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288" w14:textId="5A51E840" w:rsidR="006A687A" w:rsidRPr="008C3F37" w:rsidDel="002436DF" w:rsidRDefault="006A687A" w:rsidP="001449EA">
            <w:pPr>
              <w:pStyle w:val="TAL"/>
              <w:rPr>
                <w:del w:id="43" w:author="Ericsson User" w:date="2022-07-01T21:44:00Z"/>
                <w:noProof/>
                <w:lang w:eastAsia="ja-JP"/>
              </w:rPr>
            </w:pPr>
            <w:del w:id="44" w:author="Ericsson User" w:date="2022-07-01T21:44:00Z">
              <w:r w:rsidRPr="008C3F37" w:rsidDel="002436DF">
                <w:rPr>
                  <w:noProof/>
                  <w:lang w:eastAsia="ja-JP"/>
                </w:rPr>
                <w:delText>NULL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DA4" w14:textId="1347C9E0" w:rsidR="006A687A" w:rsidRPr="008C3F37" w:rsidDel="002436DF" w:rsidRDefault="006A687A" w:rsidP="001449EA">
            <w:pPr>
              <w:pStyle w:val="TAL"/>
              <w:rPr>
                <w:del w:id="45" w:author="Ericsson User" w:date="2022-07-01T21:44:00Z"/>
                <w:lang w:eastAsia="ja-JP"/>
              </w:rPr>
            </w:pPr>
          </w:p>
        </w:tc>
      </w:tr>
      <w:tr w:rsidR="006A687A" w:rsidRPr="008C3F37" w:rsidDel="002436DF" w14:paraId="23BC521E" w14:textId="0599A69C" w:rsidTr="001449EA">
        <w:trPr>
          <w:del w:id="46" w:author="Ericsson User" w:date="2022-07-01T21:44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27A" w14:textId="43E8FE78" w:rsidR="006A687A" w:rsidRPr="008C3F37" w:rsidDel="002436DF" w:rsidRDefault="006A687A" w:rsidP="001449EA">
            <w:pPr>
              <w:pStyle w:val="TAL"/>
              <w:ind w:left="113"/>
              <w:rPr>
                <w:del w:id="47" w:author="Ericsson User" w:date="2022-07-01T21:44:00Z"/>
                <w:bCs/>
                <w:i/>
                <w:iCs/>
                <w:noProof/>
                <w:lang w:eastAsia="ja-JP"/>
              </w:rPr>
            </w:pPr>
            <w:del w:id="48" w:author="Ericsson User" w:date="2022-07-01T21:44:00Z">
              <w:r w:rsidRPr="008C3F37" w:rsidDel="002436DF">
                <w:rPr>
                  <w:bCs/>
                  <w:i/>
                  <w:iCs/>
                  <w:noProof/>
                  <w:lang w:eastAsia="ja-JP"/>
                </w:rPr>
                <w:delText>&gt;MBS Area Session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12F" w14:textId="5C771E21" w:rsidR="006A687A" w:rsidRPr="008C3F37" w:rsidDel="002436DF" w:rsidRDefault="006A687A" w:rsidP="001449EA">
            <w:pPr>
              <w:pStyle w:val="TAL"/>
              <w:rPr>
                <w:del w:id="49" w:author="Ericsson User" w:date="2022-07-01T21:44:00Z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11F" w14:textId="60CBBE57" w:rsidR="006A687A" w:rsidRPr="008C3F37" w:rsidDel="002436DF" w:rsidRDefault="006A687A" w:rsidP="001449EA">
            <w:pPr>
              <w:pStyle w:val="TAL"/>
              <w:rPr>
                <w:del w:id="50" w:author="Ericsson User" w:date="2022-07-01T21:44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594" w14:textId="0351EE18" w:rsidR="006A687A" w:rsidRPr="008C3F37" w:rsidDel="002436DF" w:rsidRDefault="006A687A" w:rsidP="001449EA">
            <w:pPr>
              <w:pStyle w:val="TAL"/>
              <w:rPr>
                <w:del w:id="51" w:author="Ericsson User" w:date="2022-07-01T21:44:00Z"/>
                <w:noProof/>
                <w:lang w:eastAsia="ja-JP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725" w14:textId="7927C411" w:rsidR="006A687A" w:rsidRPr="008C3F37" w:rsidDel="002436DF" w:rsidRDefault="006A687A" w:rsidP="001449EA">
            <w:pPr>
              <w:pStyle w:val="TAL"/>
              <w:rPr>
                <w:del w:id="52" w:author="Ericsson User" w:date="2022-07-01T21:44:00Z"/>
                <w:lang w:eastAsia="ja-JP"/>
              </w:rPr>
            </w:pPr>
          </w:p>
        </w:tc>
      </w:tr>
      <w:tr w:rsidR="006A687A" w:rsidRPr="008C3F37" w14:paraId="50227409" w14:textId="77777777" w:rsidTr="001449E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D0D" w14:textId="77777777" w:rsidR="006A687A" w:rsidRPr="008C3F37" w:rsidRDefault="006A687A">
            <w:pPr>
              <w:pStyle w:val="TAL"/>
              <w:rPr>
                <w:bCs/>
                <w:noProof/>
                <w:lang w:eastAsia="ja-JP"/>
              </w:rPr>
              <w:pPrChange w:id="53" w:author="Ericsson User" w:date="2022-07-01T21:44:00Z">
                <w:pPr>
                  <w:pStyle w:val="TAL"/>
                  <w:ind w:left="227"/>
                </w:pPr>
              </w:pPrChange>
            </w:pPr>
            <w:del w:id="54" w:author="Ericsson User" w:date="2022-07-01T21:44:00Z">
              <w:r w:rsidRPr="008C3F37" w:rsidDel="002436DF">
                <w:rPr>
                  <w:bCs/>
                  <w:noProof/>
                  <w:lang w:eastAsia="ja-JP"/>
                </w:rPr>
                <w:delText>&gt;&gt;</w:delText>
              </w:r>
            </w:del>
            <w:r w:rsidRPr="008C3F37">
              <w:rPr>
                <w:bCs/>
                <w:noProof/>
                <w:lang w:eastAsia="ja-JP"/>
              </w:rPr>
              <w:t>MBS Area Session ID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F62" w14:textId="1AB2C594" w:rsidR="006A687A" w:rsidRPr="008C3F37" w:rsidRDefault="00DC6440" w:rsidP="001449EA">
            <w:pPr>
              <w:pStyle w:val="TAL"/>
              <w:rPr>
                <w:bCs/>
                <w:lang w:eastAsia="ja-JP"/>
              </w:rPr>
            </w:pPr>
            <w:ins w:id="55" w:author="Ericsson User r1" w:date="2022-08-18T01:43:00Z">
              <w:r>
                <w:rPr>
                  <w:bCs/>
                  <w:lang w:eastAsia="ja-JP"/>
                </w:rPr>
                <w:t>O</w:t>
              </w:r>
            </w:ins>
            <w:del w:id="56" w:author="Ericsson User r1" w:date="2022-08-18T01:43:00Z">
              <w:r w:rsidR="006A687A" w:rsidRPr="008C3F37" w:rsidDel="00DC6440">
                <w:rPr>
                  <w:bCs/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D45" w14:textId="77777777" w:rsidR="006A687A" w:rsidRPr="008C3F37" w:rsidRDefault="006A687A" w:rsidP="001449EA">
            <w:pPr>
              <w:pStyle w:val="TAL"/>
              <w:rPr>
                <w:bCs/>
                <w:i/>
                <w:noProof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B4D" w14:textId="77777777" w:rsidR="006A687A" w:rsidRPr="008C3F37" w:rsidRDefault="006A687A" w:rsidP="001449EA">
            <w:pPr>
              <w:pStyle w:val="TAL"/>
              <w:rPr>
                <w:bCs/>
                <w:noProof/>
                <w:lang w:eastAsia="ja-JP"/>
              </w:rPr>
            </w:pPr>
            <w:r>
              <w:rPr>
                <w:bCs/>
                <w:noProof/>
                <w:lang w:eastAsia="ja-JP"/>
              </w:rPr>
              <w:t>9.3.1.111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B64" w14:textId="77777777" w:rsidR="006A687A" w:rsidRPr="008C3F37" w:rsidRDefault="006A687A" w:rsidP="001449EA">
            <w:pPr>
              <w:pStyle w:val="TAL"/>
              <w:rPr>
                <w:bCs/>
                <w:lang w:eastAsia="ja-JP"/>
              </w:rPr>
            </w:pPr>
            <w:r w:rsidRPr="008C3F37">
              <w:rPr>
                <w:lang w:eastAsia="ja-JP"/>
              </w:rPr>
              <w:t xml:space="preserve">To support per MBS </w:t>
            </w:r>
            <w:r>
              <w:rPr>
                <w:lang w:eastAsia="ja-JP"/>
              </w:rPr>
              <w:t xml:space="preserve">Area </w:t>
            </w:r>
            <w:r w:rsidRPr="008C3F37">
              <w:rPr>
                <w:lang w:eastAsia="ja-JP"/>
              </w:rPr>
              <w:t>Session F1-U tunnels and being able to refer to it.</w:t>
            </w:r>
          </w:p>
        </w:tc>
      </w:tr>
      <w:tr w:rsidR="006A687A" w:rsidRPr="008C3F37" w:rsidDel="002436DF" w14:paraId="33C935E1" w14:textId="481A334F" w:rsidTr="001449EA">
        <w:trPr>
          <w:del w:id="57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F16" w14:textId="32F508C2" w:rsidR="006A687A" w:rsidRPr="008C3F37" w:rsidDel="002436DF" w:rsidRDefault="006A687A" w:rsidP="001449EA">
            <w:pPr>
              <w:pStyle w:val="TAL"/>
              <w:ind w:left="113"/>
              <w:rPr>
                <w:del w:id="58" w:author="Ericsson User" w:date="2022-07-01T21:47:00Z"/>
                <w:bCs/>
                <w:i/>
                <w:iCs/>
                <w:noProof/>
                <w:lang w:eastAsia="ja-JP"/>
              </w:rPr>
            </w:pPr>
            <w:del w:id="59" w:author="Ericsson User" w:date="2022-07-01T21:47:00Z">
              <w:r w:rsidRPr="008C3F37" w:rsidDel="002436DF">
                <w:rPr>
                  <w:bCs/>
                  <w:i/>
                  <w:iCs/>
                  <w:noProof/>
                  <w:lang w:eastAsia="ja-JP"/>
                </w:rPr>
                <w:delText>&gt;Cell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575" w14:textId="7D5DC840" w:rsidR="006A687A" w:rsidRPr="008C3F37" w:rsidDel="002436DF" w:rsidRDefault="006A687A" w:rsidP="001449EA">
            <w:pPr>
              <w:pStyle w:val="TAL"/>
              <w:rPr>
                <w:del w:id="60" w:author="Ericsson User" w:date="2022-07-01T21:47:00Z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ADF" w14:textId="11D82DEC" w:rsidR="006A687A" w:rsidRPr="008C3F37" w:rsidDel="002436DF" w:rsidRDefault="006A687A" w:rsidP="001449EA">
            <w:pPr>
              <w:pStyle w:val="TAL"/>
              <w:rPr>
                <w:del w:id="61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01B" w14:textId="2D667527" w:rsidR="006A687A" w:rsidRPr="008C3F37" w:rsidDel="002436DF" w:rsidRDefault="006A687A" w:rsidP="001449EA">
            <w:pPr>
              <w:pStyle w:val="TAL"/>
              <w:rPr>
                <w:del w:id="62" w:author="Ericsson User" w:date="2022-07-01T21:47:00Z"/>
                <w:noProof/>
                <w:lang w:eastAsia="ja-JP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682" w14:textId="4EA91868" w:rsidR="006A687A" w:rsidRPr="008C3F37" w:rsidDel="002436DF" w:rsidRDefault="006A687A" w:rsidP="001449EA">
            <w:pPr>
              <w:pStyle w:val="TAL"/>
              <w:rPr>
                <w:del w:id="63" w:author="Ericsson User" w:date="2022-07-01T21:47:00Z"/>
                <w:lang w:eastAsia="ja-JP"/>
              </w:rPr>
            </w:pPr>
          </w:p>
        </w:tc>
      </w:tr>
      <w:tr w:rsidR="006A687A" w:rsidRPr="008C3F37" w:rsidDel="002436DF" w14:paraId="068949BA" w14:textId="55ABB502" w:rsidTr="001449EA">
        <w:trPr>
          <w:del w:id="64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B9C" w14:textId="1F2792A9" w:rsidR="006A687A" w:rsidRPr="008C3F37" w:rsidDel="002436DF" w:rsidRDefault="006A687A" w:rsidP="001449EA">
            <w:pPr>
              <w:pStyle w:val="TAL"/>
              <w:ind w:left="227"/>
              <w:rPr>
                <w:del w:id="65" w:author="Ericsson User" w:date="2022-07-01T21:47:00Z"/>
                <w:bCs/>
                <w:noProof/>
                <w:lang w:eastAsia="ja-JP"/>
              </w:rPr>
            </w:pPr>
            <w:del w:id="66" w:author="Ericsson User" w:date="2022-07-01T21:47:00Z">
              <w:r w:rsidRPr="008C3F37" w:rsidDel="002436DF">
                <w:rPr>
                  <w:bCs/>
                  <w:noProof/>
                  <w:lang w:eastAsia="ja-JP"/>
                </w:rPr>
                <w:delText>&gt;&gt;DU Cell Reference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578" w14:textId="3902DE12" w:rsidR="006A687A" w:rsidRPr="008C3F37" w:rsidDel="002436DF" w:rsidRDefault="006A687A" w:rsidP="001449EA">
            <w:pPr>
              <w:pStyle w:val="TAL"/>
              <w:rPr>
                <w:del w:id="67" w:author="Ericsson User" w:date="2022-07-01T21:47:00Z"/>
                <w:lang w:eastAsia="ja-JP"/>
              </w:rPr>
            </w:pPr>
            <w:del w:id="68" w:author="Ericsson User" w:date="2022-07-01T21:47:00Z">
              <w:r w:rsidRPr="008C3F37" w:rsidDel="002436DF">
                <w:rPr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F3E" w14:textId="3E0E2C9C" w:rsidR="006A687A" w:rsidRPr="008C3F37" w:rsidDel="002436DF" w:rsidRDefault="006A687A" w:rsidP="001449EA">
            <w:pPr>
              <w:pStyle w:val="TAL"/>
              <w:rPr>
                <w:del w:id="69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5A2" w14:textId="5A5CDE74" w:rsidR="006A687A" w:rsidRPr="008C3F37" w:rsidDel="002436DF" w:rsidRDefault="006A687A" w:rsidP="001449EA">
            <w:pPr>
              <w:pStyle w:val="TAL"/>
              <w:rPr>
                <w:del w:id="70" w:author="Ericsson User" w:date="2022-07-01T21:47:00Z"/>
                <w:noProof/>
                <w:lang w:eastAsia="ja-JP"/>
              </w:rPr>
            </w:pPr>
            <w:del w:id="71" w:author="Ericsson User" w:date="2022-07-01T21:47:00Z">
              <w:r w:rsidDel="002436DF">
                <w:rPr>
                  <w:noProof/>
                  <w:lang w:eastAsia="ja-JP"/>
                </w:rPr>
                <w:delText>9.3.1.109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836" w14:textId="166FAF7B" w:rsidR="006A687A" w:rsidRPr="008C3F37" w:rsidDel="002436DF" w:rsidRDefault="006A687A" w:rsidP="001449EA">
            <w:pPr>
              <w:pStyle w:val="TAL"/>
              <w:rPr>
                <w:del w:id="72" w:author="Ericsson User" w:date="2022-07-01T21:47:00Z"/>
                <w:lang w:eastAsia="ja-JP"/>
              </w:rPr>
            </w:pPr>
            <w:del w:id="73" w:author="Ericsson User" w:date="2022-07-01T21:47:00Z">
              <w:r w:rsidRPr="008C3F37" w:rsidDel="002436DF">
                <w:rPr>
                  <w:lang w:eastAsia="ja-JP"/>
                </w:rPr>
                <w:delText>To support per cell F1-U tunnels and being able to refer to it.</w:delText>
              </w:r>
            </w:del>
          </w:p>
        </w:tc>
      </w:tr>
      <w:tr w:rsidR="006A687A" w:rsidRPr="008C3F37" w:rsidDel="002436DF" w14:paraId="033C0805" w14:textId="7EAB2E59" w:rsidTr="001449EA">
        <w:trPr>
          <w:del w:id="74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A55" w14:textId="5E422CFE" w:rsidR="006A687A" w:rsidRPr="008C3F37" w:rsidDel="002436DF" w:rsidRDefault="006A687A" w:rsidP="001449EA">
            <w:pPr>
              <w:pStyle w:val="TAL"/>
              <w:ind w:left="113"/>
              <w:rPr>
                <w:del w:id="75" w:author="Ericsson User" w:date="2022-07-01T21:47:00Z"/>
                <w:bCs/>
                <w:i/>
                <w:iCs/>
                <w:noProof/>
                <w:lang w:eastAsia="ja-JP"/>
              </w:rPr>
            </w:pPr>
            <w:del w:id="76" w:author="Ericsson User" w:date="2022-07-01T21:47:00Z">
              <w:r w:rsidRPr="008C3F37" w:rsidDel="002436DF">
                <w:rPr>
                  <w:bCs/>
                  <w:i/>
                  <w:iCs/>
                  <w:noProof/>
                  <w:lang w:eastAsia="ja-JP"/>
                </w:rPr>
                <w:delText>&gt;ptp retransmission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DB2" w14:textId="2BC50595" w:rsidR="006A687A" w:rsidRPr="008C3F37" w:rsidDel="002436DF" w:rsidRDefault="006A687A" w:rsidP="001449EA">
            <w:pPr>
              <w:pStyle w:val="TAL"/>
              <w:rPr>
                <w:del w:id="77" w:author="Ericsson User" w:date="2022-07-01T21:47:00Z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84E" w14:textId="407401E4" w:rsidR="006A687A" w:rsidRPr="008C3F37" w:rsidDel="002436DF" w:rsidRDefault="006A687A" w:rsidP="001449EA">
            <w:pPr>
              <w:pStyle w:val="TAL"/>
              <w:rPr>
                <w:del w:id="78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EE1" w14:textId="3D795CB9" w:rsidR="006A687A" w:rsidRPr="008C3F37" w:rsidDel="002436DF" w:rsidRDefault="006A687A" w:rsidP="001449EA">
            <w:pPr>
              <w:pStyle w:val="TAL"/>
              <w:rPr>
                <w:del w:id="79" w:author="Ericsson User" w:date="2022-07-01T21:47:00Z"/>
                <w:noProof/>
                <w:lang w:eastAsia="ja-JP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FB5" w14:textId="73E6F753" w:rsidR="006A687A" w:rsidRPr="008C3F37" w:rsidDel="002436DF" w:rsidRDefault="006A687A" w:rsidP="001449EA">
            <w:pPr>
              <w:pStyle w:val="TAL"/>
              <w:rPr>
                <w:del w:id="80" w:author="Ericsson User" w:date="2022-07-01T21:47:00Z"/>
                <w:lang w:eastAsia="ja-JP"/>
              </w:rPr>
            </w:pPr>
          </w:p>
        </w:tc>
      </w:tr>
      <w:tr w:rsidR="006A687A" w:rsidRPr="008C3F37" w:rsidDel="002436DF" w14:paraId="240F89F2" w14:textId="3AAC5196" w:rsidTr="001449EA">
        <w:trPr>
          <w:del w:id="81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58F" w14:textId="042431E6" w:rsidR="006A687A" w:rsidRPr="008C3F37" w:rsidDel="002436DF" w:rsidRDefault="006A687A" w:rsidP="001449EA">
            <w:pPr>
              <w:pStyle w:val="TAL"/>
              <w:ind w:left="227"/>
              <w:rPr>
                <w:del w:id="82" w:author="Ericsson User" w:date="2022-07-01T21:47:00Z"/>
                <w:bCs/>
                <w:noProof/>
                <w:lang w:eastAsia="ja-JP"/>
              </w:rPr>
            </w:pPr>
            <w:del w:id="83" w:author="Ericsson User" w:date="2022-07-01T21:47:00Z">
              <w:r w:rsidRPr="008C3F37" w:rsidDel="002436DF">
                <w:rPr>
                  <w:bCs/>
                  <w:noProof/>
                  <w:lang w:eastAsia="ja-JP"/>
                </w:rPr>
                <w:delText>&gt;&gt;MBS PTP UE Reference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C34" w14:textId="0418B1D9" w:rsidR="006A687A" w:rsidRPr="008C3F37" w:rsidDel="002436DF" w:rsidRDefault="006A687A" w:rsidP="001449EA">
            <w:pPr>
              <w:pStyle w:val="TAL"/>
              <w:rPr>
                <w:del w:id="84" w:author="Ericsson User" w:date="2022-07-01T21:47:00Z"/>
                <w:lang w:eastAsia="ja-JP"/>
              </w:rPr>
            </w:pPr>
            <w:del w:id="85" w:author="Ericsson User" w:date="2022-07-01T21:47:00Z">
              <w:r w:rsidRPr="008C3F37" w:rsidDel="002436DF">
                <w:rPr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BCA" w14:textId="426B8828" w:rsidR="006A687A" w:rsidRPr="008C3F37" w:rsidDel="002436DF" w:rsidRDefault="006A687A" w:rsidP="001449EA">
            <w:pPr>
              <w:pStyle w:val="TAL"/>
              <w:rPr>
                <w:del w:id="86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023" w14:textId="3D1042BF" w:rsidR="006A687A" w:rsidRPr="008C3F37" w:rsidDel="002436DF" w:rsidRDefault="006A687A" w:rsidP="001449EA">
            <w:pPr>
              <w:pStyle w:val="TAL"/>
              <w:rPr>
                <w:del w:id="87" w:author="Ericsson User" w:date="2022-07-01T21:47:00Z"/>
                <w:noProof/>
                <w:lang w:eastAsia="ja-JP"/>
              </w:rPr>
            </w:pPr>
            <w:del w:id="88" w:author="Ericsson User" w:date="2022-07-01T21:47:00Z">
              <w:r w:rsidDel="002436DF">
                <w:rPr>
                  <w:noProof/>
                  <w:lang w:eastAsia="ja-JP"/>
                </w:rPr>
                <w:delText>9.3.1.126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1EB" w14:textId="51FEE537" w:rsidR="006A687A" w:rsidRPr="008C3F37" w:rsidDel="002436DF" w:rsidRDefault="006A687A" w:rsidP="001449EA">
            <w:pPr>
              <w:pStyle w:val="TAL"/>
              <w:rPr>
                <w:del w:id="89" w:author="Ericsson User" w:date="2022-07-01T21:47:00Z"/>
                <w:lang w:eastAsia="ja-JP"/>
              </w:rPr>
            </w:pPr>
            <w:del w:id="90" w:author="Ericsson User" w:date="2022-07-01T21:47:00Z">
              <w:r w:rsidRPr="008C3F37" w:rsidDel="002436DF">
                <w:rPr>
                  <w:lang w:eastAsia="ja-JP"/>
                </w:rPr>
                <w:delText>UE reference for a F1-U bearer established for issuing a PDCP Status Report and subsequent retransmission</w:delText>
              </w:r>
            </w:del>
          </w:p>
        </w:tc>
      </w:tr>
      <w:tr w:rsidR="006A687A" w:rsidRPr="008C3F37" w:rsidDel="002436DF" w14:paraId="042A9D33" w14:textId="2C89659E" w:rsidTr="001449EA">
        <w:trPr>
          <w:del w:id="91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DE3" w14:textId="6DB928F6" w:rsidR="006A687A" w:rsidRPr="008C3F37" w:rsidDel="002436DF" w:rsidRDefault="006A687A" w:rsidP="001449EA">
            <w:pPr>
              <w:pStyle w:val="TAL"/>
              <w:ind w:left="113"/>
              <w:rPr>
                <w:del w:id="92" w:author="Ericsson User" w:date="2022-07-01T21:47:00Z"/>
                <w:bCs/>
                <w:i/>
                <w:iCs/>
                <w:noProof/>
                <w:lang w:eastAsia="ja-JP"/>
              </w:rPr>
            </w:pPr>
            <w:del w:id="93" w:author="Ericsson User" w:date="2022-07-01T21:47:00Z">
              <w:r w:rsidRPr="008C3F37" w:rsidDel="002436DF">
                <w:rPr>
                  <w:bCs/>
                  <w:i/>
                  <w:iCs/>
                  <w:noProof/>
                  <w:lang w:eastAsia="ja-JP"/>
                </w:rPr>
                <w:delText>&gt;ptp-only MRB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031" w14:textId="73655F93" w:rsidR="006A687A" w:rsidRPr="008C3F37" w:rsidDel="002436DF" w:rsidRDefault="006A687A" w:rsidP="001449EA">
            <w:pPr>
              <w:pStyle w:val="TAL"/>
              <w:rPr>
                <w:del w:id="94" w:author="Ericsson User" w:date="2022-07-01T21:47:00Z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085" w14:textId="13106E23" w:rsidR="006A687A" w:rsidRPr="008C3F37" w:rsidDel="002436DF" w:rsidRDefault="006A687A" w:rsidP="001449EA">
            <w:pPr>
              <w:pStyle w:val="TAL"/>
              <w:rPr>
                <w:del w:id="95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B31" w14:textId="785DDF32" w:rsidR="006A687A" w:rsidRPr="008C3F37" w:rsidDel="002436DF" w:rsidRDefault="006A687A" w:rsidP="001449EA">
            <w:pPr>
              <w:pStyle w:val="TAL"/>
              <w:rPr>
                <w:del w:id="96" w:author="Ericsson User" w:date="2022-07-01T21:47:00Z"/>
                <w:noProof/>
                <w:lang w:eastAsia="ja-JP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E95" w14:textId="444880FE" w:rsidR="006A687A" w:rsidRPr="008C3F37" w:rsidDel="002436DF" w:rsidRDefault="006A687A" w:rsidP="001449EA">
            <w:pPr>
              <w:pStyle w:val="TAL"/>
              <w:rPr>
                <w:del w:id="97" w:author="Ericsson User" w:date="2022-07-01T21:47:00Z"/>
                <w:lang w:eastAsia="ja-JP"/>
              </w:rPr>
            </w:pPr>
          </w:p>
        </w:tc>
      </w:tr>
      <w:tr w:rsidR="006A687A" w:rsidRPr="008C3F37" w:rsidDel="002436DF" w14:paraId="326B2AF6" w14:textId="1DD17182" w:rsidTr="001449EA">
        <w:trPr>
          <w:del w:id="98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14D" w14:textId="25327535" w:rsidR="006A687A" w:rsidRPr="008C3F37" w:rsidDel="002436DF" w:rsidRDefault="006A687A" w:rsidP="001449EA">
            <w:pPr>
              <w:pStyle w:val="TAL"/>
              <w:ind w:left="227"/>
              <w:rPr>
                <w:del w:id="99" w:author="Ericsson User" w:date="2022-07-01T21:47:00Z"/>
                <w:bCs/>
                <w:noProof/>
                <w:lang w:eastAsia="ja-JP"/>
              </w:rPr>
            </w:pPr>
            <w:del w:id="100" w:author="Ericsson User" w:date="2022-07-01T21:47:00Z">
              <w:r w:rsidRPr="008C3F37" w:rsidDel="002436DF">
                <w:rPr>
                  <w:bCs/>
                  <w:noProof/>
                  <w:lang w:eastAsia="ja-JP"/>
                </w:rPr>
                <w:delText>&gt;&gt;MBS PTP UE Reference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484" w14:textId="42A3213C" w:rsidR="006A687A" w:rsidRPr="008C3F37" w:rsidDel="002436DF" w:rsidRDefault="006A687A" w:rsidP="001449EA">
            <w:pPr>
              <w:pStyle w:val="TAL"/>
              <w:rPr>
                <w:del w:id="101" w:author="Ericsson User" w:date="2022-07-01T21:47:00Z"/>
                <w:lang w:eastAsia="ja-JP"/>
              </w:rPr>
            </w:pPr>
            <w:del w:id="102" w:author="Ericsson User" w:date="2022-07-01T21:47:00Z">
              <w:r w:rsidRPr="008C3F37" w:rsidDel="002436DF">
                <w:rPr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B5F" w14:textId="073ECF78" w:rsidR="006A687A" w:rsidRPr="008C3F37" w:rsidDel="002436DF" w:rsidRDefault="006A687A" w:rsidP="001449EA">
            <w:pPr>
              <w:pStyle w:val="TAL"/>
              <w:rPr>
                <w:del w:id="103" w:author="Ericsson User" w:date="2022-07-01T21:47:00Z"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92D" w14:textId="04C84D67" w:rsidR="006A687A" w:rsidRPr="008C3F37" w:rsidDel="002436DF" w:rsidRDefault="006A687A" w:rsidP="001449EA">
            <w:pPr>
              <w:pStyle w:val="TAL"/>
              <w:rPr>
                <w:del w:id="104" w:author="Ericsson User" w:date="2022-07-01T21:47:00Z"/>
                <w:noProof/>
                <w:lang w:eastAsia="ja-JP"/>
              </w:rPr>
            </w:pPr>
            <w:del w:id="105" w:author="Ericsson User" w:date="2022-07-01T21:47:00Z">
              <w:r w:rsidDel="002436DF">
                <w:rPr>
                  <w:noProof/>
                  <w:lang w:eastAsia="ja-JP"/>
                </w:rPr>
                <w:delText>9.3.1.126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8C5" w14:textId="1CE87B5D" w:rsidR="006A687A" w:rsidRPr="008C3F37" w:rsidDel="002436DF" w:rsidRDefault="006A687A" w:rsidP="001449EA">
            <w:pPr>
              <w:pStyle w:val="TAL"/>
              <w:rPr>
                <w:del w:id="106" w:author="Ericsson User" w:date="2022-07-01T21:47:00Z"/>
                <w:lang w:eastAsia="ja-JP"/>
              </w:rPr>
            </w:pPr>
            <w:del w:id="107" w:author="Ericsson User" w:date="2022-07-01T21:47:00Z">
              <w:r w:rsidRPr="008C3F37" w:rsidDel="002436DF">
                <w:rPr>
                  <w:lang w:eastAsia="ja-JP"/>
                </w:rPr>
                <w:delText>UE reference for a F1-U bearer established for support of an ptp-only MRB configuration</w:delText>
              </w:r>
            </w:del>
          </w:p>
        </w:tc>
      </w:tr>
    </w:tbl>
    <w:p w14:paraId="545C00B3" w14:textId="71A78A74" w:rsidR="006A687A" w:rsidRDefault="006A687A" w:rsidP="006A687A"/>
    <w:p w14:paraId="2DA5F11F" w14:textId="77777777" w:rsidR="00D07DA0" w:rsidRPr="008C3F37" w:rsidRDefault="00D07DA0" w:rsidP="006A687A"/>
    <w:p w14:paraId="6893AAFE" w14:textId="08BAD5AB" w:rsidR="006A687A" w:rsidRPr="008C3F37" w:rsidRDefault="006A687A" w:rsidP="006A687A">
      <w:pPr>
        <w:pStyle w:val="Heading4"/>
      </w:pPr>
      <w:bookmarkStart w:id="108" w:name="_Toc105657416"/>
      <w:bookmarkStart w:id="109" w:name="_Toc106108797"/>
      <w:r>
        <w:t>9.3.1.126</w:t>
      </w:r>
      <w:r w:rsidRPr="008C3F37">
        <w:tab/>
      </w:r>
      <w:ins w:id="110" w:author="Ericsson User" w:date="2022-07-01T21:31:00Z">
        <w:r>
          <w:t>Void</w:t>
        </w:r>
      </w:ins>
      <w:del w:id="111" w:author="Ericsson User" w:date="2022-07-01T21:31:00Z">
        <w:r w:rsidRPr="008C3F37" w:rsidDel="006A687A">
          <w:delText>MBS PTP UE Reference</w:delText>
        </w:r>
      </w:del>
      <w:bookmarkEnd w:id="108"/>
      <w:bookmarkEnd w:id="109"/>
    </w:p>
    <w:p w14:paraId="0413B58F" w14:textId="024BC728" w:rsidR="006A687A" w:rsidRPr="008C3F37" w:rsidRDefault="006A687A" w:rsidP="006A687A">
      <w:ins w:id="112" w:author="Ericsson User" w:date="2022-07-01T21:31:00Z">
        <w:r>
          <w:t>Void</w:t>
        </w:r>
      </w:ins>
      <w:del w:id="113" w:author="Ericsson User" w:date="2022-07-01T21:31:00Z">
        <w:r w:rsidRPr="008C3F37" w:rsidDel="006A687A">
          <w:delText>This IE contains information to associate an F1-U bearer established for a UE for either retransmitting PDCP PDUs or to support a ptp-only MRB configuration</w:delText>
        </w:r>
      </w:del>
      <w:r w:rsidRPr="008C3F37">
        <w:t>.</w:t>
      </w:r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588"/>
        <w:gridCol w:w="3090"/>
      </w:tblGrid>
      <w:tr w:rsidR="006A687A" w:rsidRPr="008C3F37" w:rsidDel="006A687A" w14:paraId="674EF70C" w14:textId="64CD7A35" w:rsidTr="001449EA">
        <w:trPr>
          <w:del w:id="114" w:author="Ericsson User" w:date="2022-07-01T21:3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5EA" w14:textId="7A30FDA8" w:rsidR="006A687A" w:rsidRPr="008C3F37" w:rsidDel="006A687A" w:rsidRDefault="006A687A" w:rsidP="001449EA">
            <w:pPr>
              <w:pStyle w:val="TAH"/>
              <w:rPr>
                <w:del w:id="115" w:author="Ericsson User" w:date="2022-07-01T21:31:00Z"/>
                <w:noProof/>
                <w:lang w:eastAsia="ja-JP"/>
              </w:rPr>
            </w:pPr>
            <w:del w:id="116" w:author="Ericsson User" w:date="2022-07-01T21:31:00Z">
              <w:r w:rsidRPr="008C3F37" w:rsidDel="006A687A">
                <w:rPr>
                  <w:lang w:eastAsia="ja-JP"/>
                </w:rPr>
                <w:delText>IE/Group Name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6DE" w14:textId="7E6F29BC" w:rsidR="006A687A" w:rsidRPr="008C3F37" w:rsidDel="006A687A" w:rsidRDefault="006A687A" w:rsidP="001449EA">
            <w:pPr>
              <w:pStyle w:val="TAH"/>
              <w:rPr>
                <w:del w:id="117" w:author="Ericsson User" w:date="2022-07-01T21:31:00Z"/>
                <w:lang w:eastAsia="ja-JP"/>
              </w:rPr>
            </w:pPr>
            <w:del w:id="118" w:author="Ericsson User" w:date="2022-07-01T21:31:00Z">
              <w:r w:rsidRPr="008C3F37" w:rsidDel="006A687A">
                <w:rPr>
                  <w:lang w:eastAsia="ja-JP"/>
                </w:rPr>
                <w:delText>Presence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9B8" w14:textId="00CAA877" w:rsidR="006A687A" w:rsidRPr="008C3F37" w:rsidDel="006A687A" w:rsidRDefault="006A687A" w:rsidP="001449EA">
            <w:pPr>
              <w:pStyle w:val="TAH"/>
              <w:rPr>
                <w:del w:id="119" w:author="Ericsson User" w:date="2022-07-01T21:31:00Z"/>
                <w:i/>
                <w:lang w:eastAsia="ja-JP"/>
              </w:rPr>
            </w:pPr>
            <w:del w:id="120" w:author="Ericsson User" w:date="2022-07-01T21:31:00Z">
              <w:r w:rsidRPr="008C3F37" w:rsidDel="006A687A">
                <w:rPr>
                  <w:lang w:eastAsia="ja-JP"/>
                </w:rPr>
                <w:delText>Range</w:delText>
              </w:r>
            </w:del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4DE" w14:textId="10987852" w:rsidR="006A687A" w:rsidRPr="008C3F37" w:rsidDel="006A687A" w:rsidRDefault="006A687A" w:rsidP="001449EA">
            <w:pPr>
              <w:pStyle w:val="TAH"/>
              <w:rPr>
                <w:del w:id="121" w:author="Ericsson User" w:date="2022-07-01T21:31:00Z"/>
                <w:noProof/>
                <w:lang w:eastAsia="ja-JP"/>
              </w:rPr>
            </w:pPr>
            <w:del w:id="122" w:author="Ericsson User" w:date="2022-07-01T21:31:00Z">
              <w:r w:rsidRPr="008C3F37" w:rsidDel="006A687A">
                <w:rPr>
                  <w:lang w:eastAsia="ja-JP"/>
                </w:rPr>
                <w:delText>IE type and reference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E5D" w14:textId="4AC78F33" w:rsidR="006A687A" w:rsidRPr="008C3F37" w:rsidDel="006A687A" w:rsidRDefault="006A687A" w:rsidP="001449EA">
            <w:pPr>
              <w:pStyle w:val="TAH"/>
              <w:rPr>
                <w:del w:id="123" w:author="Ericsson User" w:date="2022-07-01T21:31:00Z"/>
                <w:lang w:eastAsia="ja-JP"/>
              </w:rPr>
            </w:pPr>
            <w:del w:id="124" w:author="Ericsson User" w:date="2022-07-01T21:31:00Z">
              <w:r w:rsidRPr="008C3F37" w:rsidDel="006A687A">
                <w:rPr>
                  <w:lang w:eastAsia="ja-JP"/>
                </w:rPr>
                <w:delText>Semantics description</w:delText>
              </w:r>
            </w:del>
          </w:p>
        </w:tc>
      </w:tr>
      <w:tr w:rsidR="006A687A" w:rsidRPr="008C3F37" w:rsidDel="006A687A" w14:paraId="6AC75C35" w14:textId="3C9E7F6A" w:rsidTr="001449EA">
        <w:trPr>
          <w:del w:id="125" w:author="Ericsson User" w:date="2022-07-01T21:3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937" w14:textId="676BC4C6" w:rsidR="006A687A" w:rsidRPr="008C3F37" w:rsidDel="006A687A" w:rsidRDefault="006A687A" w:rsidP="001449EA">
            <w:pPr>
              <w:pStyle w:val="TAL"/>
              <w:rPr>
                <w:del w:id="126" w:author="Ericsson User" w:date="2022-07-01T21:31:00Z"/>
                <w:bCs/>
                <w:noProof/>
                <w:lang w:eastAsia="ja-JP"/>
              </w:rPr>
            </w:pPr>
            <w:del w:id="127" w:author="Ericsson User" w:date="2022-07-01T21:31:00Z">
              <w:r w:rsidRPr="008C3F37" w:rsidDel="006A687A">
                <w:rPr>
                  <w:bCs/>
                  <w:noProof/>
                  <w:lang w:eastAsia="ja-JP"/>
                </w:rPr>
                <w:delText>UE Reference ID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5C" w14:textId="4D8DF3FB" w:rsidR="006A687A" w:rsidRPr="008C3F37" w:rsidDel="006A687A" w:rsidRDefault="006A687A" w:rsidP="001449EA">
            <w:pPr>
              <w:pStyle w:val="TAL"/>
              <w:rPr>
                <w:del w:id="128" w:author="Ericsson User" w:date="2022-07-01T21:31:00Z"/>
                <w:lang w:eastAsia="ja-JP"/>
              </w:rPr>
            </w:pPr>
            <w:del w:id="129" w:author="Ericsson User" w:date="2022-07-01T21:31:00Z">
              <w:r w:rsidRPr="008C3F37" w:rsidDel="006A687A">
                <w:rPr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738" w14:textId="59D5C7FD" w:rsidR="006A687A" w:rsidRPr="008C3F37" w:rsidDel="006A687A" w:rsidRDefault="006A687A" w:rsidP="001449EA">
            <w:pPr>
              <w:pStyle w:val="TAL"/>
              <w:rPr>
                <w:del w:id="130" w:author="Ericsson User" w:date="2022-07-01T21:31:00Z"/>
                <w:i/>
                <w:noProof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F4C" w14:textId="5B00310B" w:rsidR="006A687A" w:rsidRPr="008C3F37" w:rsidDel="006A687A" w:rsidRDefault="006A687A" w:rsidP="001449EA">
            <w:pPr>
              <w:pStyle w:val="TAL"/>
              <w:rPr>
                <w:del w:id="131" w:author="Ericsson User" w:date="2022-07-01T21:31:00Z"/>
                <w:noProof/>
                <w:lang w:eastAsia="ja-JP"/>
              </w:rPr>
            </w:pPr>
            <w:del w:id="132" w:author="Ericsson User" w:date="2022-07-01T21:31:00Z">
              <w:r w:rsidRPr="008C3F37" w:rsidDel="006A687A">
                <w:rPr>
                  <w:rFonts w:eastAsia="Yu Mincho"/>
                  <w:noProof/>
                  <w:lang w:eastAsia="zh-CN"/>
                </w:rPr>
                <w:delText>INTEGER (0..65535, ...)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D2" w14:textId="31664CD6" w:rsidR="006A687A" w:rsidRPr="008C3F37" w:rsidDel="006A687A" w:rsidRDefault="006A687A" w:rsidP="001449EA">
            <w:pPr>
              <w:pStyle w:val="TAL"/>
              <w:rPr>
                <w:del w:id="133" w:author="Ericsson User" w:date="2022-07-01T21:31:00Z"/>
                <w:lang w:eastAsia="ja-JP"/>
              </w:rPr>
            </w:pPr>
          </w:p>
        </w:tc>
      </w:tr>
      <w:tr w:rsidR="006A687A" w:rsidRPr="008C3F37" w:rsidDel="006A687A" w14:paraId="2A1285E0" w14:textId="5397F0C2" w:rsidTr="001449EA">
        <w:trPr>
          <w:del w:id="134" w:author="Ericsson User" w:date="2022-07-01T21:31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6C0" w14:textId="1595EBC8" w:rsidR="006A687A" w:rsidRPr="008C3F37" w:rsidDel="006A687A" w:rsidRDefault="006A687A" w:rsidP="001449EA">
            <w:pPr>
              <w:pStyle w:val="TAL"/>
              <w:rPr>
                <w:del w:id="135" w:author="Ericsson User" w:date="2022-07-01T21:31:00Z"/>
                <w:bCs/>
                <w:noProof/>
                <w:lang w:eastAsia="ja-JP"/>
              </w:rPr>
            </w:pPr>
            <w:del w:id="136" w:author="Ericsson User" w:date="2022-07-01T21:31:00Z">
              <w:r w:rsidRPr="008C3F37" w:rsidDel="006A687A">
                <w:rPr>
                  <w:bCs/>
                  <w:noProof/>
                  <w:lang w:eastAsia="ja-JP"/>
                </w:rPr>
                <w:delText>DU Cell Index</w:delText>
              </w:r>
            </w:del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A5D" w14:textId="48F23F1F" w:rsidR="006A687A" w:rsidRPr="008C3F37" w:rsidDel="006A687A" w:rsidRDefault="006A687A" w:rsidP="001449EA">
            <w:pPr>
              <w:pStyle w:val="TAL"/>
              <w:rPr>
                <w:del w:id="137" w:author="Ericsson User" w:date="2022-07-01T21:31:00Z"/>
                <w:lang w:eastAsia="ja-JP"/>
              </w:rPr>
            </w:pPr>
            <w:del w:id="138" w:author="Ericsson User" w:date="2022-07-01T21:31:00Z">
              <w:r w:rsidRPr="008C3F37" w:rsidDel="006A687A">
                <w:rPr>
                  <w:lang w:eastAsia="ja-JP"/>
                </w:rPr>
                <w:delText>M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9F1" w14:textId="106C6926" w:rsidR="006A687A" w:rsidRPr="008C3F37" w:rsidDel="006A687A" w:rsidRDefault="006A687A" w:rsidP="001449EA">
            <w:pPr>
              <w:pStyle w:val="TAL"/>
              <w:rPr>
                <w:del w:id="139" w:author="Ericsson User" w:date="2022-07-01T21:31:00Z"/>
                <w:i/>
                <w:noProof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952" w14:textId="709BA702" w:rsidR="006A687A" w:rsidRPr="008C3F37" w:rsidDel="006A687A" w:rsidRDefault="006A687A" w:rsidP="001449EA">
            <w:pPr>
              <w:pStyle w:val="TAL"/>
              <w:rPr>
                <w:del w:id="140" w:author="Ericsson User" w:date="2022-07-01T21:31:00Z"/>
                <w:noProof/>
                <w:lang w:eastAsia="ja-JP"/>
              </w:rPr>
            </w:pPr>
            <w:del w:id="141" w:author="Ericsson User" w:date="2022-07-01T21:31:00Z">
              <w:r w:rsidRPr="008C3F37" w:rsidDel="006A687A">
                <w:rPr>
                  <w:noProof/>
                  <w:lang w:eastAsia="ja-JP"/>
                </w:rPr>
                <w:delText>INTEGER (1..512)</w:delText>
              </w:r>
            </w:del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F4D" w14:textId="1E62E92C" w:rsidR="006A687A" w:rsidRPr="008C3F37" w:rsidDel="006A687A" w:rsidRDefault="006A687A" w:rsidP="001449EA">
            <w:pPr>
              <w:pStyle w:val="TAL"/>
              <w:rPr>
                <w:del w:id="142" w:author="Ericsson User" w:date="2022-07-01T21:31:00Z"/>
                <w:lang w:eastAsia="ja-JP"/>
              </w:rPr>
            </w:pPr>
          </w:p>
        </w:tc>
      </w:tr>
    </w:tbl>
    <w:p w14:paraId="23A6A13E" w14:textId="77777777" w:rsidR="006A687A" w:rsidRPr="008C3F37" w:rsidRDefault="006A687A" w:rsidP="006A687A"/>
    <w:p w14:paraId="6F1A7BE2" w14:textId="77777777" w:rsidR="00C84D83" w:rsidRPr="00CE63E2" w:rsidRDefault="00C84D83" w:rsidP="00C84D83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2F8295F0" w14:textId="601DEC8B" w:rsidR="002436DF" w:rsidRPr="00F85EA2" w:rsidRDefault="002436DF" w:rsidP="002436DF">
      <w:pPr>
        <w:pStyle w:val="Heading4"/>
        <w:rPr>
          <w:ins w:id="143" w:author="Ericsson User" w:date="2022-07-01T21:47:00Z"/>
        </w:rPr>
      </w:pPr>
      <w:ins w:id="144" w:author="Ericsson User" w:date="2022-07-01T21:47:00Z">
        <w:r w:rsidRPr="00F85EA2">
          <w:t>9.3.</w:t>
        </w:r>
        <w:r>
          <w:t>1</w:t>
        </w:r>
        <w:r w:rsidRPr="00F85EA2">
          <w:t>.</w:t>
        </w:r>
        <w:r>
          <w:t>x</w:t>
        </w:r>
        <w:r w:rsidRPr="00F85EA2">
          <w:tab/>
          <w:t>Multicast F1-U</w:t>
        </w:r>
        <w:r>
          <w:t xml:space="preserve"> </w:t>
        </w:r>
        <w:r w:rsidRPr="00F85EA2">
          <w:t xml:space="preserve">Context </w:t>
        </w:r>
        <w:r>
          <w:t>Reference</w:t>
        </w:r>
      </w:ins>
      <w:ins w:id="145" w:author="Ericsson User r1.2" w:date="2022-08-22T15:59:00Z">
        <w:r w:rsidR="001177EB">
          <w:t>E1</w:t>
        </w:r>
      </w:ins>
    </w:p>
    <w:p w14:paraId="3FBEE763" w14:textId="5CBD67A4" w:rsidR="002436DF" w:rsidRPr="00F85EA2" w:rsidRDefault="002436DF" w:rsidP="002436DF">
      <w:pPr>
        <w:rPr>
          <w:ins w:id="146" w:author="Ericsson User" w:date="2022-07-01T21:47:00Z"/>
        </w:rPr>
      </w:pPr>
      <w:ins w:id="147" w:author="Ericsson User" w:date="2022-07-01T21:47:00Z">
        <w:r w:rsidRPr="00F85EA2">
          <w:t xml:space="preserve">This IE contains </w:t>
        </w:r>
        <w:r>
          <w:t>a reference to a Multicast F1-U Context</w:t>
        </w:r>
      </w:ins>
      <w:ins w:id="148" w:author="Ericsson User r1.2" w:date="2022-08-22T16:00:00Z">
        <w:r w:rsidR="001177EB">
          <w:t xml:space="preserve"> used </w:t>
        </w:r>
      </w:ins>
      <w:ins w:id="149" w:author="Ericsson User r1.2" w:date="2022-08-22T16:01:00Z">
        <w:r w:rsidR="001177EB">
          <w:t>within an MBS-associated logical E1-connection</w:t>
        </w:r>
      </w:ins>
      <w:ins w:id="150" w:author="Ericsson User" w:date="2022-07-01T21:47:00Z">
        <w:r>
          <w:t>.</w:t>
        </w:r>
      </w:ins>
    </w:p>
    <w:tbl>
      <w:tblPr>
        <w:tblW w:w="943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91"/>
        <w:gridCol w:w="1275"/>
        <w:gridCol w:w="1588"/>
        <w:gridCol w:w="3090"/>
      </w:tblGrid>
      <w:tr w:rsidR="002436DF" w:rsidRPr="00DA11D0" w14:paraId="163EC500" w14:textId="77777777" w:rsidTr="001449EA">
        <w:trPr>
          <w:ins w:id="151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A95" w14:textId="77777777" w:rsidR="002436DF" w:rsidRPr="00F85EA2" w:rsidRDefault="002436DF" w:rsidP="001449EA">
            <w:pPr>
              <w:pStyle w:val="TAH"/>
              <w:rPr>
                <w:ins w:id="152" w:author="Ericsson User" w:date="2022-07-01T21:47:00Z"/>
                <w:noProof/>
                <w:lang w:eastAsia="ja-JP"/>
              </w:rPr>
            </w:pPr>
            <w:ins w:id="153" w:author="Ericsson User" w:date="2022-07-01T21:47:00Z">
              <w:r w:rsidRPr="00F85EA2">
                <w:rPr>
                  <w:lang w:eastAsia="ja-JP"/>
                </w:rPr>
                <w:t>IE/Group Name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2E5" w14:textId="77777777" w:rsidR="002436DF" w:rsidRPr="00F85EA2" w:rsidRDefault="002436DF" w:rsidP="001449EA">
            <w:pPr>
              <w:pStyle w:val="TAH"/>
              <w:rPr>
                <w:ins w:id="154" w:author="Ericsson User" w:date="2022-07-01T21:47:00Z"/>
                <w:lang w:eastAsia="ja-JP"/>
              </w:rPr>
            </w:pPr>
            <w:ins w:id="155" w:author="Ericsson User" w:date="2022-07-01T21:47:00Z">
              <w:r w:rsidRPr="00F85EA2">
                <w:rPr>
                  <w:lang w:eastAsia="ja-JP"/>
                </w:rPr>
                <w:t>Presence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0F2" w14:textId="77777777" w:rsidR="002436DF" w:rsidRPr="00F85EA2" w:rsidRDefault="002436DF" w:rsidP="001449EA">
            <w:pPr>
              <w:pStyle w:val="TAH"/>
              <w:rPr>
                <w:ins w:id="156" w:author="Ericsson User" w:date="2022-07-01T21:47:00Z"/>
                <w:i/>
                <w:lang w:eastAsia="ja-JP"/>
              </w:rPr>
            </w:pPr>
            <w:ins w:id="157" w:author="Ericsson User" w:date="2022-07-01T21:47:00Z">
              <w:r w:rsidRPr="00F85EA2">
                <w:rPr>
                  <w:lang w:eastAsia="ja-JP"/>
                </w:rPr>
                <w:t>Range</w:t>
              </w:r>
            </w:ins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104" w14:textId="77777777" w:rsidR="002436DF" w:rsidRPr="00F85EA2" w:rsidRDefault="002436DF" w:rsidP="001449EA">
            <w:pPr>
              <w:pStyle w:val="TAH"/>
              <w:rPr>
                <w:ins w:id="158" w:author="Ericsson User" w:date="2022-07-01T21:47:00Z"/>
                <w:noProof/>
                <w:lang w:eastAsia="ja-JP"/>
              </w:rPr>
            </w:pPr>
            <w:ins w:id="159" w:author="Ericsson User" w:date="2022-07-01T21:47:00Z">
              <w:r w:rsidRPr="00F85EA2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CC5" w14:textId="77777777" w:rsidR="002436DF" w:rsidRPr="00F85EA2" w:rsidRDefault="002436DF" w:rsidP="001449EA">
            <w:pPr>
              <w:pStyle w:val="TAH"/>
              <w:rPr>
                <w:ins w:id="160" w:author="Ericsson User" w:date="2022-07-01T21:47:00Z"/>
                <w:lang w:eastAsia="ja-JP"/>
              </w:rPr>
            </w:pPr>
            <w:ins w:id="161" w:author="Ericsson User" w:date="2022-07-01T21:47:00Z">
              <w:r w:rsidRPr="00F85EA2">
                <w:rPr>
                  <w:lang w:eastAsia="ja-JP"/>
                </w:rPr>
                <w:t>Semantics description</w:t>
              </w:r>
            </w:ins>
          </w:p>
        </w:tc>
      </w:tr>
      <w:tr w:rsidR="002436DF" w:rsidRPr="00DA11D0" w14:paraId="36D9D753" w14:textId="77777777" w:rsidTr="001449EA">
        <w:trPr>
          <w:ins w:id="162" w:author="Ericsson User" w:date="2022-07-01T21:47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5E7" w14:textId="1DEBFCFA" w:rsidR="002436DF" w:rsidRPr="00F85EA2" w:rsidRDefault="002436DF" w:rsidP="001449EA">
            <w:pPr>
              <w:pStyle w:val="TAL"/>
              <w:rPr>
                <w:ins w:id="163" w:author="Ericsson User" w:date="2022-07-01T21:47:00Z"/>
                <w:bCs/>
                <w:noProof/>
                <w:lang w:eastAsia="ja-JP"/>
              </w:rPr>
            </w:pPr>
            <w:ins w:id="164" w:author="Ericsson User" w:date="2022-07-01T21:47:00Z">
              <w:r>
                <w:rPr>
                  <w:bCs/>
                  <w:noProof/>
                  <w:lang w:eastAsia="ja-JP"/>
                </w:rPr>
                <w:t>Multicast F1-U Context Reference</w:t>
              </w:r>
            </w:ins>
            <w:ins w:id="165" w:author="Ericsson User r1.2" w:date="2022-08-22T15:59:00Z">
              <w:r w:rsidR="001177EB">
                <w:rPr>
                  <w:bCs/>
                  <w:noProof/>
                  <w:lang w:eastAsia="ja-JP"/>
                </w:rPr>
                <w:t>E1</w:t>
              </w:r>
            </w:ins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B8A" w14:textId="77777777" w:rsidR="002436DF" w:rsidRPr="00F85EA2" w:rsidRDefault="002436DF" w:rsidP="001449EA">
            <w:pPr>
              <w:pStyle w:val="TAL"/>
              <w:rPr>
                <w:ins w:id="166" w:author="Ericsson User" w:date="2022-07-01T21:47:00Z"/>
                <w:lang w:eastAsia="ja-JP"/>
              </w:rPr>
            </w:pPr>
            <w:ins w:id="167" w:author="Ericsson User" w:date="2022-07-01T21:47:00Z">
              <w:r w:rsidRPr="00F85EA2">
                <w:rPr>
                  <w:lang w:eastAsia="ja-JP"/>
                </w:rPr>
                <w:t>M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E96" w14:textId="77777777" w:rsidR="002436DF" w:rsidRPr="00F85EA2" w:rsidRDefault="002436DF" w:rsidP="001449EA">
            <w:pPr>
              <w:pStyle w:val="TAL"/>
              <w:rPr>
                <w:ins w:id="168" w:author="Ericsson User" w:date="2022-07-01T21:47:00Z"/>
                <w:i/>
                <w:noProof/>
                <w:lang w:eastAsia="ja-JP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156" w14:textId="40B90B5C" w:rsidR="002436DF" w:rsidRPr="00F85EA2" w:rsidRDefault="002436DF" w:rsidP="001449EA">
            <w:pPr>
              <w:pStyle w:val="TAL"/>
              <w:rPr>
                <w:ins w:id="169" w:author="Ericsson User" w:date="2022-07-01T21:47:00Z"/>
                <w:noProof/>
                <w:lang w:eastAsia="ja-JP"/>
              </w:rPr>
            </w:pPr>
            <w:ins w:id="170" w:author="Ericsson User" w:date="2022-07-01T21:47:00Z">
              <w:r>
                <w:rPr>
                  <w:noProof/>
                  <w:lang w:eastAsia="ja-JP"/>
                </w:rPr>
                <w:t>OCTET STRING (SIZE(</w:t>
              </w:r>
            </w:ins>
            <w:ins w:id="171" w:author="Ericsson User" w:date="2022-07-01T22:02:00Z">
              <w:r w:rsidR="00C440CA">
                <w:rPr>
                  <w:noProof/>
                  <w:lang w:eastAsia="ja-JP"/>
                </w:rPr>
                <w:t>4</w:t>
              </w:r>
            </w:ins>
            <w:ins w:id="172" w:author="Ericsson User" w:date="2022-07-01T21:47:00Z">
              <w:r>
                <w:rPr>
                  <w:noProof/>
                  <w:lang w:eastAsia="ja-JP"/>
                </w:rPr>
                <w:t>))</w:t>
              </w:r>
            </w:ins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480" w14:textId="0D3EC06B" w:rsidR="002436DF" w:rsidRPr="00F85EA2" w:rsidRDefault="002436DF" w:rsidP="001449EA">
            <w:pPr>
              <w:pStyle w:val="TAL"/>
              <w:rPr>
                <w:ins w:id="173" w:author="Ericsson User" w:date="2022-07-01T21:47:00Z"/>
                <w:lang w:eastAsia="ja-JP"/>
              </w:rPr>
            </w:pPr>
            <w:ins w:id="174" w:author="Ericsson User" w:date="2022-07-01T21:47:00Z">
              <w:r>
                <w:rPr>
                  <w:lang w:eastAsia="ja-JP"/>
                </w:rPr>
                <w:t xml:space="preserve">This value is allocated to uniquely denote an Multicast F1-U Context within an MBS-associated logical </w:t>
              </w:r>
            </w:ins>
            <w:ins w:id="175" w:author="Ericsson User" w:date="2022-07-01T22:02:00Z">
              <w:r w:rsidR="00C440CA">
                <w:rPr>
                  <w:lang w:eastAsia="ja-JP"/>
                </w:rPr>
                <w:t>E</w:t>
              </w:r>
            </w:ins>
            <w:ins w:id="176" w:author="Ericsson User" w:date="2022-07-01T21:47:00Z">
              <w:r>
                <w:rPr>
                  <w:lang w:eastAsia="ja-JP"/>
                </w:rPr>
                <w:t>1-connection.</w:t>
              </w:r>
            </w:ins>
          </w:p>
        </w:tc>
      </w:tr>
    </w:tbl>
    <w:p w14:paraId="31AA0C8B" w14:textId="77777777" w:rsidR="004028BF" w:rsidRDefault="004028BF" w:rsidP="004028BF">
      <w:pPr>
        <w:rPr>
          <w:ins w:id="177" w:author="Ericsson User" w:date="2022-07-01T21:53:00Z"/>
        </w:rPr>
      </w:pPr>
    </w:p>
    <w:p w14:paraId="660F8A88" w14:textId="77777777" w:rsidR="00C84D83" w:rsidRPr="00CE63E2" w:rsidRDefault="00C84D83" w:rsidP="00C84D83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C75D4FF" w14:textId="77777777" w:rsidR="00C440CA" w:rsidRDefault="00C440CA" w:rsidP="00C440CA">
      <w:pPr>
        <w:pStyle w:val="Heading3"/>
        <w:rPr>
          <w:ins w:id="178" w:author="Ericsson User" w:date="2022-07-01T22:09:00Z"/>
        </w:rPr>
        <w:sectPr w:rsidR="00C440CA" w:rsidSect="000B7FED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79" w:name="_Toc20955684"/>
      <w:bookmarkStart w:id="180" w:name="_Toc29461127"/>
      <w:bookmarkStart w:id="181" w:name="_Toc29505859"/>
      <w:bookmarkStart w:id="182" w:name="_Toc36556384"/>
      <w:bookmarkStart w:id="183" w:name="_Toc45881871"/>
      <w:bookmarkStart w:id="184" w:name="_Toc51852512"/>
      <w:bookmarkStart w:id="185" w:name="_Toc56620463"/>
      <w:bookmarkStart w:id="186" w:name="_Toc64448105"/>
      <w:bookmarkStart w:id="187" w:name="_Toc74152881"/>
      <w:bookmarkStart w:id="188" w:name="_Toc88656307"/>
      <w:bookmarkStart w:id="189" w:name="_Toc88657366"/>
      <w:bookmarkStart w:id="190" w:name="_Toc105657472"/>
      <w:bookmarkStart w:id="191" w:name="_Toc106108853"/>
    </w:p>
    <w:p w14:paraId="5139253C" w14:textId="2C8DF17B" w:rsidR="00C440CA" w:rsidRPr="00D629EF" w:rsidRDefault="00C440CA" w:rsidP="00C440CA">
      <w:pPr>
        <w:pStyle w:val="Heading3"/>
      </w:pPr>
      <w:r w:rsidRPr="00D629EF">
        <w:lastRenderedPageBreak/>
        <w:t>9.4.5</w:t>
      </w:r>
      <w:r w:rsidRPr="00D629EF">
        <w:tab/>
        <w:t>Information Element Definitions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18565F58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4945FB3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0B2840BB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2247EC39" w14:textId="77777777" w:rsidR="00C440CA" w:rsidRPr="00D629EF" w:rsidRDefault="00C440CA" w:rsidP="00C440CA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3C3E1994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3568188F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582FEF6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</w:p>
    <w:p w14:paraId="3D7C1B7A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E1AP-IEs {</w:t>
      </w:r>
    </w:p>
    <w:p w14:paraId="5D36F7C0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itu-t (0) identified-organization (4) etsi (0) mobileDomain (0)</w:t>
      </w:r>
    </w:p>
    <w:p w14:paraId="20CB7830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ngran-access (22) modules (3) e1ap (5) version1 (1) e1ap-IEs (2) }</w:t>
      </w:r>
    </w:p>
    <w:p w14:paraId="38CE9172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</w:p>
    <w:p w14:paraId="67AE8B3E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 xml:space="preserve">DEFINITIONS AUTOMATIC TAGS ::= </w:t>
      </w:r>
    </w:p>
    <w:p w14:paraId="2E20B8A5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</w:p>
    <w:p w14:paraId="385853BB" w14:textId="77777777" w:rsidR="00C440CA" w:rsidRPr="00D629EF" w:rsidRDefault="00C440CA" w:rsidP="00C440C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BEGIN</w:t>
      </w:r>
    </w:p>
    <w:p w14:paraId="0A3878B2" w14:textId="77777777" w:rsidR="00683AB6" w:rsidRPr="008C3F37" w:rsidRDefault="00683AB6" w:rsidP="00683AB6">
      <w:pPr>
        <w:pStyle w:val="PL"/>
        <w:spacing w:line="0" w:lineRule="atLeast"/>
        <w:rPr>
          <w:noProof w:val="0"/>
          <w:snapToGrid w:val="0"/>
        </w:rPr>
      </w:pPr>
    </w:p>
    <w:p w14:paraId="7509BE82" w14:textId="77777777" w:rsidR="00C440CA" w:rsidRPr="00CE63E2" w:rsidRDefault="00C440CA" w:rsidP="00C440CA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778FC515" w14:textId="048D5395" w:rsidR="00C440CA" w:rsidRDefault="00C440CA" w:rsidP="00C440CA">
      <w:pPr>
        <w:pStyle w:val="PL"/>
        <w:spacing w:line="0" w:lineRule="atLeast"/>
        <w:rPr>
          <w:ins w:id="192" w:author="Ericsson User" w:date="2022-07-01T22:05:00Z"/>
          <w:noProof w:val="0"/>
        </w:rPr>
      </w:pPr>
      <w:ins w:id="193" w:author="Ericsson User" w:date="2022-07-01T22:05:00Z">
        <w:r w:rsidRPr="00F85EA2">
          <w:rPr>
            <w:noProof w:val="0"/>
          </w:rPr>
          <w:t>MulticastF1UContext</w:t>
        </w:r>
        <w:r>
          <w:rPr>
            <w:noProof w:val="0"/>
          </w:rPr>
          <w:t>Reference</w:t>
        </w:r>
      </w:ins>
      <w:ins w:id="194" w:author="Ericsson User r1.2" w:date="2022-08-22T16:01:00Z">
        <w:r w:rsidR="001177EB">
          <w:rPr>
            <w:noProof w:val="0"/>
          </w:rPr>
          <w:t>E1</w:t>
        </w:r>
      </w:ins>
      <w:ins w:id="195" w:author="Ericsson User" w:date="2022-07-01T22:05:00Z">
        <w:r w:rsidRPr="00F85EA2">
          <w:rPr>
            <w:noProof w:val="0"/>
          </w:rPr>
          <w:t xml:space="preserve"> </w:t>
        </w:r>
        <w:r>
          <w:rPr>
            <w:noProof w:val="0"/>
          </w:rPr>
          <w:t xml:space="preserve">::= </w:t>
        </w:r>
        <w:r w:rsidRPr="00EA5FA7">
          <w:rPr>
            <w:noProof w:val="0"/>
          </w:rPr>
          <w:t>OCTET STRING (SIZE(</w:t>
        </w:r>
        <w:r>
          <w:rPr>
            <w:noProof w:val="0"/>
          </w:rPr>
          <w:t>4</w:t>
        </w:r>
        <w:r w:rsidRPr="00EA5FA7">
          <w:rPr>
            <w:noProof w:val="0"/>
          </w:rPr>
          <w:t>))</w:t>
        </w:r>
      </w:ins>
    </w:p>
    <w:p w14:paraId="59618581" w14:textId="77777777" w:rsidR="00C440CA" w:rsidRDefault="00C440CA" w:rsidP="00C440CA">
      <w:pPr>
        <w:pStyle w:val="PL"/>
        <w:spacing w:line="0" w:lineRule="atLeast"/>
        <w:rPr>
          <w:ins w:id="196" w:author="Ericsson User" w:date="2022-07-01T22:05:00Z"/>
          <w:noProof w:val="0"/>
        </w:rPr>
      </w:pPr>
    </w:p>
    <w:p w14:paraId="7D97AEF2" w14:textId="3683DBDA" w:rsidR="00C440CA" w:rsidRPr="008C3F37" w:rsidRDefault="00C440CA" w:rsidP="00C440CA">
      <w:pPr>
        <w:pStyle w:val="PL"/>
        <w:spacing w:line="0" w:lineRule="atLeast"/>
        <w:rPr>
          <w:noProof w:val="0"/>
        </w:rPr>
      </w:pPr>
      <w:r w:rsidRPr="00575FAC">
        <w:rPr>
          <w:noProof w:val="0"/>
        </w:rPr>
        <w:t>MBSMulticastF1UContextDescriptor</w:t>
      </w:r>
      <w:r w:rsidRPr="008C3F37">
        <w:rPr>
          <w:noProof w:val="0"/>
        </w:rPr>
        <w:t xml:space="preserve"> ::= </w:t>
      </w:r>
      <w:ins w:id="197" w:author="Ericsson User" w:date="2022-07-01T22:05:00Z">
        <w:r>
          <w:rPr>
            <w:noProof w:val="0"/>
          </w:rPr>
          <w:t>SEQUENCE</w:t>
        </w:r>
      </w:ins>
      <w:del w:id="198" w:author="Ericsson User" w:date="2022-07-01T22:05:00Z">
        <w:r w:rsidRPr="008C3F37" w:rsidDel="00C440CA">
          <w:rPr>
            <w:noProof w:val="0"/>
          </w:rPr>
          <w:delText>CHOICE</w:delText>
        </w:r>
      </w:del>
      <w:r w:rsidRPr="008C3F37">
        <w:rPr>
          <w:noProof w:val="0"/>
        </w:rPr>
        <w:t xml:space="preserve"> {</w:t>
      </w:r>
    </w:p>
    <w:p w14:paraId="22F6FFB1" w14:textId="3713CCE3" w:rsidR="00C440CA" w:rsidRPr="00F85EA2" w:rsidRDefault="00C440CA" w:rsidP="00C440CA">
      <w:pPr>
        <w:pStyle w:val="PL"/>
        <w:spacing w:line="0" w:lineRule="atLeast"/>
        <w:rPr>
          <w:ins w:id="199" w:author="Ericsson User" w:date="2022-07-01T22:05:00Z"/>
          <w:noProof w:val="0"/>
        </w:rPr>
      </w:pPr>
      <w:ins w:id="200" w:author="Ericsson User" w:date="2022-07-01T22:05:00Z">
        <w:r w:rsidRPr="00F85EA2">
          <w:rPr>
            <w:noProof w:val="0"/>
          </w:rPr>
          <w:tab/>
        </w:r>
        <w:r>
          <w:rPr>
            <w:noProof w:val="0"/>
          </w:rPr>
          <w:t>m</w:t>
        </w:r>
        <w:r w:rsidRPr="00F85EA2">
          <w:rPr>
            <w:noProof w:val="0"/>
          </w:rPr>
          <w:t>ulticastF1UContext</w:t>
        </w:r>
        <w:r>
          <w:rPr>
            <w:noProof w:val="0"/>
          </w:rPr>
          <w:t>Reference</w:t>
        </w:r>
      </w:ins>
      <w:ins w:id="201" w:author="Ericsson User r1.2" w:date="2022-08-22T16:01:00Z">
        <w:r w:rsidR="001177EB">
          <w:rPr>
            <w:noProof w:val="0"/>
          </w:rPr>
          <w:t>E1</w:t>
        </w:r>
      </w:ins>
      <w:ins w:id="202" w:author="Ericsson User" w:date="2022-07-01T22:06:00Z">
        <w:r>
          <w:rPr>
            <w:noProof w:val="0"/>
          </w:rPr>
          <w:tab/>
        </w:r>
      </w:ins>
      <w:ins w:id="203" w:author="Ericsson User" w:date="2022-07-01T22:05:00Z">
        <w:r w:rsidRPr="00F85EA2">
          <w:rPr>
            <w:noProof w:val="0"/>
          </w:rPr>
          <w:t>MulticastF1UContext</w:t>
        </w:r>
        <w:r>
          <w:rPr>
            <w:noProof w:val="0"/>
          </w:rPr>
          <w:t>Reference</w:t>
        </w:r>
      </w:ins>
      <w:ins w:id="204" w:author="Ericsson User r1.2" w:date="2022-08-22T16:01:00Z">
        <w:r w:rsidR="001177EB">
          <w:rPr>
            <w:noProof w:val="0"/>
          </w:rPr>
          <w:t>E1</w:t>
        </w:r>
      </w:ins>
      <w:ins w:id="205" w:author="Ericsson User" w:date="2022-07-01T22:05:00Z">
        <w:r w:rsidRPr="00F85EA2">
          <w:rPr>
            <w:noProof w:val="0"/>
          </w:rPr>
          <w:t>,</w:t>
        </w:r>
      </w:ins>
    </w:p>
    <w:p w14:paraId="3F1F7253" w14:textId="398AF573" w:rsidR="00C440CA" w:rsidRPr="008C3F37" w:rsidDel="00C440CA" w:rsidRDefault="00C440CA" w:rsidP="00C440CA">
      <w:pPr>
        <w:pStyle w:val="PL"/>
        <w:spacing w:line="0" w:lineRule="atLeast"/>
        <w:rPr>
          <w:del w:id="206" w:author="Ericsson User" w:date="2022-07-01T22:05:00Z"/>
          <w:noProof w:val="0"/>
        </w:rPr>
      </w:pPr>
      <w:del w:id="207" w:author="Ericsson User" w:date="2022-07-01T22:05:00Z">
        <w:r w:rsidRPr="008C3F37" w:rsidDel="00C440CA">
          <w:rPr>
            <w:noProof w:val="0"/>
          </w:rPr>
          <w:tab/>
          <w:delText>du</w:delText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  <w:delText>NULL,</w:delText>
        </w:r>
      </w:del>
    </w:p>
    <w:p w14:paraId="330CD04E" w14:textId="77777777" w:rsidR="00DC6440" w:rsidRPr="00F85EA2" w:rsidRDefault="00DC6440" w:rsidP="00DC6440">
      <w:pPr>
        <w:pStyle w:val="PL"/>
        <w:spacing w:line="0" w:lineRule="atLeast"/>
        <w:rPr>
          <w:ins w:id="208" w:author="Ericsson User r1" w:date="2022-08-18T01:44:00Z"/>
          <w:noProof w:val="0"/>
          <w:snapToGrid w:val="0"/>
        </w:rPr>
      </w:pPr>
      <w:ins w:id="209" w:author="Ericsson User r1" w:date="2022-08-18T01:44:00Z">
        <w:r w:rsidRPr="00F85EA2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mc-F1UCtxtusage</w:t>
        </w:r>
        <w:r w:rsidRPr="00F85EA2" w:rsidDel="00190136">
          <w:rPr>
            <w:noProof w:val="0"/>
            <w:snapToGrid w:val="0"/>
          </w:rPr>
          <w:t xml:space="preserve"> </w:t>
        </w:r>
        <w:r w:rsidRPr="00F85EA2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ENUMERATED {</w:t>
        </w:r>
        <w:proofErr w:type="spellStart"/>
        <w:r>
          <w:rPr>
            <w:noProof w:val="0"/>
            <w:snapToGrid w:val="0"/>
          </w:rPr>
          <w:t>ptp</w:t>
        </w:r>
        <w:proofErr w:type="spellEnd"/>
        <w:r>
          <w:rPr>
            <w:noProof w:val="0"/>
            <w:snapToGrid w:val="0"/>
          </w:rPr>
          <w:t xml:space="preserve">, </w:t>
        </w:r>
        <w:proofErr w:type="spellStart"/>
        <w:r>
          <w:rPr>
            <w:noProof w:val="0"/>
            <w:snapToGrid w:val="0"/>
          </w:rPr>
          <w:t>ptp</w:t>
        </w:r>
        <w:proofErr w:type="spellEnd"/>
        <w:r>
          <w:rPr>
            <w:noProof w:val="0"/>
            <w:snapToGrid w:val="0"/>
          </w:rPr>
          <w:t xml:space="preserve">, </w:t>
        </w:r>
        <w:proofErr w:type="spellStart"/>
        <w:r>
          <w:rPr>
            <w:noProof w:val="0"/>
            <w:snapToGrid w:val="0"/>
          </w:rPr>
          <w:t>ptp</w:t>
        </w:r>
        <w:proofErr w:type="spellEnd"/>
        <w:r>
          <w:rPr>
            <w:noProof w:val="0"/>
            <w:snapToGrid w:val="0"/>
          </w:rPr>
          <w:t xml:space="preserve">-retransmission, </w:t>
        </w:r>
        <w:proofErr w:type="spellStart"/>
        <w:r>
          <w:rPr>
            <w:noProof w:val="0"/>
            <w:snapToGrid w:val="0"/>
          </w:rPr>
          <w:t>ptp</w:t>
        </w:r>
        <w:proofErr w:type="spellEnd"/>
        <w:r>
          <w:rPr>
            <w:noProof w:val="0"/>
            <w:snapToGrid w:val="0"/>
          </w:rPr>
          <w:t>-forwarding, ...}</w:t>
        </w:r>
        <w:r w:rsidRPr="00F85EA2">
          <w:rPr>
            <w:noProof w:val="0"/>
            <w:snapToGrid w:val="0"/>
          </w:rPr>
          <w:t>,</w:t>
        </w:r>
      </w:ins>
    </w:p>
    <w:p w14:paraId="3471B019" w14:textId="1A804A83" w:rsidR="00C440CA" w:rsidRPr="008C3F37" w:rsidRDefault="00C440CA" w:rsidP="00C440CA">
      <w:pPr>
        <w:pStyle w:val="PL"/>
        <w:spacing w:line="0" w:lineRule="atLeast"/>
        <w:rPr>
          <w:noProof w:val="0"/>
        </w:rPr>
      </w:pPr>
      <w:r w:rsidRPr="008C3F37">
        <w:rPr>
          <w:noProof w:val="0"/>
        </w:rPr>
        <w:tab/>
      </w:r>
      <w:proofErr w:type="spellStart"/>
      <w:r w:rsidRPr="008C3F37">
        <w:rPr>
          <w:noProof w:val="0"/>
        </w:rPr>
        <w:t>mbsAreaSession</w:t>
      </w:r>
      <w:proofErr w:type="spellEnd"/>
      <w:r w:rsidRPr="008C3F37">
        <w:rPr>
          <w:noProof w:val="0"/>
        </w:rPr>
        <w:tab/>
      </w:r>
      <w:r w:rsidRPr="008C3F37">
        <w:rPr>
          <w:noProof w:val="0"/>
        </w:rPr>
        <w:tab/>
      </w:r>
      <w:ins w:id="210" w:author="Ericsson User" w:date="2022-07-01T22:06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proofErr w:type="spellStart"/>
      <w:r w:rsidRPr="008C3F37">
        <w:rPr>
          <w:noProof w:val="0"/>
          <w:snapToGrid w:val="0"/>
        </w:rPr>
        <w:t>MBSAreaSessionID</w:t>
      </w:r>
      <w:proofErr w:type="spellEnd"/>
      <w:ins w:id="211" w:author="Ericsson User" w:date="2022-07-01T22:05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212" w:author="Ericsson User" w:date="2022-07-01T22:06:00Z">
        <w:r>
          <w:rPr>
            <w:noProof w:val="0"/>
            <w:snapToGrid w:val="0"/>
          </w:rPr>
          <w:tab/>
          <w:t>OPT</w:t>
        </w:r>
      </w:ins>
      <w:ins w:id="213" w:author="Ericsson User r1.3" w:date="2022-08-24T09:08:00Z">
        <w:r w:rsidR="00FC3791">
          <w:rPr>
            <w:noProof w:val="0"/>
            <w:snapToGrid w:val="0"/>
          </w:rPr>
          <w:t>I</w:t>
        </w:r>
      </w:ins>
      <w:ins w:id="214" w:author="Ericsson User" w:date="2022-07-01T22:06:00Z">
        <w:r>
          <w:rPr>
            <w:noProof w:val="0"/>
            <w:snapToGrid w:val="0"/>
          </w:rPr>
          <w:t>ONAL</w:t>
        </w:r>
      </w:ins>
      <w:r w:rsidRPr="008C3F37">
        <w:rPr>
          <w:noProof w:val="0"/>
          <w:snapToGrid w:val="0"/>
        </w:rPr>
        <w:t>,</w:t>
      </w:r>
    </w:p>
    <w:p w14:paraId="087D6FAD" w14:textId="6085EA28" w:rsidR="00C440CA" w:rsidRPr="008C3F37" w:rsidDel="00C440CA" w:rsidRDefault="00C440CA" w:rsidP="00C440CA">
      <w:pPr>
        <w:pStyle w:val="PL"/>
        <w:spacing w:line="0" w:lineRule="atLeast"/>
        <w:rPr>
          <w:del w:id="215" w:author="Ericsson User" w:date="2022-07-01T22:06:00Z"/>
          <w:noProof w:val="0"/>
        </w:rPr>
      </w:pPr>
      <w:del w:id="216" w:author="Ericsson User" w:date="2022-07-01T22:06:00Z">
        <w:r w:rsidRPr="008C3F37" w:rsidDel="00C440CA">
          <w:rPr>
            <w:noProof w:val="0"/>
          </w:rPr>
          <w:tab/>
          <w:delText>cell</w:delText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  <w:delText>MCDUCellReference,</w:delText>
        </w:r>
      </w:del>
    </w:p>
    <w:p w14:paraId="4F31E2FD" w14:textId="24268D99" w:rsidR="00C440CA" w:rsidRPr="00575FAC" w:rsidDel="00DC6440" w:rsidRDefault="00C440CA" w:rsidP="00C440CA">
      <w:pPr>
        <w:pStyle w:val="PL"/>
        <w:spacing w:line="0" w:lineRule="atLeast"/>
        <w:rPr>
          <w:del w:id="217" w:author="Ericsson User r1" w:date="2022-08-18T01:45:00Z"/>
          <w:noProof w:val="0"/>
        </w:rPr>
      </w:pPr>
      <w:del w:id="218" w:author="Ericsson User r1" w:date="2022-08-18T01:45:00Z">
        <w:r w:rsidRPr="008C3F37" w:rsidDel="00DC6440">
          <w:rPr>
            <w:noProof w:val="0"/>
          </w:rPr>
          <w:tab/>
        </w:r>
        <w:r w:rsidRPr="00575FAC" w:rsidDel="00DC6440">
          <w:rPr>
            <w:noProof w:val="0"/>
          </w:rPr>
          <w:delText>ptp-retransmission</w:delText>
        </w:r>
        <w:r w:rsidRPr="00575FAC" w:rsidDel="00DC6440">
          <w:rPr>
            <w:noProof w:val="0"/>
          </w:rPr>
          <w:tab/>
        </w:r>
        <w:r w:rsidRPr="008C3F37" w:rsidDel="00DC6440">
          <w:rPr>
            <w:noProof w:val="0"/>
            <w:snapToGrid w:val="0"/>
          </w:rPr>
          <w:delText>MBSPTPUEReference</w:delText>
        </w:r>
        <w:r w:rsidRPr="00575FAC" w:rsidDel="00DC6440">
          <w:rPr>
            <w:noProof w:val="0"/>
          </w:rPr>
          <w:delText>,</w:delText>
        </w:r>
      </w:del>
    </w:p>
    <w:p w14:paraId="47DDE504" w14:textId="444DE3E2" w:rsidR="00C440CA" w:rsidRPr="008C3F37" w:rsidDel="00C440CA" w:rsidRDefault="00C440CA" w:rsidP="00C440CA">
      <w:pPr>
        <w:pStyle w:val="PL"/>
        <w:spacing w:line="0" w:lineRule="atLeast"/>
        <w:rPr>
          <w:del w:id="219" w:author="Ericsson User" w:date="2022-07-01T22:07:00Z"/>
          <w:noProof w:val="0"/>
        </w:rPr>
      </w:pPr>
      <w:del w:id="220" w:author="Ericsson User" w:date="2022-07-01T22:07:00Z">
        <w:r w:rsidRPr="00575FAC" w:rsidDel="00C440CA">
          <w:rPr>
            <w:noProof w:val="0"/>
          </w:rPr>
          <w:tab/>
          <w:delText>ptp-only-MRB</w:delText>
        </w:r>
        <w:r w:rsidRPr="00575FAC" w:rsidDel="00C440CA">
          <w:rPr>
            <w:noProof w:val="0"/>
          </w:rPr>
          <w:tab/>
        </w:r>
        <w:r w:rsidRPr="00575FAC" w:rsidDel="00C440CA">
          <w:rPr>
            <w:noProof w:val="0"/>
          </w:rPr>
          <w:tab/>
        </w:r>
        <w:r w:rsidRPr="00575FAC" w:rsidDel="00C440CA">
          <w:rPr>
            <w:noProof w:val="0"/>
          </w:rPr>
          <w:tab/>
        </w:r>
        <w:r w:rsidRPr="008C3F37" w:rsidDel="00C440CA">
          <w:rPr>
            <w:noProof w:val="0"/>
            <w:snapToGrid w:val="0"/>
          </w:rPr>
          <w:delText>MBSPTPUEReference</w:delText>
        </w:r>
        <w:r w:rsidRPr="00575FAC" w:rsidDel="00C440CA">
          <w:rPr>
            <w:noProof w:val="0"/>
          </w:rPr>
          <w:delText>,</w:delText>
        </w:r>
      </w:del>
    </w:p>
    <w:p w14:paraId="26A7B3E1" w14:textId="27CE332C" w:rsidR="00C440CA" w:rsidDel="00C440CA" w:rsidRDefault="00C440CA" w:rsidP="00C440CA">
      <w:pPr>
        <w:pStyle w:val="PL"/>
        <w:rPr>
          <w:del w:id="221" w:author="Ericsson User" w:date="2022-07-01T22:07:00Z"/>
          <w:rFonts w:eastAsia="SimSun"/>
        </w:rPr>
      </w:pPr>
      <w:del w:id="222" w:author="Ericsson User" w:date="2022-07-01T22:07:00Z">
        <w:r w:rsidRPr="008C3F37" w:rsidDel="00C440CA">
          <w:rPr>
            <w:noProof w:val="0"/>
            <w:snapToGrid w:val="0"/>
          </w:rPr>
          <w:tab/>
        </w:r>
        <w:r w:rsidRPr="008C3F37" w:rsidDel="00C440CA">
          <w:rPr>
            <w:rFonts w:eastAsia="SimSun"/>
          </w:rPr>
          <w:delText>choice-extension</w:delText>
        </w:r>
        <w:r w:rsidRPr="008C3F37" w:rsidDel="00C440CA">
          <w:rPr>
            <w:rFonts w:eastAsia="SimSun"/>
          </w:rPr>
          <w:tab/>
        </w:r>
        <w:r w:rsidRPr="008C3F37" w:rsidDel="00C440CA">
          <w:rPr>
            <w:rFonts w:eastAsia="SimSun"/>
          </w:rPr>
          <w:tab/>
          <w:delText>ProtocolIE-SingleContainer</w:delText>
        </w:r>
        <w:r w:rsidRPr="008C3F37" w:rsidDel="00C440CA">
          <w:rPr>
            <w:rFonts w:eastAsia="SimSun"/>
          </w:rPr>
          <w:tab/>
          <w:delText>{{</w:delText>
        </w:r>
      </w:del>
      <w:del w:id="223" w:author="Ericsson User" w:date="2022-07-01T22:09:00Z">
        <w:r w:rsidRPr="008C3F37" w:rsidDel="00C440CA">
          <w:rPr>
            <w:noProof w:val="0"/>
          </w:rPr>
          <w:delText>MBSMulticastF1UContextDescriptor</w:delText>
        </w:r>
        <w:r w:rsidRPr="008C3F37" w:rsidDel="00C440CA">
          <w:rPr>
            <w:noProof w:val="0"/>
            <w:snapToGrid w:val="0"/>
          </w:rPr>
          <w:delText>-</w:delText>
        </w:r>
        <w:r w:rsidRPr="008C3F37" w:rsidDel="00C440CA">
          <w:rPr>
            <w:rFonts w:eastAsia="SimSun"/>
          </w:rPr>
          <w:delText>ExtIEs</w:delText>
        </w:r>
      </w:del>
      <w:del w:id="224" w:author="Ericsson User" w:date="2022-07-01T22:07:00Z">
        <w:r w:rsidRPr="008C3F37" w:rsidDel="00C440CA">
          <w:rPr>
            <w:rFonts w:eastAsia="SimSun"/>
          </w:rPr>
          <w:delText>}}</w:delText>
        </w:r>
      </w:del>
    </w:p>
    <w:p w14:paraId="795FB751" w14:textId="353B9782" w:rsidR="00C440CA" w:rsidRPr="008C3F37" w:rsidRDefault="00C440CA" w:rsidP="00C440CA">
      <w:pPr>
        <w:pStyle w:val="PL"/>
        <w:rPr>
          <w:ins w:id="225" w:author="Ericsson User" w:date="2022-07-01T22:08:00Z"/>
          <w:snapToGrid w:val="0"/>
        </w:rPr>
      </w:pPr>
      <w:ins w:id="226" w:author="Ericsson User" w:date="2022-07-01T22:08:00Z">
        <w:r w:rsidRPr="008C3F37">
          <w:rPr>
            <w:snapToGrid w:val="0"/>
          </w:rPr>
          <w:tab/>
          <w:t>iE-Extensions</w:t>
        </w:r>
        <w:r w:rsidRPr="008C3F37">
          <w:rPr>
            <w:snapToGrid w:val="0"/>
          </w:rPr>
          <w:tab/>
        </w:r>
        <w:r w:rsidRPr="008C3F37">
          <w:rPr>
            <w:snapToGrid w:val="0"/>
          </w:rPr>
          <w:tab/>
          <w:t>ProtocolExtensionContainer { {</w:t>
        </w:r>
      </w:ins>
      <w:ins w:id="227" w:author="Ericsson User" w:date="2022-07-01T22:09:00Z">
        <w:r w:rsidRPr="00C440CA">
          <w:rPr>
            <w:noProof w:val="0"/>
          </w:rPr>
          <w:t xml:space="preserve"> </w:t>
        </w:r>
        <w:r w:rsidRPr="008C3F37">
          <w:rPr>
            <w:noProof w:val="0"/>
          </w:rPr>
          <w:t>MBSMulticastF1UContextDescriptor</w:t>
        </w:r>
        <w:r w:rsidRPr="008C3F37">
          <w:rPr>
            <w:noProof w:val="0"/>
            <w:snapToGrid w:val="0"/>
          </w:rPr>
          <w:t>-</w:t>
        </w:r>
        <w:r w:rsidRPr="008C3F37">
          <w:rPr>
            <w:rFonts w:eastAsia="SimSun"/>
          </w:rPr>
          <w:t>ExtIEs</w:t>
        </w:r>
        <w:r w:rsidRPr="008C3F37">
          <w:rPr>
            <w:snapToGrid w:val="0"/>
          </w:rPr>
          <w:t xml:space="preserve"> </w:t>
        </w:r>
      </w:ins>
      <w:ins w:id="228" w:author="Ericsson User" w:date="2022-07-01T22:08:00Z">
        <w:r w:rsidRPr="008C3F37">
          <w:rPr>
            <w:snapToGrid w:val="0"/>
          </w:rPr>
          <w:t>} }</w:t>
        </w:r>
        <w:r w:rsidRPr="008C3F37">
          <w:rPr>
            <w:snapToGrid w:val="0"/>
          </w:rPr>
          <w:tab/>
          <w:t>OPTIONAL,</w:t>
        </w:r>
      </w:ins>
    </w:p>
    <w:p w14:paraId="6D6C7C6D" w14:textId="2E4C21D7" w:rsidR="00C440CA" w:rsidRPr="008C3F37" w:rsidRDefault="00C440CA" w:rsidP="00C440CA">
      <w:pPr>
        <w:pStyle w:val="PL"/>
        <w:rPr>
          <w:ins w:id="229" w:author="Ericsson User" w:date="2022-07-01T22:08:00Z"/>
          <w:noProof w:val="0"/>
        </w:rPr>
      </w:pPr>
      <w:ins w:id="230" w:author="Ericsson User" w:date="2022-07-01T22:08:00Z">
        <w:r>
          <w:rPr>
            <w:rFonts w:eastAsia="SimSun"/>
          </w:rPr>
          <w:tab/>
          <w:t>...</w:t>
        </w:r>
      </w:ins>
    </w:p>
    <w:p w14:paraId="0AAC8806" w14:textId="77777777" w:rsidR="00C440CA" w:rsidRPr="008C3F37" w:rsidRDefault="00C440CA" w:rsidP="00C440CA">
      <w:pPr>
        <w:pStyle w:val="PL"/>
        <w:rPr>
          <w:noProof w:val="0"/>
        </w:rPr>
      </w:pPr>
      <w:r w:rsidRPr="008C3F37">
        <w:rPr>
          <w:noProof w:val="0"/>
        </w:rPr>
        <w:t>}</w:t>
      </w:r>
    </w:p>
    <w:p w14:paraId="17EAF405" w14:textId="77777777" w:rsidR="00C440CA" w:rsidRPr="008C3F37" w:rsidRDefault="00C440CA" w:rsidP="00C440CA">
      <w:pPr>
        <w:pStyle w:val="PL"/>
        <w:rPr>
          <w:noProof w:val="0"/>
        </w:rPr>
      </w:pPr>
    </w:p>
    <w:p w14:paraId="2BA0333E" w14:textId="6B91DF8B" w:rsidR="00C440CA" w:rsidRPr="008C3F37" w:rsidRDefault="00C440CA" w:rsidP="00C440CA">
      <w:pPr>
        <w:pStyle w:val="PL"/>
        <w:rPr>
          <w:rFonts w:eastAsia="SimSun"/>
        </w:rPr>
      </w:pPr>
      <w:r w:rsidRPr="008C3F37">
        <w:rPr>
          <w:noProof w:val="0"/>
        </w:rPr>
        <w:t>MBSMulticastF1UContextDescriptor</w:t>
      </w:r>
      <w:r w:rsidRPr="00575FAC">
        <w:rPr>
          <w:noProof w:val="0"/>
        </w:rPr>
        <w:t>-ExtIEs</w:t>
      </w:r>
      <w:r w:rsidRPr="008C3F37">
        <w:rPr>
          <w:rFonts w:eastAsia="SimSun"/>
        </w:rPr>
        <w:t xml:space="preserve"> </w:t>
      </w:r>
      <w:r w:rsidRPr="008C3F37">
        <w:rPr>
          <w:noProof w:val="0"/>
          <w:snapToGrid w:val="0"/>
          <w:lang w:eastAsia="zh-CN"/>
        </w:rPr>
        <w:t>E1AP-PROTOCOL-</w:t>
      </w:r>
      <w:ins w:id="231" w:author="Ericsson User" w:date="2022-07-01T22:08:00Z">
        <w:r>
          <w:rPr>
            <w:noProof w:val="0"/>
            <w:snapToGrid w:val="0"/>
            <w:lang w:eastAsia="zh-CN"/>
          </w:rPr>
          <w:t>EXTENSION</w:t>
        </w:r>
      </w:ins>
      <w:del w:id="232" w:author="Ericsson User" w:date="2022-07-01T22:08:00Z">
        <w:r w:rsidRPr="008C3F37" w:rsidDel="00C440CA">
          <w:rPr>
            <w:noProof w:val="0"/>
            <w:snapToGrid w:val="0"/>
            <w:lang w:eastAsia="zh-CN"/>
          </w:rPr>
          <w:delText>IES</w:delText>
        </w:r>
      </w:del>
      <w:r w:rsidRPr="008C3F37">
        <w:rPr>
          <w:noProof w:val="0"/>
          <w:snapToGrid w:val="0"/>
          <w:lang w:eastAsia="zh-CN"/>
        </w:rPr>
        <w:t xml:space="preserve"> </w:t>
      </w:r>
      <w:r w:rsidRPr="008C3F37">
        <w:rPr>
          <w:rFonts w:eastAsia="SimSun"/>
        </w:rPr>
        <w:t>::= {</w:t>
      </w:r>
    </w:p>
    <w:p w14:paraId="3BDA99AE" w14:textId="77777777" w:rsidR="00C440CA" w:rsidRPr="008C3F37" w:rsidRDefault="00C440CA" w:rsidP="00C440CA">
      <w:pPr>
        <w:pStyle w:val="PL"/>
        <w:rPr>
          <w:rFonts w:eastAsia="SimSun"/>
        </w:rPr>
      </w:pPr>
      <w:r w:rsidRPr="008C3F37">
        <w:rPr>
          <w:rFonts w:eastAsia="SimSun"/>
        </w:rPr>
        <w:tab/>
        <w:t>...</w:t>
      </w:r>
    </w:p>
    <w:p w14:paraId="4C467EFA" w14:textId="77777777" w:rsidR="00C440CA" w:rsidRPr="008C3F37" w:rsidRDefault="00C440CA" w:rsidP="00C440CA">
      <w:pPr>
        <w:pStyle w:val="PL"/>
        <w:rPr>
          <w:noProof w:val="0"/>
        </w:rPr>
      </w:pPr>
      <w:r w:rsidRPr="008C3F37">
        <w:rPr>
          <w:rFonts w:eastAsia="SimSun"/>
        </w:rPr>
        <w:t>}</w:t>
      </w:r>
    </w:p>
    <w:p w14:paraId="478223B2" w14:textId="77777777" w:rsidR="00C440CA" w:rsidRPr="008C3F37" w:rsidRDefault="00C440CA" w:rsidP="00C440CA">
      <w:pPr>
        <w:pStyle w:val="PL"/>
        <w:spacing w:line="0" w:lineRule="atLeast"/>
        <w:rPr>
          <w:noProof w:val="0"/>
          <w:snapToGrid w:val="0"/>
        </w:rPr>
      </w:pPr>
    </w:p>
    <w:p w14:paraId="66A04C90" w14:textId="560A3BD9" w:rsidR="00C440CA" w:rsidRPr="008C3F37" w:rsidDel="00C440CA" w:rsidRDefault="00C440CA" w:rsidP="00C440CA">
      <w:pPr>
        <w:pStyle w:val="PL"/>
        <w:spacing w:line="0" w:lineRule="atLeast"/>
        <w:rPr>
          <w:del w:id="233" w:author="Ericsson User" w:date="2022-07-01T22:09:00Z"/>
          <w:noProof w:val="0"/>
        </w:rPr>
      </w:pPr>
      <w:del w:id="234" w:author="Ericsson User" w:date="2022-07-01T22:09:00Z">
        <w:r w:rsidRPr="008C3F37" w:rsidDel="00C440CA">
          <w:rPr>
            <w:noProof w:val="0"/>
          </w:rPr>
          <w:delText>MCDUCellReference ::= SEQUENCE {</w:delText>
        </w:r>
      </w:del>
    </w:p>
    <w:p w14:paraId="2EA6158B" w14:textId="5ACAA783" w:rsidR="00C440CA" w:rsidRPr="008C3F37" w:rsidDel="00C440CA" w:rsidRDefault="00C440CA" w:rsidP="00C440CA">
      <w:pPr>
        <w:pStyle w:val="PL"/>
        <w:spacing w:line="0" w:lineRule="atLeast"/>
        <w:rPr>
          <w:del w:id="235" w:author="Ericsson User" w:date="2022-07-01T22:09:00Z"/>
          <w:noProof w:val="0"/>
          <w:snapToGrid w:val="0"/>
        </w:rPr>
      </w:pPr>
      <w:del w:id="236" w:author="Ericsson User" w:date="2022-07-01T22:09:00Z">
        <w:r w:rsidRPr="008C3F37" w:rsidDel="00C440CA">
          <w:rPr>
            <w:noProof w:val="0"/>
          </w:rPr>
          <w:tab/>
          <w:delText>du-CellIndex</w:delText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  <w:delText>INTEGER (1..512),</w:delText>
        </w:r>
      </w:del>
    </w:p>
    <w:p w14:paraId="3495382F" w14:textId="49DE8140" w:rsidR="00C440CA" w:rsidRPr="008C3F37" w:rsidDel="00C440CA" w:rsidRDefault="00C440CA" w:rsidP="00C440CA">
      <w:pPr>
        <w:pStyle w:val="PL"/>
        <w:spacing w:line="0" w:lineRule="atLeast"/>
        <w:rPr>
          <w:del w:id="237" w:author="Ericsson User" w:date="2022-07-01T22:09:00Z"/>
          <w:noProof w:val="0"/>
        </w:rPr>
      </w:pPr>
      <w:del w:id="238" w:author="Ericsson User" w:date="2022-07-01T22:09:00Z">
        <w:r w:rsidRPr="008C3F37" w:rsidDel="00C440CA">
          <w:rPr>
            <w:noProof w:val="0"/>
          </w:rPr>
          <w:tab/>
          <w:delText>nr-CGI</w:delText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  <w:delText>NR-CGI,</w:delText>
        </w:r>
      </w:del>
    </w:p>
    <w:p w14:paraId="5B992FE0" w14:textId="21CEA1C2" w:rsidR="00C440CA" w:rsidRPr="008C3F37" w:rsidDel="00C440CA" w:rsidRDefault="00C440CA" w:rsidP="00C440CA">
      <w:pPr>
        <w:pStyle w:val="PL"/>
        <w:rPr>
          <w:del w:id="239" w:author="Ericsson User" w:date="2022-07-01T22:09:00Z"/>
          <w:snapToGrid w:val="0"/>
        </w:rPr>
      </w:pPr>
      <w:del w:id="240" w:author="Ericsson User" w:date="2022-07-01T22:09:00Z">
        <w:r w:rsidRPr="008C3F37" w:rsidDel="00C440CA">
          <w:rPr>
            <w:snapToGrid w:val="0"/>
          </w:rPr>
          <w:tab/>
          <w:delText>iE-Extensions</w:delText>
        </w:r>
        <w:r w:rsidRPr="008C3F37" w:rsidDel="00C440CA">
          <w:rPr>
            <w:snapToGrid w:val="0"/>
          </w:rPr>
          <w:tab/>
        </w:r>
        <w:r w:rsidRPr="008C3F37" w:rsidDel="00C440CA">
          <w:rPr>
            <w:snapToGrid w:val="0"/>
          </w:rPr>
          <w:tab/>
          <w:delText>ProtocolExtensionContainer { {</w:delText>
        </w:r>
        <w:r w:rsidRPr="008C3F37" w:rsidDel="00C440CA">
          <w:rPr>
            <w:noProof w:val="0"/>
          </w:rPr>
          <w:delText>MCDUCellReference</w:delText>
        </w:r>
        <w:r w:rsidRPr="008C3F37" w:rsidDel="00C440CA">
          <w:rPr>
            <w:snapToGrid w:val="0"/>
          </w:rPr>
          <w:delText>-ExtIEs} }</w:delText>
        </w:r>
        <w:r w:rsidRPr="008C3F37" w:rsidDel="00C440CA">
          <w:rPr>
            <w:snapToGrid w:val="0"/>
          </w:rPr>
          <w:tab/>
          <w:delText>OPTIONAL,</w:delText>
        </w:r>
      </w:del>
    </w:p>
    <w:p w14:paraId="1ECE852F" w14:textId="648FD27B" w:rsidR="00C440CA" w:rsidRPr="008C3F37" w:rsidDel="00C440CA" w:rsidRDefault="00C440CA" w:rsidP="00C440CA">
      <w:pPr>
        <w:pStyle w:val="PL"/>
        <w:rPr>
          <w:del w:id="241" w:author="Ericsson User" w:date="2022-07-01T22:09:00Z"/>
          <w:snapToGrid w:val="0"/>
        </w:rPr>
      </w:pPr>
      <w:del w:id="242" w:author="Ericsson User" w:date="2022-07-01T22:09:00Z">
        <w:r w:rsidRPr="008C3F37" w:rsidDel="00C440CA">
          <w:rPr>
            <w:snapToGrid w:val="0"/>
          </w:rPr>
          <w:tab/>
          <w:delText>...</w:delText>
        </w:r>
      </w:del>
    </w:p>
    <w:p w14:paraId="73D8299F" w14:textId="6FE0F9C6" w:rsidR="00C440CA" w:rsidRPr="008C3F37" w:rsidDel="00C440CA" w:rsidRDefault="00C440CA" w:rsidP="00C440CA">
      <w:pPr>
        <w:pStyle w:val="PL"/>
        <w:rPr>
          <w:del w:id="243" w:author="Ericsson User" w:date="2022-07-01T22:09:00Z"/>
          <w:snapToGrid w:val="0"/>
        </w:rPr>
      </w:pPr>
      <w:del w:id="244" w:author="Ericsson User" w:date="2022-07-01T22:09:00Z">
        <w:r w:rsidRPr="008C3F37" w:rsidDel="00C440CA">
          <w:rPr>
            <w:snapToGrid w:val="0"/>
          </w:rPr>
          <w:delText>}</w:delText>
        </w:r>
      </w:del>
    </w:p>
    <w:p w14:paraId="46C1B8E4" w14:textId="24DB13F2" w:rsidR="00C440CA" w:rsidRPr="008C3F37" w:rsidDel="00C440CA" w:rsidRDefault="00C440CA" w:rsidP="00C440CA">
      <w:pPr>
        <w:pStyle w:val="PL"/>
        <w:spacing w:line="0" w:lineRule="atLeast"/>
        <w:rPr>
          <w:del w:id="245" w:author="Ericsson User" w:date="2022-07-01T22:09:00Z"/>
          <w:noProof w:val="0"/>
          <w:snapToGrid w:val="0"/>
        </w:rPr>
      </w:pPr>
    </w:p>
    <w:p w14:paraId="10DECDAF" w14:textId="3B8748B7" w:rsidR="00C440CA" w:rsidRPr="008C3F37" w:rsidDel="00C440CA" w:rsidRDefault="00C440CA" w:rsidP="00C440CA">
      <w:pPr>
        <w:pStyle w:val="PL"/>
        <w:rPr>
          <w:del w:id="246" w:author="Ericsson User" w:date="2022-07-01T22:09:00Z"/>
          <w:snapToGrid w:val="0"/>
        </w:rPr>
      </w:pPr>
      <w:del w:id="247" w:author="Ericsson User" w:date="2022-07-01T22:09:00Z">
        <w:r w:rsidRPr="008C3F37" w:rsidDel="00C440CA">
          <w:rPr>
            <w:noProof w:val="0"/>
          </w:rPr>
          <w:delText>MCDUCellReference</w:delText>
        </w:r>
        <w:r w:rsidRPr="008C3F37" w:rsidDel="00C440CA">
          <w:rPr>
            <w:snapToGrid w:val="0"/>
          </w:rPr>
          <w:delText>-ExtIEs E1AP-PROTOCOL-EXTENSION ::= {</w:delText>
        </w:r>
      </w:del>
    </w:p>
    <w:p w14:paraId="4E8577A8" w14:textId="48F10C4A" w:rsidR="00C440CA" w:rsidRPr="008C3F37" w:rsidDel="00C440CA" w:rsidRDefault="00C440CA" w:rsidP="00C440CA">
      <w:pPr>
        <w:pStyle w:val="PL"/>
        <w:rPr>
          <w:del w:id="248" w:author="Ericsson User" w:date="2022-07-01T22:09:00Z"/>
          <w:snapToGrid w:val="0"/>
        </w:rPr>
      </w:pPr>
      <w:del w:id="249" w:author="Ericsson User" w:date="2022-07-01T22:09:00Z">
        <w:r w:rsidRPr="008C3F37" w:rsidDel="00C440CA">
          <w:rPr>
            <w:snapToGrid w:val="0"/>
          </w:rPr>
          <w:tab/>
          <w:delText>...</w:delText>
        </w:r>
      </w:del>
    </w:p>
    <w:p w14:paraId="714C5400" w14:textId="2DD2FB50" w:rsidR="00C440CA" w:rsidRPr="008C3F37" w:rsidDel="00C440CA" w:rsidRDefault="00C440CA" w:rsidP="00C440CA">
      <w:pPr>
        <w:pStyle w:val="PL"/>
        <w:rPr>
          <w:del w:id="250" w:author="Ericsson User" w:date="2022-07-01T22:09:00Z"/>
          <w:snapToGrid w:val="0"/>
        </w:rPr>
      </w:pPr>
      <w:del w:id="251" w:author="Ericsson User" w:date="2022-07-01T22:09:00Z">
        <w:r w:rsidRPr="008C3F37" w:rsidDel="00C440CA">
          <w:rPr>
            <w:snapToGrid w:val="0"/>
          </w:rPr>
          <w:delText>}</w:delText>
        </w:r>
      </w:del>
    </w:p>
    <w:p w14:paraId="183F7A64" w14:textId="12000468" w:rsidR="00C440CA" w:rsidRPr="008C3F37" w:rsidDel="00C440CA" w:rsidRDefault="00C440CA" w:rsidP="00C440CA">
      <w:pPr>
        <w:pStyle w:val="PL"/>
        <w:spacing w:line="0" w:lineRule="atLeast"/>
        <w:rPr>
          <w:del w:id="252" w:author="Ericsson User" w:date="2022-07-01T22:09:00Z"/>
          <w:noProof w:val="0"/>
          <w:snapToGrid w:val="0"/>
        </w:rPr>
      </w:pPr>
    </w:p>
    <w:p w14:paraId="56470181" w14:textId="24388D0F" w:rsidR="00C440CA" w:rsidRPr="008C3F37" w:rsidDel="00C440CA" w:rsidRDefault="00C440CA" w:rsidP="00C440CA">
      <w:pPr>
        <w:pStyle w:val="PL"/>
        <w:spacing w:line="0" w:lineRule="atLeast"/>
        <w:rPr>
          <w:del w:id="253" w:author="Ericsson User" w:date="2022-07-01T22:09:00Z"/>
          <w:noProof w:val="0"/>
        </w:rPr>
      </w:pPr>
      <w:del w:id="254" w:author="Ericsson User" w:date="2022-07-01T22:09:00Z">
        <w:r w:rsidRPr="008C3F37" w:rsidDel="00C440CA">
          <w:rPr>
            <w:noProof w:val="0"/>
            <w:snapToGrid w:val="0"/>
          </w:rPr>
          <w:delText>MBSPTPUEReference</w:delText>
        </w:r>
        <w:r w:rsidRPr="008C3F37" w:rsidDel="00C440CA">
          <w:rPr>
            <w:noProof w:val="0"/>
          </w:rPr>
          <w:delText>::= SEQUENCE {</w:delText>
        </w:r>
      </w:del>
    </w:p>
    <w:p w14:paraId="7D118E06" w14:textId="6B227248" w:rsidR="00C440CA" w:rsidRPr="008C3F37" w:rsidDel="00C440CA" w:rsidRDefault="00C440CA" w:rsidP="00C440CA">
      <w:pPr>
        <w:pStyle w:val="PL"/>
        <w:spacing w:line="0" w:lineRule="atLeast"/>
        <w:rPr>
          <w:del w:id="255" w:author="Ericsson User" w:date="2022-07-01T22:09:00Z"/>
          <w:noProof w:val="0"/>
          <w:snapToGrid w:val="0"/>
        </w:rPr>
      </w:pPr>
      <w:del w:id="256" w:author="Ericsson User" w:date="2022-07-01T22:09:00Z">
        <w:r w:rsidRPr="008C3F37" w:rsidDel="00C440CA">
          <w:rPr>
            <w:noProof w:val="0"/>
          </w:rPr>
          <w:tab/>
          <w:delText>ueReferenceID</w:delText>
        </w:r>
        <w:r w:rsidRPr="008C3F37" w:rsidDel="00C440CA">
          <w:rPr>
            <w:noProof w:val="0"/>
          </w:rPr>
          <w:tab/>
        </w:r>
        <w:r w:rsidRPr="008C3F37" w:rsidDel="00C440CA">
          <w:rPr>
            <w:noProof w:val="0"/>
          </w:rPr>
          <w:tab/>
        </w:r>
        <w:r w:rsidRPr="00575FAC" w:rsidDel="00C440CA">
          <w:delText>INTEGER (</w:delText>
        </w:r>
        <w:r w:rsidRPr="00575FAC" w:rsidDel="00C440CA">
          <w:rPr>
            <w:rFonts w:eastAsia="SimSun"/>
          </w:rPr>
          <w:delText>0</w:delText>
        </w:r>
        <w:r w:rsidRPr="00575FAC" w:rsidDel="00C440CA">
          <w:delText>..</w:delText>
        </w:r>
        <w:r w:rsidRPr="00575FAC" w:rsidDel="00C440CA">
          <w:rPr>
            <w:rFonts w:eastAsia="SimSun"/>
          </w:rPr>
          <w:delText>65535</w:delText>
        </w:r>
        <w:r w:rsidRPr="00575FAC" w:rsidDel="00C440CA">
          <w:delText>, ...)</w:delText>
        </w:r>
        <w:r w:rsidRPr="008C3F37" w:rsidDel="00C440CA">
          <w:rPr>
            <w:noProof w:val="0"/>
          </w:rPr>
          <w:delText>,</w:delText>
        </w:r>
      </w:del>
    </w:p>
    <w:p w14:paraId="2582660E" w14:textId="4670FA6D" w:rsidR="00C440CA" w:rsidRPr="00575FAC" w:rsidDel="00C440CA" w:rsidRDefault="00C440CA" w:rsidP="00C440CA">
      <w:pPr>
        <w:pStyle w:val="PL"/>
        <w:spacing w:line="0" w:lineRule="atLeast"/>
        <w:rPr>
          <w:del w:id="257" w:author="Ericsson User" w:date="2022-07-01T22:09:00Z"/>
          <w:noProof w:val="0"/>
        </w:rPr>
      </w:pPr>
      <w:del w:id="258" w:author="Ericsson User" w:date="2022-07-01T22:09:00Z">
        <w:r w:rsidRPr="008C3F37" w:rsidDel="00C440CA">
          <w:rPr>
            <w:noProof w:val="0"/>
          </w:rPr>
          <w:tab/>
        </w:r>
        <w:r w:rsidRPr="00575FAC" w:rsidDel="00C440CA">
          <w:rPr>
            <w:noProof w:val="0"/>
          </w:rPr>
          <w:delText>du-CellIndex</w:delText>
        </w:r>
        <w:r w:rsidRPr="00575FAC" w:rsidDel="00C440CA">
          <w:rPr>
            <w:noProof w:val="0"/>
          </w:rPr>
          <w:tab/>
        </w:r>
        <w:r w:rsidRPr="00575FAC" w:rsidDel="00C440CA">
          <w:rPr>
            <w:noProof w:val="0"/>
          </w:rPr>
          <w:tab/>
        </w:r>
        <w:r w:rsidRPr="00575FAC" w:rsidDel="00C440CA">
          <w:rPr>
            <w:noProof w:val="0"/>
          </w:rPr>
          <w:tab/>
          <w:delText>INTEGER (1..512),</w:delText>
        </w:r>
      </w:del>
    </w:p>
    <w:p w14:paraId="1691F3E4" w14:textId="372F7357" w:rsidR="00C440CA" w:rsidRPr="00575FAC" w:rsidDel="00C440CA" w:rsidRDefault="00C440CA" w:rsidP="00C440CA">
      <w:pPr>
        <w:pStyle w:val="PL"/>
        <w:rPr>
          <w:del w:id="259" w:author="Ericsson User" w:date="2022-07-01T22:09:00Z"/>
          <w:snapToGrid w:val="0"/>
        </w:rPr>
      </w:pPr>
      <w:del w:id="260" w:author="Ericsson User" w:date="2022-07-01T22:09:00Z">
        <w:r w:rsidRPr="00575FAC" w:rsidDel="00C440CA">
          <w:rPr>
            <w:snapToGrid w:val="0"/>
          </w:rPr>
          <w:tab/>
          <w:delText>iE-Extensions</w:delText>
        </w:r>
        <w:r w:rsidRPr="00575FAC" w:rsidDel="00C440CA">
          <w:rPr>
            <w:snapToGrid w:val="0"/>
          </w:rPr>
          <w:tab/>
        </w:r>
        <w:r w:rsidRPr="00575FAC" w:rsidDel="00C440CA">
          <w:rPr>
            <w:snapToGrid w:val="0"/>
          </w:rPr>
          <w:tab/>
          <w:delText>ProtocolExtensionContainer { {</w:delText>
        </w:r>
        <w:r w:rsidRPr="00575FAC" w:rsidDel="00C440CA">
          <w:rPr>
            <w:noProof w:val="0"/>
            <w:snapToGrid w:val="0"/>
          </w:rPr>
          <w:delText>MBSPTPUEReference</w:delText>
        </w:r>
        <w:r w:rsidRPr="00575FAC" w:rsidDel="00C440CA">
          <w:rPr>
            <w:snapToGrid w:val="0"/>
          </w:rPr>
          <w:delText>-ExtIEs} }</w:delText>
        </w:r>
        <w:r w:rsidRPr="00575FAC" w:rsidDel="00C440CA">
          <w:rPr>
            <w:snapToGrid w:val="0"/>
          </w:rPr>
          <w:tab/>
          <w:delText>OPTIONAL,</w:delText>
        </w:r>
      </w:del>
    </w:p>
    <w:p w14:paraId="78462C45" w14:textId="75066195" w:rsidR="00C440CA" w:rsidRPr="00575FAC" w:rsidDel="00C440CA" w:rsidRDefault="00C440CA" w:rsidP="00C440CA">
      <w:pPr>
        <w:pStyle w:val="PL"/>
        <w:rPr>
          <w:del w:id="261" w:author="Ericsson User" w:date="2022-07-01T22:09:00Z"/>
          <w:snapToGrid w:val="0"/>
        </w:rPr>
      </w:pPr>
      <w:del w:id="262" w:author="Ericsson User" w:date="2022-07-01T22:09:00Z">
        <w:r w:rsidRPr="00575FAC" w:rsidDel="00C440CA">
          <w:rPr>
            <w:snapToGrid w:val="0"/>
          </w:rPr>
          <w:tab/>
          <w:delText>...</w:delText>
        </w:r>
      </w:del>
    </w:p>
    <w:p w14:paraId="371D46FB" w14:textId="2AA1CBAA" w:rsidR="00C440CA" w:rsidRPr="008C3F37" w:rsidDel="00C440CA" w:rsidRDefault="00C440CA" w:rsidP="00C440CA">
      <w:pPr>
        <w:pStyle w:val="PL"/>
        <w:rPr>
          <w:del w:id="263" w:author="Ericsson User" w:date="2022-07-01T22:09:00Z"/>
          <w:snapToGrid w:val="0"/>
        </w:rPr>
      </w:pPr>
      <w:del w:id="264" w:author="Ericsson User" w:date="2022-07-01T22:09:00Z">
        <w:r w:rsidRPr="00575FAC" w:rsidDel="00C440CA">
          <w:rPr>
            <w:snapToGrid w:val="0"/>
          </w:rPr>
          <w:delText>}</w:delText>
        </w:r>
      </w:del>
    </w:p>
    <w:p w14:paraId="7938E505" w14:textId="1C0EFF0B" w:rsidR="00C440CA" w:rsidRPr="008C3F37" w:rsidDel="00C440CA" w:rsidRDefault="00C440CA" w:rsidP="00C440CA">
      <w:pPr>
        <w:pStyle w:val="PL"/>
        <w:spacing w:line="0" w:lineRule="atLeast"/>
        <w:rPr>
          <w:del w:id="265" w:author="Ericsson User" w:date="2022-07-01T22:09:00Z"/>
          <w:noProof w:val="0"/>
          <w:snapToGrid w:val="0"/>
        </w:rPr>
      </w:pPr>
    </w:p>
    <w:p w14:paraId="16B6E8DB" w14:textId="4C4D5BAA" w:rsidR="00C440CA" w:rsidRPr="008C3F37" w:rsidDel="00C440CA" w:rsidRDefault="00C440CA" w:rsidP="00C440CA">
      <w:pPr>
        <w:pStyle w:val="PL"/>
        <w:rPr>
          <w:del w:id="266" w:author="Ericsson User" w:date="2022-07-01T22:09:00Z"/>
          <w:snapToGrid w:val="0"/>
        </w:rPr>
      </w:pPr>
      <w:del w:id="267" w:author="Ericsson User" w:date="2022-07-01T22:09:00Z">
        <w:r w:rsidRPr="008C3F37" w:rsidDel="00C440CA">
          <w:rPr>
            <w:noProof w:val="0"/>
            <w:snapToGrid w:val="0"/>
          </w:rPr>
          <w:delText>MBSPTPUEReference</w:delText>
        </w:r>
        <w:r w:rsidRPr="008C3F37" w:rsidDel="00C440CA">
          <w:rPr>
            <w:snapToGrid w:val="0"/>
          </w:rPr>
          <w:delText>-ExtIEs E1AP-PROTOCOL-EXTENSION ::= {</w:delText>
        </w:r>
      </w:del>
    </w:p>
    <w:p w14:paraId="020FCCBD" w14:textId="15B731F1" w:rsidR="00C440CA" w:rsidRPr="008C3F37" w:rsidDel="00C440CA" w:rsidRDefault="00C440CA" w:rsidP="00C440CA">
      <w:pPr>
        <w:pStyle w:val="PL"/>
        <w:rPr>
          <w:del w:id="268" w:author="Ericsson User" w:date="2022-07-01T22:09:00Z"/>
          <w:snapToGrid w:val="0"/>
        </w:rPr>
      </w:pPr>
      <w:del w:id="269" w:author="Ericsson User" w:date="2022-07-01T22:09:00Z">
        <w:r w:rsidRPr="008C3F37" w:rsidDel="00C440CA">
          <w:rPr>
            <w:snapToGrid w:val="0"/>
          </w:rPr>
          <w:tab/>
          <w:delText>...</w:delText>
        </w:r>
      </w:del>
    </w:p>
    <w:p w14:paraId="332E2476" w14:textId="17BAEE3B" w:rsidR="00C440CA" w:rsidRPr="008C3F37" w:rsidDel="00C440CA" w:rsidRDefault="00C440CA" w:rsidP="00C440CA">
      <w:pPr>
        <w:pStyle w:val="PL"/>
        <w:rPr>
          <w:del w:id="270" w:author="Ericsson User" w:date="2022-07-01T22:09:00Z"/>
          <w:snapToGrid w:val="0"/>
        </w:rPr>
      </w:pPr>
      <w:del w:id="271" w:author="Ericsson User" w:date="2022-07-01T22:09:00Z">
        <w:r w:rsidRPr="008C3F37" w:rsidDel="00C440CA">
          <w:rPr>
            <w:snapToGrid w:val="0"/>
          </w:rPr>
          <w:delText>}</w:delText>
        </w:r>
      </w:del>
    </w:p>
    <w:bookmarkEnd w:id="5"/>
    <w:p w14:paraId="42813FEA" w14:textId="77777777" w:rsidR="00C57CAC" w:rsidRDefault="00C57CAC" w:rsidP="00C57CAC">
      <w:pPr>
        <w:pStyle w:val="FirstChange"/>
      </w:pPr>
      <w:r w:rsidRPr="00CE63E2">
        <w:t xml:space="preserve">&lt;&lt;&lt;&lt;&lt;&lt;&lt;&lt;&lt;&lt;&lt;&lt;&lt;&lt;&lt;&lt;&lt;&lt;&lt;&lt; </w:t>
      </w:r>
      <w:r>
        <w:t>End of</w:t>
      </w:r>
      <w:r w:rsidRPr="00CE63E2">
        <w:t xml:space="preserve"> Change</w:t>
      </w:r>
      <w:r>
        <w:t xml:space="preserve">s </w:t>
      </w:r>
      <w:r w:rsidRPr="00CE63E2">
        <w:t>&gt;&gt;&gt;&gt;&gt;&gt;&gt;&gt;&gt;&gt;&gt;&gt;&gt;&gt;&gt;&gt;&gt;&gt;&gt;&gt;</w:t>
      </w:r>
    </w:p>
    <w:p w14:paraId="68C9CD36" w14:textId="77777777" w:rsidR="001E41F3" w:rsidRDefault="001E41F3">
      <w:pPr>
        <w:rPr>
          <w:noProof/>
        </w:rPr>
      </w:pPr>
    </w:p>
    <w:sectPr w:rsidR="001E41F3" w:rsidSect="003A366A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56FA" w14:textId="77777777" w:rsidR="00D25CD6" w:rsidRDefault="00D25CD6">
      <w:r>
        <w:separator/>
      </w:r>
    </w:p>
  </w:endnote>
  <w:endnote w:type="continuationSeparator" w:id="0">
    <w:p w14:paraId="1BBE25CE" w14:textId="77777777" w:rsidR="00D25CD6" w:rsidRDefault="00D2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B5C3" w14:textId="77777777" w:rsidR="00D25CD6" w:rsidRDefault="00D25CD6">
      <w:r>
        <w:separator/>
      </w:r>
    </w:p>
  </w:footnote>
  <w:footnote w:type="continuationSeparator" w:id="0">
    <w:p w14:paraId="5FE4478A" w14:textId="77777777" w:rsidR="00D25CD6" w:rsidRDefault="00D2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920F2"/>
    <w:multiLevelType w:val="multilevel"/>
    <w:tmpl w:val="254920F2"/>
    <w:lvl w:ilvl="0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46647"/>
    <w:multiLevelType w:val="hybridMultilevel"/>
    <w:tmpl w:val="AEFCAFBA"/>
    <w:lvl w:ilvl="0" w:tplc="1458D2F6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F70A23"/>
    <w:multiLevelType w:val="multilevel"/>
    <w:tmpl w:val="74F70A2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11"/>
  </w:num>
  <w:num w:numId="5">
    <w:abstractNumId w:val="26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8"/>
  </w:num>
  <w:num w:numId="11">
    <w:abstractNumId w:val="24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3"/>
  </w:num>
  <w:num w:numId="24">
    <w:abstractNumId w:val="18"/>
  </w:num>
  <w:num w:numId="25">
    <w:abstractNumId w:val="25"/>
  </w:num>
  <w:num w:numId="26">
    <w:abstractNumId w:val="28"/>
  </w:num>
  <w:num w:numId="27">
    <w:abstractNumId w:val="19"/>
  </w:num>
  <w:num w:numId="28">
    <w:abstractNumId w:val="27"/>
  </w:num>
  <w:num w:numId="29">
    <w:abstractNumId w:val="30"/>
  </w:num>
  <w:num w:numId="30">
    <w:abstractNumId w:val="13"/>
  </w:num>
  <w:num w:numId="31">
    <w:abstractNumId w:val="29"/>
  </w:num>
  <w:num w:numId="32">
    <w:abstractNumId w:val="20"/>
  </w:num>
  <w:num w:numId="33">
    <w:abstractNumId w:val="14"/>
  </w:num>
  <w:num w:numId="34">
    <w:abstractNumId w:val="12"/>
  </w:num>
  <w:num w:numId="35">
    <w:abstractNumId w:val="16"/>
  </w:num>
  <w:num w:numId="36">
    <w:abstractNumId w:val="3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Ericsson User r1.2">
    <w15:presenceInfo w15:providerId="None" w15:userId="Ericsson User r1.2"/>
  </w15:person>
  <w15:person w15:author="Ericsson User r1">
    <w15:presenceInfo w15:providerId="None" w15:userId="Ericsson User r1"/>
  </w15:person>
  <w15:person w15:author="Ericsson User r1.3">
    <w15:presenceInfo w15:providerId="None" w15:userId="Ericsson User r1.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020"/>
    <w:rsid w:val="000B7FED"/>
    <w:rsid w:val="000C038A"/>
    <w:rsid w:val="000C6598"/>
    <w:rsid w:val="000D44B3"/>
    <w:rsid w:val="000E17C1"/>
    <w:rsid w:val="001177EB"/>
    <w:rsid w:val="00145D43"/>
    <w:rsid w:val="001509B5"/>
    <w:rsid w:val="00192C46"/>
    <w:rsid w:val="001A08B3"/>
    <w:rsid w:val="001A6888"/>
    <w:rsid w:val="001A7B60"/>
    <w:rsid w:val="001B52F0"/>
    <w:rsid w:val="001B7A65"/>
    <w:rsid w:val="001E41F3"/>
    <w:rsid w:val="002436DF"/>
    <w:rsid w:val="0026004D"/>
    <w:rsid w:val="002640DD"/>
    <w:rsid w:val="00272256"/>
    <w:rsid w:val="00275D12"/>
    <w:rsid w:val="00284FEB"/>
    <w:rsid w:val="002860C4"/>
    <w:rsid w:val="002B5741"/>
    <w:rsid w:val="002E472E"/>
    <w:rsid w:val="002E5F5D"/>
    <w:rsid w:val="0030193A"/>
    <w:rsid w:val="00305409"/>
    <w:rsid w:val="00332763"/>
    <w:rsid w:val="003609EF"/>
    <w:rsid w:val="0036231A"/>
    <w:rsid w:val="00373A12"/>
    <w:rsid w:val="00374DD4"/>
    <w:rsid w:val="00396C5E"/>
    <w:rsid w:val="003A366A"/>
    <w:rsid w:val="003C5A0C"/>
    <w:rsid w:val="003C6F61"/>
    <w:rsid w:val="003E1A36"/>
    <w:rsid w:val="003F4963"/>
    <w:rsid w:val="004028BF"/>
    <w:rsid w:val="00405056"/>
    <w:rsid w:val="00410371"/>
    <w:rsid w:val="004242F1"/>
    <w:rsid w:val="00433E45"/>
    <w:rsid w:val="00437925"/>
    <w:rsid w:val="004553E6"/>
    <w:rsid w:val="00487182"/>
    <w:rsid w:val="00487D1C"/>
    <w:rsid w:val="004B75B7"/>
    <w:rsid w:val="004B792C"/>
    <w:rsid w:val="004C4ED6"/>
    <w:rsid w:val="005141D9"/>
    <w:rsid w:val="005147F9"/>
    <w:rsid w:val="0051580D"/>
    <w:rsid w:val="00537A9E"/>
    <w:rsid w:val="00542425"/>
    <w:rsid w:val="00547111"/>
    <w:rsid w:val="00592D74"/>
    <w:rsid w:val="005C1BEC"/>
    <w:rsid w:val="005D6F2E"/>
    <w:rsid w:val="005E2C44"/>
    <w:rsid w:val="005F1D82"/>
    <w:rsid w:val="00621188"/>
    <w:rsid w:val="006257ED"/>
    <w:rsid w:val="00645EFA"/>
    <w:rsid w:val="00653DE4"/>
    <w:rsid w:val="00665C47"/>
    <w:rsid w:val="00683AB6"/>
    <w:rsid w:val="00695808"/>
    <w:rsid w:val="006A687A"/>
    <w:rsid w:val="006B46FB"/>
    <w:rsid w:val="006E21FB"/>
    <w:rsid w:val="006E4C41"/>
    <w:rsid w:val="007118AC"/>
    <w:rsid w:val="00761C16"/>
    <w:rsid w:val="00792342"/>
    <w:rsid w:val="007977A8"/>
    <w:rsid w:val="007B512A"/>
    <w:rsid w:val="007C2097"/>
    <w:rsid w:val="007D6A07"/>
    <w:rsid w:val="007F7259"/>
    <w:rsid w:val="008040A8"/>
    <w:rsid w:val="008279FA"/>
    <w:rsid w:val="00840D8B"/>
    <w:rsid w:val="008626E7"/>
    <w:rsid w:val="00870EE7"/>
    <w:rsid w:val="008863B9"/>
    <w:rsid w:val="00893CB6"/>
    <w:rsid w:val="008A45A6"/>
    <w:rsid w:val="008A74C8"/>
    <w:rsid w:val="008D1921"/>
    <w:rsid w:val="008D3CCC"/>
    <w:rsid w:val="008F3789"/>
    <w:rsid w:val="008F686C"/>
    <w:rsid w:val="009148DE"/>
    <w:rsid w:val="00941E30"/>
    <w:rsid w:val="009777D9"/>
    <w:rsid w:val="0098567C"/>
    <w:rsid w:val="00991B88"/>
    <w:rsid w:val="009A5753"/>
    <w:rsid w:val="009A579D"/>
    <w:rsid w:val="009E3297"/>
    <w:rsid w:val="009F2659"/>
    <w:rsid w:val="009F734F"/>
    <w:rsid w:val="00A246B6"/>
    <w:rsid w:val="00A40A98"/>
    <w:rsid w:val="00A47E70"/>
    <w:rsid w:val="00A50CF0"/>
    <w:rsid w:val="00A54039"/>
    <w:rsid w:val="00A71DF5"/>
    <w:rsid w:val="00A7671C"/>
    <w:rsid w:val="00AA2CBC"/>
    <w:rsid w:val="00AC5820"/>
    <w:rsid w:val="00AD1CD8"/>
    <w:rsid w:val="00AE1210"/>
    <w:rsid w:val="00B258BB"/>
    <w:rsid w:val="00B67B97"/>
    <w:rsid w:val="00B76B7B"/>
    <w:rsid w:val="00B968C8"/>
    <w:rsid w:val="00BA3EC5"/>
    <w:rsid w:val="00BA51D9"/>
    <w:rsid w:val="00BB27B3"/>
    <w:rsid w:val="00BB5DFC"/>
    <w:rsid w:val="00BC45F6"/>
    <w:rsid w:val="00BD279D"/>
    <w:rsid w:val="00BD6BB8"/>
    <w:rsid w:val="00C00CDF"/>
    <w:rsid w:val="00C440CA"/>
    <w:rsid w:val="00C57CAC"/>
    <w:rsid w:val="00C66BA2"/>
    <w:rsid w:val="00C84D83"/>
    <w:rsid w:val="00C870F6"/>
    <w:rsid w:val="00C94242"/>
    <w:rsid w:val="00C95985"/>
    <w:rsid w:val="00CC5026"/>
    <w:rsid w:val="00CC68D0"/>
    <w:rsid w:val="00D03F9A"/>
    <w:rsid w:val="00D06D51"/>
    <w:rsid w:val="00D07DA0"/>
    <w:rsid w:val="00D127A0"/>
    <w:rsid w:val="00D24991"/>
    <w:rsid w:val="00D25CD6"/>
    <w:rsid w:val="00D31D4F"/>
    <w:rsid w:val="00D50255"/>
    <w:rsid w:val="00D57AD1"/>
    <w:rsid w:val="00D65A09"/>
    <w:rsid w:val="00D66520"/>
    <w:rsid w:val="00D84AE9"/>
    <w:rsid w:val="00D90978"/>
    <w:rsid w:val="00DC6440"/>
    <w:rsid w:val="00DE34CF"/>
    <w:rsid w:val="00DF5C46"/>
    <w:rsid w:val="00E13F3D"/>
    <w:rsid w:val="00E313FA"/>
    <w:rsid w:val="00E34898"/>
    <w:rsid w:val="00E50B36"/>
    <w:rsid w:val="00E97329"/>
    <w:rsid w:val="00EB09B7"/>
    <w:rsid w:val="00EB1C52"/>
    <w:rsid w:val="00EE7D7C"/>
    <w:rsid w:val="00F2104C"/>
    <w:rsid w:val="00F21B4B"/>
    <w:rsid w:val="00F25D98"/>
    <w:rsid w:val="00F300FB"/>
    <w:rsid w:val="00F73FA7"/>
    <w:rsid w:val="00F863E4"/>
    <w:rsid w:val="00FB6386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qFormat/>
    <w:rsid w:val="00C57CAC"/>
    <w:pPr>
      <w:jc w:val="center"/>
    </w:pPr>
    <w:rPr>
      <w:color w:val="FF0000"/>
    </w:rPr>
  </w:style>
  <w:style w:type="character" w:customStyle="1" w:styleId="B1Char">
    <w:name w:val="B1 Char"/>
    <w:link w:val="B10"/>
    <w:qFormat/>
    <w:rsid w:val="008A74C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A74C8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8A74C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A74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8A74C8"/>
    <w:rPr>
      <w:rFonts w:ascii="Arial" w:hAnsi="Arial"/>
      <w:b/>
      <w:lang w:val="en-GB" w:eastAsia="en-US"/>
    </w:rPr>
  </w:style>
  <w:style w:type="character" w:customStyle="1" w:styleId="CommentSubjectChar">
    <w:name w:val="Comment Subject Char"/>
    <w:link w:val="CommentSubject"/>
    <w:rsid w:val="00C84D83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84D83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C84D83"/>
    <w:rPr>
      <w:rFonts w:ascii="Tahoma" w:hAnsi="Tahoma" w:cs="Tahoma"/>
      <w:sz w:val="16"/>
      <w:szCs w:val="16"/>
      <w:lang w:val="en-GB" w:eastAsia="en-US"/>
    </w:rPr>
  </w:style>
  <w:style w:type="character" w:customStyle="1" w:styleId="TALChar">
    <w:name w:val="TAL Char"/>
    <w:link w:val="TAL"/>
    <w:qFormat/>
    <w:rsid w:val="00C84D83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C84D8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84D8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qFormat/>
    <w:rsid w:val="00C84D83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84D83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C84D83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qFormat/>
    <w:rsid w:val="00C84D83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qFormat/>
    <w:rsid w:val="00C84D83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84D83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C84D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paragraph" w:styleId="Revision">
    <w:name w:val="Revision"/>
    <w:hidden/>
    <w:uiPriority w:val="99"/>
    <w:semiHidden/>
    <w:rsid w:val="00C84D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C84D83"/>
    <w:pPr>
      <w:spacing w:after="0"/>
      <w:ind w:left="720"/>
    </w:pPr>
    <w:rPr>
      <w:rFonts w:ascii="Calibri" w:eastAsia="Calibri" w:hAnsi="Calibri"/>
      <w:sz w:val="22"/>
      <w:szCs w:val="22"/>
      <w:lang w:eastAsia="ko-KR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C84D83"/>
    <w:rPr>
      <w:rFonts w:ascii="Calibri" w:eastAsia="Calibri" w:hAnsi="Calibri"/>
      <w:sz w:val="22"/>
      <w:szCs w:val="22"/>
      <w:lang w:val="en-GB" w:eastAsia="ko-KR"/>
    </w:rPr>
  </w:style>
  <w:style w:type="paragraph" w:customStyle="1" w:styleId="B1">
    <w:name w:val="B1+"/>
    <w:basedOn w:val="B10"/>
    <w:link w:val="B1Car"/>
    <w:rsid w:val="00C84D8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character" w:customStyle="1" w:styleId="B1Car">
    <w:name w:val="B1+ Car"/>
    <w:link w:val="B1"/>
    <w:rsid w:val="00C84D83"/>
    <w:rPr>
      <w:rFonts w:ascii="Times New Roman" w:hAnsi="Times New Roman"/>
      <w:lang w:val="en-GB" w:eastAsia="ko-KR"/>
    </w:rPr>
  </w:style>
  <w:style w:type="paragraph" w:customStyle="1" w:styleId="NormalArial">
    <w:name w:val="Normal + Arial"/>
    <w:aliases w:val="9 pt,Left:  0,45 cm,After:  0 pt,First line:  0,08 ch"/>
    <w:basedOn w:val="Normal"/>
    <w:rsid w:val="00C84D83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ko-KR"/>
    </w:rPr>
  </w:style>
  <w:style w:type="paragraph" w:customStyle="1" w:styleId="TALLeft1cm">
    <w:name w:val="TAL + Left:  1 cm"/>
    <w:basedOn w:val="TAL"/>
    <w:rsid w:val="00C84D83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ko-KR"/>
    </w:rPr>
  </w:style>
  <w:style w:type="character" w:customStyle="1" w:styleId="Heading1Char">
    <w:name w:val="Heading 1 Char"/>
    <w:aliases w:val="H1 Char"/>
    <w:link w:val="Heading1"/>
    <w:rsid w:val="00C84D8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84D83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C84D83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C84D8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84D8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qFormat/>
    <w:rsid w:val="00C84D83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C84D83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qFormat/>
    <w:rsid w:val="00C84D83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C84D8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C84D83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C84D83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C84D83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C84D83"/>
    <w:pPr>
      <w:overflowPunct w:val="0"/>
      <w:autoSpaceDE w:val="0"/>
      <w:autoSpaceDN w:val="0"/>
      <w:adjustRightInd w:val="0"/>
      <w:spacing w:after="120"/>
      <w:textAlignment w:val="baseline"/>
    </w:pPr>
    <w:rPr>
      <w:lang w:eastAsia="ko-KR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C84D83"/>
    <w:rPr>
      <w:rFonts w:ascii="Times New Roman" w:hAnsi="Times New Roman"/>
      <w:lang w:val="en-GB" w:eastAsia="ko-KR"/>
    </w:rPr>
  </w:style>
  <w:style w:type="character" w:customStyle="1" w:styleId="B1Char1">
    <w:name w:val="B1 Char1"/>
    <w:qFormat/>
    <w:rsid w:val="00C84D83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C84D83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C84D83"/>
  </w:style>
  <w:style w:type="paragraph" w:customStyle="1" w:styleId="10">
    <w:name w:val="正文1"/>
    <w:qFormat/>
    <w:rsid w:val="00C84D83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C84D8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qFormat/>
    <w:rsid w:val="00C84D83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C84D83"/>
  </w:style>
  <w:style w:type="paragraph" w:customStyle="1" w:styleId="TALLeft0">
    <w:name w:val="TAL + Left:  0"/>
    <w:aliases w:val="25 cm,19 cm"/>
    <w:basedOn w:val="TAL"/>
    <w:rsid w:val="00C84D83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ko-KR"/>
    </w:rPr>
  </w:style>
  <w:style w:type="paragraph" w:customStyle="1" w:styleId="TALLeft050cm">
    <w:name w:val="TAL + Left:  050 cm"/>
    <w:basedOn w:val="TAL"/>
    <w:rsid w:val="00C84D83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C84D83"/>
    <w:pPr>
      <w:ind w:left="425"/>
    </w:pPr>
  </w:style>
  <w:style w:type="character" w:customStyle="1" w:styleId="TAHCar">
    <w:name w:val="TAH Car"/>
    <w:qFormat/>
    <w:rsid w:val="00C84D83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C84D83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C84D83"/>
    <w:pPr>
      <w:ind w:left="227"/>
    </w:pPr>
  </w:style>
  <w:style w:type="paragraph" w:customStyle="1" w:styleId="TALLeft06cm">
    <w:name w:val="TAL + Left: 0.6 cm"/>
    <w:basedOn w:val="TALLeft04cm"/>
    <w:qFormat/>
    <w:rsid w:val="00C84D83"/>
    <w:pPr>
      <w:ind w:left="340"/>
    </w:pPr>
  </w:style>
  <w:style w:type="character" w:styleId="LineNumber">
    <w:name w:val="line number"/>
    <w:unhideWhenUsed/>
    <w:rsid w:val="00C84D83"/>
  </w:style>
  <w:style w:type="paragraph" w:customStyle="1" w:styleId="3GPPHeader">
    <w:name w:val="3GPP_Header"/>
    <w:basedOn w:val="Normal"/>
    <w:link w:val="3GPPHeaderChar"/>
    <w:rsid w:val="00C84D83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C84D83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C84D83"/>
    <w:rPr>
      <w:rFonts w:ascii="Arial" w:hAnsi="Arial"/>
      <w:lang w:val="en-GB" w:eastAsia="en-US"/>
    </w:rPr>
  </w:style>
  <w:style w:type="character" w:customStyle="1" w:styleId="a">
    <w:name w:val="首标题"/>
    <w:rsid w:val="00C84D83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C84D83"/>
    <w:rPr>
      <w:rFonts w:eastAsia="SimSun"/>
      <w:b/>
      <w:bCs/>
      <w:lang w:val="en-US" w:eastAsia="zh-CN" w:bidi="ar-SA"/>
    </w:rPr>
  </w:style>
  <w:style w:type="character" w:customStyle="1" w:styleId="NOZchn">
    <w:name w:val="NO Zchn"/>
    <w:locked/>
    <w:rsid w:val="00C84D83"/>
    <w:rPr>
      <w:rFonts w:ascii="Times New Roman" w:hAnsi="Times New Roman"/>
      <w:lang w:val="en-GB" w:eastAsia="en-US"/>
    </w:rPr>
  </w:style>
  <w:style w:type="character" w:styleId="Emphasis">
    <w:name w:val="Emphasis"/>
    <w:uiPriority w:val="20"/>
    <w:qFormat/>
    <w:rsid w:val="00C84D83"/>
    <w:rPr>
      <w:i/>
      <w:iCs/>
    </w:rPr>
  </w:style>
  <w:style w:type="paragraph" w:customStyle="1" w:styleId="Guidance">
    <w:name w:val="Guidance"/>
    <w:basedOn w:val="Normal"/>
    <w:rsid w:val="00C84D83"/>
    <w:pPr>
      <w:overflowPunct w:val="0"/>
      <w:autoSpaceDE w:val="0"/>
      <w:autoSpaceDN w:val="0"/>
      <w:adjustRightInd w:val="0"/>
      <w:textAlignment w:val="baseline"/>
    </w:pPr>
    <w:rPr>
      <w:rFonts w:eastAsia="DengXian"/>
      <w:i/>
      <w:color w:val="0000FF"/>
      <w:lang w:eastAsia="en-GB"/>
    </w:rPr>
  </w:style>
  <w:style w:type="paragraph" w:customStyle="1" w:styleId="INDENT2">
    <w:name w:val="INDENT2"/>
    <w:basedOn w:val="Normal"/>
    <w:rsid w:val="00C84D83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DengXian"/>
      <w:lang w:eastAsia="en-GB"/>
    </w:rPr>
  </w:style>
  <w:style w:type="paragraph" w:customStyle="1" w:styleId="SpecText">
    <w:name w:val="SpecText"/>
    <w:basedOn w:val="Normal"/>
    <w:rsid w:val="00C84D83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C84D83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table" w:styleId="TableGrid">
    <w:name w:val="Table Grid"/>
    <w:basedOn w:val="TableNormal"/>
    <w:rsid w:val="00C84D83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LLeft075cm">
    <w:name w:val="Style TAL + Left:  075 cm"/>
    <w:basedOn w:val="TAL"/>
    <w:rsid w:val="00C84D83"/>
    <w:pPr>
      <w:overflowPunct w:val="0"/>
      <w:autoSpaceDE w:val="0"/>
      <w:autoSpaceDN w:val="0"/>
      <w:adjustRightInd w:val="0"/>
      <w:ind w:left="425"/>
      <w:textAlignment w:val="baseline"/>
    </w:pPr>
    <w:rPr>
      <w:rFonts w:eastAsia="DengXian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C84D83"/>
    <w:pPr>
      <w:overflowPunct w:val="0"/>
      <w:autoSpaceDE w:val="0"/>
      <w:autoSpaceDN w:val="0"/>
      <w:adjustRightInd w:val="0"/>
      <w:ind w:left="567"/>
      <w:textAlignment w:val="baseline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C84D83"/>
    <w:rPr>
      <w:rFonts w:ascii="Arial" w:eastAsia="DengXian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C84D83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C84D83"/>
    <w:pPr>
      <w:ind w:left="851"/>
    </w:pPr>
    <w:rPr>
      <w:rFonts w:eastAsia="Batang"/>
    </w:rPr>
  </w:style>
  <w:style w:type="paragraph" w:styleId="IndexHeading">
    <w:name w:val="index heading"/>
    <w:basedOn w:val="Normal"/>
    <w:next w:val="Normal"/>
    <w:rsid w:val="00C84D83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customStyle="1" w:styleId="INDENT1">
    <w:name w:val="INDENT1"/>
    <w:basedOn w:val="Normal"/>
    <w:rsid w:val="00C84D83"/>
    <w:pPr>
      <w:ind w:left="851"/>
    </w:pPr>
    <w:rPr>
      <w:rFonts w:eastAsia="MS Mincho"/>
    </w:rPr>
  </w:style>
  <w:style w:type="paragraph" w:customStyle="1" w:styleId="INDENT3">
    <w:name w:val="INDENT3"/>
    <w:basedOn w:val="Normal"/>
    <w:rsid w:val="00C84D83"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Normal"/>
    <w:next w:val="Normal"/>
    <w:rsid w:val="00C84D8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Normal"/>
    <w:rsid w:val="00C84D83"/>
    <w:pPr>
      <w:keepNext/>
      <w:keepLines/>
    </w:pPr>
    <w:rPr>
      <w:rFonts w:eastAsia="MS Mincho"/>
      <w:b/>
    </w:rPr>
  </w:style>
  <w:style w:type="paragraph" w:customStyle="1" w:styleId="CouvRecTitle">
    <w:name w:val="Couv Rec Title"/>
    <w:basedOn w:val="Normal"/>
    <w:rsid w:val="00C84D83"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C84D83"/>
    <w:pPr>
      <w:spacing w:before="120" w:after="120"/>
    </w:pPr>
    <w:rPr>
      <w:rFonts w:eastAsia="MS Mincho"/>
      <w:b/>
    </w:rPr>
  </w:style>
  <w:style w:type="paragraph" w:styleId="PlainText">
    <w:name w:val="Plain Text"/>
    <w:basedOn w:val="Normal"/>
    <w:link w:val="PlainTextChar"/>
    <w:uiPriority w:val="99"/>
    <w:rsid w:val="00C84D83"/>
    <w:rPr>
      <w:rFonts w:ascii="Courier New" w:eastAsia="MS Mincho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84D83"/>
    <w:rPr>
      <w:rFonts w:ascii="Courier New" w:eastAsia="MS Mincho" w:hAnsi="Courier New"/>
      <w:lang w:val="nb-NO" w:eastAsia="x-none"/>
    </w:rPr>
  </w:style>
  <w:style w:type="paragraph" w:customStyle="1" w:styleId="TAJ">
    <w:name w:val="TAJ"/>
    <w:basedOn w:val="TH"/>
    <w:rsid w:val="00C84D83"/>
    <w:rPr>
      <w:rFonts w:eastAsia="MS Mincho"/>
      <w:lang w:eastAsia="x-none"/>
    </w:rPr>
  </w:style>
  <w:style w:type="paragraph" w:customStyle="1" w:styleId="00BodyText">
    <w:name w:val="00 BodyText"/>
    <w:basedOn w:val="Normal"/>
    <w:rsid w:val="00C84D83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C84D83"/>
    <w:pPr>
      <w:spacing w:after="120"/>
      <w:ind w:left="283"/>
    </w:pPr>
    <w:rPr>
      <w:rFonts w:eastAsia="MS Mincho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84D83"/>
    <w:rPr>
      <w:rFonts w:ascii="Times New Roman" w:eastAsia="MS Mincho" w:hAnsi="Times New Roman"/>
      <w:lang w:val="en-GB" w:eastAsia="x-none"/>
    </w:rPr>
  </w:style>
  <w:style w:type="paragraph" w:customStyle="1" w:styleId="BalloonText1">
    <w:name w:val="Balloon Text1"/>
    <w:basedOn w:val="Normal"/>
    <w:semiHidden/>
    <w:rsid w:val="00C84D83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C84D83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C84D83"/>
    <w:rPr>
      <w:rFonts w:eastAsia="MS Mincho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C84D83"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C84D83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C84D83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C84D83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BalloonText2">
    <w:name w:val="Balloon Text2"/>
    <w:basedOn w:val="Normal"/>
    <w:semiHidden/>
    <w:rsid w:val="00C84D83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C84D8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C84D83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C84D83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rsid w:val="00C84D83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C84D83"/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C84D83"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CharChar2">
    <w:name w:val="Char Char2"/>
    <w:rsid w:val="00C84D83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C84D83"/>
    <w:rPr>
      <w:rFonts w:ascii="Arial" w:hAnsi="Arial"/>
      <w:lang w:val="en-GB" w:eastAsia="en-US"/>
    </w:rPr>
  </w:style>
  <w:style w:type="character" w:customStyle="1" w:styleId="B2Car">
    <w:name w:val="B2 Car"/>
    <w:rsid w:val="00C84D83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C84D83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C84D83"/>
    <w:pPr>
      <w:numPr>
        <w:numId w:val="4"/>
      </w:numPr>
    </w:pPr>
  </w:style>
  <w:style w:type="paragraph" w:customStyle="1" w:styleId="Reference">
    <w:name w:val="Reference"/>
    <w:basedOn w:val="Normal"/>
    <w:rsid w:val="00C84D83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numbering" w:customStyle="1" w:styleId="1">
    <w:name w:val="项目编号1"/>
    <w:basedOn w:val="NoList"/>
    <w:rsid w:val="00C84D83"/>
    <w:pPr>
      <w:numPr>
        <w:numId w:val="3"/>
      </w:numPr>
    </w:pPr>
  </w:style>
  <w:style w:type="character" w:customStyle="1" w:styleId="ListChar">
    <w:name w:val="List Char"/>
    <w:link w:val="List"/>
    <w:rsid w:val="00C84D8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C84D83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C84D83"/>
    <w:pPr>
      <w:tabs>
        <w:tab w:val="center" w:pos="4820"/>
        <w:tab w:val="right" w:pos="9640"/>
      </w:tabs>
    </w:pPr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C84D83"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rsid w:val="00C84D83"/>
    <w:pPr>
      <w:numPr>
        <w:numId w:val="6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83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C84D83"/>
    <w:rPr>
      <w:rFonts w:ascii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C84D83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C84D83"/>
    <w:rPr>
      <w:rFonts w:ascii="Times New Roman" w:hAnsi="Times New Roman"/>
      <w:b/>
      <w:lang w:val="en-GB" w:eastAsia="en-US"/>
    </w:rPr>
  </w:style>
  <w:style w:type="character" w:customStyle="1" w:styleId="Heading6Char">
    <w:name w:val="Heading 6 Char"/>
    <w:link w:val="Heading6"/>
    <w:rsid w:val="00C84D8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84D83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C84D83"/>
    <w:rPr>
      <w:rFonts w:ascii="Arial" w:hAnsi="Arial"/>
      <w:sz w:val="36"/>
      <w:lang w:val="en-GB" w:eastAsia="en-US"/>
    </w:rPr>
  </w:style>
  <w:style w:type="paragraph" w:customStyle="1" w:styleId="a0">
    <w:name w:val="a"/>
    <w:basedOn w:val="CRCoverPage"/>
    <w:rsid w:val="00C84D83"/>
    <w:pPr>
      <w:tabs>
        <w:tab w:val="left" w:pos="1985"/>
      </w:tabs>
    </w:pPr>
    <w:rPr>
      <w:rFonts w:eastAsia="DengXian"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C84D83"/>
    <w:rPr>
      <w:rFonts w:ascii="Arial" w:eastAsia="DengXian" w:hAnsi="Arial" w:cs="Arial"/>
    </w:rPr>
  </w:style>
  <w:style w:type="character" w:customStyle="1" w:styleId="Mention1">
    <w:name w:val="Mention1"/>
    <w:uiPriority w:val="99"/>
    <w:semiHidden/>
    <w:unhideWhenUsed/>
    <w:rsid w:val="00C84D83"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rsid w:val="00C84D83"/>
    <w:rPr>
      <w:rFonts w:ascii="Times New Roman" w:hAnsi="Times New Roman"/>
      <w:lang w:val="en-GB" w:eastAsia="en-US"/>
    </w:rPr>
  </w:style>
  <w:style w:type="character" w:customStyle="1" w:styleId="TFChar1">
    <w:name w:val="TF Char1"/>
    <w:rsid w:val="00C84D83"/>
    <w:rPr>
      <w:rFonts w:ascii="Arial" w:hAnsi="Arial"/>
      <w:b/>
      <w:lang w:val="en-GB" w:eastAsia="en-US"/>
    </w:rPr>
  </w:style>
  <w:style w:type="character" w:customStyle="1" w:styleId="1Char1">
    <w:name w:val="标题 1 Char1"/>
    <w:aliases w:val="H1 Char1"/>
    <w:rsid w:val="00C84D83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3Char1">
    <w:name w:val="标题 3 Char1"/>
    <w:aliases w:val="Underrubrik2 Char1,H3 Char1"/>
    <w:semiHidden/>
    <w:rsid w:val="00C84D83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C84D83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C84D83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C84D83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rsid w:val="00C84D83"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  <w:style w:type="character" w:customStyle="1" w:styleId="11">
    <w:name w:val="标题 1 字符"/>
    <w:aliases w:val="H1 字符"/>
    <w:rsid w:val="00C84D83"/>
    <w:rPr>
      <w:rFonts w:ascii="Arial" w:eastAsia="Times New Roman" w:hAnsi="Arial"/>
      <w:sz w:val="36"/>
      <w:lang w:val="en-GB" w:eastAsia="ko-KR" w:bidi="ar-SA"/>
    </w:rPr>
  </w:style>
  <w:style w:type="paragraph" w:customStyle="1" w:styleId="Figure">
    <w:name w:val="Figure"/>
    <w:basedOn w:val="Normal"/>
    <w:next w:val="Caption"/>
    <w:rsid w:val="00373A12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customStyle="1" w:styleId="Observation">
    <w:name w:val="Observation"/>
    <w:basedOn w:val="Proposal"/>
    <w:qFormat/>
    <w:rsid w:val="00373A12"/>
    <w:pPr>
      <w:numPr>
        <w:numId w:val="28"/>
      </w:numPr>
      <w:tabs>
        <w:tab w:val="clear" w:pos="1560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Cs/>
      <w:lang w:eastAsia="zh-CN"/>
    </w:rPr>
  </w:style>
  <w:style w:type="paragraph" w:styleId="TableofFigures">
    <w:name w:val="table of figures"/>
    <w:basedOn w:val="Normal"/>
    <w:next w:val="Normal"/>
    <w:uiPriority w:val="99"/>
    <w:rsid w:val="00373A12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customStyle="1" w:styleId="DECISION">
    <w:name w:val="DECISION"/>
    <w:basedOn w:val="Normal"/>
    <w:rsid w:val="00373A12"/>
    <w:pPr>
      <w:widowControl w:val="0"/>
      <w:numPr>
        <w:numId w:val="2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373A1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373A12"/>
    <w:pPr>
      <w:numPr>
        <w:numId w:val="30"/>
      </w:numPr>
    </w:pPr>
    <w:rPr>
      <w:rFonts w:eastAsia="SimSun"/>
    </w:rPr>
  </w:style>
  <w:style w:type="paragraph" w:customStyle="1" w:styleId="a1">
    <w:name w:val="插图题注"/>
    <w:basedOn w:val="Normal"/>
    <w:rsid w:val="00373A12"/>
    <w:rPr>
      <w:rFonts w:eastAsia="SimSun"/>
    </w:rPr>
  </w:style>
  <w:style w:type="paragraph" w:customStyle="1" w:styleId="a2">
    <w:name w:val="表格题注"/>
    <w:basedOn w:val="Normal"/>
    <w:rsid w:val="00373A12"/>
    <w:rPr>
      <w:rFonts w:eastAsia="SimSun"/>
    </w:rPr>
  </w:style>
  <w:style w:type="character" w:customStyle="1" w:styleId="15">
    <w:name w:val="15"/>
    <w:qFormat/>
    <w:rsid w:val="00373A12"/>
    <w:rPr>
      <w:rFonts w:ascii="CG Times (WN)" w:hAnsi="CG Times (WN)" w:hint="default"/>
      <w:i/>
      <w:iCs/>
    </w:rPr>
  </w:style>
  <w:style w:type="paragraph" w:customStyle="1" w:styleId="Normal2">
    <w:name w:val="Normal2"/>
    <w:rsid w:val="00373A12"/>
    <w:pPr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a3">
    <w:name w:val="列出段落 字符"/>
    <w:uiPriority w:val="34"/>
    <w:qFormat/>
    <w:rsid w:val="00373A12"/>
    <w:rPr>
      <w:rFonts w:eastAsia="Times New Roman"/>
      <w:lang w:val="en-GB"/>
    </w:rPr>
  </w:style>
  <w:style w:type="paragraph" w:customStyle="1" w:styleId="Comments">
    <w:name w:val="Comments"/>
    <w:basedOn w:val="Normal"/>
    <w:qFormat/>
    <w:rsid w:val="00373A12"/>
    <w:rPr>
      <w:i/>
      <w:sz w:val="18"/>
    </w:rPr>
  </w:style>
  <w:style w:type="character" w:customStyle="1" w:styleId="12">
    <w:name w:val="列出段落 字符1"/>
    <w:uiPriority w:val="34"/>
    <w:locked/>
    <w:rsid w:val="00373A12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373A12"/>
    <w:pPr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238F2-8314-4666-8D02-DC4407C34445}">
  <ds:schemaRefs>
    <ds:schemaRef ds:uri="http://purl.org/dc/elements/1.1/"/>
    <ds:schemaRef ds:uri="http://purl.org/dc/terms/"/>
    <ds:schemaRef ds:uri="http://schemas.microsoft.com/office/infopath/2007/PartnerControls"/>
    <ds:schemaRef ds:uri="9b239327-9e80-40e4-b1b7-4394fed77a3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d8762117-8292-4133-b1c7-eab5c6487cfd"/>
    <ds:schemaRef ds:uri="2f282d3b-eb4a-4b09-b61f-b9593442e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B51D0D-0ECD-4CD8-AFFE-63D6BE8F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F211F-BFB4-4583-A121-B45315709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r1.3</cp:lastModifiedBy>
  <cp:revision>4</cp:revision>
  <cp:lastPrinted>1899-12-31T23:00:00Z</cp:lastPrinted>
  <dcterms:created xsi:type="dcterms:W3CDTF">2022-08-24T06:56:00Z</dcterms:created>
  <dcterms:modified xsi:type="dcterms:W3CDTF">2022-08-24T07:08:00Z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MediaServiceImageTags">
    <vt:lpwstr/>
  </property>
</Properties>
</file>