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D0B6" w14:textId="72EEA8D9" w:rsidR="00D66AFA" w:rsidRPr="004A3643" w:rsidRDefault="00D66AFA" w:rsidP="00D66AFA">
      <w:pPr>
        <w:pStyle w:val="a6"/>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a6"/>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a6"/>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等线" w:eastAsia="等线" w:hAnsi="等线"/>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等线" w:eastAsia="等线" w:hAnsi="等线"/>
          <w:sz w:val="21"/>
          <w:szCs w:val="21"/>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等线" w:hAnsi="Calibri" w:cs="Calibri"/>
          <w:b/>
          <w:color w:val="FF00FF"/>
          <w:sz w:val="18"/>
          <w:szCs w:val="24"/>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宋体"/>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1"/>
        <w:numPr>
          <w:ilvl w:val="0"/>
          <w:numId w:val="1"/>
        </w:numPr>
        <w:tabs>
          <w:tab w:val="left" w:pos="432"/>
        </w:tabs>
      </w:pPr>
      <w:r>
        <w:t>For the Chairman’s Notes</w:t>
      </w:r>
    </w:p>
    <w:p w14:paraId="2129FE92" w14:textId="3D56EA21" w:rsidR="00D66AFA" w:rsidRDefault="00D66AFA" w:rsidP="00D66AFA">
      <w:pPr>
        <w:rPr>
          <w:color w:val="FF0000"/>
          <w:lang w:eastAsia="ko-KR"/>
        </w:rPr>
      </w:pPr>
      <w:r w:rsidRPr="00D66AFA">
        <w:rPr>
          <w:color w:val="FF0000"/>
          <w:lang w:eastAsia="ko-KR"/>
        </w:rPr>
        <w:t>&lt;TBD&gt;</w:t>
      </w:r>
    </w:p>
    <w:p w14:paraId="4A60D46C" w14:textId="1A43DC5B" w:rsidR="00AE1F41" w:rsidRDefault="00AE1F41" w:rsidP="00D66AFA">
      <w:pPr>
        <w:rPr>
          <w:color w:val="FF0000"/>
          <w:lang w:eastAsia="ko-KR"/>
        </w:rPr>
      </w:pPr>
      <w:r>
        <w:rPr>
          <w:color w:val="FF0000"/>
          <w:lang w:eastAsia="ko-KR"/>
        </w:rPr>
        <w:t>R3-22xxxx revision of R3-224783 is agreed</w:t>
      </w:r>
    </w:p>
    <w:p w14:paraId="38694F6C" w14:textId="404B9C3C" w:rsidR="00AE1F41" w:rsidRDefault="00AE1F41" w:rsidP="00D66AFA">
      <w:pPr>
        <w:rPr>
          <w:color w:val="FF0000"/>
          <w:lang w:eastAsia="ko-KR"/>
        </w:rPr>
      </w:pPr>
      <w:r>
        <w:rPr>
          <w:color w:val="FF0000"/>
          <w:lang w:eastAsia="ko-KR"/>
        </w:rPr>
        <w:t>R3-22xxxx revision of R3-224811 is agreed</w:t>
      </w:r>
    </w:p>
    <w:p w14:paraId="2FB59013" w14:textId="59A5FC04" w:rsidR="00AE1F41" w:rsidRDefault="00AE1F41" w:rsidP="00D66AFA">
      <w:pPr>
        <w:rPr>
          <w:color w:val="FF0000"/>
          <w:lang w:eastAsia="ko-KR"/>
        </w:rPr>
      </w:pPr>
      <w:r>
        <w:rPr>
          <w:color w:val="FF0000"/>
          <w:lang w:eastAsia="ko-KR"/>
        </w:rPr>
        <w:t xml:space="preserve">R3-22xxxx revision of </w:t>
      </w:r>
      <w:r w:rsidR="00130646">
        <w:rPr>
          <w:color w:val="FF0000"/>
          <w:lang w:eastAsia="ko-KR"/>
        </w:rPr>
        <w:t>R3-224935/41 is agreed</w:t>
      </w:r>
    </w:p>
    <w:p w14:paraId="4FC215D8" w14:textId="612C76B0" w:rsidR="00130646" w:rsidRPr="00D66AFA" w:rsidRDefault="00130646" w:rsidP="00D66AFA">
      <w:pPr>
        <w:rPr>
          <w:color w:val="FF0000"/>
          <w:lang w:eastAsia="ko-KR"/>
        </w:rPr>
      </w:pPr>
      <w:r>
        <w:rPr>
          <w:color w:val="FF0000"/>
          <w:lang w:eastAsia="ko-KR"/>
        </w:rPr>
        <w:t>Others…</w:t>
      </w:r>
    </w:p>
    <w:p w14:paraId="2560490A" w14:textId="554F1DD8" w:rsidR="00D66AFA" w:rsidRDefault="00D66AFA" w:rsidP="00D66AFA">
      <w:pPr>
        <w:pStyle w:val="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p>
    <w:p w14:paraId="3EE058B0" w14:textId="2E9F6573" w:rsidR="00C94EE7" w:rsidRPr="00297965" w:rsidRDefault="00C94EE7" w:rsidP="00C94EE7">
      <w:pPr>
        <w:spacing w:after="0"/>
        <w:rPr>
          <w:sz w:val="18"/>
          <w:szCs w:val="18"/>
          <w:lang w:val="en-US" w:eastAsia="zh-CN"/>
        </w:rPr>
      </w:pPr>
      <w:r w:rsidRPr="00297965">
        <w:rPr>
          <w:sz w:val="18"/>
          <w:szCs w:val="18"/>
          <w:lang w:val="en-US" w:eastAsia="zh-CN"/>
        </w:rPr>
        <w:t>It is proposed in this second round to discuss the CRs for agreement</w:t>
      </w:r>
      <w:r w:rsidR="00873514" w:rsidRPr="00297965">
        <w:rPr>
          <w:sz w:val="18"/>
          <w:szCs w:val="18"/>
          <w:lang w:val="en-US" w:eastAsia="zh-CN"/>
        </w:rPr>
        <w:t>.</w:t>
      </w:r>
    </w:p>
    <w:p w14:paraId="306A5BBD" w14:textId="7B4E3487" w:rsidR="00C94EE7" w:rsidRPr="00297965" w:rsidRDefault="00C94EE7" w:rsidP="00C94EE7">
      <w:pPr>
        <w:spacing w:after="0"/>
        <w:rPr>
          <w:sz w:val="18"/>
          <w:szCs w:val="18"/>
          <w:lang w:val="en-US" w:eastAsia="zh-CN"/>
        </w:rPr>
      </w:pPr>
    </w:p>
    <w:p w14:paraId="4F0C911E" w14:textId="0D9DD122" w:rsidR="00C94EE7" w:rsidRPr="00297965" w:rsidRDefault="00FE474F" w:rsidP="00C94EE7">
      <w:pPr>
        <w:rPr>
          <w:rFonts w:eastAsia="宋体"/>
          <w:sz w:val="18"/>
          <w:szCs w:val="18"/>
          <w:lang w:val="en-US" w:eastAsia="zh-CN"/>
        </w:rPr>
      </w:pPr>
      <w:r w:rsidRPr="00297965">
        <w:rPr>
          <w:sz w:val="18"/>
          <w:szCs w:val="18"/>
          <w:lang w:val="en-US" w:eastAsia="zh-CN"/>
        </w:rPr>
        <w:t xml:space="preserve">For information, </w:t>
      </w:r>
      <w:r w:rsidR="00C94EE7" w:rsidRPr="00297965">
        <w:rPr>
          <w:rFonts w:hint="eastAsia"/>
          <w:sz w:val="18"/>
          <w:szCs w:val="18"/>
          <w:lang w:val="en-US" w:eastAsia="zh-CN"/>
        </w:rPr>
        <w:t xml:space="preserve">RAN2 had concluded the discussion </w:t>
      </w:r>
      <w:hyperlink r:id="rId8" w:history="1">
        <w:r w:rsidR="00C94EE7" w:rsidRPr="00297965">
          <w:rPr>
            <w:rStyle w:val="af1"/>
            <w:rFonts w:hint="eastAsia"/>
            <w:sz w:val="18"/>
            <w:szCs w:val="18"/>
            <w:lang w:val="en-US" w:eastAsia="zh-CN"/>
          </w:rPr>
          <w:t>[Offline-311][SDT-Positioning]</w:t>
        </w:r>
      </w:hyperlink>
      <w:r w:rsidR="00C94EE7" w:rsidRPr="00297965">
        <w:rPr>
          <w:rFonts w:hint="eastAsia"/>
          <w:sz w:val="18"/>
          <w:szCs w:val="18"/>
          <w:lang w:val="en-US" w:eastAsia="zh-CN"/>
        </w:rPr>
        <w:t> and started the review of reply LS.</w:t>
      </w:r>
    </w:p>
    <w:p w14:paraId="30281A6C" w14:textId="77777777" w:rsidR="00C94EE7" w:rsidRPr="00297965" w:rsidRDefault="00C94EE7" w:rsidP="00C94EE7">
      <w:pPr>
        <w:rPr>
          <w:i/>
          <w:iCs/>
          <w:sz w:val="18"/>
          <w:szCs w:val="18"/>
          <w:lang w:val="en-US" w:eastAsia="zh-CN"/>
        </w:rPr>
      </w:pPr>
      <w:r w:rsidRPr="00297965">
        <w:rPr>
          <w:rFonts w:hint="eastAsia"/>
          <w:i/>
          <w:iCs/>
          <w:sz w:val="18"/>
          <w:szCs w:val="18"/>
          <w:lang w:val="en-US" w:eastAsia="zh-CN"/>
        </w:rPr>
        <w:t xml:space="preserve">-  All companies agree that SDT-MAC-PHY-CG-Config-r17 and </w:t>
      </w:r>
      <w:r w:rsidRPr="00297965">
        <w:rPr>
          <w:rFonts w:hint="eastAsia"/>
          <w:i/>
          <w:iCs/>
          <w:sz w:val="18"/>
          <w:szCs w:val="18"/>
          <w:highlight w:val="yellow"/>
          <w:lang w:val="en-US" w:eastAsia="zh-CN"/>
        </w:rPr>
        <w:t>SRS-PosRRC-InactiveConfig-r17</w:t>
      </w:r>
      <w:r w:rsidRPr="00297965">
        <w:rPr>
          <w:rFonts w:hint="eastAsia"/>
          <w:i/>
          <w:iCs/>
          <w:sz w:val="18"/>
          <w:szCs w:val="18"/>
          <w:lang w:val="en-US" w:eastAsia="zh-CN"/>
        </w:rPr>
        <w:t xml:space="preserve"> are referred to in the RAN3 specification. </w:t>
      </w:r>
    </w:p>
    <w:p w14:paraId="1893C187" w14:textId="1D578006" w:rsidR="00C94EE7" w:rsidRPr="00297965" w:rsidRDefault="00C94EE7" w:rsidP="00C94EE7">
      <w:pPr>
        <w:rPr>
          <w:sz w:val="18"/>
          <w:szCs w:val="18"/>
          <w:lang w:val="en-US" w:eastAsia="zh-CN"/>
        </w:rPr>
      </w:pPr>
      <w:r w:rsidRPr="00297965">
        <w:rPr>
          <w:rFonts w:hint="eastAsia"/>
          <w:sz w:val="18"/>
          <w:szCs w:val="18"/>
          <w:lang w:val="en-US" w:eastAsia="zh-CN"/>
        </w:rPr>
        <w:t xml:space="preserve">However, </w:t>
      </w:r>
      <w:r w:rsidRPr="00297965">
        <w:rPr>
          <w:sz w:val="18"/>
          <w:szCs w:val="18"/>
          <w:lang w:val="en-US" w:eastAsia="zh-CN"/>
        </w:rPr>
        <w:t xml:space="preserve">as </w:t>
      </w:r>
      <w:r w:rsidRPr="00297965">
        <w:rPr>
          <w:rFonts w:hint="eastAsia"/>
          <w:sz w:val="18"/>
          <w:szCs w:val="18"/>
          <w:lang w:val="en-US" w:eastAsia="zh-CN"/>
        </w:rPr>
        <w:t xml:space="preserve">the official deadline of the reply LS will be on next Wednesday, the LS </w:t>
      </w:r>
      <w:r w:rsidRPr="00297965">
        <w:rPr>
          <w:sz w:val="18"/>
          <w:szCs w:val="18"/>
          <w:lang w:val="en-US" w:eastAsia="zh-CN"/>
        </w:rPr>
        <w:t xml:space="preserve">may not </w:t>
      </w:r>
      <w:r w:rsidRPr="00297965">
        <w:rPr>
          <w:rFonts w:hint="eastAsia"/>
          <w:sz w:val="18"/>
          <w:szCs w:val="18"/>
          <w:lang w:val="en-US" w:eastAsia="zh-CN"/>
        </w:rPr>
        <w:t xml:space="preserve">arrive </w:t>
      </w:r>
      <w:r w:rsidRPr="00297965">
        <w:rPr>
          <w:sz w:val="18"/>
          <w:szCs w:val="18"/>
          <w:lang w:val="en-US" w:eastAsia="zh-CN"/>
        </w:rPr>
        <w:t xml:space="preserve">to </w:t>
      </w:r>
      <w:r w:rsidRPr="00297965">
        <w:rPr>
          <w:rFonts w:hint="eastAsia"/>
          <w:sz w:val="18"/>
          <w:szCs w:val="18"/>
          <w:lang w:val="en-US" w:eastAsia="zh-CN"/>
        </w:rPr>
        <w:t xml:space="preserve">RAN3 before the </w:t>
      </w:r>
      <w:r w:rsidR="00FE474F" w:rsidRPr="00297965">
        <w:rPr>
          <w:sz w:val="18"/>
          <w:szCs w:val="18"/>
          <w:lang w:val="en-US" w:eastAsia="zh-CN"/>
        </w:rPr>
        <w:t xml:space="preserve">closure of the RAN3 </w:t>
      </w:r>
      <w:r w:rsidRPr="00297965">
        <w:rPr>
          <w:rFonts w:hint="eastAsia"/>
          <w:sz w:val="18"/>
          <w:szCs w:val="18"/>
          <w:lang w:val="en-US" w:eastAsia="zh-CN"/>
        </w:rPr>
        <w:t>meeting.</w:t>
      </w:r>
      <w:r w:rsidRPr="00297965">
        <w:rPr>
          <w:sz w:val="18"/>
          <w:szCs w:val="18"/>
          <w:lang w:val="en-US" w:eastAsia="zh-CN"/>
        </w:rPr>
        <w:t xml:space="preserve"> It is </w:t>
      </w:r>
      <w:r w:rsidRPr="00297965">
        <w:rPr>
          <w:rFonts w:hint="eastAsia"/>
          <w:sz w:val="18"/>
          <w:szCs w:val="18"/>
          <w:lang w:val="en-US" w:eastAsia="zh-CN"/>
        </w:rPr>
        <w:t>suggest</w:t>
      </w:r>
      <w:r w:rsidRPr="00297965">
        <w:rPr>
          <w:sz w:val="18"/>
          <w:szCs w:val="18"/>
          <w:lang w:val="en-US" w:eastAsia="zh-CN"/>
        </w:rPr>
        <w:t>ed</w:t>
      </w:r>
      <w:r w:rsidRPr="00297965">
        <w:rPr>
          <w:rFonts w:hint="eastAsia"/>
          <w:sz w:val="18"/>
          <w:szCs w:val="18"/>
          <w:lang w:val="en-US" w:eastAsia="zh-CN"/>
        </w:rPr>
        <w:t xml:space="preserve"> </w:t>
      </w:r>
      <w:r w:rsidR="00FE474F" w:rsidRPr="00297965">
        <w:rPr>
          <w:sz w:val="18"/>
          <w:szCs w:val="18"/>
          <w:lang w:val="en-US" w:eastAsia="zh-CN"/>
        </w:rPr>
        <w:t xml:space="preserve">to </w:t>
      </w:r>
      <w:proofErr w:type="gramStart"/>
      <w:r w:rsidR="00FE474F" w:rsidRPr="00297965">
        <w:rPr>
          <w:sz w:val="18"/>
          <w:szCs w:val="18"/>
          <w:lang w:val="en-US" w:eastAsia="zh-CN"/>
        </w:rPr>
        <w:t>take into account</w:t>
      </w:r>
      <w:proofErr w:type="gramEnd"/>
      <w:r w:rsidR="00FE474F" w:rsidRPr="00297965">
        <w:rPr>
          <w:sz w:val="18"/>
          <w:szCs w:val="18"/>
          <w:lang w:val="en-US" w:eastAsia="zh-CN"/>
        </w:rPr>
        <w:t xml:space="preserve"> the RAN2 progress</w:t>
      </w:r>
      <w:r w:rsidRPr="00297965">
        <w:rPr>
          <w:rFonts w:hint="eastAsia"/>
          <w:sz w:val="18"/>
          <w:szCs w:val="18"/>
          <w:lang w:val="en-US" w:eastAsia="zh-CN"/>
        </w:rPr>
        <w:t xml:space="preserve"> on this topic</w:t>
      </w:r>
      <w:r w:rsidRPr="00297965">
        <w:rPr>
          <w:sz w:val="18"/>
          <w:szCs w:val="18"/>
          <w:lang w:val="en-US" w:eastAsia="zh-CN"/>
        </w:rPr>
        <w:t xml:space="preserve"> by considering the following proposal:</w:t>
      </w:r>
    </w:p>
    <w:p w14:paraId="0DE7C418" w14:textId="046E7146" w:rsidR="00873514" w:rsidRPr="00297965" w:rsidRDefault="00C94EE7" w:rsidP="00C94EE7">
      <w:pPr>
        <w:spacing w:after="0"/>
        <w:rPr>
          <w:b/>
          <w:bCs/>
          <w:sz w:val="18"/>
          <w:szCs w:val="18"/>
          <w:lang w:val="en-US" w:eastAsia="zh-CN"/>
        </w:rPr>
      </w:pPr>
      <w:r w:rsidRPr="00297965">
        <w:rPr>
          <w:b/>
          <w:bCs/>
          <w:sz w:val="18"/>
          <w:szCs w:val="18"/>
          <w:lang w:val="en-US" w:eastAsia="zh-CN"/>
        </w:rPr>
        <w:t xml:space="preserve">Q1) It is proposed to add the </w:t>
      </w:r>
      <w:r w:rsidRPr="00297965">
        <w:rPr>
          <w:b/>
          <w:bCs/>
          <w:i/>
          <w:iCs/>
          <w:sz w:val="18"/>
          <w:szCs w:val="18"/>
          <w:lang w:val="en-US" w:eastAsia="zh-CN"/>
        </w:rPr>
        <w:t>SRS-</w:t>
      </w:r>
      <w:proofErr w:type="spellStart"/>
      <w:r w:rsidRPr="00297965">
        <w:rPr>
          <w:b/>
          <w:bCs/>
          <w:i/>
          <w:iCs/>
          <w:sz w:val="18"/>
          <w:szCs w:val="18"/>
          <w:lang w:val="en-US" w:eastAsia="zh-CN"/>
        </w:rPr>
        <w:t>PosRRC</w:t>
      </w:r>
      <w:proofErr w:type="spellEnd"/>
      <w:r w:rsidRPr="00297965">
        <w:rPr>
          <w:b/>
          <w:bCs/>
          <w:i/>
          <w:iCs/>
          <w:sz w:val="18"/>
          <w:szCs w:val="18"/>
          <w:lang w:val="en-US" w:eastAsia="zh-CN"/>
        </w:rPr>
        <w:t>-</w:t>
      </w:r>
      <w:proofErr w:type="spellStart"/>
      <w:r w:rsidRPr="00297965">
        <w:rPr>
          <w:b/>
          <w:bCs/>
          <w:i/>
          <w:iCs/>
          <w:sz w:val="18"/>
          <w:szCs w:val="18"/>
          <w:lang w:val="en-US" w:eastAsia="zh-CN"/>
        </w:rPr>
        <w:t>InactiveConfig</w:t>
      </w:r>
      <w:proofErr w:type="spellEnd"/>
      <w:r w:rsidRPr="00297965">
        <w:rPr>
          <w:b/>
          <w:bCs/>
          <w:sz w:val="18"/>
          <w:szCs w:val="18"/>
          <w:lang w:val="en-US" w:eastAsia="zh-CN"/>
        </w:rPr>
        <w:t xml:space="preserve"> IE (i.e., container for </w:t>
      </w:r>
      <w:r w:rsidRPr="00297965">
        <w:rPr>
          <w:b/>
          <w:bCs/>
          <w:i/>
          <w:iCs/>
          <w:sz w:val="18"/>
          <w:szCs w:val="18"/>
          <w:lang w:val="en-US" w:eastAsia="zh-CN"/>
        </w:rPr>
        <w:t>SRS-PosRRC-InactiveConfig-r17</w:t>
      </w:r>
      <w:r w:rsidRPr="00297965">
        <w:rPr>
          <w:b/>
          <w:bCs/>
          <w:sz w:val="18"/>
          <w:szCs w:val="18"/>
          <w:lang w:val="en-US" w:eastAsia="zh-CN"/>
        </w:rPr>
        <w:t xml:space="preserve"> </w:t>
      </w:r>
      <w:r w:rsidR="00873514" w:rsidRPr="00297965">
        <w:rPr>
          <w:b/>
          <w:bCs/>
          <w:sz w:val="18"/>
          <w:szCs w:val="18"/>
          <w:lang w:val="en-US" w:eastAsia="zh-CN"/>
        </w:rPr>
        <w:t xml:space="preserve">RRC </w:t>
      </w:r>
      <w:r w:rsidRPr="00297965">
        <w:rPr>
          <w:b/>
          <w:bCs/>
          <w:sz w:val="18"/>
          <w:szCs w:val="18"/>
          <w:lang w:val="en-US" w:eastAsia="zh-CN"/>
        </w:rPr>
        <w:t>IE) in the POSITIONING INFORMATION RESPONSE message</w:t>
      </w:r>
      <w:r w:rsidR="00C228DC" w:rsidRPr="00297965">
        <w:rPr>
          <w:b/>
          <w:bCs/>
          <w:sz w:val="18"/>
          <w:szCs w:val="18"/>
          <w:lang w:val="en-US" w:eastAsia="zh-CN"/>
        </w:rPr>
        <w:t xml:space="preserve">. </w:t>
      </w:r>
    </w:p>
    <w:p w14:paraId="6753E7ED" w14:textId="733D4802" w:rsidR="00C94EE7" w:rsidRPr="00297965" w:rsidRDefault="00C228DC" w:rsidP="00F04746">
      <w:pPr>
        <w:spacing w:after="0"/>
        <w:rPr>
          <w:b/>
          <w:bCs/>
          <w:sz w:val="18"/>
          <w:szCs w:val="18"/>
          <w:lang w:val="en-US" w:eastAsia="zh-CN"/>
        </w:rPr>
      </w:pPr>
      <w:r w:rsidRPr="00297965">
        <w:rPr>
          <w:b/>
          <w:bCs/>
          <w:sz w:val="18"/>
          <w:szCs w:val="18"/>
          <w:lang w:val="en-US" w:eastAsia="zh-CN"/>
        </w:rPr>
        <w:t xml:space="preserve">The CR in </w:t>
      </w:r>
      <w:r w:rsidR="00C94EE7" w:rsidRPr="00297965">
        <w:rPr>
          <w:b/>
          <w:bCs/>
          <w:sz w:val="18"/>
          <w:szCs w:val="18"/>
          <w:lang w:val="en-US" w:eastAsia="zh-CN"/>
        </w:rPr>
        <w:t>R3-224783 (Intel) is revised for agreement</w:t>
      </w:r>
      <w:r w:rsidRPr="00297965">
        <w:rPr>
          <w:b/>
          <w:bCs/>
          <w:sz w:val="18"/>
          <w:szCs w:val="18"/>
          <w:lang w:val="en-US" w:eastAsia="zh-CN"/>
        </w:rPr>
        <w:t>.</w:t>
      </w:r>
      <w:r w:rsidR="00C94EE7" w:rsidRPr="00297965">
        <w:rPr>
          <w:b/>
          <w:bCs/>
          <w:sz w:val="18"/>
          <w:szCs w:val="18"/>
          <w:lang w:val="en-US" w:eastAsia="zh-CN"/>
        </w:rPr>
        <w:t xml:space="preserve"> </w:t>
      </w:r>
    </w:p>
    <w:p w14:paraId="286363B1" w14:textId="77777777" w:rsidR="00C228DC" w:rsidRPr="00C228DC" w:rsidRDefault="00C228DC" w:rsidP="00C94EE7">
      <w:pPr>
        <w:spacing w:after="0"/>
        <w:rPr>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23"/>
        <w:gridCol w:w="6799"/>
      </w:tblGrid>
      <w:tr w:rsidR="00FE474F" w14:paraId="6AD9F20C" w14:textId="77777777" w:rsidTr="00FE474F">
        <w:trPr>
          <w:jc w:val="center"/>
        </w:trPr>
        <w:tc>
          <w:tcPr>
            <w:tcW w:w="1507" w:type="dxa"/>
            <w:shd w:val="clear" w:color="auto" w:fill="auto"/>
          </w:tcPr>
          <w:p w14:paraId="25980252" w14:textId="77777777" w:rsidR="00FE474F" w:rsidRDefault="00FE474F" w:rsidP="00CC01CD">
            <w:pPr>
              <w:rPr>
                <w:b/>
              </w:rPr>
            </w:pPr>
            <w:r>
              <w:rPr>
                <w:b/>
              </w:rPr>
              <w:t>Company</w:t>
            </w:r>
          </w:p>
        </w:tc>
        <w:tc>
          <w:tcPr>
            <w:tcW w:w="1323" w:type="dxa"/>
          </w:tcPr>
          <w:p w14:paraId="36FFEF1D" w14:textId="60A4B05A" w:rsidR="00FE474F" w:rsidRDefault="00FE474F" w:rsidP="00CC01CD">
            <w:pPr>
              <w:rPr>
                <w:b/>
              </w:rPr>
            </w:pPr>
            <w:r>
              <w:rPr>
                <w:b/>
              </w:rPr>
              <w:t>Yes/No</w:t>
            </w:r>
          </w:p>
        </w:tc>
        <w:tc>
          <w:tcPr>
            <w:tcW w:w="6799" w:type="dxa"/>
          </w:tcPr>
          <w:p w14:paraId="654A34D6" w14:textId="5223805A" w:rsidR="00FE474F" w:rsidRDefault="00FE474F" w:rsidP="00CC01CD">
            <w:pPr>
              <w:rPr>
                <w:b/>
              </w:rPr>
            </w:pPr>
            <w:r>
              <w:rPr>
                <w:b/>
              </w:rPr>
              <w:t>Comment to the CR</w:t>
            </w:r>
          </w:p>
        </w:tc>
      </w:tr>
      <w:tr w:rsidR="00FE474F" w14:paraId="56FCB1B9"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63F86E0" w14:textId="1F55F7D0" w:rsidR="00FE474F" w:rsidRPr="00700323" w:rsidRDefault="00FE474F" w:rsidP="00CC01CD">
            <w:pPr>
              <w:rPr>
                <w:lang w:eastAsia="zh-CN"/>
              </w:rPr>
            </w:pPr>
            <w:r>
              <w:rPr>
                <w:lang w:eastAsia="zh-CN"/>
              </w:rPr>
              <w:t>Ericsson</w:t>
            </w:r>
          </w:p>
        </w:tc>
        <w:tc>
          <w:tcPr>
            <w:tcW w:w="1323" w:type="dxa"/>
            <w:tcBorders>
              <w:top w:val="single" w:sz="4" w:space="0" w:color="auto"/>
              <w:left w:val="single" w:sz="4" w:space="0" w:color="auto"/>
              <w:bottom w:val="single" w:sz="4" w:space="0" w:color="auto"/>
              <w:right w:val="single" w:sz="4" w:space="0" w:color="auto"/>
            </w:tcBorders>
          </w:tcPr>
          <w:p w14:paraId="6D85CF93" w14:textId="21F14694" w:rsidR="00FE474F" w:rsidRDefault="00FE474F"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1A5F5997" w14:textId="0F0EBF94" w:rsidR="00FE474F" w:rsidRDefault="00FE474F" w:rsidP="00CC01CD">
            <w:pPr>
              <w:rPr>
                <w:rFonts w:eastAsia="宋体"/>
                <w:lang w:eastAsia="zh-CN"/>
              </w:rPr>
            </w:pPr>
            <w:r>
              <w:rPr>
                <w:rFonts w:eastAsia="宋体"/>
                <w:lang w:eastAsia="zh-CN"/>
              </w:rPr>
              <w:t xml:space="preserve">Please add E///, Xiaomi and Google as co-source as we proposed similar changes in </w:t>
            </w:r>
            <w:r w:rsidRPr="00C228DC">
              <w:rPr>
                <w:rFonts w:eastAsia="宋体"/>
                <w:lang w:eastAsia="zh-CN"/>
              </w:rPr>
              <w:t>R3-224802</w:t>
            </w:r>
          </w:p>
        </w:tc>
      </w:tr>
      <w:tr w:rsidR="00FE474F" w14:paraId="6648BC8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C90EFE8" w14:textId="36CD101A" w:rsidR="00FE474F" w:rsidRDefault="00AD047A" w:rsidP="00CC01CD">
            <w:pPr>
              <w:rPr>
                <w:lang w:eastAsia="zh-CN"/>
              </w:rPr>
            </w:pPr>
            <w:r>
              <w:rPr>
                <w:lang w:eastAsia="zh-CN"/>
              </w:rPr>
              <w:lastRenderedPageBreak/>
              <w:t>Intel</w:t>
            </w:r>
          </w:p>
        </w:tc>
        <w:tc>
          <w:tcPr>
            <w:tcW w:w="1323" w:type="dxa"/>
            <w:tcBorders>
              <w:top w:val="single" w:sz="4" w:space="0" w:color="auto"/>
              <w:left w:val="single" w:sz="4" w:space="0" w:color="auto"/>
              <w:bottom w:val="single" w:sz="4" w:space="0" w:color="auto"/>
              <w:right w:val="single" w:sz="4" w:space="0" w:color="auto"/>
            </w:tcBorders>
          </w:tcPr>
          <w:p w14:paraId="62378493" w14:textId="33D04697" w:rsidR="00FE474F" w:rsidRDefault="00AD047A" w:rsidP="00CC01CD">
            <w:pPr>
              <w:rPr>
                <w:rFonts w:eastAsia="宋体"/>
                <w:lang w:eastAsia="zh-CN"/>
              </w:rPr>
            </w:pPr>
            <w:r>
              <w:rPr>
                <w:rFonts w:eastAsia="宋体"/>
                <w:lang w:eastAsia="zh-CN"/>
              </w:rPr>
              <w:t>Wait</w:t>
            </w:r>
          </w:p>
        </w:tc>
        <w:tc>
          <w:tcPr>
            <w:tcW w:w="6799" w:type="dxa"/>
            <w:tcBorders>
              <w:top w:val="single" w:sz="4" w:space="0" w:color="auto"/>
              <w:left w:val="single" w:sz="4" w:space="0" w:color="auto"/>
              <w:bottom w:val="single" w:sz="4" w:space="0" w:color="auto"/>
              <w:right w:val="single" w:sz="4" w:space="0" w:color="auto"/>
            </w:tcBorders>
          </w:tcPr>
          <w:p w14:paraId="6C21C328" w14:textId="3551536F" w:rsidR="00FE474F" w:rsidRDefault="00AD047A" w:rsidP="00CC01CD">
            <w:pPr>
              <w:rPr>
                <w:rFonts w:eastAsia="宋体"/>
                <w:lang w:eastAsia="zh-CN"/>
              </w:rPr>
            </w:pPr>
            <w:r>
              <w:rPr>
                <w:rFonts w:eastAsia="宋体"/>
                <w:lang w:eastAsia="zh-CN"/>
              </w:rPr>
              <w:t>We understand the progress from RAN2, but we think there is no need to rush. We can wait for the RAN2 reply LS and address by CR accordingly.</w:t>
            </w:r>
          </w:p>
        </w:tc>
      </w:tr>
      <w:tr w:rsidR="00FE474F" w14:paraId="231C5CEF"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9F766FE" w14:textId="44534320" w:rsidR="00FE474F" w:rsidRDefault="00CC01CD" w:rsidP="00CC01CD">
            <w:pPr>
              <w:rPr>
                <w:lang w:eastAsia="zh-CN"/>
              </w:rPr>
            </w:pPr>
            <w:r>
              <w:rPr>
                <w:rFonts w:hint="eastAsia"/>
                <w:lang w:eastAsia="zh-CN"/>
              </w:rPr>
              <w:t>H</w:t>
            </w:r>
            <w:r>
              <w:rPr>
                <w:lang w:eastAsia="zh-CN"/>
              </w:rPr>
              <w:t>uawei</w:t>
            </w:r>
          </w:p>
        </w:tc>
        <w:tc>
          <w:tcPr>
            <w:tcW w:w="1323" w:type="dxa"/>
            <w:tcBorders>
              <w:top w:val="single" w:sz="4" w:space="0" w:color="auto"/>
              <w:left w:val="single" w:sz="4" w:space="0" w:color="auto"/>
              <w:bottom w:val="single" w:sz="4" w:space="0" w:color="auto"/>
              <w:right w:val="single" w:sz="4" w:space="0" w:color="auto"/>
            </w:tcBorders>
          </w:tcPr>
          <w:p w14:paraId="3CE17E49" w14:textId="77777777" w:rsidR="00FE474F" w:rsidRDefault="00FE474F"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1598D47C" w14:textId="4313EC2E" w:rsidR="00FE474F" w:rsidRDefault="00CB5A43" w:rsidP="00CC01CD">
            <w:pPr>
              <w:rPr>
                <w:rFonts w:eastAsia="宋体"/>
                <w:lang w:eastAsia="zh-CN"/>
              </w:rPr>
            </w:pPr>
            <w:r>
              <w:rPr>
                <w:rFonts w:eastAsia="宋体"/>
                <w:lang w:eastAsia="zh-CN"/>
              </w:rPr>
              <w:t xml:space="preserve">We are fine with the proposal. </w:t>
            </w:r>
            <w:r w:rsidR="00512DE8">
              <w:rPr>
                <w:rFonts w:eastAsia="宋体"/>
                <w:lang w:eastAsia="zh-CN"/>
              </w:rPr>
              <w:t xml:space="preserve">But </w:t>
            </w:r>
            <w:r>
              <w:rPr>
                <w:rFonts w:eastAsia="宋体"/>
                <w:lang w:eastAsia="zh-CN"/>
              </w:rPr>
              <w:t xml:space="preserve">it </w:t>
            </w:r>
            <w:r w:rsidR="00512DE8">
              <w:rPr>
                <w:rFonts w:eastAsia="宋体"/>
                <w:lang w:eastAsia="zh-CN"/>
              </w:rPr>
              <w:t>may</w:t>
            </w:r>
            <w:r w:rsidR="00DD03A0">
              <w:rPr>
                <w:rFonts w:eastAsia="宋体"/>
                <w:lang w:eastAsia="zh-CN"/>
              </w:rPr>
              <w:t xml:space="preserve"> </w:t>
            </w:r>
            <w:r w:rsidR="00512DE8">
              <w:rPr>
                <w:rFonts w:eastAsia="宋体"/>
                <w:lang w:eastAsia="zh-CN"/>
              </w:rPr>
              <w:t>be</w:t>
            </w:r>
            <w:r>
              <w:rPr>
                <w:rFonts w:eastAsia="宋体"/>
                <w:lang w:eastAsia="zh-CN"/>
              </w:rPr>
              <w:t xml:space="preserve"> better to consider the CR </w:t>
            </w:r>
            <w:r w:rsidR="00DD03A0">
              <w:rPr>
                <w:rFonts w:eastAsia="宋体"/>
                <w:lang w:eastAsia="zh-CN"/>
              </w:rPr>
              <w:t>when</w:t>
            </w:r>
            <w:r>
              <w:rPr>
                <w:rFonts w:eastAsia="宋体"/>
                <w:lang w:eastAsia="zh-CN"/>
              </w:rPr>
              <w:t xml:space="preserve"> </w:t>
            </w:r>
            <w:r w:rsidR="00512DE8">
              <w:rPr>
                <w:rFonts w:eastAsia="宋体"/>
                <w:lang w:eastAsia="zh-CN"/>
              </w:rPr>
              <w:t>the below question</w:t>
            </w:r>
            <w:r w:rsidR="008D3A29">
              <w:rPr>
                <w:rFonts w:eastAsia="宋体"/>
                <w:lang w:eastAsia="zh-CN"/>
              </w:rPr>
              <w:t xml:space="preserve"> becomes clear</w:t>
            </w:r>
            <w:r w:rsidR="00512DE8">
              <w:rPr>
                <w:rFonts w:eastAsia="宋体"/>
                <w:lang w:eastAsia="zh-CN"/>
              </w:rPr>
              <w:t xml:space="preserve"> (e.g., to send LS to RAN2)</w:t>
            </w:r>
            <w:r w:rsidR="00564493">
              <w:rPr>
                <w:rFonts w:eastAsia="宋体"/>
                <w:lang w:eastAsia="zh-CN"/>
              </w:rPr>
              <w:t xml:space="preserve">, so that we can have a full picture. </w:t>
            </w:r>
          </w:p>
        </w:tc>
      </w:tr>
      <w:tr w:rsidR="00FE474F" w14:paraId="795678F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E334891" w14:textId="5D8B4B7A" w:rsidR="00FE474F" w:rsidRDefault="00AC0F7E" w:rsidP="00CC01CD">
            <w:pPr>
              <w:rPr>
                <w:lang w:eastAsia="zh-CN"/>
              </w:rPr>
            </w:pPr>
            <w:r>
              <w:rPr>
                <w:lang w:eastAsia="zh-CN"/>
              </w:rPr>
              <w:t>Google</w:t>
            </w:r>
          </w:p>
        </w:tc>
        <w:tc>
          <w:tcPr>
            <w:tcW w:w="1323" w:type="dxa"/>
            <w:tcBorders>
              <w:top w:val="single" w:sz="4" w:space="0" w:color="auto"/>
              <w:left w:val="single" w:sz="4" w:space="0" w:color="auto"/>
              <w:bottom w:val="single" w:sz="4" w:space="0" w:color="auto"/>
              <w:right w:val="single" w:sz="4" w:space="0" w:color="auto"/>
            </w:tcBorders>
          </w:tcPr>
          <w:p w14:paraId="459BB646" w14:textId="599F6A15" w:rsidR="00FE474F" w:rsidRDefault="00AC0F7E"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DB023B3" w14:textId="3D811381" w:rsidR="00FE474F" w:rsidRPr="00512DE8" w:rsidRDefault="00AC0F7E" w:rsidP="00CA5DD9">
            <w:pPr>
              <w:rPr>
                <w:rFonts w:eastAsia="宋体"/>
                <w:lang w:eastAsia="zh-CN"/>
              </w:rPr>
            </w:pPr>
            <w:r>
              <w:rPr>
                <w:rFonts w:eastAsia="宋体"/>
                <w:lang w:eastAsia="zh-CN"/>
              </w:rPr>
              <w:t xml:space="preserve">All companies involved in </w:t>
            </w:r>
            <w:r w:rsidRPr="00AC0F7E">
              <w:rPr>
                <w:rFonts w:eastAsia="宋体"/>
                <w:lang w:eastAsia="zh-CN"/>
              </w:rPr>
              <w:t xml:space="preserve">the </w:t>
            </w:r>
            <w:hyperlink r:id="rId9" w:history="1">
              <w:r w:rsidRPr="00CA5DD9">
                <w:rPr>
                  <w:rStyle w:val="af1"/>
                  <w:rFonts w:eastAsia="宋体"/>
                  <w:lang w:eastAsia="zh-CN"/>
                </w:rPr>
                <w:t>RAN2 email discussion</w:t>
              </w:r>
            </w:hyperlink>
            <w:r w:rsidRPr="00AC0F7E">
              <w:rPr>
                <w:rFonts w:eastAsia="宋体"/>
                <w:lang w:eastAsia="zh-CN"/>
              </w:rPr>
              <w:t xml:space="preserve"> agree that </w:t>
            </w:r>
            <w:r w:rsidRPr="00AC0F7E">
              <w:rPr>
                <w:bCs/>
                <w:i/>
                <w:iCs/>
                <w:sz w:val="18"/>
                <w:szCs w:val="18"/>
                <w:lang w:val="en-US" w:eastAsia="zh-CN"/>
              </w:rPr>
              <w:t>SRS-PosRRC-InactiveConfig-r17</w:t>
            </w:r>
            <w:r w:rsidRPr="00AC0F7E">
              <w:rPr>
                <w:bCs/>
                <w:sz w:val="18"/>
                <w:szCs w:val="18"/>
                <w:lang w:val="en-US" w:eastAsia="zh-CN"/>
              </w:rPr>
              <w:t xml:space="preserve"> RRC IE should be used in the RAN3 specification</w:t>
            </w:r>
            <w:r w:rsidRPr="00AC0F7E">
              <w:rPr>
                <w:rFonts w:eastAsia="宋体"/>
                <w:lang w:eastAsia="zh-CN"/>
              </w:rPr>
              <w:t>.</w:t>
            </w:r>
            <w:r w:rsidR="00CA5DD9">
              <w:rPr>
                <w:rFonts w:eastAsia="宋体"/>
                <w:lang w:eastAsia="zh-CN"/>
              </w:rPr>
              <w:t xml:space="preserve"> We suggest to agree the CR in this meeting without waiting for the reply LS.</w:t>
            </w:r>
          </w:p>
        </w:tc>
      </w:tr>
      <w:tr w:rsidR="00FE474F" w14:paraId="5841A836"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20A27F3" w14:textId="72E806BA" w:rsidR="00FE474F" w:rsidRDefault="00965231" w:rsidP="00CC01CD">
            <w:pPr>
              <w:rPr>
                <w:lang w:eastAsia="zh-CN"/>
              </w:rPr>
            </w:pPr>
            <w:r>
              <w:rPr>
                <w:rFonts w:hint="eastAsia"/>
                <w:lang w:eastAsia="zh-CN"/>
              </w:rPr>
              <w:t>S</w:t>
            </w:r>
            <w:r>
              <w:rPr>
                <w:lang w:eastAsia="zh-CN"/>
              </w:rPr>
              <w:t>amsung</w:t>
            </w:r>
          </w:p>
        </w:tc>
        <w:tc>
          <w:tcPr>
            <w:tcW w:w="1323" w:type="dxa"/>
            <w:tcBorders>
              <w:top w:val="single" w:sz="4" w:space="0" w:color="auto"/>
              <w:left w:val="single" w:sz="4" w:space="0" w:color="auto"/>
              <w:bottom w:val="single" w:sz="4" w:space="0" w:color="auto"/>
              <w:right w:val="single" w:sz="4" w:space="0" w:color="auto"/>
            </w:tcBorders>
          </w:tcPr>
          <w:p w14:paraId="4E585E0B" w14:textId="77777777" w:rsidR="00FE474F" w:rsidRDefault="00FE474F"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29A273CF" w14:textId="3182A759" w:rsidR="00FE474F" w:rsidRDefault="00965231" w:rsidP="00CC01CD">
            <w:pPr>
              <w:rPr>
                <w:rFonts w:eastAsia="宋体"/>
                <w:lang w:eastAsia="zh-CN"/>
              </w:rPr>
            </w:pPr>
            <w:r>
              <w:rPr>
                <w:rFonts w:eastAsia="宋体" w:hint="eastAsia"/>
                <w:lang w:eastAsia="zh-CN"/>
              </w:rPr>
              <w:t>F</w:t>
            </w:r>
            <w:r>
              <w:rPr>
                <w:rFonts w:eastAsia="宋体"/>
                <w:lang w:eastAsia="zh-CN"/>
              </w:rPr>
              <w:t>ine with the proposal. Ready to follow the majority view on whether to agree or wait.</w:t>
            </w:r>
          </w:p>
        </w:tc>
      </w:tr>
      <w:tr w:rsidR="00FE474F" w14:paraId="0AEC9D71"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7B3D9C5" w14:textId="4F8510AC" w:rsidR="00FE474F" w:rsidRDefault="006E0E76" w:rsidP="00CC01CD">
            <w:pPr>
              <w:rPr>
                <w:lang w:eastAsia="zh-CN"/>
              </w:rPr>
            </w:pPr>
            <w:r>
              <w:rPr>
                <w:lang w:eastAsia="zh-CN"/>
              </w:rPr>
              <w:t>Nokia</w:t>
            </w:r>
          </w:p>
        </w:tc>
        <w:tc>
          <w:tcPr>
            <w:tcW w:w="1323" w:type="dxa"/>
            <w:tcBorders>
              <w:top w:val="single" w:sz="4" w:space="0" w:color="auto"/>
              <w:left w:val="single" w:sz="4" w:space="0" w:color="auto"/>
              <w:bottom w:val="single" w:sz="4" w:space="0" w:color="auto"/>
              <w:right w:val="single" w:sz="4" w:space="0" w:color="auto"/>
            </w:tcBorders>
          </w:tcPr>
          <w:p w14:paraId="783B551D" w14:textId="0E67FE05" w:rsidR="00FE474F" w:rsidRDefault="006E0E76"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E220A29" w14:textId="1C1963DE" w:rsidR="006E0E76" w:rsidRDefault="000F2F58" w:rsidP="00CC01CD">
            <w:pPr>
              <w:rPr>
                <w:rFonts w:eastAsia="宋体"/>
                <w:lang w:eastAsia="zh-CN"/>
              </w:rPr>
            </w:pPr>
            <w:r>
              <w:rPr>
                <w:rFonts w:eastAsia="宋体"/>
                <w:lang w:eastAsia="zh-CN"/>
              </w:rPr>
              <w:t>CR looks fine.</w:t>
            </w:r>
          </w:p>
        </w:tc>
      </w:tr>
      <w:tr w:rsidR="00FE474F" w14:paraId="2D6313D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A70DB9" w14:textId="5D3DD30E" w:rsidR="00FE474F" w:rsidRDefault="00CC5F10" w:rsidP="00CC01CD">
            <w:pPr>
              <w:rPr>
                <w:lang w:eastAsia="zh-CN"/>
              </w:rPr>
            </w:pPr>
            <w:r>
              <w:rPr>
                <w:lang w:eastAsia="zh-CN"/>
              </w:rPr>
              <w:t>Qualcomm</w:t>
            </w:r>
          </w:p>
        </w:tc>
        <w:tc>
          <w:tcPr>
            <w:tcW w:w="1323" w:type="dxa"/>
            <w:tcBorders>
              <w:top w:val="single" w:sz="4" w:space="0" w:color="auto"/>
              <w:left w:val="single" w:sz="4" w:space="0" w:color="auto"/>
              <w:bottom w:val="single" w:sz="4" w:space="0" w:color="auto"/>
              <w:right w:val="single" w:sz="4" w:space="0" w:color="auto"/>
            </w:tcBorders>
          </w:tcPr>
          <w:p w14:paraId="21C32615" w14:textId="2EF2395E" w:rsidR="00FE474F" w:rsidRDefault="00CC5F10"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85DB12F" w14:textId="12A9A17E" w:rsidR="00FE474F" w:rsidRDefault="00CC5F10" w:rsidP="00CC01CD">
            <w:pPr>
              <w:rPr>
                <w:rFonts w:eastAsia="宋体"/>
                <w:lang w:eastAsia="zh-CN"/>
              </w:rPr>
            </w:pPr>
            <w:r>
              <w:rPr>
                <w:rFonts w:eastAsia="宋体"/>
                <w:lang w:eastAsia="zh-CN"/>
              </w:rPr>
              <w:t>Ok with the CR</w:t>
            </w:r>
          </w:p>
        </w:tc>
      </w:tr>
      <w:tr w:rsidR="00B74310" w14:paraId="2FBCDD48"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DC9F77C" w14:textId="0449DF90" w:rsidR="00B74310" w:rsidRDefault="00B74310" w:rsidP="00CC01CD">
            <w:pPr>
              <w:rPr>
                <w:lang w:eastAsia="zh-CN"/>
              </w:rPr>
            </w:pPr>
            <w:r>
              <w:rPr>
                <w:lang w:eastAsia="zh-CN"/>
              </w:rPr>
              <w:t>Xiaomi</w:t>
            </w:r>
          </w:p>
        </w:tc>
        <w:tc>
          <w:tcPr>
            <w:tcW w:w="1323" w:type="dxa"/>
            <w:tcBorders>
              <w:top w:val="single" w:sz="4" w:space="0" w:color="auto"/>
              <w:left w:val="single" w:sz="4" w:space="0" w:color="auto"/>
              <w:bottom w:val="single" w:sz="4" w:space="0" w:color="auto"/>
              <w:right w:val="single" w:sz="4" w:space="0" w:color="auto"/>
            </w:tcBorders>
          </w:tcPr>
          <w:p w14:paraId="08281536" w14:textId="0F054B8B" w:rsidR="00B74310" w:rsidRDefault="00B74310"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04C25ED6" w14:textId="1938ECE6" w:rsidR="00B74310" w:rsidRDefault="00B74310" w:rsidP="00CC01CD">
            <w:pPr>
              <w:rPr>
                <w:rFonts w:eastAsia="宋体"/>
                <w:lang w:eastAsia="zh-CN"/>
              </w:rPr>
            </w:pPr>
            <w:r>
              <w:rPr>
                <w:rFonts w:eastAsia="宋体"/>
                <w:lang w:eastAsia="zh-CN"/>
              </w:rPr>
              <w:t>Ok with the CR</w:t>
            </w:r>
          </w:p>
        </w:tc>
      </w:tr>
    </w:tbl>
    <w:p w14:paraId="43524DE8" w14:textId="77777777" w:rsidR="00C228DC" w:rsidRDefault="00C228DC" w:rsidP="007B7B75">
      <w:pPr>
        <w:rPr>
          <w:color w:val="FF0000"/>
          <w:lang w:eastAsia="ko-KR"/>
        </w:rPr>
      </w:pPr>
    </w:p>
    <w:p w14:paraId="60F2CC5F" w14:textId="0BFA93CE" w:rsidR="007B7B75" w:rsidRDefault="00C228DC" w:rsidP="007B7B75">
      <w:pPr>
        <w:rPr>
          <w:ins w:id="8" w:author="INTEL-Jaemin" w:date="2022-08-20T16:50:00Z"/>
          <w:sz w:val="18"/>
          <w:szCs w:val="18"/>
          <w:lang w:eastAsia="ko-KR"/>
        </w:rPr>
      </w:pPr>
      <w:r w:rsidRPr="00297965">
        <w:rPr>
          <w:sz w:val="18"/>
          <w:szCs w:val="18"/>
          <w:lang w:eastAsia="ko-KR"/>
        </w:rPr>
        <w:t>The second issue is related to a comment made by Intel during the first round that the behaviour of the NW during positioning should be specified where changes to the RRC status of the UE are prohibited</w:t>
      </w:r>
      <w:r w:rsidR="00FE474F" w:rsidRPr="00297965">
        <w:rPr>
          <w:sz w:val="18"/>
          <w:szCs w:val="18"/>
          <w:lang w:eastAsia="ko-KR"/>
        </w:rPr>
        <w:t>.</w:t>
      </w:r>
    </w:p>
    <w:p w14:paraId="27050E71" w14:textId="09BB7A31" w:rsidR="00AD047A" w:rsidRDefault="00AD047A" w:rsidP="007B7B75">
      <w:pPr>
        <w:rPr>
          <w:ins w:id="9" w:author="INTEL-Jaemin" w:date="2022-08-20T16:53:00Z"/>
          <w:sz w:val="18"/>
          <w:szCs w:val="18"/>
          <w:lang w:eastAsia="ko-KR"/>
        </w:rPr>
      </w:pPr>
      <w:ins w:id="10" w:author="INTEL-Jaemin" w:date="2022-08-20T16:50:00Z">
        <w:r>
          <w:rPr>
            <w:sz w:val="18"/>
            <w:szCs w:val="18"/>
            <w:lang w:eastAsia="ko-KR"/>
          </w:rPr>
          <w:t>[Intel] Thanks for the mod</w:t>
        </w:r>
      </w:ins>
      <w:ins w:id="11" w:author="INTEL-Jaemin" w:date="2022-08-20T16:51:00Z">
        <w:r>
          <w:rPr>
            <w:sz w:val="18"/>
            <w:szCs w:val="18"/>
            <w:lang w:eastAsia="ko-KR"/>
          </w:rPr>
          <w:t>erator</w:t>
        </w:r>
      </w:ins>
      <w:r w:rsidR="00CC5F10">
        <w:rPr>
          <w:sz w:val="18"/>
          <w:szCs w:val="18"/>
          <w:lang w:eastAsia="ko-KR"/>
        </w:rPr>
        <w:t>’</w:t>
      </w:r>
      <w:ins w:id="12" w:author="INTEL-Jaemin" w:date="2022-08-20T16:51:00Z">
        <w:r>
          <w:rPr>
            <w:sz w:val="18"/>
            <w:szCs w:val="18"/>
            <w:lang w:eastAsia="ko-KR"/>
          </w:rPr>
          <w:t xml:space="preserve">s </w:t>
        </w:r>
      </w:ins>
      <w:ins w:id="13" w:author="INTEL-Jaemin" w:date="2022-08-20T17:21:00Z">
        <w:r w:rsidR="008A3636">
          <w:rPr>
            <w:sz w:val="18"/>
            <w:szCs w:val="18"/>
            <w:lang w:eastAsia="ko-KR"/>
          </w:rPr>
          <w:t xml:space="preserve">great </w:t>
        </w:r>
      </w:ins>
      <w:ins w:id="14" w:author="INTEL-Jaemin" w:date="2022-08-20T16:51:00Z">
        <w:r>
          <w:rPr>
            <w:sz w:val="18"/>
            <w:szCs w:val="18"/>
            <w:lang w:eastAsia="ko-KR"/>
          </w:rPr>
          <w:t>efforts</w:t>
        </w:r>
      </w:ins>
      <w:ins w:id="15" w:author="INTEL-Jaemin" w:date="2022-08-20T17:21:00Z">
        <w:r w:rsidR="008A3636">
          <w:rPr>
            <w:sz w:val="18"/>
            <w:szCs w:val="18"/>
            <w:lang w:eastAsia="ko-KR"/>
          </w:rPr>
          <w:t xml:space="preserve"> and summary</w:t>
        </w:r>
      </w:ins>
      <w:ins w:id="16" w:author="INTEL-Jaemin" w:date="2022-08-20T17:00:00Z">
        <w:r>
          <w:rPr>
            <w:sz w:val="18"/>
            <w:szCs w:val="18"/>
            <w:lang w:eastAsia="ko-KR"/>
          </w:rPr>
          <w:t xml:space="preserve">, </w:t>
        </w:r>
      </w:ins>
      <w:ins w:id="17" w:author="INTEL-Jaemin" w:date="2022-08-20T16:51:00Z">
        <w:r>
          <w:rPr>
            <w:sz w:val="18"/>
            <w:szCs w:val="18"/>
            <w:lang w:eastAsia="ko-KR"/>
          </w:rPr>
          <w:t>but w</w:t>
        </w:r>
      </w:ins>
      <w:ins w:id="18" w:author="INTEL-Jaemin" w:date="2022-08-20T16:50:00Z">
        <w:r>
          <w:rPr>
            <w:sz w:val="18"/>
            <w:szCs w:val="18"/>
            <w:lang w:eastAsia="ko-KR"/>
          </w:rPr>
          <w:t xml:space="preserve">e have concerns on </w:t>
        </w:r>
      </w:ins>
      <w:ins w:id="19" w:author="INTEL-Jaemin" w:date="2022-08-20T17:53:00Z">
        <w:r w:rsidR="006D143D">
          <w:rPr>
            <w:sz w:val="18"/>
            <w:szCs w:val="18"/>
            <w:lang w:eastAsia="ko-KR"/>
          </w:rPr>
          <w:t>some</w:t>
        </w:r>
      </w:ins>
      <w:ins w:id="20" w:author="INTEL-Jaemin" w:date="2022-08-20T16:51:00Z">
        <w:r>
          <w:rPr>
            <w:sz w:val="18"/>
            <w:szCs w:val="18"/>
            <w:lang w:eastAsia="ko-KR"/>
          </w:rPr>
          <w:t xml:space="preserve"> non-technical comments </w:t>
        </w:r>
      </w:ins>
      <w:ins w:id="21" w:author="INTEL-Jaemin" w:date="2022-08-20T17:53:00Z">
        <w:r w:rsidR="006D143D">
          <w:rPr>
            <w:sz w:val="18"/>
            <w:szCs w:val="18"/>
            <w:lang w:eastAsia="ko-KR"/>
          </w:rPr>
          <w:t>that</w:t>
        </w:r>
      </w:ins>
      <w:ins w:id="22" w:author="INTEL-Jaemin" w:date="2022-08-20T16:51:00Z">
        <w:r>
          <w:rPr>
            <w:sz w:val="18"/>
            <w:szCs w:val="18"/>
            <w:lang w:eastAsia="ko-KR"/>
          </w:rPr>
          <w:t xml:space="preserve"> tr</w:t>
        </w:r>
      </w:ins>
      <w:ins w:id="23" w:author="INTEL-Jaemin" w:date="2022-08-20T17:53:00Z">
        <w:r w:rsidR="006D143D">
          <w:rPr>
            <w:sz w:val="18"/>
            <w:szCs w:val="18"/>
            <w:lang w:eastAsia="ko-KR"/>
          </w:rPr>
          <w:t>ies</w:t>
        </w:r>
      </w:ins>
      <w:ins w:id="24" w:author="INTEL-Jaemin" w:date="2022-08-20T16:51:00Z">
        <w:r>
          <w:rPr>
            <w:sz w:val="18"/>
            <w:szCs w:val="18"/>
            <w:lang w:eastAsia="ko-KR"/>
          </w:rPr>
          <w:t xml:space="preserve"> to close the discussions without no good reason. </w:t>
        </w:r>
      </w:ins>
    </w:p>
    <w:p w14:paraId="50F010CC" w14:textId="00880479" w:rsidR="00AD047A" w:rsidRDefault="00AD047A" w:rsidP="007B7B75">
      <w:pPr>
        <w:rPr>
          <w:ins w:id="25" w:author="INTEL-Jaemin" w:date="2022-08-20T17:04:00Z"/>
          <w:sz w:val="18"/>
          <w:szCs w:val="18"/>
          <w:lang w:eastAsia="ko-KR"/>
        </w:rPr>
      </w:pPr>
      <w:ins w:id="26" w:author="INTEL-Jaemin" w:date="2022-08-20T16:55:00Z">
        <w:r>
          <w:rPr>
            <w:sz w:val="18"/>
            <w:szCs w:val="18"/>
            <w:lang w:eastAsia="ko-KR"/>
          </w:rPr>
          <w:t>W</w:t>
        </w:r>
      </w:ins>
      <w:ins w:id="27" w:author="INTEL-Jaemin" w:date="2022-08-20T16:53:00Z">
        <w:r>
          <w:rPr>
            <w:sz w:val="18"/>
            <w:szCs w:val="18"/>
            <w:lang w:eastAsia="ko-KR"/>
          </w:rPr>
          <w:t xml:space="preserve">e have not specified anywhere that </w:t>
        </w:r>
      </w:ins>
      <w:ins w:id="28" w:author="INTEL-Jaemin" w:date="2022-08-20T16:54:00Z">
        <w:r w:rsidRPr="00AD047A">
          <w:rPr>
            <w:sz w:val="18"/>
            <w:szCs w:val="18"/>
            <w:lang w:eastAsia="ko-KR"/>
          </w:rPr>
          <w:t>NW is prohibited moving the UE to INACTIVE or CONNECTED</w:t>
        </w:r>
        <w:r>
          <w:rPr>
            <w:sz w:val="18"/>
            <w:szCs w:val="18"/>
            <w:lang w:eastAsia="ko-KR"/>
          </w:rPr>
          <w:t xml:space="preserve"> while </w:t>
        </w:r>
        <w:r w:rsidRPr="00AD047A">
          <w:rPr>
            <w:sz w:val="18"/>
            <w:szCs w:val="18"/>
            <w:lang w:eastAsia="ko-KR"/>
          </w:rPr>
          <w:t>positioning task is ongoing</w:t>
        </w:r>
        <w:r>
          <w:rPr>
            <w:sz w:val="18"/>
            <w:szCs w:val="18"/>
            <w:lang w:eastAsia="ko-KR"/>
          </w:rPr>
          <w:t xml:space="preserve">. </w:t>
        </w:r>
      </w:ins>
      <w:ins w:id="29" w:author="INTEL-Jaemin" w:date="2022-08-20T16:55:00Z">
        <w:r>
          <w:rPr>
            <w:sz w:val="18"/>
            <w:szCs w:val="18"/>
            <w:lang w:eastAsia="ko-KR"/>
          </w:rPr>
          <w:t xml:space="preserve">Moreover, </w:t>
        </w:r>
      </w:ins>
      <w:ins w:id="30" w:author="INTEL-Jaemin" w:date="2022-08-20T16:56:00Z">
        <w:r>
          <w:rPr>
            <w:sz w:val="18"/>
            <w:szCs w:val="18"/>
            <w:lang w:eastAsia="ko-KR"/>
          </w:rPr>
          <w:t xml:space="preserve">like many companies (at least 3) have acknowledged, </w:t>
        </w:r>
        <w:r w:rsidRPr="00AD047A">
          <w:rPr>
            <w:sz w:val="18"/>
            <w:szCs w:val="18"/>
            <w:lang w:eastAsia="ko-KR"/>
          </w:rPr>
          <w:t xml:space="preserve">when to </w:t>
        </w:r>
        <w:r>
          <w:rPr>
            <w:sz w:val="18"/>
            <w:szCs w:val="18"/>
            <w:lang w:eastAsia="ko-KR"/>
          </w:rPr>
          <w:t>change</w:t>
        </w:r>
        <w:r w:rsidRPr="00AD047A">
          <w:rPr>
            <w:sz w:val="18"/>
            <w:szCs w:val="18"/>
            <w:lang w:eastAsia="ko-KR"/>
          </w:rPr>
          <w:t xml:space="preserve"> the UE </w:t>
        </w:r>
        <w:r>
          <w:rPr>
            <w:sz w:val="18"/>
            <w:szCs w:val="18"/>
            <w:lang w:eastAsia="ko-KR"/>
          </w:rPr>
          <w:t xml:space="preserve">RRC status </w:t>
        </w:r>
      </w:ins>
      <w:ins w:id="31" w:author="INTEL-Jaemin" w:date="2022-08-20T17:00:00Z">
        <w:r>
          <w:rPr>
            <w:sz w:val="18"/>
            <w:szCs w:val="18"/>
            <w:lang w:eastAsia="ko-KR"/>
          </w:rPr>
          <w:t>(</w:t>
        </w:r>
        <w:r w:rsidRPr="00AD047A">
          <w:rPr>
            <w:sz w:val="18"/>
            <w:szCs w:val="18"/>
            <w:lang w:eastAsia="ko-KR"/>
          </w:rPr>
          <w:t>from inactive to connected, or vice versa</w:t>
        </w:r>
        <w:r>
          <w:rPr>
            <w:sz w:val="18"/>
            <w:szCs w:val="18"/>
            <w:lang w:eastAsia="ko-KR"/>
          </w:rPr>
          <w:t xml:space="preserve">) </w:t>
        </w:r>
      </w:ins>
      <w:ins w:id="32" w:author="INTEL-Jaemin" w:date="2022-08-20T16:57:00Z">
        <w:r>
          <w:rPr>
            <w:sz w:val="18"/>
            <w:szCs w:val="18"/>
            <w:lang w:eastAsia="ko-KR"/>
          </w:rPr>
          <w:t xml:space="preserve">is up to </w:t>
        </w:r>
      </w:ins>
      <w:ins w:id="33" w:author="INTEL-Jaemin" w:date="2022-08-20T18:10:00Z">
        <w:r w:rsidR="006D143D">
          <w:rPr>
            <w:sz w:val="18"/>
            <w:szCs w:val="18"/>
            <w:lang w:eastAsia="ko-KR"/>
          </w:rPr>
          <w:t>CU</w:t>
        </w:r>
      </w:ins>
      <w:ins w:id="34" w:author="INTEL-Jaemin" w:date="2022-08-20T16:57:00Z">
        <w:r>
          <w:rPr>
            <w:sz w:val="18"/>
            <w:szCs w:val="18"/>
            <w:lang w:eastAsia="ko-KR"/>
          </w:rPr>
          <w:t xml:space="preserve"> to decide where the relevant procedures (including SDT) have all been specified</w:t>
        </w:r>
      </w:ins>
      <w:ins w:id="35" w:author="INTEL-Jaemin" w:date="2022-08-20T16:56:00Z">
        <w:r w:rsidRPr="00AD047A">
          <w:rPr>
            <w:sz w:val="18"/>
            <w:szCs w:val="18"/>
            <w:lang w:eastAsia="ko-KR"/>
          </w:rPr>
          <w:t>.</w:t>
        </w:r>
      </w:ins>
      <w:ins w:id="36" w:author="INTEL-Jaemin" w:date="2022-08-20T17:00:00Z">
        <w:r>
          <w:rPr>
            <w:sz w:val="18"/>
            <w:szCs w:val="18"/>
            <w:lang w:eastAsia="ko-KR"/>
          </w:rPr>
          <w:t xml:space="preserve"> If we are not going to specify </w:t>
        </w:r>
      </w:ins>
      <w:ins w:id="37" w:author="INTEL-Jaemin" w:date="2022-08-20T17:02:00Z">
        <w:r>
          <w:rPr>
            <w:sz w:val="18"/>
            <w:szCs w:val="18"/>
            <w:lang w:eastAsia="ko-KR"/>
          </w:rPr>
          <w:t xml:space="preserve">prohibiting </w:t>
        </w:r>
      </w:ins>
      <w:ins w:id="38" w:author="INTEL-Jaemin" w:date="2022-08-20T17:01:00Z">
        <w:r>
          <w:rPr>
            <w:sz w:val="18"/>
            <w:szCs w:val="18"/>
            <w:lang w:eastAsia="ko-KR"/>
          </w:rPr>
          <w:t>NW</w:t>
        </w:r>
      </w:ins>
      <w:r w:rsidR="00CC5F10">
        <w:rPr>
          <w:sz w:val="18"/>
          <w:szCs w:val="18"/>
          <w:lang w:eastAsia="ko-KR"/>
        </w:rPr>
        <w:t>’</w:t>
      </w:r>
      <w:ins w:id="39" w:author="INTEL-Jaemin" w:date="2022-08-20T17:01:00Z">
        <w:r>
          <w:rPr>
            <w:sz w:val="18"/>
            <w:szCs w:val="18"/>
            <w:lang w:eastAsia="ko-KR"/>
          </w:rPr>
          <w:t xml:space="preserve">s </w:t>
        </w:r>
        <w:proofErr w:type="spellStart"/>
        <w:r>
          <w:rPr>
            <w:sz w:val="18"/>
            <w:szCs w:val="18"/>
            <w:lang w:eastAsia="ko-KR"/>
          </w:rPr>
          <w:t>behavior</w:t>
        </w:r>
      </w:ins>
      <w:ins w:id="40" w:author="INTEL-Jaemin" w:date="2022-08-20T17:02:00Z">
        <w:r>
          <w:rPr>
            <w:sz w:val="18"/>
            <w:szCs w:val="18"/>
            <w:lang w:eastAsia="ko-KR"/>
          </w:rPr>
          <w:t>s</w:t>
        </w:r>
      </w:ins>
      <w:proofErr w:type="spellEnd"/>
      <w:ins w:id="41" w:author="INTEL-Jaemin" w:date="2022-08-20T17:01:00Z">
        <w:r>
          <w:rPr>
            <w:sz w:val="18"/>
            <w:szCs w:val="18"/>
            <w:lang w:eastAsia="ko-KR"/>
          </w:rPr>
          <w:t xml:space="preserve">, we </w:t>
        </w:r>
      </w:ins>
      <w:ins w:id="42" w:author="INTEL-Jaemin" w:date="2022-08-20T17:02:00Z">
        <w:r>
          <w:rPr>
            <w:sz w:val="18"/>
            <w:szCs w:val="18"/>
            <w:lang w:eastAsia="ko-KR"/>
          </w:rPr>
          <w:t>p</w:t>
        </w:r>
      </w:ins>
      <w:ins w:id="43" w:author="INTEL-Jaemin" w:date="2022-08-20T17:03:00Z">
        <w:r>
          <w:rPr>
            <w:sz w:val="18"/>
            <w:szCs w:val="18"/>
            <w:lang w:eastAsia="ko-KR"/>
          </w:rPr>
          <w:t xml:space="preserve">ropose to discuss </w:t>
        </w:r>
      </w:ins>
      <w:ins w:id="44" w:author="INTEL-Jaemin" w:date="2022-08-20T17:04:00Z">
        <w:r>
          <w:rPr>
            <w:sz w:val="18"/>
            <w:szCs w:val="18"/>
            <w:lang w:eastAsia="ko-KR"/>
          </w:rPr>
          <w:t xml:space="preserve">an </w:t>
        </w:r>
      </w:ins>
      <w:ins w:id="45" w:author="INTEL-Jaemin" w:date="2022-08-20T17:03:00Z">
        <w:r>
          <w:rPr>
            <w:sz w:val="18"/>
            <w:szCs w:val="18"/>
            <w:lang w:eastAsia="ko-KR"/>
          </w:rPr>
          <w:t xml:space="preserve">option to check with RAN2 (who are responsible for </w:t>
        </w:r>
      </w:ins>
      <w:ins w:id="46" w:author="INTEL-Jaemin" w:date="2022-08-20T17:04:00Z">
        <w:r>
          <w:rPr>
            <w:sz w:val="18"/>
            <w:szCs w:val="18"/>
            <w:lang w:eastAsia="ko-KR"/>
          </w:rPr>
          <w:t xml:space="preserve">overall positioning stage-2) </w:t>
        </w:r>
      </w:ins>
      <w:ins w:id="47" w:author="INTEL-Jaemin" w:date="2022-08-20T17:03:00Z">
        <w:r>
          <w:rPr>
            <w:sz w:val="18"/>
            <w:szCs w:val="18"/>
            <w:lang w:eastAsia="ko-KR"/>
          </w:rPr>
          <w:t xml:space="preserve">that we have proposed </w:t>
        </w:r>
      </w:ins>
      <w:ins w:id="48" w:author="INTEL-Jaemin" w:date="2022-08-20T17:05:00Z">
        <w:r>
          <w:rPr>
            <w:sz w:val="18"/>
            <w:szCs w:val="18"/>
            <w:lang w:eastAsia="ko-KR"/>
          </w:rPr>
          <w:t xml:space="preserve">by Proposal 3 </w:t>
        </w:r>
      </w:ins>
      <w:ins w:id="49" w:author="INTEL-Jaemin" w:date="2022-08-20T17:03:00Z">
        <w:r>
          <w:rPr>
            <w:sz w:val="18"/>
            <w:szCs w:val="18"/>
            <w:lang w:eastAsia="ko-KR"/>
          </w:rPr>
          <w:t xml:space="preserve">in our </w:t>
        </w:r>
      </w:ins>
      <w:ins w:id="50" w:author="INTEL-Jaemin" w:date="2022-08-20T17:05:00Z">
        <w:r>
          <w:rPr>
            <w:sz w:val="18"/>
            <w:szCs w:val="18"/>
            <w:lang w:eastAsia="ko-KR"/>
          </w:rPr>
          <w:t xml:space="preserve">paper </w:t>
        </w:r>
      </w:ins>
      <w:ins w:id="51" w:author="INTEL-Jaemin" w:date="2022-08-20T17:03:00Z">
        <w:r>
          <w:rPr>
            <w:sz w:val="18"/>
            <w:szCs w:val="18"/>
            <w:lang w:eastAsia="ko-KR"/>
          </w:rPr>
          <w:t xml:space="preserve">R3-224782, i.e. </w:t>
        </w:r>
      </w:ins>
    </w:p>
    <w:p w14:paraId="50457FEF" w14:textId="77777777" w:rsidR="00AD047A" w:rsidRPr="00AD047A" w:rsidRDefault="00AD047A" w:rsidP="00AD047A">
      <w:pPr>
        <w:rPr>
          <w:ins w:id="52" w:author="INTEL-Jaemin" w:date="2022-08-20T17:04:00Z"/>
          <w:i/>
          <w:iCs/>
          <w:sz w:val="18"/>
          <w:szCs w:val="18"/>
          <w:lang w:eastAsia="ko-KR"/>
        </w:rPr>
      </w:pPr>
      <w:ins w:id="53" w:author="INTEL-Jaemin" w:date="2022-08-20T17:04:00Z">
        <w:r w:rsidRPr="00AD047A">
          <w:rPr>
            <w:i/>
            <w:iCs/>
            <w:sz w:val="18"/>
            <w:szCs w:val="18"/>
            <w:lang w:eastAsia="ko-KR"/>
          </w:rPr>
          <w:t>Proposal 3: If Proposal 1 is not agreeable, send LS to RAN2 to check whether the following understandings are correct:</w:t>
        </w:r>
      </w:ins>
    </w:p>
    <w:p w14:paraId="1549D190" w14:textId="0FE95A78" w:rsidR="00AD047A" w:rsidRPr="00AD047A" w:rsidRDefault="00AD047A" w:rsidP="00AD047A">
      <w:pPr>
        <w:pStyle w:val="a4"/>
        <w:numPr>
          <w:ilvl w:val="0"/>
          <w:numId w:val="31"/>
        </w:numPr>
        <w:rPr>
          <w:ins w:id="54" w:author="INTEL-Jaemin" w:date="2022-08-20T17:04:00Z"/>
          <w:i/>
          <w:iCs/>
          <w:sz w:val="18"/>
          <w:szCs w:val="18"/>
          <w:lang w:eastAsia="ko-KR"/>
        </w:rPr>
      </w:pPr>
      <w:ins w:id="55" w:author="INTEL-Jaemin" w:date="2022-08-20T17:04:00Z">
        <w:r w:rsidRPr="00AD047A">
          <w:rPr>
            <w:i/>
            <w:iCs/>
            <w:sz w:val="18"/>
            <w:szCs w:val="18"/>
            <w:lang w:eastAsia="ko-KR"/>
          </w:rPr>
          <w:t xml:space="preserve">LCS event configured by a periodic deferred MT-LR procedure can be detected while the UE is in RRC CONNECTED and then SRS-PosRRC-InactiveConfig-r17 can be configured when the UE is moved to INACTIVE. </w:t>
        </w:r>
      </w:ins>
    </w:p>
    <w:p w14:paraId="4CEA206D" w14:textId="6E09CA85" w:rsidR="00AD047A" w:rsidRPr="00AD047A" w:rsidRDefault="00AD047A" w:rsidP="00AD047A">
      <w:pPr>
        <w:pStyle w:val="a4"/>
        <w:numPr>
          <w:ilvl w:val="0"/>
          <w:numId w:val="31"/>
        </w:numPr>
        <w:rPr>
          <w:ins w:id="56" w:author="INTEL-Jaemin" w:date="2022-08-20T16:51:00Z"/>
          <w:i/>
          <w:iCs/>
          <w:sz w:val="18"/>
          <w:szCs w:val="18"/>
          <w:lang w:eastAsia="ko-KR"/>
        </w:rPr>
      </w:pPr>
      <w:ins w:id="57" w:author="INTEL-Jaemin" w:date="2022-08-20T17:04:00Z">
        <w:r w:rsidRPr="00AD047A">
          <w:rPr>
            <w:i/>
            <w:iCs/>
            <w:sz w:val="18"/>
            <w:szCs w:val="18"/>
            <w:lang w:eastAsia="ko-KR"/>
          </w:rPr>
          <w:t>A UE whose LCS event was detected during INACTIVE and initiating SDT for LCS event reporting can be moved to RRC CONNECTED and UL SRS can be configured.</w:t>
        </w:r>
      </w:ins>
    </w:p>
    <w:p w14:paraId="32FBE304" w14:textId="5CF85E9D" w:rsidR="00AD047A" w:rsidRPr="00297965" w:rsidRDefault="00CC5F10" w:rsidP="007B7B75">
      <w:pPr>
        <w:rPr>
          <w:sz w:val="18"/>
          <w:szCs w:val="18"/>
          <w:lang w:eastAsia="ko-KR"/>
        </w:rPr>
      </w:pPr>
      <w:ins w:id="58" w:author="INTEL-Jaemin" w:date="2022-08-20T17:05:00Z">
        <w:r>
          <w:rPr>
            <w:sz w:val="18"/>
            <w:szCs w:val="18"/>
            <w:lang w:eastAsia="ko-KR"/>
          </w:rPr>
          <w:t>W</w:t>
        </w:r>
        <w:r w:rsidR="00AD047A">
          <w:rPr>
            <w:sz w:val="18"/>
            <w:szCs w:val="18"/>
            <w:lang w:eastAsia="ko-KR"/>
          </w:rPr>
          <w:t xml:space="preserve">here the corresponding draft LS has been proposed in R3-224784. </w:t>
        </w:r>
      </w:ins>
      <w:ins w:id="59" w:author="INTEL-Jaemin" w:date="2022-08-20T17:16:00Z">
        <w:r w:rsidR="00AD047A">
          <w:rPr>
            <w:sz w:val="18"/>
            <w:szCs w:val="18"/>
            <w:lang w:eastAsia="ko-KR"/>
          </w:rPr>
          <w:t xml:space="preserve">This proposal has not been </w:t>
        </w:r>
      </w:ins>
      <w:ins w:id="60" w:author="INTEL-Jaemin" w:date="2022-08-20T17:17:00Z">
        <w:r w:rsidR="00AD047A">
          <w:rPr>
            <w:sz w:val="18"/>
            <w:szCs w:val="18"/>
            <w:lang w:eastAsia="ko-KR"/>
          </w:rPr>
          <w:t xml:space="preserve">discussed in the first round, </w:t>
        </w:r>
      </w:ins>
      <w:ins w:id="61" w:author="INTEL-Jaemin" w:date="2022-08-20T17:20:00Z">
        <w:r w:rsidR="00AD047A">
          <w:rPr>
            <w:sz w:val="18"/>
            <w:szCs w:val="18"/>
            <w:lang w:eastAsia="ko-KR"/>
          </w:rPr>
          <w:t>so hope we discuss in the second round</w:t>
        </w:r>
      </w:ins>
      <w:ins w:id="62" w:author="INTEL-Jaemin" w:date="2022-08-20T17:17:00Z">
        <w:r w:rsidR="00AD047A">
          <w:rPr>
            <w:sz w:val="18"/>
            <w:szCs w:val="18"/>
            <w:lang w:eastAsia="ko-KR"/>
          </w:rPr>
          <w:t xml:space="preserve">. </w:t>
        </w:r>
      </w:ins>
      <w:ins w:id="63" w:author="INTEL-Jaemin" w:date="2022-08-20T17:16:00Z">
        <w:r w:rsidR="00AD047A">
          <w:rPr>
            <w:sz w:val="18"/>
            <w:szCs w:val="18"/>
            <w:lang w:eastAsia="ko-KR"/>
          </w:rPr>
          <w:t xml:space="preserve"> </w:t>
        </w:r>
      </w:ins>
    </w:p>
    <w:p w14:paraId="0EC34DC0" w14:textId="30BCA9FB" w:rsidR="00C228DC" w:rsidRPr="00C228DC" w:rsidRDefault="00C228DC" w:rsidP="007B7B75">
      <w:pPr>
        <w:rPr>
          <w:b/>
          <w:bCs/>
          <w:lang w:eastAsia="zh-CN"/>
        </w:rPr>
      </w:pPr>
      <w:r w:rsidRPr="00C228DC">
        <w:rPr>
          <w:b/>
          <w:bCs/>
          <w:lang w:eastAsia="ko-KR"/>
        </w:rPr>
        <w:t xml:space="preserve">Q2) </w:t>
      </w:r>
      <w:r w:rsidR="003571F6">
        <w:rPr>
          <w:b/>
          <w:bCs/>
          <w:lang w:eastAsia="ko-KR"/>
        </w:rPr>
        <w:t>D</w:t>
      </w:r>
      <w:r w:rsidRPr="00C228DC">
        <w:rPr>
          <w:b/>
          <w:bCs/>
          <w:lang w:eastAsia="ko-KR"/>
        </w:rPr>
        <w:t>o companies agree with specifying the network behaviour in this scenario</w:t>
      </w:r>
      <w:r w:rsidR="00FE474F">
        <w:rPr>
          <w:b/>
          <w:bCs/>
          <w:lang w:eastAsia="ko-KR"/>
        </w:rPr>
        <w:t>?</w:t>
      </w:r>
      <w:ins w:id="64" w:author="INTEL-Jaemin" w:date="2022-08-20T17:06:00Z">
        <w:r w:rsidR="00AD047A">
          <w:rPr>
            <w:b/>
            <w:bCs/>
            <w:lang w:eastAsia="ko-KR"/>
          </w:rPr>
          <w:t xml:space="preserve"> O</w:t>
        </w:r>
      </w:ins>
      <w:ins w:id="65" w:author="INTEL-Jaemin" w:date="2022-08-20T17:12:00Z">
        <w:r w:rsidR="00AD047A">
          <w:rPr>
            <w:b/>
            <w:bCs/>
            <w:lang w:eastAsia="ko-KR"/>
          </w:rPr>
          <w:t>therwise,</w:t>
        </w:r>
      </w:ins>
      <w:ins w:id="66" w:author="INTEL-Jaemin" w:date="2022-08-20T17:06:00Z">
        <w:r w:rsidR="00AD047A">
          <w:rPr>
            <w:b/>
            <w:bCs/>
            <w:lang w:eastAsia="ko-KR"/>
          </w:rPr>
          <w:t xml:space="preserve"> send LS to RAN2</w:t>
        </w:r>
      </w:ins>
      <w:ins w:id="67" w:author="INTEL-Jaemin" w:date="2022-08-20T17:07:00Z">
        <w:r w:rsidR="00AD047A">
          <w:rPr>
            <w:b/>
            <w:bCs/>
            <w:lang w:eastAsia="ko-KR"/>
          </w:rPr>
          <w:t xml:space="preserve"> to check </w:t>
        </w:r>
      </w:ins>
      <w:ins w:id="68" w:author="INTEL-Jaemin" w:date="2022-08-20T17:09:00Z">
        <w:r w:rsidR="00AD047A">
          <w:rPr>
            <w:b/>
            <w:bCs/>
            <w:lang w:eastAsia="ko-KR"/>
          </w:rPr>
          <w:t xml:space="preserve">whether the scenarios are aligned with RAN2 (draft LS is in R3-224784)?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C228DC" w14:paraId="1AEC690B" w14:textId="77777777" w:rsidTr="00C228DC">
        <w:trPr>
          <w:jc w:val="center"/>
        </w:trPr>
        <w:tc>
          <w:tcPr>
            <w:tcW w:w="1507" w:type="dxa"/>
            <w:shd w:val="clear" w:color="auto" w:fill="auto"/>
          </w:tcPr>
          <w:p w14:paraId="678F970C" w14:textId="77777777" w:rsidR="00C228DC" w:rsidRDefault="00C228DC" w:rsidP="00CC01CD">
            <w:pPr>
              <w:rPr>
                <w:b/>
              </w:rPr>
            </w:pPr>
            <w:r>
              <w:rPr>
                <w:b/>
              </w:rPr>
              <w:t>Company</w:t>
            </w:r>
          </w:p>
        </w:tc>
        <w:tc>
          <w:tcPr>
            <w:tcW w:w="1607" w:type="dxa"/>
          </w:tcPr>
          <w:p w14:paraId="2B4C2484" w14:textId="4AA409BA" w:rsidR="00C228DC" w:rsidRDefault="00C228DC" w:rsidP="00CC01CD">
            <w:pPr>
              <w:rPr>
                <w:b/>
              </w:rPr>
            </w:pPr>
            <w:r>
              <w:rPr>
                <w:b/>
              </w:rPr>
              <w:t>Yes/No</w:t>
            </w:r>
          </w:p>
        </w:tc>
        <w:tc>
          <w:tcPr>
            <w:tcW w:w="6515" w:type="dxa"/>
          </w:tcPr>
          <w:p w14:paraId="0AA299A1" w14:textId="5E101D97" w:rsidR="00C228DC" w:rsidRDefault="00C228DC" w:rsidP="00CC01CD">
            <w:pPr>
              <w:rPr>
                <w:b/>
              </w:rPr>
            </w:pPr>
            <w:r>
              <w:rPr>
                <w:b/>
              </w:rPr>
              <w:t>Comment</w:t>
            </w:r>
          </w:p>
        </w:tc>
      </w:tr>
      <w:tr w:rsidR="00C228DC" w14:paraId="29AD90C7"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A867D45" w14:textId="77777777" w:rsidR="00C228DC" w:rsidRPr="00700323" w:rsidRDefault="00C228DC"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5B8509BE" w14:textId="7306FA35" w:rsidR="00C228DC" w:rsidRDefault="00C228DC" w:rsidP="00CC01CD">
            <w:pPr>
              <w:rPr>
                <w:rFonts w:eastAsia="宋体"/>
                <w:lang w:eastAsia="zh-CN"/>
              </w:rPr>
            </w:pPr>
            <w:r>
              <w:rPr>
                <w:rFonts w:eastAsia="宋体"/>
                <w:lang w:eastAsia="zh-CN"/>
              </w:rPr>
              <w:t>No</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480BBB3" w14:textId="11961F5F" w:rsidR="00C228DC" w:rsidRDefault="00C228DC" w:rsidP="00CC01CD">
            <w:pPr>
              <w:rPr>
                <w:rFonts w:eastAsia="宋体"/>
                <w:lang w:eastAsia="zh-CN"/>
              </w:rPr>
            </w:pPr>
            <w:r w:rsidRPr="00C228DC">
              <w:rPr>
                <w:rFonts w:eastAsia="宋体"/>
                <w:lang w:eastAsia="zh-CN"/>
              </w:rPr>
              <w:t xml:space="preserve">this is about </w:t>
            </w:r>
            <w:r w:rsidR="00FE474F">
              <w:rPr>
                <w:rFonts w:eastAsia="宋体"/>
                <w:lang w:eastAsia="zh-CN"/>
              </w:rPr>
              <w:t xml:space="preserve">NW </w:t>
            </w:r>
            <w:r w:rsidRPr="00C228DC">
              <w:rPr>
                <w:rFonts w:eastAsia="宋体"/>
                <w:lang w:eastAsia="zh-CN"/>
              </w:rPr>
              <w:t xml:space="preserve">implementation, where CU would transfer the </w:t>
            </w:r>
            <w:proofErr w:type="spellStart"/>
            <w:r w:rsidRPr="00C228DC">
              <w:rPr>
                <w:rFonts w:eastAsia="宋体"/>
                <w:lang w:eastAsia="zh-CN"/>
              </w:rPr>
              <w:t>NRPPa</w:t>
            </w:r>
            <w:proofErr w:type="spellEnd"/>
            <w:r w:rsidRPr="00C228DC">
              <w:rPr>
                <w:rFonts w:eastAsia="宋体"/>
                <w:lang w:eastAsia="zh-CN"/>
              </w:rPr>
              <w:t xml:space="preserve"> request to DU via F1 </w:t>
            </w:r>
            <w:r>
              <w:rPr>
                <w:rFonts w:eastAsia="宋体"/>
                <w:lang w:eastAsia="zh-CN"/>
              </w:rPr>
              <w:t xml:space="preserve">Positioning request message </w:t>
            </w:r>
            <w:r w:rsidRPr="00C228DC">
              <w:rPr>
                <w:rFonts w:eastAsia="宋体"/>
                <w:lang w:eastAsia="zh-CN"/>
              </w:rPr>
              <w:t xml:space="preserve">and get the SRS inactive config and only then release the UE to inactive with </w:t>
            </w:r>
            <w:r>
              <w:rPr>
                <w:rFonts w:eastAsia="宋体"/>
                <w:lang w:eastAsia="zh-CN"/>
              </w:rPr>
              <w:t xml:space="preserve">the </w:t>
            </w:r>
            <w:r w:rsidRPr="00C228DC">
              <w:rPr>
                <w:rFonts w:eastAsia="宋体"/>
                <w:lang w:eastAsia="zh-CN"/>
              </w:rPr>
              <w:t>SRS configuration in release message.</w:t>
            </w:r>
            <w:r>
              <w:rPr>
                <w:rFonts w:eastAsia="宋体"/>
                <w:lang w:eastAsia="zh-CN"/>
              </w:rPr>
              <w:t xml:space="preserve"> Nothing else is needed.</w:t>
            </w:r>
          </w:p>
        </w:tc>
      </w:tr>
      <w:tr w:rsidR="00C228DC" w14:paraId="403258E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297F877" w14:textId="7F466851" w:rsidR="00C228DC" w:rsidRDefault="00AD047A" w:rsidP="00CC01CD">
            <w:pPr>
              <w:rPr>
                <w:lang w:eastAsia="zh-CN"/>
              </w:rPr>
            </w:pPr>
            <w:ins w:id="69" w:author="INTEL-Jaemin" w:date="2022-08-20T17:12: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65506CA3"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729F7056" w14:textId="6794261D" w:rsidR="006D143D" w:rsidRDefault="006D143D" w:rsidP="00CC01CD">
            <w:pPr>
              <w:rPr>
                <w:ins w:id="70" w:author="INTEL-Jaemin" w:date="2022-08-20T17:29:00Z"/>
                <w:rFonts w:eastAsia="宋体"/>
                <w:lang w:eastAsia="zh-CN"/>
              </w:rPr>
            </w:pPr>
            <w:ins w:id="71" w:author="INTEL-Jaemin" w:date="2022-08-20T17:32:00Z">
              <w:r>
                <w:rPr>
                  <w:rFonts w:eastAsia="宋体"/>
                  <w:lang w:eastAsia="zh-CN"/>
                </w:rPr>
                <w:t>We have observed that many</w:t>
              </w:r>
            </w:ins>
            <w:ins w:id="72" w:author="INTEL-Jaemin" w:date="2022-08-20T17:27:00Z">
              <w:r>
                <w:rPr>
                  <w:rFonts w:eastAsia="宋体"/>
                  <w:lang w:eastAsia="zh-CN"/>
                </w:rPr>
                <w:t xml:space="preserve"> thin</w:t>
              </w:r>
            </w:ins>
            <w:ins w:id="73" w:author="INTEL-Jaemin" w:date="2022-08-20T17:28:00Z">
              <w:r>
                <w:rPr>
                  <w:rFonts w:eastAsia="宋体"/>
                  <w:lang w:eastAsia="zh-CN"/>
                </w:rPr>
                <w:t>g</w:t>
              </w:r>
            </w:ins>
            <w:ins w:id="74" w:author="INTEL-Jaemin" w:date="2022-08-20T17:27:00Z">
              <w:r>
                <w:rPr>
                  <w:rFonts w:eastAsia="宋体"/>
                  <w:lang w:eastAsia="zh-CN"/>
                </w:rPr>
                <w:t xml:space="preserve">s </w:t>
              </w:r>
            </w:ins>
            <w:ins w:id="75" w:author="INTEL-Jaemin" w:date="2022-08-20T17:32:00Z">
              <w:r>
                <w:rPr>
                  <w:rFonts w:eastAsia="宋体"/>
                  <w:lang w:eastAsia="zh-CN"/>
                </w:rPr>
                <w:t>have been</w:t>
              </w:r>
            </w:ins>
            <w:ins w:id="76" w:author="INTEL-Jaemin" w:date="2022-08-20T17:27:00Z">
              <w:r>
                <w:rPr>
                  <w:rFonts w:eastAsia="宋体"/>
                  <w:lang w:eastAsia="zh-CN"/>
                </w:rPr>
                <w:t xml:space="preserve"> left to NW implementations</w:t>
              </w:r>
            </w:ins>
            <w:ins w:id="77" w:author="INTEL-Jaemin" w:date="2022-08-20T17:32:00Z">
              <w:r>
                <w:rPr>
                  <w:rFonts w:eastAsia="宋体"/>
                  <w:lang w:eastAsia="zh-CN"/>
                </w:rPr>
                <w:t xml:space="preserve"> in RAN3</w:t>
              </w:r>
            </w:ins>
            <w:ins w:id="78" w:author="INTEL-Jaemin" w:date="2022-08-20T17:27:00Z">
              <w:r>
                <w:rPr>
                  <w:rFonts w:eastAsia="宋体"/>
                  <w:lang w:eastAsia="zh-CN"/>
                </w:rPr>
                <w:t xml:space="preserve">. But </w:t>
              </w:r>
            </w:ins>
            <w:ins w:id="79" w:author="INTEL-Jaemin" w:date="2022-08-20T17:47:00Z">
              <w:r>
                <w:rPr>
                  <w:rFonts w:eastAsia="宋体"/>
                  <w:lang w:eastAsia="zh-CN"/>
                </w:rPr>
                <w:t xml:space="preserve">we see </w:t>
              </w:r>
            </w:ins>
            <w:ins w:id="80" w:author="INTEL-Jaemin" w:date="2022-08-20T17:27:00Z">
              <w:r>
                <w:rPr>
                  <w:rFonts w:eastAsia="宋体"/>
                  <w:lang w:eastAsia="zh-CN"/>
                </w:rPr>
                <w:t>th</w:t>
              </w:r>
            </w:ins>
            <w:ins w:id="81" w:author="INTEL-Jaemin" w:date="2022-08-20T17:28:00Z">
              <w:r>
                <w:rPr>
                  <w:rFonts w:eastAsia="宋体"/>
                  <w:lang w:eastAsia="zh-CN"/>
                </w:rPr>
                <w:t xml:space="preserve">e issue we are raising is </w:t>
              </w:r>
            </w:ins>
            <w:ins w:id="82" w:author="INTEL-Jaemin" w:date="2022-08-20T18:28:00Z">
              <w:r w:rsidR="00CE2C67">
                <w:rPr>
                  <w:rFonts w:eastAsia="宋体"/>
                  <w:lang w:eastAsia="zh-CN"/>
                </w:rPr>
                <w:t>about CU-DU principles</w:t>
              </w:r>
            </w:ins>
            <w:ins w:id="83" w:author="INTEL-Jaemin" w:date="2022-08-20T18:34:00Z">
              <w:r w:rsidR="007009FD">
                <w:rPr>
                  <w:rFonts w:eastAsia="宋体"/>
                  <w:lang w:eastAsia="zh-CN"/>
                </w:rPr>
                <w:t xml:space="preserve"> rather than NW implementations</w:t>
              </w:r>
            </w:ins>
            <w:ins w:id="84" w:author="INTEL-Jaemin" w:date="2022-08-20T18:28:00Z">
              <w:r w:rsidR="00CE2C67">
                <w:rPr>
                  <w:rFonts w:eastAsia="宋体"/>
                  <w:lang w:eastAsia="zh-CN"/>
                </w:rPr>
                <w:t xml:space="preserve">. </w:t>
              </w:r>
            </w:ins>
          </w:p>
          <w:p w14:paraId="3BFB82F8" w14:textId="5E34F837" w:rsidR="006D143D" w:rsidRDefault="006D143D" w:rsidP="006D143D">
            <w:pPr>
              <w:rPr>
                <w:ins w:id="85" w:author="INTEL-Jaemin" w:date="2022-08-20T18:17:00Z"/>
                <w:rFonts w:eastAsia="宋体"/>
                <w:lang w:eastAsia="zh-CN"/>
              </w:rPr>
            </w:pPr>
            <w:ins w:id="86" w:author="INTEL-Jaemin" w:date="2022-08-20T17:30:00Z">
              <w:r>
                <w:rPr>
                  <w:rFonts w:eastAsia="宋体"/>
                  <w:lang w:eastAsia="zh-CN"/>
                </w:rPr>
                <w:t xml:space="preserve">A </w:t>
              </w:r>
            </w:ins>
            <w:ins w:id="87" w:author="INTEL-Jaemin" w:date="2022-08-20T17:29:00Z">
              <w:r>
                <w:rPr>
                  <w:rFonts w:eastAsia="宋体"/>
                  <w:lang w:eastAsia="zh-CN"/>
                </w:rPr>
                <w:t xml:space="preserve">LCS event report from </w:t>
              </w:r>
            </w:ins>
            <w:ins w:id="88" w:author="INTEL-Jaemin" w:date="2022-08-20T17:34:00Z">
              <w:r>
                <w:rPr>
                  <w:rFonts w:eastAsia="宋体"/>
                  <w:lang w:eastAsia="zh-CN"/>
                </w:rPr>
                <w:t>a</w:t>
              </w:r>
            </w:ins>
            <w:ins w:id="89" w:author="INTEL-Jaemin" w:date="2022-08-20T17:29:00Z">
              <w:r>
                <w:rPr>
                  <w:rFonts w:eastAsia="宋体"/>
                  <w:lang w:eastAsia="zh-CN"/>
                </w:rPr>
                <w:t xml:space="preserve"> </w:t>
              </w:r>
            </w:ins>
            <w:ins w:id="90" w:author="INTEL-Jaemin" w:date="2022-08-20T17:34:00Z">
              <w:r>
                <w:rPr>
                  <w:rFonts w:eastAsia="宋体"/>
                  <w:lang w:eastAsia="zh-CN"/>
                </w:rPr>
                <w:t xml:space="preserve">RRC CONNECTED </w:t>
              </w:r>
            </w:ins>
            <w:ins w:id="91" w:author="INTEL-Jaemin" w:date="2022-08-20T17:29:00Z">
              <w:r>
                <w:rPr>
                  <w:rFonts w:eastAsia="宋体"/>
                  <w:lang w:eastAsia="zh-CN"/>
                </w:rPr>
                <w:t>UE i</w:t>
              </w:r>
            </w:ins>
            <w:ins w:id="92" w:author="INTEL-Jaemin" w:date="2022-08-20T17:30:00Z">
              <w:r>
                <w:rPr>
                  <w:rFonts w:eastAsia="宋体"/>
                  <w:lang w:eastAsia="zh-CN"/>
                </w:rPr>
                <w:t xml:space="preserve">s a NAS PDU, which is transparent to </w:t>
              </w:r>
            </w:ins>
            <w:ins w:id="93" w:author="INTEL-Jaemin" w:date="2022-08-20T17:49:00Z">
              <w:r>
                <w:rPr>
                  <w:rFonts w:eastAsia="宋体"/>
                  <w:lang w:eastAsia="zh-CN"/>
                </w:rPr>
                <w:t>CU</w:t>
              </w:r>
            </w:ins>
            <w:ins w:id="94" w:author="INTEL-Jaemin" w:date="2022-08-20T17:30:00Z">
              <w:r>
                <w:rPr>
                  <w:rFonts w:eastAsia="宋体"/>
                  <w:lang w:eastAsia="zh-CN"/>
                </w:rPr>
                <w:t xml:space="preserve">. The </w:t>
              </w:r>
            </w:ins>
            <w:ins w:id="95" w:author="INTEL-Jaemin" w:date="2022-08-20T17:49:00Z">
              <w:r>
                <w:rPr>
                  <w:rFonts w:eastAsia="宋体"/>
                  <w:lang w:eastAsia="zh-CN"/>
                </w:rPr>
                <w:t>CU</w:t>
              </w:r>
            </w:ins>
            <w:ins w:id="96" w:author="INTEL-Jaemin" w:date="2022-08-20T17:30:00Z">
              <w:r>
                <w:rPr>
                  <w:rFonts w:eastAsia="宋体"/>
                  <w:lang w:eastAsia="zh-CN"/>
                </w:rPr>
                <w:t xml:space="preserve"> doesn</w:t>
              </w:r>
            </w:ins>
            <w:r w:rsidR="00CC5F10">
              <w:rPr>
                <w:rFonts w:eastAsia="宋体"/>
                <w:lang w:eastAsia="zh-CN"/>
              </w:rPr>
              <w:t>’</w:t>
            </w:r>
            <w:ins w:id="97" w:author="INTEL-Jaemin" w:date="2022-08-20T17:30:00Z">
              <w:r>
                <w:rPr>
                  <w:rFonts w:eastAsia="宋体"/>
                  <w:lang w:eastAsia="zh-CN"/>
                </w:rPr>
                <w:t xml:space="preserve">t know anything about it, unless it receives </w:t>
              </w:r>
              <w:proofErr w:type="spellStart"/>
              <w:r>
                <w:rPr>
                  <w:rFonts w:eastAsia="宋体"/>
                  <w:lang w:eastAsia="zh-CN"/>
                </w:rPr>
                <w:t>NRPPa</w:t>
              </w:r>
              <w:proofErr w:type="spellEnd"/>
              <w:r>
                <w:rPr>
                  <w:rFonts w:eastAsia="宋体"/>
                  <w:lang w:eastAsia="zh-CN"/>
                </w:rPr>
                <w:t xml:space="preserve"> request from LMF. </w:t>
              </w:r>
            </w:ins>
            <w:ins w:id="98" w:author="INTEL-Jaemin" w:date="2022-08-20T17:31:00Z">
              <w:r>
                <w:rPr>
                  <w:rFonts w:eastAsia="宋体"/>
                  <w:lang w:eastAsia="zh-CN"/>
                </w:rPr>
                <w:t xml:space="preserve">After </w:t>
              </w:r>
            </w:ins>
            <w:ins w:id="99" w:author="INTEL-Jaemin" w:date="2022-08-20T17:49:00Z">
              <w:r>
                <w:rPr>
                  <w:rFonts w:eastAsia="宋体"/>
                  <w:lang w:eastAsia="zh-CN"/>
                </w:rPr>
                <w:t>CU</w:t>
              </w:r>
            </w:ins>
            <w:ins w:id="100" w:author="INTEL-Jaemin" w:date="2022-08-20T17:31:00Z">
              <w:r>
                <w:rPr>
                  <w:rFonts w:eastAsia="宋体"/>
                  <w:lang w:eastAsia="zh-CN"/>
                </w:rPr>
                <w:t xml:space="preserve"> forwarding NAS PDU to AMF, the </w:t>
              </w:r>
            </w:ins>
            <w:ins w:id="101" w:author="INTEL-Jaemin" w:date="2022-08-20T17:49:00Z">
              <w:r>
                <w:rPr>
                  <w:rFonts w:eastAsia="宋体"/>
                  <w:lang w:eastAsia="zh-CN"/>
                </w:rPr>
                <w:t>CU</w:t>
              </w:r>
            </w:ins>
            <w:ins w:id="102" w:author="INTEL-Jaemin" w:date="2022-08-20T17:31:00Z">
              <w:r>
                <w:rPr>
                  <w:rFonts w:eastAsia="宋体"/>
                  <w:lang w:eastAsia="zh-CN"/>
                </w:rPr>
                <w:t xml:space="preserve"> may have already decided to move the UE to INACTIVE when </w:t>
              </w:r>
              <w:proofErr w:type="spellStart"/>
              <w:r>
                <w:rPr>
                  <w:rFonts w:eastAsia="宋体"/>
                  <w:lang w:eastAsia="zh-CN"/>
                </w:rPr>
                <w:t>NRPPa</w:t>
              </w:r>
              <w:proofErr w:type="spellEnd"/>
              <w:r>
                <w:rPr>
                  <w:rFonts w:eastAsia="宋体"/>
                  <w:lang w:eastAsia="zh-CN"/>
                </w:rPr>
                <w:t xml:space="preserve"> request arrive</w:t>
              </w:r>
            </w:ins>
            <w:ins w:id="103" w:author="INTEL-Jaemin" w:date="2022-08-20T17:32:00Z">
              <w:r>
                <w:rPr>
                  <w:rFonts w:eastAsia="宋体"/>
                  <w:lang w:eastAsia="zh-CN"/>
                </w:rPr>
                <w:t>s</w:t>
              </w:r>
            </w:ins>
            <w:ins w:id="104" w:author="INTEL-Jaemin" w:date="2022-08-20T17:31:00Z">
              <w:r>
                <w:rPr>
                  <w:rFonts w:eastAsia="宋体"/>
                  <w:lang w:eastAsia="zh-CN"/>
                </w:rPr>
                <w:t>.</w:t>
              </w:r>
            </w:ins>
            <w:ins w:id="105" w:author="INTEL-Jaemin" w:date="2022-08-20T17:34:00Z">
              <w:r>
                <w:rPr>
                  <w:rFonts w:eastAsia="宋体"/>
                  <w:lang w:eastAsia="zh-CN"/>
                </w:rPr>
                <w:t xml:space="preserve"> The </w:t>
              </w:r>
            </w:ins>
            <w:ins w:id="106" w:author="INTEL-Jaemin" w:date="2022-08-20T17:50:00Z">
              <w:r>
                <w:rPr>
                  <w:rFonts w:eastAsia="宋体"/>
                  <w:lang w:eastAsia="zh-CN"/>
                </w:rPr>
                <w:t>CU</w:t>
              </w:r>
            </w:ins>
            <w:ins w:id="107" w:author="INTEL-Jaemin" w:date="2022-08-20T17:34:00Z">
              <w:r>
                <w:rPr>
                  <w:rFonts w:eastAsia="宋体"/>
                  <w:lang w:eastAsia="zh-CN"/>
                </w:rPr>
                <w:t xml:space="preserve"> may choose to keep the UE in </w:t>
              </w:r>
            </w:ins>
            <w:ins w:id="108" w:author="INTEL-Jaemin" w:date="2022-08-20T17:35:00Z">
              <w:r>
                <w:rPr>
                  <w:rFonts w:eastAsia="宋体"/>
                  <w:lang w:eastAsia="zh-CN"/>
                </w:rPr>
                <w:t xml:space="preserve">CONNECTED and retrieve SRS configuration from DU </w:t>
              </w:r>
            </w:ins>
            <w:ins w:id="109" w:author="INTEL-Jaemin" w:date="2022-08-20T17:37:00Z">
              <w:r>
                <w:rPr>
                  <w:rFonts w:eastAsia="宋体"/>
                  <w:lang w:eastAsia="zh-CN"/>
                </w:rPr>
                <w:t>based on</w:t>
              </w:r>
            </w:ins>
            <w:ins w:id="110" w:author="INTEL-Jaemin" w:date="2022-08-20T17:35:00Z">
              <w:r>
                <w:rPr>
                  <w:rFonts w:eastAsia="宋体"/>
                  <w:lang w:eastAsia="zh-CN"/>
                </w:rPr>
                <w:t xml:space="preserve"> CONNECTED</w:t>
              </w:r>
            </w:ins>
            <w:ins w:id="111" w:author="INTEL-Jaemin" w:date="2022-08-20T17:37:00Z">
              <w:r>
                <w:rPr>
                  <w:rFonts w:eastAsia="宋体"/>
                  <w:lang w:eastAsia="zh-CN"/>
                </w:rPr>
                <w:t xml:space="preserve"> mode configuration. Or, the </w:t>
              </w:r>
            </w:ins>
            <w:ins w:id="112" w:author="INTEL-Jaemin" w:date="2022-08-20T17:50:00Z">
              <w:r>
                <w:rPr>
                  <w:rFonts w:eastAsia="宋体"/>
                  <w:lang w:eastAsia="zh-CN"/>
                </w:rPr>
                <w:t>CU</w:t>
              </w:r>
            </w:ins>
            <w:ins w:id="113" w:author="INTEL-Jaemin" w:date="2022-08-20T17:37:00Z">
              <w:r>
                <w:rPr>
                  <w:rFonts w:eastAsia="宋体"/>
                  <w:lang w:eastAsia="zh-CN"/>
                </w:rPr>
                <w:t xml:space="preserve"> may choose to move the UE to INACTIVE and retrieve SRS </w:t>
              </w:r>
            </w:ins>
            <w:ins w:id="114" w:author="INTEL-Jaemin" w:date="2022-08-20T17:38:00Z">
              <w:r>
                <w:rPr>
                  <w:rFonts w:eastAsia="宋体"/>
                  <w:lang w:eastAsia="zh-CN"/>
                </w:rPr>
                <w:t xml:space="preserve">INACTIVE </w:t>
              </w:r>
            </w:ins>
            <w:ins w:id="115" w:author="INTEL-Jaemin" w:date="2022-08-20T17:37:00Z">
              <w:r>
                <w:rPr>
                  <w:rFonts w:eastAsia="宋体"/>
                  <w:lang w:eastAsia="zh-CN"/>
                </w:rPr>
                <w:t xml:space="preserve">configuration </w:t>
              </w:r>
            </w:ins>
            <w:ins w:id="116" w:author="INTEL-Jaemin" w:date="2022-08-20T17:38:00Z">
              <w:r>
                <w:rPr>
                  <w:rFonts w:eastAsia="宋体"/>
                  <w:lang w:eastAsia="zh-CN"/>
                </w:rPr>
                <w:t xml:space="preserve">container </w:t>
              </w:r>
            </w:ins>
            <w:ins w:id="117" w:author="INTEL-Jaemin" w:date="2022-08-20T17:37:00Z">
              <w:r>
                <w:rPr>
                  <w:rFonts w:eastAsia="宋体"/>
                  <w:lang w:eastAsia="zh-CN"/>
                </w:rPr>
                <w:t>from DU</w:t>
              </w:r>
            </w:ins>
            <w:ins w:id="118" w:author="INTEL-Jaemin" w:date="2022-08-20T17:38:00Z">
              <w:r>
                <w:rPr>
                  <w:rFonts w:eastAsia="宋体"/>
                  <w:lang w:eastAsia="zh-CN"/>
                </w:rPr>
                <w:t xml:space="preserve">. </w:t>
              </w:r>
            </w:ins>
            <w:ins w:id="119" w:author="INTEL-Jaemin" w:date="2022-08-20T17:39:00Z">
              <w:r>
                <w:rPr>
                  <w:rFonts w:eastAsia="宋体"/>
                  <w:lang w:eastAsia="zh-CN"/>
                </w:rPr>
                <w:t>Both are possible based on NW implementations</w:t>
              </w:r>
            </w:ins>
            <w:ins w:id="120" w:author="INTEL-Jaemin" w:date="2022-08-20T17:48:00Z">
              <w:r>
                <w:rPr>
                  <w:rFonts w:eastAsia="宋体"/>
                  <w:lang w:eastAsia="zh-CN"/>
                </w:rPr>
                <w:t>,</w:t>
              </w:r>
            </w:ins>
            <w:ins w:id="121" w:author="INTEL-Jaemin" w:date="2022-08-20T17:39:00Z">
              <w:r>
                <w:rPr>
                  <w:rFonts w:eastAsia="宋体"/>
                  <w:lang w:eastAsia="zh-CN"/>
                </w:rPr>
                <w:t xml:space="preserve"> but </w:t>
              </w:r>
            </w:ins>
            <w:ins w:id="122" w:author="INTEL-Jaemin" w:date="2022-08-20T17:59:00Z">
              <w:r>
                <w:rPr>
                  <w:rFonts w:eastAsia="宋体"/>
                  <w:lang w:eastAsia="zh-CN"/>
                </w:rPr>
                <w:t xml:space="preserve">now </w:t>
              </w:r>
            </w:ins>
            <w:ins w:id="123" w:author="INTEL-Jaemin" w:date="2022-08-20T18:02:00Z">
              <w:r>
                <w:rPr>
                  <w:rFonts w:eastAsia="宋体"/>
                  <w:lang w:eastAsia="zh-CN"/>
                </w:rPr>
                <w:t xml:space="preserve">there is no query and </w:t>
              </w:r>
            </w:ins>
            <w:ins w:id="124" w:author="INTEL-Jaemin" w:date="2022-08-20T17:59:00Z">
              <w:r>
                <w:rPr>
                  <w:rFonts w:eastAsia="宋体"/>
                  <w:lang w:eastAsia="zh-CN"/>
                </w:rPr>
                <w:t xml:space="preserve">DU is just left </w:t>
              </w:r>
              <w:r>
                <w:rPr>
                  <w:rFonts w:eastAsia="宋体"/>
                  <w:lang w:eastAsia="zh-CN"/>
                </w:rPr>
                <w:lastRenderedPageBreak/>
                <w:t xml:space="preserve">to supply </w:t>
              </w:r>
            </w:ins>
            <w:ins w:id="125" w:author="INTEL-Jaemin" w:date="2022-08-20T18:00:00Z">
              <w:r>
                <w:rPr>
                  <w:lang w:eastAsia="ko-KR"/>
                </w:rPr>
                <w:t xml:space="preserve">SRS configuration based on its own knowledge of the UE RRC status. </w:t>
              </w:r>
            </w:ins>
            <w:ins w:id="126" w:author="INTEL-Jaemin" w:date="2022-08-20T18:29:00Z">
              <w:r w:rsidR="00CE2C67">
                <w:rPr>
                  <w:lang w:eastAsia="ko-KR"/>
                </w:rPr>
                <w:t xml:space="preserve">The </w:t>
              </w:r>
            </w:ins>
            <w:ins w:id="127" w:author="INTEL-Jaemin" w:date="2022-08-20T18:03:00Z">
              <w:r>
                <w:rPr>
                  <w:rFonts w:eastAsia="宋体"/>
                  <w:lang w:eastAsia="zh-CN"/>
                </w:rPr>
                <w:t xml:space="preserve">CU </w:t>
              </w:r>
            </w:ins>
            <w:ins w:id="128" w:author="INTEL-Jaemin" w:date="2022-08-20T18:04:00Z">
              <w:r>
                <w:rPr>
                  <w:rFonts w:eastAsia="宋体"/>
                  <w:lang w:eastAsia="zh-CN"/>
                </w:rPr>
                <w:t xml:space="preserve">(decision maker) </w:t>
              </w:r>
            </w:ins>
            <w:ins w:id="129" w:author="INTEL-Jaemin" w:date="2022-08-20T18:03:00Z">
              <w:r>
                <w:rPr>
                  <w:rFonts w:eastAsia="宋体"/>
                  <w:lang w:eastAsia="zh-CN"/>
                </w:rPr>
                <w:t xml:space="preserve">is forced to keep the UE in CONNECTED in this case </w:t>
              </w:r>
            </w:ins>
            <w:ins w:id="130" w:author="INTEL-Jaemin" w:date="2022-08-20T18:04:00Z">
              <w:r>
                <w:rPr>
                  <w:rFonts w:eastAsia="宋体"/>
                  <w:lang w:eastAsia="zh-CN"/>
                </w:rPr>
                <w:t>because DU only supplies SRS configuration based on CONNECTED mode configuration</w:t>
              </w:r>
            </w:ins>
            <w:ins w:id="131" w:author="INTEL-Jaemin" w:date="2022-08-20T18:03:00Z">
              <w:r>
                <w:rPr>
                  <w:rFonts w:eastAsia="宋体"/>
                  <w:lang w:eastAsia="zh-CN"/>
                </w:rPr>
                <w:t>.</w:t>
              </w:r>
            </w:ins>
            <w:ins w:id="132" w:author="INTEL-Jaemin" w:date="2022-08-20T18:15:00Z">
              <w:r>
                <w:rPr>
                  <w:rFonts w:eastAsia="宋体"/>
                  <w:lang w:eastAsia="zh-CN"/>
                </w:rPr>
                <w:t xml:space="preserve"> </w:t>
              </w:r>
            </w:ins>
            <w:ins w:id="133" w:author="INTEL-Jaemin" w:date="2022-08-20T18:19:00Z">
              <w:r>
                <w:rPr>
                  <w:rFonts w:eastAsia="宋体"/>
                  <w:lang w:eastAsia="zh-CN"/>
                </w:rPr>
                <w:t xml:space="preserve">The same situation </w:t>
              </w:r>
            </w:ins>
            <w:ins w:id="134" w:author="INTEL-Jaemin" w:date="2022-08-20T18:20:00Z">
              <w:r>
                <w:rPr>
                  <w:rFonts w:eastAsia="宋体"/>
                  <w:lang w:eastAsia="zh-CN"/>
                </w:rPr>
                <w:t xml:space="preserve">happens </w:t>
              </w:r>
            </w:ins>
            <w:ins w:id="135" w:author="INTEL-Jaemin" w:date="2022-08-20T18:19:00Z">
              <w:r>
                <w:rPr>
                  <w:rFonts w:eastAsia="宋体"/>
                  <w:lang w:eastAsia="zh-CN"/>
                </w:rPr>
                <w:t>vice versa when a LCS report is sent from an INACTIVE UE (using SDT) and CU decides to move the UE to CONNE</w:t>
              </w:r>
            </w:ins>
            <w:ins w:id="136" w:author="INTEL-Jaemin" w:date="2022-08-20T18:20:00Z">
              <w:r>
                <w:rPr>
                  <w:rFonts w:eastAsia="宋体"/>
                  <w:lang w:eastAsia="zh-CN"/>
                </w:rPr>
                <w:t>C</w:t>
              </w:r>
            </w:ins>
            <w:ins w:id="137" w:author="INTEL-Jaemin" w:date="2022-08-20T18:19:00Z">
              <w:r>
                <w:rPr>
                  <w:rFonts w:eastAsia="宋体"/>
                  <w:lang w:eastAsia="zh-CN"/>
                </w:rPr>
                <w:t xml:space="preserve">TED </w:t>
              </w:r>
            </w:ins>
            <w:ins w:id="138" w:author="INTEL-Jaemin" w:date="2022-08-20T18:20:00Z">
              <w:r>
                <w:rPr>
                  <w:rFonts w:eastAsia="宋体"/>
                  <w:lang w:eastAsia="zh-CN"/>
                </w:rPr>
                <w:t>when</w:t>
              </w:r>
            </w:ins>
            <w:ins w:id="139" w:author="INTEL-Jaemin" w:date="2022-08-20T18:19:00Z">
              <w:r>
                <w:rPr>
                  <w:rFonts w:eastAsia="宋体"/>
                  <w:lang w:eastAsia="zh-CN"/>
                </w:rPr>
                <w:t xml:space="preserve"> </w:t>
              </w:r>
              <w:proofErr w:type="spellStart"/>
              <w:r>
                <w:rPr>
                  <w:rFonts w:eastAsia="宋体"/>
                  <w:lang w:eastAsia="zh-CN"/>
                </w:rPr>
                <w:t>N</w:t>
              </w:r>
            </w:ins>
            <w:ins w:id="140" w:author="INTEL-Jaemin" w:date="2022-08-20T18:20:00Z">
              <w:r>
                <w:rPr>
                  <w:rFonts w:eastAsia="宋体"/>
                  <w:lang w:eastAsia="zh-CN"/>
                </w:rPr>
                <w:t>RPPa</w:t>
              </w:r>
              <w:proofErr w:type="spellEnd"/>
              <w:r>
                <w:rPr>
                  <w:rFonts w:eastAsia="宋体"/>
                  <w:lang w:eastAsia="zh-CN"/>
                </w:rPr>
                <w:t xml:space="preserve"> arrives. </w:t>
              </w:r>
            </w:ins>
          </w:p>
          <w:p w14:paraId="1BC21CC8" w14:textId="7BD3836C" w:rsidR="006D143D" w:rsidRDefault="006D143D" w:rsidP="006D143D">
            <w:pPr>
              <w:rPr>
                <w:ins w:id="141" w:author="INTEL-Jaemin" w:date="2022-08-20T18:18:00Z"/>
                <w:rFonts w:eastAsia="宋体"/>
                <w:lang w:eastAsia="zh-CN"/>
              </w:rPr>
            </w:pPr>
            <w:ins w:id="142" w:author="INTEL-Jaemin" w:date="2022-08-20T18:15:00Z">
              <w:r>
                <w:rPr>
                  <w:rFonts w:eastAsia="宋体"/>
                  <w:lang w:eastAsia="zh-CN"/>
                </w:rPr>
                <w:t xml:space="preserve">The CU is the one who decides what to do, but </w:t>
              </w:r>
            </w:ins>
            <w:ins w:id="143" w:author="INTEL-Jaemin" w:date="2022-08-20T18:17:00Z">
              <w:r>
                <w:rPr>
                  <w:rFonts w:eastAsia="宋体"/>
                  <w:lang w:eastAsia="zh-CN"/>
                </w:rPr>
                <w:t xml:space="preserve">its </w:t>
              </w:r>
              <w:proofErr w:type="spellStart"/>
              <w:r>
                <w:rPr>
                  <w:rFonts w:eastAsia="宋体"/>
                  <w:lang w:eastAsia="zh-CN"/>
                </w:rPr>
                <w:t>behavior</w:t>
              </w:r>
              <w:proofErr w:type="spellEnd"/>
              <w:r>
                <w:rPr>
                  <w:rFonts w:eastAsia="宋体"/>
                  <w:lang w:eastAsia="zh-CN"/>
                </w:rPr>
                <w:t xml:space="preserve"> has to be </w:t>
              </w:r>
            </w:ins>
            <w:ins w:id="144" w:author="INTEL-Jaemin" w:date="2022-08-20T18:15:00Z">
              <w:r>
                <w:rPr>
                  <w:rFonts w:eastAsia="宋体"/>
                  <w:lang w:eastAsia="zh-CN"/>
                </w:rPr>
                <w:t xml:space="preserve">limited because of DU. </w:t>
              </w:r>
            </w:ins>
            <w:ins w:id="145" w:author="INTEL-Jaemin" w:date="2022-08-20T18:18:00Z">
              <w:r>
                <w:rPr>
                  <w:rFonts w:eastAsia="宋体"/>
                  <w:lang w:eastAsia="zh-CN"/>
                </w:rPr>
                <w:t xml:space="preserve">Is this </w:t>
              </w:r>
            </w:ins>
            <w:ins w:id="146" w:author="INTEL-Jaemin" w:date="2022-08-20T18:34:00Z">
              <w:r w:rsidR="0045280A">
                <w:rPr>
                  <w:rFonts w:eastAsia="宋体"/>
                  <w:lang w:eastAsia="zh-CN"/>
                </w:rPr>
                <w:t xml:space="preserve">really </w:t>
              </w:r>
            </w:ins>
            <w:ins w:id="147" w:author="INTEL-Jaemin" w:date="2022-08-20T18:18:00Z">
              <w:r>
                <w:rPr>
                  <w:rFonts w:eastAsia="宋体"/>
                  <w:lang w:eastAsia="zh-CN"/>
                </w:rPr>
                <w:t xml:space="preserve">what </w:t>
              </w:r>
            </w:ins>
            <w:ins w:id="148" w:author="INTEL-Jaemin" w:date="2022-08-20T18:20:00Z">
              <w:r>
                <w:rPr>
                  <w:rFonts w:eastAsia="宋体"/>
                  <w:lang w:eastAsia="zh-CN"/>
                </w:rPr>
                <w:t>RAN3</w:t>
              </w:r>
            </w:ins>
            <w:ins w:id="149" w:author="INTEL-Jaemin" w:date="2022-08-20T18:18:00Z">
              <w:r>
                <w:rPr>
                  <w:rFonts w:eastAsia="宋体"/>
                  <w:lang w:eastAsia="zh-CN"/>
                </w:rPr>
                <w:t xml:space="preserve"> want</w:t>
              </w:r>
            </w:ins>
            <w:ins w:id="150" w:author="INTEL-Jaemin" w:date="2022-08-20T18:20:00Z">
              <w:r>
                <w:rPr>
                  <w:rFonts w:eastAsia="宋体"/>
                  <w:lang w:eastAsia="zh-CN"/>
                </w:rPr>
                <w:t>s?</w:t>
              </w:r>
            </w:ins>
            <w:ins w:id="151" w:author="INTEL-Jaemin" w:date="2022-08-20T18:18:00Z">
              <w:r>
                <w:rPr>
                  <w:rFonts w:eastAsia="宋体"/>
                  <w:lang w:eastAsia="zh-CN"/>
                </w:rPr>
                <w:t>?</w:t>
              </w:r>
            </w:ins>
            <w:ins w:id="152" w:author="INTEL-Jaemin" w:date="2022-08-20T18:29:00Z">
              <w:r w:rsidR="00CE2C67">
                <w:rPr>
                  <w:rFonts w:eastAsia="宋体"/>
                  <w:lang w:eastAsia="zh-CN"/>
                </w:rPr>
                <w:t xml:space="preserve"> </w:t>
              </w:r>
            </w:ins>
          </w:p>
          <w:p w14:paraId="3C491C16" w14:textId="2721A8EF" w:rsidR="006D143D" w:rsidRDefault="006D143D" w:rsidP="006D143D">
            <w:pPr>
              <w:rPr>
                <w:ins w:id="153" w:author="INTEL-Jaemin" w:date="2022-08-20T18:00:00Z"/>
                <w:lang w:eastAsia="ko-KR"/>
              </w:rPr>
            </w:pPr>
            <w:ins w:id="154" w:author="INTEL-Jaemin" w:date="2022-08-20T18:18:00Z">
              <w:r>
                <w:rPr>
                  <w:lang w:eastAsia="ko-KR"/>
                </w:rPr>
                <w:t xml:space="preserve">One way </w:t>
              </w:r>
            </w:ins>
            <w:ins w:id="155" w:author="INTEL-Jaemin" w:date="2022-08-20T18:30:00Z">
              <w:r w:rsidR="00CE2C67">
                <w:rPr>
                  <w:lang w:eastAsia="ko-KR"/>
                </w:rPr>
                <w:t xml:space="preserve">to resolve </w:t>
              </w:r>
            </w:ins>
            <w:ins w:id="156" w:author="INTEL-Jaemin" w:date="2022-08-20T18:20:00Z">
              <w:r>
                <w:rPr>
                  <w:lang w:eastAsia="ko-KR"/>
                </w:rPr>
                <w:t xml:space="preserve">could be to specify NW </w:t>
              </w:r>
              <w:proofErr w:type="spellStart"/>
              <w:r>
                <w:rPr>
                  <w:lang w:eastAsia="ko-KR"/>
                </w:rPr>
                <w:t>behavior</w:t>
              </w:r>
            </w:ins>
            <w:ins w:id="157" w:author="INTEL-Jaemin" w:date="2022-08-20T18:31:00Z">
              <w:r w:rsidR="00CE2C67">
                <w:rPr>
                  <w:lang w:eastAsia="ko-KR"/>
                </w:rPr>
                <w:t>s</w:t>
              </w:r>
            </w:ins>
            <w:proofErr w:type="spellEnd"/>
            <w:ins w:id="158" w:author="INTEL-Jaemin" w:date="2022-08-20T18:20:00Z">
              <w:r>
                <w:rPr>
                  <w:lang w:eastAsia="ko-KR"/>
                </w:rPr>
                <w:t xml:space="preserve"> </w:t>
              </w:r>
              <w:r w:rsidRPr="006D143D">
                <w:rPr>
                  <w:lang w:eastAsia="ko-KR"/>
                </w:rPr>
                <w:t>prohibit</w:t>
              </w:r>
            </w:ins>
            <w:ins w:id="159" w:author="INTEL-Jaemin" w:date="2022-08-20T18:21:00Z">
              <w:r>
                <w:rPr>
                  <w:lang w:eastAsia="ko-KR"/>
                </w:rPr>
                <w:t>ing</w:t>
              </w:r>
            </w:ins>
            <w:ins w:id="160" w:author="INTEL-Jaemin" w:date="2022-08-20T18:20:00Z">
              <w:r w:rsidRPr="006D143D">
                <w:rPr>
                  <w:lang w:eastAsia="ko-KR"/>
                </w:rPr>
                <w:t xml:space="preserve"> </w:t>
              </w:r>
            </w:ins>
            <w:ins w:id="161" w:author="INTEL-Jaemin" w:date="2022-08-20T18:21:00Z">
              <w:r>
                <w:rPr>
                  <w:lang w:eastAsia="ko-KR"/>
                </w:rPr>
                <w:t>changing</w:t>
              </w:r>
            </w:ins>
            <w:ins w:id="162" w:author="INTEL-Jaemin" w:date="2022-08-20T18:20:00Z">
              <w:r w:rsidRPr="006D143D">
                <w:rPr>
                  <w:lang w:eastAsia="ko-KR"/>
                </w:rPr>
                <w:t xml:space="preserve"> the UE </w:t>
              </w:r>
            </w:ins>
            <w:ins w:id="163" w:author="INTEL-Jaemin" w:date="2022-08-20T18:21:00Z">
              <w:r>
                <w:rPr>
                  <w:lang w:eastAsia="ko-KR"/>
                </w:rPr>
                <w:t>RRC status</w:t>
              </w:r>
            </w:ins>
            <w:ins w:id="164" w:author="INTEL-Jaemin" w:date="2022-08-20T18:20:00Z">
              <w:r w:rsidRPr="006D143D">
                <w:rPr>
                  <w:lang w:eastAsia="ko-KR"/>
                </w:rPr>
                <w:t xml:space="preserve"> while positioning task is ongoing</w:t>
              </w:r>
            </w:ins>
            <w:ins w:id="165" w:author="INTEL-Jaemin" w:date="2022-08-20T18:32:00Z">
              <w:r w:rsidR="00DB49AA">
                <w:rPr>
                  <w:lang w:eastAsia="ko-KR"/>
                </w:rPr>
                <w:t>,</w:t>
              </w:r>
            </w:ins>
            <w:ins w:id="166" w:author="INTEL-Jaemin" w:date="2022-08-20T18:22:00Z">
              <w:r>
                <w:rPr>
                  <w:lang w:eastAsia="ko-KR"/>
                </w:rPr>
                <w:t xml:space="preserve"> so that NW implementations could be aligned. </w:t>
              </w:r>
            </w:ins>
          </w:p>
          <w:p w14:paraId="4A797EF4" w14:textId="300504E8" w:rsidR="00C228DC" w:rsidRDefault="003F1CA6" w:rsidP="00CC01CD">
            <w:pPr>
              <w:rPr>
                <w:ins w:id="167" w:author="INTEL-Jaemin" w:date="2022-08-20T17:20:00Z"/>
                <w:lang w:eastAsia="ko-KR"/>
              </w:rPr>
            </w:pPr>
            <w:ins w:id="168" w:author="INTEL-Jaemin" w:date="2022-08-20T18:35:00Z">
              <w:r>
                <w:rPr>
                  <w:lang w:eastAsia="ko-KR"/>
                </w:rPr>
                <w:t>Or, i</w:t>
              </w:r>
            </w:ins>
            <w:ins w:id="169" w:author="INTEL-Jaemin" w:date="2022-08-20T17:46:00Z">
              <w:r w:rsidR="006D143D">
                <w:rPr>
                  <w:lang w:eastAsia="ko-KR"/>
                </w:rPr>
                <w:t>f companies don</w:t>
              </w:r>
            </w:ins>
            <w:r w:rsidR="00CC5F10">
              <w:rPr>
                <w:lang w:eastAsia="ko-KR"/>
              </w:rPr>
              <w:t>’</w:t>
            </w:r>
            <w:ins w:id="170" w:author="INTEL-Jaemin" w:date="2022-08-20T17:46:00Z">
              <w:r w:rsidR="006D143D">
                <w:rPr>
                  <w:lang w:eastAsia="ko-KR"/>
                </w:rPr>
                <w:t xml:space="preserve">t like specifying </w:t>
              </w:r>
            </w:ins>
            <w:ins w:id="171" w:author="INTEL-Jaemin" w:date="2022-08-20T18:23:00Z">
              <w:r w:rsidR="006D143D">
                <w:rPr>
                  <w:lang w:eastAsia="ko-KR"/>
                </w:rPr>
                <w:t>such things</w:t>
              </w:r>
            </w:ins>
            <w:ins w:id="172" w:author="INTEL-Jaemin" w:date="2022-08-20T18:24:00Z">
              <w:r w:rsidR="006D143D">
                <w:rPr>
                  <w:lang w:eastAsia="ko-KR"/>
                </w:rPr>
                <w:t xml:space="preserve"> </w:t>
              </w:r>
            </w:ins>
            <w:ins w:id="173" w:author="INTEL-Jaemin" w:date="2022-08-20T18:25:00Z">
              <w:r w:rsidR="006D143D">
                <w:rPr>
                  <w:lang w:eastAsia="ko-KR"/>
                </w:rPr>
                <w:t xml:space="preserve">which </w:t>
              </w:r>
            </w:ins>
            <w:ins w:id="174" w:author="INTEL-Jaemin" w:date="2022-08-20T18:24:00Z">
              <w:r w:rsidR="006D143D">
                <w:rPr>
                  <w:lang w:eastAsia="ko-KR"/>
                </w:rPr>
                <w:t>mak</w:t>
              </w:r>
            </w:ins>
            <w:ins w:id="175" w:author="INTEL-Jaemin" w:date="2022-08-20T18:25:00Z">
              <w:r w:rsidR="006D143D">
                <w:rPr>
                  <w:lang w:eastAsia="ko-KR"/>
                </w:rPr>
                <w:t>es</w:t>
              </w:r>
            </w:ins>
            <w:ins w:id="176" w:author="INTEL-Jaemin" w:date="2022-08-20T18:24:00Z">
              <w:r w:rsidR="006D143D">
                <w:rPr>
                  <w:lang w:eastAsia="ko-KR"/>
                </w:rPr>
                <w:t xml:space="preserve"> </w:t>
              </w:r>
            </w:ins>
            <w:ins w:id="177" w:author="INTEL-Jaemin" w:date="2022-08-20T18:25:00Z">
              <w:r w:rsidR="006D143D">
                <w:rPr>
                  <w:lang w:eastAsia="ko-KR"/>
                </w:rPr>
                <w:t>UL positioning feature</w:t>
              </w:r>
            </w:ins>
            <w:ins w:id="178" w:author="INTEL-Jaemin" w:date="2022-08-20T18:24:00Z">
              <w:r w:rsidR="006D143D">
                <w:rPr>
                  <w:lang w:eastAsia="ko-KR"/>
                </w:rPr>
                <w:t xml:space="preserve"> </w:t>
              </w:r>
            </w:ins>
            <w:ins w:id="179" w:author="INTEL-Jaemin" w:date="2022-08-20T18:25:00Z">
              <w:r w:rsidR="006D143D">
                <w:rPr>
                  <w:lang w:eastAsia="ko-KR"/>
                </w:rPr>
                <w:t>not fully supported</w:t>
              </w:r>
            </w:ins>
            <w:ins w:id="180" w:author="INTEL-Jaemin" w:date="2022-08-20T18:23:00Z">
              <w:r w:rsidR="006D143D">
                <w:rPr>
                  <w:lang w:eastAsia="ko-KR"/>
                </w:rPr>
                <w:t xml:space="preserve">, </w:t>
              </w:r>
            </w:ins>
            <w:ins w:id="181" w:author="INTEL-Jaemin" w:date="2022-08-20T17:13:00Z">
              <w:r w:rsidR="00AD047A" w:rsidRPr="00AD047A">
                <w:rPr>
                  <w:lang w:eastAsia="ko-KR"/>
                </w:rPr>
                <w:t xml:space="preserve">we </w:t>
              </w:r>
            </w:ins>
            <w:ins w:id="182" w:author="INTEL-Jaemin" w:date="2022-08-20T18:26:00Z">
              <w:r w:rsidR="006D143D">
                <w:rPr>
                  <w:lang w:eastAsia="ko-KR"/>
                </w:rPr>
                <w:t xml:space="preserve">propose another option that goes over the scenarios </w:t>
              </w:r>
            </w:ins>
            <w:ins w:id="183" w:author="INTEL-Jaemin" w:date="2022-08-20T18:27:00Z">
              <w:r w:rsidR="006D143D">
                <w:rPr>
                  <w:lang w:eastAsia="ko-KR"/>
                </w:rPr>
                <w:t xml:space="preserve">technically </w:t>
              </w:r>
            </w:ins>
            <w:ins w:id="184" w:author="INTEL-Jaemin" w:date="2022-08-20T18:26:00Z">
              <w:r w:rsidR="006D143D">
                <w:rPr>
                  <w:lang w:eastAsia="ko-KR"/>
                </w:rPr>
                <w:t>and get</w:t>
              </w:r>
            </w:ins>
            <w:ins w:id="185" w:author="INTEL-Jaemin" w:date="2022-08-20T18:27:00Z">
              <w:r w:rsidR="006D143D">
                <w:rPr>
                  <w:lang w:eastAsia="ko-KR"/>
                </w:rPr>
                <w:t xml:space="preserve">s consultation from RAN2 who are responsible for overall positioning stage-2, i.e. </w:t>
              </w:r>
            </w:ins>
            <w:ins w:id="186" w:author="INTEL-Jaemin" w:date="2022-08-20T17:13:00Z">
              <w:r w:rsidR="00AD047A" w:rsidRPr="00AD047A">
                <w:rPr>
                  <w:lang w:eastAsia="ko-KR"/>
                </w:rPr>
                <w:t xml:space="preserve">send a LS to RAN2 to check </w:t>
              </w:r>
            </w:ins>
            <w:ins w:id="187" w:author="INTEL-Jaemin" w:date="2022-08-20T17:19:00Z">
              <w:r w:rsidR="00AD047A" w:rsidRPr="00AD047A">
                <w:rPr>
                  <w:lang w:eastAsia="ko-KR"/>
                </w:rPr>
                <w:t xml:space="preserve">whether </w:t>
              </w:r>
            </w:ins>
            <w:ins w:id="188" w:author="INTEL-Jaemin" w:date="2022-08-20T17:14:00Z">
              <w:r w:rsidR="00AD047A" w:rsidRPr="00AD047A">
                <w:rPr>
                  <w:lang w:eastAsia="ko-KR"/>
                </w:rPr>
                <w:t>the scenarios</w:t>
              </w:r>
            </w:ins>
            <w:ins w:id="189" w:author="INTEL-Jaemin" w:date="2022-08-20T17:18:00Z">
              <w:r w:rsidR="00AD047A" w:rsidRPr="00AD047A">
                <w:rPr>
                  <w:lang w:eastAsia="ko-KR"/>
                </w:rPr>
                <w:t xml:space="preserve"> are technically feasible and under the scope of Rel-17</w:t>
              </w:r>
            </w:ins>
            <w:ins w:id="190" w:author="INTEL-Jaemin" w:date="2022-08-20T17:14:00Z">
              <w:r w:rsidR="00AD047A" w:rsidRPr="00AD047A">
                <w:rPr>
                  <w:lang w:eastAsia="ko-KR"/>
                </w:rPr>
                <w:t xml:space="preserve"> (the corresponding draft LS is </w:t>
              </w:r>
            </w:ins>
            <w:ins w:id="191" w:author="INTEL-Jaemin" w:date="2022-08-20T17:24:00Z">
              <w:r w:rsidR="00D425F1">
                <w:rPr>
                  <w:lang w:eastAsia="ko-KR"/>
                </w:rPr>
                <w:t xml:space="preserve">already </w:t>
              </w:r>
            </w:ins>
            <w:ins w:id="192" w:author="INTEL-Jaemin" w:date="2022-08-20T17:14:00Z">
              <w:r w:rsidR="00AD047A" w:rsidRPr="00AD047A">
                <w:rPr>
                  <w:lang w:eastAsia="ko-KR"/>
                </w:rPr>
                <w:t xml:space="preserve">in R3-224784). </w:t>
              </w:r>
            </w:ins>
          </w:p>
          <w:p w14:paraId="1B239C5D" w14:textId="0982AA3D" w:rsidR="008A3636" w:rsidRPr="00AD047A" w:rsidRDefault="008A3636" w:rsidP="00CC01CD">
            <w:pPr>
              <w:rPr>
                <w:rFonts w:eastAsia="宋体"/>
                <w:lang w:eastAsia="zh-CN"/>
              </w:rPr>
            </w:pPr>
            <w:ins w:id="193" w:author="INTEL-Jaemin" w:date="2022-08-20T17:21:00Z">
              <w:r>
                <w:rPr>
                  <w:lang w:eastAsia="zh-CN"/>
                </w:rPr>
                <w:t>H</w:t>
              </w:r>
            </w:ins>
            <w:ins w:id="194" w:author="INTEL-Jaemin" w:date="2022-08-20T17:20:00Z">
              <w:r>
                <w:rPr>
                  <w:lang w:eastAsia="zh-CN"/>
                </w:rPr>
                <w:t xml:space="preserve">ope RAN3 </w:t>
              </w:r>
            </w:ins>
            <w:ins w:id="195" w:author="INTEL-Jaemin" w:date="2022-08-20T17:21:00Z">
              <w:r>
                <w:rPr>
                  <w:lang w:eastAsia="zh-CN"/>
                </w:rPr>
                <w:t xml:space="preserve">do not close the discussions without no </w:t>
              </w:r>
            </w:ins>
            <w:ins w:id="196" w:author="INTEL-Jaemin" w:date="2022-08-20T17:22:00Z">
              <w:r>
                <w:rPr>
                  <w:lang w:eastAsia="zh-CN"/>
                </w:rPr>
                <w:t xml:space="preserve">technical </w:t>
              </w:r>
            </w:ins>
            <w:ins w:id="197" w:author="INTEL-Jaemin" w:date="2022-08-20T17:21:00Z">
              <w:r>
                <w:rPr>
                  <w:lang w:eastAsia="zh-CN"/>
                </w:rPr>
                <w:t>reason</w:t>
              </w:r>
            </w:ins>
            <w:ins w:id="198" w:author="INTEL-Jaemin" w:date="2022-08-20T17:22:00Z">
              <w:r>
                <w:rPr>
                  <w:lang w:eastAsia="zh-CN"/>
                </w:rPr>
                <w:t>.</w:t>
              </w:r>
            </w:ins>
          </w:p>
        </w:tc>
      </w:tr>
      <w:tr w:rsidR="00C228DC" w14:paraId="45338680"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68A7554" w14:textId="7F2DF6AC" w:rsidR="00C228DC" w:rsidRDefault="00816A60" w:rsidP="00CC01CD">
            <w:pPr>
              <w:rPr>
                <w:lang w:eastAsia="zh-CN"/>
              </w:rPr>
            </w:pPr>
            <w:r>
              <w:rPr>
                <w:rFonts w:hint="eastAsia"/>
                <w:lang w:eastAsia="zh-CN"/>
              </w:rPr>
              <w:lastRenderedPageBreak/>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023AC849"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6F32044E" w14:textId="4312AB35" w:rsidR="00294106" w:rsidRDefault="00FC2A81" w:rsidP="00FC2A81">
            <w:pPr>
              <w:rPr>
                <w:rFonts w:eastAsia="宋体"/>
                <w:lang w:eastAsia="zh-CN"/>
              </w:rPr>
            </w:pPr>
            <w:r>
              <w:rPr>
                <w:rFonts w:eastAsia="宋体"/>
                <w:lang w:eastAsia="zh-CN"/>
              </w:rPr>
              <w:t xml:space="preserve">We agree with Intel’s </w:t>
            </w:r>
            <w:r w:rsidR="00E90028">
              <w:rPr>
                <w:rFonts w:eastAsia="宋体"/>
                <w:lang w:eastAsia="zh-CN"/>
              </w:rPr>
              <w:t>above analysis, especially</w:t>
            </w:r>
            <w:r w:rsidR="00294106">
              <w:rPr>
                <w:rFonts w:eastAsia="宋体"/>
                <w:lang w:eastAsia="zh-CN"/>
              </w:rPr>
              <w:t xml:space="preserve"> about the following </w:t>
            </w:r>
            <w:r w:rsidR="00700D46">
              <w:rPr>
                <w:rFonts w:eastAsia="宋体"/>
                <w:lang w:eastAsia="zh-CN"/>
              </w:rPr>
              <w:t>scenario</w:t>
            </w:r>
            <w:r w:rsidR="00294106">
              <w:rPr>
                <w:rFonts w:eastAsia="宋体"/>
                <w:lang w:eastAsia="zh-CN"/>
              </w:rPr>
              <w:t xml:space="preserve">. </w:t>
            </w:r>
          </w:p>
          <w:p w14:paraId="26A2ADC1" w14:textId="31542D1B" w:rsidR="00294106" w:rsidRDefault="00FB5A34" w:rsidP="00294106">
            <w:pPr>
              <w:pStyle w:val="a4"/>
              <w:numPr>
                <w:ilvl w:val="0"/>
                <w:numId w:val="32"/>
              </w:numPr>
              <w:rPr>
                <w:lang w:eastAsia="zh-CN"/>
              </w:rPr>
            </w:pPr>
            <w:r>
              <w:rPr>
                <w:lang w:eastAsia="zh-CN"/>
              </w:rPr>
              <w:t>The “</w:t>
            </w:r>
            <w:r w:rsidRPr="00FB5A34">
              <w:rPr>
                <w:lang w:eastAsia="zh-CN"/>
              </w:rPr>
              <w:t>Low Power Periodic and Triggered 5GC-MT-LR Procedure</w:t>
            </w:r>
            <w:r>
              <w:rPr>
                <w:lang w:eastAsia="zh-CN"/>
              </w:rPr>
              <w:t xml:space="preserve">”, can happen during RRC-connected state. </w:t>
            </w:r>
          </w:p>
          <w:p w14:paraId="25787552" w14:textId="750F771A" w:rsidR="00661851" w:rsidRDefault="00FB5A34" w:rsidP="000B5B6F">
            <w:pPr>
              <w:pStyle w:val="a4"/>
              <w:numPr>
                <w:ilvl w:val="0"/>
                <w:numId w:val="32"/>
              </w:numPr>
              <w:rPr>
                <w:lang w:eastAsia="zh-CN"/>
              </w:rPr>
            </w:pPr>
            <w:r>
              <w:rPr>
                <w:lang w:eastAsia="zh-CN"/>
              </w:rPr>
              <w:t xml:space="preserve">The CU </w:t>
            </w:r>
            <w:r w:rsidR="00827606">
              <w:rPr>
                <w:lang w:eastAsia="zh-CN"/>
              </w:rPr>
              <w:t xml:space="preserve">based on its own implementation, </w:t>
            </w:r>
            <w:r>
              <w:rPr>
                <w:lang w:eastAsia="zh-CN"/>
              </w:rPr>
              <w:t xml:space="preserve">can decide to transit the connected UE to be inactive. </w:t>
            </w:r>
            <w:r w:rsidR="00661851">
              <w:rPr>
                <w:lang w:eastAsia="zh-CN"/>
              </w:rPr>
              <w:t xml:space="preserve">Otherwise, the R17 WI </w:t>
            </w:r>
            <w:r w:rsidR="007E4C0A">
              <w:rPr>
                <w:lang w:eastAsia="zh-CN"/>
              </w:rPr>
              <w:t>introduced</w:t>
            </w:r>
            <w:r w:rsidR="00661851">
              <w:rPr>
                <w:lang w:eastAsia="zh-CN"/>
              </w:rPr>
              <w:t xml:space="preserve"> Inactive positioning</w:t>
            </w:r>
            <w:r w:rsidR="007E4C0A">
              <w:rPr>
                <w:lang w:eastAsia="zh-CN"/>
              </w:rPr>
              <w:t xml:space="preserve"> </w:t>
            </w:r>
            <w:proofErr w:type="spellStart"/>
            <w:r w:rsidR="007E4C0A">
              <w:rPr>
                <w:lang w:eastAsia="zh-CN"/>
              </w:rPr>
              <w:t>can not</w:t>
            </w:r>
            <w:proofErr w:type="spellEnd"/>
            <w:r w:rsidR="007E4C0A">
              <w:rPr>
                <w:lang w:eastAsia="zh-CN"/>
              </w:rPr>
              <w:t xml:space="preserve"> be supported under this use case</w:t>
            </w:r>
            <w:r w:rsidR="00661851">
              <w:rPr>
                <w:lang w:eastAsia="zh-CN"/>
              </w:rPr>
              <w:t xml:space="preserve">. </w:t>
            </w:r>
          </w:p>
          <w:p w14:paraId="391B97C5" w14:textId="2C853E15" w:rsidR="00FC2A81" w:rsidRDefault="00FC2A81" w:rsidP="00661851">
            <w:pPr>
              <w:rPr>
                <w:lang w:eastAsia="zh-CN"/>
              </w:rPr>
            </w:pPr>
            <w:r w:rsidRPr="00661851">
              <w:rPr>
                <w:lang w:eastAsia="zh-CN"/>
              </w:rPr>
              <w:t>The arguments what we heard here</w:t>
            </w:r>
            <w:r w:rsidR="008F4BB7">
              <w:rPr>
                <w:lang w:eastAsia="zh-CN"/>
              </w:rPr>
              <w:t xml:space="preserve"> are</w:t>
            </w:r>
            <w:r w:rsidRPr="00661851">
              <w:rPr>
                <w:lang w:eastAsia="zh-CN"/>
              </w:rPr>
              <w:t xml:space="preserve"> that some companies think RAN2 does not consider th</w:t>
            </w:r>
            <w:r w:rsidR="00CC2C4E">
              <w:rPr>
                <w:lang w:eastAsia="zh-CN"/>
              </w:rPr>
              <w:t xml:space="preserve">e UE state transitions </w:t>
            </w:r>
            <w:r w:rsidRPr="00661851">
              <w:rPr>
                <w:lang w:eastAsia="zh-CN"/>
              </w:rPr>
              <w:t>scenario</w:t>
            </w:r>
            <w:r w:rsidR="00CC2C4E">
              <w:rPr>
                <w:lang w:eastAsia="zh-CN"/>
              </w:rPr>
              <w:t>(s) during the positioning procedure</w:t>
            </w:r>
            <w:r w:rsidRPr="00661851">
              <w:rPr>
                <w:lang w:eastAsia="zh-CN"/>
              </w:rPr>
              <w:t xml:space="preserve">. But </w:t>
            </w:r>
            <w:r w:rsidR="00497F71">
              <w:rPr>
                <w:lang w:eastAsia="zh-CN"/>
              </w:rPr>
              <w:t xml:space="preserve">our </w:t>
            </w:r>
            <w:r w:rsidRPr="00661851">
              <w:rPr>
                <w:lang w:eastAsia="zh-CN"/>
              </w:rPr>
              <w:t>understanding</w:t>
            </w:r>
            <w:r w:rsidR="00497F71">
              <w:rPr>
                <w:lang w:eastAsia="zh-CN"/>
              </w:rPr>
              <w:t xml:space="preserve"> is</w:t>
            </w:r>
            <w:r w:rsidRPr="00661851">
              <w:rPr>
                <w:lang w:eastAsia="zh-CN"/>
              </w:rPr>
              <w:t xml:space="preserve"> that RAN2 </w:t>
            </w:r>
            <w:r w:rsidR="00497F71">
              <w:rPr>
                <w:lang w:eastAsia="zh-CN"/>
              </w:rPr>
              <w:t>ac</w:t>
            </w:r>
            <w:r w:rsidR="00CB6D4B">
              <w:rPr>
                <w:lang w:eastAsia="zh-CN"/>
              </w:rPr>
              <w:t xml:space="preserve">tually </w:t>
            </w:r>
            <w:r w:rsidR="00E2163B">
              <w:rPr>
                <w:lang w:eastAsia="zh-CN"/>
              </w:rPr>
              <w:t>have no such restrictions</w:t>
            </w:r>
            <w:r w:rsidR="0095063B">
              <w:rPr>
                <w:lang w:eastAsia="zh-CN"/>
              </w:rPr>
              <w:t xml:space="preserve">, as observed from the following agreements: </w:t>
            </w:r>
          </w:p>
          <w:p w14:paraId="674FA996" w14:textId="5FB98D10" w:rsidR="00D86275" w:rsidRDefault="00D86275" w:rsidP="00661851">
            <w:pPr>
              <w:rPr>
                <w:lang w:eastAsia="zh-CN"/>
              </w:rPr>
            </w:pPr>
            <w:r>
              <w:rPr>
                <w:lang w:eastAsia="zh-CN"/>
              </w:rPr>
              <w:t xml:space="preserve">In RAN2-116bis, it was agreed </w:t>
            </w:r>
            <w:r w:rsidR="00732447">
              <w:rPr>
                <w:lang w:eastAsia="zh-CN"/>
              </w:rPr>
              <w:t xml:space="preserve">the follows (also captured in the LS </w:t>
            </w:r>
            <w:r w:rsidR="00732447" w:rsidRPr="00732447">
              <w:rPr>
                <w:lang w:eastAsia="zh-CN"/>
              </w:rPr>
              <w:t>R2-2203949</w:t>
            </w:r>
            <w:r w:rsidR="00732447">
              <w:rPr>
                <w:lang w:eastAsia="zh-CN"/>
              </w:rPr>
              <w:t>)</w:t>
            </w:r>
          </w:p>
          <w:p w14:paraId="2810E829" w14:textId="77777777" w:rsidR="0095063B" w:rsidRPr="0095063B" w:rsidRDefault="0095063B" w:rsidP="0095063B">
            <w:pPr>
              <w:pStyle w:val="a4"/>
              <w:numPr>
                <w:ilvl w:val="0"/>
                <w:numId w:val="32"/>
              </w:numPr>
              <w:rPr>
                <w:i/>
                <w:lang w:eastAsia="zh-CN"/>
              </w:rPr>
            </w:pPr>
            <w:r w:rsidRPr="0095063B">
              <w:rPr>
                <w:i/>
                <w:lang w:eastAsia="zh-CN"/>
              </w:rPr>
              <w:t>Exposure of the RRC state of the UE to the LPP layer of the UE for RRC_INACTIVE UL and DL positioning will not be specified.  This does not exclude cross-layer behaviour in implementations.</w:t>
            </w:r>
          </w:p>
          <w:p w14:paraId="2BA72AB6" w14:textId="77777777" w:rsidR="0095063B" w:rsidRPr="0095063B" w:rsidRDefault="0095063B" w:rsidP="0095063B">
            <w:pPr>
              <w:pStyle w:val="a4"/>
              <w:numPr>
                <w:ilvl w:val="0"/>
                <w:numId w:val="32"/>
              </w:numPr>
              <w:rPr>
                <w:i/>
                <w:lang w:eastAsia="zh-CN"/>
              </w:rPr>
            </w:pPr>
            <w:r w:rsidRPr="0095063B">
              <w:rPr>
                <w:i/>
                <w:lang w:eastAsia="zh-CN"/>
              </w:rPr>
              <w:t>The RRC state of the UE is not exposed to the LMF for INACTIVE UL and DL positioning.</w:t>
            </w:r>
          </w:p>
          <w:p w14:paraId="656450F3" w14:textId="391008D7" w:rsidR="00905F84" w:rsidRDefault="0095063B" w:rsidP="0095063B">
            <w:pPr>
              <w:numPr>
                <w:ilvl w:val="0"/>
                <w:numId w:val="32"/>
              </w:numPr>
              <w:rPr>
                <w:rFonts w:eastAsia="宋体"/>
                <w:lang w:eastAsia="zh-CN"/>
              </w:rPr>
            </w:pPr>
            <w:r w:rsidRPr="0095063B">
              <w:rPr>
                <w:i/>
                <w:lang w:eastAsia="zh-CN"/>
              </w:rPr>
              <w:t xml:space="preserve">RAN2 will not make additional effort to make the </w:t>
            </w:r>
            <w:proofErr w:type="spellStart"/>
            <w:r w:rsidRPr="0095063B">
              <w:rPr>
                <w:i/>
                <w:lang w:eastAsia="zh-CN"/>
              </w:rPr>
              <w:t>gNB</w:t>
            </w:r>
            <w:proofErr w:type="spellEnd"/>
            <w:r w:rsidRPr="0095063B">
              <w:rPr>
                <w:i/>
                <w:lang w:eastAsia="zh-CN"/>
              </w:rPr>
              <w:t xml:space="preserve"> aware of when to transit the UE to RRC_INACTIVE (</w:t>
            </w:r>
            <w:r w:rsidRPr="00656346">
              <w:rPr>
                <w:b/>
                <w:i/>
                <w:lang w:eastAsia="zh-CN"/>
              </w:rPr>
              <w:t xml:space="preserve">left to </w:t>
            </w:r>
            <w:proofErr w:type="spellStart"/>
            <w:r w:rsidRPr="00656346">
              <w:rPr>
                <w:b/>
                <w:i/>
                <w:lang w:eastAsia="zh-CN"/>
              </w:rPr>
              <w:t>gNB</w:t>
            </w:r>
            <w:proofErr w:type="spellEnd"/>
            <w:r w:rsidRPr="00656346">
              <w:rPr>
                <w:b/>
                <w:i/>
                <w:lang w:eastAsia="zh-CN"/>
              </w:rPr>
              <w:t xml:space="preserve"> implementation</w:t>
            </w:r>
            <w:r w:rsidRPr="0095063B">
              <w:rPr>
                <w:i/>
                <w:lang w:eastAsia="zh-CN"/>
              </w:rPr>
              <w:t xml:space="preserve"> and RAN3 solution)</w:t>
            </w:r>
            <w:r w:rsidR="00FC2A81">
              <w:rPr>
                <w:rFonts w:eastAsia="宋体"/>
                <w:lang w:eastAsia="zh-CN"/>
              </w:rPr>
              <w:t>.</w:t>
            </w:r>
          </w:p>
          <w:p w14:paraId="68C413AB" w14:textId="5BC01DE7" w:rsidR="0095063B" w:rsidRPr="0095063B" w:rsidRDefault="0095063B" w:rsidP="0095063B">
            <w:pPr>
              <w:rPr>
                <w:rFonts w:eastAsia="宋体"/>
                <w:lang w:eastAsia="zh-CN"/>
              </w:rPr>
            </w:pPr>
            <w:proofErr w:type="gramStart"/>
            <w:r>
              <w:rPr>
                <w:rFonts w:eastAsia="宋体" w:hint="eastAsia"/>
                <w:lang w:eastAsia="zh-CN"/>
              </w:rPr>
              <w:t>H</w:t>
            </w:r>
            <w:r>
              <w:rPr>
                <w:rFonts w:eastAsia="宋体"/>
                <w:lang w:eastAsia="zh-CN"/>
              </w:rPr>
              <w:t>ence</w:t>
            </w:r>
            <w:proofErr w:type="gramEnd"/>
            <w:r>
              <w:rPr>
                <w:rFonts w:eastAsia="宋体"/>
                <w:lang w:eastAsia="zh-CN"/>
              </w:rPr>
              <w:t xml:space="preserve"> we </w:t>
            </w:r>
            <w:r w:rsidR="00656346">
              <w:rPr>
                <w:rFonts w:eastAsia="宋体"/>
                <w:lang w:eastAsia="zh-CN"/>
              </w:rPr>
              <w:t>think</w:t>
            </w:r>
            <w:r>
              <w:rPr>
                <w:rFonts w:eastAsia="宋体"/>
                <w:lang w:eastAsia="zh-CN"/>
              </w:rPr>
              <w:t xml:space="preserve"> the LS</w:t>
            </w:r>
            <w:r w:rsidR="00656346">
              <w:rPr>
                <w:rFonts w:eastAsia="宋体"/>
                <w:lang w:eastAsia="zh-CN"/>
              </w:rPr>
              <w:t xml:space="preserve"> to RAN2 is</w:t>
            </w:r>
            <w:r w:rsidR="00A25788">
              <w:rPr>
                <w:rFonts w:eastAsia="宋体"/>
                <w:lang w:eastAsia="zh-CN"/>
              </w:rPr>
              <w:t xml:space="preserve"> necessary</w:t>
            </w:r>
            <w:r w:rsidR="00762D71">
              <w:rPr>
                <w:rFonts w:eastAsia="宋体"/>
                <w:lang w:eastAsia="zh-CN"/>
              </w:rPr>
              <w:t xml:space="preserve">. </w:t>
            </w:r>
          </w:p>
        </w:tc>
      </w:tr>
      <w:tr w:rsidR="00C228DC" w14:paraId="3B0945F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4BBAE3F" w14:textId="4335055B" w:rsidR="00C228DC" w:rsidRDefault="005E2517"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1CA72D2"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0F18873F" w14:textId="3B4CC54D" w:rsidR="00C228DC" w:rsidRDefault="005E2517" w:rsidP="00CC01CD">
            <w:pPr>
              <w:rPr>
                <w:rFonts w:eastAsia="宋体"/>
                <w:lang w:eastAsia="zh-CN"/>
              </w:rPr>
            </w:pPr>
            <w:r>
              <w:rPr>
                <w:rFonts w:eastAsia="宋体"/>
                <w:lang w:eastAsia="zh-CN"/>
              </w:rPr>
              <w:t xml:space="preserve">No strong view. </w:t>
            </w:r>
            <w:r w:rsidR="00632A39">
              <w:rPr>
                <w:rFonts w:eastAsia="宋体"/>
                <w:lang w:eastAsia="zh-CN"/>
              </w:rPr>
              <w:t xml:space="preserve">If the majority agrees the proposal, the proposed </w:t>
            </w:r>
            <w:r>
              <w:rPr>
                <w:rFonts w:eastAsia="宋体"/>
                <w:lang w:eastAsia="zh-CN"/>
              </w:rPr>
              <w:t>NW behaviour</w:t>
            </w:r>
            <w:r w:rsidR="00632A39">
              <w:rPr>
                <w:rFonts w:eastAsia="宋体"/>
                <w:lang w:eastAsia="zh-CN"/>
              </w:rPr>
              <w:t xml:space="preserve"> should be captured</w:t>
            </w:r>
            <w:r>
              <w:rPr>
                <w:rFonts w:eastAsia="宋体"/>
                <w:lang w:eastAsia="zh-CN"/>
              </w:rPr>
              <w:t xml:space="preserve"> in the stage-2</w:t>
            </w:r>
            <w:r w:rsidR="00B976F2">
              <w:rPr>
                <w:rFonts w:eastAsia="宋体"/>
                <w:lang w:eastAsia="zh-CN"/>
              </w:rPr>
              <w:t xml:space="preserve"> specification</w:t>
            </w:r>
            <w:r>
              <w:rPr>
                <w:rFonts w:eastAsia="宋体"/>
                <w:lang w:eastAsia="zh-CN"/>
              </w:rPr>
              <w:t>.</w:t>
            </w:r>
          </w:p>
        </w:tc>
      </w:tr>
      <w:tr w:rsidR="00C228DC" w14:paraId="74096DB9"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DCEED66" w14:textId="4C149505" w:rsidR="00C228DC" w:rsidRDefault="00965231" w:rsidP="00CC01CD">
            <w:pPr>
              <w:rPr>
                <w:lang w:eastAsia="zh-CN"/>
              </w:rPr>
            </w:pPr>
            <w:r>
              <w:rPr>
                <w:rFonts w:hint="eastAsia"/>
                <w:lang w:eastAsia="zh-CN"/>
              </w:rPr>
              <w:t>S</w:t>
            </w:r>
            <w:r>
              <w:rPr>
                <w:lang w:eastAsia="zh-CN"/>
              </w:rPr>
              <w:t>amsung</w:t>
            </w:r>
          </w:p>
        </w:tc>
        <w:tc>
          <w:tcPr>
            <w:tcW w:w="1607" w:type="dxa"/>
            <w:tcBorders>
              <w:top w:val="single" w:sz="4" w:space="0" w:color="auto"/>
              <w:left w:val="single" w:sz="4" w:space="0" w:color="auto"/>
              <w:bottom w:val="single" w:sz="4" w:space="0" w:color="auto"/>
              <w:right w:val="single" w:sz="4" w:space="0" w:color="auto"/>
            </w:tcBorders>
          </w:tcPr>
          <w:p w14:paraId="4B4F85D5"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54B12981" w14:textId="77777777" w:rsidR="00C228DC" w:rsidRDefault="00965231" w:rsidP="00CC01CD">
            <w:pPr>
              <w:rPr>
                <w:rFonts w:eastAsia="宋体"/>
                <w:lang w:eastAsia="zh-CN"/>
              </w:rPr>
            </w:pPr>
            <w:r>
              <w:rPr>
                <w:rFonts w:eastAsia="宋体" w:hint="eastAsia"/>
                <w:lang w:eastAsia="zh-CN"/>
              </w:rPr>
              <w:t>W</w:t>
            </w:r>
            <w:r>
              <w:rPr>
                <w:rFonts w:eastAsia="宋体"/>
                <w:lang w:eastAsia="zh-CN"/>
              </w:rPr>
              <w:t>e’d prefer not to go with describing NW behaviour way at this stage. And what matters the most is that whether we</w:t>
            </w:r>
            <w:r w:rsidR="00962620">
              <w:rPr>
                <w:rFonts w:eastAsia="宋体"/>
                <w:lang w:eastAsia="zh-CN"/>
              </w:rPr>
              <w:t xml:space="preserve"> support the scenario that a UE changes</w:t>
            </w:r>
            <w:r>
              <w:rPr>
                <w:rFonts w:eastAsia="宋体"/>
                <w:lang w:eastAsia="zh-CN"/>
              </w:rPr>
              <w:t xml:space="preserve"> RRC mode during a positioning session</w:t>
            </w:r>
            <w:r w:rsidR="00962620">
              <w:rPr>
                <w:rFonts w:eastAsia="宋体"/>
                <w:lang w:eastAsia="zh-CN"/>
              </w:rPr>
              <w:t xml:space="preserve"> in R17</w:t>
            </w:r>
            <w:r>
              <w:rPr>
                <w:rFonts w:eastAsia="宋体"/>
                <w:lang w:eastAsia="zh-CN"/>
              </w:rPr>
              <w:t>.</w:t>
            </w:r>
          </w:p>
          <w:p w14:paraId="367650E0" w14:textId="1349318D" w:rsidR="00962620" w:rsidRDefault="00962620" w:rsidP="00CC01CD">
            <w:pPr>
              <w:rPr>
                <w:rFonts w:eastAsia="宋体"/>
                <w:lang w:eastAsia="zh-CN"/>
              </w:rPr>
            </w:pPr>
            <w:r>
              <w:rPr>
                <w:rFonts w:eastAsia="宋体"/>
                <w:lang w:eastAsia="zh-CN"/>
              </w:rPr>
              <w:t>So as a way forward, we slightly prefer to check with RAN2.</w:t>
            </w:r>
          </w:p>
        </w:tc>
      </w:tr>
      <w:tr w:rsidR="00C228DC" w14:paraId="5351F6EB"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28C355EF" w14:textId="65CEBAD7" w:rsidR="00C228DC" w:rsidRDefault="000F2F58" w:rsidP="00CC01CD">
            <w:pPr>
              <w:rPr>
                <w:lang w:eastAsia="zh-CN"/>
              </w:rPr>
            </w:pPr>
            <w:r>
              <w:rPr>
                <w:lang w:eastAsia="zh-CN"/>
              </w:rPr>
              <w:t>Nokia</w:t>
            </w:r>
          </w:p>
        </w:tc>
        <w:tc>
          <w:tcPr>
            <w:tcW w:w="1607" w:type="dxa"/>
            <w:tcBorders>
              <w:top w:val="single" w:sz="4" w:space="0" w:color="auto"/>
              <w:left w:val="single" w:sz="4" w:space="0" w:color="auto"/>
              <w:bottom w:val="single" w:sz="4" w:space="0" w:color="auto"/>
              <w:right w:val="single" w:sz="4" w:space="0" w:color="auto"/>
            </w:tcBorders>
          </w:tcPr>
          <w:p w14:paraId="30347FA8" w14:textId="77777777"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68C471E3" w14:textId="07735351" w:rsidR="00C228DC" w:rsidRDefault="000F2F58" w:rsidP="00CC01CD">
            <w:pPr>
              <w:rPr>
                <w:rFonts w:eastAsia="宋体"/>
                <w:lang w:eastAsia="zh-CN"/>
              </w:rPr>
            </w:pPr>
            <w:r>
              <w:rPr>
                <w:rFonts w:eastAsia="宋体"/>
                <w:lang w:eastAsia="zh-CN"/>
              </w:rPr>
              <w:t xml:space="preserve">The proposal is not entirely clear to us.  But if the intention is to specify that certain </w:t>
            </w:r>
            <w:r w:rsidR="003F1D7D">
              <w:rPr>
                <w:rFonts w:eastAsia="宋体"/>
                <w:lang w:eastAsia="zh-CN"/>
              </w:rPr>
              <w:t>scenarios are prohibited, that seems to be over-specification (since we typically specify what is supported/allowed rather than what is not supported/allowed).</w:t>
            </w:r>
            <w:r>
              <w:rPr>
                <w:rFonts w:eastAsia="宋体"/>
                <w:lang w:eastAsia="zh-CN"/>
              </w:rPr>
              <w:t xml:space="preserve"> </w:t>
            </w:r>
          </w:p>
        </w:tc>
      </w:tr>
      <w:tr w:rsidR="00CC5F10" w14:paraId="5CD468E6"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38216E3" w14:textId="1F7CA33D" w:rsidR="00CC5F10" w:rsidRDefault="00CC5F10" w:rsidP="00CC01CD">
            <w:pPr>
              <w:rPr>
                <w:lang w:eastAsia="zh-CN"/>
              </w:rPr>
            </w:pPr>
            <w:r>
              <w:rPr>
                <w:lang w:eastAsia="zh-CN"/>
              </w:rPr>
              <w:lastRenderedPageBreak/>
              <w:t>Qualcomm</w:t>
            </w:r>
          </w:p>
        </w:tc>
        <w:tc>
          <w:tcPr>
            <w:tcW w:w="1607" w:type="dxa"/>
            <w:tcBorders>
              <w:top w:val="single" w:sz="4" w:space="0" w:color="auto"/>
              <w:left w:val="single" w:sz="4" w:space="0" w:color="auto"/>
              <w:bottom w:val="single" w:sz="4" w:space="0" w:color="auto"/>
              <w:right w:val="single" w:sz="4" w:space="0" w:color="auto"/>
            </w:tcBorders>
          </w:tcPr>
          <w:p w14:paraId="20B4E140" w14:textId="77777777" w:rsidR="00CC5F10" w:rsidRDefault="00CC5F10"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1F2994B0" w14:textId="01EF40A9" w:rsidR="00CC5F10" w:rsidRDefault="00112198" w:rsidP="00CC01CD">
            <w:pPr>
              <w:rPr>
                <w:rFonts w:eastAsia="宋体"/>
                <w:lang w:eastAsia="zh-CN"/>
              </w:rPr>
            </w:pPr>
            <w:r>
              <w:rPr>
                <w:rFonts w:eastAsia="宋体"/>
                <w:lang w:eastAsia="zh-CN"/>
              </w:rPr>
              <w:t>After internal discussion and reading the response from Intel, w</w:t>
            </w:r>
            <w:r w:rsidR="00CC5F10">
              <w:rPr>
                <w:rFonts w:eastAsia="宋体"/>
                <w:lang w:eastAsia="zh-CN"/>
              </w:rPr>
              <w:t xml:space="preserve">e think Intel’s ask is reasonable. RAN3 or RAN2 cannot define the NW’s decision to change the RRC state for a UE. It is left to implementation. </w:t>
            </w:r>
            <w:r w:rsidR="007D259A">
              <w:rPr>
                <w:rFonts w:eastAsia="宋体"/>
                <w:lang w:eastAsia="zh-CN"/>
              </w:rPr>
              <w:t xml:space="preserve">We think RAN2 cannot help here as HW already stated the RAN2 agreement. </w:t>
            </w:r>
            <w:r>
              <w:rPr>
                <w:rFonts w:eastAsia="宋体"/>
                <w:lang w:eastAsia="zh-CN"/>
              </w:rPr>
              <w:t>Hence</w:t>
            </w:r>
            <w:r w:rsidR="007D259A">
              <w:rPr>
                <w:rFonts w:eastAsia="宋体"/>
                <w:lang w:eastAsia="zh-CN"/>
              </w:rPr>
              <w:t>,</w:t>
            </w:r>
            <w:r>
              <w:rPr>
                <w:rFonts w:eastAsia="宋体"/>
                <w:lang w:eastAsia="zh-CN"/>
              </w:rPr>
              <w:t xml:space="preserve"> we don’t see a need to send LS to RAN2.</w:t>
            </w:r>
          </w:p>
          <w:p w14:paraId="5A36C34D" w14:textId="77777777" w:rsidR="007D259A" w:rsidRPr="007D259A" w:rsidRDefault="007D259A" w:rsidP="007D259A">
            <w:pPr>
              <w:numPr>
                <w:ilvl w:val="0"/>
                <w:numId w:val="32"/>
              </w:numPr>
              <w:rPr>
                <w:rFonts w:eastAsia="宋体"/>
                <w:highlight w:val="yellow"/>
                <w:lang w:eastAsia="zh-CN"/>
              </w:rPr>
            </w:pPr>
            <w:r w:rsidRPr="0095063B">
              <w:rPr>
                <w:i/>
                <w:lang w:eastAsia="zh-CN"/>
              </w:rPr>
              <w:t xml:space="preserve">RAN2 will not make additional effort to make the </w:t>
            </w:r>
            <w:proofErr w:type="spellStart"/>
            <w:r w:rsidRPr="0095063B">
              <w:rPr>
                <w:i/>
                <w:lang w:eastAsia="zh-CN"/>
              </w:rPr>
              <w:t>gNB</w:t>
            </w:r>
            <w:proofErr w:type="spellEnd"/>
            <w:r w:rsidRPr="0095063B">
              <w:rPr>
                <w:i/>
                <w:lang w:eastAsia="zh-CN"/>
              </w:rPr>
              <w:t xml:space="preserve"> aware of when to transit the UE to RRC_INACTIVE (</w:t>
            </w:r>
            <w:r w:rsidRPr="007D259A">
              <w:rPr>
                <w:b/>
                <w:i/>
                <w:highlight w:val="yellow"/>
                <w:lang w:eastAsia="zh-CN"/>
              </w:rPr>
              <w:t xml:space="preserve">left to </w:t>
            </w:r>
            <w:proofErr w:type="spellStart"/>
            <w:r w:rsidRPr="007D259A">
              <w:rPr>
                <w:b/>
                <w:i/>
                <w:highlight w:val="yellow"/>
                <w:lang w:eastAsia="zh-CN"/>
              </w:rPr>
              <w:t>gNB</w:t>
            </w:r>
            <w:proofErr w:type="spellEnd"/>
            <w:r w:rsidRPr="007D259A">
              <w:rPr>
                <w:b/>
                <w:i/>
                <w:highlight w:val="yellow"/>
                <w:lang w:eastAsia="zh-CN"/>
              </w:rPr>
              <w:t xml:space="preserve"> implementation</w:t>
            </w:r>
            <w:r w:rsidRPr="007D259A">
              <w:rPr>
                <w:i/>
                <w:highlight w:val="yellow"/>
                <w:lang w:eastAsia="zh-CN"/>
              </w:rPr>
              <w:t xml:space="preserve"> and RAN3 solution)</w:t>
            </w:r>
            <w:r w:rsidRPr="007D259A">
              <w:rPr>
                <w:rFonts w:eastAsia="宋体"/>
                <w:highlight w:val="yellow"/>
                <w:lang w:eastAsia="zh-CN"/>
              </w:rPr>
              <w:t>.</w:t>
            </w:r>
          </w:p>
          <w:p w14:paraId="56322579" w14:textId="05925105" w:rsidR="00CC5F10" w:rsidRDefault="00CC5F10" w:rsidP="00CC01CD">
            <w:pPr>
              <w:rPr>
                <w:rFonts w:eastAsia="宋体"/>
                <w:lang w:eastAsia="zh-CN"/>
              </w:rPr>
            </w:pPr>
            <w:r>
              <w:rPr>
                <w:rFonts w:eastAsia="宋体"/>
                <w:lang w:eastAsia="zh-CN"/>
              </w:rPr>
              <w:t xml:space="preserve">In </w:t>
            </w:r>
            <w:r w:rsidR="00112198">
              <w:rPr>
                <w:rFonts w:eastAsia="宋体"/>
                <w:lang w:eastAsia="zh-CN"/>
              </w:rPr>
              <w:t xml:space="preserve">such a </w:t>
            </w:r>
            <w:r>
              <w:rPr>
                <w:rFonts w:eastAsia="宋体"/>
                <w:lang w:eastAsia="zh-CN"/>
              </w:rPr>
              <w:t xml:space="preserve">scenario, </w:t>
            </w:r>
            <w:r w:rsidR="00112198">
              <w:rPr>
                <w:rFonts w:eastAsia="宋体"/>
                <w:lang w:eastAsia="zh-CN"/>
              </w:rPr>
              <w:t xml:space="preserve">we think </w:t>
            </w:r>
            <w:r w:rsidR="00112198" w:rsidRPr="00112198">
              <w:rPr>
                <w:rFonts w:eastAsia="宋体"/>
                <w:lang w:eastAsia="zh-CN"/>
              </w:rPr>
              <w:t xml:space="preserve">SRS Positioning INACTIVE Query Indication IE </w:t>
            </w:r>
            <w:r>
              <w:rPr>
                <w:rFonts w:eastAsia="宋体"/>
                <w:lang w:eastAsia="zh-CN"/>
              </w:rPr>
              <w:t xml:space="preserve">is needed in </w:t>
            </w:r>
            <w:r w:rsidR="00112198">
              <w:rPr>
                <w:rFonts w:eastAsia="宋体"/>
                <w:lang w:eastAsia="zh-CN"/>
              </w:rPr>
              <w:t>Positioning Information Request.</w:t>
            </w:r>
          </w:p>
        </w:tc>
      </w:tr>
      <w:tr w:rsidR="00C228DC" w14:paraId="0F1A538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A7A6CF7" w14:textId="7FEF5DF2" w:rsidR="00C228DC" w:rsidRDefault="00B74310" w:rsidP="00CC01CD">
            <w:pPr>
              <w:rPr>
                <w:lang w:eastAsia="zh-CN"/>
              </w:rPr>
            </w:pPr>
            <w:r>
              <w:rPr>
                <w:lang w:eastAsia="zh-CN"/>
              </w:rPr>
              <w:t>Xiaomi</w:t>
            </w:r>
          </w:p>
        </w:tc>
        <w:tc>
          <w:tcPr>
            <w:tcW w:w="1607" w:type="dxa"/>
            <w:tcBorders>
              <w:top w:val="single" w:sz="4" w:space="0" w:color="auto"/>
              <w:left w:val="single" w:sz="4" w:space="0" w:color="auto"/>
              <w:bottom w:val="single" w:sz="4" w:space="0" w:color="auto"/>
              <w:right w:val="single" w:sz="4" w:space="0" w:color="auto"/>
            </w:tcBorders>
          </w:tcPr>
          <w:p w14:paraId="76E33871" w14:textId="0D47A40E" w:rsidR="00C228DC" w:rsidRDefault="00C228DC" w:rsidP="00CC01CD">
            <w:pPr>
              <w:rPr>
                <w:rFonts w:eastAsia="宋体"/>
                <w:lang w:eastAsia="zh-CN"/>
              </w:rPr>
            </w:pPr>
          </w:p>
        </w:tc>
        <w:tc>
          <w:tcPr>
            <w:tcW w:w="6515" w:type="dxa"/>
            <w:tcBorders>
              <w:top w:val="single" w:sz="4" w:space="0" w:color="auto"/>
              <w:left w:val="single" w:sz="4" w:space="0" w:color="auto"/>
              <w:bottom w:val="single" w:sz="4" w:space="0" w:color="auto"/>
              <w:right w:val="single" w:sz="4" w:space="0" w:color="auto"/>
            </w:tcBorders>
          </w:tcPr>
          <w:p w14:paraId="17B191F9" w14:textId="0CE98637" w:rsidR="001C22A7" w:rsidRDefault="001C22A7" w:rsidP="00CC01CD">
            <w:pPr>
              <w:rPr>
                <w:rFonts w:eastAsia="宋体"/>
                <w:lang w:eastAsia="zh-CN"/>
              </w:rPr>
            </w:pPr>
            <w:r>
              <w:rPr>
                <w:rFonts w:eastAsia="宋体"/>
                <w:lang w:eastAsia="zh-CN"/>
              </w:rPr>
              <w:t xml:space="preserve">Indeed, it’s </w:t>
            </w:r>
            <w:proofErr w:type="spellStart"/>
            <w:r>
              <w:rPr>
                <w:rFonts w:eastAsia="宋体"/>
                <w:lang w:eastAsia="zh-CN"/>
              </w:rPr>
              <w:t>gNB</w:t>
            </w:r>
            <w:proofErr w:type="spellEnd"/>
            <w:r>
              <w:rPr>
                <w:rFonts w:eastAsia="宋体"/>
                <w:lang w:eastAsia="zh-CN"/>
              </w:rPr>
              <w:t xml:space="preserve"> implementation to change UE’s RRC state, but </w:t>
            </w:r>
            <w:proofErr w:type="spellStart"/>
            <w:r>
              <w:rPr>
                <w:rFonts w:eastAsia="宋体"/>
                <w:lang w:eastAsia="zh-CN"/>
              </w:rPr>
              <w:t>gNB</w:t>
            </w:r>
            <w:proofErr w:type="spellEnd"/>
            <w:r>
              <w:rPr>
                <w:rFonts w:eastAsia="宋体"/>
                <w:lang w:eastAsia="zh-CN"/>
              </w:rPr>
              <w:t xml:space="preserve"> will change the RRC state according to some reasons, right? e.g. saving UE power if no data transmission.</w:t>
            </w:r>
          </w:p>
          <w:p w14:paraId="15B3002C" w14:textId="0B7E7CDE" w:rsidR="00C228DC" w:rsidRDefault="001C22A7" w:rsidP="00CC01CD">
            <w:pPr>
              <w:rPr>
                <w:rFonts w:eastAsia="宋体"/>
                <w:lang w:eastAsia="zh-CN"/>
              </w:rPr>
            </w:pPr>
            <w:r>
              <w:rPr>
                <w:rFonts w:eastAsia="宋体"/>
                <w:lang w:eastAsia="zh-CN"/>
              </w:rPr>
              <w:t>D</w:t>
            </w:r>
            <w:r w:rsidR="00B74310">
              <w:rPr>
                <w:rFonts w:eastAsia="宋体"/>
                <w:lang w:eastAsia="zh-CN"/>
              </w:rPr>
              <w:t xml:space="preserve">uring </w:t>
            </w:r>
            <w:r>
              <w:rPr>
                <w:rFonts w:eastAsia="宋体"/>
                <w:lang w:eastAsia="zh-CN"/>
              </w:rPr>
              <w:t>a</w:t>
            </w:r>
            <w:r w:rsidR="00B74310">
              <w:rPr>
                <w:rFonts w:eastAsia="宋体"/>
                <w:lang w:eastAsia="zh-CN"/>
              </w:rPr>
              <w:t xml:space="preserve"> positioning task (i.e. </w:t>
            </w:r>
            <w:proofErr w:type="spellStart"/>
            <w:r w:rsidR="00B74310">
              <w:rPr>
                <w:rFonts w:eastAsia="宋体"/>
                <w:lang w:eastAsia="zh-CN"/>
              </w:rPr>
              <w:t>gNB</w:t>
            </w:r>
            <w:proofErr w:type="spellEnd"/>
            <w:r w:rsidR="00B74310">
              <w:rPr>
                <w:rFonts w:eastAsia="宋体"/>
                <w:lang w:eastAsia="zh-CN"/>
              </w:rPr>
              <w:t xml:space="preserve"> reveries positioning info request from LMF)</w:t>
            </w:r>
            <w:r>
              <w:rPr>
                <w:rFonts w:eastAsia="宋体"/>
                <w:lang w:eastAsia="zh-CN"/>
              </w:rPr>
              <w:t xml:space="preserve"> or a SDT procedure</w:t>
            </w:r>
            <w:r w:rsidR="00B74310">
              <w:rPr>
                <w:rFonts w:eastAsia="宋体"/>
                <w:lang w:eastAsia="zh-CN"/>
              </w:rPr>
              <w:t xml:space="preserve">, </w:t>
            </w:r>
            <w:r>
              <w:rPr>
                <w:rFonts w:eastAsia="宋体"/>
                <w:lang w:eastAsia="zh-CN"/>
              </w:rPr>
              <w:t>we</w:t>
            </w:r>
            <w:r w:rsidR="00B74310">
              <w:rPr>
                <w:rFonts w:eastAsia="宋体"/>
                <w:lang w:eastAsia="zh-CN"/>
              </w:rPr>
              <w:t xml:space="preserve"> think there’s no reason for a </w:t>
            </w:r>
            <w:proofErr w:type="spellStart"/>
            <w:r w:rsidR="00B74310">
              <w:rPr>
                <w:rFonts w:eastAsia="宋体"/>
                <w:lang w:eastAsia="zh-CN"/>
              </w:rPr>
              <w:t>gNB</w:t>
            </w:r>
            <w:proofErr w:type="spellEnd"/>
            <w:r w:rsidR="00B74310">
              <w:rPr>
                <w:rFonts w:eastAsia="宋体"/>
                <w:lang w:eastAsia="zh-CN"/>
              </w:rPr>
              <w:t xml:space="preserve"> to change the RRC state</w:t>
            </w:r>
            <w:r>
              <w:rPr>
                <w:rFonts w:eastAsia="宋体"/>
                <w:lang w:eastAsia="zh-CN"/>
              </w:rPr>
              <w:t xml:space="preserve">, this is not </w:t>
            </w:r>
            <w:r w:rsidRPr="001C22A7">
              <w:rPr>
                <w:rFonts w:eastAsia="宋体"/>
                <w:lang w:eastAsia="zh-CN"/>
              </w:rPr>
              <w:t>prevent</w:t>
            </w:r>
            <w:r>
              <w:rPr>
                <w:rFonts w:eastAsia="宋体"/>
                <w:lang w:eastAsia="zh-CN"/>
              </w:rPr>
              <w:t xml:space="preserve"> </w:t>
            </w:r>
            <w:proofErr w:type="spellStart"/>
            <w:r>
              <w:rPr>
                <w:rFonts w:eastAsia="宋体"/>
                <w:lang w:eastAsia="zh-CN"/>
              </w:rPr>
              <w:t>gNB</w:t>
            </w:r>
            <w:proofErr w:type="spellEnd"/>
            <w:r>
              <w:rPr>
                <w:rFonts w:eastAsia="宋体"/>
                <w:lang w:eastAsia="zh-CN"/>
              </w:rPr>
              <w:t xml:space="preserve"> behaviour, </w:t>
            </w:r>
            <w:bookmarkStart w:id="199" w:name="_GoBack"/>
            <w:bookmarkEnd w:id="199"/>
            <w:r>
              <w:rPr>
                <w:rFonts w:eastAsia="宋体"/>
                <w:lang w:eastAsia="zh-CN"/>
              </w:rPr>
              <w:t xml:space="preserve">can company tell me any technical reasons or benefits for </w:t>
            </w:r>
            <w:proofErr w:type="spellStart"/>
            <w:r>
              <w:rPr>
                <w:rFonts w:eastAsia="宋体"/>
                <w:lang w:eastAsia="zh-CN"/>
              </w:rPr>
              <w:t>gNB</w:t>
            </w:r>
            <w:proofErr w:type="spellEnd"/>
            <w:r>
              <w:rPr>
                <w:rFonts w:eastAsia="宋体"/>
                <w:lang w:eastAsia="zh-CN"/>
              </w:rPr>
              <w:t xml:space="preserve"> or UE to change the RRC state?</w:t>
            </w:r>
          </w:p>
        </w:tc>
      </w:tr>
    </w:tbl>
    <w:p w14:paraId="514F3ACC" w14:textId="7307975B" w:rsidR="00C228DC" w:rsidRDefault="00C228DC" w:rsidP="007B7B75">
      <w:pPr>
        <w:rPr>
          <w:lang w:eastAsia="ko-KR"/>
        </w:rPr>
      </w:pPr>
    </w:p>
    <w:p w14:paraId="05468250" w14:textId="6A7644A0" w:rsidR="00C228DC" w:rsidRPr="00297965" w:rsidRDefault="00C228DC" w:rsidP="007B7B75">
      <w:pPr>
        <w:rPr>
          <w:sz w:val="18"/>
          <w:szCs w:val="18"/>
          <w:lang w:eastAsia="ko-KR"/>
        </w:rPr>
      </w:pPr>
      <w:r w:rsidRPr="00297965">
        <w:rPr>
          <w:sz w:val="18"/>
          <w:szCs w:val="18"/>
          <w:lang w:eastAsia="ko-KR"/>
        </w:rPr>
        <w:t xml:space="preserve">Majority of companies during </w:t>
      </w:r>
      <w:r w:rsidR="00873514" w:rsidRPr="00297965">
        <w:rPr>
          <w:sz w:val="18"/>
          <w:szCs w:val="18"/>
          <w:lang w:eastAsia="ko-KR"/>
        </w:rPr>
        <w:t xml:space="preserve">the </w:t>
      </w:r>
      <w:r w:rsidRPr="00297965">
        <w:rPr>
          <w:sz w:val="18"/>
          <w:szCs w:val="18"/>
          <w:lang w:eastAsia="ko-KR"/>
        </w:rPr>
        <w:t xml:space="preserve">first round </w:t>
      </w:r>
      <w:r w:rsidR="00873514" w:rsidRPr="00297965">
        <w:rPr>
          <w:sz w:val="18"/>
          <w:szCs w:val="18"/>
          <w:lang w:eastAsia="ko-KR"/>
        </w:rPr>
        <w:t xml:space="preserve">have </w:t>
      </w:r>
      <w:r w:rsidRPr="00297965">
        <w:rPr>
          <w:sz w:val="18"/>
          <w:szCs w:val="18"/>
          <w:lang w:eastAsia="ko-KR"/>
        </w:rPr>
        <w:t xml:space="preserve">supported Huawei’s comment </w:t>
      </w:r>
      <w:r w:rsidR="00FE474F" w:rsidRPr="00297965">
        <w:rPr>
          <w:sz w:val="18"/>
          <w:szCs w:val="18"/>
          <w:lang w:eastAsia="ko-KR"/>
        </w:rPr>
        <w:t xml:space="preserve">in Q4 </w:t>
      </w:r>
      <w:r w:rsidRPr="00297965">
        <w:rPr>
          <w:sz w:val="18"/>
          <w:szCs w:val="18"/>
          <w:lang w:eastAsia="ko-KR"/>
        </w:rPr>
        <w:t>that a</w:t>
      </w:r>
      <w:r w:rsidR="00FE474F" w:rsidRPr="00297965">
        <w:rPr>
          <w:sz w:val="18"/>
          <w:szCs w:val="18"/>
          <w:lang w:eastAsia="ko-KR"/>
        </w:rPr>
        <w:t xml:space="preserve">n appropriate </w:t>
      </w:r>
      <w:r w:rsidRPr="00297965">
        <w:rPr>
          <w:sz w:val="18"/>
          <w:szCs w:val="18"/>
          <w:lang w:eastAsia="ko-KR"/>
        </w:rPr>
        <w:t xml:space="preserve">cause value can be added </w:t>
      </w:r>
      <w:r w:rsidR="00FE474F" w:rsidRPr="00297965">
        <w:rPr>
          <w:sz w:val="18"/>
          <w:szCs w:val="18"/>
          <w:lang w:eastAsia="ko-KR"/>
        </w:rPr>
        <w:t xml:space="preserve">in </w:t>
      </w:r>
      <w:r w:rsidRPr="00297965">
        <w:rPr>
          <w:sz w:val="18"/>
          <w:szCs w:val="18"/>
          <w:lang w:eastAsia="ko-KR"/>
        </w:rPr>
        <w:t xml:space="preserve">the MEASUREMENT PRECONFIGURATION REFUSE. </w:t>
      </w:r>
      <w:r w:rsidR="00873514" w:rsidRPr="00297965">
        <w:rPr>
          <w:sz w:val="18"/>
          <w:szCs w:val="18"/>
          <w:lang w:eastAsia="ko-KR"/>
        </w:rPr>
        <w:t xml:space="preserve">The proponents have revised their CR [9] accordingly. </w:t>
      </w:r>
      <w:r w:rsidR="00FE474F" w:rsidRPr="00297965">
        <w:rPr>
          <w:sz w:val="18"/>
          <w:szCs w:val="18"/>
          <w:lang w:eastAsia="ko-KR"/>
        </w:rPr>
        <w:t xml:space="preserve">Companies are invited to check if CR revision of R3-224811 [9] </w:t>
      </w:r>
      <w:bookmarkStart w:id="200" w:name="_Hlk111806067"/>
      <w:r w:rsidR="00FE474F" w:rsidRPr="00297965">
        <w:rPr>
          <w:sz w:val="18"/>
          <w:szCs w:val="18"/>
          <w:lang w:eastAsia="ko-KR"/>
        </w:rPr>
        <w:t>adding a new cause value “Other MG is in use</w:t>
      </w:r>
      <w:r w:rsidR="00873514" w:rsidRPr="00297965">
        <w:rPr>
          <w:sz w:val="18"/>
          <w:szCs w:val="18"/>
          <w:lang w:eastAsia="ko-KR"/>
        </w:rPr>
        <w:t>”</w:t>
      </w:r>
      <w:r w:rsidR="00FE474F" w:rsidRPr="00297965">
        <w:rPr>
          <w:sz w:val="18"/>
          <w:szCs w:val="18"/>
          <w:lang w:eastAsia="ko-KR"/>
        </w:rPr>
        <w:t xml:space="preserve"> is agreeable</w:t>
      </w:r>
      <w:bookmarkEnd w:id="200"/>
      <w:r w:rsidR="00FE474F" w:rsidRPr="00297965">
        <w:rPr>
          <w:sz w:val="18"/>
          <w:szCs w:val="18"/>
          <w:lang w:eastAsia="ko-KR"/>
        </w:rPr>
        <w:t xml:space="preserve">. </w:t>
      </w:r>
    </w:p>
    <w:p w14:paraId="3CE1880D" w14:textId="3400E09D" w:rsidR="00FE474F" w:rsidRPr="00C228DC" w:rsidRDefault="00FE474F" w:rsidP="00FE474F">
      <w:pPr>
        <w:rPr>
          <w:b/>
          <w:bCs/>
          <w:lang w:eastAsia="zh-CN"/>
        </w:rPr>
      </w:pPr>
      <w:r w:rsidRPr="00C228DC">
        <w:rPr>
          <w:b/>
          <w:bCs/>
          <w:lang w:eastAsia="ko-KR"/>
        </w:rPr>
        <w:t>Q</w:t>
      </w:r>
      <w:r>
        <w:rPr>
          <w:b/>
          <w:bCs/>
          <w:lang w:eastAsia="ko-KR"/>
        </w:rPr>
        <w:t>3</w:t>
      </w:r>
      <w:r w:rsidRPr="00C228DC">
        <w:rPr>
          <w:b/>
          <w:bCs/>
          <w:lang w:eastAsia="ko-KR"/>
        </w:rPr>
        <w:t xml:space="preserve">) </w:t>
      </w:r>
      <w:r>
        <w:rPr>
          <w:b/>
          <w:bCs/>
          <w:lang w:eastAsia="ko-KR"/>
        </w:rPr>
        <w:t xml:space="preserve">Whether the proposed revision of [9] </w:t>
      </w:r>
      <w:r w:rsidRPr="00FE474F">
        <w:rPr>
          <w:b/>
          <w:bCs/>
          <w:lang w:eastAsia="ko-KR"/>
        </w:rPr>
        <w:t>adding a new cause value “Other MG is in use</w:t>
      </w:r>
      <w:r w:rsidR="003571F6">
        <w:rPr>
          <w:b/>
          <w:bCs/>
          <w:lang w:eastAsia="ko-KR"/>
        </w:rPr>
        <w:t>”</w:t>
      </w:r>
      <w:r w:rsidRPr="00FE474F">
        <w:rPr>
          <w:b/>
          <w:bCs/>
          <w:lang w:eastAsia="ko-KR"/>
        </w:rPr>
        <w:t xml:space="preserve"> is agreeable</w:t>
      </w:r>
      <w:r>
        <w:rPr>
          <w:b/>
          <w:bCs/>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FE474F" w14:paraId="5B965503" w14:textId="77777777" w:rsidTr="00CC01CD">
        <w:trPr>
          <w:jc w:val="center"/>
        </w:trPr>
        <w:tc>
          <w:tcPr>
            <w:tcW w:w="1507" w:type="dxa"/>
            <w:shd w:val="clear" w:color="auto" w:fill="auto"/>
          </w:tcPr>
          <w:p w14:paraId="332D29B3" w14:textId="77777777" w:rsidR="00FE474F" w:rsidRDefault="00FE474F" w:rsidP="00CC01CD">
            <w:pPr>
              <w:rPr>
                <w:b/>
              </w:rPr>
            </w:pPr>
            <w:r>
              <w:rPr>
                <w:b/>
              </w:rPr>
              <w:t>Company</w:t>
            </w:r>
          </w:p>
        </w:tc>
        <w:tc>
          <w:tcPr>
            <w:tcW w:w="1607" w:type="dxa"/>
          </w:tcPr>
          <w:p w14:paraId="66A57CBC" w14:textId="77777777" w:rsidR="00FE474F" w:rsidRDefault="00FE474F" w:rsidP="00CC01CD">
            <w:pPr>
              <w:rPr>
                <w:b/>
              </w:rPr>
            </w:pPr>
            <w:r>
              <w:rPr>
                <w:b/>
              </w:rPr>
              <w:t>Yes/No</w:t>
            </w:r>
          </w:p>
        </w:tc>
        <w:tc>
          <w:tcPr>
            <w:tcW w:w="6515" w:type="dxa"/>
          </w:tcPr>
          <w:p w14:paraId="75AF27CA" w14:textId="77777777" w:rsidR="00FE474F" w:rsidRDefault="00FE474F" w:rsidP="00CC01CD">
            <w:pPr>
              <w:rPr>
                <w:b/>
              </w:rPr>
            </w:pPr>
            <w:r>
              <w:rPr>
                <w:b/>
              </w:rPr>
              <w:t>Comment</w:t>
            </w:r>
          </w:p>
        </w:tc>
      </w:tr>
      <w:tr w:rsidR="00FE474F" w14:paraId="57494B9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482BD5" w14:textId="77777777" w:rsidR="00FE474F" w:rsidRPr="00700323" w:rsidRDefault="00FE474F"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38C658C1" w14:textId="76FDEFC3" w:rsidR="00FE474F" w:rsidRDefault="00FE474F" w:rsidP="00CC01CD">
            <w:pPr>
              <w:rPr>
                <w:rFonts w:eastAsia="宋体"/>
                <w:lang w:eastAsia="zh-CN"/>
              </w:rPr>
            </w:pPr>
            <w:r>
              <w:rPr>
                <w:rFonts w:eastAsia="宋体"/>
                <w:lang w:eastAsia="zh-CN"/>
              </w:rPr>
              <w:t>Yes</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C47BDCE" w14:textId="1EEB40A3" w:rsidR="00FE474F" w:rsidRDefault="00FE474F" w:rsidP="00CC01CD">
            <w:pPr>
              <w:rPr>
                <w:rFonts w:eastAsia="宋体"/>
                <w:lang w:eastAsia="zh-CN"/>
              </w:rPr>
            </w:pPr>
            <w:r>
              <w:rPr>
                <w:rFonts w:eastAsia="宋体"/>
                <w:lang w:eastAsia="zh-CN"/>
              </w:rPr>
              <w:t xml:space="preserve">We don’t consider that any of the existing cause values can address the issue </w:t>
            </w:r>
            <w:r w:rsidR="00873514">
              <w:rPr>
                <w:rFonts w:eastAsia="宋体"/>
                <w:lang w:eastAsia="zh-CN"/>
              </w:rPr>
              <w:t>of</w:t>
            </w:r>
            <w:r>
              <w:rPr>
                <w:rFonts w:eastAsia="宋体"/>
                <w:lang w:eastAsia="zh-CN"/>
              </w:rPr>
              <w:t xml:space="preserve"> letting the LMF know that the PRS assistance data was not used by the UE and the reason for it. Without such </w:t>
            </w:r>
            <w:r w:rsidR="00873514">
              <w:rPr>
                <w:rFonts w:eastAsia="宋体"/>
                <w:lang w:eastAsia="zh-CN"/>
              </w:rPr>
              <w:t xml:space="preserve">necessary </w:t>
            </w:r>
            <w:r>
              <w:rPr>
                <w:rFonts w:eastAsia="宋体"/>
                <w:lang w:eastAsia="zh-CN"/>
              </w:rPr>
              <w:t>information, LMF cannot timely take a proper decision.</w:t>
            </w:r>
          </w:p>
        </w:tc>
      </w:tr>
      <w:tr w:rsidR="00FE474F" w14:paraId="0A517A16"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E501AC" w14:textId="7BBE9E00" w:rsidR="00FE474F" w:rsidRDefault="00AD047A" w:rsidP="00CC01CD">
            <w:pPr>
              <w:rPr>
                <w:lang w:eastAsia="zh-CN"/>
              </w:rPr>
            </w:pPr>
            <w:ins w:id="201" w:author="INTEL-Jaemin" w:date="2022-08-20T17:15: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397DF0F6" w14:textId="7AA96CA3" w:rsidR="00FE474F" w:rsidRDefault="00AD047A" w:rsidP="00CC01CD">
            <w:pPr>
              <w:rPr>
                <w:rFonts w:eastAsia="宋体"/>
                <w:lang w:eastAsia="zh-CN"/>
              </w:rPr>
            </w:pPr>
            <w:ins w:id="202" w:author="INTEL-Jaemin" w:date="2022-08-20T17:15:00Z">
              <w:r>
                <w:rPr>
                  <w:rFonts w:eastAsia="宋体"/>
                  <w:lang w:eastAsia="zh-CN"/>
                </w:rPr>
                <w:t>Yes</w:t>
              </w:r>
            </w:ins>
          </w:p>
        </w:tc>
        <w:tc>
          <w:tcPr>
            <w:tcW w:w="6515" w:type="dxa"/>
            <w:tcBorders>
              <w:top w:val="single" w:sz="4" w:space="0" w:color="auto"/>
              <w:left w:val="single" w:sz="4" w:space="0" w:color="auto"/>
              <w:bottom w:val="single" w:sz="4" w:space="0" w:color="auto"/>
              <w:right w:val="single" w:sz="4" w:space="0" w:color="auto"/>
            </w:tcBorders>
          </w:tcPr>
          <w:p w14:paraId="2F91E02A" w14:textId="77777777" w:rsidR="00FE474F" w:rsidRDefault="00FE474F" w:rsidP="00CC01CD">
            <w:pPr>
              <w:rPr>
                <w:rFonts w:eastAsia="宋体"/>
                <w:lang w:eastAsia="zh-CN"/>
              </w:rPr>
            </w:pPr>
          </w:p>
        </w:tc>
      </w:tr>
      <w:tr w:rsidR="00FE474F" w14:paraId="12B91B9C"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2C554C3" w14:textId="139E14E8" w:rsidR="00FE474F" w:rsidRDefault="001912CA" w:rsidP="00CC01CD">
            <w:pPr>
              <w:rPr>
                <w:lang w:eastAsia="zh-CN"/>
              </w:rPr>
            </w:pPr>
            <w:r>
              <w:rPr>
                <w:rFonts w:hint="eastAsia"/>
                <w:lang w:eastAsia="zh-CN"/>
              </w:rPr>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1751B494" w14:textId="11F070C0" w:rsidR="00FE474F" w:rsidRDefault="001912CA" w:rsidP="00CC01CD">
            <w:pPr>
              <w:rPr>
                <w:rFonts w:eastAsia="宋体"/>
                <w:lang w:eastAsia="zh-CN"/>
              </w:rPr>
            </w:pPr>
            <w:r>
              <w:rPr>
                <w:rFonts w:eastAsia="宋体" w:hint="eastAsia"/>
                <w:lang w:eastAsia="zh-CN"/>
              </w:rPr>
              <w:t>N</w:t>
            </w:r>
            <w:r>
              <w:rPr>
                <w:rFonts w:eastAsia="宋体"/>
                <w:lang w:eastAsia="zh-CN"/>
              </w:rPr>
              <w:t>o</w:t>
            </w:r>
          </w:p>
        </w:tc>
        <w:tc>
          <w:tcPr>
            <w:tcW w:w="6515" w:type="dxa"/>
            <w:tcBorders>
              <w:top w:val="single" w:sz="4" w:space="0" w:color="auto"/>
              <w:left w:val="single" w:sz="4" w:space="0" w:color="auto"/>
              <w:bottom w:val="single" w:sz="4" w:space="0" w:color="auto"/>
              <w:right w:val="single" w:sz="4" w:space="0" w:color="auto"/>
            </w:tcBorders>
          </w:tcPr>
          <w:p w14:paraId="34894F6F" w14:textId="265F5323" w:rsidR="001A21AF" w:rsidRDefault="001912CA" w:rsidP="002C7853">
            <w:pPr>
              <w:rPr>
                <w:rFonts w:eastAsia="宋体"/>
                <w:lang w:eastAsia="zh-CN"/>
              </w:rPr>
            </w:pPr>
            <w:r>
              <w:rPr>
                <w:rFonts w:eastAsia="宋体"/>
                <w:lang w:eastAsia="zh-CN"/>
              </w:rPr>
              <w:t xml:space="preserve">We understand that the </w:t>
            </w:r>
            <w:r w:rsidR="000706F9">
              <w:rPr>
                <w:rFonts w:eastAsia="宋体"/>
                <w:lang w:eastAsia="zh-CN"/>
              </w:rPr>
              <w:t xml:space="preserve">existing </w:t>
            </w:r>
            <w:r>
              <w:rPr>
                <w:rFonts w:eastAsia="宋体"/>
                <w:lang w:eastAsia="zh-CN"/>
              </w:rPr>
              <w:t>“</w:t>
            </w:r>
            <w:r w:rsidRPr="00297965">
              <w:rPr>
                <w:rFonts w:eastAsia="宋体"/>
                <w:noProof/>
                <w:sz w:val="18"/>
                <w:szCs w:val="18"/>
              </w:rPr>
              <w:t>Requested Item not Supported on Time</w:t>
            </w:r>
            <w:r>
              <w:rPr>
                <w:rFonts w:eastAsia="宋体"/>
                <w:lang w:eastAsia="zh-CN"/>
              </w:rPr>
              <w:t xml:space="preserve">” can be used. </w:t>
            </w:r>
            <w:r w:rsidR="008F4BB7">
              <w:rPr>
                <w:rFonts w:eastAsia="宋体"/>
                <w:lang w:eastAsia="zh-CN"/>
              </w:rPr>
              <w:t>Will the</w:t>
            </w:r>
            <w:r>
              <w:rPr>
                <w:rFonts w:eastAsia="宋体"/>
                <w:lang w:eastAsia="zh-CN"/>
              </w:rPr>
              <w:t xml:space="preserve"> LMF </w:t>
            </w:r>
            <w:r w:rsidR="004C4B4F">
              <w:rPr>
                <w:rFonts w:eastAsia="宋体"/>
                <w:lang w:eastAsia="zh-CN"/>
              </w:rPr>
              <w:t>behave differently</w:t>
            </w:r>
            <w:r>
              <w:rPr>
                <w:rFonts w:eastAsia="宋体"/>
                <w:lang w:eastAsia="zh-CN"/>
              </w:rPr>
              <w:t xml:space="preserve"> if it receives the new cause value</w:t>
            </w:r>
            <w:r w:rsidR="008F4BB7">
              <w:rPr>
                <w:rFonts w:eastAsia="宋体" w:hint="eastAsia"/>
                <w:lang w:eastAsia="zh-CN"/>
              </w:rPr>
              <w:t>?</w:t>
            </w:r>
            <w:r w:rsidR="002C7853">
              <w:rPr>
                <w:rFonts w:eastAsia="宋体"/>
                <w:lang w:eastAsia="zh-CN"/>
              </w:rPr>
              <w:t xml:space="preserve"> </w:t>
            </w:r>
            <w:r w:rsidR="001A21AF">
              <w:rPr>
                <w:rFonts w:eastAsia="宋体" w:hint="eastAsia"/>
                <w:lang w:eastAsia="zh-CN"/>
              </w:rPr>
              <w:t>T</w:t>
            </w:r>
            <w:r w:rsidR="001A21AF">
              <w:rPr>
                <w:rFonts w:eastAsia="宋体"/>
                <w:lang w:eastAsia="zh-CN"/>
              </w:rPr>
              <w:t xml:space="preserve">his new cause value seems an </w:t>
            </w:r>
            <w:r w:rsidR="00461EEF">
              <w:rPr>
                <w:rFonts w:eastAsia="宋体"/>
                <w:lang w:eastAsia="zh-CN"/>
              </w:rPr>
              <w:t>over-</w:t>
            </w:r>
            <w:r w:rsidR="001A21AF">
              <w:rPr>
                <w:rFonts w:eastAsia="宋体"/>
                <w:lang w:eastAsia="zh-CN"/>
              </w:rPr>
              <w:t xml:space="preserve">optimization. </w:t>
            </w:r>
          </w:p>
        </w:tc>
      </w:tr>
      <w:tr w:rsidR="00FE474F" w14:paraId="13C222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264F1AF" w14:textId="3E75FB2B" w:rsidR="00FE474F" w:rsidRDefault="000B5B6F"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598A163" w14:textId="37425D67" w:rsidR="00FE474F" w:rsidRDefault="000B5B6F" w:rsidP="00CC01CD">
            <w:pPr>
              <w:rPr>
                <w:rFonts w:eastAsia="宋体"/>
                <w:lang w:eastAsia="zh-CN"/>
              </w:rPr>
            </w:pPr>
            <w:r>
              <w:rPr>
                <w:rFonts w:eastAsia="宋体"/>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5B74327F" w14:textId="0E0742F7" w:rsidR="00FE474F" w:rsidRDefault="000B5B6F" w:rsidP="00CC01CD">
            <w:pPr>
              <w:rPr>
                <w:rFonts w:eastAsia="宋体"/>
                <w:lang w:eastAsia="zh-CN"/>
              </w:rPr>
            </w:pPr>
            <w:r>
              <w:rPr>
                <w:rFonts w:eastAsia="宋体"/>
                <w:lang w:eastAsia="zh-CN"/>
              </w:rPr>
              <w:t>Agree with Huawei</w:t>
            </w:r>
          </w:p>
        </w:tc>
      </w:tr>
      <w:tr w:rsidR="00FE474F" w14:paraId="193094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B9404F" w14:textId="0B7FC75D" w:rsidR="00FE474F" w:rsidRDefault="00962620" w:rsidP="00CC01CD">
            <w:pPr>
              <w:rPr>
                <w:lang w:eastAsia="zh-CN"/>
              </w:rPr>
            </w:pPr>
            <w:r>
              <w:rPr>
                <w:rFonts w:hint="eastAsia"/>
                <w:lang w:eastAsia="zh-CN"/>
              </w:rPr>
              <w:t>S</w:t>
            </w:r>
            <w:r>
              <w:rPr>
                <w:lang w:eastAsia="zh-CN"/>
              </w:rPr>
              <w:t>amsung</w:t>
            </w:r>
          </w:p>
        </w:tc>
        <w:tc>
          <w:tcPr>
            <w:tcW w:w="1607" w:type="dxa"/>
            <w:tcBorders>
              <w:top w:val="single" w:sz="4" w:space="0" w:color="auto"/>
              <w:left w:val="single" w:sz="4" w:space="0" w:color="auto"/>
              <w:bottom w:val="single" w:sz="4" w:space="0" w:color="auto"/>
              <w:right w:val="single" w:sz="4" w:space="0" w:color="auto"/>
            </w:tcBorders>
          </w:tcPr>
          <w:p w14:paraId="72E4DB08" w14:textId="3EBB6BEF" w:rsidR="00FE474F" w:rsidRDefault="00962620" w:rsidP="00CC01CD">
            <w:pPr>
              <w:rPr>
                <w:rFonts w:eastAsia="宋体"/>
                <w:lang w:eastAsia="zh-CN"/>
              </w:rPr>
            </w:pPr>
            <w:r>
              <w:rPr>
                <w:rFonts w:eastAsia="宋体" w:hint="eastAsia"/>
                <w:lang w:eastAsia="zh-CN"/>
              </w:rPr>
              <w:t>N</w:t>
            </w:r>
            <w:r>
              <w:rPr>
                <w:rFonts w:eastAsia="宋体"/>
                <w:lang w:eastAsia="zh-CN"/>
              </w:rPr>
              <w:t>o</w:t>
            </w:r>
          </w:p>
        </w:tc>
        <w:tc>
          <w:tcPr>
            <w:tcW w:w="6515" w:type="dxa"/>
            <w:tcBorders>
              <w:top w:val="single" w:sz="4" w:space="0" w:color="auto"/>
              <w:left w:val="single" w:sz="4" w:space="0" w:color="auto"/>
              <w:bottom w:val="single" w:sz="4" w:space="0" w:color="auto"/>
              <w:right w:val="single" w:sz="4" w:space="0" w:color="auto"/>
            </w:tcBorders>
          </w:tcPr>
          <w:p w14:paraId="50B3B4EC" w14:textId="6F6F1AC4" w:rsidR="00FE474F" w:rsidRDefault="00962620" w:rsidP="00CC01CD">
            <w:pPr>
              <w:rPr>
                <w:rFonts w:eastAsia="宋体"/>
                <w:lang w:eastAsia="zh-CN"/>
              </w:rPr>
            </w:pPr>
            <w:r>
              <w:rPr>
                <w:rFonts w:eastAsia="宋体" w:hint="eastAsia"/>
                <w:lang w:eastAsia="zh-CN"/>
              </w:rPr>
              <w:t>S</w:t>
            </w:r>
            <w:r>
              <w:rPr>
                <w:rFonts w:eastAsia="宋体"/>
                <w:lang w:eastAsia="zh-CN"/>
              </w:rPr>
              <w:t>hare view with HW.</w:t>
            </w:r>
          </w:p>
        </w:tc>
      </w:tr>
      <w:tr w:rsidR="00FE474F" w14:paraId="61B0F0A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7C4B3F8" w14:textId="59A8E39F" w:rsidR="00FE474F" w:rsidRDefault="00571805" w:rsidP="00CC01CD">
            <w:pPr>
              <w:rPr>
                <w:lang w:eastAsia="zh-CN"/>
              </w:rPr>
            </w:pPr>
            <w:r>
              <w:rPr>
                <w:lang w:eastAsia="zh-CN"/>
              </w:rPr>
              <w:t>Nokia</w:t>
            </w:r>
          </w:p>
        </w:tc>
        <w:tc>
          <w:tcPr>
            <w:tcW w:w="1607" w:type="dxa"/>
            <w:tcBorders>
              <w:top w:val="single" w:sz="4" w:space="0" w:color="auto"/>
              <w:left w:val="single" w:sz="4" w:space="0" w:color="auto"/>
              <w:bottom w:val="single" w:sz="4" w:space="0" w:color="auto"/>
              <w:right w:val="single" w:sz="4" w:space="0" w:color="auto"/>
            </w:tcBorders>
          </w:tcPr>
          <w:p w14:paraId="50392C5A" w14:textId="5C2D8FEB" w:rsidR="00FE474F" w:rsidRDefault="00571805" w:rsidP="00CC01CD">
            <w:pPr>
              <w:rPr>
                <w:rFonts w:eastAsia="宋体"/>
                <w:lang w:eastAsia="zh-CN"/>
              </w:rPr>
            </w:pPr>
            <w:r>
              <w:rPr>
                <w:rFonts w:eastAsia="宋体"/>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3C674AE4" w14:textId="7A55282E" w:rsidR="00FE474F" w:rsidRDefault="00571805" w:rsidP="00CC01CD">
            <w:pPr>
              <w:rPr>
                <w:rFonts w:eastAsia="宋体"/>
                <w:lang w:eastAsia="zh-CN"/>
              </w:rPr>
            </w:pPr>
            <w:r>
              <w:rPr>
                <w:rFonts w:eastAsia="宋体"/>
                <w:lang w:eastAsia="zh-CN"/>
              </w:rPr>
              <w:t>Same view as Huawei.</w:t>
            </w:r>
          </w:p>
        </w:tc>
      </w:tr>
      <w:tr w:rsidR="00FE474F" w14:paraId="32FF5161"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C0C4E97" w14:textId="2B5BE87F" w:rsidR="00FE474F" w:rsidRDefault="00CC5F10" w:rsidP="00CC01CD">
            <w:pPr>
              <w:rPr>
                <w:lang w:eastAsia="zh-CN"/>
              </w:rPr>
            </w:pPr>
            <w:r>
              <w:rPr>
                <w:lang w:eastAsia="zh-CN"/>
              </w:rPr>
              <w:t>Qualcomm</w:t>
            </w:r>
          </w:p>
        </w:tc>
        <w:tc>
          <w:tcPr>
            <w:tcW w:w="1607" w:type="dxa"/>
            <w:tcBorders>
              <w:top w:val="single" w:sz="4" w:space="0" w:color="auto"/>
              <w:left w:val="single" w:sz="4" w:space="0" w:color="auto"/>
              <w:bottom w:val="single" w:sz="4" w:space="0" w:color="auto"/>
              <w:right w:val="single" w:sz="4" w:space="0" w:color="auto"/>
            </w:tcBorders>
          </w:tcPr>
          <w:p w14:paraId="5F2FEB98" w14:textId="411DA821" w:rsidR="00FE474F" w:rsidRDefault="00CC5F10" w:rsidP="00CC01CD">
            <w:pPr>
              <w:rPr>
                <w:rFonts w:eastAsia="宋体"/>
                <w:lang w:eastAsia="zh-CN"/>
              </w:rPr>
            </w:pPr>
            <w:r>
              <w:rPr>
                <w:rFonts w:eastAsia="宋体"/>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4C6DFFE8" w14:textId="37974DA1" w:rsidR="00FE474F" w:rsidRDefault="00CC5F10" w:rsidP="00CC01CD">
            <w:pPr>
              <w:rPr>
                <w:rFonts w:eastAsia="宋体"/>
                <w:lang w:eastAsia="zh-CN"/>
              </w:rPr>
            </w:pPr>
            <w:r>
              <w:rPr>
                <w:rFonts w:eastAsia="宋体"/>
                <w:lang w:eastAsia="zh-CN"/>
              </w:rPr>
              <w:t>Agree with HW</w:t>
            </w:r>
          </w:p>
        </w:tc>
      </w:tr>
      <w:tr w:rsidR="001C22A7" w14:paraId="6478DBD7"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3E0BFB0" w14:textId="0EAAFAA8" w:rsidR="001C22A7" w:rsidRDefault="001C22A7" w:rsidP="00CC01CD">
            <w:pPr>
              <w:rPr>
                <w:lang w:eastAsia="zh-CN"/>
              </w:rPr>
            </w:pPr>
            <w:r>
              <w:rPr>
                <w:lang w:eastAsia="zh-CN"/>
              </w:rPr>
              <w:t xml:space="preserve">Xiaomi </w:t>
            </w:r>
          </w:p>
        </w:tc>
        <w:tc>
          <w:tcPr>
            <w:tcW w:w="1607" w:type="dxa"/>
            <w:tcBorders>
              <w:top w:val="single" w:sz="4" w:space="0" w:color="auto"/>
              <w:left w:val="single" w:sz="4" w:space="0" w:color="auto"/>
              <w:bottom w:val="single" w:sz="4" w:space="0" w:color="auto"/>
              <w:right w:val="single" w:sz="4" w:space="0" w:color="auto"/>
            </w:tcBorders>
          </w:tcPr>
          <w:p w14:paraId="302682ED" w14:textId="35CE49A1" w:rsidR="001C22A7" w:rsidRDefault="001C22A7" w:rsidP="00CC01CD">
            <w:pPr>
              <w:rPr>
                <w:rFonts w:eastAsia="宋体"/>
                <w:lang w:eastAsia="zh-CN"/>
              </w:rPr>
            </w:pPr>
            <w:r>
              <w:rPr>
                <w:rFonts w:eastAsia="宋体"/>
                <w:lang w:eastAsia="zh-CN"/>
              </w:rPr>
              <w:t xml:space="preserve">No </w:t>
            </w:r>
          </w:p>
        </w:tc>
        <w:tc>
          <w:tcPr>
            <w:tcW w:w="6515" w:type="dxa"/>
            <w:tcBorders>
              <w:top w:val="single" w:sz="4" w:space="0" w:color="auto"/>
              <w:left w:val="single" w:sz="4" w:space="0" w:color="auto"/>
              <w:bottom w:val="single" w:sz="4" w:space="0" w:color="auto"/>
              <w:right w:val="single" w:sz="4" w:space="0" w:color="auto"/>
            </w:tcBorders>
          </w:tcPr>
          <w:p w14:paraId="50799C95" w14:textId="7F811A22" w:rsidR="001C22A7" w:rsidRDefault="001C22A7" w:rsidP="00CC01CD">
            <w:pPr>
              <w:rPr>
                <w:rFonts w:eastAsia="宋体"/>
                <w:lang w:eastAsia="zh-CN"/>
              </w:rPr>
            </w:pPr>
            <w:r>
              <w:rPr>
                <w:rFonts w:eastAsia="宋体"/>
                <w:lang w:eastAsia="zh-CN"/>
              </w:rPr>
              <w:t>Agree with HW</w:t>
            </w:r>
          </w:p>
        </w:tc>
      </w:tr>
    </w:tbl>
    <w:p w14:paraId="45F999E1" w14:textId="34843AAD" w:rsidR="00FE474F" w:rsidRDefault="00FE474F" w:rsidP="007B7B75">
      <w:pPr>
        <w:rPr>
          <w:lang w:eastAsia="ko-KR"/>
        </w:rPr>
      </w:pPr>
    </w:p>
    <w:p w14:paraId="4FCBDAEF" w14:textId="421B7140" w:rsidR="00FE474F" w:rsidRPr="00297965" w:rsidRDefault="00FE474F" w:rsidP="007B7B75">
      <w:pPr>
        <w:rPr>
          <w:sz w:val="18"/>
          <w:szCs w:val="18"/>
          <w:lang w:eastAsia="ko-KR"/>
        </w:rPr>
      </w:pPr>
      <w:r w:rsidRPr="00297965">
        <w:rPr>
          <w:sz w:val="18"/>
          <w:szCs w:val="18"/>
          <w:lang w:eastAsia="ko-KR"/>
        </w:rPr>
        <w:t xml:space="preserve">Finally, it is proposed to check if the proposed revision of the CR from Google with the NBC change of replacing the </w:t>
      </w:r>
      <w:proofErr w:type="spellStart"/>
      <w:r w:rsidRPr="00297965">
        <w:rPr>
          <w:i/>
          <w:iCs/>
          <w:sz w:val="18"/>
          <w:szCs w:val="18"/>
          <w:lang w:eastAsia="ko-KR"/>
        </w:rPr>
        <w:t>PosMeasGapPreConfigList</w:t>
      </w:r>
      <w:proofErr w:type="spellEnd"/>
      <w:r w:rsidRPr="00297965">
        <w:rPr>
          <w:sz w:val="18"/>
          <w:szCs w:val="18"/>
          <w:lang w:eastAsia="ko-KR"/>
        </w:rPr>
        <w:t xml:space="preserve"> IE with a sequence of two optional IEs can be accepted.</w:t>
      </w:r>
    </w:p>
    <w:p w14:paraId="55105936" w14:textId="0EF75FC0" w:rsidR="00FE474F" w:rsidRPr="00FE474F" w:rsidRDefault="00FE474F" w:rsidP="00FE474F">
      <w:pPr>
        <w:rPr>
          <w:b/>
          <w:bCs/>
          <w:lang w:eastAsia="zh-CN"/>
        </w:rPr>
      </w:pPr>
      <w:r w:rsidRPr="00FE474F">
        <w:rPr>
          <w:b/>
          <w:bCs/>
          <w:lang w:eastAsia="ko-KR"/>
        </w:rPr>
        <w:t xml:space="preserve">Q4) Whether the proposed NBC revision of </w:t>
      </w:r>
      <w:proofErr w:type="spellStart"/>
      <w:r w:rsidRPr="00FE474F">
        <w:rPr>
          <w:b/>
          <w:bCs/>
          <w:lang w:eastAsia="ko-KR"/>
        </w:rPr>
        <w:t>PosMeasGapPreConfigList</w:t>
      </w:r>
      <w:proofErr w:type="spellEnd"/>
      <w:r w:rsidRPr="00FE474F">
        <w:rPr>
          <w:b/>
          <w:bCs/>
          <w:lang w:eastAsia="ko-KR"/>
        </w:rPr>
        <w:t xml:space="preserve"> IE in the revised CR by Google can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507"/>
        <w:gridCol w:w="6799"/>
      </w:tblGrid>
      <w:tr w:rsidR="00873514" w14:paraId="53B9B9F8" w14:textId="77777777" w:rsidTr="00873514">
        <w:trPr>
          <w:jc w:val="center"/>
        </w:trPr>
        <w:tc>
          <w:tcPr>
            <w:tcW w:w="1323" w:type="dxa"/>
            <w:shd w:val="clear" w:color="auto" w:fill="auto"/>
          </w:tcPr>
          <w:p w14:paraId="6F3B5A89" w14:textId="77777777" w:rsidR="00873514" w:rsidRDefault="00873514" w:rsidP="00CC01CD">
            <w:pPr>
              <w:rPr>
                <w:b/>
              </w:rPr>
            </w:pPr>
            <w:r>
              <w:rPr>
                <w:b/>
              </w:rPr>
              <w:t>Company</w:t>
            </w:r>
          </w:p>
        </w:tc>
        <w:tc>
          <w:tcPr>
            <w:tcW w:w="1507" w:type="dxa"/>
          </w:tcPr>
          <w:p w14:paraId="67EE2BAA" w14:textId="6AB8DE35" w:rsidR="00873514" w:rsidRDefault="00873514" w:rsidP="00CC01CD">
            <w:pPr>
              <w:rPr>
                <w:b/>
              </w:rPr>
            </w:pPr>
            <w:r>
              <w:rPr>
                <w:b/>
              </w:rPr>
              <w:t>Yes/No</w:t>
            </w:r>
          </w:p>
        </w:tc>
        <w:tc>
          <w:tcPr>
            <w:tcW w:w="6799" w:type="dxa"/>
          </w:tcPr>
          <w:p w14:paraId="3A651A96" w14:textId="554C3731" w:rsidR="00873514" w:rsidRDefault="00873514" w:rsidP="00CC01CD">
            <w:pPr>
              <w:rPr>
                <w:b/>
              </w:rPr>
            </w:pPr>
            <w:r>
              <w:rPr>
                <w:b/>
              </w:rPr>
              <w:t>Comment</w:t>
            </w:r>
          </w:p>
        </w:tc>
      </w:tr>
      <w:tr w:rsidR="00873514" w14:paraId="61409D3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172031E4" w14:textId="77777777" w:rsidR="00873514" w:rsidRPr="00700323" w:rsidRDefault="00873514" w:rsidP="00CC01CD">
            <w:pPr>
              <w:rPr>
                <w:lang w:eastAsia="zh-CN"/>
              </w:rPr>
            </w:pPr>
            <w:r>
              <w:rPr>
                <w:lang w:eastAsia="zh-CN"/>
              </w:rPr>
              <w:t>Ericsson</w:t>
            </w:r>
          </w:p>
        </w:tc>
        <w:tc>
          <w:tcPr>
            <w:tcW w:w="1507" w:type="dxa"/>
            <w:tcBorders>
              <w:top w:val="single" w:sz="4" w:space="0" w:color="auto"/>
              <w:left w:val="single" w:sz="4" w:space="0" w:color="auto"/>
              <w:bottom w:val="single" w:sz="4" w:space="0" w:color="auto"/>
              <w:right w:val="single" w:sz="4" w:space="0" w:color="auto"/>
            </w:tcBorders>
          </w:tcPr>
          <w:p w14:paraId="2F934D10" w14:textId="766A66C2" w:rsidR="00873514" w:rsidRDefault="00873514"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9FD1CD" w14:textId="370E02EF" w:rsidR="00873514" w:rsidRDefault="00873514" w:rsidP="00CC01CD">
            <w:pPr>
              <w:rPr>
                <w:rFonts w:eastAsia="宋体"/>
                <w:lang w:eastAsia="zh-CN"/>
              </w:rPr>
            </w:pPr>
            <w:r>
              <w:rPr>
                <w:rFonts w:eastAsia="宋体"/>
                <w:lang w:eastAsia="zh-CN"/>
              </w:rPr>
              <w:t xml:space="preserve">Fine to have </w:t>
            </w:r>
            <w:proofErr w:type="gramStart"/>
            <w:r>
              <w:rPr>
                <w:rFonts w:eastAsia="宋体"/>
                <w:lang w:eastAsia="zh-CN"/>
              </w:rPr>
              <w:t>a</w:t>
            </w:r>
            <w:proofErr w:type="gramEnd"/>
            <w:r>
              <w:rPr>
                <w:rFonts w:eastAsia="宋体"/>
                <w:lang w:eastAsia="zh-CN"/>
              </w:rPr>
              <w:t xml:space="preserve"> NBC change correcting an essential issue.</w:t>
            </w:r>
          </w:p>
        </w:tc>
      </w:tr>
      <w:tr w:rsidR="00873514" w14:paraId="667DBBA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6DBDE49" w14:textId="69C33856" w:rsidR="00873514" w:rsidRDefault="00AD047A" w:rsidP="00CC01CD">
            <w:pPr>
              <w:rPr>
                <w:lang w:eastAsia="zh-CN"/>
              </w:rPr>
            </w:pPr>
            <w:ins w:id="203" w:author="INTEL-Jaemin" w:date="2022-08-20T17:15:00Z">
              <w:r>
                <w:rPr>
                  <w:lang w:eastAsia="zh-CN"/>
                </w:rPr>
                <w:lastRenderedPageBreak/>
                <w:t>Intel</w:t>
              </w:r>
            </w:ins>
          </w:p>
        </w:tc>
        <w:tc>
          <w:tcPr>
            <w:tcW w:w="1507" w:type="dxa"/>
            <w:tcBorders>
              <w:top w:val="single" w:sz="4" w:space="0" w:color="auto"/>
              <w:left w:val="single" w:sz="4" w:space="0" w:color="auto"/>
              <w:bottom w:val="single" w:sz="4" w:space="0" w:color="auto"/>
              <w:right w:val="single" w:sz="4" w:space="0" w:color="auto"/>
            </w:tcBorders>
          </w:tcPr>
          <w:p w14:paraId="3E11CCCB" w14:textId="006FE36A" w:rsidR="00873514" w:rsidRDefault="00AD047A" w:rsidP="00CC01CD">
            <w:pPr>
              <w:rPr>
                <w:rFonts w:eastAsia="宋体"/>
                <w:lang w:eastAsia="zh-CN"/>
              </w:rPr>
            </w:pPr>
            <w:ins w:id="204" w:author="INTEL-Jaemin" w:date="2022-08-20T17:15:00Z">
              <w:r>
                <w:rPr>
                  <w:rFonts w:eastAsia="宋体"/>
                  <w:lang w:eastAsia="zh-CN"/>
                </w:rPr>
                <w:t>Yes</w:t>
              </w:r>
            </w:ins>
          </w:p>
        </w:tc>
        <w:tc>
          <w:tcPr>
            <w:tcW w:w="6799" w:type="dxa"/>
            <w:tcBorders>
              <w:top w:val="single" w:sz="4" w:space="0" w:color="auto"/>
              <w:left w:val="single" w:sz="4" w:space="0" w:color="auto"/>
              <w:bottom w:val="single" w:sz="4" w:space="0" w:color="auto"/>
              <w:right w:val="single" w:sz="4" w:space="0" w:color="auto"/>
            </w:tcBorders>
          </w:tcPr>
          <w:p w14:paraId="4F540CD9" w14:textId="4100282B" w:rsidR="00873514" w:rsidRDefault="00873514" w:rsidP="00CC01CD">
            <w:pPr>
              <w:rPr>
                <w:rFonts w:eastAsia="宋体"/>
                <w:lang w:eastAsia="zh-CN"/>
              </w:rPr>
            </w:pPr>
          </w:p>
        </w:tc>
      </w:tr>
      <w:tr w:rsidR="00873514" w14:paraId="04BFE462"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094887B" w14:textId="541D8AAA" w:rsidR="00873514" w:rsidRDefault="00157436" w:rsidP="00CC01CD">
            <w:pPr>
              <w:rPr>
                <w:lang w:eastAsia="zh-CN"/>
              </w:rPr>
            </w:pPr>
            <w:r>
              <w:rPr>
                <w:rFonts w:hint="eastAsia"/>
                <w:lang w:eastAsia="zh-CN"/>
              </w:rPr>
              <w:t>H</w:t>
            </w:r>
            <w:r>
              <w:rPr>
                <w:lang w:eastAsia="zh-CN"/>
              </w:rPr>
              <w:t>uawei</w:t>
            </w:r>
          </w:p>
        </w:tc>
        <w:tc>
          <w:tcPr>
            <w:tcW w:w="1507" w:type="dxa"/>
            <w:tcBorders>
              <w:top w:val="single" w:sz="4" w:space="0" w:color="auto"/>
              <w:left w:val="single" w:sz="4" w:space="0" w:color="auto"/>
              <w:bottom w:val="single" w:sz="4" w:space="0" w:color="auto"/>
              <w:right w:val="single" w:sz="4" w:space="0" w:color="auto"/>
            </w:tcBorders>
          </w:tcPr>
          <w:p w14:paraId="7780E240" w14:textId="5833BFA4" w:rsidR="00873514" w:rsidRDefault="00157436" w:rsidP="00CC01CD">
            <w:pPr>
              <w:rPr>
                <w:rFonts w:eastAsia="宋体"/>
                <w:lang w:eastAsia="zh-CN"/>
              </w:rPr>
            </w:pPr>
            <w:r>
              <w:rPr>
                <w:rFonts w:eastAsia="宋体" w:hint="eastAsia"/>
                <w:lang w:eastAsia="zh-CN"/>
              </w:rPr>
              <w:t>Y</w:t>
            </w:r>
            <w:r>
              <w:rPr>
                <w:rFonts w:eastAsia="宋体"/>
                <w:lang w:eastAsia="zh-CN"/>
              </w:rPr>
              <w:t>es</w:t>
            </w:r>
          </w:p>
        </w:tc>
        <w:tc>
          <w:tcPr>
            <w:tcW w:w="6799" w:type="dxa"/>
            <w:tcBorders>
              <w:top w:val="single" w:sz="4" w:space="0" w:color="auto"/>
              <w:left w:val="single" w:sz="4" w:space="0" w:color="auto"/>
              <w:bottom w:val="single" w:sz="4" w:space="0" w:color="auto"/>
              <w:right w:val="single" w:sz="4" w:space="0" w:color="auto"/>
            </w:tcBorders>
          </w:tcPr>
          <w:p w14:paraId="271C5399" w14:textId="4BEA530C" w:rsidR="00873514" w:rsidRDefault="00873514" w:rsidP="00CC01CD">
            <w:pPr>
              <w:rPr>
                <w:rFonts w:eastAsia="宋体"/>
                <w:lang w:eastAsia="zh-CN"/>
              </w:rPr>
            </w:pPr>
          </w:p>
        </w:tc>
      </w:tr>
      <w:tr w:rsidR="00873514" w14:paraId="6542AD6C"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0A9483C" w14:textId="62DC244A" w:rsidR="00873514" w:rsidRDefault="000B5B6F" w:rsidP="00CC01CD">
            <w:pPr>
              <w:rPr>
                <w:lang w:eastAsia="zh-CN"/>
              </w:rPr>
            </w:pPr>
            <w:r>
              <w:rPr>
                <w:lang w:eastAsia="zh-CN"/>
              </w:rPr>
              <w:t>Google</w:t>
            </w:r>
          </w:p>
        </w:tc>
        <w:tc>
          <w:tcPr>
            <w:tcW w:w="1507" w:type="dxa"/>
            <w:tcBorders>
              <w:top w:val="single" w:sz="4" w:space="0" w:color="auto"/>
              <w:left w:val="single" w:sz="4" w:space="0" w:color="auto"/>
              <w:bottom w:val="single" w:sz="4" w:space="0" w:color="auto"/>
              <w:right w:val="single" w:sz="4" w:space="0" w:color="auto"/>
            </w:tcBorders>
          </w:tcPr>
          <w:p w14:paraId="64CB8C44" w14:textId="2D5A3689" w:rsidR="00873514" w:rsidRDefault="000B5B6F"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3943488A" w14:textId="54E2F7A4" w:rsidR="00873514" w:rsidRDefault="00873514" w:rsidP="00CC01CD">
            <w:pPr>
              <w:rPr>
                <w:rFonts w:eastAsia="宋体"/>
                <w:lang w:eastAsia="zh-CN"/>
              </w:rPr>
            </w:pPr>
          </w:p>
        </w:tc>
      </w:tr>
      <w:tr w:rsidR="00873514" w14:paraId="12D68D71"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A03F987" w14:textId="0C5EAA34" w:rsidR="00873514" w:rsidRDefault="00962620" w:rsidP="00CC01CD">
            <w:pPr>
              <w:rPr>
                <w:lang w:eastAsia="zh-CN"/>
              </w:rPr>
            </w:pPr>
            <w:r>
              <w:rPr>
                <w:rFonts w:hint="eastAsia"/>
                <w:lang w:eastAsia="zh-CN"/>
              </w:rPr>
              <w:t>S</w:t>
            </w:r>
            <w:r>
              <w:rPr>
                <w:lang w:eastAsia="zh-CN"/>
              </w:rPr>
              <w:t>amsung</w:t>
            </w:r>
          </w:p>
        </w:tc>
        <w:tc>
          <w:tcPr>
            <w:tcW w:w="1507" w:type="dxa"/>
            <w:tcBorders>
              <w:top w:val="single" w:sz="4" w:space="0" w:color="auto"/>
              <w:left w:val="single" w:sz="4" w:space="0" w:color="auto"/>
              <w:bottom w:val="single" w:sz="4" w:space="0" w:color="auto"/>
              <w:right w:val="single" w:sz="4" w:space="0" w:color="auto"/>
            </w:tcBorders>
          </w:tcPr>
          <w:p w14:paraId="3FBE2AEA" w14:textId="77777777" w:rsidR="00873514" w:rsidRDefault="00873514" w:rsidP="00CC01CD">
            <w:pPr>
              <w:rPr>
                <w:rFonts w:eastAsia="宋体"/>
                <w:lang w:eastAsia="zh-CN"/>
              </w:rPr>
            </w:pPr>
          </w:p>
        </w:tc>
        <w:tc>
          <w:tcPr>
            <w:tcW w:w="6799" w:type="dxa"/>
            <w:tcBorders>
              <w:top w:val="single" w:sz="4" w:space="0" w:color="auto"/>
              <w:left w:val="single" w:sz="4" w:space="0" w:color="auto"/>
              <w:bottom w:val="single" w:sz="4" w:space="0" w:color="auto"/>
              <w:right w:val="single" w:sz="4" w:space="0" w:color="auto"/>
            </w:tcBorders>
          </w:tcPr>
          <w:p w14:paraId="300D8C92" w14:textId="77FB63E3" w:rsidR="00873514" w:rsidRDefault="00962620" w:rsidP="00CC01CD">
            <w:pPr>
              <w:rPr>
                <w:rFonts w:eastAsia="宋体"/>
                <w:lang w:eastAsia="zh-CN"/>
              </w:rPr>
            </w:pPr>
            <w:r>
              <w:rPr>
                <w:rFonts w:eastAsia="宋体" w:hint="eastAsia"/>
                <w:lang w:eastAsia="zh-CN"/>
              </w:rPr>
              <w:t>F</w:t>
            </w:r>
            <w:r>
              <w:rPr>
                <w:rFonts w:eastAsia="宋体"/>
                <w:lang w:eastAsia="zh-CN"/>
              </w:rPr>
              <w:t>ine to follow the majority view.</w:t>
            </w:r>
          </w:p>
        </w:tc>
      </w:tr>
      <w:tr w:rsidR="00873514" w14:paraId="79B002E4"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BFCD7B4" w14:textId="4E2B1C11" w:rsidR="00873514" w:rsidRDefault="00571805" w:rsidP="00CC01CD">
            <w:pPr>
              <w:rPr>
                <w:lang w:eastAsia="zh-CN"/>
              </w:rPr>
            </w:pPr>
            <w:r>
              <w:rPr>
                <w:lang w:eastAsia="zh-CN"/>
              </w:rPr>
              <w:t>Nokia</w:t>
            </w:r>
          </w:p>
        </w:tc>
        <w:tc>
          <w:tcPr>
            <w:tcW w:w="1507" w:type="dxa"/>
            <w:tcBorders>
              <w:top w:val="single" w:sz="4" w:space="0" w:color="auto"/>
              <w:left w:val="single" w:sz="4" w:space="0" w:color="auto"/>
              <w:bottom w:val="single" w:sz="4" w:space="0" w:color="auto"/>
              <w:right w:val="single" w:sz="4" w:space="0" w:color="auto"/>
            </w:tcBorders>
          </w:tcPr>
          <w:p w14:paraId="5E0A24DE" w14:textId="2BC81AB8" w:rsidR="00873514" w:rsidRDefault="00A90721"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2217C73" w14:textId="0B08413B" w:rsidR="00873514" w:rsidRDefault="00A90721" w:rsidP="00CC01CD">
            <w:pPr>
              <w:rPr>
                <w:rFonts w:eastAsia="宋体"/>
                <w:lang w:eastAsia="zh-CN"/>
              </w:rPr>
            </w:pPr>
            <w:r>
              <w:rPr>
                <w:rFonts w:eastAsia="宋体"/>
                <w:lang w:eastAsia="zh-CN"/>
              </w:rPr>
              <w:t>We spotted a few errors in the CR (e.g. ASN.1), please see comments in the draft CR.</w:t>
            </w:r>
          </w:p>
        </w:tc>
      </w:tr>
      <w:tr w:rsidR="00873514" w14:paraId="0BD0455A"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706BF117" w14:textId="758D1FC1" w:rsidR="00873514" w:rsidRDefault="00112198" w:rsidP="00CC01CD">
            <w:pPr>
              <w:rPr>
                <w:lang w:eastAsia="zh-CN"/>
              </w:rPr>
            </w:pPr>
            <w:r>
              <w:rPr>
                <w:lang w:eastAsia="zh-CN"/>
              </w:rPr>
              <w:t>Qualcomm</w:t>
            </w:r>
          </w:p>
        </w:tc>
        <w:tc>
          <w:tcPr>
            <w:tcW w:w="1507" w:type="dxa"/>
            <w:tcBorders>
              <w:top w:val="single" w:sz="4" w:space="0" w:color="auto"/>
              <w:left w:val="single" w:sz="4" w:space="0" w:color="auto"/>
              <w:bottom w:val="single" w:sz="4" w:space="0" w:color="auto"/>
              <w:right w:val="single" w:sz="4" w:space="0" w:color="auto"/>
            </w:tcBorders>
          </w:tcPr>
          <w:p w14:paraId="0343270D" w14:textId="05DFA7C4" w:rsidR="00873514" w:rsidRDefault="00112198" w:rsidP="00CC01CD">
            <w:pPr>
              <w:rPr>
                <w:rFonts w:eastAsia="宋体"/>
                <w:lang w:eastAsia="zh-CN"/>
              </w:rPr>
            </w:pPr>
            <w:r>
              <w:rPr>
                <w:rFonts w:eastAsia="宋体"/>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5E2E0A1" w14:textId="46353BC7" w:rsidR="00873514" w:rsidRDefault="00873514" w:rsidP="00CC01CD">
            <w:pPr>
              <w:rPr>
                <w:rFonts w:eastAsia="宋体"/>
                <w:lang w:eastAsia="zh-CN"/>
              </w:rPr>
            </w:pPr>
          </w:p>
        </w:tc>
      </w:tr>
      <w:tr w:rsidR="001C22A7" w14:paraId="6F8BAF9E"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55465CD" w14:textId="5D597409" w:rsidR="001C22A7" w:rsidRDefault="001C22A7" w:rsidP="00CC01CD">
            <w:pPr>
              <w:rPr>
                <w:lang w:eastAsia="zh-CN"/>
              </w:rPr>
            </w:pPr>
            <w:r>
              <w:rPr>
                <w:lang w:eastAsia="zh-CN"/>
              </w:rPr>
              <w:t>Xiaomi</w:t>
            </w:r>
          </w:p>
        </w:tc>
        <w:tc>
          <w:tcPr>
            <w:tcW w:w="1507" w:type="dxa"/>
            <w:tcBorders>
              <w:top w:val="single" w:sz="4" w:space="0" w:color="auto"/>
              <w:left w:val="single" w:sz="4" w:space="0" w:color="auto"/>
              <w:bottom w:val="single" w:sz="4" w:space="0" w:color="auto"/>
              <w:right w:val="single" w:sz="4" w:space="0" w:color="auto"/>
            </w:tcBorders>
          </w:tcPr>
          <w:p w14:paraId="21D25CB7" w14:textId="1EAD32CD" w:rsidR="001C22A7" w:rsidRDefault="001C22A7" w:rsidP="00CC01CD">
            <w:pPr>
              <w:rPr>
                <w:rFonts w:eastAsia="宋体"/>
                <w:lang w:eastAsia="zh-CN"/>
              </w:rPr>
            </w:pPr>
            <w:proofErr w:type="spellStart"/>
            <w:r>
              <w:rPr>
                <w:rFonts w:eastAsia="宋体"/>
                <w:lang w:eastAsia="zh-CN"/>
              </w:rPr>
              <w:t>YeS</w:t>
            </w:r>
            <w:proofErr w:type="spellEnd"/>
          </w:p>
        </w:tc>
        <w:tc>
          <w:tcPr>
            <w:tcW w:w="6799" w:type="dxa"/>
            <w:tcBorders>
              <w:top w:val="single" w:sz="4" w:space="0" w:color="auto"/>
              <w:left w:val="single" w:sz="4" w:space="0" w:color="auto"/>
              <w:bottom w:val="single" w:sz="4" w:space="0" w:color="auto"/>
              <w:right w:val="single" w:sz="4" w:space="0" w:color="auto"/>
            </w:tcBorders>
          </w:tcPr>
          <w:p w14:paraId="1E3B99E5" w14:textId="77777777" w:rsidR="001C22A7" w:rsidRDefault="001C22A7" w:rsidP="00CC01CD">
            <w:pPr>
              <w:rPr>
                <w:rFonts w:eastAsia="宋体"/>
                <w:lang w:eastAsia="zh-CN"/>
              </w:rPr>
            </w:pPr>
          </w:p>
        </w:tc>
      </w:tr>
    </w:tbl>
    <w:p w14:paraId="1290B8DB" w14:textId="77777777" w:rsidR="00FE474F" w:rsidRPr="00C228DC" w:rsidRDefault="00FE474F" w:rsidP="007B7B75">
      <w:pPr>
        <w:rPr>
          <w:lang w:eastAsia="ko-KR"/>
        </w:rPr>
      </w:pPr>
    </w:p>
    <w:p w14:paraId="751DE43B" w14:textId="706F7B7D" w:rsidR="00D66AFA" w:rsidRDefault="00D66AFA" w:rsidP="00D66AFA">
      <w:pPr>
        <w:pStyle w:val="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Pr="00297965" w:rsidRDefault="00D66AFA" w:rsidP="007B7B75">
      <w:pPr>
        <w:spacing w:after="0"/>
        <w:rPr>
          <w:sz w:val="18"/>
          <w:szCs w:val="18"/>
          <w:lang w:val="en-US" w:eastAsia="zh-CN"/>
        </w:rPr>
      </w:pPr>
      <w:r w:rsidRPr="00297965">
        <w:rPr>
          <w:rFonts w:hint="eastAsia"/>
          <w:sz w:val="18"/>
          <w:szCs w:val="18"/>
          <w:lang w:val="en-US" w:eastAsia="zh-CN"/>
        </w:rPr>
        <w:t>I</w:t>
      </w:r>
      <w:r w:rsidRPr="00297965">
        <w:rPr>
          <w:sz w:val="18"/>
          <w:szCs w:val="18"/>
          <w:lang w:val="en-US" w:eastAsia="zh-CN"/>
        </w:rPr>
        <w:t xml:space="preserve">n this CB, we have </w:t>
      </w:r>
      <w:r w:rsidR="000E369E" w:rsidRPr="00297965">
        <w:rPr>
          <w:sz w:val="18"/>
          <w:szCs w:val="18"/>
          <w:lang w:val="en-US" w:eastAsia="zh-CN"/>
        </w:rPr>
        <w:t xml:space="preserve">the following contributions </w:t>
      </w:r>
      <w:r w:rsidR="002451CD" w:rsidRPr="00297965">
        <w:rPr>
          <w:sz w:val="18"/>
          <w:szCs w:val="18"/>
          <w:lang w:val="en-US" w:eastAsia="zh-CN"/>
        </w:rPr>
        <w:t>for consideration</w:t>
      </w:r>
      <w:r w:rsidR="000E369E" w:rsidRPr="00297965">
        <w:rPr>
          <w:sz w:val="18"/>
          <w:szCs w:val="18"/>
          <w:lang w:val="en-US" w:eastAsia="zh-CN"/>
        </w:rPr>
        <w:t>:</w:t>
      </w:r>
    </w:p>
    <w:p w14:paraId="0941E8B2" w14:textId="5FE21106" w:rsidR="007B7B75" w:rsidRPr="00297965" w:rsidRDefault="007B7B75" w:rsidP="0082116E">
      <w:pPr>
        <w:pStyle w:val="a4"/>
        <w:numPr>
          <w:ilvl w:val="0"/>
          <w:numId w:val="10"/>
        </w:numPr>
        <w:spacing w:after="0"/>
        <w:rPr>
          <w:sz w:val="18"/>
          <w:szCs w:val="18"/>
          <w:lang w:val="en-US" w:eastAsia="zh-CN"/>
        </w:rPr>
      </w:pPr>
      <w:r w:rsidRPr="00297965">
        <w:rPr>
          <w:sz w:val="18"/>
          <w:szCs w:val="18"/>
          <w:lang w:val="en-US" w:eastAsia="zh-CN"/>
        </w:rPr>
        <w:t>one LS from RAN2 on container for SRS configuration for positioning [6]</w:t>
      </w:r>
    </w:p>
    <w:p w14:paraId="6848A408" w14:textId="10F4011B" w:rsidR="007B7B75" w:rsidRPr="00297965" w:rsidRDefault="007B7B75" w:rsidP="0082116E">
      <w:pPr>
        <w:pStyle w:val="a4"/>
        <w:numPr>
          <w:ilvl w:val="0"/>
          <w:numId w:val="10"/>
        </w:numPr>
        <w:spacing w:after="0"/>
        <w:rPr>
          <w:sz w:val="18"/>
          <w:szCs w:val="18"/>
          <w:lang w:val="en-US" w:eastAsia="zh-CN"/>
        </w:rPr>
      </w:pPr>
      <w:r w:rsidRPr="00297965">
        <w:rPr>
          <w:sz w:val="18"/>
          <w:szCs w:val="18"/>
          <w:lang w:val="en-US" w:eastAsia="zh-CN"/>
        </w:rPr>
        <w:t xml:space="preserve">A set of contributions from Intel Corp. [1-3] on Rel-17 </w:t>
      </w:r>
      <w:proofErr w:type="spellStart"/>
      <w:r w:rsidRPr="00297965">
        <w:rPr>
          <w:sz w:val="18"/>
          <w:szCs w:val="18"/>
          <w:lang w:val="en-US" w:eastAsia="zh-CN"/>
        </w:rPr>
        <w:t>ePos</w:t>
      </w:r>
      <w:proofErr w:type="spellEnd"/>
      <w:r w:rsidRPr="00297965">
        <w:rPr>
          <w:sz w:val="18"/>
          <w:szCs w:val="18"/>
          <w:lang w:val="en-US" w:eastAsia="zh-CN"/>
        </w:rPr>
        <w:t xml:space="preserve"> correction for the missing support of SRS-PosRRC-InactiveConfig-r17 configuration.</w:t>
      </w:r>
    </w:p>
    <w:p w14:paraId="7CE2FA29" w14:textId="34F6F72B" w:rsidR="007B7B75" w:rsidRPr="00297965" w:rsidRDefault="007B7B75" w:rsidP="0082116E">
      <w:pPr>
        <w:pStyle w:val="a4"/>
        <w:numPr>
          <w:ilvl w:val="0"/>
          <w:numId w:val="10"/>
        </w:numPr>
        <w:spacing w:after="0"/>
        <w:rPr>
          <w:sz w:val="18"/>
          <w:szCs w:val="18"/>
          <w:lang w:val="en-US" w:eastAsia="zh-CN"/>
        </w:rPr>
      </w:pPr>
      <w:r w:rsidRPr="00297965">
        <w:rPr>
          <w:sz w:val="18"/>
          <w:szCs w:val="18"/>
          <w:lang w:val="en-US" w:eastAsia="zh-CN"/>
        </w:rPr>
        <w:t xml:space="preserve">A set of contributions from Huawei </w:t>
      </w:r>
      <w:r w:rsidRPr="00297965">
        <w:rPr>
          <w:i/>
          <w:iCs/>
          <w:sz w:val="18"/>
          <w:szCs w:val="18"/>
          <w:lang w:val="en-US" w:eastAsia="zh-CN"/>
        </w:rPr>
        <w:t xml:space="preserve">et al. </w:t>
      </w:r>
      <w:r w:rsidRPr="00297965">
        <w:rPr>
          <w:sz w:val="18"/>
          <w:szCs w:val="18"/>
          <w:lang w:val="en-US" w:eastAsia="zh-CN"/>
        </w:rPr>
        <w:t>on Positioning SRS configuration transfer for RRC inactive [4-5]</w:t>
      </w:r>
    </w:p>
    <w:p w14:paraId="4F0A6795" w14:textId="021B51C2" w:rsidR="007B7B75" w:rsidRPr="00297965" w:rsidRDefault="007B7B75" w:rsidP="0082116E">
      <w:pPr>
        <w:pStyle w:val="a4"/>
        <w:numPr>
          <w:ilvl w:val="0"/>
          <w:numId w:val="10"/>
        </w:numPr>
        <w:spacing w:after="0"/>
        <w:rPr>
          <w:sz w:val="18"/>
          <w:szCs w:val="18"/>
          <w:lang w:val="en-US" w:eastAsia="zh-CN"/>
        </w:rPr>
      </w:pPr>
      <w:r w:rsidRPr="00297965">
        <w:rPr>
          <w:sz w:val="18"/>
          <w:szCs w:val="18"/>
          <w:lang w:val="en-US" w:eastAsia="zh-CN"/>
        </w:rPr>
        <w:t xml:space="preserve">A set of contributions from Ericsson on correction of PPW/MG procedures and support of PPW continuity during </w:t>
      </w:r>
      <w:proofErr w:type="spellStart"/>
      <w:r w:rsidRPr="00297965">
        <w:rPr>
          <w:sz w:val="18"/>
          <w:szCs w:val="18"/>
          <w:lang w:val="en-US" w:eastAsia="zh-CN"/>
        </w:rPr>
        <w:t>Xn</w:t>
      </w:r>
      <w:proofErr w:type="spellEnd"/>
      <w:r w:rsidRPr="00297965">
        <w:rPr>
          <w:sz w:val="18"/>
          <w:szCs w:val="18"/>
          <w:lang w:val="en-US" w:eastAsia="zh-CN"/>
        </w:rPr>
        <w:t xml:space="preserve"> mobility </w:t>
      </w:r>
      <w:r w:rsidR="00B60573" w:rsidRPr="00297965">
        <w:rPr>
          <w:sz w:val="18"/>
          <w:szCs w:val="18"/>
          <w:lang w:val="en-US" w:eastAsia="zh-CN"/>
        </w:rPr>
        <w:t>[7-9].</w:t>
      </w:r>
    </w:p>
    <w:p w14:paraId="4A545E70" w14:textId="1A5D004D" w:rsidR="00B60573" w:rsidRPr="00297965" w:rsidRDefault="00B60573" w:rsidP="0082116E">
      <w:pPr>
        <w:pStyle w:val="a4"/>
        <w:numPr>
          <w:ilvl w:val="0"/>
          <w:numId w:val="10"/>
        </w:numPr>
        <w:spacing w:after="0"/>
        <w:rPr>
          <w:sz w:val="18"/>
          <w:szCs w:val="18"/>
          <w:lang w:val="en-US" w:eastAsia="zh-CN"/>
        </w:rPr>
      </w:pPr>
      <w:r w:rsidRPr="00297965">
        <w:rPr>
          <w:sz w:val="18"/>
          <w:szCs w:val="18"/>
          <w:lang w:val="en-US" w:eastAsia="zh-CN"/>
        </w:rPr>
        <w:t xml:space="preserve">A set of contributions form Google on </w:t>
      </w:r>
      <w:r w:rsidR="000B4F0D" w:rsidRPr="00297965">
        <w:rPr>
          <w:sz w:val="18"/>
          <w:szCs w:val="18"/>
          <w:lang w:val="en-US" w:eastAsia="zh-CN"/>
        </w:rPr>
        <w:t>c</w:t>
      </w:r>
      <w:r w:rsidRPr="00297965">
        <w:rPr>
          <w:sz w:val="18"/>
          <w:szCs w:val="18"/>
          <w:lang w:val="en-US" w:eastAsia="zh-CN"/>
        </w:rPr>
        <w:t>orrection to</w:t>
      </w:r>
      <w:r w:rsidR="000B4F0D" w:rsidRPr="00297965">
        <w:rPr>
          <w:sz w:val="18"/>
          <w:szCs w:val="18"/>
          <w:lang w:val="en-US" w:eastAsia="zh-CN"/>
        </w:rPr>
        <w:t xml:space="preserve"> the</w:t>
      </w:r>
      <w:r w:rsidRPr="00297965">
        <w:rPr>
          <w:sz w:val="18"/>
          <w:szCs w:val="18"/>
          <w:lang w:val="en-US" w:eastAsia="zh-CN"/>
        </w:rPr>
        <w:t xml:space="preserve"> positioning gap configuration with two alternatives [10-11]</w:t>
      </w:r>
    </w:p>
    <w:p w14:paraId="7CE140F7" w14:textId="0DE881FC" w:rsidR="00D77BBC" w:rsidRPr="00297965" w:rsidRDefault="00D77BBC" w:rsidP="0082116E">
      <w:pPr>
        <w:pStyle w:val="a4"/>
        <w:numPr>
          <w:ilvl w:val="0"/>
          <w:numId w:val="10"/>
        </w:numPr>
        <w:spacing w:after="0"/>
        <w:rPr>
          <w:sz w:val="18"/>
          <w:szCs w:val="18"/>
          <w:lang w:val="en-US" w:eastAsia="zh-CN"/>
        </w:rPr>
      </w:pPr>
      <w:r w:rsidRPr="00297965">
        <w:rPr>
          <w:sz w:val="18"/>
          <w:szCs w:val="18"/>
          <w:lang w:val="en-US" w:eastAsia="zh-CN"/>
        </w:rPr>
        <w:t>One response paper from Xiaomi to [1] in [12]</w:t>
      </w:r>
    </w:p>
    <w:p w14:paraId="4BC6449F" w14:textId="36DD24D8" w:rsidR="000A15E0" w:rsidRDefault="00920BFB" w:rsidP="000A15E0">
      <w:pPr>
        <w:pStyle w:val="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Pr="00297965" w:rsidRDefault="00920BFB" w:rsidP="00C92FFD">
      <w:pPr>
        <w:rPr>
          <w:sz w:val="18"/>
          <w:szCs w:val="18"/>
          <w:lang w:val="en-US" w:eastAsia="zh-CN"/>
        </w:rPr>
      </w:pPr>
      <w:r w:rsidRPr="00297965">
        <w:rPr>
          <w:sz w:val="18"/>
          <w:szCs w:val="18"/>
          <w:lang w:val="en-US"/>
        </w:rPr>
        <w:t xml:space="preserve">One </w:t>
      </w:r>
      <w:r w:rsidR="00077534" w:rsidRPr="00297965">
        <w:rPr>
          <w:sz w:val="18"/>
          <w:szCs w:val="18"/>
          <w:lang w:val="en-US"/>
        </w:rPr>
        <w:t xml:space="preserve">main RAN3 correction to address in Rel-17 Positioning </w:t>
      </w:r>
      <w:proofErr w:type="spellStart"/>
      <w:r w:rsidR="00CB66A5" w:rsidRPr="00297965">
        <w:rPr>
          <w:sz w:val="18"/>
          <w:szCs w:val="18"/>
          <w:lang w:val="en-US"/>
        </w:rPr>
        <w:t>Enh</w:t>
      </w:r>
      <w:proofErr w:type="spellEnd"/>
      <w:r w:rsidR="00CB66A5" w:rsidRPr="00297965">
        <w:rPr>
          <w:sz w:val="18"/>
          <w:szCs w:val="18"/>
          <w:lang w:val="en-US"/>
        </w:rPr>
        <w:t xml:space="preserve">. </w:t>
      </w:r>
      <w:r w:rsidR="00077534" w:rsidRPr="00297965">
        <w:rPr>
          <w:sz w:val="18"/>
          <w:szCs w:val="18"/>
          <w:lang w:val="en-US"/>
        </w:rPr>
        <w:t xml:space="preserve">is the introduction of the </w:t>
      </w:r>
      <w:r w:rsidR="00AD23B0" w:rsidRPr="00297965">
        <w:rPr>
          <w:sz w:val="18"/>
          <w:szCs w:val="18"/>
          <w:lang w:val="en-US"/>
        </w:rPr>
        <w:t xml:space="preserve">F1AP </w:t>
      </w:r>
      <w:r w:rsidR="00077534" w:rsidRPr="00297965">
        <w:rPr>
          <w:sz w:val="18"/>
          <w:szCs w:val="18"/>
          <w:lang w:val="en-US"/>
        </w:rPr>
        <w:t xml:space="preserve">container to support </w:t>
      </w:r>
      <w:r w:rsidR="00077534" w:rsidRPr="00297965">
        <w:rPr>
          <w:sz w:val="18"/>
          <w:szCs w:val="18"/>
          <w:lang w:val="en-US" w:eastAsia="zh-CN"/>
        </w:rPr>
        <w:t>SRS configuration for positioning</w:t>
      </w:r>
      <w:r w:rsidR="00125970" w:rsidRPr="00297965">
        <w:rPr>
          <w:sz w:val="18"/>
          <w:szCs w:val="18"/>
          <w:lang w:val="en-US" w:eastAsia="zh-CN"/>
        </w:rPr>
        <w:t xml:space="preserve"> in RRC_INACTIVE </w:t>
      </w:r>
      <w:proofErr w:type="gramStart"/>
      <w:r w:rsidR="00125970" w:rsidRPr="00297965">
        <w:rPr>
          <w:sz w:val="18"/>
          <w:szCs w:val="18"/>
          <w:lang w:val="en-US" w:eastAsia="zh-CN"/>
        </w:rPr>
        <w:t>state</w:t>
      </w:r>
      <w:r w:rsidR="00077534" w:rsidRPr="00297965">
        <w:rPr>
          <w:sz w:val="18"/>
          <w:szCs w:val="18"/>
          <w:lang w:val="en-US" w:eastAsia="zh-CN"/>
        </w:rPr>
        <w:t>.</w:t>
      </w:r>
      <w:proofErr w:type="gramEnd"/>
      <w:r w:rsidR="00077534" w:rsidRPr="00297965">
        <w:rPr>
          <w:sz w:val="18"/>
          <w:szCs w:val="18"/>
          <w:lang w:val="en-US" w:eastAsia="zh-CN"/>
        </w:rPr>
        <w:t xml:space="preserve"> </w:t>
      </w:r>
      <w:r w:rsidR="00E83E87" w:rsidRPr="00297965">
        <w:rPr>
          <w:sz w:val="18"/>
          <w:szCs w:val="18"/>
          <w:lang w:val="en-US" w:eastAsia="zh-CN"/>
        </w:rPr>
        <w:t>Currently this functionality is missing from the specification.</w:t>
      </w:r>
    </w:p>
    <w:p w14:paraId="0EE5FCBA" w14:textId="4920D272" w:rsidR="00C92FFD" w:rsidRPr="00297965" w:rsidRDefault="000A15E0" w:rsidP="00C92FFD">
      <w:pPr>
        <w:rPr>
          <w:bCs/>
          <w:sz w:val="18"/>
          <w:szCs w:val="18"/>
        </w:rPr>
      </w:pPr>
      <w:r w:rsidRPr="00297965">
        <w:rPr>
          <w:sz w:val="18"/>
          <w:szCs w:val="18"/>
          <w:lang w:val="en-US"/>
        </w:rPr>
        <w:t xml:space="preserve">The LS </w:t>
      </w:r>
      <w:r w:rsidR="00C92FFD" w:rsidRPr="00297965">
        <w:rPr>
          <w:sz w:val="18"/>
          <w:szCs w:val="18"/>
          <w:lang w:val="en-US"/>
        </w:rPr>
        <w:t xml:space="preserve">in </w:t>
      </w:r>
      <w:r w:rsidR="0038176F" w:rsidRPr="00297965">
        <w:rPr>
          <w:sz w:val="18"/>
          <w:szCs w:val="18"/>
          <w:lang w:val="en-US"/>
        </w:rPr>
        <w:t xml:space="preserve">[6] states </w:t>
      </w:r>
      <w:r w:rsidR="00AD23B0" w:rsidRPr="00297965">
        <w:rPr>
          <w:sz w:val="18"/>
          <w:szCs w:val="18"/>
          <w:lang w:val="en-US"/>
        </w:rPr>
        <w:t xml:space="preserve">that </w:t>
      </w:r>
      <w:r w:rsidR="00C92FFD" w:rsidRPr="00297965">
        <w:rPr>
          <w:bCs/>
          <w:sz w:val="18"/>
          <w:szCs w:val="18"/>
        </w:rPr>
        <w:t xml:space="preserve">RAN2 </w:t>
      </w:r>
      <w:r w:rsidR="0038176F" w:rsidRPr="00297965">
        <w:rPr>
          <w:bCs/>
          <w:sz w:val="18"/>
          <w:szCs w:val="18"/>
        </w:rPr>
        <w:t xml:space="preserve">have </w:t>
      </w:r>
      <w:r w:rsidR="00C92FFD" w:rsidRPr="00297965">
        <w:rPr>
          <w:bCs/>
          <w:sz w:val="18"/>
          <w:szCs w:val="18"/>
        </w:rPr>
        <w:t>discussed the ASN.1 structure for positioning SRS configuration, and made following agreements:</w:t>
      </w:r>
    </w:p>
    <w:p w14:paraId="60C760D4"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Agreement:</w:t>
      </w:r>
    </w:p>
    <w:p w14:paraId="5BDA829A"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 xml:space="preserve">RAN2 assumes that </w:t>
      </w:r>
      <w:r w:rsidRPr="00297965">
        <w:rPr>
          <w:sz w:val="18"/>
          <w:szCs w:val="22"/>
          <w:highlight w:val="yellow"/>
        </w:rPr>
        <w:t>DU can set the configuration associated to SRS-PosRRC-InactiveConfig-r17 and should be provided in a container</w:t>
      </w:r>
      <w:r w:rsidRPr="00297965">
        <w:rPr>
          <w:sz w:val="18"/>
          <w:szCs w:val="22"/>
        </w:rPr>
        <w:t xml:space="preserve"> as part of the corresponding ASN.1.  Details to be confirmed in the RRC CR discussion, with the TP from section 4.1 of the Annex of R2-2206384 as a baseline.</w:t>
      </w:r>
    </w:p>
    <w:p w14:paraId="68D122C3" w14:textId="77777777" w:rsidR="0038176F" w:rsidRPr="00297965" w:rsidRDefault="0038176F" w:rsidP="0038176F">
      <w:pPr>
        <w:spacing w:after="60"/>
        <w:rPr>
          <w:rFonts w:ascii="Arial" w:hAnsi="Arial" w:cs="Arial"/>
          <w:bCs/>
          <w:sz w:val="18"/>
          <w:szCs w:val="18"/>
        </w:rPr>
      </w:pPr>
    </w:p>
    <w:p w14:paraId="27F84E88" w14:textId="77777777" w:rsidR="001474C4" w:rsidRPr="00297965" w:rsidRDefault="002A2C66" w:rsidP="00596EA5">
      <w:pPr>
        <w:rPr>
          <w:sz w:val="18"/>
          <w:szCs w:val="18"/>
          <w:lang w:val="en-US"/>
        </w:rPr>
      </w:pPr>
      <w:r w:rsidRPr="00297965">
        <w:rPr>
          <w:sz w:val="18"/>
          <w:szCs w:val="18"/>
          <w:lang w:val="en-US"/>
        </w:rPr>
        <w:t xml:space="preserve">Then RAN2 asks RAN3 to take the above into account in their future work. </w:t>
      </w:r>
    </w:p>
    <w:p w14:paraId="108A4A0A" w14:textId="4D94A38C" w:rsidR="002A2C66" w:rsidRPr="00297965" w:rsidRDefault="00E804D2" w:rsidP="00596EA5">
      <w:pPr>
        <w:rPr>
          <w:sz w:val="18"/>
          <w:szCs w:val="18"/>
          <w:lang w:val="en-US"/>
        </w:rPr>
      </w:pPr>
      <w:r w:rsidRPr="00297965">
        <w:rPr>
          <w:sz w:val="18"/>
          <w:szCs w:val="18"/>
          <w:lang w:val="en-US"/>
        </w:rPr>
        <w:t xml:space="preserve">The proposals in CRs [2] and [5] of this CB propose to add the missing container in F1AP, but there are differences in the </w:t>
      </w:r>
      <w:proofErr w:type="spellStart"/>
      <w:r w:rsidRPr="00297965">
        <w:rPr>
          <w:sz w:val="18"/>
          <w:szCs w:val="18"/>
          <w:lang w:val="en-US"/>
        </w:rPr>
        <w:t>signalling</w:t>
      </w:r>
      <w:proofErr w:type="spellEnd"/>
      <w:r w:rsidRPr="00297965">
        <w:rPr>
          <w:sz w:val="18"/>
          <w:szCs w:val="18"/>
          <w:lang w:val="en-US"/>
        </w:rPr>
        <w:t xml:space="preserve"> aspects:</w:t>
      </w:r>
    </w:p>
    <w:p w14:paraId="15A940C3" w14:textId="27AAE016" w:rsidR="002A2C66" w:rsidRPr="00297965" w:rsidRDefault="00BD04D6" w:rsidP="002A2C66">
      <w:pPr>
        <w:pStyle w:val="a4"/>
        <w:numPr>
          <w:ilvl w:val="0"/>
          <w:numId w:val="15"/>
        </w:numPr>
        <w:rPr>
          <w:sz w:val="18"/>
          <w:szCs w:val="18"/>
          <w:lang w:val="en-US"/>
        </w:rPr>
      </w:pPr>
      <w:r w:rsidRPr="00297965">
        <w:rPr>
          <w:sz w:val="18"/>
          <w:szCs w:val="18"/>
          <w:lang w:val="en-US"/>
        </w:rPr>
        <w:t>[2] propose</w:t>
      </w:r>
      <w:r w:rsidR="00E804D2" w:rsidRPr="00297965">
        <w:rPr>
          <w:sz w:val="18"/>
          <w:szCs w:val="18"/>
          <w:lang w:val="en-US"/>
        </w:rPr>
        <w:t>s</w:t>
      </w:r>
      <w:r w:rsidRPr="00297965">
        <w:rPr>
          <w:sz w:val="18"/>
          <w:szCs w:val="18"/>
          <w:lang w:val="en-US"/>
        </w:rPr>
        <w:t xml:space="preserve"> to add the </w:t>
      </w:r>
      <w:r w:rsidR="00C94413" w:rsidRPr="00297965">
        <w:rPr>
          <w:i/>
          <w:iCs/>
          <w:noProof/>
          <w:sz w:val="18"/>
          <w:szCs w:val="18"/>
        </w:rPr>
        <w:t>SRS-PosRRC-InactiveConfig</w:t>
      </w:r>
      <w:r w:rsidR="00C94413" w:rsidRPr="00297965">
        <w:rPr>
          <w:noProof/>
          <w:sz w:val="18"/>
          <w:szCs w:val="18"/>
        </w:rPr>
        <w:t xml:space="preserve"> IE </w:t>
      </w:r>
      <w:r w:rsidR="002F5963" w:rsidRPr="00297965">
        <w:rPr>
          <w:noProof/>
          <w:sz w:val="18"/>
          <w:szCs w:val="18"/>
        </w:rPr>
        <w:t xml:space="preserve">referring to </w:t>
      </w:r>
      <w:r w:rsidR="002F5963" w:rsidRPr="00297965">
        <w:rPr>
          <w:rFonts w:ascii="Arial" w:eastAsia="Times New Roman" w:hAnsi="Arial"/>
          <w:sz w:val="16"/>
          <w:szCs w:val="18"/>
          <w:highlight w:val="yellow"/>
          <w:lang w:eastAsia="zh-CN"/>
        </w:rPr>
        <w:t>SRS-PosRRC-InactiveConfig-r17</w:t>
      </w:r>
      <w:r w:rsidR="002F5963" w:rsidRPr="00297965">
        <w:rPr>
          <w:rFonts w:ascii="Arial" w:eastAsia="Times New Roman" w:hAnsi="Arial"/>
          <w:sz w:val="16"/>
          <w:szCs w:val="18"/>
          <w:lang w:eastAsia="zh-CN"/>
        </w:rPr>
        <w:t xml:space="preserve"> in TS 38.331</w:t>
      </w:r>
      <w:r w:rsidR="00125970" w:rsidRPr="00297965">
        <w:rPr>
          <w:rFonts w:ascii="Arial" w:eastAsia="Times New Roman" w:hAnsi="Arial"/>
          <w:sz w:val="16"/>
          <w:szCs w:val="18"/>
          <w:lang w:eastAsia="zh-CN"/>
        </w:rPr>
        <w:t>,</w:t>
      </w:r>
      <w:r w:rsidR="002F5963" w:rsidRPr="00297965">
        <w:rPr>
          <w:rFonts w:ascii="Arial" w:eastAsia="Times New Roman" w:hAnsi="Arial"/>
          <w:sz w:val="16"/>
          <w:szCs w:val="18"/>
          <w:lang w:eastAsia="zh-CN"/>
        </w:rPr>
        <w:t xml:space="preserve"> </w:t>
      </w:r>
      <w:r w:rsidR="00EE4D7A" w:rsidRPr="00297965">
        <w:rPr>
          <w:noProof/>
          <w:sz w:val="18"/>
          <w:szCs w:val="18"/>
        </w:rPr>
        <w:t xml:space="preserve">in the </w:t>
      </w:r>
      <w:r w:rsidR="00125970" w:rsidRPr="00297965">
        <w:rPr>
          <w:noProof/>
          <w:sz w:val="18"/>
          <w:szCs w:val="18"/>
        </w:rPr>
        <w:t xml:space="preserve">F1 </w:t>
      </w:r>
      <w:r w:rsidR="00EE4D7A" w:rsidRPr="00297965">
        <w:rPr>
          <w:b/>
          <w:bCs/>
          <w:noProof/>
          <w:sz w:val="18"/>
          <w:szCs w:val="18"/>
        </w:rPr>
        <w:t>POSITIONING INFORMATION RESPONSE</w:t>
      </w:r>
      <w:r w:rsidR="00EE4D7A" w:rsidRPr="00297965">
        <w:rPr>
          <w:noProof/>
          <w:sz w:val="18"/>
          <w:szCs w:val="18"/>
        </w:rPr>
        <w:t xml:space="preserve"> message, </w:t>
      </w:r>
    </w:p>
    <w:p w14:paraId="71167948" w14:textId="61636B3B" w:rsidR="00B830C9" w:rsidRPr="00297965" w:rsidRDefault="00EE4D7A" w:rsidP="002A2C66">
      <w:pPr>
        <w:pStyle w:val="a4"/>
        <w:numPr>
          <w:ilvl w:val="0"/>
          <w:numId w:val="15"/>
        </w:numPr>
        <w:rPr>
          <w:sz w:val="18"/>
          <w:szCs w:val="18"/>
          <w:lang w:val="en-US"/>
        </w:rPr>
      </w:pPr>
      <w:r w:rsidRPr="00297965">
        <w:rPr>
          <w:noProof/>
          <w:sz w:val="18"/>
          <w:szCs w:val="18"/>
        </w:rPr>
        <w:t>while [5] porpose</w:t>
      </w:r>
      <w:r w:rsidR="00E804D2" w:rsidRPr="00297965">
        <w:rPr>
          <w:noProof/>
          <w:sz w:val="18"/>
          <w:szCs w:val="18"/>
        </w:rPr>
        <w:t>s</w:t>
      </w:r>
      <w:r w:rsidRPr="00297965">
        <w:rPr>
          <w:noProof/>
          <w:sz w:val="18"/>
          <w:szCs w:val="18"/>
        </w:rPr>
        <w:t xml:space="preserve"> to add the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2A2C66" w:rsidRPr="00297965">
        <w:rPr>
          <w:rStyle w:val="normaltextrun"/>
          <w:rFonts w:cs="Arial"/>
          <w:color w:val="000000"/>
          <w:sz w:val="18"/>
          <w:szCs w:val="18"/>
          <w:shd w:val="clear" w:color="auto" w:fill="FFFFFF"/>
        </w:rPr>
        <w:t xml:space="preserve">, referring to </w:t>
      </w:r>
      <w:r w:rsidR="002A2C66" w:rsidRPr="00297965">
        <w:rPr>
          <w:rStyle w:val="normaltextrun"/>
          <w:rFonts w:cs="Arial"/>
          <w:color w:val="000000"/>
          <w:sz w:val="18"/>
          <w:szCs w:val="18"/>
          <w:highlight w:val="green"/>
          <w:shd w:val="clear" w:color="auto" w:fill="FFFFFF"/>
        </w:rPr>
        <w:t>SRS-PosRRC-Inactive-r17</w:t>
      </w:r>
      <w:r w:rsidR="002A2C66" w:rsidRPr="00297965">
        <w:rPr>
          <w:rStyle w:val="normaltextrun"/>
          <w:rFonts w:cs="Arial"/>
          <w:color w:val="000000"/>
          <w:sz w:val="18"/>
          <w:szCs w:val="18"/>
          <w:shd w:val="clear" w:color="auto" w:fill="FFFFFF"/>
        </w:rPr>
        <w:t xml:space="preserve"> in TS 38.331</w:t>
      </w:r>
      <w:r w:rsidRPr="00297965">
        <w:rPr>
          <w:rStyle w:val="normaltextrun"/>
          <w:rFonts w:cs="Arial"/>
          <w:color w:val="000000"/>
          <w:sz w:val="18"/>
          <w:szCs w:val="18"/>
          <w:shd w:val="clear" w:color="auto" w:fill="FFFFFF"/>
        </w:rPr>
        <w:t xml:space="preserve"> in </w:t>
      </w:r>
      <w:r w:rsidRPr="00297965">
        <w:rPr>
          <w:rStyle w:val="normaltextrun"/>
          <w:rFonts w:cs="Arial"/>
          <w:b/>
          <w:bCs/>
          <w:i/>
          <w:iCs/>
          <w:color w:val="000000"/>
          <w:sz w:val="18"/>
          <w:szCs w:val="18"/>
          <w:shd w:val="clear" w:color="auto" w:fill="FFFFFF"/>
        </w:rPr>
        <w:t>DU to CU RRC Information</w:t>
      </w:r>
      <w:r w:rsidRPr="00297965">
        <w:rPr>
          <w:rStyle w:val="normaltextrun"/>
          <w:rFonts w:cs="Arial"/>
          <w:b/>
          <w:bCs/>
          <w:color w:val="000000"/>
          <w:sz w:val="18"/>
          <w:szCs w:val="18"/>
          <w:shd w:val="clear" w:color="auto" w:fill="FFFFFF"/>
        </w:rPr>
        <w:t xml:space="preserve"> IE</w:t>
      </w:r>
      <w:r w:rsidR="00DA69F2" w:rsidRPr="00297965">
        <w:rPr>
          <w:sz w:val="18"/>
          <w:szCs w:val="18"/>
          <w:lang w:val="en-US"/>
        </w:rPr>
        <w:t>.</w:t>
      </w:r>
    </w:p>
    <w:p w14:paraId="4910A703" w14:textId="53A9D757" w:rsidR="004F14D9" w:rsidRPr="00297965" w:rsidRDefault="004F14D9" w:rsidP="004F14D9">
      <w:pPr>
        <w:rPr>
          <w:sz w:val="18"/>
          <w:szCs w:val="18"/>
          <w:lang w:val="en-US"/>
        </w:rPr>
      </w:pPr>
      <w:r w:rsidRPr="00297965">
        <w:rPr>
          <w:sz w:val="18"/>
          <w:szCs w:val="18"/>
          <w:lang w:val="en-US"/>
        </w:rPr>
        <w:t xml:space="preserve">Moderator notes that RAN3 is expecting another LS from RAN2 as reply on RAN3’s previous question in LS R3-223955 regarding </w:t>
      </w:r>
      <w:r w:rsidRPr="00297965">
        <w:rPr>
          <w:iCs/>
          <w:sz w:val="18"/>
          <w:szCs w:val="18"/>
        </w:rPr>
        <w:t>which RRC IE (</w:t>
      </w:r>
      <w:r w:rsidRPr="00297965">
        <w:rPr>
          <w:iCs/>
          <w:sz w:val="18"/>
          <w:szCs w:val="18"/>
          <w:highlight w:val="yellow"/>
        </w:rPr>
        <w:t>contained</w:t>
      </w:r>
      <w:r w:rsidRPr="00297965">
        <w:rPr>
          <w:iCs/>
          <w:sz w:val="18"/>
          <w:szCs w:val="18"/>
        </w:rPr>
        <w:t xml:space="preserve"> or </w:t>
      </w:r>
      <w:r w:rsidRPr="00297965">
        <w:rPr>
          <w:iCs/>
          <w:sz w:val="18"/>
          <w:szCs w:val="18"/>
          <w:highlight w:val="green"/>
        </w:rPr>
        <w:t>container</w:t>
      </w:r>
      <w:r w:rsidRPr="00297965">
        <w:rPr>
          <w:iCs/>
          <w:sz w:val="18"/>
          <w:szCs w:val="18"/>
        </w:rPr>
        <w:t xml:space="preserve"> IE</w:t>
      </w:r>
      <w:r w:rsidR="00900F52" w:rsidRPr="00297965">
        <w:rPr>
          <w:iCs/>
          <w:sz w:val="18"/>
          <w:szCs w:val="18"/>
        </w:rPr>
        <w:t xml:space="preserve"> in TS 38.331</w:t>
      </w:r>
      <w:r w:rsidRPr="00297965">
        <w:rPr>
          <w:iCs/>
          <w:sz w:val="18"/>
          <w:szCs w:val="18"/>
        </w:rPr>
        <w:t xml:space="preserve">) for SRS Positioning configuration </w:t>
      </w:r>
      <w:r w:rsidR="00125970" w:rsidRPr="00297965">
        <w:rPr>
          <w:iCs/>
          <w:sz w:val="18"/>
          <w:szCs w:val="18"/>
        </w:rPr>
        <w:t xml:space="preserve">in </w:t>
      </w:r>
      <w:r w:rsidR="00125970" w:rsidRPr="00297965">
        <w:rPr>
          <w:sz w:val="18"/>
          <w:szCs w:val="18"/>
          <w:lang w:val="en-US" w:eastAsia="zh-CN"/>
        </w:rPr>
        <w:t>RRC_INACTIVE state</w:t>
      </w:r>
      <w:r w:rsidR="00125970" w:rsidRPr="00297965">
        <w:rPr>
          <w:iCs/>
          <w:sz w:val="18"/>
          <w:szCs w:val="18"/>
        </w:rPr>
        <w:t xml:space="preserve"> </w:t>
      </w:r>
      <w:r w:rsidRPr="00297965">
        <w:rPr>
          <w:iCs/>
          <w:sz w:val="18"/>
          <w:szCs w:val="18"/>
        </w:rPr>
        <w:t xml:space="preserve">should be used </w:t>
      </w:r>
      <w:r w:rsidR="008242BD" w:rsidRPr="00297965">
        <w:rPr>
          <w:iCs/>
          <w:sz w:val="18"/>
          <w:szCs w:val="18"/>
        </w:rPr>
        <w:t xml:space="preserve">as reference </w:t>
      </w:r>
      <w:r w:rsidRPr="00297965">
        <w:rPr>
          <w:iCs/>
          <w:sz w:val="18"/>
          <w:szCs w:val="18"/>
        </w:rPr>
        <w:t>in F1AP</w:t>
      </w:r>
      <w:r w:rsidRPr="00297965">
        <w:rPr>
          <w:sz w:val="18"/>
          <w:szCs w:val="18"/>
          <w:lang w:val="en-US"/>
        </w:rPr>
        <w:t>:</w:t>
      </w:r>
    </w:p>
    <w:p w14:paraId="1EE4014C" w14:textId="77777777" w:rsidR="004F14D9" w:rsidRPr="00297965" w:rsidRDefault="004F14D9" w:rsidP="004F14D9">
      <w:pPr>
        <w:pStyle w:val="PL"/>
        <w:numPr>
          <w:ilvl w:val="0"/>
          <w:numId w:val="13"/>
        </w:numPr>
        <w:rPr>
          <w:sz w:val="14"/>
          <w:szCs w:val="20"/>
        </w:rPr>
      </w:pPr>
      <w:r w:rsidRPr="00297965">
        <w:rPr>
          <w:sz w:val="14"/>
          <w:szCs w:val="20"/>
          <w:highlight w:val="green"/>
        </w:rPr>
        <w:t>SRS-PosRRC-Inactive-r17</w:t>
      </w:r>
      <w:r w:rsidRPr="00297965">
        <w:rPr>
          <w:sz w:val="14"/>
          <w:szCs w:val="20"/>
        </w:rPr>
        <w:t xml:space="preserve"> ::= </w:t>
      </w:r>
      <w:r w:rsidRPr="00297965">
        <w:rPr>
          <w:color w:val="993366"/>
          <w:sz w:val="14"/>
          <w:szCs w:val="20"/>
        </w:rPr>
        <w:t>OCTET</w:t>
      </w:r>
      <w:r w:rsidRPr="00297965">
        <w:rPr>
          <w:sz w:val="14"/>
          <w:szCs w:val="20"/>
        </w:rPr>
        <w:t xml:space="preserve"> </w:t>
      </w:r>
      <w:r w:rsidRPr="00297965">
        <w:rPr>
          <w:color w:val="993366"/>
          <w:sz w:val="14"/>
          <w:szCs w:val="20"/>
        </w:rPr>
        <w:t>STRING</w:t>
      </w:r>
      <w:r w:rsidRPr="00297965">
        <w:rPr>
          <w:sz w:val="14"/>
          <w:szCs w:val="20"/>
        </w:rPr>
        <w:t xml:space="preserve"> (CONTAINING </w:t>
      </w:r>
      <w:r w:rsidRPr="00297965">
        <w:rPr>
          <w:sz w:val="14"/>
          <w:szCs w:val="20"/>
          <w:highlight w:val="yellow"/>
        </w:rPr>
        <w:t>SRS-PosRRC-InactiveConfig-r17</w:t>
      </w:r>
      <w:r w:rsidRPr="00297965">
        <w:rPr>
          <w:sz w:val="14"/>
          <w:szCs w:val="20"/>
        </w:rPr>
        <w:t>)</w:t>
      </w:r>
    </w:p>
    <w:p w14:paraId="0DC4918E" w14:textId="77777777" w:rsidR="004F14D9" w:rsidRPr="00297965" w:rsidRDefault="004F14D9" w:rsidP="00596EA5">
      <w:pPr>
        <w:rPr>
          <w:sz w:val="18"/>
          <w:szCs w:val="18"/>
          <w:lang w:val="en-US"/>
        </w:rPr>
      </w:pPr>
    </w:p>
    <w:p w14:paraId="2AF6C40C" w14:textId="7AFF4A1E" w:rsidR="00371239" w:rsidRPr="00297965" w:rsidRDefault="00350E1F" w:rsidP="00350E1F">
      <w:pPr>
        <w:rPr>
          <w:rFonts w:eastAsia="宋体"/>
          <w:b/>
          <w:sz w:val="18"/>
          <w:szCs w:val="18"/>
          <w:u w:val="single"/>
          <w:lang w:eastAsia="zh-CN"/>
        </w:rPr>
      </w:pPr>
      <w:r w:rsidRPr="00297965">
        <w:rPr>
          <w:rFonts w:eastAsia="宋体"/>
          <w:b/>
          <w:sz w:val="18"/>
          <w:szCs w:val="18"/>
          <w:u w:val="single"/>
          <w:lang w:eastAsia="zh-CN"/>
        </w:rPr>
        <w:t xml:space="preserve">Question 1:  </w:t>
      </w:r>
      <w:r w:rsidR="00C94413" w:rsidRPr="00297965">
        <w:rPr>
          <w:rFonts w:eastAsia="宋体"/>
          <w:b/>
          <w:sz w:val="18"/>
          <w:szCs w:val="18"/>
          <w:u w:val="single"/>
          <w:lang w:eastAsia="zh-CN"/>
        </w:rPr>
        <w:t xml:space="preserve">Which of the following </w:t>
      </w:r>
      <w:r w:rsidR="00125970" w:rsidRPr="00297965">
        <w:rPr>
          <w:rFonts w:eastAsia="宋体"/>
          <w:b/>
          <w:sz w:val="18"/>
          <w:szCs w:val="18"/>
          <w:u w:val="single"/>
          <w:lang w:eastAsia="zh-CN"/>
        </w:rPr>
        <w:t>proposals</w:t>
      </w:r>
      <w:r w:rsidRPr="00297965">
        <w:rPr>
          <w:rFonts w:eastAsia="宋体"/>
          <w:b/>
          <w:sz w:val="18"/>
          <w:szCs w:val="18"/>
          <w:u w:val="single"/>
          <w:lang w:eastAsia="zh-CN"/>
        </w:rPr>
        <w:t xml:space="preserve"> from </w:t>
      </w:r>
      <w:r w:rsidR="00F97284" w:rsidRPr="00297965">
        <w:rPr>
          <w:rFonts w:eastAsia="宋体"/>
          <w:b/>
          <w:sz w:val="18"/>
          <w:szCs w:val="18"/>
          <w:u w:val="single"/>
          <w:lang w:eastAsia="zh-CN"/>
        </w:rPr>
        <w:t xml:space="preserve">CRs </w:t>
      </w:r>
      <w:r w:rsidRPr="00297965">
        <w:rPr>
          <w:rFonts w:eastAsia="宋体"/>
          <w:b/>
          <w:sz w:val="18"/>
          <w:szCs w:val="18"/>
          <w:u w:val="single"/>
          <w:lang w:eastAsia="zh-CN"/>
        </w:rPr>
        <w:t>[2] and [5]</w:t>
      </w:r>
      <w:r w:rsidR="00C94413" w:rsidRPr="00297965">
        <w:rPr>
          <w:rFonts w:eastAsia="宋体"/>
          <w:b/>
          <w:sz w:val="18"/>
          <w:szCs w:val="18"/>
          <w:u w:val="single"/>
          <w:lang w:eastAsia="zh-CN"/>
        </w:rPr>
        <w:t xml:space="preserve"> </w:t>
      </w:r>
      <w:r w:rsidR="00A30F84" w:rsidRPr="00297965">
        <w:rPr>
          <w:rFonts w:eastAsia="宋体"/>
          <w:b/>
          <w:sz w:val="18"/>
          <w:szCs w:val="18"/>
          <w:u w:val="single"/>
          <w:lang w:eastAsia="zh-CN"/>
        </w:rPr>
        <w:t xml:space="preserve">do </w:t>
      </w:r>
      <w:r w:rsidR="00C94413" w:rsidRPr="00297965">
        <w:rPr>
          <w:rFonts w:eastAsia="宋体"/>
          <w:b/>
          <w:sz w:val="18"/>
          <w:szCs w:val="18"/>
          <w:u w:val="single"/>
          <w:lang w:eastAsia="zh-CN"/>
        </w:rPr>
        <w:t>companies agree with</w:t>
      </w:r>
      <w:r w:rsidRPr="00297965">
        <w:rPr>
          <w:rFonts w:eastAsia="宋体"/>
          <w:b/>
          <w:sz w:val="18"/>
          <w:szCs w:val="18"/>
          <w:u w:val="single"/>
          <w:lang w:eastAsia="zh-CN"/>
        </w:rPr>
        <w:t>?</w:t>
      </w:r>
    </w:p>
    <w:p w14:paraId="236DF08E" w14:textId="008D03ED" w:rsidR="004F14D9" w:rsidRPr="00297965" w:rsidRDefault="003B5AAD" w:rsidP="00000238">
      <w:pPr>
        <w:pStyle w:val="a4"/>
        <w:numPr>
          <w:ilvl w:val="0"/>
          <w:numId w:val="17"/>
        </w:numPr>
        <w:rPr>
          <w:sz w:val="18"/>
          <w:szCs w:val="18"/>
          <w:lang w:val="en-US"/>
        </w:rPr>
      </w:pPr>
      <w:r w:rsidRPr="00297965">
        <w:rPr>
          <w:noProof/>
          <w:sz w:val="18"/>
          <w:szCs w:val="18"/>
        </w:rPr>
        <w:t xml:space="preserve">Add the IE container for </w:t>
      </w:r>
      <w:r w:rsidRPr="00297965">
        <w:rPr>
          <w:i/>
          <w:iCs/>
          <w:noProof/>
          <w:sz w:val="18"/>
          <w:szCs w:val="18"/>
        </w:rPr>
        <w:t>SRS-PosRRC-InactiveConfig-r17</w:t>
      </w:r>
      <w:r w:rsidRPr="00297965">
        <w:rPr>
          <w:noProof/>
          <w:sz w:val="18"/>
          <w:szCs w:val="18"/>
        </w:rPr>
        <w:t xml:space="preserve"> (i.e. </w:t>
      </w:r>
      <w:r w:rsidRPr="00297965">
        <w:rPr>
          <w:i/>
          <w:iCs/>
          <w:noProof/>
          <w:sz w:val="18"/>
          <w:szCs w:val="18"/>
        </w:rPr>
        <w:t>SRS-PosRRC-InactiveConfig</w:t>
      </w:r>
      <w:r w:rsidRPr="00297965">
        <w:rPr>
          <w:noProof/>
          <w:sz w:val="18"/>
          <w:szCs w:val="18"/>
        </w:rPr>
        <w:t xml:space="preserve"> IE) into the POSITIONING INFORMATION RESPONSE message, </w:t>
      </w:r>
    </w:p>
    <w:p w14:paraId="73C203A7" w14:textId="2173F96A" w:rsidR="00751C63" w:rsidRPr="00297965" w:rsidRDefault="004C3572" w:rsidP="00000238">
      <w:pPr>
        <w:pStyle w:val="a4"/>
        <w:numPr>
          <w:ilvl w:val="0"/>
          <w:numId w:val="17"/>
        </w:numPr>
        <w:rPr>
          <w:rStyle w:val="normaltextrun"/>
          <w:sz w:val="18"/>
          <w:szCs w:val="18"/>
          <w:lang w:val="en-US"/>
        </w:rPr>
      </w:pPr>
      <w:r w:rsidRPr="00297965">
        <w:rPr>
          <w:rStyle w:val="normaltextrun"/>
          <w:rFonts w:cs="Arial"/>
          <w:color w:val="000000"/>
          <w:sz w:val="18"/>
          <w:szCs w:val="18"/>
          <w:shd w:val="clear" w:color="auto" w:fill="FFFFFF"/>
        </w:rPr>
        <w:t xml:space="preserve">Add </w:t>
      </w:r>
      <w:r w:rsidR="009A0D8F" w:rsidRPr="00297965">
        <w:rPr>
          <w:noProof/>
          <w:sz w:val="18"/>
          <w:szCs w:val="18"/>
        </w:rPr>
        <w:t>the IE container for</w:t>
      </w:r>
      <w:r w:rsidRPr="00297965">
        <w:rPr>
          <w:rStyle w:val="normaltextrun"/>
          <w:rFonts w:cs="Arial"/>
          <w:color w:val="000000"/>
          <w:sz w:val="18"/>
          <w:szCs w:val="18"/>
          <w:shd w:val="clear" w:color="auto" w:fill="FFFFFF"/>
        </w:rPr>
        <w:t xml:space="preserve"> </w:t>
      </w:r>
      <w:r w:rsidR="009A0D8F" w:rsidRPr="00297965">
        <w:rPr>
          <w:rStyle w:val="normaltextrun"/>
          <w:rFonts w:cs="Arial"/>
          <w:i/>
          <w:iCs/>
          <w:color w:val="000000"/>
          <w:sz w:val="18"/>
          <w:szCs w:val="18"/>
          <w:shd w:val="clear" w:color="auto" w:fill="FFFFFF"/>
        </w:rPr>
        <w:t>SRS-PosRRC-Inactive-r17</w:t>
      </w:r>
      <w:r w:rsidR="009A0D8F" w:rsidRPr="00297965">
        <w:rPr>
          <w:rStyle w:val="normaltextrun"/>
          <w:rFonts w:cs="Arial"/>
          <w:color w:val="000000"/>
          <w:sz w:val="18"/>
          <w:szCs w:val="18"/>
          <w:shd w:val="clear" w:color="auto" w:fill="FFFFFF"/>
        </w:rPr>
        <w:t xml:space="preserve"> (i.e.,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9A0D8F" w:rsidRPr="00297965">
        <w:rPr>
          <w:rStyle w:val="normaltextrun"/>
          <w:rFonts w:cs="Arial"/>
          <w:color w:val="000000"/>
          <w:sz w:val="18"/>
          <w:szCs w:val="18"/>
          <w:shd w:val="clear" w:color="auto" w:fill="FFFFFF"/>
        </w:rPr>
        <w:t>)</w:t>
      </w:r>
      <w:r w:rsidRPr="00297965">
        <w:rPr>
          <w:rStyle w:val="normaltextrun"/>
          <w:rFonts w:cs="Arial"/>
          <w:color w:val="000000"/>
          <w:sz w:val="18"/>
          <w:szCs w:val="18"/>
          <w:shd w:val="clear" w:color="auto" w:fill="FFFFFF"/>
        </w:rPr>
        <w:t xml:space="preserve"> in </w:t>
      </w:r>
      <w:r w:rsidRPr="00297965">
        <w:rPr>
          <w:rStyle w:val="normaltextrun"/>
          <w:rFonts w:cs="Arial"/>
          <w:i/>
          <w:iCs/>
          <w:color w:val="000000"/>
          <w:sz w:val="18"/>
          <w:szCs w:val="18"/>
          <w:shd w:val="clear" w:color="auto" w:fill="FFFFFF"/>
        </w:rPr>
        <w:t>DU to CU RRC Information</w:t>
      </w:r>
      <w:r w:rsidRPr="00297965">
        <w:rPr>
          <w:rStyle w:val="normaltextrun"/>
          <w:rFonts w:cs="Arial"/>
          <w:color w:val="000000"/>
          <w:sz w:val="18"/>
          <w:szCs w:val="18"/>
          <w:shd w:val="clear" w:color="auto" w:fill="FFFFFF"/>
        </w:rPr>
        <w:t xml:space="preserve"> IE</w:t>
      </w:r>
      <w:r w:rsidR="00CF6F91" w:rsidRPr="00297965">
        <w:rPr>
          <w:rStyle w:val="normaltextrun"/>
          <w:rFonts w:cs="Arial"/>
          <w:color w:val="000000"/>
          <w:sz w:val="18"/>
          <w:szCs w:val="18"/>
          <w:shd w:val="clear" w:color="auto" w:fill="FFFFFF"/>
        </w:rPr>
        <w:t xml:space="preserve"> within the UE CONTEXT MODIFICATION REQUIRED message</w:t>
      </w:r>
      <w:r w:rsidRPr="00297965">
        <w:rPr>
          <w:rStyle w:val="normaltextrun"/>
          <w:rFonts w:cs="Arial"/>
          <w:color w:val="000000"/>
          <w:sz w:val="18"/>
          <w:szCs w:val="18"/>
          <w:shd w:val="clear" w:color="auto" w:fill="FFFFFF"/>
        </w:rPr>
        <w:t>.</w:t>
      </w:r>
    </w:p>
    <w:p w14:paraId="699FBC01" w14:textId="0C13CB13" w:rsidR="00222AAD" w:rsidRPr="00297965" w:rsidRDefault="00222AAD" w:rsidP="00000238">
      <w:pPr>
        <w:pStyle w:val="a4"/>
        <w:numPr>
          <w:ilvl w:val="0"/>
          <w:numId w:val="17"/>
        </w:numPr>
        <w:rPr>
          <w:sz w:val="18"/>
          <w:szCs w:val="18"/>
          <w:lang w:val="en-US"/>
        </w:rPr>
      </w:pPr>
      <w:r w:rsidRPr="00297965">
        <w:rPr>
          <w:rStyle w:val="normaltextrun"/>
          <w:rFonts w:cs="Arial"/>
          <w:color w:val="000000"/>
          <w:sz w:val="18"/>
          <w:szCs w:val="18"/>
          <w:shd w:val="clear" w:color="auto" w:fill="FFFFFF"/>
        </w:rPr>
        <w:t>Other</w:t>
      </w:r>
      <w:r w:rsidR="00616799" w:rsidRPr="00297965">
        <w:rPr>
          <w:rStyle w:val="normaltextrun"/>
          <w:rFonts w:cs="Arial"/>
          <w:color w:val="000000"/>
          <w:sz w:val="18"/>
          <w:szCs w:val="18"/>
          <w:shd w:val="clear" w:color="auto" w:fill="FFFFFF"/>
        </w:rPr>
        <w:t xml:space="preserve">, </w:t>
      </w:r>
      <w:r w:rsidR="00A30F84" w:rsidRPr="00297965">
        <w:rPr>
          <w:rStyle w:val="normaltextrun"/>
          <w:rFonts w:cs="Arial"/>
          <w:color w:val="000000"/>
          <w:sz w:val="18"/>
          <w:szCs w:val="18"/>
          <w:shd w:val="clear" w:color="auto" w:fill="FFFFFF"/>
        </w:rPr>
        <w:t xml:space="preserve">wait for RAN2 reply LS, </w:t>
      </w:r>
      <w:r w:rsidR="00616799" w:rsidRPr="00297965">
        <w:rPr>
          <w:rStyle w:val="normaltextrun"/>
          <w:rFonts w:cs="Arial"/>
          <w:color w:val="000000"/>
          <w:sz w:val="18"/>
          <w:szCs w:val="18"/>
          <w:shd w:val="clear" w:color="auto" w:fill="FFFFFF"/>
        </w:rPr>
        <w:t>explaining why</w:t>
      </w:r>
    </w:p>
    <w:p w14:paraId="0F0EC956" w14:textId="486032DB" w:rsidR="00D66AFA" w:rsidRPr="00297965" w:rsidRDefault="00D66AFA" w:rsidP="00D66AFA">
      <w:pPr>
        <w:rPr>
          <w:b/>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rsidRPr="00297965" w14:paraId="0DCBAC4F" w14:textId="77777777" w:rsidTr="00CC01CD">
        <w:tc>
          <w:tcPr>
            <w:tcW w:w="1809" w:type="dxa"/>
            <w:shd w:val="clear" w:color="auto" w:fill="auto"/>
          </w:tcPr>
          <w:p w14:paraId="5BC86140" w14:textId="77777777" w:rsidR="00B830C9" w:rsidRPr="00297965" w:rsidRDefault="00B830C9" w:rsidP="00CC01CD">
            <w:pPr>
              <w:rPr>
                <w:b/>
                <w:sz w:val="18"/>
                <w:szCs w:val="18"/>
              </w:rPr>
            </w:pPr>
            <w:r w:rsidRPr="00297965">
              <w:rPr>
                <w:b/>
                <w:sz w:val="18"/>
                <w:szCs w:val="18"/>
              </w:rPr>
              <w:t>Company</w:t>
            </w:r>
          </w:p>
        </w:tc>
        <w:tc>
          <w:tcPr>
            <w:tcW w:w="1305" w:type="dxa"/>
            <w:shd w:val="clear" w:color="auto" w:fill="auto"/>
          </w:tcPr>
          <w:p w14:paraId="3147AB18" w14:textId="51080927" w:rsidR="00B830C9" w:rsidRPr="00297965" w:rsidRDefault="00154EA1" w:rsidP="00CC01CD">
            <w:pPr>
              <w:jc w:val="center"/>
              <w:rPr>
                <w:rFonts w:eastAsia="宋体"/>
                <w:b/>
                <w:sz w:val="18"/>
                <w:szCs w:val="18"/>
                <w:lang w:eastAsia="zh-CN"/>
              </w:rPr>
            </w:pPr>
            <w:r w:rsidRPr="00297965">
              <w:rPr>
                <w:rFonts w:eastAsia="宋体"/>
                <w:b/>
                <w:sz w:val="18"/>
                <w:szCs w:val="18"/>
                <w:lang w:eastAsia="zh-CN"/>
              </w:rPr>
              <w:t>Agreeable p</w:t>
            </w:r>
            <w:r w:rsidR="00222AAD" w:rsidRPr="00297965">
              <w:rPr>
                <w:rFonts w:eastAsia="宋体"/>
                <w:b/>
                <w:sz w:val="18"/>
                <w:szCs w:val="18"/>
                <w:lang w:eastAsia="zh-CN"/>
              </w:rPr>
              <w:t>roposal</w:t>
            </w:r>
            <w:r w:rsidR="00BB7E13" w:rsidRPr="00297965">
              <w:rPr>
                <w:rFonts w:eastAsia="宋体"/>
                <w:b/>
                <w:sz w:val="18"/>
                <w:szCs w:val="18"/>
                <w:lang w:eastAsia="zh-CN"/>
              </w:rPr>
              <w:t>s</w:t>
            </w:r>
            <w:r w:rsidR="00CB66A5" w:rsidRPr="00297965">
              <w:rPr>
                <w:rFonts w:eastAsia="宋体"/>
                <w:b/>
                <w:sz w:val="18"/>
                <w:szCs w:val="18"/>
                <w:lang w:eastAsia="zh-CN"/>
              </w:rPr>
              <w:t xml:space="preserve"> (P1, P2 or P3)</w:t>
            </w:r>
          </w:p>
        </w:tc>
        <w:tc>
          <w:tcPr>
            <w:tcW w:w="6317" w:type="dxa"/>
          </w:tcPr>
          <w:p w14:paraId="257B7F34" w14:textId="77777777" w:rsidR="00B830C9" w:rsidRPr="00297965" w:rsidRDefault="00B830C9" w:rsidP="00CC01CD">
            <w:pPr>
              <w:rPr>
                <w:b/>
                <w:sz w:val="18"/>
                <w:szCs w:val="18"/>
              </w:rPr>
            </w:pPr>
            <w:r w:rsidRPr="00297965">
              <w:rPr>
                <w:b/>
                <w:sz w:val="18"/>
                <w:szCs w:val="18"/>
              </w:rPr>
              <w:t>Comment</w:t>
            </w:r>
          </w:p>
        </w:tc>
      </w:tr>
      <w:tr w:rsidR="00B830C9" w:rsidRPr="00297965" w14:paraId="03978973" w14:textId="77777777" w:rsidTr="00CC01CD">
        <w:tc>
          <w:tcPr>
            <w:tcW w:w="1809" w:type="dxa"/>
            <w:shd w:val="clear" w:color="auto" w:fill="auto"/>
          </w:tcPr>
          <w:p w14:paraId="599E11F0" w14:textId="0BAF552A" w:rsidR="00B830C9" w:rsidRPr="00297965" w:rsidRDefault="00CE06EC"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202309B8" w14:textId="1C97DE19" w:rsidR="00B830C9" w:rsidRPr="00297965" w:rsidRDefault="00CE06EC" w:rsidP="00CC01CD">
            <w:pPr>
              <w:rPr>
                <w:rFonts w:eastAsia="宋体"/>
                <w:sz w:val="18"/>
                <w:szCs w:val="18"/>
                <w:lang w:eastAsia="zh-CN"/>
              </w:rPr>
            </w:pPr>
            <w:r w:rsidRPr="00297965">
              <w:rPr>
                <w:rFonts w:eastAsia="宋体"/>
                <w:sz w:val="18"/>
                <w:szCs w:val="18"/>
                <w:lang w:eastAsia="zh-CN"/>
              </w:rPr>
              <w:t>P2</w:t>
            </w:r>
          </w:p>
        </w:tc>
        <w:tc>
          <w:tcPr>
            <w:tcW w:w="6317" w:type="dxa"/>
          </w:tcPr>
          <w:p w14:paraId="155111AE" w14:textId="28F191CD" w:rsidR="004876D0" w:rsidRPr="00297965" w:rsidRDefault="001C7987" w:rsidP="00CC01CD">
            <w:pPr>
              <w:rPr>
                <w:rFonts w:eastAsia="宋体"/>
                <w:sz w:val="18"/>
                <w:szCs w:val="18"/>
                <w:lang w:eastAsia="zh-CN"/>
              </w:rPr>
            </w:pPr>
            <w:r w:rsidRPr="00297965">
              <w:rPr>
                <w:rFonts w:eastAsia="宋体" w:hint="eastAsia"/>
                <w:sz w:val="18"/>
                <w:szCs w:val="18"/>
                <w:lang w:eastAsia="zh-CN"/>
              </w:rPr>
              <w:t>W</w:t>
            </w:r>
            <w:r w:rsidRPr="00297965">
              <w:rPr>
                <w:rFonts w:eastAsia="宋体"/>
                <w:sz w:val="18"/>
                <w:szCs w:val="18"/>
                <w:lang w:eastAsia="zh-CN"/>
              </w:rPr>
              <w:t xml:space="preserve">e prefer </w:t>
            </w:r>
            <w:r w:rsidR="007844FC" w:rsidRPr="00297965">
              <w:rPr>
                <w:rFonts w:eastAsia="宋体"/>
                <w:sz w:val="18"/>
                <w:szCs w:val="18"/>
                <w:lang w:eastAsia="zh-CN"/>
              </w:rPr>
              <w:t>P2</w:t>
            </w:r>
            <w:r w:rsidR="00A30096" w:rsidRPr="00297965">
              <w:rPr>
                <w:rFonts w:eastAsia="宋体"/>
                <w:sz w:val="18"/>
                <w:szCs w:val="18"/>
                <w:lang w:eastAsia="zh-CN"/>
              </w:rPr>
              <w:t xml:space="preserve"> to have same handlings as current operation</w:t>
            </w:r>
            <w:r w:rsidR="00D13E60" w:rsidRPr="00297965">
              <w:rPr>
                <w:rFonts w:eastAsia="宋体"/>
                <w:sz w:val="18"/>
                <w:szCs w:val="18"/>
                <w:lang w:eastAsia="zh-CN"/>
              </w:rPr>
              <w:t xml:space="preserve">, i.e., </w:t>
            </w:r>
          </w:p>
          <w:p w14:paraId="23E959A8" w14:textId="214E3B50" w:rsidR="00356DD9" w:rsidRPr="00297965" w:rsidRDefault="004876D0" w:rsidP="004876D0">
            <w:pPr>
              <w:pStyle w:val="a4"/>
              <w:numPr>
                <w:ilvl w:val="0"/>
                <w:numId w:val="13"/>
              </w:numPr>
              <w:rPr>
                <w:sz w:val="18"/>
                <w:szCs w:val="18"/>
                <w:lang w:eastAsia="zh-CN"/>
              </w:rPr>
            </w:pPr>
            <w:r w:rsidRPr="00297965">
              <w:rPr>
                <w:sz w:val="18"/>
                <w:szCs w:val="18"/>
                <w:lang w:eastAsia="zh-CN"/>
              </w:rPr>
              <w:t xml:space="preserve">the CU just </w:t>
            </w:r>
            <w:r w:rsidR="001C7987" w:rsidRPr="00297965">
              <w:rPr>
                <w:sz w:val="18"/>
                <w:szCs w:val="18"/>
                <w:lang w:eastAsia="zh-CN"/>
              </w:rPr>
              <w:t xml:space="preserve">include the </w:t>
            </w:r>
            <w:r w:rsidRPr="00297965">
              <w:rPr>
                <w:sz w:val="18"/>
                <w:szCs w:val="18"/>
                <w:lang w:eastAsia="zh-CN"/>
              </w:rPr>
              <w:t xml:space="preserve">received </w:t>
            </w:r>
            <w:r w:rsidR="001C7987" w:rsidRPr="00297965">
              <w:rPr>
                <w:sz w:val="18"/>
                <w:szCs w:val="18"/>
                <w:lang w:eastAsia="zh-CN"/>
              </w:rPr>
              <w:t xml:space="preserve">RRC IE in the DU to CU RRC Information, so that the CU can easily </w:t>
            </w:r>
            <w:r w:rsidR="000E0F21" w:rsidRPr="00297965">
              <w:rPr>
                <w:sz w:val="18"/>
                <w:szCs w:val="18"/>
                <w:lang w:eastAsia="zh-CN"/>
              </w:rPr>
              <w:t>include</w:t>
            </w:r>
            <w:r w:rsidR="001C7987" w:rsidRPr="00297965">
              <w:rPr>
                <w:sz w:val="18"/>
                <w:szCs w:val="18"/>
                <w:lang w:eastAsia="zh-CN"/>
              </w:rPr>
              <w:t xml:space="preserve"> it in </w:t>
            </w:r>
            <w:r w:rsidR="000E0F21" w:rsidRPr="00297965">
              <w:rPr>
                <w:sz w:val="18"/>
                <w:szCs w:val="18"/>
                <w:lang w:eastAsia="zh-CN"/>
              </w:rPr>
              <w:t xml:space="preserve">the </w:t>
            </w:r>
            <w:r w:rsidR="001C7987" w:rsidRPr="00297965">
              <w:rPr>
                <w:sz w:val="18"/>
                <w:szCs w:val="18"/>
                <w:lang w:eastAsia="zh-CN"/>
              </w:rPr>
              <w:t>RRC</w:t>
            </w:r>
            <w:r w:rsidR="000E0F21" w:rsidRPr="00297965">
              <w:rPr>
                <w:sz w:val="18"/>
                <w:szCs w:val="18"/>
                <w:lang w:eastAsia="zh-CN"/>
              </w:rPr>
              <w:t xml:space="preserve"> </w:t>
            </w:r>
            <w:r w:rsidR="001C7987" w:rsidRPr="00297965">
              <w:rPr>
                <w:sz w:val="18"/>
                <w:szCs w:val="18"/>
                <w:lang w:eastAsia="zh-CN"/>
              </w:rPr>
              <w:t xml:space="preserve">message </w:t>
            </w:r>
          </w:p>
          <w:p w14:paraId="2F518DBC" w14:textId="375292BB" w:rsidR="004876D0" w:rsidRPr="00297965" w:rsidRDefault="000E0F21" w:rsidP="004876D0">
            <w:pPr>
              <w:pStyle w:val="a4"/>
              <w:numPr>
                <w:ilvl w:val="0"/>
                <w:numId w:val="13"/>
              </w:numPr>
              <w:rPr>
                <w:sz w:val="18"/>
                <w:szCs w:val="18"/>
                <w:lang w:eastAsia="zh-CN"/>
              </w:rPr>
            </w:pPr>
            <w:r w:rsidRPr="00297965">
              <w:rPr>
                <w:sz w:val="18"/>
                <w:szCs w:val="18"/>
                <w:lang w:eastAsia="zh-CN"/>
              </w:rPr>
              <w:t xml:space="preserve">the </w:t>
            </w:r>
            <w:r w:rsidR="001C7987" w:rsidRPr="00297965">
              <w:rPr>
                <w:sz w:val="18"/>
                <w:szCs w:val="18"/>
                <w:lang w:eastAsia="zh-CN"/>
              </w:rPr>
              <w:t xml:space="preserve">CU </w:t>
            </w:r>
            <w:r w:rsidR="00C37F17" w:rsidRPr="00297965">
              <w:rPr>
                <w:sz w:val="18"/>
                <w:szCs w:val="18"/>
                <w:lang w:eastAsia="zh-CN"/>
              </w:rPr>
              <w:t>just</w:t>
            </w:r>
            <w:r w:rsidR="001C7987" w:rsidRPr="00297965">
              <w:rPr>
                <w:sz w:val="18"/>
                <w:szCs w:val="18"/>
                <w:lang w:eastAsia="zh-CN"/>
              </w:rPr>
              <w:t xml:space="preserve"> forward the received information in the Positioning Information Response message to the LMF. </w:t>
            </w:r>
          </w:p>
          <w:p w14:paraId="1E46683E" w14:textId="2A5BF82D" w:rsidR="001C7987" w:rsidRPr="00297965" w:rsidRDefault="0061575E" w:rsidP="004876D0">
            <w:pPr>
              <w:rPr>
                <w:sz w:val="18"/>
                <w:szCs w:val="18"/>
                <w:lang w:eastAsia="zh-CN"/>
              </w:rPr>
            </w:pPr>
            <w:r w:rsidRPr="00297965">
              <w:rPr>
                <w:sz w:val="18"/>
                <w:szCs w:val="18"/>
                <w:lang w:eastAsia="zh-CN"/>
              </w:rPr>
              <w:t xml:space="preserve">Now </w:t>
            </w:r>
            <w:r w:rsidR="004876D0" w:rsidRPr="00297965">
              <w:rPr>
                <w:sz w:val="18"/>
                <w:szCs w:val="18"/>
                <w:lang w:eastAsia="zh-CN"/>
              </w:rPr>
              <w:t xml:space="preserve">for P1, </w:t>
            </w:r>
            <w:r w:rsidR="001C7987" w:rsidRPr="00297965">
              <w:rPr>
                <w:sz w:val="18"/>
                <w:szCs w:val="18"/>
                <w:lang w:eastAsia="zh-CN"/>
              </w:rPr>
              <w:t>it means two IEs</w:t>
            </w:r>
            <w:r w:rsidR="00BC02FE" w:rsidRPr="00297965">
              <w:rPr>
                <w:sz w:val="18"/>
                <w:szCs w:val="18"/>
                <w:lang w:eastAsia="zh-CN"/>
              </w:rPr>
              <w:t xml:space="preserve"> (SRS config. &amp; </w:t>
            </w:r>
            <w:r w:rsidR="00BC02FE" w:rsidRPr="00297965">
              <w:rPr>
                <w:rStyle w:val="normaltextrun"/>
                <w:rFonts w:cs="Arial"/>
                <w:i/>
                <w:iCs/>
                <w:color w:val="000000"/>
                <w:sz w:val="18"/>
                <w:szCs w:val="18"/>
                <w:shd w:val="clear" w:color="auto" w:fill="FFFFFF"/>
              </w:rPr>
              <w:t>SRS-</w:t>
            </w:r>
            <w:proofErr w:type="spellStart"/>
            <w:r w:rsidR="00BC02FE" w:rsidRPr="00297965">
              <w:rPr>
                <w:rStyle w:val="normaltextrun"/>
                <w:rFonts w:cs="Arial"/>
                <w:i/>
                <w:iCs/>
                <w:color w:val="000000"/>
                <w:sz w:val="18"/>
                <w:szCs w:val="18"/>
                <w:shd w:val="clear" w:color="auto" w:fill="FFFFFF"/>
              </w:rPr>
              <w:t>PosRRC</w:t>
            </w:r>
            <w:proofErr w:type="spellEnd"/>
            <w:r w:rsidR="00BC02FE" w:rsidRPr="00297965">
              <w:rPr>
                <w:rStyle w:val="normaltextrun"/>
                <w:rFonts w:cs="Arial"/>
                <w:i/>
                <w:iCs/>
                <w:color w:val="000000"/>
                <w:sz w:val="18"/>
                <w:szCs w:val="18"/>
                <w:shd w:val="clear" w:color="auto" w:fill="FFFFFF"/>
              </w:rPr>
              <w:t>-Inactive</w:t>
            </w:r>
            <w:r w:rsidR="00BC02FE" w:rsidRPr="00297965">
              <w:rPr>
                <w:sz w:val="18"/>
                <w:szCs w:val="18"/>
                <w:lang w:eastAsia="zh-CN"/>
              </w:rPr>
              <w:t>)</w:t>
            </w:r>
            <w:r w:rsidR="001C7987" w:rsidRPr="00297965">
              <w:rPr>
                <w:sz w:val="18"/>
                <w:szCs w:val="18"/>
                <w:lang w:eastAsia="zh-CN"/>
              </w:rPr>
              <w:t xml:space="preserve"> will need to be included in the same message</w:t>
            </w:r>
            <w:r w:rsidR="00BC02FE" w:rsidRPr="00297965">
              <w:rPr>
                <w:sz w:val="18"/>
                <w:szCs w:val="18"/>
                <w:lang w:eastAsia="zh-CN"/>
              </w:rPr>
              <w:t xml:space="preserve">, and </w:t>
            </w:r>
            <w:r w:rsidR="00FF7769" w:rsidRPr="00297965">
              <w:rPr>
                <w:sz w:val="18"/>
                <w:szCs w:val="18"/>
                <w:lang w:eastAsia="zh-CN"/>
              </w:rPr>
              <w:t xml:space="preserve">the </w:t>
            </w:r>
            <w:r w:rsidR="00BC02FE" w:rsidRPr="00297965">
              <w:rPr>
                <w:sz w:val="18"/>
                <w:szCs w:val="18"/>
                <w:lang w:eastAsia="zh-CN"/>
              </w:rPr>
              <w:t xml:space="preserve">CU need to extract different part information to send to </w:t>
            </w:r>
            <w:r w:rsidR="0024396B" w:rsidRPr="00297965">
              <w:rPr>
                <w:sz w:val="18"/>
                <w:szCs w:val="18"/>
                <w:lang w:eastAsia="zh-CN"/>
              </w:rPr>
              <w:t xml:space="preserve">the </w:t>
            </w:r>
            <w:r w:rsidR="00BC02FE" w:rsidRPr="00297965">
              <w:rPr>
                <w:sz w:val="18"/>
                <w:szCs w:val="18"/>
                <w:lang w:eastAsia="zh-CN"/>
              </w:rPr>
              <w:t xml:space="preserve">LMF and </w:t>
            </w:r>
            <w:r w:rsidR="0024396B" w:rsidRPr="00297965">
              <w:rPr>
                <w:sz w:val="18"/>
                <w:szCs w:val="18"/>
                <w:lang w:eastAsia="zh-CN"/>
              </w:rPr>
              <w:t xml:space="preserve">the </w:t>
            </w:r>
            <w:r w:rsidR="00BC02FE" w:rsidRPr="00297965">
              <w:rPr>
                <w:sz w:val="18"/>
                <w:szCs w:val="18"/>
                <w:lang w:eastAsia="zh-CN"/>
              </w:rPr>
              <w:t>UE respectively</w:t>
            </w:r>
            <w:r w:rsidR="001C7987" w:rsidRPr="00297965">
              <w:rPr>
                <w:sz w:val="18"/>
                <w:szCs w:val="18"/>
                <w:lang w:eastAsia="zh-CN"/>
              </w:rPr>
              <w:t xml:space="preserve">. </w:t>
            </w:r>
          </w:p>
          <w:p w14:paraId="280CB4BA" w14:textId="0C0EA6B5" w:rsidR="00945769" w:rsidRPr="00297965" w:rsidRDefault="00FC102B" w:rsidP="00CC01CD">
            <w:pPr>
              <w:rPr>
                <w:rFonts w:eastAsia="宋体"/>
                <w:sz w:val="18"/>
                <w:szCs w:val="18"/>
                <w:lang w:eastAsia="zh-CN"/>
              </w:rPr>
            </w:pPr>
            <w:r w:rsidRPr="00297965">
              <w:rPr>
                <w:rFonts w:eastAsia="宋体"/>
                <w:sz w:val="18"/>
                <w:szCs w:val="18"/>
                <w:lang w:eastAsia="zh-CN"/>
              </w:rPr>
              <w:t xml:space="preserve">In addition, </w:t>
            </w:r>
            <w:r w:rsidR="00945769" w:rsidRPr="00297965">
              <w:rPr>
                <w:rFonts w:eastAsia="宋体"/>
                <w:sz w:val="18"/>
                <w:szCs w:val="18"/>
                <w:lang w:eastAsia="zh-CN"/>
              </w:rPr>
              <w:t xml:space="preserve">P2 has </w:t>
            </w:r>
            <w:r w:rsidR="00272C25" w:rsidRPr="00297965">
              <w:rPr>
                <w:rFonts w:eastAsia="宋体"/>
                <w:sz w:val="18"/>
                <w:szCs w:val="18"/>
                <w:lang w:eastAsia="zh-CN"/>
              </w:rPr>
              <w:t xml:space="preserve">the </w:t>
            </w:r>
            <w:r w:rsidR="00945769" w:rsidRPr="00297965">
              <w:rPr>
                <w:rFonts w:eastAsia="宋体"/>
                <w:sz w:val="18"/>
                <w:szCs w:val="18"/>
                <w:lang w:eastAsia="zh-CN"/>
              </w:rPr>
              <w:t xml:space="preserve">benefits that the </w:t>
            </w:r>
            <w:r w:rsidR="0019113D" w:rsidRPr="00297965">
              <w:rPr>
                <w:rFonts w:eastAsia="宋体"/>
                <w:sz w:val="18"/>
                <w:szCs w:val="18"/>
                <w:lang w:eastAsia="zh-CN"/>
              </w:rPr>
              <w:t xml:space="preserve">DU can have </w:t>
            </w:r>
            <w:r w:rsidR="00EF1466" w:rsidRPr="00297965">
              <w:rPr>
                <w:rFonts w:eastAsia="宋体"/>
                <w:sz w:val="18"/>
                <w:szCs w:val="18"/>
                <w:lang w:eastAsia="zh-CN"/>
              </w:rPr>
              <w:t xml:space="preserve">almost the </w:t>
            </w:r>
            <w:r w:rsidR="0019113D" w:rsidRPr="00297965">
              <w:rPr>
                <w:rFonts w:eastAsia="宋体"/>
                <w:sz w:val="18"/>
                <w:szCs w:val="18"/>
                <w:lang w:eastAsia="zh-CN"/>
              </w:rPr>
              <w:t xml:space="preserve">same handling for the </w:t>
            </w:r>
            <w:r w:rsidR="00945769" w:rsidRPr="00297965">
              <w:rPr>
                <w:rFonts w:eastAsia="宋体"/>
                <w:sz w:val="18"/>
                <w:szCs w:val="18"/>
                <w:lang w:eastAsia="zh-CN"/>
              </w:rPr>
              <w:t xml:space="preserve">SRS configuration for inactive, </w:t>
            </w:r>
            <w:r w:rsidR="0019113D" w:rsidRPr="00297965">
              <w:rPr>
                <w:rFonts w:eastAsia="宋体"/>
                <w:sz w:val="18"/>
                <w:szCs w:val="18"/>
                <w:lang w:eastAsia="zh-CN"/>
              </w:rPr>
              <w:t xml:space="preserve">and </w:t>
            </w:r>
            <w:r w:rsidR="00945769" w:rsidRPr="00297965">
              <w:rPr>
                <w:rFonts w:eastAsia="宋体"/>
                <w:sz w:val="18"/>
                <w:szCs w:val="18"/>
                <w:lang w:eastAsia="zh-CN"/>
              </w:rPr>
              <w:t xml:space="preserve">the SRS configuration for connected UE. </w:t>
            </w:r>
          </w:p>
          <w:p w14:paraId="51C6C910" w14:textId="0DB88EA5" w:rsidR="00945769" w:rsidRPr="00297965" w:rsidRDefault="00EF1466" w:rsidP="00945769">
            <w:pPr>
              <w:pStyle w:val="a4"/>
              <w:numPr>
                <w:ilvl w:val="0"/>
                <w:numId w:val="13"/>
              </w:numPr>
              <w:rPr>
                <w:rStyle w:val="normaltextrun"/>
                <w:sz w:val="18"/>
                <w:szCs w:val="18"/>
                <w:lang w:eastAsia="zh-CN"/>
              </w:rPr>
            </w:pPr>
            <w:r w:rsidRPr="00297965">
              <w:rPr>
                <w:sz w:val="18"/>
                <w:szCs w:val="18"/>
                <w:lang w:eastAsia="zh-CN"/>
              </w:rPr>
              <w:t xml:space="preserve">For connected UE, the DU can include the SRS configuration POSITIONING INFORAMTION RESPONSE message, and include the SRS configuration in the </w:t>
            </w:r>
            <w:proofErr w:type="spellStart"/>
            <w:r w:rsidRPr="00297965">
              <w:rPr>
                <w:i/>
                <w:sz w:val="18"/>
                <w:szCs w:val="18"/>
                <w:lang w:eastAsia="zh-CN"/>
              </w:rPr>
              <w:t>CellGroupConfig</w:t>
            </w:r>
            <w:proofErr w:type="spellEnd"/>
            <w:r w:rsidRPr="00297965">
              <w:rPr>
                <w:sz w:val="18"/>
                <w:szCs w:val="18"/>
                <w:lang w:eastAsia="zh-CN"/>
              </w:rPr>
              <w:t xml:space="preserve"> in the </w:t>
            </w:r>
            <w:r w:rsidRPr="00297965">
              <w:rPr>
                <w:rStyle w:val="normaltextrun"/>
                <w:rFonts w:cs="Arial"/>
                <w:color w:val="000000"/>
                <w:sz w:val="18"/>
                <w:szCs w:val="18"/>
                <w:shd w:val="clear" w:color="auto" w:fill="FFFFFF"/>
              </w:rPr>
              <w:t>UE CONTEXT MODIFICATION REQUIRED message;</w:t>
            </w:r>
          </w:p>
          <w:p w14:paraId="7C4505D0" w14:textId="5D1C159D" w:rsidR="00EF1466" w:rsidRPr="00297965" w:rsidRDefault="00EF1466" w:rsidP="00945769">
            <w:pPr>
              <w:pStyle w:val="a4"/>
              <w:numPr>
                <w:ilvl w:val="0"/>
                <w:numId w:val="13"/>
              </w:numPr>
              <w:rPr>
                <w:sz w:val="18"/>
                <w:szCs w:val="18"/>
                <w:lang w:eastAsia="zh-CN"/>
              </w:rPr>
            </w:pPr>
            <w:r w:rsidRPr="00297965">
              <w:rPr>
                <w:sz w:val="18"/>
                <w:szCs w:val="18"/>
                <w:lang w:eastAsia="zh-CN"/>
              </w:rPr>
              <w:t xml:space="preserve">For </w:t>
            </w:r>
            <w:r w:rsidR="001C7987" w:rsidRPr="00297965">
              <w:rPr>
                <w:sz w:val="18"/>
                <w:szCs w:val="18"/>
                <w:lang w:eastAsia="zh-CN"/>
              </w:rPr>
              <w:t xml:space="preserve">inactive </w:t>
            </w:r>
            <w:r w:rsidRPr="00297965">
              <w:rPr>
                <w:sz w:val="18"/>
                <w:szCs w:val="18"/>
                <w:lang w:eastAsia="zh-CN"/>
              </w:rPr>
              <w:t xml:space="preserve">UE, the DU can include the SRS configuration POSITIONING INFORAMTION RESPONSE message, and include the </w:t>
            </w:r>
            <w:r w:rsidRPr="00297965">
              <w:rPr>
                <w:rStyle w:val="normaltextrun"/>
                <w:rFonts w:cs="Arial"/>
                <w:i/>
                <w:iCs/>
                <w:color w:val="000000"/>
                <w:sz w:val="18"/>
                <w:szCs w:val="18"/>
                <w:shd w:val="clear" w:color="auto" w:fill="FFFFFF"/>
              </w:rPr>
              <w:t xml:space="preserve">SRS-PosRRC-Inactive-r17 </w:t>
            </w:r>
            <w:r w:rsidRPr="00297965">
              <w:rPr>
                <w:rStyle w:val="normaltextrun"/>
                <w:rFonts w:cs="Arial"/>
                <w:color w:val="000000"/>
                <w:sz w:val="18"/>
                <w:szCs w:val="18"/>
                <w:shd w:val="clear" w:color="auto" w:fill="FFFFFF"/>
              </w:rPr>
              <w:t>the UE CONTEXT MODIFICATION REQUIRED message</w:t>
            </w:r>
            <w:r w:rsidR="00587D53" w:rsidRPr="00297965">
              <w:rPr>
                <w:rStyle w:val="normaltextrun"/>
                <w:rFonts w:cs="Arial"/>
                <w:color w:val="000000"/>
                <w:sz w:val="18"/>
                <w:szCs w:val="18"/>
                <w:shd w:val="clear" w:color="auto" w:fill="FFFFFF"/>
              </w:rPr>
              <w:t xml:space="preserve">. </w:t>
            </w:r>
          </w:p>
          <w:p w14:paraId="43FAB250" w14:textId="6A557285" w:rsidR="00362F5D" w:rsidRPr="00297965" w:rsidRDefault="00CE06EC" w:rsidP="00EF4763">
            <w:pPr>
              <w:rPr>
                <w:rFonts w:eastAsia="宋体"/>
                <w:sz w:val="18"/>
                <w:szCs w:val="18"/>
                <w:lang w:eastAsia="zh-CN"/>
              </w:rPr>
            </w:pPr>
            <w:r w:rsidRPr="00297965">
              <w:rPr>
                <w:rFonts w:eastAsia="宋体"/>
                <w:sz w:val="18"/>
                <w:szCs w:val="18"/>
                <w:lang w:eastAsia="zh-CN"/>
              </w:rPr>
              <w:t xml:space="preserve">About the exact </w:t>
            </w:r>
            <w:r w:rsidR="00025CBA" w:rsidRPr="00297965">
              <w:rPr>
                <w:rFonts w:eastAsia="宋体"/>
                <w:sz w:val="18"/>
                <w:szCs w:val="18"/>
                <w:lang w:eastAsia="zh-CN"/>
              </w:rPr>
              <w:t>IE container, we can</w:t>
            </w:r>
            <w:r w:rsidR="005C4D19" w:rsidRPr="00297965">
              <w:rPr>
                <w:rFonts w:eastAsia="宋体"/>
                <w:sz w:val="18"/>
                <w:szCs w:val="18"/>
                <w:lang w:eastAsia="zh-CN"/>
              </w:rPr>
              <w:t xml:space="preserve"> monitor the RAN2 progress of the reply LS</w:t>
            </w:r>
            <w:r w:rsidR="00EF4763" w:rsidRPr="00297965">
              <w:rPr>
                <w:rFonts w:eastAsia="宋体"/>
                <w:sz w:val="18"/>
                <w:szCs w:val="18"/>
                <w:lang w:eastAsia="zh-CN"/>
              </w:rPr>
              <w:t xml:space="preserve"> during the mee</w:t>
            </w:r>
            <w:r w:rsidR="00474AF7" w:rsidRPr="00297965">
              <w:rPr>
                <w:rFonts w:eastAsia="宋体"/>
                <w:sz w:val="18"/>
                <w:szCs w:val="18"/>
                <w:lang w:eastAsia="zh-CN"/>
              </w:rPr>
              <w:t>ting</w:t>
            </w:r>
            <w:r w:rsidR="005C4D19" w:rsidRPr="00297965">
              <w:rPr>
                <w:rFonts w:eastAsia="宋体"/>
                <w:sz w:val="18"/>
                <w:szCs w:val="18"/>
                <w:lang w:eastAsia="zh-CN"/>
              </w:rPr>
              <w:t xml:space="preserve">. </w:t>
            </w:r>
          </w:p>
        </w:tc>
      </w:tr>
      <w:tr w:rsidR="00B830C9" w:rsidRPr="00297965" w14:paraId="2FE1645B" w14:textId="77777777" w:rsidTr="00CC01CD">
        <w:tc>
          <w:tcPr>
            <w:tcW w:w="1809" w:type="dxa"/>
            <w:shd w:val="clear" w:color="auto" w:fill="auto"/>
          </w:tcPr>
          <w:p w14:paraId="6780A0D8" w14:textId="6AA8335B" w:rsidR="00B830C9" w:rsidRPr="00297965" w:rsidRDefault="00194774"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4CA774C8" w14:textId="384A8334" w:rsidR="00B830C9" w:rsidRPr="00297965" w:rsidRDefault="00194774" w:rsidP="00CC01CD">
            <w:pPr>
              <w:rPr>
                <w:rFonts w:eastAsia="宋体"/>
                <w:sz w:val="18"/>
                <w:szCs w:val="18"/>
                <w:lang w:eastAsia="zh-CN"/>
              </w:rPr>
            </w:pPr>
            <w:r w:rsidRPr="00297965">
              <w:rPr>
                <w:rFonts w:eastAsia="宋体"/>
                <w:sz w:val="18"/>
                <w:szCs w:val="18"/>
                <w:lang w:eastAsia="zh-CN"/>
              </w:rPr>
              <w:t>P1</w:t>
            </w:r>
          </w:p>
        </w:tc>
        <w:tc>
          <w:tcPr>
            <w:tcW w:w="6317" w:type="dxa"/>
          </w:tcPr>
          <w:p w14:paraId="581C3BAB" w14:textId="54080580" w:rsidR="00B830C9" w:rsidRPr="00297965" w:rsidRDefault="00194774" w:rsidP="00CC01CD">
            <w:pPr>
              <w:rPr>
                <w:rFonts w:eastAsia="宋体"/>
                <w:sz w:val="18"/>
                <w:szCs w:val="18"/>
                <w:lang w:eastAsia="zh-CN"/>
              </w:rPr>
            </w:pPr>
            <w:r w:rsidRPr="00297965">
              <w:rPr>
                <w:rFonts w:eastAsia="宋体"/>
                <w:sz w:val="18"/>
                <w:szCs w:val="18"/>
                <w:lang w:eastAsia="zh-CN"/>
              </w:rPr>
              <w:t xml:space="preserve">RAN3 already agreed </w:t>
            </w:r>
            <w:r w:rsidR="00746411" w:rsidRPr="00297965">
              <w:rPr>
                <w:rFonts w:eastAsia="宋体"/>
                <w:sz w:val="18"/>
                <w:szCs w:val="18"/>
                <w:lang w:eastAsia="zh-CN"/>
              </w:rPr>
              <w:t>in RAN3 116e meeting, using positioning information exchange procedure to transmit inactive SRS configuration</w:t>
            </w:r>
            <w:r w:rsidR="00FE0A11" w:rsidRPr="00297965">
              <w:rPr>
                <w:rFonts w:eastAsia="宋体"/>
                <w:sz w:val="18"/>
                <w:szCs w:val="18"/>
                <w:lang w:eastAsia="zh-CN"/>
              </w:rPr>
              <w:t>, no need repeat the discussion.</w:t>
            </w:r>
          </w:p>
          <w:p w14:paraId="4E29ED3B" w14:textId="77777777" w:rsidR="00746411" w:rsidRPr="00297965"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6"/>
                <w:szCs w:val="16"/>
              </w:rPr>
            </w:pPr>
            <w:r w:rsidRPr="00297965">
              <w:rPr>
                <w:rFonts w:ascii="Calibri" w:eastAsia="MS Mincho" w:hAnsi="Calibri" w:cs="Calibri"/>
                <w:b/>
                <w:color w:val="008000"/>
                <w:sz w:val="16"/>
                <w:szCs w:val="16"/>
              </w:rPr>
              <w:t xml:space="preserve">In order for CU to configure SRS-PosRRC-InactiveConfig-r17 to the UE (via </w:t>
            </w:r>
            <w:proofErr w:type="spellStart"/>
            <w:r w:rsidRPr="00297965">
              <w:rPr>
                <w:rFonts w:ascii="Calibri" w:eastAsia="MS Mincho" w:hAnsi="Calibri" w:cs="Calibri"/>
                <w:b/>
                <w:color w:val="008000"/>
                <w:sz w:val="16"/>
                <w:szCs w:val="16"/>
              </w:rPr>
              <w:t>RRCRelease</w:t>
            </w:r>
            <w:proofErr w:type="spellEnd"/>
            <w:r w:rsidRPr="00297965">
              <w:rPr>
                <w:rFonts w:ascii="Calibri" w:eastAsia="MS Mincho" w:hAnsi="Calibri" w:cs="Calibri"/>
                <w:b/>
                <w:color w:val="008000"/>
                <w:sz w:val="16"/>
                <w:szCs w:val="16"/>
              </w:rPr>
              <w:t xml:space="preserv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297965" w:rsidRDefault="00746411" w:rsidP="00CC01CD">
            <w:pPr>
              <w:rPr>
                <w:rFonts w:eastAsia="宋体"/>
                <w:sz w:val="18"/>
                <w:szCs w:val="18"/>
                <w:lang w:val="en-US" w:eastAsia="zh-CN"/>
              </w:rPr>
            </w:pPr>
          </w:p>
        </w:tc>
      </w:tr>
      <w:tr w:rsidR="00B830C9" w:rsidRPr="00297965" w14:paraId="27C5F2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Pr="00297965" w:rsidRDefault="00981228"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Pr="00297965" w:rsidRDefault="00981228" w:rsidP="00CC01CD">
            <w:pPr>
              <w:rPr>
                <w:rFonts w:eastAsia="宋体"/>
                <w:sz w:val="18"/>
                <w:szCs w:val="18"/>
                <w:lang w:eastAsia="zh-CN"/>
              </w:rPr>
            </w:pPr>
            <w:r w:rsidRPr="00297965">
              <w:rPr>
                <w:rFonts w:eastAsia="宋体" w:hint="eastAsia"/>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297965" w:rsidRDefault="00981228" w:rsidP="00F0229B">
            <w:pPr>
              <w:rPr>
                <w:sz w:val="18"/>
                <w:szCs w:val="18"/>
                <w:lang w:eastAsia="zh-CN"/>
              </w:rPr>
            </w:pPr>
            <w:r w:rsidRPr="00297965">
              <w:rPr>
                <w:rFonts w:eastAsia="宋体" w:hint="eastAsia"/>
                <w:sz w:val="18"/>
                <w:szCs w:val="18"/>
                <w:highlight w:val="yellow"/>
                <w:lang w:eastAsia="zh-CN"/>
              </w:rPr>
              <w:t>Contained IE</w:t>
            </w:r>
            <w:r w:rsidRPr="00297965">
              <w:rPr>
                <w:rFonts w:eastAsia="宋体" w:hint="eastAsia"/>
                <w:sz w:val="18"/>
                <w:szCs w:val="18"/>
                <w:lang w:eastAsia="zh-CN"/>
              </w:rPr>
              <w:t xml:space="preserve"> </w:t>
            </w:r>
            <w:r w:rsidRPr="00297965">
              <w:rPr>
                <w:i/>
                <w:sz w:val="18"/>
                <w:szCs w:val="18"/>
                <w:highlight w:val="yellow"/>
              </w:rPr>
              <w:t>SRS-PosRRC-InactiveConfig-r17</w:t>
            </w:r>
            <w:r w:rsidR="00F0229B" w:rsidRPr="00297965">
              <w:rPr>
                <w:rFonts w:hint="eastAsia"/>
                <w:sz w:val="18"/>
                <w:szCs w:val="18"/>
                <w:lang w:eastAsia="zh-CN"/>
              </w:rPr>
              <w:t xml:space="preserve"> should be ok, just like the existing IEs in</w:t>
            </w:r>
            <w:r w:rsidR="00F0229B" w:rsidRPr="00297965">
              <w:rPr>
                <w:sz w:val="18"/>
                <w:szCs w:val="18"/>
                <w:lang w:eastAsia="zh-CN"/>
              </w:rPr>
              <w:t xml:space="preserve"> DU to CU RRC Information</w:t>
            </w:r>
            <w:r w:rsidR="00F0229B" w:rsidRPr="00297965">
              <w:rPr>
                <w:rFonts w:hint="eastAsia"/>
                <w:sz w:val="18"/>
                <w:szCs w:val="18"/>
                <w:lang w:eastAsia="zh-CN"/>
              </w:rPr>
              <w:t xml:space="preserve">, like </w:t>
            </w:r>
            <w:proofErr w:type="spellStart"/>
            <w:r w:rsidR="00F0229B" w:rsidRPr="00297965">
              <w:rPr>
                <w:i/>
                <w:sz w:val="18"/>
                <w:szCs w:val="18"/>
              </w:rPr>
              <w:t>CellGroupConfig</w:t>
            </w:r>
            <w:proofErr w:type="spellEnd"/>
            <w:r w:rsidR="00F0229B" w:rsidRPr="00297965">
              <w:rPr>
                <w:rFonts w:hint="eastAsia"/>
                <w:sz w:val="18"/>
                <w:szCs w:val="16"/>
                <w:lang w:eastAsia="zh-CN"/>
              </w:rPr>
              <w:t xml:space="preserve">, </w:t>
            </w:r>
            <w:proofErr w:type="spellStart"/>
            <w:r w:rsidR="00F0229B" w:rsidRPr="00297965">
              <w:rPr>
                <w:i/>
                <w:sz w:val="18"/>
                <w:szCs w:val="18"/>
                <w:lang w:eastAsia="zh-CN"/>
              </w:rPr>
              <w:t>MeasGapConfig</w:t>
            </w:r>
            <w:proofErr w:type="spellEnd"/>
            <w:r w:rsidR="00F0229B" w:rsidRPr="00297965">
              <w:rPr>
                <w:rFonts w:hint="eastAsia"/>
                <w:sz w:val="18"/>
                <w:szCs w:val="18"/>
                <w:lang w:eastAsia="zh-CN"/>
              </w:rPr>
              <w:t>.</w:t>
            </w:r>
          </w:p>
        </w:tc>
      </w:tr>
      <w:tr w:rsidR="00B830C9" w:rsidRPr="00297965" w14:paraId="0D4398B9" w14:textId="77777777" w:rsidTr="00CC01CD">
        <w:tc>
          <w:tcPr>
            <w:tcW w:w="1809" w:type="dxa"/>
            <w:shd w:val="clear" w:color="auto" w:fill="auto"/>
          </w:tcPr>
          <w:p w14:paraId="6FF8C56D" w14:textId="13ABDFF9" w:rsidR="00B830C9" w:rsidRPr="00297965" w:rsidRDefault="00866B69"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35BACB61" w14:textId="1E9C796C" w:rsidR="00B830C9" w:rsidRPr="00297965" w:rsidRDefault="00866B69" w:rsidP="00CC01CD">
            <w:pPr>
              <w:rPr>
                <w:rFonts w:eastAsia="宋体"/>
                <w:sz w:val="18"/>
                <w:szCs w:val="18"/>
                <w:lang w:eastAsia="zh-CN"/>
              </w:rPr>
            </w:pPr>
            <w:r w:rsidRPr="00297965">
              <w:rPr>
                <w:rFonts w:eastAsia="宋体"/>
                <w:sz w:val="18"/>
                <w:szCs w:val="18"/>
                <w:lang w:eastAsia="zh-CN"/>
              </w:rPr>
              <w:t>P1</w:t>
            </w:r>
          </w:p>
        </w:tc>
        <w:tc>
          <w:tcPr>
            <w:tcW w:w="6317" w:type="dxa"/>
          </w:tcPr>
          <w:p w14:paraId="5A19078D" w14:textId="612C5691" w:rsidR="00B830C9" w:rsidRPr="00297965" w:rsidRDefault="00866B69" w:rsidP="00CC01CD">
            <w:pPr>
              <w:rPr>
                <w:rFonts w:eastAsia="宋体"/>
                <w:sz w:val="18"/>
                <w:szCs w:val="18"/>
                <w:lang w:eastAsia="zh-CN"/>
              </w:rPr>
            </w:pPr>
            <w:r w:rsidRPr="00297965">
              <w:rPr>
                <w:rFonts w:eastAsia="宋体"/>
                <w:sz w:val="18"/>
                <w:szCs w:val="18"/>
                <w:lang w:eastAsia="zh-CN"/>
              </w:rPr>
              <w:t xml:space="preserve">We submitted a </w:t>
            </w:r>
            <w:proofErr w:type="spellStart"/>
            <w:r w:rsidRPr="00297965">
              <w:rPr>
                <w:rFonts w:eastAsia="宋体"/>
                <w:sz w:val="18"/>
                <w:szCs w:val="18"/>
                <w:lang w:eastAsia="zh-CN"/>
              </w:rPr>
              <w:t>tdoc</w:t>
            </w:r>
            <w:proofErr w:type="spellEnd"/>
            <w:r w:rsidRPr="00297965">
              <w:rPr>
                <w:rFonts w:eastAsia="宋体"/>
                <w:sz w:val="18"/>
                <w:szCs w:val="18"/>
                <w:lang w:eastAsia="zh-CN"/>
              </w:rPr>
              <w:t xml:space="preserve"> to RAN2 in R2-2208596 for RAN2 discussion. Anyway, RAN2 will discuss the RAN3 LS and conclude which RRC IEs should be referred to in the RAN3 specification.</w:t>
            </w:r>
          </w:p>
        </w:tc>
      </w:tr>
      <w:tr w:rsidR="00B830C9" w:rsidRPr="00297965" w14:paraId="5BDC6C6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Pr="00297965" w:rsidRDefault="008F5FF3"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Pr="00297965" w:rsidRDefault="006C3422" w:rsidP="00CC01CD">
            <w:pPr>
              <w:rPr>
                <w:rFonts w:eastAsia="宋体"/>
                <w:sz w:val="18"/>
                <w:szCs w:val="18"/>
                <w:lang w:eastAsia="zh-CN"/>
              </w:rPr>
            </w:pPr>
            <w:r w:rsidRPr="00297965">
              <w:rPr>
                <w:rFonts w:eastAsia="宋体"/>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Pr="00297965" w:rsidRDefault="005E6196" w:rsidP="00CC01CD">
            <w:pPr>
              <w:rPr>
                <w:rFonts w:eastAsia="宋体"/>
                <w:sz w:val="18"/>
                <w:szCs w:val="18"/>
                <w:lang w:eastAsia="zh-CN"/>
              </w:rPr>
            </w:pPr>
            <w:r w:rsidRPr="00297965">
              <w:rPr>
                <w:rFonts w:eastAsia="宋体"/>
                <w:sz w:val="18"/>
                <w:szCs w:val="18"/>
                <w:lang w:eastAsia="zh-CN"/>
              </w:rPr>
              <w:t>Same view as Google</w:t>
            </w:r>
          </w:p>
        </w:tc>
      </w:tr>
      <w:tr w:rsidR="00B830C9" w:rsidRPr="00297965" w14:paraId="0D579E0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Pr="00297965" w:rsidRDefault="00C03559" w:rsidP="00CC01CD">
            <w:pPr>
              <w:rPr>
                <w:rFonts w:eastAsia="宋体"/>
                <w:sz w:val="18"/>
                <w:szCs w:val="18"/>
                <w:lang w:eastAsia="zh-CN"/>
              </w:rPr>
            </w:pPr>
            <w:r w:rsidRPr="00297965">
              <w:rPr>
                <w:rFonts w:eastAsia="宋体"/>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Pr="00297965" w:rsidRDefault="00C03559" w:rsidP="00CC01CD">
            <w:pPr>
              <w:rPr>
                <w:rFonts w:eastAsia="宋体"/>
                <w:sz w:val="18"/>
                <w:szCs w:val="18"/>
                <w:lang w:eastAsia="zh-CN"/>
              </w:rPr>
            </w:pPr>
            <w:r w:rsidRPr="00297965">
              <w:rPr>
                <w:rFonts w:eastAsia="宋体" w:hint="eastAsia"/>
                <w:sz w:val="18"/>
                <w:szCs w:val="18"/>
                <w:lang w:eastAsia="zh-CN"/>
              </w:rPr>
              <w:t>P</w:t>
            </w:r>
            <w:r w:rsidRPr="00297965">
              <w:rPr>
                <w:rFonts w:eastAsia="宋体"/>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297965" w:rsidRDefault="007362C5" w:rsidP="007362C5">
            <w:pPr>
              <w:rPr>
                <w:sz w:val="18"/>
                <w:szCs w:val="18"/>
                <w:lang w:eastAsia="zh-CN"/>
              </w:rPr>
            </w:pPr>
            <w:proofErr w:type="spellStart"/>
            <w:r w:rsidRPr="00297965">
              <w:rPr>
                <w:sz w:val="18"/>
                <w:szCs w:val="18"/>
                <w:lang w:eastAsia="zh-CN"/>
              </w:rPr>
              <w:t>Samiliar</w:t>
            </w:r>
            <w:proofErr w:type="spellEnd"/>
            <w:r w:rsidR="00C03559" w:rsidRPr="00297965">
              <w:rPr>
                <w:sz w:val="18"/>
                <w:szCs w:val="18"/>
                <w:lang w:eastAsia="zh-CN"/>
              </w:rPr>
              <w:t xml:space="preserve"> view as Xiaomi.</w:t>
            </w:r>
          </w:p>
        </w:tc>
      </w:tr>
      <w:tr w:rsidR="00B830C9" w:rsidRPr="00297965" w14:paraId="3AE3B87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Pr="00297965" w:rsidRDefault="005E5831" w:rsidP="00CC01CD">
            <w:pPr>
              <w:rPr>
                <w:rFonts w:eastAsia="宋体"/>
                <w:sz w:val="18"/>
                <w:szCs w:val="18"/>
                <w:lang w:eastAsia="zh-CN"/>
              </w:rPr>
            </w:pPr>
            <w:r w:rsidRPr="00297965">
              <w:rPr>
                <w:rFonts w:eastAsia="宋体"/>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297965" w:rsidRDefault="005E5831" w:rsidP="00CC01CD">
            <w:pPr>
              <w:pStyle w:val="a8"/>
              <w:rPr>
                <w:sz w:val="18"/>
                <w:szCs w:val="18"/>
              </w:rPr>
            </w:pPr>
            <w:r w:rsidRPr="00297965">
              <w:rPr>
                <w:sz w:val="18"/>
                <w:szCs w:val="18"/>
              </w:rPr>
              <w:t>Same view as Xiaomi. The IE name depends on the RAN2 reply LS.</w:t>
            </w:r>
          </w:p>
        </w:tc>
      </w:tr>
      <w:tr w:rsidR="00B830C9" w:rsidRPr="00297965" w14:paraId="644AD2D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F1BC73C" w:rsidR="00B830C9"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E053055" w:rsidR="00B830C9" w:rsidRPr="00297965" w:rsidRDefault="00F45F79" w:rsidP="00CC01CD">
            <w:pPr>
              <w:rPr>
                <w:rFonts w:eastAsia="宋体"/>
                <w:sz w:val="18"/>
                <w:szCs w:val="18"/>
                <w:lang w:eastAsia="zh-CN"/>
              </w:rPr>
            </w:pPr>
            <w:r w:rsidRPr="00297965">
              <w:rPr>
                <w:rFonts w:eastAsia="宋体"/>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9845200" w14:textId="5A6502AF" w:rsidR="00B830C9" w:rsidRPr="00297965" w:rsidRDefault="00F45F79" w:rsidP="00CC01CD">
            <w:pPr>
              <w:rPr>
                <w:rFonts w:eastAsia="Malgun Gothic"/>
                <w:sz w:val="18"/>
                <w:szCs w:val="18"/>
                <w:lang w:eastAsia="ko-KR"/>
              </w:rPr>
            </w:pPr>
            <w:r w:rsidRPr="00297965">
              <w:rPr>
                <w:rFonts w:eastAsia="宋体"/>
                <w:sz w:val="18"/>
                <w:szCs w:val="18"/>
                <w:lang w:eastAsia="zh-CN"/>
              </w:rPr>
              <w:t>P3 is also fine – since we asked RAN2 the question, we can wait for their response (although this seems like a RAN3 matter).</w:t>
            </w:r>
          </w:p>
        </w:tc>
      </w:tr>
      <w:tr w:rsidR="005E2269" w:rsidRPr="00297965" w14:paraId="5B81D6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25A9774" w14:textId="46E838BA"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711470" w14:textId="69C62DD1" w:rsidR="005E2269" w:rsidRPr="00297965" w:rsidRDefault="005E2269" w:rsidP="00CC01CD">
            <w:pPr>
              <w:rPr>
                <w:rFonts w:eastAsia="宋体"/>
                <w:sz w:val="18"/>
                <w:szCs w:val="18"/>
                <w:lang w:eastAsia="zh-CN"/>
              </w:rPr>
            </w:pPr>
            <w:r w:rsidRPr="00297965">
              <w:rPr>
                <w:rFonts w:eastAsia="宋体"/>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529B140" w14:textId="35D37702" w:rsidR="005E2269" w:rsidRPr="00297965" w:rsidRDefault="005E2269" w:rsidP="00CC01CD">
            <w:pPr>
              <w:rPr>
                <w:rFonts w:eastAsia="宋体"/>
                <w:sz w:val="18"/>
                <w:szCs w:val="18"/>
                <w:lang w:eastAsia="zh-CN"/>
              </w:rPr>
            </w:pPr>
            <w:r w:rsidRPr="00297965">
              <w:rPr>
                <w:rFonts w:eastAsia="宋体"/>
                <w:sz w:val="18"/>
                <w:szCs w:val="18"/>
                <w:lang w:eastAsia="zh-CN"/>
              </w:rPr>
              <w:t xml:space="preserve">As </w:t>
            </w:r>
            <w:proofErr w:type="spellStart"/>
            <w:r w:rsidRPr="00297965">
              <w:rPr>
                <w:rFonts w:eastAsia="宋体"/>
                <w:sz w:val="18"/>
                <w:szCs w:val="18"/>
                <w:lang w:eastAsia="zh-CN"/>
              </w:rPr>
              <w:t>Xioami</w:t>
            </w:r>
            <w:proofErr w:type="spellEnd"/>
            <w:r w:rsidRPr="00297965">
              <w:rPr>
                <w:rFonts w:eastAsia="宋体"/>
                <w:sz w:val="18"/>
                <w:szCs w:val="18"/>
                <w:lang w:eastAsia="zh-CN"/>
              </w:rPr>
              <w:t xml:space="preserve"> indicated, we already agreed to add the IE container into F1AP POSITIONING INFORMATION RESPONSE message. We can wait for RAN2's reply LS for the detailed RRC IE to refer to (for OCTET STRING).  </w:t>
            </w:r>
          </w:p>
        </w:tc>
      </w:tr>
      <w:tr w:rsidR="00700323" w:rsidRPr="00297965" w14:paraId="222780B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518C5F3" w14:textId="30CD54B2" w:rsidR="00700323" w:rsidRPr="00297965" w:rsidRDefault="00700323"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26EB8F1" w14:textId="6910FA40" w:rsidR="00700323" w:rsidRPr="00297965" w:rsidRDefault="00700323" w:rsidP="00CC01CD">
            <w:pPr>
              <w:rPr>
                <w:rFonts w:eastAsia="宋体"/>
                <w:sz w:val="18"/>
                <w:szCs w:val="18"/>
                <w:lang w:eastAsia="zh-CN"/>
              </w:rPr>
            </w:pPr>
            <w:r w:rsidRPr="00297965">
              <w:rPr>
                <w:rFonts w:eastAsia="宋体" w:hint="eastAsia"/>
                <w:sz w:val="18"/>
                <w:szCs w:val="18"/>
                <w:lang w:eastAsia="zh-CN"/>
              </w:rPr>
              <w:t>P</w:t>
            </w:r>
            <w:r w:rsidRPr="00297965">
              <w:rPr>
                <w:rFonts w:eastAsia="宋体"/>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1CB9E233" w14:textId="6C85F08C" w:rsidR="00700323" w:rsidRPr="00297965" w:rsidRDefault="00700323" w:rsidP="00CC01CD">
            <w:pPr>
              <w:rPr>
                <w:rFonts w:eastAsia="宋体"/>
                <w:sz w:val="18"/>
                <w:szCs w:val="18"/>
                <w:lang w:eastAsia="zh-CN"/>
              </w:rPr>
            </w:pPr>
            <w:r w:rsidRPr="00297965">
              <w:rPr>
                <w:rFonts w:eastAsia="宋体"/>
                <w:sz w:val="18"/>
                <w:szCs w:val="18"/>
                <w:lang w:eastAsia="zh-CN"/>
              </w:rPr>
              <w:t>We can agree in principle, and FFS on the RRC IE name depending on RAN2.</w:t>
            </w:r>
          </w:p>
        </w:tc>
      </w:tr>
      <w:tr w:rsidR="0087601F" w:rsidRPr="00297965" w14:paraId="348C1C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2040BE7" w14:textId="32A2A7D0" w:rsidR="0087601F" w:rsidRPr="00297965" w:rsidRDefault="0087601F" w:rsidP="00CC01CD">
            <w:pPr>
              <w:rPr>
                <w:rFonts w:eastAsia="宋体"/>
                <w:b/>
                <w:bCs/>
                <w:sz w:val="18"/>
                <w:szCs w:val="18"/>
                <w:lang w:eastAsia="zh-CN"/>
              </w:rPr>
            </w:pPr>
            <w:r w:rsidRPr="00297965">
              <w:rPr>
                <w:rFonts w:eastAsia="宋体"/>
                <w:b/>
                <w:bCs/>
                <w:sz w:val="18"/>
                <w:szCs w:val="18"/>
                <w:lang w:eastAsia="zh-CN"/>
              </w:rPr>
              <w:t>Moderator’ summary:</w:t>
            </w:r>
          </w:p>
          <w:p w14:paraId="2AC1682A" w14:textId="77777777" w:rsidR="0087601F" w:rsidRPr="00297965" w:rsidRDefault="0087601F" w:rsidP="0087601F">
            <w:pPr>
              <w:pStyle w:val="a4"/>
              <w:numPr>
                <w:ilvl w:val="0"/>
                <w:numId w:val="13"/>
              </w:numPr>
              <w:rPr>
                <w:sz w:val="18"/>
                <w:szCs w:val="18"/>
                <w:lang w:val="en-US" w:eastAsia="zh-CN"/>
              </w:rPr>
            </w:pPr>
            <w:r w:rsidRPr="00297965">
              <w:rPr>
                <w:sz w:val="18"/>
                <w:szCs w:val="18"/>
                <w:lang w:eastAsia="zh-CN"/>
              </w:rPr>
              <w:t>All companies except one support P1:</w:t>
            </w:r>
          </w:p>
          <w:p w14:paraId="250CAC35" w14:textId="2B7D02E3" w:rsidR="0087601F" w:rsidRPr="00297965" w:rsidRDefault="0087601F" w:rsidP="00CC01CD">
            <w:pPr>
              <w:pStyle w:val="a4"/>
              <w:numPr>
                <w:ilvl w:val="0"/>
                <w:numId w:val="13"/>
              </w:numPr>
              <w:rPr>
                <w:color w:val="00B050"/>
                <w:sz w:val="18"/>
                <w:szCs w:val="18"/>
                <w:lang w:eastAsia="zh-CN"/>
              </w:rPr>
            </w:pPr>
            <w:r w:rsidRPr="00297965">
              <w:rPr>
                <w:color w:val="00B050"/>
                <w:sz w:val="18"/>
                <w:szCs w:val="18"/>
                <w:lang w:eastAsia="zh-CN"/>
              </w:rPr>
              <w:lastRenderedPageBreak/>
              <w:t xml:space="preserve">It is proposed to add the </w:t>
            </w:r>
            <w:r w:rsidRPr="00297965">
              <w:rPr>
                <w:i/>
                <w:iCs/>
                <w:color w:val="00B050"/>
                <w:sz w:val="18"/>
                <w:szCs w:val="18"/>
                <w:lang w:eastAsia="zh-CN"/>
              </w:rPr>
              <w:t>SRS-</w:t>
            </w:r>
            <w:proofErr w:type="spellStart"/>
            <w:r w:rsidRPr="00297965">
              <w:rPr>
                <w:i/>
                <w:iCs/>
                <w:color w:val="00B050"/>
                <w:sz w:val="18"/>
                <w:szCs w:val="18"/>
                <w:lang w:eastAsia="zh-CN"/>
              </w:rPr>
              <w:t>PosRRC</w:t>
            </w:r>
            <w:proofErr w:type="spellEnd"/>
            <w:r w:rsidRPr="00297965">
              <w:rPr>
                <w:i/>
                <w:iCs/>
                <w:color w:val="00B050"/>
                <w:sz w:val="18"/>
                <w:szCs w:val="18"/>
                <w:lang w:eastAsia="zh-CN"/>
              </w:rPr>
              <w:t>-</w:t>
            </w:r>
            <w:proofErr w:type="spellStart"/>
            <w:r w:rsidRPr="00297965">
              <w:rPr>
                <w:i/>
                <w:iCs/>
                <w:color w:val="00B050"/>
                <w:sz w:val="18"/>
                <w:szCs w:val="18"/>
                <w:lang w:eastAsia="zh-CN"/>
              </w:rPr>
              <w:t>InactiveConfig</w:t>
            </w:r>
            <w:proofErr w:type="spellEnd"/>
            <w:r w:rsidRPr="00297965">
              <w:rPr>
                <w:color w:val="00B050"/>
                <w:sz w:val="18"/>
                <w:szCs w:val="18"/>
                <w:lang w:eastAsia="zh-CN"/>
              </w:rPr>
              <w:t xml:space="preserve"> IE (i.e., container for </w:t>
            </w:r>
            <w:r w:rsidRPr="00297965">
              <w:rPr>
                <w:i/>
                <w:iCs/>
                <w:color w:val="00B050"/>
                <w:sz w:val="18"/>
                <w:szCs w:val="18"/>
                <w:lang w:eastAsia="zh-CN"/>
              </w:rPr>
              <w:t>SRS-PosRRC-InactiveConfig-r17</w:t>
            </w:r>
            <w:r w:rsidRPr="00297965">
              <w:rPr>
                <w:color w:val="00B050"/>
                <w:sz w:val="18"/>
                <w:szCs w:val="18"/>
                <w:lang w:eastAsia="zh-CN"/>
              </w:rPr>
              <w:t xml:space="preserve"> IE) into the POSITIONING INFORMATION RESPONSE message</w:t>
            </w:r>
          </w:p>
          <w:p w14:paraId="409879F9" w14:textId="098DE013" w:rsidR="0087601F" w:rsidRPr="00297965" w:rsidRDefault="0087601F" w:rsidP="0087601F">
            <w:pPr>
              <w:pStyle w:val="a4"/>
              <w:numPr>
                <w:ilvl w:val="0"/>
                <w:numId w:val="13"/>
              </w:numPr>
              <w:rPr>
                <w:color w:val="44546A" w:themeColor="text2"/>
                <w:sz w:val="18"/>
                <w:szCs w:val="18"/>
                <w:lang w:eastAsia="zh-CN"/>
              </w:rPr>
            </w:pPr>
            <w:r w:rsidRPr="00297965">
              <w:rPr>
                <w:color w:val="00B050"/>
                <w:sz w:val="18"/>
                <w:szCs w:val="18"/>
                <w:lang w:eastAsia="zh-CN"/>
              </w:rPr>
              <w:t>R3-224783 (Intel) is revised for agreement</w:t>
            </w:r>
          </w:p>
        </w:tc>
      </w:tr>
    </w:tbl>
    <w:p w14:paraId="2D8BE908" w14:textId="77777777" w:rsidR="00D83651" w:rsidRPr="00297965" w:rsidRDefault="00D83651" w:rsidP="00D66AFA">
      <w:pPr>
        <w:rPr>
          <w:b/>
          <w:sz w:val="18"/>
          <w:szCs w:val="18"/>
          <w:lang w:eastAsia="zh-CN"/>
        </w:rPr>
      </w:pPr>
    </w:p>
    <w:p w14:paraId="5C8134F0" w14:textId="400D07D4" w:rsidR="00EF6277" w:rsidRPr="00297965" w:rsidRDefault="00BA09FB" w:rsidP="00EF6277">
      <w:pPr>
        <w:rPr>
          <w:bCs/>
          <w:sz w:val="18"/>
          <w:szCs w:val="18"/>
          <w:lang w:eastAsia="zh-CN"/>
        </w:rPr>
      </w:pPr>
      <w:r w:rsidRPr="00297965">
        <w:rPr>
          <w:bCs/>
          <w:sz w:val="18"/>
          <w:szCs w:val="18"/>
          <w:lang w:eastAsia="zh-CN"/>
        </w:rPr>
        <w:t>On another note, t</w:t>
      </w:r>
      <w:r w:rsidR="00CF6F91" w:rsidRPr="00297965">
        <w:rPr>
          <w:bCs/>
          <w:sz w:val="18"/>
          <w:szCs w:val="18"/>
          <w:lang w:eastAsia="zh-CN"/>
        </w:rPr>
        <w:t xml:space="preserve">he proponents in </w:t>
      </w:r>
      <w:r w:rsidR="00616799" w:rsidRPr="00297965">
        <w:rPr>
          <w:bCs/>
          <w:sz w:val="18"/>
          <w:szCs w:val="18"/>
          <w:lang w:eastAsia="zh-CN"/>
        </w:rPr>
        <w:t>[</w:t>
      </w:r>
      <w:r w:rsidR="00F97284" w:rsidRPr="00297965">
        <w:rPr>
          <w:bCs/>
          <w:sz w:val="18"/>
          <w:szCs w:val="18"/>
          <w:lang w:eastAsia="zh-CN"/>
        </w:rPr>
        <w:t>1</w:t>
      </w:r>
      <w:r w:rsidR="00616799" w:rsidRPr="00297965">
        <w:rPr>
          <w:bCs/>
          <w:sz w:val="18"/>
          <w:szCs w:val="18"/>
          <w:lang w:eastAsia="zh-CN"/>
        </w:rPr>
        <w:t>] explain</w:t>
      </w:r>
      <w:r w:rsidR="00EE4D15" w:rsidRPr="00297965">
        <w:rPr>
          <w:bCs/>
          <w:sz w:val="18"/>
          <w:szCs w:val="18"/>
          <w:lang w:eastAsia="zh-CN"/>
        </w:rPr>
        <w:t>ed</w:t>
      </w:r>
      <w:r w:rsidR="00616799" w:rsidRPr="00297965">
        <w:rPr>
          <w:bCs/>
          <w:sz w:val="18"/>
          <w:szCs w:val="18"/>
          <w:lang w:eastAsia="zh-CN"/>
        </w:rPr>
        <w:t xml:space="preserve"> the motivation why </w:t>
      </w:r>
      <w:r w:rsidR="00EE4D15" w:rsidRPr="00297965">
        <w:rPr>
          <w:bCs/>
          <w:sz w:val="18"/>
          <w:szCs w:val="18"/>
          <w:lang w:eastAsia="zh-CN"/>
        </w:rPr>
        <w:t xml:space="preserve">an explicit querying mechanism from CU is needed to retrieve </w:t>
      </w:r>
      <w:r w:rsidRPr="00297965">
        <w:rPr>
          <w:bCs/>
          <w:sz w:val="18"/>
          <w:szCs w:val="18"/>
          <w:lang w:eastAsia="zh-CN"/>
        </w:rPr>
        <w:t xml:space="preserve">the </w:t>
      </w:r>
      <w:r w:rsidRPr="00297965">
        <w:rPr>
          <w:iCs/>
          <w:sz w:val="18"/>
          <w:szCs w:val="18"/>
        </w:rPr>
        <w:t xml:space="preserve">SRS Positioning configuration in </w:t>
      </w:r>
      <w:r w:rsidRPr="00297965">
        <w:rPr>
          <w:sz w:val="18"/>
          <w:szCs w:val="18"/>
          <w:lang w:val="en-US" w:eastAsia="zh-CN"/>
        </w:rPr>
        <w:t>RRC_INACTIVE state</w:t>
      </w:r>
      <w:r w:rsidRPr="00297965">
        <w:rPr>
          <w:iCs/>
          <w:sz w:val="18"/>
          <w:szCs w:val="18"/>
        </w:rPr>
        <w:t xml:space="preserve"> </w:t>
      </w:r>
      <w:r w:rsidR="00EE4D15" w:rsidRPr="00297965">
        <w:rPr>
          <w:bCs/>
          <w:sz w:val="18"/>
          <w:szCs w:val="18"/>
          <w:lang w:eastAsia="zh-CN"/>
        </w:rPr>
        <w:t>from DU.</w:t>
      </w:r>
      <w:r w:rsidR="00EF6277" w:rsidRPr="00297965">
        <w:rPr>
          <w:bCs/>
          <w:sz w:val="18"/>
          <w:szCs w:val="18"/>
          <w:lang w:eastAsia="zh-CN"/>
        </w:rPr>
        <w:t xml:space="preserve"> </w:t>
      </w:r>
      <w:r w:rsidR="001439AF" w:rsidRPr="00297965">
        <w:rPr>
          <w:bCs/>
          <w:sz w:val="18"/>
          <w:szCs w:val="18"/>
          <w:lang w:eastAsia="zh-CN"/>
        </w:rPr>
        <w:t>The issue from the proponent</w:t>
      </w:r>
      <w:r w:rsidR="00A319DE" w:rsidRPr="00297965">
        <w:rPr>
          <w:bCs/>
          <w:sz w:val="18"/>
          <w:szCs w:val="18"/>
          <w:lang w:eastAsia="zh-CN"/>
        </w:rPr>
        <w:t>’s view</w:t>
      </w:r>
      <w:r w:rsidR="001439AF" w:rsidRPr="00297965">
        <w:rPr>
          <w:bCs/>
          <w:sz w:val="18"/>
          <w:szCs w:val="18"/>
          <w:lang w:eastAsia="zh-CN"/>
        </w:rPr>
        <w:t xml:space="preserve"> is that </w:t>
      </w:r>
      <w:r w:rsidR="00EF6277" w:rsidRPr="00297965">
        <w:rPr>
          <w:bCs/>
          <w:sz w:val="18"/>
          <w:szCs w:val="18"/>
          <w:lang w:eastAsia="zh-CN"/>
        </w:rPr>
        <w:t xml:space="preserve">there can be </w:t>
      </w:r>
      <w:r w:rsidR="001439AF" w:rsidRPr="00297965">
        <w:rPr>
          <w:bCs/>
          <w:sz w:val="18"/>
          <w:szCs w:val="18"/>
          <w:lang w:eastAsia="zh-CN"/>
        </w:rPr>
        <w:t xml:space="preserve">a </w:t>
      </w:r>
      <w:r w:rsidR="00C53A1F" w:rsidRPr="00297965">
        <w:rPr>
          <w:bCs/>
          <w:sz w:val="18"/>
          <w:szCs w:val="18"/>
          <w:lang w:eastAsia="zh-CN"/>
        </w:rPr>
        <w:t xml:space="preserve">UE RRC </w:t>
      </w:r>
      <w:r w:rsidR="001439AF" w:rsidRPr="00297965">
        <w:rPr>
          <w:bCs/>
          <w:sz w:val="18"/>
          <w:szCs w:val="18"/>
          <w:lang w:eastAsia="zh-CN"/>
        </w:rPr>
        <w:t xml:space="preserve">state </w:t>
      </w:r>
      <w:r w:rsidR="00EF6277" w:rsidRPr="00297965">
        <w:rPr>
          <w:bCs/>
          <w:sz w:val="18"/>
          <w:szCs w:val="18"/>
          <w:lang w:eastAsia="zh-CN"/>
        </w:rPr>
        <w:t>mismatch between DU and CU</w:t>
      </w:r>
      <w:r w:rsidR="001439AF" w:rsidRPr="00297965">
        <w:rPr>
          <w:bCs/>
          <w:sz w:val="18"/>
          <w:szCs w:val="18"/>
          <w:lang w:eastAsia="zh-CN"/>
        </w:rPr>
        <w:t>, where</w:t>
      </w:r>
      <w:r w:rsidR="00E672AA" w:rsidRPr="00297965">
        <w:rPr>
          <w:bCs/>
          <w:sz w:val="18"/>
          <w:szCs w:val="18"/>
          <w:lang w:eastAsia="zh-CN"/>
        </w:rPr>
        <w:t xml:space="preserve">, </w:t>
      </w:r>
      <w:r w:rsidR="001839AC" w:rsidRPr="00297965">
        <w:rPr>
          <w:bCs/>
          <w:sz w:val="18"/>
          <w:szCs w:val="18"/>
          <w:lang w:eastAsia="zh-CN"/>
        </w:rPr>
        <w:t>e.g.</w:t>
      </w:r>
      <w:r w:rsidR="00E672AA" w:rsidRPr="00297965">
        <w:rPr>
          <w:bCs/>
          <w:sz w:val="18"/>
          <w:szCs w:val="18"/>
          <w:lang w:eastAsia="zh-CN"/>
        </w:rPr>
        <w:t xml:space="preserve">, </w:t>
      </w:r>
      <w:r w:rsidR="00EF6277" w:rsidRPr="00297965">
        <w:rPr>
          <w:bCs/>
          <w:sz w:val="18"/>
          <w:szCs w:val="18"/>
          <w:lang w:eastAsia="zh-CN"/>
        </w:rPr>
        <w:t>DU has provided SRS for Inactive but CU decides to move the UE to connected</w:t>
      </w:r>
      <w:r w:rsidR="00D33D61" w:rsidRPr="00297965">
        <w:rPr>
          <w:bCs/>
          <w:sz w:val="18"/>
          <w:szCs w:val="18"/>
          <w:lang w:eastAsia="zh-CN"/>
        </w:rPr>
        <w:t xml:space="preserve">, rendering the </w:t>
      </w:r>
      <w:r w:rsidR="00A319DE" w:rsidRPr="00297965">
        <w:rPr>
          <w:bCs/>
          <w:sz w:val="18"/>
          <w:szCs w:val="18"/>
          <w:lang w:eastAsia="zh-CN"/>
        </w:rPr>
        <w:t xml:space="preserve">SRS </w:t>
      </w:r>
      <w:r w:rsidR="00D33D61" w:rsidRPr="00297965">
        <w:rPr>
          <w:bCs/>
          <w:sz w:val="18"/>
          <w:szCs w:val="18"/>
          <w:lang w:eastAsia="zh-CN"/>
        </w:rPr>
        <w:t>inactive configuration useless.</w:t>
      </w:r>
      <w:r w:rsidR="00A319DE" w:rsidRPr="00297965">
        <w:rPr>
          <w:bCs/>
          <w:sz w:val="18"/>
          <w:szCs w:val="18"/>
          <w:lang w:eastAsia="zh-CN"/>
        </w:rPr>
        <w:t xml:space="preserve"> </w:t>
      </w:r>
      <w:r w:rsidR="001839AC" w:rsidRPr="00297965">
        <w:rPr>
          <w:bCs/>
          <w:sz w:val="18"/>
          <w:szCs w:val="18"/>
          <w:lang w:eastAsia="zh-CN"/>
        </w:rPr>
        <w:t xml:space="preserve">It is proposed by </w:t>
      </w:r>
      <w:r w:rsidR="00A319DE" w:rsidRPr="00297965">
        <w:rPr>
          <w:bCs/>
          <w:sz w:val="18"/>
          <w:szCs w:val="18"/>
          <w:lang w:eastAsia="zh-CN"/>
        </w:rPr>
        <w:t>[</w:t>
      </w:r>
      <w:r w:rsidR="00F97284" w:rsidRPr="00297965">
        <w:rPr>
          <w:bCs/>
          <w:sz w:val="18"/>
          <w:szCs w:val="18"/>
          <w:lang w:eastAsia="zh-CN"/>
        </w:rPr>
        <w:t>1</w:t>
      </w:r>
      <w:r w:rsidR="00A319DE" w:rsidRPr="00297965">
        <w:rPr>
          <w:bCs/>
          <w:sz w:val="18"/>
          <w:szCs w:val="18"/>
          <w:lang w:eastAsia="zh-CN"/>
        </w:rPr>
        <w:t>] to send a</w:t>
      </w:r>
      <w:r w:rsidR="00E66378" w:rsidRPr="00297965">
        <w:rPr>
          <w:bCs/>
          <w:sz w:val="18"/>
          <w:szCs w:val="18"/>
          <w:lang w:eastAsia="zh-CN"/>
        </w:rPr>
        <w:t xml:space="preserve">n LS </w:t>
      </w:r>
      <w:r w:rsidR="001839AC" w:rsidRPr="00297965">
        <w:rPr>
          <w:bCs/>
          <w:sz w:val="18"/>
          <w:szCs w:val="18"/>
          <w:lang w:eastAsia="zh-CN"/>
        </w:rPr>
        <w:t xml:space="preserve">[3] </w:t>
      </w:r>
      <w:r w:rsidR="00E66378" w:rsidRPr="00297965">
        <w:rPr>
          <w:bCs/>
          <w:sz w:val="18"/>
          <w:szCs w:val="18"/>
          <w:lang w:eastAsia="zh-CN"/>
        </w:rPr>
        <w:t xml:space="preserve">to </w:t>
      </w:r>
      <w:r w:rsidR="000633D9" w:rsidRPr="00297965">
        <w:rPr>
          <w:bCs/>
          <w:sz w:val="18"/>
          <w:szCs w:val="18"/>
          <w:lang w:eastAsia="zh-CN"/>
        </w:rPr>
        <w:t xml:space="preserve">RAN2 </w:t>
      </w:r>
      <w:r w:rsidR="00220755" w:rsidRPr="00297965">
        <w:rPr>
          <w:bCs/>
          <w:sz w:val="18"/>
          <w:szCs w:val="18"/>
          <w:lang w:eastAsia="zh-CN"/>
        </w:rPr>
        <w:t xml:space="preserve">to provide answers. </w:t>
      </w:r>
    </w:p>
    <w:p w14:paraId="593536A2" w14:textId="2BCF54B3" w:rsidR="00426DDA" w:rsidRPr="00297965" w:rsidRDefault="00C94F4C" w:rsidP="004C06C2">
      <w:pPr>
        <w:tabs>
          <w:tab w:val="num" w:pos="720"/>
        </w:tabs>
        <w:rPr>
          <w:bCs/>
          <w:sz w:val="18"/>
          <w:szCs w:val="18"/>
          <w:lang w:eastAsia="zh-CN"/>
        </w:rPr>
      </w:pPr>
      <w:r w:rsidRPr="00297965">
        <w:rPr>
          <w:bCs/>
          <w:sz w:val="18"/>
          <w:szCs w:val="18"/>
          <w:lang w:eastAsia="zh-CN"/>
        </w:rPr>
        <w:t xml:space="preserve">Similarly, the proponents in </w:t>
      </w:r>
      <w:r w:rsidR="00426DDA" w:rsidRPr="00297965">
        <w:rPr>
          <w:bCs/>
          <w:sz w:val="18"/>
          <w:szCs w:val="18"/>
          <w:lang w:eastAsia="zh-CN"/>
        </w:rPr>
        <w:t xml:space="preserve">[4] propose that CU sends the SRS query Indicator for RRC inactive to the DU, so that the DU can report the SRS configuration for inactive UE </w:t>
      </w:r>
      <w:r w:rsidR="004C06C2" w:rsidRPr="00297965">
        <w:rPr>
          <w:bCs/>
          <w:sz w:val="18"/>
          <w:szCs w:val="18"/>
          <w:lang w:eastAsia="zh-CN"/>
        </w:rPr>
        <w:t>to t</w:t>
      </w:r>
      <w:r w:rsidR="00426DDA" w:rsidRPr="00297965">
        <w:rPr>
          <w:bCs/>
          <w:sz w:val="18"/>
          <w:szCs w:val="18"/>
          <w:lang w:eastAsia="zh-CN"/>
        </w:rPr>
        <w:t>he CU</w:t>
      </w:r>
      <w:r w:rsidR="004C06C2" w:rsidRPr="00297965">
        <w:rPr>
          <w:bCs/>
          <w:sz w:val="18"/>
          <w:szCs w:val="18"/>
          <w:lang w:eastAsia="zh-CN"/>
        </w:rPr>
        <w:t>.</w:t>
      </w:r>
    </w:p>
    <w:p w14:paraId="7EE988C0" w14:textId="77777777" w:rsidR="00D77BBC" w:rsidRPr="00297965" w:rsidRDefault="00D77BBC" w:rsidP="00D77BBC">
      <w:pPr>
        <w:pStyle w:val="FirstChange"/>
        <w:jc w:val="left"/>
        <w:rPr>
          <w:color w:val="auto"/>
          <w:sz w:val="18"/>
          <w:szCs w:val="18"/>
          <w:lang w:eastAsia="zh-CN"/>
        </w:rPr>
      </w:pPr>
      <w:r w:rsidRPr="00297965">
        <w:rPr>
          <w:bCs/>
          <w:color w:val="auto"/>
          <w:sz w:val="18"/>
          <w:szCs w:val="18"/>
          <w:lang w:eastAsia="zh-CN"/>
        </w:rPr>
        <w:t xml:space="preserve">However, the response paper in [12] explain their </w:t>
      </w:r>
      <w:r w:rsidRPr="00297965">
        <w:rPr>
          <w:rFonts w:eastAsiaTheme="minorEastAsia"/>
          <w:color w:val="auto"/>
          <w:sz w:val="18"/>
          <w:szCs w:val="18"/>
          <w:lang w:eastAsia="zh-CN"/>
        </w:rPr>
        <w:t>different understandings on the scenarios</w:t>
      </w:r>
      <w:r w:rsidRPr="00297965">
        <w:rPr>
          <w:color w:val="auto"/>
          <w:sz w:val="18"/>
          <w:szCs w:val="18"/>
          <w:lang w:eastAsia="zh-CN"/>
        </w:rPr>
        <w:t xml:space="preserve">. </w:t>
      </w:r>
      <w:r w:rsidRPr="00297965">
        <w:rPr>
          <w:rFonts w:eastAsiaTheme="minorEastAsia"/>
          <w:color w:val="auto"/>
          <w:sz w:val="18"/>
          <w:szCs w:val="18"/>
          <w:lang w:eastAsia="zh-CN"/>
        </w:rPr>
        <w:t xml:space="preserve">Firstly, </w:t>
      </w:r>
      <w:r w:rsidRPr="00297965">
        <w:rPr>
          <w:color w:val="auto"/>
          <w:sz w:val="18"/>
          <w:szCs w:val="18"/>
          <w:lang w:eastAsia="zh-CN"/>
        </w:rPr>
        <w:t>during</w:t>
      </w:r>
      <w:r w:rsidRPr="00297965">
        <w:rPr>
          <w:rFonts w:eastAsiaTheme="minorEastAsia"/>
          <w:color w:val="auto"/>
          <w:sz w:val="18"/>
          <w:szCs w:val="18"/>
          <w:lang w:eastAsia="zh-CN"/>
        </w:rPr>
        <w:t xml:space="preserve"> positioning </w:t>
      </w:r>
      <w:r w:rsidRPr="00297965">
        <w:rPr>
          <w:color w:val="auto"/>
          <w:sz w:val="18"/>
          <w:szCs w:val="18"/>
          <w:lang w:eastAsia="zh-CN"/>
        </w:rPr>
        <w:t xml:space="preserve">a UE </w:t>
      </w:r>
      <w:r w:rsidRPr="00297965">
        <w:rPr>
          <w:rFonts w:eastAsiaTheme="minorEastAsia"/>
          <w:color w:val="auto"/>
          <w:sz w:val="18"/>
          <w:szCs w:val="18"/>
          <w:lang w:eastAsia="zh-CN"/>
        </w:rPr>
        <w:t xml:space="preserve">in RRC_INACTIVE state, if there is positioning task when UE is in RRC_CONNECTED state, </w:t>
      </w:r>
      <w:proofErr w:type="spellStart"/>
      <w:r w:rsidRPr="00297965">
        <w:rPr>
          <w:rFonts w:eastAsiaTheme="minorEastAsia"/>
          <w:color w:val="auto"/>
          <w:sz w:val="18"/>
          <w:szCs w:val="18"/>
          <w:lang w:eastAsia="zh-CN"/>
        </w:rPr>
        <w:t>gNB</w:t>
      </w:r>
      <w:proofErr w:type="spellEnd"/>
      <w:r w:rsidRPr="00297965">
        <w:rPr>
          <w:rFonts w:eastAsiaTheme="minorEastAsia"/>
          <w:color w:val="auto"/>
          <w:sz w:val="18"/>
          <w:szCs w:val="18"/>
          <w:lang w:eastAsia="zh-CN"/>
        </w:rPr>
        <w:t xml:space="preserve"> will not send UE to RRC_INACTIVE state until the positioning task is finished. </w:t>
      </w:r>
      <w:proofErr w:type="gramStart"/>
      <w:r w:rsidRPr="00297965">
        <w:rPr>
          <w:color w:val="auto"/>
          <w:sz w:val="18"/>
          <w:szCs w:val="18"/>
          <w:lang w:eastAsia="zh-CN"/>
        </w:rPr>
        <w:t>Also</w:t>
      </w:r>
      <w:proofErr w:type="gramEnd"/>
      <w:r w:rsidRPr="00297965">
        <w:rPr>
          <w:color w:val="auto"/>
          <w:sz w:val="18"/>
          <w:szCs w:val="18"/>
          <w:lang w:eastAsia="zh-CN"/>
        </w:rPr>
        <w:t xml:space="preserve"> the scenarios need confirmation by RAN2/SA2 and specs impacts to SA2. </w:t>
      </w:r>
    </w:p>
    <w:p w14:paraId="4BF11AB0" w14:textId="4B36060E" w:rsidR="00D77BBC" w:rsidRPr="00297965" w:rsidRDefault="00D77BBC" w:rsidP="0087601F">
      <w:pPr>
        <w:pStyle w:val="FirstChange"/>
        <w:jc w:val="left"/>
        <w:rPr>
          <w:bCs/>
          <w:sz w:val="18"/>
          <w:szCs w:val="18"/>
          <w:lang w:val="sv-SE" w:eastAsia="zh-CN"/>
        </w:rPr>
      </w:pPr>
      <w:r w:rsidRPr="00297965">
        <w:rPr>
          <w:color w:val="auto"/>
          <w:sz w:val="18"/>
          <w:szCs w:val="18"/>
          <w:lang w:eastAsia="zh-CN"/>
        </w:rPr>
        <w:t>It is also explained that it is not possible for</w:t>
      </w:r>
      <w:r w:rsidRPr="00297965">
        <w:rPr>
          <w:rFonts w:eastAsiaTheme="minorEastAsia"/>
          <w:color w:val="auto"/>
          <w:sz w:val="18"/>
          <w:szCs w:val="18"/>
          <w:lang w:eastAsia="zh-CN"/>
        </w:rPr>
        <w:t xml:space="preserve"> the </w:t>
      </w:r>
      <w:proofErr w:type="spellStart"/>
      <w:r w:rsidRPr="00297965">
        <w:rPr>
          <w:rFonts w:eastAsiaTheme="minorEastAsia"/>
          <w:color w:val="auto"/>
          <w:sz w:val="18"/>
          <w:szCs w:val="18"/>
          <w:lang w:eastAsia="zh-CN"/>
        </w:rPr>
        <w:t>gNB</w:t>
      </w:r>
      <w:proofErr w:type="spellEnd"/>
      <w:r w:rsidRPr="00297965">
        <w:rPr>
          <w:rFonts w:eastAsiaTheme="minorEastAsia"/>
          <w:color w:val="auto"/>
          <w:sz w:val="18"/>
          <w:szCs w:val="18"/>
          <w:lang w:eastAsia="zh-CN"/>
        </w:rPr>
        <w:t xml:space="preserve"> to send UE to RRC_CONNECTED state during SDT procedure, if the serving </w:t>
      </w:r>
      <w:proofErr w:type="spellStart"/>
      <w:r w:rsidRPr="00297965">
        <w:rPr>
          <w:rFonts w:eastAsiaTheme="minorEastAsia"/>
          <w:color w:val="auto"/>
          <w:sz w:val="18"/>
          <w:szCs w:val="18"/>
          <w:lang w:eastAsia="zh-CN"/>
        </w:rPr>
        <w:t>gNB</w:t>
      </w:r>
      <w:proofErr w:type="spellEnd"/>
      <w:r w:rsidRPr="00297965">
        <w:rPr>
          <w:rFonts w:eastAsiaTheme="minorEastAsia"/>
          <w:color w:val="auto"/>
          <w:sz w:val="18"/>
          <w:szCs w:val="18"/>
          <w:lang w:eastAsia="zh-CN"/>
        </w:rPr>
        <w:t xml:space="preserve"> don’t want to serve the UE when it’s in RRC_INACTIVE state. The scenario that sending UE to RRC_CONNECTED state during SDT is not discussed in SDT WI and not supported in current specifications. </w:t>
      </w:r>
      <w:proofErr w:type="gramStart"/>
      <w:r w:rsidRPr="00297965">
        <w:rPr>
          <w:rFonts w:eastAsiaTheme="minorEastAsia"/>
          <w:color w:val="auto"/>
          <w:sz w:val="18"/>
          <w:szCs w:val="18"/>
          <w:lang w:eastAsia="zh-CN"/>
        </w:rPr>
        <w:t>So</w:t>
      </w:r>
      <w:proofErr w:type="gramEnd"/>
      <w:r w:rsidRPr="00297965">
        <w:rPr>
          <w:rFonts w:eastAsiaTheme="minorEastAsia"/>
          <w:color w:val="auto"/>
          <w:sz w:val="18"/>
          <w:szCs w:val="18"/>
          <w:lang w:eastAsia="zh-CN"/>
        </w:rPr>
        <w:t xml:space="preserve"> it is suggested that RAN3 agrees that there’s no need to introduce additional query indication for INACTIVE SRS configuration unless new scenario is confirmed and proved.</w:t>
      </w:r>
    </w:p>
    <w:p w14:paraId="69717AA8" w14:textId="3D07E6ED" w:rsidR="00426DDA" w:rsidRPr="00297965" w:rsidRDefault="004674F4" w:rsidP="00EF6277">
      <w:pPr>
        <w:rPr>
          <w:bCs/>
          <w:sz w:val="18"/>
          <w:szCs w:val="18"/>
          <w:lang w:eastAsia="zh-CN"/>
        </w:rPr>
      </w:pPr>
      <w:r w:rsidRPr="00297965">
        <w:rPr>
          <w:bCs/>
          <w:sz w:val="18"/>
          <w:szCs w:val="18"/>
          <w:lang w:eastAsia="zh-CN"/>
        </w:rPr>
        <w:t>The moderator believes that this is a RAN3 problem and that if it can be resolved in RAN3, there is no need to send an LS to RAN2</w:t>
      </w:r>
      <w:r w:rsidR="00C94F4C" w:rsidRPr="00297965">
        <w:rPr>
          <w:bCs/>
          <w:sz w:val="18"/>
          <w:szCs w:val="18"/>
          <w:lang w:eastAsia="zh-CN"/>
        </w:rPr>
        <w:t>.</w:t>
      </w:r>
    </w:p>
    <w:p w14:paraId="438A4D95" w14:textId="60FC1906" w:rsidR="00000238" w:rsidRPr="00297965" w:rsidRDefault="00000238" w:rsidP="00000238">
      <w:pPr>
        <w:rPr>
          <w:rFonts w:eastAsia="宋体"/>
          <w:b/>
          <w:sz w:val="18"/>
          <w:szCs w:val="18"/>
          <w:u w:val="single"/>
          <w:lang w:eastAsia="zh-CN"/>
        </w:rPr>
      </w:pPr>
      <w:r w:rsidRPr="00297965">
        <w:rPr>
          <w:rFonts w:eastAsia="宋体"/>
          <w:b/>
          <w:sz w:val="18"/>
          <w:szCs w:val="18"/>
          <w:u w:val="single"/>
          <w:lang w:eastAsia="zh-CN"/>
        </w:rPr>
        <w:t xml:space="preserve">Question 2:  </w:t>
      </w:r>
      <w:proofErr w:type="gramStart"/>
      <w:r w:rsidR="00D77BBC" w:rsidRPr="00297965">
        <w:rPr>
          <w:rFonts w:eastAsia="宋体"/>
          <w:b/>
          <w:sz w:val="18"/>
          <w:szCs w:val="18"/>
          <w:u w:val="single"/>
          <w:lang w:eastAsia="zh-CN"/>
        </w:rPr>
        <w:t>ta</w:t>
      </w:r>
      <w:r w:rsidR="005E5831" w:rsidRPr="00297965">
        <w:rPr>
          <w:rFonts w:eastAsia="宋体"/>
          <w:b/>
          <w:sz w:val="18"/>
          <w:szCs w:val="18"/>
          <w:u w:val="single"/>
          <w:lang w:eastAsia="zh-CN"/>
        </w:rPr>
        <w:t>k</w:t>
      </w:r>
      <w:r w:rsidR="00D77BBC" w:rsidRPr="00297965">
        <w:rPr>
          <w:rFonts w:eastAsia="宋体"/>
          <w:b/>
          <w:sz w:val="18"/>
          <w:szCs w:val="18"/>
          <w:u w:val="single"/>
          <w:lang w:eastAsia="zh-CN"/>
        </w:rPr>
        <w:t>ing into account</w:t>
      </w:r>
      <w:proofErr w:type="gramEnd"/>
      <w:r w:rsidR="00D77BBC" w:rsidRPr="00297965">
        <w:rPr>
          <w:rFonts w:eastAsia="宋体"/>
          <w:b/>
          <w:sz w:val="18"/>
          <w:szCs w:val="18"/>
          <w:u w:val="single"/>
          <w:lang w:eastAsia="zh-CN"/>
        </w:rPr>
        <w:t xml:space="preserve"> [1] and the response paper [12] </w:t>
      </w:r>
      <w:r w:rsidRPr="00297965">
        <w:rPr>
          <w:rFonts w:eastAsia="宋体"/>
          <w:b/>
          <w:sz w:val="18"/>
          <w:szCs w:val="18"/>
          <w:u w:val="single"/>
          <w:lang w:eastAsia="zh-CN"/>
        </w:rPr>
        <w:t xml:space="preserve">Do companies agree with the following </w:t>
      </w:r>
      <w:r w:rsidR="003422DC" w:rsidRPr="00297965">
        <w:rPr>
          <w:rFonts w:eastAsia="宋体"/>
          <w:b/>
          <w:sz w:val="18"/>
          <w:szCs w:val="18"/>
          <w:u w:val="single"/>
          <w:lang w:eastAsia="zh-CN"/>
        </w:rPr>
        <w:t xml:space="preserve">observation and </w:t>
      </w:r>
      <w:r w:rsidRPr="00297965">
        <w:rPr>
          <w:rFonts w:eastAsia="宋体"/>
          <w:b/>
          <w:sz w:val="18"/>
          <w:szCs w:val="18"/>
          <w:u w:val="single"/>
          <w:lang w:eastAsia="zh-CN"/>
        </w:rPr>
        <w:t>proposal?</w:t>
      </w:r>
    </w:p>
    <w:p w14:paraId="34E4DAC5" w14:textId="7D6C60F5" w:rsidR="00573A3B" w:rsidRPr="00297965" w:rsidRDefault="00DF1C07" w:rsidP="00CE7AF1">
      <w:pPr>
        <w:pStyle w:val="a4"/>
        <w:rPr>
          <w:color w:val="4472C4" w:themeColor="accent1"/>
          <w:sz w:val="18"/>
          <w:szCs w:val="18"/>
          <w:lang w:val="en-US"/>
        </w:rPr>
      </w:pPr>
      <w:r w:rsidRPr="00297965">
        <w:rPr>
          <w:bCs/>
          <w:color w:val="4472C4" w:themeColor="accent1"/>
          <w:sz w:val="18"/>
          <w:szCs w:val="18"/>
          <w:lang w:eastAsia="zh-CN"/>
        </w:rPr>
        <w:t xml:space="preserve">Observation 1: </w:t>
      </w:r>
      <w:r w:rsidR="00F94C93" w:rsidRPr="00297965">
        <w:rPr>
          <w:bCs/>
          <w:color w:val="4472C4" w:themeColor="accent1"/>
          <w:sz w:val="18"/>
          <w:szCs w:val="18"/>
          <w:lang w:eastAsia="zh-CN"/>
        </w:rPr>
        <w:t xml:space="preserve">Except in the scenario of SDT without anchor relocation, </w:t>
      </w:r>
      <w:r w:rsidR="00573A3B" w:rsidRPr="00297965">
        <w:rPr>
          <w:bCs/>
          <w:color w:val="4472C4" w:themeColor="accent1"/>
          <w:sz w:val="18"/>
          <w:szCs w:val="18"/>
          <w:lang w:eastAsia="zh-CN"/>
        </w:rPr>
        <w:t xml:space="preserve">the serving </w:t>
      </w:r>
      <w:proofErr w:type="spellStart"/>
      <w:r w:rsidR="00573A3B" w:rsidRPr="00297965">
        <w:rPr>
          <w:bCs/>
          <w:color w:val="4472C4" w:themeColor="accent1"/>
          <w:sz w:val="18"/>
          <w:szCs w:val="18"/>
          <w:lang w:eastAsia="zh-CN"/>
        </w:rPr>
        <w:t>gNB</w:t>
      </w:r>
      <w:proofErr w:type="spellEnd"/>
      <w:r w:rsidR="00573A3B" w:rsidRPr="00297965">
        <w:rPr>
          <w:bCs/>
          <w:color w:val="4472C4" w:themeColor="accent1"/>
          <w:sz w:val="18"/>
          <w:szCs w:val="18"/>
          <w:lang w:eastAsia="zh-CN"/>
        </w:rPr>
        <w:t xml:space="preserve"> can decide to move the UE into any RRC state. </w:t>
      </w:r>
      <w:r w:rsidR="00F94C93" w:rsidRPr="00297965">
        <w:rPr>
          <w:bCs/>
          <w:color w:val="4472C4" w:themeColor="accent1"/>
          <w:sz w:val="18"/>
          <w:szCs w:val="18"/>
          <w:lang w:eastAsia="zh-CN"/>
        </w:rPr>
        <w:t>Hence, there</w:t>
      </w:r>
      <w:r w:rsidR="00573A3B" w:rsidRPr="00297965">
        <w:rPr>
          <w:bCs/>
          <w:color w:val="4472C4" w:themeColor="accent1"/>
          <w:sz w:val="18"/>
          <w:szCs w:val="18"/>
          <w:lang w:eastAsia="zh-CN"/>
        </w:rPr>
        <w:t xml:space="preserve"> can be a</w:t>
      </w:r>
      <w:r w:rsidR="00F94C93" w:rsidRPr="00297965">
        <w:rPr>
          <w:bCs/>
          <w:color w:val="4472C4" w:themeColor="accent1"/>
          <w:sz w:val="18"/>
          <w:szCs w:val="18"/>
          <w:lang w:eastAsia="zh-CN"/>
        </w:rPr>
        <w:t xml:space="preserve"> UE</w:t>
      </w:r>
      <w:r w:rsidR="00573A3B" w:rsidRPr="00297965">
        <w:rPr>
          <w:bCs/>
          <w:color w:val="4472C4" w:themeColor="accent1"/>
          <w:sz w:val="18"/>
          <w:szCs w:val="18"/>
          <w:lang w:eastAsia="zh-CN"/>
        </w:rPr>
        <w:t xml:space="preserve"> state mismatch where </w:t>
      </w:r>
      <w:r w:rsidR="00AA01A9" w:rsidRPr="00297965">
        <w:rPr>
          <w:bCs/>
          <w:color w:val="4472C4" w:themeColor="accent1"/>
          <w:sz w:val="18"/>
          <w:szCs w:val="18"/>
          <w:lang w:eastAsia="zh-CN"/>
        </w:rPr>
        <w:t xml:space="preserve">e.g., </w:t>
      </w:r>
      <w:r w:rsidR="00573A3B" w:rsidRPr="00297965">
        <w:rPr>
          <w:color w:val="4472C4" w:themeColor="accent1"/>
          <w:sz w:val="18"/>
          <w:szCs w:val="18"/>
          <w:lang w:val="en-US"/>
        </w:rPr>
        <w:t xml:space="preserve">CU releases the UE early to </w:t>
      </w:r>
      <w:r w:rsidR="007C4CCC" w:rsidRPr="00297965">
        <w:rPr>
          <w:color w:val="4472C4" w:themeColor="accent1"/>
          <w:sz w:val="18"/>
          <w:szCs w:val="18"/>
          <w:lang w:val="en-US"/>
        </w:rPr>
        <w:t>I</w:t>
      </w:r>
      <w:r w:rsidR="00573A3B" w:rsidRPr="00297965">
        <w:rPr>
          <w:color w:val="4472C4" w:themeColor="accent1"/>
          <w:sz w:val="18"/>
          <w:szCs w:val="18"/>
          <w:lang w:val="en-US"/>
        </w:rPr>
        <w:t>nactive; or DU has provided SRS config for Inactive but CU decides to move the UE to connected</w:t>
      </w:r>
      <w:r w:rsidR="007C4CCC" w:rsidRPr="00297965">
        <w:rPr>
          <w:color w:val="4472C4" w:themeColor="accent1"/>
          <w:sz w:val="18"/>
          <w:szCs w:val="18"/>
          <w:lang w:val="en-US"/>
        </w:rPr>
        <w:t xml:space="preserve"> state</w:t>
      </w:r>
      <w:r w:rsidR="00573A3B" w:rsidRPr="00297965">
        <w:rPr>
          <w:color w:val="4472C4" w:themeColor="accent1"/>
          <w:sz w:val="18"/>
          <w:szCs w:val="18"/>
          <w:lang w:val="en-US"/>
        </w:rPr>
        <w:t xml:space="preserve">, </w:t>
      </w:r>
      <w:r w:rsidR="00AA01A9" w:rsidRPr="00297965">
        <w:rPr>
          <w:color w:val="4472C4" w:themeColor="accent1"/>
          <w:sz w:val="18"/>
          <w:szCs w:val="18"/>
          <w:lang w:val="en-US"/>
        </w:rPr>
        <w:t>rendering the SRS inactive configuration useless.</w:t>
      </w:r>
    </w:p>
    <w:p w14:paraId="30958CF5" w14:textId="77777777" w:rsidR="003E0025" w:rsidRPr="00297965" w:rsidRDefault="000970A2" w:rsidP="00DF1C07">
      <w:pPr>
        <w:pStyle w:val="a4"/>
        <w:numPr>
          <w:ilvl w:val="0"/>
          <w:numId w:val="17"/>
        </w:numPr>
        <w:rPr>
          <w:sz w:val="18"/>
          <w:szCs w:val="18"/>
          <w:lang w:val="en-US"/>
        </w:rPr>
      </w:pPr>
      <w:r w:rsidRPr="00297965">
        <w:rPr>
          <w:sz w:val="18"/>
          <w:szCs w:val="18"/>
          <w:lang w:val="en-US"/>
        </w:rPr>
        <w:t xml:space="preserve">Add the </w:t>
      </w:r>
      <w:r w:rsidRPr="00297965">
        <w:rPr>
          <w:i/>
          <w:iCs/>
          <w:sz w:val="18"/>
          <w:szCs w:val="18"/>
          <w:lang w:val="en-US"/>
        </w:rPr>
        <w:t>SRS Positioning INACTIVE Query</w:t>
      </w:r>
      <w:r w:rsidRPr="00297965">
        <w:rPr>
          <w:sz w:val="18"/>
          <w:szCs w:val="18"/>
          <w:lang w:val="en-US"/>
        </w:rPr>
        <w:t xml:space="preserve"> Indication IE into the POSITIONING INFORMATION REQUEST message to enable CU to retrieve the SRS INACTIVE Configuration from DU</w:t>
      </w:r>
      <w:r w:rsidR="007C4CCC" w:rsidRPr="00297965">
        <w:rPr>
          <w:sz w:val="18"/>
          <w:szCs w:val="18"/>
          <w:lang w:val="en-US"/>
        </w:rPr>
        <w:t xml:space="preserve">. </w:t>
      </w:r>
    </w:p>
    <w:p w14:paraId="33593884" w14:textId="581E5C5B" w:rsidR="00DF1C07" w:rsidRPr="00297965" w:rsidRDefault="003E0025" w:rsidP="003E0025">
      <w:pPr>
        <w:ind w:left="360"/>
        <w:rPr>
          <w:sz w:val="18"/>
          <w:szCs w:val="18"/>
          <w:lang w:val="en-US"/>
        </w:rPr>
      </w:pPr>
      <w:r w:rsidRPr="00297965">
        <w:rPr>
          <w:sz w:val="18"/>
          <w:szCs w:val="18"/>
          <w:lang w:val="en-US"/>
        </w:rPr>
        <w:t>Note that the message in which this information will be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rsidRPr="00297965" w14:paraId="0C862AB8" w14:textId="77777777" w:rsidTr="00CC01CD">
        <w:tc>
          <w:tcPr>
            <w:tcW w:w="1809" w:type="dxa"/>
            <w:shd w:val="clear" w:color="auto" w:fill="auto"/>
          </w:tcPr>
          <w:p w14:paraId="0A5EB0C1" w14:textId="77777777" w:rsidR="00154EA1" w:rsidRPr="00297965" w:rsidRDefault="00154EA1" w:rsidP="00CC01CD">
            <w:pPr>
              <w:rPr>
                <w:b/>
                <w:sz w:val="18"/>
                <w:szCs w:val="18"/>
              </w:rPr>
            </w:pPr>
            <w:r w:rsidRPr="00297965">
              <w:rPr>
                <w:b/>
                <w:sz w:val="18"/>
                <w:szCs w:val="18"/>
              </w:rPr>
              <w:t>Company</w:t>
            </w:r>
          </w:p>
        </w:tc>
        <w:tc>
          <w:tcPr>
            <w:tcW w:w="1305" w:type="dxa"/>
            <w:shd w:val="clear" w:color="auto" w:fill="auto"/>
          </w:tcPr>
          <w:p w14:paraId="6DAF985A" w14:textId="7F5E99E3" w:rsidR="00154EA1" w:rsidRPr="00297965" w:rsidRDefault="00154EA1" w:rsidP="00CC01CD">
            <w:pPr>
              <w:jc w:val="center"/>
              <w:rPr>
                <w:rFonts w:eastAsia="宋体"/>
                <w:b/>
                <w:sz w:val="18"/>
                <w:szCs w:val="18"/>
                <w:lang w:eastAsia="zh-CN"/>
              </w:rPr>
            </w:pPr>
            <w:r w:rsidRPr="00297965">
              <w:rPr>
                <w:rFonts w:eastAsia="宋体"/>
                <w:b/>
                <w:sz w:val="18"/>
                <w:szCs w:val="18"/>
                <w:lang w:eastAsia="zh-CN"/>
              </w:rPr>
              <w:t>Yes/No</w:t>
            </w:r>
          </w:p>
        </w:tc>
        <w:tc>
          <w:tcPr>
            <w:tcW w:w="6317" w:type="dxa"/>
          </w:tcPr>
          <w:p w14:paraId="0474B666" w14:textId="77777777" w:rsidR="00154EA1" w:rsidRPr="00297965" w:rsidRDefault="00154EA1" w:rsidP="00CC01CD">
            <w:pPr>
              <w:rPr>
                <w:b/>
                <w:sz w:val="18"/>
                <w:szCs w:val="18"/>
              </w:rPr>
            </w:pPr>
            <w:r w:rsidRPr="00297965">
              <w:rPr>
                <w:b/>
                <w:sz w:val="18"/>
                <w:szCs w:val="18"/>
              </w:rPr>
              <w:t>Comment</w:t>
            </w:r>
          </w:p>
        </w:tc>
      </w:tr>
      <w:tr w:rsidR="00154EA1" w:rsidRPr="00297965" w14:paraId="3B32676F" w14:textId="77777777" w:rsidTr="00CC01CD">
        <w:tc>
          <w:tcPr>
            <w:tcW w:w="1809" w:type="dxa"/>
            <w:shd w:val="clear" w:color="auto" w:fill="auto"/>
          </w:tcPr>
          <w:p w14:paraId="12218926" w14:textId="551FC40E" w:rsidR="00154EA1" w:rsidRPr="00297965" w:rsidRDefault="000E4A14"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2B97220A" w14:textId="158508FC" w:rsidR="00154EA1" w:rsidRPr="00297965" w:rsidRDefault="000E4A14" w:rsidP="00CC01CD">
            <w:pPr>
              <w:rPr>
                <w:rFonts w:eastAsia="宋体"/>
                <w:sz w:val="18"/>
                <w:szCs w:val="18"/>
                <w:lang w:eastAsia="zh-CN"/>
              </w:rPr>
            </w:pPr>
            <w:r w:rsidRPr="00297965">
              <w:rPr>
                <w:rFonts w:eastAsia="宋体"/>
                <w:sz w:val="18"/>
                <w:szCs w:val="18"/>
                <w:lang w:eastAsia="zh-CN"/>
              </w:rPr>
              <w:t>Yes</w:t>
            </w:r>
          </w:p>
        </w:tc>
        <w:tc>
          <w:tcPr>
            <w:tcW w:w="6317" w:type="dxa"/>
          </w:tcPr>
          <w:p w14:paraId="33833B78" w14:textId="73B35FE9" w:rsidR="00154EA1" w:rsidRPr="00297965" w:rsidRDefault="000E4A14" w:rsidP="00CC01CD">
            <w:pPr>
              <w:rPr>
                <w:rFonts w:eastAsia="宋体"/>
                <w:sz w:val="18"/>
                <w:szCs w:val="18"/>
                <w:lang w:eastAsia="zh-CN"/>
              </w:rPr>
            </w:pPr>
            <w:r w:rsidRPr="00297965">
              <w:rPr>
                <w:rFonts w:eastAsia="宋体"/>
                <w:sz w:val="18"/>
                <w:szCs w:val="18"/>
                <w:lang w:eastAsia="zh-CN"/>
              </w:rPr>
              <w:t>We agree with the moderator that this issue can be solved within RAN3</w:t>
            </w:r>
            <w:r w:rsidR="008B79BE" w:rsidRPr="00297965">
              <w:rPr>
                <w:rFonts w:eastAsia="宋体"/>
                <w:sz w:val="18"/>
                <w:szCs w:val="18"/>
                <w:lang w:eastAsia="zh-CN"/>
              </w:rPr>
              <w:t xml:space="preserve"> (if consensus can be made)</w:t>
            </w:r>
            <w:r w:rsidRPr="00297965">
              <w:rPr>
                <w:rFonts w:eastAsia="宋体"/>
                <w:sz w:val="18"/>
                <w:szCs w:val="18"/>
                <w:lang w:eastAsia="zh-CN"/>
              </w:rPr>
              <w:t xml:space="preserve">. </w:t>
            </w:r>
          </w:p>
          <w:p w14:paraId="6001AC0D" w14:textId="2BF756C4" w:rsidR="000E4A14" w:rsidRPr="00297965" w:rsidRDefault="00C76647" w:rsidP="00881B55">
            <w:pPr>
              <w:rPr>
                <w:rFonts w:eastAsia="宋体"/>
                <w:sz w:val="18"/>
                <w:szCs w:val="18"/>
                <w:lang w:eastAsia="zh-CN"/>
              </w:rPr>
            </w:pPr>
            <w:r w:rsidRPr="00297965">
              <w:rPr>
                <w:rFonts w:eastAsia="宋体"/>
                <w:sz w:val="18"/>
                <w:szCs w:val="18"/>
                <w:lang w:eastAsia="zh-CN"/>
              </w:rPr>
              <w:t xml:space="preserve">We acknowledge the two scenarios </w:t>
            </w:r>
            <w:r w:rsidR="00A94032" w:rsidRPr="00297965">
              <w:rPr>
                <w:rFonts w:eastAsia="宋体"/>
                <w:sz w:val="18"/>
                <w:szCs w:val="18"/>
                <w:lang w:eastAsia="zh-CN"/>
              </w:rPr>
              <w:t xml:space="preserve">discussed in [1]. </w:t>
            </w:r>
            <w:bookmarkStart w:id="205" w:name="_Hlk111907007"/>
            <w:r w:rsidR="00881B55" w:rsidRPr="00297965">
              <w:rPr>
                <w:rFonts w:eastAsia="宋体"/>
                <w:sz w:val="18"/>
                <w:szCs w:val="18"/>
                <w:lang w:eastAsia="zh-CN"/>
              </w:rPr>
              <w:t xml:space="preserve">The </w:t>
            </w:r>
            <w:r w:rsidR="004F11A3" w:rsidRPr="00297965">
              <w:rPr>
                <w:rFonts w:eastAsia="宋体"/>
                <w:sz w:val="18"/>
                <w:szCs w:val="18"/>
                <w:lang w:eastAsia="zh-CN"/>
              </w:rPr>
              <w:t xml:space="preserve">CU can decide when to </w:t>
            </w:r>
            <w:r w:rsidR="00881B55" w:rsidRPr="00297965">
              <w:rPr>
                <w:rFonts w:eastAsia="宋体"/>
                <w:sz w:val="18"/>
                <w:szCs w:val="18"/>
                <w:lang w:eastAsia="zh-CN"/>
              </w:rPr>
              <w:t xml:space="preserve">transit the UE from inactive to connected, or vice versa. </w:t>
            </w:r>
            <w:bookmarkEnd w:id="205"/>
            <w:r w:rsidR="003D3CA1" w:rsidRPr="00297965">
              <w:rPr>
                <w:rFonts w:eastAsia="宋体"/>
                <w:sz w:val="18"/>
                <w:szCs w:val="18"/>
                <w:lang w:eastAsia="zh-CN"/>
              </w:rPr>
              <w:t xml:space="preserve">It is much clear that the CU can give clear indication to the DU when to report the SRS configuration for connected state, when to report for inactive state. </w:t>
            </w:r>
          </w:p>
        </w:tc>
      </w:tr>
      <w:tr w:rsidR="00154EA1" w:rsidRPr="00297965" w14:paraId="346E184A" w14:textId="77777777" w:rsidTr="00CC01CD">
        <w:tc>
          <w:tcPr>
            <w:tcW w:w="1809" w:type="dxa"/>
            <w:shd w:val="clear" w:color="auto" w:fill="auto"/>
          </w:tcPr>
          <w:p w14:paraId="17B6D8B4" w14:textId="41C39498" w:rsidR="00154EA1" w:rsidRPr="00297965" w:rsidRDefault="00FE0A11"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5CA440E3" w14:textId="46218A61" w:rsidR="00154EA1" w:rsidRPr="00297965" w:rsidRDefault="00FE0A11" w:rsidP="00CC01CD">
            <w:pPr>
              <w:rPr>
                <w:rFonts w:eastAsia="宋体"/>
                <w:sz w:val="18"/>
                <w:szCs w:val="18"/>
                <w:lang w:eastAsia="zh-CN"/>
              </w:rPr>
            </w:pPr>
            <w:r w:rsidRPr="00297965">
              <w:rPr>
                <w:rFonts w:eastAsia="宋体"/>
                <w:sz w:val="18"/>
                <w:szCs w:val="18"/>
                <w:lang w:eastAsia="zh-CN"/>
              </w:rPr>
              <w:t>No</w:t>
            </w:r>
          </w:p>
        </w:tc>
        <w:tc>
          <w:tcPr>
            <w:tcW w:w="6317" w:type="dxa"/>
          </w:tcPr>
          <w:p w14:paraId="712CC32A" w14:textId="460DB4DB" w:rsidR="00FE0A11" w:rsidRPr="00297965" w:rsidRDefault="00FE0A11" w:rsidP="00CC01CD">
            <w:pPr>
              <w:rPr>
                <w:rFonts w:eastAsia="宋体"/>
                <w:sz w:val="18"/>
                <w:szCs w:val="18"/>
                <w:lang w:eastAsia="zh-CN"/>
              </w:rPr>
            </w:pPr>
            <w:r w:rsidRPr="00297965">
              <w:rPr>
                <w:rFonts w:eastAsia="宋体"/>
                <w:sz w:val="18"/>
                <w:szCs w:val="18"/>
                <w:lang w:eastAsia="zh-CN"/>
              </w:rPr>
              <w:t xml:space="preserve">According to the specification in SA2 (TS 23.273) and LS send from RAN2 to SA2 (R2-2203949), the positioning in RRC_INACTIVE state is Positioning a UE when it’s already in RRC_INACTIVE, which relies on SDT, and DU is aware of SDT, DU can take the proper action to include the inactive SRS configuration </w:t>
            </w:r>
            <w:r w:rsidR="00BB6D95" w:rsidRPr="00297965">
              <w:rPr>
                <w:rFonts w:eastAsia="宋体"/>
                <w:sz w:val="18"/>
                <w:szCs w:val="18"/>
                <w:lang w:eastAsia="zh-CN"/>
              </w:rPr>
              <w:t xml:space="preserve">in positioning information response message </w:t>
            </w:r>
            <w:r w:rsidRPr="00297965">
              <w:rPr>
                <w:rFonts w:eastAsia="宋体"/>
                <w:sz w:val="18"/>
                <w:szCs w:val="18"/>
                <w:lang w:eastAsia="zh-CN"/>
              </w:rPr>
              <w:t xml:space="preserve">without any query indication. </w:t>
            </w:r>
          </w:p>
          <w:p w14:paraId="32B592D4" w14:textId="6BE48AEB" w:rsidR="00154EA1" w:rsidRPr="00297965" w:rsidRDefault="00FE0A11" w:rsidP="00CC01CD">
            <w:pPr>
              <w:rPr>
                <w:sz w:val="18"/>
                <w:szCs w:val="18"/>
              </w:rPr>
            </w:pPr>
            <w:r w:rsidRPr="00297965">
              <w:rPr>
                <w:rFonts w:eastAsia="宋体"/>
                <w:sz w:val="18"/>
                <w:szCs w:val="18"/>
                <w:lang w:eastAsia="zh-CN"/>
              </w:rPr>
              <w:t xml:space="preserve">Regarding the additional scenarios raised in [1], we have different understandings and submitted one response paper </w:t>
            </w:r>
            <w:hyperlink r:id="rId10" w:history="1">
              <w:r w:rsidRPr="00297965">
                <w:rPr>
                  <w:rStyle w:val="af1"/>
                  <w:rFonts w:ascii="微软雅黑" w:eastAsia="微软雅黑" w:hAnsi="微软雅黑" w:hint="eastAsia"/>
                  <w:sz w:val="18"/>
                  <w:szCs w:val="18"/>
                </w:rPr>
                <w:t>R3-225005.zip</w:t>
              </w:r>
            </w:hyperlink>
            <w:r w:rsidRPr="00297965">
              <w:rPr>
                <w:sz w:val="18"/>
                <w:szCs w:val="18"/>
              </w:rPr>
              <w:t xml:space="preserve"> to </w:t>
            </w:r>
            <w:r w:rsidR="00BB6D95" w:rsidRPr="00297965">
              <w:rPr>
                <w:sz w:val="18"/>
                <w:szCs w:val="18"/>
              </w:rPr>
              <w:t>share</w:t>
            </w:r>
            <w:r w:rsidRPr="00297965">
              <w:rPr>
                <w:sz w:val="18"/>
                <w:szCs w:val="18"/>
              </w:rPr>
              <w:t xml:space="preserve"> our understanding. </w:t>
            </w:r>
          </w:p>
          <w:p w14:paraId="43BD9E2A" w14:textId="77777777" w:rsidR="00FE0A11" w:rsidRPr="00297965" w:rsidRDefault="00FE0A11" w:rsidP="00CC01CD">
            <w:pPr>
              <w:rPr>
                <w:sz w:val="18"/>
                <w:szCs w:val="18"/>
                <w:lang w:eastAsia="zh-CN"/>
              </w:rPr>
            </w:pPr>
            <w:r w:rsidRPr="00297965">
              <w:rPr>
                <w:rFonts w:eastAsia="宋体"/>
                <w:sz w:val="18"/>
                <w:szCs w:val="18"/>
                <w:lang w:eastAsia="zh-CN"/>
              </w:rPr>
              <w:t xml:space="preserve">For scenario 1, </w:t>
            </w:r>
            <w:proofErr w:type="spellStart"/>
            <w:r w:rsidRPr="00297965">
              <w:rPr>
                <w:rFonts w:eastAsia="宋体"/>
                <w:sz w:val="18"/>
                <w:szCs w:val="18"/>
                <w:lang w:eastAsia="zh-CN"/>
              </w:rPr>
              <w:t>gNB</w:t>
            </w:r>
            <w:proofErr w:type="spellEnd"/>
            <w:r w:rsidRPr="00297965">
              <w:rPr>
                <w:rFonts w:eastAsia="宋体"/>
                <w:sz w:val="18"/>
                <w:szCs w:val="18"/>
                <w:lang w:eastAsia="zh-CN"/>
              </w:rPr>
              <w:t>-CU decides to send UE from RRC_CONNECTED state to RRC_INACTIVE state after receiving a positioning request from LMF.</w:t>
            </w:r>
            <w:r w:rsidRPr="00297965">
              <w:rPr>
                <w:sz w:val="18"/>
                <w:szCs w:val="18"/>
                <w:lang w:eastAsia="zh-CN"/>
              </w:rPr>
              <w:t xml:space="preserve"> In our understanding, if there is positioning task when UE is in RRC_CONNECTED state, </w:t>
            </w:r>
            <w:proofErr w:type="spellStart"/>
            <w:r w:rsidRPr="00297965">
              <w:rPr>
                <w:sz w:val="18"/>
                <w:szCs w:val="18"/>
                <w:lang w:eastAsia="zh-CN"/>
              </w:rPr>
              <w:t>gNB</w:t>
            </w:r>
            <w:proofErr w:type="spellEnd"/>
            <w:r w:rsidRPr="00297965">
              <w:rPr>
                <w:sz w:val="18"/>
                <w:szCs w:val="18"/>
                <w:lang w:eastAsia="zh-CN"/>
              </w:rPr>
              <w:t xml:space="preserve"> will not send UE to RRC_INACTIVE state until the positioning task is finished.</w:t>
            </w:r>
          </w:p>
          <w:p w14:paraId="245A39F4" w14:textId="1DC04BE0" w:rsidR="0097110E" w:rsidRPr="00297965" w:rsidRDefault="0097110E" w:rsidP="00CC01CD">
            <w:pPr>
              <w:rPr>
                <w:rFonts w:eastAsia="宋体"/>
                <w:sz w:val="18"/>
                <w:szCs w:val="18"/>
                <w:lang w:eastAsia="zh-CN"/>
              </w:rPr>
            </w:pPr>
            <w:r w:rsidRPr="00297965">
              <w:rPr>
                <w:rFonts w:eastAsia="宋体"/>
                <w:sz w:val="18"/>
                <w:szCs w:val="18"/>
                <w:lang w:eastAsia="zh-CN"/>
              </w:rPr>
              <w:t xml:space="preserve">For scenario 2, </w:t>
            </w:r>
            <w:proofErr w:type="spellStart"/>
            <w:r w:rsidRPr="00297965">
              <w:rPr>
                <w:rFonts w:eastAsia="宋体"/>
                <w:sz w:val="18"/>
                <w:szCs w:val="18"/>
                <w:lang w:eastAsia="zh-CN"/>
              </w:rPr>
              <w:t>gNB</w:t>
            </w:r>
            <w:proofErr w:type="spellEnd"/>
            <w:r w:rsidRPr="00297965">
              <w:rPr>
                <w:rFonts w:eastAsia="宋体"/>
                <w:sz w:val="18"/>
                <w:szCs w:val="18"/>
                <w:lang w:eastAsia="zh-CN"/>
              </w:rPr>
              <w:t xml:space="preserve">-CU may send UE to RRC_CONNECTED state during SDT procedure, we don’t think this scenario had been discussed and specified in SDT WI. If </w:t>
            </w:r>
            <w:proofErr w:type="spellStart"/>
            <w:r w:rsidRPr="00297965">
              <w:rPr>
                <w:rFonts w:eastAsia="宋体"/>
                <w:sz w:val="18"/>
                <w:szCs w:val="18"/>
                <w:lang w:eastAsia="zh-CN"/>
              </w:rPr>
              <w:t>gNB</w:t>
            </w:r>
            <w:proofErr w:type="spellEnd"/>
            <w:r w:rsidRPr="00297965">
              <w:rPr>
                <w:rFonts w:eastAsia="宋体"/>
                <w:sz w:val="18"/>
                <w:szCs w:val="18"/>
                <w:lang w:eastAsia="zh-CN"/>
              </w:rPr>
              <w:t xml:space="preserve">-CU want to serve the UE in RRC_CONNECTED state, it will not let the UE use SDT at the beginning by not indicating SDT in SI, even though companies still think this scenario exists, </w:t>
            </w:r>
            <w:proofErr w:type="spellStart"/>
            <w:r w:rsidRPr="00297965">
              <w:rPr>
                <w:rFonts w:eastAsia="宋体"/>
                <w:sz w:val="18"/>
                <w:szCs w:val="18"/>
                <w:lang w:eastAsia="zh-CN"/>
              </w:rPr>
              <w:t>gNB</w:t>
            </w:r>
            <w:proofErr w:type="spellEnd"/>
            <w:r w:rsidRPr="00297965">
              <w:rPr>
                <w:rFonts w:eastAsia="宋体"/>
                <w:sz w:val="18"/>
                <w:szCs w:val="18"/>
                <w:lang w:eastAsia="zh-CN"/>
              </w:rPr>
              <w:t xml:space="preserve">-CU can send UE to </w:t>
            </w:r>
            <w:r w:rsidRPr="00297965">
              <w:rPr>
                <w:rFonts w:eastAsia="宋体"/>
                <w:sz w:val="18"/>
                <w:szCs w:val="18"/>
                <w:lang w:eastAsia="zh-CN"/>
              </w:rPr>
              <w:lastRenderedPageBreak/>
              <w:t>RRC_CONNCETED state before it send</w:t>
            </w:r>
            <w:r w:rsidR="00BB6D95" w:rsidRPr="00297965">
              <w:rPr>
                <w:rFonts w:eastAsia="宋体"/>
                <w:sz w:val="18"/>
                <w:szCs w:val="18"/>
                <w:lang w:eastAsia="zh-CN"/>
              </w:rPr>
              <w:t>s</w:t>
            </w:r>
            <w:r w:rsidRPr="00297965">
              <w:rPr>
                <w:rFonts w:eastAsia="宋体"/>
                <w:sz w:val="18"/>
                <w:szCs w:val="18"/>
                <w:lang w:eastAsia="zh-CN"/>
              </w:rPr>
              <w:t xml:space="preserve"> Positioning information request to DU, then there will be no problem.</w:t>
            </w:r>
          </w:p>
        </w:tc>
      </w:tr>
      <w:tr w:rsidR="00154EA1" w:rsidRPr="00297965" w14:paraId="75789B8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Pr="00297965" w:rsidRDefault="00F0229B" w:rsidP="00CC01CD">
            <w:pPr>
              <w:rPr>
                <w:rFonts w:eastAsia="宋体"/>
                <w:sz w:val="18"/>
                <w:szCs w:val="18"/>
                <w:lang w:eastAsia="zh-CN"/>
              </w:rPr>
            </w:pPr>
            <w:r w:rsidRPr="00297965">
              <w:rPr>
                <w:rFonts w:eastAsia="宋体" w:hint="eastAsia"/>
                <w:sz w:val="18"/>
                <w:szCs w:val="18"/>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Pr="00297965" w:rsidRDefault="00F0229B" w:rsidP="00CC01CD">
            <w:pPr>
              <w:rPr>
                <w:rFonts w:eastAsia="宋体"/>
                <w:sz w:val="18"/>
                <w:szCs w:val="18"/>
                <w:lang w:eastAsia="zh-CN"/>
              </w:rPr>
            </w:pPr>
            <w:r w:rsidRPr="00297965">
              <w:rPr>
                <w:rFonts w:eastAsia="宋体"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Pr="00297965" w:rsidRDefault="00F0229B" w:rsidP="00CC01CD">
            <w:pPr>
              <w:rPr>
                <w:rFonts w:eastAsia="宋体"/>
                <w:sz w:val="18"/>
                <w:szCs w:val="18"/>
                <w:lang w:eastAsia="zh-CN"/>
              </w:rPr>
            </w:pPr>
            <w:r w:rsidRPr="00297965">
              <w:rPr>
                <w:rFonts w:eastAsia="宋体" w:hint="eastAsia"/>
                <w:sz w:val="18"/>
                <w:szCs w:val="18"/>
                <w:lang w:eastAsia="zh-CN"/>
              </w:rPr>
              <w:t xml:space="preserve">Similar view with Xiaomi, </w:t>
            </w:r>
            <w:r w:rsidR="007B442A" w:rsidRPr="00297965">
              <w:rPr>
                <w:i/>
                <w:iCs/>
                <w:sz w:val="18"/>
                <w:szCs w:val="18"/>
                <w:lang w:val="en-US"/>
              </w:rPr>
              <w:t>SRS Positioning INACTIVE Query</w:t>
            </w:r>
            <w:r w:rsidR="007B442A" w:rsidRPr="00297965">
              <w:rPr>
                <w:sz w:val="18"/>
                <w:szCs w:val="18"/>
                <w:lang w:val="en-US"/>
              </w:rPr>
              <w:t xml:space="preserve"> </w:t>
            </w:r>
            <w:r w:rsidR="007B442A" w:rsidRPr="00297965">
              <w:rPr>
                <w:i/>
                <w:sz w:val="18"/>
                <w:szCs w:val="18"/>
                <w:lang w:val="en-US"/>
              </w:rPr>
              <w:t>Indication</w:t>
            </w:r>
            <w:r w:rsidR="007B442A" w:rsidRPr="00297965">
              <w:rPr>
                <w:sz w:val="18"/>
                <w:szCs w:val="18"/>
                <w:lang w:val="en-US"/>
              </w:rPr>
              <w:t xml:space="preserve"> IE into the POSITIONING INFORMATION REQUEST message</w:t>
            </w:r>
            <w:r w:rsidR="007B442A" w:rsidRPr="00297965">
              <w:rPr>
                <w:rFonts w:hint="eastAsia"/>
                <w:sz w:val="18"/>
                <w:szCs w:val="18"/>
                <w:lang w:val="en-US" w:eastAsia="zh-CN"/>
              </w:rPr>
              <w:t xml:space="preserve"> is not </w:t>
            </w:r>
            <w:r w:rsidR="00553F39" w:rsidRPr="00297965">
              <w:rPr>
                <w:rFonts w:hint="eastAsia"/>
                <w:sz w:val="18"/>
                <w:szCs w:val="18"/>
                <w:lang w:val="en-US" w:eastAsia="zh-CN"/>
              </w:rPr>
              <w:t>n</w:t>
            </w:r>
            <w:r w:rsidR="007B442A" w:rsidRPr="00297965">
              <w:rPr>
                <w:rFonts w:hint="eastAsia"/>
                <w:sz w:val="18"/>
                <w:szCs w:val="18"/>
                <w:lang w:val="en-US" w:eastAsia="zh-CN"/>
              </w:rPr>
              <w:t>eeded.</w:t>
            </w:r>
          </w:p>
        </w:tc>
      </w:tr>
      <w:tr w:rsidR="00154EA1" w:rsidRPr="00297965" w14:paraId="3C75D923" w14:textId="77777777" w:rsidTr="00CC01CD">
        <w:tc>
          <w:tcPr>
            <w:tcW w:w="1809" w:type="dxa"/>
            <w:shd w:val="clear" w:color="auto" w:fill="auto"/>
          </w:tcPr>
          <w:p w14:paraId="2EF4C0C0" w14:textId="786C9F07" w:rsidR="00154EA1" w:rsidRPr="00297965" w:rsidRDefault="00D2216D"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7E934CB4" w14:textId="3F12E790" w:rsidR="00154EA1" w:rsidRPr="00297965" w:rsidRDefault="00D2216D" w:rsidP="00CC01CD">
            <w:pPr>
              <w:rPr>
                <w:rFonts w:eastAsia="宋体"/>
                <w:sz w:val="18"/>
                <w:szCs w:val="18"/>
                <w:lang w:eastAsia="zh-CN"/>
              </w:rPr>
            </w:pPr>
            <w:r w:rsidRPr="00297965">
              <w:rPr>
                <w:rFonts w:eastAsia="宋体"/>
                <w:sz w:val="18"/>
                <w:szCs w:val="18"/>
                <w:lang w:eastAsia="zh-CN"/>
              </w:rPr>
              <w:t>Yes</w:t>
            </w:r>
          </w:p>
        </w:tc>
        <w:tc>
          <w:tcPr>
            <w:tcW w:w="6317" w:type="dxa"/>
          </w:tcPr>
          <w:p w14:paraId="73F2961D" w14:textId="456A5117" w:rsidR="00154EA1" w:rsidRPr="00297965" w:rsidRDefault="00D2216D" w:rsidP="00CC01CD">
            <w:pPr>
              <w:rPr>
                <w:rFonts w:eastAsia="宋体"/>
                <w:sz w:val="18"/>
                <w:szCs w:val="18"/>
                <w:lang w:eastAsia="zh-CN"/>
              </w:rPr>
            </w:pPr>
            <w:r w:rsidRPr="00297965">
              <w:rPr>
                <w:rFonts w:eastAsia="宋体"/>
                <w:sz w:val="18"/>
                <w:szCs w:val="18"/>
                <w:lang w:eastAsia="zh-CN"/>
              </w:rPr>
              <w:t xml:space="preserve">We agree the scenarios described in [1] may happen, so we prefer to have this query indication in the </w:t>
            </w:r>
            <w:r w:rsidRPr="00297965">
              <w:rPr>
                <w:sz w:val="18"/>
                <w:szCs w:val="18"/>
                <w:lang w:val="en-US"/>
              </w:rPr>
              <w:t>POSITIONING INFORMATION REQUEST message</w:t>
            </w:r>
            <w:r w:rsidRPr="00297965">
              <w:rPr>
                <w:rFonts w:eastAsia="宋体"/>
                <w:sz w:val="18"/>
                <w:szCs w:val="18"/>
                <w:lang w:eastAsia="zh-CN"/>
              </w:rPr>
              <w:t>.</w:t>
            </w:r>
          </w:p>
        </w:tc>
      </w:tr>
      <w:tr w:rsidR="00154EA1" w:rsidRPr="00297965" w14:paraId="2B75E61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Pr="00297965" w:rsidRDefault="00BC1C20"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Pr="00297965" w:rsidRDefault="00BC1C20"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Pr="00297965" w:rsidRDefault="00341D01" w:rsidP="00CC01CD">
            <w:pPr>
              <w:rPr>
                <w:rFonts w:eastAsia="宋体"/>
                <w:sz w:val="18"/>
                <w:szCs w:val="18"/>
                <w:lang w:eastAsia="zh-CN"/>
              </w:rPr>
            </w:pPr>
            <w:r w:rsidRPr="00297965">
              <w:rPr>
                <w:rFonts w:eastAsia="宋体"/>
                <w:sz w:val="18"/>
                <w:szCs w:val="18"/>
                <w:lang w:eastAsia="zh-CN"/>
              </w:rPr>
              <w:t>Similar view as Xiaomi</w:t>
            </w:r>
          </w:p>
        </w:tc>
      </w:tr>
      <w:tr w:rsidR="00154EA1" w:rsidRPr="00297965" w14:paraId="4958871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Pr="00297965" w:rsidRDefault="00B1108A" w:rsidP="00CC01CD">
            <w:pPr>
              <w:rPr>
                <w:rFonts w:eastAsia="宋体"/>
                <w:sz w:val="18"/>
                <w:szCs w:val="18"/>
                <w:lang w:eastAsia="zh-CN"/>
              </w:rPr>
            </w:pPr>
            <w:r w:rsidRPr="00297965">
              <w:rPr>
                <w:rFonts w:eastAsia="宋体" w:hint="eastAsia"/>
                <w:sz w:val="18"/>
                <w:szCs w:val="18"/>
                <w:lang w:eastAsia="zh-CN"/>
              </w:rPr>
              <w:t>Z</w:t>
            </w:r>
            <w:r w:rsidRPr="00297965">
              <w:rPr>
                <w:rFonts w:eastAsia="宋体"/>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Pr="00297965" w:rsidRDefault="00B1108A"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339EF267" w:rsidR="00154EA1" w:rsidRPr="00297965" w:rsidRDefault="00B1108A" w:rsidP="00CC01CD">
            <w:pPr>
              <w:rPr>
                <w:sz w:val="18"/>
                <w:szCs w:val="18"/>
                <w:lang w:eastAsia="zh-CN"/>
              </w:rPr>
            </w:pPr>
            <w:r w:rsidRPr="00297965">
              <w:rPr>
                <w:rFonts w:hint="eastAsia"/>
                <w:sz w:val="18"/>
                <w:szCs w:val="18"/>
                <w:lang w:eastAsia="zh-CN"/>
              </w:rPr>
              <w:t>A</w:t>
            </w:r>
            <w:r w:rsidRPr="00297965">
              <w:rPr>
                <w:sz w:val="18"/>
                <w:szCs w:val="18"/>
                <w:lang w:eastAsia="zh-CN"/>
              </w:rPr>
              <w:t xml:space="preserve">gree with the </w:t>
            </w:r>
            <w:r w:rsidR="0087601F" w:rsidRPr="00297965">
              <w:rPr>
                <w:sz w:val="18"/>
                <w:szCs w:val="18"/>
                <w:lang w:eastAsia="zh-CN"/>
              </w:rPr>
              <w:t>scenarios</w:t>
            </w:r>
            <w:r w:rsidRPr="00297965">
              <w:rPr>
                <w:sz w:val="18"/>
                <w:szCs w:val="18"/>
                <w:lang w:eastAsia="zh-CN"/>
              </w:rPr>
              <w:t xml:space="preserve"> mentioned by Xiaomi.</w:t>
            </w:r>
          </w:p>
        </w:tc>
      </w:tr>
      <w:tr w:rsidR="00154EA1" w:rsidRPr="00297965" w14:paraId="7341EBF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Pr="00297965" w:rsidRDefault="005E5831"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297965" w:rsidRDefault="005E5831" w:rsidP="00CC01CD">
            <w:pPr>
              <w:pStyle w:val="a8"/>
              <w:rPr>
                <w:sz w:val="18"/>
                <w:szCs w:val="18"/>
              </w:rPr>
            </w:pPr>
            <w:r w:rsidRPr="00297965">
              <w:rPr>
                <w:sz w:val="18"/>
                <w:szCs w:val="18"/>
              </w:rPr>
              <w:t>Agree with Xiaomi.</w:t>
            </w:r>
          </w:p>
        </w:tc>
      </w:tr>
      <w:tr w:rsidR="00154EA1" w:rsidRPr="00297965" w14:paraId="5C8DEA94"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56AF765A" w:rsidR="00154EA1"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01F90AB1" w:rsidR="00154EA1" w:rsidRPr="00297965" w:rsidRDefault="00F45F79"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D3D87C2" w14:textId="66D30841" w:rsidR="00154EA1"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5E2269" w:rsidRPr="00297965" w14:paraId="08889FB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2FEAFE" w14:textId="3A7D0818"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56CA78" w14:textId="3DA57DAD" w:rsidR="005E2269" w:rsidRPr="00297965" w:rsidRDefault="005E2269" w:rsidP="00CC01CD">
            <w:pPr>
              <w:rPr>
                <w:rFonts w:eastAsia="宋体"/>
                <w:sz w:val="18"/>
                <w:szCs w:val="18"/>
                <w:lang w:eastAsia="zh-CN"/>
              </w:rPr>
            </w:pPr>
            <w:r w:rsidRPr="00297965">
              <w:rPr>
                <w:rFonts w:eastAsia="宋体"/>
                <w:sz w:val="18"/>
                <w:szCs w:val="18"/>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1AF489BE" w14:textId="791B5D22" w:rsidR="005E2269" w:rsidRPr="00297965" w:rsidRDefault="005E2269" w:rsidP="00CC01CD">
            <w:pPr>
              <w:rPr>
                <w:rFonts w:eastAsia="Malgun Gothic"/>
                <w:sz w:val="18"/>
                <w:szCs w:val="18"/>
                <w:lang w:eastAsia="ko-KR"/>
              </w:rPr>
            </w:pPr>
            <w:r w:rsidRPr="00297965">
              <w:rPr>
                <w:rFonts w:eastAsia="Malgun Gothic"/>
                <w:sz w:val="18"/>
                <w:szCs w:val="18"/>
                <w:lang w:eastAsia="ko-KR"/>
              </w:rPr>
              <w:t xml:space="preserve">We have concerns on </w:t>
            </w:r>
            <w:r w:rsidR="00B84FFD" w:rsidRPr="00297965">
              <w:rPr>
                <w:rFonts w:eastAsia="Malgun Gothic"/>
                <w:sz w:val="18"/>
                <w:szCs w:val="18"/>
                <w:lang w:eastAsia="ko-KR"/>
              </w:rPr>
              <w:t xml:space="preserve">the </w:t>
            </w:r>
            <w:r w:rsidRPr="00297965">
              <w:rPr>
                <w:rFonts w:eastAsia="Malgun Gothic"/>
                <w:sz w:val="18"/>
                <w:szCs w:val="18"/>
                <w:lang w:eastAsia="ko-KR"/>
              </w:rPr>
              <w:t>Xia</w:t>
            </w:r>
            <w:r w:rsidR="00B84FFD" w:rsidRPr="00297965">
              <w:rPr>
                <w:rFonts w:eastAsia="Malgun Gothic"/>
                <w:sz w:val="18"/>
                <w:szCs w:val="18"/>
                <w:lang w:eastAsia="ko-KR"/>
              </w:rPr>
              <w:t>o</w:t>
            </w:r>
            <w:r w:rsidRPr="00297965">
              <w:rPr>
                <w:rFonts w:eastAsia="Malgun Gothic"/>
                <w:sz w:val="18"/>
                <w:szCs w:val="18"/>
                <w:lang w:eastAsia="ko-KR"/>
              </w:rPr>
              <w:t xml:space="preserve">mi's comments that assume certain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in one way or the other. </w:t>
            </w:r>
            <w:r w:rsidR="00AA7F55" w:rsidRPr="00297965">
              <w:rPr>
                <w:rFonts w:eastAsia="Malgun Gothic"/>
                <w:sz w:val="18"/>
                <w:szCs w:val="18"/>
                <w:lang w:eastAsia="ko-KR"/>
              </w:rPr>
              <w:t>Sorry to say this, but w</w:t>
            </w:r>
            <w:r w:rsidRPr="00297965">
              <w:rPr>
                <w:rFonts w:eastAsia="Malgun Gothic"/>
                <w:sz w:val="18"/>
                <w:szCs w:val="18"/>
                <w:lang w:eastAsia="ko-KR"/>
              </w:rPr>
              <w:t>e think the responses from Xi</w:t>
            </w:r>
            <w:r w:rsidR="00B84FFD" w:rsidRPr="00297965">
              <w:rPr>
                <w:rFonts w:eastAsia="Malgun Gothic"/>
                <w:sz w:val="18"/>
                <w:szCs w:val="18"/>
                <w:lang w:eastAsia="ko-KR"/>
              </w:rPr>
              <w:t>aomi</w:t>
            </w:r>
            <w:r w:rsidRPr="00297965">
              <w:rPr>
                <w:rFonts w:eastAsia="Malgun Gothic"/>
                <w:sz w:val="18"/>
                <w:szCs w:val="18"/>
                <w:lang w:eastAsia="ko-KR"/>
              </w:rPr>
              <w:t xml:space="preserve"> are not technical by basically saying "Why" NW does so in those situations. For example, excerpted from R3-225005:</w:t>
            </w:r>
          </w:p>
          <w:p w14:paraId="6227FE60" w14:textId="4F3EE56C" w:rsidR="005E2269" w:rsidRPr="00297965" w:rsidRDefault="005E2269" w:rsidP="00CC01CD">
            <w:pPr>
              <w:rPr>
                <w:rFonts w:eastAsia="Malgun Gothic"/>
                <w:i/>
                <w:iCs/>
                <w:sz w:val="18"/>
                <w:szCs w:val="18"/>
                <w:lang w:eastAsia="ko-KR"/>
              </w:rPr>
            </w:pPr>
            <w:r w:rsidRPr="00297965">
              <w:rPr>
                <w:i/>
                <w:iCs/>
                <w:sz w:val="18"/>
                <w:szCs w:val="18"/>
                <w:lang w:eastAsia="zh-CN"/>
              </w:rPr>
              <w:t xml:space="preserve">We don’t think the </w:t>
            </w:r>
            <w:proofErr w:type="spellStart"/>
            <w:r w:rsidRPr="00297965">
              <w:rPr>
                <w:i/>
                <w:iCs/>
                <w:sz w:val="18"/>
                <w:szCs w:val="18"/>
                <w:lang w:eastAsia="zh-CN"/>
              </w:rPr>
              <w:t>gNB</w:t>
            </w:r>
            <w:proofErr w:type="spellEnd"/>
            <w:r w:rsidRPr="00297965">
              <w:rPr>
                <w:i/>
                <w:iCs/>
                <w:sz w:val="18"/>
                <w:szCs w:val="18"/>
                <w:lang w:eastAsia="zh-CN"/>
              </w:rPr>
              <w:t xml:space="preserve"> will send UE to RRC_CONNECTED state during SDT procedure, if the serving </w:t>
            </w:r>
            <w:proofErr w:type="spellStart"/>
            <w:r w:rsidRPr="00297965">
              <w:rPr>
                <w:i/>
                <w:iCs/>
                <w:sz w:val="18"/>
                <w:szCs w:val="18"/>
                <w:lang w:eastAsia="zh-CN"/>
              </w:rPr>
              <w:t>gNB</w:t>
            </w:r>
            <w:proofErr w:type="spellEnd"/>
            <w:r w:rsidRPr="00297965">
              <w:rPr>
                <w:i/>
                <w:iCs/>
                <w:sz w:val="18"/>
                <w:szCs w:val="18"/>
                <w:lang w:eastAsia="zh-CN"/>
              </w:rPr>
              <w:t xml:space="preserve"> don’t want to serve the UE when it’s in RRC_INACTIVE state, it will not broadcast SDT indication and then the UE will send normal RRC resume request instead of RRC resume request with SDT. </w:t>
            </w:r>
            <w:r w:rsidRPr="00297965">
              <w:rPr>
                <w:i/>
                <w:iCs/>
                <w:sz w:val="18"/>
                <w:szCs w:val="18"/>
                <w:highlight w:val="cyan"/>
                <w:lang w:eastAsia="zh-CN"/>
              </w:rPr>
              <w:t>The scenario that sending UE to RRC_CONNECTED state during SDT is not discussed in SDT WI and not supported in current specifications.</w:t>
            </w:r>
            <w:r w:rsidRPr="00297965">
              <w:rPr>
                <w:i/>
                <w:iCs/>
                <w:sz w:val="18"/>
                <w:szCs w:val="18"/>
                <w:lang w:eastAsia="zh-CN"/>
              </w:rPr>
              <w:t xml:space="preserve">  </w:t>
            </w:r>
            <w:r w:rsidRPr="00297965">
              <w:rPr>
                <w:rFonts w:eastAsia="Malgun Gothic"/>
                <w:i/>
                <w:iCs/>
                <w:sz w:val="18"/>
                <w:szCs w:val="18"/>
                <w:lang w:eastAsia="ko-KR"/>
              </w:rPr>
              <w:t xml:space="preserve"> </w:t>
            </w:r>
          </w:p>
          <w:p w14:paraId="45CE5AB3" w14:textId="3ED79F36" w:rsidR="00023647" w:rsidRPr="00297965" w:rsidRDefault="005E2269" w:rsidP="005E2269">
            <w:pPr>
              <w:rPr>
                <w:rFonts w:eastAsia="Malgun Gothic"/>
                <w:sz w:val="18"/>
                <w:szCs w:val="18"/>
                <w:lang w:eastAsia="ko-KR"/>
              </w:rPr>
            </w:pPr>
            <w:r w:rsidRPr="00297965">
              <w:rPr>
                <w:rFonts w:eastAsia="Malgun Gothic"/>
                <w:sz w:val="18"/>
                <w:szCs w:val="18"/>
                <w:lang w:eastAsia="ko-KR"/>
              </w:rPr>
              <w:t>During CONNECTED, RAN can decide to move the UE to INACTIVE</w:t>
            </w:r>
            <w:r w:rsidR="00023647" w:rsidRPr="00297965">
              <w:rPr>
                <w:rFonts w:eastAsia="Malgun Gothic"/>
                <w:sz w:val="18"/>
                <w:szCs w:val="18"/>
                <w:lang w:eastAsia="ko-KR"/>
              </w:rPr>
              <w:t xml:space="preserve"> at </w:t>
            </w:r>
            <w:r w:rsidRPr="00297965">
              <w:rPr>
                <w:rFonts w:eastAsia="Malgun Gothic"/>
                <w:sz w:val="18"/>
                <w:szCs w:val="18"/>
                <w:lang w:eastAsia="ko-KR"/>
              </w:rPr>
              <w:t>if it decides so.</w:t>
            </w:r>
            <w:r w:rsidR="00023647" w:rsidRPr="00297965">
              <w:rPr>
                <w:rFonts w:eastAsia="Malgun Gothic"/>
                <w:sz w:val="18"/>
                <w:szCs w:val="18"/>
                <w:lang w:eastAsia="ko-KR"/>
              </w:rPr>
              <w:t xml:space="preserve">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r w:rsidRPr="00297965">
              <w:rPr>
                <w:rFonts w:eastAsia="Malgun Gothic"/>
                <w:sz w:val="18"/>
                <w:szCs w:val="18"/>
                <w:lang w:eastAsia="ko-KR"/>
              </w:rPr>
              <w:t xml:space="preserve">During INACTIVE (including SDT), RAN, unless the UE requests resume on another </w:t>
            </w:r>
            <w:proofErr w:type="spellStart"/>
            <w:r w:rsidRPr="00297965">
              <w:rPr>
                <w:rFonts w:eastAsia="Malgun Gothic"/>
                <w:sz w:val="18"/>
                <w:szCs w:val="18"/>
                <w:lang w:eastAsia="ko-KR"/>
              </w:rPr>
              <w:t>gNB</w:t>
            </w:r>
            <w:proofErr w:type="spellEnd"/>
            <w:r w:rsidRPr="00297965">
              <w:rPr>
                <w:rFonts w:eastAsia="Malgun Gothic"/>
                <w:sz w:val="18"/>
                <w:szCs w:val="18"/>
                <w:lang w:eastAsia="ko-KR"/>
              </w:rPr>
              <w:t>, can decide to move the UE to CONNECTED if it decides so.</w:t>
            </w:r>
            <w:r w:rsidR="00626D7D" w:rsidRPr="00297965">
              <w:rPr>
                <w:rFonts w:eastAsia="Malgun Gothic"/>
                <w:sz w:val="18"/>
                <w:szCs w:val="18"/>
                <w:lang w:eastAsia="ko-KR"/>
              </w:rPr>
              <w:t xml:space="preserve"> </w:t>
            </w:r>
            <w:r w:rsidR="00023647" w:rsidRPr="00297965">
              <w:rPr>
                <w:rFonts w:eastAsia="Malgun Gothic"/>
                <w:sz w:val="18"/>
                <w:szCs w:val="18"/>
                <w:lang w:eastAsia="ko-KR"/>
              </w:rPr>
              <w:t>Again,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p>
          <w:p w14:paraId="11A5A93B" w14:textId="231A38D9" w:rsidR="005E2269" w:rsidRPr="00297965" w:rsidRDefault="00626D7D" w:rsidP="005E2269">
            <w:pPr>
              <w:rPr>
                <w:rFonts w:eastAsia="Malgun Gothic"/>
                <w:sz w:val="18"/>
                <w:szCs w:val="18"/>
                <w:lang w:eastAsia="ko-KR"/>
              </w:rPr>
            </w:pPr>
            <w:r w:rsidRPr="00297965">
              <w:rPr>
                <w:rFonts w:eastAsia="Malgun Gothic"/>
                <w:sz w:val="18"/>
                <w:szCs w:val="18"/>
                <w:lang w:eastAsia="ko-KR"/>
              </w:rPr>
              <w:t xml:space="preserve">Needless to say, </w:t>
            </w:r>
            <w:r w:rsidR="00023647" w:rsidRPr="00297965">
              <w:rPr>
                <w:rFonts w:eastAsia="Malgun Gothic"/>
                <w:sz w:val="18"/>
                <w:szCs w:val="18"/>
                <w:lang w:eastAsia="ko-KR"/>
              </w:rPr>
              <w:t>the</w:t>
            </w:r>
            <w:r w:rsidRPr="00297965">
              <w:rPr>
                <w:rFonts w:eastAsia="Malgun Gothic"/>
                <w:sz w:val="18"/>
                <w:szCs w:val="18"/>
                <w:lang w:eastAsia="ko-KR"/>
              </w:rPr>
              <w:t xml:space="preserve"> highlighted comment from Xia</w:t>
            </w:r>
            <w:r w:rsidR="00B84FFD" w:rsidRPr="00297965">
              <w:rPr>
                <w:rFonts w:eastAsia="Malgun Gothic"/>
                <w:sz w:val="18"/>
                <w:szCs w:val="18"/>
                <w:lang w:eastAsia="ko-KR"/>
              </w:rPr>
              <w:t>o</w:t>
            </w:r>
            <w:r w:rsidRPr="00297965">
              <w:rPr>
                <w:rFonts w:eastAsia="Malgun Gothic"/>
                <w:sz w:val="18"/>
                <w:szCs w:val="18"/>
                <w:lang w:eastAsia="ko-KR"/>
              </w:rPr>
              <w:t>mi is wrong</w:t>
            </w:r>
            <w:r w:rsidR="00023647" w:rsidRPr="00297965">
              <w:rPr>
                <w:rFonts w:eastAsia="Malgun Gothic"/>
                <w:sz w:val="18"/>
                <w:szCs w:val="18"/>
                <w:lang w:eastAsia="ko-KR"/>
              </w:rPr>
              <w:t xml:space="preserve">. And </w:t>
            </w:r>
            <w:bookmarkStart w:id="206" w:name="_Hlk111906877"/>
            <w:r w:rsidR="00023647" w:rsidRPr="00297965">
              <w:rPr>
                <w:rFonts w:eastAsia="Malgun Gothic"/>
                <w:sz w:val="18"/>
                <w:szCs w:val="18"/>
                <w:lang w:eastAsia="ko-KR"/>
              </w:rPr>
              <w:t>h</w:t>
            </w:r>
            <w:r w:rsidR="005E2269" w:rsidRPr="00297965">
              <w:rPr>
                <w:rFonts w:eastAsia="Malgun Gothic"/>
                <w:sz w:val="18"/>
                <w:szCs w:val="18"/>
                <w:lang w:eastAsia="ko-KR"/>
              </w:rPr>
              <w:t>ave we specified that, if positioning task is ongoing, NW is prohibited moving the UE to INACTIVE or CONNECTED??</w:t>
            </w:r>
            <w:r w:rsidRPr="00297965">
              <w:rPr>
                <w:rFonts w:eastAsia="Malgun Gothic"/>
                <w:sz w:val="18"/>
                <w:szCs w:val="18"/>
                <w:lang w:eastAsia="ko-KR"/>
              </w:rPr>
              <w:t xml:space="preserve"> </w:t>
            </w:r>
            <w:r w:rsidR="005E2269" w:rsidRPr="00297965">
              <w:rPr>
                <w:rFonts w:eastAsia="Malgun Gothic"/>
                <w:sz w:val="18"/>
                <w:szCs w:val="18"/>
                <w:lang w:eastAsia="ko-KR"/>
              </w:rPr>
              <w:t xml:space="preserve">The scenarios discussed in our paper are all possible and we really should not just leave the feature incomplete. </w:t>
            </w:r>
          </w:p>
          <w:bookmarkEnd w:id="206"/>
          <w:p w14:paraId="41A24046" w14:textId="46CFBDF3" w:rsidR="005E2269" w:rsidRPr="00297965" w:rsidRDefault="005E2269" w:rsidP="005E2269">
            <w:pPr>
              <w:rPr>
                <w:rFonts w:eastAsia="Malgun Gothic"/>
                <w:sz w:val="18"/>
                <w:szCs w:val="18"/>
                <w:lang w:eastAsia="ko-KR"/>
              </w:rPr>
            </w:pPr>
            <w:r w:rsidRPr="00297965">
              <w:rPr>
                <w:rFonts w:eastAsia="Malgun Gothic"/>
                <w:sz w:val="18"/>
                <w:szCs w:val="18"/>
                <w:lang w:eastAsia="ko-KR"/>
              </w:rPr>
              <w:t xml:space="preserve">If this is not acceptable, we strongly ask for "specifying"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that while positioning task is on-going, NW is "prohibited" </w:t>
            </w:r>
            <w:r w:rsidR="00626D7D" w:rsidRPr="00297965">
              <w:rPr>
                <w:rFonts w:eastAsia="Malgun Gothic"/>
                <w:sz w:val="18"/>
                <w:szCs w:val="18"/>
                <w:lang w:eastAsia="ko-KR"/>
              </w:rPr>
              <w:t xml:space="preserve">from </w:t>
            </w:r>
            <w:r w:rsidRPr="00297965">
              <w:rPr>
                <w:rFonts w:eastAsia="Malgun Gothic"/>
                <w:sz w:val="18"/>
                <w:szCs w:val="18"/>
                <w:lang w:eastAsia="ko-KR"/>
              </w:rPr>
              <w:t xml:space="preserve">changing the UE </w:t>
            </w:r>
            <w:r w:rsidR="00626D7D" w:rsidRPr="00297965">
              <w:rPr>
                <w:rFonts w:eastAsia="Malgun Gothic"/>
                <w:sz w:val="18"/>
                <w:szCs w:val="18"/>
                <w:lang w:eastAsia="ko-KR"/>
              </w:rPr>
              <w:t xml:space="preserve">RRC </w:t>
            </w:r>
            <w:r w:rsidRPr="00297965">
              <w:rPr>
                <w:rFonts w:eastAsia="Malgun Gothic"/>
                <w:sz w:val="18"/>
                <w:szCs w:val="18"/>
                <w:lang w:eastAsia="ko-KR"/>
              </w:rPr>
              <w:t>status.</w:t>
            </w:r>
          </w:p>
        </w:tc>
      </w:tr>
      <w:tr w:rsidR="008C71C5" w:rsidRPr="00297965" w14:paraId="0F877EF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2A79B8" w14:textId="40364D3E"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F8C7B3C" w14:textId="77777777" w:rsidR="008C71C5" w:rsidRPr="00297965" w:rsidRDefault="008C71C5"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B607C26" w14:textId="409D007C" w:rsidR="008C71C5" w:rsidRPr="00297965" w:rsidRDefault="008C71C5" w:rsidP="00CC01CD">
            <w:pPr>
              <w:rPr>
                <w:sz w:val="18"/>
                <w:szCs w:val="18"/>
                <w:lang w:eastAsia="zh-CN"/>
              </w:rPr>
            </w:pPr>
            <w:r w:rsidRPr="00297965">
              <w:rPr>
                <w:rFonts w:hint="eastAsia"/>
                <w:sz w:val="18"/>
                <w:szCs w:val="18"/>
                <w:lang w:eastAsia="zh-CN"/>
              </w:rPr>
              <w:t>W</w:t>
            </w:r>
            <w:r w:rsidRPr="00297965">
              <w:rPr>
                <w:sz w:val="18"/>
                <w:szCs w:val="18"/>
                <w:lang w:eastAsia="zh-CN"/>
              </w:rPr>
              <w:t>e are open to further discuss.</w:t>
            </w:r>
          </w:p>
        </w:tc>
      </w:tr>
      <w:tr w:rsidR="0087601F" w:rsidRPr="00297965" w14:paraId="0D6DEF6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5E3A8DA6" w14:textId="77777777" w:rsidR="0087601F" w:rsidRPr="00297965" w:rsidRDefault="0087601F" w:rsidP="0087601F">
            <w:pPr>
              <w:rPr>
                <w:rFonts w:eastAsia="宋体"/>
                <w:b/>
                <w:bCs/>
                <w:sz w:val="18"/>
                <w:szCs w:val="18"/>
                <w:lang w:eastAsia="zh-CN"/>
              </w:rPr>
            </w:pPr>
            <w:r w:rsidRPr="00297965">
              <w:rPr>
                <w:rFonts w:eastAsia="宋体"/>
                <w:b/>
                <w:bCs/>
                <w:sz w:val="18"/>
                <w:szCs w:val="18"/>
                <w:lang w:eastAsia="zh-CN"/>
              </w:rPr>
              <w:t>Moderator’ summary:</w:t>
            </w:r>
          </w:p>
          <w:p w14:paraId="1D076CB7" w14:textId="3C1EAA8C" w:rsidR="00A66F81" w:rsidRPr="00297965" w:rsidRDefault="00A66F81" w:rsidP="0087601F">
            <w:pPr>
              <w:pStyle w:val="a4"/>
              <w:numPr>
                <w:ilvl w:val="0"/>
                <w:numId w:val="13"/>
              </w:numPr>
              <w:rPr>
                <w:color w:val="44546A" w:themeColor="text2"/>
                <w:sz w:val="18"/>
                <w:szCs w:val="18"/>
                <w:lang w:eastAsia="zh-CN"/>
              </w:rPr>
            </w:pPr>
            <w:r w:rsidRPr="00297965">
              <w:rPr>
                <w:sz w:val="18"/>
                <w:szCs w:val="18"/>
                <w:lang w:eastAsia="zh-CN"/>
              </w:rPr>
              <w:t xml:space="preserve">Majority of companies (6 vs 3) consider that an SRS Positioning INACTIVE Query Indication IE is not needed in the POSITIONING INFORMATION REQUEST message </w:t>
            </w:r>
          </w:p>
          <w:p w14:paraId="5192F280" w14:textId="3E780292" w:rsidR="0087601F" w:rsidRPr="00297965" w:rsidRDefault="0087601F" w:rsidP="0087601F">
            <w:pPr>
              <w:pStyle w:val="a4"/>
              <w:numPr>
                <w:ilvl w:val="0"/>
                <w:numId w:val="13"/>
              </w:numPr>
              <w:rPr>
                <w:color w:val="44546A" w:themeColor="text2"/>
                <w:sz w:val="18"/>
                <w:szCs w:val="18"/>
                <w:lang w:eastAsia="zh-CN"/>
              </w:rPr>
            </w:pPr>
            <w:r w:rsidRPr="00297965">
              <w:rPr>
                <w:sz w:val="18"/>
                <w:szCs w:val="18"/>
                <w:lang w:eastAsia="zh-CN"/>
              </w:rPr>
              <w:t>The proponent of the new IE asks for specifying NW behaviour during positioning that changes to UE RRC stat</w:t>
            </w:r>
            <w:r w:rsidR="0018641E" w:rsidRPr="00297965">
              <w:rPr>
                <w:sz w:val="18"/>
                <w:szCs w:val="18"/>
                <w:lang w:eastAsia="zh-CN"/>
              </w:rPr>
              <w:t>us</w:t>
            </w:r>
            <w:r w:rsidRPr="00297965">
              <w:rPr>
                <w:sz w:val="18"/>
                <w:szCs w:val="18"/>
                <w:lang w:eastAsia="zh-CN"/>
              </w:rPr>
              <w:t xml:space="preserve"> are prohibited</w:t>
            </w:r>
            <w:r w:rsidR="0018641E" w:rsidRPr="00297965">
              <w:rPr>
                <w:sz w:val="18"/>
                <w:szCs w:val="18"/>
                <w:lang w:eastAsia="zh-CN"/>
              </w:rPr>
              <w:t xml:space="preserve">. To be discussed </w:t>
            </w:r>
            <w:r w:rsidR="00C228DC" w:rsidRPr="00297965">
              <w:rPr>
                <w:sz w:val="18"/>
                <w:szCs w:val="18"/>
                <w:lang w:eastAsia="zh-CN"/>
              </w:rPr>
              <w:t>in second round…</w:t>
            </w:r>
          </w:p>
        </w:tc>
      </w:tr>
    </w:tbl>
    <w:p w14:paraId="454E8E75" w14:textId="26F9676E" w:rsidR="00D66AFA" w:rsidRPr="00297965" w:rsidRDefault="00D66AFA" w:rsidP="00D66AFA">
      <w:pPr>
        <w:rPr>
          <w:bCs/>
          <w:sz w:val="18"/>
          <w:szCs w:val="18"/>
          <w:lang w:eastAsia="zh-CN"/>
        </w:rPr>
      </w:pPr>
    </w:p>
    <w:p w14:paraId="4901B449" w14:textId="6AF508B3" w:rsidR="00982F66" w:rsidRPr="00297965" w:rsidRDefault="00982F66" w:rsidP="00D66AFA">
      <w:pPr>
        <w:rPr>
          <w:bCs/>
          <w:sz w:val="18"/>
          <w:szCs w:val="18"/>
          <w:lang w:eastAsia="zh-CN"/>
        </w:rPr>
      </w:pPr>
      <w:r w:rsidRPr="00297965">
        <w:rPr>
          <w:bCs/>
          <w:sz w:val="18"/>
          <w:szCs w:val="18"/>
          <w:lang w:eastAsia="zh-CN"/>
        </w:rPr>
        <w:t xml:space="preserve">In addition, </w:t>
      </w:r>
      <w:r w:rsidR="003B0BBA" w:rsidRPr="00297965">
        <w:rPr>
          <w:bCs/>
          <w:sz w:val="18"/>
          <w:szCs w:val="18"/>
          <w:lang w:eastAsia="zh-CN"/>
        </w:rPr>
        <w:t>the proponent in [</w:t>
      </w:r>
      <w:r w:rsidR="00602995" w:rsidRPr="00297965">
        <w:rPr>
          <w:bCs/>
          <w:sz w:val="18"/>
          <w:szCs w:val="18"/>
          <w:lang w:eastAsia="zh-CN"/>
        </w:rPr>
        <w:t>4</w:t>
      </w:r>
      <w:r w:rsidR="003B0BBA" w:rsidRPr="00297965">
        <w:rPr>
          <w:bCs/>
          <w:sz w:val="18"/>
          <w:szCs w:val="18"/>
          <w:lang w:eastAsia="zh-CN"/>
        </w:rPr>
        <w:t>]</w:t>
      </w:r>
      <w:r w:rsidR="00E9651B" w:rsidRPr="00297965">
        <w:rPr>
          <w:bCs/>
          <w:sz w:val="18"/>
          <w:szCs w:val="18"/>
          <w:lang w:eastAsia="zh-CN"/>
        </w:rPr>
        <w:t xml:space="preserve"> has the following proposal. </w:t>
      </w:r>
    </w:p>
    <w:p w14:paraId="0AE8FD42" w14:textId="77777777" w:rsidR="00ED053A" w:rsidRPr="00297965" w:rsidRDefault="00ED053A" w:rsidP="00ED053A">
      <w:pPr>
        <w:pStyle w:val="a4"/>
        <w:rPr>
          <w:bCs/>
          <w:i/>
          <w:color w:val="4472C4" w:themeColor="accent1"/>
          <w:sz w:val="18"/>
          <w:szCs w:val="18"/>
          <w:lang w:eastAsia="zh-CN"/>
        </w:rPr>
      </w:pPr>
      <w:r w:rsidRPr="00297965">
        <w:rPr>
          <w:bCs/>
          <w:i/>
          <w:color w:val="4472C4" w:themeColor="accent1"/>
          <w:sz w:val="18"/>
          <w:szCs w:val="18"/>
          <w:lang w:eastAsia="zh-CN"/>
        </w:rPr>
        <w:t>RAN3 can further discuss whether to i</w:t>
      </w:r>
      <w:r w:rsidRPr="00297965">
        <w:rPr>
          <w:rFonts w:hint="eastAsia"/>
          <w:bCs/>
          <w:i/>
          <w:color w:val="4472C4" w:themeColor="accent1"/>
          <w:sz w:val="18"/>
          <w:szCs w:val="18"/>
          <w:lang w:eastAsia="zh-CN"/>
        </w:rPr>
        <w:t>nclu</w:t>
      </w:r>
      <w:r w:rsidRPr="00297965">
        <w:rPr>
          <w:bCs/>
          <w:i/>
          <w:color w:val="4472C4" w:themeColor="accent1"/>
          <w:sz w:val="18"/>
          <w:szCs w:val="18"/>
          <w:lang w:eastAsia="zh-CN"/>
        </w:rPr>
        <w:t>de SRS Query Indicator for RRC inactive IE in the UE CONTEXT MODIFICATION REQUEST message.</w:t>
      </w:r>
    </w:p>
    <w:p w14:paraId="407D6A1D" w14:textId="737799C2" w:rsidR="00ED053A" w:rsidRPr="00297965" w:rsidRDefault="00E9651B" w:rsidP="00D66AFA">
      <w:pPr>
        <w:rPr>
          <w:bCs/>
          <w:sz w:val="18"/>
          <w:szCs w:val="18"/>
          <w:lang w:eastAsia="zh-CN"/>
        </w:rPr>
      </w:pPr>
      <w:r w:rsidRPr="00297965">
        <w:rPr>
          <w:bCs/>
          <w:sz w:val="18"/>
          <w:szCs w:val="18"/>
          <w:lang w:eastAsia="zh-CN"/>
        </w:rPr>
        <w:t xml:space="preserve">The scenario is </w:t>
      </w:r>
      <w:r w:rsidR="004D03C7" w:rsidRPr="00297965">
        <w:rPr>
          <w:bCs/>
          <w:sz w:val="18"/>
          <w:szCs w:val="18"/>
          <w:lang w:eastAsia="zh-CN"/>
        </w:rPr>
        <w:t xml:space="preserve">given as follows. </w:t>
      </w:r>
    </w:p>
    <w:tbl>
      <w:tblPr>
        <w:tblStyle w:val="a3"/>
        <w:tblW w:w="0" w:type="auto"/>
        <w:tblLook w:val="04A0" w:firstRow="1" w:lastRow="0" w:firstColumn="1" w:lastColumn="0" w:noHBand="0" w:noVBand="1"/>
      </w:tblPr>
      <w:tblGrid>
        <w:gridCol w:w="9629"/>
      </w:tblGrid>
      <w:tr w:rsidR="00E9651B" w:rsidRPr="00297965" w14:paraId="6206217F" w14:textId="77777777" w:rsidTr="00E9651B">
        <w:tc>
          <w:tcPr>
            <w:tcW w:w="9629" w:type="dxa"/>
          </w:tcPr>
          <w:p w14:paraId="729F3D78" w14:textId="203FFD8C" w:rsidR="00E9651B" w:rsidRPr="00297965" w:rsidRDefault="00E9651B" w:rsidP="00D66AFA">
            <w:pPr>
              <w:rPr>
                <w:bCs/>
                <w:sz w:val="18"/>
                <w:szCs w:val="18"/>
                <w:lang w:eastAsia="zh-CN"/>
              </w:rPr>
            </w:pPr>
            <w:r w:rsidRPr="00297965">
              <w:rPr>
                <w:rFonts w:hint="eastAsia"/>
                <w:sz w:val="18"/>
                <w:szCs w:val="18"/>
                <w:lang w:eastAsia="zh-CN"/>
              </w:rPr>
              <w:t>Th</w:t>
            </w:r>
            <w:r w:rsidRPr="00297965">
              <w:rPr>
                <w:sz w:val="18"/>
                <w:szCs w:val="18"/>
                <w:lang w:eastAsia="zh-CN"/>
              </w:rPr>
              <w:t xml:space="preserve">ere is another scenario that when the </w:t>
            </w:r>
            <w:proofErr w:type="spellStart"/>
            <w:r w:rsidRPr="00297965">
              <w:rPr>
                <w:sz w:val="18"/>
                <w:szCs w:val="18"/>
                <w:lang w:eastAsia="zh-CN"/>
              </w:rPr>
              <w:t>gNB</w:t>
            </w:r>
            <w:proofErr w:type="spellEnd"/>
            <w:r w:rsidRPr="00297965">
              <w:rPr>
                <w:sz w:val="18"/>
                <w:szCs w:val="18"/>
                <w:lang w:eastAsia="zh-CN"/>
              </w:rPr>
              <w:t xml:space="preserve"> has already configured SRS transmission for the UE in </w:t>
            </w:r>
            <w:proofErr w:type="spellStart"/>
            <w:r w:rsidRPr="00297965">
              <w:rPr>
                <w:sz w:val="18"/>
                <w:szCs w:val="18"/>
                <w:lang w:eastAsia="zh-CN"/>
              </w:rPr>
              <w:t>RRC_Connected</w:t>
            </w:r>
            <w:proofErr w:type="spellEnd"/>
            <w:r w:rsidRPr="00297965">
              <w:rPr>
                <w:sz w:val="18"/>
                <w:szCs w:val="18"/>
                <w:lang w:eastAsia="zh-CN"/>
              </w:rPr>
              <w:t xml:space="preserve">, and then the </w:t>
            </w:r>
            <w:proofErr w:type="spellStart"/>
            <w:r w:rsidRPr="00297965">
              <w:rPr>
                <w:sz w:val="18"/>
                <w:szCs w:val="18"/>
                <w:lang w:eastAsia="zh-CN"/>
              </w:rPr>
              <w:t>gNB</w:t>
            </w:r>
            <w:proofErr w:type="spellEnd"/>
            <w:r w:rsidRPr="00297965">
              <w:rPr>
                <w:sz w:val="18"/>
                <w:szCs w:val="18"/>
                <w:lang w:eastAsia="zh-CN"/>
              </w:rPr>
              <w:t xml:space="preserve"> decided to release the UE into </w:t>
            </w:r>
            <w:proofErr w:type="spellStart"/>
            <w:r w:rsidRPr="00297965">
              <w:rPr>
                <w:sz w:val="18"/>
                <w:szCs w:val="18"/>
                <w:lang w:eastAsia="zh-CN"/>
              </w:rPr>
              <w:t>RRC_Inactive</w:t>
            </w:r>
            <w:proofErr w:type="spellEnd"/>
            <w:r w:rsidRPr="00297965">
              <w:rPr>
                <w:sz w:val="18"/>
                <w:szCs w:val="18"/>
                <w:lang w:eastAsia="zh-CN"/>
              </w:rPr>
              <w:t xml:space="preserve"> afterwards. In this case, the CU may only need a single indication to the DU to request to update the SRS configurations for the UE in </w:t>
            </w:r>
            <w:proofErr w:type="spellStart"/>
            <w:r w:rsidRPr="00297965">
              <w:rPr>
                <w:sz w:val="18"/>
                <w:szCs w:val="18"/>
                <w:lang w:eastAsia="zh-CN"/>
              </w:rPr>
              <w:t>RRC_Inactive</w:t>
            </w:r>
            <w:proofErr w:type="spellEnd"/>
            <w:r w:rsidRPr="00297965">
              <w:rPr>
                <w:sz w:val="18"/>
                <w:szCs w:val="18"/>
                <w:lang w:eastAsia="zh-CN"/>
              </w:rPr>
              <w:t xml:space="preserve">. The simple way is to allow the CU to use the CU-initiated UE context modification procedure to request the DU to update the SRS configuration. Thus, it is proposed to also consider to include the </w:t>
            </w:r>
            <w:r w:rsidRPr="00297965">
              <w:rPr>
                <w:i/>
                <w:sz w:val="18"/>
                <w:szCs w:val="18"/>
                <w:lang w:eastAsia="zh-CN"/>
              </w:rPr>
              <w:t>SRS Query Indicator for RRC inactive</w:t>
            </w:r>
            <w:r w:rsidRPr="00297965">
              <w:rPr>
                <w:sz w:val="18"/>
                <w:szCs w:val="18"/>
                <w:lang w:eastAsia="zh-CN"/>
              </w:rPr>
              <w:t xml:space="preserve"> IE </w:t>
            </w:r>
            <w:r w:rsidRPr="00297965">
              <w:rPr>
                <w:rFonts w:hint="eastAsia"/>
                <w:sz w:val="18"/>
                <w:szCs w:val="18"/>
                <w:lang w:eastAsia="zh-CN"/>
              </w:rPr>
              <w:t>in</w:t>
            </w:r>
            <w:r w:rsidRPr="00297965">
              <w:rPr>
                <w:sz w:val="18"/>
                <w:szCs w:val="18"/>
                <w:lang w:eastAsia="zh-CN"/>
              </w:rPr>
              <w:t xml:space="preserve"> the </w:t>
            </w:r>
            <w:r w:rsidRPr="00297965">
              <w:rPr>
                <w:snapToGrid w:val="0"/>
                <w:sz w:val="18"/>
                <w:szCs w:val="18"/>
              </w:rPr>
              <w:t>UE CONTEXT MODIFICATION REQUEST message</w:t>
            </w:r>
          </w:p>
        </w:tc>
      </w:tr>
    </w:tbl>
    <w:p w14:paraId="6A1CEC3B" w14:textId="77777777" w:rsidR="00E9651B" w:rsidRPr="00297965" w:rsidRDefault="00E9651B" w:rsidP="00D66AFA">
      <w:pPr>
        <w:rPr>
          <w:bCs/>
          <w:sz w:val="18"/>
          <w:szCs w:val="18"/>
          <w:lang w:eastAsia="zh-CN"/>
        </w:rPr>
      </w:pPr>
    </w:p>
    <w:p w14:paraId="2B3D500C" w14:textId="09DBFACF" w:rsidR="00ED053A" w:rsidRPr="00297965" w:rsidRDefault="00ED053A" w:rsidP="00ED053A">
      <w:pPr>
        <w:ind w:left="360"/>
        <w:rPr>
          <w:sz w:val="18"/>
          <w:szCs w:val="18"/>
          <w:lang w:val="en-US"/>
        </w:rPr>
      </w:pPr>
      <w:r w:rsidRPr="00297965">
        <w:rPr>
          <w:sz w:val="18"/>
          <w:szCs w:val="18"/>
          <w:lang w:val="en-US"/>
        </w:rPr>
        <w:t xml:space="preserve">P4a. Add </w:t>
      </w:r>
      <w:r w:rsidR="00382781" w:rsidRPr="00297965">
        <w:rPr>
          <w:bCs/>
          <w:i/>
          <w:color w:val="4472C4" w:themeColor="accent1"/>
          <w:sz w:val="18"/>
          <w:szCs w:val="18"/>
          <w:lang w:eastAsia="zh-CN"/>
        </w:rPr>
        <w:t>SRS Query Indicator for RRC inactive</w:t>
      </w:r>
      <w:r w:rsidRPr="00297965">
        <w:rPr>
          <w:sz w:val="18"/>
          <w:szCs w:val="18"/>
          <w:lang w:val="en-US"/>
        </w:rPr>
        <w:t xml:space="preserve"> IE into the </w:t>
      </w:r>
      <w:r w:rsidR="000B5FA9" w:rsidRPr="00297965">
        <w:rPr>
          <w:snapToGrid w:val="0"/>
          <w:sz w:val="18"/>
          <w:szCs w:val="18"/>
        </w:rPr>
        <w:t xml:space="preserve">UE CONTEXT MODIFICATION REQUEST </w:t>
      </w:r>
      <w:r w:rsidRPr="00297965">
        <w:rPr>
          <w:sz w:val="18"/>
          <w:szCs w:val="18"/>
          <w:lang w:val="en-US"/>
        </w:rPr>
        <w:t xml:space="preserve">message to enable CU to retrieve the SRS INACTIVE Configuration from 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rsidRPr="00297965" w14:paraId="4F211C76" w14:textId="77777777" w:rsidTr="00CC01CD">
        <w:tc>
          <w:tcPr>
            <w:tcW w:w="1809" w:type="dxa"/>
            <w:shd w:val="clear" w:color="auto" w:fill="auto"/>
          </w:tcPr>
          <w:p w14:paraId="6A9682A9" w14:textId="77777777" w:rsidR="00982F66" w:rsidRPr="00297965" w:rsidRDefault="00982F66" w:rsidP="00CC01CD">
            <w:pPr>
              <w:rPr>
                <w:b/>
                <w:sz w:val="18"/>
                <w:szCs w:val="18"/>
              </w:rPr>
            </w:pPr>
            <w:r w:rsidRPr="00297965">
              <w:rPr>
                <w:b/>
                <w:sz w:val="18"/>
                <w:szCs w:val="18"/>
              </w:rPr>
              <w:lastRenderedPageBreak/>
              <w:t>Company</w:t>
            </w:r>
          </w:p>
        </w:tc>
        <w:tc>
          <w:tcPr>
            <w:tcW w:w="1305" w:type="dxa"/>
            <w:shd w:val="clear" w:color="auto" w:fill="auto"/>
          </w:tcPr>
          <w:p w14:paraId="2B1F76AC" w14:textId="77777777" w:rsidR="00982F66" w:rsidRPr="00297965" w:rsidRDefault="00982F66" w:rsidP="00CC01CD">
            <w:pPr>
              <w:jc w:val="center"/>
              <w:rPr>
                <w:rFonts w:eastAsia="宋体"/>
                <w:b/>
                <w:sz w:val="18"/>
                <w:szCs w:val="18"/>
                <w:lang w:eastAsia="zh-CN"/>
              </w:rPr>
            </w:pPr>
            <w:r w:rsidRPr="00297965">
              <w:rPr>
                <w:rFonts w:eastAsia="宋体"/>
                <w:b/>
                <w:sz w:val="18"/>
                <w:szCs w:val="18"/>
                <w:lang w:eastAsia="zh-CN"/>
              </w:rPr>
              <w:t>Yes/No</w:t>
            </w:r>
          </w:p>
        </w:tc>
        <w:tc>
          <w:tcPr>
            <w:tcW w:w="6317" w:type="dxa"/>
          </w:tcPr>
          <w:p w14:paraId="71185FD3" w14:textId="77777777" w:rsidR="00982F66" w:rsidRPr="00297965" w:rsidRDefault="00982F66" w:rsidP="00CC01CD">
            <w:pPr>
              <w:rPr>
                <w:b/>
                <w:sz w:val="18"/>
                <w:szCs w:val="18"/>
              </w:rPr>
            </w:pPr>
            <w:r w:rsidRPr="00297965">
              <w:rPr>
                <w:b/>
                <w:sz w:val="18"/>
                <w:szCs w:val="18"/>
              </w:rPr>
              <w:t>Comment</w:t>
            </w:r>
          </w:p>
        </w:tc>
      </w:tr>
      <w:tr w:rsidR="00982F66" w:rsidRPr="00297965" w14:paraId="3BA006CD" w14:textId="77777777" w:rsidTr="00CC01CD">
        <w:tc>
          <w:tcPr>
            <w:tcW w:w="1809" w:type="dxa"/>
            <w:shd w:val="clear" w:color="auto" w:fill="auto"/>
          </w:tcPr>
          <w:p w14:paraId="444DA99E" w14:textId="3D3F0DEE" w:rsidR="00982F66" w:rsidRPr="00297965" w:rsidRDefault="0028293B"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7270E890" w14:textId="3D91EB7A" w:rsidR="00982F66" w:rsidRPr="00297965" w:rsidRDefault="0028293B" w:rsidP="00CC01CD">
            <w:pPr>
              <w:rPr>
                <w:rFonts w:eastAsia="宋体"/>
                <w:sz w:val="18"/>
                <w:szCs w:val="18"/>
                <w:lang w:eastAsia="zh-CN"/>
              </w:rPr>
            </w:pPr>
            <w:r w:rsidRPr="00297965">
              <w:rPr>
                <w:rFonts w:eastAsia="宋体"/>
                <w:sz w:val="18"/>
                <w:szCs w:val="18"/>
                <w:lang w:eastAsia="zh-CN"/>
              </w:rPr>
              <w:t>Yes</w:t>
            </w:r>
          </w:p>
        </w:tc>
        <w:tc>
          <w:tcPr>
            <w:tcW w:w="6317" w:type="dxa"/>
          </w:tcPr>
          <w:p w14:paraId="4BCFF0D7" w14:textId="618D42B3" w:rsidR="00982F66" w:rsidRPr="00297965" w:rsidRDefault="0028293B" w:rsidP="00CC01CD">
            <w:pPr>
              <w:rPr>
                <w:sz w:val="18"/>
                <w:szCs w:val="18"/>
                <w:lang w:val="en-US"/>
              </w:rPr>
            </w:pPr>
            <w:r w:rsidRPr="00297965">
              <w:rPr>
                <w:rFonts w:eastAsia="宋体"/>
                <w:sz w:val="18"/>
                <w:szCs w:val="18"/>
                <w:lang w:eastAsia="zh-CN"/>
              </w:rPr>
              <w:t>We see some benefits to this proposal, in addition to the P4 mentioned above, at least this can avoid the procedure interactions</w:t>
            </w:r>
            <w:r w:rsidRPr="00297965">
              <w:rPr>
                <w:sz w:val="18"/>
                <w:szCs w:val="18"/>
                <w:lang w:val="en-US"/>
              </w:rPr>
              <w:t xml:space="preserve">. </w:t>
            </w:r>
          </w:p>
          <w:p w14:paraId="65EFCD33" w14:textId="541A0F9D" w:rsidR="00BC02FE" w:rsidRPr="00297965" w:rsidRDefault="00043F72" w:rsidP="00BC02FE">
            <w:pPr>
              <w:rPr>
                <w:rFonts w:eastAsia="宋体"/>
                <w:sz w:val="18"/>
                <w:szCs w:val="18"/>
                <w:lang w:eastAsia="zh-CN"/>
              </w:rPr>
            </w:pPr>
            <w:r w:rsidRPr="00297965">
              <w:rPr>
                <w:sz w:val="18"/>
                <w:szCs w:val="18"/>
                <w:lang w:val="en-US"/>
              </w:rPr>
              <w:t>I</w:t>
            </w:r>
            <w:r w:rsidR="00BC02FE" w:rsidRPr="00297965">
              <w:rPr>
                <w:sz w:val="18"/>
                <w:szCs w:val="18"/>
                <w:lang w:val="en-US"/>
              </w:rPr>
              <w:t xml:space="preserve">n the scenario above, </w:t>
            </w:r>
            <w:r w:rsidR="0009244B" w:rsidRPr="00297965">
              <w:rPr>
                <w:sz w:val="18"/>
                <w:szCs w:val="18"/>
                <w:lang w:val="en-US"/>
              </w:rPr>
              <w:t xml:space="preserve">the CU may </w:t>
            </w:r>
            <w:r w:rsidR="00C70508" w:rsidRPr="00297965">
              <w:rPr>
                <w:sz w:val="18"/>
                <w:szCs w:val="18"/>
                <w:lang w:val="en-US"/>
              </w:rPr>
              <w:t xml:space="preserve">also </w:t>
            </w:r>
            <w:r w:rsidR="0009244B" w:rsidRPr="00297965">
              <w:rPr>
                <w:sz w:val="18"/>
                <w:szCs w:val="18"/>
                <w:lang w:val="en-US"/>
              </w:rPr>
              <w:t xml:space="preserve">need to acquire the CG-config for SDT as well before releasing the UE to be inactive. </w:t>
            </w:r>
            <w:r w:rsidR="00C70508" w:rsidRPr="00297965">
              <w:rPr>
                <w:sz w:val="18"/>
                <w:szCs w:val="18"/>
                <w:lang w:val="en-US"/>
              </w:rPr>
              <w:t>Then</w:t>
            </w:r>
            <w:r w:rsidR="00BC02FE" w:rsidRPr="00297965">
              <w:rPr>
                <w:sz w:val="18"/>
                <w:szCs w:val="18"/>
                <w:lang w:val="en-US"/>
              </w:rPr>
              <w:t xml:space="preserve"> the CU </w:t>
            </w:r>
            <w:r w:rsidR="00C70508" w:rsidRPr="00297965">
              <w:rPr>
                <w:sz w:val="18"/>
                <w:szCs w:val="18"/>
                <w:lang w:val="en-US"/>
              </w:rPr>
              <w:t>h</w:t>
            </w:r>
            <w:r w:rsidR="00BC02FE" w:rsidRPr="00297965">
              <w:rPr>
                <w:sz w:val="18"/>
                <w:szCs w:val="18"/>
                <w:lang w:val="en-US"/>
              </w:rPr>
              <w:t>as requirement</w:t>
            </w:r>
            <w:r w:rsidR="00C50BC5" w:rsidRPr="00297965">
              <w:rPr>
                <w:sz w:val="18"/>
                <w:szCs w:val="18"/>
                <w:lang w:val="en-US"/>
              </w:rPr>
              <w:t>s</w:t>
            </w:r>
            <w:r w:rsidR="00BC02FE" w:rsidRPr="00297965">
              <w:rPr>
                <w:sz w:val="18"/>
                <w:szCs w:val="18"/>
                <w:lang w:val="en-US"/>
              </w:rPr>
              <w:t xml:space="preserve"> </w:t>
            </w:r>
            <w:r w:rsidR="00200C85" w:rsidRPr="00297965">
              <w:rPr>
                <w:sz w:val="18"/>
                <w:szCs w:val="18"/>
                <w:lang w:val="en-US"/>
              </w:rPr>
              <w:t>of</w:t>
            </w:r>
            <w:r w:rsidR="00BC02FE" w:rsidRPr="00297965">
              <w:rPr>
                <w:sz w:val="18"/>
                <w:szCs w:val="18"/>
                <w:lang w:val="en-US"/>
              </w:rPr>
              <w:t xml:space="preserve"> CG-config </w:t>
            </w:r>
            <w:r w:rsidR="00200C85" w:rsidRPr="00297965">
              <w:rPr>
                <w:sz w:val="18"/>
                <w:szCs w:val="18"/>
                <w:lang w:val="en-US"/>
              </w:rPr>
              <w:t>and</w:t>
            </w:r>
            <w:r w:rsidR="00BC02FE" w:rsidRPr="00297965">
              <w:rPr>
                <w:sz w:val="18"/>
                <w:szCs w:val="18"/>
                <w:lang w:val="en-US"/>
              </w:rPr>
              <w:t xml:space="preserve"> SRS-</w:t>
            </w:r>
            <w:proofErr w:type="spellStart"/>
            <w:r w:rsidR="00BC02FE" w:rsidRPr="00297965">
              <w:rPr>
                <w:sz w:val="18"/>
                <w:szCs w:val="18"/>
                <w:lang w:val="en-US"/>
              </w:rPr>
              <w:t>PosRRC_Inactive</w:t>
            </w:r>
            <w:proofErr w:type="spellEnd"/>
            <w:r w:rsidR="00C70508" w:rsidRPr="00297965">
              <w:rPr>
                <w:sz w:val="18"/>
                <w:szCs w:val="18"/>
                <w:lang w:val="en-US"/>
              </w:rPr>
              <w:t>. In this case, t</w:t>
            </w:r>
            <w:r w:rsidR="00BC02FE" w:rsidRPr="00297965">
              <w:rPr>
                <w:sz w:val="18"/>
                <w:szCs w:val="18"/>
                <w:lang w:val="en-US"/>
              </w:rPr>
              <w:t xml:space="preserve">he CU can use single message to request the two kinds of configurations. This avoids that CU need to </w:t>
            </w:r>
            <w:r w:rsidR="002758E5" w:rsidRPr="00297965">
              <w:rPr>
                <w:snapToGrid w:val="0"/>
                <w:sz w:val="18"/>
                <w:szCs w:val="18"/>
              </w:rPr>
              <w:t xml:space="preserve">use </w:t>
            </w:r>
            <w:r w:rsidR="002758E5" w:rsidRPr="00297965">
              <w:rPr>
                <w:sz w:val="18"/>
                <w:szCs w:val="18"/>
                <w:lang w:val="en-US"/>
              </w:rPr>
              <w:t xml:space="preserve">POSITIONING INFORMATION REQUEST to request SRS config and </w:t>
            </w:r>
            <w:r w:rsidR="00BC02FE" w:rsidRPr="00297965">
              <w:rPr>
                <w:sz w:val="18"/>
                <w:szCs w:val="18"/>
                <w:lang w:val="en-US"/>
              </w:rPr>
              <w:t xml:space="preserve">use </w:t>
            </w:r>
            <w:r w:rsidR="00BC02FE" w:rsidRPr="00297965">
              <w:rPr>
                <w:snapToGrid w:val="0"/>
                <w:sz w:val="18"/>
                <w:szCs w:val="18"/>
              </w:rPr>
              <w:t xml:space="preserve">UE CONTEXT MODIFICATION REQUEST to request </w:t>
            </w:r>
            <w:r w:rsidR="00752E32" w:rsidRPr="00297965">
              <w:rPr>
                <w:snapToGrid w:val="0"/>
                <w:sz w:val="18"/>
                <w:szCs w:val="18"/>
              </w:rPr>
              <w:t>CG-</w:t>
            </w:r>
            <w:r w:rsidR="00BC02FE" w:rsidRPr="00297965">
              <w:rPr>
                <w:snapToGrid w:val="0"/>
                <w:sz w:val="18"/>
                <w:szCs w:val="18"/>
              </w:rPr>
              <w:t>config</w:t>
            </w:r>
            <w:r w:rsidR="000D648B" w:rsidRPr="00297965">
              <w:rPr>
                <w:snapToGrid w:val="0"/>
                <w:sz w:val="18"/>
                <w:szCs w:val="18"/>
              </w:rPr>
              <w:t xml:space="preserve"> for SDT</w:t>
            </w:r>
            <w:r w:rsidR="00BC02FE" w:rsidRPr="00297965">
              <w:rPr>
                <w:sz w:val="18"/>
                <w:szCs w:val="18"/>
                <w:lang w:val="en-US"/>
              </w:rPr>
              <w:t>.</w:t>
            </w:r>
          </w:p>
        </w:tc>
      </w:tr>
      <w:tr w:rsidR="00982F66" w:rsidRPr="00297965" w14:paraId="6AA16273" w14:textId="77777777" w:rsidTr="00CC01CD">
        <w:tc>
          <w:tcPr>
            <w:tcW w:w="1809" w:type="dxa"/>
            <w:shd w:val="clear" w:color="auto" w:fill="auto"/>
          </w:tcPr>
          <w:p w14:paraId="0531C82F" w14:textId="60496D4E" w:rsidR="00982F66" w:rsidRPr="00297965" w:rsidRDefault="0097110E"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61D96127" w14:textId="3CA723D8" w:rsidR="00982F66" w:rsidRPr="00297965" w:rsidRDefault="0097110E" w:rsidP="00CC01CD">
            <w:pPr>
              <w:rPr>
                <w:rFonts w:eastAsia="宋体"/>
                <w:sz w:val="18"/>
                <w:szCs w:val="18"/>
                <w:lang w:eastAsia="zh-CN"/>
              </w:rPr>
            </w:pPr>
            <w:r w:rsidRPr="00297965">
              <w:rPr>
                <w:rFonts w:eastAsia="宋体"/>
                <w:sz w:val="18"/>
                <w:szCs w:val="18"/>
                <w:lang w:eastAsia="zh-CN"/>
              </w:rPr>
              <w:t>No</w:t>
            </w:r>
          </w:p>
        </w:tc>
        <w:tc>
          <w:tcPr>
            <w:tcW w:w="6317" w:type="dxa"/>
          </w:tcPr>
          <w:p w14:paraId="0DAC26AF" w14:textId="77777777" w:rsidR="00982F66" w:rsidRPr="00297965" w:rsidRDefault="0097110E" w:rsidP="00CC01CD">
            <w:pPr>
              <w:rPr>
                <w:rFonts w:eastAsia="宋体"/>
                <w:sz w:val="18"/>
                <w:szCs w:val="18"/>
                <w:lang w:eastAsia="zh-CN"/>
              </w:rPr>
            </w:pPr>
            <w:r w:rsidRPr="00297965">
              <w:rPr>
                <w:rFonts w:eastAsia="宋体"/>
                <w:sz w:val="18"/>
                <w:szCs w:val="18"/>
                <w:lang w:eastAsia="zh-CN"/>
              </w:rPr>
              <w:t xml:space="preserve">Our understanding is if there’s on-going positioning task (i.e. SRS for connected state is configured), the </w:t>
            </w:r>
            <w:proofErr w:type="spellStart"/>
            <w:r w:rsidRPr="00297965">
              <w:rPr>
                <w:rFonts w:eastAsia="宋体"/>
                <w:sz w:val="18"/>
                <w:szCs w:val="18"/>
                <w:lang w:eastAsia="zh-CN"/>
              </w:rPr>
              <w:t>gNB</w:t>
            </w:r>
            <w:proofErr w:type="spellEnd"/>
            <w:r w:rsidRPr="00297965">
              <w:rPr>
                <w:rFonts w:eastAsia="宋体"/>
                <w:sz w:val="18"/>
                <w:szCs w:val="18"/>
                <w:lang w:eastAsia="zh-CN"/>
              </w:rPr>
              <w:t>-CU will not send the UE to RRC_INACITVE until the positioning finish.</w:t>
            </w:r>
          </w:p>
          <w:p w14:paraId="6B710A34" w14:textId="370C1B67" w:rsidR="00BB6D95" w:rsidRPr="00297965" w:rsidRDefault="00BB6D95" w:rsidP="00CC01CD">
            <w:pPr>
              <w:rPr>
                <w:rFonts w:eastAsia="宋体"/>
                <w:sz w:val="18"/>
                <w:szCs w:val="18"/>
                <w:lang w:eastAsia="zh-CN"/>
              </w:rPr>
            </w:pPr>
            <w:r w:rsidRPr="00297965">
              <w:rPr>
                <w:rFonts w:eastAsia="宋体"/>
                <w:sz w:val="18"/>
                <w:szCs w:val="18"/>
                <w:lang w:eastAsia="zh-CN"/>
              </w:rPr>
              <w:t xml:space="preserve">The above two proposals are based on the general scenario that positioning can be done during RRC state change, we should carefully define new scenario, which may lead to other new issues. </w:t>
            </w:r>
          </w:p>
        </w:tc>
      </w:tr>
      <w:tr w:rsidR="00982F66" w:rsidRPr="00297965" w14:paraId="6617E12B"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Pr="00297965" w:rsidRDefault="00EE1DBC"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Pr="00297965" w:rsidRDefault="00EF1B22" w:rsidP="00CC01CD">
            <w:pPr>
              <w:rPr>
                <w:rFonts w:eastAsia="宋体"/>
                <w:sz w:val="18"/>
                <w:szCs w:val="18"/>
                <w:lang w:eastAsia="zh-CN"/>
              </w:rPr>
            </w:pPr>
            <w:r w:rsidRPr="00297965">
              <w:rPr>
                <w:rFonts w:eastAsia="宋体"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Pr="00297965" w:rsidRDefault="00EF1B22" w:rsidP="00EF1B22">
            <w:pPr>
              <w:rPr>
                <w:rFonts w:eastAsia="宋体"/>
                <w:sz w:val="18"/>
                <w:szCs w:val="18"/>
                <w:lang w:eastAsia="zh-CN"/>
              </w:rPr>
            </w:pPr>
            <w:r w:rsidRPr="00297965">
              <w:rPr>
                <w:rFonts w:eastAsia="宋体" w:hint="eastAsia"/>
                <w:sz w:val="18"/>
                <w:szCs w:val="18"/>
                <w:lang w:eastAsia="zh-CN"/>
              </w:rPr>
              <w:t>Similar view with Xiaomi, t</w:t>
            </w:r>
            <w:r w:rsidR="00EE1DBC" w:rsidRPr="00297965">
              <w:rPr>
                <w:rFonts w:eastAsia="宋体" w:hint="eastAsia"/>
                <w:sz w:val="18"/>
                <w:szCs w:val="18"/>
                <w:lang w:eastAsia="zh-CN"/>
              </w:rPr>
              <w:t xml:space="preserve">he two scenarios on state change during the Positioning task is not </w:t>
            </w:r>
            <w:r w:rsidRPr="00297965">
              <w:rPr>
                <w:rFonts w:eastAsia="宋体" w:hint="eastAsia"/>
                <w:sz w:val="18"/>
                <w:szCs w:val="18"/>
                <w:lang w:eastAsia="zh-CN"/>
              </w:rPr>
              <w:t xml:space="preserve">discussed </w:t>
            </w:r>
            <w:r w:rsidRPr="00297965">
              <w:rPr>
                <w:rFonts w:eastAsia="宋体"/>
                <w:sz w:val="18"/>
                <w:szCs w:val="18"/>
                <w:lang w:eastAsia="zh-CN"/>
              </w:rPr>
              <w:t>in</w:t>
            </w:r>
            <w:r w:rsidRPr="00297965">
              <w:rPr>
                <w:rFonts w:eastAsia="宋体" w:hint="eastAsia"/>
                <w:sz w:val="18"/>
                <w:szCs w:val="18"/>
                <w:lang w:eastAsia="zh-CN"/>
              </w:rPr>
              <w:t xml:space="preserve"> RAN2, RAN3 and SA2. </w:t>
            </w:r>
            <w:r w:rsidR="00E51AAC" w:rsidRPr="00297965">
              <w:rPr>
                <w:rFonts w:eastAsia="宋体" w:hint="eastAsia"/>
                <w:sz w:val="18"/>
                <w:szCs w:val="18"/>
                <w:lang w:eastAsia="zh-CN"/>
              </w:rPr>
              <w:t>No extra enhancement on the scenarios are expected.</w:t>
            </w:r>
          </w:p>
        </w:tc>
      </w:tr>
      <w:tr w:rsidR="00982F66" w:rsidRPr="00297965" w14:paraId="551DAD84" w14:textId="77777777" w:rsidTr="00CC01CD">
        <w:tc>
          <w:tcPr>
            <w:tcW w:w="1809" w:type="dxa"/>
            <w:shd w:val="clear" w:color="auto" w:fill="auto"/>
          </w:tcPr>
          <w:p w14:paraId="3D262EC0" w14:textId="36A3C9FB" w:rsidR="00982F66" w:rsidRPr="00297965" w:rsidRDefault="00FF6099"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7CDC4673" w14:textId="43B17C5A" w:rsidR="00982F66" w:rsidRPr="00297965" w:rsidRDefault="00FF6099" w:rsidP="00CC01CD">
            <w:pPr>
              <w:rPr>
                <w:rFonts w:eastAsia="宋体"/>
                <w:sz w:val="18"/>
                <w:szCs w:val="18"/>
                <w:lang w:eastAsia="zh-CN"/>
              </w:rPr>
            </w:pPr>
            <w:r w:rsidRPr="00297965">
              <w:rPr>
                <w:rFonts w:eastAsia="宋体"/>
                <w:sz w:val="18"/>
                <w:szCs w:val="18"/>
                <w:lang w:eastAsia="zh-CN"/>
              </w:rPr>
              <w:t>No</w:t>
            </w:r>
          </w:p>
        </w:tc>
        <w:tc>
          <w:tcPr>
            <w:tcW w:w="6317" w:type="dxa"/>
          </w:tcPr>
          <w:p w14:paraId="2987ADA7" w14:textId="4E5BE8CD" w:rsidR="00982F66" w:rsidRPr="00297965" w:rsidRDefault="00FF6099" w:rsidP="00CC01CD">
            <w:pPr>
              <w:rPr>
                <w:rFonts w:eastAsia="宋体"/>
                <w:sz w:val="18"/>
                <w:szCs w:val="18"/>
                <w:lang w:eastAsia="zh-CN"/>
              </w:rPr>
            </w:pPr>
            <w:r w:rsidRPr="00297965">
              <w:rPr>
                <w:sz w:val="18"/>
                <w:szCs w:val="18"/>
                <w:lang w:val="en-US"/>
              </w:rPr>
              <w:t>It is sufficient to add the query indication in the POSITIONING INFORMATION REQUEST message.</w:t>
            </w:r>
          </w:p>
        </w:tc>
      </w:tr>
      <w:tr w:rsidR="00982F66" w:rsidRPr="00297965" w14:paraId="0FF854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Pr="00297965" w:rsidRDefault="00BC1C20"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Pr="00297965" w:rsidRDefault="00BC1C20" w:rsidP="00CC01CD">
            <w:pPr>
              <w:rPr>
                <w:rFonts w:eastAsia="宋体"/>
                <w:sz w:val="18"/>
                <w:szCs w:val="18"/>
                <w:lang w:eastAsia="zh-CN"/>
              </w:rPr>
            </w:pPr>
            <w:r w:rsidRPr="00297965">
              <w:rPr>
                <w:rFonts w:eastAsia="宋体"/>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Pr="00297965" w:rsidRDefault="00BC1C20" w:rsidP="00CC01CD">
            <w:pPr>
              <w:rPr>
                <w:rFonts w:eastAsia="宋体"/>
                <w:sz w:val="18"/>
                <w:szCs w:val="18"/>
                <w:lang w:eastAsia="zh-CN"/>
              </w:rPr>
            </w:pPr>
            <w:r w:rsidRPr="00297965">
              <w:rPr>
                <w:rFonts w:eastAsia="宋体"/>
                <w:sz w:val="18"/>
                <w:szCs w:val="18"/>
                <w:lang w:eastAsia="zh-CN"/>
              </w:rPr>
              <w:t>Similar view as Xiaomi</w:t>
            </w:r>
          </w:p>
        </w:tc>
      </w:tr>
      <w:tr w:rsidR="00982F66" w:rsidRPr="00297965" w14:paraId="54CAC26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Pr="00297965" w:rsidRDefault="00B1108A" w:rsidP="00CC01CD">
            <w:pPr>
              <w:rPr>
                <w:rFonts w:eastAsia="宋体"/>
                <w:sz w:val="18"/>
                <w:szCs w:val="18"/>
                <w:lang w:eastAsia="zh-CN"/>
              </w:rPr>
            </w:pPr>
            <w:r w:rsidRPr="00297965">
              <w:rPr>
                <w:rFonts w:eastAsia="宋体" w:hint="eastAsia"/>
                <w:sz w:val="18"/>
                <w:szCs w:val="18"/>
                <w:lang w:eastAsia="zh-CN"/>
              </w:rPr>
              <w:t>Z</w:t>
            </w:r>
            <w:r w:rsidRPr="00297965">
              <w:rPr>
                <w:rFonts w:eastAsia="宋体"/>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Pr="00297965" w:rsidRDefault="00B1108A"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297965" w:rsidRDefault="00B1108A" w:rsidP="00CC01CD">
            <w:pPr>
              <w:rPr>
                <w:sz w:val="18"/>
                <w:szCs w:val="18"/>
                <w:lang w:eastAsia="zh-CN"/>
              </w:rPr>
            </w:pPr>
            <w:proofErr w:type="spellStart"/>
            <w:r w:rsidRPr="00297965">
              <w:rPr>
                <w:rFonts w:hint="eastAsia"/>
                <w:sz w:val="18"/>
                <w:szCs w:val="18"/>
                <w:lang w:eastAsia="zh-CN"/>
              </w:rPr>
              <w:t>S</w:t>
            </w:r>
            <w:r w:rsidRPr="00297965">
              <w:rPr>
                <w:sz w:val="18"/>
                <w:szCs w:val="18"/>
                <w:lang w:eastAsia="zh-CN"/>
              </w:rPr>
              <w:t>imiar</w:t>
            </w:r>
            <w:proofErr w:type="spellEnd"/>
            <w:r w:rsidRPr="00297965">
              <w:rPr>
                <w:sz w:val="18"/>
                <w:szCs w:val="18"/>
                <w:lang w:eastAsia="zh-CN"/>
              </w:rPr>
              <w:t xml:space="preserve"> view as Xiaomi.</w:t>
            </w:r>
          </w:p>
        </w:tc>
      </w:tr>
      <w:tr w:rsidR="005E5831" w:rsidRPr="00297965" w14:paraId="3AC6645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Pr="00297965" w:rsidRDefault="005E5831" w:rsidP="005E5831">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Pr="00297965" w:rsidRDefault="005E5831" w:rsidP="005E5831">
            <w:pPr>
              <w:rPr>
                <w:rFonts w:eastAsia="宋体"/>
                <w:sz w:val="18"/>
                <w:szCs w:val="18"/>
                <w:lang w:eastAsia="zh-CN"/>
              </w:rPr>
            </w:pPr>
            <w:r w:rsidRPr="00297965">
              <w:rPr>
                <w:rFonts w:eastAsia="宋体"/>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54CDD7E0" w:rsidR="005E5831" w:rsidRPr="00297965" w:rsidRDefault="005E5831" w:rsidP="005E5831">
            <w:pPr>
              <w:pStyle w:val="a8"/>
              <w:rPr>
                <w:sz w:val="18"/>
                <w:szCs w:val="18"/>
              </w:rPr>
            </w:pPr>
            <w:r w:rsidRPr="00297965">
              <w:rPr>
                <w:rFonts w:eastAsia="宋体"/>
                <w:sz w:val="18"/>
                <w:szCs w:val="18"/>
                <w:lang w:eastAsia="zh-CN"/>
              </w:rPr>
              <w:t>Similar view as Xiaomi</w:t>
            </w:r>
            <w:r w:rsidR="00873514" w:rsidRPr="00297965">
              <w:rPr>
                <w:rFonts w:eastAsia="宋体"/>
                <w:sz w:val="18"/>
                <w:szCs w:val="18"/>
                <w:lang w:eastAsia="zh-CN"/>
              </w:rPr>
              <w:t>.</w:t>
            </w:r>
          </w:p>
        </w:tc>
      </w:tr>
      <w:tr w:rsidR="00982F66" w:rsidRPr="00297965" w14:paraId="1D2968E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0778E4C0" w:rsidR="00982F66"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5B195EB7" w:rsidR="00982F66" w:rsidRPr="00297965" w:rsidRDefault="00F45F79"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2C1BAD6" w14:textId="7C8C7823" w:rsidR="00982F66"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B84FFD" w:rsidRPr="00297965" w14:paraId="6DAD56D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B98034" w14:textId="56019BEB" w:rsidR="00B84FFD" w:rsidRPr="00297965" w:rsidRDefault="00B84FFD"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7780676" w14:textId="67975CF3" w:rsidR="00B84FFD" w:rsidRPr="00297965" w:rsidRDefault="00B84FFD"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1F63EDE" w14:textId="58029E72"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The scenario is definitely possible, but like Google mentioned, the POSITIONING INFORMATION REQUEST message can be used to retrieve the updated SRS configuration from DU. </w:t>
            </w:r>
          </w:p>
          <w:p w14:paraId="3BD9E330" w14:textId="150D0331" w:rsidR="00F90AA7" w:rsidRPr="00297965" w:rsidRDefault="004617B3" w:rsidP="00CC01CD">
            <w:pPr>
              <w:rPr>
                <w:rFonts w:eastAsia="Malgun Gothic"/>
                <w:sz w:val="18"/>
                <w:szCs w:val="18"/>
                <w:lang w:eastAsia="ko-KR"/>
              </w:rPr>
            </w:pPr>
            <w:r w:rsidRPr="00297965">
              <w:rPr>
                <w:rFonts w:eastAsia="Malgun Gothic"/>
                <w:sz w:val="18"/>
                <w:szCs w:val="18"/>
                <w:lang w:eastAsia="ko-KR"/>
              </w:rPr>
              <w:t>But a</w:t>
            </w:r>
            <w:r w:rsidR="00B84FFD" w:rsidRPr="00297965">
              <w:rPr>
                <w:rFonts w:eastAsia="Malgun Gothic"/>
                <w:sz w:val="18"/>
                <w:szCs w:val="18"/>
                <w:lang w:eastAsia="ko-KR"/>
              </w:rPr>
              <w:t xml:space="preserve">gain, we express concerns on the comments from Xiaomi that assume NW </w:t>
            </w:r>
            <w:proofErr w:type="spellStart"/>
            <w:r w:rsidR="00B84FFD" w:rsidRPr="00297965">
              <w:rPr>
                <w:rFonts w:eastAsia="Malgun Gothic"/>
                <w:sz w:val="18"/>
                <w:szCs w:val="18"/>
                <w:lang w:eastAsia="ko-KR"/>
              </w:rPr>
              <w:t>behaviors</w:t>
            </w:r>
            <w:proofErr w:type="spellEnd"/>
            <w:r w:rsidR="00B84FFD" w:rsidRPr="00297965">
              <w:rPr>
                <w:rFonts w:eastAsia="Malgun Gothic"/>
                <w:sz w:val="18"/>
                <w:szCs w:val="18"/>
                <w:lang w:eastAsia="ko-KR"/>
              </w:rPr>
              <w:t xml:space="preserve"> in one way or the </w:t>
            </w:r>
            <w:proofErr w:type="gramStart"/>
            <w:r w:rsidR="00B84FFD" w:rsidRPr="00297965">
              <w:rPr>
                <w:rFonts w:eastAsia="Malgun Gothic"/>
                <w:sz w:val="18"/>
                <w:szCs w:val="18"/>
                <w:lang w:eastAsia="ko-KR"/>
              </w:rPr>
              <w:t>other.</w:t>
            </w:r>
            <w:r w:rsidR="008C480B" w:rsidRPr="00297965">
              <w:rPr>
                <w:rFonts w:eastAsia="Malgun Gothic"/>
                <w:sz w:val="18"/>
                <w:szCs w:val="18"/>
                <w:lang w:eastAsia="ko-KR"/>
              </w:rPr>
              <w:t>.</w:t>
            </w:r>
            <w:proofErr w:type="gramEnd"/>
          </w:p>
          <w:p w14:paraId="229C9FDB" w14:textId="52E21C28"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If this is the majority view, then we strongly ask for "specifying"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that while positioning task is on-going, NW is "prohibited" from changing the UE RRC status</w:t>
            </w:r>
            <w:r w:rsidR="00BD1A23" w:rsidRPr="00297965">
              <w:rPr>
                <w:rFonts w:eastAsia="Malgun Gothic"/>
                <w:sz w:val="18"/>
                <w:szCs w:val="18"/>
                <w:lang w:eastAsia="ko-KR"/>
              </w:rPr>
              <w:t>.</w:t>
            </w:r>
          </w:p>
        </w:tc>
      </w:tr>
      <w:tr w:rsidR="008C71C5" w:rsidRPr="00297965" w14:paraId="1AEDE79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300BCE6" w14:textId="08D427CD"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5B64E6" w14:textId="77777777" w:rsidR="008C71C5" w:rsidRPr="00297965" w:rsidRDefault="008C71C5"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33A9EE1" w14:textId="0114D9D5" w:rsidR="008C71C5" w:rsidRPr="00297965" w:rsidRDefault="008C71C5" w:rsidP="008C71C5">
            <w:pPr>
              <w:rPr>
                <w:sz w:val="18"/>
                <w:szCs w:val="18"/>
                <w:lang w:eastAsia="zh-CN"/>
              </w:rPr>
            </w:pPr>
            <w:r w:rsidRPr="00297965">
              <w:rPr>
                <w:rFonts w:hint="eastAsia"/>
                <w:sz w:val="18"/>
                <w:szCs w:val="18"/>
                <w:lang w:eastAsia="zh-CN"/>
              </w:rPr>
              <w:t>W</w:t>
            </w:r>
            <w:r w:rsidRPr="00297965">
              <w:rPr>
                <w:sz w:val="18"/>
                <w:szCs w:val="18"/>
                <w:lang w:eastAsia="zh-CN"/>
              </w:rPr>
              <w:t>e are ok to follow the majority view.</w:t>
            </w:r>
          </w:p>
        </w:tc>
      </w:tr>
      <w:tr w:rsidR="0018641E" w:rsidRPr="00297965" w14:paraId="7D3D3BD5"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0B1D8D2" w14:textId="77777777" w:rsidR="0018641E" w:rsidRPr="00297965" w:rsidRDefault="0018641E" w:rsidP="0018641E">
            <w:pPr>
              <w:rPr>
                <w:rFonts w:eastAsia="宋体"/>
                <w:b/>
                <w:bCs/>
                <w:sz w:val="18"/>
                <w:szCs w:val="18"/>
                <w:lang w:eastAsia="zh-CN"/>
              </w:rPr>
            </w:pPr>
            <w:r w:rsidRPr="00297965">
              <w:rPr>
                <w:rFonts w:eastAsia="宋体"/>
                <w:b/>
                <w:bCs/>
                <w:sz w:val="18"/>
                <w:szCs w:val="18"/>
                <w:lang w:eastAsia="zh-CN"/>
              </w:rPr>
              <w:t>Moderator’ summary:</w:t>
            </w:r>
          </w:p>
          <w:p w14:paraId="7CD68ED2" w14:textId="77777777" w:rsidR="0018641E" w:rsidRPr="00297965" w:rsidRDefault="0018641E" w:rsidP="0018641E">
            <w:pPr>
              <w:pStyle w:val="a4"/>
              <w:numPr>
                <w:ilvl w:val="0"/>
                <w:numId w:val="13"/>
              </w:numPr>
              <w:rPr>
                <w:sz w:val="18"/>
                <w:szCs w:val="18"/>
                <w:lang w:val="en-US" w:eastAsia="zh-CN"/>
              </w:rPr>
            </w:pPr>
            <w:r w:rsidRPr="00297965">
              <w:rPr>
                <w:sz w:val="18"/>
                <w:szCs w:val="18"/>
                <w:lang w:eastAsia="zh-CN"/>
              </w:rPr>
              <w:t>All companies except one do not support this proposal.</w:t>
            </w:r>
          </w:p>
          <w:p w14:paraId="2FB992B0" w14:textId="393C2E6D" w:rsidR="0018641E" w:rsidRPr="00297965" w:rsidRDefault="0018641E" w:rsidP="0018641E">
            <w:pPr>
              <w:pStyle w:val="a4"/>
              <w:numPr>
                <w:ilvl w:val="0"/>
                <w:numId w:val="13"/>
              </w:numPr>
              <w:rPr>
                <w:color w:val="44546A" w:themeColor="text2"/>
                <w:sz w:val="18"/>
                <w:szCs w:val="18"/>
                <w:lang w:val="en-US" w:eastAsia="zh-CN"/>
              </w:rPr>
            </w:pPr>
            <w:r w:rsidRPr="00297965">
              <w:rPr>
                <w:snapToGrid w:val="0"/>
                <w:sz w:val="18"/>
                <w:szCs w:val="18"/>
              </w:rPr>
              <w:t xml:space="preserve">The UE CONTEXT MODIFICATION REQUEST </w:t>
            </w:r>
            <w:r w:rsidRPr="00297965">
              <w:rPr>
                <w:sz w:val="18"/>
                <w:szCs w:val="18"/>
                <w:lang w:val="en-US"/>
              </w:rPr>
              <w:t>message is not used to retrieve the SRS INACTIVE Configuration from DU</w:t>
            </w:r>
            <w:r w:rsidR="00873514" w:rsidRPr="00297965">
              <w:rPr>
                <w:sz w:val="18"/>
                <w:szCs w:val="18"/>
              </w:rPr>
              <w:t>.</w:t>
            </w:r>
          </w:p>
        </w:tc>
      </w:tr>
    </w:tbl>
    <w:p w14:paraId="30A95109" w14:textId="77777777" w:rsidR="00982F66" w:rsidRPr="00297965" w:rsidRDefault="00982F66" w:rsidP="00D66AFA">
      <w:pPr>
        <w:rPr>
          <w:bCs/>
          <w:sz w:val="18"/>
          <w:szCs w:val="18"/>
          <w:lang w:eastAsia="zh-CN"/>
        </w:rPr>
      </w:pPr>
    </w:p>
    <w:p w14:paraId="645FB879" w14:textId="4734DA77" w:rsidR="00982F66" w:rsidRPr="00297965" w:rsidRDefault="00982F66" w:rsidP="00D66AFA">
      <w:pPr>
        <w:rPr>
          <w:bCs/>
          <w:sz w:val="18"/>
          <w:szCs w:val="18"/>
          <w:lang w:eastAsia="zh-CN"/>
        </w:rPr>
      </w:pPr>
    </w:p>
    <w:p w14:paraId="51ADDF45" w14:textId="77777777" w:rsidR="00982F66" w:rsidRPr="00297965" w:rsidRDefault="00982F66" w:rsidP="00D66AFA">
      <w:pPr>
        <w:rPr>
          <w:bCs/>
          <w:sz w:val="18"/>
          <w:szCs w:val="18"/>
          <w:lang w:eastAsia="zh-CN"/>
        </w:rPr>
      </w:pPr>
    </w:p>
    <w:p w14:paraId="3CF4CDC5" w14:textId="62FB4B18" w:rsidR="000F4B5F" w:rsidRPr="00297965" w:rsidRDefault="000F4B5F" w:rsidP="00D66AFA">
      <w:pPr>
        <w:rPr>
          <w:b/>
          <w:sz w:val="18"/>
          <w:szCs w:val="18"/>
          <w:lang w:eastAsia="zh-CN"/>
        </w:rPr>
      </w:pPr>
    </w:p>
    <w:p w14:paraId="139AADCA" w14:textId="50D445C6" w:rsidR="00966ACD" w:rsidRPr="00297965" w:rsidRDefault="00966ACD" w:rsidP="00966ACD">
      <w:pPr>
        <w:pStyle w:val="2"/>
        <w:numPr>
          <w:ilvl w:val="1"/>
          <w:numId w:val="1"/>
        </w:numPr>
        <w:rPr>
          <w:sz w:val="28"/>
          <w:szCs w:val="18"/>
          <w:lang w:val="en-US" w:eastAsia="zh-CN"/>
        </w:rPr>
      </w:pPr>
      <w:r w:rsidRPr="00297965">
        <w:rPr>
          <w:sz w:val="28"/>
          <w:szCs w:val="18"/>
          <w:lang w:val="en-US" w:eastAsia="zh-CN"/>
        </w:rPr>
        <w:t>Correction of MG/PPW procedures</w:t>
      </w:r>
    </w:p>
    <w:p w14:paraId="649EF389" w14:textId="77777777" w:rsidR="00DC68E2" w:rsidRPr="00297965" w:rsidRDefault="0006569E" w:rsidP="0006569E">
      <w:pPr>
        <w:rPr>
          <w:bCs/>
          <w:sz w:val="18"/>
          <w:szCs w:val="18"/>
          <w:lang w:eastAsia="zh-CN"/>
        </w:rPr>
      </w:pPr>
      <w:r w:rsidRPr="00297965">
        <w:rPr>
          <w:bCs/>
          <w:sz w:val="18"/>
          <w:szCs w:val="18"/>
          <w:lang w:eastAsia="zh-CN"/>
        </w:rPr>
        <w:t xml:space="preserve">The proponents in [7] think that when the serving </w:t>
      </w:r>
      <w:proofErr w:type="spellStart"/>
      <w:r w:rsidRPr="00297965">
        <w:rPr>
          <w:bCs/>
          <w:sz w:val="18"/>
          <w:szCs w:val="18"/>
          <w:lang w:eastAsia="zh-CN"/>
        </w:rPr>
        <w:t>gNB</w:t>
      </w:r>
      <w:proofErr w:type="spellEnd"/>
      <w:r w:rsidRPr="00297965">
        <w:rPr>
          <w:bCs/>
          <w:sz w:val="18"/>
          <w:szCs w:val="18"/>
          <w:lang w:eastAsia="zh-CN"/>
        </w:rPr>
        <w:t xml:space="preserve"> preconfigures the PPW </w:t>
      </w:r>
      <w:r w:rsidR="00DC68E2" w:rsidRPr="00297965">
        <w:rPr>
          <w:bCs/>
          <w:sz w:val="18"/>
          <w:szCs w:val="18"/>
          <w:lang w:eastAsia="zh-CN"/>
        </w:rPr>
        <w:t xml:space="preserve">but the </w:t>
      </w:r>
      <w:r w:rsidRPr="00297965">
        <w:rPr>
          <w:bCs/>
          <w:sz w:val="18"/>
          <w:szCs w:val="18"/>
          <w:lang w:eastAsia="zh-CN"/>
        </w:rPr>
        <w:t xml:space="preserve">UE decides to move to another </w:t>
      </w:r>
      <w:proofErr w:type="spellStart"/>
      <w:r w:rsidRPr="00297965">
        <w:rPr>
          <w:bCs/>
          <w:sz w:val="18"/>
          <w:szCs w:val="18"/>
          <w:lang w:eastAsia="zh-CN"/>
        </w:rPr>
        <w:t>gNB</w:t>
      </w:r>
      <w:proofErr w:type="spellEnd"/>
      <w:r w:rsidRPr="00297965">
        <w:rPr>
          <w:bCs/>
          <w:sz w:val="18"/>
          <w:szCs w:val="18"/>
          <w:lang w:eastAsia="zh-CN"/>
        </w:rPr>
        <w:t xml:space="preserve">, it is unclear how to handle the PPW pre-configuration in case of </w:t>
      </w:r>
      <w:proofErr w:type="spellStart"/>
      <w:r w:rsidRPr="00297965">
        <w:rPr>
          <w:bCs/>
          <w:sz w:val="18"/>
          <w:szCs w:val="18"/>
          <w:lang w:eastAsia="zh-CN"/>
        </w:rPr>
        <w:t>Xn</w:t>
      </w:r>
      <w:proofErr w:type="spellEnd"/>
      <w:r w:rsidRPr="00297965">
        <w:rPr>
          <w:bCs/>
          <w:sz w:val="18"/>
          <w:szCs w:val="18"/>
          <w:lang w:eastAsia="zh-CN"/>
        </w:rPr>
        <w:t xml:space="preserve"> mobility. </w:t>
      </w:r>
    </w:p>
    <w:p w14:paraId="5D7CB0E2" w14:textId="7CA2C7FB" w:rsidR="00966ACD" w:rsidRPr="00297965" w:rsidRDefault="0006569E" w:rsidP="0006569E">
      <w:pPr>
        <w:rPr>
          <w:bCs/>
          <w:sz w:val="18"/>
          <w:szCs w:val="18"/>
          <w:lang w:eastAsia="zh-CN"/>
        </w:rPr>
      </w:pPr>
      <w:r w:rsidRPr="00297965">
        <w:rPr>
          <w:bCs/>
          <w:sz w:val="18"/>
          <w:szCs w:val="18"/>
          <w:lang w:eastAsia="zh-CN"/>
        </w:rPr>
        <w:t>T</w:t>
      </w:r>
      <w:r w:rsidR="007931C6" w:rsidRPr="00297965">
        <w:rPr>
          <w:bCs/>
          <w:sz w:val="18"/>
          <w:szCs w:val="18"/>
          <w:lang w:eastAsia="zh-CN"/>
        </w:rPr>
        <w:t xml:space="preserve">o address such issue the </w:t>
      </w:r>
      <w:r w:rsidR="00F55B53" w:rsidRPr="00297965">
        <w:rPr>
          <w:bCs/>
          <w:sz w:val="18"/>
          <w:szCs w:val="18"/>
          <w:lang w:eastAsia="zh-CN"/>
        </w:rPr>
        <w:t>proponents,</w:t>
      </w:r>
      <w:r w:rsidR="007931C6" w:rsidRPr="00297965">
        <w:rPr>
          <w:bCs/>
          <w:sz w:val="18"/>
          <w:szCs w:val="18"/>
          <w:lang w:eastAsia="zh-CN"/>
        </w:rPr>
        <w:t xml:space="preserve"> propose that d</w:t>
      </w:r>
      <w:r w:rsidRPr="00297965">
        <w:rPr>
          <w:bCs/>
          <w:sz w:val="18"/>
          <w:szCs w:val="18"/>
          <w:lang w:eastAsia="zh-CN"/>
        </w:rPr>
        <w:t xml:space="preserve">uring </w:t>
      </w:r>
      <w:proofErr w:type="spellStart"/>
      <w:r w:rsidRPr="00297965">
        <w:rPr>
          <w:bCs/>
          <w:sz w:val="18"/>
          <w:szCs w:val="18"/>
          <w:lang w:eastAsia="zh-CN"/>
        </w:rPr>
        <w:t>Xn</w:t>
      </w:r>
      <w:proofErr w:type="spellEnd"/>
      <w:r w:rsidRPr="00297965">
        <w:rPr>
          <w:bCs/>
          <w:sz w:val="18"/>
          <w:szCs w:val="18"/>
          <w:lang w:eastAsia="zh-CN"/>
        </w:rPr>
        <w:t xml:space="preserve"> mobility, the PPW (pre)configuration is sent to new </w:t>
      </w:r>
      <w:proofErr w:type="spellStart"/>
      <w:r w:rsidRPr="00297965">
        <w:rPr>
          <w:bCs/>
          <w:sz w:val="18"/>
          <w:szCs w:val="18"/>
          <w:lang w:eastAsia="zh-CN"/>
        </w:rPr>
        <w:t>gNB</w:t>
      </w:r>
      <w:proofErr w:type="spellEnd"/>
      <w:r w:rsidRPr="00297965">
        <w:rPr>
          <w:bCs/>
          <w:sz w:val="18"/>
          <w:szCs w:val="18"/>
          <w:lang w:eastAsia="zh-CN"/>
        </w:rPr>
        <w:t xml:space="preserve"> for continuity and faster configuration of PPW by the new NG-RAN node</w:t>
      </w:r>
      <w:r w:rsidR="007931C6" w:rsidRPr="00297965">
        <w:rPr>
          <w:bCs/>
          <w:sz w:val="18"/>
          <w:szCs w:val="18"/>
          <w:lang w:eastAsia="zh-CN"/>
        </w:rPr>
        <w:t>.</w:t>
      </w:r>
      <w:r w:rsidR="007A29EE" w:rsidRPr="00297965">
        <w:rPr>
          <w:bCs/>
          <w:sz w:val="18"/>
          <w:szCs w:val="18"/>
          <w:lang w:eastAsia="zh-CN"/>
        </w:rPr>
        <w:t xml:space="preserve"> </w:t>
      </w:r>
      <w:r w:rsidRPr="00297965">
        <w:rPr>
          <w:bCs/>
          <w:sz w:val="18"/>
          <w:szCs w:val="18"/>
          <w:lang w:eastAsia="zh-CN"/>
        </w:rPr>
        <w:t xml:space="preserve">After the handover confirmation by the target, the source </w:t>
      </w:r>
      <w:proofErr w:type="spellStart"/>
      <w:r w:rsidRPr="00297965">
        <w:rPr>
          <w:bCs/>
          <w:sz w:val="18"/>
          <w:szCs w:val="18"/>
          <w:lang w:eastAsia="zh-CN"/>
        </w:rPr>
        <w:t>gNB</w:t>
      </w:r>
      <w:proofErr w:type="spellEnd"/>
      <w:r w:rsidRPr="00297965">
        <w:rPr>
          <w:bCs/>
          <w:sz w:val="18"/>
          <w:szCs w:val="18"/>
          <w:lang w:eastAsia="zh-CN"/>
        </w:rPr>
        <w:t xml:space="preserve"> indicates in the MEASUREMENT PRECONFIGURATION CONFIRM message the serving cell ID (</w:t>
      </w:r>
      <w:r w:rsidRPr="00297965">
        <w:rPr>
          <w:bCs/>
          <w:i/>
          <w:iCs/>
          <w:sz w:val="18"/>
          <w:szCs w:val="18"/>
          <w:lang w:eastAsia="zh-CN"/>
        </w:rPr>
        <w:t>NR CGI</w:t>
      </w:r>
      <w:r w:rsidRPr="00297965">
        <w:rPr>
          <w:bCs/>
          <w:sz w:val="18"/>
          <w:szCs w:val="18"/>
          <w:lang w:eastAsia="zh-CN"/>
        </w:rPr>
        <w:t xml:space="preserve"> IE) to the LMF, so that LMF </w:t>
      </w:r>
      <w:r w:rsidRPr="00297965">
        <w:rPr>
          <w:bCs/>
          <w:sz w:val="18"/>
          <w:szCs w:val="18"/>
          <w:lang w:eastAsia="zh-CN"/>
        </w:rPr>
        <w:lastRenderedPageBreak/>
        <w:t>can send the MEASUREMENT ACTIVATION message to the target node.</w:t>
      </w:r>
      <w:r w:rsidR="00DC68E2" w:rsidRPr="00297965">
        <w:rPr>
          <w:bCs/>
          <w:sz w:val="18"/>
          <w:szCs w:val="18"/>
          <w:lang w:eastAsia="zh-CN"/>
        </w:rPr>
        <w:t xml:space="preserve"> The proponents also propose to add</w:t>
      </w:r>
      <w:r w:rsidRPr="00297965">
        <w:rPr>
          <w:bCs/>
          <w:sz w:val="18"/>
          <w:szCs w:val="18"/>
          <w:lang w:eastAsia="zh-CN"/>
        </w:rPr>
        <w:t xml:space="preserve"> the </w:t>
      </w:r>
      <w:r w:rsidRPr="00297965">
        <w:rPr>
          <w:bCs/>
          <w:i/>
          <w:iCs/>
          <w:sz w:val="18"/>
          <w:szCs w:val="18"/>
          <w:lang w:eastAsia="zh-CN"/>
        </w:rPr>
        <w:t>PRS processing window Configuration</w:t>
      </w:r>
      <w:r w:rsidRPr="00297965">
        <w:rPr>
          <w:bCs/>
          <w:sz w:val="18"/>
          <w:szCs w:val="18"/>
          <w:lang w:eastAsia="zh-CN"/>
        </w:rPr>
        <w:t xml:space="preserve"> IE in the </w:t>
      </w:r>
      <w:r w:rsidRPr="00297965">
        <w:rPr>
          <w:bCs/>
          <w:i/>
          <w:iCs/>
          <w:sz w:val="18"/>
          <w:szCs w:val="18"/>
          <w:lang w:eastAsia="zh-CN"/>
        </w:rPr>
        <w:t>Positioning Information</w:t>
      </w:r>
      <w:r w:rsidRPr="00297965">
        <w:rPr>
          <w:bCs/>
          <w:sz w:val="18"/>
          <w:szCs w:val="18"/>
          <w:lang w:eastAsia="zh-CN"/>
        </w:rPr>
        <w:t xml:space="preserve"> IE present in the RETRIEVE UE CONTEXT RESPONSE message</w:t>
      </w:r>
      <w:r w:rsidR="00DC68E2" w:rsidRPr="00297965">
        <w:rPr>
          <w:bCs/>
          <w:sz w:val="18"/>
          <w:szCs w:val="18"/>
          <w:lang w:eastAsia="zh-CN"/>
        </w:rPr>
        <w:t xml:space="preserve"> in </w:t>
      </w:r>
      <w:proofErr w:type="spellStart"/>
      <w:r w:rsidR="00DC68E2" w:rsidRPr="00297965">
        <w:rPr>
          <w:bCs/>
          <w:sz w:val="18"/>
          <w:szCs w:val="18"/>
          <w:lang w:eastAsia="zh-CN"/>
        </w:rPr>
        <w:t>XnAP</w:t>
      </w:r>
      <w:proofErr w:type="spellEnd"/>
      <w:r w:rsidR="00DC68E2" w:rsidRPr="00297965">
        <w:rPr>
          <w:bCs/>
          <w:sz w:val="18"/>
          <w:szCs w:val="18"/>
          <w:lang w:eastAsia="zh-CN"/>
        </w:rPr>
        <w:t xml:space="preserve"> to support PPW during mobility in RRC_INACTIVE mode</w:t>
      </w:r>
      <w:r w:rsidR="00B00970" w:rsidRPr="00297965">
        <w:rPr>
          <w:bCs/>
          <w:sz w:val="18"/>
          <w:szCs w:val="18"/>
          <w:lang w:eastAsia="zh-CN"/>
        </w:rPr>
        <w:t>.</w:t>
      </w:r>
    </w:p>
    <w:p w14:paraId="55823E34" w14:textId="67671D35" w:rsidR="00B00970" w:rsidRPr="00297965" w:rsidRDefault="00A43D3C" w:rsidP="0006569E">
      <w:pPr>
        <w:rPr>
          <w:bCs/>
          <w:sz w:val="18"/>
          <w:szCs w:val="18"/>
          <w:lang w:eastAsia="zh-CN"/>
        </w:rPr>
      </w:pPr>
      <w:r w:rsidRPr="00297965">
        <w:rPr>
          <w:noProof/>
          <w:sz w:val="18"/>
          <w:szCs w:val="18"/>
          <w:lang w:val="en-US" w:eastAsia="zh-CN"/>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297965" w:rsidRDefault="00352343" w:rsidP="00352343">
      <w:pPr>
        <w:jc w:val="center"/>
        <w:rPr>
          <w:b/>
          <w:sz w:val="18"/>
          <w:szCs w:val="18"/>
          <w:lang w:eastAsia="zh-CN"/>
        </w:rPr>
      </w:pPr>
      <w:r w:rsidRPr="00297965">
        <w:rPr>
          <w:b/>
          <w:sz w:val="18"/>
          <w:szCs w:val="18"/>
          <w:lang w:eastAsia="zh-CN"/>
        </w:rPr>
        <w:t xml:space="preserve">Signalling flow for </w:t>
      </w:r>
      <w:proofErr w:type="spellStart"/>
      <w:r w:rsidRPr="00297965">
        <w:rPr>
          <w:b/>
          <w:sz w:val="18"/>
          <w:szCs w:val="18"/>
          <w:lang w:eastAsia="zh-CN"/>
        </w:rPr>
        <w:t>Xn</w:t>
      </w:r>
      <w:proofErr w:type="spellEnd"/>
      <w:r w:rsidRPr="00297965">
        <w:rPr>
          <w:b/>
          <w:sz w:val="18"/>
          <w:szCs w:val="18"/>
          <w:lang w:eastAsia="zh-CN"/>
        </w:rPr>
        <w:t xml:space="preserve"> mobility </w:t>
      </w:r>
      <w:r w:rsidR="006D2876" w:rsidRPr="00297965">
        <w:rPr>
          <w:b/>
          <w:sz w:val="18"/>
          <w:szCs w:val="18"/>
          <w:lang w:eastAsia="zh-CN"/>
        </w:rPr>
        <w:t xml:space="preserve">in connected state </w:t>
      </w:r>
      <w:r w:rsidRPr="00297965">
        <w:rPr>
          <w:b/>
          <w:sz w:val="18"/>
          <w:szCs w:val="18"/>
          <w:lang w:eastAsia="zh-CN"/>
        </w:rPr>
        <w:t>with PPW continuity, from [7]</w:t>
      </w:r>
    </w:p>
    <w:p w14:paraId="15D98DDB" w14:textId="57BEBA0B" w:rsidR="00B00970" w:rsidRPr="00297965" w:rsidRDefault="00B00970" w:rsidP="00B00970">
      <w:pPr>
        <w:rPr>
          <w:rFonts w:eastAsia="宋体"/>
          <w:b/>
          <w:sz w:val="18"/>
          <w:szCs w:val="18"/>
          <w:u w:val="single"/>
          <w:lang w:eastAsia="zh-CN"/>
        </w:rPr>
      </w:pPr>
      <w:r w:rsidRPr="00297965">
        <w:rPr>
          <w:rFonts w:eastAsia="宋体"/>
          <w:b/>
          <w:sz w:val="18"/>
          <w:szCs w:val="18"/>
          <w:u w:val="single"/>
          <w:lang w:eastAsia="zh-CN"/>
        </w:rPr>
        <w:t>Question 3:  Do companies agree with the</w:t>
      </w:r>
      <w:r w:rsidR="003045AB" w:rsidRPr="00297965">
        <w:rPr>
          <w:rFonts w:eastAsia="宋体"/>
          <w:b/>
          <w:sz w:val="18"/>
          <w:szCs w:val="18"/>
          <w:u w:val="single"/>
          <w:lang w:eastAsia="zh-CN"/>
        </w:rPr>
        <w:t xml:space="preserve"> </w:t>
      </w:r>
      <w:r w:rsidR="006D2876" w:rsidRPr="00297965">
        <w:rPr>
          <w:rFonts w:eastAsia="宋体"/>
          <w:b/>
          <w:sz w:val="18"/>
          <w:szCs w:val="18"/>
          <w:u w:val="single"/>
          <w:lang w:eastAsia="zh-CN"/>
        </w:rPr>
        <w:t xml:space="preserve">raised </w:t>
      </w:r>
      <w:r w:rsidR="003045AB" w:rsidRPr="00297965">
        <w:rPr>
          <w:rFonts w:eastAsia="宋体"/>
          <w:b/>
          <w:sz w:val="18"/>
          <w:szCs w:val="18"/>
          <w:u w:val="single"/>
          <w:lang w:eastAsia="zh-CN"/>
        </w:rPr>
        <w:t>issue and the</w:t>
      </w:r>
      <w:r w:rsidRPr="00297965">
        <w:rPr>
          <w:rFonts w:eastAsia="宋体"/>
          <w:b/>
          <w:sz w:val="18"/>
          <w:szCs w:val="18"/>
          <w:u w:val="single"/>
          <w:lang w:eastAsia="zh-CN"/>
        </w:rPr>
        <w:t xml:space="preserve"> following proposals from </w:t>
      </w:r>
      <w:r w:rsidR="008A6191" w:rsidRPr="00297965">
        <w:rPr>
          <w:rFonts w:eastAsia="宋体"/>
          <w:b/>
          <w:sz w:val="18"/>
          <w:szCs w:val="18"/>
          <w:u w:val="single"/>
          <w:lang w:eastAsia="zh-CN"/>
        </w:rPr>
        <w:t>[7]</w:t>
      </w:r>
      <w:r w:rsidRPr="00297965">
        <w:rPr>
          <w:rFonts w:eastAsia="宋体"/>
          <w:b/>
          <w:sz w:val="18"/>
          <w:szCs w:val="18"/>
          <w:u w:val="single"/>
          <w:lang w:eastAsia="zh-CN"/>
        </w:rPr>
        <w:t>?</w:t>
      </w:r>
      <w:r w:rsidR="006D2876" w:rsidRPr="00297965">
        <w:rPr>
          <w:rFonts w:eastAsia="宋体"/>
          <w:b/>
          <w:sz w:val="18"/>
          <w:szCs w:val="18"/>
          <w:u w:val="single"/>
          <w:lang w:eastAsia="zh-CN"/>
        </w:rPr>
        <w:t xml:space="preserve"> If not explain why?</w:t>
      </w:r>
    </w:p>
    <w:p w14:paraId="4F673A76" w14:textId="7317DAB1" w:rsidR="00F1313D" w:rsidRPr="00297965" w:rsidRDefault="00F1313D" w:rsidP="00ED053A">
      <w:pPr>
        <w:pStyle w:val="a4"/>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003045AB" w:rsidRPr="00297965">
        <w:rPr>
          <w:noProof/>
          <w:sz w:val="18"/>
          <w:szCs w:val="18"/>
        </w:rPr>
        <w:t xml:space="preserve">Xn </w:t>
      </w:r>
      <w:r w:rsidRPr="00297965">
        <w:rPr>
          <w:noProof/>
          <w:sz w:val="18"/>
          <w:szCs w:val="18"/>
        </w:rPr>
        <w:t xml:space="preserve">HANDOVER REQUEST message to support Xn mobility. </w:t>
      </w:r>
    </w:p>
    <w:p w14:paraId="463AA858" w14:textId="752DA34C" w:rsidR="00F1313D" w:rsidRPr="00297965" w:rsidRDefault="00F1313D" w:rsidP="00ED053A">
      <w:pPr>
        <w:pStyle w:val="a4"/>
        <w:numPr>
          <w:ilvl w:val="0"/>
          <w:numId w:val="24"/>
        </w:numPr>
        <w:rPr>
          <w:noProof/>
          <w:sz w:val="18"/>
          <w:szCs w:val="18"/>
        </w:rPr>
      </w:pPr>
      <w:r w:rsidRPr="00297965">
        <w:rPr>
          <w:noProof/>
          <w:sz w:val="18"/>
          <w:szCs w:val="18"/>
        </w:rPr>
        <w:t xml:space="preserve">A </w:t>
      </w:r>
      <w:r w:rsidRPr="00297965">
        <w:rPr>
          <w:i/>
          <w:iCs/>
          <w:noProof/>
          <w:sz w:val="18"/>
          <w:szCs w:val="18"/>
        </w:rPr>
        <w:t>NR CGI</w:t>
      </w:r>
      <w:r w:rsidRPr="00297965">
        <w:rPr>
          <w:noProof/>
          <w:sz w:val="18"/>
          <w:szCs w:val="18"/>
        </w:rPr>
        <w:t xml:space="preserve"> IE is added in the MEASUREMENT PRECONFIGURATION CONFIRM message to LMF. </w:t>
      </w:r>
    </w:p>
    <w:p w14:paraId="417633A9" w14:textId="076BCDF8" w:rsidR="003045AB" w:rsidRPr="00297965" w:rsidRDefault="003045AB" w:rsidP="00ED053A">
      <w:pPr>
        <w:pStyle w:val="a4"/>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Pr="00297965">
        <w:rPr>
          <w:i/>
          <w:iCs/>
          <w:noProof/>
          <w:sz w:val="18"/>
          <w:szCs w:val="18"/>
        </w:rPr>
        <w:t>Positioning Information</w:t>
      </w:r>
      <w:r w:rsidRPr="00297965">
        <w:rPr>
          <w:noProof/>
          <w:sz w:val="18"/>
          <w:szCs w:val="18"/>
        </w:rPr>
        <w:t xml:space="preserve"> IE present in the RETRIEVE UE CONTEXT RESPONSE message</w:t>
      </w:r>
      <w:r w:rsidR="00BB7E13" w:rsidRPr="00297965">
        <w:rPr>
          <w:noProof/>
          <w:sz w:val="18"/>
          <w:szCs w:val="18"/>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rsidRPr="00297965" w14:paraId="5A9B6E78" w14:textId="77777777" w:rsidTr="00CC01CD">
        <w:tc>
          <w:tcPr>
            <w:tcW w:w="1809" w:type="dxa"/>
            <w:shd w:val="clear" w:color="auto" w:fill="auto"/>
          </w:tcPr>
          <w:p w14:paraId="5E941AE6" w14:textId="77777777" w:rsidR="00BB7E13" w:rsidRPr="00297965" w:rsidRDefault="00BB7E13" w:rsidP="00CC01CD">
            <w:pPr>
              <w:rPr>
                <w:b/>
                <w:sz w:val="18"/>
                <w:szCs w:val="18"/>
              </w:rPr>
            </w:pPr>
            <w:r w:rsidRPr="00297965">
              <w:rPr>
                <w:b/>
                <w:sz w:val="18"/>
                <w:szCs w:val="18"/>
              </w:rPr>
              <w:t>Company</w:t>
            </w:r>
          </w:p>
        </w:tc>
        <w:tc>
          <w:tcPr>
            <w:tcW w:w="1305" w:type="dxa"/>
            <w:shd w:val="clear" w:color="auto" w:fill="auto"/>
          </w:tcPr>
          <w:p w14:paraId="72D8E2B6" w14:textId="6C6AEE00" w:rsidR="00BB7E13" w:rsidRPr="00297965" w:rsidRDefault="00BB7E13" w:rsidP="00CC01CD">
            <w:pPr>
              <w:jc w:val="center"/>
              <w:rPr>
                <w:rFonts w:eastAsia="宋体"/>
                <w:b/>
                <w:sz w:val="18"/>
                <w:szCs w:val="18"/>
                <w:lang w:eastAsia="zh-CN"/>
              </w:rPr>
            </w:pPr>
            <w:r w:rsidRPr="00297965">
              <w:rPr>
                <w:rFonts w:eastAsia="宋体"/>
                <w:b/>
                <w:sz w:val="18"/>
                <w:szCs w:val="18"/>
                <w:lang w:eastAsia="zh-CN"/>
              </w:rPr>
              <w:t>Agreeable proposals</w:t>
            </w:r>
          </w:p>
        </w:tc>
        <w:tc>
          <w:tcPr>
            <w:tcW w:w="6317" w:type="dxa"/>
          </w:tcPr>
          <w:p w14:paraId="057E554F" w14:textId="77777777" w:rsidR="00BB7E13" w:rsidRPr="00297965" w:rsidRDefault="00BB7E13" w:rsidP="00CC01CD">
            <w:pPr>
              <w:rPr>
                <w:b/>
                <w:sz w:val="18"/>
                <w:szCs w:val="18"/>
              </w:rPr>
            </w:pPr>
            <w:r w:rsidRPr="00297965">
              <w:rPr>
                <w:b/>
                <w:sz w:val="18"/>
                <w:szCs w:val="18"/>
              </w:rPr>
              <w:t>Comment</w:t>
            </w:r>
          </w:p>
        </w:tc>
      </w:tr>
      <w:tr w:rsidR="00BB7E13" w:rsidRPr="00297965" w14:paraId="791AEDAB" w14:textId="77777777" w:rsidTr="00CC01CD">
        <w:tc>
          <w:tcPr>
            <w:tcW w:w="1809" w:type="dxa"/>
            <w:shd w:val="clear" w:color="auto" w:fill="auto"/>
          </w:tcPr>
          <w:p w14:paraId="17E9E955" w14:textId="246BADDC" w:rsidR="00BB7E13" w:rsidRPr="00297965" w:rsidRDefault="00E012B8"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03A91F66" w14:textId="3C7A0AE0" w:rsidR="00BB7E13" w:rsidRPr="00297965" w:rsidRDefault="00EE36BA" w:rsidP="00CC01CD">
            <w:pPr>
              <w:rPr>
                <w:rFonts w:eastAsia="宋体"/>
                <w:sz w:val="18"/>
                <w:szCs w:val="18"/>
                <w:lang w:eastAsia="zh-CN"/>
              </w:rPr>
            </w:pPr>
            <w:r w:rsidRPr="00297965">
              <w:rPr>
                <w:rFonts w:eastAsia="宋体"/>
                <w:sz w:val="18"/>
                <w:szCs w:val="18"/>
                <w:lang w:eastAsia="zh-CN"/>
              </w:rPr>
              <w:t>Seems not</w:t>
            </w:r>
            <w:r w:rsidR="00DB0A58" w:rsidRPr="00297965">
              <w:rPr>
                <w:rFonts w:eastAsia="宋体"/>
                <w:sz w:val="18"/>
                <w:szCs w:val="18"/>
                <w:lang w:eastAsia="zh-CN"/>
              </w:rPr>
              <w:t xml:space="preserve"> needed</w:t>
            </w:r>
          </w:p>
        </w:tc>
        <w:tc>
          <w:tcPr>
            <w:tcW w:w="6317" w:type="dxa"/>
          </w:tcPr>
          <w:p w14:paraId="0F562A9F" w14:textId="59BE4F55" w:rsidR="00BB7E13" w:rsidRPr="00297965" w:rsidRDefault="00465A04" w:rsidP="00CC01CD">
            <w:pPr>
              <w:rPr>
                <w:rFonts w:eastAsia="宋体"/>
                <w:sz w:val="18"/>
                <w:szCs w:val="18"/>
                <w:lang w:eastAsia="zh-CN"/>
              </w:rPr>
            </w:pPr>
            <w:r w:rsidRPr="00297965">
              <w:rPr>
                <w:rFonts w:eastAsia="宋体"/>
                <w:sz w:val="18"/>
                <w:szCs w:val="18"/>
                <w:lang w:eastAsia="zh-CN"/>
              </w:rPr>
              <w:t>T</w:t>
            </w:r>
            <w:r w:rsidR="00EE36BA" w:rsidRPr="00297965">
              <w:rPr>
                <w:rFonts w:eastAsia="宋体"/>
                <w:sz w:val="18"/>
                <w:szCs w:val="18"/>
                <w:lang w:eastAsia="zh-CN"/>
              </w:rPr>
              <w:t xml:space="preserve">he </w:t>
            </w:r>
            <w:r w:rsidR="00DB0A58" w:rsidRPr="00297965">
              <w:rPr>
                <w:rFonts w:eastAsia="宋体"/>
                <w:sz w:val="18"/>
                <w:szCs w:val="18"/>
                <w:lang w:eastAsia="zh-CN"/>
              </w:rPr>
              <w:t xml:space="preserve">scenario </w:t>
            </w:r>
            <w:r w:rsidRPr="00297965">
              <w:rPr>
                <w:rFonts w:eastAsia="宋体"/>
                <w:sz w:val="18"/>
                <w:szCs w:val="18"/>
                <w:lang w:eastAsia="zh-CN"/>
              </w:rPr>
              <w:t>seems</w:t>
            </w:r>
            <w:r w:rsidR="00DB0A58" w:rsidRPr="00297965">
              <w:rPr>
                <w:rFonts w:eastAsia="宋体"/>
                <w:sz w:val="18"/>
                <w:szCs w:val="18"/>
                <w:lang w:eastAsia="zh-CN"/>
              </w:rPr>
              <w:t xml:space="preserve"> not </w:t>
            </w:r>
            <w:r w:rsidR="008662BC" w:rsidRPr="00297965">
              <w:rPr>
                <w:rFonts w:eastAsia="宋体"/>
                <w:sz w:val="18"/>
                <w:szCs w:val="18"/>
                <w:lang w:eastAsia="zh-CN"/>
              </w:rPr>
              <w:t xml:space="preserve">a </w:t>
            </w:r>
            <w:r w:rsidR="00C53BFE" w:rsidRPr="00297965">
              <w:rPr>
                <w:rFonts w:eastAsia="宋体" w:hint="eastAsia"/>
                <w:sz w:val="18"/>
                <w:szCs w:val="18"/>
                <w:lang w:eastAsia="zh-CN"/>
              </w:rPr>
              <w:t>c</w:t>
            </w:r>
            <w:r w:rsidR="00C53BFE" w:rsidRPr="00297965">
              <w:rPr>
                <w:rFonts w:eastAsia="宋体"/>
                <w:sz w:val="18"/>
                <w:szCs w:val="18"/>
                <w:lang w:eastAsia="zh-CN"/>
              </w:rPr>
              <w:t xml:space="preserve">ommon </w:t>
            </w:r>
            <w:r w:rsidR="00DB0A58" w:rsidRPr="00297965">
              <w:rPr>
                <w:rFonts w:eastAsia="宋体"/>
                <w:sz w:val="18"/>
                <w:szCs w:val="18"/>
                <w:lang w:eastAsia="zh-CN"/>
              </w:rPr>
              <w:t>case</w:t>
            </w:r>
            <w:r w:rsidR="009F7038" w:rsidRPr="00297965">
              <w:rPr>
                <w:rFonts w:eastAsia="宋体"/>
                <w:sz w:val="18"/>
                <w:szCs w:val="18"/>
                <w:lang w:eastAsia="zh-CN"/>
              </w:rPr>
              <w:t xml:space="preserve"> to us</w:t>
            </w:r>
            <w:r w:rsidR="00DB0A58" w:rsidRPr="00297965">
              <w:rPr>
                <w:rFonts w:eastAsia="宋体"/>
                <w:sz w:val="18"/>
                <w:szCs w:val="18"/>
                <w:lang w:eastAsia="zh-CN"/>
              </w:rPr>
              <w:t xml:space="preserve">, </w:t>
            </w:r>
            <w:r w:rsidR="004023F4" w:rsidRPr="00297965">
              <w:rPr>
                <w:rFonts w:eastAsia="宋体"/>
                <w:sz w:val="18"/>
                <w:szCs w:val="18"/>
                <w:lang w:eastAsia="zh-CN"/>
              </w:rPr>
              <w:t xml:space="preserve">where </w:t>
            </w:r>
            <w:r w:rsidR="004529B8" w:rsidRPr="00297965">
              <w:rPr>
                <w:rFonts w:eastAsia="宋体"/>
                <w:sz w:val="18"/>
                <w:szCs w:val="18"/>
                <w:lang w:eastAsia="zh-CN"/>
              </w:rPr>
              <w:t xml:space="preserve">the handover happens during the </w:t>
            </w:r>
            <w:proofErr w:type="spellStart"/>
            <w:r w:rsidR="004529B8" w:rsidRPr="00297965">
              <w:rPr>
                <w:rFonts w:eastAsia="宋体"/>
                <w:sz w:val="18"/>
                <w:szCs w:val="18"/>
                <w:lang w:eastAsia="zh-CN"/>
              </w:rPr>
              <w:t>NRPPa</w:t>
            </w:r>
            <w:proofErr w:type="spellEnd"/>
            <w:r w:rsidR="004529B8" w:rsidRPr="00297965">
              <w:rPr>
                <w:rFonts w:eastAsia="宋体"/>
                <w:sz w:val="18"/>
                <w:szCs w:val="18"/>
                <w:lang w:eastAsia="zh-CN"/>
              </w:rPr>
              <w:t xml:space="preserve"> Measurement </w:t>
            </w:r>
            <w:r w:rsidR="00886093" w:rsidRPr="00297965">
              <w:rPr>
                <w:rFonts w:eastAsia="宋体"/>
                <w:sz w:val="18"/>
                <w:szCs w:val="18"/>
                <w:lang w:eastAsia="zh-CN"/>
              </w:rPr>
              <w:t>pre</w:t>
            </w:r>
            <w:r w:rsidR="00D409CB" w:rsidRPr="00297965">
              <w:rPr>
                <w:rFonts w:eastAsia="宋体"/>
                <w:sz w:val="18"/>
                <w:szCs w:val="18"/>
                <w:lang w:eastAsia="zh-CN"/>
              </w:rPr>
              <w:t>-</w:t>
            </w:r>
            <w:r w:rsidR="00886093" w:rsidRPr="00297965">
              <w:rPr>
                <w:rFonts w:eastAsia="宋体"/>
                <w:sz w:val="18"/>
                <w:szCs w:val="18"/>
                <w:lang w:eastAsia="zh-CN"/>
              </w:rPr>
              <w:t>configuration procedure.</w:t>
            </w:r>
            <w:r w:rsidR="00D61C77" w:rsidRPr="00297965">
              <w:rPr>
                <w:rFonts w:eastAsia="宋体"/>
                <w:sz w:val="18"/>
                <w:szCs w:val="18"/>
                <w:lang w:eastAsia="zh-CN"/>
              </w:rPr>
              <w:t xml:space="preserve"> </w:t>
            </w:r>
            <w:r w:rsidR="00560611" w:rsidRPr="00297965">
              <w:rPr>
                <w:rFonts w:eastAsia="宋体"/>
                <w:sz w:val="18"/>
                <w:szCs w:val="18"/>
                <w:lang w:eastAsia="zh-CN"/>
              </w:rPr>
              <w:t xml:space="preserve">We understand </w:t>
            </w:r>
            <w:r w:rsidR="00142E82" w:rsidRPr="00297965">
              <w:rPr>
                <w:rFonts w:eastAsia="宋体"/>
                <w:sz w:val="18"/>
                <w:szCs w:val="18"/>
                <w:lang w:eastAsia="zh-CN"/>
              </w:rPr>
              <w:t xml:space="preserve">the positioning support during connected mobility </w:t>
            </w:r>
            <w:r w:rsidR="00560611" w:rsidRPr="00297965">
              <w:rPr>
                <w:rFonts w:eastAsia="宋体"/>
                <w:sz w:val="18"/>
                <w:szCs w:val="18"/>
                <w:lang w:eastAsia="zh-CN"/>
              </w:rPr>
              <w:t xml:space="preserve">can addressed at later releases. </w:t>
            </w:r>
          </w:p>
          <w:p w14:paraId="0A264468" w14:textId="6A3C12A3" w:rsidR="00580209" w:rsidRPr="00297965" w:rsidRDefault="00580209" w:rsidP="00D61C77">
            <w:pPr>
              <w:rPr>
                <w:rFonts w:eastAsia="宋体"/>
                <w:sz w:val="18"/>
                <w:szCs w:val="18"/>
                <w:lang w:eastAsia="zh-CN"/>
              </w:rPr>
            </w:pPr>
          </w:p>
        </w:tc>
      </w:tr>
      <w:tr w:rsidR="00BB7E13" w:rsidRPr="00297965" w14:paraId="4E6076C3" w14:textId="77777777" w:rsidTr="00CC01CD">
        <w:tc>
          <w:tcPr>
            <w:tcW w:w="1809" w:type="dxa"/>
            <w:shd w:val="clear" w:color="auto" w:fill="auto"/>
          </w:tcPr>
          <w:p w14:paraId="191CB98D" w14:textId="4C8C5CBF" w:rsidR="00BB7E13" w:rsidRPr="00297965" w:rsidRDefault="00E23361" w:rsidP="00CC01CD">
            <w:pPr>
              <w:rPr>
                <w:rFonts w:eastAsia="宋体"/>
                <w:sz w:val="18"/>
                <w:szCs w:val="18"/>
                <w:lang w:eastAsia="zh-CN"/>
              </w:rPr>
            </w:pPr>
            <w:r w:rsidRPr="00297965">
              <w:rPr>
                <w:rFonts w:eastAsia="宋体"/>
                <w:sz w:val="18"/>
                <w:szCs w:val="18"/>
                <w:lang w:eastAsia="zh-CN"/>
              </w:rPr>
              <w:t xml:space="preserve">Xiaomi </w:t>
            </w:r>
          </w:p>
        </w:tc>
        <w:tc>
          <w:tcPr>
            <w:tcW w:w="1305" w:type="dxa"/>
            <w:shd w:val="clear" w:color="auto" w:fill="auto"/>
          </w:tcPr>
          <w:p w14:paraId="7E071695" w14:textId="7451B7F3" w:rsidR="00BB7E13" w:rsidRPr="00297965" w:rsidRDefault="00E23361" w:rsidP="00CC01CD">
            <w:pPr>
              <w:rPr>
                <w:rFonts w:eastAsia="宋体"/>
                <w:sz w:val="18"/>
                <w:szCs w:val="18"/>
                <w:lang w:eastAsia="zh-CN"/>
              </w:rPr>
            </w:pPr>
            <w:r w:rsidRPr="00297965">
              <w:rPr>
                <w:rFonts w:eastAsia="宋体"/>
                <w:sz w:val="18"/>
                <w:szCs w:val="18"/>
                <w:lang w:eastAsia="zh-CN"/>
              </w:rPr>
              <w:t>See comment</w:t>
            </w:r>
            <w:r w:rsidR="00F43186" w:rsidRPr="00297965">
              <w:rPr>
                <w:rFonts w:eastAsia="宋体"/>
                <w:sz w:val="18"/>
                <w:szCs w:val="18"/>
                <w:lang w:eastAsia="zh-CN"/>
              </w:rPr>
              <w:t>s</w:t>
            </w:r>
          </w:p>
        </w:tc>
        <w:tc>
          <w:tcPr>
            <w:tcW w:w="6317" w:type="dxa"/>
          </w:tcPr>
          <w:p w14:paraId="7661E554" w14:textId="35D0B0C3" w:rsidR="00BB7E13" w:rsidRPr="00297965" w:rsidRDefault="00F43186" w:rsidP="00CC01CD">
            <w:pPr>
              <w:rPr>
                <w:rFonts w:eastAsia="宋体"/>
                <w:sz w:val="18"/>
                <w:szCs w:val="18"/>
                <w:lang w:eastAsia="zh-CN"/>
              </w:rPr>
            </w:pPr>
            <w:r w:rsidRPr="00297965">
              <w:rPr>
                <w:rFonts w:eastAsia="宋体"/>
                <w:sz w:val="18"/>
                <w:szCs w:val="18"/>
                <w:lang w:eastAsia="zh-CN"/>
              </w:rPr>
              <w:t>P1, we</w:t>
            </w:r>
            <w:r w:rsidR="00E23361" w:rsidRPr="00297965">
              <w:rPr>
                <w:rFonts w:eastAsia="宋体"/>
                <w:sz w:val="18"/>
                <w:szCs w:val="18"/>
                <w:lang w:eastAsia="zh-CN"/>
              </w:rPr>
              <w:t xml:space="preserve"> understand the intension but </w:t>
            </w:r>
            <w:r w:rsidRPr="00297965">
              <w:rPr>
                <w:rFonts w:eastAsia="宋体"/>
                <w:sz w:val="18"/>
                <w:szCs w:val="18"/>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sidRPr="00297965">
              <w:rPr>
                <w:rFonts w:eastAsia="宋体"/>
                <w:sz w:val="18"/>
                <w:szCs w:val="18"/>
                <w:lang w:eastAsia="zh-CN"/>
              </w:rPr>
              <w:t xml:space="preserve">so </w:t>
            </w:r>
            <w:r w:rsidRPr="00297965">
              <w:rPr>
                <w:rFonts w:eastAsia="宋体"/>
                <w:sz w:val="18"/>
                <w:szCs w:val="18"/>
                <w:lang w:eastAsia="zh-CN"/>
              </w:rPr>
              <w:t xml:space="preserve">the </w:t>
            </w:r>
            <w:r w:rsidR="00BB6D95" w:rsidRPr="00297965">
              <w:rPr>
                <w:rFonts w:eastAsia="宋体"/>
                <w:sz w:val="18"/>
                <w:szCs w:val="18"/>
                <w:lang w:eastAsia="zh-CN"/>
              </w:rPr>
              <w:t>question</w:t>
            </w:r>
            <w:r w:rsidRPr="00297965">
              <w:rPr>
                <w:rFonts w:eastAsia="宋体"/>
                <w:sz w:val="18"/>
                <w:szCs w:val="18"/>
                <w:lang w:eastAsia="zh-CN"/>
              </w:rPr>
              <w:t xml:space="preserve"> is whether we need to </w:t>
            </w:r>
            <w:r w:rsidR="00BB6D95" w:rsidRPr="00297965">
              <w:rPr>
                <w:rFonts w:eastAsia="宋体"/>
                <w:sz w:val="18"/>
                <w:szCs w:val="18"/>
                <w:lang w:eastAsia="zh-CN"/>
              </w:rPr>
              <w:t>support positioning continuity during connected mobility and define</w:t>
            </w:r>
            <w:r w:rsidRPr="00297965">
              <w:rPr>
                <w:rFonts w:eastAsia="宋体"/>
                <w:sz w:val="18"/>
                <w:szCs w:val="18"/>
                <w:lang w:eastAsia="zh-CN"/>
              </w:rPr>
              <w:t xml:space="preserve"> a general mechanism for positioning continuity during connected mobility.</w:t>
            </w:r>
          </w:p>
          <w:p w14:paraId="7FD97678" w14:textId="4A4551A5" w:rsidR="00F43186" w:rsidRPr="00297965" w:rsidRDefault="00F43186" w:rsidP="00CC01CD">
            <w:pPr>
              <w:rPr>
                <w:rFonts w:eastAsia="宋体"/>
                <w:sz w:val="18"/>
                <w:szCs w:val="18"/>
                <w:lang w:eastAsia="zh-CN"/>
              </w:rPr>
            </w:pPr>
            <w:r w:rsidRPr="00297965">
              <w:rPr>
                <w:rFonts w:eastAsia="宋体"/>
                <w:sz w:val="18"/>
                <w:szCs w:val="18"/>
                <w:lang w:eastAsia="zh-CN"/>
              </w:rPr>
              <w:t xml:space="preserve">P2, if we agree to support positioning continuity during connected mobility, we think both target </w:t>
            </w:r>
            <w:proofErr w:type="spellStart"/>
            <w:r w:rsidRPr="00297965">
              <w:rPr>
                <w:rFonts w:eastAsia="宋体"/>
                <w:sz w:val="18"/>
                <w:szCs w:val="18"/>
                <w:lang w:eastAsia="zh-CN"/>
              </w:rPr>
              <w:t>gNB</w:t>
            </w:r>
            <w:proofErr w:type="spellEnd"/>
            <w:r w:rsidRPr="00297965">
              <w:rPr>
                <w:rFonts w:eastAsia="宋体"/>
                <w:sz w:val="18"/>
                <w:szCs w:val="18"/>
                <w:lang w:eastAsia="zh-CN"/>
              </w:rPr>
              <w:t xml:space="preserve"> and source </w:t>
            </w:r>
            <w:proofErr w:type="spellStart"/>
            <w:r w:rsidRPr="00297965">
              <w:rPr>
                <w:rFonts w:eastAsia="宋体"/>
                <w:sz w:val="18"/>
                <w:szCs w:val="18"/>
                <w:lang w:eastAsia="zh-CN"/>
              </w:rPr>
              <w:t>gNB</w:t>
            </w:r>
            <w:proofErr w:type="spellEnd"/>
            <w:r w:rsidRPr="00297965">
              <w:rPr>
                <w:rFonts w:eastAsia="宋体"/>
                <w:sz w:val="18"/>
                <w:szCs w:val="18"/>
                <w:lang w:eastAsia="zh-CN"/>
              </w:rPr>
              <w:t xml:space="preserve"> can notify the cell change</w:t>
            </w:r>
            <w:r w:rsidR="00BB6D95" w:rsidRPr="00297965">
              <w:rPr>
                <w:rFonts w:eastAsia="宋体"/>
                <w:sz w:val="18"/>
                <w:szCs w:val="18"/>
                <w:lang w:eastAsia="zh-CN"/>
              </w:rPr>
              <w:t>, details can be further discussed</w:t>
            </w:r>
            <w:r w:rsidRPr="00297965">
              <w:rPr>
                <w:rFonts w:eastAsia="宋体"/>
                <w:sz w:val="18"/>
                <w:szCs w:val="18"/>
                <w:lang w:eastAsia="zh-CN"/>
              </w:rPr>
              <w:t xml:space="preserve"> </w:t>
            </w:r>
          </w:p>
          <w:p w14:paraId="70FA5374" w14:textId="2C0FC2D6" w:rsidR="00F43186" w:rsidRPr="00297965" w:rsidRDefault="00F43186" w:rsidP="00CC01CD">
            <w:pPr>
              <w:rPr>
                <w:rFonts w:eastAsia="宋体"/>
                <w:sz w:val="18"/>
                <w:szCs w:val="18"/>
                <w:lang w:eastAsia="zh-CN"/>
              </w:rPr>
            </w:pPr>
            <w:r w:rsidRPr="00297965">
              <w:rPr>
                <w:rFonts w:eastAsia="宋体"/>
                <w:sz w:val="18"/>
                <w:szCs w:val="18"/>
                <w:lang w:eastAsia="zh-CN"/>
              </w:rPr>
              <w:t>P3, currently, positioning continuity during RRC_INACTIVE state is somehow supported by the spec, so the enhancement for PPW seems ok.</w:t>
            </w:r>
          </w:p>
        </w:tc>
      </w:tr>
      <w:tr w:rsidR="00234D09" w:rsidRPr="00297965" w14:paraId="22E2843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Pr="00297965" w:rsidRDefault="00234D09"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Pr="00297965" w:rsidRDefault="00234D09" w:rsidP="00CC01CD">
            <w:pPr>
              <w:rPr>
                <w:rFonts w:eastAsia="宋体"/>
                <w:sz w:val="18"/>
                <w:szCs w:val="18"/>
                <w:lang w:eastAsia="zh-CN"/>
              </w:rPr>
            </w:pPr>
            <w:r w:rsidRPr="00297965">
              <w:rPr>
                <w:rFonts w:eastAsia="宋体"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Pr="00297965" w:rsidRDefault="00234D09" w:rsidP="00CC01CD">
            <w:pPr>
              <w:rPr>
                <w:rFonts w:eastAsia="宋体"/>
                <w:sz w:val="18"/>
                <w:szCs w:val="18"/>
                <w:lang w:eastAsia="zh-CN"/>
              </w:rPr>
            </w:pPr>
            <w:r w:rsidRPr="00297965">
              <w:rPr>
                <w:rFonts w:eastAsia="宋体" w:hint="eastAsia"/>
                <w:sz w:val="18"/>
                <w:szCs w:val="18"/>
                <w:lang w:eastAsia="zh-CN"/>
              </w:rPr>
              <w:t xml:space="preserve">The PPW configuration is an </w:t>
            </w:r>
            <w:r w:rsidRPr="00297965">
              <w:rPr>
                <w:rFonts w:eastAsia="宋体"/>
                <w:sz w:val="18"/>
                <w:szCs w:val="18"/>
                <w:lang w:eastAsia="zh-CN"/>
              </w:rPr>
              <w:t xml:space="preserve">optimization for </w:t>
            </w:r>
            <w:r w:rsidRPr="00297965">
              <w:rPr>
                <w:rFonts w:eastAsia="宋体" w:hint="eastAsia"/>
                <w:sz w:val="18"/>
                <w:szCs w:val="18"/>
                <w:lang w:eastAsia="zh-CN"/>
              </w:rPr>
              <w:t xml:space="preserve">R17 </w:t>
            </w:r>
            <w:r w:rsidRPr="00297965">
              <w:rPr>
                <w:rFonts w:eastAsia="宋体"/>
                <w:sz w:val="18"/>
                <w:szCs w:val="18"/>
                <w:lang w:eastAsia="zh-CN"/>
              </w:rPr>
              <w:t>positioning me</w:t>
            </w:r>
            <w:r w:rsidRPr="00297965">
              <w:rPr>
                <w:rFonts w:eastAsia="宋体" w:hint="eastAsia"/>
                <w:sz w:val="18"/>
                <w:szCs w:val="18"/>
                <w:lang w:eastAsia="zh-CN"/>
              </w:rPr>
              <w:t xml:space="preserve">thod, and R17 </w:t>
            </w:r>
            <w:r w:rsidRPr="00297965">
              <w:rPr>
                <w:rFonts w:eastAsia="宋体"/>
                <w:sz w:val="18"/>
                <w:szCs w:val="18"/>
                <w:lang w:eastAsia="zh-CN"/>
              </w:rPr>
              <w:t>Positioning measurement</w:t>
            </w:r>
            <w:r w:rsidRPr="00297965">
              <w:rPr>
                <w:rFonts w:eastAsia="宋体" w:hint="eastAsia"/>
                <w:sz w:val="18"/>
                <w:szCs w:val="18"/>
                <w:lang w:eastAsia="zh-CN"/>
              </w:rPr>
              <w:t xml:space="preserve"> </w:t>
            </w:r>
            <w:r w:rsidRPr="00297965">
              <w:rPr>
                <w:rFonts w:eastAsia="宋体"/>
                <w:sz w:val="18"/>
                <w:szCs w:val="18"/>
                <w:lang w:eastAsia="zh-CN"/>
              </w:rPr>
              <w:t>does</w:t>
            </w:r>
            <w:r w:rsidRPr="00297965">
              <w:rPr>
                <w:rFonts w:eastAsia="宋体" w:hint="eastAsia"/>
                <w:sz w:val="18"/>
                <w:szCs w:val="18"/>
                <w:lang w:eastAsia="zh-CN"/>
              </w:rPr>
              <w:t xml:space="preserve"> not </w:t>
            </w:r>
            <w:r w:rsidRPr="00297965">
              <w:rPr>
                <w:rFonts w:eastAsia="宋体"/>
                <w:sz w:val="18"/>
                <w:szCs w:val="18"/>
                <w:lang w:eastAsia="zh-CN"/>
              </w:rPr>
              <w:t xml:space="preserve">support </w:t>
            </w:r>
            <w:proofErr w:type="spellStart"/>
            <w:r w:rsidRPr="00297965">
              <w:rPr>
                <w:rFonts w:eastAsia="宋体" w:hint="eastAsia"/>
                <w:sz w:val="18"/>
                <w:szCs w:val="18"/>
                <w:lang w:eastAsia="zh-CN"/>
              </w:rPr>
              <w:t>Xn</w:t>
            </w:r>
            <w:proofErr w:type="spellEnd"/>
            <w:r w:rsidRPr="00297965">
              <w:rPr>
                <w:rFonts w:eastAsia="宋体" w:hint="eastAsia"/>
                <w:sz w:val="18"/>
                <w:szCs w:val="18"/>
                <w:lang w:eastAsia="zh-CN"/>
              </w:rPr>
              <w:t xml:space="preserve"> </w:t>
            </w:r>
            <w:r w:rsidRPr="00297965">
              <w:rPr>
                <w:rFonts w:eastAsia="宋体"/>
                <w:sz w:val="18"/>
                <w:szCs w:val="18"/>
                <w:lang w:eastAsia="zh-CN"/>
              </w:rPr>
              <w:t>mobility</w:t>
            </w:r>
            <w:r w:rsidRPr="00297965">
              <w:rPr>
                <w:rFonts w:eastAsia="宋体" w:hint="eastAsia"/>
                <w:sz w:val="18"/>
                <w:szCs w:val="18"/>
                <w:lang w:eastAsia="zh-CN"/>
              </w:rPr>
              <w:t xml:space="preserve">. Therefore, </w:t>
            </w:r>
            <w:r w:rsidRPr="00297965">
              <w:rPr>
                <w:bCs/>
                <w:sz w:val="18"/>
                <w:szCs w:val="18"/>
                <w:lang w:eastAsia="zh-CN"/>
              </w:rPr>
              <w:t>the PPW pre-configuration issue</w:t>
            </w:r>
            <w:r w:rsidRPr="00297965">
              <w:rPr>
                <w:rFonts w:hint="eastAsia"/>
                <w:bCs/>
                <w:sz w:val="18"/>
                <w:szCs w:val="18"/>
                <w:lang w:eastAsia="zh-CN"/>
              </w:rPr>
              <w:t xml:space="preserve"> </w:t>
            </w:r>
            <w:r w:rsidRPr="00297965">
              <w:rPr>
                <w:bCs/>
                <w:sz w:val="18"/>
                <w:szCs w:val="18"/>
                <w:lang w:eastAsia="zh-CN"/>
              </w:rPr>
              <w:t xml:space="preserve">in case of </w:t>
            </w:r>
            <w:proofErr w:type="spellStart"/>
            <w:r w:rsidRPr="00297965">
              <w:rPr>
                <w:bCs/>
                <w:sz w:val="18"/>
                <w:szCs w:val="18"/>
                <w:lang w:eastAsia="zh-CN"/>
              </w:rPr>
              <w:t>Xn</w:t>
            </w:r>
            <w:proofErr w:type="spellEnd"/>
            <w:r w:rsidRPr="00297965">
              <w:rPr>
                <w:bCs/>
                <w:sz w:val="18"/>
                <w:szCs w:val="18"/>
                <w:lang w:eastAsia="zh-CN"/>
              </w:rPr>
              <w:t xml:space="preserve"> mobility</w:t>
            </w:r>
            <w:r w:rsidRPr="00297965">
              <w:rPr>
                <w:rFonts w:hint="eastAsia"/>
                <w:bCs/>
                <w:sz w:val="18"/>
                <w:szCs w:val="18"/>
                <w:lang w:eastAsia="zh-CN"/>
              </w:rPr>
              <w:t xml:space="preserve"> should not be considered in R17 </w:t>
            </w:r>
          </w:p>
        </w:tc>
      </w:tr>
      <w:tr w:rsidR="00BB7E13" w:rsidRPr="00297965" w14:paraId="3DE862DA" w14:textId="77777777" w:rsidTr="00CC01CD">
        <w:tc>
          <w:tcPr>
            <w:tcW w:w="1809" w:type="dxa"/>
            <w:shd w:val="clear" w:color="auto" w:fill="auto"/>
          </w:tcPr>
          <w:p w14:paraId="66F7CD82" w14:textId="7DC858BE" w:rsidR="00BB7E13" w:rsidRPr="00297965" w:rsidRDefault="00FF6099"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4B93DAA7" w14:textId="722B495E" w:rsidR="00BB7E13" w:rsidRPr="00297965" w:rsidRDefault="00FF6099" w:rsidP="00CC01CD">
            <w:pPr>
              <w:rPr>
                <w:rFonts w:eastAsia="宋体"/>
                <w:sz w:val="18"/>
                <w:szCs w:val="18"/>
                <w:lang w:eastAsia="zh-CN"/>
              </w:rPr>
            </w:pPr>
            <w:r w:rsidRPr="00297965">
              <w:rPr>
                <w:rFonts w:eastAsia="宋体"/>
                <w:sz w:val="18"/>
                <w:szCs w:val="18"/>
                <w:lang w:eastAsia="zh-CN"/>
              </w:rPr>
              <w:t>No</w:t>
            </w:r>
          </w:p>
        </w:tc>
        <w:tc>
          <w:tcPr>
            <w:tcW w:w="6317" w:type="dxa"/>
          </w:tcPr>
          <w:p w14:paraId="02381E20" w14:textId="789DDEA8" w:rsidR="003660E2" w:rsidRPr="00297965" w:rsidRDefault="003660E2" w:rsidP="00CC01CD">
            <w:pPr>
              <w:rPr>
                <w:rFonts w:eastAsia="宋体"/>
                <w:sz w:val="18"/>
                <w:szCs w:val="18"/>
                <w:lang w:eastAsia="zh-CN"/>
              </w:rPr>
            </w:pPr>
            <w:r w:rsidRPr="00297965">
              <w:rPr>
                <w:rFonts w:eastAsia="宋体"/>
                <w:sz w:val="18"/>
                <w:szCs w:val="18"/>
                <w:lang w:eastAsia="zh-CN"/>
              </w:rPr>
              <w:t>Agree with Huawei and CATT</w:t>
            </w:r>
          </w:p>
        </w:tc>
      </w:tr>
      <w:tr w:rsidR="00BB7E13" w:rsidRPr="00297965" w14:paraId="43940E4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Pr="00297965" w:rsidRDefault="00545BA5" w:rsidP="00CC01CD">
            <w:pPr>
              <w:rPr>
                <w:rFonts w:eastAsia="宋体"/>
                <w:sz w:val="18"/>
                <w:szCs w:val="18"/>
                <w:lang w:eastAsia="zh-CN"/>
              </w:rPr>
            </w:pPr>
            <w:r w:rsidRPr="00297965">
              <w:rPr>
                <w:rFonts w:eastAsia="宋体"/>
                <w:sz w:val="18"/>
                <w:szCs w:val="18"/>
                <w:lang w:eastAsia="zh-CN"/>
              </w:rPr>
              <w:lastRenderedPageBreak/>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Pr="00297965" w:rsidRDefault="00BC1C20" w:rsidP="00CC01CD">
            <w:pPr>
              <w:rPr>
                <w:rFonts w:eastAsia="宋体"/>
                <w:sz w:val="18"/>
                <w:szCs w:val="18"/>
                <w:lang w:eastAsia="zh-CN"/>
              </w:rPr>
            </w:pPr>
            <w:r w:rsidRPr="00297965">
              <w:rPr>
                <w:rFonts w:eastAsia="宋体"/>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Pr="00297965" w:rsidRDefault="00BC1C20" w:rsidP="00CC01CD">
            <w:pPr>
              <w:rPr>
                <w:rFonts w:eastAsia="宋体"/>
                <w:sz w:val="18"/>
                <w:szCs w:val="18"/>
                <w:lang w:eastAsia="zh-CN"/>
              </w:rPr>
            </w:pPr>
            <w:r w:rsidRPr="00297965">
              <w:rPr>
                <w:rFonts w:eastAsia="宋体"/>
                <w:sz w:val="18"/>
                <w:szCs w:val="18"/>
                <w:lang w:eastAsia="zh-CN"/>
              </w:rPr>
              <w:t>Mobility during PPW positioning is not supported in R17. Agree with HW and CATT</w:t>
            </w:r>
            <w:r w:rsidR="005E6196" w:rsidRPr="00297965">
              <w:rPr>
                <w:rFonts w:eastAsia="宋体"/>
                <w:sz w:val="18"/>
                <w:szCs w:val="18"/>
                <w:lang w:eastAsia="zh-CN"/>
              </w:rPr>
              <w:t>. In addition, RRC_INACTIVE state is confusing. PPW is not applicable to RRC_INACTIVE (no active BWP).</w:t>
            </w:r>
          </w:p>
        </w:tc>
      </w:tr>
      <w:tr w:rsidR="00BB7E13" w:rsidRPr="00297965" w14:paraId="7D89CB4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Pr="00297965" w:rsidRDefault="007861C6" w:rsidP="00CC01CD">
            <w:pPr>
              <w:rPr>
                <w:rFonts w:eastAsia="宋体"/>
                <w:sz w:val="18"/>
                <w:szCs w:val="18"/>
                <w:lang w:eastAsia="zh-CN"/>
              </w:rPr>
            </w:pPr>
            <w:r w:rsidRPr="00297965">
              <w:rPr>
                <w:rFonts w:eastAsia="宋体"/>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Pr="00297965" w:rsidRDefault="007861C6"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297965" w:rsidRDefault="007861C6" w:rsidP="00CC01CD">
            <w:pPr>
              <w:rPr>
                <w:sz w:val="18"/>
                <w:szCs w:val="18"/>
                <w:lang w:eastAsia="zh-CN"/>
              </w:rPr>
            </w:pPr>
            <w:r w:rsidRPr="00297965">
              <w:rPr>
                <w:sz w:val="18"/>
                <w:szCs w:val="18"/>
                <w:lang w:eastAsia="zh-CN"/>
              </w:rPr>
              <w:t>Agree with HW. In the previous meeting, it is acknowledged that positioning during connected mobility is not supported in R17.</w:t>
            </w:r>
          </w:p>
        </w:tc>
      </w:tr>
      <w:tr w:rsidR="00BB7E13" w:rsidRPr="00297965" w14:paraId="240CC55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Pr="00297965" w:rsidRDefault="005E5831" w:rsidP="00CC01CD">
            <w:pPr>
              <w:rPr>
                <w:rFonts w:eastAsia="宋体"/>
                <w:sz w:val="18"/>
                <w:szCs w:val="18"/>
                <w:lang w:eastAsia="zh-CN"/>
              </w:rPr>
            </w:pPr>
            <w:r w:rsidRPr="00297965">
              <w:rPr>
                <w:rFonts w:eastAsia="宋体"/>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297965" w:rsidRDefault="005E5831" w:rsidP="00CC01CD">
            <w:pPr>
              <w:pStyle w:val="a8"/>
              <w:rPr>
                <w:sz w:val="18"/>
                <w:szCs w:val="18"/>
              </w:rPr>
            </w:pPr>
            <w:r w:rsidRPr="00297965">
              <w:rPr>
                <w:sz w:val="18"/>
                <w:szCs w:val="18"/>
              </w:rPr>
              <w:t>We should revisit these proposals in Rel-18</w:t>
            </w:r>
          </w:p>
        </w:tc>
      </w:tr>
      <w:tr w:rsidR="00BB7E13" w:rsidRPr="00297965" w14:paraId="39335ED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0E471C38" w:rsidR="00BB7E13"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2CC0AC77" w:rsidR="00BB7E13" w:rsidRPr="00297965" w:rsidRDefault="00F45F79"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95CD3BA" w14:textId="75492CF0" w:rsidR="00BB7E13" w:rsidRPr="00297965" w:rsidRDefault="00F45F79" w:rsidP="00CC01CD">
            <w:pPr>
              <w:rPr>
                <w:rFonts w:eastAsia="Malgun Gothic"/>
                <w:sz w:val="18"/>
                <w:szCs w:val="18"/>
                <w:lang w:eastAsia="ko-KR"/>
              </w:rPr>
            </w:pPr>
            <w:r w:rsidRPr="00297965">
              <w:rPr>
                <w:rFonts w:eastAsia="Malgun Gothic"/>
                <w:sz w:val="18"/>
                <w:szCs w:val="18"/>
                <w:lang w:eastAsia="ko-KR"/>
              </w:rPr>
              <w:t xml:space="preserve">RAN3 previously </w:t>
            </w:r>
            <w:r w:rsidR="00DB4443" w:rsidRPr="00297965">
              <w:rPr>
                <w:rFonts w:eastAsia="Malgun Gothic"/>
                <w:sz w:val="18"/>
                <w:szCs w:val="18"/>
                <w:lang w:eastAsia="ko-KR"/>
              </w:rPr>
              <w:t>concluded</w:t>
            </w:r>
            <w:r w:rsidRPr="00297965">
              <w:rPr>
                <w:rFonts w:eastAsia="Malgun Gothic"/>
                <w:sz w:val="18"/>
                <w:szCs w:val="18"/>
                <w:lang w:eastAsia="ko-KR"/>
              </w:rPr>
              <w:t xml:space="preserve"> </w:t>
            </w:r>
            <w:r w:rsidR="00DB4443" w:rsidRPr="00297965">
              <w:rPr>
                <w:rFonts w:eastAsia="Malgun Gothic"/>
                <w:sz w:val="18"/>
                <w:szCs w:val="18"/>
                <w:lang w:eastAsia="ko-KR"/>
              </w:rPr>
              <w:t xml:space="preserve">that positioning during connected mobility is not in the scope of Rel-17 WID.   </w:t>
            </w:r>
          </w:p>
        </w:tc>
      </w:tr>
      <w:tr w:rsidR="004F6580" w:rsidRPr="00297965" w14:paraId="50ED7A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3658EAF" w14:textId="52BF1DF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1F88C0" w14:textId="45F57E4F" w:rsidR="004F6580" w:rsidRPr="00297965" w:rsidRDefault="004F6580"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76CDD190" w14:textId="4A9863A9"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CATT and Nokia.</w:t>
            </w:r>
          </w:p>
        </w:tc>
      </w:tr>
      <w:tr w:rsidR="003D7D20" w:rsidRPr="00297965" w14:paraId="3386F3F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4593E81" w14:textId="21CABAD1" w:rsidR="003D7D20" w:rsidRPr="00297965" w:rsidRDefault="003D7D20"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BFAF63" w14:textId="707C9077" w:rsidR="003D7D20" w:rsidRPr="00297965" w:rsidRDefault="003D7D20" w:rsidP="00CC01CD">
            <w:pPr>
              <w:rPr>
                <w:rFonts w:eastAsia="宋体"/>
                <w:sz w:val="18"/>
                <w:szCs w:val="18"/>
                <w:lang w:eastAsia="zh-CN"/>
              </w:rPr>
            </w:pPr>
            <w:r w:rsidRPr="00297965">
              <w:rPr>
                <w:rFonts w:eastAsia="宋体" w:hint="eastAsia"/>
                <w:sz w:val="18"/>
                <w:szCs w:val="18"/>
                <w:lang w:eastAsia="zh-CN"/>
              </w:rPr>
              <w:t>S</w:t>
            </w:r>
            <w:r w:rsidRPr="00297965">
              <w:rPr>
                <w:rFonts w:eastAsia="宋体"/>
                <w:sz w:val="18"/>
                <w:szCs w:val="18"/>
                <w:lang w:eastAsia="zh-CN"/>
              </w:rPr>
              <w:t>ee comment</w:t>
            </w:r>
          </w:p>
        </w:tc>
        <w:tc>
          <w:tcPr>
            <w:tcW w:w="6317" w:type="dxa"/>
            <w:tcBorders>
              <w:top w:val="single" w:sz="4" w:space="0" w:color="auto"/>
              <w:left w:val="single" w:sz="4" w:space="0" w:color="auto"/>
              <w:bottom w:val="single" w:sz="4" w:space="0" w:color="auto"/>
              <w:right w:val="single" w:sz="4" w:space="0" w:color="auto"/>
            </w:tcBorders>
          </w:tcPr>
          <w:p w14:paraId="6AB8183E" w14:textId="464D59BF" w:rsidR="003D7D20" w:rsidRPr="00297965" w:rsidRDefault="003D7D20" w:rsidP="00CC01CD">
            <w:pPr>
              <w:rPr>
                <w:sz w:val="18"/>
                <w:szCs w:val="18"/>
                <w:lang w:eastAsia="zh-CN"/>
              </w:rPr>
            </w:pPr>
            <w:r w:rsidRPr="00297965">
              <w:rPr>
                <w:rFonts w:hint="eastAsia"/>
                <w:sz w:val="18"/>
                <w:szCs w:val="18"/>
                <w:lang w:eastAsia="zh-CN"/>
              </w:rPr>
              <w:t>N</w:t>
            </w:r>
            <w:r w:rsidRPr="00297965">
              <w:rPr>
                <w:sz w:val="18"/>
                <w:szCs w:val="18"/>
                <w:lang w:eastAsia="zh-CN"/>
              </w:rPr>
              <w:t>ot in R17, but could be revisited in R18 as one of sub-issues of positioning during mobility.</w:t>
            </w:r>
          </w:p>
        </w:tc>
      </w:tr>
      <w:tr w:rsidR="0018641E" w:rsidRPr="00297965" w14:paraId="22CC1E7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409B3C1" w14:textId="77777777" w:rsidR="0018641E" w:rsidRPr="00297965" w:rsidRDefault="0018641E" w:rsidP="0018641E">
            <w:pPr>
              <w:rPr>
                <w:rFonts w:eastAsia="宋体"/>
                <w:b/>
                <w:bCs/>
                <w:color w:val="44546A" w:themeColor="text2"/>
                <w:sz w:val="18"/>
                <w:szCs w:val="18"/>
                <w:lang w:eastAsia="zh-CN"/>
              </w:rPr>
            </w:pPr>
            <w:r w:rsidRPr="00297965">
              <w:rPr>
                <w:rFonts w:eastAsia="宋体"/>
                <w:b/>
                <w:bCs/>
                <w:color w:val="44546A" w:themeColor="text2"/>
                <w:sz w:val="18"/>
                <w:szCs w:val="18"/>
                <w:lang w:eastAsia="zh-CN"/>
              </w:rPr>
              <w:t>Moderator’ summary:</w:t>
            </w:r>
          </w:p>
          <w:p w14:paraId="7FC424FE" w14:textId="5F2A2B5F" w:rsidR="0018641E" w:rsidRPr="00297965" w:rsidRDefault="0018641E" w:rsidP="0018641E">
            <w:pPr>
              <w:pStyle w:val="a4"/>
              <w:numPr>
                <w:ilvl w:val="0"/>
                <w:numId w:val="13"/>
              </w:numPr>
              <w:rPr>
                <w:sz w:val="18"/>
                <w:szCs w:val="18"/>
                <w:lang w:eastAsia="zh-CN"/>
              </w:rPr>
            </w:pPr>
            <w:r w:rsidRPr="00297965">
              <w:rPr>
                <w:sz w:val="18"/>
                <w:szCs w:val="18"/>
                <w:lang w:eastAsia="zh-CN"/>
              </w:rPr>
              <w:t>Majority of companies do not support th</w:t>
            </w:r>
            <w:r w:rsidR="003571F6" w:rsidRPr="00297965">
              <w:rPr>
                <w:sz w:val="18"/>
                <w:szCs w:val="18"/>
                <w:lang w:eastAsia="zh-CN"/>
              </w:rPr>
              <w:t>e</w:t>
            </w:r>
            <w:r w:rsidRPr="00297965">
              <w:rPr>
                <w:sz w:val="18"/>
                <w:szCs w:val="18"/>
                <w:lang w:eastAsia="zh-CN"/>
              </w:rPr>
              <w:t xml:space="preserve"> enhancement</w:t>
            </w:r>
            <w:r w:rsidR="00873514" w:rsidRPr="00297965">
              <w:rPr>
                <w:sz w:val="18"/>
                <w:szCs w:val="18"/>
                <w:lang w:eastAsia="zh-CN"/>
              </w:rPr>
              <w:t xml:space="preserve"> of PPW continuity during mobility</w:t>
            </w:r>
            <w:r w:rsidR="003571F6" w:rsidRPr="00297965">
              <w:rPr>
                <w:sz w:val="18"/>
                <w:szCs w:val="18"/>
                <w:lang w:eastAsia="zh-CN"/>
              </w:rPr>
              <w:t xml:space="preserve"> in Rel-17</w:t>
            </w:r>
            <w:r w:rsidRPr="00297965">
              <w:rPr>
                <w:sz w:val="18"/>
                <w:szCs w:val="18"/>
                <w:lang w:eastAsia="zh-CN"/>
              </w:rPr>
              <w:t xml:space="preserve">. </w:t>
            </w:r>
          </w:p>
        </w:tc>
      </w:tr>
    </w:tbl>
    <w:p w14:paraId="12D1CE07" w14:textId="6285F231" w:rsidR="00B00970" w:rsidRPr="00297965" w:rsidRDefault="00B00970" w:rsidP="0006569E">
      <w:pPr>
        <w:rPr>
          <w:bCs/>
          <w:sz w:val="18"/>
          <w:szCs w:val="18"/>
          <w:lang w:eastAsia="zh-CN"/>
        </w:rPr>
      </w:pPr>
    </w:p>
    <w:p w14:paraId="47A92F1F" w14:textId="2B2B0EAA" w:rsidR="00352343" w:rsidRPr="00297965" w:rsidRDefault="00352343" w:rsidP="00933029">
      <w:pPr>
        <w:rPr>
          <w:bCs/>
          <w:sz w:val="18"/>
          <w:szCs w:val="18"/>
          <w:lang w:eastAsia="zh-CN"/>
        </w:rPr>
      </w:pPr>
      <w:r w:rsidRPr="00297965">
        <w:rPr>
          <w:bCs/>
          <w:sz w:val="18"/>
          <w:szCs w:val="18"/>
          <w:lang w:eastAsia="zh-CN"/>
        </w:rPr>
        <w:t>[7] also list</w:t>
      </w:r>
      <w:r w:rsidR="00933029" w:rsidRPr="00297965">
        <w:rPr>
          <w:bCs/>
          <w:sz w:val="18"/>
          <w:szCs w:val="18"/>
          <w:lang w:eastAsia="zh-CN"/>
        </w:rPr>
        <w:t>s</w:t>
      </w:r>
      <w:r w:rsidRPr="00297965">
        <w:rPr>
          <w:bCs/>
          <w:sz w:val="18"/>
          <w:szCs w:val="18"/>
          <w:lang w:eastAsia="zh-CN"/>
        </w:rPr>
        <w:t xml:space="preserve"> a</w:t>
      </w:r>
      <w:r w:rsidR="000B30F1" w:rsidRPr="00297965">
        <w:rPr>
          <w:bCs/>
          <w:sz w:val="18"/>
          <w:szCs w:val="18"/>
          <w:lang w:eastAsia="zh-CN"/>
        </w:rPr>
        <w:t xml:space="preserve"> separate</w:t>
      </w:r>
      <w:r w:rsidRPr="00297965">
        <w:rPr>
          <w:bCs/>
          <w:sz w:val="18"/>
          <w:szCs w:val="18"/>
          <w:lang w:eastAsia="zh-CN"/>
        </w:rPr>
        <w:t xml:space="preserve"> issue </w:t>
      </w:r>
      <w:r w:rsidR="00933029" w:rsidRPr="00297965">
        <w:rPr>
          <w:bCs/>
          <w:sz w:val="18"/>
          <w:szCs w:val="18"/>
          <w:lang w:eastAsia="zh-CN"/>
        </w:rPr>
        <w:t xml:space="preserve">that </w:t>
      </w:r>
      <w:r w:rsidR="001D5EDB" w:rsidRPr="00297965">
        <w:rPr>
          <w:bCs/>
          <w:sz w:val="18"/>
          <w:szCs w:val="18"/>
          <w:lang w:eastAsia="zh-CN"/>
        </w:rPr>
        <w:t>is related to the scenario of</w:t>
      </w:r>
      <w:r w:rsidR="00933029" w:rsidRPr="00297965">
        <w:rPr>
          <w:bCs/>
          <w:sz w:val="18"/>
          <w:szCs w:val="18"/>
          <w:lang w:eastAsia="zh-CN"/>
        </w:rPr>
        <w:t xml:space="preserve"> unsuccessful pre-configuration of PPW and MG</w:t>
      </w:r>
      <w:r w:rsidR="001D5EDB" w:rsidRPr="00297965">
        <w:rPr>
          <w:bCs/>
          <w:sz w:val="18"/>
          <w:szCs w:val="18"/>
          <w:lang w:eastAsia="zh-CN"/>
        </w:rPr>
        <w:t>. In such scenario the proponent stipulates that</w:t>
      </w:r>
      <w:r w:rsidR="00933029" w:rsidRPr="00297965">
        <w:rPr>
          <w:bCs/>
          <w:sz w:val="18"/>
          <w:szCs w:val="18"/>
          <w:lang w:eastAsia="zh-CN"/>
        </w:rPr>
        <w:t xml:space="preserve"> the </w:t>
      </w:r>
      <w:proofErr w:type="spellStart"/>
      <w:r w:rsidR="00933029" w:rsidRPr="00297965">
        <w:rPr>
          <w:bCs/>
          <w:sz w:val="18"/>
          <w:szCs w:val="18"/>
          <w:lang w:eastAsia="zh-CN"/>
        </w:rPr>
        <w:t>gNB</w:t>
      </w:r>
      <w:proofErr w:type="spellEnd"/>
      <w:r w:rsidR="00933029" w:rsidRPr="00297965">
        <w:rPr>
          <w:bCs/>
          <w:sz w:val="18"/>
          <w:szCs w:val="18"/>
          <w:lang w:eastAsia="zh-CN"/>
        </w:rPr>
        <w:t xml:space="preserve"> must/will send the MEASUREMENT PRECONFIGURATION REFUSE message</w:t>
      </w:r>
      <w:r w:rsidR="001D5EDB" w:rsidRPr="00297965">
        <w:rPr>
          <w:bCs/>
          <w:sz w:val="18"/>
          <w:szCs w:val="18"/>
          <w:lang w:eastAsia="zh-CN"/>
        </w:rPr>
        <w:t>, as sending</w:t>
      </w:r>
      <w:r w:rsidR="0056041E" w:rsidRPr="00297965">
        <w:rPr>
          <w:bCs/>
          <w:sz w:val="18"/>
          <w:szCs w:val="18"/>
          <w:lang w:eastAsia="zh-CN"/>
        </w:rPr>
        <w:t xml:space="preserve">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in the MEASUREMENT PRECONFIGURATION CONFIRM message with all bits set to </w:t>
      </w:r>
      <w:r w:rsidR="000B30F1" w:rsidRPr="00297965">
        <w:rPr>
          <w:bCs/>
          <w:sz w:val="18"/>
          <w:szCs w:val="18"/>
          <w:lang w:eastAsia="zh-CN"/>
        </w:rPr>
        <w:t>"</w:t>
      </w:r>
      <w:r w:rsidR="00933029" w:rsidRPr="00297965">
        <w:rPr>
          <w:bCs/>
          <w:sz w:val="18"/>
          <w:szCs w:val="18"/>
          <w:lang w:eastAsia="zh-CN"/>
        </w:rPr>
        <w:t>0</w:t>
      </w:r>
      <w:r w:rsidR="001D5EDB" w:rsidRPr="00297965">
        <w:rPr>
          <w:bCs/>
          <w:sz w:val="18"/>
          <w:szCs w:val="18"/>
          <w:lang w:eastAsia="zh-CN"/>
        </w:rPr>
        <w:t>" does not</w:t>
      </w:r>
      <w:r w:rsidR="00933029" w:rsidRPr="00297965">
        <w:rPr>
          <w:bCs/>
          <w:sz w:val="18"/>
          <w:szCs w:val="18"/>
          <w:lang w:eastAsia="zh-CN"/>
        </w:rPr>
        <w:t xml:space="preserve"> provid</w:t>
      </w:r>
      <w:r w:rsidR="001D5EDB" w:rsidRPr="00297965">
        <w:rPr>
          <w:bCs/>
          <w:sz w:val="18"/>
          <w:szCs w:val="18"/>
          <w:lang w:eastAsia="zh-CN"/>
        </w:rPr>
        <w:t>e</w:t>
      </w:r>
      <w:r w:rsidR="00933029" w:rsidRPr="00297965">
        <w:rPr>
          <w:bCs/>
          <w:sz w:val="18"/>
          <w:szCs w:val="18"/>
          <w:lang w:eastAsia="zh-CN"/>
        </w:rPr>
        <w:t xml:space="preserve"> any explanation to LMF for the PPW/MG pre-configuration failure</w:t>
      </w:r>
      <w:r w:rsidR="00321DEC" w:rsidRPr="00297965">
        <w:rPr>
          <w:bCs/>
          <w:sz w:val="18"/>
          <w:szCs w:val="18"/>
          <w:lang w:eastAsia="zh-CN"/>
        </w:rPr>
        <w:t>.</w:t>
      </w:r>
      <w:r w:rsidR="000B30F1" w:rsidRPr="00297965">
        <w:rPr>
          <w:bCs/>
          <w:sz w:val="18"/>
          <w:szCs w:val="18"/>
          <w:lang w:eastAsia="zh-CN"/>
        </w:rPr>
        <w:t xml:space="preserve"> </w:t>
      </w:r>
      <w:r w:rsidR="00321DEC" w:rsidRPr="00297965">
        <w:rPr>
          <w:bCs/>
          <w:sz w:val="18"/>
          <w:szCs w:val="18"/>
          <w:lang w:eastAsia="zh-CN"/>
        </w:rPr>
        <w:t>[7]</w:t>
      </w:r>
      <w:r w:rsidR="000B30F1" w:rsidRPr="00297965">
        <w:rPr>
          <w:bCs/>
          <w:sz w:val="18"/>
          <w:szCs w:val="18"/>
          <w:lang w:eastAsia="zh-CN"/>
        </w:rPr>
        <w:t xml:space="preserve"> then</w:t>
      </w:r>
      <w:r w:rsidR="00321DEC" w:rsidRPr="00297965">
        <w:rPr>
          <w:bCs/>
          <w:sz w:val="18"/>
          <w:szCs w:val="18"/>
          <w:lang w:eastAsia="zh-CN"/>
        </w:rPr>
        <w:t xml:space="preserve"> state</w:t>
      </w:r>
      <w:r w:rsidR="000B30F1" w:rsidRPr="00297965">
        <w:rPr>
          <w:bCs/>
          <w:sz w:val="18"/>
          <w:szCs w:val="18"/>
          <w:lang w:eastAsia="zh-CN"/>
        </w:rPr>
        <w:t>s</w:t>
      </w:r>
      <w:r w:rsidR="00321DEC" w:rsidRPr="00297965">
        <w:rPr>
          <w:bCs/>
          <w:sz w:val="18"/>
          <w:szCs w:val="18"/>
          <w:lang w:eastAsia="zh-CN"/>
        </w:rPr>
        <w:t xml:space="preserve"> the scenario that w</w:t>
      </w:r>
      <w:r w:rsidR="00933029" w:rsidRPr="00297965">
        <w:rPr>
          <w:bCs/>
          <w:sz w:val="18"/>
          <w:szCs w:val="18"/>
          <w:lang w:eastAsia="zh-CN"/>
        </w:rPr>
        <w:t xml:space="preserve">hen PPW is preconfigured, but the UE decides to go for MG activation because it is unable to use gapless PRS measurements, the </w:t>
      </w:r>
      <w:proofErr w:type="spellStart"/>
      <w:r w:rsidR="00933029" w:rsidRPr="00297965">
        <w:rPr>
          <w:bCs/>
          <w:sz w:val="18"/>
          <w:szCs w:val="18"/>
          <w:lang w:eastAsia="zh-CN"/>
        </w:rPr>
        <w:t>gNB</w:t>
      </w:r>
      <w:proofErr w:type="spellEnd"/>
      <w:r w:rsidR="00933029" w:rsidRPr="00297965">
        <w:rPr>
          <w:bCs/>
          <w:sz w:val="18"/>
          <w:szCs w:val="18"/>
          <w:lang w:eastAsia="zh-CN"/>
        </w:rPr>
        <w:t xml:space="preserve"> can release the PPW resources and inform the LMF that neither of the MG/PPW are preconfigured. But at the same time there is a MG for the UE</w:t>
      </w:r>
      <w:r w:rsidR="003B380F" w:rsidRPr="00297965">
        <w:rPr>
          <w:bCs/>
          <w:sz w:val="18"/>
          <w:szCs w:val="18"/>
          <w:lang w:eastAsia="zh-CN"/>
        </w:rPr>
        <w:t>.</w:t>
      </w:r>
      <w:r w:rsidR="00B51ADF" w:rsidRPr="00297965">
        <w:rPr>
          <w:bCs/>
          <w:sz w:val="18"/>
          <w:szCs w:val="18"/>
          <w:lang w:eastAsia="zh-CN"/>
        </w:rPr>
        <w:t xml:space="preserve"> It is the</w:t>
      </w:r>
      <w:r w:rsidR="00433969" w:rsidRPr="00297965">
        <w:rPr>
          <w:bCs/>
          <w:sz w:val="18"/>
          <w:szCs w:val="18"/>
          <w:lang w:eastAsia="zh-CN"/>
        </w:rPr>
        <w:t xml:space="preserve">refore </w:t>
      </w:r>
      <w:r w:rsidR="003B380F" w:rsidRPr="00297965">
        <w:rPr>
          <w:bCs/>
          <w:sz w:val="18"/>
          <w:szCs w:val="18"/>
          <w:lang w:eastAsia="zh-CN"/>
        </w:rPr>
        <w:t>propose</w:t>
      </w:r>
      <w:r w:rsidR="00B51ADF" w:rsidRPr="00297965">
        <w:rPr>
          <w:bCs/>
          <w:sz w:val="18"/>
          <w:szCs w:val="18"/>
          <w:lang w:eastAsia="zh-CN"/>
        </w:rPr>
        <w:t>d</w:t>
      </w:r>
      <w:r w:rsidR="003B380F" w:rsidRPr="00297965">
        <w:rPr>
          <w:bCs/>
          <w:sz w:val="18"/>
          <w:szCs w:val="18"/>
          <w:lang w:eastAsia="zh-CN"/>
        </w:rPr>
        <w:t xml:space="preserve"> </w:t>
      </w:r>
      <w:r w:rsidR="00433969" w:rsidRPr="00297965">
        <w:rPr>
          <w:bCs/>
          <w:sz w:val="18"/>
          <w:szCs w:val="18"/>
          <w:lang w:eastAsia="zh-CN"/>
        </w:rPr>
        <w:t xml:space="preserve">by [7] </w:t>
      </w:r>
      <w:r w:rsidR="003B380F" w:rsidRPr="00297965">
        <w:rPr>
          <w:bCs/>
          <w:sz w:val="18"/>
          <w:szCs w:val="18"/>
          <w:lang w:eastAsia="zh-CN"/>
        </w:rPr>
        <w:t>that when</w:t>
      </w:r>
      <w:r w:rsidR="00933029" w:rsidRPr="00297965">
        <w:rPr>
          <w:bCs/>
          <w:sz w:val="18"/>
          <w:szCs w:val="18"/>
          <w:lang w:eastAsia="zh-CN"/>
        </w:rPr>
        <w:t xml:space="preserve"> the UE requests for a MG, the </w:t>
      </w:r>
      <w:proofErr w:type="spellStart"/>
      <w:r w:rsidR="00933029" w:rsidRPr="00297965">
        <w:rPr>
          <w:bCs/>
          <w:sz w:val="18"/>
          <w:szCs w:val="18"/>
          <w:lang w:eastAsia="zh-CN"/>
        </w:rPr>
        <w:t>gNB</w:t>
      </w:r>
      <w:proofErr w:type="spellEnd"/>
      <w:r w:rsidR="00933029" w:rsidRPr="00297965">
        <w:rPr>
          <w:bCs/>
          <w:sz w:val="18"/>
          <w:szCs w:val="18"/>
          <w:lang w:eastAsia="zh-CN"/>
        </w:rPr>
        <w:t xml:space="preserve"> indicates this via a new </w:t>
      </w:r>
      <w:r w:rsidR="003B380F" w:rsidRPr="00297965">
        <w:rPr>
          <w:bCs/>
          <w:i/>
          <w:iCs/>
          <w:sz w:val="18"/>
          <w:szCs w:val="18"/>
          <w:lang w:eastAsia="zh-CN"/>
        </w:rPr>
        <w:t>Result Cause</w:t>
      </w:r>
      <w:r w:rsidR="003B380F" w:rsidRPr="00297965">
        <w:rPr>
          <w:bCs/>
          <w:sz w:val="18"/>
          <w:szCs w:val="18"/>
          <w:lang w:eastAsia="zh-CN"/>
        </w:rPr>
        <w:t xml:space="preserve"> </w:t>
      </w:r>
      <w:r w:rsidR="00933029" w:rsidRPr="00297965">
        <w:rPr>
          <w:bCs/>
          <w:sz w:val="18"/>
          <w:szCs w:val="18"/>
          <w:lang w:eastAsia="zh-CN"/>
        </w:rPr>
        <w:t>IE to the LMF in the MEASUREMENT PRECONFIGURATION CONFIRM message</w:t>
      </w:r>
      <w:r w:rsidR="001D5EDB" w:rsidRPr="00297965">
        <w:rPr>
          <w:bCs/>
          <w:sz w:val="18"/>
          <w:szCs w:val="18"/>
          <w:lang w:eastAsia="zh-CN"/>
        </w:rPr>
        <w:t>,</w:t>
      </w:r>
      <w:r w:rsidR="00933029" w:rsidRPr="00297965">
        <w:rPr>
          <w:bCs/>
          <w:sz w:val="18"/>
          <w:szCs w:val="18"/>
          <w:lang w:eastAsia="zh-CN"/>
        </w:rPr>
        <w:t xml:space="preserve"> </w:t>
      </w:r>
      <w:r w:rsidR="003B380F" w:rsidRPr="00297965">
        <w:rPr>
          <w:bCs/>
          <w:sz w:val="18"/>
          <w:szCs w:val="18"/>
          <w:lang w:eastAsia="zh-CN"/>
        </w:rPr>
        <w:t xml:space="preserve">conditionally </w:t>
      </w:r>
      <w:r w:rsidR="001D5EDB" w:rsidRPr="00297965">
        <w:rPr>
          <w:bCs/>
          <w:sz w:val="18"/>
          <w:szCs w:val="18"/>
          <w:lang w:eastAsia="zh-CN"/>
        </w:rPr>
        <w:t>p</w:t>
      </w:r>
      <w:r w:rsidR="003B380F" w:rsidRPr="00297965">
        <w:rPr>
          <w:bCs/>
          <w:sz w:val="18"/>
          <w:szCs w:val="18"/>
          <w:lang w:eastAsia="zh-CN"/>
        </w:rPr>
        <w:t xml:space="preserve">resent when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all set to "0"</w:t>
      </w:r>
      <w:r w:rsidR="003B380F" w:rsidRPr="00297965">
        <w:rPr>
          <w:bCs/>
          <w:sz w:val="18"/>
          <w:szCs w:val="18"/>
          <w:lang w:eastAsia="zh-CN"/>
        </w:rPr>
        <w:t>.</w:t>
      </w:r>
    </w:p>
    <w:p w14:paraId="1F06A6F4" w14:textId="67C36459" w:rsidR="003B380F" w:rsidRPr="00297965" w:rsidRDefault="003B380F" w:rsidP="003B380F">
      <w:pPr>
        <w:rPr>
          <w:rFonts w:eastAsia="宋体"/>
          <w:b/>
          <w:sz w:val="18"/>
          <w:szCs w:val="18"/>
          <w:u w:val="single"/>
          <w:lang w:eastAsia="zh-CN"/>
        </w:rPr>
      </w:pPr>
      <w:r w:rsidRPr="00297965">
        <w:rPr>
          <w:rFonts w:eastAsia="宋体"/>
          <w:b/>
          <w:sz w:val="18"/>
          <w:szCs w:val="18"/>
          <w:u w:val="single"/>
          <w:lang w:eastAsia="zh-CN"/>
        </w:rPr>
        <w:t>Question 4:  Do companies agree with the following observation and proposal</w:t>
      </w:r>
      <w:r w:rsidR="005961AE" w:rsidRPr="00297965">
        <w:rPr>
          <w:rFonts w:eastAsia="宋体"/>
          <w:b/>
          <w:sz w:val="18"/>
          <w:szCs w:val="18"/>
          <w:u w:val="single"/>
          <w:lang w:eastAsia="zh-CN"/>
        </w:rPr>
        <w:t xml:space="preserve"> with accompanying CR in [9]</w:t>
      </w:r>
      <w:r w:rsidRPr="00297965">
        <w:rPr>
          <w:rFonts w:eastAsia="宋体"/>
          <w:b/>
          <w:sz w:val="18"/>
          <w:szCs w:val="18"/>
          <w:u w:val="single"/>
          <w:lang w:eastAsia="zh-CN"/>
        </w:rPr>
        <w:t>?</w:t>
      </w:r>
    </w:p>
    <w:p w14:paraId="5D3FA1DA" w14:textId="5DB1D58A" w:rsidR="003B380F" w:rsidRPr="00297965" w:rsidRDefault="003B380F" w:rsidP="003B380F">
      <w:pPr>
        <w:pStyle w:val="a4"/>
        <w:rPr>
          <w:color w:val="4472C4" w:themeColor="accent1"/>
          <w:sz w:val="18"/>
          <w:szCs w:val="18"/>
          <w:lang w:val="en-US"/>
        </w:rPr>
      </w:pPr>
      <w:r w:rsidRPr="00297965">
        <w:rPr>
          <w:bCs/>
          <w:color w:val="4472C4" w:themeColor="accent1"/>
          <w:sz w:val="18"/>
          <w:szCs w:val="18"/>
          <w:lang w:eastAsia="zh-CN"/>
        </w:rPr>
        <w:t xml:space="preserve">Observation </w:t>
      </w:r>
      <w:r w:rsidR="006B4576" w:rsidRPr="00297965">
        <w:rPr>
          <w:bCs/>
          <w:color w:val="4472C4" w:themeColor="accent1"/>
          <w:sz w:val="18"/>
          <w:szCs w:val="18"/>
          <w:lang w:eastAsia="zh-CN"/>
        </w:rPr>
        <w:t>2</w:t>
      </w:r>
      <w:r w:rsidRPr="00297965">
        <w:rPr>
          <w:bCs/>
          <w:color w:val="4472C4" w:themeColor="accent1"/>
          <w:sz w:val="18"/>
          <w:szCs w:val="18"/>
          <w:lang w:eastAsia="zh-CN"/>
        </w:rPr>
        <w:t xml:space="preserve">: </w:t>
      </w:r>
      <w:r w:rsidR="006B4576" w:rsidRPr="00297965">
        <w:rPr>
          <w:bCs/>
          <w:color w:val="4472C4" w:themeColor="accent1"/>
          <w:sz w:val="18"/>
          <w:szCs w:val="18"/>
          <w:lang w:eastAsia="zh-CN"/>
        </w:rPr>
        <w:t xml:space="preserve">Signalling only the </w:t>
      </w:r>
      <w:r w:rsidR="006B4576" w:rsidRPr="00297965">
        <w:rPr>
          <w:bCs/>
          <w:i/>
          <w:iCs/>
          <w:color w:val="4472C4" w:themeColor="accent1"/>
          <w:sz w:val="18"/>
          <w:szCs w:val="18"/>
          <w:lang w:eastAsia="zh-CN"/>
        </w:rPr>
        <w:t>Pre-configuration</w:t>
      </w:r>
      <w:r w:rsidR="006B4576" w:rsidRPr="00297965">
        <w:rPr>
          <w:bCs/>
          <w:color w:val="4472C4" w:themeColor="accent1"/>
          <w:sz w:val="18"/>
          <w:szCs w:val="18"/>
          <w:lang w:eastAsia="zh-CN"/>
        </w:rPr>
        <w:t xml:space="preserve"> </w:t>
      </w:r>
      <w:r w:rsidR="006B4576" w:rsidRPr="00297965">
        <w:rPr>
          <w:bCs/>
          <w:i/>
          <w:iCs/>
          <w:color w:val="4472C4" w:themeColor="accent1"/>
          <w:sz w:val="18"/>
          <w:szCs w:val="18"/>
          <w:lang w:eastAsia="zh-CN"/>
        </w:rPr>
        <w:t>Resul</w:t>
      </w:r>
      <w:r w:rsidR="006B4576" w:rsidRPr="00297965">
        <w:rPr>
          <w:bCs/>
          <w:color w:val="4472C4" w:themeColor="accent1"/>
          <w:sz w:val="18"/>
          <w:szCs w:val="18"/>
          <w:lang w:eastAsia="zh-CN"/>
        </w:rPr>
        <w:t>t IE in the MEASUREMENT PRECONFIGURATION CONFIRM message with all bits set to "0" does not provide any explanation to LMF for the PPW/MG pre-configuration failure</w:t>
      </w:r>
      <w:r w:rsidRPr="00297965">
        <w:rPr>
          <w:color w:val="4472C4" w:themeColor="accent1"/>
          <w:sz w:val="18"/>
          <w:szCs w:val="18"/>
          <w:lang w:val="en-US"/>
        </w:rPr>
        <w:t>.</w:t>
      </w:r>
    </w:p>
    <w:p w14:paraId="6D30FF69" w14:textId="4BDE51A2" w:rsidR="003B380F" w:rsidRPr="00297965" w:rsidRDefault="00C125BD" w:rsidP="00ED053A">
      <w:pPr>
        <w:pStyle w:val="a4"/>
        <w:numPr>
          <w:ilvl w:val="0"/>
          <w:numId w:val="24"/>
        </w:numPr>
        <w:rPr>
          <w:sz w:val="18"/>
          <w:szCs w:val="18"/>
          <w:lang w:val="en-US"/>
        </w:rPr>
      </w:pPr>
      <w:r w:rsidRPr="00297965">
        <w:rPr>
          <w:bCs/>
          <w:sz w:val="18"/>
          <w:szCs w:val="18"/>
          <w:lang w:eastAsia="zh-CN"/>
        </w:rPr>
        <w:t xml:space="preserve">Add a </w:t>
      </w:r>
      <w:r w:rsidR="005961AE" w:rsidRPr="00297965">
        <w:rPr>
          <w:sz w:val="18"/>
        </w:rPr>
        <w:t xml:space="preserve">new </w:t>
      </w:r>
      <w:r w:rsidR="005961AE" w:rsidRPr="00297965">
        <w:rPr>
          <w:i/>
          <w:iCs/>
          <w:sz w:val="18"/>
          <w:szCs w:val="18"/>
        </w:rPr>
        <w:t xml:space="preserve">Result cause </w:t>
      </w:r>
      <w:r w:rsidR="005961AE" w:rsidRPr="00297965">
        <w:rPr>
          <w:sz w:val="18"/>
          <w:szCs w:val="18"/>
        </w:rPr>
        <w:t xml:space="preserve">IE </w:t>
      </w:r>
      <w:r w:rsidR="005961AE" w:rsidRPr="00297965">
        <w:rPr>
          <w:sz w:val="18"/>
        </w:rPr>
        <w:t xml:space="preserve">in the MEASUREMENT PRECONFIGURATION CONFIRM message, ENUMERATED (other MG in </w:t>
      </w:r>
      <w:proofErr w:type="gramStart"/>
      <w:r w:rsidR="005961AE" w:rsidRPr="00297965">
        <w:rPr>
          <w:sz w:val="18"/>
        </w:rPr>
        <w:t>use,…</w:t>
      </w:r>
      <w:proofErr w:type="gramEnd"/>
      <w:r w:rsidR="005961AE" w:rsidRPr="00297965">
        <w:rPr>
          <w:sz w:val="18"/>
        </w:rPr>
        <w:t xml:space="preserve">), conditionally present when the </w:t>
      </w:r>
      <w:proofErr w:type="spellStart"/>
      <w:r w:rsidR="005961AE" w:rsidRPr="00297965">
        <w:rPr>
          <w:i/>
          <w:iCs/>
          <w:sz w:val="18"/>
        </w:rPr>
        <w:t>Preconfiguration</w:t>
      </w:r>
      <w:proofErr w:type="spellEnd"/>
      <w:r w:rsidR="005961AE" w:rsidRPr="00297965">
        <w:rPr>
          <w:i/>
          <w:iCs/>
          <w:sz w:val="18"/>
        </w:rPr>
        <w:t xml:space="preserve"> Result </w:t>
      </w:r>
      <w:r w:rsidR="005961AE" w:rsidRPr="00297965">
        <w:rPr>
          <w:sz w:val="18"/>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rsidRPr="00297965" w14:paraId="21118F06" w14:textId="77777777" w:rsidTr="00CC01CD">
        <w:tc>
          <w:tcPr>
            <w:tcW w:w="1809" w:type="dxa"/>
            <w:shd w:val="clear" w:color="auto" w:fill="auto"/>
          </w:tcPr>
          <w:p w14:paraId="0BC34979" w14:textId="77777777" w:rsidR="003B380F" w:rsidRPr="00297965" w:rsidRDefault="003B380F" w:rsidP="00CC01CD">
            <w:pPr>
              <w:rPr>
                <w:b/>
                <w:sz w:val="18"/>
                <w:szCs w:val="18"/>
              </w:rPr>
            </w:pPr>
            <w:r w:rsidRPr="00297965">
              <w:rPr>
                <w:b/>
                <w:sz w:val="18"/>
                <w:szCs w:val="18"/>
              </w:rPr>
              <w:t>Company</w:t>
            </w:r>
          </w:p>
        </w:tc>
        <w:tc>
          <w:tcPr>
            <w:tcW w:w="1305" w:type="dxa"/>
            <w:shd w:val="clear" w:color="auto" w:fill="auto"/>
          </w:tcPr>
          <w:p w14:paraId="5DE650D7" w14:textId="77777777" w:rsidR="003B380F" w:rsidRPr="00297965" w:rsidRDefault="003B380F" w:rsidP="00CC01CD">
            <w:pPr>
              <w:jc w:val="center"/>
              <w:rPr>
                <w:rFonts w:eastAsia="宋体"/>
                <w:b/>
                <w:sz w:val="18"/>
                <w:szCs w:val="18"/>
                <w:lang w:eastAsia="zh-CN"/>
              </w:rPr>
            </w:pPr>
            <w:r w:rsidRPr="00297965">
              <w:rPr>
                <w:rFonts w:eastAsia="宋体"/>
                <w:b/>
                <w:sz w:val="18"/>
                <w:szCs w:val="18"/>
                <w:lang w:eastAsia="zh-CN"/>
              </w:rPr>
              <w:t>Yes/No</w:t>
            </w:r>
          </w:p>
        </w:tc>
        <w:tc>
          <w:tcPr>
            <w:tcW w:w="6317" w:type="dxa"/>
          </w:tcPr>
          <w:p w14:paraId="67B8368C" w14:textId="77777777" w:rsidR="003B380F" w:rsidRPr="00297965" w:rsidRDefault="003B380F" w:rsidP="00CC01CD">
            <w:pPr>
              <w:rPr>
                <w:b/>
                <w:sz w:val="18"/>
                <w:szCs w:val="18"/>
              </w:rPr>
            </w:pPr>
            <w:r w:rsidRPr="00297965">
              <w:rPr>
                <w:b/>
                <w:sz w:val="18"/>
                <w:szCs w:val="18"/>
              </w:rPr>
              <w:t>Comment</w:t>
            </w:r>
          </w:p>
        </w:tc>
      </w:tr>
      <w:tr w:rsidR="003B380F" w:rsidRPr="00297965" w14:paraId="6616F950" w14:textId="77777777" w:rsidTr="00CC01CD">
        <w:tc>
          <w:tcPr>
            <w:tcW w:w="1809" w:type="dxa"/>
            <w:shd w:val="clear" w:color="auto" w:fill="auto"/>
          </w:tcPr>
          <w:p w14:paraId="39A89DD1" w14:textId="03CFF64C" w:rsidR="003B380F" w:rsidRPr="00297965" w:rsidRDefault="00324945"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14BB1D17" w14:textId="32B98397" w:rsidR="003B380F" w:rsidRPr="00297965" w:rsidRDefault="008C4F96" w:rsidP="00CC01CD">
            <w:pPr>
              <w:rPr>
                <w:rFonts w:eastAsia="宋体"/>
                <w:sz w:val="18"/>
                <w:szCs w:val="18"/>
                <w:lang w:eastAsia="zh-CN"/>
              </w:rPr>
            </w:pPr>
            <w:r w:rsidRPr="00297965">
              <w:rPr>
                <w:rFonts w:eastAsia="宋体"/>
                <w:sz w:val="18"/>
                <w:szCs w:val="18"/>
                <w:lang w:eastAsia="zh-CN"/>
              </w:rPr>
              <w:t>Seems n</w:t>
            </w:r>
            <w:r w:rsidR="00FA2DD0" w:rsidRPr="00297965">
              <w:rPr>
                <w:rFonts w:eastAsia="宋体"/>
                <w:sz w:val="18"/>
                <w:szCs w:val="18"/>
                <w:lang w:eastAsia="zh-CN"/>
              </w:rPr>
              <w:t>ot</w:t>
            </w:r>
          </w:p>
        </w:tc>
        <w:tc>
          <w:tcPr>
            <w:tcW w:w="6317" w:type="dxa"/>
          </w:tcPr>
          <w:p w14:paraId="6957BDBD" w14:textId="71002D15" w:rsidR="003B380F" w:rsidRPr="00297965" w:rsidRDefault="00FA2DD0" w:rsidP="00CC01CD">
            <w:pPr>
              <w:rPr>
                <w:rFonts w:eastAsia="宋体"/>
                <w:sz w:val="18"/>
                <w:szCs w:val="18"/>
                <w:lang w:eastAsia="zh-CN"/>
              </w:rPr>
            </w:pPr>
            <w:r w:rsidRPr="00297965">
              <w:rPr>
                <w:rFonts w:eastAsia="宋体"/>
                <w:sz w:val="18"/>
                <w:szCs w:val="18"/>
                <w:lang w:eastAsia="zh-CN"/>
              </w:rPr>
              <w:t xml:space="preserve">In this case, the </w:t>
            </w:r>
            <w:r w:rsidRPr="00297965">
              <w:rPr>
                <w:rFonts w:eastAsia="宋体"/>
                <w:noProof/>
                <w:sz w:val="18"/>
                <w:szCs w:val="18"/>
              </w:rPr>
              <w:t xml:space="preserve">MEASUREMENT PRECONFIGURATION REFUSE can be used instead, with an approximate cause value, e.g., </w:t>
            </w:r>
            <w:r w:rsidR="00985DA1" w:rsidRPr="00297965">
              <w:rPr>
                <w:rFonts w:eastAsia="宋体"/>
                <w:noProof/>
                <w:sz w:val="18"/>
                <w:szCs w:val="18"/>
              </w:rPr>
              <w:t>Requested Item not Supported on Time</w:t>
            </w:r>
          </w:p>
        </w:tc>
      </w:tr>
      <w:tr w:rsidR="003B380F" w:rsidRPr="00297965" w14:paraId="79313E93" w14:textId="77777777" w:rsidTr="00CC01CD">
        <w:tc>
          <w:tcPr>
            <w:tcW w:w="1809" w:type="dxa"/>
            <w:shd w:val="clear" w:color="auto" w:fill="auto"/>
          </w:tcPr>
          <w:p w14:paraId="1A67635B" w14:textId="26FFF4A1" w:rsidR="003B380F" w:rsidRPr="00297965" w:rsidRDefault="00CA2F07"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0B5B661D" w14:textId="3FB8163D" w:rsidR="003B380F" w:rsidRPr="00297965" w:rsidRDefault="008624DB" w:rsidP="00CC01CD">
            <w:pPr>
              <w:rPr>
                <w:rFonts w:eastAsia="宋体"/>
                <w:sz w:val="18"/>
                <w:szCs w:val="18"/>
                <w:lang w:eastAsia="zh-CN"/>
              </w:rPr>
            </w:pPr>
            <w:r w:rsidRPr="00297965">
              <w:rPr>
                <w:rFonts w:eastAsia="宋体"/>
                <w:sz w:val="18"/>
                <w:szCs w:val="18"/>
                <w:lang w:eastAsia="zh-CN"/>
              </w:rPr>
              <w:t>See comments</w:t>
            </w:r>
          </w:p>
        </w:tc>
        <w:tc>
          <w:tcPr>
            <w:tcW w:w="6317" w:type="dxa"/>
          </w:tcPr>
          <w:p w14:paraId="4C692806" w14:textId="06B8F917" w:rsidR="003B380F" w:rsidRPr="00297965" w:rsidRDefault="008624DB" w:rsidP="00CC01CD">
            <w:pPr>
              <w:rPr>
                <w:rFonts w:eastAsia="宋体"/>
                <w:sz w:val="18"/>
                <w:szCs w:val="18"/>
                <w:lang w:eastAsia="zh-CN"/>
              </w:rPr>
            </w:pPr>
            <w:r w:rsidRPr="00297965">
              <w:rPr>
                <w:rFonts w:eastAsia="宋体"/>
                <w:sz w:val="18"/>
                <w:szCs w:val="18"/>
                <w:lang w:eastAsia="zh-CN"/>
              </w:rPr>
              <w:t xml:space="preserve">We understand the intension and acknowledge the issue, either include </w:t>
            </w:r>
            <w:r w:rsidRPr="00297965">
              <w:rPr>
                <w:sz w:val="18"/>
              </w:rPr>
              <w:t xml:space="preserve">new </w:t>
            </w:r>
            <w:r w:rsidRPr="00297965">
              <w:rPr>
                <w:i/>
                <w:iCs/>
                <w:sz w:val="18"/>
                <w:szCs w:val="18"/>
              </w:rPr>
              <w:t xml:space="preserve">Result cause </w:t>
            </w:r>
            <w:r w:rsidRPr="00297965">
              <w:rPr>
                <w:sz w:val="18"/>
                <w:szCs w:val="18"/>
              </w:rPr>
              <w:t xml:space="preserve">IE </w:t>
            </w:r>
            <w:r w:rsidRPr="00297965">
              <w:rPr>
                <w:sz w:val="18"/>
              </w:rPr>
              <w:t xml:space="preserve">in the MEASUREMENT PRECONFIGURATION CONFIRM message or introduce a new cause value as suggested by HW is fine for us. If the latter </w:t>
            </w:r>
            <w:r w:rsidR="009C57DC" w:rsidRPr="00297965">
              <w:rPr>
                <w:sz w:val="18"/>
              </w:rPr>
              <w:t xml:space="preserve">one </w:t>
            </w:r>
            <w:r w:rsidRPr="00297965">
              <w:rPr>
                <w:sz w:val="18"/>
              </w:rPr>
              <w:t>is chosen, it should be stated clearly in MEASUREMENT PRECONFIGURATION CONFIRM message that all the bits are set to “0” is impossible.</w:t>
            </w:r>
          </w:p>
        </w:tc>
      </w:tr>
      <w:tr w:rsidR="00234D09" w:rsidRPr="00297965" w14:paraId="1D82FD3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Pr="00297965" w:rsidRDefault="00234D09"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Pr="00297965" w:rsidRDefault="00234D09"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Pr="00297965" w:rsidRDefault="00234D09" w:rsidP="00CC01CD">
            <w:pPr>
              <w:rPr>
                <w:rFonts w:eastAsia="宋体"/>
                <w:sz w:val="18"/>
                <w:szCs w:val="18"/>
                <w:lang w:eastAsia="zh-CN"/>
              </w:rPr>
            </w:pPr>
            <w:r w:rsidRPr="00297965">
              <w:rPr>
                <w:rFonts w:eastAsia="宋体"/>
                <w:sz w:val="18"/>
                <w:szCs w:val="18"/>
                <w:lang w:eastAsia="zh-CN"/>
              </w:rPr>
              <w:t>I</w:t>
            </w:r>
            <w:r w:rsidRPr="00297965">
              <w:rPr>
                <w:rFonts w:eastAsia="宋体" w:hint="eastAsia"/>
                <w:sz w:val="18"/>
                <w:szCs w:val="18"/>
                <w:lang w:eastAsia="zh-CN"/>
              </w:rPr>
              <w:t xml:space="preserve">t seems a rare case. Besides, </w:t>
            </w:r>
            <w:r w:rsidRPr="00297965">
              <w:rPr>
                <w:rFonts w:eastAsia="宋体"/>
                <w:sz w:val="18"/>
                <w:szCs w:val="18"/>
                <w:lang w:eastAsia="zh-CN"/>
              </w:rPr>
              <w:t xml:space="preserve">the </w:t>
            </w:r>
            <w:r w:rsidRPr="00297965">
              <w:rPr>
                <w:rFonts w:eastAsia="宋体" w:hint="eastAsia"/>
                <w:sz w:val="18"/>
                <w:szCs w:val="18"/>
                <w:lang w:eastAsia="zh-CN"/>
              </w:rPr>
              <w:t xml:space="preserve">R17 </w:t>
            </w:r>
            <w:r w:rsidRPr="00297965">
              <w:rPr>
                <w:rFonts w:eastAsia="宋体"/>
                <w:sz w:val="18"/>
                <w:szCs w:val="18"/>
                <w:lang w:eastAsia="zh-CN"/>
              </w:rPr>
              <w:t xml:space="preserve">signalling itself is an optimization, and the positioning measurement can be </w:t>
            </w:r>
            <w:r w:rsidRPr="00297965">
              <w:rPr>
                <w:rFonts w:eastAsia="宋体" w:hint="eastAsia"/>
                <w:sz w:val="18"/>
                <w:szCs w:val="18"/>
                <w:lang w:eastAsia="zh-CN"/>
              </w:rPr>
              <w:t>done</w:t>
            </w:r>
            <w:r w:rsidRPr="00297965">
              <w:rPr>
                <w:rFonts w:eastAsia="宋体"/>
                <w:sz w:val="18"/>
                <w:szCs w:val="18"/>
                <w:lang w:eastAsia="zh-CN"/>
              </w:rPr>
              <w:t xml:space="preserve"> even if the pre</w:t>
            </w:r>
            <w:r w:rsidRPr="00297965">
              <w:rPr>
                <w:rFonts w:eastAsia="宋体" w:hint="eastAsia"/>
                <w:sz w:val="18"/>
                <w:szCs w:val="18"/>
                <w:lang w:eastAsia="zh-CN"/>
              </w:rPr>
              <w:t>-</w:t>
            </w:r>
            <w:r w:rsidRPr="00297965">
              <w:rPr>
                <w:rFonts w:eastAsia="宋体"/>
                <w:sz w:val="18"/>
                <w:szCs w:val="18"/>
                <w:lang w:eastAsia="zh-CN"/>
              </w:rPr>
              <w:t>configuration procedure fails</w:t>
            </w:r>
            <w:r w:rsidRPr="00297965">
              <w:rPr>
                <w:rFonts w:eastAsia="宋体" w:hint="eastAsia"/>
                <w:sz w:val="18"/>
                <w:szCs w:val="18"/>
                <w:lang w:eastAsia="zh-CN"/>
              </w:rPr>
              <w:t>.</w:t>
            </w:r>
          </w:p>
        </w:tc>
      </w:tr>
      <w:tr w:rsidR="003B380F" w:rsidRPr="00297965" w14:paraId="30D84752" w14:textId="77777777" w:rsidTr="00CC01CD">
        <w:tc>
          <w:tcPr>
            <w:tcW w:w="1809" w:type="dxa"/>
            <w:shd w:val="clear" w:color="auto" w:fill="auto"/>
          </w:tcPr>
          <w:p w14:paraId="4539A92F" w14:textId="027E1448" w:rsidR="003B380F" w:rsidRPr="00297965" w:rsidRDefault="00FF6099"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501C475D" w14:textId="66562601" w:rsidR="003B380F" w:rsidRPr="00297965" w:rsidRDefault="00FF6099" w:rsidP="00CC01CD">
            <w:pPr>
              <w:rPr>
                <w:rFonts w:eastAsia="宋体"/>
                <w:sz w:val="18"/>
                <w:szCs w:val="18"/>
                <w:lang w:eastAsia="zh-CN"/>
              </w:rPr>
            </w:pPr>
            <w:r w:rsidRPr="00297965">
              <w:rPr>
                <w:rFonts w:eastAsia="宋体"/>
                <w:sz w:val="18"/>
                <w:szCs w:val="18"/>
                <w:lang w:eastAsia="zh-CN"/>
              </w:rPr>
              <w:t>No</w:t>
            </w:r>
          </w:p>
        </w:tc>
        <w:tc>
          <w:tcPr>
            <w:tcW w:w="6317" w:type="dxa"/>
          </w:tcPr>
          <w:p w14:paraId="67EAAC13" w14:textId="7D27CDA3" w:rsidR="003B380F" w:rsidRPr="00297965" w:rsidRDefault="00766459" w:rsidP="00CC01CD">
            <w:pPr>
              <w:rPr>
                <w:rFonts w:eastAsia="宋体"/>
                <w:sz w:val="18"/>
                <w:szCs w:val="18"/>
                <w:lang w:eastAsia="zh-CN"/>
              </w:rPr>
            </w:pPr>
            <w:r w:rsidRPr="00297965">
              <w:rPr>
                <w:rFonts w:eastAsia="宋体"/>
                <w:sz w:val="18"/>
                <w:szCs w:val="18"/>
                <w:lang w:eastAsia="zh-CN"/>
              </w:rPr>
              <w:t>Agree with Huawei</w:t>
            </w:r>
          </w:p>
        </w:tc>
      </w:tr>
      <w:tr w:rsidR="003B380F" w:rsidRPr="00297965" w14:paraId="0077BAB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Pr="00297965" w:rsidRDefault="00545BA5"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Pr="00297965" w:rsidRDefault="00545BA5" w:rsidP="00CC01CD">
            <w:pPr>
              <w:rPr>
                <w:rFonts w:eastAsia="宋体"/>
                <w:sz w:val="18"/>
                <w:szCs w:val="18"/>
                <w:lang w:eastAsia="zh-CN"/>
              </w:rPr>
            </w:pPr>
            <w:r w:rsidRPr="00297965">
              <w:rPr>
                <w:rFonts w:eastAsia="宋体"/>
                <w:sz w:val="18"/>
                <w:szCs w:val="18"/>
                <w:lang w:eastAsia="zh-CN"/>
              </w:rPr>
              <w:t>N</w:t>
            </w:r>
            <w:r w:rsidR="000D2978" w:rsidRPr="00297965">
              <w:rPr>
                <w:rFonts w:eastAsia="宋体"/>
                <w:sz w:val="18"/>
                <w:szCs w:val="18"/>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Pr="00297965" w:rsidRDefault="00545BA5" w:rsidP="00CC01CD">
            <w:pPr>
              <w:rPr>
                <w:rFonts w:eastAsia="宋体"/>
                <w:sz w:val="18"/>
                <w:szCs w:val="18"/>
                <w:lang w:eastAsia="zh-CN"/>
              </w:rPr>
            </w:pPr>
            <w:r w:rsidRPr="00297965">
              <w:rPr>
                <w:rFonts w:eastAsia="宋体"/>
                <w:sz w:val="18"/>
                <w:szCs w:val="18"/>
                <w:lang w:eastAsia="zh-CN"/>
              </w:rPr>
              <w:t>Agree with HW</w:t>
            </w:r>
          </w:p>
        </w:tc>
      </w:tr>
      <w:tr w:rsidR="00EA6295" w:rsidRPr="00297965" w14:paraId="50A466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Pr="00297965" w:rsidRDefault="00EA6295" w:rsidP="00EA6295">
            <w:pPr>
              <w:rPr>
                <w:rFonts w:eastAsia="宋体"/>
                <w:sz w:val="18"/>
                <w:szCs w:val="18"/>
                <w:lang w:eastAsia="zh-CN"/>
              </w:rPr>
            </w:pPr>
            <w:r w:rsidRPr="00297965">
              <w:rPr>
                <w:rFonts w:eastAsia="宋体"/>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Pr="00297965" w:rsidRDefault="00EA6295" w:rsidP="00EA6295">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297965" w:rsidRDefault="00EA6295" w:rsidP="00EA6295">
            <w:pPr>
              <w:rPr>
                <w:sz w:val="18"/>
                <w:szCs w:val="18"/>
                <w:lang w:eastAsia="zh-CN"/>
              </w:rPr>
            </w:pPr>
            <w:r w:rsidRPr="00297965">
              <w:rPr>
                <w:rFonts w:eastAsia="宋体"/>
                <w:sz w:val="18"/>
                <w:szCs w:val="18"/>
                <w:lang w:eastAsia="zh-CN"/>
              </w:rPr>
              <w:t>Agree with HW</w:t>
            </w:r>
          </w:p>
        </w:tc>
      </w:tr>
      <w:tr w:rsidR="003B380F" w:rsidRPr="00297965" w14:paraId="2DB3E52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Pr="00297965" w:rsidRDefault="005E5831" w:rsidP="00CC01CD">
            <w:pPr>
              <w:rPr>
                <w:rFonts w:eastAsia="宋体"/>
                <w:sz w:val="18"/>
                <w:szCs w:val="18"/>
                <w:lang w:eastAsia="zh-CN"/>
              </w:rPr>
            </w:pPr>
            <w:r w:rsidRPr="00297965">
              <w:rPr>
                <w:rFonts w:eastAsia="宋体"/>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Pr="00297965" w:rsidRDefault="005E5831" w:rsidP="00CC01CD">
            <w:pPr>
              <w:pStyle w:val="a8"/>
              <w:rPr>
                <w:sz w:val="18"/>
                <w:szCs w:val="18"/>
              </w:rPr>
            </w:pPr>
            <w:r w:rsidRPr="00297965">
              <w:rPr>
                <w:sz w:val="18"/>
                <w:szCs w:val="18"/>
              </w:rPr>
              <w:t xml:space="preserve">We can take Huawei’s and Xiaomi’s comments into account and revise </w:t>
            </w:r>
            <w:proofErr w:type="gramStart"/>
            <w:r w:rsidRPr="00297965">
              <w:rPr>
                <w:sz w:val="18"/>
                <w:szCs w:val="18"/>
              </w:rPr>
              <w:t>as  follows</w:t>
            </w:r>
            <w:proofErr w:type="gramEnd"/>
            <w:r w:rsidRPr="00297965">
              <w:rPr>
                <w:sz w:val="18"/>
                <w:szCs w:val="18"/>
              </w:rPr>
              <w:t>:</w:t>
            </w:r>
          </w:p>
          <w:p w14:paraId="4807A0CA" w14:textId="29E11428" w:rsidR="005E5831" w:rsidRPr="00297965" w:rsidRDefault="005E5831" w:rsidP="005E5831">
            <w:pPr>
              <w:pStyle w:val="a8"/>
              <w:numPr>
                <w:ilvl w:val="0"/>
                <w:numId w:val="13"/>
              </w:numPr>
              <w:rPr>
                <w:sz w:val="18"/>
                <w:szCs w:val="18"/>
              </w:rPr>
            </w:pPr>
            <w:r w:rsidRPr="00297965">
              <w:rPr>
                <w:sz w:val="18"/>
                <w:szCs w:val="18"/>
              </w:rPr>
              <w:t xml:space="preserve">Add new cause value for when another MG is in use and PPW </w:t>
            </w:r>
            <w:proofErr w:type="spellStart"/>
            <w:r w:rsidRPr="00297965">
              <w:rPr>
                <w:sz w:val="18"/>
                <w:szCs w:val="18"/>
              </w:rPr>
              <w:t>preconfiguration</w:t>
            </w:r>
            <w:proofErr w:type="spellEnd"/>
            <w:r w:rsidRPr="00297965">
              <w:rPr>
                <w:sz w:val="18"/>
                <w:szCs w:val="18"/>
              </w:rPr>
              <w:t xml:space="preserve"> failed.</w:t>
            </w:r>
          </w:p>
          <w:p w14:paraId="1E04801F" w14:textId="23A53944" w:rsidR="005E5831" w:rsidRPr="00297965" w:rsidRDefault="005E5831" w:rsidP="005E5831">
            <w:pPr>
              <w:pStyle w:val="a8"/>
              <w:numPr>
                <w:ilvl w:val="0"/>
                <w:numId w:val="13"/>
              </w:numPr>
              <w:rPr>
                <w:sz w:val="18"/>
                <w:szCs w:val="18"/>
              </w:rPr>
            </w:pPr>
            <w:r w:rsidRPr="00297965">
              <w:rPr>
                <w:sz w:val="18"/>
                <w:szCs w:val="18"/>
              </w:rPr>
              <w:t xml:space="preserve">Semantics (or abnormal condition) text for the </w:t>
            </w:r>
            <w:r w:rsidRPr="00297965">
              <w:rPr>
                <w:sz w:val="18"/>
              </w:rPr>
              <w:t xml:space="preserve">MEASUREMENT PRECONFIGURATION CONFIRM message </w:t>
            </w:r>
            <w:r w:rsidRPr="00297965">
              <w:rPr>
                <w:sz w:val="18"/>
                <w:szCs w:val="18"/>
              </w:rPr>
              <w:t xml:space="preserve">describing that all bits set </w:t>
            </w:r>
            <w:r w:rsidRPr="00297965">
              <w:rPr>
                <w:sz w:val="18"/>
                <w:szCs w:val="18"/>
              </w:rPr>
              <w:lastRenderedPageBreak/>
              <w:t xml:space="preserve">to “0” in the </w:t>
            </w:r>
            <w:r w:rsidRPr="00297965">
              <w:rPr>
                <w:bCs/>
                <w:i/>
                <w:iCs/>
                <w:sz w:val="18"/>
                <w:szCs w:val="18"/>
                <w:lang w:eastAsia="zh-CN"/>
              </w:rPr>
              <w:t>Pre-configuration Result</w:t>
            </w:r>
            <w:r w:rsidRPr="00297965">
              <w:rPr>
                <w:bCs/>
                <w:sz w:val="18"/>
                <w:szCs w:val="18"/>
                <w:lang w:eastAsia="zh-CN"/>
              </w:rPr>
              <w:t xml:space="preserve"> IE </w:t>
            </w:r>
            <w:r w:rsidRPr="00297965">
              <w:rPr>
                <w:sz w:val="18"/>
                <w:szCs w:val="18"/>
              </w:rPr>
              <w:t>is not used (is an abnormal condition)</w:t>
            </w:r>
          </w:p>
        </w:tc>
      </w:tr>
      <w:tr w:rsidR="003B380F" w:rsidRPr="00297965" w14:paraId="46C7F34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6D25D854" w:rsidR="003B380F" w:rsidRPr="00297965" w:rsidRDefault="00DB4443" w:rsidP="00CC01CD">
            <w:pPr>
              <w:rPr>
                <w:rFonts w:eastAsia="Malgun Gothic"/>
                <w:sz w:val="18"/>
                <w:szCs w:val="18"/>
                <w:lang w:eastAsia="ko-KR"/>
              </w:rPr>
            </w:pPr>
            <w:r w:rsidRPr="00297965">
              <w:rPr>
                <w:rFonts w:eastAsia="Malgun Gothic"/>
                <w:sz w:val="18"/>
                <w:szCs w:val="18"/>
                <w:lang w:eastAsia="ko-KR"/>
              </w:rPr>
              <w:lastRenderedPageBreak/>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4333C228" w:rsidR="003B380F" w:rsidRPr="00297965" w:rsidRDefault="003964B4" w:rsidP="00CC01CD">
            <w:pPr>
              <w:rPr>
                <w:rFonts w:eastAsia="宋体"/>
                <w:sz w:val="18"/>
                <w:szCs w:val="18"/>
                <w:lang w:eastAsia="zh-CN"/>
              </w:rPr>
            </w:pPr>
            <w:r w:rsidRPr="00297965">
              <w:rPr>
                <w:rFonts w:eastAsia="宋体"/>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FFE2BC9" w14:textId="77777777" w:rsidR="003B380F" w:rsidRPr="00297965" w:rsidRDefault="003964B4" w:rsidP="00CC01CD">
            <w:pPr>
              <w:rPr>
                <w:rFonts w:eastAsia="Malgun Gothic"/>
                <w:sz w:val="18"/>
                <w:szCs w:val="18"/>
                <w:lang w:eastAsia="ko-KR"/>
              </w:rPr>
            </w:pPr>
            <w:r w:rsidRPr="00297965">
              <w:rPr>
                <w:rFonts w:eastAsia="Malgun Gothic"/>
                <w:sz w:val="18"/>
                <w:szCs w:val="18"/>
                <w:lang w:eastAsia="ko-KR"/>
              </w:rPr>
              <w:t xml:space="preserve">It is already clear from the procedural text in 8.2.12.3 that </w:t>
            </w:r>
            <w:proofErr w:type="spellStart"/>
            <w:r w:rsidRPr="00297965">
              <w:rPr>
                <w:rFonts w:eastAsia="Malgun Gothic"/>
                <w:sz w:val="18"/>
                <w:szCs w:val="18"/>
                <w:lang w:eastAsia="ko-KR"/>
              </w:rPr>
              <w:t>gNB</w:t>
            </w:r>
            <w:proofErr w:type="spellEnd"/>
            <w:r w:rsidRPr="00297965">
              <w:rPr>
                <w:rFonts w:eastAsia="Malgun Gothic"/>
                <w:sz w:val="18"/>
                <w:szCs w:val="18"/>
                <w:lang w:eastAsia="ko-KR"/>
              </w:rPr>
              <w:t xml:space="preserve"> shall not send all 0s (“</w:t>
            </w:r>
            <w:r w:rsidRPr="00297965">
              <w:rPr>
                <w:rFonts w:eastAsia="宋体"/>
                <w:noProof/>
                <w:sz w:val="18"/>
                <w:szCs w:val="18"/>
              </w:rPr>
              <w:t>If the NG-RAN node cannot configure any of the measurement gap or PRS processing window, the NG-RAN node shall respond with a MEASUREMENT PRECONFIGURATION REFUSE message.”</w:t>
            </w:r>
            <w:r w:rsidRPr="00297965">
              <w:rPr>
                <w:rFonts w:eastAsia="Malgun Gothic"/>
                <w:sz w:val="18"/>
                <w:szCs w:val="18"/>
                <w:lang w:eastAsia="ko-KR"/>
              </w:rPr>
              <w:t>).</w:t>
            </w:r>
          </w:p>
          <w:p w14:paraId="5F4720F3" w14:textId="5CD2B725" w:rsidR="00873514" w:rsidRPr="00297965" w:rsidRDefault="00873514" w:rsidP="00CC01CD">
            <w:pPr>
              <w:rPr>
                <w:rFonts w:eastAsia="Malgun Gothic"/>
                <w:sz w:val="18"/>
                <w:szCs w:val="18"/>
                <w:lang w:eastAsia="ko-KR"/>
              </w:rPr>
            </w:pPr>
            <w:r w:rsidRPr="00297965">
              <w:rPr>
                <w:rFonts w:eastAsia="Malgun Gothic"/>
                <w:sz w:val="18"/>
                <w:szCs w:val="18"/>
                <w:lang w:eastAsia="ko-KR"/>
              </w:rPr>
              <w:t xml:space="preserve">E///: </w:t>
            </w:r>
            <w:proofErr w:type="gramStart"/>
            <w:r w:rsidRPr="00297965">
              <w:rPr>
                <w:rFonts w:eastAsia="Malgun Gothic"/>
                <w:sz w:val="18"/>
                <w:szCs w:val="18"/>
                <w:lang w:eastAsia="ko-KR"/>
              </w:rPr>
              <w:t>yes</w:t>
            </w:r>
            <w:proofErr w:type="gramEnd"/>
            <w:r w:rsidRPr="00297965">
              <w:rPr>
                <w:rFonts w:eastAsia="Malgun Gothic"/>
                <w:sz w:val="18"/>
                <w:szCs w:val="18"/>
                <w:lang w:eastAsia="ko-KR"/>
              </w:rPr>
              <w:t xml:space="preserve"> but our specs are “not perfect” since </w:t>
            </w:r>
            <w:r w:rsidR="003571F6" w:rsidRPr="00297965">
              <w:rPr>
                <w:rFonts w:eastAsia="Malgun Gothic"/>
                <w:sz w:val="18"/>
                <w:szCs w:val="18"/>
                <w:lang w:eastAsia="ko-KR"/>
              </w:rPr>
              <w:t>all 0</w:t>
            </w:r>
            <w:r w:rsidRPr="00297965">
              <w:rPr>
                <w:rFonts w:eastAsia="Malgun Gothic"/>
                <w:sz w:val="18"/>
                <w:szCs w:val="18"/>
                <w:lang w:eastAsia="ko-KR"/>
              </w:rPr>
              <w:t xml:space="preserve"> can still be signalled in the tabular</w:t>
            </w:r>
          </w:p>
        </w:tc>
      </w:tr>
      <w:tr w:rsidR="004F6580" w:rsidRPr="00297965" w14:paraId="42E6F9B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1E50BD" w14:textId="5E2DED1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0C1742" w14:textId="77777777" w:rsidR="004F6580" w:rsidRPr="00297965" w:rsidRDefault="004F6580"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E52C73" w14:textId="552A8123"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HW and Nokia.</w:t>
            </w:r>
          </w:p>
        </w:tc>
      </w:tr>
      <w:tr w:rsidR="009D0BB9" w:rsidRPr="00297965" w14:paraId="2FA5550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5E1948B4" w14:textId="0D07DBBC"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070A72" w14:textId="77777777" w:rsidR="009D0BB9" w:rsidRPr="00297965" w:rsidRDefault="009D0BB9"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285DDB" w14:textId="4753AA23"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hare view with HW and Nokia.</w:t>
            </w:r>
          </w:p>
        </w:tc>
      </w:tr>
      <w:tr w:rsidR="0018641E" w:rsidRPr="00297965" w14:paraId="3DE044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1D8CEF93" w14:textId="77777777" w:rsidR="0018641E" w:rsidRPr="00297965" w:rsidRDefault="0018641E" w:rsidP="0018641E">
            <w:pPr>
              <w:rPr>
                <w:rFonts w:eastAsia="宋体"/>
                <w:b/>
                <w:bCs/>
                <w:sz w:val="18"/>
                <w:szCs w:val="18"/>
                <w:lang w:eastAsia="zh-CN"/>
              </w:rPr>
            </w:pPr>
            <w:r w:rsidRPr="00297965">
              <w:rPr>
                <w:rFonts w:eastAsia="宋体"/>
                <w:b/>
                <w:bCs/>
                <w:sz w:val="18"/>
                <w:szCs w:val="18"/>
                <w:lang w:eastAsia="zh-CN"/>
              </w:rPr>
              <w:t>Moderator’ summary:</w:t>
            </w:r>
          </w:p>
          <w:p w14:paraId="5668989A" w14:textId="17601675" w:rsidR="0018641E" w:rsidRPr="00297965" w:rsidRDefault="0018641E" w:rsidP="0018641E">
            <w:pPr>
              <w:pStyle w:val="a4"/>
              <w:numPr>
                <w:ilvl w:val="0"/>
                <w:numId w:val="28"/>
              </w:numPr>
              <w:textAlignment w:val="auto"/>
              <w:rPr>
                <w:sz w:val="18"/>
                <w:szCs w:val="18"/>
                <w:lang w:val="en-US" w:eastAsia="zh-CN"/>
              </w:rPr>
            </w:pPr>
            <w:r w:rsidRPr="00297965">
              <w:rPr>
                <w:sz w:val="18"/>
                <w:szCs w:val="18"/>
                <w:lang w:eastAsia="zh-CN"/>
              </w:rPr>
              <w:t xml:space="preserve">Majority of companies agree with Huawei, that </w:t>
            </w:r>
            <w:r w:rsidR="009510A4" w:rsidRPr="00297965">
              <w:rPr>
                <w:sz w:val="18"/>
                <w:szCs w:val="18"/>
                <w:lang w:eastAsia="zh-CN"/>
              </w:rPr>
              <w:t xml:space="preserve">the MEASUREMENT PRECONFIGURATION REFUSE can be used instead, with an approximate cause value. A new cause value </w:t>
            </w:r>
            <w:r w:rsidR="00873514" w:rsidRPr="00297965">
              <w:rPr>
                <w:sz w:val="18"/>
                <w:szCs w:val="18"/>
                <w:lang w:eastAsia="zh-CN"/>
              </w:rPr>
              <w:t>can be</w:t>
            </w:r>
            <w:r w:rsidR="009510A4" w:rsidRPr="00297965">
              <w:rPr>
                <w:sz w:val="18"/>
                <w:szCs w:val="18"/>
                <w:lang w:eastAsia="zh-CN"/>
              </w:rPr>
              <w:t xml:space="preserve"> proposed to be added to NRPPA “other MG being in use”</w:t>
            </w:r>
          </w:p>
          <w:p w14:paraId="095285B6" w14:textId="3B9E6149" w:rsidR="009510A4" w:rsidRPr="00297965" w:rsidRDefault="009510A4" w:rsidP="0018641E">
            <w:pPr>
              <w:pStyle w:val="a4"/>
              <w:numPr>
                <w:ilvl w:val="0"/>
                <w:numId w:val="28"/>
              </w:numPr>
              <w:textAlignment w:val="auto"/>
              <w:rPr>
                <w:color w:val="44546A" w:themeColor="text2"/>
                <w:sz w:val="18"/>
                <w:szCs w:val="18"/>
                <w:lang w:val="en-US" w:eastAsia="zh-CN"/>
              </w:rPr>
            </w:pPr>
            <w:r w:rsidRPr="00297965">
              <w:rPr>
                <w:sz w:val="18"/>
                <w:szCs w:val="18"/>
                <w:lang w:eastAsia="zh-CN"/>
              </w:rPr>
              <w:t xml:space="preserve">Companies are invited to </w:t>
            </w:r>
            <w:r w:rsidR="00DD24F5">
              <w:rPr>
                <w:sz w:val="18"/>
                <w:szCs w:val="18"/>
                <w:lang w:eastAsia="zh-CN"/>
              </w:rPr>
              <w:t xml:space="preserve">kindly </w:t>
            </w:r>
            <w:r w:rsidRPr="00297965">
              <w:rPr>
                <w:sz w:val="18"/>
                <w:szCs w:val="18"/>
                <w:lang w:eastAsia="zh-CN"/>
              </w:rPr>
              <w:t>check if revision to [9] can be acceptable</w:t>
            </w:r>
            <w:r w:rsidR="00873514" w:rsidRPr="00297965">
              <w:rPr>
                <w:sz w:val="18"/>
                <w:szCs w:val="18"/>
                <w:lang w:eastAsia="zh-CN"/>
              </w:rPr>
              <w:t xml:space="preserve"> during second round</w:t>
            </w:r>
            <w:r w:rsidRPr="00297965">
              <w:rPr>
                <w:sz w:val="18"/>
                <w:szCs w:val="18"/>
                <w:lang w:eastAsia="zh-CN"/>
              </w:rPr>
              <w:t>.</w:t>
            </w:r>
          </w:p>
        </w:tc>
      </w:tr>
    </w:tbl>
    <w:p w14:paraId="704C72CE" w14:textId="565676EE" w:rsidR="003B380F" w:rsidRPr="00297965" w:rsidRDefault="003B380F" w:rsidP="00933029">
      <w:pPr>
        <w:rPr>
          <w:bCs/>
          <w:sz w:val="18"/>
          <w:szCs w:val="18"/>
          <w:lang w:eastAsia="zh-CN"/>
        </w:rPr>
      </w:pPr>
    </w:p>
    <w:p w14:paraId="57A75D46" w14:textId="0B6AC67A" w:rsidR="005961AE" w:rsidRPr="00297965" w:rsidRDefault="001204A0" w:rsidP="005961AE">
      <w:pPr>
        <w:pStyle w:val="2"/>
        <w:numPr>
          <w:ilvl w:val="1"/>
          <w:numId w:val="1"/>
        </w:numPr>
        <w:rPr>
          <w:sz w:val="28"/>
          <w:szCs w:val="18"/>
          <w:lang w:val="en-US" w:eastAsia="zh-CN"/>
        </w:rPr>
      </w:pPr>
      <w:r w:rsidRPr="00297965">
        <w:rPr>
          <w:sz w:val="28"/>
          <w:szCs w:val="18"/>
          <w:lang w:val="en-US" w:eastAsia="zh-CN"/>
        </w:rPr>
        <w:t>Correction to positioning gap configuration</w:t>
      </w:r>
    </w:p>
    <w:p w14:paraId="4BF0BD59" w14:textId="7BF17AA5" w:rsidR="001B58CB" w:rsidRPr="00297965" w:rsidRDefault="001204A0" w:rsidP="001B58CB">
      <w:pPr>
        <w:rPr>
          <w:bCs/>
          <w:sz w:val="18"/>
          <w:szCs w:val="18"/>
          <w:lang w:eastAsia="zh-CN"/>
        </w:rPr>
      </w:pPr>
      <w:r w:rsidRPr="00297965">
        <w:rPr>
          <w:bCs/>
          <w:sz w:val="18"/>
          <w:szCs w:val="18"/>
          <w:lang w:eastAsia="zh-CN"/>
        </w:rPr>
        <w:t xml:space="preserve">[10-11] </w:t>
      </w:r>
      <w:r w:rsidR="001B58CB" w:rsidRPr="00297965">
        <w:rPr>
          <w:bCs/>
          <w:sz w:val="18"/>
          <w:szCs w:val="18"/>
          <w:lang w:eastAsia="zh-CN"/>
        </w:rPr>
        <w:t>observe that PosMeasGapPreConfigToReleaseList-r17 is defined in 38.331 v17.1.0 instead of PosMeasGapPreConfigToRemoveList-r17.</w:t>
      </w:r>
    </w:p>
    <w:p w14:paraId="6D9CD7D2" w14:textId="7066D5E8" w:rsidR="001B58CB" w:rsidRPr="00297965" w:rsidRDefault="001B58CB" w:rsidP="001B58CB">
      <w:pPr>
        <w:rPr>
          <w:bCs/>
          <w:sz w:val="18"/>
          <w:szCs w:val="18"/>
          <w:lang w:eastAsia="zh-CN"/>
        </w:rPr>
      </w:pPr>
      <w:r w:rsidRPr="00297965">
        <w:rPr>
          <w:bCs/>
          <w:sz w:val="18"/>
          <w:szCs w:val="18"/>
          <w:lang w:eastAsia="zh-CN"/>
        </w:rPr>
        <w:t xml:space="preserve">In the current semantics description for </w:t>
      </w:r>
      <w:proofErr w:type="spellStart"/>
      <w:r w:rsidRPr="00297965">
        <w:rPr>
          <w:bCs/>
          <w:sz w:val="18"/>
          <w:szCs w:val="18"/>
          <w:lang w:eastAsia="zh-CN"/>
        </w:rPr>
        <w:t>PosMeasGapPreConfigList</w:t>
      </w:r>
      <w:proofErr w:type="spellEnd"/>
      <w:r w:rsidRPr="00297965">
        <w:rPr>
          <w:bCs/>
          <w:sz w:val="18"/>
          <w:szCs w:val="18"/>
          <w:lang w:eastAsia="zh-CN"/>
        </w:rPr>
        <w:t xml:space="preserve">, PosMeasGapPreConfigToAddModList-r17 and PosMeasGapPreConfigToReleaseList-r17 can be included in </w:t>
      </w:r>
      <w:proofErr w:type="spellStart"/>
      <w:r w:rsidRPr="00297965">
        <w:rPr>
          <w:bCs/>
          <w:sz w:val="18"/>
          <w:szCs w:val="18"/>
          <w:lang w:eastAsia="zh-CN"/>
        </w:rPr>
        <w:t>PosMeasGapPreConfigList</w:t>
      </w:r>
      <w:proofErr w:type="spellEnd"/>
      <w:r w:rsidRPr="00297965">
        <w:rPr>
          <w:bCs/>
          <w:sz w:val="18"/>
          <w:szCs w:val="18"/>
          <w:lang w:eastAsia="zh-CN"/>
        </w:rPr>
        <w:t xml:space="preserve">.  However, the CU cannot identify that the </w:t>
      </w:r>
      <w:proofErr w:type="spellStart"/>
      <w:r w:rsidRPr="00297965">
        <w:rPr>
          <w:bCs/>
          <w:sz w:val="18"/>
          <w:szCs w:val="18"/>
          <w:lang w:eastAsia="zh-CN"/>
        </w:rPr>
        <w:t>PosMeasGapPreConfigList</w:t>
      </w:r>
      <w:proofErr w:type="spellEnd"/>
      <w:r w:rsidRPr="00297965">
        <w:rPr>
          <w:bCs/>
          <w:sz w:val="18"/>
          <w:szCs w:val="18"/>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rsidRPr="00297965" w14:paraId="70CF641D" w14:textId="77777777" w:rsidTr="00CC01CD">
        <w:tc>
          <w:tcPr>
            <w:tcW w:w="6946" w:type="dxa"/>
            <w:tcBorders>
              <w:top w:val="single" w:sz="4" w:space="0" w:color="auto"/>
              <w:right w:val="single" w:sz="4" w:space="0" w:color="auto"/>
            </w:tcBorders>
            <w:shd w:val="pct30" w:color="FFFF00" w:fill="auto"/>
          </w:tcPr>
          <w:p w14:paraId="6AD39AEE" w14:textId="77777777" w:rsidR="003F0D54" w:rsidRPr="00297965" w:rsidRDefault="003F0D54" w:rsidP="00CC01CD">
            <w:pPr>
              <w:pStyle w:val="PL"/>
              <w:rPr>
                <w:sz w:val="14"/>
                <w:szCs w:val="20"/>
              </w:rPr>
            </w:pPr>
            <w:r w:rsidRPr="00297965">
              <w:rPr>
                <w:sz w:val="14"/>
                <w:szCs w:val="20"/>
                <w:highlight w:val="green"/>
              </w:rPr>
              <w:t>MeasGapConfig</w:t>
            </w:r>
            <w:r w:rsidRPr="00297965">
              <w:rPr>
                <w:sz w:val="14"/>
                <w:szCs w:val="20"/>
              </w:rPr>
              <w:t xml:space="preserve"> ::=                   </w:t>
            </w:r>
            <w:r w:rsidRPr="00297965">
              <w:rPr>
                <w:color w:val="993366"/>
                <w:sz w:val="14"/>
                <w:szCs w:val="20"/>
              </w:rPr>
              <w:t>SEQUENCE</w:t>
            </w:r>
            <w:r w:rsidRPr="00297965">
              <w:rPr>
                <w:sz w:val="14"/>
                <w:szCs w:val="20"/>
              </w:rPr>
              <w:t xml:space="preserve"> {</w:t>
            </w:r>
          </w:p>
          <w:p w14:paraId="52EB7D7E" w14:textId="77777777" w:rsidR="003F0D54" w:rsidRPr="00297965" w:rsidRDefault="003F0D54" w:rsidP="00CC01CD">
            <w:pPr>
              <w:pStyle w:val="PL"/>
              <w:rPr>
                <w:color w:val="808080"/>
                <w:sz w:val="14"/>
                <w:szCs w:val="20"/>
              </w:rPr>
            </w:pPr>
            <w:r w:rsidRPr="00297965">
              <w:rPr>
                <w:sz w:val="14"/>
                <w:szCs w:val="20"/>
              </w:rPr>
              <w:t xml:space="preserve">    gapFR2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F3A2D4E" w14:textId="77777777" w:rsidR="003F0D54" w:rsidRPr="00297965" w:rsidRDefault="003F0D54" w:rsidP="00CC01CD">
            <w:pPr>
              <w:pStyle w:val="PL"/>
              <w:rPr>
                <w:sz w:val="14"/>
                <w:szCs w:val="20"/>
              </w:rPr>
            </w:pPr>
            <w:r w:rsidRPr="00297965">
              <w:rPr>
                <w:sz w:val="14"/>
                <w:szCs w:val="20"/>
              </w:rPr>
              <w:t xml:space="preserve">    ...,</w:t>
            </w:r>
          </w:p>
          <w:p w14:paraId="65E8DDB4" w14:textId="77777777" w:rsidR="003F0D54" w:rsidRPr="00297965" w:rsidRDefault="003F0D54" w:rsidP="00CC01CD">
            <w:pPr>
              <w:pStyle w:val="PL"/>
              <w:rPr>
                <w:sz w:val="14"/>
                <w:szCs w:val="20"/>
              </w:rPr>
            </w:pPr>
            <w:r w:rsidRPr="00297965">
              <w:rPr>
                <w:sz w:val="14"/>
                <w:szCs w:val="20"/>
              </w:rPr>
              <w:t xml:space="preserve">    [[</w:t>
            </w:r>
          </w:p>
          <w:p w14:paraId="318E3076" w14:textId="77777777" w:rsidR="003F0D54" w:rsidRPr="00297965" w:rsidRDefault="003F0D54" w:rsidP="00CC01CD">
            <w:pPr>
              <w:pStyle w:val="PL"/>
              <w:rPr>
                <w:color w:val="808080"/>
                <w:sz w:val="14"/>
                <w:szCs w:val="20"/>
              </w:rPr>
            </w:pPr>
            <w:r w:rsidRPr="00297965">
              <w:rPr>
                <w:sz w:val="14"/>
                <w:szCs w:val="20"/>
              </w:rPr>
              <w:t xml:space="preserve">    gapFR1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36E5F230" w14:textId="77777777" w:rsidR="003F0D54" w:rsidRPr="00297965" w:rsidRDefault="003F0D54" w:rsidP="00CC01CD">
            <w:pPr>
              <w:pStyle w:val="PL"/>
              <w:rPr>
                <w:color w:val="808080"/>
                <w:sz w:val="14"/>
                <w:szCs w:val="20"/>
              </w:rPr>
            </w:pPr>
            <w:r w:rsidRPr="00297965">
              <w:rPr>
                <w:sz w:val="14"/>
                <w:szCs w:val="20"/>
              </w:rPr>
              <w:t xml:space="preserve">    gapUE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E88F4AE" w14:textId="77777777" w:rsidR="003F0D54" w:rsidRPr="00297965" w:rsidRDefault="003F0D54" w:rsidP="00CC01CD">
            <w:pPr>
              <w:pStyle w:val="PL"/>
              <w:rPr>
                <w:sz w:val="14"/>
                <w:szCs w:val="20"/>
              </w:rPr>
            </w:pPr>
            <w:r w:rsidRPr="00297965">
              <w:rPr>
                <w:sz w:val="14"/>
                <w:szCs w:val="20"/>
              </w:rPr>
              <w:t xml:space="preserve">    ]],</w:t>
            </w:r>
          </w:p>
          <w:p w14:paraId="571F7780" w14:textId="77777777" w:rsidR="003F0D54" w:rsidRPr="00297965" w:rsidRDefault="003F0D54" w:rsidP="00CC01CD">
            <w:pPr>
              <w:pStyle w:val="PL"/>
              <w:rPr>
                <w:sz w:val="14"/>
                <w:szCs w:val="20"/>
              </w:rPr>
            </w:pPr>
            <w:r w:rsidRPr="00297965">
              <w:rPr>
                <w:sz w:val="14"/>
                <w:szCs w:val="20"/>
              </w:rPr>
              <w:t xml:space="preserve">    [[</w:t>
            </w:r>
          </w:p>
          <w:p w14:paraId="6D383D7E" w14:textId="77777777" w:rsidR="003F0D54" w:rsidRPr="00297965" w:rsidRDefault="003F0D54" w:rsidP="00CC01CD">
            <w:pPr>
              <w:pStyle w:val="PL"/>
              <w:rPr>
                <w:color w:val="808080"/>
                <w:sz w:val="14"/>
                <w:szCs w:val="20"/>
              </w:rPr>
            </w:pPr>
            <w:r w:rsidRPr="00297965">
              <w:rPr>
                <w:sz w:val="14"/>
                <w:szCs w:val="20"/>
              </w:rPr>
              <w:t xml:space="preserve">    gapToAddModList-r17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GapConfig-r17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219BFC5E" w14:textId="77777777" w:rsidR="003F0D54" w:rsidRPr="00297965" w:rsidRDefault="003F0D54" w:rsidP="00CC01CD">
            <w:pPr>
              <w:pStyle w:val="PL"/>
              <w:rPr>
                <w:color w:val="808080"/>
                <w:sz w:val="14"/>
                <w:szCs w:val="20"/>
              </w:rPr>
            </w:pPr>
            <w:r w:rsidRPr="00297965">
              <w:rPr>
                <w:sz w:val="14"/>
                <w:szCs w:val="20"/>
              </w:rPr>
              <w:t xml:space="preserve">    gapToReleaseList-r17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MeasGapId-r17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782D63B5" w14:textId="77777777" w:rsidR="003F0D54" w:rsidRPr="00297965" w:rsidRDefault="003F0D54" w:rsidP="00CC01CD">
            <w:pPr>
              <w:pStyle w:val="PL"/>
              <w:rPr>
                <w:color w:val="808080"/>
                <w:sz w:val="14"/>
                <w:szCs w:val="20"/>
              </w:rPr>
            </w:pPr>
            <w:r w:rsidRPr="00297965">
              <w:rPr>
                <w:sz w:val="14"/>
                <w:szCs w:val="20"/>
              </w:rPr>
              <w:t xml:space="preserve">    posMeasGapPreConfigToAddModList-r17      </w:t>
            </w:r>
            <w:r w:rsidRPr="00297965">
              <w:rPr>
                <w:sz w:val="14"/>
                <w:szCs w:val="20"/>
                <w:highlight w:val="cyan"/>
              </w:rPr>
              <w:t>PosMeasGapPreConfigToAddModList-r17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0057147D" w14:textId="77777777" w:rsidR="003F0D54" w:rsidRPr="00297965" w:rsidRDefault="003F0D54" w:rsidP="00CC01CD">
            <w:pPr>
              <w:pStyle w:val="PL"/>
              <w:rPr>
                <w:color w:val="808080"/>
                <w:sz w:val="14"/>
                <w:szCs w:val="20"/>
              </w:rPr>
            </w:pPr>
            <w:r w:rsidRPr="00297965">
              <w:rPr>
                <w:sz w:val="14"/>
                <w:szCs w:val="20"/>
              </w:rPr>
              <w:t xml:space="preserve">    posMeasGapPreConfigToReleaseList-r17     </w:t>
            </w:r>
            <w:r w:rsidRPr="00297965">
              <w:rPr>
                <w:sz w:val="14"/>
                <w:szCs w:val="20"/>
                <w:highlight w:val="yellow"/>
              </w:rPr>
              <w:t>PosMeasGapPreConfigToReleaseList-r17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27B9AB18" w14:textId="77777777" w:rsidR="003F0D54" w:rsidRPr="00297965" w:rsidRDefault="003F0D54" w:rsidP="00CC01CD">
            <w:pPr>
              <w:pStyle w:val="PL"/>
              <w:rPr>
                <w:sz w:val="14"/>
                <w:szCs w:val="20"/>
              </w:rPr>
            </w:pPr>
            <w:r w:rsidRPr="00297965">
              <w:rPr>
                <w:sz w:val="14"/>
                <w:szCs w:val="20"/>
              </w:rPr>
              <w:t xml:space="preserve">    ]]</w:t>
            </w:r>
          </w:p>
          <w:p w14:paraId="18E58D97" w14:textId="77777777" w:rsidR="003F0D54" w:rsidRPr="00297965" w:rsidRDefault="003F0D54" w:rsidP="00CC01CD">
            <w:pPr>
              <w:pStyle w:val="PL"/>
              <w:rPr>
                <w:sz w:val="14"/>
                <w:szCs w:val="20"/>
              </w:rPr>
            </w:pPr>
          </w:p>
          <w:p w14:paraId="3975A1DD" w14:textId="77777777" w:rsidR="003F0D54" w:rsidRPr="00297965" w:rsidRDefault="003F0D54" w:rsidP="00CC01CD">
            <w:pPr>
              <w:pStyle w:val="PL"/>
              <w:rPr>
                <w:sz w:val="14"/>
                <w:szCs w:val="20"/>
              </w:rPr>
            </w:pPr>
            <w:r w:rsidRPr="00297965">
              <w:rPr>
                <w:sz w:val="14"/>
                <w:szCs w:val="20"/>
              </w:rPr>
              <w:t>}</w:t>
            </w:r>
          </w:p>
        </w:tc>
      </w:tr>
      <w:tr w:rsidR="003F0D54" w:rsidRPr="00297965" w14:paraId="4CA03DE5" w14:textId="77777777" w:rsidTr="00CC01CD">
        <w:tc>
          <w:tcPr>
            <w:tcW w:w="6946" w:type="dxa"/>
            <w:tcBorders>
              <w:right w:val="single" w:sz="4" w:space="0" w:color="auto"/>
            </w:tcBorders>
          </w:tcPr>
          <w:p w14:paraId="5F409BA7" w14:textId="77777777" w:rsidR="003F0D54" w:rsidRPr="00297965" w:rsidRDefault="003F0D54" w:rsidP="00CC01CD">
            <w:pPr>
              <w:pStyle w:val="CRCoverPage"/>
              <w:spacing w:after="0"/>
              <w:rPr>
                <w:noProof/>
                <w:sz w:val="6"/>
                <w:szCs w:val="6"/>
              </w:rPr>
            </w:pPr>
          </w:p>
        </w:tc>
      </w:tr>
    </w:tbl>
    <w:p w14:paraId="34291932" w14:textId="77777777" w:rsidR="003F0D54" w:rsidRPr="00297965" w:rsidRDefault="003F0D54" w:rsidP="001B58CB">
      <w:pPr>
        <w:rPr>
          <w:bCs/>
          <w:sz w:val="18"/>
          <w:szCs w:val="18"/>
          <w:lang w:eastAsia="zh-CN"/>
        </w:rPr>
      </w:pPr>
    </w:p>
    <w:p w14:paraId="4E1D5DE1" w14:textId="6315FCA0" w:rsidR="005961AE" w:rsidRPr="00297965" w:rsidRDefault="003F0D54" w:rsidP="00933029">
      <w:pPr>
        <w:rPr>
          <w:bCs/>
          <w:sz w:val="18"/>
          <w:szCs w:val="18"/>
          <w:lang w:eastAsia="zh-CN"/>
        </w:rPr>
      </w:pPr>
      <w:r w:rsidRPr="00297965">
        <w:rPr>
          <w:bCs/>
          <w:sz w:val="18"/>
          <w:szCs w:val="18"/>
          <w:lang w:eastAsia="zh-CN"/>
        </w:rPr>
        <w:t xml:space="preserve">The proponents </w:t>
      </w:r>
      <w:r w:rsidR="00F506F8" w:rsidRPr="00297965">
        <w:rPr>
          <w:bCs/>
          <w:sz w:val="18"/>
          <w:szCs w:val="18"/>
          <w:lang w:eastAsia="zh-CN"/>
        </w:rPr>
        <w:t>propose t</w:t>
      </w:r>
      <w:r w:rsidRPr="00297965">
        <w:rPr>
          <w:bCs/>
          <w:sz w:val="18"/>
          <w:szCs w:val="18"/>
          <w:lang w:eastAsia="zh-CN"/>
        </w:rPr>
        <w:t>wo alternatives t</w:t>
      </w:r>
      <w:r w:rsidR="00F506F8" w:rsidRPr="00297965">
        <w:rPr>
          <w:bCs/>
          <w:sz w:val="18"/>
          <w:szCs w:val="18"/>
          <w:lang w:eastAsia="zh-CN"/>
        </w:rPr>
        <w:t xml:space="preserve">o correct </w:t>
      </w:r>
      <w:r w:rsidR="00425EC5" w:rsidRPr="00297965">
        <w:rPr>
          <w:bCs/>
          <w:sz w:val="18"/>
          <w:szCs w:val="18"/>
          <w:lang w:eastAsia="zh-CN"/>
        </w:rPr>
        <w:t>the positioning gap configuration in F1AP:</w:t>
      </w:r>
    </w:p>
    <w:p w14:paraId="6E87F7FF" w14:textId="7450BCA2" w:rsidR="00EB2B0E" w:rsidRPr="00297965" w:rsidRDefault="00EB2B0E" w:rsidP="004C7F1A">
      <w:pPr>
        <w:pStyle w:val="CRCoverPage"/>
        <w:numPr>
          <w:ilvl w:val="0"/>
          <w:numId w:val="23"/>
        </w:numPr>
        <w:spacing w:after="0"/>
        <w:rPr>
          <w:rFonts w:ascii="Times New Roman" w:hAnsi="Times New Roman"/>
          <w:sz w:val="18"/>
          <w:szCs w:val="18"/>
        </w:rPr>
      </w:pPr>
      <w:r w:rsidRPr="00297965">
        <w:rPr>
          <w:rFonts w:ascii="Times New Roman" w:hAnsi="Times New Roman"/>
          <w:sz w:val="18"/>
          <w:szCs w:val="18"/>
        </w:rPr>
        <w:t xml:space="preserve">Correct PosMeasGapPreConfigToRemoveList-r17 with PosMeasGapPreConfigToReleaseList-r17. And </w:t>
      </w:r>
      <w:proofErr w:type="spellStart"/>
      <w:r w:rsidRPr="00297965">
        <w:rPr>
          <w:rFonts w:ascii="Times New Roman" w:hAnsi="Times New Roman"/>
          <w:sz w:val="18"/>
          <w:szCs w:val="18"/>
        </w:rPr>
        <w:t>temove</w:t>
      </w:r>
      <w:proofErr w:type="spellEnd"/>
      <w:r w:rsidRPr="00297965">
        <w:rPr>
          <w:rFonts w:ascii="Times New Roman" w:hAnsi="Times New Roman"/>
          <w:sz w:val="18"/>
          <w:szCs w:val="18"/>
        </w:rPr>
        <w:t xml:space="preserve"> the “and” in the </w:t>
      </w:r>
      <w:r w:rsidRPr="00297965">
        <w:rPr>
          <w:rFonts w:ascii="Times New Roman" w:hAnsi="Times New Roman"/>
          <w:noProof/>
          <w:sz w:val="18"/>
          <w:szCs w:val="18"/>
        </w:rPr>
        <w:t>semantics description</w:t>
      </w:r>
      <w:r w:rsidR="00464005" w:rsidRPr="00297965">
        <w:rPr>
          <w:rFonts w:ascii="Times New Roman" w:hAnsi="Times New Roman"/>
          <w:noProof/>
          <w:sz w:val="18"/>
          <w:szCs w:val="18"/>
        </w:rPr>
        <w:t xml:space="preserve"> [11]</w:t>
      </w:r>
      <w:r w:rsidRPr="00297965">
        <w:rPr>
          <w:rFonts w:ascii="Times New Roman" w:hAnsi="Times New Roman"/>
          <w:noProof/>
          <w:sz w:val="18"/>
          <w:szCs w:val="18"/>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297965" w14:paraId="6055BB9E" w14:textId="77777777" w:rsidTr="00464005">
        <w:tc>
          <w:tcPr>
            <w:tcW w:w="2777" w:type="dxa"/>
          </w:tcPr>
          <w:p w14:paraId="50DBEAB6" w14:textId="77777777" w:rsidR="00464005" w:rsidRPr="00297965" w:rsidRDefault="00464005" w:rsidP="00CC01CD">
            <w:pPr>
              <w:pStyle w:val="TAL"/>
              <w:rPr>
                <w:rFonts w:eastAsia="宋体"/>
                <w:noProof/>
                <w:sz w:val="16"/>
                <w:szCs w:val="18"/>
                <w:lang w:val="fr-FR"/>
              </w:rPr>
            </w:pPr>
            <w:r w:rsidRPr="00297965">
              <w:rPr>
                <w:rFonts w:eastAsia="宋体"/>
                <w:noProof/>
                <w:sz w:val="16"/>
                <w:szCs w:val="18"/>
              </w:rPr>
              <w:t>PosMeasGapPreConfigList</w:t>
            </w:r>
          </w:p>
        </w:tc>
        <w:tc>
          <w:tcPr>
            <w:tcW w:w="1388" w:type="dxa"/>
          </w:tcPr>
          <w:p w14:paraId="1FC82974" w14:textId="77777777" w:rsidR="00464005" w:rsidRPr="00297965" w:rsidRDefault="00464005" w:rsidP="00CC01CD">
            <w:pPr>
              <w:pStyle w:val="TAL"/>
              <w:rPr>
                <w:rFonts w:eastAsia="宋体"/>
                <w:noProof/>
                <w:sz w:val="16"/>
                <w:szCs w:val="18"/>
              </w:rPr>
            </w:pPr>
            <w:r w:rsidRPr="00297965">
              <w:rPr>
                <w:rFonts w:eastAsia="宋体"/>
                <w:noProof/>
                <w:sz w:val="16"/>
                <w:szCs w:val="18"/>
              </w:rPr>
              <w:t>O</w:t>
            </w:r>
          </w:p>
        </w:tc>
        <w:tc>
          <w:tcPr>
            <w:tcW w:w="1384" w:type="dxa"/>
          </w:tcPr>
          <w:p w14:paraId="2FE1CE8C" w14:textId="77777777" w:rsidR="00464005" w:rsidRPr="00297965" w:rsidRDefault="00464005" w:rsidP="00CC01CD">
            <w:pPr>
              <w:pStyle w:val="TAL"/>
              <w:rPr>
                <w:rFonts w:eastAsia="宋体"/>
                <w:noProof/>
                <w:sz w:val="16"/>
                <w:szCs w:val="18"/>
              </w:rPr>
            </w:pPr>
          </w:p>
        </w:tc>
        <w:tc>
          <w:tcPr>
            <w:tcW w:w="1946" w:type="dxa"/>
          </w:tcPr>
          <w:p w14:paraId="3D55744E" w14:textId="77777777" w:rsidR="00464005" w:rsidRPr="00297965" w:rsidRDefault="00464005" w:rsidP="00CC01CD">
            <w:pPr>
              <w:pStyle w:val="TAL"/>
              <w:rPr>
                <w:rFonts w:eastAsia="宋体"/>
                <w:noProof/>
                <w:sz w:val="16"/>
                <w:szCs w:val="18"/>
              </w:rPr>
            </w:pPr>
            <w:r w:rsidRPr="00297965">
              <w:rPr>
                <w:rFonts w:eastAsia="宋体" w:cs="Arial"/>
                <w:sz w:val="16"/>
                <w:szCs w:val="16"/>
                <w:lang w:eastAsia="ja-JP"/>
              </w:rPr>
              <w:t>OCTET STRING</w:t>
            </w:r>
          </w:p>
        </w:tc>
        <w:tc>
          <w:tcPr>
            <w:tcW w:w="2223" w:type="dxa"/>
          </w:tcPr>
          <w:p w14:paraId="125BA1AA" w14:textId="77777777" w:rsidR="00464005" w:rsidRPr="00297965" w:rsidRDefault="00464005" w:rsidP="00CC01CD">
            <w:pPr>
              <w:pStyle w:val="TAL"/>
              <w:rPr>
                <w:rFonts w:eastAsia="宋体"/>
                <w:noProof/>
                <w:sz w:val="16"/>
                <w:szCs w:val="18"/>
              </w:rPr>
            </w:pPr>
            <w:ins w:id="207" w:author="Google (Frank Wu)" w:date="2022-08-09T15:01:00Z">
              <w:r w:rsidRPr="00297965">
                <w:rPr>
                  <w:sz w:val="16"/>
                  <w:szCs w:val="18"/>
                </w:rPr>
                <w:t xml:space="preserve">Either </w:t>
              </w:r>
            </w:ins>
            <w:r w:rsidRPr="00297965">
              <w:rPr>
                <w:i/>
                <w:sz w:val="16"/>
                <w:szCs w:val="18"/>
              </w:rPr>
              <w:t>PosMeasGapPreConfigToAddModList-r17</w:t>
            </w:r>
            <w:r w:rsidRPr="00297965">
              <w:rPr>
                <w:sz w:val="16"/>
                <w:szCs w:val="18"/>
              </w:rPr>
              <w:t xml:space="preserve"> </w:t>
            </w:r>
            <w:del w:id="208" w:author="Google (Frank Wu)" w:date="2022-08-09T14:47:00Z">
              <w:r w:rsidRPr="00297965" w:rsidDel="009B31DE">
                <w:rPr>
                  <w:sz w:val="16"/>
                  <w:szCs w:val="18"/>
                </w:rPr>
                <w:delText>and/</w:delText>
              </w:r>
            </w:del>
            <w:r w:rsidRPr="00297965">
              <w:rPr>
                <w:sz w:val="16"/>
                <w:szCs w:val="18"/>
              </w:rPr>
              <w:t xml:space="preserve">or </w:t>
            </w:r>
            <w:r w:rsidRPr="00297965">
              <w:rPr>
                <w:i/>
                <w:sz w:val="16"/>
                <w:szCs w:val="18"/>
              </w:rPr>
              <w:t>PosMeasGapPreConfigToRe</w:t>
            </w:r>
            <w:ins w:id="209" w:author="Google (Frank Wu)" w:date="2022-08-09T14:37:00Z">
              <w:r w:rsidRPr="00297965">
                <w:rPr>
                  <w:i/>
                  <w:sz w:val="16"/>
                  <w:szCs w:val="18"/>
                </w:rPr>
                <w:t>lease</w:t>
              </w:r>
            </w:ins>
            <w:del w:id="210" w:author="Google (Frank Wu)" w:date="2022-08-09T14:37:00Z">
              <w:r w:rsidRPr="00297965" w:rsidDel="00EC168A">
                <w:rPr>
                  <w:i/>
                  <w:sz w:val="16"/>
                  <w:szCs w:val="18"/>
                </w:rPr>
                <w:delText>move</w:delText>
              </w:r>
            </w:del>
            <w:r w:rsidRPr="00297965">
              <w:rPr>
                <w:i/>
                <w:sz w:val="16"/>
                <w:szCs w:val="18"/>
              </w:rPr>
              <w:t>List-r17</w:t>
            </w:r>
            <w:r w:rsidRPr="00297965">
              <w:rPr>
                <w:sz w:val="16"/>
                <w:szCs w:val="18"/>
              </w:rPr>
              <w:t xml:space="preserve"> </w:t>
            </w:r>
            <w:r w:rsidRPr="00297965">
              <w:rPr>
                <w:rFonts w:eastAsia="宋体"/>
                <w:noProof/>
                <w:sz w:val="16"/>
                <w:szCs w:val="18"/>
              </w:rPr>
              <w:t>as defined in TS 38.331 [8].</w:t>
            </w:r>
          </w:p>
        </w:tc>
      </w:tr>
    </w:tbl>
    <w:p w14:paraId="5B36AC29" w14:textId="77777777" w:rsidR="00EB2B0E" w:rsidRPr="00297965" w:rsidRDefault="00EB2B0E" w:rsidP="00EB2B0E">
      <w:pPr>
        <w:pStyle w:val="CRCoverPage"/>
        <w:spacing w:after="0"/>
        <w:ind w:left="460"/>
        <w:rPr>
          <w:rFonts w:ascii="Times New Roman" w:hAnsi="Times New Roman"/>
          <w:sz w:val="18"/>
          <w:szCs w:val="18"/>
        </w:rPr>
      </w:pPr>
    </w:p>
    <w:p w14:paraId="3CCA9547" w14:textId="36C670FD" w:rsidR="004C7F1A" w:rsidRPr="00297965" w:rsidRDefault="004C7F1A" w:rsidP="004C7F1A">
      <w:pPr>
        <w:pStyle w:val="CRCoverPage"/>
        <w:numPr>
          <w:ilvl w:val="0"/>
          <w:numId w:val="23"/>
        </w:numPr>
        <w:spacing w:after="0"/>
        <w:rPr>
          <w:rFonts w:ascii="Times New Roman" w:hAnsi="Times New Roman"/>
          <w:sz w:val="18"/>
          <w:szCs w:val="18"/>
        </w:rPr>
      </w:pPr>
      <w:proofErr w:type="spellStart"/>
      <w:r w:rsidRPr="00297965">
        <w:rPr>
          <w:rFonts w:ascii="Times New Roman" w:hAnsi="Times New Roman"/>
          <w:bCs/>
          <w:sz w:val="18"/>
          <w:szCs w:val="18"/>
          <w:lang w:eastAsia="zh-CN"/>
        </w:rPr>
        <w:t>MeasGapConfig</w:t>
      </w:r>
      <w:proofErr w:type="spellEnd"/>
      <w:r w:rsidRPr="00297965">
        <w:rPr>
          <w:rFonts w:ascii="Times New Roman" w:hAnsi="Times New Roman"/>
          <w:bCs/>
          <w:sz w:val="18"/>
          <w:szCs w:val="18"/>
          <w:lang w:eastAsia="zh-CN"/>
        </w:rPr>
        <w:t xml:space="preserve"> is referred instead of PosMeasGapPreConfigToAddModList-r17 and PosMeasGapPreConfigToReleaseList-r17</w:t>
      </w:r>
      <w:r w:rsidR="00464005" w:rsidRPr="00297965">
        <w:rPr>
          <w:rFonts w:ascii="Times New Roman" w:hAnsi="Times New Roman"/>
          <w:bCs/>
          <w:sz w:val="18"/>
          <w:szCs w:val="18"/>
          <w:lang w:eastAsia="zh-CN"/>
        </w:rPr>
        <w:t xml:space="preserve"> [11]</w:t>
      </w:r>
      <w:r w:rsidRPr="00297965">
        <w:rPr>
          <w:rFonts w:ascii="Times New Roman" w:hAnsi="Times New Roman"/>
          <w:bCs/>
          <w:sz w:val="18"/>
          <w:szCs w:val="18"/>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297965" w14:paraId="54374637" w14:textId="77777777" w:rsidTr="00CC01CD">
        <w:tc>
          <w:tcPr>
            <w:tcW w:w="2162" w:type="dxa"/>
          </w:tcPr>
          <w:p w14:paraId="7E0DF1BE" w14:textId="77777777" w:rsidR="00077352" w:rsidRPr="00297965" w:rsidRDefault="00077352" w:rsidP="00CC01CD">
            <w:pPr>
              <w:pStyle w:val="TAL"/>
              <w:rPr>
                <w:rFonts w:eastAsia="宋体"/>
                <w:noProof/>
                <w:sz w:val="16"/>
                <w:szCs w:val="18"/>
                <w:lang w:val="fr-FR"/>
              </w:rPr>
            </w:pPr>
            <w:r w:rsidRPr="00297965">
              <w:rPr>
                <w:rFonts w:eastAsia="宋体"/>
                <w:noProof/>
                <w:sz w:val="16"/>
                <w:szCs w:val="18"/>
              </w:rPr>
              <w:lastRenderedPageBreak/>
              <w:t>PosMeasGapPreConfigList</w:t>
            </w:r>
          </w:p>
        </w:tc>
        <w:tc>
          <w:tcPr>
            <w:tcW w:w="1080" w:type="dxa"/>
          </w:tcPr>
          <w:p w14:paraId="78000327" w14:textId="77777777" w:rsidR="00077352" w:rsidRPr="00297965" w:rsidRDefault="00077352" w:rsidP="00CC01CD">
            <w:pPr>
              <w:pStyle w:val="TAL"/>
              <w:rPr>
                <w:rFonts w:eastAsia="宋体"/>
                <w:noProof/>
                <w:sz w:val="16"/>
                <w:szCs w:val="18"/>
              </w:rPr>
            </w:pPr>
            <w:r w:rsidRPr="00297965">
              <w:rPr>
                <w:rFonts w:eastAsia="宋体"/>
                <w:noProof/>
                <w:sz w:val="16"/>
                <w:szCs w:val="18"/>
              </w:rPr>
              <w:t>O</w:t>
            </w:r>
          </w:p>
        </w:tc>
        <w:tc>
          <w:tcPr>
            <w:tcW w:w="1077" w:type="dxa"/>
          </w:tcPr>
          <w:p w14:paraId="3385D632" w14:textId="77777777" w:rsidR="00077352" w:rsidRPr="00297965" w:rsidRDefault="00077352" w:rsidP="00CC01CD">
            <w:pPr>
              <w:pStyle w:val="TAL"/>
              <w:rPr>
                <w:rFonts w:eastAsia="宋体"/>
                <w:noProof/>
                <w:sz w:val="16"/>
                <w:szCs w:val="18"/>
              </w:rPr>
            </w:pPr>
          </w:p>
        </w:tc>
        <w:tc>
          <w:tcPr>
            <w:tcW w:w="1515" w:type="dxa"/>
          </w:tcPr>
          <w:p w14:paraId="30770CB7" w14:textId="77777777" w:rsidR="00077352" w:rsidRPr="00297965" w:rsidRDefault="00077352" w:rsidP="00CC01CD">
            <w:pPr>
              <w:pStyle w:val="TAL"/>
              <w:rPr>
                <w:rFonts w:eastAsia="宋体"/>
                <w:noProof/>
                <w:sz w:val="16"/>
                <w:szCs w:val="18"/>
              </w:rPr>
            </w:pPr>
            <w:r w:rsidRPr="00297965">
              <w:rPr>
                <w:rFonts w:eastAsia="宋体" w:cs="Arial"/>
                <w:sz w:val="16"/>
                <w:szCs w:val="16"/>
                <w:lang w:eastAsia="ja-JP"/>
              </w:rPr>
              <w:t>OCTET STRING</w:t>
            </w:r>
          </w:p>
        </w:tc>
        <w:tc>
          <w:tcPr>
            <w:tcW w:w="1730" w:type="dxa"/>
          </w:tcPr>
          <w:p w14:paraId="622F8612" w14:textId="77777777" w:rsidR="00077352" w:rsidRPr="00297965" w:rsidRDefault="00077352" w:rsidP="00CC01CD">
            <w:pPr>
              <w:pStyle w:val="TAL"/>
              <w:rPr>
                <w:rFonts w:eastAsia="宋体"/>
                <w:noProof/>
                <w:sz w:val="16"/>
                <w:szCs w:val="18"/>
              </w:rPr>
            </w:pPr>
            <w:del w:id="211" w:author="Google (Frank Wu)" w:date="2022-08-09T14:56:00Z">
              <w:r w:rsidRPr="00297965" w:rsidDel="00DC4A82">
                <w:rPr>
                  <w:sz w:val="16"/>
                  <w:szCs w:val="18"/>
                </w:rPr>
                <w:delText>PosMeasGapPreConfigToAddModList-r17 and/or PosMeasGapPreConfigToRe</w:delText>
              </w:r>
            </w:del>
            <w:del w:id="212" w:author="Google (Frank Wu)" w:date="2022-08-09T14:37:00Z">
              <w:r w:rsidRPr="00297965" w:rsidDel="00EC168A">
                <w:rPr>
                  <w:sz w:val="16"/>
                  <w:szCs w:val="18"/>
                </w:rPr>
                <w:delText>move</w:delText>
              </w:r>
            </w:del>
            <w:del w:id="213" w:author="Google (Frank Wu)" w:date="2022-08-09T14:56:00Z">
              <w:r w:rsidRPr="00297965" w:rsidDel="00DC4A82">
                <w:rPr>
                  <w:sz w:val="16"/>
                  <w:szCs w:val="18"/>
                </w:rPr>
                <w:delText>List-r17</w:delText>
              </w:r>
            </w:del>
            <w:proofErr w:type="spellStart"/>
            <w:ins w:id="214" w:author="Google (Frank Wu)" w:date="2022-08-09T14:56:00Z">
              <w:r w:rsidRPr="00297965">
                <w:rPr>
                  <w:i/>
                  <w:sz w:val="16"/>
                  <w:szCs w:val="18"/>
                </w:rPr>
                <w:t>MeasGapConfig</w:t>
              </w:r>
            </w:ins>
            <w:proofErr w:type="spellEnd"/>
            <w:r w:rsidRPr="00297965">
              <w:rPr>
                <w:sz w:val="16"/>
                <w:szCs w:val="18"/>
              </w:rPr>
              <w:t xml:space="preserve"> </w:t>
            </w:r>
            <w:r w:rsidRPr="00297965">
              <w:rPr>
                <w:rFonts w:eastAsia="宋体"/>
                <w:noProof/>
                <w:sz w:val="16"/>
                <w:szCs w:val="18"/>
              </w:rPr>
              <w:t>as defined in TS 38.331 [8].</w:t>
            </w:r>
          </w:p>
        </w:tc>
      </w:tr>
    </w:tbl>
    <w:p w14:paraId="43BB2883" w14:textId="77777777" w:rsidR="00077352" w:rsidRPr="00297965" w:rsidRDefault="00077352" w:rsidP="00077352">
      <w:pPr>
        <w:pStyle w:val="CRCoverPage"/>
        <w:spacing w:after="0"/>
        <w:rPr>
          <w:rFonts w:ascii="Times New Roman" w:hAnsi="Times New Roman"/>
          <w:sz w:val="18"/>
          <w:szCs w:val="18"/>
        </w:rPr>
      </w:pPr>
    </w:p>
    <w:p w14:paraId="7649B9F0" w14:textId="2C3CEB9B" w:rsidR="00077352" w:rsidRPr="00297965" w:rsidRDefault="00077352" w:rsidP="00077352">
      <w:pPr>
        <w:rPr>
          <w:rFonts w:eastAsia="宋体"/>
          <w:b/>
          <w:sz w:val="18"/>
          <w:szCs w:val="18"/>
          <w:u w:val="single"/>
          <w:lang w:eastAsia="zh-CN"/>
        </w:rPr>
      </w:pPr>
      <w:r w:rsidRPr="00297965">
        <w:rPr>
          <w:rFonts w:eastAsia="宋体"/>
          <w:b/>
          <w:sz w:val="18"/>
          <w:szCs w:val="18"/>
          <w:u w:val="single"/>
          <w:lang w:eastAsia="zh-CN"/>
        </w:rPr>
        <w:t xml:space="preserve">Question 5:  </w:t>
      </w:r>
      <w:r w:rsidR="00EB0723" w:rsidRPr="00297965">
        <w:rPr>
          <w:rFonts w:eastAsia="宋体"/>
          <w:b/>
          <w:sz w:val="18"/>
          <w:szCs w:val="18"/>
          <w:u w:val="single"/>
          <w:lang w:eastAsia="zh-CN"/>
        </w:rPr>
        <w:t>Companies are asked to indicate whether they recognise the problem and which solution they prefer to solve it, if any? - Alternative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45"/>
        <w:gridCol w:w="6231"/>
      </w:tblGrid>
      <w:tr w:rsidR="00077352" w:rsidRPr="00297965" w14:paraId="528D409B" w14:textId="77777777" w:rsidTr="00CC01CD">
        <w:tc>
          <w:tcPr>
            <w:tcW w:w="1809" w:type="dxa"/>
            <w:shd w:val="clear" w:color="auto" w:fill="auto"/>
          </w:tcPr>
          <w:p w14:paraId="056F2B58" w14:textId="77777777" w:rsidR="00077352" w:rsidRPr="00297965" w:rsidRDefault="00077352" w:rsidP="00CC01CD">
            <w:pPr>
              <w:rPr>
                <w:b/>
                <w:sz w:val="18"/>
                <w:szCs w:val="18"/>
              </w:rPr>
            </w:pPr>
            <w:r w:rsidRPr="00297965">
              <w:rPr>
                <w:b/>
                <w:sz w:val="18"/>
                <w:szCs w:val="18"/>
              </w:rPr>
              <w:t>Company</w:t>
            </w:r>
          </w:p>
        </w:tc>
        <w:tc>
          <w:tcPr>
            <w:tcW w:w="1305" w:type="dxa"/>
            <w:shd w:val="clear" w:color="auto" w:fill="auto"/>
          </w:tcPr>
          <w:p w14:paraId="14DE8BE3" w14:textId="3F7D16CD" w:rsidR="00077352" w:rsidRPr="00297965" w:rsidRDefault="00464005" w:rsidP="00CC01CD">
            <w:pPr>
              <w:jc w:val="center"/>
              <w:rPr>
                <w:rFonts w:eastAsia="宋体"/>
                <w:b/>
                <w:sz w:val="18"/>
                <w:szCs w:val="18"/>
                <w:lang w:eastAsia="zh-CN"/>
              </w:rPr>
            </w:pPr>
            <w:r w:rsidRPr="00297965">
              <w:rPr>
                <w:rFonts w:eastAsia="宋体"/>
                <w:b/>
                <w:sz w:val="18"/>
                <w:szCs w:val="18"/>
                <w:lang w:eastAsia="zh-CN"/>
              </w:rPr>
              <w:t>Alt 1 / Alt2</w:t>
            </w:r>
          </w:p>
        </w:tc>
        <w:tc>
          <w:tcPr>
            <w:tcW w:w="6317" w:type="dxa"/>
          </w:tcPr>
          <w:p w14:paraId="38A950CB" w14:textId="77777777" w:rsidR="00077352" w:rsidRPr="00297965" w:rsidRDefault="00077352" w:rsidP="00CC01CD">
            <w:pPr>
              <w:rPr>
                <w:b/>
                <w:sz w:val="18"/>
                <w:szCs w:val="18"/>
              </w:rPr>
            </w:pPr>
            <w:r w:rsidRPr="00297965">
              <w:rPr>
                <w:b/>
                <w:sz w:val="18"/>
                <w:szCs w:val="18"/>
              </w:rPr>
              <w:t>Comment</w:t>
            </w:r>
          </w:p>
        </w:tc>
      </w:tr>
      <w:tr w:rsidR="00077352" w:rsidRPr="00297965" w14:paraId="30FAF8D7" w14:textId="77777777" w:rsidTr="00CC01CD">
        <w:tc>
          <w:tcPr>
            <w:tcW w:w="1809" w:type="dxa"/>
            <w:shd w:val="clear" w:color="auto" w:fill="auto"/>
          </w:tcPr>
          <w:p w14:paraId="0FF45161" w14:textId="1192B861" w:rsidR="00077352" w:rsidRPr="00297965" w:rsidRDefault="00985DA1" w:rsidP="00CC01CD">
            <w:pPr>
              <w:rPr>
                <w:rFonts w:eastAsia="宋体"/>
                <w:sz w:val="18"/>
                <w:szCs w:val="18"/>
                <w:lang w:eastAsia="zh-CN"/>
              </w:rPr>
            </w:pPr>
            <w:r w:rsidRPr="00297965">
              <w:rPr>
                <w:rFonts w:eastAsia="宋体"/>
                <w:sz w:val="18"/>
                <w:szCs w:val="18"/>
                <w:lang w:eastAsia="zh-CN"/>
              </w:rPr>
              <w:t>Huawei</w:t>
            </w:r>
          </w:p>
        </w:tc>
        <w:tc>
          <w:tcPr>
            <w:tcW w:w="1305" w:type="dxa"/>
            <w:shd w:val="clear" w:color="auto" w:fill="auto"/>
          </w:tcPr>
          <w:p w14:paraId="2AE2AC43" w14:textId="0FEA6DB9" w:rsidR="00077352" w:rsidRPr="00297965" w:rsidRDefault="00985DA1" w:rsidP="00CC01CD">
            <w:pPr>
              <w:rPr>
                <w:rFonts w:eastAsia="宋体"/>
                <w:sz w:val="18"/>
                <w:szCs w:val="18"/>
                <w:lang w:eastAsia="zh-CN"/>
              </w:rPr>
            </w:pPr>
            <w:r w:rsidRPr="00297965">
              <w:rPr>
                <w:rFonts w:eastAsia="宋体"/>
                <w:sz w:val="18"/>
                <w:szCs w:val="18"/>
                <w:lang w:eastAsia="zh-CN"/>
              </w:rPr>
              <w:t>Neither</w:t>
            </w:r>
          </w:p>
        </w:tc>
        <w:tc>
          <w:tcPr>
            <w:tcW w:w="6317" w:type="dxa"/>
          </w:tcPr>
          <w:p w14:paraId="3E150CD1" w14:textId="77777777" w:rsidR="00077352" w:rsidRPr="00297965" w:rsidRDefault="00CB770A" w:rsidP="00CC01CD">
            <w:pPr>
              <w:rPr>
                <w:rFonts w:eastAsia="宋体"/>
                <w:sz w:val="18"/>
                <w:szCs w:val="18"/>
                <w:lang w:eastAsia="zh-CN"/>
              </w:rPr>
            </w:pPr>
            <w:r w:rsidRPr="00297965">
              <w:rPr>
                <w:rFonts w:eastAsia="宋体"/>
                <w:sz w:val="18"/>
                <w:szCs w:val="18"/>
                <w:lang w:eastAsia="zh-CN"/>
              </w:rPr>
              <w:t xml:space="preserve">We understand both are not optimal way. </w:t>
            </w:r>
          </w:p>
          <w:p w14:paraId="54F75EC1" w14:textId="73DC2120" w:rsidR="00CB770A" w:rsidRPr="00297965" w:rsidRDefault="00CB770A" w:rsidP="00CC01CD">
            <w:pPr>
              <w:rPr>
                <w:rFonts w:eastAsia="宋体"/>
                <w:sz w:val="18"/>
                <w:szCs w:val="18"/>
                <w:lang w:eastAsia="zh-CN"/>
              </w:rPr>
            </w:pPr>
            <w:r w:rsidRPr="00297965">
              <w:rPr>
                <w:rFonts w:eastAsia="宋体"/>
                <w:sz w:val="18"/>
                <w:szCs w:val="18"/>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rsidRPr="00297965" w14:paraId="5EAED05E" w14:textId="77777777" w:rsidTr="00CC01CD">
        <w:tc>
          <w:tcPr>
            <w:tcW w:w="1809" w:type="dxa"/>
            <w:shd w:val="clear" w:color="auto" w:fill="auto"/>
          </w:tcPr>
          <w:p w14:paraId="27292B12" w14:textId="5E2FB533" w:rsidR="00077352" w:rsidRPr="00297965" w:rsidRDefault="00CA2F07" w:rsidP="00CC01CD">
            <w:pPr>
              <w:rPr>
                <w:rFonts w:eastAsia="宋体"/>
                <w:sz w:val="18"/>
                <w:szCs w:val="18"/>
                <w:lang w:eastAsia="zh-CN"/>
              </w:rPr>
            </w:pPr>
            <w:r w:rsidRPr="00297965">
              <w:rPr>
                <w:rFonts w:eastAsia="宋体"/>
                <w:sz w:val="18"/>
                <w:szCs w:val="18"/>
                <w:lang w:eastAsia="zh-CN"/>
              </w:rPr>
              <w:t>Xiaomi</w:t>
            </w:r>
          </w:p>
        </w:tc>
        <w:tc>
          <w:tcPr>
            <w:tcW w:w="1305" w:type="dxa"/>
            <w:shd w:val="clear" w:color="auto" w:fill="auto"/>
          </w:tcPr>
          <w:p w14:paraId="716618A5" w14:textId="5FC6A966" w:rsidR="00077352" w:rsidRPr="00297965" w:rsidRDefault="005852A7" w:rsidP="00CC01CD">
            <w:pPr>
              <w:rPr>
                <w:rFonts w:eastAsia="宋体"/>
                <w:sz w:val="18"/>
                <w:szCs w:val="18"/>
                <w:lang w:eastAsia="zh-CN"/>
              </w:rPr>
            </w:pPr>
            <w:r w:rsidRPr="00297965">
              <w:rPr>
                <w:rFonts w:eastAsia="宋体"/>
                <w:sz w:val="18"/>
                <w:szCs w:val="18"/>
                <w:lang w:eastAsia="zh-CN"/>
              </w:rPr>
              <w:t>Prefer alt1 but not removing the “and”</w:t>
            </w:r>
          </w:p>
        </w:tc>
        <w:tc>
          <w:tcPr>
            <w:tcW w:w="6317" w:type="dxa"/>
          </w:tcPr>
          <w:p w14:paraId="5C4F2BC6" w14:textId="3A905A75" w:rsidR="00077352" w:rsidRPr="00297965" w:rsidRDefault="005852A7" w:rsidP="00CC01CD">
            <w:pPr>
              <w:rPr>
                <w:rFonts w:eastAsia="宋体"/>
                <w:sz w:val="18"/>
                <w:szCs w:val="18"/>
                <w:lang w:eastAsia="zh-CN"/>
              </w:rPr>
            </w:pPr>
            <w:r w:rsidRPr="00297965">
              <w:rPr>
                <w:rFonts w:eastAsia="宋体"/>
                <w:sz w:val="18"/>
                <w:szCs w:val="18"/>
                <w:lang w:eastAsia="zh-CN"/>
              </w:rPr>
              <w:t xml:space="preserve">In our understanding, the add/mod configuration and release configuration can be performed for different items identified by different </w:t>
            </w:r>
            <w:proofErr w:type="spellStart"/>
            <w:r w:rsidRPr="00297965">
              <w:rPr>
                <w:sz w:val="18"/>
                <w:szCs w:val="18"/>
              </w:rPr>
              <w:t>preConfigGapIDs</w:t>
            </w:r>
            <w:proofErr w:type="spellEnd"/>
            <w:r w:rsidRPr="00297965">
              <w:rPr>
                <w:rFonts w:eastAsia="宋体"/>
                <w:sz w:val="18"/>
                <w:szCs w:val="18"/>
                <w:lang w:eastAsia="zh-CN"/>
              </w:rPr>
              <w:t xml:space="preserve"> in a same IE, CU can be aware of that, so we’d better keep the “and”, just correct name of the IE referred to TS38.331. </w:t>
            </w:r>
          </w:p>
          <w:p w14:paraId="74CC5A3D" w14:textId="2339142B" w:rsidR="005852A7" w:rsidRPr="00297965" w:rsidRDefault="005852A7" w:rsidP="00CC01CD">
            <w:pPr>
              <w:rPr>
                <w:rFonts w:eastAsia="宋体"/>
                <w:noProof/>
                <w:sz w:val="18"/>
                <w:szCs w:val="18"/>
              </w:rPr>
            </w:pPr>
            <w:r w:rsidRPr="00297965">
              <w:rPr>
                <w:i/>
                <w:sz w:val="18"/>
                <w:szCs w:val="18"/>
              </w:rPr>
              <w:t>PosMeasGapPreConfigToAddModList-r17</w:t>
            </w:r>
            <w:r w:rsidRPr="00297965">
              <w:rPr>
                <w:sz w:val="18"/>
                <w:szCs w:val="18"/>
              </w:rPr>
              <w:t xml:space="preserve"> and/or </w:t>
            </w:r>
            <w:r w:rsidRPr="00297965">
              <w:rPr>
                <w:i/>
                <w:sz w:val="18"/>
                <w:szCs w:val="18"/>
              </w:rPr>
              <w:t>PosMeasGapPreConfigToRe</w:t>
            </w:r>
            <w:ins w:id="215" w:author="Google (Frank Wu)" w:date="2022-08-09T14:37:00Z">
              <w:r w:rsidRPr="00297965">
                <w:rPr>
                  <w:i/>
                  <w:sz w:val="18"/>
                  <w:szCs w:val="18"/>
                </w:rPr>
                <w:t>lease</w:t>
              </w:r>
            </w:ins>
            <w:del w:id="216" w:author="Google (Frank Wu)" w:date="2022-08-09T14:37:00Z">
              <w:r w:rsidRPr="00297965" w:rsidDel="00EC168A">
                <w:rPr>
                  <w:i/>
                  <w:sz w:val="18"/>
                  <w:szCs w:val="18"/>
                </w:rPr>
                <w:delText>move</w:delText>
              </w:r>
            </w:del>
            <w:r w:rsidRPr="00297965">
              <w:rPr>
                <w:i/>
                <w:sz w:val="18"/>
                <w:szCs w:val="18"/>
              </w:rPr>
              <w:t>List-r17</w:t>
            </w:r>
            <w:r w:rsidRPr="00297965">
              <w:rPr>
                <w:sz w:val="18"/>
                <w:szCs w:val="18"/>
              </w:rPr>
              <w:t xml:space="preserve"> </w:t>
            </w:r>
            <w:r w:rsidRPr="00297965">
              <w:rPr>
                <w:rFonts w:eastAsia="宋体"/>
                <w:noProof/>
                <w:sz w:val="18"/>
                <w:szCs w:val="18"/>
              </w:rPr>
              <w:t>as defined in TS 38.331 [8].</w:t>
            </w:r>
          </w:p>
        </w:tc>
      </w:tr>
      <w:tr w:rsidR="00234D09" w:rsidRPr="00297965" w14:paraId="687F7E0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Pr="00297965" w:rsidRDefault="00234D09" w:rsidP="00CC01CD">
            <w:pPr>
              <w:rPr>
                <w:rFonts w:eastAsia="宋体"/>
                <w:sz w:val="18"/>
                <w:szCs w:val="18"/>
                <w:lang w:eastAsia="zh-CN"/>
              </w:rPr>
            </w:pPr>
            <w:r w:rsidRPr="00297965">
              <w:rPr>
                <w:rFonts w:eastAsia="宋体"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Pr="00297965" w:rsidRDefault="00234D09" w:rsidP="00CC01CD">
            <w:pPr>
              <w:rPr>
                <w:rFonts w:eastAsia="宋体"/>
                <w:sz w:val="18"/>
                <w:szCs w:val="18"/>
                <w:lang w:eastAsia="zh-CN"/>
              </w:rPr>
            </w:pPr>
            <w:r w:rsidRPr="00297965">
              <w:rPr>
                <w:rFonts w:eastAsia="宋体" w:hint="eastAsia"/>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Pr="00297965" w:rsidRDefault="00234D09" w:rsidP="00CC01CD">
            <w:pPr>
              <w:rPr>
                <w:rFonts w:eastAsia="宋体"/>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 xml:space="preserve">IE </w:t>
            </w:r>
            <w:r w:rsidRPr="00297965">
              <w:rPr>
                <w:sz w:val="18"/>
                <w:szCs w:val="18"/>
              </w:rPr>
              <w:t xml:space="preserve">should be generated and maintained by </w:t>
            </w:r>
            <w:proofErr w:type="spellStart"/>
            <w:r w:rsidRPr="00297965">
              <w:rPr>
                <w:sz w:val="18"/>
                <w:szCs w:val="18"/>
              </w:rPr>
              <w:t>g</w:t>
            </w:r>
            <w:r w:rsidRPr="00297965">
              <w:rPr>
                <w:rFonts w:hint="eastAsia"/>
                <w:sz w:val="18"/>
                <w:szCs w:val="18"/>
                <w:lang w:eastAsia="zh-CN"/>
              </w:rPr>
              <w:t>NB</w:t>
            </w:r>
            <w:proofErr w:type="spellEnd"/>
            <w:r w:rsidRPr="00297965">
              <w:rPr>
                <w:rFonts w:hint="eastAsia"/>
                <w:sz w:val="18"/>
                <w:szCs w:val="18"/>
                <w:lang w:eastAsia="zh-CN"/>
              </w:rPr>
              <w:t>-</w:t>
            </w:r>
            <w:r w:rsidRPr="00297965">
              <w:rPr>
                <w:sz w:val="18"/>
                <w:szCs w:val="18"/>
              </w:rPr>
              <w:t xml:space="preserve">DU, so there is no need to distinguish IE details </w:t>
            </w:r>
            <w:r w:rsidRPr="00297965">
              <w:rPr>
                <w:rFonts w:hint="eastAsia"/>
                <w:sz w:val="18"/>
                <w:szCs w:val="18"/>
                <w:lang w:eastAsia="zh-CN"/>
              </w:rPr>
              <w:t>over</w:t>
            </w:r>
            <w:r w:rsidRPr="00297965">
              <w:rPr>
                <w:sz w:val="18"/>
                <w:szCs w:val="18"/>
              </w:rPr>
              <w:t xml:space="preserve"> F1AP</w:t>
            </w:r>
            <w:r w:rsidRPr="00297965">
              <w:rPr>
                <w:rFonts w:hint="eastAsia"/>
                <w:sz w:val="18"/>
                <w:szCs w:val="18"/>
                <w:lang w:eastAsia="zh-CN"/>
              </w:rPr>
              <w:t>.</w:t>
            </w:r>
          </w:p>
        </w:tc>
      </w:tr>
      <w:tr w:rsidR="00077352" w:rsidRPr="00297965" w14:paraId="07076FD3" w14:textId="77777777" w:rsidTr="00CC01CD">
        <w:tc>
          <w:tcPr>
            <w:tcW w:w="1809" w:type="dxa"/>
            <w:shd w:val="clear" w:color="auto" w:fill="auto"/>
          </w:tcPr>
          <w:p w14:paraId="7E1377BC" w14:textId="5C0EC7B1" w:rsidR="00077352" w:rsidRPr="00297965" w:rsidRDefault="003660E2" w:rsidP="00CC01CD">
            <w:pPr>
              <w:rPr>
                <w:rFonts w:eastAsia="宋体"/>
                <w:sz w:val="18"/>
                <w:szCs w:val="18"/>
                <w:lang w:eastAsia="zh-CN"/>
              </w:rPr>
            </w:pPr>
            <w:r w:rsidRPr="00297965">
              <w:rPr>
                <w:rFonts w:eastAsia="宋体"/>
                <w:sz w:val="18"/>
                <w:szCs w:val="18"/>
                <w:lang w:eastAsia="zh-CN"/>
              </w:rPr>
              <w:t>Google</w:t>
            </w:r>
          </w:p>
        </w:tc>
        <w:tc>
          <w:tcPr>
            <w:tcW w:w="1305" w:type="dxa"/>
            <w:shd w:val="clear" w:color="auto" w:fill="auto"/>
          </w:tcPr>
          <w:p w14:paraId="47198B37" w14:textId="77777777" w:rsidR="00077352" w:rsidRPr="00297965" w:rsidRDefault="003660E2" w:rsidP="00CC01CD">
            <w:pPr>
              <w:rPr>
                <w:rFonts w:eastAsia="宋体"/>
                <w:sz w:val="18"/>
                <w:szCs w:val="18"/>
                <w:lang w:eastAsia="zh-CN"/>
              </w:rPr>
            </w:pPr>
            <w:r w:rsidRPr="00297965">
              <w:rPr>
                <w:rFonts w:eastAsia="宋体"/>
                <w:sz w:val="18"/>
                <w:szCs w:val="18"/>
                <w:lang w:eastAsia="zh-CN"/>
              </w:rPr>
              <w:t>Alt 2</w:t>
            </w:r>
            <w:r w:rsidR="00811D6F" w:rsidRPr="00297965">
              <w:rPr>
                <w:rFonts w:eastAsia="宋体"/>
                <w:sz w:val="18"/>
                <w:szCs w:val="18"/>
                <w:lang w:eastAsia="zh-CN"/>
              </w:rPr>
              <w:t xml:space="preserve"> (preferred)</w:t>
            </w:r>
          </w:p>
          <w:p w14:paraId="4BE55E48" w14:textId="1C706C49" w:rsidR="00811D6F" w:rsidRPr="00297965" w:rsidRDefault="00811D6F" w:rsidP="00CC01CD">
            <w:pPr>
              <w:rPr>
                <w:rFonts w:eastAsia="宋体"/>
                <w:sz w:val="18"/>
                <w:szCs w:val="18"/>
                <w:lang w:eastAsia="zh-CN"/>
              </w:rPr>
            </w:pPr>
            <w:r w:rsidRPr="00297965">
              <w:rPr>
                <w:rFonts w:eastAsia="宋体"/>
                <w:sz w:val="18"/>
                <w:szCs w:val="18"/>
                <w:lang w:eastAsia="zh-CN"/>
              </w:rPr>
              <w:t>Alt 1 (acceptable)</w:t>
            </w:r>
          </w:p>
        </w:tc>
        <w:tc>
          <w:tcPr>
            <w:tcW w:w="6317" w:type="dxa"/>
          </w:tcPr>
          <w:p w14:paraId="5D6F0622" w14:textId="191DDF9C" w:rsidR="00811D6F" w:rsidRPr="00297965" w:rsidRDefault="00811D6F" w:rsidP="003660E2">
            <w:pPr>
              <w:rPr>
                <w:sz w:val="18"/>
                <w:szCs w:val="18"/>
              </w:rPr>
            </w:pPr>
            <w:r w:rsidRPr="00297965">
              <w:rPr>
                <w:sz w:val="18"/>
                <w:szCs w:val="18"/>
              </w:rPr>
              <w:t>Proponent</w:t>
            </w:r>
          </w:p>
          <w:p w14:paraId="395EDB14" w14:textId="1FF6E2FF" w:rsidR="00077352" w:rsidRPr="00297965" w:rsidRDefault="003660E2" w:rsidP="003660E2">
            <w:pPr>
              <w:rPr>
                <w:rFonts w:eastAsia="宋体"/>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IE</w:t>
            </w:r>
            <w:r w:rsidRPr="00297965">
              <w:rPr>
                <w:sz w:val="18"/>
                <w:szCs w:val="18"/>
                <w:lang w:eastAsia="zh-CN"/>
              </w:rPr>
              <w:t xml:space="preserve"> contains the addition/modification list and release list, so it is the most flexible.</w:t>
            </w:r>
            <w:r w:rsidR="00811D6F" w:rsidRPr="00297965">
              <w:rPr>
                <w:sz w:val="18"/>
                <w:szCs w:val="18"/>
                <w:lang w:eastAsia="zh-CN"/>
              </w:rPr>
              <w:t xml:space="preserve"> We prefer Alt 2 but can accept Alt 1.</w:t>
            </w:r>
          </w:p>
        </w:tc>
      </w:tr>
      <w:tr w:rsidR="00077352" w:rsidRPr="00297965" w14:paraId="1BD9D0C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Pr="00297965" w:rsidRDefault="00545BA5" w:rsidP="00CC01CD">
            <w:pPr>
              <w:rPr>
                <w:rFonts w:eastAsia="宋体"/>
                <w:sz w:val="18"/>
                <w:szCs w:val="18"/>
                <w:lang w:eastAsia="zh-CN"/>
              </w:rPr>
            </w:pPr>
            <w:r w:rsidRPr="00297965">
              <w:rPr>
                <w:rFonts w:eastAsia="宋体"/>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Pr="00297965" w:rsidRDefault="00077352"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Pr="00297965" w:rsidRDefault="00545BA5" w:rsidP="00CC01CD">
            <w:pPr>
              <w:rPr>
                <w:rFonts w:eastAsia="宋体"/>
                <w:sz w:val="18"/>
                <w:szCs w:val="18"/>
                <w:lang w:eastAsia="zh-CN"/>
              </w:rPr>
            </w:pPr>
            <w:r w:rsidRPr="00297965">
              <w:rPr>
                <w:rFonts w:eastAsia="宋体"/>
                <w:sz w:val="18"/>
                <w:szCs w:val="18"/>
                <w:lang w:eastAsia="zh-CN"/>
              </w:rPr>
              <w:t>Agree with HW</w:t>
            </w:r>
          </w:p>
        </w:tc>
      </w:tr>
      <w:tr w:rsidR="00077352" w:rsidRPr="00297965" w14:paraId="5D4D7AA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Pr="00297965" w:rsidRDefault="00E23A96" w:rsidP="00CC01CD">
            <w:pPr>
              <w:rPr>
                <w:rFonts w:eastAsia="宋体"/>
                <w:sz w:val="18"/>
                <w:szCs w:val="18"/>
                <w:lang w:eastAsia="zh-CN"/>
              </w:rPr>
            </w:pPr>
            <w:r w:rsidRPr="00297965">
              <w:rPr>
                <w:rFonts w:eastAsia="宋体" w:hint="eastAsia"/>
                <w:sz w:val="18"/>
                <w:szCs w:val="18"/>
                <w:lang w:eastAsia="zh-CN"/>
              </w:rPr>
              <w:t>Z</w:t>
            </w:r>
            <w:r w:rsidRPr="00297965">
              <w:rPr>
                <w:rFonts w:eastAsia="宋体"/>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Pr="00297965" w:rsidRDefault="00E23A96" w:rsidP="00CC01CD">
            <w:pPr>
              <w:rPr>
                <w:rFonts w:eastAsia="宋体"/>
                <w:sz w:val="18"/>
                <w:szCs w:val="18"/>
                <w:lang w:eastAsia="zh-CN"/>
              </w:rPr>
            </w:pPr>
            <w:r w:rsidRPr="00297965">
              <w:rPr>
                <w:rFonts w:eastAsia="宋体"/>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297965" w:rsidRDefault="00E23A96" w:rsidP="00CC01CD">
            <w:pPr>
              <w:rPr>
                <w:sz w:val="18"/>
                <w:szCs w:val="18"/>
                <w:lang w:eastAsia="zh-CN"/>
              </w:rPr>
            </w:pPr>
            <w:r w:rsidRPr="00297965">
              <w:rPr>
                <w:rFonts w:hint="eastAsia"/>
                <w:sz w:val="18"/>
                <w:szCs w:val="18"/>
                <w:lang w:eastAsia="zh-CN"/>
              </w:rPr>
              <w:t>I</w:t>
            </w:r>
            <w:r w:rsidRPr="00297965">
              <w:rPr>
                <w:sz w:val="18"/>
                <w:szCs w:val="18"/>
                <w:lang w:eastAsia="zh-CN"/>
              </w:rPr>
              <w:t>f majority companies agree with NBC change, the correction proposed by HW can be accepted.</w:t>
            </w:r>
          </w:p>
        </w:tc>
      </w:tr>
      <w:tr w:rsidR="005E5831" w:rsidRPr="00297965" w14:paraId="6AF382C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Pr="00297965" w:rsidRDefault="005E5831" w:rsidP="00CC01CD">
            <w:pPr>
              <w:rPr>
                <w:rFonts w:eastAsia="宋体"/>
                <w:sz w:val="18"/>
                <w:szCs w:val="18"/>
                <w:lang w:eastAsia="zh-CN"/>
              </w:rPr>
            </w:pPr>
            <w:r w:rsidRPr="00297965">
              <w:rPr>
                <w:rFonts w:eastAsia="宋体"/>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Pr="00297965" w:rsidRDefault="005E5831"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Pr="00297965" w:rsidRDefault="005E5831" w:rsidP="00CC01CD">
            <w:pPr>
              <w:rPr>
                <w:sz w:val="18"/>
                <w:szCs w:val="18"/>
                <w:lang w:eastAsia="zh-CN"/>
              </w:rPr>
            </w:pPr>
            <w:r w:rsidRPr="00297965">
              <w:rPr>
                <w:sz w:val="18"/>
                <w:szCs w:val="18"/>
                <w:lang w:eastAsia="zh-CN"/>
              </w:rPr>
              <w:t>No strong view, either HW version or Alt2</w:t>
            </w:r>
          </w:p>
        </w:tc>
      </w:tr>
      <w:tr w:rsidR="00E7164C" w:rsidRPr="00297965" w14:paraId="55C48A4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FEE9292" w14:textId="1B9B8C2D" w:rsidR="00E7164C" w:rsidRPr="00297965" w:rsidRDefault="00E7164C" w:rsidP="00CC01CD">
            <w:pPr>
              <w:rPr>
                <w:rFonts w:eastAsia="宋体"/>
                <w:sz w:val="18"/>
                <w:szCs w:val="18"/>
                <w:lang w:eastAsia="zh-CN"/>
              </w:rPr>
            </w:pPr>
            <w:r w:rsidRPr="00297965">
              <w:rPr>
                <w:rFonts w:eastAsia="宋体"/>
                <w:sz w:val="18"/>
                <w:szCs w:val="18"/>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79AB08" w14:textId="6AA75D42" w:rsidR="00E7164C" w:rsidRPr="00297965" w:rsidRDefault="00E7164C" w:rsidP="00CC01CD">
            <w:pPr>
              <w:rPr>
                <w:rFonts w:eastAsia="宋体"/>
                <w:sz w:val="18"/>
                <w:szCs w:val="18"/>
                <w:lang w:eastAsia="zh-CN"/>
              </w:rPr>
            </w:pPr>
            <w:r w:rsidRPr="00297965">
              <w:rPr>
                <w:rFonts w:eastAsia="宋体"/>
                <w:sz w:val="18"/>
                <w:szCs w:val="18"/>
                <w:lang w:eastAsia="zh-CN"/>
              </w:rPr>
              <w:t>Neither</w:t>
            </w:r>
          </w:p>
        </w:tc>
        <w:tc>
          <w:tcPr>
            <w:tcW w:w="6317" w:type="dxa"/>
            <w:tcBorders>
              <w:top w:val="single" w:sz="4" w:space="0" w:color="auto"/>
              <w:left w:val="single" w:sz="4" w:space="0" w:color="auto"/>
              <w:bottom w:val="single" w:sz="4" w:space="0" w:color="auto"/>
              <w:right w:val="single" w:sz="4" w:space="0" w:color="auto"/>
            </w:tcBorders>
          </w:tcPr>
          <w:p w14:paraId="3CA30A07" w14:textId="75EA32C5" w:rsidR="00E7164C" w:rsidRPr="00297965" w:rsidRDefault="00E7164C" w:rsidP="00CC01CD">
            <w:pPr>
              <w:rPr>
                <w:sz w:val="18"/>
                <w:szCs w:val="18"/>
                <w:lang w:eastAsia="zh-CN"/>
              </w:rPr>
            </w:pPr>
            <w:r w:rsidRPr="00297965">
              <w:rPr>
                <w:rFonts w:eastAsia="宋体"/>
                <w:sz w:val="18"/>
                <w:szCs w:val="18"/>
                <w:lang w:eastAsia="zh-CN"/>
              </w:rPr>
              <w:t>Similar to Huawei’s comment, perhaps the current IE can be replaced by an IE that contains a sequence of two optional IEs.</w:t>
            </w:r>
          </w:p>
        </w:tc>
      </w:tr>
      <w:tr w:rsidR="004F6580" w:rsidRPr="00297965" w14:paraId="6712FA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245FEF3" w14:textId="3C0A441D" w:rsidR="004F6580" w:rsidRPr="00297965" w:rsidRDefault="004F6580" w:rsidP="00CC01CD">
            <w:pPr>
              <w:rPr>
                <w:rFonts w:eastAsia="宋体"/>
                <w:sz w:val="18"/>
                <w:szCs w:val="18"/>
                <w:lang w:eastAsia="zh-CN"/>
              </w:rPr>
            </w:pPr>
            <w:r w:rsidRPr="00297965">
              <w:rPr>
                <w:rFonts w:eastAsia="宋体"/>
                <w:sz w:val="18"/>
                <w:szCs w:val="18"/>
                <w:lang w:eastAsia="zh-CN"/>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527570" w14:textId="77777777" w:rsidR="004F6580" w:rsidRPr="00297965" w:rsidRDefault="004F6580"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0701645" w14:textId="2BCF8870" w:rsidR="004F6580" w:rsidRPr="00297965" w:rsidRDefault="004F6580" w:rsidP="00CC01CD">
            <w:pPr>
              <w:rPr>
                <w:rFonts w:eastAsia="宋体"/>
                <w:sz w:val="18"/>
                <w:szCs w:val="18"/>
                <w:lang w:eastAsia="zh-CN"/>
              </w:rPr>
            </w:pPr>
            <w:r w:rsidRPr="00297965">
              <w:rPr>
                <w:rFonts w:eastAsia="宋体"/>
                <w:sz w:val="18"/>
                <w:szCs w:val="18"/>
                <w:lang w:eastAsia="zh-CN"/>
              </w:rPr>
              <w:t>Tend to agree with HW.</w:t>
            </w:r>
          </w:p>
        </w:tc>
      </w:tr>
      <w:tr w:rsidR="009D0BB9" w:rsidRPr="00297965" w14:paraId="6AF4801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F92BE9C" w14:textId="6864D411" w:rsidR="009D0BB9" w:rsidRPr="00297965" w:rsidRDefault="009D0BB9" w:rsidP="00CC01CD">
            <w:pPr>
              <w:rPr>
                <w:rFonts w:eastAsia="宋体"/>
                <w:sz w:val="18"/>
                <w:szCs w:val="18"/>
                <w:lang w:eastAsia="zh-CN"/>
              </w:rPr>
            </w:pPr>
            <w:r w:rsidRPr="00297965">
              <w:rPr>
                <w:rFonts w:eastAsia="宋体" w:hint="eastAsia"/>
                <w:sz w:val="18"/>
                <w:szCs w:val="18"/>
                <w:lang w:eastAsia="zh-CN"/>
              </w:rPr>
              <w:t>S</w:t>
            </w:r>
            <w:r w:rsidRPr="00297965">
              <w:rPr>
                <w:rFonts w:eastAsia="宋体"/>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A768AC" w14:textId="77777777" w:rsidR="009D0BB9" w:rsidRPr="00297965" w:rsidRDefault="009D0BB9" w:rsidP="00CC01CD">
            <w:pPr>
              <w:rPr>
                <w:rFonts w:eastAsia="宋体"/>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676E05" w14:textId="37FB4EC3" w:rsidR="009D0BB9" w:rsidRPr="00297965" w:rsidRDefault="009D0BB9" w:rsidP="00CC01CD">
            <w:pPr>
              <w:rPr>
                <w:rFonts w:eastAsia="宋体"/>
                <w:sz w:val="18"/>
                <w:szCs w:val="18"/>
                <w:lang w:eastAsia="zh-CN"/>
              </w:rPr>
            </w:pPr>
            <w:r w:rsidRPr="00297965">
              <w:rPr>
                <w:rFonts w:eastAsia="宋体"/>
                <w:sz w:val="18"/>
                <w:szCs w:val="18"/>
                <w:lang w:eastAsia="zh-CN"/>
              </w:rPr>
              <w:t xml:space="preserve">All of them work. </w:t>
            </w:r>
            <w:r w:rsidRPr="00297965">
              <w:rPr>
                <w:rFonts w:eastAsia="宋体" w:hint="eastAsia"/>
                <w:sz w:val="18"/>
                <w:szCs w:val="18"/>
                <w:lang w:eastAsia="zh-CN"/>
              </w:rPr>
              <w:t>F</w:t>
            </w:r>
            <w:r w:rsidRPr="00297965">
              <w:rPr>
                <w:rFonts w:eastAsia="宋体"/>
                <w:sz w:val="18"/>
                <w:szCs w:val="18"/>
                <w:lang w:eastAsia="zh-CN"/>
              </w:rPr>
              <w:t>ine to follow the majority view.</w:t>
            </w:r>
          </w:p>
        </w:tc>
      </w:tr>
      <w:tr w:rsidR="009510A4" w:rsidRPr="00297965" w14:paraId="607FE12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2CB6AB4E" w14:textId="77777777" w:rsidR="009510A4" w:rsidRPr="00297965" w:rsidRDefault="009510A4" w:rsidP="009510A4">
            <w:pPr>
              <w:rPr>
                <w:rFonts w:eastAsia="宋体"/>
                <w:b/>
                <w:bCs/>
                <w:sz w:val="18"/>
                <w:szCs w:val="18"/>
                <w:lang w:eastAsia="zh-CN"/>
              </w:rPr>
            </w:pPr>
            <w:r w:rsidRPr="00297965">
              <w:rPr>
                <w:rFonts w:eastAsia="宋体"/>
                <w:b/>
                <w:bCs/>
                <w:sz w:val="18"/>
                <w:szCs w:val="18"/>
                <w:lang w:eastAsia="zh-CN"/>
              </w:rPr>
              <w:t>Moderator’ summary:</w:t>
            </w:r>
          </w:p>
          <w:p w14:paraId="27FD7356" w14:textId="77777777" w:rsidR="009510A4" w:rsidRPr="00297965" w:rsidRDefault="009510A4" w:rsidP="009510A4">
            <w:pPr>
              <w:pStyle w:val="a4"/>
              <w:numPr>
                <w:ilvl w:val="0"/>
                <w:numId w:val="28"/>
              </w:numPr>
              <w:textAlignment w:val="auto"/>
              <w:rPr>
                <w:sz w:val="18"/>
                <w:szCs w:val="18"/>
                <w:lang w:val="en-US" w:eastAsia="zh-CN"/>
              </w:rPr>
            </w:pPr>
            <w:r w:rsidRPr="00297965">
              <w:rPr>
                <w:sz w:val="18"/>
                <w:szCs w:val="18"/>
                <w:lang w:eastAsia="zh-CN"/>
              </w:rPr>
              <w:t>Views differ on the preferred encoding, either Alt2 or Huawei’s proposed NBC change by replacing the IE with a sequence of two optional IEs.</w:t>
            </w:r>
          </w:p>
          <w:p w14:paraId="4E5C6E82" w14:textId="56FC8CC7" w:rsidR="009510A4" w:rsidRPr="00297965" w:rsidRDefault="00C94EE7" w:rsidP="009510A4">
            <w:pPr>
              <w:pStyle w:val="a4"/>
              <w:numPr>
                <w:ilvl w:val="0"/>
                <w:numId w:val="28"/>
              </w:numPr>
              <w:textAlignment w:val="auto"/>
              <w:rPr>
                <w:sz w:val="18"/>
                <w:szCs w:val="18"/>
                <w:lang w:val="en-US" w:eastAsia="zh-CN"/>
              </w:rPr>
            </w:pPr>
            <w:r w:rsidRPr="00297965">
              <w:rPr>
                <w:sz w:val="18"/>
                <w:szCs w:val="18"/>
                <w:lang w:eastAsia="zh-CN"/>
              </w:rPr>
              <w:t>Companies are invited t</w:t>
            </w:r>
            <w:r w:rsidR="009510A4" w:rsidRPr="00297965">
              <w:rPr>
                <w:sz w:val="18"/>
                <w:szCs w:val="18"/>
                <w:lang w:eastAsia="zh-CN"/>
              </w:rPr>
              <w:t xml:space="preserve">o check in second round if the </w:t>
            </w:r>
            <w:r w:rsidRPr="00297965">
              <w:rPr>
                <w:sz w:val="18"/>
                <w:szCs w:val="18"/>
                <w:lang w:eastAsia="zh-CN"/>
              </w:rPr>
              <w:t xml:space="preserve">following </w:t>
            </w:r>
            <w:r w:rsidR="009510A4" w:rsidRPr="00297965">
              <w:rPr>
                <w:sz w:val="18"/>
                <w:szCs w:val="18"/>
                <w:lang w:eastAsia="zh-CN"/>
              </w:rPr>
              <w:t>NBC compatible change is acceptable. Google to revise R3-224941</w:t>
            </w:r>
            <w:r w:rsidRPr="00297965">
              <w:rPr>
                <w:sz w:val="18"/>
                <w:szCs w:val="18"/>
                <w:lang w:eastAsia="zh-CN"/>
              </w:rPr>
              <w:t xml:space="preserve"> as follows: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912"/>
              <w:gridCol w:w="694"/>
              <w:gridCol w:w="920"/>
              <w:gridCol w:w="2918"/>
              <w:gridCol w:w="929"/>
              <w:gridCol w:w="929"/>
            </w:tblGrid>
            <w:tr w:rsidR="00C94EE7" w:rsidRPr="00297965" w14:paraId="70B28FA9" w14:textId="77777777" w:rsidTr="00C94EE7">
              <w:tc>
                <w:tcPr>
                  <w:tcW w:w="2102" w:type="dxa"/>
                </w:tcPr>
                <w:p w14:paraId="5ECE53FE" w14:textId="77777777" w:rsidR="00C94EE7" w:rsidRPr="00297965" w:rsidRDefault="00C94EE7" w:rsidP="00C94EE7">
                  <w:pPr>
                    <w:pStyle w:val="TAH"/>
                    <w:rPr>
                      <w:rFonts w:eastAsia="宋体"/>
                      <w:noProof/>
                      <w:sz w:val="16"/>
                      <w:szCs w:val="18"/>
                    </w:rPr>
                  </w:pPr>
                  <w:r w:rsidRPr="00297965">
                    <w:rPr>
                      <w:rFonts w:eastAsia="宋体"/>
                      <w:noProof/>
                      <w:sz w:val="16"/>
                      <w:szCs w:val="18"/>
                    </w:rPr>
                    <w:lastRenderedPageBreak/>
                    <w:t>IE/Group Name</w:t>
                  </w:r>
                </w:p>
              </w:tc>
              <w:tc>
                <w:tcPr>
                  <w:tcW w:w="911" w:type="dxa"/>
                </w:tcPr>
                <w:p w14:paraId="2C7916BC" w14:textId="77777777" w:rsidR="00C94EE7" w:rsidRPr="00297965" w:rsidRDefault="00C94EE7" w:rsidP="00C94EE7">
                  <w:pPr>
                    <w:pStyle w:val="TAH"/>
                    <w:rPr>
                      <w:rFonts w:eastAsia="宋体"/>
                      <w:noProof/>
                      <w:sz w:val="16"/>
                      <w:szCs w:val="18"/>
                    </w:rPr>
                  </w:pPr>
                  <w:r w:rsidRPr="00297965">
                    <w:rPr>
                      <w:rFonts w:eastAsia="宋体"/>
                      <w:noProof/>
                      <w:sz w:val="16"/>
                      <w:szCs w:val="18"/>
                    </w:rPr>
                    <w:t>Presence</w:t>
                  </w:r>
                </w:p>
              </w:tc>
              <w:tc>
                <w:tcPr>
                  <w:tcW w:w="694" w:type="dxa"/>
                </w:tcPr>
                <w:p w14:paraId="3C69ED82" w14:textId="77777777" w:rsidR="00C94EE7" w:rsidRPr="00297965" w:rsidRDefault="00C94EE7" w:rsidP="00C94EE7">
                  <w:pPr>
                    <w:pStyle w:val="TAH"/>
                    <w:rPr>
                      <w:rFonts w:eastAsia="宋体"/>
                      <w:noProof/>
                      <w:sz w:val="16"/>
                      <w:szCs w:val="18"/>
                    </w:rPr>
                  </w:pPr>
                  <w:r w:rsidRPr="00297965">
                    <w:rPr>
                      <w:rFonts w:eastAsia="宋体"/>
                      <w:noProof/>
                      <w:sz w:val="16"/>
                      <w:szCs w:val="18"/>
                    </w:rPr>
                    <w:t>Range</w:t>
                  </w:r>
                </w:p>
              </w:tc>
              <w:tc>
                <w:tcPr>
                  <w:tcW w:w="920" w:type="dxa"/>
                </w:tcPr>
                <w:p w14:paraId="46C96B71" w14:textId="77777777" w:rsidR="00C94EE7" w:rsidRPr="00297965" w:rsidRDefault="00C94EE7" w:rsidP="00C94EE7">
                  <w:pPr>
                    <w:pStyle w:val="TAH"/>
                    <w:rPr>
                      <w:rFonts w:eastAsia="宋体"/>
                      <w:noProof/>
                      <w:sz w:val="16"/>
                      <w:szCs w:val="18"/>
                    </w:rPr>
                  </w:pPr>
                  <w:r w:rsidRPr="00297965">
                    <w:rPr>
                      <w:rFonts w:eastAsia="宋体"/>
                      <w:noProof/>
                      <w:sz w:val="16"/>
                      <w:szCs w:val="18"/>
                    </w:rPr>
                    <w:t>IE type and reference</w:t>
                  </w:r>
                </w:p>
              </w:tc>
              <w:tc>
                <w:tcPr>
                  <w:tcW w:w="2918" w:type="dxa"/>
                </w:tcPr>
                <w:p w14:paraId="382BB860" w14:textId="77777777" w:rsidR="00C94EE7" w:rsidRPr="00297965" w:rsidRDefault="00C94EE7" w:rsidP="00C94EE7">
                  <w:pPr>
                    <w:pStyle w:val="TAH"/>
                    <w:rPr>
                      <w:rFonts w:eastAsia="宋体"/>
                      <w:noProof/>
                      <w:sz w:val="16"/>
                      <w:szCs w:val="18"/>
                    </w:rPr>
                  </w:pPr>
                  <w:r w:rsidRPr="00297965">
                    <w:rPr>
                      <w:rFonts w:eastAsia="宋体"/>
                      <w:noProof/>
                      <w:sz w:val="16"/>
                      <w:szCs w:val="18"/>
                    </w:rPr>
                    <w:t>Semantics description</w:t>
                  </w:r>
                </w:p>
              </w:tc>
              <w:tc>
                <w:tcPr>
                  <w:tcW w:w="929" w:type="dxa"/>
                </w:tcPr>
                <w:p w14:paraId="004D0B0D" w14:textId="77777777" w:rsidR="00C94EE7" w:rsidRPr="00297965" w:rsidRDefault="00C94EE7" w:rsidP="00C94EE7">
                  <w:pPr>
                    <w:pStyle w:val="TAH"/>
                    <w:rPr>
                      <w:rFonts w:eastAsia="宋体"/>
                      <w:noProof/>
                      <w:sz w:val="16"/>
                      <w:szCs w:val="18"/>
                    </w:rPr>
                  </w:pPr>
                  <w:r w:rsidRPr="00297965">
                    <w:rPr>
                      <w:rFonts w:eastAsia="宋体"/>
                      <w:noProof/>
                      <w:sz w:val="16"/>
                      <w:szCs w:val="18"/>
                    </w:rPr>
                    <w:t>Criticality</w:t>
                  </w:r>
                </w:p>
              </w:tc>
              <w:tc>
                <w:tcPr>
                  <w:tcW w:w="929" w:type="dxa"/>
                </w:tcPr>
                <w:p w14:paraId="26ADB2D6" w14:textId="77777777" w:rsidR="00C94EE7" w:rsidRPr="00297965" w:rsidRDefault="00C94EE7" w:rsidP="00C94EE7">
                  <w:pPr>
                    <w:pStyle w:val="TAH"/>
                    <w:rPr>
                      <w:rFonts w:eastAsia="宋体"/>
                      <w:noProof/>
                      <w:sz w:val="16"/>
                      <w:szCs w:val="18"/>
                    </w:rPr>
                  </w:pPr>
                  <w:r w:rsidRPr="00297965">
                    <w:rPr>
                      <w:rFonts w:eastAsia="宋体"/>
                      <w:noProof/>
                      <w:sz w:val="16"/>
                      <w:szCs w:val="18"/>
                    </w:rPr>
                    <w:t>Assigned Criticality</w:t>
                  </w:r>
                </w:p>
              </w:tc>
            </w:tr>
            <w:tr w:rsidR="00C94EE7" w:rsidRPr="00297965" w14:paraId="4A8BF65D" w14:textId="77777777" w:rsidTr="00C94EE7">
              <w:tc>
                <w:tcPr>
                  <w:tcW w:w="2102" w:type="dxa"/>
                </w:tcPr>
                <w:p w14:paraId="0D3E3F68" w14:textId="77777777" w:rsidR="00C94EE7" w:rsidRPr="00297965" w:rsidRDefault="00C94EE7" w:rsidP="00C94EE7">
                  <w:pPr>
                    <w:pStyle w:val="TAL"/>
                    <w:rPr>
                      <w:rFonts w:eastAsia="宋体"/>
                      <w:noProof/>
                      <w:sz w:val="16"/>
                      <w:szCs w:val="18"/>
                    </w:rPr>
                  </w:pPr>
                  <w:r w:rsidRPr="00297965">
                    <w:rPr>
                      <w:rFonts w:eastAsia="宋体"/>
                      <w:noProof/>
                      <w:sz w:val="16"/>
                      <w:szCs w:val="18"/>
                    </w:rPr>
                    <w:t>Message Type</w:t>
                  </w:r>
                </w:p>
              </w:tc>
              <w:tc>
                <w:tcPr>
                  <w:tcW w:w="911" w:type="dxa"/>
                </w:tcPr>
                <w:p w14:paraId="281339BF" w14:textId="77777777" w:rsidR="00C94EE7" w:rsidRPr="00297965" w:rsidRDefault="00C94EE7" w:rsidP="00C94EE7">
                  <w:pPr>
                    <w:pStyle w:val="TAL"/>
                    <w:rPr>
                      <w:rFonts w:eastAsia="宋体"/>
                      <w:noProof/>
                      <w:sz w:val="16"/>
                      <w:szCs w:val="18"/>
                    </w:rPr>
                  </w:pPr>
                  <w:r w:rsidRPr="00297965">
                    <w:rPr>
                      <w:rFonts w:eastAsia="宋体"/>
                      <w:noProof/>
                      <w:sz w:val="16"/>
                      <w:szCs w:val="18"/>
                    </w:rPr>
                    <w:t>M</w:t>
                  </w:r>
                </w:p>
              </w:tc>
              <w:tc>
                <w:tcPr>
                  <w:tcW w:w="694" w:type="dxa"/>
                </w:tcPr>
                <w:p w14:paraId="049B1A60" w14:textId="77777777" w:rsidR="00C94EE7" w:rsidRPr="00297965" w:rsidRDefault="00C94EE7" w:rsidP="00C94EE7">
                  <w:pPr>
                    <w:pStyle w:val="TAL"/>
                    <w:rPr>
                      <w:rFonts w:eastAsia="宋体"/>
                      <w:noProof/>
                      <w:sz w:val="16"/>
                      <w:szCs w:val="18"/>
                    </w:rPr>
                  </w:pPr>
                </w:p>
              </w:tc>
              <w:tc>
                <w:tcPr>
                  <w:tcW w:w="920" w:type="dxa"/>
                </w:tcPr>
                <w:p w14:paraId="4D4F7B03" w14:textId="77777777" w:rsidR="00C94EE7" w:rsidRPr="00297965" w:rsidRDefault="00C94EE7" w:rsidP="00C94EE7">
                  <w:pPr>
                    <w:pStyle w:val="TAL"/>
                    <w:rPr>
                      <w:rFonts w:eastAsia="宋体"/>
                      <w:noProof/>
                      <w:sz w:val="16"/>
                      <w:szCs w:val="18"/>
                    </w:rPr>
                  </w:pPr>
                  <w:r w:rsidRPr="00297965">
                    <w:rPr>
                      <w:rFonts w:eastAsia="宋体"/>
                      <w:noProof/>
                      <w:sz w:val="16"/>
                      <w:szCs w:val="18"/>
                    </w:rPr>
                    <w:t>9.3.1.1</w:t>
                  </w:r>
                </w:p>
              </w:tc>
              <w:tc>
                <w:tcPr>
                  <w:tcW w:w="2918" w:type="dxa"/>
                </w:tcPr>
                <w:p w14:paraId="7D2F0D62" w14:textId="77777777" w:rsidR="00C94EE7" w:rsidRPr="00297965" w:rsidRDefault="00C94EE7" w:rsidP="00C94EE7">
                  <w:pPr>
                    <w:pStyle w:val="TAL"/>
                    <w:rPr>
                      <w:rFonts w:eastAsia="宋体"/>
                      <w:noProof/>
                      <w:sz w:val="16"/>
                      <w:szCs w:val="18"/>
                    </w:rPr>
                  </w:pPr>
                </w:p>
              </w:tc>
              <w:tc>
                <w:tcPr>
                  <w:tcW w:w="929" w:type="dxa"/>
                </w:tcPr>
                <w:p w14:paraId="11216D01" w14:textId="77777777" w:rsidR="00C94EE7" w:rsidRPr="00297965" w:rsidRDefault="00C94EE7" w:rsidP="00C94EE7">
                  <w:pPr>
                    <w:pStyle w:val="TAC"/>
                    <w:rPr>
                      <w:rFonts w:eastAsia="宋体"/>
                      <w:noProof/>
                      <w:sz w:val="16"/>
                      <w:szCs w:val="18"/>
                    </w:rPr>
                  </w:pPr>
                  <w:r w:rsidRPr="00297965">
                    <w:rPr>
                      <w:rFonts w:eastAsia="宋体"/>
                      <w:noProof/>
                      <w:sz w:val="16"/>
                      <w:szCs w:val="18"/>
                    </w:rPr>
                    <w:t>YES</w:t>
                  </w:r>
                </w:p>
              </w:tc>
              <w:tc>
                <w:tcPr>
                  <w:tcW w:w="929" w:type="dxa"/>
                </w:tcPr>
                <w:p w14:paraId="4A5F7157" w14:textId="77777777" w:rsidR="00C94EE7" w:rsidRPr="00297965" w:rsidRDefault="00C94EE7" w:rsidP="00C94EE7">
                  <w:pPr>
                    <w:pStyle w:val="TAC"/>
                    <w:rPr>
                      <w:rFonts w:eastAsia="宋体"/>
                      <w:noProof/>
                      <w:sz w:val="16"/>
                      <w:szCs w:val="18"/>
                    </w:rPr>
                  </w:pPr>
                  <w:r w:rsidRPr="00297965">
                    <w:rPr>
                      <w:rFonts w:eastAsia="宋体"/>
                      <w:noProof/>
                      <w:sz w:val="16"/>
                      <w:szCs w:val="18"/>
                    </w:rPr>
                    <w:t>reject</w:t>
                  </w:r>
                </w:p>
              </w:tc>
            </w:tr>
            <w:tr w:rsidR="00C94EE7" w:rsidRPr="00297965" w14:paraId="4D3A1626" w14:textId="77777777" w:rsidTr="00C94EE7">
              <w:tc>
                <w:tcPr>
                  <w:tcW w:w="2102" w:type="dxa"/>
                </w:tcPr>
                <w:p w14:paraId="76772CDE" w14:textId="77777777" w:rsidR="00C94EE7" w:rsidRPr="00297965" w:rsidRDefault="00C94EE7" w:rsidP="00C94EE7">
                  <w:pPr>
                    <w:pStyle w:val="TAL"/>
                    <w:rPr>
                      <w:rFonts w:eastAsia="宋体"/>
                      <w:noProof/>
                      <w:sz w:val="16"/>
                      <w:szCs w:val="18"/>
                    </w:rPr>
                  </w:pPr>
                  <w:r w:rsidRPr="00297965">
                    <w:rPr>
                      <w:rFonts w:eastAsia="宋体"/>
                      <w:noProof/>
                      <w:sz w:val="16"/>
                      <w:szCs w:val="18"/>
                    </w:rPr>
                    <w:t>gNB-CU UE F1AP ID</w:t>
                  </w:r>
                </w:p>
              </w:tc>
              <w:tc>
                <w:tcPr>
                  <w:tcW w:w="911" w:type="dxa"/>
                </w:tcPr>
                <w:p w14:paraId="55012DBE" w14:textId="77777777" w:rsidR="00C94EE7" w:rsidRPr="00297965" w:rsidRDefault="00C94EE7" w:rsidP="00C94EE7">
                  <w:pPr>
                    <w:pStyle w:val="TAL"/>
                    <w:rPr>
                      <w:rFonts w:eastAsia="宋体"/>
                      <w:noProof/>
                      <w:sz w:val="16"/>
                      <w:szCs w:val="18"/>
                    </w:rPr>
                  </w:pPr>
                  <w:r w:rsidRPr="00297965">
                    <w:rPr>
                      <w:rFonts w:eastAsia="宋体"/>
                      <w:noProof/>
                      <w:sz w:val="16"/>
                      <w:szCs w:val="18"/>
                    </w:rPr>
                    <w:t xml:space="preserve">M </w:t>
                  </w:r>
                </w:p>
              </w:tc>
              <w:tc>
                <w:tcPr>
                  <w:tcW w:w="694" w:type="dxa"/>
                </w:tcPr>
                <w:p w14:paraId="2944BDD9" w14:textId="77777777" w:rsidR="00C94EE7" w:rsidRPr="00297965" w:rsidRDefault="00C94EE7" w:rsidP="00C94EE7">
                  <w:pPr>
                    <w:pStyle w:val="TAL"/>
                    <w:rPr>
                      <w:rFonts w:eastAsia="宋体"/>
                      <w:noProof/>
                      <w:sz w:val="16"/>
                      <w:szCs w:val="18"/>
                    </w:rPr>
                  </w:pPr>
                </w:p>
              </w:tc>
              <w:tc>
                <w:tcPr>
                  <w:tcW w:w="920" w:type="dxa"/>
                </w:tcPr>
                <w:p w14:paraId="4D33EFEB" w14:textId="77777777" w:rsidR="00C94EE7" w:rsidRPr="00297965" w:rsidRDefault="00C94EE7" w:rsidP="00C94EE7">
                  <w:pPr>
                    <w:pStyle w:val="TAL"/>
                    <w:rPr>
                      <w:rFonts w:eastAsia="宋体"/>
                      <w:noProof/>
                      <w:sz w:val="16"/>
                      <w:szCs w:val="18"/>
                    </w:rPr>
                  </w:pPr>
                  <w:r w:rsidRPr="00297965">
                    <w:rPr>
                      <w:rFonts w:eastAsia="宋体"/>
                      <w:noProof/>
                      <w:sz w:val="16"/>
                      <w:szCs w:val="18"/>
                    </w:rPr>
                    <w:t>9.3.1.4</w:t>
                  </w:r>
                </w:p>
              </w:tc>
              <w:tc>
                <w:tcPr>
                  <w:tcW w:w="2918" w:type="dxa"/>
                </w:tcPr>
                <w:p w14:paraId="5C87EC27" w14:textId="77777777" w:rsidR="00C94EE7" w:rsidRPr="00297965" w:rsidRDefault="00C94EE7" w:rsidP="00C94EE7">
                  <w:pPr>
                    <w:pStyle w:val="TAL"/>
                    <w:rPr>
                      <w:rFonts w:eastAsia="宋体"/>
                      <w:noProof/>
                      <w:sz w:val="16"/>
                      <w:szCs w:val="18"/>
                    </w:rPr>
                  </w:pPr>
                </w:p>
              </w:tc>
              <w:tc>
                <w:tcPr>
                  <w:tcW w:w="929" w:type="dxa"/>
                </w:tcPr>
                <w:p w14:paraId="657B6F94" w14:textId="77777777" w:rsidR="00C94EE7" w:rsidRPr="00297965" w:rsidRDefault="00C94EE7" w:rsidP="00C94EE7">
                  <w:pPr>
                    <w:pStyle w:val="TAC"/>
                    <w:rPr>
                      <w:rFonts w:eastAsia="宋体"/>
                      <w:noProof/>
                      <w:sz w:val="16"/>
                      <w:szCs w:val="18"/>
                    </w:rPr>
                  </w:pPr>
                  <w:r w:rsidRPr="00297965">
                    <w:rPr>
                      <w:rFonts w:eastAsia="宋体"/>
                      <w:noProof/>
                      <w:sz w:val="16"/>
                      <w:szCs w:val="18"/>
                    </w:rPr>
                    <w:t>YES</w:t>
                  </w:r>
                </w:p>
              </w:tc>
              <w:tc>
                <w:tcPr>
                  <w:tcW w:w="929" w:type="dxa"/>
                </w:tcPr>
                <w:p w14:paraId="4B7471AF" w14:textId="77777777" w:rsidR="00C94EE7" w:rsidRPr="00297965" w:rsidRDefault="00C94EE7" w:rsidP="00C94EE7">
                  <w:pPr>
                    <w:pStyle w:val="TAC"/>
                    <w:rPr>
                      <w:rFonts w:eastAsia="宋体"/>
                      <w:noProof/>
                      <w:sz w:val="16"/>
                      <w:szCs w:val="18"/>
                    </w:rPr>
                  </w:pPr>
                  <w:r w:rsidRPr="00297965">
                    <w:rPr>
                      <w:rFonts w:eastAsia="宋体"/>
                      <w:noProof/>
                      <w:sz w:val="16"/>
                      <w:szCs w:val="18"/>
                    </w:rPr>
                    <w:t>reject</w:t>
                  </w:r>
                </w:p>
              </w:tc>
            </w:tr>
            <w:tr w:rsidR="00C94EE7" w:rsidRPr="00297965" w14:paraId="1C159CCA" w14:textId="77777777" w:rsidTr="00C94EE7">
              <w:tc>
                <w:tcPr>
                  <w:tcW w:w="2102" w:type="dxa"/>
                </w:tcPr>
                <w:p w14:paraId="487085E6" w14:textId="77777777" w:rsidR="00C94EE7" w:rsidRPr="00297965" w:rsidRDefault="00C94EE7" w:rsidP="00C94EE7">
                  <w:pPr>
                    <w:pStyle w:val="TAL"/>
                    <w:rPr>
                      <w:rFonts w:eastAsia="宋体"/>
                      <w:noProof/>
                      <w:sz w:val="16"/>
                      <w:szCs w:val="18"/>
                      <w:lang w:val="fr-FR"/>
                    </w:rPr>
                  </w:pPr>
                  <w:r w:rsidRPr="00297965">
                    <w:rPr>
                      <w:rFonts w:eastAsia="宋体"/>
                      <w:noProof/>
                      <w:sz w:val="16"/>
                      <w:szCs w:val="18"/>
                      <w:lang w:val="fr-FR"/>
                    </w:rPr>
                    <w:t xml:space="preserve">gNB-DU UE F1AP ID </w:t>
                  </w:r>
                </w:p>
              </w:tc>
              <w:tc>
                <w:tcPr>
                  <w:tcW w:w="911" w:type="dxa"/>
                </w:tcPr>
                <w:p w14:paraId="1FCD9715" w14:textId="77777777" w:rsidR="00C94EE7" w:rsidRPr="00297965" w:rsidRDefault="00C94EE7" w:rsidP="00C94EE7">
                  <w:pPr>
                    <w:pStyle w:val="TAL"/>
                    <w:rPr>
                      <w:rFonts w:eastAsia="宋体"/>
                      <w:noProof/>
                      <w:sz w:val="16"/>
                      <w:szCs w:val="18"/>
                    </w:rPr>
                  </w:pPr>
                  <w:r w:rsidRPr="00297965">
                    <w:rPr>
                      <w:rFonts w:eastAsia="宋体"/>
                      <w:noProof/>
                      <w:sz w:val="16"/>
                      <w:szCs w:val="18"/>
                    </w:rPr>
                    <w:t>M</w:t>
                  </w:r>
                </w:p>
              </w:tc>
              <w:tc>
                <w:tcPr>
                  <w:tcW w:w="694" w:type="dxa"/>
                </w:tcPr>
                <w:p w14:paraId="2D29C1E5" w14:textId="77777777" w:rsidR="00C94EE7" w:rsidRPr="00297965" w:rsidRDefault="00C94EE7" w:rsidP="00C94EE7">
                  <w:pPr>
                    <w:pStyle w:val="TAL"/>
                    <w:rPr>
                      <w:rFonts w:eastAsia="宋体"/>
                      <w:noProof/>
                      <w:sz w:val="16"/>
                      <w:szCs w:val="18"/>
                    </w:rPr>
                  </w:pPr>
                </w:p>
              </w:tc>
              <w:tc>
                <w:tcPr>
                  <w:tcW w:w="920" w:type="dxa"/>
                </w:tcPr>
                <w:p w14:paraId="360029AF" w14:textId="77777777" w:rsidR="00C94EE7" w:rsidRPr="00297965" w:rsidRDefault="00C94EE7" w:rsidP="00C94EE7">
                  <w:pPr>
                    <w:pStyle w:val="TAL"/>
                    <w:rPr>
                      <w:rFonts w:eastAsia="宋体"/>
                      <w:noProof/>
                      <w:sz w:val="16"/>
                      <w:szCs w:val="18"/>
                    </w:rPr>
                  </w:pPr>
                  <w:r w:rsidRPr="00297965">
                    <w:rPr>
                      <w:rFonts w:eastAsia="宋体"/>
                      <w:noProof/>
                      <w:sz w:val="16"/>
                      <w:szCs w:val="18"/>
                    </w:rPr>
                    <w:t>9.3.1.5</w:t>
                  </w:r>
                </w:p>
              </w:tc>
              <w:tc>
                <w:tcPr>
                  <w:tcW w:w="2918" w:type="dxa"/>
                </w:tcPr>
                <w:p w14:paraId="3F4C00F5" w14:textId="77777777" w:rsidR="00C94EE7" w:rsidRPr="00297965" w:rsidRDefault="00C94EE7" w:rsidP="00C94EE7">
                  <w:pPr>
                    <w:pStyle w:val="TAL"/>
                    <w:rPr>
                      <w:rFonts w:eastAsia="宋体"/>
                      <w:noProof/>
                      <w:sz w:val="16"/>
                      <w:szCs w:val="18"/>
                    </w:rPr>
                  </w:pPr>
                </w:p>
              </w:tc>
              <w:tc>
                <w:tcPr>
                  <w:tcW w:w="929" w:type="dxa"/>
                </w:tcPr>
                <w:p w14:paraId="61CD7D6F" w14:textId="77777777" w:rsidR="00C94EE7" w:rsidRPr="00297965" w:rsidRDefault="00C94EE7" w:rsidP="00C94EE7">
                  <w:pPr>
                    <w:pStyle w:val="TAC"/>
                    <w:rPr>
                      <w:rFonts w:eastAsia="宋体"/>
                      <w:noProof/>
                      <w:sz w:val="16"/>
                      <w:szCs w:val="18"/>
                    </w:rPr>
                  </w:pPr>
                  <w:r w:rsidRPr="00297965">
                    <w:rPr>
                      <w:rFonts w:eastAsia="宋体"/>
                      <w:noProof/>
                      <w:sz w:val="16"/>
                      <w:szCs w:val="18"/>
                    </w:rPr>
                    <w:t>YES</w:t>
                  </w:r>
                </w:p>
              </w:tc>
              <w:tc>
                <w:tcPr>
                  <w:tcW w:w="929" w:type="dxa"/>
                </w:tcPr>
                <w:p w14:paraId="235201A3" w14:textId="77777777" w:rsidR="00C94EE7" w:rsidRPr="00297965" w:rsidRDefault="00C94EE7" w:rsidP="00C94EE7">
                  <w:pPr>
                    <w:pStyle w:val="TAC"/>
                    <w:rPr>
                      <w:rFonts w:eastAsia="宋体"/>
                      <w:noProof/>
                      <w:sz w:val="16"/>
                      <w:szCs w:val="18"/>
                    </w:rPr>
                  </w:pPr>
                  <w:r w:rsidRPr="00297965">
                    <w:rPr>
                      <w:rFonts w:eastAsia="宋体"/>
                      <w:noProof/>
                      <w:sz w:val="16"/>
                      <w:szCs w:val="18"/>
                    </w:rPr>
                    <w:t>reject</w:t>
                  </w:r>
                </w:p>
              </w:tc>
            </w:tr>
            <w:tr w:rsidR="00C94EE7" w:rsidRPr="00297965" w14:paraId="59BDAED7" w14:textId="77777777" w:rsidTr="00C94EE7">
              <w:tc>
                <w:tcPr>
                  <w:tcW w:w="2102" w:type="dxa"/>
                </w:tcPr>
                <w:p w14:paraId="042CAB4E" w14:textId="77777777" w:rsidR="00C94EE7" w:rsidRPr="00297965" w:rsidRDefault="00C94EE7" w:rsidP="00C94EE7">
                  <w:pPr>
                    <w:pStyle w:val="TAL"/>
                    <w:rPr>
                      <w:rFonts w:eastAsia="宋体"/>
                      <w:noProof/>
                      <w:sz w:val="16"/>
                      <w:szCs w:val="18"/>
                      <w:highlight w:val="yellow"/>
                      <w:lang w:val="fr-FR"/>
                    </w:rPr>
                  </w:pPr>
                  <w:r w:rsidRPr="00297965">
                    <w:rPr>
                      <w:rFonts w:eastAsia="宋体"/>
                      <w:noProof/>
                      <w:sz w:val="16"/>
                      <w:szCs w:val="18"/>
                      <w:highlight w:val="yellow"/>
                    </w:rPr>
                    <w:t>PosMeasGapPreConfigList</w:t>
                  </w:r>
                </w:p>
              </w:tc>
              <w:tc>
                <w:tcPr>
                  <w:tcW w:w="911" w:type="dxa"/>
                </w:tcPr>
                <w:p w14:paraId="40B49279" w14:textId="349F765A" w:rsidR="00C94EE7" w:rsidRPr="00297965" w:rsidRDefault="00C94EE7" w:rsidP="00C94EE7">
                  <w:pPr>
                    <w:pStyle w:val="TAL"/>
                    <w:rPr>
                      <w:rFonts w:eastAsia="宋体"/>
                      <w:noProof/>
                      <w:sz w:val="16"/>
                      <w:szCs w:val="18"/>
                      <w:highlight w:val="yellow"/>
                    </w:rPr>
                  </w:pPr>
                </w:p>
              </w:tc>
              <w:tc>
                <w:tcPr>
                  <w:tcW w:w="694" w:type="dxa"/>
                </w:tcPr>
                <w:p w14:paraId="6A63FC34" w14:textId="5D0CBB7D" w:rsidR="00C94EE7" w:rsidRPr="00297965" w:rsidRDefault="00C94EE7" w:rsidP="00C94EE7">
                  <w:pPr>
                    <w:pStyle w:val="TAL"/>
                    <w:rPr>
                      <w:rFonts w:eastAsia="宋体"/>
                      <w:i/>
                      <w:iCs/>
                      <w:noProof/>
                      <w:sz w:val="16"/>
                      <w:szCs w:val="18"/>
                      <w:highlight w:val="yellow"/>
                    </w:rPr>
                  </w:pPr>
                </w:p>
              </w:tc>
              <w:tc>
                <w:tcPr>
                  <w:tcW w:w="920" w:type="dxa"/>
                </w:tcPr>
                <w:p w14:paraId="18CF4556" w14:textId="708842CC" w:rsidR="00C94EE7" w:rsidRPr="00297965" w:rsidRDefault="00C94EE7" w:rsidP="00C94EE7">
                  <w:pPr>
                    <w:pStyle w:val="TAL"/>
                    <w:rPr>
                      <w:rFonts w:eastAsia="宋体"/>
                      <w:noProof/>
                      <w:sz w:val="16"/>
                      <w:szCs w:val="18"/>
                      <w:highlight w:val="yellow"/>
                    </w:rPr>
                  </w:pPr>
                </w:p>
              </w:tc>
              <w:tc>
                <w:tcPr>
                  <w:tcW w:w="2918" w:type="dxa"/>
                </w:tcPr>
                <w:p w14:paraId="62A3C40A" w14:textId="658DEA44" w:rsidR="00C94EE7" w:rsidRPr="00297965" w:rsidRDefault="00C94EE7" w:rsidP="00C94EE7">
                  <w:pPr>
                    <w:pStyle w:val="TAL"/>
                    <w:rPr>
                      <w:rFonts w:eastAsia="宋体"/>
                      <w:noProof/>
                      <w:sz w:val="16"/>
                      <w:szCs w:val="18"/>
                      <w:highlight w:val="yellow"/>
                    </w:rPr>
                  </w:pPr>
                </w:p>
              </w:tc>
              <w:tc>
                <w:tcPr>
                  <w:tcW w:w="929" w:type="dxa"/>
                </w:tcPr>
                <w:p w14:paraId="3FA49EA1" w14:textId="6368ADB5" w:rsidR="00C94EE7" w:rsidRPr="00297965" w:rsidRDefault="00C94EE7" w:rsidP="00C94EE7">
                  <w:pPr>
                    <w:pStyle w:val="TAC"/>
                    <w:rPr>
                      <w:rFonts w:eastAsia="宋体"/>
                      <w:noProof/>
                      <w:sz w:val="16"/>
                      <w:szCs w:val="18"/>
                      <w:highlight w:val="yellow"/>
                    </w:rPr>
                  </w:pPr>
                </w:p>
              </w:tc>
              <w:tc>
                <w:tcPr>
                  <w:tcW w:w="929" w:type="dxa"/>
                </w:tcPr>
                <w:p w14:paraId="29666F04" w14:textId="32D2CB95" w:rsidR="00C94EE7" w:rsidRPr="00297965" w:rsidRDefault="00C94EE7" w:rsidP="00C94EE7">
                  <w:pPr>
                    <w:pStyle w:val="TAC"/>
                    <w:rPr>
                      <w:rFonts w:eastAsia="宋体"/>
                      <w:noProof/>
                      <w:sz w:val="16"/>
                      <w:szCs w:val="18"/>
                      <w:highlight w:val="yellow"/>
                    </w:rPr>
                  </w:pPr>
                </w:p>
              </w:tc>
            </w:tr>
            <w:tr w:rsidR="00C94EE7" w:rsidRPr="00297965" w14:paraId="51415633" w14:textId="77777777" w:rsidTr="00C94EE7">
              <w:tc>
                <w:tcPr>
                  <w:tcW w:w="2102" w:type="dxa"/>
                </w:tcPr>
                <w:p w14:paraId="1520598F" w14:textId="1C175744"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&gt;PosMeas Gap PreConfig To Add Mod List</w:t>
                  </w:r>
                </w:p>
              </w:tc>
              <w:tc>
                <w:tcPr>
                  <w:tcW w:w="911" w:type="dxa"/>
                </w:tcPr>
                <w:p w14:paraId="15186D5D" w14:textId="134800CA" w:rsidR="00C94EE7" w:rsidRPr="00297965" w:rsidRDefault="00C94EE7" w:rsidP="00C94EE7">
                  <w:pPr>
                    <w:pStyle w:val="TAL"/>
                    <w:rPr>
                      <w:rFonts w:eastAsia="宋体"/>
                      <w:noProof/>
                      <w:sz w:val="16"/>
                      <w:szCs w:val="18"/>
                      <w:highlight w:val="yellow"/>
                    </w:rPr>
                  </w:pPr>
                  <w:r w:rsidRPr="00297965">
                    <w:rPr>
                      <w:rFonts w:eastAsia="宋体"/>
                      <w:noProof/>
                      <w:sz w:val="16"/>
                      <w:szCs w:val="18"/>
                      <w:highlight w:val="yellow"/>
                    </w:rPr>
                    <w:t>O</w:t>
                  </w:r>
                </w:p>
              </w:tc>
              <w:tc>
                <w:tcPr>
                  <w:tcW w:w="694" w:type="dxa"/>
                </w:tcPr>
                <w:p w14:paraId="652834EA" w14:textId="77777777" w:rsidR="00C94EE7" w:rsidRPr="00297965" w:rsidRDefault="00C94EE7" w:rsidP="00C94EE7">
                  <w:pPr>
                    <w:pStyle w:val="TAL"/>
                    <w:rPr>
                      <w:rFonts w:eastAsia="宋体"/>
                      <w:noProof/>
                      <w:sz w:val="16"/>
                      <w:szCs w:val="18"/>
                      <w:highlight w:val="yellow"/>
                    </w:rPr>
                  </w:pPr>
                </w:p>
              </w:tc>
              <w:tc>
                <w:tcPr>
                  <w:tcW w:w="920" w:type="dxa"/>
                </w:tcPr>
                <w:p w14:paraId="5282F4AF" w14:textId="367788B7" w:rsidR="00C94EE7" w:rsidRPr="00297965" w:rsidRDefault="00C94EE7" w:rsidP="00C94EE7">
                  <w:pPr>
                    <w:pStyle w:val="TAL"/>
                    <w:rPr>
                      <w:rFonts w:eastAsia="宋体" w:cs="Arial"/>
                      <w:sz w:val="16"/>
                      <w:szCs w:val="16"/>
                      <w:highlight w:val="yellow"/>
                      <w:lang w:eastAsia="ja-JP"/>
                    </w:rPr>
                  </w:pPr>
                  <w:r w:rsidRPr="00297965">
                    <w:rPr>
                      <w:rFonts w:eastAsia="宋体" w:cs="Arial"/>
                      <w:sz w:val="16"/>
                      <w:szCs w:val="16"/>
                      <w:highlight w:val="yellow"/>
                      <w:lang w:eastAsia="ja-JP"/>
                    </w:rPr>
                    <w:t>OCTET STRING</w:t>
                  </w:r>
                </w:p>
              </w:tc>
              <w:tc>
                <w:tcPr>
                  <w:tcW w:w="2918" w:type="dxa"/>
                </w:tcPr>
                <w:p w14:paraId="04F1CB33" w14:textId="79AC0074" w:rsidR="00C94EE7" w:rsidRPr="00297965" w:rsidRDefault="00C94EE7" w:rsidP="00C94EE7">
                  <w:pPr>
                    <w:pStyle w:val="TAL"/>
                    <w:rPr>
                      <w:i/>
                      <w:sz w:val="16"/>
                      <w:szCs w:val="18"/>
                      <w:highlight w:val="yellow"/>
                    </w:rPr>
                  </w:pPr>
                  <w:r w:rsidRPr="00297965">
                    <w:rPr>
                      <w:i/>
                      <w:sz w:val="16"/>
                      <w:szCs w:val="18"/>
                      <w:highlight w:val="yellow"/>
                    </w:rPr>
                    <w:t xml:space="preserve">PosMeasGapPreConfigToAddModList-r17 </w:t>
                  </w:r>
                  <w:r w:rsidRPr="00297965">
                    <w:rPr>
                      <w:rFonts w:eastAsia="宋体"/>
                      <w:noProof/>
                      <w:sz w:val="16"/>
                      <w:szCs w:val="18"/>
                      <w:highlight w:val="yellow"/>
                    </w:rPr>
                    <w:t>as defined in TS 38.331 [8].</w:t>
                  </w:r>
                </w:p>
              </w:tc>
              <w:tc>
                <w:tcPr>
                  <w:tcW w:w="929" w:type="dxa"/>
                </w:tcPr>
                <w:p w14:paraId="4B0D0D0A" w14:textId="48E158EB" w:rsidR="00C94EE7" w:rsidRPr="00297965" w:rsidRDefault="00C94EE7" w:rsidP="00C94EE7">
                  <w:pPr>
                    <w:pStyle w:val="TAC"/>
                    <w:rPr>
                      <w:rFonts w:eastAsia="宋体"/>
                      <w:noProof/>
                      <w:sz w:val="16"/>
                      <w:szCs w:val="18"/>
                      <w:highlight w:val="yellow"/>
                    </w:rPr>
                  </w:pPr>
                  <w:r w:rsidRPr="00297965">
                    <w:rPr>
                      <w:rFonts w:eastAsia="宋体"/>
                      <w:noProof/>
                      <w:sz w:val="16"/>
                      <w:szCs w:val="18"/>
                      <w:highlight w:val="yellow"/>
                    </w:rPr>
                    <w:t>YES</w:t>
                  </w:r>
                </w:p>
              </w:tc>
              <w:tc>
                <w:tcPr>
                  <w:tcW w:w="929" w:type="dxa"/>
                </w:tcPr>
                <w:p w14:paraId="4EBA043C" w14:textId="5BD8D896" w:rsidR="00C94EE7" w:rsidRPr="00297965" w:rsidRDefault="00C94EE7" w:rsidP="00C94EE7">
                  <w:pPr>
                    <w:pStyle w:val="TAC"/>
                    <w:rPr>
                      <w:rFonts w:eastAsia="宋体"/>
                      <w:noProof/>
                      <w:sz w:val="16"/>
                      <w:szCs w:val="18"/>
                      <w:highlight w:val="yellow"/>
                    </w:rPr>
                  </w:pPr>
                  <w:r w:rsidRPr="00297965">
                    <w:rPr>
                      <w:rFonts w:eastAsia="宋体" w:hint="eastAsia"/>
                      <w:noProof/>
                      <w:sz w:val="16"/>
                      <w:szCs w:val="18"/>
                      <w:highlight w:val="yellow"/>
                    </w:rPr>
                    <w:t>i</w:t>
                  </w:r>
                  <w:r w:rsidRPr="00297965">
                    <w:rPr>
                      <w:rFonts w:eastAsia="宋体"/>
                      <w:noProof/>
                      <w:sz w:val="16"/>
                      <w:szCs w:val="18"/>
                      <w:highlight w:val="yellow"/>
                    </w:rPr>
                    <w:t>gnore</w:t>
                  </w:r>
                </w:p>
              </w:tc>
            </w:tr>
            <w:tr w:rsidR="00C94EE7" w:rsidRPr="00297965" w14:paraId="6CD2F287" w14:textId="77777777" w:rsidTr="00C94EE7">
              <w:tc>
                <w:tcPr>
                  <w:tcW w:w="2102" w:type="dxa"/>
                </w:tcPr>
                <w:p w14:paraId="700CC235" w14:textId="4E38C30F"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 PosMeas Gap PreConfig To Release List</w:t>
                  </w:r>
                </w:p>
              </w:tc>
              <w:tc>
                <w:tcPr>
                  <w:tcW w:w="911" w:type="dxa"/>
                </w:tcPr>
                <w:p w14:paraId="348353C8" w14:textId="078FC0D4" w:rsidR="00C94EE7" w:rsidRPr="00297965" w:rsidRDefault="00C94EE7" w:rsidP="00C94EE7">
                  <w:pPr>
                    <w:pStyle w:val="TAL"/>
                    <w:rPr>
                      <w:rFonts w:eastAsia="宋体"/>
                      <w:noProof/>
                      <w:sz w:val="16"/>
                      <w:szCs w:val="18"/>
                      <w:highlight w:val="yellow"/>
                    </w:rPr>
                  </w:pPr>
                  <w:r w:rsidRPr="00297965">
                    <w:rPr>
                      <w:rFonts w:eastAsia="宋体"/>
                      <w:noProof/>
                      <w:sz w:val="16"/>
                      <w:szCs w:val="18"/>
                      <w:highlight w:val="yellow"/>
                    </w:rPr>
                    <w:t>O</w:t>
                  </w:r>
                </w:p>
              </w:tc>
              <w:tc>
                <w:tcPr>
                  <w:tcW w:w="694" w:type="dxa"/>
                </w:tcPr>
                <w:p w14:paraId="2D31E21E" w14:textId="77777777" w:rsidR="00C94EE7" w:rsidRPr="00297965" w:rsidRDefault="00C94EE7" w:rsidP="00C94EE7">
                  <w:pPr>
                    <w:pStyle w:val="TAL"/>
                    <w:rPr>
                      <w:rFonts w:eastAsia="宋体"/>
                      <w:noProof/>
                      <w:sz w:val="16"/>
                      <w:szCs w:val="18"/>
                      <w:highlight w:val="yellow"/>
                    </w:rPr>
                  </w:pPr>
                </w:p>
              </w:tc>
              <w:tc>
                <w:tcPr>
                  <w:tcW w:w="920" w:type="dxa"/>
                </w:tcPr>
                <w:p w14:paraId="6DBC7728" w14:textId="0208D953" w:rsidR="00C94EE7" w:rsidRPr="00297965" w:rsidRDefault="00C94EE7" w:rsidP="00C94EE7">
                  <w:pPr>
                    <w:pStyle w:val="TAL"/>
                    <w:rPr>
                      <w:rFonts w:eastAsia="宋体" w:cs="Arial"/>
                      <w:sz w:val="16"/>
                      <w:szCs w:val="16"/>
                      <w:highlight w:val="yellow"/>
                      <w:lang w:eastAsia="ja-JP"/>
                    </w:rPr>
                  </w:pPr>
                  <w:r w:rsidRPr="00297965">
                    <w:rPr>
                      <w:rFonts w:eastAsia="宋体" w:cs="Arial"/>
                      <w:sz w:val="16"/>
                      <w:szCs w:val="16"/>
                      <w:highlight w:val="yellow"/>
                      <w:lang w:eastAsia="ja-JP"/>
                    </w:rPr>
                    <w:t>OCTET STRING</w:t>
                  </w:r>
                </w:p>
              </w:tc>
              <w:tc>
                <w:tcPr>
                  <w:tcW w:w="2918" w:type="dxa"/>
                </w:tcPr>
                <w:p w14:paraId="723426B3" w14:textId="1EEFCCD8" w:rsidR="00C94EE7" w:rsidRPr="00297965" w:rsidRDefault="00C94EE7" w:rsidP="00C94EE7">
                  <w:pPr>
                    <w:pStyle w:val="TAL"/>
                    <w:rPr>
                      <w:i/>
                      <w:sz w:val="16"/>
                      <w:szCs w:val="18"/>
                      <w:highlight w:val="yellow"/>
                    </w:rPr>
                  </w:pPr>
                  <w:r w:rsidRPr="00297965">
                    <w:rPr>
                      <w:i/>
                      <w:sz w:val="16"/>
                      <w:szCs w:val="18"/>
                      <w:highlight w:val="yellow"/>
                    </w:rPr>
                    <w:t>PosMeasGapPreConfigToReleaseList-r1</w:t>
                  </w:r>
                  <w:r w:rsidRPr="00297965">
                    <w:rPr>
                      <w:sz w:val="16"/>
                      <w:szCs w:val="18"/>
                      <w:highlight w:val="yellow"/>
                    </w:rPr>
                    <w:t xml:space="preserve"> </w:t>
                  </w:r>
                  <w:r w:rsidRPr="00297965">
                    <w:rPr>
                      <w:rFonts w:eastAsia="宋体"/>
                      <w:noProof/>
                      <w:sz w:val="16"/>
                      <w:szCs w:val="18"/>
                      <w:highlight w:val="yellow"/>
                    </w:rPr>
                    <w:t>as defined in TS 38.331 [8].</w:t>
                  </w:r>
                </w:p>
              </w:tc>
              <w:tc>
                <w:tcPr>
                  <w:tcW w:w="929" w:type="dxa"/>
                </w:tcPr>
                <w:p w14:paraId="55BD93E4" w14:textId="081CFAAE" w:rsidR="00C94EE7" w:rsidRPr="00297965" w:rsidRDefault="00C94EE7" w:rsidP="00C94EE7">
                  <w:pPr>
                    <w:pStyle w:val="TAC"/>
                    <w:rPr>
                      <w:rFonts w:eastAsia="宋体"/>
                      <w:noProof/>
                      <w:sz w:val="16"/>
                      <w:szCs w:val="18"/>
                      <w:highlight w:val="yellow"/>
                    </w:rPr>
                  </w:pPr>
                  <w:r w:rsidRPr="00297965">
                    <w:rPr>
                      <w:rFonts w:eastAsia="宋体"/>
                      <w:noProof/>
                      <w:sz w:val="16"/>
                      <w:szCs w:val="18"/>
                      <w:highlight w:val="yellow"/>
                    </w:rPr>
                    <w:t>YES</w:t>
                  </w:r>
                </w:p>
              </w:tc>
              <w:tc>
                <w:tcPr>
                  <w:tcW w:w="929" w:type="dxa"/>
                </w:tcPr>
                <w:p w14:paraId="64DF7D33" w14:textId="09DE654C" w:rsidR="00C94EE7" w:rsidRPr="00297965" w:rsidRDefault="00C94EE7" w:rsidP="00C94EE7">
                  <w:pPr>
                    <w:pStyle w:val="TAC"/>
                    <w:rPr>
                      <w:rFonts w:eastAsia="宋体"/>
                      <w:noProof/>
                      <w:sz w:val="16"/>
                      <w:szCs w:val="18"/>
                      <w:highlight w:val="yellow"/>
                    </w:rPr>
                  </w:pPr>
                  <w:r w:rsidRPr="00297965">
                    <w:rPr>
                      <w:rFonts w:eastAsia="宋体" w:hint="eastAsia"/>
                      <w:noProof/>
                      <w:sz w:val="16"/>
                      <w:szCs w:val="18"/>
                      <w:highlight w:val="yellow"/>
                    </w:rPr>
                    <w:t>i</w:t>
                  </w:r>
                  <w:r w:rsidRPr="00297965">
                    <w:rPr>
                      <w:rFonts w:eastAsia="宋体"/>
                      <w:noProof/>
                      <w:sz w:val="16"/>
                      <w:szCs w:val="18"/>
                      <w:highlight w:val="yellow"/>
                    </w:rPr>
                    <w:t>gnore</w:t>
                  </w:r>
                </w:p>
              </w:tc>
            </w:tr>
            <w:tr w:rsidR="00C94EE7" w:rsidRPr="00297965" w14:paraId="3FD2A23E" w14:textId="77777777" w:rsidTr="00C94EE7">
              <w:tc>
                <w:tcPr>
                  <w:tcW w:w="2102" w:type="dxa"/>
                </w:tcPr>
                <w:p w14:paraId="5CE94565" w14:textId="77777777" w:rsidR="00C94EE7" w:rsidRPr="00297965" w:rsidRDefault="00C94EE7" w:rsidP="00C94EE7">
                  <w:pPr>
                    <w:pStyle w:val="TAL"/>
                    <w:rPr>
                      <w:rFonts w:eastAsia="宋体"/>
                      <w:bCs/>
                      <w:noProof/>
                      <w:sz w:val="16"/>
                      <w:szCs w:val="18"/>
                    </w:rPr>
                  </w:pPr>
                  <w:r w:rsidRPr="00297965">
                    <w:rPr>
                      <w:rFonts w:eastAsia="宋体"/>
                      <w:noProof/>
                      <w:sz w:val="16"/>
                      <w:szCs w:val="18"/>
                    </w:rPr>
                    <w:t>Criticality Diagnostics</w:t>
                  </w:r>
                </w:p>
              </w:tc>
              <w:tc>
                <w:tcPr>
                  <w:tcW w:w="911" w:type="dxa"/>
                </w:tcPr>
                <w:p w14:paraId="7C1824FB" w14:textId="77777777" w:rsidR="00C94EE7" w:rsidRPr="00297965" w:rsidRDefault="00C94EE7" w:rsidP="00C94EE7">
                  <w:pPr>
                    <w:pStyle w:val="TAL"/>
                    <w:rPr>
                      <w:rFonts w:eastAsia="宋体"/>
                      <w:noProof/>
                      <w:sz w:val="16"/>
                      <w:szCs w:val="18"/>
                    </w:rPr>
                  </w:pPr>
                  <w:r w:rsidRPr="00297965">
                    <w:rPr>
                      <w:rFonts w:eastAsia="宋体"/>
                      <w:noProof/>
                      <w:sz w:val="16"/>
                      <w:szCs w:val="18"/>
                    </w:rPr>
                    <w:t>O</w:t>
                  </w:r>
                </w:p>
              </w:tc>
              <w:tc>
                <w:tcPr>
                  <w:tcW w:w="694" w:type="dxa"/>
                </w:tcPr>
                <w:p w14:paraId="454FA399" w14:textId="77777777" w:rsidR="00C94EE7" w:rsidRPr="00297965" w:rsidRDefault="00C94EE7" w:rsidP="00C94EE7">
                  <w:pPr>
                    <w:pStyle w:val="TAL"/>
                    <w:rPr>
                      <w:rFonts w:eastAsia="宋体"/>
                      <w:noProof/>
                      <w:sz w:val="16"/>
                      <w:szCs w:val="18"/>
                    </w:rPr>
                  </w:pPr>
                </w:p>
              </w:tc>
              <w:tc>
                <w:tcPr>
                  <w:tcW w:w="920" w:type="dxa"/>
                </w:tcPr>
                <w:p w14:paraId="1B440C83" w14:textId="77777777" w:rsidR="00C94EE7" w:rsidRPr="00297965" w:rsidRDefault="00C94EE7" w:rsidP="00C94EE7">
                  <w:pPr>
                    <w:pStyle w:val="TAL"/>
                    <w:rPr>
                      <w:rFonts w:eastAsia="宋体"/>
                      <w:noProof/>
                      <w:sz w:val="16"/>
                      <w:szCs w:val="18"/>
                    </w:rPr>
                  </w:pPr>
                  <w:r w:rsidRPr="00297965">
                    <w:rPr>
                      <w:rFonts w:eastAsia="宋体" w:cs="Arial"/>
                      <w:sz w:val="16"/>
                      <w:szCs w:val="16"/>
                      <w:lang w:eastAsia="ja-JP"/>
                    </w:rPr>
                    <w:t>9.3.1.3</w:t>
                  </w:r>
                </w:p>
              </w:tc>
              <w:tc>
                <w:tcPr>
                  <w:tcW w:w="2918" w:type="dxa"/>
                </w:tcPr>
                <w:p w14:paraId="1CA0AE98" w14:textId="77777777" w:rsidR="00C94EE7" w:rsidRPr="00297965" w:rsidRDefault="00C94EE7" w:rsidP="00C94EE7">
                  <w:pPr>
                    <w:pStyle w:val="TAL"/>
                    <w:rPr>
                      <w:rFonts w:eastAsia="宋体"/>
                      <w:noProof/>
                      <w:sz w:val="16"/>
                      <w:szCs w:val="18"/>
                    </w:rPr>
                  </w:pPr>
                </w:p>
              </w:tc>
              <w:tc>
                <w:tcPr>
                  <w:tcW w:w="929" w:type="dxa"/>
                </w:tcPr>
                <w:p w14:paraId="5B56CF1D" w14:textId="77777777" w:rsidR="00C94EE7" w:rsidRPr="00297965" w:rsidRDefault="00C94EE7" w:rsidP="00C94EE7">
                  <w:pPr>
                    <w:pStyle w:val="TAC"/>
                    <w:rPr>
                      <w:rFonts w:eastAsia="宋体"/>
                      <w:noProof/>
                      <w:sz w:val="16"/>
                      <w:szCs w:val="18"/>
                    </w:rPr>
                  </w:pPr>
                  <w:r w:rsidRPr="00297965">
                    <w:rPr>
                      <w:rFonts w:eastAsia="宋体"/>
                      <w:noProof/>
                      <w:sz w:val="16"/>
                      <w:szCs w:val="18"/>
                    </w:rPr>
                    <w:t>YES</w:t>
                  </w:r>
                </w:p>
              </w:tc>
              <w:tc>
                <w:tcPr>
                  <w:tcW w:w="929" w:type="dxa"/>
                </w:tcPr>
                <w:p w14:paraId="2C5479D5" w14:textId="77777777" w:rsidR="00C94EE7" w:rsidRPr="00297965" w:rsidRDefault="00C94EE7" w:rsidP="00C94EE7">
                  <w:pPr>
                    <w:pStyle w:val="TAC"/>
                    <w:rPr>
                      <w:rFonts w:eastAsia="宋体"/>
                      <w:noProof/>
                      <w:sz w:val="16"/>
                      <w:szCs w:val="18"/>
                    </w:rPr>
                  </w:pPr>
                  <w:r w:rsidRPr="00297965">
                    <w:rPr>
                      <w:rFonts w:eastAsia="宋体"/>
                      <w:noProof/>
                      <w:sz w:val="16"/>
                      <w:szCs w:val="18"/>
                    </w:rPr>
                    <w:t>ignore</w:t>
                  </w:r>
                </w:p>
              </w:tc>
            </w:tr>
          </w:tbl>
          <w:p w14:paraId="4C0D20AC" w14:textId="77777777" w:rsidR="00C94EE7" w:rsidRPr="00297965" w:rsidRDefault="00C94EE7" w:rsidP="00C94EE7">
            <w:pPr>
              <w:rPr>
                <w:color w:val="44546A" w:themeColor="text2"/>
                <w:sz w:val="18"/>
                <w:szCs w:val="18"/>
                <w:lang w:val="en-US" w:eastAsia="zh-CN"/>
              </w:rPr>
            </w:pPr>
          </w:p>
          <w:p w14:paraId="50261852" w14:textId="2E5001A9" w:rsidR="00C94EE7" w:rsidRPr="00297965" w:rsidRDefault="00C94EE7" w:rsidP="00C94EE7">
            <w:pPr>
              <w:rPr>
                <w:color w:val="44546A" w:themeColor="text2"/>
                <w:sz w:val="18"/>
                <w:szCs w:val="18"/>
                <w:lang w:val="en-US"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1"/>
        <w:numPr>
          <w:ilvl w:val="0"/>
          <w:numId w:val="1"/>
        </w:numPr>
      </w:pPr>
      <w:r>
        <w:t xml:space="preserve">Conclusion, Recommendations </w:t>
      </w:r>
    </w:p>
    <w:p w14:paraId="61219EDD" w14:textId="6DF8DF86" w:rsidR="00D66AFA" w:rsidRDefault="00D66AFA" w:rsidP="00B60573">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7FA4133C" w14:textId="40A19D36" w:rsidR="00873514" w:rsidRPr="00873514" w:rsidRDefault="00873514" w:rsidP="00873514">
      <w:pPr>
        <w:rPr>
          <w:noProof/>
          <w:color w:val="4472C4" w:themeColor="accent1"/>
          <w:sz w:val="18"/>
          <w:szCs w:val="18"/>
        </w:rPr>
      </w:pPr>
      <w:r w:rsidRPr="00873514">
        <w:rPr>
          <w:b/>
          <w:bCs/>
          <w:color w:val="4472C4" w:themeColor="accent1"/>
          <w:lang w:eastAsia="zh-CN"/>
        </w:rPr>
        <w:t>First round conclusions</w:t>
      </w:r>
    </w:p>
    <w:p w14:paraId="4B623015" w14:textId="112BAE40" w:rsidR="00873514" w:rsidRPr="00873514" w:rsidRDefault="00FE6F17" w:rsidP="00873514">
      <w:pPr>
        <w:pStyle w:val="a4"/>
        <w:numPr>
          <w:ilvl w:val="0"/>
          <w:numId w:val="29"/>
        </w:numPr>
        <w:rPr>
          <w:color w:val="4472C4" w:themeColor="accent1"/>
          <w:lang w:eastAsia="zh-CN"/>
        </w:rPr>
      </w:pPr>
      <w:r>
        <w:rPr>
          <w:color w:val="4472C4" w:themeColor="accent1"/>
          <w:lang w:eastAsia="zh-CN"/>
        </w:rPr>
        <w:t>Following RAN2’s progress and received comments, t</w:t>
      </w:r>
      <w:r w:rsidR="00873514" w:rsidRPr="00873514">
        <w:rPr>
          <w:color w:val="4472C4" w:themeColor="accent1"/>
          <w:lang w:eastAsia="zh-CN"/>
        </w:rPr>
        <w:t xml:space="preserve">he </w:t>
      </w:r>
      <w:r w:rsidR="00873514" w:rsidRPr="00873514">
        <w:rPr>
          <w:i/>
          <w:iCs/>
          <w:color w:val="4472C4" w:themeColor="accent1"/>
          <w:u w:val="single"/>
          <w:lang w:eastAsia="zh-CN"/>
        </w:rPr>
        <w:t>SRS-</w:t>
      </w:r>
      <w:proofErr w:type="spellStart"/>
      <w:r w:rsidR="00873514" w:rsidRPr="00873514">
        <w:rPr>
          <w:i/>
          <w:iCs/>
          <w:color w:val="4472C4" w:themeColor="accent1"/>
          <w:u w:val="single"/>
          <w:lang w:eastAsia="zh-CN"/>
        </w:rPr>
        <w:t>PosRRC</w:t>
      </w:r>
      <w:proofErr w:type="spellEnd"/>
      <w:r w:rsidR="00873514" w:rsidRPr="00873514">
        <w:rPr>
          <w:i/>
          <w:iCs/>
          <w:color w:val="4472C4" w:themeColor="accent1"/>
          <w:u w:val="single"/>
          <w:lang w:eastAsia="zh-CN"/>
        </w:rPr>
        <w:t>-</w:t>
      </w:r>
      <w:proofErr w:type="spellStart"/>
      <w:r w:rsidR="00873514" w:rsidRPr="00873514">
        <w:rPr>
          <w:i/>
          <w:iCs/>
          <w:color w:val="4472C4" w:themeColor="accent1"/>
          <w:u w:val="single"/>
          <w:lang w:eastAsia="zh-CN"/>
        </w:rPr>
        <w:t>InactiveConfig</w:t>
      </w:r>
      <w:proofErr w:type="spellEnd"/>
      <w:r w:rsidR="00873514" w:rsidRPr="00873514">
        <w:rPr>
          <w:color w:val="4472C4" w:themeColor="accent1"/>
          <w:lang w:eastAsia="zh-CN"/>
        </w:rPr>
        <w:t xml:space="preserve"> IE (i.e., container for </w:t>
      </w:r>
      <w:r w:rsidR="00873514" w:rsidRPr="00873514">
        <w:rPr>
          <w:i/>
          <w:iCs/>
          <w:color w:val="4472C4" w:themeColor="accent1"/>
          <w:lang w:eastAsia="zh-CN"/>
        </w:rPr>
        <w:t>SRS-PosRRC-InactiveConfig-r17</w:t>
      </w:r>
      <w:r w:rsidR="00873514" w:rsidRPr="00873514">
        <w:rPr>
          <w:color w:val="4472C4" w:themeColor="accent1"/>
          <w:lang w:eastAsia="zh-CN"/>
        </w:rPr>
        <w:t xml:space="preserve"> </w:t>
      </w:r>
      <w:r w:rsidR="00873514">
        <w:rPr>
          <w:color w:val="4472C4" w:themeColor="accent1"/>
          <w:lang w:eastAsia="zh-CN"/>
        </w:rPr>
        <w:t xml:space="preserve">RRC </w:t>
      </w:r>
      <w:r w:rsidR="00873514" w:rsidRPr="00873514">
        <w:rPr>
          <w:color w:val="4472C4" w:themeColor="accent1"/>
          <w:lang w:eastAsia="zh-CN"/>
        </w:rPr>
        <w:t>IE)</w:t>
      </w:r>
      <w:r w:rsidR="00873514">
        <w:rPr>
          <w:color w:val="4472C4" w:themeColor="accent1"/>
          <w:lang w:eastAsia="zh-CN"/>
        </w:rPr>
        <w:t xml:space="preserve"> is added</w:t>
      </w:r>
      <w:r w:rsidR="00873514" w:rsidRPr="00873514">
        <w:rPr>
          <w:color w:val="4472C4" w:themeColor="accent1"/>
          <w:lang w:eastAsia="zh-CN"/>
        </w:rPr>
        <w:t xml:space="preserve"> in the POSITIONING INFORMATION RESPONSE message</w:t>
      </w:r>
      <w:r w:rsidR="00873514">
        <w:rPr>
          <w:color w:val="4472C4" w:themeColor="accent1"/>
          <w:lang w:eastAsia="zh-CN"/>
        </w:rPr>
        <w:t>.</w:t>
      </w:r>
    </w:p>
    <w:p w14:paraId="10DB722B" w14:textId="1882B73D" w:rsidR="00873514" w:rsidRPr="00873514" w:rsidRDefault="00873514" w:rsidP="00873514">
      <w:pPr>
        <w:pStyle w:val="a4"/>
        <w:numPr>
          <w:ilvl w:val="0"/>
          <w:numId w:val="29"/>
        </w:numPr>
        <w:rPr>
          <w:color w:val="4472C4" w:themeColor="accent1"/>
          <w:lang w:eastAsia="zh-CN"/>
        </w:rPr>
      </w:pPr>
      <w:r w:rsidRPr="00873514">
        <w:rPr>
          <w:color w:val="4472C4" w:themeColor="accent1"/>
          <w:lang w:eastAsia="zh-CN"/>
        </w:rPr>
        <w:t xml:space="preserve">Majority </w:t>
      </w:r>
      <w:r>
        <w:rPr>
          <w:color w:val="4472C4" w:themeColor="accent1"/>
          <w:lang w:eastAsia="zh-CN"/>
        </w:rPr>
        <w:t>of</w:t>
      </w:r>
      <w:r w:rsidRPr="00873514">
        <w:rPr>
          <w:color w:val="4472C4" w:themeColor="accent1"/>
          <w:lang w:eastAsia="zh-CN"/>
        </w:rPr>
        <w:t xml:space="preserve"> companies consider that an </w:t>
      </w:r>
      <w:r w:rsidRPr="00FE6F17">
        <w:rPr>
          <w:i/>
          <w:iCs/>
          <w:color w:val="4472C4" w:themeColor="accent1"/>
          <w:lang w:eastAsia="zh-CN"/>
        </w:rPr>
        <w:t xml:space="preserve">SRS Positioning INACTIVE Query Indication </w:t>
      </w:r>
      <w:r w:rsidRPr="00873514">
        <w:rPr>
          <w:color w:val="4472C4" w:themeColor="accent1"/>
          <w:lang w:eastAsia="zh-CN"/>
        </w:rPr>
        <w:t xml:space="preserve">IE is </w:t>
      </w:r>
      <w:r>
        <w:rPr>
          <w:color w:val="4472C4" w:themeColor="accent1"/>
          <w:lang w:eastAsia="zh-CN"/>
        </w:rPr>
        <w:t>not</w:t>
      </w:r>
      <w:r w:rsidRPr="00873514">
        <w:rPr>
          <w:color w:val="4472C4" w:themeColor="accent1"/>
          <w:lang w:eastAsia="zh-CN"/>
        </w:rPr>
        <w:t xml:space="preserve"> needed in the POSITIONING INFORMATION REQUEST message</w:t>
      </w:r>
      <w:r>
        <w:rPr>
          <w:color w:val="4472C4" w:themeColor="accent1"/>
          <w:lang w:eastAsia="zh-CN"/>
        </w:rPr>
        <w:t>.</w:t>
      </w:r>
    </w:p>
    <w:p w14:paraId="1318F165" w14:textId="68DFA595" w:rsidR="00873514" w:rsidRPr="00873514" w:rsidRDefault="00873514" w:rsidP="00873514">
      <w:pPr>
        <w:pStyle w:val="a4"/>
        <w:numPr>
          <w:ilvl w:val="0"/>
          <w:numId w:val="29"/>
        </w:numPr>
        <w:rPr>
          <w:noProof/>
          <w:color w:val="4472C4" w:themeColor="accent1"/>
          <w:sz w:val="18"/>
          <w:szCs w:val="18"/>
        </w:rPr>
      </w:pPr>
      <w:r w:rsidRPr="00873514">
        <w:rPr>
          <w:color w:val="4472C4" w:themeColor="accent1"/>
          <w:lang w:eastAsia="zh-CN"/>
        </w:rPr>
        <w:t>The UE CONTEXT MODIFICATION REQUEST message is not used to retrieve the SRS INACTIVE Configuration from DU.</w:t>
      </w:r>
    </w:p>
    <w:p w14:paraId="66E0367E" w14:textId="7C880DBE" w:rsidR="00873514" w:rsidRPr="00873514" w:rsidRDefault="00873514" w:rsidP="00873514">
      <w:pPr>
        <w:pStyle w:val="a4"/>
        <w:numPr>
          <w:ilvl w:val="0"/>
          <w:numId w:val="29"/>
        </w:numPr>
        <w:rPr>
          <w:noProof/>
          <w:color w:val="4472C4" w:themeColor="accent1"/>
          <w:sz w:val="18"/>
          <w:szCs w:val="18"/>
        </w:rPr>
      </w:pPr>
      <w:r>
        <w:rPr>
          <w:color w:val="4472C4" w:themeColor="accent1"/>
          <w:lang w:eastAsia="zh-CN"/>
        </w:rPr>
        <w:t>No enhancements to PPW procedures during UE mobility are considered in Rel-17, can be revisited in future releases.</w:t>
      </w:r>
    </w:p>
    <w:p w14:paraId="2449271D" w14:textId="731BE831" w:rsidR="00873514" w:rsidRPr="00873514" w:rsidRDefault="00FE6F17" w:rsidP="00873514">
      <w:pPr>
        <w:rPr>
          <w:b/>
          <w:bCs/>
          <w:color w:val="4472C4" w:themeColor="accent1"/>
          <w:lang w:eastAsia="zh-CN"/>
        </w:rPr>
      </w:pPr>
      <w:r>
        <w:rPr>
          <w:b/>
          <w:bCs/>
          <w:color w:val="4472C4" w:themeColor="accent1"/>
          <w:lang w:eastAsia="zh-CN"/>
        </w:rPr>
        <w:t>Second</w:t>
      </w:r>
      <w:r w:rsidR="00873514" w:rsidRPr="00873514">
        <w:rPr>
          <w:b/>
          <w:bCs/>
          <w:color w:val="4472C4" w:themeColor="accent1"/>
          <w:lang w:eastAsia="zh-CN"/>
        </w:rPr>
        <w:t xml:space="preserve"> round conclusions</w:t>
      </w:r>
    </w:p>
    <w:p w14:paraId="0B898E38" w14:textId="6CBD9345" w:rsidR="00873514" w:rsidRPr="00873514" w:rsidRDefault="00873514" w:rsidP="00873514">
      <w:pPr>
        <w:pStyle w:val="a4"/>
        <w:numPr>
          <w:ilvl w:val="0"/>
          <w:numId w:val="29"/>
        </w:numPr>
        <w:rPr>
          <w:color w:val="4472C4" w:themeColor="accent1"/>
          <w:lang w:eastAsia="zh-CN"/>
        </w:rPr>
      </w:pPr>
      <w:r w:rsidRPr="00873514">
        <w:rPr>
          <w:color w:val="4472C4" w:themeColor="accent1"/>
          <w:lang w:eastAsia="zh-CN"/>
        </w:rPr>
        <w:t>TBD</w:t>
      </w:r>
    </w:p>
    <w:p w14:paraId="5B11E436" w14:textId="77777777" w:rsidR="00D66AFA" w:rsidRDefault="00D66AFA" w:rsidP="00D66AFA">
      <w:pPr>
        <w:pStyle w:val="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w:t>
      </w:r>
      <w:proofErr w:type="gramStart"/>
      <w:r w:rsidRPr="00B60573">
        <w:rPr>
          <w:sz w:val="18"/>
          <w:szCs w:val="18"/>
          <w:lang w:eastAsia="zh-CN"/>
        </w:rPr>
        <w:t>To</w:t>
      </w:r>
      <w:proofErr w:type="gramEnd"/>
      <w:r w:rsidRPr="00B60573">
        <w:rPr>
          <w:sz w:val="18"/>
          <w:szCs w:val="18"/>
          <w:lang w:eastAsia="zh-CN"/>
        </w:rPr>
        <w:t>: RAN2</w:t>
      </w:r>
    </w:p>
    <w:p w14:paraId="77AE140E" w14:textId="343362D5"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R3-224810, Support of PPW pre-configuration continuity during </w:t>
      </w:r>
      <w:proofErr w:type="spellStart"/>
      <w:r w:rsidRPr="00B60573">
        <w:rPr>
          <w:sz w:val="18"/>
          <w:szCs w:val="18"/>
          <w:lang w:eastAsia="zh-CN"/>
        </w:rPr>
        <w:t>Xn</w:t>
      </w:r>
      <w:proofErr w:type="spellEnd"/>
      <w:r w:rsidRPr="00B60573">
        <w:rPr>
          <w:sz w:val="18"/>
          <w:szCs w:val="18"/>
          <w:lang w:eastAsia="zh-CN"/>
        </w:rPr>
        <w:t xml:space="preserve"> mobility (Ericsson)</w:t>
      </w:r>
      <w:r w:rsidRPr="00B60573">
        <w:rPr>
          <w:sz w:val="18"/>
          <w:szCs w:val="18"/>
          <w:lang w:eastAsia="zh-CN"/>
        </w:rPr>
        <w:tab/>
      </w:r>
    </w:p>
    <w:p w14:paraId="29F36E95" w14:textId="28D3AFC9" w:rsidR="00B60573" w:rsidRPr="00D77BBC"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a4"/>
        <w:widowControl w:val="0"/>
        <w:numPr>
          <w:ilvl w:val="0"/>
          <w:numId w:val="2"/>
        </w:numPr>
        <w:tabs>
          <w:tab w:val="left" w:pos="1206"/>
          <w:tab w:val="left" w:pos="5437"/>
        </w:tabs>
        <w:spacing w:before="100" w:beforeAutospacing="1" w:after="120" w:line="276" w:lineRule="auto"/>
        <w:rPr>
          <w:ins w:id="217"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ins w:id="218"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C57E" w14:textId="77777777" w:rsidR="008E7543" w:rsidRDefault="008E7543" w:rsidP="001C7987">
      <w:pPr>
        <w:spacing w:after="0"/>
      </w:pPr>
      <w:r>
        <w:separator/>
      </w:r>
    </w:p>
  </w:endnote>
  <w:endnote w:type="continuationSeparator" w:id="0">
    <w:p w14:paraId="07274AB2" w14:textId="77777777" w:rsidR="008E7543" w:rsidRDefault="008E7543"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90BB" w14:textId="77777777" w:rsidR="008E7543" w:rsidRDefault="008E7543" w:rsidP="001C7987">
      <w:pPr>
        <w:spacing w:after="0"/>
      </w:pPr>
      <w:r>
        <w:separator/>
      </w:r>
    </w:p>
  </w:footnote>
  <w:footnote w:type="continuationSeparator" w:id="0">
    <w:p w14:paraId="0B3620C1" w14:textId="77777777" w:rsidR="008E7543" w:rsidRDefault="008E7543"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05539"/>
    <w:multiLevelType w:val="hybridMultilevel"/>
    <w:tmpl w:val="164EFEB6"/>
    <w:lvl w:ilvl="0" w:tplc="20B2CBA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16C707DB"/>
    <w:multiLevelType w:val="hybridMultilevel"/>
    <w:tmpl w:val="35B23B2E"/>
    <w:lvl w:ilvl="0" w:tplc="E05CD00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6"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43D2896"/>
    <w:multiLevelType w:val="hybridMultilevel"/>
    <w:tmpl w:val="87D436F2"/>
    <w:lvl w:ilvl="0" w:tplc="3608430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6CD7866"/>
    <w:multiLevelType w:val="hybridMultilevel"/>
    <w:tmpl w:val="5F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21"/>
  </w:num>
  <w:num w:numId="5">
    <w:abstractNumId w:val="1"/>
  </w:num>
  <w:num w:numId="6">
    <w:abstractNumId w:val="16"/>
  </w:num>
  <w:num w:numId="7">
    <w:abstractNumId w:val="5"/>
  </w:num>
  <w:num w:numId="8">
    <w:abstractNumId w:val="15"/>
  </w:num>
  <w:num w:numId="9">
    <w:abstractNumId w:val="25"/>
  </w:num>
  <w:num w:numId="10">
    <w:abstractNumId w:val="24"/>
  </w:num>
  <w:num w:numId="11">
    <w:abstractNumId w:val="12"/>
  </w:num>
  <w:num w:numId="12">
    <w:abstractNumId w:val="18"/>
  </w:num>
  <w:num w:numId="13">
    <w:abstractNumId w:val="22"/>
  </w:num>
  <w:num w:numId="14">
    <w:abstractNumId w:val="23"/>
  </w:num>
  <w:num w:numId="15">
    <w:abstractNumId w:val="2"/>
  </w:num>
  <w:num w:numId="16">
    <w:abstractNumId w:val="26"/>
  </w:num>
  <w:num w:numId="17">
    <w:abstractNumId w:val="29"/>
  </w:num>
  <w:num w:numId="18">
    <w:abstractNumId w:val="14"/>
  </w:num>
  <w:num w:numId="19">
    <w:abstractNumId w:val="8"/>
  </w:num>
  <w:num w:numId="20">
    <w:abstractNumId w:val="11"/>
  </w:num>
  <w:num w:numId="21">
    <w:abstractNumId w:val="0"/>
  </w:num>
  <w:num w:numId="22">
    <w:abstractNumId w:val="7"/>
  </w:num>
  <w:num w:numId="23">
    <w:abstractNumId w:val="19"/>
  </w:num>
  <w:num w:numId="24">
    <w:abstractNumId w:val="27"/>
  </w:num>
  <w:num w:numId="25">
    <w:abstractNumId w:val="30"/>
  </w:num>
  <w:num w:numId="26">
    <w:abstractNumId w:val="17"/>
  </w:num>
  <w:num w:numId="27">
    <w:abstractNumId w:val="9"/>
  </w:num>
  <w:num w:numId="28">
    <w:abstractNumId w:val="22"/>
  </w:num>
  <w:num w:numId="29">
    <w:abstractNumId w:val="20"/>
  </w:num>
  <w:num w:numId="30">
    <w:abstractNumId w:val="3"/>
  </w:num>
  <w:num w:numId="31">
    <w:abstractNumId w:val="28"/>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Jaemin">
    <w15:presenceInfo w15:providerId="None" w15:userId="INTEL-Jaemin"/>
  </w15:person>
  <w15:person w15:author="Google (Frank Wu)">
    <w15:presenceInfo w15:providerId="None" w15:userId="Google (Frank W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3647"/>
    <w:rsid w:val="00025CBA"/>
    <w:rsid w:val="0003261B"/>
    <w:rsid w:val="0004091E"/>
    <w:rsid w:val="00043F72"/>
    <w:rsid w:val="00051F41"/>
    <w:rsid w:val="00057EF8"/>
    <w:rsid w:val="000633D9"/>
    <w:rsid w:val="0006569E"/>
    <w:rsid w:val="000706F9"/>
    <w:rsid w:val="00073CC8"/>
    <w:rsid w:val="00077352"/>
    <w:rsid w:val="00077534"/>
    <w:rsid w:val="0009244B"/>
    <w:rsid w:val="000970A2"/>
    <w:rsid w:val="000A15E0"/>
    <w:rsid w:val="000B30F1"/>
    <w:rsid w:val="000B4F0D"/>
    <w:rsid w:val="000B5B6F"/>
    <w:rsid w:val="000B5FA9"/>
    <w:rsid w:val="000D2978"/>
    <w:rsid w:val="000D648B"/>
    <w:rsid w:val="000E0F21"/>
    <w:rsid w:val="000E369E"/>
    <w:rsid w:val="000E4A14"/>
    <w:rsid w:val="000F1B2E"/>
    <w:rsid w:val="000F2F58"/>
    <w:rsid w:val="000F39C1"/>
    <w:rsid w:val="000F4B5F"/>
    <w:rsid w:val="00101689"/>
    <w:rsid w:val="00106F56"/>
    <w:rsid w:val="00112198"/>
    <w:rsid w:val="001204A0"/>
    <w:rsid w:val="00122249"/>
    <w:rsid w:val="00125970"/>
    <w:rsid w:val="00130646"/>
    <w:rsid w:val="00130A01"/>
    <w:rsid w:val="00142E82"/>
    <w:rsid w:val="001439AF"/>
    <w:rsid w:val="001474C4"/>
    <w:rsid w:val="00154EA1"/>
    <w:rsid w:val="00157436"/>
    <w:rsid w:val="00161B7A"/>
    <w:rsid w:val="001839AC"/>
    <w:rsid w:val="001846BF"/>
    <w:rsid w:val="0018641E"/>
    <w:rsid w:val="0019113D"/>
    <w:rsid w:val="001912CA"/>
    <w:rsid w:val="00194774"/>
    <w:rsid w:val="001953E8"/>
    <w:rsid w:val="001A21AF"/>
    <w:rsid w:val="001A60E5"/>
    <w:rsid w:val="001B35CD"/>
    <w:rsid w:val="001B58CB"/>
    <w:rsid w:val="001B6D26"/>
    <w:rsid w:val="001C22A7"/>
    <w:rsid w:val="001C7987"/>
    <w:rsid w:val="001D5EDB"/>
    <w:rsid w:val="001E249B"/>
    <w:rsid w:val="00200C85"/>
    <w:rsid w:val="00215CCC"/>
    <w:rsid w:val="00220755"/>
    <w:rsid w:val="00222AAD"/>
    <w:rsid w:val="00226559"/>
    <w:rsid w:val="00234D09"/>
    <w:rsid w:val="002379BE"/>
    <w:rsid w:val="002434DD"/>
    <w:rsid w:val="0024396B"/>
    <w:rsid w:val="002451CD"/>
    <w:rsid w:val="00272C25"/>
    <w:rsid w:val="00274A86"/>
    <w:rsid w:val="002758E5"/>
    <w:rsid w:val="00281514"/>
    <w:rsid w:val="0028293B"/>
    <w:rsid w:val="00294106"/>
    <w:rsid w:val="00294FA1"/>
    <w:rsid w:val="00297965"/>
    <w:rsid w:val="002A2C66"/>
    <w:rsid w:val="002B75AB"/>
    <w:rsid w:val="002C3E8A"/>
    <w:rsid w:val="002C7853"/>
    <w:rsid w:val="002E7812"/>
    <w:rsid w:val="002F5963"/>
    <w:rsid w:val="002F6EF1"/>
    <w:rsid w:val="003045AB"/>
    <w:rsid w:val="003105BE"/>
    <w:rsid w:val="00313275"/>
    <w:rsid w:val="00321DEC"/>
    <w:rsid w:val="00324945"/>
    <w:rsid w:val="0032571D"/>
    <w:rsid w:val="00341D01"/>
    <w:rsid w:val="003422DC"/>
    <w:rsid w:val="003443C8"/>
    <w:rsid w:val="00350E1F"/>
    <w:rsid w:val="003519CA"/>
    <w:rsid w:val="00352343"/>
    <w:rsid w:val="00356DD9"/>
    <w:rsid w:val="003571F6"/>
    <w:rsid w:val="00362F5D"/>
    <w:rsid w:val="003660E2"/>
    <w:rsid w:val="00371239"/>
    <w:rsid w:val="0038176F"/>
    <w:rsid w:val="00382781"/>
    <w:rsid w:val="003875A2"/>
    <w:rsid w:val="003964B4"/>
    <w:rsid w:val="003B0BBA"/>
    <w:rsid w:val="003B380F"/>
    <w:rsid w:val="003B5AAD"/>
    <w:rsid w:val="003C5605"/>
    <w:rsid w:val="003C7925"/>
    <w:rsid w:val="003D3CA1"/>
    <w:rsid w:val="003D7D20"/>
    <w:rsid w:val="003E0025"/>
    <w:rsid w:val="003F0D54"/>
    <w:rsid w:val="003F1CA6"/>
    <w:rsid w:val="003F1D7D"/>
    <w:rsid w:val="003F589F"/>
    <w:rsid w:val="004023F4"/>
    <w:rsid w:val="00421EC2"/>
    <w:rsid w:val="00425EC5"/>
    <w:rsid w:val="00426DDA"/>
    <w:rsid w:val="00433969"/>
    <w:rsid w:val="00450CEA"/>
    <w:rsid w:val="004525EB"/>
    <w:rsid w:val="0045280A"/>
    <w:rsid w:val="004529B8"/>
    <w:rsid w:val="004607DC"/>
    <w:rsid w:val="004617B3"/>
    <w:rsid w:val="00461EEF"/>
    <w:rsid w:val="00464005"/>
    <w:rsid w:val="00465A04"/>
    <w:rsid w:val="004674F4"/>
    <w:rsid w:val="00474AF7"/>
    <w:rsid w:val="004876D0"/>
    <w:rsid w:val="00497F71"/>
    <w:rsid w:val="004A7FE8"/>
    <w:rsid w:val="004B46F6"/>
    <w:rsid w:val="004C06C2"/>
    <w:rsid w:val="004C146B"/>
    <w:rsid w:val="004C3572"/>
    <w:rsid w:val="004C4B4F"/>
    <w:rsid w:val="004C5D90"/>
    <w:rsid w:val="004C7F1A"/>
    <w:rsid w:val="004D03C7"/>
    <w:rsid w:val="004D0E64"/>
    <w:rsid w:val="004E0D55"/>
    <w:rsid w:val="004E5263"/>
    <w:rsid w:val="004F11A3"/>
    <w:rsid w:val="004F14D9"/>
    <w:rsid w:val="004F23E7"/>
    <w:rsid w:val="004F6580"/>
    <w:rsid w:val="00512DE8"/>
    <w:rsid w:val="00525D88"/>
    <w:rsid w:val="00527879"/>
    <w:rsid w:val="00545BA5"/>
    <w:rsid w:val="00545DC1"/>
    <w:rsid w:val="00553F39"/>
    <w:rsid w:val="0056041E"/>
    <w:rsid w:val="00560611"/>
    <w:rsid w:val="00564493"/>
    <w:rsid w:val="00571805"/>
    <w:rsid w:val="00573A3B"/>
    <w:rsid w:val="00580209"/>
    <w:rsid w:val="005852A7"/>
    <w:rsid w:val="005873ED"/>
    <w:rsid w:val="00587D53"/>
    <w:rsid w:val="005961AE"/>
    <w:rsid w:val="00596EA5"/>
    <w:rsid w:val="005B058E"/>
    <w:rsid w:val="005C4D19"/>
    <w:rsid w:val="005E2269"/>
    <w:rsid w:val="005E2517"/>
    <w:rsid w:val="005E5831"/>
    <w:rsid w:val="005E6196"/>
    <w:rsid w:val="00602995"/>
    <w:rsid w:val="0061575E"/>
    <w:rsid w:val="00616799"/>
    <w:rsid w:val="00626D7D"/>
    <w:rsid w:val="00632A39"/>
    <w:rsid w:val="00646480"/>
    <w:rsid w:val="00656346"/>
    <w:rsid w:val="00661851"/>
    <w:rsid w:val="00675FF6"/>
    <w:rsid w:val="006B4576"/>
    <w:rsid w:val="006C25FB"/>
    <w:rsid w:val="006C3422"/>
    <w:rsid w:val="006D143D"/>
    <w:rsid w:val="006D2876"/>
    <w:rsid w:val="006E0E76"/>
    <w:rsid w:val="00700323"/>
    <w:rsid w:val="007009FD"/>
    <w:rsid w:val="00700D46"/>
    <w:rsid w:val="007203AD"/>
    <w:rsid w:val="00732447"/>
    <w:rsid w:val="007362C5"/>
    <w:rsid w:val="00742D3E"/>
    <w:rsid w:val="00746411"/>
    <w:rsid w:val="00751C63"/>
    <w:rsid w:val="00752E32"/>
    <w:rsid w:val="00762D71"/>
    <w:rsid w:val="00766459"/>
    <w:rsid w:val="00766476"/>
    <w:rsid w:val="007844FC"/>
    <w:rsid w:val="007861C6"/>
    <w:rsid w:val="007931C6"/>
    <w:rsid w:val="007A29EE"/>
    <w:rsid w:val="007A356D"/>
    <w:rsid w:val="007B442A"/>
    <w:rsid w:val="007B7B75"/>
    <w:rsid w:val="007C4CCC"/>
    <w:rsid w:val="007D116B"/>
    <w:rsid w:val="007D259A"/>
    <w:rsid w:val="007D28EF"/>
    <w:rsid w:val="007D2C0F"/>
    <w:rsid w:val="007E4C0A"/>
    <w:rsid w:val="007F5AD8"/>
    <w:rsid w:val="00811D6F"/>
    <w:rsid w:val="00816A60"/>
    <w:rsid w:val="0082116E"/>
    <w:rsid w:val="008242BD"/>
    <w:rsid w:val="00827606"/>
    <w:rsid w:val="00827994"/>
    <w:rsid w:val="0085246E"/>
    <w:rsid w:val="008624DB"/>
    <w:rsid w:val="008662BC"/>
    <w:rsid w:val="00866B69"/>
    <w:rsid w:val="00873514"/>
    <w:rsid w:val="0087601F"/>
    <w:rsid w:val="00876884"/>
    <w:rsid w:val="00881B55"/>
    <w:rsid w:val="00886093"/>
    <w:rsid w:val="008901B8"/>
    <w:rsid w:val="008A1373"/>
    <w:rsid w:val="008A3636"/>
    <w:rsid w:val="008A6191"/>
    <w:rsid w:val="008B79BE"/>
    <w:rsid w:val="008C480B"/>
    <w:rsid w:val="008C4F96"/>
    <w:rsid w:val="008C71C5"/>
    <w:rsid w:val="008D1823"/>
    <w:rsid w:val="008D3A29"/>
    <w:rsid w:val="008E01EB"/>
    <w:rsid w:val="008E7543"/>
    <w:rsid w:val="008F4BB7"/>
    <w:rsid w:val="008F5FF3"/>
    <w:rsid w:val="00900F52"/>
    <w:rsid w:val="00905F84"/>
    <w:rsid w:val="00906336"/>
    <w:rsid w:val="00920BFB"/>
    <w:rsid w:val="00933029"/>
    <w:rsid w:val="00945769"/>
    <w:rsid w:val="0095063B"/>
    <w:rsid w:val="009510A4"/>
    <w:rsid w:val="0095502D"/>
    <w:rsid w:val="00962620"/>
    <w:rsid w:val="00965231"/>
    <w:rsid w:val="00966ACD"/>
    <w:rsid w:val="0097110E"/>
    <w:rsid w:val="00976834"/>
    <w:rsid w:val="009804BD"/>
    <w:rsid w:val="00981228"/>
    <w:rsid w:val="00981F80"/>
    <w:rsid w:val="00982F66"/>
    <w:rsid w:val="0098421E"/>
    <w:rsid w:val="00985DA1"/>
    <w:rsid w:val="009865DC"/>
    <w:rsid w:val="009A0D8F"/>
    <w:rsid w:val="009C57DC"/>
    <w:rsid w:val="009D0188"/>
    <w:rsid w:val="009D0BB9"/>
    <w:rsid w:val="009E2C26"/>
    <w:rsid w:val="009F7038"/>
    <w:rsid w:val="00A15221"/>
    <w:rsid w:val="00A25788"/>
    <w:rsid w:val="00A30096"/>
    <w:rsid w:val="00A30F84"/>
    <w:rsid w:val="00A319DE"/>
    <w:rsid w:val="00A37229"/>
    <w:rsid w:val="00A43D3C"/>
    <w:rsid w:val="00A65811"/>
    <w:rsid w:val="00A66F81"/>
    <w:rsid w:val="00A74E43"/>
    <w:rsid w:val="00A90721"/>
    <w:rsid w:val="00A94032"/>
    <w:rsid w:val="00AA01A9"/>
    <w:rsid w:val="00AA7F55"/>
    <w:rsid w:val="00AC0F7E"/>
    <w:rsid w:val="00AD047A"/>
    <w:rsid w:val="00AD23B0"/>
    <w:rsid w:val="00AD2CE7"/>
    <w:rsid w:val="00AE1F41"/>
    <w:rsid w:val="00B00970"/>
    <w:rsid w:val="00B028EC"/>
    <w:rsid w:val="00B1108A"/>
    <w:rsid w:val="00B37514"/>
    <w:rsid w:val="00B51ADF"/>
    <w:rsid w:val="00B60573"/>
    <w:rsid w:val="00B605E7"/>
    <w:rsid w:val="00B74310"/>
    <w:rsid w:val="00B830C9"/>
    <w:rsid w:val="00B84FFD"/>
    <w:rsid w:val="00B976F2"/>
    <w:rsid w:val="00BA09FB"/>
    <w:rsid w:val="00BA52E9"/>
    <w:rsid w:val="00BB6D95"/>
    <w:rsid w:val="00BB7E13"/>
    <w:rsid w:val="00BC02FE"/>
    <w:rsid w:val="00BC1C20"/>
    <w:rsid w:val="00BD04D6"/>
    <w:rsid w:val="00BD1A23"/>
    <w:rsid w:val="00BD20AF"/>
    <w:rsid w:val="00C03559"/>
    <w:rsid w:val="00C03B62"/>
    <w:rsid w:val="00C04B74"/>
    <w:rsid w:val="00C125BD"/>
    <w:rsid w:val="00C17E09"/>
    <w:rsid w:val="00C228DC"/>
    <w:rsid w:val="00C37F17"/>
    <w:rsid w:val="00C43906"/>
    <w:rsid w:val="00C50BC5"/>
    <w:rsid w:val="00C53A1F"/>
    <w:rsid w:val="00C53BFE"/>
    <w:rsid w:val="00C670B6"/>
    <w:rsid w:val="00C70508"/>
    <w:rsid w:val="00C76647"/>
    <w:rsid w:val="00C92FFD"/>
    <w:rsid w:val="00C94413"/>
    <w:rsid w:val="00C94EE7"/>
    <w:rsid w:val="00C94F4C"/>
    <w:rsid w:val="00CA2F07"/>
    <w:rsid w:val="00CA300F"/>
    <w:rsid w:val="00CA4AD1"/>
    <w:rsid w:val="00CA5DD9"/>
    <w:rsid w:val="00CB5A43"/>
    <w:rsid w:val="00CB66A5"/>
    <w:rsid w:val="00CB6D4B"/>
    <w:rsid w:val="00CB770A"/>
    <w:rsid w:val="00CC01CD"/>
    <w:rsid w:val="00CC2C4E"/>
    <w:rsid w:val="00CC5F10"/>
    <w:rsid w:val="00CE06EC"/>
    <w:rsid w:val="00CE2C67"/>
    <w:rsid w:val="00CE555B"/>
    <w:rsid w:val="00CE62C3"/>
    <w:rsid w:val="00CE7AF1"/>
    <w:rsid w:val="00CF14F4"/>
    <w:rsid w:val="00CF1BDE"/>
    <w:rsid w:val="00CF6F91"/>
    <w:rsid w:val="00D13E60"/>
    <w:rsid w:val="00D16483"/>
    <w:rsid w:val="00D2216D"/>
    <w:rsid w:val="00D26FD0"/>
    <w:rsid w:val="00D33BDC"/>
    <w:rsid w:val="00D33D61"/>
    <w:rsid w:val="00D409CB"/>
    <w:rsid w:val="00D425F1"/>
    <w:rsid w:val="00D47A60"/>
    <w:rsid w:val="00D61C77"/>
    <w:rsid w:val="00D6541B"/>
    <w:rsid w:val="00D66211"/>
    <w:rsid w:val="00D66AFA"/>
    <w:rsid w:val="00D77BBC"/>
    <w:rsid w:val="00D83651"/>
    <w:rsid w:val="00D856BA"/>
    <w:rsid w:val="00D86275"/>
    <w:rsid w:val="00DA69F2"/>
    <w:rsid w:val="00DB0A58"/>
    <w:rsid w:val="00DB4443"/>
    <w:rsid w:val="00DB49AA"/>
    <w:rsid w:val="00DC68E2"/>
    <w:rsid w:val="00DD03A0"/>
    <w:rsid w:val="00DD24F5"/>
    <w:rsid w:val="00DE22B2"/>
    <w:rsid w:val="00DE403D"/>
    <w:rsid w:val="00DE7798"/>
    <w:rsid w:val="00DF1C07"/>
    <w:rsid w:val="00E012B8"/>
    <w:rsid w:val="00E172E6"/>
    <w:rsid w:val="00E2163B"/>
    <w:rsid w:val="00E216F8"/>
    <w:rsid w:val="00E23361"/>
    <w:rsid w:val="00E23A96"/>
    <w:rsid w:val="00E324F3"/>
    <w:rsid w:val="00E4317A"/>
    <w:rsid w:val="00E46A2C"/>
    <w:rsid w:val="00E47D42"/>
    <w:rsid w:val="00E51AAC"/>
    <w:rsid w:val="00E53303"/>
    <w:rsid w:val="00E66378"/>
    <w:rsid w:val="00E672AA"/>
    <w:rsid w:val="00E7164C"/>
    <w:rsid w:val="00E804D2"/>
    <w:rsid w:val="00E83E87"/>
    <w:rsid w:val="00E84131"/>
    <w:rsid w:val="00E90028"/>
    <w:rsid w:val="00E9651B"/>
    <w:rsid w:val="00EA3577"/>
    <w:rsid w:val="00EA6295"/>
    <w:rsid w:val="00EB0723"/>
    <w:rsid w:val="00EB2B0E"/>
    <w:rsid w:val="00ED053A"/>
    <w:rsid w:val="00EE1DBC"/>
    <w:rsid w:val="00EE36BA"/>
    <w:rsid w:val="00EE4D15"/>
    <w:rsid w:val="00EE4D7A"/>
    <w:rsid w:val="00EF1466"/>
    <w:rsid w:val="00EF1B22"/>
    <w:rsid w:val="00EF4763"/>
    <w:rsid w:val="00EF6277"/>
    <w:rsid w:val="00EF750E"/>
    <w:rsid w:val="00F0229B"/>
    <w:rsid w:val="00F04746"/>
    <w:rsid w:val="00F1313D"/>
    <w:rsid w:val="00F43186"/>
    <w:rsid w:val="00F45F79"/>
    <w:rsid w:val="00F506F8"/>
    <w:rsid w:val="00F54688"/>
    <w:rsid w:val="00F55B53"/>
    <w:rsid w:val="00F5612A"/>
    <w:rsid w:val="00F60961"/>
    <w:rsid w:val="00F76C94"/>
    <w:rsid w:val="00F90AA7"/>
    <w:rsid w:val="00F94C93"/>
    <w:rsid w:val="00F97284"/>
    <w:rsid w:val="00FA1258"/>
    <w:rsid w:val="00FA2DD0"/>
    <w:rsid w:val="00FB2A88"/>
    <w:rsid w:val="00FB5A34"/>
    <w:rsid w:val="00FB621A"/>
    <w:rsid w:val="00FC102B"/>
    <w:rsid w:val="00FC2A81"/>
    <w:rsid w:val="00FE0A11"/>
    <w:rsid w:val="00FE474F"/>
    <w:rsid w:val="00FE6F17"/>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74F"/>
    <w:pPr>
      <w:spacing w:after="180" w:line="240" w:lineRule="auto"/>
    </w:pPr>
    <w:rPr>
      <w:rFonts w:ascii="Times New Roman" w:eastAsiaTheme="minorEastAsia" w:hAnsi="Times New Roman" w:cs="Times New Roman"/>
      <w:sz w:val="20"/>
      <w:szCs w:val="20"/>
      <w:lang w:val="en-GB"/>
    </w:rPr>
  </w:style>
  <w:style w:type="paragraph" w:styleId="1">
    <w:name w:val="heading 1"/>
    <w:next w:val="a"/>
    <w:link w:val="10"/>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2">
    <w:name w:val="heading 2"/>
    <w:basedOn w:val="1"/>
    <w:next w:val="a"/>
    <w:link w:val="20"/>
    <w:qFormat/>
    <w:rsid w:val="00D66AFA"/>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0"/>
    <w:qFormat/>
    <w:rsid w:val="00D66AFA"/>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30">
    <w:name w:val="标题 3 字符"/>
    <w:aliases w:val="Heading 3 3GPP 字符,no break 字符,H3 字符,Underrubrik2 字符,h3 字符,Memo Heading 3 字符,hello 字符,h31 字符,3 字符,l3 字符,list 3 字符,Head 3 字符,h32 字符,h33 字符,h34 字符,h35 字符,h36 字符,h37 字符,h38 字符,h311 字符,h321 字符,h331 字符,h341 字符,h351 字符,h361 字符,h371 字符,h39 字符,h312 字符"/>
    <w:basedOn w:val="a0"/>
    <w:link w:val="3"/>
    <w:rsid w:val="00D66AFA"/>
    <w:rPr>
      <w:rFonts w:ascii="Arial" w:eastAsiaTheme="minorEastAsia" w:hAnsi="Arial" w:cs="Times New Roman"/>
      <w:sz w:val="28"/>
      <w:szCs w:val="20"/>
      <w:lang w:val="en-GB"/>
    </w:rPr>
  </w:style>
  <w:style w:type="table" w:styleId="a3">
    <w:name w:val="Table Grid"/>
    <w:basedOn w:val="a1"/>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har"/>
    <w:qFormat/>
    <w:rsid w:val="00D66AFA"/>
    <w:pPr>
      <w:keepNext/>
      <w:keepLines/>
      <w:spacing w:after="0"/>
      <w:jc w:val="center"/>
    </w:pPr>
    <w:rPr>
      <w:rFonts w:ascii="Arial" w:hAnsi="Arial"/>
      <w:b/>
      <w:sz w:val="18"/>
    </w:rPr>
  </w:style>
  <w:style w:type="paragraph" w:customStyle="1" w:styleId="TAL">
    <w:name w:val="TAL"/>
    <w:basedOn w:val="a"/>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10">
    <w:name w:val="标题 1 字符"/>
    <w:link w:val="1"/>
    <w:rsid w:val="00D66AFA"/>
    <w:rPr>
      <w:rFonts w:ascii="Arial" w:eastAsiaTheme="minorEastAsia" w:hAnsi="Arial" w:cs="Times New Roman"/>
      <w:sz w:val="36"/>
      <w:szCs w:val="20"/>
      <w:lang w:val="en-GB"/>
    </w:rPr>
  </w:style>
  <w:style w:type="character" w:customStyle="1" w:styleId="20">
    <w:name w:val="标题 2 字符"/>
    <w:link w:val="2"/>
    <w:locked/>
    <w:rsid w:val="00D66AFA"/>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a5"/>
    <w:uiPriority w:val="34"/>
    <w:qFormat/>
    <w:rsid w:val="00D66AFA"/>
    <w:pPr>
      <w:overflowPunct w:val="0"/>
      <w:autoSpaceDE w:val="0"/>
      <w:autoSpaceDN w:val="0"/>
      <w:adjustRightInd w:val="0"/>
      <w:ind w:left="720"/>
      <w:contextualSpacing/>
      <w:textAlignment w:val="baseline"/>
    </w:pPr>
    <w:rPr>
      <w:rFonts w:eastAsia="宋体"/>
    </w:rPr>
  </w:style>
  <w:style w:type="character" w:customStyle="1" w:styleId="a5">
    <w:name w:val="列表段落 字符"/>
    <w:aliases w:val="- Bullets 字符,Lista1 字符,1st level - Bullet List Paragraph 字符,Lettre d'introduction 字符,Paragrafo elenco 字符,Normal bullet 2 字符,Bullet list 字符,Task Body 字符,Viñetas (Inicio Parrafo) 字符,3 Txt tabla 字符,Zerrenda-paragrafoa 字符,Lista viñetas 字符,リスト段落 字符"/>
    <w:link w:val="a4"/>
    <w:uiPriority w:val="34"/>
    <w:qFormat/>
    <w:locked/>
    <w:rsid w:val="00D66AFA"/>
    <w:rPr>
      <w:rFonts w:ascii="Times New Roman" w:eastAsia="宋体" w:hAnsi="Times New Roman" w:cs="Times New Roman"/>
      <w:sz w:val="20"/>
      <w:szCs w:val="20"/>
      <w:lang w:val="en-GB"/>
    </w:rPr>
  </w:style>
  <w:style w:type="paragraph" w:customStyle="1" w:styleId="3GPPHeader">
    <w:name w:val="3GPP_Header"/>
    <w:basedOn w:val="a"/>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D66AFA"/>
    <w:pPr>
      <w:widowControl w:val="0"/>
      <w:spacing w:after="0" w:line="240" w:lineRule="auto"/>
    </w:pPr>
    <w:rPr>
      <w:rFonts w:ascii="Arial" w:eastAsia="Times New Roman" w:hAnsi="Arial" w:cs="Times New Roman"/>
      <w:b/>
      <w:noProof/>
      <w:sz w:val="18"/>
      <w:szCs w:val="20"/>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6"/>
    <w:rsid w:val="00D66AFA"/>
    <w:rPr>
      <w:rFonts w:ascii="Arial" w:eastAsia="Times New Roman" w:hAnsi="Arial" w:cs="Times New Roman"/>
      <w:b/>
      <w:noProof/>
      <w:sz w:val="18"/>
      <w:szCs w:val="20"/>
      <w:lang w:val="en-GB"/>
    </w:rPr>
  </w:style>
  <w:style w:type="paragraph" w:customStyle="1" w:styleId="Doc-text2">
    <w:name w:val="Doc-text2"/>
    <w:basedOn w:val="a"/>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a8">
    <w:name w:val="annotation text"/>
    <w:basedOn w:val="a"/>
    <w:link w:val="a9"/>
    <w:qFormat/>
    <w:rsid w:val="00B830C9"/>
  </w:style>
  <w:style w:type="character" w:customStyle="1" w:styleId="a9">
    <w:name w:val="批注文字 字符"/>
    <w:basedOn w:val="a0"/>
    <w:link w:val="a8"/>
    <w:qFormat/>
    <w:rsid w:val="00B830C9"/>
    <w:rPr>
      <w:rFonts w:ascii="Times New Roman" w:eastAsiaTheme="minorEastAsia" w:hAnsi="Times New Roman" w:cs="Times New Roman"/>
      <w:sz w:val="20"/>
      <w:szCs w:val="20"/>
      <w:lang w:val="en-GB"/>
    </w:rPr>
  </w:style>
  <w:style w:type="character" w:customStyle="1" w:styleId="normaltextrun">
    <w:name w:val="normaltextrun"/>
    <w:basedOn w:val="a0"/>
    <w:rsid w:val="004C3572"/>
  </w:style>
  <w:style w:type="character" w:customStyle="1" w:styleId="TALCar">
    <w:name w:val="TAL Car"/>
    <w:qFormat/>
    <w:locked/>
    <w:rsid w:val="00E216F8"/>
    <w:rPr>
      <w:rFonts w:ascii="Arial" w:hAnsi="Arial"/>
      <w:sz w:val="18"/>
      <w:lang w:val="en-GB" w:eastAsia="en-US"/>
    </w:rPr>
  </w:style>
  <w:style w:type="paragraph" w:styleId="aa">
    <w:name w:val="Balloon Text"/>
    <w:basedOn w:val="a"/>
    <w:link w:val="ab"/>
    <w:uiPriority w:val="99"/>
    <w:semiHidden/>
    <w:unhideWhenUsed/>
    <w:rsid w:val="00CE06EC"/>
    <w:pPr>
      <w:spacing w:after="0"/>
    </w:pPr>
    <w:rPr>
      <w:rFonts w:ascii="Segoe UI" w:hAnsi="Segoe UI" w:cs="Segoe UI"/>
      <w:sz w:val="18"/>
      <w:szCs w:val="18"/>
    </w:rPr>
  </w:style>
  <w:style w:type="character" w:customStyle="1" w:styleId="ab">
    <w:name w:val="批注框文本 字符"/>
    <w:basedOn w:val="a0"/>
    <w:link w:val="aa"/>
    <w:uiPriority w:val="99"/>
    <w:semiHidden/>
    <w:rsid w:val="00CE06EC"/>
    <w:rPr>
      <w:rFonts w:ascii="Segoe UI" w:eastAsiaTheme="minorEastAsia" w:hAnsi="Segoe UI" w:cs="Segoe UI"/>
      <w:sz w:val="18"/>
      <w:szCs w:val="18"/>
      <w:lang w:val="en-GB"/>
    </w:rPr>
  </w:style>
  <w:style w:type="character" w:styleId="ac">
    <w:name w:val="annotation reference"/>
    <w:basedOn w:val="a0"/>
    <w:uiPriority w:val="99"/>
    <w:semiHidden/>
    <w:unhideWhenUsed/>
    <w:rsid w:val="00982F66"/>
    <w:rPr>
      <w:sz w:val="16"/>
      <w:szCs w:val="16"/>
    </w:rPr>
  </w:style>
  <w:style w:type="paragraph" w:styleId="ad">
    <w:name w:val="annotation subject"/>
    <w:basedOn w:val="a8"/>
    <w:next w:val="a8"/>
    <w:link w:val="ae"/>
    <w:uiPriority w:val="99"/>
    <w:semiHidden/>
    <w:unhideWhenUsed/>
    <w:rsid w:val="00982F66"/>
    <w:rPr>
      <w:b/>
      <w:bCs/>
    </w:rPr>
  </w:style>
  <w:style w:type="character" w:customStyle="1" w:styleId="ae">
    <w:name w:val="批注主题 字符"/>
    <w:basedOn w:val="a9"/>
    <w:link w:val="ad"/>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D053A"/>
    <w:pPr>
      <w:widowControl w:val="0"/>
      <w:spacing w:after="0"/>
      <w:jc w:val="both"/>
    </w:pPr>
    <w:rPr>
      <w:rFonts w:eastAsia="宋体"/>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a"/>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af">
    <w:name w:val="footer"/>
    <w:basedOn w:val="a"/>
    <w:link w:val="af0"/>
    <w:uiPriority w:val="99"/>
    <w:unhideWhenUsed/>
    <w:rsid w:val="001C7987"/>
    <w:pPr>
      <w:tabs>
        <w:tab w:val="center" w:pos="4153"/>
        <w:tab w:val="right" w:pos="8306"/>
      </w:tabs>
      <w:snapToGrid w:val="0"/>
    </w:pPr>
    <w:rPr>
      <w:sz w:val="18"/>
      <w:szCs w:val="18"/>
    </w:rPr>
  </w:style>
  <w:style w:type="character" w:customStyle="1" w:styleId="af0">
    <w:name w:val="页脚 字符"/>
    <w:basedOn w:val="a0"/>
    <w:link w:val="af"/>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a"/>
    <w:rsid w:val="00746411"/>
    <w:pPr>
      <w:spacing w:before="100" w:beforeAutospacing="1"/>
      <w:ind w:left="720"/>
      <w:contextualSpacing/>
    </w:pPr>
    <w:rPr>
      <w:rFonts w:eastAsia="宋体"/>
      <w:sz w:val="24"/>
      <w:szCs w:val="24"/>
      <w:lang w:val="en-US" w:eastAsia="zh-CN"/>
    </w:rPr>
  </w:style>
  <w:style w:type="character" w:styleId="af1">
    <w:name w:val="Hyperlink"/>
    <w:basedOn w:val="a0"/>
    <w:uiPriority w:val="99"/>
    <w:unhideWhenUsed/>
    <w:rsid w:val="00FE0A11"/>
    <w:rPr>
      <w:color w:val="0000FF"/>
      <w:u w:val="single"/>
    </w:rPr>
  </w:style>
  <w:style w:type="paragraph" w:customStyle="1" w:styleId="FirstChange">
    <w:name w:val="First Change"/>
    <w:basedOn w:val="a"/>
    <w:qFormat/>
    <w:rsid w:val="00D77BBC"/>
    <w:pPr>
      <w:spacing w:line="259" w:lineRule="auto"/>
      <w:jc w:val="center"/>
    </w:pPr>
    <w:rPr>
      <w:rFonts w:eastAsia="宋体"/>
      <w:color w:val="FF0000"/>
    </w:rPr>
  </w:style>
  <w:style w:type="paragraph" w:customStyle="1" w:styleId="TAC">
    <w:name w:val="TAC"/>
    <w:basedOn w:val="TAL"/>
    <w:link w:val="TACChar"/>
    <w:rsid w:val="00C94EE7"/>
    <w:pPr>
      <w:jc w:val="center"/>
    </w:pPr>
    <w:rPr>
      <w:rFonts w:eastAsia="Times New Roman"/>
    </w:rPr>
  </w:style>
  <w:style w:type="character" w:customStyle="1" w:styleId="TAHCar">
    <w:name w:val="TAH Car"/>
    <w:qFormat/>
    <w:locked/>
    <w:rsid w:val="00C94EE7"/>
    <w:rPr>
      <w:rFonts w:ascii="Arial" w:hAnsi="Arial"/>
      <w:b/>
      <w:sz w:val="18"/>
      <w:lang w:val="en-GB" w:eastAsia="en-US"/>
    </w:rPr>
  </w:style>
  <w:style w:type="character" w:customStyle="1" w:styleId="TACChar">
    <w:name w:val="TAC Char"/>
    <w:link w:val="TAC"/>
    <w:qFormat/>
    <w:locked/>
    <w:rsid w:val="00C94EE7"/>
    <w:rPr>
      <w:rFonts w:ascii="Arial" w:eastAsia="Times New Roman" w:hAnsi="Arial" w:cs="Times New Roman"/>
      <w:sz w:val="18"/>
      <w:szCs w:val="20"/>
      <w:lang w:val="en-GB"/>
    </w:rPr>
  </w:style>
  <w:style w:type="character" w:customStyle="1" w:styleId="UnresolvedMention1">
    <w:name w:val="Unresolved Mention1"/>
    <w:basedOn w:val="a0"/>
    <w:uiPriority w:val="99"/>
    <w:semiHidden/>
    <w:unhideWhenUsed/>
    <w:rsid w:val="00AD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224172048">
      <w:bodyDiv w:val="1"/>
      <w:marLeft w:val="0"/>
      <w:marRight w:val="0"/>
      <w:marTop w:val="0"/>
      <w:marBottom w:val="0"/>
      <w:divBdr>
        <w:top w:val="none" w:sz="0" w:space="0" w:color="auto"/>
        <w:left w:val="none" w:sz="0" w:space="0" w:color="auto"/>
        <w:bottom w:val="none" w:sz="0" w:space="0" w:color="auto"/>
        <w:right w:val="none" w:sz="0" w:space="0" w:color="auto"/>
      </w:divBdr>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835339427">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 w:id="20632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1323334-501d5122-313273af-454445555731-d5cc8bee6773d795&amp;q=1&amp;e=c8a7d2b8-d4d3-42b3-9ac4-223dd7f87ce2&amp;u=https%3A%2F%2Fwww.3gpp.org%2Fftp%2Ftsg_ran%2FWG2_RL2%2FTSGR2_119-e%2FInbox%2FDrafts%2F%255BOffline-311%255D%255BSDT-Positioning%255D%2520Config%2520Transfer%2520%28Google%29"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3gpp.org/ftp/tsg_ran/WG3_Iu/TSGR3_117-e/Docs/R3-225005.zip" TargetMode="External"/><Relationship Id="rId4" Type="http://schemas.openxmlformats.org/officeDocument/2006/relationships/webSettings" Target="webSettings.xml"/><Relationship Id="rId9" Type="http://schemas.openxmlformats.org/officeDocument/2006/relationships/hyperlink" Target="https://www.3gpp.org/ftp/tsg_ran/WG2_RL2/TSGR2_119-e/Inbox/Drafts/%5BOffline-311%5D%5BSDT-Positioning%5D%20Config%20Transfer%20(Goog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Moderator</cp:lastModifiedBy>
  <cp:revision>3</cp:revision>
  <dcterms:created xsi:type="dcterms:W3CDTF">2022-08-23T09:02:00Z</dcterms:created>
  <dcterms:modified xsi:type="dcterms:W3CDTF">2022-08-23T09:03:00Z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(2)5BAaows4ahg3ngp//h1uCe6WuVCyUSWittd3fXcIDQOrShbTHpX2OAHiGPGFBo3yOEunw/9X
A3rQuAn0PTnuN70+bvrs8YZNyo2ExEHnwcnv0j+f6gF3Qk4gwfLTMmzc1k6ycoueHOfBNvp9
quxNcTKzlEi7rGshEmYw5g5aEQyWdUNJamVXQN0SxcpvjNvKSZSaaiFkoQ82fSF8gt6GT3lW
DuLokzPLGroRZbsH7J</vt:lpwstr>
  </property>
  <property fmtid="{D5CDD505-2E9C-101B-9397-08002B2CF9AE}" pid="4" name="_2015_ms_pID_7253431">
    <vt:lpwstr>/7WoJTCb1ydVx3ERsgKTUMqQxksgcjkyzIiClGjPsol+tGwMVowlUH
2RlvIxmmrP9409vyW+q7PWFS86ue3oOrxNSqzGIkO+clDK6E8d3MQiC/+PCaLD31iOqiHpkW
Cg2O4uaJL0b0NCXqvnMzvTXsZnkVg1AVAWciwWPu2xIAOqEUgWoUrREov6D5eYsRqBE7+p2B
/sqtep8N17Sc11gq</vt:lpwstr>
  </property>
</Properties>
</file>