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3D56EA21" w:rsidR="00D66AFA" w:rsidRDefault="00D66AFA" w:rsidP="00D66AFA">
      <w:pPr>
        <w:rPr>
          <w:color w:val="FF0000"/>
          <w:lang w:eastAsia="ko-KR"/>
        </w:rPr>
      </w:pPr>
      <w:r w:rsidRPr="00D66AFA">
        <w:rPr>
          <w:color w:val="FF0000"/>
          <w:lang w:eastAsia="ko-KR"/>
        </w:rPr>
        <w:t>&lt;TBD&gt;</w:t>
      </w:r>
    </w:p>
    <w:p w14:paraId="4A60D46C" w14:textId="1A43DC5B" w:rsidR="00AE1F41" w:rsidRDefault="00AE1F41" w:rsidP="00D66AFA">
      <w:pPr>
        <w:rPr>
          <w:color w:val="FF0000"/>
          <w:lang w:eastAsia="ko-KR"/>
        </w:rPr>
      </w:pPr>
      <w:r>
        <w:rPr>
          <w:color w:val="FF0000"/>
          <w:lang w:eastAsia="ko-KR"/>
        </w:rPr>
        <w:t>R3-22xxxx revision of R3-224783 is agreed</w:t>
      </w:r>
    </w:p>
    <w:p w14:paraId="38694F6C" w14:textId="404B9C3C" w:rsidR="00AE1F41" w:rsidRDefault="00AE1F41" w:rsidP="00D66AFA">
      <w:pPr>
        <w:rPr>
          <w:color w:val="FF0000"/>
          <w:lang w:eastAsia="ko-KR"/>
        </w:rPr>
      </w:pPr>
      <w:r>
        <w:rPr>
          <w:color w:val="FF0000"/>
          <w:lang w:eastAsia="ko-KR"/>
        </w:rPr>
        <w:t>R3-22xxxx revision of R3-224811 is agreed</w:t>
      </w:r>
    </w:p>
    <w:p w14:paraId="2FB59013" w14:textId="59A5FC04" w:rsidR="00AE1F41" w:rsidRDefault="00AE1F41" w:rsidP="00D66AFA">
      <w:pPr>
        <w:rPr>
          <w:color w:val="FF0000"/>
          <w:lang w:eastAsia="ko-KR"/>
        </w:rPr>
      </w:pPr>
      <w:r>
        <w:rPr>
          <w:color w:val="FF0000"/>
          <w:lang w:eastAsia="ko-KR"/>
        </w:rPr>
        <w:t xml:space="preserve">R3-22xxxx revision of </w:t>
      </w:r>
      <w:r w:rsidR="00130646">
        <w:rPr>
          <w:color w:val="FF0000"/>
          <w:lang w:eastAsia="ko-KR"/>
        </w:rPr>
        <w:t>R3-224935/41 is agreed</w:t>
      </w:r>
    </w:p>
    <w:p w14:paraId="4FC215D8" w14:textId="612C76B0" w:rsidR="00130646" w:rsidRPr="00D66AFA" w:rsidRDefault="00130646" w:rsidP="00D66AFA">
      <w:pPr>
        <w:rPr>
          <w:color w:val="FF0000"/>
          <w:lang w:eastAsia="ko-KR"/>
        </w:rPr>
      </w:pPr>
      <w:r>
        <w:rPr>
          <w:color w:val="FF0000"/>
          <w:lang w:eastAsia="ko-KR"/>
        </w:rPr>
        <w:t>Others…</w:t>
      </w:r>
    </w:p>
    <w:p w14:paraId="2560490A" w14:textId="554F1DD8"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宋体"/>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Hyperlink"/>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reply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 xml:space="preserve">to </w:t>
      </w:r>
      <w:proofErr w:type="gramStart"/>
      <w:r w:rsidR="00FE474F" w:rsidRPr="00297965">
        <w:rPr>
          <w:sz w:val="18"/>
          <w:szCs w:val="18"/>
          <w:lang w:val="en-US" w:eastAsia="zh-CN"/>
        </w:rPr>
        <w:t>take into account</w:t>
      </w:r>
      <w:proofErr w:type="gramEnd"/>
      <w:r w:rsidR="00FE474F" w:rsidRPr="00297965">
        <w:rPr>
          <w:sz w:val="18"/>
          <w:szCs w:val="18"/>
          <w:lang w:val="en-US" w:eastAsia="zh-CN"/>
        </w:rPr>
        <w:t xml:space="preserve">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w:t>
      </w:r>
      <w:proofErr w:type="spellStart"/>
      <w:r w:rsidRPr="00297965">
        <w:rPr>
          <w:b/>
          <w:bCs/>
          <w:i/>
          <w:iCs/>
          <w:sz w:val="18"/>
          <w:szCs w:val="18"/>
          <w:lang w:val="en-US" w:eastAsia="zh-CN"/>
        </w:rPr>
        <w:t>PosRRC</w:t>
      </w:r>
      <w:proofErr w:type="spellEnd"/>
      <w:r w:rsidRPr="00297965">
        <w:rPr>
          <w:b/>
          <w:bCs/>
          <w:i/>
          <w:iCs/>
          <w:sz w:val="18"/>
          <w:szCs w:val="18"/>
          <w:lang w:val="en-US" w:eastAsia="zh-CN"/>
        </w:rPr>
        <w:t>-</w:t>
      </w:r>
      <w:proofErr w:type="spellStart"/>
      <w:r w:rsidRPr="00297965">
        <w:rPr>
          <w:b/>
          <w:bCs/>
          <w:i/>
          <w:iCs/>
          <w:sz w:val="18"/>
          <w:szCs w:val="18"/>
          <w:lang w:val="en-US" w:eastAsia="zh-CN"/>
        </w:rPr>
        <w:t>InactiveConfig</w:t>
      </w:r>
      <w:proofErr w:type="spellEnd"/>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宋体"/>
                <w:lang w:eastAsia="zh-CN"/>
              </w:rPr>
            </w:pPr>
            <w:r>
              <w:rPr>
                <w:rFonts w:eastAsia="宋体"/>
                <w:lang w:eastAsia="zh-CN"/>
              </w:rPr>
              <w:t xml:space="preserve">Please add E///, Xiaomi and Google as co-source as we proposed similar changes in </w:t>
            </w:r>
            <w:r w:rsidRPr="00C228DC">
              <w:rPr>
                <w:rFonts w:eastAsia="宋体"/>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宋体"/>
                <w:lang w:eastAsia="zh-CN"/>
              </w:rPr>
            </w:pPr>
            <w:r>
              <w:rPr>
                <w:rFonts w:eastAsia="宋体"/>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宋体"/>
                <w:lang w:eastAsia="zh-CN"/>
              </w:rPr>
            </w:pPr>
            <w:r>
              <w:rPr>
                <w:rFonts w:eastAsia="宋体"/>
                <w:lang w:eastAsia="zh-CN"/>
              </w:rPr>
              <w:t>We understand the progress from RAN2, but we think there is no need to rush. We can wait for the RAN2 reply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宋体"/>
                <w:lang w:eastAsia="zh-CN"/>
              </w:rPr>
            </w:pPr>
            <w:r>
              <w:rPr>
                <w:rFonts w:eastAsia="宋体"/>
                <w:lang w:eastAsia="zh-CN"/>
              </w:rPr>
              <w:t xml:space="preserve">We are fine with the proposal. </w:t>
            </w:r>
            <w:r w:rsidR="00512DE8">
              <w:rPr>
                <w:rFonts w:eastAsia="宋体"/>
                <w:lang w:eastAsia="zh-CN"/>
              </w:rPr>
              <w:t xml:space="preserve">But </w:t>
            </w:r>
            <w:r>
              <w:rPr>
                <w:rFonts w:eastAsia="宋体"/>
                <w:lang w:eastAsia="zh-CN"/>
              </w:rPr>
              <w:t xml:space="preserve">it </w:t>
            </w:r>
            <w:r w:rsidR="00512DE8">
              <w:rPr>
                <w:rFonts w:eastAsia="宋体"/>
                <w:lang w:eastAsia="zh-CN"/>
              </w:rPr>
              <w:t>may</w:t>
            </w:r>
            <w:r w:rsidR="00DD03A0">
              <w:rPr>
                <w:rFonts w:eastAsia="宋体"/>
                <w:lang w:eastAsia="zh-CN"/>
              </w:rPr>
              <w:t xml:space="preserve"> </w:t>
            </w:r>
            <w:r w:rsidR="00512DE8">
              <w:rPr>
                <w:rFonts w:eastAsia="宋体"/>
                <w:lang w:eastAsia="zh-CN"/>
              </w:rPr>
              <w:t>be</w:t>
            </w:r>
            <w:r>
              <w:rPr>
                <w:rFonts w:eastAsia="宋体"/>
                <w:lang w:eastAsia="zh-CN"/>
              </w:rPr>
              <w:t xml:space="preserve"> better to consider the CR </w:t>
            </w:r>
            <w:r w:rsidR="00DD03A0">
              <w:rPr>
                <w:rFonts w:eastAsia="宋体"/>
                <w:lang w:eastAsia="zh-CN"/>
              </w:rPr>
              <w:t>when</w:t>
            </w:r>
            <w:r>
              <w:rPr>
                <w:rFonts w:eastAsia="宋体"/>
                <w:lang w:eastAsia="zh-CN"/>
              </w:rPr>
              <w:t xml:space="preserve"> </w:t>
            </w:r>
            <w:r w:rsidR="00512DE8">
              <w:rPr>
                <w:rFonts w:eastAsia="宋体"/>
                <w:lang w:eastAsia="zh-CN"/>
              </w:rPr>
              <w:t>the below question</w:t>
            </w:r>
            <w:r w:rsidR="008D3A29">
              <w:rPr>
                <w:rFonts w:eastAsia="宋体"/>
                <w:lang w:eastAsia="zh-CN"/>
              </w:rPr>
              <w:t xml:space="preserve"> becomes clear</w:t>
            </w:r>
            <w:r w:rsidR="00512DE8">
              <w:rPr>
                <w:rFonts w:eastAsia="宋体"/>
                <w:lang w:eastAsia="zh-CN"/>
              </w:rPr>
              <w:t xml:space="preserve"> (e.g., to send LS to RAN2)</w:t>
            </w:r>
            <w:r w:rsidR="00564493">
              <w:rPr>
                <w:rFonts w:eastAsia="宋体"/>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459BB646"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4DB023B3" w14:textId="31B69C6C" w:rsidR="00FE474F" w:rsidRPr="00512DE8" w:rsidRDefault="00FE474F" w:rsidP="00CC01CD">
            <w:pPr>
              <w:rPr>
                <w:rFonts w:eastAsia="宋体"/>
                <w:lang w:eastAsia="zh-CN"/>
              </w:rPr>
            </w:pP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01AC6982" w:rsidR="00FE474F" w:rsidRDefault="00FE474F" w:rsidP="00CC01CD">
            <w:pPr>
              <w:rPr>
                <w:rFonts w:eastAsia="宋体"/>
                <w:lang w:eastAsia="zh-CN"/>
              </w:rPr>
            </w:pPr>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783B551D"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4E220A29" w14:textId="2F1CA038" w:rsidR="00FE474F" w:rsidRDefault="00FE474F" w:rsidP="00CC01CD">
            <w:pPr>
              <w:rPr>
                <w:rFonts w:eastAsia="宋体"/>
                <w:lang w:eastAsia="zh-CN"/>
              </w:rPr>
            </w:pP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21C32615"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285DB12F" w14:textId="173D3266" w:rsidR="00FE474F" w:rsidRDefault="00FE474F" w:rsidP="00CC01CD">
            <w:pPr>
              <w:rPr>
                <w:rFonts w:eastAsia="宋体"/>
                <w:lang w:eastAsia="zh-CN"/>
              </w:rPr>
            </w:pPr>
          </w:p>
        </w:tc>
      </w:tr>
    </w:tbl>
    <w:p w14:paraId="43524DE8" w14:textId="77777777" w:rsidR="00C228DC" w:rsidRDefault="00C228DC" w:rsidP="007B7B75">
      <w:pPr>
        <w:rPr>
          <w:color w:val="FF0000"/>
          <w:lang w:eastAsia="ko-KR"/>
        </w:rPr>
      </w:pPr>
    </w:p>
    <w:p w14:paraId="60F2CC5F" w14:textId="0BFA93CE" w:rsidR="007B7B75" w:rsidRDefault="00C228DC" w:rsidP="007B7B75">
      <w:pPr>
        <w:rPr>
          <w:ins w:id="8"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382115B7" w:rsidR="00AD047A" w:rsidRDefault="00AD047A" w:rsidP="007B7B75">
      <w:pPr>
        <w:rPr>
          <w:ins w:id="9" w:author="INTEL-Jaemin" w:date="2022-08-20T16:53:00Z"/>
          <w:sz w:val="18"/>
          <w:szCs w:val="18"/>
          <w:lang w:eastAsia="ko-KR"/>
        </w:rPr>
      </w:pPr>
      <w:ins w:id="10" w:author="INTEL-Jaemin" w:date="2022-08-20T16:50:00Z">
        <w:r>
          <w:rPr>
            <w:sz w:val="18"/>
            <w:szCs w:val="18"/>
            <w:lang w:eastAsia="ko-KR"/>
          </w:rPr>
          <w:t>[Intel] Thanks for the mod</w:t>
        </w:r>
      </w:ins>
      <w:ins w:id="11" w:author="INTEL-Jaemin" w:date="2022-08-20T16:51:00Z">
        <w:r>
          <w:rPr>
            <w:sz w:val="18"/>
            <w:szCs w:val="18"/>
            <w:lang w:eastAsia="ko-KR"/>
          </w:rPr>
          <w:t xml:space="preserve">erator's </w:t>
        </w:r>
      </w:ins>
      <w:ins w:id="12" w:author="INTEL-Jaemin" w:date="2022-08-20T17:21:00Z">
        <w:r w:rsidR="008A3636">
          <w:rPr>
            <w:sz w:val="18"/>
            <w:szCs w:val="18"/>
            <w:lang w:eastAsia="ko-KR"/>
          </w:rPr>
          <w:t xml:space="preserve">great </w:t>
        </w:r>
      </w:ins>
      <w:ins w:id="13" w:author="INTEL-Jaemin" w:date="2022-08-20T16:51:00Z">
        <w:r>
          <w:rPr>
            <w:sz w:val="18"/>
            <w:szCs w:val="18"/>
            <w:lang w:eastAsia="ko-KR"/>
          </w:rPr>
          <w:t>efforts</w:t>
        </w:r>
      </w:ins>
      <w:ins w:id="14" w:author="INTEL-Jaemin" w:date="2022-08-20T17:21:00Z">
        <w:r w:rsidR="008A3636">
          <w:rPr>
            <w:sz w:val="18"/>
            <w:szCs w:val="18"/>
            <w:lang w:eastAsia="ko-KR"/>
          </w:rPr>
          <w:t xml:space="preserve"> and summary</w:t>
        </w:r>
      </w:ins>
      <w:ins w:id="15" w:author="INTEL-Jaemin" w:date="2022-08-20T17:00:00Z">
        <w:r>
          <w:rPr>
            <w:sz w:val="18"/>
            <w:szCs w:val="18"/>
            <w:lang w:eastAsia="ko-KR"/>
          </w:rPr>
          <w:t xml:space="preserve">, </w:t>
        </w:r>
      </w:ins>
      <w:ins w:id="16" w:author="INTEL-Jaemin" w:date="2022-08-20T16:51:00Z">
        <w:r>
          <w:rPr>
            <w:sz w:val="18"/>
            <w:szCs w:val="18"/>
            <w:lang w:eastAsia="ko-KR"/>
          </w:rPr>
          <w:t>but w</w:t>
        </w:r>
      </w:ins>
      <w:ins w:id="17" w:author="INTEL-Jaemin" w:date="2022-08-20T16:50:00Z">
        <w:r>
          <w:rPr>
            <w:sz w:val="18"/>
            <w:szCs w:val="18"/>
            <w:lang w:eastAsia="ko-KR"/>
          </w:rPr>
          <w:t xml:space="preserve">e have concerns on </w:t>
        </w:r>
      </w:ins>
      <w:ins w:id="18" w:author="INTEL-Jaemin" w:date="2022-08-20T17:53:00Z">
        <w:r w:rsidR="006D143D">
          <w:rPr>
            <w:sz w:val="18"/>
            <w:szCs w:val="18"/>
            <w:lang w:eastAsia="ko-KR"/>
          </w:rPr>
          <w:t>some</w:t>
        </w:r>
      </w:ins>
      <w:ins w:id="19" w:author="INTEL-Jaemin" w:date="2022-08-20T16:51:00Z">
        <w:r>
          <w:rPr>
            <w:sz w:val="18"/>
            <w:szCs w:val="18"/>
            <w:lang w:eastAsia="ko-KR"/>
          </w:rPr>
          <w:t xml:space="preserve"> non-technical comments </w:t>
        </w:r>
      </w:ins>
      <w:ins w:id="20" w:author="INTEL-Jaemin" w:date="2022-08-20T17:53:00Z">
        <w:r w:rsidR="006D143D">
          <w:rPr>
            <w:sz w:val="18"/>
            <w:szCs w:val="18"/>
            <w:lang w:eastAsia="ko-KR"/>
          </w:rPr>
          <w:t>that</w:t>
        </w:r>
      </w:ins>
      <w:ins w:id="21" w:author="INTEL-Jaemin" w:date="2022-08-20T16:51:00Z">
        <w:r>
          <w:rPr>
            <w:sz w:val="18"/>
            <w:szCs w:val="18"/>
            <w:lang w:eastAsia="ko-KR"/>
          </w:rPr>
          <w:t xml:space="preserve"> tr</w:t>
        </w:r>
      </w:ins>
      <w:ins w:id="22" w:author="INTEL-Jaemin" w:date="2022-08-20T17:53:00Z">
        <w:r w:rsidR="006D143D">
          <w:rPr>
            <w:sz w:val="18"/>
            <w:szCs w:val="18"/>
            <w:lang w:eastAsia="ko-KR"/>
          </w:rPr>
          <w:t>ies</w:t>
        </w:r>
      </w:ins>
      <w:ins w:id="23" w:author="INTEL-Jaemin" w:date="2022-08-20T16:51:00Z">
        <w:r>
          <w:rPr>
            <w:sz w:val="18"/>
            <w:szCs w:val="18"/>
            <w:lang w:eastAsia="ko-KR"/>
          </w:rPr>
          <w:t xml:space="preserve"> to close the discussions without no good reason. </w:t>
        </w:r>
      </w:ins>
    </w:p>
    <w:p w14:paraId="50F010CC" w14:textId="1ECAEAF1" w:rsidR="00AD047A" w:rsidRDefault="00AD047A" w:rsidP="007B7B75">
      <w:pPr>
        <w:rPr>
          <w:ins w:id="24" w:author="INTEL-Jaemin" w:date="2022-08-20T17:04:00Z"/>
          <w:sz w:val="18"/>
          <w:szCs w:val="18"/>
          <w:lang w:eastAsia="ko-KR"/>
        </w:rPr>
      </w:pPr>
      <w:ins w:id="25" w:author="INTEL-Jaemin" w:date="2022-08-20T16:55:00Z">
        <w:r>
          <w:rPr>
            <w:sz w:val="18"/>
            <w:szCs w:val="18"/>
            <w:lang w:eastAsia="ko-KR"/>
          </w:rPr>
          <w:t>W</w:t>
        </w:r>
      </w:ins>
      <w:ins w:id="26" w:author="INTEL-Jaemin" w:date="2022-08-20T16:53:00Z">
        <w:r>
          <w:rPr>
            <w:sz w:val="18"/>
            <w:szCs w:val="18"/>
            <w:lang w:eastAsia="ko-KR"/>
          </w:rPr>
          <w:t xml:space="preserve">e have not specified anywhere that </w:t>
        </w:r>
      </w:ins>
      <w:ins w:id="27"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8" w:author="INTEL-Jaemin" w:date="2022-08-20T16:55:00Z">
        <w:r>
          <w:rPr>
            <w:sz w:val="18"/>
            <w:szCs w:val="18"/>
            <w:lang w:eastAsia="ko-KR"/>
          </w:rPr>
          <w:t xml:space="preserve">Moreover, </w:t>
        </w:r>
      </w:ins>
      <w:ins w:id="29"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0"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1" w:author="INTEL-Jaemin" w:date="2022-08-20T16:57:00Z">
        <w:r>
          <w:rPr>
            <w:sz w:val="18"/>
            <w:szCs w:val="18"/>
            <w:lang w:eastAsia="ko-KR"/>
          </w:rPr>
          <w:t xml:space="preserve">is up to </w:t>
        </w:r>
      </w:ins>
      <w:ins w:id="32" w:author="INTEL-Jaemin" w:date="2022-08-20T18:10:00Z">
        <w:r w:rsidR="006D143D">
          <w:rPr>
            <w:sz w:val="18"/>
            <w:szCs w:val="18"/>
            <w:lang w:eastAsia="ko-KR"/>
          </w:rPr>
          <w:t>CU</w:t>
        </w:r>
      </w:ins>
      <w:ins w:id="33" w:author="INTEL-Jaemin" w:date="2022-08-20T16:57:00Z">
        <w:r>
          <w:rPr>
            <w:sz w:val="18"/>
            <w:szCs w:val="18"/>
            <w:lang w:eastAsia="ko-KR"/>
          </w:rPr>
          <w:t xml:space="preserve"> to decide where the relevant procedures (including SDT) have all been specified</w:t>
        </w:r>
      </w:ins>
      <w:ins w:id="34" w:author="INTEL-Jaemin" w:date="2022-08-20T16:56:00Z">
        <w:r w:rsidRPr="00AD047A">
          <w:rPr>
            <w:sz w:val="18"/>
            <w:szCs w:val="18"/>
            <w:lang w:eastAsia="ko-KR"/>
          </w:rPr>
          <w:t>.</w:t>
        </w:r>
      </w:ins>
      <w:ins w:id="35" w:author="INTEL-Jaemin" w:date="2022-08-20T17:00:00Z">
        <w:r>
          <w:rPr>
            <w:sz w:val="18"/>
            <w:szCs w:val="18"/>
            <w:lang w:eastAsia="ko-KR"/>
          </w:rPr>
          <w:t xml:space="preserve"> If we are not going to specify </w:t>
        </w:r>
      </w:ins>
      <w:ins w:id="36" w:author="INTEL-Jaemin" w:date="2022-08-20T17:02:00Z">
        <w:r>
          <w:rPr>
            <w:sz w:val="18"/>
            <w:szCs w:val="18"/>
            <w:lang w:eastAsia="ko-KR"/>
          </w:rPr>
          <w:t xml:space="preserve">prohibiting </w:t>
        </w:r>
      </w:ins>
      <w:ins w:id="37" w:author="INTEL-Jaemin" w:date="2022-08-20T17:01:00Z">
        <w:r>
          <w:rPr>
            <w:sz w:val="18"/>
            <w:szCs w:val="18"/>
            <w:lang w:eastAsia="ko-KR"/>
          </w:rPr>
          <w:t>NW's behavior</w:t>
        </w:r>
      </w:ins>
      <w:ins w:id="38" w:author="INTEL-Jaemin" w:date="2022-08-20T17:02:00Z">
        <w:r>
          <w:rPr>
            <w:sz w:val="18"/>
            <w:szCs w:val="18"/>
            <w:lang w:eastAsia="ko-KR"/>
          </w:rPr>
          <w:t>s</w:t>
        </w:r>
      </w:ins>
      <w:ins w:id="39" w:author="INTEL-Jaemin" w:date="2022-08-20T17:01:00Z">
        <w:r>
          <w:rPr>
            <w:sz w:val="18"/>
            <w:szCs w:val="18"/>
            <w:lang w:eastAsia="ko-KR"/>
          </w:rPr>
          <w:t xml:space="preserve">, we </w:t>
        </w:r>
      </w:ins>
      <w:ins w:id="40" w:author="INTEL-Jaemin" w:date="2022-08-20T17:02:00Z">
        <w:r>
          <w:rPr>
            <w:sz w:val="18"/>
            <w:szCs w:val="18"/>
            <w:lang w:eastAsia="ko-KR"/>
          </w:rPr>
          <w:t>p</w:t>
        </w:r>
      </w:ins>
      <w:ins w:id="41" w:author="INTEL-Jaemin" w:date="2022-08-20T17:03:00Z">
        <w:r>
          <w:rPr>
            <w:sz w:val="18"/>
            <w:szCs w:val="18"/>
            <w:lang w:eastAsia="ko-KR"/>
          </w:rPr>
          <w:t xml:space="preserve">ropose to discuss </w:t>
        </w:r>
      </w:ins>
      <w:ins w:id="42" w:author="INTEL-Jaemin" w:date="2022-08-20T17:04:00Z">
        <w:r>
          <w:rPr>
            <w:sz w:val="18"/>
            <w:szCs w:val="18"/>
            <w:lang w:eastAsia="ko-KR"/>
          </w:rPr>
          <w:t xml:space="preserve">an </w:t>
        </w:r>
      </w:ins>
      <w:ins w:id="43" w:author="INTEL-Jaemin" w:date="2022-08-20T17:03:00Z">
        <w:r>
          <w:rPr>
            <w:sz w:val="18"/>
            <w:szCs w:val="18"/>
            <w:lang w:eastAsia="ko-KR"/>
          </w:rPr>
          <w:t xml:space="preserve">option to check with RAN2 (who are responsible for </w:t>
        </w:r>
      </w:ins>
      <w:ins w:id="44" w:author="INTEL-Jaemin" w:date="2022-08-20T17:04:00Z">
        <w:r>
          <w:rPr>
            <w:sz w:val="18"/>
            <w:szCs w:val="18"/>
            <w:lang w:eastAsia="ko-KR"/>
          </w:rPr>
          <w:t xml:space="preserve">overall positioning stage-2) </w:t>
        </w:r>
      </w:ins>
      <w:ins w:id="45" w:author="INTEL-Jaemin" w:date="2022-08-20T17:03:00Z">
        <w:r>
          <w:rPr>
            <w:sz w:val="18"/>
            <w:szCs w:val="18"/>
            <w:lang w:eastAsia="ko-KR"/>
          </w:rPr>
          <w:t xml:space="preserve">that we have proposed </w:t>
        </w:r>
      </w:ins>
      <w:ins w:id="46" w:author="INTEL-Jaemin" w:date="2022-08-20T17:05:00Z">
        <w:r>
          <w:rPr>
            <w:sz w:val="18"/>
            <w:szCs w:val="18"/>
            <w:lang w:eastAsia="ko-KR"/>
          </w:rPr>
          <w:t xml:space="preserve">by Proposal 3 </w:t>
        </w:r>
      </w:ins>
      <w:ins w:id="47" w:author="INTEL-Jaemin" w:date="2022-08-20T17:03:00Z">
        <w:r>
          <w:rPr>
            <w:sz w:val="18"/>
            <w:szCs w:val="18"/>
            <w:lang w:eastAsia="ko-KR"/>
          </w:rPr>
          <w:t xml:space="preserve">in our </w:t>
        </w:r>
      </w:ins>
      <w:ins w:id="48" w:author="INTEL-Jaemin" w:date="2022-08-20T17:05:00Z">
        <w:r>
          <w:rPr>
            <w:sz w:val="18"/>
            <w:szCs w:val="18"/>
            <w:lang w:eastAsia="ko-KR"/>
          </w:rPr>
          <w:t xml:space="preserve">paper </w:t>
        </w:r>
      </w:ins>
      <w:ins w:id="49" w:author="INTEL-Jaemin" w:date="2022-08-20T17:03:00Z">
        <w:r>
          <w:rPr>
            <w:sz w:val="18"/>
            <w:szCs w:val="18"/>
            <w:lang w:eastAsia="ko-KR"/>
          </w:rPr>
          <w:t xml:space="preserve">R3-224782, i.e. </w:t>
        </w:r>
      </w:ins>
    </w:p>
    <w:p w14:paraId="50457FEF" w14:textId="77777777" w:rsidR="00AD047A" w:rsidRPr="00AD047A" w:rsidRDefault="00AD047A" w:rsidP="00AD047A">
      <w:pPr>
        <w:rPr>
          <w:ins w:id="50" w:author="INTEL-Jaemin" w:date="2022-08-20T17:04:00Z"/>
          <w:i/>
          <w:iCs/>
          <w:sz w:val="18"/>
          <w:szCs w:val="18"/>
          <w:lang w:eastAsia="ko-KR"/>
        </w:rPr>
      </w:pPr>
      <w:ins w:id="51"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ListParagraph"/>
        <w:numPr>
          <w:ilvl w:val="0"/>
          <w:numId w:val="31"/>
        </w:numPr>
        <w:rPr>
          <w:ins w:id="52" w:author="INTEL-Jaemin" w:date="2022-08-20T17:04:00Z"/>
          <w:i/>
          <w:iCs/>
          <w:sz w:val="18"/>
          <w:szCs w:val="18"/>
          <w:lang w:eastAsia="ko-KR"/>
        </w:rPr>
      </w:pPr>
      <w:ins w:id="53"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ListParagraph"/>
        <w:numPr>
          <w:ilvl w:val="0"/>
          <w:numId w:val="31"/>
        </w:numPr>
        <w:rPr>
          <w:ins w:id="54" w:author="INTEL-Jaemin" w:date="2022-08-20T16:51:00Z"/>
          <w:i/>
          <w:iCs/>
          <w:sz w:val="18"/>
          <w:szCs w:val="18"/>
          <w:lang w:eastAsia="ko-KR"/>
        </w:rPr>
      </w:pPr>
      <w:ins w:id="55"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3AC351ED" w:rsidR="00AD047A" w:rsidRPr="00297965" w:rsidRDefault="00AD047A" w:rsidP="007B7B75">
      <w:pPr>
        <w:rPr>
          <w:sz w:val="18"/>
          <w:szCs w:val="18"/>
          <w:lang w:eastAsia="ko-KR"/>
        </w:rPr>
      </w:pPr>
      <w:ins w:id="56" w:author="INTEL-Jaemin" w:date="2022-08-20T17:05:00Z">
        <w:r>
          <w:rPr>
            <w:sz w:val="18"/>
            <w:szCs w:val="18"/>
            <w:lang w:eastAsia="ko-KR"/>
          </w:rPr>
          <w:t xml:space="preserve">where the corresponding draft LS has been proposed in R3-224784. </w:t>
        </w:r>
      </w:ins>
      <w:ins w:id="57" w:author="INTEL-Jaemin" w:date="2022-08-20T17:16:00Z">
        <w:r>
          <w:rPr>
            <w:sz w:val="18"/>
            <w:szCs w:val="18"/>
            <w:lang w:eastAsia="ko-KR"/>
          </w:rPr>
          <w:t xml:space="preserve">This proposal has not been </w:t>
        </w:r>
      </w:ins>
      <w:ins w:id="58" w:author="INTEL-Jaemin" w:date="2022-08-20T17:17:00Z">
        <w:r>
          <w:rPr>
            <w:sz w:val="18"/>
            <w:szCs w:val="18"/>
            <w:lang w:eastAsia="ko-KR"/>
          </w:rPr>
          <w:t xml:space="preserve">discussed in the first round, </w:t>
        </w:r>
      </w:ins>
      <w:ins w:id="59" w:author="INTEL-Jaemin" w:date="2022-08-20T17:20:00Z">
        <w:r>
          <w:rPr>
            <w:sz w:val="18"/>
            <w:szCs w:val="18"/>
            <w:lang w:eastAsia="ko-KR"/>
          </w:rPr>
          <w:t>so hope we discuss in the second round</w:t>
        </w:r>
      </w:ins>
      <w:ins w:id="60" w:author="INTEL-Jaemin" w:date="2022-08-20T17:17:00Z">
        <w:r>
          <w:rPr>
            <w:sz w:val="18"/>
            <w:szCs w:val="18"/>
            <w:lang w:eastAsia="ko-KR"/>
          </w:rPr>
          <w:t xml:space="preserve">. </w:t>
        </w:r>
      </w:ins>
      <w:ins w:id="61" w:author="INTEL-Jaemin" w:date="2022-08-20T17:16:00Z">
        <w:r>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2" w:author="INTEL-Jaemin" w:date="2022-08-20T17:06:00Z">
        <w:r w:rsidR="00AD047A">
          <w:rPr>
            <w:b/>
            <w:bCs/>
            <w:lang w:eastAsia="ko-KR"/>
          </w:rPr>
          <w:t xml:space="preserve"> O</w:t>
        </w:r>
      </w:ins>
      <w:ins w:id="63" w:author="INTEL-Jaemin" w:date="2022-08-20T17:12:00Z">
        <w:r w:rsidR="00AD047A">
          <w:rPr>
            <w:b/>
            <w:bCs/>
            <w:lang w:eastAsia="ko-KR"/>
          </w:rPr>
          <w:t>therwise,</w:t>
        </w:r>
      </w:ins>
      <w:ins w:id="64" w:author="INTEL-Jaemin" w:date="2022-08-20T17:06:00Z">
        <w:r w:rsidR="00AD047A">
          <w:rPr>
            <w:b/>
            <w:bCs/>
            <w:lang w:eastAsia="ko-KR"/>
          </w:rPr>
          <w:t xml:space="preserve"> send LS to RAN2</w:t>
        </w:r>
      </w:ins>
      <w:ins w:id="65" w:author="INTEL-Jaemin" w:date="2022-08-20T17:07:00Z">
        <w:r w:rsidR="00AD047A">
          <w:rPr>
            <w:b/>
            <w:bCs/>
            <w:lang w:eastAsia="ko-KR"/>
          </w:rPr>
          <w:t xml:space="preserve"> to check </w:t>
        </w:r>
      </w:ins>
      <w:ins w:id="66"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宋体"/>
                <w:lang w:eastAsia="zh-CN"/>
              </w:rPr>
            </w:pPr>
            <w:r>
              <w:rPr>
                <w:rFonts w:eastAsia="宋体"/>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宋体"/>
                <w:lang w:eastAsia="zh-CN"/>
              </w:rPr>
            </w:pPr>
            <w:r w:rsidRPr="00C228DC">
              <w:rPr>
                <w:rFonts w:eastAsia="宋体"/>
                <w:lang w:eastAsia="zh-CN"/>
              </w:rPr>
              <w:t xml:space="preserve">this is about </w:t>
            </w:r>
            <w:r w:rsidR="00FE474F">
              <w:rPr>
                <w:rFonts w:eastAsia="宋体"/>
                <w:lang w:eastAsia="zh-CN"/>
              </w:rPr>
              <w:t xml:space="preserve">NW </w:t>
            </w:r>
            <w:r w:rsidRPr="00C228DC">
              <w:rPr>
                <w:rFonts w:eastAsia="宋体"/>
                <w:lang w:eastAsia="zh-CN"/>
              </w:rPr>
              <w:t xml:space="preserve">implementation, where CU would transfer the NRPPa request to DU via F1 </w:t>
            </w:r>
            <w:r>
              <w:rPr>
                <w:rFonts w:eastAsia="宋体"/>
                <w:lang w:eastAsia="zh-CN"/>
              </w:rPr>
              <w:t xml:space="preserve">Positioning request message </w:t>
            </w:r>
            <w:r w:rsidRPr="00C228DC">
              <w:rPr>
                <w:rFonts w:eastAsia="宋体"/>
                <w:lang w:eastAsia="zh-CN"/>
              </w:rPr>
              <w:t xml:space="preserve">and get the SRS inactive config and only then release the UE to inactive with </w:t>
            </w:r>
            <w:r>
              <w:rPr>
                <w:rFonts w:eastAsia="宋体"/>
                <w:lang w:eastAsia="zh-CN"/>
              </w:rPr>
              <w:t xml:space="preserve">the </w:t>
            </w:r>
            <w:r w:rsidRPr="00C228DC">
              <w:rPr>
                <w:rFonts w:eastAsia="宋体"/>
                <w:lang w:eastAsia="zh-CN"/>
              </w:rPr>
              <w:t>SRS configuration in release message.</w:t>
            </w:r>
            <w:r>
              <w:rPr>
                <w:rFonts w:eastAsia="宋体"/>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7"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68" w:author="INTEL-Jaemin" w:date="2022-08-20T17:29:00Z"/>
                <w:rFonts w:eastAsia="宋体"/>
                <w:lang w:eastAsia="zh-CN"/>
              </w:rPr>
            </w:pPr>
            <w:ins w:id="69" w:author="INTEL-Jaemin" w:date="2022-08-20T17:32:00Z">
              <w:r>
                <w:rPr>
                  <w:rFonts w:eastAsia="宋体"/>
                  <w:lang w:eastAsia="zh-CN"/>
                </w:rPr>
                <w:t>We have observed that many</w:t>
              </w:r>
            </w:ins>
            <w:ins w:id="70" w:author="INTEL-Jaemin" w:date="2022-08-20T17:27:00Z">
              <w:r>
                <w:rPr>
                  <w:rFonts w:eastAsia="宋体"/>
                  <w:lang w:eastAsia="zh-CN"/>
                </w:rPr>
                <w:t xml:space="preserve"> thin</w:t>
              </w:r>
            </w:ins>
            <w:ins w:id="71" w:author="INTEL-Jaemin" w:date="2022-08-20T17:28:00Z">
              <w:r>
                <w:rPr>
                  <w:rFonts w:eastAsia="宋体"/>
                  <w:lang w:eastAsia="zh-CN"/>
                </w:rPr>
                <w:t>g</w:t>
              </w:r>
            </w:ins>
            <w:ins w:id="72" w:author="INTEL-Jaemin" w:date="2022-08-20T17:27:00Z">
              <w:r>
                <w:rPr>
                  <w:rFonts w:eastAsia="宋体"/>
                  <w:lang w:eastAsia="zh-CN"/>
                </w:rPr>
                <w:t xml:space="preserve">s </w:t>
              </w:r>
            </w:ins>
            <w:ins w:id="73" w:author="INTEL-Jaemin" w:date="2022-08-20T17:32:00Z">
              <w:r>
                <w:rPr>
                  <w:rFonts w:eastAsia="宋体"/>
                  <w:lang w:eastAsia="zh-CN"/>
                </w:rPr>
                <w:t>have been</w:t>
              </w:r>
            </w:ins>
            <w:ins w:id="74" w:author="INTEL-Jaemin" w:date="2022-08-20T17:27:00Z">
              <w:r>
                <w:rPr>
                  <w:rFonts w:eastAsia="宋体"/>
                  <w:lang w:eastAsia="zh-CN"/>
                </w:rPr>
                <w:t xml:space="preserve"> left to NW implementations</w:t>
              </w:r>
            </w:ins>
            <w:ins w:id="75" w:author="INTEL-Jaemin" w:date="2022-08-20T17:32:00Z">
              <w:r>
                <w:rPr>
                  <w:rFonts w:eastAsia="宋体"/>
                  <w:lang w:eastAsia="zh-CN"/>
                </w:rPr>
                <w:t xml:space="preserve"> in RAN3</w:t>
              </w:r>
            </w:ins>
            <w:ins w:id="76" w:author="INTEL-Jaemin" w:date="2022-08-20T17:27:00Z">
              <w:r>
                <w:rPr>
                  <w:rFonts w:eastAsia="宋体"/>
                  <w:lang w:eastAsia="zh-CN"/>
                </w:rPr>
                <w:t xml:space="preserve">. But </w:t>
              </w:r>
            </w:ins>
            <w:ins w:id="77" w:author="INTEL-Jaemin" w:date="2022-08-20T17:47:00Z">
              <w:r>
                <w:rPr>
                  <w:rFonts w:eastAsia="宋体"/>
                  <w:lang w:eastAsia="zh-CN"/>
                </w:rPr>
                <w:t xml:space="preserve">we see </w:t>
              </w:r>
            </w:ins>
            <w:ins w:id="78" w:author="INTEL-Jaemin" w:date="2022-08-20T17:27:00Z">
              <w:r>
                <w:rPr>
                  <w:rFonts w:eastAsia="宋体"/>
                  <w:lang w:eastAsia="zh-CN"/>
                </w:rPr>
                <w:t>th</w:t>
              </w:r>
            </w:ins>
            <w:ins w:id="79" w:author="INTEL-Jaemin" w:date="2022-08-20T17:28:00Z">
              <w:r>
                <w:rPr>
                  <w:rFonts w:eastAsia="宋体"/>
                  <w:lang w:eastAsia="zh-CN"/>
                </w:rPr>
                <w:t xml:space="preserve">e issue we are raising is </w:t>
              </w:r>
            </w:ins>
            <w:ins w:id="80" w:author="INTEL-Jaemin" w:date="2022-08-20T18:28:00Z">
              <w:r w:rsidR="00CE2C67">
                <w:rPr>
                  <w:rFonts w:eastAsia="宋体"/>
                  <w:lang w:eastAsia="zh-CN"/>
                </w:rPr>
                <w:t>about CU-DU principles</w:t>
              </w:r>
            </w:ins>
            <w:ins w:id="81" w:author="INTEL-Jaemin" w:date="2022-08-20T18:34:00Z">
              <w:r w:rsidR="007009FD">
                <w:rPr>
                  <w:rFonts w:eastAsia="宋体"/>
                  <w:lang w:eastAsia="zh-CN"/>
                </w:rPr>
                <w:t xml:space="preserve"> rather than NW implementations</w:t>
              </w:r>
            </w:ins>
            <w:ins w:id="82" w:author="INTEL-Jaemin" w:date="2022-08-20T18:28:00Z">
              <w:r w:rsidR="00CE2C67">
                <w:rPr>
                  <w:rFonts w:eastAsia="宋体"/>
                  <w:lang w:eastAsia="zh-CN"/>
                </w:rPr>
                <w:t xml:space="preserve">. </w:t>
              </w:r>
            </w:ins>
          </w:p>
          <w:p w14:paraId="3BFB82F8" w14:textId="5630AB78" w:rsidR="006D143D" w:rsidRDefault="006D143D" w:rsidP="006D143D">
            <w:pPr>
              <w:rPr>
                <w:ins w:id="83" w:author="INTEL-Jaemin" w:date="2022-08-20T18:17:00Z"/>
                <w:rFonts w:eastAsia="宋体"/>
                <w:lang w:eastAsia="zh-CN"/>
              </w:rPr>
            </w:pPr>
            <w:proofErr w:type="gramStart"/>
            <w:ins w:id="84" w:author="INTEL-Jaemin" w:date="2022-08-20T17:30:00Z">
              <w:r>
                <w:rPr>
                  <w:rFonts w:eastAsia="宋体"/>
                  <w:lang w:eastAsia="zh-CN"/>
                </w:rPr>
                <w:t>A</w:t>
              </w:r>
              <w:proofErr w:type="gramEnd"/>
              <w:r>
                <w:rPr>
                  <w:rFonts w:eastAsia="宋体"/>
                  <w:lang w:eastAsia="zh-CN"/>
                </w:rPr>
                <w:t xml:space="preserve"> </w:t>
              </w:r>
            </w:ins>
            <w:ins w:id="85" w:author="INTEL-Jaemin" w:date="2022-08-20T17:29:00Z">
              <w:r>
                <w:rPr>
                  <w:rFonts w:eastAsia="宋体"/>
                  <w:lang w:eastAsia="zh-CN"/>
                </w:rPr>
                <w:t xml:space="preserve">LCS event report from </w:t>
              </w:r>
            </w:ins>
            <w:ins w:id="86" w:author="INTEL-Jaemin" w:date="2022-08-20T17:34:00Z">
              <w:r>
                <w:rPr>
                  <w:rFonts w:eastAsia="宋体"/>
                  <w:lang w:eastAsia="zh-CN"/>
                </w:rPr>
                <w:t>a</w:t>
              </w:r>
            </w:ins>
            <w:ins w:id="87" w:author="INTEL-Jaemin" w:date="2022-08-20T17:29:00Z">
              <w:r>
                <w:rPr>
                  <w:rFonts w:eastAsia="宋体"/>
                  <w:lang w:eastAsia="zh-CN"/>
                </w:rPr>
                <w:t xml:space="preserve"> </w:t>
              </w:r>
            </w:ins>
            <w:ins w:id="88" w:author="INTEL-Jaemin" w:date="2022-08-20T17:34:00Z">
              <w:r>
                <w:rPr>
                  <w:rFonts w:eastAsia="宋体"/>
                  <w:lang w:eastAsia="zh-CN"/>
                </w:rPr>
                <w:t xml:space="preserve">RRC CONNECTED </w:t>
              </w:r>
            </w:ins>
            <w:ins w:id="89" w:author="INTEL-Jaemin" w:date="2022-08-20T17:29:00Z">
              <w:r>
                <w:rPr>
                  <w:rFonts w:eastAsia="宋体"/>
                  <w:lang w:eastAsia="zh-CN"/>
                </w:rPr>
                <w:t>UE i</w:t>
              </w:r>
            </w:ins>
            <w:ins w:id="90" w:author="INTEL-Jaemin" w:date="2022-08-20T17:30:00Z">
              <w:r>
                <w:rPr>
                  <w:rFonts w:eastAsia="宋体"/>
                  <w:lang w:eastAsia="zh-CN"/>
                </w:rPr>
                <w:t xml:space="preserve">s a NAS PDU, which is transparent to </w:t>
              </w:r>
            </w:ins>
            <w:ins w:id="91" w:author="INTEL-Jaemin" w:date="2022-08-20T17:49:00Z">
              <w:r>
                <w:rPr>
                  <w:rFonts w:eastAsia="宋体"/>
                  <w:lang w:eastAsia="zh-CN"/>
                </w:rPr>
                <w:t>CU</w:t>
              </w:r>
            </w:ins>
            <w:ins w:id="92" w:author="INTEL-Jaemin" w:date="2022-08-20T17:30:00Z">
              <w:r>
                <w:rPr>
                  <w:rFonts w:eastAsia="宋体"/>
                  <w:lang w:eastAsia="zh-CN"/>
                </w:rPr>
                <w:t xml:space="preserve">. The </w:t>
              </w:r>
            </w:ins>
            <w:ins w:id="93" w:author="INTEL-Jaemin" w:date="2022-08-20T17:49:00Z">
              <w:r>
                <w:rPr>
                  <w:rFonts w:eastAsia="宋体"/>
                  <w:lang w:eastAsia="zh-CN"/>
                </w:rPr>
                <w:t>CU</w:t>
              </w:r>
            </w:ins>
            <w:ins w:id="94" w:author="INTEL-Jaemin" w:date="2022-08-20T17:30:00Z">
              <w:r>
                <w:rPr>
                  <w:rFonts w:eastAsia="宋体"/>
                  <w:lang w:eastAsia="zh-CN"/>
                </w:rPr>
                <w:t xml:space="preserve"> doesn't know anything about it, unless it receives NRPPa request from LMF. </w:t>
              </w:r>
            </w:ins>
            <w:ins w:id="95" w:author="INTEL-Jaemin" w:date="2022-08-20T17:31:00Z">
              <w:r>
                <w:rPr>
                  <w:rFonts w:eastAsia="宋体"/>
                  <w:lang w:eastAsia="zh-CN"/>
                </w:rPr>
                <w:t xml:space="preserve">After </w:t>
              </w:r>
            </w:ins>
            <w:ins w:id="96" w:author="INTEL-Jaemin" w:date="2022-08-20T17:49:00Z">
              <w:r>
                <w:rPr>
                  <w:rFonts w:eastAsia="宋体"/>
                  <w:lang w:eastAsia="zh-CN"/>
                </w:rPr>
                <w:t>CU</w:t>
              </w:r>
            </w:ins>
            <w:ins w:id="97" w:author="INTEL-Jaemin" w:date="2022-08-20T17:31:00Z">
              <w:r>
                <w:rPr>
                  <w:rFonts w:eastAsia="宋体"/>
                  <w:lang w:eastAsia="zh-CN"/>
                </w:rPr>
                <w:t xml:space="preserve"> forwarding NAS PDU to AMF, the </w:t>
              </w:r>
            </w:ins>
            <w:ins w:id="98" w:author="INTEL-Jaemin" w:date="2022-08-20T17:49:00Z">
              <w:r>
                <w:rPr>
                  <w:rFonts w:eastAsia="宋体"/>
                  <w:lang w:eastAsia="zh-CN"/>
                </w:rPr>
                <w:t>CU</w:t>
              </w:r>
            </w:ins>
            <w:ins w:id="99" w:author="INTEL-Jaemin" w:date="2022-08-20T17:31:00Z">
              <w:r>
                <w:rPr>
                  <w:rFonts w:eastAsia="宋体"/>
                  <w:lang w:eastAsia="zh-CN"/>
                </w:rPr>
                <w:t xml:space="preserve"> may have already decided to move the UE to INACTIVE when NRPPa request arrive</w:t>
              </w:r>
            </w:ins>
            <w:ins w:id="100" w:author="INTEL-Jaemin" w:date="2022-08-20T17:32:00Z">
              <w:r>
                <w:rPr>
                  <w:rFonts w:eastAsia="宋体"/>
                  <w:lang w:eastAsia="zh-CN"/>
                </w:rPr>
                <w:t>s</w:t>
              </w:r>
            </w:ins>
            <w:ins w:id="101" w:author="INTEL-Jaemin" w:date="2022-08-20T17:31:00Z">
              <w:r>
                <w:rPr>
                  <w:rFonts w:eastAsia="宋体"/>
                  <w:lang w:eastAsia="zh-CN"/>
                </w:rPr>
                <w:t>.</w:t>
              </w:r>
            </w:ins>
            <w:ins w:id="102" w:author="INTEL-Jaemin" w:date="2022-08-20T17:34:00Z">
              <w:r>
                <w:rPr>
                  <w:rFonts w:eastAsia="宋体"/>
                  <w:lang w:eastAsia="zh-CN"/>
                </w:rPr>
                <w:t xml:space="preserve"> The </w:t>
              </w:r>
            </w:ins>
            <w:ins w:id="103" w:author="INTEL-Jaemin" w:date="2022-08-20T17:50:00Z">
              <w:r>
                <w:rPr>
                  <w:rFonts w:eastAsia="宋体"/>
                  <w:lang w:eastAsia="zh-CN"/>
                </w:rPr>
                <w:t>CU</w:t>
              </w:r>
            </w:ins>
            <w:ins w:id="104" w:author="INTEL-Jaemin" w:date="2022-08-20T17:34:00Z">
              <w:r>
                <w:rPr>
                  <w:rFonts w:eastAsia="宋体"/>
                  <w:lang w:eastAsia="zh-CN"/>
                </w:rPr>
                <w:t xml:space="preserve"> may choose to keep the UE in </w:t>
              </w:r>
            </w:ins>
            <w:ins w:id="105" w:author="INTEL-Jaemin" w:date="2022-08-20T17:35:00Z">
              <w:r>
                <w:rPr>
                  <w:rFonts w:eastAsia="宋体"/>
                  <w:lang w:eastAsia="zh-CN"/>
                </w:rPr>
                <w:t xml:space="preserve">CONNECTED and retrieve SRS configuration from DU </w:t>
              </w:r>
            </w:ins>
            <w:ins w:id="106" w:author="INTEL-Jaemin" w:date="2022-08-20T17:37:00Z">
              <w:r>
                <w:rPr>
                  <w:rFonts w:eastAsia="宋体"/>
                  <w:lang w:eastAsia="zh-CN"/>
                </w:rPr>
                <w:t>based on</w:t>
              </w:r>
            </w:ins>
            <w:ins w:id="107" w:author="INTEL-Jaemin" w:date="2022-08-20T17:35:00Z">
              <w:r>
                <w:rPr>
                  <w:rFonts w:eastAsia="宋体"/>
                  <w:lang w:eastAsia="zh-CN"/>
                </w:rPr>
                <w:t xml:space="preserve"> CONNECTED</w:t>
              </w:r>
            </w:ins>
            <w:ins w:id="108" w:author="INTEL-Jaemin" w:date="2022-08-20T17:37:00Z">
              <w:r>
                <w:rPr>
                  <w:rFonts w:eastAsia="宋体"/>
                  <w:lang w:eastAsia="zh-CN"/>
                </w:rPr>
                <w:t xml:space="preserve"> mode configuration. Or, the </w:t>
              </w:r>
            </w:ins>
            <w:ins w:id="109" w:author="INTEL-Jaemin" w:date="2022-08-20T17:50:00Z">
              <w:r>
                <w:rPr>
                  <w:rFonts w:eastAsia="宋体"/>
                  <w:lang w:eastAsia="zh-CN"/>
                </w:rPr>
                <w:t>CU</w:t>
              </w:r>
            </w:ins>
            <w:ins w:id="110" w:author="INTEL-Jaemin" w:date="2022-08-20T17:37:00Z">
              <w:r>
                <w:rPr>
                  <w:rFonts w:eastAsia="宋体"/>
                  <w:lang w:eastAsia="zh-CN"/>
                </w:rPr>
                <w:t xml:space="preserve"> may choose to move the UE to INACTIVE and retrieve SRS </w:t>
              </w:r>
            </w:ins>
            <w:ins w:id="111" w:author="INTEL-Jaemin" w:date="2022-08-20T17:38:00Z">
              <w:r>
                <w:rPr>
                  <w:rFonts w:eastAsia="宋体"/>
                  <w:lang w:eastAsia="zh-CN"/>
                </w:rPr>
                <w:t xml:space="preserve">INACTIVE </w:t>
              </w:r>
            </w:ins>
            <w:ins w:id="112" w:author="INTEL-Jaemin" w:date="2022-08-20T17:37:00Z">
              <w:r>
                <w:rPr>
                  <w:rFonts w:eastAsia="宋体"/>
                  <w:lang w:eastAsia="zh-CN"/>
                </w:rPr>
                <w:t xml:space="preserve">configuration </w:t>
              </w:r>
            </w:ins>
            <w:ins w:id="113" w:author="INTEL-Jaemin" w:date="2022-08-20T17:38:00Z">
              <w:r>
                <w:rPr>
                  <w:rFonts w:eastAsia="宋体"/>
                  <w:lang w:eastAsia="zh-CN"/>
                </w:rPr>
                <w:t xml:space="preserve">container </w:t>
              </w:r>
            </w:ins>
            <w:ins w:id="114" w:author="INTEL-Jaemin" w:date="2022-08-20T17:37:00Z">
              <w:r>
                <w:rPr>
                  <w:rFonts w:eastAsia="宋体"/>
                  <w:lang w:eastAsia="zh-CN"/>
                </w:rPr>
                <w:t>from DU</w:t>
              </w:r>
            </w:ins>
            <w:ins w:id="115" w:author="INTEL-Jaemin" w:date="2022-08-20T17:38:00Z">
              <w:r>
                <w:rPr>
                  <w:rFonts w:eastAsia="宋体"/>
                  <w:lang w:eastAsia="zh-CN"/>
                </w:rPr>
                <w:t xml:space="preserve">. </w:t>
              </w:r>
            </w:ins>
            <w:ins w:id="116" w:author="INTEL-Jaemin" w:date="2022-08-20T17:39:00Z">
              <w:r>
                <w:rPr>
                  <w:rFonts w:eastAsia="宋体"/>
                  <w:lang w:eastAsia="zh-CN"/>
                </w:rPr>
                <w:t>Both are possible based on NW implementations</w:t>
              </w:r>
            </w:ins>
            <w:ins w:id="117" w:author="INTEL-Jaemin" w:date="2022-08-20T17:48:00Z">
              <w:r>
                <w:rPr>
                  <w:rFonts w:eastAsia="宋体"/>
                  <w:lang w:eastAsia="zh-CN"/>
                </w:rPr>
                <w:t>,</w:t>
              </w:r>
            </w:ins>
            <w:ins w:id="118" w:author="INTEL-Jaemin" w:date="2022-08-20T17:39:00Z">
              <w:r>
                <w:rPr>
                  <w:rFonts w:eastAsia="宋体"/>
                  <w:lang w:eastAsia="zh-CN"/>
                </w:rPr>
                <w:t xml:space="preserve"> but </w:t>
              </w:r>
            </w:ins>
            <w:ins w:id="119" w:author="INTEL-Jaemin" w:date="2022-08-20T17:59:00Z">
              <w:r>
                <w:rPr>
                  <w:rFonts w:eastAsia="宋体"/>
                  <w:lang w:eastAsia="zh-CN"/>
                </w:rPr>
                <w:t xml:space="preserve">now </w:t>
              </w:r>
            </w:ins>
            <w:ins w:id="120" w:author="INTEL-Jaemin" w:date="2022-08-20T18:02:00Z">
              <w:r>
                <w:rPr>
                  <w:rFonts w:eastAsia="宋体"/>
                  <w:lang w:eastAsia="zh-CN"/>
                </w:rPr>
                <w:t xml:space="preserve">there is no query and </w:t>
              </w:r>
            </w:ins>
            <w:ins w:id="121" w:author="INTEL-Jaemin" w:date="2022-08-20T17:59:00Z">
              <w:r>
                <w:rPr>
                  <w:rFonts w:eastAsia="宋体"/>
                  <w:lang w:eastAsia="zh-CN"/>
                </w:rPr>
                <w:t xml:space="preserve">DU is just left to supply </w:t>
              </w:r>
            </w:ins>
            <w:ins w:id="122" w:author="INTEL-Jaemin" w:date="2022-08-20T18:00:00Z">
              <w:r>
                <w:rPr>
                  <w:lang w:eastAsia="ko-KR"/>
                </w:rPr>
                <w:t xml:space="preserve">SRS configuration based on its own knowledge of the UE RRC status. </w:t>
              </w:r>
            </w:ins>
            <w:ins w:id="123" w:author="INTEL-Jaemin" w:date="2022-08-20T18:29:00Z">
              <w:r w:rsidR="00CE2C67">
                <w:rPr>
                  <w:lang w:eastAsia="ko-KR"/>
                </w:rPr>
                <w:t xml:space="preserve">The </w:t>
              </w:r>
            </w:ins>
            <w:ins w:id="124" w:author="INTEL-Jaemin" w:date="2022-08-20T18:03:00Z">
              <w:r>
                <w:rPr>
                  <w:rFonts w:eastAsia="宋体"/>
                  <w:lang w:eastAsia="zh-CN"/>
                </w:rPr>
                <w:t xml:space="preserve">CU </w:t>
              </w:r>
            </w:ins>
            <w:ins w:id="125" w:author="INTEL-Jaemin" w:date="2022-08-20T18:04:00Z">
              <w:r>
                <w:rPr>
                  <w:rFonts w:eastAsia="宋体"/>
                  <w:lang w:eastAsia="zh-CN"/>
                </w:rPr>
                <w:t xml:space="preserve">(decision maker) </w:t>
              </w:r>
            </w:ins>
            <w:ins w:id="126" w:author="INTEL-Jaemin" w:date="2022-08-20T18:03:00Z">
              <w:r>
                <w:rPr>
                  <w:rFonts w:eastAsia="宋体"/>
                  <w:lang w:eastAsia="zh-CN"/>
                </w:rPr>
                <w:t xml:space="preserve">is forced to keep the UE in CONNECTED in this case </w:t>
              </w:r>
            </w:ins>
            <w:ins w:id="127" w:author="INTEL-Jaemin" w:date="2022-08-20T18:04:00Z">
              <w:r>
                <w:rPr>
                  <w:rFonts w:eastAsia="宋体"/>
                  <w:lang w:eastAsia="zh-CN"/>
                </w:rPr>
                <w:t>because DU only supplies SRS configuration based on CONNECTED mode configuration</w:t>
              </w:r>
            </w:ins>
            <w:ins w:id="128" w:author="INTEL-Jaemin" w:date="2022-08-20T18:03:00Z">
              <w:r>
                <w:rPr>
                  <w:rFonts w:eastAsia="宋体"/>
                  <w:lang w:eastAsia="zh-CN"/>
                </w:rPr>
                <w:t>.</w:t>
              </w:r>
            </w:ins>
            <w:ins w:id="129" w:author="INTEL-Jaemin" w:date="2022-08-20T18:15:00Z">
              <w:r>
                <w:rPr>
                  <w:rFonts w:eastAsia="宋体"/>
                  <w:lang w:eastAsia="zh-CN"/>
                </w:rPr>
                <w:t xml:space="preserve"> </w:t>
              </w:r>
            </w:ins>
            <w:ins w:id="130" w:author="INTEL-Jaemin" w:date="2022-08-20T18:19:00Z">
              <w:r>
                <w:rPr>
                  <w:rFonts w:eastAsia="宋体"/>
                  <w:lang w:eastAsia="zh-CN"/>
                </w:rPr>
                <w:t xml:space="preserve">The same situation </w:t>
              </w:r>
            </w:ins>
            <w:ins w:id="131" w:author="INTEL-Jaemin" w:date="2022-08-20T18:20:00Z">
              <w:r>
                <w:rPr>
                  <w:rFonts w:eastAsia="宋体"/>
                  <w:lang w:eastAsia="zh-CN"/>
                </w:rPr>
                <w:t xml:space="preserve">happens </w:t>
              </w:r>
            </w:ins>
            <w:ins w:id="132" w:author="INTEL-Jaemin" w:date="2022-08-20T18:19:00Z">
              <w:r>
                <w:rPr>
                  <w:rFonts w:eastAsia="宋体"/>
                  <w:lang w:eastAsia="zh-CN"/>
                </w:rPr>
                <w:t xml:space="preserve">vice versa </w:t>
              </w:r>
              <w:r>
                <w:rPr>
                  <w:rFonts w:eastAsia="宋体"/>
                  <w:lang w:eastAsia="zh-CN"/>
                </w:rPr>
                <w:lastRenderedPageBreak/>
                <w:t xml:space="preserve">when </w:t>
              </w:r>
              <w:proofErr w:type="gramStart"/>
              <w:r>
                <w:rPr>
                  <w:rFonts w:eastAsia="宋体"/>
                  <w:lang w:eastAsia="zh-CN"/>
                </w:rPr>
                <w:t>a</w:t>
              </w:r>
              <w:proofErr w:type="gramEnd"/>
              <w:r>
                <w:rPr>
                  <w:rFonts w:eastAsia="宋体"/>
                  <w:lang w:eastAsia="zh-CN"/>
                </w:rPr>
                <w:t xml:space="preserve"> LCS report is sent from an INACTIVE UE (using SDT) and CU decides to move the UE to CONNE</w:t>
              </w:r>
            </w:ins>
            <w:ins w:id="133" w:author="INTEL-Jaemin" w:date="2022-08-20T18:20:00Z">
              <w:r>
                <w:rPr>
                  <w:rFonts w:eastAsia="宋体"/>
                  <w:lang w:eastAsia="zh-CN"/>
                </w:rPr>
                <w:t>C</w:t>
              </w:r>
            </w:ins>
            <w:ins w:id="134" w:author="INTEL-Jaemin" w:date="2022-08-20T18:19:00Z">
              <w:r>
                <w:rPr>
                  <w:rFonts w:eastAsia="宋体"/>
                  <w:lang w:eastAsia="zh-CN"/>
                </w:rPr>
                <w:t xml:space="preserve">TED </w:t>
              </w:r>
            </w:ins>
            <w:ins w:id="135" w:author="INTEL-Jaemin" w:date="2022-08-20T18:20:00Z">
              <w:r>
                <w:rPr>
                  <w:rFonts w:eastAsia="宋体"/>
                  <w:lang w:eastAsia="zh-CN"/>
                </w:rPr>
                <w:t>when</w:t>
              </w:r>
            </w:ins>
            <w:ins w:id="136" w:author="INTEL-Jaemin" w:date="2022-08-20T18:19:00Z">
              <w:r>
                <w:rPr>
                  <w:rFonts w:eastAsia="宋体"/>
                  <w:lang w:eastAsia="zh-CN"/>
                </w:rPr>
                <w:t xml:space="preserve"> N</w:t>
              </w:r>
            </w:ins>
            <w:ins w:id="137" w:author="INTEL-Jaemin" w:date="2022-08-20T18:20:00Z">
              <w:r>
                <w:rPr>
                  <w:rFonts w:eastAsia="宋体"/>
                  <w:lang w:eastAsia="zh-CN"/>
                </w:rPr>
                <w:t xml:space="preserve">RPPa arrives. </w:t>
              </w:r>
            </w:ins>
          </w:p>
          <w:p w14:paraId="1BC21CC8" w14:textId="7BD3836C" w:rsidR="006D143D" w:rsidRDefault="006D143D" w:rsidP="006D143D">
            <w:pPr>
              <w:rPr>
                <w:ins w:id="138" w:author="INTEL-Jaemin" w:date="2022-08-20T18:18:00Z"/>
                <w:rFonts w:eastAsia="宋体"/>
                <w:lang w:eastAsia="zh-CN"/>
              </w:rPr>
            </w:pPr>
            <w:ins w:id="139" w:author="INTEL-Jaemin" w:date="2022-08-20T18:15:00Z">
              <w:r>
                <w:rPr>
                  <w:rFonts w:eastAsia="宋体"/>
                  <w:lang w:eastAsia="zh-CN"/>
                </w:rPr>
                <w:t xml:space="preserve">The CU is the one who decides what to do, but </w:t>
              </w:r>
            </w:ins>
            <w:ins w:id="140" w:author="INTEL-Jaemin" w:date="2022-08-20T18:17:00Z">
              <w:r>
                <w:rPr>
                  <w:rFonts w:eastAsia="宋体"/>
                  <w:lang w:eastAsia="zh-CN"/>
                </w:rPr>
                <w:t xml:space="preserve">its </w:t>
              </w:r>
              <w:proofErr w:type="spellStart"/>
              <w:r>
                <w:rPr>
                  <w:rFonts w:eastAsia="宋体"/>
                  <w:lang w:eastAsia="zh-CN"/>
                </w:rPr>
                <w:t>behavior</w:t>
              </w:r>
              <w:proofErr w:type="spellEnd"/>
              <w:r>
                <w:rPr>
                  <w:rFonts w:eastAsia="宋体"/>
                  <w:lang w:eastAsia="zh-CN"/>
                </w:rPr>
                <w:t xml:space="preserve"> has to be </w:t>
              </w:r>
            </w:ins>
            <w:ins w:id="141" w:author="INTEL-Jaemin" w:date="2022-08-20T18:15:00Z">
              <w:r>
                <w:rPr>
                  <w:rFonts w:eastAsia="宋体"/>
                  <w:lang w:eastAsia="zh-CN"/>
                </w:rPr>
                <w:t xml:space="preserve">limited because of DU. </w:t>
              </w:r>
            </w:ins>
            <w:ins w:id="142" w:author="INTEL-Jaemin" w:date="2022-08-20T18:18:00Z">
              <w:r>
                <w:rPr>
                  <w:rFonts w:eastAsia="宋体"/>
                  <w:lang w:eastAsia="zh-CN"/>
                </w:rPr>
                <w:t xml:space="preserve">Is this </w:t>
              </w:r>
            </w:ins>
            <w:ins w:id="143" w:author="INTEL-Jaemin" w:date="2022-08-20T18:34:00Z">
              <w:r w:rsidR="0045280A">
                <w:rPr>
                  <w:rFonts w:eastAsia="宋体"/>
                  <w:lang w:eastAsia="zh-CN"/>
                </w:rPr>
                <w:t xml:space="preserve">really </w:t>
              </w:r>
            </w:ins>
            <w:ins w:id="144" w:author="INTEL-Jaemin" w:date="2022-08-20T18:18:00Z">
              <w:r>
                <w:rPr>
                  <w:rFonts w:eastAsia="宋体"/>
                  <w:lang w:eastAsia="zh-CN"/>
                </w:rPr>
                <w:t xml:space="preserve">what </w:t>
              </w:r>
            </w:ins>
            <w:ins w:id="145" w:author="INTEL-Jaemin" w:date="2022-08-20T18:20:00Z">
              <w:r>
                <w:rPr>
                  <w:rFonts w:eastAsia="宋体"/>
                  <w:lang w:eastAsia="zh-CN"/>
                </w:rPr>
                <w:t>RAN3</w:t>
              </w:r>
            </w:ins>
            <w:ins w:id="146" w:author="INTEL-Jaemin" w:date="2022-08-20T18:18:00Z">
              <w:r>
                <w:rPr>
                  <w:rFonts w:eastAsia="宋体"/>
                  <w:lang w:eastAsia="zh-CN"/>
                </w:rPr>
                <w:t xml:space="preserve"> want</w:t>
              </w:r>
            </w:ins>
            <w:ins w:id="147" w:author="INTEL-Jaemin" w:date="2022-08-20T18:20:00Z">
              <w:r>
                <w:rPr>
                  <w:rFonts w:eastAsia="宋体"/>
                  <w:lang w:eastAsia="zh-CN"/>
                </w:rPr>
                <w:t>s?</w:t>
              </w:r>
            </w:ins>
            <w:ins w:id="148" w:author="INTEL-Jaemin" w:date="2022-08-20T18:18:00Z">
              <w:r>
                <w:rPr>
                  <w:rFonts w:eastAsia="宋体"/>
                  <w:lang w:eastAsia="zh-CN"/>
                </w:rPr>
                <w:t>?</w:t>
              </w:r>
            </w:ins>
            <w:ins w:id="149" w:author="INTEL-Jaemin" w:date="2022-08-20T18:29:00Z">
              <w:r w:rsidR="00CE2C67">
                <w:rPr>
                  <w:rFonts w:eastAsia="宋体"/>
                  <w:lang w:eastAsia="zh-CN"/>
                </w:rPr>
                <w:t xml:space="preserve"> </w:t>
              </w:r>
            </w:ins>
          </w:p>
          <w:p w14:paraId="3C491C16" w14:textId="2721A8EF" w:rsidR="006D143D" w:rsidRDefault="006D143D" w:rsidP="006D143D">
            <w:pPr>
              <w:rPr>
                <w:ins w:id="150" w:author="INTEL-Jaemin" w:date="2022-08-20T18:00:00Z"/>
                <w:lang w:eastAsia="ko-KR"/>
              </w:rPr>
            </w:pPr>
            <w:ins w:id="151" w:author="INTEL-Jaemin" w:date="2022-08-20T18:18:00Z">
              <w:r>
                <w:rPr>
                  <w:lang w:eastAsia="ko-KR"/>
                </w:rPr>
                <w:t xml:space="preserve">One way </w:t>
              </w:r>
            </w:ins>
            <w:ins w:id="152" w:author="INTEL-Jaemin" w:date="2022-08-20T18:30:00Z">
              <w:r w:rsidR="00CE2C67">
                <w:rPr>
                  <w:lang w:eastAsia="ko-KR"/>
                </w:rPr>
                <w:t xml:space="preserve">to resolve </w:t>
              </w:r>
            </w:ins>
            <w:ins w:id="153" w:author="INTEL-Jaemin" w:date="2022-08-20T18:20:00Z">
              <w:r>
                <w:rPr>
                  <w:lang w:eastAsia="ko-KR"/>
                </w:rPr>
                <w:t>could be to specify NW behavior</w:t>
              </w:r>
            </w:ins>
            <w:ins w:id="154" w:author="INTEL-Jaemin" w:date="2022-08-20T18:31:00Z">
              <w:r w:rsidR="00CE2C67">
                <w:rPr>
                  <w:lang w:eastAsia="ko-KR"/>
                </w:rPr>
                <w:t>s</w:t>
              </w:r>
            </w:ins>
            <w:ins w:id="155" w:author="INTEL-Jaemin" w:date="2022-08-20T18:20:00Z">
              <w:r>
                <w:rPr>
                  <w:lang w:eastAsia="ko-KR"/>
                </w:rPr>
                <w:t xml:space="preserve"> </w:t>
              </w:r>
              <w:r w:rsidRPr="006D143D">
                <w:rPr>
                  <w:lang w:eastAsia="ko-KR"/>
                </w:rPr>
                <w:t>prohibit</w:t>
              </w:r>
            </w:ins>
            <w:ins w:id="156" w:author="INTEL-Jaemin" w:date="2022-08-20T18:21:00Z">
              <w:r>
                <w:rPr>
                  <w:lang w:eastAsia="ko-KR"/>
                </w:rPr>
                <w:t>ing</w:t>
              </w:r>
            </w:ins>
            <w:ins w:id="157" w:author="INTEL-Jaemin" w:date="2022-08-20T18:20:00Z">
              <w:r w:rsidRPr="006D143D">
                <w:rPr>
                  <w:lang w:eastAsia="ko-KR"/>
                </w:rPr>
                <w:t xml:space="preserve"> </w:t>
              </w:r>
            </w:ins>
            <w:ins w:id="158" w:author="INTEL-Jaemin" w:date="2022-08-20T18:21:00Z">
              <w:r>
                <w:rPr>
                  <w:lang w:eastAsia="ko-KR"/>
                </w:rPr>
                <w:t>changing</w:t>
              </w:r>
            </w:ins>
            <w:ins w:id="159" w:author="INTEL-Jaemin" w:date="2022-08-20T18:20:00Z">
              <w:r w:rsidRPr="006D143D">
                <w:rPr>
                  <w:lang w:eastAsia="ko-KR"/>
                </w:rPr>
                <w:t xml:space="preserve"> the UE </w:t>
              </w:r>
            </w:ins>
            <w:ins w:id="160" w:author="INTEL-Jaemin" w:date="2022-08-20T18:21:00Z">
              <w:r>
                <w:rPr>
                  <w:lang w:eastAsia="ko-KR"/>
                </w:rPr>
                <w:t>RRC status</w:t>
              </w:r>
            </w:ins>
            <w:ins w:id="161" w:author="INTEL-Jaemin" w:date="2022-08-20T18:20:00Z">
              <w:r w:rsidRPr="006D143D">
                <w:rPr>
                  <w:lang w:eastAsia="ko-KR"/>
                </w:rPr>
                <w:t xml:space="preserve"> while positioning task is ongoing</w:t>
              </w:r>
            </w:ins>
            <w:ins w:id="162" w:author="INTEL-Jaemin" w:date="2022-08-20T18:32:00Z">
              <w:r w:rsidR="00DB49AA">
                <w:rPr>
                  <w:lang w:eastAsia="ko-KR"/>
                </w:rPr>
                <w:t>,</w:t>
              </w:r>
            </w:ins>
            <w:ins w:id="163" w:author="INTEL-Jaemin" w:date="2022-08-20T18:22:00Z">
              <w:r>
                <w:rPr>
                  <w:lang w:eastAsia="ko-KR"/>
                </w:rPr>
                <w:t xml:space="preserve"> so that NW implementations could be aligned. </w:t>
              </w:r>
            </w:ins>
          </w:p>
          <w:p w14:paraId="4A797EF4" w14:textId="781B22D1" w:rsidR="00C228DC" w:rsidRDefault="003F1CA6" w:rsidP="00CC01CD">
            <w:pPr>
              <w:rPr>
                <w:ins w:id="164" w:author="INTEL-Jaemin" w:date="2022-08-20T17:20:00Z"/>
                <w:lang w:eastAsia="ko-KR"/>
              </w:rPr>
            </w:pPr>
            <w:ins w:id="165" w:author="INTEL-Jaemin" w:date="2022-08-20T18:35:00Z">
              <w:r>
                <w:rPr>
                  <w:lang w:eastAsia="ko-KR"/>
                </w:rPr>
                <w:t>Or, i</w:t>
              </w:r>
            </w:ins>
            <w:ins w:id="166" w:author="INTEL-Jaemin" w:date="2022-08-20T17:46:00Z">
              <w:r w:rsidR="006D143D">
                <w:rPr>
                  <w:lang w:eastAsia="ko-KR"/>
                </w:rPr>
                <w:t xml:space="preserve">f companies don't like specifying </w:t>
              </w:r>
            </w:ins>
            <w:ins w:id="167" w:author="INTEL-Jaemin" w:date="2022-08-20T18:23:00Z">
              <w:r w:rsidR="006D143D">
                <w:rPr>
                  <w:lang w:eastAsia="ko-KR"/>
                </w:rPr>
                <w:t>such things</w:t>
              </w:r>
            </w:ins>
            <w:ins w:id="168" w:author="INTEL-Jaemin" w:date="2022-08-20T18:24:00Z">
              <w:r w:rsidR="006D143D">
                <w:rPr>
                  <w:lang w:eastAsia="ko-KR"/>
                </w:rPr>
                <w:t xml:space="preserve"> </w:t>
              </w:r>
            </w:ins>
            <w:ins w:id="169" w:author="INTEL-Jaemin" w:date="2022-08-20T18:25:00Z">
              <w:r w:rsidR="006D143D">
                <w:rPr>
                  <w:lang w:eastAsia="ko-KR"/>
                </w:rPr>
                <w:t xml:space="preserve">which </w:t>
              </w:r>
            </w:ins>
            <w:ins w:id="170" w:author="INTEL-Jaemin" w:date="2022-08-20T18:24:00Z">
              <w:r w:rsidR="006D143D">
                <w:rPr>
                  <w:lang w:eastAsia="ko-KR"/>
                </w:rPr>
                <w:t>mak</w:t>
              </w:r>
            </w:ins>
            <w:ins w:id="171" w:author="INTEL-Jaemin" w:date="2022-08-20T18:25:00Z">
              <w:r w:rsidR="006D143D">
                <w:rPr>
                  <w:lang w:eastAsia="ko-KR"/>
                </w:rPr>
                <w:t>es</w:t>
              </w:r>
            </w:ins>
            <w:ins w:id="172" w:author="INTEL-Jaemin" w:date="2022-08-20T18:24:00Z">
              <w:r w:rsidR="006D143D">
                <w:rPr>
                  <w:lang w:eastAsia="ko-KR"/>
                </w:rPr>
                <w:t xml:space="preserve"> </w:t>
              </w:r>
            </w:ins>
            <w:ins w:id="173" w:author="INTEL-Jaemin" w:date="2022-08-20T18:25:00Z">
              <w:r w:rsidR="006D143D">
                <w:rPr>
                  <w:lang w:eastAsia="ko-KR"/>
                </w:rPr>
                <w:t>UL positioning feature</w:t>
              </w:r>
            </w:ins>
            <w:ins w:id="174" w:author="INTEL-Jaemin" w:date="2022-08-20T18:24:00Z">
              <w:r w:rsidR="006D143D">
                <w:rPr>
                  <w:lang w:eastAsia="ko-KR"/>
                </w:rPr>
                <w:t xml:space="preserve"> </w:t>
              </w:r>
            </w:ins>
            <w:ins w:id="175" w:author="INTEL-Jaemin" w:date="2022-08-20T18:25:00Z">
              <w:r w:rsidR="006D143D">
                <w:rPr>
                  <w:lang w:eastAsia="ko-KR"/>
                </w:rPr>
                <w:t>not fully supported</w:t>
              </w:r>
            </w:ins>
            <w:ins w:id="176" w:author="INTEL-Jaemin" w:date="2022-08-20T18:23:00Z">
              <w:r w:rsidR="006D143D">
                <w:rPr>
                  <w:lang w:eastAsia="ko-KR"/>
                </w:rPr>
                <w:t xml:space="preserve">, </w:t>
              </w:r>
            </w:ins>
            <w:ins w:id="177" w:author="INTEL-Jaemin" w:date="2022-08-20T17:13:00Z">
              <w:r w:rsidR="00AD047A" w:rsidRPr="00AD047A">
                <w:rPr>
                  <w:lang w:eastAsia="ko-KR"/>
                </w:rPr>
                <w:t xml:space="preserve">we </w:t>
              </w:r>
            </w:ins>
            <w:ins w:id="178" w:author="INTEL-Jaemin" w:date="2022-08-20T18:26:00Z">
              <w:r w:rsidR="006D143D">
                <w:rPr>
                  <w:lang w:eastAsia="ko-KR"/>
                </w:rPr>
                <w:t xml:space="preserve">propose another option that goes over the scenarios </w:t>
              </w:r>
            </w:ins>
            <w:ins w:id="179" w:author="INTEL-Jaemin" w:date="2022-08-20T18:27:00Z">
              <w:r w:rsidR="006D143D">
                <w:rPr>
                  <w:lang w:eastAsia="ko-KR"/>
                </w:rPr>
                <w:t xml:space="preserve">technically </w:t>
              </w:r>
            </w:ins>
            <w:ins w:id="180" w:author="INTEL-Jaemin" w:date="2022-08-20T18:26:00Z">
              <w:r w:rsidR="006D143D">
                <w:rPr>
                  <w:lang w:eastAsia="ko-KR"/>
                </w:rPr>
                <w:t>and get</w:t>
              </w:r>
            </w:ins>
            <w:ins w:id="181" w:author="INTEL-Jaemin" w:date="2022-08-20T18:27:00Z">
              <w:r w:rsidR="006D143D">
                <w:rPr>
                  <w:lang w:eastAsia="ko-KR"/>
                </w:rPr>
                <w:t xml:space="preserve">s consultation from RAN2 who are responsible for overall positioning stage-2, i.e. </w:t>
              </w:r>
            </w:ins>
            <w:ins w:id="182" w:author="INTEL-Jaemin" w:date="2022-08-20T17:13:00Z">
              <w:r w:rsidR="00AD047A" w:rsidRPr="00AD047A">
                <w:rPr>
                  <w:lang w:eastAsia="ko-KR"/>
                </w:rPr>
                <w:t xml:space="preserve">send a LS to RAN2 to check </w:t>
              </w:r>
            </w:ins>
            <w:ins w:id="183" w:author="INTEL-Jaemin" w:date="2022-08-20T17:19:00Z">
              <w:r w:rsidR="00AD047A" w:rsidRPr="00AD047A">
                <w:rPr>
                  <w:lang w:eastAsia="ko-KR"/>
                </w:rPr>
                <w:t xml:space="preserve">whether </w:t>
              </w:r>
            </w:ins>
            <w:ins w:id="184" w:author="INTEL-Jaemin" w:date="2022-08-20T17:14:00Z">
              <w:r w:rsidR="00AD047A" w:rsidRPr="00AD047A">
                <w:rPr>
                  <w:lang w:eastAsia="ko-KR"/>
                </w:rPr>
                <w:t>the scenarios</w:t>
              </w:r>
            </w:ins>
            <w:ins w:id="185" w:author="INTEL-Jaemin" w:date="2022-08-20T17:18:00Z">
              <w:r w:rsidR="00AD047A" w:rsidRPr="00AD047A">
                <w:rPr>
                  <w:lang w:eastAsia="ko-KR"/>
                </w:rPr>
                <w:t xml:space="preserve"> are technically feasible and under the scope of Rel-17</w:t>
              </w:r>
            </w:ins>
            <w:ins w:id="186" w:author="INTEL-Jaemin" w:date="2022-08-20T17:14:00Z">
              <w:r w:rsidR="00AD047A" w:rsidRPr="00AD047A">
                <w:rPr>
                  <w:lang w:eastAsia="ko-KR"/>
                </w:rPr>
                <w:t xml:space="preserve"> (the corresponding draft LS is </w:t>
              </w:r>
            </w:ins>
            <w:ins w:id="187" w:author="INTEL-Jaemin" w:date="2022-08-20T17:24:00Z">
              <w:r w:rsidR="00D425F1">
                <w:rPr>
                  <w:lang w:eastAsia="ko-KR"/>
                </w:rPr>
                <w:t xml:space="preserve">already </w:t>
              </w:r>
            </w:ins>
            <w:ins w:id="188"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宋体"/>
                <w:lang w:eastAsia="zh-CN"/>
              </w:rPr>
            </w:pPr>
            <w:ins w:id="189" w:author="INTEL-Jaemin" w:date="2022-08-20T17:21:00Z">
              <w:r>
                <w:rPr>
                  <w:lang w:eastAsia="zh-CN"/>
                </w:rPr>
                <w:t>H</w:t>
              </w:r>
            </w:ins>
            <w:ins w:id="190" w:author="INTEL-Jaemin" w:date="2022-08-20T17:20:00Z">
              <w:r>
                <w:rPr>
                  <w:lang w:eastAsia="zh-CN"/>
                </w:rPr>
                <w:t xml:space="preserve">ope RAN3 </w:t>
              </w:r>
            </w:ins>
            <w:ins w:id="191" w:author="INTEL-Jaemin" w:date="2022-08-20T17:21:00Z">
              <w:r>
                <w:rPr>
                  <w:lang w:eastAsia="zh-CN"/>
                </w:rPr>
                <w:t xml:space="preserve">do not close the discussions without no </w:t>
              </w:r>
            </w:ins>
            <w:ins w:id="192" w:author="INTEL-Jaemin" w:date="2022-08-20T17:22:00Z">
              <w:r>
                <w:rPr>
                  <w:lang w:eastAsia="zh-CN"/>
                </w:rPr>
                <w:t xml:space="preserve">technical </w:t>
              </w:r>
            </w:ins>
            <w:ins w:id="193" w:author="INTEL-Jaemin" w:date="2022-08-20T17:21:00Z">
              <w:r>
                <w:rPr>
                  <w:lang w:eastAsia="zh-CN"/>
                </w:rPr>
                <w:t>reason</w:t>
              </w:r>
            </w:ins>
            <w:ins w:id="194"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宋体"/>
                <w:lang w:eastAsia="zh-CN"/>
              </w:rPr>
            </w:pPr>
            <w:r>
              <w:rPr>
                <w:rFonts w:eastAsia="宋体"/>
                <w:lang w:eastAsia="zh-CN"/>
              </w:rPr>
              <w:t xml:space="preserve">We agree with Intel’s </w:t>
            </w:r>
            <w:r w:rsidR="00E90028">
              <w:rPr>
                <w:rFonts w:eastAsia="宋体"/>
                <w:lang w:eastAsia="zh-CN"/>
              </w:rPr>
              <w:t>above analysis, especially</w:t>
            </w:r>
            <w:r w:rsidR="00294106">
              <w:rPr>
                <w:rFonts w:eastAsia="宋体"/>
                <w:lang w:eastAsia="zh-CN"/>
              </w:rPr>
              <w:t xml:space="preserve"> about the following </w:t>
            </w:r>
            <w:r w:rsidR="00700D46">
              <w:rPr>
                <w:rFonts w:eastAsia="宋体"/>
                <w:lang w:eastAsia="zh-CN"/>
              </w:rPr>
              <w:t>scenario</w:t>
            </w:r>
            <w:r w:rsidR="00294106">
              <w:rPr>
                <w:rFonts w:eastAsia="宋体"/>
                <w:lang w:eastAsia="zh-CN"/>
              </w:rPr>
              <w:t xml:space="preserve">. </w:t>
            </w:r>
          </w:p>
          <w:p w14:paraId="26A2ADC1" w14:textId="31542D1B" w:rsidR="00294106" w:rsidRDefault="00FB5A34" w:rsidP="00294106">
            <w:pPr>
              <w:pStyle w:val="ListParagraph"/>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855B27">
            <w:pPr>
              <w:pStyle w:val="ListParagraph"/>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w:t>
            </w:r>
            <w:proofErr w:type="spellStart"/>
            <w:r w:rsidR="007E4C0A">
              <w:rPr>
                <w:lang w:eastAsia="zh-CN"/>
              </w:rPr>
              <w:t>can not</w:t>
            </w:r>
            <w:proofErr w:type="spellEnd"/>
            <w:r w:rsidR="007E4C0A">
              <w:rPr>
                <w:lang w:eastAsia="zh-CN"/>
              </w:rPr>
              <w:t xml:space="preserve">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r w:rsidR="00497F71">
              <w:rPr>
                <w:lang w:eastAsia="zh-CN"/>
              </w:rPr>
              <w:t>ac</w:t>
            </w:r>
            <w:r w:rsidR="00CB6D4B">
              <w:rPr>
                <w:lang w:eastAsia="zh-CN"/>
              </w:rPr>
              <w:t xml:space="preserve">tually </w:t>
            </w:r>
            <w:r w:rsidR="00E2163B">
              <w:rPr>
                <w:lang w:eastAsia="zh-CN"/>
              </w:rPr>
              <w:t>have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ListParagraph"/>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ListParagraph"/>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宋体"/>
                <w:lang w:eastAsia="zh-CN"/>
              </w:rPr>
            </w:pPr>
            <w:r w:rsidRPr="0095063B">
              <w:rPr>
                <w:i/>
                <w:lang w:eastAsia="zh-CN"/>
              </w:rPr>
              <w:t xml:space="preserve">RAN2 will not make additional effort to make the </w:t>
            </w:r>
            <w:proofErr w:type="spellStart"/>
            <w:r w:rsidRPr="0095063B">
              <w:rPr>
                <w:i/>
                <w:lang w:eastAsia="zh-CN"/>
              </w:rPr>
              <w:t>gNB</w:t>
            </w:r>
            <w:proofErr w:type="spellEnd"/>
            <w:r w:rsidRPr="0095063B">
              <w:rPr>
                <w:i/>
                <w:lang w:eastAsia="zh-CN"/>
              </w:rPr>
              <w:t xml:space="preserve"> aware of when to transit the UE to RRC_INACTIVE (</w:t>
            </w:r>
            <w:r w:rsidRPr="00656346">
              <w:rPr>
                <w:b/>
                <w:i/>
                <w:lang w:eastAsia="zh-CN"/>
              </w:rPr>
              <w:t xml:space="preserve">left to </w:t>
            </w:r>
            <w:proofErr w:type="spellStart"/>
            <w:r w:rsidRPr="00656346">
              <w:rPr>
                <w:b/>
                <w:i/>
                <w:lang w:eastAsia="zh-CN"/>
              </w:rPr>
              <w:t>gNB</w:t>
            </w:r>
            <w:proofErr w:type="spellEnd"/>
            <w:r w:rsidRPr="00656346">
              <w:rPr>
                <w:b/>
                <w:i/>
                <w:lang w:eastAsia="zh-CN"/>
              </w:rPr>
              <w:t xml:space="preserve"> implementation</w:t>
            </w:r>
            <w:r w:rsidRPr="0095063B">
              <w:rPr>
                <w:i/>
                <w:lang w:eastAsia="zh-CN"/>
              </w:rPr>
              <w:t xml:space="preserve"> and RAN3 solution)</w:t>
            </w:r>
            <w:r w:rsidR="00FC2A81">
              <w:rPr>
                <w:rFonts w:eastAsia="宋体"/>
                <w:lang w:eastAsia="zh-CN"/>
              </w:rPr>
              <w:t>.</w:t>
            </w:r>
          </w:p>
          <w:p w14:paraId="68C413AB" w14:textId="5BC01DE7" w:rsidR="0095063B" w:rsidRPr="0095063B" w:rsidRDefault="0095063B" w:rsidP="0095063B">
            <w:pPr>
              <w:rPr>
                <w:rFonts w:eastAsia="宋体"/>
                <w:lang w:eastAsia="zh-CN"/>
              </w:rPr>
            </w:pPr>
            <w:r>
              <w:rPr>
                <w:rFonts w:eastAsia="宋体" w:hint="eastAsia"/>
                <w:lang w:eastAsia="zh-CN"/>
              </w:rPr>
              <w:t>H</w:t>
            </w:r>
            <w:r>
              <w:rPr>
                <w:rFonts w:eastAsia="宋体"/>
                <w:lang w:eastAsia="zh-CN"/>
              </w:rPr>
              <w:t xml:space="preserve">ence we </w:t>
            </w:r>
            <w:r w:rsidR="00656346">
              <w:rPr>
                <w:rFonts w:eastAsia="宋体"/>
                <w:lang w:eastAsia="zh-CN"/>
              </w:rPr>
              <w:t>think</w:t>
            </w:r>
            <w:r>
              <w:rPr>
                <w:rFonts w:eastAsia="宋体"/>
                <w:lang w:eastAsia="zh-CN"/>
              </w:rPr>
              <w:t xml:space="preserve"> the LS</w:t>
            </w:r>
            <w:r w:rsidR="00656346">
              <w:rPr>
                <w:rFonts w:eastAsia="宋体"/>
                <w:lang w:eastAsia="zh-CN"/>
              </w:rPr>
              <w:t xml:space="preserve"> to RAN2 is</w:t>
            </w:r>
            <w:r w:rsidR="00A25788">
              <w:rPr>
                <w:rFonts w:eastAsia="宋体"/>
                <w:lang w:eastAsia="zh-CN"/>
              </w:rPr>
              <w:t xml:space="preserve"> necessary</w:t>
            </w:r>
            <w:r w:rsidR="00762D71">
              <w:rPr>
                <w:rFonts w:eastAsia="宋体"/>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24224554" w:rsidR="00C228DC" w:rsidRDefault="00C228DC" w:rsidP="00CC01CD">
            <w:pPr>
              <w:rPr>
                <w:rFonts w:eastAsia="宋体"/>
                <w:lang w:eastAsia="zh-CN"/>
              </w:rPr>
            </w:pP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367650E0" w14:textId="5EA3C1D2" w:rsidR="00C228DC" w:rsidRDefault="00C228DC" w:rsidP="00CC01CD">
            <w:pPr>
              <w:rPr>
                <w:rFonts w:eastAsia="宋体"/>
                <w:lang w:eastAsia="zh-CN"/>
              </w:rPr>
            </w:pP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44CE0F79" w:rsidR="00C228DC" w:rsidRDefault="00C228DC" w:rsidP="00CC01CD">
            <w:pPr>
              <w:rPr>
                <w:rFonts w:eastAsia="宋体"/>
                <w:lang w:eastAsia="zh-CN"/>
              </w:rPr>
            </w:pP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76E33871"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15B3002C" w14:textId="69121CAE" w:rsidR="00C228DC" w:rsidRDefault="00C228DC" w:rsidP="00CC01CD">
            <w:pPr>
              <w:rPr>
                <w:rFonts w:eastAsia="宋体"/>
                <w:lang w:eastAsia="zh-CN"/>
              </w:rPr>
            </w:pP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195"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195"/>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lastRenderedPageBreak/>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宋体"/>
                <w:lang w:eastAsia="zh-CN"/>
              </w:rPr>
            </w:pPr>
            <w:r>
              <w:rPr>
                <w:rFonts w:eastAsia="宋体"/>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宋体"/>
                <w:lang w:eastAsia="zh-CN"/>
              </w:rPr>
            </w:pPr>
            <w:r>
              <w:rPr>
                <w:rFonts w:eastAsia="宋体"/>
                <w:lang w:eastAsia="zh-CN"/>
              </w:rPr>
              <w:t xml:space="preserve">We don’t consider that any of the existing cause values can address the issue </w:t>
            </w:r>
            <w:r w:rsidR="00873514">
              <w:rPr>
                <w:rFonts w:eastAsia="宋体"/>
                <w:lang w:eastAsia="zh-CN"/>
              </w:rPr>
              <w:t>of</w:t>
            </w:r>
            <w:r>
              <w:rPr>
                <w:rFonts w:eastAsia="宋体"/>
                <w:lang w:eastAsia="zh-CN"/>
              </w:rPr>
              <w:t xml:space="preserve"> letting the LMF know that the PRS assistance data was not used by the UE and the reason for it. Without such </w:t>
            </w:r>
            <w:r w:rsidR="00873514">
              <w:rPr>
                <w:rFonts w:eastAsia="宋体"/>
                <w:lang w:eastAsia="zh-CN"/>
              </w:rPr>
              <w:t xml:space="preserve">necessary </w:t>
            </w:r>
            <w:r>
              <w:rPr>
                <w:rFonts w:eastAsia="宋体"/>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196"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宋体"/>
                <w:lang w:eastAsia="zh-CN"/>
              </w:rPr>
            </w:pPr>
            <w:ins w:id="197" w:author="INTEL-Jaemin" w:date="2022-08-20T17:15:00Z">
              <w:r>
                <w:rPr>
                  <w:rFonts w:eastAsia="宋体"/>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宋体"/>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宋体"/>
                <w:lang w:eastAsia="zh-CN"/>
              </w:rPr>
            </w:pPr>
            <w:r>
              <w:rPr>
                <w:rFonts w:eastAsia="宋体" w:hint="eastAsia"/>
                <w:lang w:eastAsia="zh-CN"/>
              </w:rPr>
              <w:t>N</w:t>
            </w:r>
            <w:r>
              <w:rPr>
                <w:rFonts w:eastAsia="宋体"/>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宋体"/>
                <w:lang w:eastAsia="zh-CN"/>
              </w:rPr>
            </w:pPr>
            <w:r>
              <w:rPr>
                <w:rFonts w:eastAsia="宋体"/>
                <w:lang w:eastAsia="zh-CN"/>
              </w:rPr>
              <w:t xml:space="preserve">We understand that the </w:t>
            </w:r>
            <w:r w:rsidR="000706F9">
              <w:rPr>
                <w:rFonts w:eastAsia="宋体"/>
                <w:lang w:eastAsia="zh-CN"/>
              </w:rPr>
              <w:t xml:space="preserve">existing </w:t>
            </w:r>
            <w:r>
              <w:rPr>
                <w:rFonts w:eastAsia="宋体"/>
                <w:lang w:eastAsia="zh-CN"/>
              </w:rPr>
              <w:t>“</w:t>
            </w:r>
            <w:r w:rsidRPr="00297965">
              <w:rPr>
                <w:rFonts w:eastAsia="宋体"/>
                <w:noProof/>
                <w:sz w:val="18"/>
                <w:szCs w:val="18"/>
              </w:rPr>
              <w:t>Requested Item not Supported on Time</w:t>
            </w:r>
            <w:r>
              <w:rPr>
                <w:rFonts w:eastAsia="宋体"/>
                <w:lang w:eastAsia="zh-CN"/>
              </w:rPr>
              <w:t xml:space="preserve">” can be used. </w:t>
            </w:r>
            <w:r w:rsidR="008F4BB7">
              <w:rPr>
                <w:rFonts w:eastAsia="宋体"/>
                <w:lang w:eastAsia="zh-CN"/>
              </w:rPr>
              <w:t>Will the</w:t>
            </w:r>
            <w:r>
              <w:rPr>
                <w:rFonts w:eastAsia="宋体"/>
                <w:lang w:eastAsia="zh-CN"/>
              </w:rPr>
              <w:t xml:space="preserve"> LMF </w:t>
            </w:r>
            <w:r w:rsidR="004C4B4F">
              <w:rPr>
                <w:rFonts w:eastAsia="宋体"/>
                <w:lang w:eastAsia="zh-CN"/>
              </w:rPr>
              <w:t>behave differently</w:t>
            </w:r>
            <w:r>
              <w:rPr>
                <w:rFonts w:eastAsia="宋体"/>
                <w:lang w:eastAsia="zh-CN"/>
              </w:rPr>
              <w:t xml:space="preserve"> if it receives the new cause value</w:t>
            </w:r>
            <w:r w:rsidR="008F4BB7">
              <w:rPr>
                <w:rFonts w:eastAsia="宋体" w:hint="eastAsia"/>
                <w:lang w:eastAsia="zh-CN"/>
              </w:rPr>
              <w:t>?</w:t>
            </w:r>
            <w:r w:rsidR="002C7853">
              <w:rPr>
                <w:rFonts w:eastAsia="宋体"/>
                <w:lang w:eastAsia="zh-CN"/>
              </w:rPr>
              <w:t xml:space="preserve"> </w:t>
            </w:r>
            <w:r w:rsidR="001A21AF">
              <w:rPr>
                <w:rFonts w:eastAsia="宋体" w:hint="eastAsia"/>
                <w:lang w:eastAsia="zh-CN"/>
              </w:rPr>
              <w:t>T</w:t>
            </w:r>
            <w:r w:rsidR="001A21AF">
              <w:rPr>
                <w:rFonts w:eastAsia="宋体"/>
                <w:lang w:eastAsia="zh-CN"/>
              </w:rPr>
              <w:t xml:space="preserve">his new cause value seems an </w:t>
            </w:r>
            <w:r w:rsidR="00461EEF">
              <w:rPr>
                <w:rFonts w:eastAsia="宋体"/>
                <w:lang w:eastAsia="zh-CN"/>
              </w:rPr>
              <w:t>over-</w:t>
            </w:r>
            <w:r w:rsidR="001A21AF">
              <w:rPr>
                <w:rFonts w:eastAsia="宋体"/>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598A163" w14:textId="77777777" w:rsidR="00FE474F" w:rsidRDefault="00FE474F"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5B74327F" w14:textId="77777777" w:rsidR="00FE474F" w:rsidRDefault="00FE474F" w:rsidP="00CC01CD">
            <w:pPr>
              <w:rPr>
                <w:rFonts w:eastAsia="宋体"/>
                <w:lang w:eastAsia="zh-CN"/>
              </w:rPr>
            </w:pP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72E4DB08" w14:textId="77777777" w:rsidR="00FE474F" w:rsidRDefault="00FE474F"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50B3B4EC" w14:textId="77777777" w:rsidR="00FE474F" w:rsidRDefault="00FE474F" w:rsidP="00CC01CD">
            <w:pPr>
              <w:rPr>
                <w:rFonts w:eastAsia="宋体"/>
                <w:lang w:eastAsia="zh-CN"/>
              </w:rPr>
            </w:pPr>
            <w:bookmarkStart w:id="198" w:name="_GoBack"/>
            <w:bookmarkEnd w:id="198"/>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0392C5A" w14:textId="77777777" w:rsidR="00FE474F" w:rsidRDefault="00FE474F"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3C674AE4" w14:textId="77777777" w:rsidR="00FE474F" w:rsidRDefault="00FE474F" w:rsidP="00CC01CD">
            <w:pPr>
              <w:rPr>
                <w:rFonts w:eastAsia="宋体"/>
                <w:lang w:eastAsia="zh-CN"/>
              </w:rPr>
            </w:pP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F2FEB98" w14:textId="77777777" w:rsidR="00FE474F" w:rsidRDefault="00FE474F"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4C6DFFE8" w14:textId="77777777" w:rsidR="00FE474F" w:rsidRDefault="00FE474F" w:rsidP="00CC01CD">
            <w:pPr>
              <w:rPr>
                <w:rFonts w:eastAsia="宋体"/>
                <w:lang w:eastAsia="zh-CN"/>
              </w:rPr>
            </w:pP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proofErr w:type="spellStart"/>
      <w:r w:rsidRPr="00297965">
        <w:rPr>
          <w:i/>
          <w:iCs/>
          <w:sz w:val="18"/>
          <w:szCs w:val="18"/>
          <w:lang w:eastAsia="ko-KR"/>
        </w:rPr>
        <w:t>PosMeasGapPreConfigList</w:t>
      </w:r>
      <w:proofErr w:type="spellEnd"/>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 xml:space="preserve">Q4) Whether the proposed NBC revision of </w:t>
      </w:r>
      <w:proofErr w:type="spellStart"/>
      <w:r w:rsidRPr="00FE474F">
        <w:rPr>
          <w:b/>
          <w:bCs/>
          <w:lang w:eastAsia="ko-KR"/>
        </w:rPr>
        <w:t>PosMeasGapPreConfigList</w:t>
      </w:r>
      <w:proofErr w:type="spellEnd"/>
      <w:r w:rsidRPr="00FE474F">
        <w:rPr>
          <w:b/>
          <w:bCs/>
          <w:lang w:eastAsia="ko-KR"/>
        </w:rPr>
        <w:t xml:space="preserve">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宋体"/>
                <w:lang w:eastAsia="zh-CN"/>
              </w:rPr>
            </w:pPr>
            <w:r>
              <w:rPr>
                <w:rFonts w:eastAsia="宋体"/>
                <w:lang w:eastAsia="zh-CN"/>
              </w:rPr>
              <w:t xml:space="preserve">Fine to have </w:t>
            </w:r>
            <w:proofErr w:type="gramStart"/>
            <w:r>
              <w:rPr>
                <w:rFonts w:eastAsia="宋体"/>
                <w:lang w:eastAsia="zh-CN"/>
              </w:rPr>
              <w:t>a</w:t>
            </w:r>
            <w:proofErr w:type="gramEnd"/>
            <w:r>
              <w:rPr>
                <w:rFonts w:eastAsia="宋体"/>
                <w:lang w:eastAsia="zh-CN"/>
              </w:rPr>
              <w:t xml:space="preserve">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199" w:author="INTEL-Jaemin" w:date="2022-08-20T17:15:00Z">
              <w:r>
                <w:rPr>
                  <w:lang w:eastAsia="zh-CN"/>
                </w:rPr>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宋体"/>
                <w:lang w:eastAsia="zh-CN"/>
              </w:rPr>
            </w:pPr>
            <w:ins w:id="200" w:author="INTEL-Jaemin" w:date="2022-08-20T17:15:00Z">
              <w:r>
                <w:rPr>
                  <w:rFonts w:eastAsia="宋体"/>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宋体"/>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宋体"/>
                <w:lang w:eastAsia="zh-CN"/>
              </w:rPr>
            </w:pPr>
            <w:r>
              <w:rPr>
                <w:rFonts w:eastAsia="宋体" w:hint="eastAsia"/>
                <w:lang w:eastAsia="zh-CN"/>
              </w:rPr>
              <w:t>Y</w:t>
            </w:r>
            <w:r>
              <w:rPr>
                <w:rFonts w:eastAsia="宋体"/>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宋体"/>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64CB8C44" w14:textId="77777777" w:rsidR="00873514" w:rsidRDefault="00873514"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3943488A" w14:textId="2674AADC" w:rsidR="00873514" w:rsidRDefault="00873514" w:rsidP="00CC01CD">
            <w:pPr>
              <w:rPr>
                <w:rFonts w:eastAsia="宋体"/>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6FD0FE71" w:rsidR="00873514" w:rsidRDefault="00873514" w:rsidP="00CC01CD">
            <w:pPr>
              <w:rPr>
                <w:rFonts w:eastAsia="宋体"/>
                <w:lang w:eastAsia="zh-CN"/>
              </w:rPr>
            </w:pP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5E0A24DE" w14:textId="77777777" w:rsidR="00873514" w:rsidRDefault="00873514"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22217C73" w14:textId="7D812234" w:rsidR="00873514" w:rsidRDefault="00873514" w:rsidP="00CC01CD">
            <w:pPr>
              <w:rPr>
                <w:rFonts w:eastAsia="宋体"/>
                <w:lang w:eastAsia="zh-CN"/>
              </w:rPr>
            </w:pP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0343270D" w14:textId="77777777" w:rsidR="00873514" w:rsidRDefault="00873514"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宋体"/>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Intel Corp. [1-3] on Rel-17 </w:t>
      </w:r>
      <w:proofErr w:type="spellStart"/>
      <w:r w:rsidRPr="00297965">
        <w:rPr>
          <w:sz w:val="18"/>
          <w:szCs w:val="18"/>
          <w:lang w:val="en-US" w:eastAsia="zh-CN"/>
        </w:rPr>
        <w:t>ePos</w:t>
      </w:r>
      <w:proofErr w:type="spellEnd"/>
      <w:r w:rsidRPr="00297965">
        <w:rPr>
          <w:sz w:val="18"/>
          <w:szCs w:val="18"/>
          <w:lang w:val="en-US" w:eastAsia="zh-CN"/>
        </w:rPr>
        <w:t xml:space="preserve"> correction for the missing support of SRS-PosRRC-InactiveConfig-r17 configuration.</w:t>
      </w:r>
    </w:p>
    <w:p w14:paraId="7CE2FA29" w14:textId="34F6F72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Xn mobility </w:t>
      </w:r>
      <w:r w:rsidR="00B60573" w:rsidRPr="00297965">
        <w:rPr>
          <w:sz w:val="18"/>
          <w:szCs w:val="18"/>
          <w:lang w:val="en-US" w:eastAsia="zh-CN"/>
        </w:rPr>
        <w:t>[7-9].</w:t>
      </w:r>
    </w:p>
    <w:p w14:paraId="4A545E70" w14:textId="1A5D004D" w:rsidR="00B60573" w:rsidRPr="00297965" w:rsidRDefault="00B60573"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ListParagraph"/>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proofErr w:type="spellStart"/>
      <w:r w:rsidR="00CB66A5" w:rsidRPr="00297965">
        <w:rPr>
          <w:sz w:val="18"/>
          <w:szCs w:val="18"/>
          <w:lang w:val="en-US"/>
        </w:rPr>
        <w:t>Enh</w:t>
      </w:r>
      <w:proofErr w:type="spellEnd"/>
      <w:r w:rsidR="00CB66A5" w:rsidRPr="00297965">
        <w:rPr>
          <w:sz w:val="18"/>
          <w:szCs w:val="18"/>
          <w:lang w:val="en-US"/>
        </w:rPr>
        <w:t xml:space="preserve">.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w:t>
      </w:r>
      <w:proofErr w:type="gramStart"/>
      <w:r w:rsidR="00125970" w:rsidRPr="00297965">
        <w:rPr>
          <w:sz w:val="18"/>
          <w:szCs w:val="18"/>
          <w:lang w:val="en-US" w:eastAsia="zh-CN"/>
        </w:rPr>
        <w:t>state</w:t>
      </w:r>
      <w:r w:rsidR="00077534" w:rsidRPr="00297965">
        <w:rPr>
          <w:sz w:val="18"/>
          <w:szCs w:val="18"/>
          <w:lang w:val="en-US" w:eastAsia="zh-CN"/>
        </w:rPr>
        <w:t>.</w:t>
      </w:r>
      <w:proofErr w:type="gramEnd"/>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lastRenderedPageBreak/>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The proposals in CRs [2] and [5] of this CB propose to add the missing container in F1AP, but there are differences in the signalling aspects:</w:t>
      </w:r>
    </w:p>
    <w:p w14:paraId="15A940C3" w14:textId="27AAE016" w:rsidR="002A2C66" w:rsidRPr="00297965" w:rsidRDefault="00BD04D6" w:rsidP="002A2C66">
      <w:pPr>
        <w:pStyle w:val="ListParagraph"/>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ListParagraph"/>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宋体"/>
          <w:b/>
          <w:sz w:val="18"/>
          <w:szCs w:val="18"/>
          <w:u w:val="single"/>
          <w:lang w:eastAsia="zh-CN"/>
        </w:rPr>
      </w:pPr>
      <w:r w:rsidRPr="00297965">
        <w:rPr>
          <w:rFonts w:eastAsia="宋体"/>
          <w:b/>
          <w:sz w:val="18"/>
          <w:szCs w:val="18"/>
          <w:u w:val="single"/>
          <w:lang w:eastAsia="zh-CN"/>
        </w:rPr>
        <w:t xml:space="preserve">Question 1:  </w:t>
      </w:r>
      <w:r w:rsidR="00C94413" w:rsidRPr="00297965">
        <w:rPr>
          <w:rFonts w:eastAsia="宋体"/>
          <w:b/>
          <w:sz w:val="18"/>
          <w:szCs w:val="18"/>
          <w:u w:val="single"/>
          <w:lang w:eastAsia="zh-CN"/>
        </w:rPr>
        <w:t xml:space="preserve">Which of the following </w:t>
      </w:r>
      <w:r w:rsidR="00125970" w:rsidRPr="00297965">
        <w:rPr>
          <w:rFonts w:eastAsia="宋体"/>
          <w:b/>
          <w:sz w:val="18"/>
          <w:szCs w:val="18"/>
          <w:u w:val="single"/>
          <w:lang w:eastAsia="zh-CN"/>
        </w:rPr>
        <w:t>proposals</w:t>
      </w:r>
      <w:r w:rsidRPr="00297965">
        <w:rPr>
          <w:rFonts w:eastAsia="宋体"/>
          <w:b/>
          <w:sz w:val="18"/>
          <w:szCs w:val="18"/>
          <w:u w:val="single"/>
          <w:lang w:eastAsia="zh-CN"/>
        </w:rPr>
        <w:t xml:space="preserve"> from </w:t>
      </w:r>
      <w:r w:rsidR="00F97284" w:rsidRPr="00297965">
        <w:rPr>
          <w:rFonts w:eastAsia="宋体"/>
          <w:b/>
          <w:sz w:val="18"/>
          <w:szCs w:val="18"/>
          <w:u w:val="single"/>
          <w:lang w:eastAsia="zh-CN"/>
        </w:rPr>
        <w:t xml:space="preserve">CRs </w:t>
      </w:r>
      <w:r w:rsidRPr="00297965">
        <w:rPr>
          <w:rFonts w:eastAsia="宋体"/>
          <w:b/>
          <w:sz w:val="18"/>
          <w:szCs w:val="18"/>
          <w:u w:val="single"/>
          <w:lang w:eastAsia="zh-CN"/>
        </w:rPr>
        <w:t>[2] and [5]</w:t>
      </w:r>
      <w:r w:rsidR="00C94413" w:rsidRPr="00297965">
        <w:rPr>
          <w:rFonts w:eastAsia="宋体"/>
          <w:b/>
          <w:sz w:val="18"/>
          <w:szCs w:val="18"/>
          <w:u w:val="single"/>
          <w:lang w:eastAsia="zh-CN"/>
        </w:rPr>
        <w:t xml:space="preserve"> </w:t>
      </w:r>
      <w:r w:rsidR="00A30F84" w:rsidRPr="00297965">
        <w:rPr>
          <w:rFonts w:eastAsia="宋体"/>
          <w:b/>
          <w:sz w:val="18"/>
          <w:szCs w:val="18"/>
          <w:u w:val="single"/>
          <w:lang w:eastAsia="zh-CN"/>
        </w:rPr>
        <w:t xml:space="preserve">do </w:t>
      </w:r>
      <w:r w:rsidR="00C94413" w:rsidRPr="00297965">
        <w:rPr>
          <w:rFonts w:eastAsia="宋体"/>
          <w:b/>
          <w:sz w:val="18"/>
          <w:szCs w:val="18"/>
          <w:u w:val="single"/>
          <w:lang w:eastAsia="zh-CN"/>
        </w:rPr>
        <w:t>companies agree with</w:t>
      </w:r>
      <w:r w:rsidRPr="00297965">
        <w:rPr>
          <w:rFonts w:eastAsia="宋体"/>
          <w:b/>
          <w:sz w:val="18"/>
          <w:szCs w:val="18"/>
          <w:u w:val="single"/>
          <w:lang w:eastAsia="zh-CN"/>
        </w:rPr>
        <w:t>?</w:t>
      </w:r>
    </w:p>
    <w:p w14:paraId="236DF08E" w14:textId="008D03ED" w:rsidR="004F14D9" w:rsidRPr="00297965" w:rsidRDefault="003B5AAD" w:rsidP="00000238">
      <w:pPr>
        <w:pStyle w:val="ListParagraph"/>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ListParagraph"/>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ListParagraph"/>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reply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宋体"/>
                <w:b/>
                <w:sz w:val="18"/>
                <w:szCs w:val="18"/>
                <w:lang w:eastAsia="zh-CN"/>
              </w:rPr>
            </w:pPr>
            <w:r w:rsidRPr="00297965">
              <w:rPr>
                <w:rFonts w:eastAsia="宋体"/>
                <w:b/>
                <w:sz w:val="18"/>
                <w:szCs w:val="18"/>
                <w:lang w:eastAsia="zh-CN"/>
              </w:rPr>
              <w:t>Agreeable p</w:t>
            </w:r>
            <w:r w:rsidR="00222AAD" w:rsidRPr="00297965">
              <w:rPr>
                <w:rFonts w:eastAsia="宋体"/>
                <w:b/>
                <w:sz w:val="18"/>
                <w:szCs w:val="18"/>
                <w:lang w:eastAsia="zh-CN"/>
              </w:rPr>
              <w:t>roposal</w:t>
            </w:r>
            <w:r w:rsidR="00BB7E13" w:rsidRPr="00297965">
              <w:rPr>
                <w:rFonts w:eastAsia="宋体"/>
                <w:b/>
                <w:sz w:val="18"/>
                <w:szCs w:val="18"/>
                <w:lang w:eastAsia="zh-CN"/>
              </w:rPr>
              <w:t>s</w:t>
            </w:r>
            <w:r w:rsidR="00CB66A5" w:rsidRPr="00297965">
              <w:rPr>
                <w:rFonts w:eastAsia="宋体"/>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202309B8" w14:textId="1C97DE19" w:rsidR="00B830C9" w:rsidRPr="00297965" w:rsidRDefault="00CE06EC" w:rsidP="00CC01CD">
            <w:pPr>
              <w:rPr>
                <w:rFonts w:eastAsia="宋体"/>
                <w:sz w:val="18"/>
                <w:szCs w:val="18"/>
                <w:lang w:eastAsia="zh-CN"/>
              </w:rPr>
            </w:pPr>
            <w:r w:rsidRPr="00297965">
              <w:rPr>
                <w:rFonts w:eastAsia="宋体"/>
                <w:sz w:val="18"/>
                <w:szCs w:val="18"/>
                <w:lang w:eastAsia="zh-CN"/>
              </w:rPr>
              <w:t>P2</w:t>
            </w:r>
          </w:p>
        </w:tc>
        <w:tc>
          <w:tcPr>
            <w:tcW w:w="6317" w:type="dxa"/>
          </w:tcPr>
          <w:p w14:paraId="155111AE" w14:textId="28F191CD" w:rsidR="004876D0" w:rsidRPr="00297965" w:rsidRDefault="001C7987" w:rsidP="00CC01CD">
            <w:pPr>
              <w:rPr>
                <w:rFonts w:eastAsia="宋体"/>
                <w:sz w:val="18"/>
                <w:szCs w:val="18"/>
                <w:lang w:eastAsia="zh-CN"/>
              </w:rPr>
            </w:pPr>
            <w:r w:rsidRPr="00297965">
              <w:rPr>
                <w:rFonts w:eastAsia="宋体" w:hint="eastAsia"/>
                <w:sz w:val="18"/>
                <w:szCs w:val="18"/>
                <w:lang w:eastAsia="zh-CN"/>
              </w:rPr>
              <w:t>W</w:t>
            </w:r>
            <w:r w:rsidRPr="00297965">
              <w:rPr>
                <w:rFonts w:eastAsia="宋体"/>
                <w:sz w:val="18"/>
                <w:szCs w:val="18"/>
                <w:lang w:eastAsia="zh-CN"/>
              </w:rPr>
              <w:t xml:space="preserve">e prefer </w:t>
            </w:r>
            <w:r w:rsidR="007844FC" w:rsidRPr="00297965">
              <w:rPr>
                <w:rFonts w:eastAsia="宋体"/>
                <w:sz w:val="18"/>
                <w:szCs w:val="18"/>
                <w:lang w:eastAsia="zh-CN"/>
              </w:rPr>
              <w:t>P2</w:t>
            </w:r>
            <w:r w:rsidR="00A30096" w:rsidRPr="00297965">
              <w:rPr>
                <w:rFonts w:eastAsia="宋体"/>
                <w:sz w:val="18"/>
                <w:szCs w:val="18"/>
                <w:lang w:eastAsia="zh-CN"/>
              </w:rPr>
              <w:t xml:space="preserve"> to have same handlings as current operation</w:t>
            </w:r>
            <w:r w:rsidR="00D13E60" w:rsidRPr="00297965">
              <w:rPr>
                <w:rFonts w:eastAsia="宋体"/>
                <w:sz w:val="18"/>
                <w:szCs w:val="18"/>
                <w:lang w:eastAsia="zh-CN"/>
              </w:rPr>
              <w:t xml:space="preserve">, i.e., </w:t>
            </w:r>
          </w:p>
          <w:p w14:paraId="23E959A8" w14:textId="214E3B50" w:rsidR="00356DD9" w:rsidRPr="00297965" w:rsidRDefault="004876D0" w:rsidP="004876D0">
            <w:pPr>
              <w:pStyle w:val="ListParagraph"/>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ListParagraph"/>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w:t>
            </w:r>
            <w:proofErr w:type="spellStart"/>
            <w:r w:rsidR="00BC02FE" w:rsidRPr="00297965">
              <w:rPr>
                <w:rStyle w:val="normaltextrun"/>
                <w:rFonts w:cs="Arial"/>
                <w:i/>
                <w:iCs/>
                <w:color w:val="000000"/>
                <w:sz w:val="18"/>
                <w:szCs w:val="18"/>
                <w:shd w:val="clear" w:color="auto" w:fill="FFFFFF"/>
              </w:rPr>
              <w:t>PosRRC</w:t>
            </w:r>
            <w:proofErr w:type="spellEnd"/>
            <w:r w:rsidR="00BC02FE" w:rsidRPr="00297965">
              <w:rPr>
                <w:rStyle w:val="normaltextrun"/>
                <w:rFonts w:cs="Arial"/>
                <w:i/>
                <w:iCs/>
                <w:color w:val="000000"/>
                <w:sz w:val="18"/>
                <w:szCs w:val="18"/>
                <w:shd w:val="clear" w:color="auto" w:fill="FFFFFF"/>
              </w:rPr>
              <w:t>-Inactive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r w:rsidR="00BC02FE" w:rsidRPr="00297965">
              <w:rPr>
                <w:sz w:val="18"/>
                <w:szCs w:val="18"/>
                <w:lang w:eastAsia="zh-CN"/>
              </w:rPr>
              <w:t>UE respectively</w:t>
            </w:r>
            <w:r w:rsidR="001C7987" w:rsidRPr="00297965">
              <w:rPr>
                <w:sz w:val="18"/>
                <w:szCs w:val="18"/>
                <w:lang w:eastAsia="zh-CN"/>
              </w:rPr>
              <w:t xml:space="preserve">. </w:t>
            </w:r>
          </w:p>
          <w:p w14:paraId="280CB4BA" w14:textId="0C0EA6B5" w:rsidR="00945769" w:rsidRPr="00297965" w:rsidRDefault="00FC102B" w:rsidP="00CC01CD">
            <w:pPr>
              <w:rPr>
                <w:rFonts w:eastAsia="宋体"/>
                <w:sz w:val="18"/>
                <w:szCs w:val="18"/>
                <w:lang w:eastAsia="zh-CN"/>
              </w:rPr>
            </w:pPr>
            <w:r w:rsidRPr="00297965">
              <w:rPr>
                <w:rFonts w:eastAsia="宋体"/>
                <w:sz w:val="18"/>
                <w:szCs w:val="18"/>
                <w:lang w:eastAsia="zh-CN"/>
              </w:rPr>
              <w:t xml:space="preserve">In addition, </w:t>
            </w:r>
            <w:r w:rsidR="00945769" w:rsidRPr="00297965">
              <w:rPr>
                <w:rFonts w:eastAsia="宋体"/>
                <w:sz w:val="18"/>
                <w:szCs w:val="18"/>
                <w:lang w:eastAsia="zh-CN"/>
              </w:rPr>
              <w:t xml:space="preserve">P2 has </w:t>
            </w:r>
            <w:r w:rsidR="00272C25" w:rsidRPr="00297965">
              <w:rPr>
                <w:rFonts w:eastAsia="宋体"/>
                <w:sz w:val="18"/>
                <w:szCs w:val="18"/>
                <w:lang w:eastAsia="zh-CN"/>
              </w:rPr>
              <w:t xml:space="preserve">the </w:t>
            </w:r>
            <w:r w:rsidR="00945769" w:rsidRPr="00297965">
              <w:rPr>
                <w:rFonts w:eastAsia="宋体"/>
                <w:sz w:val="18"/>
                <w:szCs w:val="18"/>
                <w:lang w:eastAsia="zh-CN"/>
              </w:rPr>
              <w:t xml:space="preserve">benefits that the </w:t>
            </w:r>
            <w:r w:rsidR="0019113D" w:rsidRPr="00297965">
              <w:rPr>
                <w:rFonts w:eastAsia="宋体"/>
                <w:sz w:val="18"/>
                <w:szCs w:val="18"/>
                <w:lang w:eastAsia="zh-CN"/>
              </w:rPr>
              <w:t xml:space="preserve">DU can have </w:t>
            </w:r>
            <w:r w:rsidR="00EF1466" w:rsidRPr="00297965">
              <w:rPr>
                <w:rFonts w:eastAsia="宋体"/>
                <w:sz w:val="18"/>
                <w:szCs w:val="18"/>
                <w:lang w:eastAsia="zh-CN"/>
              </w:rPr>
              <w:t xml:space="preserve">almost the </w:t>
            </w:r>
            <w:r w:rsidR="0019113D" w:rsidRPr="00297965">
              <w:rPr>
                <w:rFonts w:eastAsia="宋体"/>
                <w:sz w:val="18"/>
                <w:szCs w:val="18"/>
                <w:lang w:eastAsia="zh-CN"/>
              </w:rPr>
              <w:t xml:space="preserve">same handling for the </w:t>
            </w:r>
            <w:r w:rsidR="00945769" w:rsidRPr="00297965">
              <w:rPr>
                <w:rFonts w:eastAsia="宋体"/>
                <w:sz w:val="18"/>
                <w:szCs w:val="18"/>
                <w:lang w:eastAsia="zh-CN"/>
              </w:rPr>
              <w:t xml:space="preserve">SRS configuration for inactive, </w:t>
            </w:r>
            <w:r w:rsidR="0019113D" w:rsidRPr="00297965">
              <w:rPr>
                <w:rFonts w:eastAsia="宋体"/>
                <w:sz w:val="18"/>
                <w:szCs w:val="18"/>
                <w:lang w:eastAsia="zh-CN"/>
              </w:rPr>
              <w:t xml:space="preserve">and </w:t>
            </w:r>
            <w:r w:rsidR="00945769" w:rsidRPr="00297965">
              <w:rPr>
                <w:rFonts w:eastAsia="宋体"/>
                <w:sz w:val="18"/>
                <w:szCs w:val="18"/>
                <w:lang w:eastAsia="zh-CN"/>
              </w:rPr>
              <w:t xml:space="preserve">the SRS configuration for connected UE. </w:t>
            </w:r>
          </w:p>
          <w:p w14:paraId="51C6C910" w14:textId="0DB88EA5" w:rsidR="00945769" w:rsidRPr="00297965" w:rsidRDefault="00EF1466" w:rsidP="00945769">
            <w:pPr>
              <w:pStyle w:val="ListParagraph"/>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proofErr w:type="spellStart"/>
            <w:r w:rsidRPr="00297965">
              <w:rPr>
                <w:i/>
                <w:sz w:val="18"/>
                <w:szCs w:val="18"/>
                <w:lang w:eastAsia="zh-CN"/>
              </w:rPr>
              <w:t>CellGroupConfig</w:t>
            </w:r>
            <w:proofErr w:type="spellEnd"/>
            <w:r w:rsidRPr="00297965">
              <w:rPr>
                <w:sz w:val="18"/>
                <w:szCs w:val="18"/>
                <w:lang w:eastAsia="zh-CN"/>
              </w:rPr>
              <w:t xml:space="preserve"> in the </w:t>
            </w:r>
            <w:r w:rsidRPr="00297965">
              <w:rPr>
                <w:rStyle w:val="normaltextrun"/>
                <w:rFonts w:cs="Arial"/>
                <w:color w:val="000000"/>
                <w:sz w:val="18"/>
                <w:szCs w:val="18"/>
                <w:shd w:val="clear" w:color="auto" w:fill="FFFFFF"/>
              </w:rPr>
              <w:t>UE CONTEXT MODIFICATION REQUIRED message;</w:t>
            </w:r>
          </w:p>
          <w:p w14:paraId="7C4505D0" w14:textId="5D1C159D" w:rsidR="00EF1466" w:rsidRPr="00297965" w:rsidRDefault="00EF1466" w:rsidP="00945769">
            <w:pPr>
              <w:pStyle w:val="ListParagraph"/>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message, and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宋体"/>
                <w:sz w:val="18"/>
                <w:szCs w:val="18"/>
                <w:lang w:eastAsia="zh-CN"/>
              </w:rPr>
            </w:pPr>
            <w:r w:rsidRPr="00297965">
              <w:rPr>
                <w:rFonts w:eastAsia="宋体"/>
                <w:sz w:val="18"/>
                <w:szCs w:val="18"/>
                <w:lang w:eastAsia="zh-CN"/>
              </w:rPr>
              <w:t xml:space="preserve">About the exact </w:t>
            </w:r>
            <w:r w:rsidR="00025CBA" w:rsidRPr="00297965">
              <w:rPr>
                <w:rFonts w:eastAsia="宋体"/>
                <w:sz w:val="18"/>
                <w:szCs w:val="18"/>
                <w:lang w:eastAsia="zh-CN"/>
              </w:rPr>
              <w:t>IE container, we can</w:t>
            </w:r>
            <w:r w:rsidR="005C4D19" w:rsidRPr="00297965">
              <w:rPr>
                <w:rFonts w:eastAsia="宋体"/>
                <w:sz w:val="18"/>
                <w:szCs w:val="18"/>
                <w:lang w:eastAsia="zh-CN"/>
              </w:rPr>
              <w:t xml:space="preserve"> monitor the RAN2 progress of the reply LS</w:t>
            </w:r>
            <w:r w:rsidR="00EF4763" w:rsidRPr="00297965">
              <w:rPr>
                <w:rFonts w:eastAsia="宋体"/>
                <w:sz w:val="18"/>
                <w:szCs w:val="18"/>
                <w:lang w:eastAsia="zh-CN"/>
              </w:rPr>
              <w:t xml:space="preserve"> during the mee</w:t>
            </w:r>
            <w:r w:rsidR="00474AF7" w:rsidRPr="00297965">
              <w:rPr>
                <w:rFonts w:eastAsia="宋体"/>
                <w:sz w:val="18"/>
                <w:szCs w:val="18"/>
                <w:lang w:eastAsia="zh-CN"/>
              </w:rPr>
              <w:t>ting</w:t>
            </w:r>
            <w:r w:rsidR="005C4D19" w:rsidRPr="00297965">
              <w:rPr>
                <w:rFonts w:eastAsia="宋体"/>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4CA774C8" w14:textId="384A8334" w:rsidR="00B830C9" w:rsidRPr="00297965" w:rsidRDefault="00194774" w:rsidP="00CC01CD">
            <w:pPr>
              <w:rPr>
                <w:rFonts w:eastAsia="宋体"/>
                <w:sz w:val="18"/>
                <w:szCs w:val="18"/>
                <w:lang w:eastAsia="zh-CN"/>
              </w:rPr>
            </w:pPr>
            <w:r w:rsidRPr="00297965">
              <w:rPr>
                <w:rFonts w:eastAsia="宋体"/>
                <w:sz w:val="18"/>
                <w:szCs w:val="18"/>
                <w:lang w:eastAsia="zh-CN"/>
              </w:rPr>
              <w:t>P1</w:t>
            </w:r>
          </w:p>
        </w:tc>
        <w:tc>
          <w:tcPr>
            <w:tcW w:w="6317" w:type="dxa"/>
          </w:tcPr>
          <w:p w14:paraId="581C3BAB" w14:textId="54080580" w:rsidR="00B830C9" w:rsidRPr="00297965" w:rsidRDefault="00194774" w:rsidP="00CC01CD">
            <w:pPr>
              <w:rPr>
                <w:rFonts w:eastAsia="宋体"/>
                <w:sz w:val="18"/>
                <w:szCs w:val="18"/>
                <w:lang w:eastAsia="zh-CN"/>
              </w:rPr>
            </w:pPr>
            <w:r w:rsidRPr="00297965">
              <w:rPr>
                <w:rFonts w:eastAsia="宋体"/>
                <w:sz w:val="18"/>
                <w:szCs w:val="18"/>
                <w:lang w:eastAsia="zh-CN"/>
              </w:rPr>
              <w:t xml:space="preserve">RAN3 already agreed </w:t>
            </w:r>
            <w:r w:rsidR="00746411" w:rsidRPr="00297965">
              <w:rPr>
                <w:rFonts w:eastAsia="宋体"/>
                <w:sz w:val="18"/>
                <w:szCs w:val="18"/>
                <w:lang w:eastAsia="zh-CN"/>
              </w:rPr>
              <w:t>in RAN3 116e meeting, using positioning information exchange procedure to transmit inactive SRS configuration</w:t>
            </w:r>
            <w:r w:rsidR="00FE0A11" w:rsidRPr="00297965">
              <w:rPr>
                <w:rFonts w:eastAsia="宋体"/>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r w:rsidRPr="00297965">
              <w:rPr>
                <w:rFonts w:ascii="Calibri" w:eastAsia="MS Mincho" w:hAnsi="Calibri" w:cs="Calibri"/>
                <w:b/>
                <w:color w:val="008000"/>
                <w:sz w:val="16"/>
                <w:szCs w:val="16"/>
              </w:rPr>
              <w:t xml:space="preserve">In order for CU to configure SRS-PosRRC-InactiveConfig-r17 to the UE (via </w:t>
            </w:r>
            <w:proofErr w:type="spellStart"/>
            <w:r w:rsidRPr="00297965">
              <w:rPr>
                <w:rFonts w:ascii="Calibri" w:eastAsia="MS Mincho" w:hAnsi="Calibri" w:cs="Calibri"/>
                <w:b/>
                <w:color w:val="008000"/>
                <w:sz w:val="16"/>
                <w:szCs w:val="16"/>
              </w:rPr>
              <w:t>RRCRelease</w:t>
            </w:r>
            <w:proofErr w:type="spellEnd"/>
            <w:r w:rsidRPr="00297965">
              <w:rPr>
                <w:rFonts w:ascii="Calibri" w:eastAsia="MS Mincho" w:hAnsi="Calibri" w:cs="Calibri"/>
                <w:b/>
                <w:color w:val="008000"/>
                <w:sz w:val="16"/>
                <w:szCs w:val="16"/>
              </w:rPr>
              <w:t xml:space="preserve">), the enhancement on the F1AP Positioning Information Exchange procedure is necessary, so that DU can generate the SRS </w:t>
            </w:r>
            <w:r w:rsidRPr="00297965">
              <w:rPr>
                <w:rFonts w:ascii="Calibri" w:eastAsia="MS Mincho" w:hAnsi="Calibri" w:cs="Calibri"/>
                <w:b/>
                <w:color w:val="008000"/>
                <w:sz w:val="16"/>
                <w:szCs w:val="16"/>
              </w:rPr>
              <w:lastRenderedPageBreak/>
              <w:t xml:space="preserve">configuration taking into the Requested SRS Transmission Characteristics IE account in the POSITIONING INFORMATION REQUEST message. </w:t>
            </w:r>
          </w:p>
          <w:p w14:paraId="4F37EF3A" w14:textId="3BB2DEDB" w:rsidR="00746411" w:rsidRPr="00297965" w:rsidRDefault="00746411" w:rsidP="00CC01CD">
            <w:pPr>
              <w:rPr>
                <w:rFonts w:eastAsia="宋体"/>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宋体"/>
                <w:sz w:val="18"/>
                <w:szCs w:val="18"/>
                <w:lang w:eastAsia="zh-CN"/>
              </w:rPr>
            </w:pPr>
            <w:r w:rsidRPr="00297965">
              <w:rPr>
                <w:rFonts w:eastAsia="宋体" w:hint="eastAsia"/>
                <w:sz w:val="18"/>
                <w:szCs w:val="18"/>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宋体"/>
                <w:sz w:val="18"/>
                <w:szCs w:val="18"/>
                <w:lang w:eastAsia="zh-CN"/>
              </w:rPr>
            </w:pPr>
            <w:r w:rsidRPr="00297965">
              <w:rPr>
                <w:rFonts w:eastAsia="宋体"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宋体" w:hint="eastAsia"/>
                <w:sz w:val="18"/>
                <w:szCs w:val="18"/>
                <w:highlight w:val="yellow"/>
                <w:lang w:eastAsia="zh-CN"/>
              </w:rPr>
              <w:t>Contained IE</w:t>
            </w:r>
            <w:r w:rsidRPr="00297965">
              <w:rPr>
                <w:rFonts w:eastAsia="宋体"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proofErr w:type="spellStart"/>
            <w:r w:rsidR="00F0229B" w:rsidRPr="00297965">
              <w:rPr>
                <w:i/>
                <w:sz w:val="18"/>
                <w:szCs w:val="18"/>
              </w:rPr>
              <w:t>CellGroupConfig</w:t>
            </w:r>
            <w:proofErr w:type="spellEnd"/>
            <w:r w:rsidR="00F0229B" w:rsidRPr="00297965">
              <w:rPr>
                <w:rFonts w:hint="eastAsia"/>
                <w:sz w:val="18"/>
                <w:szCs w:val="16"/>
                <w:lang w:eastAsia="zh-CN"/>
              </w:rPr>
              <w:t xml:space="preserve">, </w:t>
            </w:r>
            <w:proofErr w:type="spellStart"/>
            <w:r w:rsidR="00F0229B" w:rsidRPr="00297965">
              <w:rPr>
                <w:i/>
                <w:sz w:val="18"/>
                <w:szCs w:val="18"/>
                <w:lang w:eastAsia="zh-CN"/>
              </w:rPr>
              <w:t>MeasGapConfig</w:t>
            </w:r>
            <w:proofErr w:type="spellEnd"/>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35BACB61" w14:textId="1E9C796C" w:rsidR="00B830C9" w:rsidRPr="00297965" w:rsidRDefault="00866B69" w:rsidP="00CC01CD">
            <w:pPr>
              <w:rPr>
                <w:rFonts w:eastAsia="宋体"/>
                <w:sz w:val="18"/>
                <w:szCs w:val="18"/>
                <w:lang w:eastAsia="zh-CN"/>
              </w:rPr>
            </w:pPr>
            <w:r w:rsidRPr="00297965">
              <w:rPr>
                <w:rFonts w:eastAsia="宋体"/>
                <w:sz w:val="18"/>
                <w:szCs w:val="18"/>
                <w:lang w:eastAsia="zh-CN"/>
              </w:rPr>
              <w:t>P1</w:t>
            </w:r>
          </w:p>
        </w:tc>
        <w:tc>
          <w:tcPr>
            <w:tcW w:w="6317" w:type="dxa"/>
          </w:tcPr>
          <w:p w14:paraId="5A19078D" w14:textId="612C5691" w:rsidR="00B830C9" w:rsidRPr="00297965" w:rsidRDefault="00866B69" w:rsidP="00CC01CD">
            <w:pPr>
              <w:rPr>
                <w:rFonts w:eastAsia="宋体"/>
                <w:sz w:val="18"/>
                <w:szCs w:val="18"/>
                <w:lang w:eastAsia="zh-CN"/>
              </w:rPr>
            </w:pPr>
            <w:r w:rsidRPr="00297965">
              <w:rPr>
                <w:rFonts w:eastAsia="宋体"/>
                <w:sz w:val="18"/>
                <w:szCs w:val="18"/>
                <w:lang w:eastAsia="zh-CN"/>
              </w:rPr>
              <w:t xml:space="preserve">We submitted a </w:t>
            </w:r>
            <w:proofErr w:type="spellStart"/>
            <w:r w:rsidRPr="00297965">
              <w:rPr>
                <w:rFonts w:eastAsia="宋体"/>
                <w:sz w:val="18"/>
                <w:szCs w:val="18"/>
                <w:lang w:eastAsia="zh-CN"/>
              </w:rPr>
              <w:t>tdoc</w:t>
            </w:r>
            <w:proofErr w:type="spellEnd"/>
            <w:r w:rsidRPr="00297965">
              <w:rPr>
                <w:rFonts w:eastAsia="宋体"/>
                <w:sz w:val="18"/>
                <w:szCs w:val="18"/>
                <w:lang w:eastAsia="zh-CN"/>
              </w:rPr>
              <w:t xml:space="preserve">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宋体"/>
                <w:sz w:val="18"/>
                <w:szCs w:val="18"/>
                <w:lang w:eastAsia="zh-CN"/>
              </w:rPr>
            </w:pPr>
            <w:r w:rsidRPr="00297965">
              <w:rPr>
                <w:rFonts w:eastAsia="宋体"/>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宋体"/>
                <w:sz w:val="18"/>
                <w:szCs w:val="18"/>
                <w:lang w:eastAsia="zh-CN"/>
              </w:rPr>
            </w:pPr>
            <w:r w:rsidRPr="00297965">
              <w:rPr>
                <w:rFonts w:eastAsia="宋体" w:hint="eastAsia"/>
                <w:sz w:val="18"/>
                <w:szCs w:val="18"/>
                <w:lang w:eastAsia="zh-CN"/>
              </w:rPr>
              <w:t>P</w:t>
            </w:r>
            <w:r w:rsidRPr="00297965">
              <w:rPr>
                <w:rFonts w:eastAsia="宋体"/>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proofErr w:type="spellStart"/>
            <w:r w:rsidRPr="00297965">
              <w:rPr>
                <w:sz w:val="18"/>
                <w:szCs w:val="18"/>
                <w:lang w:eastAsia="zh-CN"/>
              </w:rPr>
              <w:t>Samiliar</w:t>
            </w:r>
            <w:proofErr w:type="spellEnd"/>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CommentText"/>
              <w:rPr>
                <w:sz w:val="18"/>
                <w:szCs w:val="18"/>
              </w:rPr>
            </w:pPr>
            <w:r w:rsidRPr="00297965">
              <w:rPr>
                <w:sz w:val="18"/>
                <w:szCs w:val="18"/>
              </w:rPr>
              <w:t>Same view as Xiaomi. The IE name depends on the RAN2 reply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宋体"/>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宋体"/>
                <w:sz w:val="18"/>
                <w:szCs w:val="18"/>
                <w:lang w:eastAsia="zh-CN"/>
              </w:rPr>
            </w:pPr>
            <w:r w:rsidRPr="00297965">
              <w:rPr>
                <w:rFonts w:eastAsia="宋体"/>
                <w:sz w:val="18"/>
                <w:szCs w:val="18"/>
                <w:lang w:eastAsia="zh-CN"/>
              </w:rPr>
              <w:t xml:space="preserve">As </w:t>
            </w:r>
            <w:proofErr w:type="spellStart"/>
            <w:r w:rsidRPr="00297965">
              <w:rPr>
                <w:rFonts w:eastAsia="宋体"/>
                <w:sz w:val="18"/>
                <w:szCs w:val="18"/>
                <w:lang w:eastAsia="zh-CN"/>
              </w:rPr>
              <w:t>Xioami</w:t>
            </w:r>
            <w:proofErr w:type="spellEnd"/>
            <w:r w:rsidRPr="00297965">
              <w:rPr>
                <w:rFonts w:eastAsia="宋体"/>
                <w:sz w:val="18"/>
                <w:szCs w:val="18"/>
                <w:lang w:eastAsia="zh-CN"/>
              </w:rPr>
              <w:t xml:space="preserve"> indicated, we already agreed to add the IE container into F1AP POSITIONING INFORMATION RESPONSE message. We can wait for RAN2's reply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宋体"/>
                <w:sz w:val="18"/>
                <w:szCs w:val="18"/>
                <w:lang w:eastAsia="zh-CN"/>
              </w:rPr>
            </w:pPr>
            <w:r w:rsidRPr="00297965">
              <w:rPr>
                <w:rFonts w:eastAsia="宋体" w:hint="eastAsia"/>
                <w:sz w:val="18"/>
                <w:szCs w:val="18"/>
                <w:lang w:eastAsia="zh-CN"/>
              </w:rPr>
              <w:t>P</w:t>
            </w:r>
            <w:r w:rsidRPr="00297965">
              <w:rPr>
                <w:rFonts w:eastAsia="宋体"/>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宋体"/>
                <w:sz w:val="18"/>
                <w:szCs w:val="18"/>
                <w:lang w:eastAsia="zh-CN"/>
              </w:rPr>
            </w:pPr>
            <w:r w:rsidRPr="00297965">
              <w:rPr>
                <w:rFonts w:eastAsia="宋体"/>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宋体"/>
                <w:b/>
                <w:bCs/>
                <w:sz w:val="18"/>
                <w:szCs w:val="18"/>
                <w:lang w:eastAsia="zh-CN"/>
              </w:rPr>
            </w:pPr>
            <w:r w:rsidRPr="00297965">
              <w:rPr>
                <w:rFonts w:eastAsia="宋体"/>
                <w:b/>
                <w:bCs/>
                <w:sz w:val="18"/>
                <w:szCs w:val="18"/>
                <w:lang w:eastAsia="zh-CN"/>
              </w:rPr>
              <w:t>Moderator’ summary:</w:t>
            </w:r>
          </w:p>
          <w:p w14:paraId="2AC1682A" w14:textId="77777777" w:rsidR="0087601F" w:rsidRPr="00297965" w:rsidRDefault="0087601F" w:rsidP="0087601F">
            <w:pPr>
              <w:pStyle w:val="ListParagraph"/>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ListParagraph"/>
              <w:numPr>
                <w:ilvl w:val="0"/>
                <w:numId w:val="13"/>
              </w:numPr>
              <w:rPr>
                <w:color w:val="00B050"/>
                <w:sz w:val="18"/>
                <w:szCs w:val="18"/>
                <w:lang w:eastAsia="zh-CN"/>
              </w:rPr>
            </w:pPr>
            <w:r w:rsidRPr="00297965">
              <w:rPr>
                <w:color w:val="00B050"/>
                <w:sz w:val="18"/>
                <w:szCs w:val="18"/>
                <w:lang w:eastAsia="zh-CN"/>
              </w:rPr>
              <w:t xml:space="preserve">It is proposed to add the </w:t>
            </w:r>
            <w:r w:rsidRPr="00297965">
              <w:rPr>
                <w:i/>
                <w:iCs/>
                <w:color w:val="00B050"/>
                <w:sz w:val="18"/>
                <w:szCs w:val="18"/>
                <w:lang w:eastAsia="zh-CN"/>
              </w:rPr>
              <w:t>SRS-</w:t>
            </w:r>
            <w:proofErr w:type="spellStart"/>
            <w:r w:rsidRPr="00297965">
              <w:rPr>
                <w:i/>
                <w:iCs/>
                <w:color w:val="00B050"/>
                <w:sz w:val="18"/>
                <w:szCs w:val="18"/>
                <w:lang w:eastAsia="zh-CN"/>
              </w:rPr>
              <w:t>PosRRC</w:t>
            </w:r>
            <w:proofErr w:type="spellEnd"/>
            <w:r w:rsidRPr="00297965">
              <w:rPr>
                <w:i/>
                <w:iCs/>
                <w:color w:val="00B050"/>
                <w:sz w:val="18"/>
                <w:szCs w:val="18"/>
                <w:lang w:eastAsia="zh-CN"/>
              </w:rPr>
              <w:t>-</w:t>
            </w:r>
            <w:proofErr w:type="spellStart"/>
            <w:r w:rsidRPr="00297965">
              <w:rPr>
                <w:i/>
                <w:iCs/>
                <w:color w:val="00B050"/>
                <w:sz w:val="18"/>
                <w:szCs w:val="18"/>
                <w:lang w:eastAsia="zh-CN"/>
              </w:rPr>
              <w:t>InactiveConfig</w:t>
            </w:r>
            <w:proofErr w:type="spellEnd"/>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ListParagraph"/>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DU has provided SRS for Inactive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xml:space="preserve">] to send </w:t>
      </w:r>
      <w:proofErr w:type="gramStart"/>
      <w:r w:rsidR="00A319DE" w:rsidRPr="00297965">
        <w:rPr>
          <w:bCs/>
          <w:sz w:val="18"/>
          <w:szCs w:val="18"/>
          <w:lang w:eastAsia="zh-CN"/>
        </w:rPr>
        <w:t>a</w:t>
      </w:r>
      <w:r w:rsidR="00E66378" w:rsidRPr="00297965">
        <w:rPr>
          <w:bCs/>
          <w:sz w:val="18"/>
          <w:szCs w:val="18"/>
          <w:lang w:eastAsia="zh-CN"/>
        </w:rPr>
        <w:t>n</w:t>
      </w:r>
      <w:proofErr w:type="gramEnd"/>
      <w:r w:rsidR="00E66378" w:rsidRPr="00297965">
        <w:rPr>
          <w:bCs/>
          <w:sz w:val="18"/>
          <w:szCs w:val="18"/>
          <w:lang w:eastAsia="zh-CN"/>
        </w:rPr>
        <w:t xml:space="preserve">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gNB will not send UE to RRC_INACTIVE state until the positioning task is finished. </w:t>
      </w:r>
      <w:proofErr w:type="gramStart"/>
      <w:r w:rsidRPr="00297965">
        <w:rPr>
          <w:color w:val="auto"/>
          <w:sz w:val="18"/>
          <w:szCs w:val="18"/>
          <w:lang w:eastAsia="zh-CN"/>
        </w:rPr>
        <w:t>Also</w:t>
      </w:r>
      <w:proofErr w:type="gramEnd"/>
      <w:r w:rsidRPr="00297965">
        <w:rPr>
          <w:color w:val="auto"/>
          <w:sz w:val="18"/>
          <w:szCs w:val="18"/>
          <w:lang w:eastAsia="zh-CN"/>
        </w:rPr>
        <w:t xml:space="preserve">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w:t>
      </w:r>
      <w:proofErr w:type="gramStart"/>
      <w:r w:rsidRPr="00297965">
        <w:rPr>
          <w:rFonts w:eastAsiaTheme="minorEastAsia"/>
          <w:color w:val="auto"/>
          <w:sz w:val="18"/>
          <w:szCs w:val="18"/>
          <w:lang w:eastAsia="zh-CN"/>
        </w:rPr>
        <w:t>So</w:t>
      </w:r>
      <w:proofErr w:type="gramEnd"/>
      <w:r w:rsidRPr="00297965">
        <w:rPr>
          <w:rFonts w:eastAsiaTheme="minorEastAsia"/>
          <w:color w:val="auto"/>
          <w:sz w:val="18"/>
          <w:szCs w:val="18"/>
          <w:lang w:eastAsia="zh-CN"/>
        </w:rPr>
        <w:t xml:space="preserve">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 xml:space="preserve">The moderator believes that this is a RAN3 problem and that if it can be resolved in RAN3, there is no need to send </w:t>
      </w:r>
      <w:proofErr w:type="gramStart"/>
      <w:r w:rsidRPr="00297965">
        <w:rPr>
          <w:bCs/>
          <w:sz w:val="18"/>
          <w:szCs w:val="18"/>
          <w:lang w:eastAsia="zh-CN"/>
        </w:rPr>
        <w:t>an</w:t>
      </w:r>
      <w:proofErr w:type="gramEnd"/>
      <w:r w:rsidRPr="00297965">
        <w:rPr>
          <w:bCs/>
          <w:sz w:val="18"/>
          <w:szCs w:val="18"/>
          <w:lang w:eastAsia="zh-CN"/>
        </w:rPr>
        <w:t xml:space="preserve"> LS to RAN2</w:t>
      </w:r>
      <w:r w:rsidR="00C94F4C" w:rsidRPr="00297965">
        <w:rPr>
          <w:bCs/>
          <w:sz w:val="18"/>
          <w:szCs w:val="18"/>
          <w:lang w:eastAsia="zh-CN"/>
        </w:rPr>
        <w:t>.</w:t>
      </w:r>
    </w:p>
    <w:p w14:paraId="438A4D95" w14:textId="60FC1906" w:rsidR="00000238" w:rsidRPr="00297965" w:rsidRDefault="00000238" w:rsidP="00000238">
      <w:pPr>
        <w:rPr>
          <w:rFonts w:eastAsia="宋体"/>
          <w:b/>
          <w:sz w:val="18"/>
          <w:szCs w:val="18"/>
          <w:u w:val="single"/>
          <w:lang w:eastAsia="zh-CN"/>
        </w:rPr>
      </w:pPr>
      <w:r w:rsidRPr="00297965">
        <w:rPr>
          <w:rFonts w:eastAsia="宋体"/>
          <w:b/>
          <w:sz w:val="18"/>
          <w:szCs w:val="18"/>
          <w:u w:val="single"/>
          <w:lang w:eastAsia="zh-CN"/>
        </w:rPr>
        <w:t xml:space="preserve">Question 2:  </w:t>
      </w:r>
      <w:proofErr w:type="gramStart"/>
      <w:r w:rsidR="00D77BBC" w:rsidRPr="00297965">
        <w:rPr>
          <w:rFonts w:eastAsia="宋体"/>
          <w:b/>
          <w:sz w:val="18"/>
          <w:szCs w:val="18"/>
          <w:u w:val="single"/>
          <w:lang w:eastAsia="zh-CN"/>
        </w:rPr>
        <w:t>ta</w:t>
      </w:r>
      <w:r w:rsidR="005E5831" w:rsidRPr="00297965">
        <w:rPr>
          <w:rFonts w:eastAsia="宋体"/>
          <w:b/>
          <w:sz w:val="18"/>
          <w:szCs w:val="18"/>
          <w:u w:val="single"/>
          <w:lang w:eastAsia="zh-CN"/>
        </w:rPr>
        <w:t>k</w:t>
      </w:r>
      <w:r w:rsidR="00D77BBC" w:rsidRPr="00297965">
        <w:rPr>
          <w:rFonts w:eastAsia="宋体"/>
          <w:b/>
          <w:sz w:val="18"/>
          <w:szCs w:val="18"/>
          <w:u w:val="single"/>
          <w:lang w:eastAsia="zh-CN"/>
        </w:rPr>
        <w:t>ing into account</w:t>
      </w:r>
      <w:proofErr w:type="gramEnd"/>
      <w:r w:rsidR="00D77BBC" w:rsidRPr="00297965">
        <w:rPr>
          <w:rFonts w:eastAsia="宋体"/>
          <w:b/>
          <w:sz w:val="18"/>
          <w:szCs w:val="18"/>
          <w:u w:val="single"/>
          <w:lang w:eastAsia="zh-CN"/>
        </w:rPr>
        <w:t xml:space="preserve"> [1] and the response paper [12] </w:t>
      </w:r>
      <w:r w:rsidRPr="00297965">
        <w:rPr>
          <w:rFonts w:eastAsia="宋体"/>
          <w:b/>
          <w:sz w:val="18"/>
          <w:szCs w:val="18"/>
          <w:u w:val="single"/>
          <w:lang w:eastAsia="zh-CN"/>
        </w:rPr>
        <w:t xml:space="preserve">Do companies agree with the following </w:t>
      </w:r>
      <w:r w:rsidR="003422DC" w:rsidRPr="00297965">
        <w:rPr>
          <w:rFonts w:eastAsia="宋体"/>
          <w:b/>
          <w:sz w:val="18"/>
          <w:szCs w:val="18"/>
          <w:u w:val="single"/>
          <w:lang w:eastAsia="zh-CN"/>
        </w:rPr>
        <w:t xml:space="preserve">observation and </w:t>
      </w:r>
      <w:r w:rsidRPr="00297965">
        <w:rPr>
          <w:rFonts w:eastAsia="宋体"/>
          <w:b/>
          <w:sz w:val="18"/>
          <w:szCs w:val="18"/>
          <w:u w:val="single"/>
          <w:lang w:eastAsia="zh-CN"/>
        </w:rPr>
        <w:t>proposal?</w:t>
      </w:r>
    </w:p>
    <w:p w14:paraId="34E4DAC5" w14:textId="7D6C60F5" w:rsidR="00573A3B" w:rsidRPr="00297965" w:rsidRDefault="00DF1C07" w:rsidP="00CE7AF1">
      <w:pPr>
        <w:pStyle w:val="ListParagraph"/>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gNB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nactive; or DU has provided SRS config for Inactive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ListParagraph"/>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宋体"/>
                <w:sz w:val="18"/>
                <w:szCs w:val="18"/>
                <w:lang w:eastAsia="zh-CN"/>
              </w:rPr>
            </w:pPr>
            <w:r w:rsidRPr="00297965">
              <w:rPr>
                <w:rFonts w:eastAsia="宋体"/>
                <w:sz w:val="18"/>
                <w:szCs w:val="18"/>
                <w:lang w:eastAsia="zh-CN"/>
              </w:rPr>
              <w:lastRenderedPageBreak/>
              <w:t>Huawei</w:t>
            </w:r>
          </w:p>
        </w:tc>
        <w:tc>
          <w:tcPr>
            <w:tcW w:w="1305" w:type="dxa"/>
            <w:shd w:val="clear" w:color="auto" w:fill="auto"/>
          </w:tcPr>
          <w:p w14:paraId="2B97220A" w14:textId="158508FC" w:rsidR="00154EA1" w:rsidRPr="00297965" w:rsidRDefault="000E4A14" w:rsidP="00CC01CD">
            <w:pPr>
              <w:rPr>
                <w:rFonts w:eastAsia="宋体"/>
                <w:sz w:val="18"/>
                <w:szCs w:val="18"/>
                <w:lang w:eastAsia="zh-CN"/>
              </w:rPr>
            </w:pPr>
            <w:r w:rsidRPr="00297965">
              <w:rPr>
                <w:rFonts w:eastAsia="宋体"/>
                <w:sz w:val="18"/>
                <w:szCs w:val="18"/>
                <w:lang w:eastAsia="zh-CN"/>
              </w:rPr>
              <w:t>Yes</w:t>
            </w:r>
          </w:p>
        </w:tc>
        <w:tc>
          <w:tcPr>
            <w:tcW w:w="6317" w:type="dxa"/>
          </w:tcPr>
          <w:p w14:paraId="33833B78" w14:textId="73B35FE9" w:rsidR="00154EA1" w:rsidRPr="00297965" w:rsidRDefault="000E4A14" w:rsidP="00CC01CD">
            <w:pPr>
              <w:rPr>
                <w:rFonts w:eastAsia="宋体"/>
                <w:sz w:val="18"/>
                <w:szCs w:val="18"/>
                <w:lang w:eastAsia="zh-CN"/>
              </w:rPr>
            </w:pPr>
            <w:r w:rsidRPr="00297965">
              <w:rPr>
                <w:rFonts w:eastAsia="宋体"/>
                <w:sz w:val="18"/>
                <w:szCs w:val="18"/>
                <w:lang w:eastAsia="zh-CN"/>
              </w:rPr>
              <w:t>We agree with the moderator that this issue can be solved within RAN3</w:t>
            </w:r>
            <w:r w:rsidR="008B79BE" w:rsidRPr="00297965">
              <w:rPr>
                <w:rFonts w:eastAsia="宋体"/>
                <w:sz w:val="18"/>
                <w:szCs w:val="18"/>
                <w:lang w:eastAsia="zh-CN"/>
              </w:rPr>
              <w:t xml:space="preserve"> (if consensus can be made)</w:t>
            </w:r>
            <w:r w:rsidRPr="00297965">
              <w:rPr>
                <w:rFonts w:eastAsia="宋体"/>
                <w:sz w:val="18"/>
                <w:szCs w:val="18"/>
                <w:lang w:eastAsia="zh-CN"/>
              </w:rPr>
              <w:t xml:space="preserve">. </w:t>
            </w:r>
          </w:p>
          <w:p w14:paraId="6001AC0D" w14:textId="2BF756C4" w:rsidR="000E4A14" w:rsidRPr="00297965" w:rsidRDefault="00C76647" w:rsidP="00881B55">
            <w:pPr>
              <w:rPr>
                <w:rFonts w:eastAsia="宋体"/>
                <w:sz w:val="18"/>
                <w:szCs w:val="18"/>
                <w:lang w:eastAsia="zh-CN"/>
              </w:rPr>
            </w:pPr>
            <w:r w:rsidRPr="00297965">
              <w:rPr>
                <w:rFonts w:eastAsia="宋体"/>
                <w:sz w:val="18"/>
                <w:szCs w:val="18"/>
                <w:lang w:eastAsia="zh-CN"/>
              </w:rPr>
              <w:t xml:space="preserve">We acknowledge the two scenarios </w:t>
            </w:r>
            <w:r w:rsidR="00A94032" w:rsidRPr="00297965">
              <w:rPr>
                <w:rFonts w:eastAsia="宋体"/>
                <w:sz w:val="18"/>
                <w:szCs w:val="18"/>
                <w:lang w:eastAsia="zh-CN"/>
              </w:rPr>
              <w:t xml:space="preserve">discussed in [1]. </w:t>
            </w:r>
            <w:bookmarkStart w:id="201" w:name="_Hlk111907007"/>
            <w:r w:rsidR="00881B55" w:rsidRPr="00297965">
              <w:rPr>
                <w:rFonts w:eastAsia="宋体"/>
                <w:sz w:val="18"/>
                <w:szCs w:val="18"/>
                <w:lang w:eastAsia="zh-CN"/>
              </w:rPr>
              <w:t xml:space="preserve">The </w:t>
            </w:r>
            <w:r w:rsidR="004F11A3" w:rsidRPr="00297965">
              <w:rPr>
                <w:rFonts w:eastAsia="宋体"/>
                <w:sz w:val="18"/>
                <w:szCs w:val="18"/>
                <w:lang w:eastAsia="zh-CN"/>
              </w:rPr>
              <w:t xml:space="preserve">CU can decide when to </w:t>
            </w:r>
            <w:r w:rsidR="00881B55" w:rsidRPr="00297965">
              <w:rPr>
                <w:rFonts w:eastAsia="宋体"/>
                <w:sz w:val="18"/>
                <w:szCs w:val="18"/>
                <w:lang w:eastAsia="zh-CN"/>
              </w:rPr>
              <w:t xml:space="preserve">transit the UE from inactive to connected, or vice versa. </w:t>
            </w:r>
            <w:bookmarkEnd w:id="201"/>
            <w:r w:rsidR="003D3CA1" w:rsidRPr="00297965">
              <w:rPr>
                <w:rFonts w:eastAsia="宋体"/>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5CA440E3" w14:textId="46218A61" w:rsidR="00154EA1" w:rsidRPr="00297965" w:rsidRDefault="00FE0A11" w:rsidP="00CC01CD">
            <w:pPr>
              <w:rPr>
                <w:rFonts w:eastAsia="宋体"/>
                <w:sz w:val="18"/>
                <w:szCs w:val="18"/>
                <w:lang w:eastAsia="zh-CN"/>
              </w:rPr>
            </w:pPr>
            <w:r w:rsidRPr="00297965">
              <w:rPr>
                <w:rFonts w:eastAsia="宋体"/>
                <w:sz w:val="18"/>
                <w:szCs w:val="18"/>
                <w:lang w:eastAsia="zh-CN"/>
              </w:rPr>
              <w:t>No</w:t>
            </w:r>
          </w:p>
        </w:tc>
        <w:tc>
          <w:tcPr>
            <w:tcW w:w="6317" w:type="dxa"/>
          </w:tcPr>
          <w:p w14:paraId="712CC32A" w14:textId="460DB4DB" w:rsidR="00FE0A11" w:rsidRPr="00297965" w:rsidRDefault="00FE0A11" w:rsidP="00CC01CD">
            <w:pPr>
              <w:rPr>
                <w:rFonts w:eastAsia="宋体"/>
                <w:sz w:val="18"/>
                <w:szCs w:val="18"/>
                <w:lang w:eastAsia="zh-CN"/>
              </w:rPr>
            </w:pPr>
            <w:r w:rsidRPr="00297965">
              <w:rPr>
                <w:rFonts w:eastAsia="宋体"/>
                <w:sz w:val="18"/>
                <w:szCs w:val="18"/>
                <w:lang w:eastAsia="zh-CN"/>
              </w:rPr>
              <w:t xml:space="preserve">According to the specification in SA2 (TS 23.273) and LS send from RAN2 to SA2 (R2-2203949), the positioning in RRC_INACTIVE state is Positioning a UE when it’s already in RRC_INACTIVE, which relies on SDT, and DU is aware of SDT, DU can take the proper action to include the inactive SRS configuration </w:t>
            </w:r>
            <w:r w:rsidR="00BB6D95" w:rsidRPr="00297965">
              <w:rPr>
                <w:rFonts w:eastAsia="宋体"/>
                <w:sz w:val="18"/>
                <w:szCs w:val="18"/>
                <w:lang w:eastAsia="zh-CN"/>
              </w:rPr>
              <w:t xml:space="preserve">in positioning information response message </w:t>
            </w:r>
            <w:r w:rsidRPr="00297965">
              <w:rPr>
                <w:rFonts w:eastAsia="宋体"/>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宋体"/>
                <w:sz w:val="18"/>
                <w:szCs w:val="18"/>
                <w:lang w:eastAsia="zh-CN"/>
              </w:rPr>
              <w:t xml:space="preserve">Regarding the additional scenarios raised in [1], we have different understandings and submitted one response paper </w:t>
            </w:r>
            <w:hyperlink r:id="rId9" w:history="1">
              <w:r w:rsidRPr="00297965">
                <w:rPr>
                  <w:rStyle w:val="Hyperlink"/>
                  <w:rFonts w:ascii="微软雅黑" w:eastAsia="微软雅黑" w:hAnsi="微软雅黑"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宋体"/>
                <w:sz w:val="18"/>
                <w:szCs w:val="18"/>
                <w:lang w:eastAsia="zh-CN"/>
              </w:rPr>
              <w:t>For scenario 1, gNB-CU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Pr="00297965" w:rsidRDefault="0097110E" w:rsidP="00CC01CD">
            <w:pPr>
              <w:rPr>
                <w:rFonts w:eastAsia="宋体"/>
                <w:sz w:val="18"/>
                <w:szCs w:val="18"/>
                <w:lang w:eastAsia="zh-CN"/>
              </w:rPr>
            </w:pPr>
            <w:r w:rsidRPr="00297965">
              <w:rPr>
                <w:rFonts w:eastAsia="宋体"/>
                <w:sz w:val="18"/>
                <w:szCs w:val="18"/>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sidRPr="00297965">
              <w:rPr>
                <w:rFonts w:eastAsia="宋体"/>
                <w:sz w:val="18"/>
                <w:szCs w:val="18"/>
                <w:lang w:eastAsia="zh-CN"/>
              </w:rPr>
              <w:t>s</w:t>
            </w:r>
            <w:r w:rsidRPr="00297965">
              <w:rPr>
                <w:rFonts w:eastAsia="宋体"/>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宋体"/>
                <w:sz w:val="18"/>
                <w:szCs w:val="18"/>
                <w:lang w:eastAsia="zh-CN"/>
              </w:rPr>
            </w:pPr>
            <w:r w:rsidRPr="00297965">
              <w:rPr>
                <w:rFonts w:eastAsia="宋体"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7E934CB4" w14:textId="3F12E790" w:rsidR="00154EA1" w:rsidRPr="00297965" w:rsidRDefault="00D2216D" w:rsidP="00CC01CD">
            <w:pPr>
              <w:rPr>
                <w:rFonts w:eastAsia="宋体"/>
                <w:sz w:val="18"/>
                <w:szCs w:val="18"/>
                <w:lang w:eastAsia="zh-CN"/>
              </w:rPr>
            </w:pPr>
            <w:r w:rsidRPr="00297965">
              <w:rPr>
                <w:rFonts w:eastAsia="宋体"/>
                <w:sz w:val="18"/>
                <w:szCs w:val="18"/>
                <w:lang w:eastAsia="zh-CN"/>
              </w:rPr>
              <w:t>Yes</w:t>
            </w:r>
          </w:p>
        </w:tc>
        <w:tc>
          <w:tcPr>
            <w:tcW w:w="6317" w:type="dxa"/>
          </w:tcPr>
          <w:p w14:paraId="73F2961D" w14:textId="456A5117" w:rsidR="00154EA1" w:rsidRPr="00297965" w:rsidRDefault="00D2216D" w:rsidP="00CC01CD">
            <w:pPr>
              <w:rPr>
                <w:rFonts w:eastAsia="宋体"/>
                <w:sz w:val="18"/>
                <w:szCs w:val="18"/>
                <w:lang w:eastAsia="zh-CN"/>
              </w:rPr>
            </w:pPr>
            <w:r w:rsidRPr="00297965">
              <w:rPr>
                <w:rFonts w:eastAsia="宋体"/>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宋体"/>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宋体"/>
                <w:sz w:val="18"/>
                <w:szCs w:val="18"/>
                <w:lang w:eastAsia="zh-CN"/>
              </w:rPr>
            </w:pPr>
            <w:r w:rsidRPr="00297965">
              <w:rPr>
                <w:rFonts w:eastAsia="宋体"/>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CommentText"/>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宋体"/>
                <w:sz w:val="18"/>
                <w:szCs w:val="18"/>
                <w:lang w:eastAsia="zh-CN"/>
              </w:rPr>
            </w:pPr>
            <w:r w:rsidRPr="00297965">
              <w:rPr>
                <w:rFonts w:eastAsia="宋体"/>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behaviors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don’t think the gNB will send UE to RRC_CONNECTED state during SDT procedure, if the serving gNB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During INACTIVE (including SDT), RAN, unless the UE requests resume on another gNB,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r w:rsidRPr="00297965">
              <w:rPr>
                <w:rFonts w:eastAsia="Malgun Gothic"/>
                <w:sz w:val="18"/>
                <w:szCs w:val="18"/>
                <w:lang w:eastAsia="ko-KR"/>
              </w:rPr>
              <w:t xml:space="preserve">Needless to say, </w:t>
            </w:r>
            <w:r w:rsidR="00023647" w:rsidRPr="00297965">
              <w:rPr>
                <w:rFonts w:eastAsia="Malgun Gothic"/>
                <w:sz w:val="18"/>
                <w:szCs w:val="18"/>
                <w:lang w:eastAsia="ko-KR"/>
              </w:rPr>
              <w:t>the</w:t>
            </w:r>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2" w:name="_Hlk111906877"/>
            <w:r w:rsidR="00023647" w:rsidRPr="00297965">
              <w:rPr>
                <w:rFonts w:eastAsia="Malgun Gothic"/>
                <w:sz w:val="18"/>
                <w:szCs w:val="18"/>
                <w:lang w:eastAsia="ko-KR"/>
              </w:rPr>
              <w:t>h</w:t>
            </w:r>
            <w:r w:rsidR="005E2269" w:rsidRPr="00297965">
              <w:rPr>
                <w:rFonts w:eastAsia="Malgun Gothic"/>
                <w:sz w:val="18"/>
                <w:szCs w:val="18"/>
                <w:lang w:eastAsia="ko-KR"/>
              </w:rPr>
              <w:t>ave we specified that, if positioning task is ongoing, NW is prohibited moving the UE to 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2"/>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lastRenderedPageBreak/>
              <w:t xml:space="preserve">If this is not acceptable, we strongly ask for "specifying" NW behaviors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lastRenderedPageBreak/>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宋体"/>
                <w:b/>
                <w:bCs/>
                <w:sz w:val="18"/>
                <w:szCs w:val="18"/>
                <w:lang w:eastAsia="zh-CN"/>
              </w:rPr>
            </w:pPr>
            <w:r w:rsidRPr="00297965">
              <w:rPr>
                <w:rFonts w:eastAsia="宋体"/>
                <w:b/>
                <w:bCs/>
                <w:sz w:val="18"/>
                <w:szCs w:val="18"/>
                <w:lang w:eastAsia="zh-CN"/>
              </w:rPr>
              <w:t>Moderator’ summary:</w:t>
            </w:r>
          </w:p>
          <w:p w14:paraId="1D076CB7" w14:textId="3C1EAA8C" w:rsidR="00A66F81" w:rsidRPr="00297965" w:rsidRDefault="00A66F81" w:rsidP="0087601F">
            <w:pPr>
              <w:pStyle w:val="ListParagraph"/>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ListParagraph"/>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ListParagraph"/>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TableGrid"/>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gNB has already configured SRS transmission for the UE in </w:t>
            </w:r>
            <w:proofErr w:type="spellStart"/>
            <w:r w:rsidRPr="00297965">
              <w:rPr>
                <w:sz w:val="18"/>
                <w:szCs w:val="18"/>
                <w:lang w:eastAsia="zh-CN"/>
              </w:rPr>
              <w:t>RRC_Connected</w:t>
            </w:r>
            <w:proofErr w:type="spellEnd"/>
            <w:r w:rsidRPr="00297965">
              <w:rPr>
                <w:sz w:val="18"/>
                <w:szCs w:val="18"/>
                <w:lang w:eastAsia="zh-CN"/>
              </w:rPr>
              <w:t xml:space="preserve">, and then the gNB decided to release the UE into </w:t>
            </w:r>
            <w:proofErr w:type="spellStart"/>
            <w:r w:rsidRPr="00297965">
              <w:rPr>
                <w:sz w:val="18"/>
                <w:szCs w:val="18"/>
                <w:lang w:eastAsia="zh-CN"/>
              </w:rPr>
              <w:t>RRC_Inactive</w:t>
            </w:r>
            <w:proofErr w:type="spellEnd"/>
            <w:r w:rsidRPr="00297965">
              <w:rPr>
                <w:sz w:val="18"/>
                <w:szCs w:val="18"/>
                <w:lang w:eastAsia="zh-CN"/>
              </w:rPr>
              <w:t xml:space="preserve"> afterwards. In this case, the CU may only need a single indication to the DU to request to update the SRS configurations for the UE in </w:t>
            </w:r>
            <w:proofErr w:type="spellStart"/>
            <w:r w:rsidRPr="00297965">
              <w:rPr>
                <w:sz w:val="18"/>
                <w:szCs w:val="18"/>
                <w:lang w:eastAsia="zh-CN"/>
              </w:rPr>
              <w:t>RRC_Inactive</w:t>
            </w:r>
            <w:proofErr w:type="spellEnd"/>
            <w:r w:rsidRPr="00297965">
              <w:rPr>
                <w:sz w:val="18"/>
                <w:szCs w:val="18"/>
                <w:lang w:eastAsia="zh-CN"/>
              </w:rPr>
              <w:t xml:space="preserve">. The simple way is to allow the CU to use the CU-initiated UE context modification procedure to request the DU to update the SRS configuration. Thus, it is proposed to also consider to include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t>Company</w:t>
            </w:r>
          </w:p>
        </w:tc>
        <w:tc>
          <w:tcPr>
            <w:tcW w:w="1305" w:type="dxa"/>
            <w:shd w:val="clear" w:color="auto" w:fill="auto"/>
          </w:tcPr>
          <w:p w14:paraId="2B1F76AC" w14:textId="77777777" w:rsidR="00982F66" w:rsidRPr="00297965" w:rsidRDefault="00982F66"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7270E890" w14:textId="3D91EB7A" w:rsidR="00982F66" w:rsidRPr="00297965" w:rsidRDefault="0028293B" w:rsidP="00CC01CD">
            <w:pPr>
              <w:rPr>
                <w:rFonts w:eastAsia="宋体"/>
                <w:sz w:val="18"/>
                <w:szCs w:val="18"/>
                <w:lang w:eastAsia="zh-CN"/>
              </w:rPr>
            </w:pPr>
            <w:r w:rsidRPr="00297965">
              <w:rPr>
                <w:rFonts w:eastAsia="宋体"/>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宋体"/>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宋体"/>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w:t>
            </w:r>
            <w:proofErr w:type="spellStart"/>
            <w:r w:rsidR="00BC02FE" w:rsidRPr="00297965">
              <w:rPr>
                <w:sz w:val="18"/>
                <w:szCs w:val="18"/>
                <w:lang w:val="en-US"/>
              </w:rPr>
              <w:t>PosRRC_Inactive</w:t>
            </w:r>
            <w:proofErr w:type="spellEnd"/>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61D96127" w14:textId="3CA723D8" w:rsidR="00982F66" w:rsidRPr="00297965" w:rsidRDefault="0097110E" w:rsidP="00CC01CD">
            <w:pPr>
              <w:rPr>
                <w:rFonts w:eastAsia="宋体"/>
                <w:sz w:val="18"/>
                <w:szCs w:val="18"/>
                <w:lang w:eastAsia="zh-CN"/>
              </w:rPr>
            </w:pPr>
            <w:r w:rsidRPr="00297965">
              <w:rPr>
                <w:rFonts w:eastAsia="宋体"/>
                <w:sz w:val="18"/>
                <w:szCs w:val="18"/>
                <w:lang w:eastAsia="zh-CN"/>
              </w:rPr>
              <w:t>No</w:t>
            </w:r>
          </w:p>
        </w:tc>
        <w:tc>
          <w:tcPr>
            <w:tcW w:w="6317" w:type="dxa"/>
          </w:tcPr>
          <w:p w14:paraId="0DAC26AF" w14:textId="77777777" w:rsidR="00982F66" w:rsidRPr="00297965" w:rsidRDefault="0097110E" w:rsidP="00CC01CD">
            <w:pPr>
              <w:rPr>
                <w:rFonts w:eastAsia="宋体"/>
                <w:sz w:val="18"/>
                <w:szCs w:val="18"/>
                <w:lang w:eastAsia="zh-CN"/>
              </w:rPr>
            </w:pPr>
            <w:r w:rsidRPr="00297965">
              <w:rPr>
                <w:rFonts w:eastAsia="宋体"/>
                <w:sz w:val="18"/>
                <w:szCs w:val="18"/>
                <w:lang w:eastAsia="zh-CN"/>
              </w:rPr>
              <w:t>Our understanding is if there’s on-going positioning task (i.e. SRS for connected state is configured), the gNB-CU will not send the UE to RRC_INACITVE until the positioning finish.</w:t>
            </w:r>
          </w:p>
          <w:p w14:paraId="6B710A34" w14:textId="370C1B67" w:rsidR="00BB6D95" w:rsidRPr="00297965" w:rsidRDefault="00BB6D95" w:rsidP="00CC01CD">
            <w:pPr>
              <w:rPr>
                <w:rFonts w:eastAsia="宋体"/>
                <w:sz w:val="18"/>
                <w:szCs w:val="18"/>
                <w:lang w:eastAsia="zh-CN"/>
              </w:rPr>
            </w:pPr>
            <w:r w:rsidRPr="00297965">
              <w:rPr>
                <w:rFonts w:eastAsia="宋体"/>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宋体"/>
                <w:sz w:val="18"/>
                <w:szCs w:val="18"/>
                <w:lang w:eastAsia="zh-CN"/>
              </w:rPr>
            </w:pPr>
            <w:r w:rsidRPr="00297965">
              <w:rPr>
                <w:rFonts w:eastAsia="宋体" w:hint="eastAsia"/>
                <w:sz w:val="18"/>
                <w:szCs w:val="18"/>
                <w:lang w:eastAsia="zh-CN"/>
              </w:rPr>
              <w:t>Similar view with Xiaomi, t</w:t>
            </w:r>
            <w:r w:rsidR="00EE1DBC" w:rsidRPr="00297965">
              <w:rPr>
                <w:rFonts w:eastAsia="宋体" w:hint="eastAsia"/>
                <w:sz w:val="18"/>
                <w:szCs w:val="18"/>
                <w:lang w:eastAsia="zh-CN"/>
              </w:rPr>
              <w:t xml:space="preserve">he two scenarios on state change during the Positioning task is not </w:t>
            </w:r>
            <w:r w:rsidRPr="00297965">
              <w:rPr>
                <w:rFonts w:eastAsia="宋体" w:hint="eastAsia"/>
                <w:sz w:val="18"/>
                <w:szCs w:val="18"/>
                <w:lang w:eastAsia="zh-CN"/>
              </w:rPr>
              <w:t xml:space="preserve">discussed </w:t>
            </w:r>
            <w:r w:rsidRPr="00297965">
              <w:rPr>
                <w:rFonts w:eastAsia="宋体"/>
                <w:sz w:val="18"/>
                <w:szCs w:val="18"/>
                <w:lang w:eastAsia="zh-CN"/>
              </w:rPr>
              <w:t>in</w:t>
            </w:r>
            <w:r w:rsidRPr="00297965">
              <w:rPr>
                <w:rFonts w:eastAsia="宋体" w:hint="eastAsia"/>
                <w:sz w:val="18"/>
                <w:szCs w:val="18"/>
                <w:lang w:eastAsia="zh-CN"/>
              </w:rPr>
              <w:t xml:space="preserve"> RAN2, RAN3 and SA2. </w:t>
            </w:r>
            <w:r w:rsidR="00E51AAC" w:rsidRPr="00297965">
              <w:rPr>
                <w:rFonts w:eastAsia="宋体" w:hint="eastAsia"/>
                <w:sz w:val="18"/>
                <w:szCs w:val="18"/>
                <w:lang w:eastAsia="zh-CN"/>
              </w:rPr>
              <w:t>No extra enhancement on the scenarios are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7CDC4673" w14:textId="43B17C5A" w:rsidR="00982F66"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2987ADA7" w14:textId="4E5BE8CD" w:rsidR="00982F66" w:rsidRPr="00297965" w:rsidRDefault="00FF6099" w:rsidP="00CC01CD">
            <w:pPr>
              <w:rPr>
                <w:rFonts w:eastAsia="宋体"/>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宋体"/>
                <w:sz w:val="18"/>
                <w:szCs w:val="18"/>
                <w:lang w:eastAsia="zh-CN"/>
              </w:rPr>
            </w:pPr>
            <w:r w:rsidRPr="00297965">
              <w:rPr>
                <w:rFonts w:eastAsia="宋体"/>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proofErr w:type="spellStart"/>
            <w:r w:rsidRPr="00297965">
              <w:rPr>
                <w:rFonts w:hint="eastAsia"/>
                <w:sz w:val="18"/>
                <w:szCs w:val="18"/>
                <w:lang w:eastAsia="zh-CN"/>
              </w:rPr>
              <w:t>S</w:t>
            </w:r>
            <w:r w:rsidRPr="00297965">
              <w:rPr>
                <w:sz w:val="18"/>
                <w:szCs w:val="18"/>
                <w:lang w:eastAsia="zh-CN"/>
              </w:rPr>
              <w:t>imiar</w:t>
            </w:r>
            <w:proofErr w:type="spellEnd"/>
            <w:r w:rsidRPr="00297965">
              <w:rPr>
                <w:sz w:val="18"/>
                <w:szCs w:val="18"/>
                <w:lang w:eastAsia="zh-CN"/>
              </w:rPr>
              <w:t xml:space="preserve">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CommentText"/>
              <w:rPr>
                <w:sz w:val="18"/>
                <w:szCs w:val="18"/>
              </w:rPr>
            </w:pPr>
            <w:r w:rsidRPr="00297965">
              <w:rPr>
                <w:rFonts w:eastAsia="宋体"/>
                <w:sz w:val="18"/>
                <w:szCs w:val="18"/>
                <w:lang w:eastAsia="zh-CN"/>
              </w:rPr>
              <w:t>Similar view as Xiaomi</w:t>
            </w:r>
            <w:r w:rsidR="00873514" w:rsidRPr="00297965">
              <w:rPr>
                <w:rFonts w:eastAsia="宋体"/>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lastRenderedPageBreak/>
              <w:t>But a</w:t>
            </w:r>
            <w:r w:rsidR="00B84FFD" w:rsidRPr="00297965">
              <w:rPr>
                <w:rFonts w:eastAsia="Malgun Gothic"/>
                <w:sz w:val="18"/>
                <w:szCs w:val="18"/>
                <w:lang w:eastAsia="ko-KR"/>
              </w:rPr>
              <w:t xml:space="preserve">gain, we express concerns on the comments from Xiaomi that assume NW behaviors in one way or the </w:t>
            </w:r>
            <w:proofErr w:type="gramStart"/>
            <w:r w:rsidR="00B84FFD" w:rsidRPr="00297965">
              <w:rPr>
                <w:rFonts w:eastAsia="Malgun Gothic"/>
                <w:sz w:val="18"/>
                <w:szCs w:val="18"/>
                <w:lang w:eastAsia="ko-KR"/>
              </w:rPr>
              <w:t>other.</w:t>
            </w:r>
            <w:r w:rsidR="008C480B" w:rsidRPr="00297965">
              <w:rPr>
                <w:rFonts w:eastAsia="Malgun Gothic"/>
                <w:sz w:val="18"/>
                <w:szCs w:val="18"/>
                <w:lang w:eastAsia="ko-KR"/>
              </w:rPr>
              <w:t>.</w:t>
            </w:r>
            <w:proofErr w:type="gramEnd"/>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If this is the majority view, then we strongly ask for "specifying" NW behaviors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lastRenderedPageBreak/>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宋体"/>
                <w:b/>
                <w:bCs/>
                <w:sz w:val="18"/>
                <w:szCs w:val="18"/>
                <w:lang w:eastAsia="zh-CN"/>
              </w:rPr>
            </w:pPr>
            <w:r w:rsidRPr="00297965">
              <w:rPr>
                <w:rFonts w:eastAsia="宋体"/>
                <w:b/>
                <w:bCs/>
                <w:sz w:val="18"/>
                <w:szCs w:val="18"/>
                <w:lang w:eastAsia="zh-CN"/>
              </w:rPr>
              <w:t>Moderator’ summary:</w:t>
            </w:r>
          </w:p>
          <w:p w14:paraId="7CD68ED2" w14:textId="77777777" w:rsidR="0018641E" w:rsidRPr="00297965" w:rsidRDefault="0018641E" w:rsidP="0018641E">
            <w:pPr>
              <w:pStyle w:val="ListParagraph"/>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ListParagraph"/>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Heading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gNB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gNB, it is unclear how to handle the PPW pre-configuration in case of Xn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uring Xn mobility, the PPW (pre)configuration is sent to new gNB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After the handover confirmation by the target, the source gNB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XnAP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Xn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宋体"/>
          <w:b/>
          <w:sz w:val="18"/>
          <w:szCs w:val="18"/>
          <w:u w:val="single"/>
          <w:lang w:eastAsia="zh-CN"/>
        </w:rPr>
      </w:pPr>
      <w:r w:rsidRPr="00297965">
        <w:rPr>
          <w:rFonts w:eastAsia="宋体"/>
          <w:b/>
          <w:sz w:val="18"/>
          <w:szCs w:val="18"/>
          <w:u w:val="single"/>
          <w:lang w:eastAsia="zh-CN"/>
        </w:rPr>
        <w:t>Question 3:  Do companies agree with the</w:t>
      </w:r>
      <w:r w:rsidR="003045AB" w:rsidRPr="00297965">
        <w:rPr>
          <w:rFonts w:eastAsia="宋体"/>
          <w:b/>
          <w:sz w:val="18"/>
          <w:szCs w:val="18"/>
          <w:u w:val="single"/>
          <w:lang w:eastAsia="zh-CN"/>
        </w:rPr>
        <w:t xml:space="preserve"> </w:t>
      </w:r>
      <w:r w:rsidR="006D2876" w:rsidRPr="00297965">
        <w:rPr>
          <w:rFonts w:eastAsia="宋体"/>
          <w:b/>
          <w:sz w:val="18"/>
          <w:szCs w:val="18"/>
          <w:u w:val="single"/>
          <w:lang w:eastAsia="zh-CN"/>
        </w:rPr>
        <w:t xml:space="preserve">raised </w:t>
      </w:r>
      <w:r w:rsidR="003045AB" w:rsidRPr="00297965">
        <w:rPr>
          <w:rFonts w:eastAsia="宋体"/>
          <w:b/>
          <w:sz w:val="18"/>
          <w:szCs w:val="18"/>
          <w:u w:val="single"/>
          <w:lang w:eastAsia="zh-CN"/>
        </w:rPr>
        <w:t>issue and the</w:t>
      </w:r>
      <w:r w:rsidRPr="00297965">
        <w:rPr>
          <w:rFonts w:eastAsia="宋体"/>
          <w:b/>
          <w:sz w:val="18"/>
          <w:szCs w:val="18"/>
          <w:u w:val="single"/>
          <w:lang w:eastAsia="zh-CN"/>
        </w:rPr>
        <w:t xml:space="preserve"> following proposals from </w:t>
      </w:r>
      <w:r w:rsidR="008A6191" w:rsidRPr="00297965">
        <w:rPr>
          <w:rFonts w:eastAsia="宋体"/>
          <w:b/>
          <w:sz w:val="18"/>
          <w:szCs w:val="18"/>
          <w:u w:val="single"/>
          <w:lang w:eastAsia="zh-CN"/>
        </w:rPr>
        <w:t>[7]</w:t>
      </w:r>
      <w:r w:rsidRPr="00297965">
        <w:rPr>
          <w:rFonts w:eastAsia="宋体"/>
          <w:b/>
          <w:sz w:val="18"/>
          <w:szCs w:val="18"/>
          <w:u w:val="single"/>
          <w:lang w:eastAsia="zh-CN"/>
        </w:rPr>
        <w:t>?</w:t>
      </w:r>
      <w:r w:rsidR="006D2876" w:rsidRPr="00297965">
        <w:rPr>
          <w:rFonts w:eastAsia="宋体"/>
          <w:b/>
          <w:sz w:val="18"/>
          <w:szCs w:val="18"/>
          <w:u w:val="single"/>
          <w:lang w:eastAsia="zh-CN"/>
        </w:rPr>
        <w:t xml:space="preserve"> If not explain why?</w:t>
      </w:r>
    </w:p>
    <w:p w14:paraId="4F673A76" w14:textId="7317DAB1" w:rsidR="00F1313D" w:rsidRPr="00297965" w:rsidRDefault="00F1313D"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ListParagraph"/>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lastRenderedPageBreak/>
              <w:t>Company</w:t>
            </w:r>
          </w:p>
        </w:tc>
        <w:tc>
          <w:tcPr>
            <w:tcW w:w="1305" w:type="dxa"/>
            <w:shd w:val="clear" w:color="auto" w:fill="auto"/>
          </w:tcPr>
          <w:p w14:paraId="72D8E2B6" w14:textId="6C6AEE00" w:rsidR="00BB7E13" w:rsidRPr="00297965" w:rsidRDefault="00BB7E13" w:rsidP="00CC01CD">
            <w:pPr>
              <w:jc w:val="center"/>
              <w:rPr>
                <w:rFonts w:eastAsia="宋体"/>
                <w:b/>
                <w:sz w:val="18"/>
                <w:szCs w:val="18"/>
                <w:lang w:eastAsia="zh-CN"/>
              </w:rPr>
            </w:pPr>
            <w:r w:rsidRPr="00297965">
              <w:rPr>
                <w:rFonts w:eastAsia="宋体"/>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03A91F66" w14:textId="3C7A0AE0" w:rsidR="00BB7E13" w:rsidRPr="00297965" w:rsidRDefault="00EE36BA" w:rsidP="00CC01CD">
            <w:pPr>
              <w:rPr>
                <w:rFonts w:eastAsia="宋体"/>
                <w:sz w:val="18"/>
                <w:szCs w:val="18"/>
                <w:lang w:eastAsia="zh-CN"/>
              </w:rPr>
            </w:pPr>
            <w:r w:rsidRPr="00297965">
              <w:rPr>
                <w:rFonts w:eastAsia="宋体"/>
                <w:sz w:val="18"/>
                <w:szCs w:val="18"/>
                <w:lang w:eastAsia="zh-CN"/>
              </w:rPr>
              <w:t>Seems not</w:t>
            </w:r>
            <w:r w:rsidR="00DB0A58" w:rsidRPr="00297965">
              <w:rPr>
                <w:rFonts w:eastAsia="宋体"/>
                <w:sz w:val="18"/>
                <w:szCs w:val="18"/>
                <w:lang w:eastAsia="zh-CN"/>
              </w:rPr>
              <w:t xml:space="preserve"> needed</w:t>
            </w:r>
          </w:p>
        </w:tc>
        <w:tc>
          <w:tcPr>
            <w:tcW w:w="6317" w:type="dxa"/>
          </w:tcPr>
          <w:p w14:paraId="0F562A9F" w14:textId="59BE4F55" w:rsidR="00BB7E13" w:rsidRPr="00297965" w:rsidRDefault="00465A04" w:rsidP="00CC01CD">
            <w:pPr>
              <w:rPr>
                <w:rFonts w:eastAsia="宋体"/>
                <w:sz w:val="18"/>
                <w:szCs w:val="18"/>
                <w:lang w:eastAsia="zh-CN"/>
              </w:rPr>
            </w:pPr>
            <w:r w:rsidRPr="00297965">
              <w:rPr>
                <w:rFonts w:eastAsia="宋体"/>
                <w:sz w:val="18"/>
                <w:szCs w:val="18"/>
                <w:lang w:eastAsia="zh-CN"/>
              </w:rPr>
              <w:t>T</w:t>
            </w:r>
            <w:r w:rsidR="00EE36BA" w:rsidRPr="00297965">
              <w:rPr>
                <w:rFonts w:eastAsia="宋体"/>
                <w:sz w:val="18"/>
                <w:szCs w:val="18"/>
                <w:lang w:eastAsia="zh-CN"/>
              </w:rPr>
              <w:t xml:space="preserve">he </w:t>
            </w:r>
            <w:r w:rsidR="00DB0A58" w:rsidRPr="00297965">
              <w:rPr>
                <w:rFonts w:eastAsia="宋体"/>
                <w:sz w:val="18"/>
                <w:szCs w:val="18"/>
                <w:lang w:eastAsia="zh-CN"/>
              </w:rPr>
              <w:t xml:space="preserve">scenario </w:t>
            </w:r>
            <w:r w:rsidRPr="00297965">
              <w:rPr>
                <w:rFonts w:eastAsia="宋体"/>
                <w:sz w:val="18"/>
                <w:szCs w:val="18"/>
                <w:lang w:eastAsia="zh-CN"/>
              </w:rPr>
              <w:t>seems</w:t>
            </w:r>
            <w:r w:rsidR="00DB0A58" w:rsidRPr="00297965">
              <w:rPr>
                <w:rFonts w:eastAsia="宋体"/>
                <w:sz w:val="18"/>
                <w:szCs w:val="18"/>
                <w:lang w:eastAsia="zh-CN"/>
              </w:rPr>
              <w:t xml:space="preserve"> not </w:t>
            </w:r>
            <w:r w:rsidR="008662BC" w:rsidRPr="00297965">
              <w:rPr>
                <w:rFonts w:eastAsia="宋体"/>
                <w:sz w:val="18"/>
                <w:szCs w:val="18"/>
                <w:lang w:eastAsia="zh-CN"/>
              </w:rPr>
              <w:t xml:space="preserve">a </w:t>
            </w:r>
            <w:r w:rsidR="00C53BFE" w:rsidRPr="00297965">
              <w:rPr>
                <w:rFonts w:eastAsia="宋体" w:hint="eastAsia"/>
                <w:sz w:val="18"/>
                <w:szCs w:val="18"/>
                <w:lang w:eastAsia="zh-CN"/>
              </w:rPr>
              <w:t>c</w:t>
            </w:r>
            <w:r w:rsidR="00C53BFE" w:rsidRPr="00297965">
              <w:rPr>
                <w:rFonts w:eastAsia="宋体"/>
                <w:sz w:val="18"/>
                <w:szCs w:val="18"/>
                <w:lang w:eastAsia="zh-CN"/>
              </w:rPr>
              <w:t xml:space="preserve">ommon </w:t>
            </w:r>
            <w:r w:rsidR="00DB0A58" w:rsidRPr="00297965">
              <w:rPr>
                <w:rFonts w:eastAsia="宋体"/>
                <w:sz w:val="18"/>
                <w:szCs w:val="18"/>
                <w:lang w:eastAsia="zh-CN"/>
              </w:rPr>
              <w:t>case</w:t>
            </w:r>
            <w:r w:rsidR="009F7038" w:rsidRPr="00297965">
              <w:rPr>
                <w:rFonts w:eastAsia="宋体"/>
                <w:sz w:val="18"/>
                <w:szCs w:val="18"/>
                <w:lang w:eastAsia="zh-CN"/>
              </w:rPr>
              <w:t xml:space="preserve"> to us</w:t>
            </w:r>
            <w:r w:rsidR="00DB0A58" w:rsidRPr="00297965">
              <w:rPr>
                <w:rFonts w:eastAsia="宋体"/>
                <w:sz w:val="18"/>
                <w:szCs w:val="18"/>
                <w:lang w:eastAsia="zh-CN"/>
              </w:rPr>
              <w:t xml:space="preserve">, </w:t>
            </w:r>
            <w:r w:rsidR="004023F4" w:rsidRPr="00297965">
              <w:rPr>
                <w:rFonts w:eastAsia="宋体"/>
                <w:sz w:val="18"/>
                <w:szCs w:val="18"/>
                <w:lang w:eastAsia="zh-CN"/>
              </w:rPr>
              <w:t xml:space="preserve">where </w:t>
            </w:r>
            <w:r w:rsidR="004529B8" w:rsidRPr="00297965">
              <w:rPr>
                <w:rFonts w:eastAsia="宋体"/>
                <w:sz w:val="18"/>
                <w:szCs w:val="18"/>
                <w:lang w:eastAsia="zh-CN"/>
              </w:rPr>
              <w:t xml:space="preserve">the handover happens during the NRPPa Measurement </w:t>
            </w:r>
            <w:r w:rsidR="00886093" w:rsidRPr="00297965">
              <w:rPr>
                <w:rFonts w:eastAsia="宋体"/>
                <w:sz w:val="18"/>
                <w:szCs w:val="18"/>
                <w:lang w:eastAsia="zh-CN"/>
              </w:rPr>
              <w:t>pre</w:t>
            </w:r>
            <w:r w:rsidR="00D409CB" w:rsidRPr="00297965">
              <w:rPr>
                <w:rFonts w:eastAsia="宋体"/>
                <w:sz w:val="18"/>
                <w:szCs w:val="18"/>
                <w:lang w:eastAsia="zh-CN"/>
              </w:rPr>
              <w:t>-</w:t>
            </w:r>
            <w:r w:rsidR="00886093" w:rsidRPr="00297965">
              <w:rPr>
                <w:rFonts w:eastAsia="宋体"/>
                <w:sz w:val="18"/>
                <w:szCs w:val="18"/>
                <w:lang w:eastAsia="zh-CN"/>
              </w:rPr>
              <w:t>configuration procedure.</w:t>
            </w:r>
            <w:r w:rsidR="00D61C77" w:rsidRPr="00297965">
              <w:rPr>
                <w:rFonts w:eastAsia="宋体"/>
                <w:sz w:val="18"/>
                <w:szCs w:val="18"/>
                <w:lang w:eastAsia="zh-CN"/>
              </w:rPr>
              <w:t xml:space="preserve"> </w:t>
            </w:r>
            <w:r w:rsidR="00560611" w:rsidRPr="00297965">
              <w:rPr>
                <w:rFonts w:eastAsia="宋体"/>
                <w:sz w:val="18"/>
                <w:szCs w:val="18"/>
                <w:lang w:eastAsia="zh-CN"/>
              </w:rPr>
              <w:t xml:space="preserve">We understand </w:t>
            </w:r>
            <w:r w:rsidR="00142E82" w:rsidRPr="00297965">
              <w:rPr>
                <w:rFonts w:eastAsia="宋体"/>
                <w:sz w:val="18"/>
                <w:szCs w:val="18"/>
                <w:lang w:eastAsia="zh-CN"/>
              </w:rPr>
              <w:t xml:space="preserve">the positioning support during connected mobility </w:t>
            </w:r>
            <w:r w:rsidR="00560611" w:rsidRPr="00297965">
              <w:rPr>
                <w:rFonts w:eastAsia="宋体"/>
                <w:sz w:val="18"/>
                <w:szCs w:val="18"/>
                <w:lang w:eastAsia="zh-CN"/>
              </w:rPr>
              <w:t xml:space="preserve">can addressed at later releases. </w:t>
            </w:r>
          </w:p>
          <w:p w14:paraId="0A264468" w14:textId="6A3C12A3" w:rsidR="00580209" w:rsidRPr="00297965" w:rsidRDefault="00580209" w:rsidP="00D61C77">
            <w:pPr>
              <w:rPr>
                <w:rFonts w:eastAsia="宋体"/>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宋体"/>
                <w:sz w:val="18"/>
                <w:szCs w:val="18"/>
                <w:lang w:eastAsia="zh-CN"/>
              </w:rPr>
            </w:pPr>
            <w:r w:rsidRPr="00297965">
              <w:rPr>
                <w:rFonts w:eastAsia="宋体"/>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宋体"/>
                <w:sz w:val="18"/>
                <w:szCs w:val="18"/>
                <w:lang w:eastAsia="zh-CN"/>
              </w:rPr>
            </w:pPr>
            <w:r w:rsidRPr="00297965">
              <w:rPr>
                <w:rFonts w:eastAsia="宋体"/>
                <w:sz w:val="18"/>
                <w:szCs w:val="18"/>
                <w:lang w:eastAsia="zh-CN"/>
              </w:rPr>
              <w:t>See comment</w:t>
            </w:r>
            <w:r w:rsidR="00F43186" w:rsidRPr="00297965">
              <w:rPr>
                <w:rFonts w:eastAsia="宋体"/>
                <w:sz w:val="18"/>
                <w:szCs w:val="18"/>
                <w:lang w:eastAsia="zh-CN"/>
              </w:rPr>
              <w:t>s</w:t>
            </w:r>
          </w:p>
        </w:tc>
        <w:tc>
          <w:tcPr>
            <w:tcW w:w="6317" w:type="dxa"/>
          </w:tcPr>
          <w:p w14:paraId="7661E554" w14:textId="35D0B0C3" w:rsidR="00BB7E13" w:rsidRPr="00297965" w:rsidRDefault="00F43186" w:rsidP="00CC01CD">
            <w:pPr>
              <w:rPr>
                <w:rFonts w:eastAsia="宋体"/>
                <w:sz w:val="18"/>
                <w:szCs w:val="18"/>
                <w:lang w:eastAsia="zh-CN"/>
              </w:rPr>
            </w:pPr>
            <w:r w:rsidRPr="00297965">
              <w:rPr>
                <w:rFonts w:eastAsia="宋体"/>
                <w:sz w:val="18"/>
                <w:szCs w:val="18"/>
                <w:lang w:eastAsia="zh-CN"/>
              </w:rPr>
              <w:t>P1, we</w:t>
            </w:r>
            <w:r w:rsidR="00E23361" w:rsidRPr="00297965">
              <w:rPr>
                <w:rFonts w:eastAsia="宋体"/>
                <w:sz w:val="18"/>
                <w:szCs w:val="18"/>
                <w:lang w:eastAsia="zh-CN"/>
              </w:rPr>
              <w:t xml:space="preserve"> understand the intension but </w:t>
            </w:r>
            <w:r w:rsidRPr="00297965">
              <w:rPr>
                <w:rFonts w:eastAsia="宋体"/>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宋体"/>
                <w:sz w:val="18"/>
                <w:szCs w:val="18"/>
                <w:lang w:eastAsia="zh-CN"/>
              </w:rPr>
              <w:t xml:space="preserve">so </w:t>
            </w:r>
            <w:r w:rsidRPr="00297965">
              <w:rPr>
                <w:rFonts w:eastAsia="宋体"/>
                <w:sz w:val="18"/>
                <w:szCs w:val="18"/>
                <w:lang w:eastAsia="zh-CN"/>
              </w:rPr>
              <w:t xml:space="preserve">the </w:t>
            </w:r>
            <w:r w:rsidR="00BB6D95" w:rsidRPr="00297965">
              <w:rPr>
                <w:rFonts w:eastAsia="宋体"/>
                <w:sz w:val="18"/>
                <w:szCs w:val="18"/>
                <w:lang w:eastAsia="zh-CN"/>
              </w:rPr>
              <w:t>question</w:t>
            </w:r>
            <w:r w:rsidRPr="00297965">
              <w:rPr>
                <w:rFonts w:eastAsia="宋体"/>
                <w:sz w:val="18"/>
                <w:szCs w:val="18"/>
                <w:lang w:eastAsia="zh-CN"/>
              </w:rPr>
              <w:t xml:space="preserve"> is whether we need to </w:t>
            </w:r>
            <w:r w:rsidR="00BB6D95" w:rsidRPr="00297965">
              <w:rPr>
                <w:rFonts w:eastAsia="宋体"/>
                <w:sz w:val="18"/>
                <w:szCs w:val="18"/>
                <w:lang w:eastAsia="zh-CN"/>
              </w:rPr>
              <w:t>support positioning continuity during connected mobility and define</w:t>
            </w:r>
            <w:r w:rsidRPr="00297965">
              <w:rPr>
                <w:rFonts w:eastAsia="宋体"/>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宋体"/>
                <w:sz w:val="18"/>
                <w:szCs w:val="18"/>
                <w:lang w:eastAsia="zh-CN"/>
              </w:rPr>
            </w:pPr>
            <w:r w:rsidRPr="00297965">
              <w:rPr>
                <w:rFonts w:eastAsia="宋体"/>
                <w:sz w:val="18"/>
                <w:szCs w:val="18"/>
                <w:lang w:eastAsia="zh-CN"/>
              </w:rPr>
              <w:t>P2, if we agree to support positioning continuity during connected mobility, we think both target gNB and source gNB can notify the cell change</w:t>
            </w:r>
            <w:r w:rsidR="00BB6D95" w:rsidRPr="00297965">
              <w:rPr>
                <w:rFonts w:eastAsia="宋体"/>
                <w:sz w:val="18"/>
                <w:szCs w:val="18"/>
                <w:lang w:eastAsia="zh-CN"/>
              </w:rPr>
              <w:t>, details can be further discussed</w:t>
            </w:r>
            <w:r w:rsidRPr="00297965">
              <w:rPr>
                <w:rFonts w:eastAsia="宋体"/>
                <w:sz w:val="18"/>
                <w:szCs w:val="18"/>
                <w:lang w:eastAsia="zh-CN"/>
              </w:rPr>
              <w:t xml:space="preserve"> </w:t>
            </w:r>
          </w:p>
          <w:p w14:paraId="70FA5374" w14:textId="2C0FC2D6" w:rsidR="00F43186" w:rsidRPr="00297965" w:rsidRDefault="00F43186" w:rsidP="00CC01CD">
            <w:pPr>
              <w:rPr>
                <w:rFonts w:eastAsia="宋体"/>
                <w:sz w:val="18"/>
                <w:szCs w:val="18"/>
                <w:lang w:eastAsia="zh-CN"/>
              </w:rPr>
            </w:pPr>
            <w:r w:rsidRPr="00297965">
              <w:rPr>
                <w:rFonts w:eastAsia="宋体"/>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宋体"/>
                <w:sz w:val="18"/>
                <w:szCs w:val="18"/>
                <w:lang w:eastAsia="zh-CN"/>
              </w:rPr>
            </w:pPr>
            <w:r w:rsidRPr="00297965">
              <w:rPr>
                <w:rFonts w:eastAsia="宋体" w:hint="eastAsia"/>
                <w:sz w:val="18"/>
                <w:szCs w:val="18"/>
                <w:lang w:eastAsia="zh-CN"/>
              </w:rPr>
              <w:t xml:space="preserve">The PPW configuration is an </w:t>
            </w:r>
            <w:r w:rsidRPr="00297965">
              <w:rPr>
                <w:rFonts w:eastAsia="宋体"/>
                <w:sz w:val="18"/>
                <w:szCs w:val="18"/>
                <w:lang w:eastAsia="zh-CN"/>
              </w:rPr>
              <w:t xml:space="preserve">optimization for </w:t>
            </w:r>
            <w:r w:rsidRPr="00297965">
              <w:rPr>
                <w:rFonts w:eastAsia="宋体" w:hint="eastAsia"/>
                <w:sz w:val="18"/>
                <w:szCs w:val="18"/>
                <w:lang w:eastAsia="zh-CN"/>
              </w:rPr>
              <w:t xml:space="preserve">R17 </w:t>
            </w:r>
            <w:r w:rsidRPr="00297965">
              <w:rPr>
                <w:rFonts w:eastAsia="宋体"/>
                <w:sz w:val="18"/>
                <w:szCs w:val="18"/>
                <w:lang w:eastAsia="zh-CN"/>
              </w:rPr>
              <w:t>positioning me</w:t>
            </w:r>
            <w:r w:rsidRPr="00297965">
              <w:rPr>
                <w:rFonts w:eastAsia="宋体" w:hint="eastAsia"/>
                <w:sz w:val="18"/>
                <w:szCs w:val="18"/>
                <w:lang w:eastAsia="zh-CN"/>
              </w:rPr>
              <w:t xml:space="preserve">thod, and R17 </w:t>
            </w:r>
            <w:r w:rsidRPr="00297965">
              <w:rPr>
                <w:rFonts w:eastAsia="宋体"/>
                <w:sz w:val="18"/>
                <w:szCs w:val="18"/>
                <w:lang w:eastAsia="zh-CN"/>
              </w:rPr>
              <w:t>Positioning measurement</w:t>
            </w:r>
            <w:r w:rsidRPr="00297965">
              <w:rPr>
                <w:rFonts w:eastAsia="宋体" w:hint="eastAsia"/>
                <w:sz w:val="18"/>
                <w:szCs w:val="18"/>
                <w:lang w:eastAsia="zh-CN"/>
              </w:rPr>
              <w:t xml:space="preserve"> </w:t>
            </w:r>
            <w:r w:rsidRPr="00297965">
              <w:rPr>
                <w:rFonts w:eastAsia="宋体"/>
                <w:sz w:val="18"/>
                <w:szCs w:val="18"/>
                <w:lang w:eastAsia="zh-CN"/>
              </w:rPr>
              <w:t>does</w:t>
            </w:r>
            <w:r w:rsidRPr="00297965">
              <w:rPr>
                <w:rFonts w:eastAsia="宋体" w:hint="eastAsia"/>
                <w:sz w:val="18"/>
                <w:szCs w:val="18"/>
                <w:lang w:eastAsia="zh-CN"/>
              </w:rPr>
              <w:t xml:space="preserve"> not </w:t>
            </w:r>
            <w:r w:rsidRPr="00297965">
              <w:rPr>
                <w:rFonts w:eastAsia="宋体"/>
                <w:sz w:val="18"/>
                <w:szCs w:val="18"/>
                <w:lang w:eastAsia="zh-CN"/>
              </w:rPr>
              <w:t xml:space="preserve">support </w:t>
            </w:r>
            <w:r w:rsidRPr="00297965">
              <w:rPr>
                <w:rFonts w:eastAsia="宋体" w:hint="eastAsia"/>
                <w:sz w:val="18"/>
                <w:szCs w:val="18"/>
                <w:lang w:eastAsia="zh-CN"/>
              </w:rPr>
              <w:t xml:space="preserve">Xn </w:t>
            </w:r>
            <w:r w:rsidRPr="00297965">
              <w:rPr>
                <w:rFonts w:eastAsia="宋体"/>
                <w:sz w:val="18"/>
                <w:szCs w:val="18"/>
                <w:lang w:eastAsia="zh-CN"/>
              </w:rPr>
              <w:t>mobility</w:t>
            </w:r>
            <w:r w:rsidRPr="00297965">
              <w:rPr>
                <w:rFonts w:eastAsia="宋体"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in case of Xn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4B93DAA7" w14:textId="722B495E" w:rsidR="00BB7E13"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02381E20" w14:textId="789DDEA8" w:rsidR="003660E2" w:rsidRPr="00297965" w:rsidRDefault="003660E2" w:rsidP="00CC01CD">
            <w:pPr>
              <w:rPr>
                <w:rFonts w:eastAsia="宋体"/>
                <w:sz w:val="18"/>
                <w:szCs w:val="18"/>
                <w:lang w:eastAsia="zh-CN"/>
              </w:rPr>
            </w:pPr>
            <w:r w:rsidRPr="00297965">
              <w:rPr>
                <w:rFonts w:eastAsia="宋体"/>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宋体"/>
                <w:sz w:val="18"/>
                <w:szCs w:val="18"/>
                <w:lang w:eastAsia="zh-CN"/>
              </w:rPr>
            </w:pPr>
            <w:r w:rsidRPr="00297965">
              <w:rPr>
                <w:rFonts w:eastAsia="宋体"/>
                <w:sz w:val="18"/>
                <w:szCs w:val="18"/>
                <w:lang w:eastAsia="zh-CN"/>
              </w:rPr>
              <w:t>Mobility during PPW positioning is not supported in R17. Agree with HW and CATT</w:t>
            </w:r>
            <w:r w:rsidR="005E6196" w:rsidRPr="00297965">
              <w:rPr>
                <w:rFonts w:eastAsia="宋体"/>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宋体"/>
                <w:sz w:val="18"/>
                <w:szCs w:val="18"/>
                <w:lang w:eastAsia="zh-CN"/>
              </w:rPr>
            </w:pPr>
            <w:r w:rsidRPr="00297965">
              <w:rPr>
                <w:rFonts w:eastAsia="宋体"/>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CommentText"/>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宋体"/>
                <w:sz w:val="18"/>
                <w:szCs w:val="18"/>
                <w:lang w:eastAsia="zh-CN"/>
              </w:rPr>
            </w:pPr>
            <w:r w:rsidRPr="00297965">
              <w:rPr>
                <w:rFonts w:eastAsia="宋体" w:hint="eastAsia"/>
                <w:sz w:val="18"/>
                <w:szCs w:val="18"/>
                <w:lang w:eastAsia="zh-CN"/>
              </w:rPr>
              <w:t>S</w:t>
            </w:r>
            <w:r w:rsidRPr="00297965">
              <w:rPr>
                <w:rFonts w:eastAsia="宋体"/>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ot in R17, but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宋体"/>
                <w:b/>
                <w:bCs/>
                <w:color w:val="44546A" w:themeColor="text2"/>
                <w:sz w:val="18"/>
                <w:szCs w:val="18"/>
                <w:lang w:eastAsia="zh-CN"/>
              </w:rPr>
            </w:pPr>
            <w:r w:rsidRPr="00297965">
              <w:rPr>
                <w:rFonts w:eastAsia="宋体"/>
                <w:b/>
                <w:bCs/>
                <w:color w:val="44546A" w:themeColor="text2"/>
                <w:sz w:val="18"/>
                <w:szCs w:val="18"/>
                <w:lang w:eastAsia="zh-CN"/>
              </w:rPr>
              <w:t>Moderator’ summary:</w:t>
            </w:r>
          </w:p>
          <w:p w14:paraId="7FC424FE" w14:textId="5F2A2B5F" w:rsidR="0018641E" w:rsidRPr="00297965" w:rsidRDefault="0018641E" w:rsidP="0018641E">
            <w:pPr>
              <w:pStyle w:val="ListParagraph"/>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gNB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gNB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宋体"/>
          <w:b/>
          <w:sz w:val="18"/>
          <w:szCs w:val="18"/>
          <w:u w:val="single"/>
          <w:lang w:eastAsia="zh-CN"/>
        </w:rPr>
      </w:pPr>
      <w:r w:rsidRPr="00297965">
        <w:rPr>
          <w:rFonts w:eastAsia="宋体"/>
          <w:b/>
          <w:sz w:val="18"/>
          <w:szCs w:val="18"/>
          <w:u w:val="single"/>
          <w:lang w:eastAsia="zh-CN"/>
        </w:rPr>
        <w:t>Question 4:  Do companies agree with the following observation and proposal</w:t>
      </w:r>
      <w:r w:rsidR="005961AE" w:rsidRPr="00297965">
        <w:rPr>
          <w:rFonts w:eastAsia="宋体"/>
          <w:b/>
          <w:sz w:val="18"/>
          <w:szCs w:val="18"/>
          <w:u w:val="single"/>
          <w:lang w:eastAsia="zh-CN"/>
        </w:rPr>
        <w:t xml:space="preserve"> with accompanying CR in [9]</w:t>
      </w:r>
      <w:r w:rsidRPr="00297965">
        <w:rPr>
          <w:rFonts w:eastAsia="宋体"/>
          <w:b/>
          <w:sz w:val="18"/>
          <w:szCs w:val="18"/>
          <w:u w:val="single"/>
          <w:lang w:eastAsia="zh-CN"/>
        </w:rPr>
        <w:t>?</w:t>
      </w:r>
    </w:p>
    <w:p w14:paraId="5D3FA1DA" w14:textId="5DB1D58A" w:rsidR="003B380F" w:rsidRPr="00297965" w:rsidRDefault="003B380F" w:rsidP="003B380F">
      <w:pPr>
        <w:pStyle w:val="ListParagraph"/>
        <w:rPr>
          <w:color w:val="4472C4" w:themeColor="accent1"/>
          <w:sz w:val="18"/>
          <w:szCs w:val="18"/>
          <w:lang w:val="en-US"/>
        </w:rPr>
      </w:pPr>
      <w:r w:rsidRPr="00297965">
        <w:rPr>
          <w:bCs/>
          <w:color w:val="4472C4" w:themeColor="accent1"/>
          <w:sz w:val="18"/>
          <w:szCs w:val="18"/>
          <w:lang w:eastAsia="zh-CN"/>
        </w:rPr>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ListParagraph"/>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w:t>
      </w:r>
      <w:proofErr w:type="gramStart"/>
      <w:r w:rsidR="005961AE" w:rsidRPr="00297965">
        <w:rPr>
          <w:sz w:val="18"/>
        </w:rPr>
        <w:t>use,…</w:t>
      </w:r>
      <w:proofErr w:type="gramEnd"/>
      <w:r w:rsidR="005961AE" w:rsidRPr="00297965">
        <w:rPr>
          <w:sz w:val="18"/>
        </w:rPr>
        <w:t xml:space="preserve">), conditionally present when the </w:t>
      </w:r>
      <w:proofErr w:type="spellStart"/>
      <w:r w:rsidR="005961AE" w:rsidRPr="00297965">
        <w:rPr>
          <w:i/>
          <w:iCs/>
          <w:sz w:val="18"/>
        </w:rPr>
        <w:t>Preconfiguration</w:t>
      </w:r>
      <w:proofErr w:type="spellEnd"/>
      <w:r w:rsidR="005961AE" w:rsidRPr="00297965">
        <w:rPr>
          <w:i/>
          <w:iCs/>
          <w:sz w:val="18"/>
        </w:rPr>
        <w:t xml:space="preserve">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lastRenderedPageBreak/>
              <w:t>Company</w:t>
            </w:r>
          </w:p>
        </w:tc>
        <w:tc>
          <w:tcPr>
            <w:tcW w:w="1305" w:type="dxa"/>
            <w:shd w:val="clear" w:color="auto" w:fill="auto"/>
          </w:tcPr>
          <w:p w14:paraId="5DE650D7" w14:textId="77777777" w:rsidR="003B380F" w:rsidRPr="00297965" w:rsidRDefault="003B380F"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14BB1D17" w14:textId="32B98397" w:rsidR="003B380F" w:rsidRPr="00297965" w:rsidRDefault="008C4F96" w:rsidP="00CC01CD">
            <w:pPr>
              <w:rPr>
                <w:rFonts w:eastAsia="宋体"/>
                <w:sz w:val="18"/>
                <w:szCs w:val="18"/>
                <w:lang w:eastAsia="zh-CN"/>
              </w:rPr>
            </w:pPr>
            <w:r w:rsidRPr="00297965">
              <w:rPr>
                <w:rFonts w:eastAsia="宋体"/>
                <w:sz w:val="18"/>
                <w:szCs w:val="18"/>
                <w:lang w:eastAsia="zh-CN"/>
              </w:rPr>
              <w:t>Seems n</w:t>
            </w:r>
            <w:r w:rsidR="00FA2DD0" w:rsidRPr="00297965">
              <w:rPr>
                <w:rFonts w:eastAsia="宋体"/>
                <w:sz w:val="18"/>
                <w:szCs w:val="18"/>
                <w:lang w:eastAsia="zh-CN"/>
              </w:rPr>
              <w:t>ot</w:t>
            </w:r>
          </w:p>
        </w:tc>
        <w:tc>
          <w:tcPr>
            <w:tcW w:w="6317" w:type="dxa"/>
          </w:tcPr>
          <w:p w14:paraId="6957BDBD" w14:textId="71002D15" w:rsidR="003B380F" w:rsidRPr="00297965" w:rsidRDefault="00FA2DD0" w:rsidP="00CC01CD">
            <w:pPr>
              <w:rPr>
                <w:rFonts w:eastAsia="宋体"/>
                <w:sz w:val="18"/>
                <w:szCs w:val="18"/>
                <w:lang w:eastAsia="zh-CN"/>
              </w:rPr>
            </w:pPr>
            <w:r w:rsidRPr="00297965">
              <w:rPr>
                <w:rFonts w:eastAsia="宋体"/>
                <w:sz w:val="18"/>
                <w:szCs w:val="18"/>
                <w:lang w:eastAsia="zh-CN"/>
              </w:rPr>
              <w:t xml:space="preserve">In this case, the </w:t>
            </w:r>
            <w:r w:rsidRPr="00297965">
              <w:rPr>
                <w:rFonts w:eastAsia="宋体"/>
                <w:noProof/>
                <w:sz w:val="18"/>
                <w:szCs w:val="18"/>
              </w:rPr>
              <w:t xml:space="preserve">MEASUREMENT PRECONFIGURATION REFUSE can be used instead, with an approximate cause value, e.g., </w:t>
            </w:r>
            <w:r w:rsidR="00985DA1" w:rsidRPr="00297965">
              <w:rPr>
                <w:rFonts w:eastAsia="宋体"/>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0B5B661D" w14:textId="3FB8163D" w:rsidR="003B380F" w:rsidRPr="00297965" w:rsidRDefault="008624DB" w:rsidP="00CC01CD">
            <w:pPr>
              <w:rPr>
                <w:rFonts w:eastAsia="宋体"/>
                <w:sz w:val="18"/>
                <w:szCs w:val="18"/>
                <w:lang w:eastAsia="zh-CN"/>
              </w:rPr>
            </w:pPr>
            <w:r w:rsidRPr="00297965">
              <w:rPr>
                <w:rFonts w:eastAsia="宋体"/>
                <w:sz w:val="18"/>
                <w:szCs w:val="18"/>
                <w:lang w:eastAsia="zh-CN"/>
              </w:rPr>
              <w:t>See comments</w:t>
            </w:r>
          </w:p>
        </w:tc>
        <w:tc>
          <w:tcPr>
            <w:tcW w:w="6317" w:type="dxa"/>
          </w:tcPr>
          <w:p w14:paraId="4C692806" w14:textId="06B8F917" w:rsidR="003B380F" w:rsidRPr="00297965" w:rsidRDefault="008624DB" w:rsidP="00CC01CD">
            <w:pPr>
              <w:rPr>
                <w:rFonts w:eastAsia="宋体"/>
                <w:sz w:val="18"/>
                <w:szCs w:val="18"/>
                <w:lang w:eastAsia="zh-CN"/>
              </w:rPr>
            </w:pPr>
            <w:r w:rsidRPr="00297965">
              <w:rPr>
                <w:rFonts w:eastAsia="宋体"/>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宋体"/>
                <w:sz w:val="18"/>
                <w:szCs w:val="18"/>
                <w:lang w:eastAsia="zh-CN"/>
              </w:rPr>
            </w:pPr>
            <w:r w:rsidRPr="00297965">
              <w:rPr>
                <w:rFonts w:eastAsia="宋体"/>
                <w:sz w:val="18"/>
                <w:szCs w:val="18"/>
                <w:lang w:eastAsia="zh-CN"/>
              </w:rPr>
              <w:t>I</w:t>
            </w:r>
            <w:r w:rsidRPr="00297965">
              <w:rPr>
                <w:rFonts w:eastAsia="宋体" w:hint="eastAsia"/>
                <w:sz w:val="18"/>
                <w:szCs w:val="18"/>
                <w:lang w:eastAsia="zh-CN"/>
              </w:rPr>
              <w:t xml:space="preserve">t seems a rare case. Besides, </w:t>
            </w:r>
            <w:r w:rsidRPr="00297965">
              <w:rPr>
                <w:rFonts w:eastAsia="宋体"/>
                <w:sz w:val="18"/>
                <w:szCs w:val="18"/>
                <w:lang w:eastAsia="zh-CN"/>
              </w:rPr>
              <w:t xml:space="preserve">the </w:t>
            </w:r>
            <w:r w:rsidRPr="00297965">
              <w:rPr>
                <w:rFonts w:eastAsia="宋体" w:hint="eastAsia"/>
                <w:sz w:val="18"/>
                <w:szCs w:val="18"/>
                <w:lang w:eastAsia="zh-CN"/>
              </w:rPr>
              <w:t xml:space="preserve">R17 </w:t>
            </w:r>
            <w:r w:rsidRPr="00297965">
              <w:rPr>
                <w:rFonts w:eastAsia="宋体"/>
                <w:sz w:val="18"/>
                <w:szCs w:val="18"/>
                <w:lang w:eastAsia="zh-CN"/>
              </w:rPr>
              <w:t xml:space="preserve">signalling itself is an optimization, and the positioning measurement can be </w:t>
            </w:r>
            <w:r w:rsidRPr="00297965">
              <w:rPr>
                <w:rFonts w:eastAsia="宋体" w:hint="eastAsia"/>
                <w:sz w:val="18"/>
                <w:szCs w:val="18"/>
                <w:lang w:eastAsia="zh-CN"/>
              </w:rPr>
              <w:t>done</w:t>
            </w:r>
            <w:r w:rsidRPr="00297965">
              <w:rPr>
                <w:rFonts w:eastAsia="宋体"/>
                <w:sz w:val="18"/>
                <w:szCs w:val="18"/>
                <w:lang w:eastAsia="zh-CN"/>
              </w:rPr>
              <w:t xml:space="preserve"> even if the pre</w:t>
            </w:r>
            <w:r w:rsidRPr="00297965">
              <w:rPr>
                <w:rFonts w:eastAsia="宋体" w:hint="eastAsia"/>
                <w:sz w:val="18"/>
                <w:szCs w:val="18"/>
                <w:lang w:eastAsia="zh-CN"/>
              </w:rPr>
              <w:t>-</w:t>
            </w:r>
            <w:r w:rsidRPr="00297965">
              <w:rPr>
                <w:rFonts w:eastAsia="宋体"/>
                <w:sz w:val="18"/>
                <w:szCs w:val="18"/>
                <w:lang w:eastAsia="zh-CN"/>
              </w:rPr>
              <w:t>configuration procedure fails</w:t>
            </w:r>
            <w:r w:rsidRPr="00297965">
              <w:rPr>
                <w:rFonts w:eastAsia="宋体"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501C475D" w14:textId="66562601" w:rsidR="003B380F"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67EAAC13" w14:textId="7D27CDA3" w:rsidR="003B380F" w:rsidRPr="00297965" w:rsidRDefault="00766459" w:rsidP="00CC01CD">
            <w:pPr>
              <w:rPr>
                <w:rFonts w:eastAsia="宋体"/>
                <w:sz w:val="18"/>
                <w:szCs w:val="18"/>
                <w:lang w:eastAsia="zh-CN"/>
              </w:rPr>
            </w:pPr>
            <w:r w:rsidRPr="00297965">
              <w:rPr>
                <w:rFonts w:eastAsia="宋体"/>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宋体"/>
                <w:sz w:val="18"/>
                <w:szCs w:val="18"/>
                <w:lang w:eastAsia="zh-CN"/>
              </w:rPr>
            </w:pPr>
            <w:r w:rsidRPr="00297965">
              <w:rPr>
                <w:rFonts w:eastAsia="宋体"/>
                <w:sz w:val="18"/>
                <w:szCs w:val="18"/>
                <w:lang w:eastAsia="zh-CN"/>
              </w:rPr>
              <w:t>N</w:t>
            </w:r>
            <w:r w:rsidR="000D2978" w:rsidRPr="00297965">
              <w:rPr>
                <w:rFonts w:eastAsia="宋体"/>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宋体"/>
                <w:sz w:val="18"/>
                <w:szCs w:val="18"/>
                <w:lang w:eastAsia="zh-CN"/>
              </w:rPr>
            </w:pPr>
            <w:r w:rsidRPr="00297965">
              <w:rPr>
                <w:rFonts w:eastAsia="宋体"/>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宋体"/>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宋体"/>
                <w:sz w:val="18"/>
                <w:szCs w:val="18"/>
                <w:lang w:eastAsia="zh-CN"/>
              </w:rPr>
            </w:pPr>
            <w:r w:rsidRPr="00297965">
              <w:rPr>
                <w:rFonts w:eastAsia="宋体"/>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CommentText"/>
              <w:rPr>
                <w:sz w:val="18"/>
                <w:szCs w:val="18"/>
              </w:rPr>
            </w:pPr>
            <w:r w:rsidRPr="00297965">
              <w:rPr>
                <w:sz w:val="18"/>
                <w:szCs w:val="18"/>
              </w:rPr>
              <w:t xml:space="preserve">We can take Huawei’s and Xiaomi’s comments into account and revise </w:t>
            </w:r>
            <w:proofErr w:type="gramStart"/>
            <w:r w:rsidRPr="00297965">
              <w:rPr>
                <w:sz w:val="18"/>
                <w:szCs w:val="18"/>
              </w:rPr>
              <w:t>as  follows</w:t>
            </w:r>
            <w:proofErr w:type="gramEnd"/>
            <w:r w:rsidRPr="00297965">
              <w:rPr>
                <w:sz w:val="18"/>
                <w:szCs w:val="18"/>
              </w:rPr>
              <w:t>:</w:t>
            </w:r>
          </w:p>
          <w:p w14:paraId="4807A0CA" w14:textId="29E11428" w:rsidR="005E5831" w:rsidRPr="00297965" w:rsidRDefault="005E5831" w:rsidP="005E5831">
            <w:pPr>
              <w:pStyle w:val="CommentText"/>
              <w:numPr>
                <w:ilvl w:val="0"/>
                <w:numId w:val="13"/>
              </w:numPr>
              <w:rPr>
                <w:sz w:val="18"/>
                <w:szCs w:val="18"/>
              </w:rPr>
            </w:pPr>
            <w:r w:rsidRPr="00297965">
              <w:rPr>
                <w:sz w:val="18"/>
                <w:szCs w:val="18"/>
              </w:rPr>
              <w:t xml:space="preserve">Add new cause value for when another MG is in use and PPW </w:t>
            </w:r>
            <w:proofErr w:type="spellStart"/>
            <w:r w:rsidRPr="00297965">
              <w:rPr>
                <w:sz w:val="18"/>
                <w:szCs w:val="18"/>
              </w:rPr>
              <w:t>preconfiguration</w:t>
            </w:r>
            <w:proofErr w:type="spellEnd"/>
            <w:r w:rsidRPr="00297965">
              <w:rPr>
                <w:sz w:val="18"/>
                <w:szCs w:val="18"/>
              </w:rPr>
              <w:t xml:space="preserve"> failed.</w:t>
            </w:r>
          </w:p>
          <w:p w14:paraId="1E04801F" w14:textId="23A53944" w:rsidR="005E5831" w:rsidRPr="00297965" w:rsidRDefault="005E5831" w:rsidP="005E5831">
            <w:pPr>
              <w:pStyle w:val="CommentText"/>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It is already clear from the procedural text in 8.2.12.3 that gNB shall not send all 0s (“</w:t>
            </w:r>
            <w:r w:rsidRPr="00297965">
              <w:rPr>
                <w:rFonts w:eastAsia="宋体"/>
                <w:noProof/>
                <w:sz w:val="18"/>
                <w:szCs w:val="18"/>
              </w:rPr>
              <w:t>If the NG-RAN node cannot configure any of the measurement gap or PRS 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w:t>
            </w:r>
            <w:proofErr w:type="gramStart"/>
            <w:r w:rsidRPr="00297965">
              <w:rPr>
                <w:rFonts w:eastAsia="Malgun Gothic"/>
                <w:sz w:val="18"/>
                <w:szCs w:val="18"/>
                <w:lang w:eastAsia="ko-KR"/>
              </w:rPr>
              <w:t>yes</w:t>
            </w:r>
            <w:proofErr w:type="gramEnd"/>
            <w:r w:rsidRPr="00297965">
              <w:rPr>
                <w:rFonts w:eastAsia="Malgun Gothic"/>
                <w:sz w:val="18"/>
                <w:szCs w:val="18"/>
                <w:lang w:eastAsia="ko-KR"/>
              </w:rPr>
              <w:t xml:space="preserve">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宋体"/>
                <w:b/>
                <w:bCs/>
                <w:sz w:val="18"/>
                <w:szCs w:val="18"/>
                <w:lang w:eastAsia="zh-CN"/>
              </w:rPr>
            </w:pPr>
            <w:r w:rsidRPr="00297965">
              <w:rPr>
                <w:rFonts w:eastAsia="宋体"/>
                <w:b/>
                <w:bCs/>
                <w:sz w:val="18"/>
                <w:szCs w:val="18"/>
                <w:lang w:eastAsia="zh-CN"/>
              </w:rPr>
              <w:t>Moderator’ summary:</w:t>
            </w:r>
          </w:p>
          <w:p w14:paraId="5668989A" w14:textId="17601675" w:rsidR="0018641E" w:rsidRPr="00297965" w:rsidRDefault="0018641E" w:rsidP="0018641E">
            <w:pPr>
              <w:pStyle w:val="ListParagraph"/>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ListParagraph"/>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Heading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 xml:space="preserve">In the current semantics description for </w:t>
      </w:r>
      <w:proofErr w:type="spellStart"/>
      <w:r w:rsidRPr="00297965">
        <w:rPr>
          <w:bCs/>
          <w:sz w:val="18"/>
          <w:szCs w:val="18"/>
          <w:lang w:eastAsia="zh-CN"/>
        </w:rPr>
        <w:t>PosMeasGapPreConfigList</w:t>
      </w:r>
      <w:proofErr w:type="spellEnd"/>
      <w:r w:rsidRPr="00297965">
        <w:rPr>
          <w:bCs/>
          <w:sz w:val="18"/>
          <w:szCs w:val="18"/>
          <w:lang w:eastAsia="zh-CN"/>
        </w:rPr>
        <w:t xml:space="preserve">, PosMeasGapPreConfigToAddModList-r17 and PosMeasGapPreConfigToReleaseList-r17 can be included in </w:t>
      </w:r>
      <w:proofErr w:type="spellStart"/>
      <w:r w:rsidRPr="00297965">
        <w:rPr>
          <w:bCs/>
          <w:sz w:val="18"/>
          <w:szCs w:val="18"/>
          <w:lang w:eastAsia="zh-CN"/>
        </w:rPr>
        <w:t>PosMeasGapPreConfigList</w:t>
      </w:r>
      <w:proofErr w:type="spellEnd"/>
      <w:r w:rsidRPr="00297965">
        <w:rPr>
          <w:bCs/>
          <w:sz w:val="18"/>
          <w:szCs w:val="18"/>
          <w:lang w:eastAsia="zh-CN"/>
        </w:rPr>
        <w:t xml:space="preserve">.  However, the CU cannot identify that the </w:t>
      </w:r>
      <w:proofErr w:type="spellStart"/>
      <w:r w:rsidRPr="00297965">
        <w:rPr>
          <w:bCs/>
          <w:sz w:val="18"/>
          <w:szCs w:val="18"/>
          <w:lang w:eastAsia="zh-CN"/>
        </w:rPr>
        <w:t>PosMeasGapPreConfigList</w:t>
      </w:r>
      <w:proofErr w:type="spellEnd"/>
      <w:r w:rsidRPr="00297965">
        <w:rPr>
          <w:bCs/>
          <w:sz w:val="18"/>
          <w:szCs w:val="18"/>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lastRenderedPageBreak/>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w:t>
      </w:r>
      <w:proofErr w:type="spellStart"/>
      <w:r w:rsidRPr="00297965">
        <w:rPr>
          <w:rFonts w:ascii="Times New Roman" w:hAnsi="Times New Roman"/>
          <w:sz w:val="18"/>
          <w:szCs w:val="18"/>
        </w:rPr>
        <w:t>temove</w:t>
      </w:r>
      <w:proofErr w:type="spellEnd"/>
      <w:r w:rsidRPr="00297965">
        <w:rPr>
          <w:rFonts w:ascii="Times New Roman" w:hAnsi="Times New Roman"/>
          <w:sz w:val="18"/>
          <w:szCs w:val="18"/>
        </w:rPr>
        <w:t xml:space="preser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宋体"/>
                <w:noProof/>
                <w:sz w:val="16"/>
                <w:szCs w:val="18"/>
                <w:lang w:val="fr-FR"/>
              </w:rPr>
            </w:pPr>
            <w:r w:rsidRPr="00297965">
              <w:rPr>
                <w:rFonts w:eastAsia="宋体"/>
                <w:noProof/>
                <w:sz w:val="16"/>
                <w:szCs w:val="18"/>
              </w:rPr>
              <w:t>PosMeasGapPreConfigList</w:t>
            </w:r>
          </w:p>
        </w:tc>
        <w:tc>
          <w:tcPr>
            <w:tcW w:w="1388" w:type="dxa"/>
          </w:tcPr>
          <w:p w14:paraId="1FC82974" w14:textId="77777777" w:rsidR="00464005" w:rsidRPr="00297965" w:rsidRDefault="00464005" w:rsidP="00CC01CD">
            <w:pPr>
              <w:pStyle w:val="TAL"/>
              <w:rPr>
                <w:rFonts w:eastAsia="宋体"/>
                <w:noProof/>
                <w:sz w:val="16"/>
                <w:szCs w:val="18"/>
              </w:rPr>
            </w:pPr>
            <w:r w:rsidRPr="00297965">
              <w:rPr>
                <w:rFonts w:eastAsia="宋体"/>
                <w:noProof/>
                <w:sz w:val="16"/>
                <w:szCs w:val="18"/>
              </w:rPr>
              <w:t>O</w:t>
            </w:r>
          </w:p>
        </w:tc>
        <w:tc>
          <w:tcPr>
            <w:tcW w:w="1384" w:type="dxa"/>
          </w:tcPr>
          <w:p w14:paraId="2FE1CE8C" w14:textId="77777777" w:rsidR="00464005" w:rsidRPr="00297965" w:rsidRDefault="00464005" w:rsidP="00CC01CD">
            <w:pPr>
              <w:pStyle w:val="TAL"/>
              <w:rPr>
                <w:rFonts w:eastAsia="宋体"/>
                <w:noProof/>
                <w:sz w:val="16"/>
                <w:szCs w:val="18"/>
              </w:rPr>
            </w:pPr>
          </w:p>
        </w:tc>
        <w:tc>
          <w:tcPr>
            <w:tcW w:w="1946" w:type="dxa"/>
          </w:tcPr>
          <w:p w14:paraId="3D55744E" w14:textId="77777777" w:rsidR="00464005" w:rsidRPr="00297965" w:rsidRDefault="00464005" w:rsidP="00CC01CD">
            <w:pPr>
              <w:pStyle w:val="TAL"/>
              <w:rPr>
                <w:rFonts w:eastAsia="宋体"/>
                <w:noProof/>
                <w:sz w:val="16"/>
                <w:szCs w:val="18"/>
              </w:rPr>
            </w:pPr>
            <w:r w:rsidRPr="00297965">
              <w:rPr>
                <w:rFonts w:eastAsia="宋体" w:cs="Arial"/>
                <w:sz w:val="16"/>
                <w:szCs w:val="16"/>
                <w:lang w:eastAsia="ja-JP"/>
              </w:rPr>
              <w:t>OCTET STRING</w:t>
            </w:r>
          </w:p>
        </w:tc>
        <w:tc>
          <w:tcPr>
            <w:tcW w:w="2223" w:type="dxa"/>
          </w:tcPr>
          <w:p w14:paraId="125BA1AA" w14:textId="77777777" w:rsidR="00464005" w:rsidRPr="00297965" w:rsidRDefault="00464005" w:rsidP="00CC01CD">
            <w:pPr>
              <w:pStyle w:val="TAL"/>
              <w:rPr>
                <w:rFonts w:eastAsia="宋体"/>
                <w:noProof/>
                <w:sz w:val="16"/>
                <w:szCs w:val="18"/>
              </w:rPr>
            </w:pPr>
            <w:ins w:id="203"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4"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5" w:author="Google (Frank Wu)" w:date="2022-08-09T14:37:00Z">
              <w:r w:rsidRPr="00297965">
                <w:rPr>
                  <w:i/>
                  <w:sz w:val="16"/>
                  <w:szCs w:val="18"/>
                </w:rPr>
                <w:t>lease</w:t>
              </w:r>
            </w:ins>
            <w:del w:id="206"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宋体"/>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proofErr w:type="spellStart"/>
      <w:r w:rsidRPr="00297965">
        <w:rPr>
          <w:rFonts w:ascii="Times New Roman" w:hAnsi="Times New Roman"/>
          <w:bCs/>
          <w:sz w:val="18"/>
          <w:szCs w:val="18"/>
          <w:lang w:eastAsia="zh-CN"/>
        </w:rPr>
        <w:t>MeasGapConfig</w:t>
      </w:r>
      <w:proofErr w:type="spellEnd"/>
      <w:r w:rsidRPr="00297965">
        <w:rPr>
          <w:rFonts w:ascii="Times New Roman" w:hAnsi="Times New Roman"/>
          <w:bCs/>
          <w:sz w:val="18"/>
          <w:szCs w:val="18"/>
          <w:lang w:eastAsia="zh-CN"/>
        </w:rPr>
        <w:t xml:space="preserve">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宋体"/>
                <w:noProof/>
                <w:sz w:val="16"/>
                <w:szCs w:val="18"/>
                <w:lang w:val="fr-FR"/>
              </w:rPr>
            </w:pPr>
            <w:r w:rsidRPr="00297965">
              <w:rPr>
                <w:rFonts w:eastAsia="宋体"/>
                <w:noProof/>
                <w:sz w:val="16"/>
                <w:szCs w:val="18"/>
              </w:rPr>
              <w:t>PosMeasGapPreConfigList</w:t>
            </w:r>
          </w:p>
        </w:tc>
        <w:tc>
          <w:tcPr>
            <w:tcW w:w="1080" w:type="dxa"/>
          </w:tcPr>
          <w:p w14:paraId="78000327" w14:textId="77777777" w:rsidR="00077352" w:rsidRPr="00297965" w:rsidRDefault="00077352" w:rsidP="00CC01CD">
            <w:pPr>
              <w:pStyle w:val="TAL"/>
              <w:rPr>
                <w:rFonts w:eastAsia="宋体"/>
                <w:noProof/>
                <w:sz w:val="16"/>
                <w:szCs w:val="18"/>
              </w:rPr>
            </w:pPr>
            <w:r w:rsidRPr="00297965">
              <w:rPr>
                <w:rFonts w:eastAsia="宋体"/>
                <w:noProof/>
                <w:sz w:val="16"/>
                <w:szCs w:val="18"/>
              </w:rPr>
              <w:t>O</w:t>
            </w:r>
          </w:p>
        </w:tc>
        <w:tc>
          <w:tcPr>
            <w:tcW w:w="1077" w:type="dxa"/>
          </w:tcPr>
          <w:p w14:paraId="3385D632" w14:textId="77777777" w:rsidR="00077352" w:rsidRPr="00297965" w:rsidRDefault="00077352" w:rsidP="00CC01CD">
            <w:pPr>
              <w:pStyle w:val="TAL"/>
              <w:rPr>
                <w:rFonts w:eastAsia="宋体"/>
                <w:noProof/>
                <w:sz w:val="16"/>
                <w:szCs w:val="18"/>
              </w:rPr>
            </w:pPr>
          </w:p>
        </w:tc>
        <w:tc>
          <w:tcPr>
            <w:tcW w:w="1515" w:type="dxa"/>
          </w:tcPr>
          <w:p w14:paraId="30770CB7" w14:textId="77777777" w:rsidR="00077352" w:rsidRPr="00297965" w:rsidRDefault="00077352" w:rsidP="00CC01CD">
            <w:pPr>
              <w:pStyle w:val="TAL"/>
              <w:rPr>
                <w:rFonts w:eastAsia="宋体"/>
                <w:noProof/>
                <w:sz w:val="16"/>
                <w:szCs w:val="18"/>
              </w:rPr>
            </w:pPr>
            <w:r w:rsidRPr="00297965">
              <w:rPr>
                <w:rFonts w:eastAsia="宋体" w:cs="Arial"/>
                <w:sz w:val="16"/>
                <w:szCs w:val="16"/>
                <w:lang w:eastAsia="ja-JP"/>
              </w:rPr>
              <w:t>OCTET STRING</w:t>
            </w:r>
          </w:p>
        </w:tc>
        <w:tc>
          <w:tcPr>
            <w:tcW w:w="1730" w:type="dxa"/>
          </w:tcPr>
          <w:p w14:paraId="622F8612" w14:textId="77777777" w:rsidR="00077352" w:rsidRPr="00297965" w:rsidRDefault="00077352" w:rsidP="00CC01CD">
            <w:pPr>
              <w:pStyle w:val="TAL"/>
              <w:rPr>
                <w:rFonts w:eastAsia="宋体"/>
                <w:noProof/>
                <w:sz w:val="16"/>
                <w:szCs w:val="18"/>
              </w:rPr>
            </w:pPr>
            <w:del w:id="207" w:author="Google (Frank Wu)" w:date="2022-08-09T14:56:00Z">
              <w:r w:rsidRPr="00297965" w:rsidDel="00DC4A82">
                <w:rPr>
                  <w:sz w:val="16"/>
                  <w:szCs w:val="18"/>
                </w:rPr>
                <w:delText>PosMeasGapPreConfigToAddModList-r17 and/or PosMeasGapPreConfigToRe</w:delText>
              </w:r>
            </w:del>
            <w:del w:id="208" w:author="Google (Frank Wu)" w:date="2022-08-09T14:37:00Z">
              <w:r w:rsidRPr="00297965" w:rsidDel="00EC168A">
                <w:rPr>
                  <w:sz w:val="16"/>
                  <w:szCs w:val="18"/>
                </w:rPr>
                <w:delText>move</w:delText>
              </w:r>
            </w:del>
            <w:del w:id="209" w:author="Google (Frank Wu)" w:date="2022-08-09T14:56:00Z">
              <w:r w:rsidRPr="00297965" w:rsidDel="00DC4A82">
                <w:rPr>
                  <w:sz w:val="16"/>
                  <w:szCs w:val="18"/>
                </w:rPr>
                <w:delText>List-r17</w:delText>
              </w:r>
            </w:del>
            <w:proofErr w:type="spellStart"/>
            <w:ins w:id="210" w:author="Google (Frank Wu)" w:date="2022-08-09T14:56:00Z">
              <w:r w:rsidRPr="00297965">
                <w:rPr>
                  <w:i/>
                  <w:sz w:val="16"/>
                  <w:szCs w:val="18"/>
                </w:rPr>
                <w:t>MeasGapConfig</w:t>
              </w:r>
            </w:ins>
            <w:proofErr w:type="spellEnd"/>
            <w:r w:rsidRPr="00297965">
              <w:rPr>
                <w:sz w:val="16"/>
                <w:szCs w:val="18"/>
              </w:rPr>
              <w:t xml:space="preserve"> </w:t>
            </w:r>
            <w:r w:rsidRPr="00297965">
              <w:rPr>
                <w:rFonts w:eastAsia="宋体"/>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宋体"/>
          <w:b/>
          <w:sz w:val="18"/>
          <w:szCs w:val="18"/>
          <w:u w:val="single"/>
          <w:lang w:eastAsia="zh-CN"/>
        </w:rPr>
      </w:pPr>
      <w:r w:rsidRPr="00297965">
        <w:rPr>
          <w:rFonts w:eastAsia="宋体"/>
          <w:b/>
          <w:sz w:val="18"/>
          <w:szCs w:val="18"/>
          <w:u w:val="single"/>
          <w:lang w:eastAsia="zh-CN"/>
        </w:rPr>
        <w:t xml:space="preserve">Question 5:  </w:t>
      </w:r>
      <w:r w:rsidR="00EB0723" w:rsidRPr="00297965">
        <w:rPr>
          <w:rFonts w:eastAsia="宋体"/>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t>Company</w:t>
            </w:r>
          </w:p>
        </w:tc>
        <w:tc>
          <w:tcPr>
            <w:tcW w:w="1305" w:type="dxa"/>
            <w:shd w:val="clear" w:color="auto" w:fill="auto"/>
          </w:tcPr>
          <w:p w14:paraId="14DE8BE3" w14:textId="3F7D16CD" w:rsidR="00077352" w:rsidRPr="00297965" w:rsidRDefault="00464005" w:rsidP="00CC01CD">
            <w:pPr>
              <w:jc w:val="center"/>
              <w:rPr>
                <w:rFonts w:eastAsia="宋体"/>
                <w:b/>
                <w:sz w:val="18"/>
                <w:szCs w:val="18"/>
                <w:lang w:eastAsia="zh-CN"/>
              </w:rPr>
            </w:pPr>
            <w:r w:rsidRPr="00297965">
              <w:rPr>
                <w:rFonts w:eastAsia="宋体"/>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2AE2AC43" w14:textId="0FEA6DB9" w:rsidR="00077352" w:rsidRPr="00297965" w:rsidRDefault="00985DA1" w:rsidP="00CC01CD">
            <w:pPr>
              <w:rPr>
                <w:rFonts w:eastAsia="宋体"/>
                <w:sz w:val="18"/>
                <w:szCs w:val="18"/>
                <w:lang w:eastAsia="zh-CN"/>
              </w:rPr>
            </w:pPr>
            <w:r w:rsidRPr="00297965">
              <w:rPr>
                <w:rFonts w:eastAsia="宋体"/>
                <w:sz w:val="18"/>
                <w:szCs w:val="18"/>
                <w:lang w:eastAsia="zh-CN"/>
              </w:rPr>
              <w:t>Neither</w:t>
            </w:r>
          </w:p>
        </w:tc>
        <w:tc>
          <w:tcPr>
            <w:tcW w:w="6317" w:type="dxa"/>
          </w:tcPr>
          <w:p w14:paraId="3E150CD1" w14:textId="77777777" w:rsidR="00077352" w:rsidRPr="00297965" w:rsidRDefault="00CB770A" w:rsidP="00CC01CD">
            <w:pPr>
              <w:rPr>
                <w:rFonts w:eastAsia="宋体"/>
                <w:sz w:val="18"/>
                <w:szCs w:val="18"/>
                <w:lang w:eastAsia="zh-CN"/>
              </w:rPr>
            </w:pPr>
            <w:r w:rsidRPr="00297965">
              <w:rPr>
                <w:rFonts w:eastAsia="宋体"/>
                <w:sz w:val="18"/>
                <w:szCs w:val="18"/>
                <w:lang w:eastAsia="zh-CN"/>
              </w:rPr>
              <w:t xml:space="preserve">We understand both are not optimal way. </w:t>
            </w:r>
          </w:p>
          <w:p w14:paraId="54F75EC1" w14:textId="73DC2120" w:rsidR="00CB770A" w:rsidRPr="00297965" w:rsidRDefault="00CB770A" w:rsidP="00CC01CD">
            <w:pPr>
              <w:rPr>
                <w:rFonts w:eastAsia="宋体"/>
                <w:sz w:val="18"/>
                <w:szCs w:val="18"/>
                <w:lang w:eastAsia="zh-CN"/>
              </w:rPr>
            </w:pPr>
            <w:r w:rsidRPr="00297965">
              <w:rPr>
                <w:rFonts w:eastAsia="宋体"/>
                <w:sz w:val="18"/>
                <w:szCs w:val="18"/>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716618A5" w14:textId="5FC6A966" w:rsidR="00077352" w:rsidRPr="00297965" w:rsidRDefault="005852A7" w:rsidP="00CC01CD">
            <w:pPr>
              <w:rPr>
                <w:rFonts w:eastAsia="宋体"/>
                <w:sz w:val="18"/>
                <w:szCs w:val="18"/>
                <w:lang w:eastAsia="zh-CN"/>
              </w:rPr>
            </w:pPr>
            <w:r w:rsidRPr="00297965">
              <w:rPr>
                <w:rFonts w:eastAsia="宋体"/>
                <w:sz w:val="18"/>
                <w:szCs w:val="18"/>
                <w:lang w:eastAsia="zh-CN"/>
              </w:rPr>
              <w:t>Prefer alt1 but not removing the “and”</w:t>
            </w:r>
          </w:p>
        </w:tc>
        <w:tc>
          <w:tcPr>
            <w:tcW w:w="6317" w:type="dxa"/>
          </w:tcPr>
          <w:p w14:paraId="5C4F2BC6" w14:textId="3A905A75" w:rsidR="00077352" w:rsidRPr="00297965" w:rsidRDefault="005852A7" w:rsidP="00CC01CD">
            <w:pPr>
              <w:rPr>
                <w:rFonts w:eastAsia="宋体"/>
                <w:sz w:val="18"/>
                <w:szCs w:val="18"/>
                <w:lang w:eastAsia="zh-CN"/>
              </w:rPr>
            </w:pPr>
            <w:r w:rsidRPr="00297965">
              <w:rPr>
                <w:rFonts w:eastAsia="宋体"/>
                <w:sz w:val="18"/>
                <w:szCs w:val="18"/>
                <w:lang w:eastAsia="zh-CN"/>
              </w:rPr>
              <w:t xml:space="preserve">In our understanding, the add/mod configuration and release configuration can be performed for different items identified by different </w:t>
            </w:r>
            <w:proofErr w:type="spellStart"/>
            <w:r w:rsidRPr="00297965">
              <w:rPr>
                <w:sz w:val="18"/>
                <w:szCs w:val="18"/>
              </w:rPr>
              <w:t>preConfigGapIDs</w:t>
            </w:r>
            <w:proofErr w:type="spellEnd"/>
            <w:r w:rsidRPr="00297965">
              <w:rPr>
                <w:rFonts w:eastAsia="宋体"/>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宋体"/>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1" w:author="Google (Frank Wu)" w:date="2022-08-09T14:37:00Z">
              <w:r w:rsidRPr="00297965">
                <w:rPr>
                  <w:i/>
                  <w:sz w:val="18"/>
                  <w:szCs w:val="18"/>
                </w:rPr>
                <w:t>lease</w:t>
              </w:r>
            </w:ins>
            <w:del w:id="212"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宋体"/>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宋体"/>
                <w:sz w:val="18"/>
                <w:szCs w:val="18"/>
                <w:lang w:eastAsia="zh-CN"/>
              </w:rPr>
            </w:pPr>
            <w:r w:rsidRPr="00297965">
              <w:rPr>
                <w:rFonts w:eastAsia="宋体"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宋体"/>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 xml:space="preserve">IE </w:t>
            </w:r>
            <w:r w:rsidRPr="00297965">
              <w:rPr>
                <w:sz w:val="18"/>
                <w:szCs w:val="18"/>
              </w:rPr>
              <w:t>should be generated and maintained by g</w:t>
            </w:r>
            <w:r w:rsidRPr="00297965">
              <w:rPr>
                <w:rFonts w:hint="eastAsia"/>
                <w:sz w:val="18"/>
                <w:szCs w:val="18"/>
                <w:lang w:eastAsia="zh-CN"/>
              </w:rPr>
              <w:t>NB-</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47198B37" w14:textId="77777777" w:rsidR="00077352" w:rsidRPr="00297965" w:rsidRDefault="003660E2" w:rsidP="00CC01CD">
            <w:pPr>
              <w:rPr>
                <w:rFonts w:eastAsia="宋体"/>
                <w:sz w:val="18"/>
                <w:szCs w:val="18"/>
                <w:lang w:eastAsia="zh-CN"/>
              </w:rPr>
            </w:pPr>
            <w:r w:rsidRPr="00297965">
              <w:rPr>
                <w:rFonts w:eastAsia="宋体"/>
                <w:sz w:val="18"/>
                <w:szCs w:val="18"/>
                <w:lang w:eastAsia="zh-CN"/>
              </w:rPr>
              <w:t>Alt 2</w:t>
            </w:r>
            <w:r w:rsidR="00811D6F" w:rsidRPr="00297965">
              <w:rPr>
                <w:rFonts w:eastAsia="宋体"/>
                <w:sz w:val="18"/>
                <w:szCs w:val="18"/>
                <w:lang w:eastAsia="zh-CN"/>
              </w:rPr>
              <w:t xml:space="preserve"> (preferred)</w:t>
            </w:r>
          </w:p>
          <w:p w14:paraId="4BE55E48" w14:textId="1C706C49" w:rsidR="00811D6F" w:rsidRPr="00297965" w:rsidRDefault="00811D6F" w:rsidP="00CC01CD">
            <w:pPr>
              <w:rPr>
                <w:rFonts w:eastAsia="宋体"/>
                <w:sz w:val="18"/>
                <w:szCs w:val="18"/>
                <w:lang w:eastAsia="zh-CN"/>
              </w:rPr>
            </w:pPr>
            <w:r w:rsidRPr="00297965">
              <w:rPr>
                <w:rFonts w:eastAsia="宋体"/>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宋体"/>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宋体"/>
                <w:sz w:val="18"/>
                <w:szCs w:val="18"/>
                <w:lang w:eastAsia="zh-CN"/>
              </w:rPr>
            </w:pPr>
            <w:r w:rsidRPr="00297965">
              <w:rPr>
                <w:rFonts w:eastAsia="宋体"/>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宋体"/>
                <w:sz w:val="18"/>
                <w:szCs w:val="18"/>
                <w:lang w:eastAsia="zh-CN"/>
              </w:rPr>
            </w:pPr>
            <w:r w:rsidRPr="00297965">
              <w:rPr>
                <w:rFonts w:eastAsia="宋体"/>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宋体"/>
                <w:sz w:val="18"/>
                <w:szCs w:val="18"/>
                <w:lang w:eastAsia="zh-CN"/>
              </w:rPr>
            </w:pPr>
            <w:r w:rsidRPr="00297965">
              <w:rPr>
                <w:rFonts w:eastAsia="宋体"/>
                <w:sz w:val="18"/>
                <w:szCs w:val="18"/>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宋体"/>
                <w:sz w:val="18"/>
                <w:szCs w:val="18"/>
                <w:lang w:eastAsia="zh-CN"/>
              </w:rPr>
            </w:pPr>
            <w:r w:rsidRPr="00297965">
              <w:rPr>
                <w:rFonts w:eastAsia="宋体"/>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r w:rsidRPr="00297965">
              <w:rPr>
                <w:rFonts w:eastAsia="宋体"/>
                <w:sz w:val="18"/>
                <w:szCs w:val="18"/>
                <w:lang w:eastAsia="zh-CN"/>
              </w:rPr>
              <w:t>Similar to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宋体"/>
                <w:sz w:val="18"/>
                <w:szCs w:val="18"/>
                <w:lang w:eastAsia="zh-CN"/>
              </w:rPr>
            </w:pPr>
            <w:r w:rsidRPr="00297965">
              <w:rPr>
                <w:rFonts w:eastAsia="宋体"/>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宋体"/>
                <w:sz w:val="18"/>
                <w:szCs w:val="18"/>
                <w:lang w:eastAsia="zh-CN"/>
              </w:rPr>
            </w:pPr>
            <w:r w:rsidRPr="00297965">
              <w:rPr>
                <w:rFonts w:eastAsia="宋体"/>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宋体"/>
                <w:sz w:val="18"/>
                <w:szCs w:val="18"/>
                <w:lang w:eastAsia="zh-CN"/>
              </w:rPr>
            </w:pPr>
            <w:r w:rsidRPr="00297965">
              <w:rPr>
                <w:rFonts w:eastAsia="宋体" w:hint="eastAsia"/>
                <w:sz w:val="18"/>
                <w:szCs w:val="18"/>
                <w:lang w:eastAsia="zh-CN"/>
              </w:rPr>
              <w:t>S</w:t>
            </w:r>
            <w:r w:rsidRPr="00297965">
              <w:rPr>
                <w:rFonts w:eastAsia="宋体"/>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宋体"/>
                <w:sz w:val="18"/>
                <w:szCs w:val="18"/>
                <w:lang w:eastAsia="zh-CN"/>
              </w:rPr>
            </w:pPr>
            <w:r w:rsidRPr="00297965">
              <w:rPr>
                <w:rFonts w:eastAsia="宋体"/>
                <w:sz w:val="18"/>
                <w:szCs w:val="18"/>
                <w:lang w:eastAsia="zh-CN"/>
              </w:rPr>
              <w:t xml:space="preserve">All of them work. </w:t>
            </w:r>
            <w:r w:rsidRPr="00297965">
              <w:rPr>
                <w:rFonts w:eastAsia="宋体" w:hint="eastAsia"/>
                <w:sz w:val="18"/>
                <w:szCs w:val="18"/>
                <w:lang w:eastAsia="zh-CN"/>
              </w:rPr>
              <w:t>F</w:t>
            </w:r>
            <w:r w:rsidRPr="00297965">
              <w:rPr>
                <w:rFonts w:eastAsia="宋体"/>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宋体"/>
                <w:b/>
                <w:bCs/>
                <w:sz w:val="18"/>
                <w:szCs w:val="18"/>
                <w:lang w:eastAsia="zh-CN"/>
              </w:rPr>
            </w:pPr>
            <w:r w:rsidRPr="00297965">
              <w:rPr>
                <w:rFonts w:eastAsia="宋体"/>
                <w:b/>
                <w:bCs/>
                <w:sz w:val="18"/>
                <w:szCs w:val="18"/>
                <w:lang w:eastAsia="zh-CN"/>
              </w:rPr>
              <w:t>Moderator’ summary:</w:t>
            </w:r>
          </w:p>
          <w:p w14:paraId="27FD7356" w14:textId="77777777" w:rsidR="009510A4" w:rsidRPr="00297965" w:rsidRDefault="009510A4" w:rsidP="009510A4">
            <w:pPr>
              <w:pStyle w:val="ListParagraph"/>
              <w:numPr>
                <w:ilvl w:val="0"/>
                <w:numId w:val="28"/>
              </w:numPr>
              <w:textAlignment w:val="auto"/>
              <w:rPr>
                <w:sz w:val="18"/>
                <w:szCs w:val="18"/>
                <w:lang w:val="en-US" w:eastAsia="zh-CN"/>
              </w:rPr>
            </w:pPr>
            <w:r w:rsidRPr="00297965">
              <w:rPr>
                <w:sz w:val="18"/>
                <w:szCs w:val="18"/>
                <w:lang w:eastAsia="zh-CN"/>
              </w:rPr>
              <w:lastRenderedPageBreak/>
              <w:t>Views differ on the preferred encoding, either Alt2 or Huawei’s proposed NBC change by replacing the IE with a sequence of two optional IEs.</w:t>
            </w:r>
          </w:p>
          <w:p w14:paraId="4E5C6E82" w14:textId="56FC8CC7" w:rsidR="009510A4" w:rsidRPr="00297965" w:rsidRDefault="00C94EE7" w:rsidP="009510A4">
            <w:pPr>
              <w:pStyle w:val="ListParagraph"/>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宋体"/>
                      <w:noProof/>
                      <w:sz w:val="16"/>
                      <w:szCs w:val="18"/>
                    </w:rPr>
                  </w:pPr>
                  <w:r w:rsidRPr="00297965">
                    <w:rPr>
                      <w:rFonts w:eastAsia="宋体"/>
                      <w:noProof/>
                      <w:sz w:val="16"/>
                      <w:szCs w:val="18"/>
                    </w:rPr>
                    <w:t>IE/Group Name</w:t>
                  </w:r>
                </w:p>
              </w:tc>
              <w:tc>
                <w:tcPr>
                  <w:tcW w:w="911" w:type="dxa"/>
                </w:tcPr>
                <w:p w14:paraId="2C7916BC" w14:textId="77777777" w:rsidR="00C94EE7" w:rsidRPr="00297965" w:rsidRDefault="00C94EE7" w:rsidP="00C94EE7">
                  <w:pPr>
                    <w:pStyle w:val="TAH"/>
                    <w:rPr>
                      <w:rFonts w:eastAsia="宋体"/>
                      <w:noProof/>
                      <w:sz w:val="16"/>
                      <w:szCs w:val="18"/>
                    </w:rPr>
                  </w:pPr>
                  <w:r w:rsidRPr="00297965">
                    <w:rPr>
                      <w:rFonts w:eastAsia="宋体"/>
                      <w:noProof/>
                      <w:sz w:val="16"/>
                      <w:szCs w:val="18"/>
                    </w:rPr>
                    <w:t>Presence</w:t>
                  </w:r>
                </w:p>
              </w:tc>
              <w:tc>
                <w:tcPr>
                  <w:tcW w:w="694" w:type="dxa"/>
                </w:tcPr>
                <w:p w14:paraId="3C69ED82" w14:textId="77777777" w:rsidR="00C94EE7" w:rsidRPr="00297965" w:rsidRDefault="00C94EE7" w:rsidP="00C94EE7">
                  <w:pPr>
                    <w:pStyle w:val="TAH"/>
                    <w:rPr>
                      <w:rFonts w:eastAsia="宋体"/>
                      <w:noProof/>
                      <w:sz w:val="16"/>
                      <w:szCs w:val="18"/>
                    </w:rPr>
                  </w:pPr>
                  <w:r w:rsidRPr="00297965">
                    <w:rPr>
                      <w:rFonts w:eastAsia="宋体"/>
                      <w:noProof/>
                      <w:sz w:val="16"/>
                      <w:szCs w:val="18"/>
                    </w:rPr>
                    <w:t>Range</w:t>
                  </w:r>
                </w:p>
              </w:tc>
              <w:tc>
                <w:tcPr>
                  <w:tcW w:w="920" w:type="dxa"/>
                </w:tcPr>
                <w:p w14:paraId="46C96B71" w14:textId="77777777" w:rsidR="00C94EE7" w:rsidRPr="00297965" w:rsidRDefault="00C94EE7" w:rsidP="00C94EE7">
                  <w:pPr>
                    <w:pStyle w:val="TAH"/>
                    <w:rPr>
                      <w:rFonts w:eastAsia="宋体"/>
                      <w:noProof/>
                      <w:sz w:val="16"/>
                      <w:szCs w:val="18"/>
                    </w:rPr>
                  </w:pPr>
                  <w:r w:rsidRPr="00297965">
                    <w:rPr>
                      <w:rFonts w:eastAsia="宋体"/>
                      <w:noProof/>
                      <w:sz w:val="16"/>
                      <w:szCs w:val="18"/>
                    </w:rPr>
                    <w:t>IE type and reference</w:t>
                  </w:r>
                </w:p>
              </w:tc>
              <w:tc>
                <w:tcPr>
                  <w:tcW w:w="2918" w:type="dxa"/>
                </w:tcPr>
                <w:p w14:paraId="382BB860" w14:textId="77777777" w:rsidR="00C94EE7" w:rsidRPr="00297965" w:rsidRDefault="00C94EE7" w:rsidP="00C94EE7">
                  <w:pPr>
                    <w:pStyle w:val="TAH"/>
                    <w:rPr>
                      <w:rFonts w:eastAsia="宋体"/>
                      <w:noProof/>
                      <w:sz w:val="16"/>
                      <w:szCs w:val="18"/>
                    </w:rPr>
                  </w:pPr>
                  <w:r w:rsidRPr="00297965">
                    <w:rPr>
                      <w:rFonts w:eastAsia="宋体"/>
                      <w:noProof/>
                      <w:sz w:val="16"/>
                      <w:szCs w:val="18"/>
                    </w:rPr>
                    <w:t>Semantics description</w:t>
                  </w:r>
                </w:p>
              </w:tc>
              <w:tc>
                <w:tcPr>
                  <w:tcW w:w="929" w:type="dxa"/>
                </w:tcPr>
                <w:p w14:paraId="004D0B0D" w14:textId="77777777" w:rsidR="00C94EE7" w:rsidRPr="00297965" w:rsidRDefault="00C94EE7" w:rsidP="00C94EE7">
                  <w:pPr>
                    <w:pStyle w:val="TAH"/>
                    <w:rPr>
                      <w:rFonts w:eastAsia="宋体"/>
                      <w:noProof/>
                      <w:sz w:val="16"/>
                      <w:szCs w:val="18"/>
                    </w:rPr>
                  </w:pPr>
                  <w:r w:rsidRPr="00297965">
                    <w:rPr>
                      <w:rFonts w:eastAsia="宋体"/>
                      <w:noProof/>
                      <w:sz w:val="16"/>
                      <w:szCs w:val="18"/>
                    </w:rPr>
                    <w:t>Criticality</w:t>
                  </w:r>
                </w:p>
              </w:tc>
              <w:tc>
                <w:tcPr>
                  <w:tcW w:w="929" w:type="dxa"/>
                </w:tcPr>
                <w:p w14:paraId="26ADB2D6" w14:textId="77777777" w:rsidR="00C94EE7" w:rsidRPr="00297965" w:rsidRDefault="00C94EE7" w:rsidP="00C94EE7">
                  <w:pPr>
                    <w:pStyle w:val="TAH"/>
                    <w:rPr>
                      <w:rFonts w:eastAsia="宋体"/>
                      <w:noProof/>
                      <w:sz w:val="16"/>
                      <w:szCs w:val="18"/>
                    </w:rPr>
                  </w:pPr>
                  <w:r w:rsidRPr="00297965">
                    <w:rPr>
                      <w:rFonts w:eastAsia="宋体"/>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宋体"/>
                      <w:noProof/>
                      <w:sz w:val="16"/>
                      <w:szCs w:val="18"/>
                    </w:rPr>
                  </w:pPr>
                  <w:r w:rsidRPr="00297965">
                    <w:rPr>
                      <w:rFonts w:eastAsia="宋体"/>
                      <w:noProof/>
                      <w:sz w:val="16"/>
                      <w:szCs w:val="18"/>
                    </w:rPr>
                    <w:t>Message Type</w:t>
                  </w:r>
                </w:p>
              </w:tc>
              <w:tc>
                <w:tcPr>
                  <w:tcW w:w="911" w:type="dxa"/>
                </w:tcPr>
                <w:p w14:paraId="281339BF" w14:textId="77777777" w:rsidR="00C94EE7" w:rsidRPr="00297965" w:rsidRDefault="00C94EE7" w:rsidP="00C94EE7">
                  <w:pPr>
                    <w:pStyle w:val="TAL"/>
                    <w:rPr>
                      <w:rFonts w:eastAsia="宋体"/>
                      <w:noProof/>
                      <w:sz w:val="16"/>
                      <w:szCs w:val="18"/>
                    </w:rPr>
                  </w:pPr>
                  <w:r w:rsidRPr="00297965">
                    <w:rPr>
                      <w:rFonts w:eastAsia="宋体"/>
                      <w:noProof/>
                      <w:sz w:val="16"/>
                      <w:szCs w:val="18"/>
                    </w:rPr>
                    <w:t>M</w:t>
                  </w:r>
                </w:p>
              </w:tc>
              <w:tc>
                <w:tcPr>
                  <w:tcW w:w="694" w:type="dxa"/>
                </w:tcPr>
                <w:p w14:paraId="049B1A60" w14:textId="77777777" w:rsidR="00C94EE7" w:rsidRPr="00297965" w:rsidRDefault="00C94EE7" w:rsidP="00C94EE7">
                  <w:pPr>
                    <w:pStyle w:val="TAL"/>
                    <w:rPr>
                      <w:rFonts w:eastAsia="宋体"/>
                      <w:noProof/>
                      <w:sz w:val="16"/>
                      <w:szCs w:val="18"/>
                    </w:rPr>
                  </w:pPr>
                </w:p>
              </w:tc>
              <w:tc>
                <w:tcPr>
                  <w:tcW w:w="920" w:type="dxa"/>
                </w:tcPr>
                <w:p w14:paraId="4D4F7B03" w14:textId="77777777" w:rsidR="00C94EE7" w:rsidRPr="00297965" w:rsidRDefault="00C94EE7" w:rsidP="00C94EE7">
                  <w:pPr>
                    <w:pStyle w:val="TAL"/>
                    <w:rPr>
                      <w:rFonts w:eastAsia="宋体"/>
                      <w:noProof/>
                      <w:sz w:val="16"/>
                      <w:szCs w:val="18"/>
                    </w:rPr>
                  </w:pPr>
                  <w:r w:rsidRPr="00297965">
                    <w:rPr>
                      <w:rFonts w:eastAsia="宋体"/>
                      <w:noProof/>
                      <w:sz w:val="16"/>
                      <w:szCs w:val="18"/>
                    </w:rPr>
                    <w:t>9.3.1.1</w:t>
                  </w:r>
                </w:p>
              </w:tc>
              <w:tc>
                <w:tcPr>
                  <w:tcW w:w="2918" w:type="dxa"/>
                </w:tcPr>
                <w:p w14:paraId="7D2F0D62" w14:textId="77777777" w:rsidR="00C94EE7" w:rsidRPr="00297965" w:rsidRDefault="00C94EE7" w:rsidP="00C94EE7">
                  <w:pPr>
                    <w:pStyle w:val="TAL"/>
                    <w:rPr>
                      <w:rFonts w:eastAsia="宋体"/>
                      <w:noProof/>
                      <w:sz w:val="16"/>
                      <w:szCs w:val="18"/>
                    </w:rPr>
                  </w:pPr>
                </w:p>
              </w:tc>
              <w:tc>
                <w:tcPr>
                  <w:tcW w:w="929" w:type="dxa"/>
                </w:tcPr>
                <w:p w14:paraId="11216D01"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4A5F7157"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宋体"/>
                      <w:noProof/>
                      <w:sz w:val="16"/>
                      <w:szCs w:val="18"/>
                    </w:rPr>
                  </w:pPr>
                  <w:r w:rsidRPr="00297965">
                    <w:rPr>
                      <w:rFonts w:eastAsia="宋体"/>
                      <w:noProof/>
                      <w:sz w:val="16"/>
                      <w:szCs w:val="18"/>
                    </w:rPr>
                    <w:t>gNB-CU UE F1AP ID</w:t>
                  </w:r>
                </w:p>
              </w:tc>
              <w:tc>
                <w:tcPr>
                  <w:tcW w:w="911" w:type="dxa"/>
                </w:tcPr>
                <w:p w14:paraId="55012DBE" w14:textId="77777777" w:rsidR="00C94EE7" w:rsidRPr="00297965" w:rsidRDefault="00C94EE7" w:rsidP="00C94EE7">
                  <w:pPr>
                    <w:pStyle w:val="TAL"/>
                    <w:rPr>
                      <w:rFonts w:eastAsia="宋体"/>
                      <w:noProof/>
                      <w:sz w:val="16"/>
                      <w:szCs w:val="18"/>
                    </w:rPr>
                  </w:pPr>
                  <w:r w:rsidRPr="00297965">
                    <w:rPr>
                      <w:rFonts w:eastAsia="宋体"/>
                      <w:noProof/>
                      <w:sz w:val="16"/>
                      <w:szCs w:val="18"/>
                    </w:rPr>
                    <w:t xml:space="preserve">M </w:t>
                  </w:r>
                </w:p>
              </w:tc>
              <w:tc>
                <w:tcPr>
                  <w:tcW w:w="694" w:type="dxa"/>
                </w:tcPr>
                <w:p w14:paraId="2944BDD9" w14:textId="77777777" w:rsidR="00C94EE7" w:rsidRPr="00297965" w:rsidRDefault="00C94EE7" w:rsidP="00C94EE7">
                  <w:pPr>
                    <w:pStyle w:val="TAL"/>
                    <w:rPr>
                      <w:rFonts w:eastAsia="宋体"/>
                      <w:noProof/>
                      <w:sz w:val="16"/>
                      <w:szCs w:val="18"/>
                    </w:rPr>
                  </w:pPr>
                </w:p>
              </w:tc>
              <w:tc>
                <w:tcPr>
                  <w:tcW w:w="920" w:type="dxa"/>
                </w:tcPr>
                <w:p w14:paraId="4D33EFEB" w14:textId="77777777" w:rsidR="00C94EE7" w:rsidRPr="00297965" w:rsidRDefault="00C94EE7" w:rsidP="00C94EE7">
                  <w:pPr>
                    <w:pStyle w:val="TAL"/>
                    <w:rPr>
                      <w:rFonts w:eastAsia="宋体"/>
                      <w:noProof/>
                      <w:sz w:val="16"/>
                      <w:szCs w:val="18"/>
                    </w:rPr>
                  </w:pPr>
                  <w:r w:rsidRPr="00297965">
                    <w:rPr>
                      <w:rFonts w:eastAsia="宋体"/>
                      <w:noProof/>
                      <w:sz w:val="16"/>
                      <w:szCs w:val="18"/>
                    </w:rPr>
                    <w:t>9.3.1.4</w:t>
                  </w:r>
                </w:p>
              </w:tc>
              <w:tc>
                <w:tcPr>
                  <w:tcW w:w="2918" w:type="dxa"/>
                </w:tcPr>
                <w:p w14:paraId="5C87EC27" w14:textId="77777777" w:rsidR="00C94EE7" w:rsidRPr="00297965" w:rsidRDefault="00C94EE7" w:rsidP="00C94EE7">
                  <w:pPr>
                    <w:pStyle w:val="TAL"/>
                    <w:rPr>
                      <w:rFonts w:eastAsia="宋体"/>
                      <w:noProof/>
                      <w:sz w:val="16"/>
                      <w:szCs w:val="18"/>
                    </w:rPr>
                  </w:pPr>
                </w:p>
              </w:tc>
              <w:tc>
                <w:tcPr>
                  <w:tcW w:w="929" w:type="dxa"/>
                </w:tcPr>
                <w:p w14:paraId="657B6F94"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4B7471AF"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宋体"/>
                      <w:noProof/>
                      <w:sz w:val="16"/>
                      <w:szCs w:val="18"/>
                      <w:lang w:val="fr-FR"/>
                    </w:rPr>
                  </w:pPr>
                  <w:r w:rsidRPr="00297965">
                    <w:rPr>
                      <w:rFonts w:eastAsia="宋体"/>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宋体"/>
                      <w:noProof/>
                      <w:sz w:val="16"/>
                      <w:szCs w:val="18"/>
                    </w:rPr>
                  </w:pPr>
                  <w:r w:rsidRPr="00297965">
                    <w:rPr>
                      <w:rFonts w:eastAsia="宋体"/>
                      <w:noProof/>
                      <w:sz w:val="16"/>
                      <w:szCs w:val="18"/>
                    </w:rPr>
                    <w:t>M</w:t>
                  </w:r>
                </w:p>
              </w:tc>
              <w:tc>
                <w:tcPr>
                  <w:tcW w:w="694" w:type="dxa"/>
                </w:tcPr>
                <w:p w14:paraId="2D29C1E5" w14:textId="77777777" w:rsidR="00C94EE7" w:rsidRPr="00297965" w:rsidRDefault="00C94EE7" w:rsidP="00C94EE7">
                  <w:pPr>
                    <w:pStyle w:val="TAL"/>
                    <w:rPr>
                      <w:rFonts w:eastAsia="宋体"/>
                      <w:noProof/>
                      <w:sz w:val="16"/>
                      <w:szCs w:val="18"/>
                    </w:rPr>
                  </w:pPr>
                </w:p>
              </w:tc>
              <w:tc>
                <w:tcPr>
                  <w:tcW w:w="920" w:type="dxa"/>
                </w:tcPr>
                <w:p w14:paraId="360029AF" w14:textId="77777777" w:rsidR="00C94EE7" w:rsidRPr="00297965" w:rsidRDefault="00C94EE7" w:rsidP="00C94EE7">
                  <w:pPr>
                    <w:pStyle w:val="TAL"/>
                    <w:rPr>
                      <w:rFonts w:eastAsia="宋体"/>
                      <w:noProof/>
                      <w:sz w:val="16"/>
                      <w:szCs w:val="18"/>
                    </w:rPr>
                  </w:pPr>
                  <w:r w:rsidRPr="00297965">
                    <w:rPr>
                      <w:rFonts w:eastAsia="宋体"/>
                      <w:noProof/>
                      <w:sz w:val="16"/>
                      <w:szCs w:val="18"/>
                    </w:rPr>
                    <w:t>9.3.1.5</w:t>
                  </w:r>
                </w:p>
              </w:tc>
              <w:tc>
                <w:tcPr>
                  <w:tcW w:w="2918" w:type="dxa"/>
                </w:tcPr>
                <w:p w14:paraId="3F4C00F5" w14:textId="77777777" w:rsidR="00C94EE7" w:rsidRPr="00297965" w:rsidRDefault="00C94EE7" w:rsidP="00C94EE7">
                  <w:pPr>
                    <w:pStyle w:val="TAL"/>
                    <w:rPr>
                      <w:rFonts w:eastAsia="宋体"/>
                      <w:noProof/>
                      <w:sz w:val="16"/>
                      <w:szCs w:val="18"/>
                    </w:rPr>
                  </w:pPr>
                </w:p>
              </w:tc>
              <w:tc>
                <w:tcPr>
                  <w:tcW w:w="929" w:type="dxa"/>
                </w:tcPr>
                <w:p w14:paraId="61CD7D6F"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235201A3"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宋体"/>
                      <w:noProof/>
                      <w:sz w:val="16"/>
                      <w:szCs w:val="18"/>
                      <w:highlight w:val="yellow"/>
                      <w:lang w:val="fr-FR"/>
                    </w:rPr>
                  </w:pPr>
                  <w:r w:rsidRPr="00297965">
                    <w:rPr>
                      <w:rFonts w:eastAsia="宋体"/>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宋体"/>
                      <w:noProof/>
                      <w:sz w:val="16"/>
                      <w:szCs w:val="18"/>
                      <w:highlight w:val="yellow"/>
                    </w:rPr>
                  </w:pPr>
                </w:p>
              </w:tc>
              <w:tc>
                <w:tcPr>
                  <w:tcW w:w="694" w:type="dxa"/>
                </w:tcPr>
                <w:p w14:paraId="6A63FC34" w14:textId="5D0CBB7D" w:rsidR="00C94EE7" w:rsidRPr="00297965" w:rsidRDefault="00C94EE7" w:rsidP="00C94EE7">
                  <w:pPr>
                    <w:pStyle w:val="TAL"/>
                    <w:rPr>
                      <w:rFonts w:eastAsia="宋体"/>
                      <w:i/>
                      <w:iCs/>
                      <w:noProof/>
                      <w:sz w:val="16"/>
                      <w:szCs w:val="18"/>
                      <w:highlight w:val="yellow"/>
                    </w:rPr>
                  </w:pPr>
                </w:p>
              </w:tc>
              <w:tc>
                <w:tcPr>
                  <w:tcW w:w="920" w:type="dxa"/>
                </w:tcPr>
                <w:p w14:paraId="18CF4556" w14:textId="708842CC" w:rsidR="00C94EE7" w:rsidRPr="00297965" w:rsidRDefault="00C94EE7" w:rsidP="00C94EE7">
                  <w:pPr>
                    <w:pStyle w:val="TAL"/>
                    <w:rPr>
                      <w:rFonts w:eastAsia="宋体"/>
                      <w:noProof/>
                      <w:sz w:val="16"/>
                      <w:szCs w:val="18"/>
                      <w:highlight w:val="yellow"/>
                    </w:rPr>
                  </w:pPr>
                </w:p>
              </w:tc>
              <w:tc>
                <w:tcPr>
                  <w:tcW w:w="2918" w:type="dxa"/>
                </w:tcPr>
                <w:p w14:paraId="62A3C40A" w14:textId="658DEA44" w:rsidR="00C94EE7" w:rsidRPr="00297965" w:rsidRDefault="00C94EE7" w:rsidP="00C94EE7">
                  <w:pPr>
                    <w:pStyle w:val="TAL"/>
                    <w:rPr>
                      <w:rFonts w:eastAsia="宋体"/>
                      <w:noProof/>
                      <w:sz w:val="16"/>
                      <w:szCs w:val="18"/>
                      <w:highlight w:val="yellow"/>
                    </w:rPr>
                  </w:pPr>
                </w:p>
              </w:tc>
              <w:tc>
                <w:tcPr>
                  <w:tcW w:w="929" w:type="dxa"/>
                </w:tcPr>
                <w:p w14:paraId="3FA49EA1" w14:textId="6368ADB5" w:rsidR="00C94EE7" w:rsidRPr="00297965" w:rsidRDefault="00C94EE7" w:rsidP="00C94EE7">
                  <w:pPr>
                    <w:pStyle w:val="TAC"/>
                    <w:rPr>
                      <w:rFonts w:eastAsia="宋体"/>
                      <w:noProof/>
                      <w:sz w:val="16"/>
                      <w:szCs w:val="18"/>
                      <w:highlight w:val="yellow"/>
                    </w:rPr>
                  </w:pPr>
                </w:p>
              </w:tc>
              <w:tc>
                <w:tcPr>
                  <w:tcW w:w="929" w:type="dxa"/>
                </w:tcPr>
                <w:p w14:paraId="29666F04" w14:textId="32D2CB95" w:rsidR="00C94EE7" w:rsidRPr="00297965" w:rsidRDefault="00C94EE7" w:rsidP="00C94EE7">
                  <w:pPr>
                    <w:pStyle w:val="TAC"/>
                    <w:rPr>
                      <w:rFonts w:eastAsia="宋体"/>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宋体"/>
                      <w:noProof/>
                      <w:sz w:val="16"/>
                      <w:szCs w:val="18"/>
                      <w:highlight w:val="yellow"/>
                    </w:rPr>
                  </w:pPr>
                  <w:r w:rsidRPr="00297965">
                    <w:rPr>
                      <w:rFonts w:eastAsia="宋体"/>
                      <w:noProof/>
                      <w:sz w:val="16"/>
                      <w:szCs w:val="18"/>
                      <w:highlight w:val="yellow"/>
                    </w:rPr>
                    <w:t>O</w:t>
                  </w:r>
                </w:p>
              </w:tc>
              <w:tc>
                <w:tcPr>
                  <w:tcW w:w="694" w:type="dxa"/>
                </w:tcPr>
                <w:p w14:paraId="652834EA" w14:textId="77777777" w:rsidR="00C94EE7" w:rsidRPr="00297965" w:rsidRDefault="00C94EE7" w:rsidP="00C94EE7">
                  <w:pPr>
                    <w:pStyle w:val="TAL"/>
                    <w:rPr>
                      <w:rFonts w:eastAsia="宋体"/>
                      <w:noProof/>
                      <w:sz w:val="16"/>
                      <w:szCs w:val="18"/>
                      <w:highlight w:val="yellow"/>
                    </w:rPr>
                  </w:pPr>
                </w:p>
              </w:tc>
              <w:tc>
                <w:tcPr>
                  <w:tcW w:w="920" w:type="dxa"/>
                </w:tcPr>
                <w:p w14:paraId="5282F4AF" w14:textId="367788B7" w:rsidR="00C94EE7" w:rsidRPr="00297965" w:rsidRDefault="00C94EE7" w:rsidP="00C94EE7">
                  <w:pPr>
                    <w:pStyle w:val="TAL"/>
                    <w:rPr>
                      <w:rFonts w:eastAsia="宋体" w:cs="Arial"/>
                      <w:sz w:val="16"/>
                      <w:szCs w:val="16"/>
                      <w:highlight w:val="yellow"/>
                      <w:lang w:eastAsia="ja-JP"/>
                    </w:rPr>
                  </w:pPr>
                  <w:r w:rsidRPr="00297965">
                    <w:rPr>
                      <w:rFonts w:eastAsia="宋体"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宋体"/>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宋体"/>
                      <w:noProof/>
                      <w:sz w:val="16"/>
                      <w:szCs w:val="18"/>
                      <w:highlight w:val="yellow"/>
                    </w:rPr>
                  </w:pPr>
                  <w:r w:rsidRPr="00297965">
                    <w:rPr>
                      <w:rFonts w:eastAsia="宋体"/>
                      <w:noProof/>
                      <w:sz w:val="16"/>
                      <w:szCs w:val="18"/>
                      <w:highlight w:val="yellow"/>
                    </w:rPr>
                    <w:t>YES</w:t>
                  </w:r>
                </w:p>
              </w:tc>
              <w:tc>
                <w:tcPr>
                  <w:tcW w:w="929" w:type="dxa"/>
                </w:tcPr>
                <w:p w14:paraId="4EBA043C" w14:textId="5BD8D896" w:rsidR="00C94EE7" w:rsidRPr="00297965" w:rsidRDefault="00C94EE7" w:rsidP="00C94EE7">
                  <w:pPr>
                    <w:pStyle w:val="TAC"/>
                    <w:rPr>
                      <w:rFonts w:eastAsia="宋体"/>
                      <w:noProof/>
                      <w:sz w:val="16"/>
                      <w:szCs w:val="18"/>
                      <w:highlight w:val="yellow"/>
                    </w:rPr>
                  </w:pPr>
                  <w:r w:rsidRPr="00297965">
                    <w:rPr>
                      <w:rFonts w:eastAsia="宋体" w:hint="eastAsia"/>
                      <w:noProof/>
                      <w:sz w:val="16"/>
                      <w:szCs w:val="18"/>
                      <w:highlight w:val="yellow"/>
                    </w:rPr>
                    <w:t>i</w:t>
                  </w:r>
                  <w:r w:rsidRPr="00297965">
                    <w:rPr>
                      <w:rFonts w:eastAsia="宋体"/>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宋体"/>
                      <w:noProof/>
                      <w:sz w:val="16"/>
                      <w:szCs w:val="18"/>
                      <w:highlight w:val="yellow"/>
                    </w:rPr>
                  </w:pPr>
                  <w:r w:rsidRPr="00297965">
                    <w:rPr>
                      <w:rFonts w:eastAsia="宋体"/>
                      <w:noProof/>
                      <w:sz w:val="16"/>
                      <w:szCs w:val="18"/>
                      <w:highlight w:val="yellow"/>
                    </w:rPr>
                    <w:t>O</w:t>
                  </w:r>
                </w:p>
              </w:tc>
              <w:tc>
                <w:tcPr>
                  <w:tcW w:w="694" w:type="dxa"/>
                </w:tcPr>
                <w:p w14:paraId="2D31E21E" w14:textId="77777777" w:rsidR="00C94EE7" w:rsidRPr="00297965" w:rsidRDefault="00C94EE7" w:rsidP="00C94EE7">
                  <w:pPr>
                    <w:pStyle w:val="TAL"/>
                    <w:rPr>
                      <w:rFonts w:eastAsia="宋体"/>
                      <w:noProof/>
                      <w:sz w:val="16"/>
                      <w:szCs w:val="18"/>
                      <w:highlight w:val="yellow"/>
                    </w:rPr>
                  </w:pPr>
                </w:p>
              </w:tc>
              <w:tc>
                <w:tcPr>
                  <w:tcW w:w="920" w:type="dxa"/>
                </w:tcPr>
                <w:p w14:paraId="6DBC7728" w14:textId="0208D953" w:rsidR="00C94EE7" w:rsidRPr="00297965" w:rsidRDefault="00C94EE7" w:rsidP="00C94EE7">
                  <w:pPr>
                    <w:pStyle w:val="TAL"/>
                    <w:rPr>
                      <w:rFonts w:eastAsia="宋体" w:cs="Arial"/>
                      <w:sz w:val="16"/>
                      <w:szCs w:val="16"/>
                      <w:highlight w:val="yellow"/>
                      <w:lang w:eastAsia="ja-JP"/>
                    </w:rPr>
                  </w:pPr>
                  <w:r w:rsidRPr="00297965">
                    <w:rPr>
                      <w:rFonts w:eastAsia="宋体"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宋体"/>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宋体"/>
                      <w:noProof/>
                      <w:sz w:val="16"/>
                      <w:szCs w:val="18"/>
                      <w:highlight w:val="yellow"/>
                    </w:rPr>
                  </w:pPr>
                  <w:r w:rsidRPr="00297965">
                    <w:rPr>
                      <w:rFonts w:eastAsia="宋体"/>
                      <w:noProof/>
                      <w:sz w:val="16"/>
                      <w:szCs w:val="18"/>
                      <w:highlight w:val="yellow"/>
                    </w:rPr>
                    <w:t>YES</w:t>
                  </w:r>
                </w:p>
              </w:tc>
              <w:tc>
                <w:tcPr>
                  <w:tcW w:w="929" w:type="dxa"/>
                </w:tcPr>
                <w:p w14:paraId="64DF7D33" w14:textId="09DE654C" w:rsidR="00C94EE7" w:rsidRPr="00297965" w:rsidRDefault="00C94EE7" w:rsidP="00C94EE7">
                  <w:pPr>
                    <w:pStyle w:val="TAC"/>
                    <w:rPr>
                      <w:rFonts w:eastAsia="宋体"/>
                      <w:noProof/>
                      <w:sz w:val="16"/>
                      <w:szCs w:val="18"/>
                      <w:highlight w:val="yellow"/>
                    </w:rPr>
                  </w:pPr>
                  <w:r w:rsidRPr="00297965">
                    <w:rPr>
                      <w:rFonts w:eastAsia="宋体" w:hint="eastAsia"/>
                      <w:noProof/>
                      <w:sz w:val="16"/>
                      <w:szCs w:val="18"/>
                      <w:highlight w:val="yellow"/>
                    </w:rPr>
                    <w:t>i</w:t>
                  </w:r>
                  <w:r w:rsidRPr="00297965">
                    <w:rPr>
                      <w:rFonts w:eastAsia="宋体"/>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宋体"/>
                      <w:bCs/>
                      <w:noProof/>
                      <w:sz w:val="16"/>
                      <w:szCs w:val="18"/>
                    </w:rPr>
                  </w:pPr>
                  <w:r w:rsidRPr="00297965">
                    <w:rPr>
                      <w:rFonts w:eastAsia="宋体"/>
                      <w:noProof/>
                      <w:sz w:val="16"/>
                      <w:szCs w:val="18"/>
                    </w:rPr>
                    <w:t>Criticality Diagnostics</w:t>
                  </w:r>
                </w:p>
              </w:tc>
              <w:tc>
                <w:tcPr>
                  <w:tcW w:w="911" w:type="dxa"/>
                </w:tcPr>
                <w:p w14:paraId="7C1824FB" w14:textId="77777777" w:rsidR="00C94EE7" w:rsidRPr="00297965" w:rsidRDefault="00C94EE7" w:rsidP="00C94EE7">
                  <w:pPr>
                    <w:pStyle w:val="TAL"/>
                    <w:rPr>
                      <w:rFonts w:eastAsia="宋体"/>
                      <w:noProof/>
                      <w:sz w:val="16"/>
                      <w:szCs w:val="18"/>
                    </w:rPr>
                  </w:pPr>
                  <w:r w:rsidRPr="00297965">
                    <w:rPr>
                      <w:rFonts w:eastAsia="宋体"/>
                      <w:noProof/>
                      <w:sz w:val="16"/>
                      <w:szCs w:val="18"/>
                    </w:rPr>
                    <w:t>O</w:t>
                  </w:r>
                </w:p>
              </w:tc>
              <w:tc>
                <w:tcPr>
                  <w:tcW w:w="694" w:type="dxa"/>
                </w:tcPr>
                <w:p w14:paraId="454FA399" w14:textId="77777777" w:rsidR="00C94EE7" w:rsidRPr="00297965" w:rsidRDefault="00C94EE7" w:rsidP="00C94EE7">
                  <w:pPr>
                    <w:pStyle w:val="TAL"/>
                    <w:rPr>
                      <w:rFonts w:eastAsia="宋体"/>
                      <w:noProof/>
                      <w:sz w:val="16"/>
                      <w:szCs w:val="18"/>
                    </w:rPr>
                  </w:pPr>
                </w:p>
              </w:tc>
              <w:tc>
                <w:tcPr>
                  <w:tcW w:w="920" w:type="dxa"/>
                </w:tcPr>
                <w:p w14:paraId="1B440C83" w14:textId="77777777" w:rsidR="00C94EE7" w:rsidRPr="00297965" w:rsidRDefault="00C94EE7" w:rsidP="00C94EE7">
                  <w:pPr>
                    <w:pStyle w:val="TAL"/>
                    <w:rPr>
                      <w:rFonts w:eastAsia="宋体"/>
                      <w:noProof/>
                      <w:sz w:val="16"/>
                      <w:szCs w:val="18"/>
                    </w:rPr>
                  </w:pPr>
                  <w:r w:rsidRPr="00297965">
                    <w:rPr>
                      <w:rFonts w:eastAsia="宋体" w:cs="Arial"/>
                      <w:sz w:val="16"/>
                      <w:szCs w:val="16"/>
                      <w:lang w:eastAsia="ja-JP"/>
                    </w:rPr>
                    <w:t>9.3.1.3</w:t>
                  </w:r>
                </w:p>
              </w:tc>
              <w:tc>
                <w:tcPr>
                  <w:tcW w:w="2918" w:type="dxa"/>
                </w:tcPr>
                <w:p w14:paraId="1CA0AE98" w14:textId="77777777" w:rsidR="00C94EE7" w:rsidRPr="00297965" w:rsidRDefault="00C94EE7" w:rsidP="00C94EE7">
                  <w:pPr>
                    <w:pStyle w:val="TAL"/>
                    <w:rPr>
                      <w:rFonts w:eastAsia="宋体"/>
                      <w:noProof/>
                      <w:sz w:val="16"/>
                      <w:szCs w:val="18"/>
                    </w:rPr>
                  </w:pPr>
                </w:p>
              </w:tc>
              <w:tc>
                <w:tcPr>
                  <w:tcW w:w="929" w:type="dxa"/>
                </w:tcPr>
                <w:p w14:paraId="5B56CF1D"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2C5479D5" w14:textId="77777777" w:rsidR="00C94EE7" w:rsidRPr="00297965" w:rsidRDefault="00C94EE7" w:rsidP="00C94EE7">
                  <w:pPr>
                    <w:pStyle w:val="TAC"/>
                    <w:rPr>
                      <w:rFonts w:eastAsia="宋体"/>
                      <w:noProof/>
                      <w:sz w:val="16"/>
                      <w:szCs w:val="18"/>
                    </w:rPr>
                  </w:pPr>
                  <w:r w:rsidRPr="00297965">
                    <w:rPr>
                      <w:rFonts w:eastAsia="宋体"/>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t>First round conclusions</w:t>
      </w:r>
    </w:p>
    <w:p w14:paraId="4B623015" w14:textId="112BAE40" w:rsidR="00873514" w:rsidRPr="00873514" w:rsidRDefault="00FE6F17" w:rsidP="00873514">
      <w:pPr>
        <w:pStyle w:val="ListParagraph"/>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w:t>
      </w:r>
      <w:proofErr w:type="spellStart"/>
      <w:r w:rsidR="00873514" w:rsidRPr="00873514">
        <w:rPr>
          <w:i/>
          <w:iCs/>
          <w:color w:val="4472C4" w:themeColor="accent1"/>
          <w:u w:val="single"/>
          <w:lang w:eastAsia="zh-CN"/>
        </w:rPr>
        <w:t>PosRRC</w:t>
      </w:r>
      <w:proofErr w:type="spellEnd"/>
      <w:r w:rsidR="00873514" w:rsidRPr="00873514">
        <w:rPr>
          <w:i/>
          <w:iCs/>
          <w:color w:val="4472C4" w:themeColor="accent1"/>
          <w:u w:val="single"/>
          <w:lang w:eastAsia="zh-CN"/>
        </w:rPr>
        <w:t>-</w:t>
      </w:r>
      <w:proofErr w:type="spellStart"/>
      <w:r w:rsidR="00873514" w:rsidRPr="00873514">
        <w:rPr>
          <w:i/>
          <w:iCs/>
          <w:color w:val="4472C4" w:themeColor="accent1"/>
          <w:u w:val="single"/>
          <w:lang w:eastAsia="zh-CN"/>
        </w:rPr>
        <w:t>InactiveConfig</w:t>
      </w:r>
      <w:proofErr w:type="spellEnd"/>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ListParagraph"/>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ListParagraph"/>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0B898E38" w14:textId="6CBD9345"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TBD</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213"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214"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5906" w14:textId="77777777" w:rsidR="00DE22B2" w:rsidRDefault="00DE22B2" w:rsidP="001C7987">
      <w:pPr>
        <w:spacing w:after="0"/>
      </w:pPr>
      <w:r>
        <w:separator/>
      </w:r>
    </w:p>
  </w:endnote>
  <w:endnote w:type="continuationSeparator" w:id="0">
    <w:p w14:paraId="2CCA24FC" w14:textId="77777777" w:rsidR="00DE22B2" w:rsidRDefault="00DE22B2"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828C" w14:textId="77777777" w:rsidR="00DE22B2" w:rsidRDefault="00DE22B2" w:rsidP="001C7987">
      <w:pPr>
        <w:spacing w:after="0"/>
      </w:pPr>
      <w:r>
        <w:separator/>
      </w:r>
    </w:p>
  </w:footnote>
  <w:footnote w:type="continuationSeparator" w:id="0">
    <w:p w14:paraId="3CEB2781" w14:textId="77777777" w:rsidR="00DE22B2" w:rsidRDefault="00DE22B2"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21"/>
  </w:num>
  <w:num w:numId="5">
    <w:abstractNumId w:val="1"/>
  </w:num>
  <w:num w:numId="6">
    <w:abstractNumId w:val="16"/>
  </w:num>
  <w:num w:numId="7">
    <w:abstractNumId w:val="5"/>
  </w:num>
  <w:num w:numId="8">
    <w:abstractNumId w:val="15"/>
  </w:num>
  <w:num w:numId="9">
    <w:abstractNumId w:val="25"/>
  </w:num>
  <w:num w:numId="10">
    <w:abstractNumId w:val="24"/>
  </w:num>
  <w:num w:numId="11">
    <w:abstractNumId w:val="12"/>
  </w:num>
  <w:num w:numId="12">
    <w:abstractNumId w:val="18"/>
  </w:num>
  <w:num w:numId="13">
    <w:abstractNumId w:val="22"/>
  </w:num>
  <w:num w:numId="14">
    <w:abstractNumId w:val="23"/>
  </w:num>
  <w:num w:numId="15">
    <w:abstractNumId w:val="2"/>
  </w:num>
  <w:num w:numId="16">
    <w:abstractNumId w:val="26"/>
  </w:num>
  <w:num w:numId="17">
    <w:abstractNumId w:val="29"/>
  </w:num>
  <w:num w:numId="18">
    <w:abstractNumId w:val="14"/>
  </w:num>
  <w:num w:numId="19">
    <w:abstractNumId w:val="8"/>
  </w:num>
  <w:num w:numId="20">
    <w:abstractNumId w:val="11"/>
  </w:num>
  <w:num w:numId="21">
    <w:abstractNumId w:val="0"/>
  </w:num>
  <w:num w:numId="22">
    <w:abstractNumId w:val="7"/>
  </w:num>
  <w:num w:numId="23">
    <w:abstractNumId w:val="19"/>
  </w:num>
  <w:num w:numId="24">
    <w:abstractNumId w:val="27"/>
  </w:num>
  <w:num w:numId="25">
    <w:abstractNumId w:val="30"/>
  </w:num>
  <w:num w:numId="26">
    <w:abstractNumId w:val="17"/>
  </w:num>
  <w:num w:numId="27">
    <w:abstractNumId w:val="9"/>
  </w:num>
  <w:num w:numId="28">
    <w:abstractNumId w:val="22"/>
  </w:num>
  <w:num w:numId="29">
    <w:abstractNumId w:val="20"/>
  </w:num>
  <w:num w:numId="30">
    <w:abstractNumId w:val="3"/>
  </w:num>
  <w:num w:numId="31">
    <w:abstractNumId w:val="2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7352"/>
    <w:rsid w:val="00077534"/>
    <w:rsid w:val="0009244B"/>
    <w:rsid w:val="000970A2"/>
    <w:rsid w:val="000A15E0"/>
    <w:rsid w:val="000B30F1"/>
    <w:rsid w:val="000B4F0D"/>
    <w:rsid w:val="000B5FA9"/>
    <w:rsid w:val="000D2978"/>
    <w:rsid w:val="000D648B"/>
    <w:rsid w:val="000E0F21"/>
    <w:rsid w:val="000E369E"/>
    <w:rsid w:val="000E4A14"/>
    <w:rsid w:val="000F1B2E"/>
    <w:rsid w:val="000F39C1"/>
    <w:rsid w:val="000F4B5F"/>
    <w:rsid w:val="00101689"/>
    <w:rsid w:val="00106F56"/>
    <w:rsid w:val="001204A0"/>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E2"/>
    <w:rsid w:val="00371239"/>
    <w:rsid w:val="0038176F"/>
    <w:rsid w:val="00382781"/>
    <w:rsid w:val="003875A2"/>
    <w:rsid w:val="003964B4"/>
    <w:rsid w:val="003B0BBA"/>
    <w:rsid w:val="003B380F"/>
    <w:rsid w:val="003B5AAD"/>
    <w:rsid w:val="003C5605"/>
    <w:rsid w:val="003C7925"/>
    <w:rsid w:val="003D3CA1"/>
    <w:rsid w:val="003D7D20"/>
    <w:rsid w:val="003E0025"/>
    <w:rsid w:val="003F0D54"/>
    <w:rsid w:val="003F1CA6"/>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4AF7"/>
    <w:rsid w:val="004876D0"/>
    <w:rsid w:val="00497F71"/>
    <w:rsid w:val="004A7FE8"/>
    <w:rsid w:val="004C06C2"/>
    <w:rsid w:val="004C3572"/>
    <w:rsid w:val="004C4B4F"/>
    <w:rsid w:val="004C5D90"/>
    <w:rsid w:val="004C7F1A"/>
    <w:rsid w:val="004D03C7"/>
    <w:rsid w:val="004D0E64"/>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3A3B"/>
    <w:rsid w:val="00580209"/>
    <w:rsid w:val="005852A7"/>
    <w:rsid w:val="005873ED"/>
    <w:rsid w:val="00587D53"/>
    <w:rsid w:val="005961AE"/>
    <w:rsid w:val="00596EA5"/>
    <w:rsid w:val="005B058E"/>
    <w:rsid w:val="005C4D19"/>
    <w:rsid w:val="005E2269"/>
    <w:rsid w:val="005E5831"/>
    <w:rsid w:val="005E6196"/>
    <w:rsid w:val="00602995"/>
    <w:rsid w:val="0061575E"/>
    <w:rsid w:val="00616799"/>
    <w:rsid w:val="00626D7D"/>
    <w:rsid w:val="00646480"/>
    <w:rsid w:val="00656346"/>
    <w:rsid w:val="00661851"/>
    <w:rsid w:val="00675FF6"/>
    <w:rsid w:val="006B4576"/>
    <w:rsid w:val="006C25FB"/>
    <w:rsid w:val="006C3422"/>
    <w:rsid w:val="006D143D"/>
    <w:rsid w:val="006D2876"/>
    <w:rsid w:val="00700323"/>
    <w:rsid w:val="007009FD"/>
    <w:rsid w:val="00700D46"/>
    <w:rsid w:val="007203AD"/>
    <w:rsid w:val="00732447"/>
    <w:rsid w:val="007362C5"/>
    <w:rsid w:val="00742D3E"/>
    <w:rsid w:val="00746411"/>
    <w:rsid w:val="00751C63"/>
    <w:rsid w:val="00752E32"/>
    <w:rsid w:val="00762D71"/>
    <w:rsid w:val="00766459"/>
    <w:rsid w:val="00766476"/>
    <w:rsid w:val="007844FC"/>
    <w:rsid w:val="007861C6"/>
    <w:rsid w:val="007931C6"/>
    <w:rsid w:val="007A29EE"/>
    <w:rsid w:val="007A356D"/>
    <w:rsid w:val="007B442A"/>
    <w:rsid w:val="007B7B75"/>
    <w:rsid w:val="007C4CCC"/>
    <w:rsid w:val="007D116B"/>
    <w:rsid w:val="007D28EF"/>
    <w:rsid w:val="007D2C0F"/>
    <w:rsid w:val="007E4C0A"/>
    <w:rsid w:val="00811D6F"/>
    <w:rsid w:val="00816A60"/>
    <w:rsid w:val="0082116E"/>
    <w:rsid w:val="008242BD"/>
    <w:rsid w:val="00827606"/>
    <w:rsid w:val="00827994"/>
    <w:rsid w:val="0085246E"/>
    <w:rsid w:val="008624DB"/>
    <w:rsid w:val="008662BC"/>
    <w:rsid w:val="00866B69"/>
    <w:rsid w:val="00873514"/>
    <w:rsid w:val="0087601F"/>
    <w:rsid w:val="00881B55"/>
    <w:rsid w:val="00886093"/>
    <w:rsid w:val="008A1373"/>
    <w:rsid w:val="008A3636"/>
    <w:rsid w:val="008A6191"/>
    <w:rsid w:val="008B79BE"/>
    <w:rsid w:val="008C480B"/>
    <w:rsid w:val="008C4F96"/>
    <w:rsid w:val="008C71C5"/>
    <w:rsid w:val="008D1823"/>
    <w:rsid w:val="008D3A29"/>
    <w:rsid w:val="008E01EB"/>
    <w:rsid w:val="008F4BB7"/>
    <w:rsid w:val="008F5FF3"/>
    <w:rsid w:val="00900F52"/>
    <w:rsid w:val="00905F84"/>
    <w:rsid w:val="00906336"/>
    <w:rsid w:val="00920BFB"/>
    <w:rsid w:val="00933029"/>
    <w:rsid w:val="00945769"/>
    <w:rsid w:val="0095063B"/>
    <w:rsid w:val="009510A4"/>
    <w:rsid w:val="0095502D"/>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7229"/>
    <w:rsid w:val="00A43D3C"/>
    <w:rsid w:val="00A65811"/>
    <w:rsid w:val="00A66F81"/>
    <w:rsid w:val="00A74E43"/>
    <w:rsid w:val="00A94032"/>
    <w:rsid w:val="00AA01A9"/>
    <w:rsid w:val="00AA7F55"/>
    <w:rsid w:val="00AD047A"/>
    <w:rsid w:val="00AD23B0"/>
    <w:rsid w:val="00AD2CE7"/>
    <w:rsid w:val="00AE1F41"/>
    <w:rsid w:val="00B00970"/>
    <w:rsid w:val="00B028EC"/>
    <w:rsid w:val="00B1108A"/>
    <w:rsid w:val="00B37514"/>
    <w:rsid w:val="00B51ADF"/>
    <w:rsid w:val="00B60573"/>
    <w:rsid w:val="00B605E7"/>
    <w:rsid w:val="00B830C9"/>
    <w:rsid w:val="00B84FFD"/>
    <w:rsid w:val="00BA09FB"/>
    <w:rsid w:val="00BA52E9"/>
    <w:rsid w:val="00BB6D95"/>
    <w:rsid w:val="00BB7E13"/>
    <w:rsid w:val="00BC02FE"/>
    <w:rsid w:val="00BC1C20"/>
    <w:rsid w:val="00BD04D6"/>
    <w:rsid w:val="00BD1A23"/>
    <w:rsid w:val="00BD20AF"/>
    <w:rsid w:val="00C03559"/>
    <w:rsid w:val="00C03B62"/>
    <w:rsid w:val="00C04B74"/>
    <w:rsid w:val="00C125BD"/>
    <w:rsid w:val="00C17E09"/>
    <w:rsid w:val="00C228DC"/>
    <w:rsid w:val="00C37F17"/>
    <w:rsid w:val="00C43906"/>
    <w:rsid w:val="00C50BC5"/>
    <w:rsid w:val="00C53A1F"/>
    <w:rsid w:val="00C53BFE"/>
    <w:rsid w:val="00C670B6"/>
    <w:rsid w:val="00C70508"/>
    <w:rsid w:val="00C76647"/>
    <w:rsid w:val="00C92FFD"/>
    <w:rsid w:val="00C94413"/>
    <w:rsid w:val="00C94EE7"/>
    <w:rsid w:val="00C94F4C"/>
    <w:rsid w:val="00CA2F07"/>
    <w:rsid w:val="00CA300F"/>
    <w:rsid w:val="00CA4AD1"/>
    <w:rsid w:val="00CB5A43"/>
    <w:rsid w:val="00CB66A5"/>
    <w:rsid w:val="00CB6D4B"/>
    <w:rsid w:val="00CB770A"/>
    <w:rsid w:val="00CC01CD"/>
    <w:rsid w:val="00CC2C4E"/>
    <w:rsid w:val="00CE06EC"/>
    <w:rsid w:val="00CE2C67"/>
    <w:rsid w:val="00CE555B"/>
    <w:rsid w:val="00CE62C3"/>
    <w:rsid w:val="00CE7AF1"/>
    <w:rsid w:val="00CF14F4"/>
    <w:rsid w:val="00CF1BDE"/>
    <w:rsid w:val="00CF6F91"/>
    <w:rsid w:val="00D13E60"/>
    <w:rsid w:val="00D16483"/>
    <w:rsid w:val="00D2216D"/>
    <w:rsid w:val="00D26FD0"/>
    <w:rsid w:val="00D33D61"/>
    <w:rsid w:val="00D409CB"/>
    <w:rsid w:val="00D425F1"/>
    <w:rsid w:val="00D47A60"/>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宋体"/>
      <w:sz w:val="24"/>
      <w:szCs w:val="24"/>
      <w:lang w:val="en-US" w:eastAsia="zh-CN"/>
    </w:rPr>
  </w:style>
  <w:style w:type="character" w:styleId="Hyperlink">
    <w:name w:val="Hyperlink"/>
    <w:basedOn w:val="DefaultParagraphFont"/>
    <w:uiPriority w:val="99"/>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宋体"/>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3gpp.org/ftp/tsg_ran/WG3_Iu/TSGR3_117-e/Docs/R3-225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14</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cp:lastModifiedBy>
  <cp:revision>247</cp:revision>
  <dcterms:created xsi:type="dcterms:W3CDTF">2022-08-19T11:14:00Z</dcterms:created>
  <dcterms:modified xsi:type="dcterms:W3CDTF">2022-08-21T15:09:00Z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