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ListParagraph"/>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Intel Corp. [1-3] on Rel-17 </w:t>
      </w:r>
      <w:proofErr w:type="spellStart"/>
      <w:r w:rsidRPr="0082116E">
        <w:rPr>
          <w:lang w:val="en-US" w:eastAsia="zh-CN"/>
        </w:rPr>
        <w:t>ePos</w:t>
      </w:r>
      <w:proofErr w:type="spellEnd"/>
      <w:r w:rsidRPr="0082116E">
        <w:rPr>
          <w:lang w:val="en-US" w:eastAsia="zh-CN"/>
        </w:rPr>
        <w:t xml:space="preserve"> correction for the missing support of SRS-PosRRC-InactiveConfig-r17 configuration.</w:t>
      </w:r>
    </w:p>
    <w:p w14:paraId="7CE2FA29" w14:textId="34F6F72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w:t>
      </w:r>
      <w:proofErr w:type="spellStart"/>
      <w:r w:rsidRPr="0082116E">
        <w:rPr>
          <w:lang w:val="en-US" w:eastAsia="zh-CN"/>
        </w:rPr>
        <w:t>Xn</w:t>
      </w:r>
      <w:proofErr w:type="spellEnd"/>
      <w:r w:rsidRPr="0082116E">
        <w:rPr>
          <w:lang w:val="en-US" w:eastAsia="zh-CN"/>
        </w:rPr>
        <w:t xml:space="preserve"> mobility </w:t>
      </w:r>
      <w:r w:rsidR="00B60573" w:rsidRPr="0082116E">
        <w:rPr>
          <w:lang w:val="en-US" w:eastAsia="zh-CN"/>
        </w:rPr>
        <w:t>[7-9].</w:t>
      </w:r>
    </w:p>
    <w:p w14:paraId="4A545E70" w14:textId="1A5D004D" w:rsidR="00B60573" w:rsidRDefault="00B60573" w:rsidP="0082116E">
      <w:pPr>
        <w:pStyle w:val="ListParagraph"/>
        <w:numPr>
          <w:ilvl w:val="0"/>
          <w:numId w:val="10"/>
        </w:numPr>
        <w:spacing w:after="0"/>
        <w:rPr>
          <w:ins w:id="8" w:author="Ericsson" w:date="2022-08-16T09:57:00Z"/>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7CE140F7" w14:textId="0DE881FC" w:rsidR="00D77BBC" w:rsidRPr="0082116E" w:rsidRDefault="00D77BBC" w:rsidP="0082116E">
      <w:pPr>
        <w:pStyle w:val="ListParagraph"/>
        <w:numPr>
          <w:ilvl w:val="0"/>
          <w:numId w:val="10"/>
        </w:numPr>
        <w:spacing w:after="0"/>
        <w:rPr>
          <w:lang w:val="en-US" w:eastAsia="zh-CN"/>
        </w:rPr>
      </w:pPr>
      <w:ins w:id="9" w:author="Ericsson" w:date="2022-08-16T09:57:00Z">
        <w:r>
          <w:rPr>
            <w:lang w:val="en-US" w:eastAsia="zh-CN"/>
          </w:rPr>
          <w:t>One response paper from Xiaomi to [1]</w:t>
        </w:r>
      </w:ins>
      <w:ins w:id="10" w:author="Ericsson" w:date="2022-08-16T09:58:00Z">
        <w:r>
          <w:rPr>
            <w:lang w:val="en-US" w:eastAsia="zh-CN"/>
          </w:rPr>
          <w:t xml:space="preserve"> in [12]</w:t>
        </w:r>
      </w:ins>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proofErr w:type="spellStart"/>
      <w:r w:rsidR="00CB66A5">
        <w:rPr>
          <w:lang w:val="en-US"/>
        </w:rPr>
        <w:t>Enh</w:t>
      </w:r>
      <w:proofErr w:type="spellEnd"/>
      <w:r w:rsidR="00CB66A5">
        <w:rPr>
          <w:lang w:val="en-US"/>
        </w:rPr>
        <w:t xml:space="preserve">.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state</w:t>
      </w:r>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 xml:space="preserve">propose to add the missing container in F1AP, but there are differences in the </w:t>
      </w:r>
      <w:proofErr w:type="spellStart"/>
      <w:r w:rsidRPr="00E804D2">
        <w:rPr>
          <w:lang w:val="en-US"/>
        </w:rPr>
        <w:t>signalling</w:t>
      </w:r>
      <w:proofErr w:type="spellEnd"/>
      <w:r w:rsidRPr="00E804D2">
        <w:rPr>
          <w:lang w:val="en-US"/>
        </w:rPr>
        <w:t xml:space="preserve"> aspects:</w:t>
      </w:r>
    </w:p>
    <w:p w14:paraId="15A940C3" w14:textId="27AAE016" w:rsidR="002A2C66" w:rsidRPr="002A2C66" w:rsidRDefault="00BD04D6" w:rsidP="002A2C66">
      <w:pPr>
        <w:pStyle w:val="ListParagraph"/>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ListParagraph"/>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w:t>
      </w:r>
      <w:proofErr w:type="spellStart"/>
      <w:r w:rsidRPr="002A2C66">
        <w:rPr>
          <w:rStyle w:val="normaltextrun"/>
          <w:rFonts w:cs="Arial"/>
          <w:i/>
          <w:iCs/>
          <w:color w:val="000000"/>
          <w:shd w:val="clear" w:color="auto" w:fill="FFFFFF"/>
        </w:rPr>
        <w:t>PosRRC</w:t>
      </w:r>
      <w:proofErr w:type="spellEnd"/>
      <w:r w:rsidRPr="002A2C66">
        <w:rPr>
          <w:rStyle w:val="normaltextrun"/>
          <w:rFonts w:cs="Arial"/>
          <w:i/>
          <w:iCs/>
          <w:color w:val="000000"/>
          <w:shd w:val="clear" w:color="auto" w:fill="FFFFFF"/>
        </w:rPr>
        <w:t>-Inactive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w:t>
      </w:r>
      <w:r w:rsidR="00C94413">
        <w:rPr>
          <w:rFonts w:eastAsia="SimSun"/>
          <w:b/>
          <w:u w:val="single"/>
          <w:lang w:eastAsia="zh-CN"/>
        </w:rPr>
        <w:t xml:space="preserve">Which of the following </w:t>
      </w:r>
      <w:r w:rsidR="00125970">
        <w:rPr>
          <w:rFonts w:eastAsia="SimSun"/>
          <w:b/>
          <w:u w:val="single"/>
          <w:lang w:eastAsia="zh-CN"/>
        </w:rPr>
        <w:t>proposals</w:t>
      </w:r>
      <w:r>
        <w:rPr>
          <w:rFonts w:eastAsia="SimSun"/>
          <w:b/>
          <w:u w:val="single"/>
          <w:lang w:eastAsia="zh-CN"/>
        </w:rPr>
        <w:t xml:space="preserve"> from </w:t>
      </w:r>
      <w:r w:rsidR="00F97284">
        <w:rPr>
          <w:rFonts w:eastAsia="SimSun"/>
          <w:b/>
          <w:u w:val="single"/>
          <w:lang w:eastAsia="zh-CN"/>
        </w:rPr>
        <w:t xml:space="preserve">CRs </w:t>
      </w:r>
      <w:r>
        <w:rPr>
          <w:rFonts w:eastAsia="SimSun"/>
          <w:b/>
          <w:u w:val="single"/>
          <w:lang w:eastAsia="zh-CN"/>
        </w:rPr>
        <w:t>[2] and [5]</w:t>
      </w:r>
      <w:r w:rsidR="00C94413">
        <w:rPr>
          <w:rFonts w:eastAsia="SimSun"/>
          <w:b/>
          <w:u w:val="single"/>
          <w:lang w:eastAsia="zh-CN"/>
        </w:rPr>
        <w:t xml:space="preserve"> </w:t>
      </w:r>
      <w:r w:rsidR="00A30F84">
        <w:rPr>
          <w:rFonts w:eastAsia="SimSun"/>
          <w:b/>
          <w:u w:val="single"/>
          <w:lang w:eastAsia="zh-CN"/>
        </w:rPr>
        <w:t xml:space="preserve">do </w:t>
      </w:r>
      <w:r w:rsidR="00C94413">
        <w:rPr>
          <w:rFonts w:eastAsia="SimSun"/>
          <w:b/>
          <w:u w:val="single"/>
          <w:lang w:eastAsia="zh-CN"/>
        </w:rPr>
        <w:t>companies agree with</w:t>
      </w:r>
      <w:r>
        <w:rPr>
          <w:rFonts w:eastAsia="SimSun"/>
          <w:b/>
          <w:u w:val="single"/>
          <w:lang w:eastAsia="zh-CN"/>
        </w:rPr>
        <w:t>?</w:t>
      </w:r>
    </w:p>
    <w:p w14:paraId="236DF08E" w14:textId="008D03ED" w:rsidR="004F14D9" w:rsidRPr="00751C63" w:rsidRDefault="003B5AAD" w:rsidP="00000238">
      <w:pPr>
        <w:pStyle w:val="ListParagraph"/>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ListParagraph"/>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w:t>
      </w:r>
      <w:proofErr w:type="spellStart"/>
      <w:r>
        <w:rPr>
          <w:rStyle w:val="normaltextrun"/>
          <w:rFonts w:cs="Arial"/>
          <w:i/>
          <w:iCs/>
          <w:color w:val="000000"/>
          <w:shd w:val="clear" w:color="auto" w:fill="FFFFFF"/>
        </w:rPr>
        <w:t>PosRRC</w:t>
      </w:r>
      <w:proofErr w:type="spellEnd"/>
      <w:r>
        <w:rPr>
          <w:rStyle w:val="normaltextrun"/>
          <w:rFonts w:cs="Arial"/>
          <w:i/>
          <w:iCs/>
          <w:color w:val="000000"/>
          <w:shd w:val="clear" w:color="auto" w:fill="FFFFFF"/>
        </w:rPr>
        <w:t>-Inactive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ListParagraph"/>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SimSun"/>
                <w:b/>
                <w:lang w:eastAsia="zh-CN"/>
              </w:rPr>
            </w:pPr>
            <w:r>
              <w:rPr>
                <w:rFonts w:eastAsia="SimSun"/>
                <w:b/>
                <w:lang w:eastAsia="zh-CN"/>
              </w:rPr>
              <w:t>Agreeable p</w:t>
            </w:r>
            <w:r w:rsidR="00222AAD">
              <w:rPr>
                <w:rFonts w:eastAsia="SimSun"/>
                <w:b/>
                <w:lang w:eastAsia="zh-CN"/>
              </w:rPr>
              <w:t>roposal</w:t>
            </w:r>
            <w:r w:rsidR="00BB7E13">
              <w:rPr>
                <w:rFonts w:eastAsia="SimSun"/>
                <w:b/>
                <w:lang w:eastAsia="zh-CN"/>
              </w:rPr>
              <w:t>s</w:t>
            </w:r>
            <w:r w:rsidR="00CB66A5">
              <w:rPr>
                <w:rFonts w:eastAsia="SimSun"/>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SimSun"/>
                <w:lang w:eastAsia="zh-CN"/>
              </w:rPr>
            </w:pPr>
            <w:r>
              <w:rPr>
                <w:rFonts w:eastAsia="SimSun"/>
                <w:lang w:eastAsia="zh-CN"/>
              </w:rPr>
              <w:t>Huawei</w:t>
            </w:r>
          </w:p>
        </w:tc>
        <w:tc>
          <w:tcPr>
            <w:tcW w:w="1305" w:type="dxa"/>
            <w:shd w:val="clear" w:color="auto" w:fill="auto"/>
          </w:tcPr>
          <w:p w14:paraId="202309B8" w14:textId="1C97DE19" w:rsidR="00B830C9" w:rsidRDefault="00CE06EC" w:rsidP="005674C6">
            <w:pPr>
              <w:rPr>
                <w:rFonts w:eastAsia="SimSun"/>
                <w:lang w:eastAsia="zh-CN"/>
              </w:rPr>
            </w:pPr>
            <w:r>
              <w:rPr>
                <w:rFonts w:eastAsia="SimSun"/>
                <w:lang w:eastAsia="zh-CN"/>
              </w:rPr>
              <w:t>P2</w:t>
            </w:r>
          </w:p>
        </w:tc>
        <w:tc>
          <w:tcPr>
            <w:tcW w:w="6317" w:type="dxa"/>
          </w:tcPr>
          <w:p w14:paraId="155111AE" w14:textId="28F191CD" w:rsidR="004876D0" w:rsidRDefault="001C7987" w:rsidP="005674C6">
            <w:pPr>
              <w:rPr>
                <w:rFonts w:eastAsia="SimSun"/>
                <w:lang w:eastAsia="zh-CN"/>
              </w:rPr>
            </w:pPr>
            <w:r>
              <w:rPr>
                <w:rFonts w:eastAsia="SimSun" w:hint="eastAsia"/>
                <w:lang w:eastAsia="zh-CN"/>
              </w:rPr>
              <w:t>W</w:t>
            </w:r>
            <w:r>
              <w:rPr>
                <w:rFonts w:eastAsia="SimSun"/>
                <w:lang w:eastAsia="zh-CN"/>
              </w:rPr>
              <w:t xml:space="preserve">e prefer </w:t>
            </w:r>
            <w:r w:rsidR="007844FC">
              <w:rPr>
                <w:rFonts w:eastAsia="SimSun"/>
                <w:lang w:eastAsia="zh-CN"/>
              </w:rPr>
              <w:t>P2</w:t>
            </w:r>
            <w:r w:rsidR="00A30096">
              <w:rPr>
                <w:rFonts w:eastAsia="SimSun"/>
                <w:lang w:eastAsia="zh-CN"/>
              </w:rPr>
              <w:t xml:space="preserve"> to have same handlings as current operation</w:t>
            </w:r>
            <w:r w:rsidR="00D13E60">
              <w:rPr>
                <w:rFonts w:eastAsia="SimSun"/>
                <w:lang w:eastAsia="zh-CN"/>
              </w:rPr>
              <w:t xml:space="preserve">, i.e., </w:t>
            </w:r>
          </w:p>
          <w:p w14:paraId="23E959A8" w14:textId="214E3B50" w:rsidR="00356DD9" w:rsidRDefault="004876D0" w:rsidP="004876D0">
            <w:pPr>
              <w:pStyle w:val="ListParagraph"/>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ListParagraph"/>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w:t>
            </w:r>
            <w:proofErr w:type="spellStart"/>
            <w:r w:rsidR="00BC02FE" w:rsidRPr="004876D0">
              <w:rPr>
                <w:rStyle w:val="normaltextrun"/>
                <w:rFonts w:cs="Arial"/>
                <w:i/>
                <w:iCs/>
                <w:color w:val="000000"/>
                <w:shd w:val="clear" w:color="auto" w:fill="FFFFFF"/>
              </w:rPr>
              <w:t>PosRRC</w:t>
            </w:r>
            <w:proofErr w:type="spellEnd"/>
            <w:r w:rsidR="00BC02FE" w:rsidRPr="004876D0">
              <w:rPr>
                <w:rStyle w:val="normaltextrun"/>
                <w:rFonts w:cs="Arial"/>
                <w:i/>
                <w:iCs/>
                <w:color w:val="000000"/>
                <w:shd w:val="clear" w:color="auto" w:fill="FFFFFF"/>
              </w:rPr>
              <w:t>-Inactive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SimSun"/>
                <w:lang w:eastAsia="zh-CN"/>
              </w:rPr>
            </w:pPr>
            <w:r>
              <w:rPr>
                <w:rFonts w:eastAsia="SimSun"/>
                <w:lang w:eastAsia="zh-CN"/>
              </w:rPr>
              <w:t xml:space="preserve">In addition, </w:t>
            </w:r>
            <w:r w:rsidR="00945769">
              <w:rPr>
                <w:rFonts w:eastAsia="SimSun"/>
                <w:lang w:eastAsia="zh-CN"/>
              </w:rPr>
              <w:t xml:space="preserve">P2 has </w:t>
            </w:r>
            <w:r w:rsidR="00272C25">
              <w:rPr>
                <w:rFonts w:eastAsia="SimSun"/>
                <w:lang w:eastAsia="zh-CN"/>
              </w:rPr>
              <w:t xml:space="preserve">the </w:t>
            </w:r>
            <w:r w:rsidR="00945769">
              <w:rPr>
                <w:rFonts w:eastAsia="SimSun"/>
                <w:lang w:eastAsia="zh-CN"/>
              </w:rPr>
              <w:t xml:space="preserve">benefits that the </w:t>
            </w:r>
            <w:r w:rsidR="0019113D">
              <w:rPr>
                <w:rFonts w:eastAsia="SimSun"/>
                <w:lang w:eastAsia="zh-CN"/>
              </w:rPr>
              <w:t xml:space="preserve">DU can have </w:t>
            </w:r>
            <w:r w:rsidR="00EF1466">
              <w:rPr>
                <w:rFonts w:eastAsia="SimSun"/>
                <w:lang w:eastAsia="zh-CN"/>
              </w:rPr>
              <w:t xml:space="preserve">almost the </w:t>
            </w:r>
            <w:r w:rsidR="0019113D">
              <w:rPr>
                <w:rFonts w:eastAsia="SimSun"/>
                <w:lang w:eastAsia="zh-CN"/>
              </w:rPr>
              <w:t xml:space="preserve">same handling for the </w:t>
            </w:r>
            <w:r w:rsidR="00945769">
              <w:rPr>
                <w:rFonts w:eastAsia="SimSun"/>
                <w:lang w:eastAsia="zh-CN"/>
              </w:rPr>
              <w:t xml:space="preserve">SRS configuration for inactive, </w:t>
            </w:r>
            <w:r w:rsidR="0019113D">
              <w:rPr>
                <w:rFonts w:eastAsia="SimSun"/>
                <w:lang w:eastAsia="zh-CN"/>
              </w:rPr>
              <w:t xml:space="preserve">and </w:t>
            </w:r>
            <w:r w:rsidR="00945769">
              <w:rPr>
                <w:rFonts w:eastAsia="SimSun"/>
                <w:lang w:eastAsia="zh-CN"/>
              </w:rPr>
              <w:t xml:space="preserve">the SRS configuration for connected UE. </w:t>
            </w:r>
          </w:p>
          <w:p w14:paraId="51C6C910" w14:textId="0DB88EA5" w:rsidR="00945769" w:rsidRPr="00EF1466" w:rsidRDefault="00EF1466" w:rsidP="00945769">
            <w:pPr>
              <w:pStyle w:val="ListParagraph"/>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proofErr w:type="spellStart"/>
            <w:r w:rsidRPr="00B028EC">
              <w:rPr>
                <w:i/>
                <w:lang w:eastAsia="zh-CN"/>
              </w:rPr>
              <w:t>CellGroupConfig</w:t>
            </w:r>
            <w:proofErr w:type="spellEnd"/>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ListParagraph"/>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SimSun"/>
                <w:lang w:eastAsia="zh-CN"/>
              </w:rPr>
            </w:pPr>
            <w:r>
              <w:rPr>
                <w:rFonts w:eastAsia="SimSun"/>
                <w:lang w:eastAsia="zh-CN"/>
              </w:rPr>
              <w:lastRenderedPageBreak/>
              <w:t xml:space="preserve">About the exact </w:t>
            </w:r>
            <w:r w:rsidR="00025CBA">
              <w:rPr>
                <w:rFonts w:eastAsia="SimSun"/>
                <w:lang w:eastAsia="zh-CN"/>
              </w:rPr>
              <w:t>IE container, we can</w:t>
            </w:r>
            <w:r w:rsidR="005C4D19">
              <w:rPr>
                <w:rFonts w:eastAsia="SimSun"/>
                <w:lang w:eastAsia="zh-CN"/>
              </w:rPr>
              <w:t xml:space="preserve"> monitor the RAN2 progress of the reply LS</w:t>
            </w:r>
            <w:r w:rsidR="00EF4763">
              <w:rPr>
                <w:rFonts w:eastAsia="SimSun"/>
                <w:lang w:eastAsia="zh-CN"/>
              </w:rPr>
              <w:t xml:space="preserve"> during the mee</w:t>
            </w:r>
            <w:r w:rsidR="00474AF7">
              <w:rPr>
                <w:rFonts w:eastAsia="SimSun"/>
                <w:lang w:eastAsia="zh-CN"/>
              </w:rPr>
              <w:t>ting</w:t>
            </w:r>
            <w:r w:rsidR="005C4D19">
              <w:rPr>
                <w:rFonts w:eastAsia="SimSun"/>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SimSun"/>
                <w:lang w:eastAsia="zh-CN"/>
              </w:rPr>
            </w:pPr>
            <w:r>
              <w:rPr>
                <w:rFonts w:eastAsia="SimSun"/>
                <w:lang w:eastAsia="zh-CN"/>
              </w:rPr>
              <w:lastRenderedPageBreak/>
              <w:t>Xiaomi</w:t>
            </w:r>
          </w:p>
        </w:tc>
        <w:tc>
          <w:tcPr>
            <w:tcW w:w="1305" w:type="dxa"/>
            <w:shd w:val="clear" w:color="auto" w:fill="auto"/>
          </w:tcPr>
          <w:p w14:paraId="4CA774C8" w14:textId="384A8334" w:rsidR="00B830C9" w:rsidRDefault="00194774" w:rsidP="005674C6">
            <w:pPr>
              <w:rPr>
                <w:rFonts w:eastAsia="SimSun"/>
                <w:lang w:eastAsia="zh-CN"/>
              </w:rPr>
            </w:pPr>
            <w:r>
              <w:rPr>
                <w:rFonts w:eastAsia="SimSun"/>
                <w:lang w:eastAsia="zh-CN"/>
              </w:rPr>
              <w:t>P1</w:t>
            </w:r>
          </w:p>
        </w:tc>
        <w:tc>
          <w:tcPr>
            <w:tcW w:w="6317" w:type="dxa"/>
          </w:tcPr>
          <w:p w14:paraId="581C3BAB" w14:textId="54080580" w:rsidR="00B830C9" w:rsidRDefault="00194774" w:rsidP="005674C6">
            <w:pPr>
              <w:rPr>
                <w:rFonts w:eastAsia="SimSun"/>
                <w:lang w:eastAsia="zh-CN"/>
              </w:rPr>
            </w:pPr>
            <w:r>
              <w:rPr>
                <w:rFonts w:eastAsia="SimSun"/>
                <w:lang w:eastAsia="zh-CN"/>
              </w:rPr>
              <w:t xml:space="preserve">RAN3 already agreed </w:t>
            </w:r>
            <w:r w:rsidR="00746411">
              <w:rPr>
                <w:rFonts w:eastAsia="SimSun"/>
                <w:lang w:eastAsia="zh-CN"/>
              </w:rPr>
              <w:t>in RAN3 116e meeting, using positioning information exchange procedure to transmit inactive SRS configuration</w:t>
            </w:r>
            <w:r w:rsidR="00FE0A11">
              <w:rPr>
                <w:rFonts w:eastAsia="SimSun"/>
                <w:lang w:eastAsia="zh-CN"/>
              </w:rPr>
              <w:t>, no need repeat the discussion.</w:t>
            </w:r>
          </w:p>
          <w:p w14:paraId="4E29ED3B" w14:textId="77777777" w:rsidR="00746411" w:rsidRPr="00D90582"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w:t>
            </w:r>
            <w:proofErr w:type="spellStart"/>
            <w:r w:rsidRPr="00D90582">
              <w:rPr>
                <w:rFonts w:ascii="Calibri" w:eastAsia="MS Mincho" w:hAnsi="Calibri" w:cs="Calibri"/>
                <w:b/>
                <w:color w:val="008000"/>
                <w:sz w:val="18"/>
                <w:szCs w:val="18"/>
              </w:rPr>
              <w:t>RRCRelease</w:t>
            </w:r>
            <w:proofErr w:type="spellEnd"/>
            <w:r w:rsidRPr="00D90582">
              <w:rPr>
                <w:rFonts w:ascii="Calibri" w:eastAsia="MS Mincho" w:hAnsi="Calibri" w:cs="Calibri"/>
                <w:b/>
                <w:color w:val="008000"/>
                <w:sz w:val="18"/>
                <w:szCs w:val="18"/>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SimSun"/>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Default="00981228"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Default="00981228" w:rsidP="005674C6">
            <w:pPr>
              <w:rPr>
                <w:rFonts w:eastAsia="SimSun"/>
                <w:lang w:eastAsia="zh-CN"/>
              </w:rPr>
            </w:pPr>
            <w:r>
              <w:rPr>
                <w:rFonts w:eastAsia="SimSun" w:hint="eastAsia"/>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F0229B" w:rsidRDefault="00981228" w:rsidP="00F0229B">
            <w:pPr>
              <w:rPr>
                <w:lang w:eastAsia="zh-CN"/>
              </w:rPr>
            </w:pPr>
            <w:r w:rsidRPr="00F0229B">
              <w:rPr>
                <w:rFonts w:eastAsia="SimSun" w:hint="eastAsia"/>
                <w:highlight w:val="yellow"/>
                <w:lang w:eastAsia="zh-CN"/>
              </w:rPr>
              <w:t>Contained IE</w:t>
            </w:r>
            <w:r>
              <w:rPr>
                <w:rFonts w:eastAsia="SimSun" w:hint="eastAsia"/>
                <w:lang w:eastAsia="zh-CN"/>
              </w:rPr>
              <w:t xml:space="preserve"> </w:t>
            </w:r>
            <w:r w:rsidRPr="00F0229B">
              <w:rPr>
                <w:i/>
                <w:highlight w:val="yellow"/>
              </w:rPr>
              <w:t>SRS-PosRRC-InactiveConfig-r17</w:t>
            </w:r>
            <w:r w:rsidR="00F0229B">
              <w:rPr>
                <w:rFonts w:hint="eastAsia"/>
                <w:lang w:eastAsia="zh-CN"/>
              </w:rPr>
              <w:t xml:space="preserve"> should be ok, just like the existing IEs in</w:t>
            </w:r>
            <w:r w:rsidR="00F0229B" w:rsidRPr="00EA5FA7">
              <w:rPr>
                <w:lang w:eastAsia="zh-CN"/>
              </w:rPr>
              <w:t xml:space="preserve"> DU to CU RRC Information</w:t>
            </w:r>
            <w:r w:rsidR="00F0229B">
              <w:rPr>
                <w:rFonts w:hint="eastAsia"/>
                <w:lang w:eastAsia="zh-CN"/>
              </w:rPr>
              <w:t xml:space="preserve">, like </w:t>
            </w:r>
            <w:proofErr w:type="spellStart"/>
            <w:r w:rsidR="00F0229B" w:rsidRPr="00F0229B">
              <w:rPr>
                <w:i/>
              </w:rPr>
              <w:t>CellGroupConfig</w:t>
            </w:r>
            <w:proofErr w:type="spellEnd"/>
            <w:r w:rsidR="00F0229B">
              <w:rPr>
                <w:rFonts w:hint="eastAsia"/>
                <w:szCs w:val="18"/>
                <w:lang w:eastAsia="zh-CN"/>
              </w:rPr>
              <w:t xml:space="preserve">, </w:t>
            </w:r>
            <w:proofErr w:type="spellStart"/>
            <w:r w:rsidR="00F0229B" w:rsidRPr="00F0229B">
              <w:rPr>
                <w:i/>
                <w:lang w:eastAsia="zh-CN"/>
              </w:rPr>
              <w:t>MeasGapConfig</w:t>
            </w:r>
            <w:proofErr w:type="spellEnd"/>
            <w:r w:rsidR="00F0229B">
              <w:rPr>
                <w:rFonts w:hint="eastAsia"/>
                <w:lang w:eastAsia="zh-CN"/>
              </w:rPr>
              <w:t>.</w:t>
            </w:r>
          </w:p>
        </w:tc>
      </w:tr>
      <w:tr w:rsidR="00B830C9" w14:paraId="0D4398B9" w14:textId="77777777" w:rsidTr="005674C6">
        <w:tc>
          <w:tcPr>
            <w:tcW w:w="1809" w:type="dxa"/>
            <w:shd w:val="clear" w:color="auto" w:fill="auto"/>
          </w:tcPr>
          <w:p w14:paraId="6FF8C56D" w14:textId="13ABDFF9" w:rsidR="00B830C9" w:rsidRDefault="00866B69" w:rsidP="005674C6">
            <w:pPr>
              <w:rPr>
                <w:rFonts w:eastAsia="SimSun"/>
                <w:lang w:eastAsia="zh-CN"/>
              </w:rPr>
            </w:pPr>
            <w:r>
              <w:rPr>
                <w:rFonts w:eastAsia="SimSun"/>
                <w:lang w:eastAsia="zh-CN"/>
              </w:rPr>
              <w:t>Google</w:t>
            </w:r>
          </w:p>
        </w:tc>
        <w:tc>
          <w:tcPr>
            <w:tcW w:w="1305" w:type="dxa"/>
            <w:shd w:val="clear" w:color="auto" w:fill="auto"/>
          </w:tcPr>
          <w:p w14:paraId="35BACB61" w14:textId="1E9C796C" w:rsidR="00B830C9" w:rsidRDefault="00866B69" w:rsidP="005674C6">
            <w:pPr>
              <w:rPr>
                <w:rFonts w:eastAsia="SimSun"/>
                <w:lang w:eastAsia="zh-CN"/>
              </w:rPr>
            </w:pPr>
            <w:r>
              <w:rPr>
                <w:rFonts w:eastAsia="SimSun"/>
                <w:lang w:eastAsia="zh-CN"/>
              </w:rPr>
              <w:t>P1</w:t>
            </w:r>
          </w:p>
        </w:tc>
        <w:tc>
          <w:tcPr>
            <w:tcW w:w="6317" w:type="dxa"/>
          </w:tcPr>
          <w:p w14:paraId="5A19078D" w14:textId="612C5691" w:rsidR="00B830C9" w:rsidRDefault="00866B69" w:rsidP="005674C6">
            <w:pPr>
              <w:rPr>
                <w:rFonts w:eastAsia="SimSun"/>
                <w:lang w:eastAsia="zh-CN"/>
              </w:rPr>
            </w:pPr>
            <w:r>
              <w:rPr>
                <w:rFonts w:eastAsia="SimSun"/>
                <w:lang w:eastAsia="zh-CN"/>
              </w:rPr>
              <w:t xml:space="preserve">We submitted a </w:t>
            </w:r>
            <w:proofErr w:type="spellStart"/>
            <w:r>
              <w:rPr>
                <w:rFonts w:eastAsia="SimSun"/>
                <w:lang w:eastAsia="zh-CN"/>
              </w:rPr>
              <w:t>tdoc</w:t>
            </w:r>
            <w:proofErr w:type="spellEnd"/>
            <w:r>
              <w:rPr>
                <w:rFonts w:eastAsia="SimSun"/>
                <w:lang w:eastAsia="zh-CN"/>
              </w:rPr>
              <w:t xml:space="preserve"> to RAN2 in R2-2208596 for RAN2 discussion. Anyway, RAN2 will discuss the RAN3 LS and conclude which RRC IEs should be referred to in the RAN3 specification.</w:t>
            </w: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Default="008F5FF3"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Default="006C3422"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Default="005E6196" w:rsidP="005674C6">
            <w:pPr>
              <w:rPr>
                <w:rFonts w:eastAsia="SimSun"/>
                <w:lang w:eastAsia="zh-CN"/>
              </w:rPr>
            </w:pPr>
            <w:r>
              <w:rPr>
                <w:rFonts w:eastAsia="SimSun"/>
                <w:lang w:eastAsia="zh-CN"/>
              </w:rPr>
              <w:t>Same view as Google</w:t>
            </w: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Default="00C03559"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Default="00C03559" w:rsidP="005674C6">
            <w:pPr>
              <w:rPr>
                <w:rFonts w:eastAsia="SimSun"/>
                <w:lang w:eastAsia="zh-CN"/>
              </w:rPr>
            </w:pPr>
            <w:r>
              <w:rPr>
                <w:rFonts w:eastAsia="SimSun" w:hint="eastAsia"/>
                <w:lang w:eastAsia="zh-CN"/>
              </w:rPr>
              <w:t>P</w:t>
            </w:r>
            <w:r>
              <w:rPr>
                <w:rFonts w:eastAsia="SimSun"/>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9F1C57" w:rsidRDefault="007362C5" w:rsidP="007362C5">
            <w:pPr>
              <w:rPr>
                <w:lang w:eastAsia="zh-CN"/>
              </w:rPr>
            </w:pPr>
            <w:proofErr w:type="spellStart"/>
            <w:r>
              <w:rPr>
                <w:lang w:eastAsia="zh-CN"/>
              </w:rPr>
              <w:t>Samiliar</w:t>
            </w:r>
            <w:proofErr w:type="spellEnd"/>
            <w:r w:rsidR="00C03559">
              <w:rPr>
                <w:lang w:eastAsia="zh-CN"/>
              </w:rPr>
              <w:t xml:space="preserve"> view as Xiaomi.</w:t>
            </w: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Default="005E5831"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317A2E" w:rsidRDefault="005E5831" w:rsidP="005674C6">
            <w:pPr>
              <w:pStyle w:val="CommentText"/>
            </w:pPr>
            <w:r>
              <w:t>Same view as Xiaomi. The IE name depends on the RAN2 reply LS.</w:t>
            </w: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7777777" w:rsidR="00B830C9" w:rsidRPr="002370BE" w:rsidRDefault="00B830C9"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7777777" w:rsidR="00B830C9" w:rsidRDefault="00B830C9"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9845200" w14:textId="77777777" w:rsidR="00B830C9" w:rsidRPr="002370BE" w:rsidRDefault="00B830C9" w:rsidP="005674C6">
            <w:pPr>
              <w:rPr>
                <w:rFonts w:eastAsia="Malgun Gothic"/>
                <w:lang w:eastAsia="ko-KR"/>
              </w:rPr>
            </w:pP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to send a</w:t>
      </w:r>
      <w:r w:rsidR="00E66378">
        <w:rPr>
          <w:bCs/>
          <w:lang w:eastAsia="zh-CN"/>
        </w:rPr>
        <w:t xml:space="preserve">n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2BCF54B3" w:rsidR="00426DDA" w:rsidRPr="005E5831" w:rsidRDefault="00C94F4C" w:rsidP="004C06C2">
      <w:pPr>
        <w:tabs>
          <w:tab w:val="num" w:pos="720"/>
        </w:tabs>
        <w:rPr>
          <w:ins w:id="11" w:author="Ericsson" w:date="2022-08-16T09:58:00Z"/>
          <w:bCs/>
          <w:lang w:eastAsia="zh-CN"/>
        </w:rPr>
      </w:pPr>
      <w:r w:rsidRPr="005E5831">
        <w:rPr>
          <w:bCs/>
          <w:lang w:eastAsia="zh-CN"/>
        </w:rPr>
        <w:t xml:space="preserve">Similarly, the proponents in </w:t>
      </w:r>
      <w:r w:rsidR="00426DDA" w:rsidRPr="005E5831">
        <w:rPr>
          <w:bCs/>
          <w:lang w:eastAsia="zh-CN"/>
        </w:rPr>
        <w:t xml:space="preserve">[4] propose that CU sends the SRS query Indicator for RRC inactive to the DU, so that the DU can report the SRS configuration for inactive UE </w:t>
      </w:r>
      <w:r w:rsidR="004C06C2" w:rsidRPr="005E5831">
        <w:rPr>
          <w:bCs/>
          <w:lang w:eastAsia="zh-CN"/>
        </w:rPr>
        <w:t>to t</w:t>
      </w:r>
      <w:r w:rsidR="00426DDA" w:rsidRPr="005E5831">
        <w:rPr>
          <w:bCs/>
          <w:lang w:eastAsia="zh-CN"/>
        </w:rPr>
        <w:t>he CU</w:t>
      </w:r>
      <w:r w:rsidR="004C06C2" w:rsidRPr="005E5831">
        <w:rPr>
          <w:bCs/>
          <w:lang w:eastAsia="zh-CN"/>
        </w:rPr>
        <w:t>.</w:t>
      </w:r>
    </w:p>
    <w:p w14:paraId="7EE988C0" w14:textId="77777777" w:rsidR="00D77BBC" w:rsidRPr="005E5831" w:rsidRDefault="00D77BBC" w:rsidP="00D77BBC">
      <w:pPr>
        <w:pStyle w:val="FirstChange"/>
        <w:jc w:val="left"/>
        <w:rPr>
          <w:ins w:id="12" w:author="Ericsson" w:date="2022-08-16T10:02:00Z"/>
          <w:color w:val="auto"/>
          <w:lang w:eastAsia="zh-CN"/>
        </w:rPr>
      </w:pPr>
      <w:ins w:id="13" w:author="Ericsson" w:date="2022-08-16T09:58:00Z">
        <w:r w:rsidRPr="005E5831">
          <w:rPr>
            <w:bCs/>
            <w:color w:val="auto"/>
            <w:lang w:eastAsia="zh-CN"/>
          </w:rPr>
          <w:t>However, the response paper in [12]</w:t>
        </w:r>
      </w:ins>
      <w:ins w:id="14" w:author="Ericsson" w:date="2022-08-16T09:59:00Z">
        <w:r w:rsidRPr="005E5831">
          <w:rPr>
            <w:bCs/>
            <w:color w:val="auto"/>
            <w:lang w:eastAsia="zh-CN"/>
          </w:rPr>
          <w:t xml:space="preserve"> explain their </w:t>
        </w:r>
        <w:r w:rsidRPr="005E5831">
          <w:rPr>
            <w:rFonts w:eastAsiaTheme="minorEastAsia"/>
            <w:color w:val="auto"/>
            <w:lang w:eastAsia="zh-CN"/>
          </w:rPr>
          <w:t>different understandings on the scenarios</w:t>
        </w:r>
        <w:r w:rsidRPr="005E5831">
          <w:rPr>
            <w:color w:val="auto"/>
            <w:lang w:eastAsia="zh-CN"/>
          </w:rPr>
          <w:t xml:space="preserve">. </w:t>
        </w:r>
        <w:r w:rsidRPr="005E5831">
          <w:rPr>
            <w:rFonts w:eastAsiaTheme="minorEastAsia"/>
            <w:color w:val="auto"/>
            <w:lang w:eastAsia="zh-CN"/>
          </w:rPr>
          <w:t xml:space="preserve">Firstly, </w:t>
        </w:r>
        <w:r w:rsidRPr="005E5831">
          <w:rPr>
            <w:color w:val="auto"/>
            <w:lang w:eastAsia="zh-CN"/>
          </w:rPr>
          <w:t>duri</w:t>
        </w:r>
      </w:ins>
      <w:ins w:id="15" w:author="Ericsson" w:date="2022-08-16T10:00:00Z">
        <w:r w:rsidRPr="005E5831">
          <w:rPr>
            <w:color w:val="auto"/>
            <w:lang w:eastAsia="zh-CN"/>
          </w:rPr>
          <w:t>ng</w:t>
        </w:r>
      </w:ins>
      <w:ins w:id="16" w:author="Ericsson" w:date="2022-08-16T09:59:00Z">
        <w:r w:rsidRPr="005E5831">
          <w:rPr>
            <w:rFonts w:eastAsiaTheme="minorEastAsia"/>
            <w:color w:val="auto"/>
            <w:lang w:eastAsia="zh-CN"/>
          </w:rPr>
          <w:t xml:space="preserve"> positioning </w:t>
        </w:r>
      </w:ins>
      <w:ins w:id="17" w:author="Ericsson" w:date="2022-08-16T10:00:00Z">
        <w:r w:rsidRPr="005E5831">
          <w:rPr>
            <w:color w:val="auto"/>
            <w:lang w:eastAsia="zh-CN"/>
          </w:rPr>
          <w:t xml:space="preserve">a UE </w:t>
        </w:r>
      </w:ins>
      <w:ins w:id="18" w:author="Ericsson" w:date="2022-08-16T09:59:00Z">
        <w:r w:rsidRPr="005E5831">
          <w:rPr>
            <w:rFonts w:eastAsiaTheme="minorEastAsia"/>
            <w:color w:val="auto"/>
            <w:lang w:eastAsia="zh-CN"/>
          </w:rPr>
          <w:t xml:space="preserve">in RRC_INACTIVE state, if there is positioning task when UE is in RRC_CONNECTED state, gNB will not send UE to RRC_INACTIVE state until the positioning task is finished. </w:t>
        </w:r>
      </w:ins>
      <w:ins w:id="19" w:author="Ericsson" w:date="2022-08-16T10:00:00Z">
        <w:r w:rsidRPr="005E5831">
          <w:rPr>
            <w:color w:val="auto"/>
            <w:lang w:eastAsia="zh-CN"/>
          </w:rPr>
          <w:t>Also the scenarios need confirmation by RAN2/SA2 and</w:t>
        </w:r>
      </w:ins>
      <w:ins w:id="20" w:author="Ericsson" w:date="2022-08-16T10:01:00Z">
        <w:r w:rsidRPr="005E5831">
          <w:rPr>
            <w:color w:val="auto"/>
            <w:lang w:eastAsia="zh-CN"/>
          </w:rPr>
          <w:t xml:space="preserve"> specs impacts to SA2. </w:t>
        </w:r>
      </w:ins>
    </w:p>
    <w:p w14:paraId="4BF11AB0" w14:textId="4B36060E" w:rsidR="00D77BBC" w:rsidRPr="00426DDA" w:rsidRDefault="00D77BBC">
      <w:pPr>
        <w:pStyle w:val="FirstChange"/>
        <w:jc w:val="left"/>
        <w:rPr>
          <w:bCs/>
          <w:lang w:val="sv-SE" w:eastAsia="zh-CN"/>
        </w:rPr>
        <w:pPrChange w:id="21" w:author="Ericsson" w:date="2022-08-16T10:03:00Z">
          <w:pPr>
            <w:tabs>
              <w:tab w:val="num" w:pos="720"/>
            </w:tabs>
          </w:pPr>
        </w:pPrChange>
      </w:pPr>
      <w:ins w:id="22" w:author="Ericsson" w:date="2022-08-16T10:01:00Z">
        <w:r w:rsidRPr="005E5831">
          <w:rPr>
            <w:color w:val="auto"/>
            <w:lang w:eastAsia="zh-CN"/>
          </w:rPr>
          <w:t>It is also explained that it is not possible for</w:t>
        </w:r>
        <w:r w:rsidRPr="005E5831">
          <w:rPr>
            <w:rFonts w:eastAsiaTheme="minorEastAsia"/>
            <w:color w:val="auto"/>
            <w:lang w:eastAsia="zh-CN"/>
          </w:rPr>
          <w:t xml:space="preserve"> the gNB to send UE to RRC_CONNECTED state during SDT procedure, if the serving gNB don’t want to serve the UE when it’s in RRC_INACTIVE state. The scenario that sending UE to RRC_CONNECTED state during SDT is not discussed in SDT WI </w:t>
        </w:r>
        <w:r>
          <w:rPr>
            <w:rFonts w:eastAsiaTheme="minorEastAsia"/>
            <w:color w:val="auto"/>
            <w:lang w:eastAsia="zh-CN"/>
          </w:rPr>
          <w:t xml:space="preserve">and not supported in current specifications. </w:t>
        </w:r>
      </w:ins>
      <w:ins w:id="23" w:author="Ericsson" w:date="2022-08-16T10:03:00Z">
        <w:r>
          <w:rPr>
            <w:rFonts w:eastAsiaTheme="minorEastAsia"/>
            <w:color w:val="auto"/>
            <w:lang w:eastAsia="zh-CN"/>
          </w:rPr>
          <w:t>S</w:t>
        </w:r>
      </w:ins>
      <w:ins w:id="24" w:author="Ericsson" w:date="2022-08-16T10:01:00Z">
        <w:r>
          <w:rPr>
            <w:rFonts w:eastAsiaTheme="minorEastAsia"/>
            <w:color w:val="auto"/>
            <w:lang w:eastAsia="zh-CN"/>
          </w:rPr>
          <w:t xml:space="preserve">o </w:t>
        </w:r>
      </w:ins>
      <w:ins w:id="25" w:author="Ericsson" w:date="2022-08-16T10:03:00Z">
        <w:r>
          <w:rPr>
            <w:rFonts w:eastAsiaTheme="minorEastAsia"/>
            <w:color w:val="auto"/>
            <w:lang w:eastAsia="zh-CN"/>
          </w:rPr>
          <w:t xml:space="preserve">it is </w:t>
        </w:r>
      </w:ins>
      <w:ins w:id="26" w:author="Ericsson" w:date="2022-08-16T10:01:00Z">
        <w:r>
          <w:rPr>
            <w:rFonts w:eastAsiaTheme="minorEastAsia"/>
            <w:color w:val="auto"/>
            <w:lang w:eastAsia="zh-CN"/>
          </w:rPr>
          <w:t>suggest</w:t>
        </w:r>
      </w:ins>
      <w:ins w:id="27" w:author="Ericsson" w:date="2022-08-16T10:03:00Z">
        <w:r>
          <w:rPr>
            <w:rFonts w:eastAsiaTheme="minorEastAsia"/>
            <w:color w:val="auto"/>
            <w:lang w:eastAsia="zh-CN"/>
          </w:rPr>
          <w:t>ed that</w:t>
        </w:r>
      </w:ins>
      <w:ins w:id="28" w:author="Ericsson" w:date="2022-08-16T10:01:00Z">
        <w:r>
          <w:rPr>
            <w:rFonts w:eastAsiaTheme="minorEastAsia"/>
            <w:color w:val="auto"/>
            <w:lang w:eastAsia="zh-CN"/>
          </w:rPr>
          <w:t xml:space="preserve"> RAN3 agrees that </w:t>
        </w:r>
        <w:r w:rsidRPr="00B21974">
          <w:rPr>
            <w:rFonts w:eastAsiaTheme="minorEastAsia"/>
            <w:color w:val="auto"/>
            <w:lang w:eastAsia="zh-CN"/>
          </w:rPr>
          <w:t>there’s no need to introduce additional query indication for INACTIVE SRS configuration unless new scenario is confirmed and proved.</w:t>
        </w:r>
      </w:ins>
    </w:p>
    <w:p w14:paraId="69717AA8" w14:textId="3D07E6ED" w:rsidR="00426DDA" w:rsidRPr="00EF6277" w:rsidRDefault="004674F4" w:rsidP="00EF6277">
      <w:pPr>
        <w:rPr>
          <w:bCs/>
          <w:lang w:eastAsia="zh-CN"/>
        </w:rPr>
      </w:pPr>
      <w:r w:rsidRPr="004674F4">
        <w:rPr>
          <w:bCs/>
          <w:lang w:eastAsia="zh-CN"/>
        </w:rPr>
        <w:t>The moderator believes that this is a RAN3 problem and that if it can be resolved in RAN3, there is no need to send an LS to RAN2</w:t>
      </w:r>
      <w:r w:rsidR="00C94F4C">
        <w:rPr>
          <w:bCs/>
          <w:lang w:eastAsia="zh-CN"/>
        </w:rPr>
        <w:t>.</w:t>
      </w:r>
    </w:p>
    <w:p w14:paraId="438A4D95" w14:textId="15286807" w:rsidR="00000238" w:rsidRDefault="00000238" w:rsidP="00000238">
      <w:pPr>
        <w:rPr>
          <w:rFonts w:eastAsia="SimSun"/>
          <w:b/>
          <w:u w:val="single"/>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w:t>
      </w:r>
      <w:ins w:id="29" w:author="Ericsson" w:date="2022-08-16T10:04:00Z">
        <w:r w:rsidR="00D77BBC">
          <w:rPr>
            <w:rFonts w:eastAsia="SimSun"/>
            <w:b/>
            <w:u w:val="single"/>
            <w:lang w:eastAsia="zh-CN"/>
          </w:rPr>
          <w:t>ta</w:t>
        </w:r>
      </w:ins>
      <w:r w:rsidR="005E5831">
        <w:rPr>
          <w:rFonts w:eastAsia="SimSun"/>
          <w:b/>
          <w:u w:val="single"/>
          <w:lang w:eastAsia="zh-CN"/>
        </w:rPr>
        <w:t>k</w:t>
      </w:r>
      <w:ins w:id="30" w:author="Ericsson" w:date="2022-08-16T10:04:00Z">
        <w:r w:rsidR="00D77BBC">
          <w:rPr>
            <w:rFonts w:eastAsia="SimSun"/>
            <w:b/>
            <w:u w:val="single"/>
            <w:lang w:eastAsia="zh-CN"/>
          </w:rPr>
          <w:t xml:space="preserve">ing into account t[1] and the response paper [12] </w:t>
        </w:r>
      </w:ins>
      <w:r>
        <w:rPr>
          <w:rFonts w:eastAsia="SimSun"/>
          <w:b/>
          <w:u w:val="single"/>
          <w:lang w:eastAsia="zh-CN"/>
        </w:rPr>
        <w:t xml:space="preserve">Do companies agree with the following </w:t>
      </w:r>
      <w:r w:rsidR="003422DC">
        <w:rPr>
          <w:rFonts w:eastAsia="SimSun"/>
          <w:b/>
          <w:u w:val="single"/>
          <w:lang w:eastAsia="zh-CN"/>
        </w:rPr>
        <w:t xml:space="preserve">observation and </w:t>
      </w:r>
      <w:r>
        <w:rPr>
          <w:rFonts w:eastAsia="SimSun"/>
          <w:b/>
          <w:u w:val="single"/>
          <w:lang w:eastAsia="zh-CN"/>
        </w:rPr>
        <w:t>proposal?</w:t>
      </w:r>
    </w:p>
    <w:p w14:paraId="34E4DAC5" w14:textId="7D6C60F5" w:rsidR="00573A3B" w:rsidRPr="00CE7AF1" w:rsidRDefault="00DF1C07" w:rsidP="00CE7AF1">
      <w:pPr>
        <w:pStyle w:val="ListParagraph"/>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gNB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ListParagraph"/>
        <w:numPr>
          <w:ilvl w:val="0"/>
          <w:numId w:val="17"/>
        </w:numPr>
        <w:rPr>
          <w:lang w:val="en-US"/>
        </w:rPr>
      </w:pPr>
      <w:r w:rsidRPr="000970A2">
        <w:rPr>
          <w:lang w:val="en-US"/>
        </w:rPr>
        <w:lastRenderedPageBreak/>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SimSun"/>
                <w:b/>
                <w:lang w:eastAsia="zh-CN"/>
              </w:rPr>
            </w:pPr>
            <w:r>
              <w:rPr>
                <w:rFonts w:eastAsia="SimSun"/>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SimSun"/>
                <w:lang w:eastAsia="zh-CN"/>
              </w:rPr>
            </w:pPr>
            <w:r>
              <w:rPr>
                <w:rFonts w:eastAsia="SimSun"/>
                <w:lang w:eastAsia="zh-CN"/>
              </w:rPr>
              <w:t>Huawei</w:t>
            </w:r>
          </w:p>
        </w:tc>
        <w:tc>
          <w:tcPr>
            <w:tcW w:w="1305" w:type="dxa"/>
            <w:shd w:val="clear" w:color="auto" w:fill="auto"/>
          </w:tcPr>
          <w:p w14:paraId="2B97220A" w14:textId="158508FC" w:rsidR="00154EA1" w:rsidRDefault="000E4A14" w:rsidP="005674C6">
            <w:pPr>
              <w:rPr>
                <w:rFonts w:eastAsia="SimSun"/>
                <w:lang w:eastAsia="zh-CN"/>
              </w:rPr>
            </w:pPr>
            <w:r>
              <w:rPr>
                <w:rFonts w:eastAsia="SimSun"/>
                <w:lang w:eastAsia="zh-CN"/>
              </w:rPr>
              <w:t>Yes</w:t>
            </w:r>
          </w:p>
        </w:tc>
        <w:tc>
          <w:tcPr>
            <w:tcW w:w="6317" w:type="dxa"/>
          </w:tcPr>
          <w:p w14:paraId="33833B78" w14:textId="73B35FE9" w:rsidR="00154EA1" w:rsidRDefault="000E4A14" w:rsidP="005674C6">
            <w:pPr>
              <w:rPr>
                <w:rFonts w:eastAsia="SimSun"/>
                <w:lang w:eastAsia="zh-CN"/>
              </w:rPr>
            </w:pPr>
            <w:r>
              <w:rPr>
                <w:rFonts w:eastAsia="SimSun"/>
                <w:lang w:eastAsia="zh-CN"/>
              </w:rPr>
              <w:t>We agree with the moderator that this issue can be solved within RAN3</w:t>
            </w:r>
            <w:r w:rsidR="008B79BE">
              <w:rPr>
                <w:rFonts w:eastAsia="SimSun"/>
                <w:lang w:eastAsia="zh-CN"/>
              </w:rPr>
              <w:t xml:space="preserve"> (if consensus can be made)</w:t>
            </w:r>
            <w:r>
              <w:rPr>
                <w:rFonts w:eastAsia="SimSun"/>
                <w:lang w:eastAsia="zh-CN"/>
              </w:rPr>
              <w:t xml:space="preserve">. </w:t>
            </w:r>
          </w:p>
          <w:p w14:paraId="6001AC0D" w14:textId="2BF756C4" w:rsidR="000E4A14" w:rsidRDefault="00C76647" w:rsidP="00881B55">
            <w:pPr>
              <w:rPr>
                <w:rFonts w:eastAsia="SimSun"/>
                <w:lang w:eastAsia="zh-CN"/>
              </w:rPr>
            </w:pPr>
            <w:r>
              <w:rPr>
                <w:rFonts w:eastAsia="SimSun"/>
                <w:lang w:eastAsia="zh-CN"/>
              </w:rPr>
              <w:t xml:space="preserve">We acknowledge the two scenarios </w:t>
            </w:r>
            <w:r w:rsidR="00A94032">
              <w:rPr>
                <w:rFonts w:eastAsia="SimSun"/>
                <w:lang w:eastAsia="zh-CN"/>
              </w:rPr>
              <w:t xml:space="preserve">discussed in [1]. </w:t>
            </w:r>
            <w:r w:rsidR="00881B55">
              <w:rPr>
                <w:rFonts w:eastAsia="SimSun"/>
                <w:lang w:eastAsia="zh-CN"/>
              </w:rPr>
              <w:t xml:space="preserve">The </w:t>
            </w:r>
            <w:r w:rsidR="004F11A3">
              <w:rPr>
                <w:rFonts w:eastAsia="SimSun"/>
                <w:lang w:eastAsia="zh-CN"/>
              </w:rPr>
              <w:t xml:space="preserve">CU can decide when to </w:t>
            </w:r>
            <w:r w:rsidR="00881B55">
              <w:rPr>
                <w:rFonts w:eastAsia="SimSun"/>
                <w:lang w:eastAsia="zh-CN"/>
              </w:rPr>
              <w:t xml:space="preserve">transit the UE from inactive to connected, or vice versa. </w:t>
            </w:r>
            <w:r w:rsidR="003D3CA1">
              <w:rPr>
                <w:rFonts w:eastAsia="SimSun"/>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SimSun"/>
                <w:lang w:eastAsia="zh-CN"/>
              </w:rPr>
            </w:pPr>
            <w:r>
              <w:rPr>
                <w:rFonts w:eastAsia="SimSun"/>
                <w:lang w:eastAsia="zh-CN"/>
              </w:rPr>
              <w:t>Xiaomi</w:t>
            </w:r>
          </w:p>
        </w:tc>
        <w:tc>
          <w:tcPr>
            <w:tcW w:w="1305" w:type="dxa"/>
            <w:shd w:val="clear" w:color="auto" w:fill="auto"/>
          </w:tcPr>
          <w:p w14:paraId="5CA440E3" w14:textId="46218A61" w:rsidR="00154EA1" w:rsidRDefault="00FE0A11" w:rsidP="005674C6">
            <w:pPr>
              <w:rPr>
                <w:rFonts w:eastAsia="SimSun"/>
                <w:lang w:eastAsia="zh-CN"/>
              </w:rPr>
            </w:pPr>
            <w:r>
              <w:rPr>
                <w:rFonts w:eastAsia="SimSun"/>
                <w:lang w:eastAsia="zh-CN"/>
              </w:rPr>
              <w:t>No</w:t>
            </w:r>
          </w:p>
        </w:tc>
        <w:tc>
          <w:tcPr>
            <w:tcW w:w="6317" w:type="dxa"/>
          </w:tcPr>
          <w:p w14:paraId="712CC32A" w14:textId="460DB4DB" w:rsidR="00FE0A11" w:rsidRDefault="00FE0A11" w:rsidP="005674C6">
            <w:pPr>
              <w:rPr>
                <w:rFonts w:eastAsia="SimSun"/>
                <w:lang w:eastAsia="zh-CN"/>
              </w:rPr>
            </w:pPr>
            <w:r>
              <w:rPr>
                <w:rFonts w:eastAsia="SimSun"/>
                <w:lang w:eastAsia="zh-CN"/>
              </w:rPr>
              <w:t>According to the specification in SA2 (TS 23.273) and LS send from RAN2 to SA2 (</w:t>
            </w:r>
            <w:r w:rsidRPr="00FE0A11">
              <w:rPr>
                <w:rFonts w:eastAsia="SimSun"/>
                <w:lang w:eastAsia="zh-CN"/>
              </w:rPr>
              <w:t>R2-2203949</w:t>
            </w:r>
            <w:r>
              <w:rPr>
                <w:rFonts w:eastAsia="SimSun"/>
                <w:lang w:eastAsia="zh-CN"/>
              </w:rPr>
              <w:t xml:space="preserve">), the </w:t>
            </w:r>
            <w:r w:rsidRPr="00FE0A11">
              <w:rPr>
                <w:rFonts w:eastAsia="SimSun"/>
                <w:lang w:eastAsia="zh-CN"/>
              </w:rPr>
              <w:t>positioning in RRC_INACTIVE state is Positioning a UE when it’s already in RRC_INACTIVE</w:t>
            </w:r>
            <w:r>
              <w:rPr>
                <w:rFonts w:eastAsia="SimSun"/>
                <w:lang w:eastAsia="zh-CN"/>
              </w:rPr>
              <w:t xml:space="preserve">, which relies on SDT, and DU is aware of SDT, DU can take the proper action to include the inactive SRS configuration </w:t>
            </w:r>
            <w:r w:rsidR="00BB6D95">
              <w:rPr>
                <w:rFonts w:eastAsia="SimSun"/>
                <w:lang w:eastAsia="zh-CN"/>
              </w:rPr>
              <w:t xml:space="preserve">in positioning information response message </w:t>
            </w:r>
            <w:r>
              <w:rPr>
                <w:rFonts w:eastAsia="SimSun"/>
                <w:lang w:eastAsia="zh-CN"/>
              </w:rPr>
              <w:t xml:space="preserve">without any query indication. </w:t>
            </w:r>
          </w:p>
          <w:p w14:paraId="32B592D4" w14:textId="6BE48AEB" w:rsidR="00154EA1" w:rsidRDefault="00FE0A11" w:rsidP="005674C6">
            <w:r>
              <w:rPr>
                <w:rFonts w:eastAsia="SimSun"/>
                <w:lang w:eastAsia="zh-CN"/>
              </w:rPr>
              <w:t>Regarding the additional scenarios raised in [1], we have different understandings and submitted one response paper</w:t>
            </w:r>
            <w:commentRangeStart w:id="31"/>
            <w:r>
              <w:rPr>
                <w:rFonts w:eastAsia="SimSun"/>
                <w:lang w:eastAsia="zh-CN"/>
              </w:rPr>
              <w:t xml:space="preserve"> </w:t>
            </w:r>
            <w:hyperlink r:id="rId8" w:history="1">
              <w:r>
                <w:rPr>
                  <w:rStyle w:val="Hyperlink"/>
                  <w:rFonts w:ascii="Microsoft YaHei" w:eastAsia="Microsoft YaHei" w:hAnsi="Microsoft YaHei" w:hint="eastAsia"/>
                  <w:sz w:val="19"/>
                  <w:szCs w:val="19"/>
                </w:rPr>
                <w:t>R3-225005.zip</w:t>
              </w:r>
            </w:hyperlink>
            <w:commentRangeEnd w:id="31"/>
            <w:r w:rsidR="00D77BBC">
              <w:rPr>
                <w:rStyle w:val="CommentReference"/>
              </w:rPr>
              <w:commentReference w:id="31"/>
            </w:r>
            <w:r>
              <w:t xml:space="preserve"> to </w:t>
            </w:r>
            <w:r w:rsidR="00BB6D95">
              <w:t>share</w:t>
            </w:r>
            <w:r>
              <w:t xml:space="preserve"> our understanding. </w:t>
            </w:r>
          </w:p>
          <w:p w14:paraId="43BD9E2A" w14:textId="77777777" w:rsidR="00FE0A11" w:rsidRDefault="00FE0A11" w:rsidP="005674C6">
            <w:pPr>
              <w:rPr>
                <w:lang w:eastAsia="zh-CN"/>
              </w:rPr>
            </w:pPr>
            <w:r>
              <w:rPr>
                <w:rFonts w:eastAsia="SimSun"/>
                <w:lang w:eastAsia="zh-CN"/>
              </w:rPr>
              <w:t>For scenario 1, gNB-CU decides to send UE from RRC_CONNECTED state to RRC_INACTIVE state after receiving a positioning request from LMF.</w:t>
            </w:r>
            <w:r>
              <w:rPr>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Default="0097110E" w:rsidP="005674C6">
            <w:pPr>
              <w:rPr>
                <w:rFonts w:eastAsia="SimSun"/>
                <w:lang w:eastAsia="zh-CN"/>
              </w:rPr>
            </w:pPr>
            <w:r>
              <w:rPr>
                <w:rFonts w:eastAsia="SimSun"/>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Pr>
                <w:rFonts w:eastAsia="SimSun"/>
                <w:lang w:eastAsia="zh-CN"/>
              </w:rPr>
              <w:t>s</w:t>
            </w:r>
            <w:r>
              <w:rPr>
                <w:rFonts w:eastAsia="SimSun"/>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Default="00F0229B"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Default="00F0229B"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Default="00F0229B" w:rsidP="005674C6">
            <w:pPr>
              <w:rPr>
                <w:rFonts w:eastAsia="SimSun"/>
                <w:lang w:eastAsia="zh-CN"/>
              </w:rPr>
            </w:pPr>
            <w:r>
              <w:rPr>
                <w:rFonts w:eastAsia="SimSun" w:hint="eastAsia"/>
                <w:lang w:eastAsia="zh-CN"/>
              </w:rPr>
              <w:t xml:space="preserve">Similar view with Xiaomi, </w:t>
            </w:r>
            <w:r w:rsidR="007B442A" w:rsidRPr="000970A2">
              <w:rPr>
                <w:i/>
                <w:iCs/>
                <w:lang w:val="en-US"/>
              </w:rPr>
              <w:t>SRS Positioning INACTIVE Query</w:t>
            </w:r>
            <w:r w:rsidR="007B442A" w:rsidRPr="000970A2">
              <w:rPr>
                <w:lang w:val="en-US"/>
              </w:rPr>
              <w:t xml:space="preserve"> </w:t>
            </w:r>
            <w:r w:rsidR="007B442A" w:rsidRPr="00EF1B22">
              <w:rPr>
                <w:i/>
                <w:lang w:val="en-US"/>
              </w:rPr>
              <w:t>Indication</w:t>
            </w:r>
            <w:r w:rsidR="007B442A" w:rsidRPr="000970A2">
              <w:rPr>
                <w:lang w:val="en-US"/>
              </w:rPr>
              <w:t xml:space="preserve"> IE into the POSITIONING INFORMATION REQUEST message</w:t>
            </w:r>
            <w:r w:rsidR="007B442A">
              <w:rPr>
                <w:rFonts w:hint="eastAsia"/>
                <w:lang w:val="en-US" w:eastAsia="zh-CN"/>
              </w:rPr>
              <w:t xml:space="preserve"> is not </w:t>
            </w:r>
            <w:r w:rsidR="00553F39">
              <w:rPr>
                <w:rFonts w:hint="eastAsia"/>
                <w:lang w:val="en-US" w:eastAsia="zh-CN"/>
              </w:rPr>
              <w:t>n</w:t>
            </w:r>
            <w:r w:rsidR="007B442A">
              <w:rPr>
                <w:rFonts w:hint="eastAsia"/>
                <w:lang w:val="en-US" w:eastAsia="zh-CN"/>
              </w:rPr>
              <w:t>eeded.</w:t>
            </w:r>
          </w:p>
        </w:tc>
      </w:tr>
      <w:tr w:rsidR="00154EA1" w14:paraId="3C75D923" w14:textId="77777777" w:rsidTr="005674C6">
        <w:tc>
          <w:tcPr>
            <w:tcW w:w="1809" w:type="dxa"/>
            <w:shd w:val="clear" w:color="auto" w:fill="auto"/>
          </w:tcPr>
          <w:p w14:paraId="2EF4C0C0" w14:textId="786C9F07" w:rsidR="00154EA1" w:rsidRDefault="00D2216D" w:rsidP="005674C6">
            <w:pPr>
              <w:rPr>
                <w:rFonts w:eastAsia="SimSun"/>
                <w:lang w:eastAsia="zh-CN"/>
              </w:rPr>
            </w:pPr>
            <w:r>
              <w:rPr>
                <w:rFonts w:eastAsia="SimSun"/>
                <w:lang w:eastAsia="zh-CN"/>
              </w:rPr>
              <w:t>Google</w:t>
            </w:r>
          </w:p>
        </w:tc>
        <w:tc>
          <w:tcPr>
            <w:tcW w:w="1305" w:type="dxa"/>
            <w:shd w:val="clear" w:color="auto" w:fill="auto"/>
          </w:tcPr>
          <w:p w14:paraId="7E934CB4" w14:textId="3F12E790" w:rsidR="00154EA1" w:rsidRDefault="00D2216D" w:rsidP="005674C6">
            <w:pPr>
              <w:rPr>
                <w:rFonts w:eastAsia="SimSun"/>
                <w:lang w:eastAsia="zh-CN"/>
              </w:rPr>
            </w:pPr>
            <w:r>
              <w:rPr>
                <w:rFonts w:eastAsia="SimSun"/>
                <w:lang w:eastAsia="zh-CN"/>
              </w:rPr>
              <w:t>Yes</w:t>
            </w:r>
          </w:p>
        </w:tc>
        <w:tc>
          <w:tcPr>
            <w:tcW w:w="6317" w:type="dxa"/>
          </w:tcPr>
          <w:p w14:paraId="73F2961D" w14:textId="456A5117" w:rsidR="00154EA1" w:rsidRDefault="00D2216D" w:rsidP="005674C6">
            <w:pPr>
              <w:rPr>
                <w:rFonts w:eastAsia="SimSun"/>
                <w:lang w:eastAsia="zh-CN"/>
              </w:rPr>
            </w:pPr>
            <w:r>
              <w:rPr>
                <w:rFonts w:eastAsia="SimSun"/>
                <w:lang w:eastAsia="zh-CN"/>
              </w:rPr>
              <w:t xml:space="preserve">We agree the scenarios described in [1] may happen, so we prefer to have this query indication in the </w:t>
            </w:r>
            <w:r w:rsidRPr="000970A2">
              <w:rPr>
                <w:lang w:val="en-US"/>
              </w:rPr>
              <w:t>POSITIONING INFORMATION REQUEST message</w:t>
            </w:r>
            <w:r>
              <w:rPr>
                <w:rFonts w:eastAsia="SimSun"/>
                <w:lang w:eastAsia="zh-CN"/>
              </w:rPr>
              <w:t>.</w:t>
            </w: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Default="00BC1C20"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Default="00BC1C20"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Default="00341D01" w:rsidP="005674C6">
            <w:pPr>
              <w:rPr>
                <w:rFonts w:eastAsia="SimSun"/>
                <w:lang w:eastAsia="zh-CN"/>
              </w:rPr>
            </w:pPr>
            <w:r>
              <w:rPr>
                <w:rFonts w:eastAsia="SimSun"/>
                <w:lang w:eastAsia="zh-CN"/>
              </w:rPr>
              <w:t>Similar view as Xiaomi</w:t>
            </w: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Default="00B1108A"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Default="00B1108A"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4B8CAA7E" w:rsidR="00154EA1" w:rsidRPr="009F1C57" w:rsidRDefault="00B1108A" w:rsidP="005674C6">
            <w:pPr>
              <w:rPr>
                <w:lang w:eastAsia="zh-CN"/>
              </w:rPr>
            </w:pPr>
            <w:r>
              <w:rPr>
                <w:rFonts w:hint="eastAsia"/>
                <w:lang w:eastAsia="zh-CN"/>
              </w:rPr>
              <w:t>A</w:t>
            </w:r>
            <w:r>
              <w:rPr>
                <w:lang w:eastAsia="zh-CN"/>
              </w:rPr>
              <w:t xml:space="preserve">gree with the </w:t>
            </w:r>
            <w:proofErr w:type="spellStart"/>
            <w:r>
              <w:rPr>
                <w:lang w:eastAsia="zh-CN"/>
              </w:rPr>
              <w:t>secenarios</w:t>
            </w:r>
            <w:proofErr w:type="spellEnd"/>
            <w:r>
              <w:rPr>
                <w:lang w:eastAsia="zh-CN"/>
              </w:rPr>
              <w:t xml:space="preserve"> mentioned by Xiaomi.</w:t>
            </w: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Default="005E5831"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317A2E" w:rsidRDefault="005E5831" w:rsidP="005674C6">
            <w:pPr>
              <w:pStyle w:val="CommentText"/>
            </w:pPr>
            <w:r>
              <w:t>Agree with Xiaomi.</w:t>
            </w: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77777777" w:rsidR="00154EA1" w:rsidRPr="002370BE" w:rsidRDefault="00154EA1"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77777777" w:rsidR="00154EA1" w:rsidRDefault="00154EA1"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D3D87C2" w14:textId="77777777" w:rsidR="00154EA1" w:rsidRPr="002370BE" w:rsidRDefault="00154EA1" w:rsidP="005674C6">
            <w:pPr>
              <w:rPr>
                <w:rFonts w:eastAsia="Malgun Gothic"/>
                <w:lang w:eastAsia="ko-KR"/>
              </w:rPr>
            </w:pPr>
          </w:p>
        </w:tc>
      </w:tr>
    </w:tbl>
    <w:p w14:paraId="454E8E75" w14:textId="26F9676E" w:rsidR="00D66AFA" w:rsidRDefault="00D66AFA" w:rsidP="00D66AFA">
      <w:pPr>
        <w:rPr>
          <w:ins w:id="32" w:author="Huawei" w:date="2022-08-16T10:50:00Z"/>
          <w:bCs/>
          <w:lang w:eastAsia="zh-CN"/>
        </w:rPr>
      </w:pPr>
    </w:p>
    <w:p w14:paraId="4901B449" w14:textId="2A36A1F7" w:rsidR="00982F66" w:rsidRDefault="00982F66" w:rsidP="00D66AFA">
      <w:pPr>
        <w:rPr>
          <w:ins w:id="33" w:author="Huawei" w:date="2022-08-16T10:51:00Z"/>
          <w:bCs/>
          <w:lang w:eastAsia="zh-CN"/>
        </w:rPr>
      </w:pPr>
      <w:ins w:id="34" w:author="Huawei" w:date="2022-08-16T10:50:00Z">
        <w:r>
          <w:rPr>
            <w:bCs/>
            <w:lang w:eastAsia="zh-CN"/>
          </w:rPr>
          <w:t xml:space="preserve">In addition, </w:t>
        </w:r>
      </w:ins>
      <w:ins w:id="35" w:author="Huawei" w:date="2022-08-16T10:52:00Z">
        <w:r w:rsidR="003B0BBA">
          <w:rPr>
            <w:bCs/>
            <w:lang w:eastAsia="zh-CN"/>
          </w:rPr>
          <w:t xml:space="preserve">the proponents in </w:t>
        </w:r>
        <w:r w:rsidR="003B0BBA" w:rsidRPr="00616799">
          <w:rPr>
            <w:bCs/>
            <w:lang w:eastAsia="zh-CN"/>
          </w:rPr>
          <w:t>[</w:t>
        </w:r>
      </w:ins>
      <w:ins w:id="36" w:author="Huawei" w:date="2022-08-16T11:45:00Z">
        <w:r w:rsidR="00602995">
          <w:rPr>
            <w:bCs/>
            <w:lang w:eastAsia="zh-CN"/>
          </w:rPr>
          <w:t>4</w:t>
        </w:r>
      </w:ins>
      <w:ins w:id="37"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ListParagraph"/>
        <w:rPr>
          <w:ins w:id="38" w:author="Huawei" w:date="2022-08-16T10:51:00Z"/>
          <w:bCs/>
          <w:i/>
          <w:color w:val="4472C4" w:themeColor="accent1"/>
          <w:lang w:eastAsia="zh-CN"/>
        </w:rPr>
      </w:pPr>
      <w:ins w:id="39"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40" w:author="Huawei" w:date="2022-08-16T10:52:00Z"/>
          <w:bCs/>
          <w:lang w:eastAsia="zh-CN"/>
        </w:rPr>
      </w:pPr>
      <w:ins w:id="41" w:author="Huawei" w:date="2022-08-16T10:52:00Z">
        <w:r>
          <w:rPr>
            <w:bCs/>
            <w:lang w:eastAsia="zh-CN"/>
          </w:rPr>
          <w:t xml:space="preserve">The scenario is </w:t>
        </w:r>
      </w:ins>
      <w:ins w:id="42" w:author="Huawei" w:date="2022-08-16T10:53:00Z">
        <w:r w:rsidR="004D03C7">
          <w:rPr>
            <w:bCs/>
            <w:lang w:eastAsia="zh-CN"/>
          </w:rPr>
          <w:t xml:space="preserve">given as follows. </w:t>
        </w:r>
      </w:ins>
    </w:p>
    <w:tbl>
      <w:tblPr>
        <w:tblStyle w:val="TableGrid"/>
        <w:tblW w:w="0" w:type="auto"/>
        <w:tblLook w:val="04A0" w:firstRow="1" w:lastRow="0" w:firstColumn="1" w:lastColumn="0" w:noHBand="0" w:noVBand="1"/>
      </w:tblPr>
      <w:tblGrid>
        <w:gridCol w:w="9629"/>
      </w:tblGrid>
      <w:tr w:rsidR="00E9651B" w14:paraId="6206217F" w14:textId="77777777" w:rsidTr="00E9651B">
        <w:trPr>
          <w:ins w:id="43" w:author="Huawei" w:date="2022-08-16T10:52:00Z"/>
        </w:trPr>
        <w:tc>
          <w:tcPr>
            <w:tcW w:w="9629" w:type="dxa"/>
          </w:tcPr>
          <w:p w14:paraId="729F3D78" w14:textId="203FFD8C" w:rsidR="00E9651B" w:rsidRDefault="00E9651B" w:rsidP="00D66AFA">
            <w:pPr>
              <w:rPr>
                <w:ins w:id="44" w:author="Huawei" w:date="2022-08-16T10:52:00Z"/>
                <w:bCs/>
                <w:lang w:eastAsia="zh-CN"/>
              </w:rPr>
            </w:pPr>
            <w:ins w:id="45" w:author="Huawei" w:date="2022-08-16T10:53:00Z">
              <w:r>
                <w:rPr>
                  <w:rFonts w:hint="eastAsia"/>
                  <w:lang w:eastAsia="zh-CN"/>
                </w:rPr>
                <w:lastRenderedPageBreak/>
                <w:t>Th</w:t>
              </w:r>
              <w:r>
                <w:rPr>
                  <w:lang w:eastAsia="zh-CN"/>
                </w:rPr>
                <w:t xml:space="preserve">ere is another scenario that when the gNB has already configured SRS transmission for the UE in </w:t>
              </w:r>
              <w:proofErr w:type="spellStart"/>
              <w:r>
                <w:rPr>
                  <w:lang w:eastAsia="zh-CN"/>
                </w:rPr>
                <w:t>RRC_Connected</w:t>
              </w:r>
              <w:proofErr w:type="spellEnd"/>
              <w:r>
                <w:rPr>
                  <w:lang w:eastAsia="zh-CN"/>
                </w:rPr>
                <w:t xml:space="preserve">, and then the gNB decided to release the UE into </w:t>
              </w:r>
              <w:proofErr w:type="spellStart"/>
              <w:r>
                <w:rPr>
                  <w:lang w:eastAsia="zh-CN"/>
                </w:rPr>
                <w:t>RRC_Inactive</w:t>
              </w:r>
              <w:proofErr w:type="spellEnd"/>
              <w:r>
                <w:rPr>
                  <w:lang w:eastAsia="zh-CN"/>
                </w:rPr>
                <w:t xml:space="preserve"> afterwards. In this case, the CU may only need a single indication to the DU to request to update the SRS configurations for the UE in </w:t>
              </w:r>
              <w:proofErr w:type="spellStart"/>
              <w:r>
                <w:rPr>
                  <w:lang w:eastAsia="zh-CN"/>
                </w:rPr>
                <w:t>RRC_Inactive</w:t>
              </w:r>
              <w:proofErr w:type="spellEnd"/>
              <w:r>
                <w:rPr>
                  <w:lang w:eastAsia="zh-CN"/>
                </w:rPr>
                <w:t xml:space="preser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46" w:author="Huawei" w:date="2022-08-16T10:50:00Z"/>
          <w:bCs/>
          <w:lang w:eastAsia="zh-CN"/>
        </w:rPr>
      </w:pPr>
    </w:p>
    <w:p w14:paraId="2B3D500C" w14:textId="09DBFACF" w:rsidR="00ED053A" w:rsidRPr="00ED053A" w:rsidRDefault="00ED053A" w:rsidP="00ED053A">
      <w:pPr>
        <w:ind w:left="360"/>
        <w:rPr>
          <w:ins w:id="47" w:author="Huawei" w:date="2022-08-16T10:50:00Z"/>
          <w:lang w:val="en-US"/>
        </w:rPr>
      </w:pPr>
      <w:ins w:id="48" w:author="Huawei" w:date="2022-08-16T10:51:00Z">
        <w:r>
          <w:rPr>
            <w:lang w:val="en-US"/>
          </w:rPr>
          <w:t xml:space="preserve">P4a. </w:t>
        </w:r>
      </w:ins>
      <w:ins w:id="49" w:author="Huawei" w:date="2022-08-16T10:50:00Z">
        <w:r w:rsidRPr="00ED053A">
          <w:rPr>
            <w:lang w:val="en-US"/>
          </w:rPr>
          <w:t xml:space="preserve">Add </w:t>
        </w:r>
      </w:ins>
      <w:ins w:id="50" w:author="Huawei" w:date="2022-08-16T10:53:00Z">
        <w:r w:rsidR="00382781" w:rsidRPr="00ED053A">
          <w:rPr>
            <w:bCs/>
            <w:i/>
            <w:color w:val="4472C4" w:themeColor="accent1"/>
            <w:lang w:eastAsia="zh-CN"/>
          </w:rPr>
          <w:t>SRS Query Indicator for RRC inactive</w:t>
        </w:r>
      </w:ins>
      <w:ins w:id="51" w:author="Huawei" w:date="2022-08-16T10:50:00Z">
        <w:r w:rsidRPr="00ED053A">
          <w:rPr>
            <w:lang w:val="en-US"/>
          </w:rPr>
          <w:t xml:space="preserve"> IE into the </w:t>
        </w:r>
      </w:ins>
      <w:ins w:id="52" w:author="Huawei" w:date="2022-08-16T10:53:00Z">
        <w:r w:rsidR="000B5FA9" w:rsidRPr="00EA5FA7">
          <w:rPr>
            <w:snapToGrid w:val="0"/>
          </w:rPr>
          <w:t>UE CONTEXT MODIFICATION REQUEST</w:t>
        </w:r>
        <w:r w:rsidR="000B5FA9">
          <w:rPr>
            <w:snapToGrid w:val="0"/>
          </w:rPr>
          <w:t xml:space="preserve"> </w:t>
        </w:r>
      </w:ins>
      <w:ins w:id="53"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54" w:author="Huawei" w:date="2022-08-16T10:50:00Z"/>
        </w:trPr>
        <w:tc>
          <w:tcPr>
            <w:tcW w:w="1809" w:type="dxa"/>
            <w:shd w:val="clear" w:color="auto" w:fill="auto"/>
          </w:tcPr>
          <w:p w14:paraId="6A9682A9" w14:textId="77777777" w:rsidR="00982F66" w:rsidRDefault="00982F66" w:rsidP="00131C71">
            <w:pPr>
              <w:rPr>
                <w:ins w:id="55" w:author="Huawei" w:date="2022-08-16T10:50:00Z"/>
                <w:b/>
              </w:rPr>
            </w:pPr>
            <w:ins w:id="56" w:author="Huawei" w:date="2022-08-16T10:50:00Z">
              <w:r>
                <w:rPr>
                  <w:b/>
                </w:rPr>
                <w:t>Company</w:t>
              </w:r>
            </w:ins>
          </w:p>
        </w:tc>
        <w:tc>
          <w:tcPr>
            <w:tcW w:w="1305" w:type="dxa"/>
            <w:shd w:val="clear" w:color="auto" w:fill="auto"/>
          </w:tcPr>
          <w:p w14:paraId="2B1F76AC" w14:textId="77777777" w:rsidR="00982F66" w:rsidRDefault="00982F66" w:rsidP="00131C71">
            <w:pPr>
              <w:jc w:val="center"/>
              <w:rPr>
                <w:ins w:id="57" w:author="Huawei" w:date="2022-08-16T10:50:00Z"/>
                <w:rFonts w:eastAsia="SimSun"/>
                <w:b/>
                <w:lang w:eastAsia="zh-CN"/>
              </w:rPr>
            </w:pPr>
            <w:ins w:id="58" w:author="Huawei" w:date="2022-08-16T10:50:00Z">
              <w:r>
                <w:rPr>
                  <w:rFonts w:eastAsia="SimSun"/>
                  <w:b/>
                  <w:lang w:eastAsia="zh-CN"/>
                </w:rPr>
                <w:t>Yes/No</w:t>
              </w:r>
            </w:ins>
          </w:p>
        </w:tc>
        <w:tc>
          <w:tcPr>
            <w:tcW w:w="6317" w:type="dxa"/>
          </w:tcPr>
          <w:p w14:paraId="71185FD3" w14:textId="77777777" w:rsidR="00982F66" w:rsidRDefault="00982F66" w:rsidP="00131C71">
            <w:pPr>
              <w:rPr>
                <w:ins w:id="59" w:author="Huawei" w:date="2022-08-16T10:50:00Z"/>
                <w:b/>
              </w:rPr>
            </w:pPr>
            <w:ins w:id="60" w:author="Huawei" w:date="2022-08-16T10:50:00Z">
              <w:r>
                <w:rPr>
                  <w:b/>
                </w:rPr>
                <w:t>Comment</w:t>
              </w:r>
            </w:ins>
          </w:p>
        </w:tc>
      </w:tr>
      <w:tr w:rsidR="00982F66" w14:paraId="3BA006CD" w14:textId="77777777" w:rsidTr="00131C71">
        <w:trPr>
          <w:ins w:id="61" w:author="Huawei" w:date="2022-08-16T10:50:00Z"/>
        </w:trPr>
        <w:tc>
          <w:tcPr>
            <w:tcW w:w="1809" w:type="dxa"/>
            <w:shd w:val="clear" w:color="auto" w:fill="auto"/>
          </w:tcPr>
          <w:p w14:paraId="444DA99E" w14:textId="3D3F0DEE" w:rsidR="00982F66" w:rsidRDefault="0028293B" w:rsidP="00131C71">
            <w:pPr>
              <w:rPr>
                <w:ins w:id="62" w:author="Huawei" w:date="2022-08-16T10:50:00Z"/>
                <w:rFonts w:eastAsia="SimSun"/>
                <w:lang w:eastAsia="zh-CN"/>
              </w:rPr>
            </w:pPr>
            <w:r>
              <w:rPr>
                <w:rFonts w:eastAsia="SimSun"/>
                <w:lang w:eastAsia="zh-CN"/>
              </w:rPr>
              <w:t>Huawei</w:t>
            </w:r>
          </w:p>
        </w:tc>
        <w:tc>
          <w:tcPr>
            <w:tcW w:w="1305" w:type="dxa"/>
            <w:shd w:val="clear" w:color="auto" w:fill="auto"/>
          </w:tcPr>
          <w:p w14:paraId="7270E890" w14:textId="3D91EB7A" w:rsidR="00982F66" w:rsidRDefault="0028293B" w:rsidP="00131C71">
            <w:pPr>
              <w:rPr>
                <w:ins w:id="63" w:author="Huawei" w:date="2022-08-16T10:50:00Z"/>
                <w:rFonts w:eastAsia="SimSun"/>
                <w:lang w:eastAsia="zh-CN"/>
              </w:rPr>
            </w:pPr>
            <w:r>
              <w:rPr>
                <w:rFonts w:eastAsia="SimSun"/>
                <w:lang w:eastAsia="zh-CN"/>
              </w:rPr>
              <w:t>Yes</w:t>
            </w:r>
          </w:p>
        </w:tc>
        <w:tc>
          <w:tcPr>
            <w:tcW w:w="6317" w:type="dxa"/>
          </w:tcPr>
          <w:p w14:paraId="4BCFF0D7" w14:textId="618D42B3" w:rsidR="00982F66" w:rsidRDefault="0028293B" w:rsidP="00131C71">
            <w:pPr>
              <w:rPr>
                <w:ins w:id="64" w:author="Huawei" w:date="2022-08-16T11:17:00Z"/>
                <w:lang w:val="en-US"/>
              </w:rPr>
            </w:pPr>
            <w:r>
              <w:rPr>
                <w:rFonts w:eastAsia="SimSun"/>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65" w:author="Huawei" w:date="2022-08-16T10:50:00Z"/>
                <w:rFonts w:eastAsia="SimSun"/>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w:t>
            </w:r>
            <w:proofErr w:type="spellStart"/>
            <w:r w:rsidR="00BC02FE">
              <w:rPr>
                <w:lang w:val="en-US"/>
              </w:rPr>
              <w:t>PosRRC_Inactive</w:t>
            </w:r>
            <w:proofErr w:type="spellEnd"/>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66" w:author="Huawei" w:date="2022-08-16T10:50:00Z"/>
        </w:trPr>
        <w:tc>
          <w:tcPr>
            <w:tcW w:w="1809" w:type="dxa"/>
            <w:shd w:val="clear" w:color="auto" w:fill="auto"/>
          </w:tcPr>
          <w:p w14:paraId="0531C82F" w14:textId="60496D4E" w:rsidR="00982F66" w:rsidRDefault="0097110E" w:rsidP="00131C71">
            <w:pPr>
              <w:rPr>
                <w:ins w:id="67" w:author="Huawei" w:date="2022-08-16T10:50:00Z"/>
                <w:rFonts w:eastAsia="SimSun"/>
                <w:lang w:eastAsia="zh-CN"/>
              </w:rPr>
            </w:pPr>
            <w:r>
              <w:rPr>
                <w:rFonts w:eastAsia="SimSun"/>
                <w:lang w:eastAsia="zh-CN"/>
              </w:rPr>
              <w:t>Xiaomi</w:t>
            </w:r>
          </w:p>
        </w:tc>
        <w:tc>
          <w:tcPr>
            <w:tcW w:w="1305" w:type="dxa"/>
            <w:shd w:val="clear" w:color="auto" w:fill="auto"/>
          </w:tcPr>
          <w:p w14:paraId="61D96127" w14:textId="3CA723D8" w:rsidR="00982F66" w:rsidRDefault="0097110E" w:rsidP="00131C71">
            <w:pPr>
              <w:rPr>
                <w:ins w:id="68" w:author="Huawei" w:date="2022-08-16T10:50:00Z"/>
                <w:rFonts w:eastAsia="SimSun"/>
                <w:lang w:eastAsia="zh-CN"/>
              </w:rPr>
            </w:pPr>
            <w:r>
              <w:rPr>
                <w:rFonts w:eastAsia="SimSun"/>
                <w:lang w:eastAsia="zh-CN"/>
              </w:rPr>
              <w:t>No</w:t>
            </w:r>
          </w:p>
        </w:tc>
        <w:tc>
          <w:tcPr>
            <w:tcW w:w="6317" w:type="dxa"/>
          </w:tcPr>
          <w:p w14:paraId="0DAC26AF" w14:textId="77777777" w:rsidR="00982F66" w:rsidRDefault="0097110E" w:rsidP="00131C71">
            <w:pPr>
              <w:rPr>
                <w:rFonts w:eastAsia="SimSun"/>
                <w:lang w:eastAsia="zh-CN"/>
              </w:rPr>
            </w:pPr>
            <w:r>
              <w:rPr>
                <w:rFonts w:eastAsia="SimSun"/>
                <w:lang w:eastAsia="zh-CN"/>
              </w:rPr>
              <w:t>Our understanding is if there’s on-going positioning task (i.e. SRS for connected state is configured), the gNB-CU will not send the UE to RRC_INACITVE until the positioning finish.</w:t>
            </w:r>
          </w:p>
          <w:p w14:paraId="6B710A34" w14:textId="370C1B67" w:rsidR="00BB6D95" w:rsidRDefault="00BB6D95" w:rsidP="00131C71">
            <w:pPr>
              <w:rPr>
                <w:ins w:id="69" w:author="Huawei" w:date="2022-08-16T10:50:00Z"/>
                <w:rFonts w:eastAsia="SimSun"/>
                <w:lang w:eastAsia="zh-CN"/>
              </w:rPr>
            </w:pPr>
            <w:r>
              <w:rPr>
                <w:rFonts w:eastAsia="SimSun"/>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7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Default="00EE1DBC" w:rsidP="00131C71">
            <w:pPr>
              <w:rPr>
                <w:ins w:id="71" w:author="Huawei" w:date="2022-08-16T10:50:00Z"/>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Default="00EF1B22" w:rsidP="00131C71">
            <w:pPr>
              <w:rPr>
                <w:ins w:id="72" w:author="Huawei" w:date="2022-08-16T10:50:00Z"/>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Default="00EF1B22" w:rsidP="00EF1B22">
            <w:pPr>
              <w:rPr>
                <w:ins w:id="73" w:author="Huawei" w:date="2022-08-16T10:50:00Z"/>
                <w:rFonts w:eastAsia="SimSun"/>
                <w:lang w:eastAsia="zh-CN"/>
              </w:rPr>
            </w:pPr>
            <w:r>
              <w:rPr>
                <w:rFonts w:eastAsia="SimSun" w:hint="eastAsia"/>
                <w:lang w:eastAsia="zh-CN"/>
              </w:rPr>
              <w:t>Similar view with Xiaomi, t</w:t>
            </w:r>
            <w:r w:rsidR="00EE1DBC">
              <w:rPr>
                <w:rFonts w:eastAsia="SimSun" w:hint="eastAsia"/>
                <w:lang w:eastAsia="zh-CN"/>
              </w:rPr>
              <w:t xml:space="preserve">he two scenarios on state change during the Positioning task is not </w:t>
            </w:r>
            <w:r>
              <w:rPr>
                <w:rFonts w:eastAsia="SimSun" w:hint="eastAsia"/>
                <w:lang w:eastAsia="zh-CN"/>
              </w:rPr>
              <w:t xml:space="preserve">discussed </w:t>
            </w:r>
            <w:r>
              <w:rPr>
                <w:rFonts w:eastAsia="SimSun"/>
                <w:lang w:eastAsia="zh-CN"/>
              </w:rPr>
              <w:t>in</w:t>
            </w:r>
            <w:r>
              <w:rPr>
                <w:rFonts w:eastAsia="SimSun" w:hint="eastAsia"/>
                <w:lang w:eastAsia="zh-CN"/>
              </w:rPr>
              <w:t xml:space="preserve"> RAN2, RAN3 and SA2. </w:t>
            </w:r>
            <w:r w:rsidR="00E51AAC">
              <w:rPr>
                <w:rFonts w:eastAsia="SimSun" w:hint="eastAsia"/>
                <w:lang w:eastAsia="zh-CN"/>
              </w:rPr>
              <w:t>No extra enhancement on the scenarios are expected.</w:t>
            </w:r>
          </w:p>
        </w:tc>
      </w:tr>
      <w:tr w:rsidR="00982F66" w14:paraId="551DAD84" w14:textId="77777777" w:rsidTr="00131C71">
        <w:trPr>
          <w:ins w:id="74" w:author="Huawei" w:date="2022-08-16T10:50:00Z"/>
        </w:trPr>
        <w:tc>
          <w:tcPr>
            <w:tcW w:w="1809" w:type="dxa"/>
            <w:shd w:val="clear" w:color="auto" w:fill="auto"/>
          </w:tcPr>
          <w:p w14:paraId="3D262EC0" w14:textId="36A3C9FB" w:rsidR="00982F66" w:rsidRDefault="00FF6099" w:rsidP="00131C71">
            <w:pPr>
              <w:rPr>
                <w:ins w:id="75" w:author="Huawei" w:date="2022-08-16T10:50:00Z"/>
                <w:rFonts w:eastAsia="SimSun"/>
                <w:lang w:eastAsia="zh-CN"/>
              </w:rPr>
            </w:pPr>
            <w:r>
              <w:rPr>
                <w:rFonts w:eastAsia="SimSun"/>
                <w:lang w:eastAsia="zh-CN"/>
              </w:rPr>
              <w:t>Google</w:t>
            </w:r>
          </w:p>
        </w:tc>
        <w:tc>
          <w:tcPr>
            <w:tcW w:w="1305" w:type="dxa"/>
            <w:shd w:val="clear" w:color="auto" w:fill="auto"/>
          </w:tcPr>
          <w:p w14:paraId="7CDC4673" w14:textId="43B17C5A" w:rsidR="00982F66" w:rsidRDefault="00FF6099" w:rsidP="00131C71">
            <w:pPr>
              <w:rPr>
                <w:ins w:id="76" w:author="Huawei" w:date="2022-08-16T10:50:00Z"/>
                <w:rFonts w:eastAsia="SimSun"/>
                <w:lang w:eastAsia="zh-CN"/>
              </w:rPr>
            </w:pPr>
            <w:r>
              <w:rPr>
                <w:rFonts w:eastAsia="SimSun"/>
                <w:lang w:eastAsia="zh-CN"/>
              </w:rPr>
              <w:t>No</w:t>
            </w:r>
          </w:p>
        </w:tc>
        <w:tc>
          <w:tcPr>
            <w:tcW w:w="6317" w:type="dxa"/>
          </w:tcPr>
          <w:p w14:paraId="2987ADA7" w14:textId="4E5BE8CD" w:rsidR="00982F66" w:rsidRDefault="00FF6099" w:rsidP="00131C71">
            <w:pPr>
              <w:rPr>
                <w:ins w:id="77" w:author="Huawei" w:date="2022-08-16T10:50:00Z"/>
                <w:rFonts w:eastAsia="SimSun"/>
                <w:lang w:eastAsia="zh-CN"/>
              </w:rPr>
            </w:pPr>
            <w:r>
              <w:rPr>
                <w:lang w:val="en-US"/>
              </w:rPr>
              <w:t xml:space="preserve">It is sufficient to add the query indication in the </w:t>
            </w:r>
            <w:r w:rsidRPr="000970A2">
              <w:rPr>
                <w:lang w:val="en-US"/>
              </w:rPr>
              <w:t>POSITIONING INFORMATION REQUEST</w:t>
            </w:r>
            <w:r>
              <w:rPr>
                <w:lang w:val="en-US"/>
              </w:rPr>
              <w:t xml:space="preserve"> message.</w:t>
            </w:r>
          </w:p>
        </w:tc>
      </w:tr>
      <w:tr w:rsidR="00982F66" w14:paraId="0FF854AA" w14:textId="77777777" w:rsidTr="00131C71">
        <w:trPr>
          <w:ins w:id="7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Default="00BC1C20" w:rsidP="00131C71">
            <w:pPr>
              <w:rPr>
                <w:ins w:id="79" w:author="Huawei" w:date="2022-08-16T10:50:00Z"/>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Default="00BC1C20" w:rsidP="00131C71">
            <w:pPr>
              <w:rPr>
                <w:ins w:id="80"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Default="00BC1C20" w:rsidP="00131C71">
            <w:pPr>
              <w:rPr>
                <w:ins w:id="81" w:author="Huawei" w:date="2022-08-16T10:50:00Z"/>
                <w:rFonts w:eastAsia="SimSun"/>
                <w:lang w:eastAsia="zh-CN"/>
              </w:rPr>
            </w:pPr>
            <w:r>
              <w:rPr>
                <w:rFonts w:eastAsia="SimSun"/>
                <w:lang w:eastAsia="zh-CN"/>
              </w:rPr>
              <w:t>Similar view as Xiaomi</w:t>
            </w:r>
          </w:p>
        </w:tc>
      </w:tr>
      <w:tr w:rsidR="00982F66" w14:paraId="54CAC26F" w14:textId="77777777" w:rsidTr="00131C71">
        <w:trPr>
          <w:ins w:id="8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Default="00B1108A" w:rsidP="00131C71">
            <w:pPr>
              <w:rPr>
                <w:ins w:id="83" w:author="Huawei" w:date="2022-08-16T10:50:00Z"/>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Default="00B1108A" w:rsidP="00131C71">
            <w:pPr>
              <w:rPr>
                <w:ins w:id="84" w:author="Huawei" w:date="2022-08-16T10:50:00Z"/>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9F1C57" w:rsidRDefault="00B1108A" w:rsidP="00131C71">
            <w:pPr>
              <w:rPr>
                <w:ins w:id="85" w:author="Huawei" w:date="2022-08-16T10:50:00Z"/>
                <w:lang w:eastAsia="zh-CN"/>
              </w:rPr>
            </w:pPr>
            <w:proofErr w:type="spellStart"/>
            <w:r>
              <w:rPr>
                <w:rFonts w:hint="eastAsia"/>
                <w:lang w:eastAsia="zh-CN"/>
              </w:rPr>
              <w:t>S</w:t>
            </w:r>
            <w:r>
              <w:rPr>
                <w:lang w:eastAsia="zh-CN"/>
              </w:rPr>
              <w:t>imiar</w:t>
            </w:r>
            <w:proofErr w:type="spellEnd"/>
            <w:r>
              <w:rPr>
                <w:lang w:eastAsia="zh-CN"/>
              </w:rPr>
              <w:t xml:space="preserve"> view as Xiaomi.</w:t>
            </w:r>
          </w:p>
        </w:tc>
      </w:tr>
      <w:tr w:rsidR="005E5831" w14:paraId="3AC66456" w14:textId="77777777" w:rsidTr="00131C71">
        <w:trPr>
          <w:ins w:id="8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Default="005E5831" w:rsidP="005E5831">
            <w:pPr>
              <w:rPr>
                <w:ins w:id="87" w:author="Huawei" w:date="2022-08-16T10:50:00Z"/>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Default="005E5831" w:rsidP="005E5831">
            <w:pPr>
              <w:rPr>
                <w:ins w:id="88"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49C33890" w:rsidR="005E5831" w:rsidRPr="00317A2E" w:rsidRDefault="005E5831" w:rsidP="005E5831">
            <w:pPr>
              <w:pStyle w:val="CommentText"/>
              <w:rPr>
                <w:ins w:id="89" w:author="Huawei" w:date="2022-08-16T10:50:00Z"/>
              </w:rPr>
            </w:pPr>
            <w:r>
              <w:rPr>
                <w:rFonts w:eastAsia="SimSun"/>
                <w:lang w:eastAsia="zh-CN"/>
              </w:rPr>
              <w:t>Similar view as Xiaomi</w:t>
            </w:r>
          </w:p>
        </w:tc>
      </w:tr>
      <w:tr w:rsidR="00982F66" w14:paraId="1D2968E7" w14:textId="77777777" w:rsidTr="00131C71">
        <w:trPr>
          <w:ins w:id="9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77777777" w:rsidR="00982F66" w:rsidRPr="002370BE" w:rsidRDefault="00982F66" w:rsidP="00131C71">
            <w:pPr>
              <w:rPr>
                <w:ins w:id="91" w:author="Huawei" w:date="2022-08-16T10:50:00Z"/>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77777777" w:rsidR="00982F66" w:rsidRDefault="00982F66" w:rsidP="00131C71">
            <w:pPr>
              <w:rPr>
                <w:ins w:id="92" w:author="Huawei" w:date="2022-08-16T10:50:00Z"/>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42C1BAD6" w14:textId="77777777" w:rsidR="00982F66" w:rsidRPr="002370BE" w:rsidRDefault="00982F66" w:rsidP="00131C71">
            <w:pPr>
              <w:rPr>
                <w:ins w:id="93" w:author="Huawei" w:date="2022-08-16T10:50:00Z"/>
                <w:rFonts w:eastAsia="Malgun Gothic"/>
                <w:lang w:eastAsia="ko-KR"/>
              </w:rPr>
            </w:pPr>
          </w:p>
        </w:tc>
      </w:tr>
    </w:tbl>
    <w:p w14:paraId="30A95109" w14:textId="77777777" w:rsidR="00982F66" w:rsidRDefault="00982F66" w:rsidP="00D66AFA">
      <w:pPr>
        <w:rPr>
          <w:ins w:id="94" w:author="Huawei" w:date="2022-08-16T10:50:00Z"/>
          <w:bCs/>
          <w:lang w:eastAsia="zh-CN"/>
        </w:rPr>
      </w:pPr>
    </w:p>
    <w:p w14:paraId="645FB879" w14:textId="4734DA77" w:rsidR="00982F66" w:rsidRDefault="00982F66" w:rsidP="00D66AFA">
      <w:pPr>
        <w:rPr>
          <w:ins w:id="95"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Heading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gNB preconfigures the PPW </w:t>
      </w:r>
      <w:r w:rsidR="00DC68E2">
        <w:rPr>
          <w:bCs/>
          <w:lang w:eastAsia="zh-CN"/>
        </w:rPr>
        <w:t xml:space="preserve">but the </w:t>
      </w:r>
      <w:r>
        <w:rPr>
          <w:bCs/>
          <w:lang w:eastAsia="zh-CN"/>
        </w:rPr>
        <w:t>UE decides to move to another gNB, i</w:t>
      </w:r>
      <w:r w:rsidRPr="0006569E">
        <w:rPr>
          <w:bCs/>
          <w:lang w:eastAsia="zh-CN"/>
        </w:rPr>
        <w:t xml:space="preserve">t is unclear how to handle the PPW pre-configuration in case of </w:t>
      </w:r>
      <w:proofErr w:type="spellStart"/>
      <w:r w:rsidRPr="0006569E">
        <w:rPr>
          <w:bCs/>
          <w:lang w:eastAsia="zh-CN"/>
        </w:rPr>
        <w:t>Xn</w:t>
      </w:r>
      <w:proofErr w:type="spellEnd"/>
      <w:r w:rsidRPr="0006569E">
        <w:rPr>
          <w:bCs/>
          <w:lang w:eastAsia="zh-CN"/>
        </w:rPr>
        <w:t xml:space="preserve">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 xml:space="preserve">uring </w:t>
      </w:r>
      <w:proofErr w:type="spellStart"/>
      <w:r w:rsidRPr="0006569E">
        <w:rPr>
          <w:bCs/>
          <w:lang w:eastAsia="zh-CN"/>
        </w:rPr>
        <w:t>Xn</w:t>
      </w:r>
      <w:proofErr w:type="spellEnd"/>
      <w:r w:rsidRPr="0006569E">
        <w:rPr>
          <w:bCs/>
          <w:lang w:eastAsia="zh-CN"/>
        </w:rPr>
        <w:t xml:space="preserve"> mobility, the PPW (pre)configuration is sent to new gNB for continuity and faster configuration of PPW by the new NG-RAN node</w:t>
      </w:r>
      <w:r w:rsidR="007931C6">
        <w:rPr>
          <w:bCs/>
          <w:lang w:eastAsia="zh-CN"/>
        </w:rPr>
        <w:t>.</w:t>
      </w:r>
      <w:r w:rsidR="007A29EE">
        <w:rPr>
          <w:bCs/>
          <w:lang w:eastAsia="zh-CN"/>
        </w:rPr>
        <w:t xml:space="preserve"> </w:t>
      </w:r>
      <w:r w:rsidRPr="0006569E">
        <w:rPr>
          <w:bCs/>
          <w:lang w:eastAsia="zh-CN"/>
        </w:rPr>
        <w:t>After the handover confirmation by the target, the source gNB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w:t>
      </w:r>
      <w:r w:rsidRPr="0006569E">
        <w:rPr>
          <w:bCs/>
          <w:lang w:eastAsia="zh-CN"/>
        </w:rPr>
        <w:lastRenderedPageBreak/>
        <w:t>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w:t>
      </w:r>
      <w:proofErr w:type="spellStart"/>
      <w:r w:rsidR="00DC68E2">
        <w:rPr>
          <w:bCs/>
          <w:lang w:eastAsia="zh-CN"/>
        </w:rPr>
        <w:t>XnAP</w:t>
      </w:r>
      <w:proofErr w:type="spellEnd"/>
      <w:r w:rsidR="00DC68E2">
        <w:rPr>
          <w:bCs/>
          <w:lang w:eastAsia="zh-CN"/>
        </w:rPr>
        <w:t xml:space="preserve">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w:t>
      </w:r>
      <w:proofErr w:type="spellStart"/>
      <w:r w:rsidRPr="00352343">
        <w:rPr>
          <w:b/>
          <w:lang w:eastAsia="zh-CN"/>
        </w:rPr>
        <w:t>Xn</w:t>
      </w:r>
      <w:proofErr w:type="spellEnd"/>
      <w:r w:rsidRPr="00352343">
        <w:rPr>
          <w:b/>
          <w:lang w:eastAsia="zh-CN"/>
        </w:rPr>
        <w:t xml:space="preserve">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SimSun"/>
          <w:b/>
          <w:u w:val="single"/>
          <w:lang w:eastAsia="zh-CN"/>
        </w:rPr>
      </w:pPr>
      <w:r>
        <w:rPr>
          <w:rFonts w:eastAsia="SimSun"/>
          <w:b/>
          <w:u w:val="single"/>
          <w:lang w:eastAsia="zh-CN"/>
        </w:rPr>
        <w:t>Question 3</w:t>
      </w:r>
      <w:r w:rsidRPr="009969F0">
        <w:rPr>
          <w:rFonts w:eastAsia="SimSun"/>
          <w:b/>
          <w:u w:val="single"/>
          <w:lang w:eastAsia="zh-CN"/>
        </w:rPr>
        <w:t xml:space="preserve">: </w:t>
      </w:r>
      <w:r>
        <w:rPr>
          <w:rFonts w:eastAsia="SimSun"/>
          <w:b/>
          <w:u w:val="single"/>
          <w:lang w:eastAsia="zh-CN"/>
        </w:rPr>
        <w:t xml:space="preserve"> Do companies agree with the</w:t>
      </w:r>
      <w:r w:rsidR="003045AB">
        <w:rPr>
          <w:rFonts w:eastAsia="SimSun"/>
          <w:b/>
          <w:u w:val="single"/>
          <w:lang w:eastAsia="zh-CN"/>
        </w:rPr>
        <w:t xml:space="preserve"> </w:t>
      </w:r>
      <w:r w:rsidR="006D2876">
        <w:rPr>
          <w:rFonts w:eastAsia="SimSun"/>
          <w:b/>
          <w:u w:val="single"/>
          <w:lang w:eastAsia="zh-CN"/>
        </w:rPr>
        <w:t xml:space="preserve">raised </w:t>
      </w:r>
      <w:r w:rsidR="003045AB">
        <w:rPr>
          <w:rFonts w:eastAsia="SimSun"/>
          <w:b/>
          <w:u w:val="single"/>
          <w:lang w:eastAsia="zh-CN"/>
        </w:rPr>
        <w:t>issue and the</w:t>
      </w:r>
      <w:r>
        <w:rPr>
          <w:rFonts w:eastAsia="SimSun"/>
          <w:b/>
          <w:u w:val="single"/>
          <w:lang w:eastAsia="zh-CN"/>
        </w:rPr>
        <w:t xml:space="preserve"> following proposals from </w:t>
      </w:r>
      <w:r w:rsidR="008A6191">
        <w:rPr>
          <w:rFonts w:eastAsia="SimSun"/>
          <w:b/>
          <w:u w:val="single"/>
          <w:lang w:eastAsia="zh-CN"/>
        </w:rPr>
        <w:t>[7]</w:t>
      </w:r>
      <w:r>
        <w:rPr>
          <w:rFonts w:eastAsia="SimSun"/>
          <w:b/>
          <w:u w:val="single"/>
          <w:lang w:eastAsia="zh-CN"/>
        </w:rPr>
        <w:t>?</w:t>
      </w:r>
      <w:r w:rsidR="006D2876">
        <w:rPr>
          <w:rFonts w:eastAsia="SimSun"/>
          <w:b/>
          <w:u w:val="single"/>
          <w:lang w:eastAsia="zh-CN"/>
        </w:rPr>
        <w:t xml:space="preserve"> If not explain why?</w:t>
      </w:r>
    </w:p>
    <w:p w14:paraId="4F673A76" w14:textId="7317DAB1" w:rsidR="00F1313D" w:rsidRPr="003045AB" w:rsidRDefault="00F1313D"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ListParagraph"/>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SimSun"/>
                <w:b/>
                <w:lang w:eastAsia="zh-CN"/>
              </w:rPr>
            </w:pPr>
            <w:r>
              <w:rPr>
                <w:rFonts w:eastAsia="SimSun"/>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SimSun"/>
                <w:lang w:eastAsia="zh-CN"/>
              </w:rPr>
            </w:pPr>
            <w:r>
              <w:rPr>
                <w:rFonts w:eastAsia="SimSun"/>
                <w:lang w:eastAsia="zh-CN"/>
              </w:rPr>
              <w:t>Huawei</w:t>
            </w:r>
          </w:p>
        </w:tc>
        <w:tc>
          <w:tcPr>
            <w:tcW w:w="1305" w:type="dxa"/>
            <w:shd w:val="clear" w:color="auto" w:fill="auto"/>
          </w:tcPr>
          <w:p w14:paraId="03A91F66" w14:textId="3C7A0AE0" w:rsidR="00BB7E13" w:rsidRDefault="00EE36BA" w:rsidP="005674C6">
            <w:pPr>
              <w:rPr>
                <w:rFonts w:eastAsia="SimSun"/>
                <w:lang w:eastAsia="zh-CN"/>
              </w:rPr>
            </w:pPr>
            <w:r>
              <w:rPr>
                <w:rFonts w:eastAsia="SimSun"/>
                <w:lang w:eastAsia="zh-CN"/>
              </w:rPr>
              <w:t>Seems not</w:t>
            </w:r>
            <w:r w:rsidR="00DB0A58">
              <w:rPr>
                <w:rFonts w:eastAsia="SimSun"/>
                <w:lang w:eastAsia="zh-CN"/>
              </w:rPr>
              <w:t xml:space="preserve"> needed</w:t>
            </w:r>
          </w:p>
        </w:tc>
        <w:tc>
          <w:tcPr>
            <w:tcW w:w="6317" w:type="dxa"/>
          </w:tcPr>
          <w:p w14:paraId="0F562A9F" w14:textId="59BE4F55" w:rsidR="00BB7E13" w:rsidRDefault="00465A04" w:rsidP="005674C6">
            <w:pPr>
              <w:rPr>
                <w:rFonts w:eastAsia="SimSun"/>
                <w:lang w:eastAsia="zh-CN"/>
              </w:rPr>
            </w:pPr>
            <w:r>
              <w:rPr>
                <w:rFonts w:eastAsia="SimSun"/>
                <w:lang w:eastAsia="zh-CN"/>
              </w:rPr>
              <w:t>T</w:t>
            </w:r>
            <w:r w:rsidR="00EE36BA">
              <w:rPr>
                <w:rFonts w:eastAsia="SimSun"/>
                <w:lang w:eastAsia="zh-CN"/>
              </w:rPr>
              <w:t xml:space="preserve">he </w:t>
            </w:r>
            <w:r w:rsidR="00DB0A58">
              <w:rPr>
                <w:rFonts w:eastAsia="SimSun"/>
                <w:lang w:eastAsia="zh-CN"/>
              </w:rPr>
              <w:t xml:space="preserve">scenario </w:t>
            </w:r>
            <w:r>
              <w:rPr>
                <w:rFonts w:eastAsia="SimSun"/>
                <w:lang w:eastAsia="zh-CN"/>
              </w:rPr>
              <w:t>seems</w:t>
            </w:r>
            <w:r w:rsidR="00DB0A58">
              <w:rPr>
                <w:rFonts w:eastAsia="SimSun"/>
                <w:lang w:eastAsia="zh-CN"/>
              </w:rPr>
              <w:t xml:space="preserve"> not </w:t>
            </w:r>
            <w:r w:rsidR="008662BC">
              <w:rPr>
                <w:rFonts w:eastAsia="SimSun"/>
                <w:lang w:eastAsia="zh-CN"/>
              </w:rPr>
              <w:t xml:space="preserve">a </w:t>
            </w:r>
            <w:r w:rsidR="00C53BFE">
              <w:rPr>
                <w:rFonts w:eastAsia="SimSun" w:hint="eastAsia"/>
                <w:lang w:eastAsia="zh-CN"/>
              </w:rPr>
              <w:t>c</w:t>
            </w:r>
            <w:r w:rsidR="00C53BFE">
              <w:rPr>
                <w:rFonts w:eastAsia="SimSun"/>
                <w:lang w:eastAsia="zh-CN"/>
              </w:rPr>
              <w:t xml:space="preserve">ommon </w:t>
            </w:r>
            <w:r w:rsidR="00DB0A58">
              <w:rPr>
                <w:rFonts w:eastAsia="SimSun"/>
                <w:lang w:eastAsia="zh-CN"/>
              </w:rPr>
              <w:t>case</w:t>
            </w:r>
            <w:r w:rsidR="009F7038">
              <w:rPr>
                <w:rFonts w:eastAsia="SimSun"/>
                <w:lang w:eastAsia="zh-CN"/>
              </w:rPr>
              <w:t xml:space="preserve"> to us</w:t>
            </w:r>
            <w:r w:rsidR="00DB0A58">
              <w:rPr>
                <w:rFonts w:eastAsia="SimSun"/>
                <w:lang w:eastAsia="zh-CN"/>
              </w:rPr>
              <w:t xml:space="preserve">, </w:t>
            </w:r>
            <w:r w:rsidR="004023F4">
              <w:rPr>
                <w:rFonts w:eastAsia="SimSun"/>
                <w:lang w:eastAsia="zh-CN"/>
              </w:rPr>
              <w:t xml:space="preserve">where </w:t>
            </w:r>
            <w:r w:rsidR="004529B8">
              <w:rPr>
                <w:rFonts w:eastAsia="SimSun"/>
                <w:lang w:eastAsia="zh-CN"/>
              </w:rPr>
              <w:t xml:space="preserve">the handover happens during the </w:t>
            </w:r>
            <w:proofErr w:type="spellStart"/>
            <w:r w:rsidR="004529B8">
              <w:rPr>
                <w:rFonts w:eastAsia="SimSun"/>
                <w:lang w:eastAsia="zh-CN"/>
              </w:rPr>
              <w:t>NRPPa</w:t>
            </w:r>
            <w:proofErr w:type="spellEnd"/>
            <w:r w:rsidR="004529B8">
              <w:rPr>
                <w:rFonts w:eastAsia="SimSun"/>
                <w:lang w:eastAsia="zh-CN"/>
              </w:rPr>
              <w:t xml:space="preserve"> Measurement </w:t>
            </w:r>
            <w:r w:rsidR="00886093">
              <w:rPr>
                <w:rFonts w:eastAsia="SimSun"/>
                <w:lang w:eastAsia="zh-CN"/>
              </w:rPr>
              <w:t>pre</w:t>
            </w:r>
            <w:r w:rsidR="00D409CB">
              <w:rPr>
                <w:rFonts w:eastAsia="SimSun"/>
                <w:lang w:eastAsia="zh-CN"/>
              </w:rPr>
              <w:t>-</w:t>
            </w:r>
            <w:r w:rsidR="00886093">
              <w:rPr>
                <w:rFonts w:eastAsia="SimSun"/>
                <w:lang w:eastAsia="zh-CN"/>
              </w:rPr>
              <w:t>configuration procedure.</w:t>
            </w:r>
            <w:r w:rsidR="00D61C77">
              <w:rPr>
                <w:rFonts w:eastAsia="SimSun"/>
                <w:lang w:eastAsia="zh-CN"/>
              </w:rPr>
              <w:t xml:space="preserve"> </w:t>
            </w:r>
            <w:r w:rsidR="00560611">
              <w:rPr>
                <w:rFonts w:eastAsia="SimSun"/>
                <w:lang w:eastAsia="zh-CN"/>
              </w:rPr>
              <w:t xml:space="preserve">We understand </w:t>
            </w:r>
            <w:r w:rsidR="00142E82">
              <w:rPr>
                <w:rFonts w:eastAsia="SimSun"/>
                <w:lang w:eastAsia="zh-CN"/>
              </w:rPr>
              <w:t xml:space="preserve">the positioning support during connected mobility </w:t>
            </w:r>
            <w:r w:rsidR="00560611">
              <w:rPr>
                <w:rFonts w:eastAsia="SimSun"/>
                <w:lang w:eastAsia="zh-CN"/>
              </w:rPr>
              <w:t xml:space="preserve">can addressed at later releases. </w:t>
            </w:r>
          </w:p>
          <w:p w14:paraId="0A264468" w14:textId="6A3C12A3" w:rsidR="00580209" w:rsidRDefault="00580209" w:rsidP="00D61C77">
            <w:pPr>
              <w:rPr>
                <w:rFonts w:eastAsia="SimSun"/>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SimSun"/>
                <w:lang w:eastAsia="zh-CN"/>
              </w:rPr>
            </w:pPr>
            <w:r>
              <w:rPr>
                <w:rFonts w:eastAsia="SimSun"/>
                <w:lang w:eastAsia="zh-CN"/>
              </w:rPr>
              <w:t xml:space="preserve">Xiaomi </w:t>
            </w:r>
          </w:p>
        </w:tc>
        <w:tc>
          <w:tcPr>
            <w:tcW w:w="1305" w:type="dxa"/>
            <w:shd w:val="clear" w:color="auto" w:fill="auto"/>
          </w:tcPr>
          <w:p w14:paraId="7E071695" w14:textId="7451B7F3" w:rsidR="00BB7E13" w:rsidRDefault="00E23361" w:rsidP="005674C6">
            <w:pPr>
              <w:rPr>
                <w:rFonts w:eastAsia="SimSun"/>
                <w:lang w:eastAsia="zh-CN"/>
              </w:rPr>
            </w:pPr>
            <w:r>
              <w:rPr>
                <w:rFonts w:eastAsia="SimSun"/>
                <w:lang w:eastAsia="zh-CN"/>
              </w:rPr>
              <w:t>See comment</w:t>
            </w:r>
            <w:r w:rsidR="00F43186">
              <w:rPr>
                <w:rFonts w:eastAsia="SimSun"/>
                <w:lang w:eastAsia="zh-CN"/>
              </w:rPr>
              <w:t>s</w:t>
            </w:r>
          </w:p>
        </w:tc>
        <w:tc>
          <w:tcPr>
            <w:tcW w:w="6317" w:type="dxa"/>
          </w:tcPr>
          <w:p w14:paraId="7661E554" w14:textId="35D0B0C3" w:rsidR="00BB7E13" w:rsidRDefault="00F43186" w:rsidP="005674C6">
            <w:pPr>
              <w:rPr>
                <w:rFonts w:eastAsia="SimSun"/>
                <w:lang w:eastAsia="zh-CN"/>
              </w:rPr>
            </w:pPr>
            <w:r>
              <w:rPr>
                <w:rFonts w:eastAsia="SimSun"/>
                <w:lang w:eastAsia="zh-CN"/>
              </w:rPr>
              <w:t>P1, we</w:t>
            </w:r>
            <w:r w:rsidR="00E23361">
              <w:rPr>
                <w:rFonts w:eastAsia="SimSun"/>
                <w:lang w:eastAsia="zh-CN"/>
              </w:rPr>
              <w:t xml:space="preserve"> understand the intension but </w:t>
            </w:r>
            <w:r>
              <w:rPr>
                <w:rFonts w:eastAsia="SimSun"/>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Pr>
                <w:rFonts w:eastAsia="SimSun"/>
                <w:lang w:eastAsia="zh-CN"/>
              </w:rPr>
              <w:t xml:space="preserve">so </w:t>
            </w:r>
            <w:r>
              <w:rPr>
                <w:rFonts w:eastAsia="SimSun"/>
                <w:lang w:eastAsia="zh-CN"/>
              </w:rPr>
              <w:t xml:space="preserve">the </w:t>
            </w:r>
            <w:r w:rsidR="00BB6D95">
              <w:rPr>
                <w:rFonts w:eastAsia="SimSun"/>
                <w:lang w:eastAsia="zh-CN"/>
              </w:rPr>
              <w:t>question</w:t>
            </w:r>
            <w:r>
              <w:rPr>
                <w:rFonts w:eastAsia="SimSun"/>
                <w:lang w:eastAsia="zh-CN"/>
              </w:rPr>
              <w:t xml:space="preserve"> is whether we need to </w:t>
            </w:r>
            <w:r w:rsidR="00BB6D95">
              <w:rPr>
                <w:rFonts w:eastAsia="SimSun"/>
                <w:lang w:eastAsia="zh-CN"/>
              </w:rPr>
              <w:t>support positioning continuity during connected mobility and define</w:t>
            </w:r>
            <w:r>
              <w:rPr>
                <w:rFonts w:eastAsia="SimSun"/>
                <w:lang w:eastAsia="zh-CN"/>
              </w:rPr>
              <w:t xml:space="preserve"> a general mechanism for positioning continuity during connected mobility.</w:t>
            </w:r>
          </w:p>
          <w:p w14:paraId="7FD97678" w14:textId="4A4551A5" w:rsidR="00F43186" w:rsidRDefault="00F43186" w:rsidP="005674C6">
            <w:pPr>
              <w:rPr>
                <w:rFonts w:eastAsia="SimSun"/>
                <w:lang w:eastAsia="zh-CN"/>
              </w:rPr>
            </w:pPr>
            <w:r>
              <w:rPr>
                <w:rFonts w:eastAsia="SimSun"/>
                <w:lang w:eastAsia="zh-CN"/>
              </w:rPr>
              <w:t>P2, if we agree to support positioning continuity during connected mobility, we think both target gNB and source gNB can notify the cell change</w:t>
            </w:r>
            <w:r w:rsidR="00BB6D95">
              <w:rPr>
                <w:rFonts w:eastAsia="SimSun"/>
                <w:lang w:eastAsia="zh-CN"/>
              </w:rPr>
              <w:t>, details can be further discussed</w:t>
            </w:r>
            <w:r>
              <w:rPr>
                <w:rFonts w:eastAsia="SimSun"/>
                <w:lang w:eastAsia="zh-CN"/>
              </w:rPr>
              <w:t xml:space="preserve"> </w:t>
            </w:r>
          </w:p>
          <w:p w14:paraId="70FA5374" w14:textId="2C0FC2D6" w:rsidR="00F43186" w:rsidRDefault="00F43186" w:rsidP="005674C6">
            <w:pPr>
              <w:rPr>
                <w:rFonts w:eastAsia="SimSun"/>
                <w:lang w:eastAsia="zh-CN"/>
              </w:rPr>
            </w:pPr>
            <w:r>
              <w:rPr>
                <w:rFonts w:eastAsia="SimSun"/>
                <w:lang w:eastAsia="zh-CN"/>
              </w:rPr>
              <w:t>P3, currently, positioning continuity during RRC_INACTIVE state is somehow supported by the spec, so the enhancement for PPW seems ok.</w:t>
            </w:r>
          </w:p>
        </w:tc>
      </w:tr>
      <w:tr w:rsidR="00234D09"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Default="00234D09"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Default="00234D09" w:rsidP="005674C6">
            <w:pPr>
              <w:rPr>
                <w:rFonts w:eastAsia="SimSun"/>
                <w:lang w:eastAsia="zh-CN"/>
              </w:rPr>
            </w:pPr>
            <w:r>
              <w:rPr>
                <w:rFonts w:eastAsia="SimSun" w:hint="eastAsia"/>
                <w:lang w:eastAsia="zh-CN"/>
              </w:rPr>
              <w:t xml:space="preserve">The PPW configuration is an </w:t>
            </w:r>
            <w:r w:rsidRPr="00A26FE2">
              <w:rPr>
                <w:rFonts w:eastAsia="SimSun"/>
                <w:lang w:eastAsia="zh-CN"/>
              </w:rPr>
              <w:t xml:space="preserve">optimization </w:t>
            </w:r>
            <w:r>
              <w:rPr>
                <w:rFonts w:eastAsia="SimSun"/>
                <w:lang w:eastAsia="zh-CN"/>
              </w:rPr>
              <w:t>for</w:t>
            </w:r>
            <w:r w:rsidRPr="00A26FE2">
              <w:rPr>
                <w:rFonts w:eastAsia="SimSun"/>
                <w:lang w:eastAsia="zh-CN"/>
              </w:rPr>
              <w:t xml:space="preserve"> </w:t>
            </w:r>
            <w:r>
              <w:rPr>
                <w:rFonts w:eastAsia="SimSun" w:hint="eastAsia"/>
                <w:lang w:eastAsia="zh-CN"/>
              </w:rPr>
              <w:t xml:space="preserve">R17 </w:t>
            </w:r>
            <w:r>
              <w:rPr>
                <w:rFonts w:eastAsia="SimSun"/>
                <w:lang w:eastAsia="zh-CN"/>
              </w:rPr>
              <w:t>positioning me</w:t>
            </w:r>
            <w:r>
              <w:rPr>
                <w:rFonts w:eastAsia="SimSun" w:hint="eastAsia"/>
                <w:lang w:eastAsia="zh-CN"/>
              </w:rPr>
              <w:t xml:space="preserve">thod, and R17 </w:t>
            </w:r>
            <w:r>
              <w:rPr>
                <w:rFonts w:eastAsia="SimSun"/>
                <w:lang w:eastAsia="zh-CN"/>
              </w:rPr>
              <w:t>Positioning measurement</w:t>
            </w:r>
            <w:r>
              <w:rPr>
                <w:rFonts w:eastAsia="SimSun" w:hint="eastAsia"/>
                <w:lang w:eastAsia="zh-CN"/>
              </w:rPr>
              <w:t xml:space="preserve"> </w:t>
            </w:r>
            <w:r>
              <w:rPr>
                <w:rFonts w:eastAsia="SimSun"/>
                <w:lang w:eastAsia="zh-CN"/>
              </w:rPr>
              <w:t>does</w:t>
            </w:r>
            <w:r>
              <w:rPr>
                <w:rFonts w:eastAsia="SimSun" w:hint="eastAsia"/>
                <w:lang w:eastAsia="zh-CN"/>
              </w:rPr>
              <w:t xml:space="preserve"> not </w:t>
            </w:r>
            <w:r>
              <w:rPr>
                <w:rFonts w:eastAsia="SimSun"/>
                <w:lang w:eastAsia="zh-CN"/>
              </w:rPr>
              <w:t xml:space="preserve">support </w:t>
            </w:r>
            <w:proofErr w:type="spellStart"/>
            <w:r>
              <w:rPr>
                <w:rFonts w:eastAsia="SimSun" w:hint="eastAsia"/>
                <w:lang w:eastAsia="zh-CN"/>
              </w:rPr>
              <w:t>Xn</w:t>
            </w:r>
            <w:proofErr w:type="spellEnd"/>
            <w:r>
              <w:rPr>
                <w:rFonts w:eastAsia="SimSun" w:hint="eastAsia"/>
                <w:lang w:eastAsia="zh-CN"/>
              </w:rPr>
              <w:t xml:space="preserve"> </w:t>
            </w:r>
            <w:r>
              <w:rPr>
                <w:rFonts w:eastAsia="SimSun"/>
                <w:lang w:eastAsia="zh-CN"/>
              </w:rPr>
              <w:t>mobility</w:t>
            </w:r>
            <w:r>
              <w:rPr>
                <w:rFonts w:eastAsia="SimSun" w:hint="eastAsia"/>
                <w:lang w:eastAsia="zh-CN"/>
              </w:rPr>
              <w:t xml:space="preserve">. Therefore, </w:t>
            </w:r>
            <w:r w:rsidRPr="0006569E">
              <w:rPr>
                <w:bCs/>
                <w:lang w:eastAsia="zh-CN"/>
              </w:rPr>
              <w:t xml:space="preserve">the </w:t>
            </w:r>
            <w:r w:rsidRPr="0006569E">
              <w:rPr>
                <w:bCs/>
                <w:lang w:eastAsia="zh-CN"/>
              </w:rPr>
              <w:lastRenderedPageBreak/>
              <w:t xml:space="preserve">PPW pre-configuration </w:t>
            </w:r>
            <w:r>
              <w:rPr>
                <w:bCs/>
                <w:lang w:eastAsia="zh-CN"/>
              </w:rPr>
              <w:t>issue</w:t>
            </w:r>
            <w:r>
              <w:rPr>
                <w:rFonts w:hint="eastAsia"/>
                <w:bCs/>
                <w:lang w:eastAsia="zh-CN"/>
              </w:rPr>
              <w:t xml:space="preserve"> </w:t>
            </w:r>
            <w:r w:rsidRPr="0006569E">
              <w:rPr>
                <w:bCs/>
                <w:lang w:eastAsia="zh-CN"/>
              </w:rPr>
              <w:t xml:space="preserve">in case of </w:t>
            </w:r>
            <w:proofErr w:type="spellStart"/>
            <w:r w:rsidRPr="0006569E">
              <w:rPr>
                <w:bCs/>
                <w:lang w:eastAsia="zh-CN"/>
              </w:rPr>
              <w:t>Xn</w:t>
            </w:r>
            <w:proofErr w:type="spellEnd"/>
            <w:r w:rsidRPr="0006569E">
              <w:rPr>
                <w:bCs/>
                <w:lang w:eastAsia="zh-CN"/>
              </w:rPr>
              <w:t xml:space="preserve"> mobility</w:t>
            </w:r>
            <w:r>
              <w:rPr>
                <w:rFonts w:hint="eastAsia"/>
                <w:bCs/>
                <w:lang w:eastAsia="zh-CN"/>
              </w:rPr>
              <w:t xml:space="preserve"> should not be considered in R17 </w:t>
            </w:r>
          </w:p>
        </w:tc>
      </w:tr>
      <w:tr w:rsidR="00BB7E13" w14:paraId="3DE862DA" w14:textId="77777777" w:rsidTr="005674C6">
        <w:tc>
          <w:tcPr>
            <w:tcW w:w="1809" w:type="dxa"/>
            <w:shd w:val="clear" w:color="auto" w:fill="auto"/>
          </w:tcPr>
          <w:p w14:paraId="66F7CD82" w14:textId="7DC858BE" w:rsidR="00BB7E13" w:rsidRDefault="00FF6099" w:rsidP="005674C6">
            <w:pPr>
              <w:rPr>
                <w:rFonts w:eastAsia="SimSun"/>
                <w:lang w:eastAsia="zh-CN"/>
              </w:rPr>
            </w:pPr>
            <w:r>
              <w:rPr>
                <w:rFonts w:eastAsia="SimSun"/>
                <w:lang w:eastAsia="zh-CN"/>
              </w:rPr>
              <w:lastRenderedPageBreak/>
              <w:t>Google</w:t>
            </w:r>
          </w:p>
        </w:tc>
        <w:tc>
          <w:tcPr>
            <w:tcW w:w="1305" w:type="dxa"/>
            <w:shd w:val="clear" w:color="auto" w:fill="auto"/>
          </w:tcPr>
          <w:p w14:paraId="4B93DAA7" w14:textId="722B495E" w:rsidR="00BB7E13" w:rsidRDefault="00FF6099" w:rsidP="005674C6">
            <w:pPr>
              <w:rPr>
                <w:rFonts w:eastAsia="SimSun"/>
                <w:lang w:eastAsia="zh-CN"/>
              </w:rPr>
            </w:pPr>
            <w:r>
              <w:rPr>
                <w:rFonts w:eastAsia="SimSun"/>
                <w:lang w:eastAsia="zh-CN"/>
              </w:rPr>
              <w:t>No</w:t>
            </w:r>
          </w:p>
        </w:tc>
        <w:tc>
          <w:tcPr>
            <w:tcW w:w="6317" w:type="dxa"/>
          </w:tcPr>
          <w:p w14:paraId="02381E20" w14:textId="789DDEA8" w:rsidR="003660E2" w:rsidRDefault="003660E2" w:rsidP="005674C6">
            <w:pPr>
              <w:rPr>
                <w:rFonts w:eastAsia="SimSun"/>
                <w:lang w:eastAsia="zh-CN"/>
              </w:rPr>
            </w:pPr>
            <w:r>
              <w:rPr>
                <w:rFonts w:eastAsia="SimSun"/>
                <w:lang w:eastAsia="zh-CN"/>
              </w:rPr>
              <w:t>Agree with Huawei and CATT</w:t>
            </w: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Default="00BC1C20" w:rsidP="005674C6">
            <w:pPr>
              <w:rPr>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Default="00BC1C20" w:rsidP="005674C6">
            <w:pPr>
              <w:rPr>
                <w:rFonts w:eastAsia="SimSun"/>
                <w:lang w:eastAsia="zh-CN"/>
              </w:rPr>
            </w:pPr>
            <w:r>
              <w:rPr>
                <w:rFonts w:eastAsia="SimSun"/>
                <w:lang w:eastAsia="zh-CN"/>
              </w:rPr>
              <w:t>Mobility during PPW positioning is not supported in R17. Agree with HW and CATT</w:t>
            </w:r>
            <w:r w:rsidR="005E6196">
              <w:rPr>
                <w:rFonts w:eastAsia="SimSun"/>
                <w:lang w:eastAsia="zh-CN"/>
              </w:rPr>
              <w:t>. In addition, RRC_INACTIVE state is confusing. PPW is not applicable to RRC_INACTIVE (no active BWP).</w:t>
            </w: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Default="007861C6"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Default="007861C6"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9F1C57" w:rsidRDefault="007861C6" w:rsidP="005674C6">
            <w:pPr>
              <w:rPr>
                <w:lang w:eastAsia="zh-CN"/>
              </w:rPr>
            </w:pPr>
            <w:r>
              <w:rPr>
                <w:lang w:eastAsia="zh-CN"/>
              </w:rPr>
              <w:t>Agree with HW. In the previous meeting, it is acknowledged that positioning during connected mobility is not supported in R17.</w:t>
            </w: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317A2E" w:rsidRDefault="005E5831" w:rsidP="005674C6">
            <w:pPr>
              <w:pStyle w:val="CommentText"/>
            </w:pPr>
            <w:r>
              <w:t>We should revisit these proposals in Rel-18</w:t>
            </w: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77777777" w:rsidR="00BB7E13" w:rsidRPr="002370BE" w:rsidRDefault="00BB7E13"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77777777" w:rsidR="00BB7E13" w:rsidRDefault="00BB7E13"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95CD3BA" w14:textId="77777777" w:rsidR="00BB7E13" w:rsidRPr="002370BE" w:rsidRDefault="00BB7E13" w:rsidP="005674C6">
            <w:pPr>
              <w:rPr>
                <w:rFonts w:eastAsia="Malgun Gothic"/>
                <w:lang w:eastAsia="ko-KR"/>
              </w:rPr>
            </w:pP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gNB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gNB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SimSun"/>
          <w:b/>
          <w:u w:val="single"/>
          <w:lang w:eastAsia="zh-CN"/>
        </w:rPr>
      </w:pPr>
      <w:r>
        <w:rPr>
          <w:rFonts w:eastAsia="SimSun"/>
          <w:b/>
          <w:u w:val="single"/>
          <w:lang w:eastAsia="zh-CN"/>
        </w:rPr>
        <w:t>Question 4</w:t>
      </w:r>
      <w:r w:rsidRPr="009969F0">
        <w:rPr>
          <w:rFonts w:eastAsia="SimSun"/>
          <w:b/>
          <w:u w:val="single"/>
          <w:lang w:eastAsia="zh-CN"/>
        </w:rPr>
        <w:t xml:space="preserve">: </w:t>
      </w:r>
      <w:r>
        <w:rPr>
          <w:rFonts w:eastAsia="SimSun"/>
          <w:b/>
          <w:u w:val="single"/>
          <w:lang w:eastAsia="zh-CN"/>
        </w:rPr>
        <w:t xml:space="preserve"> Do companies agree with the following observation and proposal</w:t>
      </w:r>
      <w:r w:rsidR="005961AE">
        <w:rPr>
          <w:rFonts w:eastAsia="SimSun"/>
          <w:b/>
          <w:u w:val="single"/>
          <w:lang w:eastAsia="zh-CN"/>
        </w:rPr>
        <w:t xml:space="preserve"> with accompanying CR in [9]</w:t>
      </w:r>
      <w:r>
        <w:rPr>
          <w:rFonts w:eastAsia="SimSun"/>
          <w:b/>
          <w:u w:val="single"/>
          <w:lang w:eastAsia="zh-CN"/>
        </w:rPr>
        <w:t>?</w:t>
      </w:r>
    </w:p>
    <w:p w14:paraId="5D3FA1DA" w14:textId="5DB1D58A" w:rsidR="003B380F" w:rsidRPr="00CE7AF1" w:rsidRDefault="003B380F" w:rsidP="003B380F">
      <w:pPr>
        <w:pStyle w:val="ListParagraph"/>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ListParagraph"/>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(other MG in use,…)</w:t>
      </w:r>
      <w:r w:rsidR="005961AE">
        <w:rPr>
          <w:szCs w:val="22"/>
        </w:rPr>
        <w:t xml:space="preserve">, conditionally present when the </w:t>
      </w:r>
      <w:proofErr w:type="spellStart"/>
      <w:r w:rsidR="005961AE" w:rsidRPr="000724E5">
        <w:rPr>
          <w:i/>
          <w:iCs/>
          <w:szCs w:val="22"/>
        </w:rPr>
        <w:t>Preconfiguration</w:t>
      </w:r>
      <w:proofErr w:type="spellEnd"/>
      <w:r w:rsidR="005961AE" w:rsidRPr="000724E5">
        <w:rPr>
          <w:i/>
          <w:iCs/>
          <w:szCs w:val="22"/>
        </w:rPr>
        <w:t xml:space="preserve">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SimSun"/>
                <w:b/>
                <w:lang w:eastAsia="zh-CN"/>
              </w:rPr>
            </w:pPr>
            <w:r>
              <w:rPr>
                <w:rFonts w:eastAsia="SimSun"/>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SimSun"/>
                <w:lang w:eastAsia="zh-CN"/>
              </w:rPr>
            </w:pPr>
            <w:r>
              <w:rPr>
                <w:rFonts w:eastAsia="SimSun"/>
                <w:lang w:eastAsia="zh-CN"/>
              </w:rPr>
              <w:t>Huawei</w:t>
            </w:r>
          </w:p>
        </w:tc>
        <w:tc>
          <w:tcPr>
            <w:tcW w:w="1305" w:type="dxa"/>
            <w:shd w:val="clear" w:color="auto" w:fill="auto"/>
          </w:tcPr>
          <w:p w14:paraId="14BB1D17" w14:textId="32B98397" w:rsidR="003B380F" w:rsidRDefault="008C4F96" w:rsidP="005674C6">
            <w:pPr>
              <w:rPr>
                <w:rFonts w:eastAsia="SimSun"/>
                <w:lang w:eastAsia="zh-CN"/>
              </w:rPr>
            </w:pPr>
            <w:r>
              <w:rPr>
                <w:rFonts w:eastAsia="SimSun"/>
                <w:lang w:eastAsia="zh-CN"/>
              </w:rPr>
              <w:t>Seems n</w:t>
            </w:r>
            <w:r w:rsidR="00FA2DD0">
              <w:rPr>
                <w:rFonts w:eastAsia="SimSun"/>
                <w:lang w:eastAsia="zh-CN"/>
              </w:rPr>
              <w:t>ot</w:t>
            </w:r>
          </w:p>
        </w:tc>
        <w:tc>
          <w:tcPr>
            <w:tcW w:w="6317" w:type="dxa"/>
          </w:tcPr>
          <w:p w14:paraId="6957BDBD" w14:textId="71002D15" w:rsidR="003B380F" w:rsidRDefault="00FA2DD0" w:rsidP="005674C6">
            <w:pPr>
              <w:rPr>
                <w:rFonts w:eastAsia="SimSun"/>
                <w:lang w:eastAsia="zh-CN"/>
              </w:rPr>
            </w:pPr>
            <w:r>
              <w:rPr>
                <w:rFonts w:eastAsia="SimSun"/>
                <w:lang w:eastAsia="zh-CN"/>
              </w:rPr>
              <w:t xml:space="preserve">In this case, the </w:t>
            </w:r>
            <w:r w:rsidRPr="00D13E7C">
              <w:rPr>
                <w:rFonts w:eastAsia="SimSun"/>
                <w:noProof/>
              </w:rPr>
              <w:t>MEASUREMENT PRECONFIGURATION REFUSE</w:t>
            </w:r>
            <w:r>
              <w:rPr>
                <w:rFonts w:eastAsia="SimSun"/>
                <w:noProof/>
              </w:rPr>
              <w:t xml:space="preserve"> can be used instead, with an approximate cause value, e.g., </w:t>
            </w:r>
            <w:r w:rsidR="00985DA1" w:rsidRPr="00985DA1">
              <w:rPr>
                <w:rFonts w:eastAsia="SimSun"/>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SimSun"/>
                <w:lang w:eastAsia="zh-CN"/>
              </w:rPr>
            </w:pPr>
            <w:r>
              <w:rPr>
                <w:rFonts w:eastAsia="SimSun"/>
                <w:lang w:eastAsia="zh-CN"/>
              </w:rPr>
              <w:t>Xiaomi</w:t>
            </w:r>
          </w:p>
        </w:tc>
        <w:tc>
          <w:tcPr>
            <w:tcW w:w="1305" w:type="dxa"/>
            <w:shd w:val="clear" w:color="auto" w:fill="auto"/>
          </w:tcPr>
          <w:p w14:paraId="0B5B661D" w14:textId="3FB8163D" w:rsidR="003B380F" w:rsidRDefault="008624DB" w:rsidP="005674C6">
            <w:pPr>
              <w:rPr>
                <w:rFonts w:eastAsia="SimSun"/>
                <w:lang w:eastAsia="zh-CN"/>
              </w:rPr>
            </w:pPr>
            <w:r>
              <w:rPr>
                <w:rFonts w:eastAsia="SimSun"/>
                <w:lang w:eastAsia="zh-CN"/>
              </w:rPr>
              <w:t>See comments</w:t>
            </w:r>
          </w:p>
        </w:tc>
        <w:tc>
          <w:tcPr>
            <w:tcW w:w="6317" w:type="dxa"/>
          </w:tcPr>
          <w:p w14:paraId="4C692806" w14:textId="06B8F917" w:rsidR="003B380F" w:rsidRDefault="008624DB" w:rsidP="005674C6">
            <w:pPr>
              <w:rPr>
                <w:rFonts w:eastAsia="SimSun"/>
                <w:lang w:eastAsia="zh-CN"/>
              </w:rPr>
            </w:pPr>
            <w:r>
              <w:rPr>
                <w:rFonts w:eastAsia="SimSun"/>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are set to “0” is impossible.</w:t>
            </w:r>
          </w:p>
        </w:tc>
      </w:tr>
      <w:tr w:rsidR="00234D09"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Default="00234D0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Default="00234D09" w:rsidP="005674C6">
            <w:pPr>
              <w:rPr>
                <w:rFonts w:eastAsia="SimSun"/>
                <w:lang w:eastAsia="zh-CN"/>
              </w:rPr>
            </w:pPr>
            <w:r>
              <w:rPr>
                <w:rFonts w:eastAsia="SimSun"/>
                <w:lang w:eastAsia="zh-CN"/>
              </w:rPr>
              <w:t>I</w:t>
            </w:r>
            <w:r>
              <w:rPr>
                <w:rFonts w:eastAsia="SimSun" w:hint="eastAsia"/>
                <w:lang w:eastAsia="zh-CN"/>
              </w:rPr>
              <w:t xml:space="preserve">t seems a rare case. Besides, </w:t>
            </w:r>
            <w:r>
              <w:rPr>
                <w:rFonts w:eastAsia="SimSun"/>
                <w:lang w:eastAsia="zh-CN"/>
              </w:rPr>
              <w:t>t</w:t>
            </w:r>
            <w:r w:rsidRPr="007B7F23">
              <w:rPr>
                <w:rFonts w:eastAsia="SimSun"/>
                <w:lang w:eastAsia="zh-CN"/>
              </w:rPr>
              <w:t xml:space="preserve">he </w:t>
            </w:r>
            <w:r>
              <w:rPr>
                <w:rFonts w:eastAsia="SimSun" w:hint="eastAsia"/>
                <w:lang w:eastAsia="zh-CN"/>
              </w:rPr>
              <w:t xml:space="preserve">R17 </w:t>
            </w:r>
            <w:r>
              <w:rPr>
                <w:rFonts w:eastAsia="SimSun"/>
                <w:lang w:eastAsia="zh-CN"/>
              </w:rPr>
              <w:t>signalling</w:t>
            </w:r>
            <w:r w:rsidRPr="007B7F23">
              <w:rPr>
                <w:rFonts w:eastAsia="SimSun"/>
                <w:lang w:eastAsia="zh-CN"/>
              </w:rPr>
              <w:t xml:space="preserve"> itself is an optimization, and the positioning measurement can be </w:t>
            </w:r>
            <w:r>
              <w:rPr>
                <w:rFonts w:eastAsia="SimSun" w:hint="eastAsia"/>
                <w:lang w:eastAsia="zh-CN"/>
              </w:rPr>
              <w:t>done</w:t>
            </w:r>
            <w:r w:rsidRPr="007B7F23">
              <w:rPr>
                <w:rFonts w:eastAsia="SimSun"/>
                <w:lang w:eastAsia="zh-CN"/>
              </w:rPr>
              <w:t xml:space="preserve"> even</w:t>
            </w:r>
            <w:r>
              <w:rPr>
                <w:rFonts w:eastAsia="SimSun"/>
                <w:lang w:eastAsia="zh-CN"/>
              </w:rPr>
              <w:t xml:space="preserve"> if the pre</w:t>
            </w:r>
            <w:r>
              <w:rPr>
                <w:rFonts w:eastAsia="SimSun" w:hint="eastAsia"/>
                <w:lang w:eastAsia="zh-CN"/>
              </w:rPr>
              <w:t>-</w:t>
            </w:r>
            <w:r>
              <w:rPr>
                <w:rFonts w:eastAsia="SimSun"/>
                <w:lang w:eastAsia="zh-CN"/>
              </w:rPr>
              <w:t>configuration procedure</w:t>
            </w:r>
            <w:r w:rsidRPr="007B7F23">
              <w:rPr>
                <w:rFonts w:eastAsia="SimSun"/>
                <w:lang w:eastAsia="zh-CN"/>
              </w:rPr>
              <w:t xml:space="preserve"> fails</w:t>
            </w:r>
            <w:r>
              <w:rPr>
                <w:rFonts w:eastAsia="SimSun" w:hint="eastAsia"/>
                <w:lang w:eastAsia="zh-CN"/>
              </w:rPr>
              <w:t>.</w:t>
            </w:r>
          </w:p>
        </w:tc>
      </w:tr>
      <w:tr w:rsidR="003B380F" w14:paraId="30D84752" w14:textId="77777777" w:rsidTr="005674C6">
        <w:tc>
          <w:tcPr>
            <w:tcW w:w="1809" w:type="dxa"/>
            <w:shd w:val="clear" w:color="auto" w:fill="auto"/>
          </w:tcPr>
          <w:p w14:paraId="4539A92F" w14:textId="027E1448" w:rsidR="003B380F" w:rsidRDefault="00FF6099" w:rsidP="005674C6">
            <w:pPr>
              <w:rPr>
                <w:rFonts w:eastAsia="SimSun"/>
                <w:lang w:eastAsia="zh-CN"/>
              </w:rPr>
            </w:pPr>
            <w:r>
              <w:rPr>
                <w:rFonts w:eastAsia="SimSun"/>
                <w:lang w:eastAsia="zh-CN"/>
              </w:rPr>
              <w:t>Google</w:t>
            </w:r>
          </w:p>
        </w:tc>
        <w:tc>
          <w:tcPr>
            <w:tcW w:w="1305" w:type="dxa"/>
            <w:shd w:val="clear" w:color="auto" w:fill="auto"/>
          </w:tcPr>
          <w:p w14:paraId="501C475D" w14:textId="66562601" w:rsidR="003B380F" w:rsidRDefault="00FF6099" w:rsidP="005674C6">
            <w:pPr>
              <w:rPr>
                <w:rFonts w:eastAsia="SimSun"/>
                <w:lang w:eastAsia="zh-CN"/>
              </w:rPr>
            </w:pPr>
            <w:r>
              <w:rPr>
                <w:rFonts w:eastAsia="SimSun"/>
                <w:lang w:eastAsia="zh-CN"/>
              </w:rPr>
              <w:t>No</w:t>
            </w:r>
          </w:p>
        </w:tc>
        <w:tc>
          <w:tcPr>
            <w:tcW w:w="6317" w:type="dxa"/>
          </w:tcPr>
          <w:p w14:paraId="67EAAC13" w14:textId="7D27CDA3" w:rsidR="003B380F" w:rsidRDefault="00766459" w:rsidP="005674C6">
            <w:pPr>
              <w:rPr>
                <w:rFonts w:eastAsia="SimSun"/>
                <w:lang w:eastAsia="zh-CN"/>
              </w:rPr>
            </w:pPr>
            <w:r>
              <w:rPr>
                <w:rFonts w:eastAsia="SimSun"/>
                <w:lang w:eastAsia="zh-CN"/>
              </w:rPr>
              <w:t>Agree with Huawei</w:t>
            </w: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Default="00545BA5" w:rsidP="005674C6">
            <w:pPr>
              <w:rPr>
                <w:rFonts w:eastAsia="SimSun"/>
                <w:lang w:eastAsia="zh-CN"/>
              </w:rPr>
            </w:pPr>
            <w:r>
              <w:rPr>
                <w:rFonts w:eastAsia="SimSun"/>
                <w:lang w:eastAsia="zh-CN"/>
              </w:rPr>
              <w:t>N</w:t>
            </w:r>
            <w:r w:rsidR="000D2978">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Default="00545BA5" w:rsidP="005674C6">
            <w:pPr>
              <w:rPr>
                <w:rFonts w:eastAsia="SimSun"/>
                <w:lang w:eastAsia="zh-CN"/>
              </w:rPr>
            </w:pPr>
            <w:r>
              <w:rPr>
                <w:rFonts w:eastAsia="SimSun"/>
                <w:lang w:eastAsia="zh-CN"/>
              </w:rPr>
              <w:t>Agree with HW</w:t>
            </w:r>
          </w:p>
        </w:tc>
      </w:tr>
      <w:tr w:rsidR="00EA6295"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Default="00EA6295" w:rsidP="00EA6295">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Default="00EA6295" w:rsidP="00EA6295">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9F1C57" w:rsidRDefault="00EA6295" w:rsidP="00EA6295">
            <w:pPr>
              <w:rPr>
                <w:lang w:eastAsia="zh-CN"/>
              </w:rPr>
            </w:pPr>
            <w:r>
              <w:rPr>
                <w:rFonts w:eastAsia="SimSun"/>
                <w:lang w:eastAsia="zh-CN"/>
              </w:rPr>
              <w:t>Agree with HW</w:t>
            </w: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Default="005E5831" w:rsidP="005674C6">
            <w:pPr>
              <w:pStyle w:val="CommentText"/>
            </w:pPr>
            <w:r>
              <w:t>We can take Huawei’s and Xiaomi’s comments into account and revise as  follows:</w:t>
            </w:r>
          </w:p>
          <w:p w14:paraId="4807A0CA" w14:textId="29E11428" w:rsidR="005E5831" w:rsidRDefault="005E5831" w:rsidP="005E5831">
            <w:pPr>
              <w:pStyle w:val="CommentText"/>
              <w:numPr>
                <w:ilvl w:val="0"/>
                <w:numId w:val="13"/>
              </w:numPr>
            </w:pPr>
            <w:r>
              <w:lastRenderedPageBreak/>
              <w:t xml:space="preserve">Add new cause value for when another MG is in use and PPW </w:t>
            </w:r>
            <w:proofErr w:type="spellStart"/>
            <w:r>
              <w:t>preconfiguration</w:t>
            </w:r>
            <w:proofErr w:type="spellEnd"/>
            <w:r>
              <w:t xml:space="preserve"> failed.</w:t>
            </w:r>
          </w:p>
          <w:p w14:paraId="1E04801F" w14:textId="23A53944" w:rsidR="005E5831" w:rsidRPr="00317A2E" w:rsidRDefault="005E5831" w:rsidP="005E5831">
            <w:pPr>
              <w:pStyle w:val="CommentText"/>
              <w:numPr>
                <w:ilvl w:val="0"/>
                <w:numId w:val="13"/>
              </w:numPr>
            </w:pPr>
            <w:r>
              <w:t xml:space="preserve">Semantics (or abnormal condition) text for the </w:t>
            </w:r>
            <w:r w:rsidRPr="008624DB">
              <w:rPr>
                <w:szCs w:val="22"/>
              </w:rPr>
              <w:t>MEASUREMENT PRECONFIGURATION CONFIRM</w:t>
            </w:r>
            <w:r>
              <w:rPr>
                <w:szCs w:val="22"/>
              </w:rPr>
              <w:t xml:space="preserve"> message </w:t>
            </w:r>
            <w:r>
              <w:t xml:space="preserve">describing that all bits set to “0” in the </w:t>
            </w:r>
            <w:r w:rsidRPr="0056041E">
              <w:rPr>
                <w:bCs/>
                <w:i/>
                <w:iCs/>
                <w:lang w:eastAsia="zh-CN"/>
              </w:rPr>
              <w:t>Pre-configuration Result</w:t>
            </w:r>
            <w:r w:rsidRPr="00933029">
              <w:rPr>
                <w:bCs/>
                <w:lang w:eastAsia="zh-CN"/>
              </w:rPr>
              <w:t xml:space="preserve"> IE </w:t>
            </w:r>
            <w:r>
              <w:t>is not used (is an abnormal condition)</w:t>
            </w: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77777777" w:rsidR="003B380F" w:rsidRPr="002370BE" w:rsidRDefault="003B380F"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77777777" w:rsidR="003B380F" w:rsidRDefault="003B380F"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F4720F3" w14:textId="77777777" w:rsidR="003B380F" w:rsidRPr="002370BE" w:rsidRDefault="003B380F" w:rsidP="005674C6">
            <w:pPr>
              <w:rPr>
                <w:rFonts w:eastAsia="Malgun Gothic"/>
                <w:lang w:eastAsia="ko-KR"/>
              </w:rPr>
            </w:pPr>
          </w:p>
        </w:tc>
      </w:tr>
    </w:tbl>
    <w:p w14:paraId="704C72CE" w14:textId="565676EE" w:rsidR="003B380F" w:rsidRDefault="003B380F" w:rsidP="00933029">
      <w:pPr>
        <w:rPr>
          <w:bCs/>
          <w:lang w:eastAsia="zh-CN"/>
        </w:rPr>
      </w:pPr>
    </w:p>
    <w:p w14:paraId="57A75D46" w14:textId="0B6AC67A" w:rsidR="005961AE" w:rsidRDefault="001204A0" w:rsidP="005961AE">
      <w:pPr>
        <w:pStyle w:val="Heading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 xml:space="preserve">In the current semantics description for </w:t>
      </w:r>
      <w:proofErr w:type="spellStart"/>
      <w:r w:rsidRPr="001B58CB">
        <w:rPr>
          <w:bCs/>
          <w:lang w:eastAsia="zh-CN"/>
        </w:rPr>
        <w:t>PosMeasGapPreConfigList</w:t>
      </w:r>
      <w:proofErr w:type="spellEnd"/>
      <w:r w:rsidRPr="001B58CB">
        <w:rPr>
          <w:bCs/>
          <w:lang w:eastAsia="zh-CN"/>
        </w:rPr>
        <w:t xml:space="preserve">, PosMeasGapPreConfigToAddModList-r17 and PosMeasGapPreConfigToReleaseList-r17 can be included in </w:t>
      </w:r>
      <w:proofErr w:type="spellStart"/>
      <w:r w:rsidRPr="001B58CB">
        <w:rPr>
          <w:bCs/>
          <w:lang w:eastAsia="zh-CN"/>
        </w:rPr>
        <w:t>PosMeasGapPreConfigList</w:t>
      </w:r>
      <w:proofErr w:type="spellEnd"/>
      <w:r w:rsidRPr="001B58CB">
        <w:rPr>
          <w:bCs/>
          <w:lang w:eastAsia="zh-CN"/>
        </w:rPr>
        <w:t xml:space="preserve">.  However, the CU cannot identify that the </w:t>
      </w:r>
      <w:proofErr w:type="spellStart"/>
      <w:r w:rsidRPr="001B58CB">
        <w:rPr>
          <w:bCs/>
          <w:lang w:eastAsia="zh-CN"/>
        </w:rPr>
        <w:t>PosMeasGapPreConfigList</w:t>
      </w:r>
      <w:proofErr w:type="spellEnd"/>
      <w:r w:rsidRPr="001B58CB">
        <w:rPr>
          <w:bCs/>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w:t>
      </w:r>
      <w:proofErr w:type="spellStart"/>
      <w:r w:rsidRPr="00EB2B0E">
        <w:rPr>
          <w:rFonts w:ascii="Times New Roman" w:hAnsi="Times New Roman"/>
        </w:rPr>
        <w:t>temove</w:t>
      </w:r>
      <w:proofErr w:type="spellEnd"/>
      <w:r w:rsidRPr="00EB2B0E">
        <w:rPr>
          <w:rFonts w:ascii="Times New Roman" w:hAnsi="Times New Roman"/>
        </w:rPr>
        <w:t xml:space="preser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SimSun"/>
                <w:noProof/>
                <w:lang w:val="fr-FR"/>
              </w:rPr>
            </w:pPr>
            <w:r w:rsidRPr="0052167E">
              <w:rPr>
                <w:rFonts w:eastAsia="SimSun"/>
                <w:noProof/>
              </w:rPr>
              <w:t>PosMeasGapPreConfig</w:t>
            </w:r>
            <w:r>
              <w:rPr>
                <w:rFonts w:eastAsia="SimSun"/>
                <w:noProof/>
              </w:rPr>
              <w:t>List</w:t>
            </w:r>
          </w:p>
        </w:tc>
        <w:tc>
          <w:tcPr>
            <w:tcW w:w="1388" w:type="dxa"/>
          </w:tcPr>
          <w:p w14:paraId="1FC82974" w14:textId="77777777" w:rsidR="00464005" w:rsidRPr="008D7E9A" w:rsidRDefault="00464005" w:rsidP="005674C6">
            <w:pPr>
              <w:pStyle w:val="TAL"/>
              <w:rPr>
                <w:rFonts w:eastAsia="SimSun"/>
                <w:noProof/>
              </w:rPr>
            </w:pPr>
            <w:r w:rsidRPr="0052167E">
              <w:rPr>
                <w:rFonts w:eastAsia="SimSun"/>
                <w:noProof/>
              </w:rPr>
              <w:t>O</w:t>
            </w:r>
          </w:p>
        </w:tc>
        <w:tc>
          <w:tcPr>
            <w:tcW w:w="1384" w:type="dxa"/>
          </w:tcPr>
          <w:p w14:paraId="2FE1CE8C" w14:textId="77777777" w:rsidR="00464005" w:rsidRPr="001D3D49" w:rsidRDefault="00464005" w:rsidP="005674C6">
            <w:pPr>
              <w:pStyle w:val="TAL"/>
              <w:rPr>
                <w:rFonts w:eastAsia="SimSun"/>
                <w:noProof/>
              </w:rPr>
            </w:pPr>
          </w:p>
        </w:tc>
        <w:tc>
          <w:tcPr>
            <w:tcW w:w="1946" w:type="dxa"/>
          </w:tcPr>
          <w:p w14:paraId="3D55744E" w14:textId="77777777" w:rsidR="00464005" w:rsidRPr="008D7E9A" w:rsidRDefault="00464005" w:rsidP="005674C6">
            <w:pPr>
              <w:pStyle w:val="TAL"/>
              <w:rPr>
                <w:rFonts w:eastAsia="SimSun"/>
                <w:noProof/>
              </w:rPr>
            </w:pPr>
            <w:r w:rsidRPr="0052167E">
              <w:rPr>
                <w:rFonts w:eastAsia="SimSun" w:cs="Arial"/>
                <w:szCs w:val="18"/>
                <w:lang w:eastAsia="ja-JP"/>
              </w:rPr>
              <w:t>OCTET STRING</w:t>
            </w:r>
          </w:p>
        </w:tc>
        <w:tc>
          <w:tcPr>
            <w:tcW w:w="2223" w:type="dxa"/>
          </w:tcPr>
          <w:p w14:paraId="125BA1AA" w14:textId="77777777" w:rsidR="00464005" w:rsidRPr="001D3D49" w:rsidRDefault="00464005" w:rsidP="005674C6">
            <w:pPr>
              <w:pStyle w:val="TAL"/>
              <w:rPr>
                <w:rFonts w:eastAsia="SimSun"/>
                <w:noProof/>
              </w:rPr>
            </w:pPr>
            <w:ins w:id="96" w:author="Google (Frank Wu)" w:date="2022-08-09T15:01:00Z">
              <w:r>
                <w:t xml:space="preserve">Either </w:t>
              </w:r>
            </w:ins>
            <w:r w:rsidRPr="00896B2F">
              <w:rPr>
                <w:i/>
              </w:rPr>
              <w:t>PosMeasGapPreConfigToAddModList-r17</w:t>
            </w:r>
            <w:r>
              <w:t xml:space="preserve"> </w:t>
            </w:r>
            <w:del w:id="97" w:author="Google (Frank Wu)" w:date="2022-08-09T14:47:00Z">
              <w:r w:rsidDel="009B31DE">
                <w:delText>and/</w:delText>
              </w:r>
            </w:del>
            <w:r>
              <w:t xml:space="preserve">or </w:t>
            </w:r>
            <w:r w:rsidRPr="00896B2F">
              <w:rPr>
                <w:i/>
              </w:rPr>
              <w:t>PosMeasGapPreConfigToRe</w:t>
            </w:r>
            <w:ins w:id="98" w:author="Google (Frank Wu)" w:date="2022-08-09T14:37:00Z">
              <w:r w:rsidRPr="00896B2F">
                <w:rPr>
                  <w:i/>
                </w:rPr>
                <w:t>lease</w:t>
              </w:r>
            </w:ins>
            <w:del w:id="99"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proofErr w:type="spellStart"/>
      <w:r w:rsidRPr="00EB2B0E">
        <w:rPr>
          <w:rFonts w:ascii="Times New Roman" w:hAnsi="Times New Roman"/>
          <w:bCs/>
          <w:lang w:eastAsia="zh-CN"/>
        </w:rPr>
        <w:t>MeasGapConfig</w:t>
      </w:r>
      <w:proofErr w:type="spellEnd"/>
      <w:r w:rsidRPr="00EB2B0E">
        <w:rPr>
          <w:rFonts w:ascii="Times New Roman" w:hAnsi="Times New Roman"/>
          <w:bCs/>
          <w:lang w:eastAsia="zh-CN"/>
        </w:rPr>
        <w:t xml:space="preserve">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SimSun"/>
                <w:noProof/>
                <w:lang w:val="fr-FR"/>
              </w:rPr>
            </w:pPr>
            <w:r w:rsidRPr="0052167E">
              <w:rPr>
                <w:rFonts w:eastAsia="SimSun"/>
                <w:noProof/>
              </w:rPr>
              <w:t>PosMeasGapPreConfig</w:t>
            </w:r>
            <w:r>
              <w:rPr>
                <w:rFonts w:eastAsia="SimSun"/>
                <w:noProof/>
              </w:rPr>
              <w:t>List</w:t>
            </w:r>
          </w:p>
        </w:tc>
        <w:tc>
          <w:tcPr>
            <w:tcW w:w="1080" w:type="dxa"/>
          </w:tcPr>
          <w:p w14:paraId="78000327" w14:textId="77777777" w:rsidR="00077352" w:rsidRPr="008D7E9A" w:rsidRDefault="00077352" w:rsidP="005674C6">
            <w:pPr>
              <w:pStyle w:val="TAL"/>
              <w:rPr>
                <w:rFonts w:eastAsia="SimSun"/>
                <w:noProof/>
              </w:rPr>
            </w:pPr>
            <w:r w:rsidRPr="0052167E">
              <w:rPr>
                <w:rFonts w:eastAsia="SimSun"/>
                <w:noProof/>
              </w:rPr>
              <w:t>O</w:t>
            </w:r>
          </w:p>
        </w:tc>
        <w:tc>
          <w:tcPr>
            <w:tcW w:w="1077" w:type="dxa"/>
          </w:tcPr>
          <w:p w14:paraId="3385D632" w14:textId="77777777" w:rsidR="00077352" w:rsidRPr="001D3D49" w:rsidRDefault="00077352" w:rsidP="005674C6">
            <w:pPr>
              <w:pStyle w:val="TAL"/>
              <w:rPr>
                <w:rFonts w:eastAsia="SimSun"/>
                <w:noProof/>
              </w:rPr>
            </w:pPr>
          </w:p>
        </w:tc>
        <w:tc>
          <w:tcPr>
            <w:tcW w:w="1515" w:type="dxa"/>
          </w:tcPr>
          <w:p w14:paraId="30770CB7" w14:textId="77777777" w:rsidR="00077352" w:rsidRPr="008D7E9A" w:rsidRDefault="00077352" w:rsidP="005674C6">
            <w:pPr>
              <w:pStyle w:val="TAL"/>
              <w:rPr>
                <w:rFonts w:eastAsia="SimSun"/>
                <w:noProof/>
              </w:rPr>
            </w:pPr>
            <w:r w:rsidRPr="0052167E">
              <w:rPr>
                <w:rFonts w:eastAsia="SimSun" w:cs="Arial"/>
                <w:szCs w:val="18"/>
                <w:lang w:eastAsia="ja-JP"/>
              </w:rPr>
              <w:t>OCTET STRING</w:t>
            </w:r>
          </w:p>
        </w:tc>
        <w:tc>
          <w:tcPr>
            <w:tcW w:w="1730" w:type="dxa"/>
          </w:tcPr>
          <w:p w14:paraId="622F8612" w14:textId="77777777" w:rsidR="00077352" w:rsidRPr="001D3D49" w:rsidRDefault="00077352" w:rsidP="005674C6">
            <w:pPr>
              <w:pStyle w:val="TAL"/>
              <w:rPr>
                <w:rFonts w:eastAsia="SimSun"/>
                <w:noProof/>
              </w:rPr>
            </w:pPr>
            <w:del w:id="100"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101" w:author="Google (Frank Wu)" w:date="2022-08-09T14:37:00Z">
              <w:r w:rsidDel="00EC168A">
                <w:delText>move</w:delText>
              </w:r>
            </w:del>
            <w:del w:id="102" w:author="Google (Frank Wu)" w:date="2022-08-09T14:56:00Z">
              <w:r w:rsidDel="00DC4A82">
                <w:delText>List-r17</w:delText>
              </w:r>
            </w:del>
            <w:proofErr w:type="spellStart"/>
            <w:ins w:id="103" w:author="Google (Frank Wu)" w:date="2022-08-09T14:56:00Z">
              <w:r w:rsidRPr="00077352">
                <w:rPr>
                  <w:i/>
                </w:rPr>
                <w:t>MeasGapConfig</w:t>
              </w:r>
            </w:ins>
            <w:proofErr w:type="spellEnd"/>
            <w:r>
              <w:t xml:space="preserve"> </w:t>
            </w:r>
            <w:r w:rsidRPr="00A30DEE">
              <w:rPr>
                <w:rFonts w:eastAsia="SimSun"/>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SimSun"/>
          <w:b/>
          <w:u w:val="single"/>
          <w:lang w:eastAsia="zh-CN"/>
        </w:rPr>
      </w:pPr>
      <w:r>
        <w:rPr>
          <w:rFonts w:eastAsia="SimSun"/>
          <w:b/>
          <w:u w:val="single"/>
          <w:lang w:eastAsia="zh-CN"/>
        </w:rPr>
        <w:t>Question 5</w:t>
      </w:r>
      <w:r w:rsidRPr="009969F0">
        <w:rPr>
          <w:rFonts w:eastAsia="SimSun"/>
          <w:b/>
          <w:u w:val="single"/>
          <w:lang w:eastAsia="zh-CN"/>
        </w:rPr>
        <w:t xml:space="preserve">: </w:t>
      </w:r>
      <w:r>
        <w:rPr>
          <w:rFonts w:eastAsia="SimSun"/>
          <w:b/>
          <w:u w:val="single"/>
          <w:lang w:eastAsia="zh-CN"/>
        </w:rPr>
        <w:t xml:space="preserve"> </w:t>
      </w:r>
      <w:r w:rsidR="00EB0723" w:rsidRPr="00EB0723">
        <w:rPr>
          <w:rFonts w:eastAsia="SimSun"/>
          <w:b/>
          <w:u w:val="single"/>
          <w:lang w:eastAsia="zh-CN"/>
        </w:rPr>
        <w:t>Companies are asked to indicate whether they recognise the problem and which solution they prefer to solve it, if any? -</w:t>
      </w:r>
      <w:r w:rsidR="00EB0723">
        <w:rPr>
          <w:rFonts w:eastAsia="SimSun"/>
          <w:b/>
          <w:u w:val="single"/>
          <w:lang w:eastAsia="zh-CN"/>
        </w:rPr>
        <w:t xml:space="preserve"> Alternative</w:t>
      </w:r>
      <w:r w:rsidR="00EB0723" w:rsidRPr="00EB0723">
        <w:rPr>
          <w:rFonts w:eastAsia="SimSun"/>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SimSun"/>
                <w:b/>
                <w:lang w:eastAsia="zh-CN"/>
              </w:rPr>
            </w:pPr>
            <w:r>
              <w:rPr>
                <w:rFonts w:eastAsia="SimSun"/>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SimSun"/>
                <w:lang w:eastAsia="zh-CN"/>
              </w:rPr>
            </w:pPr>
            <w:r>
              <w:rPr>
                <w:rFonts w:eastAsia="SimSun"/>
                <w:lang w:eastAsia="zh-CN"/>
              </w:rPr>
              <w:t>Huawei</w:t>
            </w:r>
          </w:p>
        </w:tc>
        <w:tc>
          <w:tcPr>
            <w:tcW w:w="1305" w:type="dxa"/>
            <w:shd w:val="clear" w:color="auto" w:fill="auto"/>
          </w:tcPr>
          <w:p w14:paraId="2AE2AC43" w14:textId="0FEA6DB9" w:rsidR="00077352" w:rsidRDefault="00985DA1" w:rsidP="005674C6">
            <w:pPr>
              <w:rPr>
                <w:rFonts w:eastAsia="SimSun"/>
                <w:lang w:eastAsia="zh-CN"/>
              </w:rPr>
            </w:pPr>
            <w:r>
              <w:rPr>
                <w:rFonts w:eastAsia="SimSun"/>
                <w:lang w:eastAsia="zh-CN"/>
              </w:rPr>
              <w:t>Neither</w:t>
            </w:r>
          </w:p>
        </w:tc>
        <w:tc>
          <w:tcPr>
            <w:tcW w:w="6317" w:type="dxa"/>
          </w:tcPr>
          <w:p w14:paraId="3E150CD1" w14:textId="77777777" w:rsidR="00077352" w:rsidRDefault="00CB770A" w:rsidP="005674C6">
            <w:pPr>
              <w:rPr>
                <w:rFonts w:eastAsia="SimSun"/>
                <w:lang w:eastAsia="zh-CN"/>
              </w:rPr>
            </w:pPr>
            <w:r>
              <w:rPr>
                <w:rFonts w:eastAsia="SimSun"/>
                <w:lang w:eastAsia="zh-CN"/>
              </w:rPr>
              <w:t xml:space="preserve">We understand both are not optimal way. </w:t>
            </w:r>
          </w:p>
          <w:p w14:paraId="54F75EC1" w14:textId="73DC2120" w:rsidR="00CB770A" w:rsidRDefault="00CB770A" w:rsidP="005674C6">
            <w:pPr>
              <w:rPr>
                <w:rFonts w:eastAsia="SimSun"/>
                <w:lang w:eastAsia="zh-CN"/>
              </w:rPr>
            </w:pPr>
            <w:r>
              <w:rPr>
                <w:rFonts w:eastAsia="SimSun"/>
                <w:lang w:eastAsia="zh-CN"/>
              </w:rPr>
              <w:lastRenderedPageBreak/>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SimSun"/>
                <w:lang w:eastAsia="zh-CN"/>
              </w:rPr>
            </w:pPr>
            <w:r>
              <w:rPr>
                <w:rFonts w:eastAsia="SimSun"/>
                <w:lang w:eastAsia="zh-CN"/>
              </w:rPr>
              <w:lastRenderedPageBreak/>
              <w:t>Xiaomi</w:t>
            </w:r>
          </w:p>
        </w:tc>
        <w:tc>
          <w:tcPr>
            <w:tcW w:w="1305" w:type="dxa"/>
            <w:shd w:val="clear" w:color="auto" w:fill="auto"/>
          </w:tcPr>
          <w:p w14:paraId="716618A5" w14:textId="5FC6A966" w:rsidR="00077352" w:rsidRDefault="005852A7" w:rsidP="005674C6">
            <w:pPr>
              <w:rPr>
                <w:rFonts w:eastAsia="SimSun"/>
                <w:lang w:eastAsia="zh-CN"/>
              </w:rPr>
            </w:pPr>
            <w:r>
              <w:rPr>
                <w:rFonts w:eastAsia="SimSun"/>
                <w:lang w:eastAsia="zh-CN"/>
              </w:rPr>
              <w:t>Prefer alt1 but not removing the “and”</w:t>
            </w:r>
          </w:p>
        </w:tc>
        <w:tc>
          <w:tcPr>
            <w:tcW w:w="6317" w:type="dxa"/>
          </w:tcPr>
          <w:p w14:paraId="5C4F2BC6" w14:textId="3A905A75" w:rsidR="00077352" w:rsidRDefault="005852A7" w:rsidP="005674C6">
            <w:pPr>
              <w:rPr>
                <w:rFonts w:eastAsia="SimSun"/>
                <w:lang w:eastAsia="zh-CN"/>
              </w:rPr>
            </w:pPr>
            <w:r>
              <w:rPr>
                <w:rFonts w:eastAsia="SimSun"/>
                <w:lang w:eastAsia="zh-CN"/>
              </w:rPr>
              <w:t xml:space="preserve">In our understanding, the add/mod configuration and release configuration can be performed for different items identified by different </w:t>
            </w:r>
            <w:proofErr w:type="spellStart"/>
            <w:r w:rsidRPr="00740BCD">
              <w:t>preConfigGapID</w:t>
            </w:r>
            <w:r>
              <w:t>s</w:t>
            </w:r>
            <w:proofErr w:type="spellEnd"/>
            <w:r>
              <w:rPr>
                <w:rFonts w:eastAsia="SimSun"/>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SimSun"/>
                <w:noProof/>
              </w:rPr>
            </w:pPr>
            <w:r w:rsidRPr="00896B2F">
              <w:rPr>
                <w:i/>
              </w:rPr>
              <w:t>PosMeasGapPreConfigToAddModList-r17</w:t>
            </w:r>
            <w:r>
              <w:t xml:space="preserve"> and/or </w:t>
            </w:r>
            <w:r w:rsidRPr="00896B2F">
              <w:rPr>
                <w:i/>
              </w:rPr>
              <w:t>PosMeasGapPreConfigToRe</w:t>
            </w:r>
            <w:ins w:id="104" w:author="Google (Frank Wu)" w:date="2022-08-09T14:37:00Z">
              <w:r w:rsidRPr="00896B2F">
                <w:rPr>
                  <w:i/>
                </w:rPr>
                <w:t>lease</w:t>
              </w:r>
            </w:ins>
            <w:del w:id="105"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r w:rsidR="00234D09"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Default="00234D09" w:rsidP="005674C6">
            <w:pPr>
              <w:rPr>
                <w:rFonts w:eastAsia="SimSun"/>
                <w:lang w:eastAsia="zh-CN"/>
              </w:rPr>
            </w:pPr>
            <w:r>
              <w:rPr>
                <w:rFonts w:eastAsia="SimSun" w:hint="eastAsia"/>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Default="00234D09" w:rsidP="005674C6">
            <w:pPr>
              <w:rPr>
                <w:rFonts w:eastAsia="SimSun"/>
                <w:lang w:eastAsia="zh-CN"/>
              </w:rPr>
            </w:pPr>
            <w:proofErr w:type="spellStart"/>
            <w:r w:rsidRPr="00704F81">
              <w:rPr>
                <w:i/>
              </w:rPr>
              <w:t>MeasGapConfig</w:t>
            </w:r>
            <w:proofErr w:type="spellEnd"/>
            <w:r w:rsidRPr="00704F81">
              <w:rPr>
                <w:i/>
              </w:rPr>
              <w:t xml:space="preserve"> </w:t>
            </w:r>
            <w:r w:rsidRPr="00704F81">
              <w:rPr>
                <w:rFonts w:hint="eastAsia"/>
                <w:lang w:eastAsia="zh-CN"/>
              </w:rPr>
              <w:t>IE</w:t>
            </w:r>
            <w:r>
              <w:rPr>
                <w:rFonts w:hint="eastAsia"/>
                <w:lang w:eastAsia="zh-CN"/>
              </w:rPr>
              <w:t xml:space="preserve"> </w:t>
            </w:r>
            <w:r w:rsidRPr="00704F81">
              <w:t xml:space="preserve">should be generated and maintained by </w:t>
            </w:r>
            <w:r>
              <w:t>g</w:t>
            </w:r>
            <w:r>
              <w:rPr>
                <w:rFonts w:hint="eastAsia"/>
                <w:lang w:eastAsia="zh-CN"/>
              </w:rPr>
              <w:t>NB-</w:t>
            </w:r>
            <w:r w:rsidRPr="00704F81">
              <w:t xml:space="preserve">DU, so there is no need to distinguish IE details </w:t>
            </w:r>
            <w:r>
              <w:rPr>
                <w:rFonts w:hint="eastAsia"/>
                <w:lang w:eastAsia="zh-CN"/>
              </w:rPr>
              <w:t>over</w:t>
            </w:r>
            <w:r w:rsidRPr="00704F81">
              <w:t xml:space="preserve"> F1AP</w:t>
            </w:r>
            <w:r>
              <w:rPr>
                <w:rFonts w:hint="eastAsia"/>
                <w:lang w:eastAsia="zh-CN"/>
              </w:rPr>
              <w:t>.</w:t>
            </w:r>
          </w:p>
        </w:tc>
      </w:tr>
      <w:tr w:rsidR="00077352" w14:paraId="07076FD3" w14:textId="77777777" w:rsidTr="005674C6">
        <w:tc>
          <w:tcPr>
            <w:tcW w:w="1809" w:type="dxa"/>
            <w:shd w:val="clear" w:color="auto" w:fill="auto"/>
          </w:tcPr>
          <w:p w14:paraId="7E1377BC" w14:textId="5C0EC7B1" w:rsidR="00077352" w:rsidRDefault="003660E2" w:rsidP="005674C6">
            <w:pPr>
              <w:rPr>
                <w:rFonts w:eastAsia="SimSun"/>
                <w:lang w:eastAsia="zh-CN"/>
              </w:rPr>
            </w:pPr>
            <w:r>
              <w:rPr>
                <w:rFonts w:eastAsia="SimSun"/>
                <w:lang w:eastAsia="zh-CN"/>
              </w:rPr>
              <w:t>Google</w:t>
            </w:r>
          </w:p>
        </w:tc>
        <w:tc>
          <w:tcPr>
            <w:tcW w:w="1305" w:type="dxa"/>
            <w:shd w:val="clear" w:color="auto" w:fill="auto"/>
          </w:tcPr>
          <w:p w14:paraId="47198B37" w14:textId="77777777" w:rsidR="00077352" w:rsidRDefault="003660E2" w:rsidP="005674C6">
            <w:pPr>
              <w:rPr>
                <w:rFonts w:eastAsia="SimSun"/>
                <w:lang w:eastAsia="zh-CN"/>
              </w:rPr>
            </w:pPr>
            <w:r>
              <w:rPr>
                <w:rFonts w:eastAsia="SimSun"/>
                <w:lang w:eastAsia="zh-CN"/>
              </w:rPr>
              <w:t>Alt 2</w:t>
            </w:r>
            <w:r w:rsidR="00811D6F">
              <w:rPr>
                <w:rFonts w:eastAsia="SimSun"/>
                <w:lang w:eastAsia="zh-CN"/>
              </w:rPr>
              <w:t xml:space="preserve"> (preferred)</w:t>
            </w:r>
          </w:p>
          <w:p w14:paraId="4BE55E48" w14:textId="1C706C49" w:rsidR="00811D6F" w:rsidRDefault="00811D6F" w:rsidP="005674C6">
            <w:pPr>
              <w:rPr>
                <w:rFonts w:eastAsia="SimSun"/>
                <w:lang w:eastAsia="zh-CN"/>
              </w:rPr>
            </w:pPr>
            <w:r>
              <w:rPr>
                <w:rFonts w:eastAsia="SimSun"/>
                <w:lang w:eastAsia="zh-CN"/>
              </w:rPr>
              <w:t>Alt 1 (acceptable)</w:t>
            </w:r>
          </w:p>
        </w:tc>
        <w:tc>
          <w:tcPr>
            <w:tcW w:w="6317" w:type="dxa"/>
          </w:tcPr>
          <w:p w14:paraId="5D6F0622" w14:textId="191DDF9C" w:rsidR="00811D6F" w:rsidRDefault="00811D6F" w:rsidP="003660E2">
            <w:r>
              <w:t>Proponent</w:t>
            </w:r>
          </w:p>
          <w:p w14:paraId="395EDB14" w14:textId="1FF6E2FF" w:rsidR="00077352" w:rsidRDefault="003660E2" w:rsidP="003660E2">
            <w:pPr>
              <w:rPr>
                <w:rFonts w:eastAsia="SimSun"/>
                <w:lang w:eastAsia="zh-CN"/>
              </w:rPr>
            </w:pPr>
            <w:proofErr w:type="spellStart"/>
            <w:r w:rsidRPr="00704F81">
              <w:rPr>
                <w:i/>
              </w:rPr>
              <w:t>MeasGapConfig</w:t>
            </w:r>
            <w:proofErr w:type="spellEnd"/>
            <w:r w:rsidRPr="00704F81">
              <w:rPr>
                <w:i/>
              </w:rPr>
              <w:t xml:space="preserve"> </w:t>
            </w:r>
            <w:r w:rsidRPr="00704F81">
              <w:rPr>
                <w:rFonts w:hint="eastAsia"/>
                <w:lang w:eastAsia="zh-CN"/>
              </w:rPr>
              <w:t>IE</w:t>
            </w:r>
            <w:r>
              <w:rPr>
                <w:lang w:eastAsia="zh-CN"/>
              </w:rPr>
              <w:t xml:space="preserve"> contains the addition/modification list and release list, so it is the most flexible.</w:t>
            </w:r>
            <w:r w:rsidR="00811D6F">
              <w:rPr>
                <w:lang w:eastAsia="zh-CN"/>
              </w:rPr>
              <w:t xml:space="preserve"> We prefer Alt 2 but can accept Alt 1.</w:t>
            </w: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Default="00545BA5" w:rsidP="005674C6">
            <w:pPr>
              <w:rPr>
                <w:rFonts w:eastAsia="SimSun"/>
                <w:lang w:eastAsia="zh-CN"/>
              </w:rPr>
            </w:pPr>
            <w:r>
              <w:rPr>
                <w:rFonts w:eastAsia="SimSun"/>
                <w:lang w:eastAsia="zh-CN"/>
              </w:rPr>
              <w:t>Agree with HW</w:t>
            </w: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Default="00E23A96"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Default="00E23A96" w:rsidP="005674C6">
            <w:pPr>
              <w:rPr>
                <w:rFonts w:eastAsia="SimSun"/>
                <w:lang w:eastAsia="zh-CN"/>
              </w:rPr>
            </w:pPr>
            <w:r>
              <w:rPr>
                <w:rFonts w:eastAsia="SimSun"/>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9F1C57" w:rsidRDefault="00E23A96" w:rsidP="005674C6">
            <w:pPr>
              <w:rPr>
                <w:lang w:eastAsia="zh-CN"/>
              </w:rPr>
            </w:pPr>
            <w:r>
              <w:rPr>
                <w:rFonts w:hint="eastAsia"/>
                <w:lang w:eastAsia="zh-CN"/>
              </w:rPr>
              <w:t>I</w:t>
            </w:r>
            <w:r>
              <w:rPr>
                <w:lang w:eastAsia="zh-CN"/>
              </w:rPr>
              <w:t>f majority companies agree with NBC change, the correction proposed by HW can be accepted.</w:t>
            </w:r>
          </w:p>
        </w:tc>
      </w:tr>
      <w:tr w:rsidR="005E5831" w14:paraId="6AF382CE"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Default="005E5831" w:rsidP="005674C6">
            <w:pPr>
              <w:rPr>
                <w:rFonts w:eastAsia="SimSun" w:hint="eastAsia"/>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Default="005E5831"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Default="005E5831" w:rsidP="005674C6">
            <w:pPr>
              <w:rPr>
                <w:rFonts w:hint="eastAsia"/>
                <w:lang w:eastAsia="zh-CN"/>
              </w:rPr>
            </w:pPr>
            <w:r>
              <w:rPr>
                <w:lang w:eastAsia="zh-CN"/>
              </w:rPr>
              <w:t>No strong view, either HW version or Alt2</w:t>
            </w: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SimSun"/>
          <w:lang w:eastAsia="zh-CN"/>
        </w:rPr>
      </w:pPr>
      <w:r w:rsidRPr="007B7B75">
        <w:rPr>
          <w:color w:val="FF0000"/>
          <w:lang w:eastAsia="ko-KR"/>
        </w:rPr>
        <w:t>&lt;TBD&gt;</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To: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10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10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Ericsson" w:date="2022-08-16T10:03:00Z" w:initials="EU">
    <w:p w14:paraId="1487D190" w14:textId="66346E7F" w:rsidR="00D77BBC" w:rsidRDefault="00D77BBC">
      <w:pPr>
        <w:pStyle w:val="CommentText"/>
      </w:pPr>
      <w:r>
        <w:rPr>
          <w:rStyle w:val="CommentReference"/>
        </w:rPr>
        <w:annotationRef/>
      </w:r>
      <w:r>
        <w:t>We apologize for missing including this response paper in the SoD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7D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A0E"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7D190" w16cid:durableId="26A5E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AB9F" w14:textId="77777777" w:rsidR="00EA3577" w:rsidRDefault="00EA3577" w:rsidP="001C7987">
      <w:pPr>
        <w:spacing w:after="0"/>
      </w:pPr>
      <w:r>
        <w:separator/>
      </w:r>
    </w:p>
  </w:endnote>
  <w:endnote w:type="continuationSeparator" w:id="0">
    <w:p w14:paraId="0DD9CBB5" w14:textId="77777777" w:rsidR="00EA3577" w:rsidRDefault="00EA3577"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A6A3" w14:textId="77777777" w:rsidR="00EA3577" w:rsidRDefault="00EA3577" w:rsidP="001C7987">
      <w:pPr>
        <w:spacing w:after="0"/>
      </w:pPr>
      <w:r>
        <w:separator/>
      </w:r>
    </w:p>
  </w:footnote>
  <w:footnote w:type="continuationSeparator" w:id="0">
    <w:p w14:paraId="425A28D7" w14:textId="77777777" w:rsidR="00EA3577" w:rsidRDefault="00EA3577"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5CBA"/>
    <w:rsid w:val="0003261B"/>
    <w:rsid w:val="0004091E"/>
    <w:rsid w:val="00043F72"/>
    <w:rsid w:val="000633D9"/>
    <w:rsid w:val="0006569E"/>
    <w:rsid w:val="00077352"/>
    <w:rsid w:val="00077534"/>
    <w:rsid w:val="0009244B"/>
    <w:rsid w:val="000970A2"/>
    <w:rsid w:val="000A15E0"/>
    <w:rsid w:val="000B30F1"/>
    <w:rsid w:val="000B4F0D"/>
    <w:rsid w:val="000B5FA9"/>
    <w:rsid w:val="000D2978"/>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34D09"/>
    <w:rsid w:val="002434DD"/>
    <w:rsid w:val="0024396B"/>
    <w:rsid w:val="002451CD"/>
    <w:rsid w:val="00272C25"/>
    <w:rsid w:val="002758E5"/>
    <w:rsid w:val="0028293B"/>
    <w:rsid w:val="00294FA1"/>
    <w:rsid w:val="002A2C66"/>
    <w:rsid w:val="002C3E8A"/>
    <w:rsid w:val="002E7812"/>
    <w:rsid w:val="002F5963"/>
    <w:rsid w:val="003045AB"/>
    <w:rsid w:val="003105BE"/>
    <w:rsid w:val="00313275"/>
    <w:rsid w:val="00321DEC"/>
    <w:rsid w:val="00324945"/>
    <w:rsid w:val="0032571D"/>
    <w:rsid w:val="00341D01"/>
    <w:rsid w:val="003422DC"/>
    <w:rsid w:val="003443C8"/>
    <w:rsid w:val="00350E1F"/>
    <w:rsid w:val="003519CA"/>
    <w:rsid w:val="00352343"/>
    <w:rsid w:val="00356DD9"/>
    <w:rsid w:val="00362F5D"/>
    <w:rsid w:val="003660E2"/>
    <w:rsid w:val="00371239"/>
    <w:rsid w:val="0038176F"/>
    <w:rsid w:val="00382781"/>
    <w:rsid w:val="003B0BBA"/>
    <w:rsid w:val="003B380F"/>
    <w:rsid w:val="003B5AAD"/>
    <w:rsid w:val="003C7925"/>
    <w:rsid w:val="003D3CA1"/>
    <w:rsid w:val="003E0025"/>
    <w:rsid w:val="003F0D54"/>
    <w:rsid w:val="003F589F"/>
    <w:rsid w:val="004023F4"/>
    <w:rsid w:val="00421EC2"/>
    <w:rsid w:val="00425EC5"/>
    <w:rsid w:val="00426DDA"/>
    <w:rsid w:val="00433969"/>
    <w:rsid w:val="00450CEA"/>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525D88"/>
    <w:rsid w:val="00545BA5"/>
    <w:rsid w:val="00545DC1"/>
    <w:rsid w:val="00553F39"/>
    <w:rsid w:val="0056041E"/>
    <w:rsid w:val="00560611"/>
    <w:rsid w:val="00573A3B"/>
    <w:rsid w:val="00580209"/>
    <w:rsid w:val="005852A7"/>
    <w:rsid w:val="005873ED"/>
    <w:rsid w:val="00587D53"/>
    <w:rsid w:val="005961AE"/>
    <w:rsid w:val="00596EA5"/>
    <w:rsid w:val="005C4D19"/>
    <w:rsid w:val="005E5831"/>
    <w:rsid w:val="005E6196"/>
    <w:rsid w:val="00602995"/>
    <w:rsid w:val="0061575E"/>
    <w:rsid w:val="00616799"/>
    <w:rsid w:val="00646480"/>
    <w:rsid w:val="00675FF6"/>
    <w:rsid w:val="006B4576"/>
    <w:rsid w:val="006C25FB"/>
    <w:rsid w:val="006C3422"/>
    <w:rsid w:val="006D2876"/>
    <w:rsid w:val="007203AD"/>
    <w:rsid w:val="007362C5"/>
    <w:rsid w:val="00742D3E"/>
    <w:rsid w:val="00746411"/>
    <w:rsid w:val="00751C63"/>
    <w:rsid w:val="00752E32"/>
    <w:rsid w:val="00766459"/>
    <w:rsid w:val="007844FC"/>
    <w:rsid w:val="007861C6"/>
    <w:rsid w:val="007931C6"/>
    <w:rsid w:val="007A29EE"/>
    <w:rsid w:val="007A356D"/>
    <w:rsid w:val="007B442A"/>
    <w:rsid w:val="007B7B75"/>
    <w:rsid w:val="007C4CCC"/>
    <w:rsid w:val="007D116B"/>
    <w:rsid w:val="007D28EF"/>
    <w:rsid w:val="007D2C0F"/>
    <w:rsid w:val="00811D6F"/>
    <w:rsid w:val="0082116E"/>
    <w:rsid w:val="008242BD"/>
    <w:rsid w:val="00827994"/>
    <w:rsid w:val="008624DB"/>
    <w:rsid w:val="008662BC"/>
    <w:rsid w:val="00866B69"/>
    <w:rsid w:val="00881B55"/>
    <w:rsid w:val="00886093"/>
    <w:rsid w:val="008A6191"/>
    <w:rsid w:val="008B79BE"/>
    <w:rsid w:val="008C4F96"/>
    <w:rsid w:val="008D1823"/>
    <w:rsid w:val="008E01EB"/>
    <w:rsid w:val="008F5FF3"/>
    <w:rsid w:val="00900F52"/>
    <w:rsid w:val="00906336"/>
    <w:rsid w:val="00920BFB"/>
    <w:rsid w:val="00933029"/>
    <w:rsid w:val="00945769"/>
    <w:rsid w:val="0095502D"/>
    <w:rsid w:val="00966ACD"/>
    <w:rsid w:val="0097110E"/>
    <w:rsid w:val="00981228"/>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65811"/>
    <w:rsid w:val="00A74E43"/>
    <w:rsid w:val="00A94032"/>
    <w:rsid w:val="00AA01A9"/>
    <w:rsid w:val="00AD23B0"/>
    <w:rsid w:val="00AD2CE7"/>
    <w:rsid w:val="00B00970"/>
    <w:rsid w:val="00B028EC"/>
    <w:rsid w:val="00B1108A"/>
    <w:rsid w:val="00B37514"/>
    <w:rsid w:val="00B51ADF"/>
    <w:rsid w:val="00B60573"/>
    <w:rsid w:val="00B605E7"/>
    <w:rsid w:val="00B830C9"/>
    <w:rsid w:val="00BA09FB"/>
    <w:rsid w:val="00BA52E9"/>
    <w:rsid w:val="00BB6D95"/>
    <w:rsid w:val="00BB7E13"/>
    <w:rsid w:val="00BC02FE"/>
    <w:rsid w:val="00BC1C20"/>
    <w:rsid w:val="00BD04D6"/>
    <w:rsid w:val="00C03559"/>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BDE"/>
    <w:rsid w:val="00CF6F91"/>
    <w:rsid w:val="00D13E60"/>
    <w:rsid w:val="00D16483"/>
    <w:rsid w:val="00D2216D"/>
    <w:rsid w:val="00D33D61"/>
    <w:rsid w:val="00D409CB"/>
    <w:rsid w:val="00D47A60"/>
    <w:rsid w:val="00D61C77"/>
    <w:rsid w:val="00D6541B"/>
    <w:rsid w:val="00D66211"/>
    <w:rsid w:val="00D66AFA"/>
    <w:rsid w:val="00D77BBC"/>
    <w:rsid w:val="00D83651"/>
    <w:rsid w:val="00D856BA"/>
    <w:rsid w:val="00DA69F2"/>
    <w:rsid w:val="00DB0A58"/>
    <w:rsid w:val="00DC68E2"/>
    <w:rsid w:val="00DF1C07"/>
    <w:rsid w:val="00E012B8"/>
    <w:rsid w:val="00E172E6"/>
    <w:rsid w:val="00E216F8"/>
    <w:rsid w:val="00E23361"/>
    <w:rsid w:val="00E23A96"/>
    <w:rsid w:val="00E324F3"/>
    <w:rsid w:val="00E47D42"/>
    <w:rsid w:val="00E51AAC"/>
    <w:rsid w:val="00E53303"/>
    <w:rsid w:val="00E66378"/>
    <w:rsid w:val="00E672AA"/>
    <w:rsid w:val="00E804D2"/>
    <w:rsid w:val="00E83E87"/>
    <w:rsid w:val="00E84131"/>
    <w:rsid w:val="00E9651B"/>
    <w:rsid w:val="00EA3577"/>
    <w:rsid w:val="00EA6295"/>
    <w:rsid w:val="00EB0723"/>
    <w:rsid w:val="00EB2B0E"/>
    <w:rsid w:val="00ED053A"/>
    <w:rsid w:val="00EE1DBC"/>
    <w:rsid w:val="00EE36BA"/>
    <w:rsid w:val="00EE4D15"/>
    <w:rsid w:val="00EE4D7A"/>
    <w:rsid w:val="00EF1466"/>
    <w:rsid w:val="00EF1B22"/>
    <w:rsid w:val="00EF4763"/>
    <w:rsid w:val="00EF6277"/>
    <w:rsid w:val="00F0229B"/>
    <w:rsid w:val="00F1313D"/>
    <w:rsid w:val="00F43186"/>
    <w:rsid w:val="00F506F8"/>
    <w:rsid w:val="00F54688"/>
    <w:rsid w:val="00F55B53"/>
    <w:rsid w:val="00F76C94"/>
    <w:rsid w:val="00F94C93"/>
    <w:rsid w:val="00F97284"/>
    <w:rsid w:val="00FA1258"/>
    <w:rsid w:val="00FA2DD0"/>
    <w:rsid w:val="00FB621A"/>
    <w:rsid w:val="00FC102B"/>
    <w:rsid w:val="00FE0A11"/>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semiHidden/>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7-e/Docs/R3-225005.zi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3744</Words>
  <Characters>19844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3</cp:revision>
  <dcterms:created xsi:type="dcterms:W3CDTF">2022-08-18T15:26:00Z</dcterms:created>
  <dcterms:modified xsi:type="dcterms:W3CDTF">2022-08-18T15:27:00Z</dcterms:modified>
</cp:coreProperties>
</file>