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D0B6" w14:textId="72EEA8D9" w:rsidR="00D66AFA" w:rsidRPr="004A3643" w:rsidRDefault="00D66AFA" w:rsidP="00D66AFA">
      <w:pPr>
        <w:pStyle w:val="a5"/>
        <w:tabs>
          <w:tab w:val="right" w:pos="9923"/>
        </w:tabs>
        <w:ind w:right="-7"/>
        <w:rPr>
          <w:rFonts w:cs="Arial"/>
          <w:noProof w:val="0"/>
          <w:sz w:val="24"/>
          <w:szCs w:val="24"/>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4A3643">
        <w:rPr>
          <w:rFonts w:cs="Arial"/>
          <w:noProof w:val="0"/>
          <w:sz w:val="24"/>
          <w:szCs w:val="24"/>
        </w:rPr>
        <w:t xml:space="preserve">3GPP TSG-RAN WG3 #116 </w:t>
      </w:r>
      <w:r>
        <w:rPr>
          <w:rFonts w:cs="Arial"/>
          <w:noProof w:val="0"/>
          <w:sz w:val="24"/>
          <w:szCs w:val="24"/>
        </w:rPr>
        <w:t xml:space="preserve">                                                                 </w:t>
      </w:r>
      <w:hyperlink r:id="rId7" w:history="1">
        <w:r w:rsidRPr="004A3643">
          <w:rPr>
            <w:rFonts w:cs="Arial"/>
            <w:noProof w:val="0"/>
            <w:sz w:val="24"/>
            <w:szCs w:val="24"/>
          </w:rPr>
          <w:t>R3-22</w:t>
        </w:r>
        <w:r>
          <w:rPr>
            <w:rFonts w:cs="Arial"/>
            <w:noProof w:val="0"/>
            <w:sz w:val="24"/>
            <w:szCs w:val="24"/>
          </w:rPr>
          <w:t>4994</w:t>
        </w:r>
      </w:hyperlink>
      <w:r w:rsidRPr="004A3643">
        <w:rPr>
          <w:rFonts w:cs="Arial"/>
          <w:noProof w:val="0"/>
          <w:sz w:val="24"/>
          <w:szCs w:val="24"/>
        </w:rPr>
        <w:tab/>
      </w:r>
    </w:p>
    <w:p w14:paraId="139F80D4" w14:textId="4F2DD3B5" w:rsidR="00D66AFA" w:rsidRPr="004A3643" w:rsidRDefault="00D66AFA" w:rsidP="00D66AFA">
      <w:pPr>
        <w:pStyle w:val="a5"/>
        <w:tabs>
          <w:tab w:val="right" w:pos="9923"/>
        </w:tabs>
        <w:ind w:right="-7"/>
        <w:rPr>
          <w:rFonts w:cs="Arial"/>
          <w:noProof w:val="0"/>
          <w:sz w:val="24"/>
          <w:szCs w:val="24"/>
        </w:rPr>
      </w:pPr>
      <w:r>
        <w:rPr>
          <w:rFonts w:cs="Arial"/>
          <w:noProof w:val="0"/>
          <w:sz w:val="24"/>
          <w:szCs w:val="24"/>
        </w:rPr>
        <w:t>15</w:t>
      </w:r>
      <w:r w:rsidRPr="004A3643">
        <w:rPr>
          <w:rFonts w:cs="Arial"/>
          <w:noProof w:val="0"/>
          <w:sz w:val="24"/>
          <w:szCs w:val="24"/>
        </w:rPr>
        <w:t xml:space="preserve">th – </w:t>
      </w:r>
      <w:r>
        <w:rPr>
          <w:rFonts w:cs="Arial"/>
          <w:noProof w:val="0"/>
          <w:sz w:val="24"/>
          <w:szCs w:val="24"/>
        </w:rPr>
        <w:t>24</w:t>
      </w:r>
      <w:r w:rsidRPr="004A3643">
        <w:rPr>
          <w:rFonts w:cs="Arial"/>
          <w:noProof w:val="0"/>
          <w:sz w:val="24"/>
          <w:szCs w:val="24"/>
        </w:rPr>
        <w:t xml:space="preserve">th </w:t>
      </w:r>
      <w:r>
        <w:rPr>
          <w:rFonts w:cs="Arial"/>
          <w:noProof w:val="0"/>
          <w:sz w:val="24"/>
          <w:szCs w:val="24"/>
        </w:rPr>
        <w:t>August</w:t>
      </w:r>
      <w:r w:rsidRPr="004A3643">
        <w:rPr>
          <w:rFonts w:cs="Arial"/>
          <w:noProof w:val="0"/>
          <w:sz w:val="24"/>
          <w:szCs w:val="24"/>
        </w:rPr>
        <w:t xml:space="preserve"> 2022</w:t>
      </w:r>
    </w:p>
    <w:p w14:paraId="691E0D05" w14:textId="77777777" w:rsidR="00D66AFA" w:rsidRPr="004A3643" w:rsidRDefault="00D66AFA" w:rsidP="00D66AFA">
      <w:pPr>
        <w:pStyle w:val="a5"/>
        <w:tabs>
          <w:tab w:val="right" w:pos="9923"/>
        </w:tabs>
        <w:ind w:right="-7"/>
        <w:rPr>
          <w:rFonts w:cs="Arial"/>
          <w:noProof w:val="0"/>
          <w:sz w:val="24"/>
          <w:szCs w:val="24"/>
        </w:rPr>
      </w:pPr>
      <w:r w:rsidRPr="004A3643">
        <w:rPr>
          <w:rFonts w:cs="Arial"/>
          <w:noProof w:val="0"/>
          <w:sz w:val="24"/>
          <w:szCs w:val="24"/>
        </w:rPr>
        <w:t>Online</w:t>
      </w:r>
    </w:p>
    <w:p w14:paraId="40E66803" w14:textId="77777777" w:rsidR="00D66AFA" w:rsidRDefault="00D66AFA" w:rsidP="00D66AFA">
      <w:pPr>
        <w:pStyle w:val="3GPPHeader"/>
      </w:pPr>
    </w:p>
    <w:p w14:paraId="623103D8" w14:textId="1135A1C7" w:rsidR="00D66AFA" w:rsidRDefault="00D66AFA" w:rsidP="00D66AFA">
      <w:pPr>
        <w:pStyle w:val="3GPPHeader"/>
      </w:pPr>
      <w:r>
        <w:t>Agenda Item:</w:t>
      </w:r>
      <w:r>
        <w:tab/>
        <w:t>9.2.6</w:t>
      </w:r>
    </w:p>
    <w:p w14:paraId="0D6D5D9F" w14:textId="77777777" w:rsidR="00D66AFA" w:rsidRDefault="00D66AFA" w:rsidP="00D66AFA">
      <w:pPr>
        <w:pStyle w:val="3GPPHeader"/>
      </w:pPr>
      <w:r>
        <w:t>Source:</w:t>
      </w:r>
      <w:r>
        <w:tab/>
        <w:t>Ericsson (moderator)</w:t>
      </w:r>
    </w:p>
    <w:p w14:paraId="37AD62AC" w14:textId="278C9A64" w:rsidR="00D66AFA" w:rsidRDefault="00D66AFA" w:rsidP="00E84131">
      <w:pPr>
        <w:pStyle w:val="3GPPHeader"/>
        <w:ind w:left="1700" w:hanging="1700"/>
      </w:pPr>
      <w:r>
        <w:rPr>
          <w:lang w:val="it-IT"/>
        </w:rPr>
        <w:t>Title:</w:t>
      </w:r>
      <w:r>
        <w:rPr>
          <w:lang w:val="it-IT"/>
        </w:rPr>
        <w:tab/>
      </w:r>
      <w:r w:rsidR="00E84131">
        <w:rPr>
          <w:lang w:val="it-IT"/>
        </w:rPr>
        <w:tab/>
      </w:r>
      <w:r>
        <w:rPr>
          <w:lang w:val="it-IT"/>
        </w:rPr>
        <w:t xml:space="preserve">Summary of offline discussion on Rel-17 positioning corrections </w:t>
      </w:r>
      <w:r w:rsidR="00E84131">
        <w:rPr>
          <w:lang w:val="it-IT"/>
        </w:rPr>
        <w:t>on Inactive Positioning and PPW</w:t>
      </w:r>
      <w:r>
        <w:rPr>
          <w:lang w:val="it-IT"/>
        </w:rPr>
        <w:t>(CB#19)</w:t>
      </w:r>
    </w:p>
    <w:p w14:paraId="11AF2605" w14:textId="77777777" w:rsidR="00D66AFA" w:rsidRDefault="00D66AFA" w:rsidP="00D66AFA">
      <w:pPr>
        <w:pStyle w:val="3GPPHeader"/>
      </w:pPr>
      <w:r>
        <w:t>Document for:</w:t>
      </w:r>
      <w:r>
        <w:tab/>
        <w:t>Approval</w:t>
      </w:r>
    </w:p>
    <w:p w14:paraId="075256E0" w14:textId="77777777" w:rsidR="00D66AFA" w:rsidRDefault="00D66AFA" w:rsidP="00D66AFA">
      <w:pPr>
        <w:pStyle w:val="1"/>
        <w:numPr>
          <w:ilvl w:val="0"/>
          <w:numId w:val="1"/>
        </w:numPr>
        <w:tabs>
          <w:tab w:val="left" w:pos="432"/>
        </w:tabs>
      </w:pPr>
      <w:r>
        <w:t>Introduction</w:t>
      </w:r>
    </w:p>
    <w:p w14:paraId="1FB71E44" w14:textId="77777777" w:rsidR="00D66AFA" w:rsidRDefault="00D66AFA" w:rsidP="00D66AFA">
      <w:pPr>
        <w:widowControl w:val="0"/>
        <w:ind w:left="144" w:hanging="144"/>
        <w:rPr>
          <w:rFonts w:ascii="Calibri" w:hAnsi="Calibri" w:cs="Calibri"/>
          <w:b/>
          <w:color w:val="FF00FF"/>
          <w:sz w:val="18"/>
          <w:szCs w:val="24"/>
        </w:rPr>
      </w:pPr>
      <w:bookmarkStart w:id="7" w:name="_Hlk71889059"/>
      <w:r>
        <w:rPr>
          <w:rFonts w:ascii="Calibri" w:hAnsi="Calibri" w:cs="Calibri"/>
          <w:b/>
          <w:color w:val="FF00FF"/>
          <w:sz w:val="18"/>
          <w:szCs w:val="24"/>
        </w:rPr>
        <w:t>CB: # 19_R17Positioning_Inactive_PPW</w:t>
      </w:r>
    </w:p>
    <w:p w14:paraId="4F10D531" w14:textId="77777777" w:rsidR="00D66AFA" w:rsidRDefault="00D66AFA" w:rsidP="00D66AFA">
      <w:pPr>
        <w:rPr>
          <w:rFonts w:ascii="等线" w:eastAsia="等线" w:hAnsi="等线"/>
          <w:sz w:val="21"/>
          <w:szCs w:val="21"/>
        </w:rPr>
      </w:pPr>
      <w:r>
        <w:rPr>
          <w:rFonts w:ascii="Calibri" w:hAnsi="Calibri" w:cs="Calibri"/>
          <w:b/>
          <w:color w:val="FF00FF"/>
          <w:sz w:val="18"/>
          <w:szCs w:val="24"/>
        </w:rPr>
        <w:t xml:space="preserve">- </w:t>
      </w:r>
      <w:r>
        <w:rPr>
          <w:rFonts w:ascii="Calibri" w:hAnsi="Calibri" w:cs="Calibri"/>
          <w:b/>
          <w:bCs/>
          <w:color w:val="FF00FF"/>
          <w:sz w:val="18"/>
          <w:szCs w:val="18"/>
        </w:rPr>
        <w:t>Corrections for SRS configuration for inactive positioning? LS to RAN2?</w:t>
      </w:r>
    </w:p>
    <w:p w14:paraId="53CFA55F" w14:textId="77777777" w:rsidR="00D66AFA" w:rsidRDefault="00D66AFA" w:rsidP="00D66AFA">
      <w:pPr>
        <w:rPr>
          <w:rFonts w:ascii="等线" w:eastAsia="等线" w:hAnsi="等线"/>
          <w:sz w:val="21"/>
          <w:szCs w:val="21"/>
        </w:rPr>
      </w:pPr>
      <w:r w:rsidRPr="00BA08D7">
        <w:rPr>
          <w:rFonts w:ascii="Calibri" w:eastAsia="等线" w:hAnsi="Calibri" w:cs="Calibri" w:hint="eastAsia"/>
          <w:b/>
          <w:color w:val="FF00FF"/>
          <w:sz w:val="18"/>
          <w:szCs w:val="24"/>
        </w:rPr>
        <w:t>-</w:t>
      </w:r>
      <w:r w:rsidRPr="00BA08D7">
        <w:rPr>
          <w:rFonts w:ascii="Calibri" w:eastAsia="等线" w:hAnsi="Calibri" w:cs="Calibri"/>
          <w:b/>
          <w:color w:val="FF00FF"/>
          <w:sz w:val="18"/>
          <w:szCs w:val="24"/>
        </w:rPr>
        <w:t xml:space="preserve"> Any</w:t>
      </w:r>
      <w:r>
        <w:rPr>
          <w:rFonts w:ascii="Calibri" w:hAnsi="Calibri" w:cs="Calibri"/>
          <w:b/>
          <w:bCs/>
          <w:color w:val="FF00FF"/>
          <w:sz w:val="18"/>
          <w:szCs w:val="18"/>
        </w:rPr>
        <w:t xml:space="preserve"> corrections for PPW and MG configuration needed?</w:t>
      </w:r>
    </w:p>
    <w:p w14:paraId="60080EEB" w14:textId="77777777" w:rsidR="00D66AFA" w:rsidRPr="00BA08D7" w:rsidRDefault="00D66AFA" w:rsidP="00D66AFA">
      <w:pPr>
        <w:widowControl w:val="0"/>
        <w:ind w:left="144" w:hanging="144"/>
        <w:rPr>
          <w:rFonts w:ascii="Calibri" w:eastAsia="等线" w:hAnsi="Calibri" w:cs="Calibri"/>
          <w:b/>
          <w:color w:val="FF00FF"/>
          <w:sz w:val="18"/>
          <w:szCs w:val="24"/>
        </w:rPr>
      </w:pPr>
      <w:r w:rsidRPr="00BA08D7">
        <w:rPr>
          <w:rFonts w:ascii="Calibri" w:eastAsia="等线" w:hAnsi="Calibri" w:cs="Calibri" w:hint="eastAsia"/>
          <w:b/>
          <w:color w:val="FF00FF"/>
          <w:sz w:val="18"/>
          <w:szCs w:val="24"/>
        </w:rPr>
        <w:t>-</w:t>
      </w:r>
      <w:r w:rsidRPr="00BA08D7">
        <w:rPr>
          <w:rFonts w:ascii="Calibri" w:eastAsia="等线" w:hAnsi="Calibri" w:cs="Calibri"/>
          <w:b/>
          <w:color w:val="FF00FF"/>
          <w:sz w:val="18"/>
          <w:szCs w:val="24"/>
        </w:rPr>
        <w:t xml:space="preserve"> Capture agreements and provide CRs if agreeable</w:t>
      </w:r>
    </w:p>
    <w:p w14:paraId="44E1A657" w14:textId="7C71B9BA" w:rsidR="00D66AFA" w:rsidRDefault="00D66AFA" w:rsidP="00D66AFA">
      <w:pPr>
        <w:spacing w:line="276" w:lineRule="auto"/>
        <w:rPr>
          <w:rFonts w:eastAsia="宋体"/>
          <w:color w:val="000000"/>
          <w:sz w:val="18"/>
          <w:szCs w:val="18"/>
        </w:rPr>
      </w:pPr>
      <w:r>
        <w:rPr>
          <w:rFonts w:ascii="Calibri" w:hAnsi="Calibri" w:cs="Calibri"/>
          <w:color w:val="000000"/>
          <w:sz w:val="18"/>
          <w:szCs w:val="18"/>
        </w:rPr>
        <w:t>(E/// - moderator)</w:t>
      </w:r>
    </w:p>
    <w:bookmarkEnd w:id="7"/>
    <w:p w14:paraId="6283D554" w14:textId="77777777" w:rsidR="00D66AFA" w:rsidRDefault="00D66AFA" w:rsidP="00D66AFA">
      <w:pPr>
        <w:pStyle w:val="1"/>
        <w:numPr>
          <w:ilvl w:val="0"/>
          <w:numId w:val="1"/>
        </w:numPr>
        <w:tabs>
          <w:tab w:val="left" w:pos="432"/>
        </w:tabs>
      </w:pPr>
      <w:r>
        <w:t>For the Chairman’s Notes</w:t>
      </w:r>
    </w:p>
    <w:p w14:paraId="2129FE92" w14:textId="767F54CB" w:rsidR="00D66AFA" w:rsidRPr="00D66AFA" w:rsidRDefault="00D66AFA" w:rsidP="00D66AFA">
      <w:pPr>
        <w:rPr>
          <w:color w:val="FF0000"/>
          <w:lang w:eastAsia="ko-KR"/>
        </w:rPr>
      </w:pPr>
      <w:r w:rsidRPr="00D66AFA">
        <w:rPr>
          <w:color w:val="FF0000"/>
          <w:lang w:eastAsia="ko-KR"/>
        </w:rPr>
        <w:t>&lt;TBD&gt;</w:t>
      </w:r>
    </w:p>
    <w:p w14:paraId="2560490A" w14:textId="5290A4F6" w:rsidR="00D66AFA" w:rsidRDefault="00D66AFA" w:rsidP="00D66AFA">
      <w:pPr>
        <w:pStyle w:val="1"/>
        <w:numPr>
          <w:ilvl w:val="0"/>
          <w:numId w:val="1"/>
        </w:numPr>
        <w:rPr>
          <w:lang w:val="en-US" w:eastAsia="zh-CN"/>
        </w:rPr>
      </w:pPr>
      <w:r>
        <w:rPr>
          <w:rFonts w:hint="eastAsia"/>
          <w:lang w:val="en-US" w:eastAsia="zh-CN"/>
        </w:rPr>
        <w:t>D</w:t>
      </w:r>
      <w:r>
        <w:rPr>
          <w:lang w:val="en-US" w:eastAsia="zh-CN"/>
        </w:rPr>
        <w:t>iscussion</w:t>
      </w:r>
      <w:r w:rsidR="007B7B75">
        <w:rPr>
          <w:lang w:val="en-US" w:eastAsia="zh-CN"/>
        </w:rPr>
        <w:t xml:space="preserve"> </w:t>
      </w:r>
      <w:r>
        <w:rPr>
          <w:lang w:val="en-US" w:eastAsia="zh-CN"/>
        </w:rPr>
        <w:t xml:space="preserve">- </w:t>
      </w:r>
      <w:r>
        <w:t>Second</w:t>
      </w:r>
      <w:r>
        <w:rPr>
          <w:lang w:val="en-US" w:eastAsia="zh-CN"/>
        </w:rPr>
        <w:t xml:space="preserve"> round</w:t>
      </w:r>
      <w:r w:rsidR="007B7B75">
        <w:rPr>
          <w:lang w:val="en-US" w:eastAsia="zh-CN"/>
        </w:rPr>
        <w:t xml:space="preserve"> </w:t>
      </w:r>
      <w:r w:rsidR="007B7B75">
        <w:rPr>
          <w:lang w:val="en-US"/>
        </w:rPr>
        <w:t>(if any)</w:t>
      </w:r>
    </w:p>
    <w:p w14:paraId="60F2CC5F" w14:textId="77777777" w:rsidR="007B7B75" w:rsidRPr="007B7B75" w:rsidRDefault="007B7B75" w:rsidP="007B7B75">
      <w:pPr>
        <w:rPr>
          <w:color w:val="FF0000"/>
          <w:lang w:eastAsia="ko-KR"/>
        </w:rPr>
      </w:pPr>
      <w:r w:rsidRPr="007B7B75">
        <w:rPr>
          <w:color w:val="FF0000"/>
          <w:lang w:eastAsia="ko-KR"/>
        </w:rPr>
        <w:t>&lt;TBD&gt;</w:t>
      </w:r>
    </w:p>
    <w:p w14:paraId="751DE43B" w14:textId="706F7B7D" w:rsidR="00D66AFA" w:rsidRDefault="00D66AFA" w:rsidP="00D66AFA">
      <w:pPr>
        <w:pStyle w:val="1"/>
        <w:numPr>
          <w:ilvl w:val="0"/>
          <w:numId w:val="1"/>
        </w:numPr>
        <w:rPr>
          <w:lang w:val="en-US"/>
        </w:rPr>
      </w:pPr>
      <w:r>
        <w:rPr>
          <w:lang w:val="en-US"/>
        </w:rPr>
        <w:t>Discussion</w:t>
      </w:r>
      <w:r w:rsidR="007B7B75">
        <w:rPr>
          <w:lang w:val="en-US"/>
        </w:rPr>
        <w:t xml:space="preserve"> </w:t>
      </w:r>
      <w:r>
        <w:rPr>
          <w:lang w:val="en-US"/>
        </w:rPr>
        <w:t>-</w:t>
      </w:r>
      <w:r w:rsidR="007B7B75">
        <w:rPr>
          <w:lang w:val="en-US"/>
        </w:rPr>
        <w:t xml:space="preserve"> </w:t>
      </w:r>
      <w:r>
        <w:rPr>
          <w:lang w:val="en-US"/>
        </w:rPr>
        <w:t>First round</w:t>
      </w:r>
      <w:r w:rsidR="007B7B75">
        <w:rPr>
          <w:lang w:val="en-US"/>
        </w:rPr>
        <w:t xml:space="preserve"> </w:t>
      </w:r>
    </w:p>
    <w:p w14:paraId="7EB40584" w14:textId="5158C331" w:rsidR="0082116E" w:rsidRDefault="00D66AFA" w:rsidP="007B7B75">
      <w:pPr>
        <w:spacing w:after="0"/>
        <w:rPr>
          <w:lang w:val="en-US" w:eastAsia="zh-CN"/>
        </w:rPr>
      </w:pPr>
      <w:r w:rsidRPr="00FD4FD0">
        <w:rPr>
          <w:rFonts w:hint="eastAsia"/>
          <w:lang w:val="en-US" w:eastAsia="zh-CN"/>
        </w:rPr>
        <w:t>I</w:t>
      </w:r>
      <w:r w:rsidRPr="00FD4FD0">
        <w:rPr>
          <w:lang w:val="en-US" w:eastAsia="zh-CN"/>
        </w:rPr>
        <w:t xml:space="preserve">n this CB, we have </w:t>
      </w:r>
      <w:r w:rsidR="000E369E">
        <w:rPr>
          <w:lang w:val="en-US" w:eastAsia="zh-CN"/>
        </w:rPr>
        <w:t xml:space="preserve">the following contributions </w:t>
      </w:r>
      <w:r w:rsidR="002451CD">
        <w:rPr>
          <w:lang w:val="en-US" w:eastAsia="zh-CN"/>
        </w:rPr>
        <w:t>for consideration</w:t>
      </w:r>
      <w:r w:rsidR="000E369E">
        <w:rPr>
          <w:lang w:val="en-US" w:eastAsia="zh-CN"/>
        </w:rPr>
        <w:t>:</w:t>
      </w:r>
    </w:p>
    <w:p w14:paraId="0941E8B2" w14:textId="5FE21106" w:rsidR="007B7B75" w:rsidRPr="0082116E" w:rsidRDefault="007B7B75" w:rsidP="0082116E">
      <w:pPr>
        <w:pStyle w:val="a4"/>
        <w:numPr>
          <w:ilvl w:val="0"/>
          <w:numId w:val="10"/>
        </w:numPr>
        <w:spacing w:after="0"/>
        <w:rPr>
          <w:lang w:val="en-US" w:eastAsia="zh-CN"/>
        </w:rPr>
      </w:pPr>
      <w:r w:rsidRPr="0082116E">
        <w:rPr>
          <w:lang w:val="en-US" w:eastAsia="zh-CN"/>
        </w:rPr>
        <w:t>one LS from RAN2 on container for SRS configuration for positioning [6]</w:t>
      </w:r>
    </w:p>
    <w:p w14:paraId="6848A408" w14:textId="10F4011B" w:rsidR="007B7B75" w:rsidRPr="0082116E" w:rsidRDefault="007B7B75" w:rsidP="0082116E">
      <w:pPr>
        <w:pStyle w:val="a4"/>
        <w:numPr>
          <w:ilvl w:val="0"/>
          <w:numId w:val="10"/>
        </w:numPr>
        <w:spacing w:after="0"/>
        <w:rPr>
          <w:lang w:val="en-US" w:eastAsia="zh-CN"/>
        </w:rPr>
      </w:pPr>
      <w:r w:rsidRPr="0082116E">
        <w:rPr>
          <w:lang w:val="en-US" w:eastAsia="zh-CN"/>
        </w:rPr>
        <w:t>A set of contributions from Intel Corp. [1-3] on Rel-17 ePos correction for the missing support of SRS-PosRRC-InactiveConfig-r17 configuration.</w:t>
      </w:r>
    </w:p>
    <w:p w14:paraId="7CE2FA29" w14:textId="34F6F72B" w:rsidR="007B7B75" w:rsidRPr="0082116E" w:rsidRDefault="007B7B75" w:rsidP="0082116E">
      <w:pPr>
        <w:pStyle w:val="a4"/>
        <w:numPr>
          <w:ilvl w:val="0"/>
          <w:numId w:val="10"/>
        </w:numPr>
        <w:spacing w:after="0"/>
        <w:rPr>
          <w:lang w:val="en-US" w:eastAsia="zh-CN"/>
        </w:rPr>
      </w:pPr>
      <w:r w:rsidRPr="0082116E">
        <w:rPr>
          <w:lang w:val="en-US" w:eastAsia="zh-CN"/>
        </w:rPr>
        <w:t xml:space="preserve">A set of contributions from Huawei </w:t>
      </w:r>
      <w:r w:rsidRPr="0082116E">
        <w:rPr>
          <w:i/>
          <w:iCs/>
          <w:lang w:val="en-US" w:eastAsia="zh-CN"/>
        </w:rPr>
        <w:t xml:space="preserve">et al. </w:t>
      </w:r>
      <w:r w:rsidRPr="0082116E">
        <w:rPr>
          <w:lang w:val="en-US" w:eastAsia="zh-CN"/>
        </w:rPr>
        <w:t>on Positioning SRS configuration transfer for RRC inactive [4-5]</w:t>
      </w:r>
    </w:p>
    <w:p w14:paraId="4F0A6795" w14:textId="021B51C2" w:rsidR="007B7B75" w:rsidRPr="0082116E" w:rsidRDefault="007B7B75" w:rsidP="0082116E">
      <w:pPr>
        <w:pStyle w:val="a4"/>
        <w:numPr>
          <w:ilvl w:val="0"/>
          <w:numId w:val="10"/>
        </w:numPr>
        <w:spacing w:after="0"/>
        <w:rPr>
          <w:lang w:val="en-US" w:eastAsia="zh-CN"/>
        </w:rPr>
      </w:pPr>
      <w:r w:rsidRPr="0082116E">
        <w:rPr>
          <w:lang w:val="en-US" w:eastAsia="zh-CN"/>
        </w:rPr>
        <w:t xml:space="preserve">A set of contributions from Ericsson on correction of PPW/MG procedures and support of PPW continuity during Xn mobility </w:t>
      </w:r>
      <w:r w:rsidR="00B60573" w:rsidRPr="0082116E">
        <w:rPr>
          <w:lang w:val="en-US" w:eastAsia="zh-CN"/>
        </w:rPr>
        <w:t>[7-9].</w:t>
      </w:r>
    </w:p>
    <w:p w14:paraId="4A545E70" w14:textId="1A5D004D" w:rsidR="00B60573" w:rsidRDefault="00B60573" w:rsidP="0082116E">
      <w:pPr>
        <w:pStyle w:val="a4"/>
        <w:numPr>
          <w:ilvl w:val="0"/>
          <w:numId w:val="10"/>
        </w:numPr>
        <w:spacing w:after="0"/>
        <w:rPr>
          <w:ins w:id="8" w:author="Ericsson" w:date="2022-08-16T09:57:00Z"/>
          <w:lang w:val="en-US" w:eastAsia="zh-CN"/>
        </w:rPr>
      </w:pPr>
      <w:r w:rsidRPr="0082116E">
        <w:rPr>
          <w:lang w:val="en-US" w:eastAsia="zh-CN"/>
        </w:rPr>
        <w:t xml:space="preserve">A set of contributions form Google on </w:t>
      </w:r>
      <w:r w:rsidR="000B4F0D">
        <w:rPr>
          <w:lang w:val="en-US" w:eastAsia="zh-CN"/>
        </w:rPr>
        <w:t>c</w:t>
      </w:r>
      <w:r w:rsidRPr="0082116E">
        <w:rPr>
          <w:lang w:val="en-US" w:eastAsia="zh-CN"/>
        </w:rPr>
        <w:t>orrection to</w:t>
      </w:r>
      <w:r w:rsidR="000B4F0D">
        <w:rPr>
          <w:lang w:val="en-US" w:eastAsia="zh-CN"/>
        </w:rPr>
        <w:t xml:space="preserve"> the</w:t>
      </w:r>
      <w:r w:rsidRPr="0082116E">
        <w:rPr>
          <w:lang w:val="en-US" w:eastAsia="zh-CN"/>
        </w:rPr>
        <w:t xml:space="preserve"> positioning gap configuration with two alternatives [10-11]</w:t>
      </w:r>
    </w:p>
    <w:p w14:paraId="7CE140F7" w14:textId="0DE881FC" w:rsidR="00D77BBC" w:rsidRPr="0082116E" w:rsidRDefault="00D77BBC" w:rsidP="0082116E">
      <w:pPr>
        <w:pStyle w:val="a4"/>
        <w:numPr>
          <w:ilvl w:val="0"/>
          <w:numId w:val="10"/>
        </w:numPr>
        <w:spacing w:after="0"/>
        <w:rPr>
          <w:lang w:val="en-US" w:eastAsia="zh-CN"/>
        </w:rPr>
      </w:pPr>
      <w:ins w:id="9" w:author="Ericsson" w:date="2022-08-16T09:57:00Z">
        <w:r>
          <w:rPr>
            <w:lang w:val="en-US" w:eastAsia="zh-CN"/>
          </w:rPr>
          <w:t>One response paper from Xiaomi to [1]</w:t>
        </w:r>
      </w:ins>
      <w:ins w:id="10" w:author="Ericsson" w:date="2022-08-16T09:58:00Z">
        <w:r>
          <w:rPr>
            <w:lang w:val="en-US" w:eastAsia="zh-CN"/>
          </w:rPr>
          <w:t xml:space="preserve"> in [12]</w:t>
        </w:r>
      </w:ins>
    </w:p>
    <w:p w14:paraId="4BC6449F" w14:textId="36DD24D8" w:rsidR="000A15E0" w:rsidRDefault="00920BFB" w:rsidP="000A15E0">
      <w:pPr>
        <w:pStyle w:val="2"/>
        <w:numPr>
          <w:ilvl w:val="1"/>
          <w:numId w:val="1"/>
        </w:numPr>
        <w:rPr>
          <w:lang w:val="en-US" w:eastAsia="zh-CN"/>
        </w:rPr>
      </w:pPr>
      <w:r>
        <w:rPr>
          <w:lang w:val="en-US" w:eastAsia="zh-CN"/>
        </w:rPr>
        <w:t>Support</w:t>
      </w:r>
      <w:r w:rsidR="000A15E0" w:rsidRPr="000A15E0">
        <w:rPr>
          <w:lang w:val="en-US" w:eastAsia="zh-CN"/>
        </w:rPr>
        <w:t xml:space="preserve"> </w:t>
      </w:r>
      <w:r w:rsidR="00906336">
        <w:rPr>
          <w:lang w:val="en-US" w:eastAsia="zh-CN"/>
        </w:rPr>
        <w:t xml:space="preserve">of </w:t>
      </w:r>
      <w:r w:rsidR="000A15E0" w:rsidRPr="000A15E0">
        <w:rPr>
          <w:lang w:val="en-US" w:eastAsia="zh-CN"/>
        </w:rPr>
        <w:t>SRS configuration for positioning</w:t>
      </w:r>
    </w:p>
    <w:p w14:paraId="0B3644B8" w14:textId="05455B42" w:rsidR="00E83E87" w:rsidRDefault="00920BFB" w:rsidP="00C92FFD">
      <w:pPr>
        <w:rPr>
          <w:lang w:val="en-US" w:eastAsia="zh-CN"/>
        </w:rPr>
      </w:pPr>
      <w:r>
        <w:rPr>
          <w:lang w:val="en-US"/>
        </w:rPr>
        <w:t xml:space="preserve">One </w:t>
      </w:r>
      <w:r w:rsidR="00077534">
        <w:rPr>
          <w:lang w:val="en-US"/>
        </w:rPr>
        <w:t xml:space="preserve">main RAN3 correction to address in Rel-17 Positioning </w:t>
      </w:r>
      <w:r w:rsidR="00CB66A5">
        <w:rPr>
          <w:lang w:val="en-US"/>
        </w:rPr>
        <w:t xml:space="preserve">Enh. </w:t>
      </w:r>
      <w:r w:rsidR="00077534">
        <w:rPr>
          <w:lang w:val="en-US"/>
        </w:rPr>
        <w:t xml:space="preserve">is the introduction of the </w:t>
      </w:r>
      <w:r w:rsidR="00AD23B0">
        <w:rPr>
          <w:lang w:val="en-US"/>
        </w:rPr>
        <w:t xml:space="preserve">F1AP </w:t>
      </w:r>
      <w:r w:rsidR="00077534">
        <w:rPr>
          <w:lang w:val="en-US"/>
        </w:rPr>
        <w:t xml:space="preserve">container to support </w:t>
      </w:r>
      <w:r w:rsidR="00077534">
        <w:rPr>
          <w:lang w:val="en-US" w:eastAsia="zh-CN"/>
        </w:rPr>
        <w:t>SRS configuration for positioning</w:t>
      </w:r>
      <w:r w:rsidR="00125970">
        <w:rPr>
          <w:lang w:val="en-US" w:eastAsia="zh-CN"/>
        </w:rPr>
        <w:t xml:space="preserve"> in RRC_INACTIVE state</w:t>
      </w:r>
      <w:r w:rsidR="00077534">
        <w:rPr>
          <w:lang w:val="en-US" w:eastAsia="zh-CN"/>
        </w:rPr>
        <w:t xml:space="preserve">. </w:t>
      </w:r>
      <w:r w:rsidR="00E83E87">
        <w:rPr>
          <w:lang w:val="en-US" w:eastAsia="zh-CN"/>
        </w:rPr>
        <w:t>Currently this functionality is missing from the specification.</w:t>
      </w:r>
    </w:p>
    <w:p w14:paraId="0EE5FCBA" w14:textId="4920D272" w:rsidR="00C92FFD" w:rsidRPr="00C92FFD" w:rsidRDefault="000A15E0" w:rsidP="00C92FFD">
      <w:pPr>
        <w:rPr>
          <w:bCs/>
        </w:rPr>
      </w:pPr>
      <w:r>
        <w:rPr>
          <w:lang w:val="en-US"/>
        </w:rPr>
        <w:t xml:space="preserve">The LS </w:t>
      </w:r>
      <w:r w:rsidR="00C92FFD">
        <w:rPr>
          <w:lang w:val="en-US"/>
        </w:rPr>
        <w:t xml:space="preserve">in </w:t>
      </w:r>
      <w:r w:rsidR="0038176F">
        <w:rPr>
          <w:lang w:val="en-US"/>
        </w:rPr>
        <w:t xml:space="preserve">[6] states </w:t>
      </w:r>
      <w:r w:rsidR="00AD23B0">
        <w:rPr>
          <w:lang w:val="en-US"/>
        </w:rPr>
        <w:t xml:space="preserve">that </w:t>
      </w:r>
      <w:r w:rsidR="00C92FFD" w:rsidRPr="00C92FFD">
        <w:rPr>
          <w:bCs/>
        </w:rPr>
        <w:t xml:space="preserve">RAN2 </w:t>
      </w:r>
      <w:r w:rsidR="0038176F">
        <w:rPr>
          <w:bCs/>
        </w:rPr>
        <w:t xml:space="preserve">have </w:t>
      </w:r>
      <w:r w:rsidR="00C92FFD" w:rsidRPr="00C92FFD">
        <w:rPr>
          <w:bCs/>
        </w:rPr>
        <w:t>discussed the ASN.1 structure for positioning SRS configuration, and made following agreements:</w:t>
      </w:r>
    </w:p>
    <w:p w14:paraId="60C760D4" w14:textId="77777777" w:rsidR="0038176F" w:rsidRDefault="0038176F" w:rsidP="0038176F">
      <w:pPr>
        <w:pStyle w:val="Doc-text2"/>
        <w:pBdr>
          <w:top w:val="single" w:sz="4" w:space="1" w:color="auto"/>
          <w:left w:val="single" w:sz="4" w:space="4" w:color="auto"/>
          <w:bottom w:val="single" w:sz="4" w:space="1" w:color="auto"/>
          <w:right w:val="single" w:sz="4" w:space="4" w:color="auto"/>
        </w:pBdr>
      </w:pPr>
      <w:r>
        <w:lastRenderedPageBreak/>
        <w:t>Agreement:</w:t>
      </w:r>
    </w:p>
    <w:p w14:paraId="5BDA829A" w14:textId="77777777" w:rsidR="0038176F" w:rsidRPr="00F741F4" w:rsidRDefault="0038176F" w:rsidP="0038176F">
      <w:pPr>
        <w:pStyle w:val="Doc-text2"/>
        <w:pBdr>
          <w:top w:val="single" w:sz="4" w:space="1" w:color="auto"/>
          <w:left w:val="single" w:sz="4" w:space="4" w:color="auto"/>
          <w:bottom w:val="single" w:sz="4" w:space="1" w:color="auto"/>
          <w:right w:val="single" w:sz="4" w:space="4" w:color="auto"/>
        </w:pBdr>
      </w:pPr>
      <w:r>
        <w:t xml:space="preserve">RAN2 assumes that </w:t>
      </w:r>
      <w:r w:rsidRPr="00A37229">
        <w:rPr>
          <w:highlight w:val="yellow"/>
        </w:rPr>
        <w:t>DU can set the configuration associated to SRS-PosRRC-InactiveConfig-r17 and should be provided in a container</w:t>
      </w:r>
      <w:r>
        <w:t xml:space="preserve"> as part of the corresponding ASN.1.  Details to be confirmed in the RRC CR discussion, with the TP from section 4.1 of the Annex of R2-2206384 as a baseline.</w:t>
      </w:r>
    </w:p>
    <w:p w14:paraId="68D122C3" w14:textId="77777777" w:rsidR="0038176F" w:rsidRDefault="0038176F" w:rsidP="0038176F">
      <w:pPr>
        <w:spacing w:after="60"/>
        <w:rPr>
          <w:rFonts w:ascii="Arial" w:hAnsi="Arial" w:cs="Arial"/>
          <w:bCs/>
        </w:rPr>
      </w:pPr>
    </w:p>
    <w:p w14:paraId="27F84E88" w14:textId="77777777" w:rsidR="001474C4" w:rsidRDefault="002A2C66" w:rsidP="00596EA5">
      <w:pPr>
        <w:rPr>
          <w:lang w:val="en-US"/>
        </w:rPr>
      </w:pPr>
      <w:r>
        <w:rPr>
          <w:lang w:val="en-US"/>
        </w:rPr>
        <w:t xml:space="preserve">Then RAN2 </w:t>
      </w:r>
      <w:r w:rsidRPr="007D28EF">
        <w:rPr>
          <w:lang w:val="en-US"/>
        </w:rPr>
        <w:t>asks RAN3 to take the above into account in their future work</w:t>
      </w:r>
      <w:r>
        <w:rPr>
          <w:lang w:val="en-US"/>
        </w:rPr>
        <w:t xml:space="preserve">. </w:t>
      </w:r>
    </w:p>
    <w:p w14:paraId="108A4A0A" w14:textId="4D94A38C" w:rsidR="002A2C66" w:rsidRDefault="00E804D2" w:rsidP="00596EA5">
      <w:pPr>
        <w:rPr>
          <w:lang w:val="en-US"/>
        </w:rPr>
      </w:pPr>
      <w:r w:rsidRPr="00E804D2">
        <w:rPr>
          <w:lang w:val="en-US"/>
        </w:rPr>
        <w:t xml:space="preserve">The proposals in CRs [2] and [5] of this </w:t>
      </w:r>
      <w:r>
        <w:rPr>
          <w:lang w:val="en-US"/>
        </w:rPr>
        <w:t xml:space="preserve">CB </w:t>
      </w:r>
      <w:r w:rsidRPr="00E804D2">
        <w:rPr>
          <w:lang w:val="en-US"/>
        </w:rPr>
        <w:t>propose to add the missing container in F1AP, but there are differences in the signalling aspects:</w:t>
      </w:r>
    </w:p>
    <w:p w14:paraId="15A940C3" w14:textId="27AAE016" w:rsidR="002A2C66" w:rsidRPr="002A2C66" w:rsidRDefault="00BD04D6" w:rsidP="002A2C66">
      <w:pPr>
        <w:pStyle w:val="a4"/>
        <w:numPr>
          <w:ilvl w:val="0"/>
          <w:numId w:val="15"/>
        </w:numPr>
        <w:rPr>
          <w:lang w:val="en-US"/>
        </w:rPr>
      </w:pPr>
      <w:r w:rsidRPr="002A2C66">
        <w:rPr>
          <w:lang w:val="en-US"/>
        </w:rPr>
        <w:t>[2] propose</w:t>
      </w:r>
      <w:r w:rsidR="00E804D2">
        <w:rPr>
          <w:lang w:val="en-US"/>
        </w:rPr>
        <w:t>s</w:t>
      </w:r>
      <w:r w:rsidRPr="002A2C66">
        <w:rPr>
          <w:lang w:val="en-US"/>
        </w:rPr>
        <w:t xml:space="preserve"> to add the </w:t>
      </w:r>
      <w:r w:rsidR="00C94413" w:rsidRPr="009E2C26">
        <w:rPr>
          <w:i/>
          <w:iCs/>
          <w:noProof/>
        </w:rPr>
        <w:t>SRS-PosRRC-InactiveConfig</w:t>
      </w:r>
      <w:r w:rsidR="00C94413" w:rsidRPr="00CA34C1">
        <w:rPr>
          <w:noProof/>
        </w:rPr>
        <w:t xml:space="preserve"> IE</w:t>
      </w:r>
      <w:r w:rsidR="00C94413">
        <w:rPr>
          <w:noProof/>
        </w:rPr>
        <w:t xml:space="preserve"> </w:t>
      </w:r>
      <w:r w:rsidR="002F5963">
        <w:rPr>
          <w:noProof/>
        </w:rPr>
        <w:t xml:space="preserve">referring to </w:t>
      </w:r>
      <w:r w:rsidR="002F5963" w:rsidRPr="002A2C66">
        <w:rPr>
          <w:rFonts w:ascii="Arial" w:eastAsia="Times New Roman" w:hAnsi="Arial"/>
          <w:sz w:val="18"/>
          <w:highlight w:val="yellow"/>
          <w:lang w:eastAsia="zh-CN"/>
        </w:rPr>
        <w:t>SRS-PosRRC-InactiveConfig-r17</w:t>
      </w:r>
      <w:r w:rsidR="002F5963" w:rsidRPr="002A2C66">
        <w:rPr>
          <w:rFonts w:ascii="Arial" w:eastAsia="Times New Roman" w:hAnsi="Arial"/>
          <w:sz w:val="18"/>
          <w:lang w:eastAsia="zh-CN"/>
        </w:rPr>
        <w:t xml:space="preserve"> in TS 38.331</w:t>
      </w:r>
      <w:r w:rsidR="00125970">
        <w:rPr>
          <w:rFonts w:ascii="Arial" w:eastAsia="Times New Roman" w:hAnsi="Arial"/>
          <w:sz w:val="18"/>
          <w:lang w:eastAsia="zh-CN"/>
        </w:rPr>
        <w:t>,</w:t>
      </w:r>
      <w:r w:rsidR="002F5963" w:rsidRPr="002A2C66">
        <w:rPr>
          <w:rFonts w:ascii="Arial" w:eastAsia="Times New Roman" w:hAnsi="Arial"/>
          <w:sz w:val="18"/>
          <w:lang w:eastAsia="zh-CN"/>
        </w:rPr>
        <w:t xml:space="preserve"> </w:t>
      </w:r>
      <w:r w:rsidR="00EE4D7A">
        <w:rPr>
          <w:noProof/>
        </w:rPr>
        <w:t xml:space="preserve">in the </w:t>
      </w:r>
      <w:r w:rsidR="00125970">
        <w:rPr>
          <w:noProof/>
        </w:rPr>
        <w:t xml:space="preserve">F1 </w:t>
      </w:r>
      <w:r w:rsidR="00EE4D7A" w:rsidRPr="008242BD">
        <w:rPr>
          <w:b/>
          <w:bCs/>
          <w:noProof/>
        </w:rPr>
        <w:t>POSITIONING INFORMATION RESPONSE</w:t>
      </w:r>
      <w:r w:rsidR="00EE4D7A" w:rsidRPr="00CA34C1">
        <w:rPr>
          <w:noProof/>
        </w:rPr>
        <w:t xml:space="preserve"> message</w:t>
      </w:r>
      <w:r w:rsidR="00EE4D7A">
        <w:rPr>
          <w:noProof/>
        </w:rPr>
        <w:t xml:space="preserve">, </w:t>
      </w:r>
    </w:p>
    <w:p w14:paraId="71167948" w14:textId="61636B3B" w:rsidR="00B830C9" w:rsidRPr="002A2C66" w:rsidRDefault="00EE4D7A" w:rsidP="002A2C66">
      <w:pPr>
        <w:pStyle w:val="a4"/>
        <w:numPr>
          <w:ilvl w:val="0"/>
          <w:numId w:val="15"/>
        </w:numPr>
        <w:rPr>
          <w:lang w:val="en-US"/>
        </w:rPr>
      </w:pPr>
      <w:r>
        <w:rPr>
          <w:noProof/>
        </w:rPr>
        <w:t>while [5] porpose</w:t>
      </w:r>
      <w:r w:rsidR="00E804D2">
        <w:rPr>
          <w:noProof/>
        </w:rPr>
        <w:t>s</w:t>
      </w:r>
      <w:r>
        <w:rPr>
          <w:noProof/>
        </w:rPr>
        <w:t xml:space="preserve"> to add the </w:t>
      </w:r>
      <w:r w:rsidRPr="002A2C66">
        <w:rPr>
          <w:rStyle w:val="normaltextrun"/>
          <w:rFonts w:cs="Arial"/>
          <w:i/>
          <w:iCs/>
          <w:color w:val="000000"/>
          <w:shd w:val="clear" w:color="auto" w:fill="FFFFFF"/>
        </w:rPr>
        <w:t>SRS-PosRRC-Inactive</w:t>
      </w:r>
      <w:r w:rsidRPr="002A2C66">
        <w:rPr>
          <w:rStyle w:val="normaltextrun"/>
          <w:rFonts w:cs="Arial"/>
          <w:color w:val="000000"/>
          <w:shd w:val="clear" w:color="auto" w:fill="FFFFFF"/>
        </w:rPr>
        <w:t xml:space="preserve"> IE</w:t>
      </w:r>
      <w:r w:rsidR="002A2C66" w:rsidRPr="002A2C66">
        <w:rPr>
          <w:rStyle w:val="normaltextrun"/>
          <w:rFonts w:cs="Arial"/>
          <w:color w:val="000000"/>
          <w:shd w:val="clear" w:color="auto" w:fill="FFFFFF"/>
        </w:rPr>
        <w:t xml:space="preserve">, referring </w:t>
      </w:r>
      <w:r w:rsidR="002A2C66">
        <w:rPr>
          <w:rStyle w:val="normaltextrun"/>
          <w:rFonts w:cs="Arial"/>
          <w:color w:val="000000"/>
          <w:shd w:val="clear" w:color="auto" w:fill="FFFFFF"/>
        </w:rPr>
        <w:t>to</w:t>
      </w:r>
      <w:r w:rsidR="002A2C66" w:rsidRPr="002A2C66">
        <w:rPr>
          <w:rStyle w:val="normaltextrun"/>
          <w:rFonts w:cs="Arial"/>
          <w:color w:val="000000"/>
          <w:shd w:val="clear" w:color="auto" w:fill="FFFFFF"/>
        </w:rPr>
        <w:t xml:space="preserve"> </w:t>
      </w:r>
      <w:r w:rsidR="002A2C66" w:rsidRPr="002A2C66">
        <w:rPr>
          <w:rStyle w:val="normaltextrun"/>
          <w:rFonts w:cs="Arial"/>
          <w:color w:val="000000"/>
          <w:highlight w:val="green"/>
          <w:shd w:val="clear" w:color="auto" w:fill="FFFFFF"/>
        </w:rPr>
        <w:t>SRS-PosRRC-Inactive-r17</w:t>
      </w:r>
      <w:r w:rsidR="002A2C66" w:rsidRPr="002A2C66">
        <w:rPr>
          <w:rStyle w:val="normaltextrun"/>
          <w:rFonts w:cs="Arial"/>
          <w:color w:val="000000"/>
          <w:shd w:val="clear" w:color="auto" w:fill="FFFFFF"/>
        </w:rPr>
        <w:t xml:space="preserve"> in TS 38.331</w:t>
      </w:r>
      <w:r w:rsidRPr="002A2C66">
        <w:rPr>
          <w:rStyle w:val="normaltextrun"/>
          <w:rFonts w:cs="Arial"/>
          <w:color w:val="000000"/>
          <w:shd w:val="clear" w:color="auto" w:fill="FFFFFF"/>
        </w:rPr>
        <w:t xml:space="preserve"> in </w:t>
      </w:r>
      <w:r w:rsidRPr="008242BD">
        <w:rPr>
          <w:rStyle w:val="normaltextrun"/>
          <w:rFonts w:cs="Arial"/>
          <w:b/>
          <w:bCs/>
          <w:i/>
          <w:iCs/>
          <w:color w:val="000000"/>
          <w:shd w:val="clear" w:color="auto" w:fill="FFFFFF"/>
        </w:rPr>
        <w:t>DU to CU RRC Information</w:t>
      </w:r>
      <w:r w:rsidRPr="008242BD">
        <w:rPr>
          <w:rStyle w:val="normaltextrun"/>
          <w:rFonts w:cs="Arial"/>
          <w:b/>
          <w:bCs/>
          <w:color w:val="000000"/>
          <w:shd w:val="clear" w:color="auto" w:fill="FFFFFF"/>
        </w:rPr>
        <w:t xml:space="preserve"> IE</w:t>
      </w:r>
      <w:r w:rsidR="00DA69F2" w:rsidRPr="002A2C66">
        <w:rPr>
          <w:lang w:val="en-US"/>
        </w:rPr>
        <w:t>.</w:t>
      </w:r>
    </w:p>
    <w:p w14:paraId="4910A703" w14:textId="53A9D757" w:rsidR="004F14D9" w:rsidRPr="00D6541B" w:rsidRDefault="004F14D9" w:rsidP="004F14D9">
      <w:pPr>
        <w:rPr>
          <w:lang w:val="en-US"/>
        </w:rPr>
      </w:pPr>
      <w:r>
        <w:rPr>
          <w:lang w:val="en-US"/>
        </w:rPr>
        <w:t xml:space="preserve">Moderator notes that RAN3 is expecting another LS from RAN2 as reply on RAN3’s previous question in LS </w:t>
      </w:r>
      <w:r w:rsidRPr="00D6541B">
        <w:rPr>
          <w:lang w:val="en-US"/>
        </w:rPr>
        <w:t xml:space="preserve">R3-223955 </w:t>
      </w:r>
      <w:r>
        <w:rPr>
          <w:lang w:val="en-US"/>
        </w:rPr>
        <w:t>regarding</w:t>
      </w:r>
      <w:r w:rsidRPr="00D6541B">
        <w:rPr>
          <w:lang w:val="en-US"/>
        </w:rPr>
        <w:t xml:space="preserve"> </w:t>
      </w:r>
      <w:r w:rsidRPr="00D6541B">
        <w:rPr>
          <w:iCs/>
        </w:rPr>
        <w:t>which RRC IE</w:t>
      </w:r>
      <w:r>
        <w:rPr>
          <w:iCs/>
        </w:rPr>
        <w:t xml:space="preserve"> (</w:t>
      </w:r>
      <w:r w:rsidRPr="002A2C66">
        <w:rPr>
          <w:iCs/>
          <w:highlight w:val="yellow"/>
        </w:rPr>
        <w:t>contained</w:t>
      </w:r>
      <w:r>
        <w:rPr>
          <w:iCs/>
        </w:rPr>
        <w:t xml:space="preserve"> or </w:t>
      </w:r>
      <w:r w:rsidRPr="002A2C66">
        <w:rPr>
          <w:iCs/>
          <w:highlight w:val="green"/>
        </w:rPr>
        <w:t>container</w:t>
      </w:r>
      <w:r>
        <w:rPr>
          <w:iCs/>
        </w:rPr>
        <w:t xml:space="preserve"> IE</w:t>
      </w:r>
      <w:r w:rsidR="00900F52">
        <w:rPr>
          <w:iCs/>
        </w:rPr>
        <w:t xml:space="preserve"> in TS 38.331</w:t>
      </w:r>
      <w:r>
        <w:rPr>
          <w:iCs/>
        </w:rPr>
        <w:t>)</w:t>
      </w:r>
      <w:r w:rsidRPr="00D6541B">
        <w:rPr>
          <w:iCs/>
        </w:rPr>
        <w:t xml:space="preserve"> for SRS Positioning configuration </w:t>
      </w:r>
      <w:r w:rsidR="00125970">
        <w:rPr>
          <w:iCs/>
        </w:rPr>
        <w:t xml:space="preserve">in </w:t>
      </w:r>
      <w:r w:rsidR="00125970">
        <w:rPr>
          <w:lang w:val="en-US" w:eastAsia="zh-CN"/>
        </w:rPr>
        <w:t>RRC_INACTIVE state</w:t>
      </w:r>
      <w:r w:rsidR="00125970" w:rsidRPr="00D6541B">
        <w:rPr>
          <w:iCs/>
        </w:rPr>
        <w:t xml:space="preserve"> </w:t>
      </w:r>
      <w:r w:rsidRPr="00D6541B">
        <w:rPr>
          <w:iCs/>
        </w:rPr>
        <w:t xml:space="preserve">should be </w:t>
      </w:r>
      <w:r>
        <w:rPr>
          <w:iCs/>
        </w:rPr>
        <w:t xml:space="preserve">used </w:t>
      </w:r>
      <w:r w:rsidR="008242BD">
        <w:rPr>
          <w:iCs/>
        </w:rPr>
        <w:t xml:space="preserve">as reference </w:t>
      </w:r>
      <w:r w:rsidRPr="00D6541B">
        <w:rPr>
          <w:iCs/>
        </w:rPr>
        <w:t>in</w:t>
      </w:r>
      <w:r>
        <w:rPr>
          <w:iCs/>
        </w:rPr>
        <w:t xml:space="preserve"> F1AP</w:t>
      </w:r>
      <w:r w:rsidRPr="00D6541B">
        <w:rPr>
          <w:lang w:val="en-US"/>
        </w:rPr>
        <w:t>:</w:t>
      </w:r>
    </w:p>
    <w:p w14:paraId="1EE4014C" w14:textId="77777777" w:rsidR="004F14D9" w:rsidRDefault="004F14D9" w:rsidP="004F14D9">
      <w:pPr>
        <w:pStyle w:val="PL"/>
        <w:numPr>
          <w:ilvl w:val="0"/>
          <w:numId w:val="13"/>
        </w:numPr>
      </w:pPr>
      <w:r w:rsidRPr="002A2C66">
        <w:rPr>
          <w:highlight w:val="green"/>
        </w:rPr>
        <w:t>SRS-PosRRC-Inactive-r17</w:t>
      </w:r>
      <w:r>
        <w:t xml:space="preserve"> ::= </w:t>
      </w:r>
      <w:r>
        <w:rPr>
          <w:color w:val="993366"/>
        </w:rPr>
        <w:t>OCTET</w:t>
      </w:r>
      <w:r>
        <w:t xml:space="preserve"> </w:t>
      </w:r>
      <w:r>
        <w:rPr>
          <w:color w:val="993366"/>
        </w:rPr>
        <w:t>STRING</w:t>
      </w:r>
      <w:r>
        <w:t xml:space="preserve"> (CONTAINING </w:t>
      </w:r>
      <w:r w:rsidRPr="00596EA5">
        <w:rPr>
          <w:highlight w:val="yellow"/>
        </w:rPr>
        <w:t>SRS-PosRRC-InactiveConfig-r17</w:t>
      </w:r>
      <w:r>
        <w:t>)</w:t>
      </w:r>
    </w:p>
    <w:p w14:paraId="0DC4918E" w14:textId="77777777" w:rsidR="004F14D9" w:rsidRPr="00D6541B" w:rsidRDefault="004F14D9" w:rsidP="00596EA5">
      <w:pPr>
        <w:rPr>
          <w:lang w:val="en-US"/>
        </w:rPr>
      </w:pPr>
    </w:p>
    <w:p w14:paraId="2AF6C40C" w14:textId="7AFF4A1E" w:rsidR="00371239" w:rsidRDefault="00350E1F" w:rsidP="00350E1F">
      <w:pPr>
        <w:rPr>
          <w:rFonts w:eastAsia="宋体"/>
          <w:b/>
          <w:u w:val="single"/>
          <w:lang w:eastAsia="zh-CN"/>
        </w:rPr>
      </w:pPr>
      <w:r>
        <w:rPr>
          <w:rFonts w:eastAsia="宋体"/>
          <w:b/>
          <w:u w:val="single"/>
          <w:lang w:eastAsia="zh-CN"/>
        </w:rPr>
        <w:t>Question 1</w:t>
      </w:r>
      <w:r w:rsidRPr="009969F0">
        <w:rPr>
          <w:rFonts w:eastAsia="宋体"/>
          <w:b/>
          <w:u w:val="single"/>
          <w:lang w:eastAsia="zh-CN"/>
        </w:rPr>
        <w:t xml:space="preserve">: </w:t>
      </w:r>
      <w:r>
        <w:rPr>
          <w:rFonts w:eastAsia="宋体"/>
          <w:b/>
          <w:u w:val="single"/>
          <w:lang w:eastAsia="zh-CN"/>
        </w:rPr>
        <w:t xml:space="preserve"> </w:t>
      </w:r>
      <w:r w:rsidR="00C94413">
        <w:rPr>
          <w:rFonts w:eastAsia="宋体"/>
          <w:b/>
          <w:u w:val="single"/>
          <w:lang w:eastAsia="zh-CN"/>
        </w:rPr>
        <w:t xml:space="preserve">Which of the following </w:t>
      </w:r>
      <w:r w:rsidR="00125970">
        <w:rPr>
          <w:rFonts w:eastAsia="宋体"/>
          <w:b/>
          <w:u w:val="single"/>
          <w:lang w:eastAsia="zh-CN"/>
        </w:rPr>
        <w:t>proposals</w:t>
      </w:r>
      <w:r>
        <w:rPr>
          <w:rFonts w:eastAsia="宋体"/>
          <w:b/>
          <w:u w:val="single"/>
          <w:lang w:eastAsia="zh-CN"/>
        </w:rPr>
        <w:t xml:space="preserve"> from </w:t>
      </w:r>
      <w:r w:rsidR="00F97284">
        <w:rPr>
          <w:rFonts w:eastAsia="宋体"/>
          <w:b/>
          <w:u w:val="single"/>
          <w:lang w:eastAsia="zh-CN"/>
        </w:rPr>
        <w:t xml:space="preserve">CRs </w:t>
      </w:r>
      <w:r>
        <w:rPr>
          <w:rFonts w:eastAsia="宋体"/>
          <w:b/>
          <w:u w:val="single"/>
          <w:lang w:eastAsia="zh-CN"/>
        </w:rPr>
        <w:t>[2] and [5]</w:t>
      </w:r>
      <w:r w:rsidR="00C94413">
        <w:rPr>
          <w:rFonts w:eastAsia="宋体"/>
          <w:b/>
          <w:u w:val="single"/>
          <w:lang w:eastAsia="zh-CN"/>
        </w:rPr>
        <w:t xml:space="preserve"> </w:t>
      </w:r>
      <w:r w:rsidR="00A30F84">
        <w:rPr>
          <w:rFonts w:eastAsia="宋体"/>
          <w:b/>
          <w:u w:val="single"/>
          <w:lang w:eastAsia="zh-CN"/>
        </w:rPr>
        <w:t xml:space="preserve">do </w:t>
      </w:r>
      <w:r w:rsidR="00C94413">
        <w:rPr>
          <w:rFonts w:eastAsia="宋体"/>
          <w:b/>
          <w:u w:val="single"/>
          <w:lang w:eastAsia="zh-CN"/>
        </w:rPr>
        <w:t>companies agree with</w:t>
      </w:r>
      <w:r>
        <w:rPr>
          <w:rFonts w:eastAsia="宋体"/>
          <w:b/>
          <w:u w:val="single"/>
          <w:lang w:eastAsia="zh-CN"/>
        </w:rPr>
        <w:t>?</w:t>
      </w:r>
    </w:p>
    <w:p w14:paraId="236DF08E" w14:textId="008D03ED" w:rsidR="004F14D9" w:rsidRPr="00751C63" w:rsidRDefault="003B5AAD" w:rsidP="00000238">
      <w:pPr>
        <w:pStyle w:val="a4"/>
        <w:numPr>
          <w:ilvl w:val="0"/>
          <w:numId w:val="17"/>
        </w:numPr>
        <w:rPr>
          <w:lang w:val="en-US"/>
        </w:rPr>
      </w:pPr>
      <w:r>
        <w:rPr>
          <w:noProof/>
        </w:rPr>
        <w:t>Add</w:t>
      </w:r>
      <w:r w:rsidRPr="00CA34C1">
        <w:rPr>
          <w:noProof/>
        </w:rPr>
        <w:t xml:space="preserve"> the IE container for </w:t>
      </w:r>
      <w:r w:rsidRPr="009E2C26">
        <w:rPr>
          <w:i/>
          <w:iCs/>
          <w:noProof/>
        </w:rPr>
        <w:t>SRS-PosRRC-InactiveConfig-r17</w:t>
      </w:r>
      <w:r w:rsidRPr="00CA34C1">
        <w:rPr>
          <w:noProof/>
        </w:rPr>
        <w:t xml:space="preserve"> (i.e. </w:t>
      </w:r>
      <w:r w:rsidRPr="009E2C26">
        <w:rPr>
          <w:i/>
          <w:iCs/>
          <w:noProof/>
        </w:rPr>
        <w:t>SRS-PosRRC-InactiveConfig</w:t>
      </w:r>
      <w:r w:rsidRPr="00CA34C1">
        <w:rPr>
          <w:noProof/>
        </w:rPr>
        <w:t xml:space="preserve"> IE) into the POSITIONING INFORMATION RESPONSE message, </w:t>
      </w:r>
    </w:p>
    <w:p w14:paraId="73C203A7" w14:textId="2173F96A" w:rsidR="00751C63" w:rsidRPr="00222AAD" w:rsidRDefault="004C3572" w:rsidP="00000238">
      <w:pPr>
        <w:pStyle w:val="a4"/>
        <w:numPr>
          <w:ilvl w:val="0"/>
          <w:numId w:val="17"/>
        </w:numPr>
        <w:rPr>
          <w:rStyle w:val="normaltextrun"/>
          <w:lang w:val="en-US"/>
        </w:rPr>
      </w:pPr>
      <w:r>
        <w:rPr>
          <w:rStyle w:val="normaltextrun"/>
          <w:rFonts w:cs="Arial"/>
          <w:color w:val="000000"/>
          <w:shd w:val="clear" w:color="auto" w:fill="FFFFFF"/>
        </w:rPr>
        <w:t xml:space="preserve">Add </w:t>
      </w:r>
      <w:r w:rsidR="009A0D8F" w:rsidRPr="00CA34C1">
        <w:rPr>
          <w:noProof/>
        </w:rPr>
        <w:t>the IE container for</w:t>
      </w:r>
      <w:r>
        <w:rPr>
          <w:rStyle w:val="normaltextrun"/>
          <w:rFonts w:cs="Arial"/>
          <w:color w:val="000000"/>
          <w:shd w:val="clear" w:color="auto" w:fill="FFFFFF"/>
        </w:rPr>
        <w:t xml:space="preserve"> </w:t>
      </w:r>
      <w:r w:rsidR="009A0D8F" w:rsidRPr="009A0D8F">
        <w:rPr>
          <w:rStyle w:val="normaltextrun"/>
          <w:rFonts w:cs="Arial"/>
          <w:i/>
          <w:iCs/>
          <w:color w:val="000000"/>
          <w:shd w:val="clear" w:color="auto" w:fill="FFFFFF"/>
        </w:rPr>
        <w:t>SRS-PosRRC-Inactive-r17</w:t>
      </w:r>
      <w:r w:rsidR="009A0D8F">
        <w:rPr>
          <w:rStyle w:val="normaltextrun"/>
          <w:rFonts w:cs="Arial"/>
          <w:color w:val="000000"/>
          <w:shd w:val="clear" w:color="auto" w:fill="FFFFFF"/>
        </w:rPr>
        <w:t xml:space="preserve"> (i.e., </w:t>
      </w:r>
      <w:r>
        <w:rPr>
          <w:rStyle w:val="normaltextrun"/>
          <w:rFonts w:cs="Arial"/>
          <w:i/>
          <w:iCs/>
          <w:color w:val="000000"/>
          <w:shd w:val="clear" w:color="auto" w:fill="FFFFFF"/>
        </w:rPr>
        <w:t>SRS-PosRRC-Inactive</w:t>
      </w:r>
      <w:r>
        <w:rPr>
          <w:rStyle w:val="normaltextrun"/>
          <w:rFonts w:cs="Arial"/>
          <w:color w:val="000000"/>
          <w:shd w:val="clear" w:color="auto" w:fill="FFFFFF"/>
        </w:rPr>
        <w:t xml:space="preserve"> IE</w:t>
      </w:r>
      <w:r w:rsidR="009A0D8F">
        <w:rPr>
          <w:rStyle w:val="normaltextrun"/>
          <w:rFonts w:cs="Arial"/>
          <w:color w:val="000000"/>
          <w:shd w:val="clear" w:color="auto" w:fill="FFFFFF"/>
        </w:rPr>
        <w:t>)</w:t>
      </w:r>
      <w:r>
        <w:rPr>
          <w:rStyle w:val="normaltextrun"/>
          <w:rFonts w:cs="Arial"/>
          <w:color w:val="000000"/>
          <w:shd w:val="clear" w:color="auto" w:fill="FFFFFF"/>
        </w:rPr>
        <w:t xml:space="preserve"> in </w:t>
      </w:r>
      <w:r>
        <w:rPr>
          <w:rStyle w:val="normaltextrun"/>
          <w:rFonts w:cs="Arial"/>
          <w:i/>
          <w:iCs/>
          <w:color w:val="000000"/>
          <w:shd w:val="clear" w:color="auto" w:fill="FFFFFF"/>
        </w:rPr>
        <w:t>DU to CU RRC Information</w:t>
      </w:r>
      <w:r>
        <w:rPr>
          <w:rStyle w:val="normaltextrun"/>
          <w:rFonts w:cs="Arial"/>
          <w:color w:val="000000"/>
          <w:shd w:val="clear" w:color="auto" w:fill="FFFFFF"/>
        </w:rPr>
        <w:t xml:space="preserve"> IE</w:t>
      </w:r>
      <w:r w:rsidR="00CF6F91">
        <w:rPr>
          <w:rStyle w:val="normaltextrun"/>
          <w:rFonts w:cs="Arial"/>
          <w:color w:val="000000"/>
          <w:shd w:val="clear" w:color="auto" w:fill="FFFFFF"/>
        </w:rPr>
        <w:t xml:space="preserve"> within the </w:t>
      </w:r>
      <w:r w:rsidR="00CF6F91" w:rsidRPr="00CF6F91">
        <w:rPr>
          <w:rStyle w:val="normaltextrun"/>
          <w:rFonts w:cs="Arial"/>
          <w:color w:val="000000"/>
          <w:shd w:val="clear" w:color="auto" w:fill="FFFFFF"/>
        </w:rPr>
        <w:t>UE CONTEXT MODIFICATION REQUIRED messag</w:t>
      </w:r>
      <w:r w:rsidR="00CF6F91">
        <w:rPr>
          <w:rStyle w:val="normaltextrun"/>
          <w:rFonts w:cs="Arial"/>
          <w:color w:val="000000"/>
          <w:shd w:val="clear" w:color="auto" w:fill="FFFFFF"/>
        </w:rPr>
        <w:t>e</w:t>
      </w:r>
      <w:r>
        <w:rPr>
          <w:rStyle w:val="normaltextrun"/>
          <w:rFonts w:cs="Arial"/>
          <w:color w:val="000000"/>
          <w:shd w:val="clear" w:color="auto" w:fill="FFFFFF"/>
        </w:rPr>
        <w:t>.</w:t>
      </w:r>
    </w:p>
    <w:p w14:paraId="699FBC01" w14:textId="0C13CB13" w:rsidR="00222AAD" w:rsidRPr="004F14D9" w:rsidRDefault="00222AAD" w:rsidP="00000238">
      <w:pPr>
        <w:pStyle w:val="a4"/>
        <w:numPr>
          <w:ilvl w:val="0"/>
          <w:numId w:val="17"/>
        </w:numPr>
        <w:rPr>
          <w:lang w:val="en-US"/>
        </w:rPr>
      </w:pPr>
      <w:r>
        <w:rPr>
          <w:rStyle w:val="normaltextrun"/>
          <w:rFonts w:cs="Arial"/>
          <w:color w:val="000000"/>
          <w:shd w:val="clear" w:color="auto" w:fill="FFFFFF"/>
        </w:rPr>
        <w:t>Other</w:t>
      </w:r>
      <w:r w:rsidR="00616799">
        <w:rPr>
          <w:rStyle w:val="normaltextrun"/>
          <w:rFonts w:cs="Arial"/>
          <w:color w:val="000000"/>
          <w:shd w:val="clear" w:color="auto" w:fill="FFFFFF"/>
        </w:rPr>
        <w:t xml:space="preserve">, </w:t>
      </w:r>
      <w:r w:rsidR="00A30F84">
        <w:rPr>
          <w:rStyle w:val="normaltextrun"/>
          <w:rFonts w:cs="Arial"/>
          <w:color w:val="000000"/>
          <w:shd w:val="clear" w:color="auto" w:fill="FFFFFF"/>
        </w:rPr>
        <w:t xml:space="preserve">wait for RAN2 reply LS, </w:t>
      </w:r>
      <w:r w:rsidR="00616799">
        <w:rPr>
          <w:rStyle w:val="normaltextrun"/>
          <w:rFonts w:cs="Arial"/>
          <w:color w:val="000000"/>
          <w:shd w:val="clear" w:color="auto" w:fill="FFFFFF"/>
        </w:rPr>
        <w:t>explaining why</w:t>
      </w:r>
    </w:p>
    <w:p w14:paraId="0F0EC956" w14:textId="486032DB" w:rsidR="00D66AFA" w:rsidRDefault="00D66AFA" w:rsidP="00D66AFA">
      <w:pPr>
        <w:rPr>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830C9" w14:paraId="0DCBAC4F" w14:textId="77777777" w:rsidTr="005674C6">
        <w:tc>
          <w:tcPr>
            <w:tcW w:w="1809" w:type="dxa"/>
            <w:shd w:val="clear" w:color="auto" w:fill="auto"/>
          </w:tcPr>
          <w:p w14:paraId="5BC86140" w14:textId="77777777" w:rsidR="00B830C9" w:rsidRDefault="00B830C9" w:rsidP="005674C6">
            <w:pPr>
              <w:rPr>
                <w:b/>
              </w:rPr>
            </w:pPr>
            <w:r>
              <w:rPr>
                <w:b/>
              </w:rPr>
              <w:t>Company</w:t>
            </w:r>
          </w:p>
        </w:tc>
        <w:tc>
          <w:tcPr>
            <w:tcW w:w="1305" w:type="dxa"/>
            <w:shd w:val="clear" w:color="auto" w:fill="auto"/>
          </w:tcPr>
          <w:p w14:paraId="3147AB18" w14:textId="51080927" w:rsidR="00B830C9" w:rsidRDefault="00154EA1" w:rsidP="005674C6">
            <w:pPr>
              <w:jc w:val="center"/>
              <w:rPr>
                <w:rFonts w:eastAsia="宋体"/>
                <w:b/>
                <w:lang w:eastAsia="zh-CN"/>
              </w:rPr>
            </w:pPr>
            <w:r>
              <w:rPr>
                <w:rFonts w:eastAsia="宋体"/>
                <w:b/>
                <w:lang w:eastAsia="zh-CN"/>
              </w:rPr>
              <w:t>Agreeable p</w:t>
            </w:r>
            <w:r w:rsidR="00222AAD">
              <w:rPr>
                <w:rFonts w:eastAsia="宋体"/>
                <w:b/>
                <w:lang w:eastAsia="zh-CN"/>
              </w:rPr>
              <w:t>roposal</w:t>
            </w:r>
            <w:r w:rsidR="00BB7E13">
              <w:rPr>
                <w:rFonts w:eastAsia="宋体"/>
                <w:b/>
                <w:lang w:eastAsia="zh-CN"/>
              </w:rPr>
              <w:t>s</w:t>
            </w:r>
            <w:r w:rsidR="00CB66A5">
              <w:rPr>
                <w:rFonts w:eastAsia="宋体"/>
                <w:b/>
                <w:lang w:eastAsia="zh-CN"/>
              </w:rPr>
              <w:t xml:space="preserve"> (P1, P2 or P3)</w:t>
            </w:r>
          </w:p>
        </w:tc>
        <w:tc>
          <w:tcPr>
            <w:tcW w:w="6317" w:type="dxa"/>
          </w:tcPr>
          <w:p w14:paraId="257B7F34" w14:textId="77777777" w:rsidR="00B830C9" w:rsidRDefault="00B830C9" w:rsidP="005674C6">
            <w:pPr>
              <w:rPr>
                <w:b/>
              </w:rPr>
            </w:pPr>
            <w:r>
              <w:rPr>
                <w:b/>
              </w:rPr>
              <w:t>Comment</w:t>
            </w:r>
          </w:p>
        </w:tc>
      </w:tr>
      <w:tr w:rsidR="00B830C9" w14:paraId="03978973" w14:textId="77777777" w:rsidTr="005674C6">
        <w:tc>
          <w:tcPr>
            <w:tcW w:w="1809" w:type="dxa"/>
            <w:shd w:val="clear" w:color="auto" w:fill="auto"/>
          </w:tcPr>
          <w:p w14:paraId="599E11F0" w14:textId="0BAF552A" w:rsidR="00B830C9" w:rsidRDefault="00CE06EC" w:rsidP="005674C6">
            <w:pPr>
              <w:rPr>
                <w:rFonts w:eastAsia="宋体"/>
                <w:lang w:eastAsia="zh-CN"/>
              </w:rPr>
            </w:pPr>
            <w:r>
              <w:rPr>
                <w:rFonts w:eastAsia="宋体"/>
                <w:lang w:eastAsia="zh-CN"/>
              </w:rPr>
              <w:t>Huawei</w:t>
            </w:r>
          </w:p>
        </w:tc>
        <w:tc>
          <w:tcPr>
            <w:tcW w:w="1305" w:type="dxa"/>
            <w:shd w:val="clear" w:color="auto" w:fill="auto"/>
          </w:tcPr>
          <w:p w14:paraId="202309B8" w14:textId="1C97DE19" w:rsidR="00B830C9" w:rsidRDefault="00CE06EC" w:rsidP="005674C6">
            <w:pPr>
              <w:rPr>
                <w:rFonts w:eastAsia="宋体"/>
                <w:lang w:eastAsia="zh-CN"/>
              </w:rPr>
            </w:pPr>
            <w:r>
              <w:rPr>
                <w:rFonts w:eastAsia="宋体"/>
                <w:lang w:eastAsia="zh-CN"/>
              </w:rPr>
              <w:t>P2</w:t>
            </w:r>
          </w:p>
        </w:tc>
        <w:tc>
          <w:tcPr>
            <w:tcW w:w="6317" w:type="dxa"/>
          </w:tcPr>
          <w:p w14:paraId="155111AE" w14:textId="28F191CD" w:rsidR="004876D0" w:rsidRDefault="001C7987" w:rsidP="005674C6">
            <w:pPr>
              <w:rPr>
                <w:rFonts w:eastAsia="宋体"/>
                <w:lang w:eastAsia="zh-CN"/>
              </w:rPr>
            </w:pPr>
            <w:r>
              <w:rPr>
                <w:rFonts w:eastAsia="宋体" w:hint="eastAsia"/>
                <w:lang w:eastAsia="zh-CN"/>
              </w:rPr>
              <w:t>W</w:t>
            </w:r>
            <w:r>
              <w:rPr>
                <w:rFonts w:eastAsia="宋体"/>
                <w:lang w:eastAsia="zh-CN"/>
              </w:rPr>
              <w:t xml:space="preserve">e prefer </w:t>
            </w:r>
            <w:r w:rsidR="007844FC">
              <w:rPr>
                <w:rFonts w:eastAsia="宋体"/>
                <w:lang w:eastAsia="zh-CN"/>
              </w:rPr>
              <w:t>P2</w:t>
            </w:r>
            <w:r w:rsidR="00A30096">
              <w:rPr>
                <w:rFonts w:eastAsia="宋体"/>
                <w:lang w:eastAsia="zh-CN"/>
              </w:rPr>
              <w:t xml:space="preserve"> to have same handlings as current operation</w:t>
            </w:r>
            <w:r w:rsidR="00D13E60">
              <w:rPr>
                <w:rFonts w:eastAsia="宋体"/>
                <w:lang w:eastAsia="zh-CN"/>
              </w:rPr>
              <w:t xml:space="preserve">, i.e., </w:t>
            </w:r>
          </w:p>
          <w:p w14:paraId="23E959A8" w14:textId="214E3B50" w:rsidR="00356DD9" w:rsidRDefault="004876D0" w:rsidP="004876D0">
            <w:pPr>
              <w:pStyle w:val="a4"/>
              <w:numPr>
                <w:ilvl w:val="0"/>
                <w:numId w:val="13"/>
              </w:numPr>
              <w:rPr>
                <w:lang w:eastAsia="zh-CN"/>
              </w:rPr>
            </w:pPr>
            <w:r>
              <w:rPr>
                <w:lang w:eastAsia="zh-CN"/>
              </w:rPr>
              <w:t xml:space="preserve">the CU just </w:t>
            </w:r>
            <w:r w:rsidR="001C7987" w:rsidRPr="004876D0">
              <w:rPr>
                <w:lang w:eastAsia="zh-CN"/>
              </w:rPr>
              <w:t xml:space="preserve">include the </w:t>
            </w:r>
            <w:r>
              <w:rPr>
                <w:lang w:eastAsia="zh-CN"/>
              </w:rPr>
              <w:t xml:space="preserve">received </w:t>
            </w:r>
            <w:r w:rsidR="001C7987" w:rsidRPr="004876D0">
              <w:rPr>
                <w:lang w:eastAsia="zh-CN"/>
              </w:rPr>
              <w:t xml:space="preserve">RRC IE in the DU to CU RRC Information, so that the CU can easily </w:t>
            </w:r>
            <w:r w:rsidR="000E0F21" w:rsidRPr="004876D0">
              <w:rPr>
                <w:lang w:eastAsia="zh-CN"/>
              </w:rPr>
              <w:t>include</w:t>
            </w:r>
            <w:r w:rsidR="001C7987" w:rsidRPr="004876D0">
              <w:rPr>
                <w:lang w:eastAsia="zh-CN"/>
              </w:rPr>
              <w:t xml:space="preserve"> it in </w:t>
            </w:r>
            <w:r w:rsidR="000E0F21" w:rsidRPr="004876D0">
              <w:rPr>
                <w:lang w:eastAsia="zh-CN"/>
              </w:rPr>
              <w:t xml:space="preserve">the </w:t>
            </w:r>
            <w:r w:rsidR="001C7987" w:rsidRPr="004876D0">
              <w:rPr>
                <w:lang w:eastAsia="zh-CN"/>
              </w:rPr>
              <w:t>RRC</w:t>
            </w:r>
            <w:r w:rsidR="000E0F21" w:rsidRPr="004876D0">
              <w:rPr>
                <w:lang w:eastAsia="zh-CN"/>
              </w:rPr>
              <w:t xml:space="preserve"> </w:t>
            </w:r>
            <w:r w:rsidR="001C7987" w:rsidRPr="004876D0">
              <w:rPr>
                <w:lang w:eastAsia="zh-CN"/>
              </w:rPr>
              <w:t xml:space="preserve">message </w:t>
            </w:r>
          </w:p>
          <w:p w14:paraId="2F518DBC" w14:textId="375292BB" w:rsidR="004876D0" w:rsidRDefault="000E0F21" w:rsidP="004876D0">
            <w:pPr>
              <w:pStyle w:val="a4"/>
              <w:numPr>
                <w:ilvl w:val="0"/>
                <w:numId w:val="13"/>
              </w:numPr>
              <w:rPr>
                <w:lang w:eastAsia="zh-CN"/>
              </w:rPr>
            </w:pPr>
            <w:r w:rsidRPr="004876D0">
              <w:rPr>
                <w:lang w:eastAsia="zh-CN"/>
              </w:rPr>
              <w:t xml:space="preserve">the </w:t>
            </w:r>
            <w:r w:rsidR="001C7987" w:rsidRPr="004876D0">
              <w:rPr>
                <w:lang w:eastAsia="zh-CN"/>
              </w:rPr>
              <w:t xml:space="preserve">CU </w:t>
            </w:r>
            <w:r w:rsidR="00C37F17" w:rsidRPr="004876D0">
              <w:rPr>
                <w:lang w:eastAsia="zh-CN"/>
              </w:rPr>
              <w:t>just</w:t>
            </w:r>
            <w:r w:rsidR="001C7987" w:rsidRPr="004876D0">
              <w:rPr>
                <w:lang w:eastAsia="zh-CN"/>
              </w:rPr>
              <w:t xml:space="preserve"> forward the received information in the Positioning Information Response message to the LMF. </w:t>
            </w:r>
          </w:p>
          <w:p w14:paraId="1E46683E" w14:textId="2A5BF82D" w:rsidR="001C7987" w:rsidRPr="004876D0" w:rsidRDefault="0061575E" w:rsidP="004876D0">
            <w:pPr>
              <w:rPr>
                <w:lang w:eastAsia="zh-CN"/>
              </w:rPr>
            </w:pPr>
            <w:r w:rsidRPr="004876D0">
              <w:rPr>
                <w:lang w:eastAsia="zh-CN"/>
              </w:rPr>
              <w:t xml:space="preserve">Now </w:t>
            </w:r>
            <w:r w:rsidR="004876D0">
              <w:rPr>
                <w:lang w:eastAsia="zh-CN"/>
              </w:rPr>
              <w:t xml:space="preserve">for P1, </w:t>
            </w:r>
            <w:r w:rsidR="001C7987" w:rsidRPr="004876D0">
              <w:rPr>
                <w:lang w:eastAsia="zh-CN"/>
              </w:rPr>
              <w:t>it means two IEs</w:t>
            </w:r>
            <w:r w:rsidR="00BC02FE" w:rsidRPr="004876D0">
              <w:rPr>
                <w:lang w:eastAsia="zh-CN"/>
              </w:rPr>
              <w:t xml:space="preserve"> (SRS config. &amp; </w:t>
            </w:r>
            <w:r w:rsidR="00BC02FE" w:rsidRPr="004876D0">
              <w:rPr>
                <w:rStyle w:val="normaltextrun"/>
                <w:rFonts w:cs="Arial"/>
                <w:i/>
                <w:iCs/>
                <w:color w:val="000000"/>
                <w:shd w:val="clear" w:color="auto" w:fill="FFFFFF"/>
              </w:rPr>
              <w:t>SRS-PosRRC-Inactive</w:t>
            </w:r>
            <w:r w:rsidR="00BC02FE" w:rsidRPr="004876D0">
              <w:rPr>
                <w:lang w:eastAsia="zh-CN"/>
              </w:rPr>
              <w:t>)</w:t>
            </w:r>
            <w:r w:rsidR="001C7987" w:rsidRPr="004876D0">
              <w:rPr>
                <w:lang w:eastAsia="zh-CN"/>
              </w:rPr>
              <w:t xml:space="preserve"> will need to be included in the same message</w:t>
            </w:r>
            <w:r w:rsidR="00BC02FE" w:rsidRPr="004876D0">
              <w:rPr>
                <w:lang w:eastAsia="zh-CN"/>
              </w:rPr>
              <w:t xml:space="preserve">, and </w:t>
            </w:r>
            <w:r w:rsidR="00FF7769" w:rsidRPr="004876D0">
              <w:rPr>
                <w:lang w:eastAsia="zh-CN"/>
              </w:rPr>
              <w:t xml:space="preserve">the </w:t>
            </w:r>
            <w:r w:rsidR="00BC02FE" w:rsidRPr="004876D0">
              <w:rPr>
                <w:lang w:eastAsia="zh-CN"/>
              </w:rPr>
              <w:t xml:space="preserve">CU need to extract different part information to send to </w:t>
            </w:r>
            <w:r w:rsidR="0024396B" w:rsidRPr="004876D0">
              <w:rPr>
                <w:lang w:eastAsia="zh-CN"/>
              </w:rPr>
              <w:t xml:space="preserve">the </w:t>
            </w:r>
            <w:r w:rsidR="00BC02FE" w:rsidRPr="004876D0">
              <w:rPr>
                <w:lang w:eastAsia="zh-CN"/>
              </w:rPr>
              <w:t xml:space="preserve">LMF and </w:t>
            </w:r>
            <w:r w:rsidR="0024396B" w:rsidRPr="004876D0">
              <w:rPr>
                <w:lang w:eastAsia="zh-CN"/>
              </w:rPr>
              <w:t xml:space="preserve">the </w:t>
            </w:r>
            <w:r w:rsidR="00BC02FE" w:rsidRPr="004876D0">
              <w:rPr>
                <w:lang w:eastAsia="zh-CN"/>
              </w:rPr>
              <w:t>UE respectively</w:t>
            </w:r>
            <w:r w:rsidR="001C7987" w:rsidRPr="004876D0">
              <w:rPr>
                <w:lang w:eastAsia="zh-CN"/>
              </w:rPr>
              <w:t xml:space="preserve">. </w:t>
            </w:r>
          </w:p>
          <w:p w14:paraId="280CB4BA" w14:textId="0C0EA6B5" w:rsidR="00945769" w:rsidRDefault="00FC102B" w:rsidP="005674C6">
            <w:pPr>
              <w:rPr>
                <w:rFonts w:eastAsia="宋体"/>
                <w:lang w:eastAsia="zh-CN"/>
              </w:rPr>
            </w:pPr>
            <w:r>
              <w:rPr>
                <w:rFonts w:eastAsia="宋体"/>
                <w:lang w:eastAsia="zh-CN"/>
              </w:rPr>
              <w:t xml:space="preserve">In addition, </w:t>
            </w:r>
            <w:r w:rsidR="00945769">
              <w:rPr>
                <w:rFonts w:eastAsia="宋体"/>
                <w:lang w:eastAsia="zh-CN"/>
              </w:rPr>
              <w:t xml:space="preserve">P2 has </w:t>
            </w:r>
            <w:r w:rsidR="00272C25">
              <w:rPr>
                <w:rFonts w:eastAsia="宋体"/>
                <w:lang w:eastAsia="zh-CN"/>
              </w:rPr>
              <w:t xml:space="preserve">the </w:t>
            </w:r>
            <w:r w:rsidR="00945769">
              <w:rPr>
                <w:rFonts w:eastAsia="宋体"/>
                <w:lang w:eastAsia="zh-CN"/>
              </w:rPr>
              <w:t xml:space="preserve">benefits that the </w:t>
            </w:r>
            <w:r w:rsidR="0019113D">
              <w:rPr>
                <w:rFonts w:eastAsia="宋体"/>
                <w:lang w:eastAsia="zh-CN"/>
              </w:rPr>
              <w:t xml:space="preserve">DU can have </w:t>
            </w:r>
            <w:r w:rsidR="00EF1466">
              <w:rPr>
                <w:rFonts w:eastAsia="宋体"/>
                <w:lang w:eastAsia="zh-CN"/>
              </w:rPr>
              <w:t xml:space="preserve">almost the </w:t>
            </w:r>
            <w:r w:rsidR="0019113D">
              <w:rPr>
                <w:rFonts w:eastAsia="宋体"/>
                <w:lang w:eastAsia="zh-CN"/>
              </w:rPr>
              <w:t xml:space="preserve">same handling for the </w:t>
            </w:r>
            <w:r w:rsidR="00945769">
              <w:rPr>
                <w:rFonts w:eastAsia="宋体"/>
                <w:lang w:eastAsia="zh-CN"/>
              </w:rPr>
              <w:t xml:space="preserve">SRS configuration for inactive, </w:t>
            </w:r>
            <w:r w:rsidR="0019113D">
              <w:rPr>
                <w:rFonts w:eastAsia="宋体"/>
                <w:lang w:eastAsia="zh-CN"/>
              </w:rPr>
              <w:t xml:space="preserve">and </w:t>
            </w:r>
            <w:r w:rsidR="00945769">
              <w:rPr>
                <w:rFonts w:eastAsia="宋体"/>
                <w:lang w:eastAsia="zh-CN"/>
              </w:rPr>
              <w:t xml:space="preserve">the SRS configuration for connected UE. </w:t>
            </w:r>
          </w:p>
          <w:p w14:paraId="51C6C910" w14:textId="0DB88EA5" w:rsidR="00945769" w:rsidRPr="00EF1466" w:rsidRDefault="00EF1466" w:rsidP="00945769">
            <w:pPr>
              <w:pStyle w:val="a4"/>
              <w:numPr>
                <w:ilvl w:val="0"/>
                <w:numId w:val="13"/>
              </w:numPr>
              <w:rPr>
                <w:rStyle w:val="normaltextrun"/>
                <w:lang w:eastAsia="zh-CN"/>
              </w:rPr>
            </w:pPr>
            <w:r>
              <w:rPr>
                <w:lang w:eastAsia="zh-CN"/>
              </w:rPr>
              <w:t xml:space="preserve">For connected UE, the DU can include the SRS configuration </w:t>
            </w:r>
            <w:r w:rsidRPr="00EF1466">
              <w:rPr>
                <w:lang w:eastAsia="zh-CN"/>
              </w:rPr>
              <w:t xml:space="preserve">POSITIONING INFORAMTION </w:t>
            </w:r>
            <w:r>
              <w:rPr>
                <w:lang w:eastAsia="zh-CN"/>
              </w:rPr>
              <w:t>RESPONSE</w:t>
            </w:r>
            <w:r w:rsidRPr="00EF1466">
              <w:rPr>
                <w:lang w:eastAsia="zh-CN"/>
              </w:rPr>
              <w:t xml:space="preserve"> message</w:t>
            </w:r>
            <w:r>
              <w:rPr>
                <w:lang w:eastAsia="zh-CN"/>
              </w:rPr>
              <w:t xml:space="preserve">, and include the SRS configuration in the </w:t>
            </w:r>
            <w:r w:rsidRPr="00B028EC">
              <w:rPr>
                <w:i/>
                <w:lang w:eastAsia="zh-CN"/>
              </w:rPr>
              <w:t>CellGroupConfig</w:t>
            </w:r>
            <w:r>
              <w:rPr>
                <w:lang w:eastAsia="zh-CN"/>
              </w:rPr>
              <w:t xml:space="preserve"> in the </w:t>
            </w:r>
            <w:r w:rsidRPr="00CF6F91">
              <w:rPr>
                <w:rStyle w:val="normaltextrun"/>
                <w:rFonts w:cs="Arial"/>
                <w:color w:val="000000"/>
                <w:shd w:val="clear" w:color="auto" w:fill="FFFFFF"/>
              </w:rPr>
              <w:t>UE CONTEXT MODIFICATION REQUIRED</w:t>
            </w:r>
            <w:r>
              <w:rPr>
                <w:rStyle w:val="normaltextrun"/>
                <w:rFonts w:cs="Arial"/>
                <w:color w:val="000000"/>
                <w:shd w:val="clear" w:color="auto" w:fill="FFFFFF"/>
              </w:rPr>
              <w:t xml:space="preserve"> message;</w:t>
            </w:r>
          </w:p>
          <w:p w14:paraId="7C4505D0" w14:textId="5D1C159D" w:rsidR="00EF1466" w:rsidRPr="00945769" w:rsidRDefault="00EF1466" w:rsidP="00945769">
            <w:pPr>
              <w:pStyle w:val="a4"/>
              <w:numPr>
                <w:ilvl w:val="0"/>
                <w:numId w:val="13"/>
              </w:numPr>
              <w:rPr>
                <w:lang w:eastAsia="zh-CN"/>
              </w:rPr>
            </w:pPr>
            <w:r>
              <w:rPr>
                <w:lang w:eastAsia="zh-CN"/>
              </w:rPr>
              <w:t xml:space="preserve">For </w:t>
            </w:r>
            <w:r w:rsidR="001C7987">
              <w:rPr>
                <w:lang w:eastAsia="zh-CN"/>
              </w:rPr>
              <w:t xml:space="preserve">inactive </w:t>
            </w:r>
            <w:r>
              <w:rPr>
                <w:lang w:eastAsia="zh-CN"/>
              </w:rPr>
              <w:t xml:space="preserve">UE, the DU can include the SRS configuration </w:t>
            </w:r>
            <w:r w:rsidRPr="00EF1466">
              <w:rPr>
                <w:lang w:eastAsia="zh-CN"/>
              </w:rPr>
              <w:t xml:space="preserve">POSITIONING INFORAMTION </w:t>
            </w:r>
            <w:r>
              <w:rPr>
                <w:lang w:eastAsia="zh-CN"/>
              </w:rPr>
              <w:t>RESPONSE</w:t>
            </w:r>
            <w:r w:rsidRPr="00EF1466">
              <w:rPr>
                <w:lang w:eastAsia="zh-CN"/>
              </w:rPr>
              <w:t xml:space="preserve"> message</w:t>
            </w:r>
            <w:r>
              <w:rPr>
                <w:lang w:eastAsia="zh-CN"/>
              </w:rPr>
              <w:t xml:space="preserve">, and include the </w:t>
            </w:r>
            <w:r w:rsidRPr="009A0D8F">
              <w:rPr>
                <w:rStyle w:val="normaltextrun"/>
                <w:rFonts w:cs="Arial"/>
                <w:i/>
                <w:iCs/>
                <w:color w:val="000000"/>
                <w:shd w:val="clear" w:color="auto" w:fill="FFFFFF"/>
              </w:rPr>
              <w:t>SRS-PosRRC-Inactive-r17</w:t>
            </w:r>
            <w:r>
              <w:rPr>
                <w:rStyle w:val="normaltextrun"/>
                <w:rFonts w:cs="Arial"/>
                <w:i/>
                <w:iCs/>
                <w:color w:val="000000"/>
                <w:shd w:val="clear" w:color="auto" w:fill="FFFFFF"/>
              </w:rPr>
              <w:t xml:space="preserve"> </w:t>
            </w:r>
            <w:r>
              <w:rPr>
                <w:rStyle w:val="normaltextrun"/>
                <w:rFonts w:cs="Arial"/>
                <w:color w:val="000000"/>
                <w:shd w:val="clear" w:color="auto" w:fill="FFFFFF"/>
              </w:rPr>
              <w:t xml:space="preserve">the </w:t>
            </w:r>
            <w:r w:rsidRPr="00CF6F91">
              <w:rPr>
                <w:rStyle w:val="normaltextrun"/>
                <w:rFonts w:cs="Arial"/>
                <w:color w:val="000000"/>
                <w:shd w:val="clear" w:color="auto" w:fill="FFFFFF"/>
              </w:rPr>
              <w:t>UE CONTEXT MODIFICATION REQUIRED messag</w:t>
            </w:r>
            <w:r>
              <w:rPr>
                <w:rStyle w:val="normaltextrun"/>
                <w:rFonts w:cs="Arial"/>
                <w:color w:val="000000"/>
                <w:shd w:val="clear" w:color="auto" w:fill="FFFFFF"/>
              </w:rPr>
              <w:t>e</w:t>
            </w:r>
            <w:r w:rsidR="00587D53">
              <w:rPr>
                <w:rStyle w:val="normaltextrun"/>
                <w:rFonts w:cs="Arial"/>
                <w:color w:val="000000"/>
                <w:shd w:val="clear" w:color="auto" w:fill="FFFFFF"/>
              </w:rPr>
              <w:t xml:space="preserve">. </w:t>
            </w:r>
          </w:p>
          <w:p w14:paraId="43FAB250" w14:textId="6A557285" w:rsidR="00362F5D" w:rsidRDefault="00CE06EC" w:rsidP="00EF4763">
            <w:pPr>
              <w:rPr>
                <w:rFonts w:eastAsia="宋体"/>
                <w:lang w:eastAsia="zh-CN"/>
              </w:rPr>
            </w:pPr>
            <w:r>
              <w:rPr>
                <w:rFonts w:eastAsia="宋体"/>
                <w:lang w:eastAsia="zh-CN"/>
              </w:rPr>
              <w:t xml:space="preserve">About the exact </w:t>
            </w:r>
            <w:r w:rsidR="00025CBA">
              <w:rPr>
                <w:rFonts w:eastAsia="宋体"/>
                <w:lang w:eastAsia="zh-CN"/>
              </w:rPr>
              <w:t>IE container, we can</w:t>
            </w:r>
            <w:r w:rsidR="005C4D19">
              <w:rPr>
                <w:rFonts w:eastAsia="宋体"/>
                <w:lang w:eastAsia="zh-CN"/>
              </w:rPr>
              <w:t xml:space="preserve"> monitor the RAN2 progress of the </w:t>
            </w:r>
            <w:r w:rsidR="005C4D19">
              <w:rPr>
                <w:rFonts w:eastAsia="宋体"/>
                <w:lang w:eastAsia="zh-CN"/>
              </w:rPr>
              <w:lastRenderedPageBreak/>
              <w:t>reply LS</w:t>
            </w:r>
            <w:r w:rsidR="00EF4763">
              <w:rPr>
                <w:rFonts w:eastAsia="宋体"/>
                <w:lang w:eastAsia="zh-CN"/>
              </w:rPr>
              <w:t xml:space="preserve"> during the mee</w:t>
            </w:r>
            <w:r w:rsidR="00474AF7">
              <w:rPr>
                <w:rFonts w:eastAsia="宋体"/>
                <w:lang w:eastAsia="zh-CN"/>
              </w:rPr>
              <w:t>ting</w:t>
            </w:r>
            <w:r w:rsidR="005C4D19">
              <w:rPr>
                <w:rFonts w:eastAsia="宋体"/>
                <w:lang w:eastAsia="zh-CN"/>
              </w:rPr>
              <w:t xml:space="preserve">. </w:t>
            </w:r>
          </w:p>
        </w:tc>
      </w:tr>
      <w:tr w:rsidR="00B830C9" w14:paraId="2FE1645B" w14:textId="77777777" w:rsidTr="005674C6">
        <w:tc>
          <w:tcPr>
            <w:tcW w:w="1809" w:type="dxa"/>
            <w:shd w:val="clear" w:color="auto" w:fill="auto"/>
          </w:tcPr>
          <w:p w14:paraId="6780A0D8" w14:textId="6AA8335B" w:rsidR="00B830C9" w:rsidRDefault="00194774" w:rsidP="005674C6">
            <w:pPr>
              <w:rPr>
                <w:rFonts w:eastAsia="宋体"/>
                <w:lang w:eastAsia="zh-CN"/>
              </w:rPr>
            </w:pPr>
            <w:r>
              <w:rPr>
                <w:rFonts w:eastAsia="宋体"/>
                <w:lang w:eastAsia="zh-CN"/>
              </w:rPr>
              <w:lastRenderedPageBreak/>
              <w:t>Xiaomi</w:t>
            </w:r>
          </w:p>
        </w:tc>
        <w:tc>
          <w:tcPr>
            <w:tcW w:w="1305" w:type="dxa"/>
            <w:shd w:val="clear" w:color="auto" w:fill="auto"/>
          </w:tcPr>
          <w:p w14:paraId="4CA774C8" w14:textId="384A8334" w:rsidR="00B830C9" w:rsidRDefault="00194774" w:rsidP="005674C6">
            <w:pPr>
              <w:rPr>
                <w:rFonts w:eastAsia="宋体"/>
                <w:lang w:eastAsia="zh-CN"/>
              </w:rPr>
            </w:pPr>
            <w:r>
              <w:rPr>
                <w:rFonts w:eastAsia="宋体"/>
                <w:lang w:eastAsia="zh-CN"/>
              </w:rPr>
              <w:t>P1</w:t>
            </w:r>
          </w:p>
        </w:tc>
        <w:tc>
          <w:tcPr>
            <w:tcW w:w="6317" w:type="dxa"/>
          </w:tcPr>
          <w:p w14:paraId="581C3BAB" w14:textId="54080580" w:rsidR="00B830C9" w:rsidRDefault="00194774" w:rsidP="005674C6">
            <w:pPr>
              <w:rPr>
                <w:rFonts w:eastAsia="宋体"/>
                <w:lang w:eastAsia="zh-CN"/>
              </w:rPr>
            </w:pPr>
            <w:r>
              <w:rPr>
                <w:rFonts w:eastAsia="宋体"/>
                <w:lang w:eastAsia="zh-CN"/>
              </w:rPr>
              <w:t xml:space="preserve">RAN3 already agreed </w:t>
            </w:r>
            <w:r w:rsidR="00746411">
              <w:rPr>
                <w:rFonts w:eastAsia="宋体"/>
                <w:lang w:eastAsia="zh-CN"/>
              </w:rPr>
              <w:t>in RAN3 116e meeting, using positioning information exchange procedure to transmit inactive SRS configuration</w:t>
            </w:r>
            <w:r w:rsidR="00FE0A11">
              <w:rPr>
                <w:rFonts w:eastAsia="宋体"/>
                <w:lang w:eastAsia="zh-CN"/>
              </w:rPr>
              <w:t>, no need repeat the discussion.</w:t>
            </w:r>
          </w:p>
          <w:p w14:paraId="4E29ED3B" w14:textId="77777777" w:rsidR="00746411" w:rsidRPr="00D90582" w:rsidRDefault="00746411" w:rsidP="00746411">
            <w:pPr>
              <w:pStyle w:val="ListParagraph1"/>
              <w:numPr>
                <w:ilvl w:val="0"/>
                <w:numId w:val="27"/>
              </w:numPr>
              <w:autoSpaceDN w:val="0"/>
              <w:spacing w:after="160" w:line="256" w:lineRule="auto"/>
              <w:ind w:left="1004"/>
              <w:contextualSpacing w:val="0"/>
              <w:rPr>
                <w:rFonts w:ascii="Calibri" w:eastAsia="MS Mincho" w:hAnsi="Calibri" w:cs="Calibri"/>
                <w:b/>
                <w:color w:val="008000"/>
                <w:sz w:val="18"/>
                <w:szCs w:val="18"/>
              </w:rPr>
            </w:pPr>
            <w:r w:rsidRPr="00D90582">
              <w:rPr>
                <w:rFonts w:ascii="Calibri" w:eastAsia="MS Mincho" w:hAnsi="Calibri" w:cs="Calibri"/>
                <w:b/>
                <w:color w:val="008000"/>
                <w:sz w:val="18"/>
                <w:szCs w:val="18"/>
              </w:rPr>
              <w:t xml:space="preserve">In order for CU to configure SRS-PosRRC-InactiveConfig-r17 to the UE (via RRCRelease), the enhancement on the F1AP Positioning Information Exchange procedure is necessary, so that DU can generate the SRS configuration taking into the Requested SRS Transmission Characteristics IE account in the POSITIONING INFORMATION REQUEST message. </w:t>
            </w:r>
          </w:p>
          <w:p w14:paraId="4F37EF3A" w14:textId="3BB2DEDB" w:rsidR="00746411" w:rsidRPr="00746411" w:rsidRDefault="00746411" w:rsidP="005674C6">
            <w:pPr>
              <w:rPr>
                <w:rFonts w:eastAsia="宋体"/>
                <w:lang w:val="en-US" w:eastAsia="zh-CN"/>
              </w:rPr>
            </w:pPr>
          </w:p>
        </w:tc>
      </w:tr>
      <w:tr w:rsidR="00B830C9" w14:paraId="27C5F29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4D3BA31" w14:textId="18970EC8" w:rsidR="00B830C9" w:rsidRDefault="00981228" w:rsidP="005674C6">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99AE069" w14:textId="1985506D" w:rsidR="00B830C9" w:rsidRDefault="00981228" w:rsidP="005674C6">
            <w:pPr>
              <w:rPr>
                <w:rFonts w:eastAsia="宋体"/>
                <w:lang w:eastAsia="zh-CN"/>
              </w:rPr>
            </w:pPr>
            <w:r>
              <w:rPr>
                <w:rFonts w:eastAsia="宋体" w:hint="eastAsia"/>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5A00AAA" w14:textId="0B2F97F9" w:rsidR="00B830C9" w:rsidRPr="00F0229B" w:rsidRDefault="00981228" w:rsidP="00F0229B">
            <w:pPr>
              <w:rPr>
                <w:lang w:eastAsia="zh-CN"/>
              </w:rPr>
            </w:pPr>
            <w:r w:rsidRPr="00F0229B">
              <w:rPr>
                <w:rFonts w:eastAsia="宋体" w:hint="eastAsia"/>
                <w:highlight w:val="yellow"/>
                <w:lang w:eastAsia="zh-CN"/>
              </w:rPr>
              <w:t>Contained IE</w:t>
            </w:r>
            <w:r>
              <w:rPr>
                <w:rFonts w:eastAsia="宋体" w:hint="eastAsia"/>
                <w:lang w:eastAsia="zh-CN"/>
              </w:rPr>
              <w:t xml:space="preserve"> </w:t>
            </w:r>
            <w:r w:rsidRPr="00F0229B">
              <w:rPr>
                <w:i/>
                <w:highlight w:val="yellow"/>
              </w:rPr>
              <w:t>SRS-PosRRC-InactiveConfig-r17</w:t>
            </w:r>
            <w:r w:rsidR="00F0229B">
              <w:rPr>
                <w:rFonts w:hint="eastAsia"/>
                <w:lang w:eastAsia="zh-CN"/>
              </w:rPr>
              <w:t xml:space="preserve"> should be ok, just like the existing IEs in</w:t>
            </w:r>
            <w:r w:rsidR="00F0229B" w:rsidRPr="00EA5FA7">
              <w:rPr>
                <w:lang w:eastAsia="zh-CN"/>
              </w:rPr>
              <w:t xml:space="preserve"> DU to CU RRC Information</w:t>
            </w:r>
            <w:r w:rsidR="00F0229B">
              <w:rPr>
                <w:rFonts w:hint="eastAsia"/>
                <w:lang w:eastAsia="zh-CN"/>
              </w:rPr>
              <w:t xml:space="preserve">, like </w:t>
            </w:r>
            <w:r w:rsidR="00F0229B" w:rsidRPr="00F0229B">
              <w:rPr>
                <w:i/>
              </w:rPr>
              <w:t>CellGroupConfig</w:t>
            </w:r>
            <w:r w:rsidR="00F0229B">
              <w:rPr>
                <w:rFonts w:hint="eastAsia"/>
                <w:szCs w:val="18"/>
                <w:lang w:eastAsia="zh-CN"/>
              </w:rPr>
              <w:t xml:space="preserve">, </w:t>
            </w:r>
            <w:r w:rsidR="00F0229B" w:rsidRPr="00F0229B">
              <w:rPr>
                <w:i/>
                <w:lang w:eastAsia="zh-CN"/>
              </w:rPr>
              <w:t>MeasGapConfig</w:t>
            </w:r>
            <w:r w:rsidR="00F0229B">
              <w:rPr>
                <w:rFonts w:hint="eastAsia"/>
                <w:lang w:eastAsia="zh-CN"/>
              </w:rPr>
              <w:t>.</w:t>
            </w:r>
          </w:p>
        </w:tc>
      </w:tr>
      <w:tr w:rsidR="00B830C9" w14:paraId="0D4398B9" w14:textId="77777777" w:rsidTr="005674C6">
        <w:tc>
          <w:tcPr>
            <w:tcW w:w="1809" w:type="dxa"/>
            <w:shd w:val="clear" w:color="auto" w:fill="auto"/>
          </w:tcPr>
          <w:p w14:paraId="6FF8C56D" w14:textId="13ABDFF9" w:rsidR="00B830C9" w:rsidRDefault="00866B69" w:rsidP="005674C6">
            <w:pPr>
              <w:rPr>
                <w:rFonts w:eastAsia="宋体"/>
                <w:lang w:eastAsia="zh-CN"/>
              </w:rPr>
            </w:pPr>
            <w:r>
              <w:rPr>
                <w:rFonts w:eastAsia="宋体"/>
                <w:lang w:eastAsia="zh-CN"/>
              </w:rPr>
              <w:t>Google</w:t>
            </w:r>
          </w:p>
        </w:tc>
        <w:tc>
          <w:tcPr>
            <w:tcW w:w="1305" w:type="dxa"/>
            <w:shd w:val="clear" w:color="auto" w:fill="auto"/>
          </w:tcPr>
          <w:p w14:paraId="35BACB61" w14:textId="1E9C796C" w:rsidR="00B830C9" w:rsidRDefault="00866B69" w:rsidP="005674C6">
            <w:pPr>
              <w:rPr>
                <w:rFonts w:eastAsia="宋体"/>
                <w:lang w:eastAsia="zh-CN"/>
              </w:rPr>
            </w:pPr>
            <w:r>
              <w:rPr>
                <w:rFonts w:eastAsia="宋体"/>
                <w:lang w:eastAsia="zh-CN"/>
              </w:rPr>
              <w:t>P1</w:t>
            </w:r>
          </w:p>
        </w:tc>
        <w:tc>
          <w:tcPr>
            <w:tcW w:w="6317" w:type="dxa"/>
          </w:tcPr>
          <w:p w14:paraId="5A19078D" w14:textId="612C5691" w:rsidR="00B830C9" w:rsidRDefault="00866B69" w:rsidP="005674C6">
            <w:pPr>
              <w:rPr>
                <w:rFonts w:eastAsia="宋体"/>
                <w:lang w:eastAsia="zh-CN"/>
              </w:rPr>
            </w:pPr>
            <w:r>
              <w:rPr>
                <w:rFonts w:eastAsia="宋体"/>
                <w:lang w:eastAsia="zh-CN"/>
              </w:rPr>
              <w:t>We submitted a tdoc to RAN2 in R2-2208596 for RAN2 discussion. Anyway, RAN2 will discuss the RAN3 LS and conclude which RRC IEs should be referred to in the RAN3 specification.</w:t>
            </w:r>
          </w:p>
        </w:tc>
      </w:tr>
      <w:tr w:rsidR="00B830C9" w14:paraId="5BDC6C6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546A547" w14:textId="04F0E509" w:rsidR="00B830C9" w:rsidRDefault="008F5FF3" w:rsidP="005674C6">
            <w:pPr>
              <w:rPr>
                <w:rFonts w:eastAsia="宋体"/>
                <w:lang w:eastAsia="zh-CN"/>
              </w:rPr>
            </w:pPr>
            <w:r>
              <w:rPr>
                <w:rFonts w:eastAsia="宋体"/>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3F9E36" w14:textId="7D6961B3" w:rsidR="00B830C9" w:rsidRDefault="006C3422" w:rsidP="005674C6">
            <w:pPr>
              <w:rPr>
                <w:rFonts w:eastAsia="宋体"/>
                <w:lang w:eastAsia="zh-CN"/>
              </w:rPr>
            </w:pPr>
            <w:r>
              <w:rPr>
                <w:rFonts w:eastAsia="宋体"/>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DA55C8D" w14:textId="536C5FF6" w:rsidR="00B830C9" w:rsidRDefault="005E6196" w:rsidP="005674C6">
            <w:pPr>
              <w:rPr>
                <w:rFonts w:eastAsia="宋体"/>
                <w:lang w:eastAsia="zh-CN"/>
              </w:rPr>
            </w:pPr>
            <w:r>
              <w:rPr>
                <w:rFonts w:eastAsia="宋体"/>
                <w:lang w:eastAsia="zh-CN"/>
              </w:rPr>
              <w:t>Same view as Google</w:t>
            </w:r>
          </w:p>
        </w:tc>
      </w:tr>
      <w:tr w:rsidR="00B830C9" w14:paraId="0D579E0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3236B94E" w14:textId="26D58E3B" w:rsidR="00B830C9" w:rsidRDefault="00C03559" w:rsidP="005674C6">
            <w:pPr>
              <w:rPr>
                <w:rFonts w:eastAsia="宋体"/>
                <w:lang w:eastAsia="zh-CN"/>
              </w:rPr>
            </w:pPr>
            <w:r>
              <w:rPr>
                <w:rFonts w:eastAsia="宋体"/>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FA6AC" w14:textId="40CA3C3E" w:rsidR="00B830C9" w:rsidRDefault="00C03559" w:rsidP="005674C6">
            <w:pPr>
              <w:rPr>
                <w:rFonts w:eastAsia="宋体"/>
                <w:lang w:eastAsia="zh-CN"/>
              </w:rPr>
            </w:pPr>
            <w:r>
              <w:rPr>
                <w:rFonts w:eastAsia="宋体" w:hint="eastAsia"/>
                <w:lang w:eastAsia="zh-CN"/>
              </w:rPr>
              <w:t>P</w:t>
            </w:r>
            <w:r>
              <w:rPr>
                <w:rFonts w:eastAsia="宋体"/>
                <w:lang w:eastAsia="zh-CN"/>
              </w:rPr>
              <w:t>1</w:t>
            </w:r>
          </w:p>
        </w:tc>
        <w:tc>
          <w:tcPr>
            <w:tcW w:w="6317" w:type="dxa"/>
            <w:tcBorders>
              <w:top w:val="single" w:sz="4" w:space="0" w:color="auto"/>
              <w:left w:val="single" w:sz="4" w:space="0" w:color="auto"/>
              <w:bottom w:val="single" w:sz="4" w:space="0" w:color="auto"/>
              <w:right w:val="single" w:sz="4" w:space="0" w:color="auto"/>
            </w:tcBorders>
          </w:tcPr>
          <w:p w14:paraId="6E59FD4E" w14:textId="6C67CD22" w:rsidR="00B830C9" w:rsidRPr="009F1C57" w:rsidRDefault="007362C5" w:rsidP="007362C5">
            <w:pPr>
              <w:rPr>
                <w:lang w:eastAsia="zh-CN"/>
              </w:rPr>
            </w:pPr>
            <w:r>
              <w:rPr>
                <w:lang w:eastAsia="zh-CN"/>
              </w:rPr>
              <w:t>Samiliar</w:t>
            </w:r>
            <w:r w:rsidR="00C03559">
              <w:rPr>
                <w:lang w:eastAsia="zh-CN"/>
              </w:rPr>
              <w:t xml:space="preserve"> view as Xiaomi.</w:t>
            </w:r>
          </w:p>
        </w:tc>
      </w:tr>
      <w:tr w:rsidR="00B830C9" w14:paraId="3AE3B872"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5568D1E" w14:textId="77777777" w:rsidR="00B830C9" w:rsidRDefault="00B830C9"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470AD8A" w14:textId="77777777" w:rsidR="00B830C9" w:rsidRDefault="00B830C9"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1BE4181" w14:textId="77777777" w:rsidR="00B830C9" w:rsidRPr="00317A2E" w:rsidRDefault="00B830C9" w:rsidP="005674C6">
            <w:pPr>
              <w:pStyle w:val="a6"/>
            </w:pPr>
          </w:p>
        </w:tc>
      </w:tr>
      <w:tr w:rsidR="00B830C9" w14:paraId="644AD2D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D27CB4C" w14:textId="77777777" w:rsidR="00B830C9" w:rsidRPr="002370BE" w:rsidRDefault="00B830C9" w:rsidP="005674C6">
            <w:pPr>
              <w:rPr>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AAF134E" w14:textId="77777777" w:rsidR="00B830C9" w:rsidRDefault="00B830C9"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9845200" w14:textId="77777777" w:rsidR="00B830C9" w:rsidRPr="002370BE" w:rsidRDefault="00B830C9" w:rsidP="005674C6">
            <w:pPr>
              <w:rPr>
                <w:rFonts w:eastAsia="Malgun Gothic"/>
                <w:lang w:eastAsia="ko-KR"/>
              </w:rPr>
            </w:pPr>
          </w:p>
        </w:tc>
      </w:tr>
    </w:tbl>
    <w:p w14:paraId="2D8BE908" w14:textId="77777777" w:rsidR="00D83651" w:rsidRDefault="00D83651" w:rsidP="00D66AFA">
      <w:pPr>
        <w:rPr>
          <w:b/>
          <w:lang w:eastAsia="zh-CN"/>
        </w:rPr>
      </w:pPr>
    </w:p>
    <w:p w14:paraId="5C8134F0" w14:textId="400D07D4" w:rsidR="00EF6277" w:rsidRDefault="00BA09FB" w:rsidP="00EF6277">
      <w:pPr>
        <w:rPr>
          <w:bCs/>
          <w:lang w:eastAsia="zh-CN"/>
        </w:rPr>
      </w:pPr>
      <w:r>
        <w:rPr>
          <w:bCs/>
          <w:lang w:eastAsia="zh-CN"/>
        </w:rPr>
        <w:t>On another note, t</w:t>
      </w:r>
      <w:r w:rsidR="00CF6F91">
        <w:rPr>
          <w:bCs/>
          <w:lang w:eastAsia="zh-CN"/>
        </w:rPr>
        <w:t xml:space="preserve">he proponents in </w:t>
      </w:r>
      <w:r w:rsidR="00616799" w:rsidRPr="00616799">
        <w:rPr>
          <w:bCs/>
          <w:lang w:eastAsia="zh-CN"/>
        </w:rPr>
        <w:t>[</w:t>
      </w:r>
      <w:r w:rsidR="00F97284">
        <w:rPr>
          <w:bCs/>
          <w:lang w:eastAsia="zh-CN"/>
        </w:rPr>
        <w:t>1</w:t>
      </w:r>
      <w:r w:rsidR="00616799" w:rsidRPr="00616799">
        <w:rPr>
          <w:bCs/>
          <w:lang w:eastAsia="zh-CN"/>
        </w:rPr>
        <w:t>]</w:t>
      </w:r>
      <w:r w:rsidR="00616799">
        <w:rPr>
          <w:bCs/>
          <w:lang w:eastAsia="zh-CN"/>
        </w:rPr>
        <w:t xml:space="preserve"> explain</w:t>
      </w:r>
      <w:r w:rsidR="00EE4D15">
        <w:rPr>
          <w:bCs/>
          <w:lang w:eastAsia="zh-CN"/>
        </w:rPr>
        <w:t>ed</w:t>
      </w:r>
      <w:r w:rsidR="00616799">
        <w:rPr>
          <w:bCs/>
          <w:lang w:eastAsia="zh-CN"/>
        </w:rPr>
        <w:t xml:space="preserve"> the motivation why </w:t>
      </w:r>
      <w:r w:rsidR="00EE4D15" w:rsidRPr="00EE4D15">
        <w:rPr>
          <w:bCs/>
          <w:lang w:eastAsia="zh-CN"/>
        </w:rPr>
        <w:t xml:space="preserve">an explicit querying mechanism from CU is needed to retrieve </w:t>
      </w:r>
      <w:r>
        <w:rPr>
          <w:bCs/>
          <w:lang w:eastAsia="zh-CN"/>
        </w:rPr>
        <w:t xml:space="preserve">the </w:t>
      </w:r>
      <w:r w:rsidRPr="00D6541B">
        <w:rPr>
          <w:iCs/>
        </w:rPr>
        <w:t xml:space="preserve">SRS Positioning configuration </w:t>
      </w:r>
      <w:r>
        <w:rPr>
          <w:iCs/>
        </w:rPr>
        <w:t xml:space="preserve">in </w:t>
      </w:r>
      <w:r>
        <w:rPr>
          <w:lang w:val="en-US" w:eastAsia="zh-CN"/>
        </w:rPr>
        <w:t>RRC_INACTIVE state</w:t>
      </w:r>
      <w:r w:rsidRPr="00D6541B">
        <w:rPr>
          <w:iCs/>
        </w:rPr>
        <w:t xml:space="preserve"> </w:t>
      </w:r>
      <w:r w:rsidR="00EE4D15" w:rsidRPr="00EE4D15">
        <w:rPr>
          <w:bCs/>
          <w:lang w:eastAsia="zh-CN"/>
        </w:rPr>
        <w:t>from DU.</w:t>
      </w:r>
      <w:r w:rsidR="00EF6277">
        <w:rPr>
          <w:bCs/>
          <w:lang w:eastAsia="zh-CN"/>
        </w:rPr>
        <w:t xml:space="preserve"> </w:t>
      </w:r>
      <w:r w:rsidR="001439AF">
        <w:rPr>
          <w:bCs/>
          <w:lang w:eastAsia="zh-CN"/>
        </w:rPr>
        <w:t>The issue from the proponent</w:t>
      </w:r>
      <w:r w:rsidR="00A319DE">
        <w:rPr>
          <w:bCs/>
          <w:lang w:eastAsia="zh-CN"/>
        </w:rPr>
        <w:t>’s view</w:t>
      </w:r>
      <w:r w:rsidR="001439AF">
        <w:rPr>
          <w:bCs/>
          <w:lang w:eastAsia="zh-CN"/>
        </w:rPr>
        <w:t xml:space="preserve"> is that </w:t>
      </w:r>
      <w:r w:rsidR="00EF6277" w:rsidRPr="00EF6277">
        <w:rPr>
          <w:bCs/>
          <w:lang w:eastAsia="zh-CN"/>
        </w:rPr>
        <w:t xml:space="preserve">there can be </w:t>
      </w:r>
      <w:r w:rsidR="001439AF">
        <w:rPr>
          <w:bCs/>
          <w:lang w:eastAsia="zh-CN"/>
        </w:rPr>
        <w:t xml:space="preserve">a </w:t>
      </w:r>
      <w:r w:rsidR="00C53A1F">
        <w:rPr>
          <w:bCs/>
          <w:lang w:eastAsia="zh-CN"/>
        </w:rPr>
        <w:t xml:space="preserve">UE RRC </w:t>
      </w:r>
      <w:r w:rsidR="001439AF">
        <w:rPr>
          <w:bCs/>
          <w:lang w:eastAsia="zh-CN"/>
        </w:rPr>
        <w:t xml:space="preserve">state </w:t>
      </w:r>
      <w:r w:rsidR="00EF6277" w:rsidRPr="00EF6277">
        <w:rPr>
          <w:bCs/>
          <w:lang w:eastAsia="zh-CN"/>
        </w:rPr>
        <w:t>mismatch between DU and CU</w:t>
      </w:r>
      <w:r w:rsidR="001439AF">
        <w:rPr>
          <w:bCs/>
          <w:lang w:eastAsia="zh-CN"/>
        </w:rPr>
        <w:t>, where</w:t>
      </w:r>
      <w:r w:rsidR="00E672AA">
        <w:rPr>
          <w:bCs/>
          <w:lang w:eastAsia="zh-CN"/>
        </w:rPr>
        <w:t xml:space="preserve">, </w:t>
      </w:r>
      <w:r w:rsidR="001839AC">
        <w:rPr>
          <w:bCs/>
          <w:lang w:eastAsia="zh-CN"/>
        </w:rPr>
        <w:t>e.g.</w:t>
      </w:r>
      <w:r w:rsidR="00E672AA">
        <w:rPr>
          <w:bCs/>
          <w:lang w:eastAsia="zh-CN"/>
        </w:rPr>
        <w:t xml:space="preserve">, </w:t>
      </w:r>
      <w:r w:rsidR="00EF6277" w:rsidRPr="00EF6277">
        <w:rPr>
          <w:bCs/>
          <w:lang w:eastAsia="zh-CN"/>
        </w:rPr>
        <w:t>DU has provided SRS for Inactive but CU decides to move the UE to connected</w:t>
      </w:r>
      <w:r w:rsidR="00D33D61">
        <w:rPr>
          <w:bCs/>
          <w:lang w:eastAsia="zh-CN"/>
        </w:rPr>
        <w:t xml:space="preserve">, </w:t>
      </w:r>
      <w:r w:rsidR="00D33D61" w:rsidRPr="00D33D61">
        <w:rPr>
          <w:bCs/>
          <w:lang w:eastAsia="zh-CN"/>
        </w:rPr>
        <w:t xml:space="preserve">rendering the </w:t>
      </w:r>
      <w:r w:rsidR="00A319DE">
        <w:rPr>
          <w:bCs/>
          <w:lang w:eastAsia="zh-CN"/>
        </w:rPr>
        <w:t xml:space="preserve">SRS </w:t>
      </w:r>
      <w:r w:rsidR="00D33D61" w:rsidRPr="00D33D61">
        <w:rPr>
          <w:bCs/>
          <w:lang w:eastAsia="zh-CN"/>
        </w:rPr>
        <w:t>inactive configuration useless</w:t>
      </w:r>
      <w:r w:rsidR="00D33D61">
        <w:rPr>
          <w:bCs/>
          <w:lang w:eastAsia="zh-CN"/>
        </w:rPr>
        <w:t>.</w:t>
      </w:r>
      <w:r w:rsidR="00A319DE">
        <w:rPr>
          <w:bCs/>
          <w:lang w:eastAsia="zh-CN"/>
        </w:rPr>
        <w:t xml:space="preserve"> </w:t>
      </w:r>
      <w:r w:rsidR="001839AC">
        <w:rPr>
          <w:bCs/>
          <w:lang w:eastAsia="zh-CN"/>
        </w:rPr>
        <w:t xml:space="preserve">It is proposed by </w:t>
      </w:r>
      <w:r w:rsidR="00A319DE">
        <w:rPr>
          <w:bCs/>
          <w:lang w:eastAsia="zh-CN"/>
        </w:rPr>
        <w:t>[</w:t>
      </w:r>
      <w:r w:rsidR="00F97284">
        <w:rPr>
          <w:bCs/>
          <w:lang w:eastAsia="zh-CN"/>
        </w:rPr>
        <w:t>1</w:t>
      </w:r>
      <w:r w:rsidR="00A319DE">
        <w:rPr>
          <w:bCs/>
          <w:lang w:eastAsia="zh-CN"/>
        </w:rPr>
        <w:t>] to send a</w:t>
      </w:r>
      <w:r w:rsidR="00E66378">
        <w:rPr>
          <w:bCs/>
          <w:lang w:eastAsia="zh-CN"/>
        </w:rPr>
        <w:t xml:space="preserve">n LS </w:t>
      </w:r>
      <w:r w:rsidR="001839AC">
        <w:rPr>
          <w:bCs/>
          <w:lang w:eastAsia="zh-CN"/>
        </w:rPr>
        <w:t xml:space="preserve">[3] </w:t>
      </w:r>
      <w:r w:rsidR="00E66378">
        <w:rPr>
          <w:bCs/>
          <w:lang w:eastAsia="zh-CN"/>
        </w:rPr>
        <w:t xml:space="preserve">to </w:t>
      </w:r>
      <w:r w:rsidR="000633D9">
        <w:rPr>
          <w:bCs/>
          <w:lang w:eastAsia="zh-CN"/>
        </w:rPr>
        <w:t xml:space="preserve">RAN2 </w:t>
      </w:r>
      <w:r w:rsidR="00220755">
        <w:rPr>
          <w:bCs/>
          <w:lang w:eastAsia="zh-CN"/>
        </w:rPr>
        <w:t xml:space="preserve">to provide answers. </w:t>
      </w:r>
    </w:p>
    <w:p w14:paraId="593536A2" w14:textId="2BCF54B3" w:rsidR="00426DDA" w:rsidRDefault="00C94F4C" w:rsidP="004C06C2">
      <w:pPr>
        <w:tabs>
          <w:tab w:val="num" w:pos="720"/>
        </w:tabs>
        <w:rPr>
          <w:ins w:id="11" w:author="Ericsson" w:date="2022-08-16T09:58:00Z"/>
          <w:bCs/>
          <w:lang w:eastAsia="zh-CN"/>
        </w:rPr>
      </w:pPr>
      <w:r>
        <w:rPr>
          <w:bCs/>
          <w:lang w:eastAsia="zh-CN"/>
        </w:rPr>
        <w:t xml:space="preserve">Similarly, the proponents in </w:t>
      </w:r>
      <w:r w:rsidR="00426DDA">
        <w:rPr>
          <w:bCs/>
          <w:lang w:eastAsia="zh-CN"/>
        </w:rPr>
        <w:t xml:space="preserve">[4] propose that </w:t>
      </w:r>
      <w:r w:rsidR="00426DDA" w:rsidRPr="00426DDA">
        <w:rPr>
          <w:bCs/>
          <w:lang w:eastAsia="zh-CN"/>
        </w:rPr>
        <w:t>CU send</w:t>
      </w:r>
      <w:r w:rsidR="00426DDA">
        <w:rPr>
          <w:bCs/>
          <w:lang w:eastAsia="zh-CN"/>
        </w:rPr>
        <w:t>s</w:t>
      </w:r>
      <w:r w:rsidR="00426DDA" w:rsidRPr="00426DDA">
        <w:rPr>
          <w:bCs/>
          <w:lang w:eastAsia="zh-CN"/>
        </w:rPr>
        <w:t xml:space="preserve"> the SRS query Indicator for RRC inactive to the DU, so that the DU can report the SRS configuration for inactive UE </w:t>
      </w:r>
      <w:r w:rsidR="004C06C2">
        <w:rPr>
          <w:bCs/>
          <w:lang w:eastAsia="zh-CN"/>
        </w:rPr>
        <w:t>to t</w:t>
      </w:r>
      <w:r w:rsidR="00426DDA" w:rsidRPr="00426DDA">
        <w:rPr>
          <w:bCs/>
          <w:lang w:eastAsia="zh-CN"/>
        </w:rPr>
        <w:t>he CU</w:t>
      </w:r>
      <w:r w:rsidR="004C06C2">
        <w:rPr>
          <w:bCs/>
          <w:lang w:eastAsia="zh-CN"/>
        </w:rPr>
        <w:t>.</w:t>
      </w:r>
    </w:p>
    <w:p w14:paraId="7EE988C0" w14:textId="77777777" w:rsidR="00D77BBC" w:rsidRDefault="00D77BBC" w:rsidP="00D77BBC">
      <w:pPr>
        <w:pStyle w:val="FirstChange"/>
        <w:jc w:val="left"/>
        <w:rPr>
          <w:ins w:id="12" w:author="Ericsson" w:date="2022-08-16T10:02:00Z"/>
          <w:lang w:eastAsia="zh-CN"/>
        </w:rPr>
      </w:pPr>
      <w:ins w:id="13" w:author="Ericsson" w:date="2022-08-16T09:58:00Z">
        <w:r>
          <w:rPr>
            <w:bCs/>
            <w:lang w:eastAsia="zh-CN"/>
          </w:rPr>
          <w:t>However, the response paper in [12]</w:t>
        </w:r>
      </w:ins>
      <w:ins w:id="14" w:author="Ericsson" w:date="2022-08-16T09:59:00Z">
        <w:r>
          <w:rPr>
            <w:bCs/>
            <w:lang w:eastAsia="zh-CN"/>
          </w:rPr>
          <w:t xml:space="preserve"> explain their </w:t>
        </w:r>
        <w:r>
          <w:rPr>
            <w:rFonts w:eastAsiaTheme="minorEastAsia"/>
            <w:lang w:eastAsia="zh-CN"/>
          </w:rPr>
          <w:t>different understandings on the scenarios</w:t>
        </w:r>
        <w:r>
          <w:rPr>
            <w:lang w:eastAsia="zh-CN"/>
          </w:rPr>
          <w:t xml:space="preserve">. </w:t>
        </w:r>
        <w:r>
          <w:rPr>
            <w:rFonts w:eastAsiaTheme="minorEastAsia"/>
            <w:lang w:eastAsia="zh-CN"/>
          </w:rPr>
          <w:t xml:space="preserve">Firstly, </w:t>
        </w:r>
        <w:r>
          <w:rPr>
            <w:lang w:eastAsia="zh-CN"/>
          </w:rPr>
          <w:t>duri</w:t>
        </w:r>
      </w:ins>
      <w:ins w:id="15" w:author="Ericsson" w:date="2022-08-16T10:00:00Z">
        <w:r>
          <w:rPr>
            <w:lang w:eastAsia="zh-CN"/>
          </w:rPr>
          <w:t>ng</w:t>
        </w:r>
      </w:ins>
      <w:ins w:id="16" w:author="Ericsson" w:date="2022-08-16T09:59:00Z">
        <w:r>
          <w:rPr>
            <w:rFonts w:eastAsiaTheme="minorEastAsia"/>
            <w:lang w:eastAsia="zh-CN"/>
          </w:rPr>
          <w:t xml:space="preserve"> positioning </w:t>
        </w:r>
      </w:ins>
      <w:ins w:id="17" w:author="Ericsson" w:date="2022-08-16T10:00:00Z">
        <w:r>
          <w:rPr>
            <w:lang w:eastAsia="zh-CN"/>
          </w:rPr>
          <w:t xml:space="preserve">a UE </w:t>
        </w:r>
      </w:ins>
      <w:ins w:id="18" w:author="Ericsson" w:date="2022-08-16T09:59:00Z">
        <w:r>
          <w:rPr>
            <w:rFonts w:eastAsiaTheme="minorEastAsia"/>
            <w:lang w:eastAsia="zh-CN"/>
          </w:rPr>
          <w:t xml:space="preserve">in RRC_INACTIVE state, if there is positioning task when UE is in RRC_CONNECTED state, gNB will not send UE to RRC_INACTIVE state until the positioning task is finished. </w:t>
        </w:r>
      </w:ins>
      <w:ins w:id="19" w:author="Ericsson" w:date="2022-08-16T10:00:00Z">
        <w:r>
          <w:rPr>
            <w:lang w:eastAsia="zh-CN"/>
          </w:rPr>
          <w:t>Also the scenarios need confirmation by RAN2/SA2 and</w:t>
        </w:r>
      </w:ins>
      <w:ins w:id="20" w:author="Ericsson" w:date="2022-08-16T10:01:00Z">
        <w:r>
          <w:rPr>
            <w:lang w:eastAsia="zh-CN"/>
          </w:rPr>
          <w:t xml:space="preserve"> specs impacts to SA2. </w:t>
        </w:r>
      </w:ins>
    </w:p>
    <w:p w14:paraId="4BF11AB0" w14:textId="4B36060E" w:rsidR="00D77BBC" w:rsidRPr="00426DDA" w:rsidRDefault="00D77BBC">
      <w:pPr>
        <w:pStyle w:val="FirstChange"/>
        <w:jc w:val="left"/>
        <w:rPr>
          <w:bCs/>
          <w:lang w:val="sv-SE" w:eastAsia="zh-CN"/>
        </w:rPr>
        <w:pPrChange w:id="21" w:author="Ericsson" w:date="2022-08-16T10:03:00Z">
          <w:pPr>
            <w:tabs>
              <w:tab w:val="num" w:pos="720"/>
            </w:tabs>
          </w:pPr>
        </w:pPrChange>
      </w:pPr>
      <w:ins w:id="22" w:author="Ericsson" w:date="2022-08-16T10:01:00Z">
        <w:r>
          <w:rPr>
            <w:lang w:eastAsia="zh-CN"/>
          </w:rPr>
          <w:t>It is also explained that it is not possible for</w:t>
        </w:r>
        <w:r>
          <w:rPr>
            <w:rFonts w:eastAsiaTheme="minorEastAsia"/>
            <w:color w:val="auto"/>
            <w:lang w:eastAsia="zh-CN"/>
          </w:rPr>
          <w:t xml:space="preserve"> the gNB to send UE to RRC_CONNECTED state during SDT procedure, if the serving gNB don’t want to serve the UE when it’s in RRC_INACTIVE state. The scenario that sending UE to RRC_CONNECTED state during SDT is not discussed in SDT WI and not supported in current specifications. </w:t>
        </w:r>
      </w:ins>
      <w:ins w:id="23" w:author="Ericsson" w:date="2022-08-16T10:03:00Z">
        <w:r>
          <w:rPr>
            <w:rFonts w:eastAsiaTheme="minorEastAsia"/>
            <w:color w:val="auto"/>
            <w:lang w:eastAsia="zh-CN"/>
          </w:rPr>
          <w:t>S</w:t>
        </w:r>
      </w:ins>
      <w:ins w:id="24" w:author="Ericsson" w:date="2022-08-16T10:01:00Z">
        <w:r>
          <w:rPr>
            <w:rFonts w:eastAsiaTheme="minorEastAsia"/>
            <w:color w:val="auto"/>
            <w:lang w:eastAsia="zh-CN"/>
          </w:rPr>
          <w:t xml:space="preserve">o </w:t>
        </w:r>
      </w:ins>
      <w:ins w:id="25" w:author="Ericsson" w:date="2022-08-16T10:03:00Z">
        <w:r>
          <w:rPr>
            <w:rFonts w:eastAsiaTheme="minorEastAsia"/>
            <w:color w:val="auto"/>
            <w:lang w:eastAsia="zh-CN"/>
          </w:rPr>
          <w:t xml:space="preserve">it is </w:t>
        </w:r>
      </w:ins>
      <w:ins w:id="26" w:author="Ericsson" w:date="2022-08-16T10:01:00Z">
        <w:r>
          <w:rPr>
            <w:rFonts w:eastAsiaTheme="minorEastAsia"/>
            <w:color w:val="auto"/>
            <w:lang w:eastAsia="zh-CN"/>
          </w:rPr>
          <w:t>suggest</w:t>
        </w:r>
      </w:ins>
      <w:ins w:id="27" w:author="Ericsson" w:date="2022-08-16T10:03:00Z">
        <w:r>
          <w:rPr>
            <w:rFonts w:eastAsiaTheme="minorEastAsia"/>
            <w:color w:val="auto"/>
            <w:lang w:eastAsia="zh-CN"/>
          </w:rPr>
          <w:t>ed that</w:t>
        </w:r>
      </w:ins>
      <w:ins w:id="28" w:author="Ericsson" w:date="2022-08-16T10:01:00Z">
        <w:r>
          <w:rPr>
            <w:rFonts w:eastAsiaTheme="minorEastAsia"/>
            <w:color w:val="auto"/>
            <w:lang w:eastAsia="zh-CN"/>
          </w:rPr>
          <w:t xml:space="preserve"> RAN3 agrees that </w:t>
        </w:r>
        <w:r w:rsidRPr="00B21974">
          <w:rPr>
            <w:rFonts w:eastAsiaTheme="minorEastAsia"/>
            <w:color w:val="auto"/>
            <w:lang w:eastAsia="zh-CN"/>
          </w:rPr>
          <w:t>there’s no need to introduce additional query indication for INACTIVE SRS configuration unless new scenario is confirmed and proved.</w:t>
        </w:r>
      </w:ins>
    </w:p>
    <w:p w14:paraId="69717AA8" w14:textId="3D07E6ED" w:rsidR="00426DDA" w:rsidRPr="00EF6277" w:rsidRDefault="004674F4" w:rsidP="00EF6277">
      <w:pPr>
        <w:rPr>
          <w:bCs/>
          <w:lang w:eastAsia="zh-CN"/>
        </w:rPr>
      </w:pPr>
      <w:r w:rsidRPr="004674F4">
        <w:rPr>
          <w:bCs/>
          <w:lang w:eastAsia="zh-CN"/>
        </w:rPr>
        <w:t>The moderator believes that this is a RAN3 problem and that if it can be resolved in RAN3, there is no need to send an LS to RAN2</w:t>
      </w:r>
      <w:r w:rsidR="00C94F4C">
        <w:rPr>
          <w:bCs/>
          <w:lang w:eastAsia="zh-CN"/>
        </w:rPr>
        <w:t>.</w:t>
      </w:r>
    </w:p>
    <w:p w14:paraId="438A4D95" w14:textId="48F24961" w:rsidR="00000238" w:rsidRDefault="00000238" w:rsidP="00000238">
      <w:pPr>
        <w:rPr>
          <w:rFonts w:eastAsia="宋体"/>
          <w:b/>
          <w:u w:val="single"/>
          <w:lang w:eastAsia="zh-CN"/>
        </w:rPr>
      </w:pPr>
      <w:r>
        <w:rPr>
          <w:rFonts w:eastAsia="宋体"/>
          <w:b/>
          <w:u w:val="single"/>
          <w:lang w:eastAsia="zh-CN"/>
        </w:rPr>
        <w:t>Question 2</w:t>
      </w:r>
      <w:r w:rsidRPr="009969F0">
        <w:rPr>
          <w:rFonts w:eastAsia="宋体"/>
          <w:b/>
          <w:u w:val="single"/>
          <w:lang w:eastAsia="zh-CN"/>
        </w:rPr>
        <w:t xml:space="preserve">: </w:t>
      </w:r>
      <w:r>
        <w:rPr>
          <w:rFonts w:eastAsia="宋体"/>
          <w:b/>
          <w:u w:val="single"/>
          <w:lang w:eastAsia="zh-CN"/>
        </w:rPr>
        <w:t xml:space="preserve"> </w:t>
      </w:r>
      <w:ins w:id="29" w:author="Ericsson" w:date="2022-08-16T10:04:00Z">
        <w:r w:rsidR="00D77BBC">
          <w:rPr>
            <w:rFonts w:eastAsia="宋体"/>
            <w:b/>
            <w:u w:val="single"/>
            <w:lang w:eastAsia="zh-CN"/>
          </w:rPr>
          <w:t xml:space="preserve">thanking into account t[1] and the response paper [12] </w:t>
        </w:r>
      </w:ins>
      <w:r>
        <w:rPr>
          <w:rFonts w:eastAsia="宋体"/>
          <w:b/>
          <w:u w:val="single"/>
          <w:lang w:eastAsia="zh-CN"/>
        </w:rPr>
        <w:t xml:space="preserve">Do companies agree with the following </w:t>
      </w:r>
      <w:r w:rsidR="003422DC">
        <w:rPr>
          <w:rFonts w:eastAsia="宋体"/>
          <w:b/>
          <w:u w:val="single"/>
          <w:lang w:eastAsia="zh-CN"/>
        </w:rPr>
        <w:t xml:space="preserve">observation and </w:t>
      </w:r>
      <w:r>
        <w:rPr>
          <w:rFonts w:eastAsia="宋体"/>
          <w:b/>
          <w:u w:val="single"/>
          <w:lang w:eastAsia="zh-CN"/>
        </w:rPr>
        <w:t>proposal?</w:t>
      </w:r>
    </w:p>
    <w:p w14:paraId="34E4DAC5" w14:textId="7D6C60F5" w:rsidR="00573A3B" w:rsidRPr="00CE7AF1" w:rsidRDefault="00DF1C07" w:rsidP="00CE7AF1">
      <w:pPr>
        <w:pStyle w:val="a4"/>
        <w:rPr>
          <w:color w:val="4472C4" w:themeColor="accent1"/>
          <w:lang w:val="en-US"/>
        </w:rPr>
      </w:pPr>
      <w:r w:rsidRPr="00CE7AF1">
        <w:rPr>
          <w:bCs/>
          <w:color w:val="4472C4" w:themeColor="accent1"/>
          <w:lang w:eastAsia="zh-CN"/>
        </w:rPr>
        <w:t xml:space="preserve">Observation 1: </w:t>
      </w:r>
      <w:r w:rsidR="00F94C93" w:rsidRPr="00CE7AF1">
        <w:rPr>
          <w:bCs/>
          <w:color w:val="4472C4" w:themeColor="accent1"/>
          <w:lang w:eastAsia="zh-CN"/>
        </w:rPr>
        <w:t xml:space="preserve">Except in the scenario of SDT without anchor relocation, </w:t>
      </w:r>
      <w:r w:rsidR="00573A3B" w:rsidRPr="00CE7AF1">
        <w:rPr>
          <w:bCs/>
          <w:color w:val="4472C4" w:themeColor="accent1"/>
          <w:lang w:eastAsia="zh-CN"/>
        </w:rPr>
        <w:t xml:space="preserve">the serving gNB can decide to move the UE into any RRC state. </w:t>
      </w:r>
      <w:r w:rsidR="00F94C93" w:rsidRPr="00CE7AF1">
        <w:rPr>
          <w:bCs/>
          <w:color w:val="4472C4" w:themeColor="accent1"/>
          <w:lang w:eastAsia="zh-CN"/>
        </w:rPr>
        <w:t>Hence, there</w:t>
      </w:r>
      <w:r w:rsidR="00573A3B" w:rsidRPr="00CE7AF1">
        <w:rPr>
          <w:bCs/>
          <w:color w:val="4472C4" w:themeColor="accent1"/>
          <w:lang w:eastAsia="zh-CN"/>
        </w:rPr>
        <w:t xml:space="preserve"> can be a</w:t>
      </w:r>
      <w:r w:rsidR="00F94C93" w:rsidRPr="00CE7AF1">
        <w:rPr>
          <w:bCs/>
          <w:color w:val="4472C4" w:themeColor="accent1"/>
          <w:lang w:eastAsia="zh-CN"/>
        </w:rPr>
        <w:t xml:space="preserve"> UE</w:t>
      </w:r>
      <w:r w:rsidR="00573A3B" w:rsidRPr="00CE7AF1">
        <w:rPr>
          <w:bCs/>
          <w:color w:val="4472C4" w:themeColor="accent1"/>
          <w:lang w:eastAsia="zh-CN"/>
        </w:rPr>
        <w:t xml:space="preserve"> state mismatch where </w:t>
      </w:r>
      <w:r w:rsidR="00AA01A9" w:rsidRPr="00CE7AF1">
        <w:rPr>
          <w:bCs/>
          <w:color w:val="4472C4" w:themeColor="accent1"/>
          <w:lang w:eastAsia="zh-CN"/>
        </w:rPr>
        <w:t xml:space="preserve">e.g., </w:t>
      </w:r>
      <w:r w:rsidR="00573A3B" w:rsidRPr="00CE7AF1">
        <w:rPr>
          <w:color w:val="4472C4" w:themeColor="accent1"/>
          <w:lang w:val="en-US"/>
        </w:rPr>
        <w:t xml:space="preserve">CU releases the UE early to </w:t>
      </w:r>
      <w:r w:rsidR="007C4CCC">
        <w:rPr>
          <w:color w:val="4472C4" w:themeColor="accent1"/>
          <w:lang w:val="en-US"/>
        </w:rPr>
        <w:t>I</w:t>
      </w:r>
      <w:r w:rsidR="00573A3B" w:rsidRPr="00CE7AF1">
        <w:rPr>
          <w:color w:val="4472C4" w:themeColor="accent1"/>
          <w:lang w:val="en-US"/>
        </w:rPr>
        <w:t>nactive; or DU has provided SRS config for Inactive but CU decides to move the UE to connected</w:t>
      </w:r>
      <w:r w:rsidR="007C4CCC">
        <w:rPr>
          <w:color w:val="4472C4" w:themeColor="accent1"/>
          <w:lang w:val="en-US"/>
        </w:rPr>
        <w:t xml:space="preserve"> state</w:t>
      </w:r>
      <w:r w:rsidR="00573A3B" w:rsidRPr="00CE7AF1">
        <w:rPr>
          <w:color w:val="4472C4" w:themeColor="accent1"/>
          <w:lang w:val="en-US"/>
        </w:rPr>
        <w:t xml:space="preserve">, </w:t>
      </w:r>
      <w:r w:rsidR="00AA01A9" w:rsidRPr="00CE7AF1">
        <w:rPr>
          <w:color w:val="4472C4" w:themeColor="accent1"/>
          <w:lang w:val="en-US"/>
        </w:rPr>
        <w:t>rendering the SRS inactive configuration useless.</w:t>
      </w:r>
    </w:p>
    <w:p w14:paraId="30958CF5" w14:textId="77777777" w:rsidR="003E0025" w:rsidRDefault="000970A2" w:rsidP="00DF1C07">
      <w:pPr>
        <w:pStyle w:val="a4"/>
        <w:numPr>
          <w:ilvl w:val="0"/>
          <w:numId w:val="17"/>
        </w:numPr>
        <w:rPr>
          <w:lang w:val="en-US"/>
        </w:rPr>
      </w:pPr>
      <w:r w:rsidRPr="000970A2">
        <w:rPr>
          <w:lang w:val="en-US"/>
        </w:rPr>
        <w:lastRenderedPageBreak/>
        <w:t>Add</w:t>
      </w:r>
      <w:r>
        <w:rPr>
          <w:lang w:val="en-US"/>
        </w:rPr>
        <w:t xml:space="preserve"> </w:t>
      </w:r>
      <w:r w:rsidRPr="000970A2">
        <w:rPr>
          <w:lang w:val="en-US"/>
        </w:rPr>
        <w:t xml:space="preserve">the </w:t>
      </w:r>
      <w:r w:rsidRPr="000970A2">
        <w:rPr>
          <w:i/>
          <w:iCs/>
          <w:lang w:val="en-US"/>
        </w:rPr>
        <w:t>SRS Positioning INACTIVE Query</w:t>
      </w:r>
      <w:r w:rsidRPr="000970A2">
        <w:rPr>
          <w:lang w:val="en-US"/>
        </w:rPr>
        <w:t xml:space="preserve"> Indication IE into the POSITIONING INFORMATION REQUEST message to enable CU to </w:t>
      </w:r>
      <w:r>
        <w:rPr>
          <w:lang w:val="en-US"/>
        </w:rPr>
        <w:t>retrieve the SRS</w:t>
      </w:r>
      <w:r w:rsidRPr="000970A2">
        <w:rPr>
          <w:lang w:val="en-US"/>
        </w:rPr>
        <w:t xml:space="preserve"> INACTIVE</w:t>
      </w:r>
      <w:r>
        <w:rPr>
          <w:lang w:val="en-US"/>
        </w:rPr>
        <w:t xml:space="preserve"> Configuration</w:t>
      </w:r>
      <w:r w:rsidRPr="000970A2">
        <w:rPr>
          <w:lang w:val="en-US"/>
        </w:rPr>
        <w:t xml:space="preserve"> from DU</w:t>
      </w:r>
      <w:r w:rsidR="007C4CCC">
        <w:rPr>
          <w:lang w:val="en-US"/>
        </w:rPr>
        <w:t xml:space="preserve">. </w:t>
      </w:r>
    </w:p>
    <w:p w14:paraId="33593884" w14:textId="581E5C5B" w:rsidR="00DF1C07" w:rsidRPr="003E0025" w:rsidRDefault="003E0025" w:rsidP="003E0025">
      <w:pPr>
        <w:ind w:left="360"/>
        <w:rPr>
          <w:lang w:val="en-US"/>
        </w:rPr>
      </w:pPr>
      <w:r w:rsidRPr="003E0025">
        <w:rPr>
          <w:lang w:val="en-US"/>
        </w:rPr>
        <w:t xml:space="preserve">Note that the message in which this information </w:t>
      </w:r>
      <w:r>
        <w:rPr>
          <w:lang w:val="en-US"/>
        </w:rPr>
        <w:t>will be</w:t>
      </w:r>
      <w:r w:rsidRPr="003E0025">
        <w:rPr>
          <w:lang w:val="en-US"/>
        </w:rPr>
        <w:t xml:space="preserve"> transmitted depends on the answers to question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154EA1" w14:paraId="0C862AB8" w14:textId="77777777" w:rsidTr="005674C6">
        <w:tc>
          <w:tcPr>
            <w:tcW w:w="1809" w:type="dxa"/>
            <w:shd w:val="clear" w:color="auto" w:fill="auto"/>
          </w:tcPr>
          <w:p w14:paraId="0A5EB0C1" w14:textId="77777777" w:rsidR="00154EA1" w:rsidRDefault="00154EA1" w:rsidP="005674C6">
            <w:pPr>
              <w:rPr>
                <w:b/>
              </w:rPr>
            </w:pPr>
            <w:r>
              <w:rPr>
                <w:b/>
              </w:rPr>
              <w:t>Company</w:t>
            </w:r>
          </w:p>
        </w:tc>
        <w:tc>
          <w:tcPr>
            <w:tcW w:w="1305" w:type="dxa"/>
            <w:shd w:val="clear" w:color="auto" w:fill="auto"/>
          </w:tcPr>
          <w:p w14:paraId="6DAF985A" w14:textId="7F5E99E3" w:rsidR="00154EA1" w:rsidRDefault="00154EA1" w:rsidP="005674C6">
            <w:pPr>
              <w:jc w:val="center"/>
              <w:rPr>
                <w:rFonts w:eastAsia="宋体"/>
                <w:b/>
                <w:lang w:eastAsia="zh-CN"/>
              </w:rPr>
            </w:pPr>
            <w:r>
              <w:rPr>
                <w:rFonts w:eastAsia="宋体"/>
                <w:b/>
                <w:lang w:eastAsia="zh-CN"/>
              </w:rPr>
              <w:t>Yes/No</w:t>
            </w:r>
          </w:p>
        </w:tc>
        <w:tc>
          <w:tcPr>
            <w:tcW w:w="6317" w:type="dxa"/>
          </w:tcPr>
          <w:p w14:paraId="0474B666" w14:textId="77777777" w:rsidR="00154EA1" w:rsidRDefault="00154EA1" w:rsidP="005674C6">
            <w:pPr>
              <w:rPr>
                <w:b/>
              </w:rPr>
            </w:pPr>
            <w:r>
              <w:rPr>
                <w:b/>
              </w:rPr>
              <w:t>Comment</w:t>
            </w:r>
          </w:p>
        </w:tc>
      </w:tr>
      <w:tr w:rsidR="00154EA1" w14:paraId="3B32676F" w14:textId="77777777" w:rsidTr="005674C6">
        <w:tc>
          <w:tcPr>
            <w:tcW w:w="1809" w:type="dxa"/>
            <w:shd w:val="clear" w:color="auto" w:fill="auto"/>
          </w:tcPr>
          <w:p w14:paraId="12218926" w14:textId="551FC40E" w:rsidR="00154EA1" w:rsidRDefault="000E4A14" w:rsidP="005674C6">
            <w:pPr>
              <w:rPr>
                <w:rFonts w:eastAsia="宋体"/>
                <w:lang w:eastAsia="zh-CN"/>
              </w:rPr>
            </w:pPr>
            <w:r>
              <w:rPr>
                <w:rFonts w:eastAsia="宋体"/>
                <w:lang w:eastAsia="zh-CN"/>
              </w:rPr>
              <w:t>Huawei</w:t>
            </w:r>
          </w:p>
        </w:tc>
        <w:tc>
          <w:tcPr>
            <w:tcW w:w="1305" w:type="dxa"/>
            <w:shd w:val="clear" w:color="auto" w:fill="auto"/>
          </w:tcPr>
          <w:p w14:paraId="2B97220A" w14:textId="158508FC" w:rsidR="00154EA1" w:rsidRDefault="000E4A14" w:rsidP="005674C6">
            <w:pPr>
              <w:rPr>
                <w:rFonts w:eastAsia="宋体"/>
                <w:lang w:eastAsia="zh-CN"/>
              </w:rPr>
            </w:pPr>
            <w:r>
              <w:rPr>
                <w:rFonts w:eastAsia="宋体"/>
                <w:lang w:eastAsia="zh-CN"/>
              </w:rPr>
              <w:t>Yes</w:t>
            </w:r>
          </w:p>
        </w:tc>
        <w:tc>
          <w:tcPr>
            <w:tcW w:w="6317" w:type="dxa"/>
          </w:tcPr>
          <w:p w14:paraId="33833B78" w14:textId="73B35FE9" w:rsidR="00154EA1" w:rsidRDefault="000E4A14" w:rsidP="005674C6">
            <w:pPr>
              <w:rPr>
                <w:rFonts w:eastAsia="宋体"/>
                <w:lang w:eastAsia="zh-CN"/>
              </w:rPr>
            </w:pPr>
            <w:r>
              <w:rPr>
                <w:rFonts w:eastAsia="宋体"/>
                <w:lang w:eastAsia="zh-CN"/>
              </w:rPr>
              <w:t>We agree with the moderator that this issue can be solved within RAN3</w:t>
            </w:r>
            <w:r w:rsidR="008B79BE">
              <w:rPr>
                <w:rFonts w:eastAsia="宋体"/>
                <w:lang w:eastAsia="zh-CN"/>
              </w:rPr>
              <w:t xml:space="preserve"> (if consensus can be made)</w:t>
            </w:r>
            <w:r>
              <w:rPr>
                <w:rFonts w:eastAsia="宋体"/>
                <w:lang w:eastAsia="zh-CN"/>
              </w:rPr>
              <w:t xml:space="preserve">. </w:t>
            </w:r>
          </w:p>
          <w:p w14:paraId="6001AC0D" w14:textId="2BF756C4" w:rsidR="000E4A14" w:rsidRDefault="00C76647" w:rsidP="00881B55">
            <w:pPr>
              <w:rPr>
                <w:rFonts w:eastAsia="宋体"/>
                <w:lang w:eastAsia="zh-CN"/>
              </w:rPr>
            </w:pPr>
            <w:r>
              <w:rPr>
                <w:rFonts w:eastAsia="宋体"/>
                <w:lang w:eastAsia="zh-CN"/>
              </w:rPr>
              <w:t xml:space="preserve">We acknowledge the two scenarios </w:t>
            </w:r>
            <w:r w:rsidR="00A94032">
              <w:rPr>
                <w:rFonts w:eastAsia="宋体"/>
                <w:lang w:eastAsia="zh-CN"/>
              </w:rPr>
              <w:t xml:space="preserve">discussed in [1]. </w:t>
            </w:r>
            <w:r w:rsidR="00881B55">
              <w:rPr>
                <w:rFonts w:eastAsia="宋体"/>
                <w:lang w:eastAsia="zh-CN"/>
              </w:rPr>
              <w:t xml:space="preserve">The </w:t>
            </w:r>
            <w:r w:rsidR="004F11A3">
              <w:rPr>
                <w:rFonts w:eastAsia="宋体"/>
                <w:lang w:eastAsia="zh-CN"/>
              </w:rPr>
              <w:t xml:space="preserve">CU can decide when to </w:t>
            </w:r>
            <w:r w:rsidR="00881B55">
              <w:rPr>
                <w:rFonts w:eastAsia="宋体"/>
                <w:lang w:eastAsia="zh-CN"/>
              </w:rPr>
              <w:t xml:space="preserve">transit the UE from inactive to connected, or vice versa. </w:t>
            </w:r>
            <w:r w:rsidR="003D3CA1">
              <w:rPr>
                <w:rFonts w:eastAsia="宋体"/>
                <w:lang w:eastAsia="zh-CN"/>
              </w:rPr>
              <w:t xml:space="preserve">It is much clear that the CU can give clear indication to the DU when to report the SRS configuration for connected state, when to report for inactive state. </w:t>
            </w:r>
          </w:p>
        </w:tc>
      </w:tr>
      <w:tr w:rsidR="00154EA1" w14:paraId="346E184A" w14:textId="77777777" w:rsidTr="005674C6">
        <w:tc>
          <w:tcPr>
            <w:tcW w:w="1809" w:type="dxa"/>
            <w:shd w:val="clear" w:color="auto" w:fill="auto"/>
          </w:tcPr>
          <w:p w14:paraId="17B6D8B4" w14:textId="41C39498" w:rsidR="00154EA1" w:rsidRDefault="00FE0A11" w:rsidP="005674C6">
            <w:pPr>
              <w:rPr>
                <w:rFonts w:eastAsia="宋体"/>
                <w:lang w:eastAsia="zh-CN"/>
              </w:rPr>
            </w:pPr>
            <w:r>
              <w:rPr>
                <w:rFonts w:eastAsia="宋体"/>
                <w:lang w:eastAsia="zh-CN"/>
              </w:rPr>
              <w:t>Xiaomi</w:t>
            </w:r>
          </w:p>
        </w:tc>
        <w:tc>
          <w:tcPr>
            <w:tcW w:w="1305" w:type="dxa"/>
            <w:shd w:val="clear" w:color="auto" w:fill="auto"/>
          </w:tcPr>
          <w:p w14:paraId="5CA440E3" w14:textId="46218A61" w:rsidR="00154EA1" w:rsidRDefault="00FE0A11" w:rsidP="005674C6">
            <w:pPr>
              <w:rPr>
                <w:rFonts w:eastAsia="宋体"/>
                <w:lang w:eastAsia="zh-CN"/>
              </w:rPr>
            </w:pPr>
            <w:r>
              <w:rPr>
                <w:rFonts w:eastAsia="宋体"/>
                <w:lang w:eastAsia="zh-CN"/>
              </w:rPr>
              <w:t>No</w:t>
            </w:r>
          </w:p>
        </w:tc>
        <w:tc>
          <w:tcPr>
            <w:tcW w:w="6317" w:type="dxa"/>
          </w:tcPr>
          <w:p w14:paraId="712CC32A" w14:textId="460DB4DB" w:rsidR="00FE0A11" w:rsidRDefault="00FE0A11" w:rsidP="005674C6">
            <w:pPr>
              <w:rPr>
                <w:rFonts w:eastAsia="宋体"/>
                <w:lang w:eastAsia="zh-CN"/>
              </w:rPr>
            </w:pPr>
            <w:r>
              <w:rPr>
                <w:rFonts w:eastAsia="宋体"/>
                <w:lang w:eastAsia="zh-CN"/>
              </w:rPr>
              <w:t>According to the specification in SA2 (TS 23.273) and LS send from RAN2 to SA2 (</w:t>
            </w:r>
            <w:r w:rsidRPr="00FE0A11">
              <w:rPr>
                <w:rFonts w:eastAsia="宋体"/>
                <w:lang w:eastAsia="zh-CN"/>
              </w:rPr>
              <w:t>R2-2203949</w:t>
            </w:r>
            <w:r>
              <w:rPr>
                <w:rFonts w:eastAsia="宋体"/>
                <w:lang w:eastAsia="zh-CN"/>
              </w:rPr>
              <w:t xml:space="preserve">), the </w:t>
            </w:r>
            <w:r w:rsidRPr="00FE0A11">
              <w:rPr>
                <w:rFonts w:eastAsia="宋体"/>
                <w:lang w:eastAsia="zh-CN"/>
              </w:rPr>
              <w:t>positioning in RRC_INACTIVE state is Positioning a UE when it’s already in RRC_INACTIVE</w:t>
            </w:r>
            <w:r>
              <w:rPr>
                <w:rFonts w:eastAsia="宋体"/>
                <w:lang w:eastAsia="zh-CN"/>
              </w:rPr>
              <w:t xml:space="preserve">, which relies on SDT, and DU is aware of SDT, DU can take the proper action to include the inactive SRS configuration </w:t>
            </w:r>
            <w:r w:rsidR="00BB6D95">
              <w:rPr>
                <w:rFonts w:eastAsia="宋体"/>
                <w:lang w:eastAsia="zh-CN"/>
              </w:rPr>
              <w:t xml:space="preserve">in positioning information response message </w:t>
            </w:r>
            <w:r>
              <w:rPr>
                <w:rFonts w:eastAsia="宋体"/>
                <w:lang w:eastAsia="zh-CN"/>
              </w:rPr>
              <w:t xml:space="preserve">without any query indication. </w:t>
            </w:r>
          </w:p>
          <w:p w14:paraId="32B592D4" w14:textId="6BE48AEB" w:rsidR="00154EA1" w:rsidRDefault="00FE0A11" w:rsidP="005674C6">
            <w:r>
              <w:rPr>
                <w:rFonts w:eastAsia="宋体"/>
                <w:lang w:eastAsia="zh-CN"/>
              </w:rPr>
              <w:t>Regarding the additional scenarios raised in [1], we have different understandings and submitted one response paper</w:t>
            </w:r>
            <w:commentRangeStart w:id="30"/>
            <w:r>
              <w:rPr>
                <w:rFonts w:eastAsia="宋体"/>
                <w:lang w:eastAsia="zh-CN"/>
              </w:rPr>
              <w:t xml:space="preserve"> </w:t>
            </w:r>
            <w:hyperlink r:id="rId8" w:history="1">
              <w:r>
                <w:rPr>
                  <w:rStyle w:val="ab"/>
                  <w:rFonts w:ascii="微软雅黑" w:eastAsia="微软雅黑" w:hAnsi="微软雅黑" w:hint="eastAsia"/>
                  <w:sz w:val="19"/>
                  <w:szCs w:val="19"/>
                </w:rPr>
                <w:t>R3-225005.zip</w:t>
              </w:r>
            </w:hyperlink>
            <w:commentRangeEnd w:id="30"/>
            <w:r w:rsidR="00D77BBC">
              <w:rPr>
                <w:rStyle w:val="a8"/>
              </w:rPr>
              <w:commentReference w:id="30"/>
            </w:r>
            <w:r>
              <w:t xml:space="preserve"> to </w:t>
            </w:r>
            <w:r w:rsidR="00BB6D95">
              <w:t>share</w:t>
            </w:r>
            <w:r>
              <w:t xml:space="preserve"> our understanding. </w:t>
            </w:r>
          </w:p>
          <w:p w14:paraId="43BD9E2A" w14:textId="77777777" w:rsidR="00FE0A11" w:rsidRDefault="00FE0A11" w:rsidP="005674C6">
            <w:pPr>
              <w:rPr>
                <w:lang w:eastAsia="zh-CN"/>
              </w:rPr>
            </w:pPr>
            <w:r>
              <w:rPr>
                <w:rFonts w:eastAsia="宋体"/>
                <w:lang w:eastAsia="zh-CN"/>
              </w:rPr>
              <w:t>For scenario 1, gNB-CU decides to send UE from RRC_CONNECTED state to RRC_INACTIVE state after receiving a positioning request from LMF.</w:t>
            </w:r>
            <w:r>
              <w:rPr>
                <w:lang w:eastAsia="zh-CN"/>
              </w:rPr>
              <w:t xml:space="preserve"> In our understanding, if there is positioning task when UE is in RRC_CONNECTED state, gNB will not send UE to RRC_INACTIVE state until the positioning task is finished.</w:t>
            </w:r>
          </w:p>
          <w:p w14:paraId="245A39F4" w14:textId="1DC04BE0" w:rsidR="0097110E" w:rsidRDefault="0097110E" w:rsidP="005674C6">
            <w:pPr>
              <w:rPr>
                <w:rFonts w:eastAsia="宋体"/>
                <w:lang w:eastAsia="zh-CN"/>
              </w:rPr>
            </w:pPr>
            <w:r>
              <w:rPr>
                <w:rFonts w:eastAsia="宋体"/>
                <w:lang w:eastAsia="zh-CN"/>
              </w:rPr>
              <w:t>For scenario 2, gNB-CU may send UE to RRC_CONNECTED state during SDT procedure, we don’t think this scenario had been discussed and specified in SDT WI. If gNB-CU want to serve the UE in RRC_CONNECTED state, it will not let the UE use SDT at the beginning by not indicating SDT in SI, even though companies still think this scenario exists, gNB-CU can send UE to RRC_CONNCETED state before it send</w:t>
            </w:r>
            <w:r w:rsidR="00BB6D95">
              <w:rPr>
                <w:rFonts w:eastAsia="宋体"/>
                <w:lang w:eastAsia="zh-CN"/>
              </w:rPr>
              <w:t>s</w:t>
            </w:r>
            <w:r>
              <w:rPr>
                <w:rFonts w:eastAsia="宋体"/>
                <w:lang w:eastAsia="zh-CN"/>
              </w:rPr>
              <w:t xml:space="preserve"> Positioning information request to DU, then there will be no problem.</w:t>
            </w:r>
          </w:p>
        </w:tc>
      </w:tr>
      <w:tr w:rsidR="00154EA1" w14:paraId="75789B8F"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EA68FC4" w14:textId="4609A3DE" w:rsidR="00154EA1" w:rsidRDefault="00F0229B" w:rsidP="005674C6">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6E65DF1" w14:textId="09792264" w:rsidR="00154EA1" w:rsidRDefault="00F0229B" w:rsidP="005674C6">
            <w:pPr>
              <w:rPr>
                <w:rFonts w:eastAsia="宋体"/>
                <w:lang w:eastAsia="zh-CN"/>
              </w:rPr>
            </w:pPr>
            <w:r>
              <w:rPr>
                <w:rFonts w:eastAsia="宋体" w:hint="eastAsia"/>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EAEDD9C" w14:textId="39F9E3B4" w:rsidR="00154EA1" w:rsidRDefault="00F0229B" w:rsidP="005674C6">
            <w:pPr>
              <w:rPr>
                <w:rFonts w:eastAsia="宋体"/>
                <w:lang w:eastAsia="zh-CN"/>
              </w:rPr>
            </w:pPr>
            <w:r>
              <w:rPr>
                <w:rFonts w:eastAsia="宋体" w:hint="eastAsia"/>
                <w:lang w:eastAsia="zh-CN"/>
              </w:rPr>
              <w:t xml:space="preserve">Similar view with Xiaomi, </w:t>
            </w:r>
            <w:r w:rsidR="007B442A" w:rsidRPr="000970A2">
              <w:rPr>
                <w:i/>
                <w:iCs/>
                <w:lang w:val="en-US"/>
              </w:rPr>
              <w:t>SRS Positioning INACTIVE Query</w:t>
            </w:r>
            <w:r w:rsidR="007B442A" w:rsidRPr="000970A2">
              <w:rPr>
                <w:lang w:val="en-US"/>
              </w:rPr>
              <w:t xml:space="preserve"> </w:t>
            </w:r>
            <w:r w:rsidR="007B442A" w:rsidRPr="00EF1B22">
              <w:rPr>
                <w:i/>
                <w:lang w:val="en-US"/>
              </w:rPr>
              <w:t>Indication</w:t>
            </w:r>
            <w:r w:rsidR="007B442A" w:rsidRPr="000970A2">
              <w:rPr>
                <w:lang w:val="en-US"/>
              </w:rPr>
              <w:t xml:space="preserve"> IE into the POSITIONING INFORMATION REQUEST message</w:t>
            </w:r>
            <w:r w:rsidR="007B442A">
              <w:rPr>
                <w:rFonts w:hint="eastAsia"/>
                <w:lang w:val="en-US" w:eastAsia="zh-CN"/>
              </w:rPr>
              <w:t xml:space="preserve"> is not </w:t>
            </w:r>
            <w:r w:rsidR="00553F39">
              <w:rPr>
                <w:rFonts w:hint="eastAsia"/>
                <w:lang w:val="en-US" w:eastAsia="zh-CN"/>
              </w:rPr>
              <w:t>n</w:t>
            </w:r>
            <w:r w:rsidR="007B442A">
              <w:rPr>
                <w:rFonts w:hint="eastAsia"/>
                <w:lang w:val="en-US" w:eastAsia="zh-CN"/>
              </w:rPr>
              <w:t>eeded.</w:t>
            </w:r>
          </w:p>
        </w:tc>
      </w:tr>
      <w:tr w:rsidR="00154EA1" w14:paraId="3C75D923" w14:textId="77777777" w:rsidTr="005674C6">
        <w:tc>
          <w:tcPr>
            <w:tcW w:w="1809" w:type="dxa"/>
            <w:shd w:val="clear" w:color="auto" w:fill="auto"/>
          </w:tcPr>
          <w:p w14:paraId="2EF4C0C0" w14:textId="786C9F07" w:rsidR="00154EA1" w:rsidRDefault="00D2216D" w:rsidP="005674C6">
            <w:pPr>
              <w:rPr>
                <w:rFonts w:eastAsia="宋体"/>
                <w:lang w:eastAsia="zh-CN"/>
              </w:rPr>
            </w:pPr>
            <w:r>
              <w:rPr>
                <w:rFonts w:eastAsia="宋体"/>
                <w:lang w:eastAsia="zh-CN"/>
              </w:rPr>
              <w:t>Google</w:t>
            </w:r>
          </w:p>
        </w:tc>
        <w:tc>
          <w:tcPr>
            <w:tcW w:w="1305" w:type="dxa"/>
            <w:shd w:val="clear" w:color="auto" w:fill="auto"/>
          </w:tcPr>
          <w:p w14:paraId="7E934CB4" w14:textId="3F12E790" w:rsidR="00154EA1" w:rsidRDefault="00D2216D" w:rsidP="005674C6">
            <w:pPr>
              <w:rPr>
                <w:rFonts w:eastAsia="宋体"/>
                <w:lang w:eastAsia="zh-CN"/>
              </w:rPr>
            </w:pPr>
            <w:r>
              <w:rPr>
                <w:rFonts w:eastAsia="宋体"/>
                <w:lang w:eastAsia="zh-CN"/>
              </w:rPr>
              <w:t>Yes</w:t>
            </w:r>
          </w:p>
        </w:tc>
        <w:tc>
          <w:tcPr>
            <w:tcW w:w="6317" w:type="dxa"/>
          </w:tcPr>
          <w:p w14:paraId="73F2961D" w14:textId="456A5117" w:rsidR="00154EA1" w:rsidRDefault="00D2216D" w:rsidP="005674C6">
            <w:pPr>
              <w:rPr>
                <w:rFonts w:eastAsia="宋体"/>
                <w:lang w:eastAsia="zh-CN"/>
              </w:rPr>
            </w:pPr>
            <w:r>
              <w:rPr>
                <w:rFonts w:eastAsia="宋体"/>
                <w:lang w:eastAsia="zh-CN"/>
              </w:rPr>
              <w:t xml:space="preserve">We agree the scenarios described in [1] may happen, so we prefer to have this query indication in the </w:t>
            </w:r>
            <w:r w:rsidRPr="000970A2">
              <w:rPr>
                <w:lang w:val="en-US"/>
              </w:rPr>
              <w:t>POSITIONING INFORMATION REQUEST message</w:t>
            </w:r>
            <w:r>
              <w:rPr>
                <w:rFonts w:eastAsia="宋体"/>
                <w:lang w:eastAsia="zh-CN"/>
              </w:rPr>
              <w:t>.</w:t>
            </w:r>
          </w:p>
        </w:tc>
      </w:tr>
      <w:tr w:rsidR="00154EA1" w14:paraId="2B75E616"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017DE46" w14:textId="668457F2" w:rsidR="00154EA1" w:rsidRDefault="00BC1C20" w:rsidP="005674C6">
            <w:pPr>
              <w:rPr>
                <w:rFonts w:eastAsia="宋体"/>
                <w:lang w:eastAsia="zh-CN"/>
              </w:rPr>
            </w:pPr>
            <w:r>
              <w:rPr>
                <w:rFonts w:eastAsia="宋体"/>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EB6CCA3" w14:textId="739A6C16" w:rsidR="00154EA1" w:rsidRDefault="00BC1C20" w:rsidP="005674C6">
            <w:pPr>
              <w:rPr>
                <w:rFonts w:eastAsia="宋体"/>
                <w:lang w:eastAsia="zh-CN"/>
              </w:rPr>
            </w:pPr>
            <w:r>
              <w:rPr>
                <w:rFonts w:eastAsia="宋体"/>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5D585AC" w14:textId="33F1E144" w:rsidR="00154EA1" w:rsidRDefault="00341D01" w:rsidP="005674C6">
            <w:pPr>
              <w:rPr>
                <w:rFonts w:eastAsia="宋体"/>
                <w:lang w:eastAsia="zh-CN"/>
              </w:rPr>
            </w:pPr>
            <w:r>
              <w:rPr>
                <w:rFonts w:eastAsia="宋体"/>
                <w:lang w:eastAsia="zh-CN"/>
              </w:rPr>
              <w:t>Similar view as Xiaomi</w:t>
            </w:r>
          </w:p>
        </w:tc>
      </w:tr>
      <w:tr w:rsidR="00154EA1" w14:paraId="4958871C"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508A239" w14:textId="2E942636" w:rsidR="00154EA1" w:rsidRDefault="00B1108A" w:rsidP="005674C6">
            <w:pPr>
              <w:rPr>
                <w:rFonts w:eastAsia="宋体"/>
                <w:lang w:eastAsia="zh-CN"/>
              </w:rPr>
            </w:pPr>
            <w:r>
              <w:rPr>
                <w:rFonts w:eastAsia="宋体" w:hint="eastAsia"/>
                <w:lang w:eastAsia="zh-CN"/>
              </w:rPr>
              <w:t>Z</w:t>
            </w:r>
            <w:r>
              <w:rPr>
                <w:rFonts w:eastAsia="宋体"/>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7444272" w14:textId="340E190F" w:rsidR="00154EA1" w:rsidRDefault="00B1108A" w:rsidP="005674C6">
            <w:pPr>
              <w:rPr>
                <w:rFonts w:eastAsia="宋体"/>
                <w:lang w:eastAsia="zh-CN"/>
              </w:rPr>
            </w:pPr>
            <w:r>
              <w:rPr>
                <w:rFonts w:eastAsia="宋体"/>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0B5CBCF" w14:textId="4B8CAA7E" w:rsidR="00154EA1" w:rsidRPr="009F1C57" w:rsidRDefault="00B1108A" w:rsidP="005674C6">
            <w:pPr>
              <w:rPr>
                <w:lang w:eastAsia="zh-CN"/>
              </w:rPr>
            </w:pPr>
            <w:r>
              <w:rPr>
                <w:rFonts w:hint="eastAsia"/>
                <w:lang w:eastAsia="zh-CN"/>
              </w:rPr>
              <w:t>A</w:t>
            </w:r>
            <w:r>
              <w:rPr>
                <w:lang w:eastAsia="zh-CN"/>
              </w:rPr>
              <w:t>gree with the secenarios mentioned by Xiaomi.</w:t>
            </w:r>
          </w:p>
        </w:tc>
      </w:tr>
      <w:tr w:rsidR="00154EA1" w14:paraId="7341EBF2"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4441EE0" w14:textId="77777777" w:rsidR="00154EA1" w:rsidRDefault="00154EA1"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461722F" w14:textId="77777777" w:rsidR="00154EA1" w:rsidRDefault="00154EA1"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96643C0" w14:textId="77777777" w:rsidR="00154EA1" w:rsidRPr="00317A2E" w:rsidRDefault="00154EA1" w:rsidP="005674C6">
            <w:pPr>
              <w:pStyle w:val="a6"/>
            </w:pPr>
          </w:p>
        </w:tc>
      </w:tr>
      <w:tr w:rsidR="00154EA1" w14:paraId="5C8DEA94"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305A2E4" w14:textId="77777777" w:rsidR="00154EA1" w:rsidRPr="002370BE" w:rsidRDefault="00154EA1" w:rsidP="005674C6">
            <w:pPr>
              <w:rPr>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46E7F5" w14:textId="77777777" w:rsidR="00154EA1" w:rsidRDefault="00154EA1"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1D3D87C2" w14:textId="77777777" w:rsidR="00154EA1" w:rsidRPr="002370BE" w:rsidRDefault="00154EA1" w:rsidP="005674C6">
            <w:pPr>
              <w:rPr>
                <w:rFonts w:eastAsia="Malgun Gothic"/>
                <w:lang w:eastAsia="ko-KR"/>
              </w:rPr>
            </w:pPr>
          </w:p>
        </w:tc>
      </w:tr>
    </w:tbl>
    <w:p w14:paraId="454E8E75" w14:textId="26F9676E" w:rsidR="00D66AFA" w:rsidRDefault="00D66AFA" w:rsidP="00D66AFA">
      <w:pPr>
        <w:rPr>
          <w:ins w:id="31" w:author="Huawei" w:date="2022-08-16T10:50:00Z"/>
          <w:bCs/>
          <w:lang w:eastAsia="zh-CN"/>
        </w:rPr>
      </w:pPr>
    </w:p>
    <w:p w14:paraId="4901B449" w14:textId="2A36A1F7" w:rsidR="00982F66" w:rsidRDefault="00982F66" w:rsidP="00D66AFA">
      <w:pPr>
        <w:rPr>
          <w:ins w:id="32" w:author="Huawei" w:date="2022-08-16T10:51:00Z"/>
          <w:bCs/>
          <w:lang w:eastAsia="zh-CN"/>
        </w:rPr>
      </w:pPr>
      <w:ins w:id="33" w:author="Huawei" w:date="2022-08-16T10:50:00Z">
        <w:r>
          <w:rPr>
            <w:bCs/>
            <w:lang w:eastAsia="zh-CN"/>
          </w:rPr>
          <w:t xml:space="preserve">In addition, </w:t>
        </w:r>
      </w:ins>
      <w:ins w:id="34" w:author="Huawei" w:date="2022-08-16T10:52:00Z">
        <w:r w:rsidR="003B0BBA">
          <w:rPr>
            <w:bCs/>
            <w:lang w:eastAsia="zh-CN"/>
          </w:rPr>
          <w:t xml:space="preserve">the proponents in </w:t>
        </w:r>
        <w:r w:rsidR="003B0BBA" w:rsidRPr="00616799">
          <w:rPr>
            <w:bCs/>
            <w:lang w:eastAsia="zh-CN"/>
          </w:rPr>
          <w:t>[</w:t>
        </w:r>
      </w:ins>
      <w:ins w:id="35" w:author="Huawei" w:date="2022-08-16T11:45:00Z">
        <w:r w:rsidR="00602995">
          <w:rPr>
            <w:bCs/>
            <w:lang w:eastAsia="zh-CN"/>
          </w:rPr>
          <w:t>4</w:t>
        </w:r>
      </w:ins>
      <w:ins w:id="36" w:author="Huawei" w:date="2022-08-16T10:52:00Z">
        <w:r w:rsidR="003B0BBA" w:rsidRPr="00616799">
          <w:rPr>
            <w:bCs/>
            <w:lang w:eastAsia="zh-CN"/>
          </w:rPr>
          <w:t>]</w:t>
        </w:r>
        <w:r w:rsidR="00E9651B">
          <w:rPr>
            <w:bCs/>
            <w:lang w:eastAsia="zh-CN"/>
          </w:rPr>
          <w:t xml:space="preserve"> has the following proposal. </w:t>
        </w:r>
      </w:ins>
    </w:p>
    <w:p w14:paraId="0AE8FD42" w14:textId="77777777" w:rsidR="00ED053A" w:rsidRPr="00ED053A" w:rsidRDefault="00ED053A" w:rsidP="00ED053A">
      <w:pPr>
        <w:pStyle w:val="a4"/>
        <w:rPr>
          <w:ins w:id="37" w:author="Huawei" w:date="2022-08-16T10:51:00Z"/>
          <w:bCs/>
          <w:i/>
          <w:color w:val="4472C4" w:themeColor="accent1"/>
          <w:lang w:eastAsia="zh-CN"/>
        </w:rPr>
      </w:pPr>
      <w:ins w:id="38" w:author="Huawei" w:date="2022-08-16T10:51:00Z">
        <w:r w:rsidRPr="00ED053A">
          <w:rPr>
            <w:bCs/>
            <w:i/>
            <w:color w:val="4472C4" w:themeColor="accent1"/>
            <w:lang w:eastAsia="zh-CN"/>
          </w:rPr>
          <w:t>RAN3 can further discuss whether to i</w:t>
        </w:r>
        <w:r w:rsidRPr="00ED053A">
          <w:rPr>
            <w:rFonts w:hint="eastAsia"/>
            <w:bCs/>
            <w:i/>
            <w:color w:val="4472C4" w:themeColor="accent1"/>
            <w:lang w:eastAsia="zh-CN"/>
          </w:rPr>
          <w:t>nclu</w:t>
        </w:r>
        <w:r w:rsidRPr="00ED053A">
          <w:rPr>
            <w:bCs/>
            <w:i/>
            <w:color w:val="4472C4" w:themeColor="accent1"/>
            <w:lang w:eastAsia="zh-CN"/>
          </w:rPr>
          <w:t>de SRS Query Indicator for RRC inactive IE in the UE CONTEXT MODIFICATION REQUEST message.</w:t>
        </w:r>
      </w:ins>
    </w:p>
    <w:p w14:paraId="407D6A1D" w14:textId="737799C2" w:rsidR="00ED053A" w:rsidRDefault="00E9651B" w:rsidP="00D66AFA">
      <w:pPr>
        <w:rPr>
          <w:ins w:id="39" w:author="Huawei" w:date="2022-08-16T10:52:00Z"/>
          <w:bCs/>
          <w:lang w:eastAsia="zh-CN"/>
        </w:rPr>
      </w:pPr>
      <w:ins w:id="40" w:author="Huawei" w:date="2022-08-16T10:52:00Z">
        <w:r>
          <w:rPr>
            <w:bCs/>
            <w:lang w:eastAsia="zh-CN"/>
          </w:rPr>
          <w:t xml:space="preserve">The scenario is </w:t>
        </w:r>
      </w:ins>
      <w:ins w:id="41" w:author="Huawei" w:date="2022-08-16T10:53:00Z">
        <w:r w:rsidR="004D03C7">
          <w:rPr>
            <w:bCs/>
            <w:lang w:eastAsia="zh-CN"/>
          </w:rPr>
          <w:t xml:space="preserve">given as follows. </w:t>
        </w:r>
      </w:ins>
    </w:p>
    <w:tbl>
      <w:tblPr>
        <w:tblStyle w:val="a3"/>
        <w:tblW w:w="0" w:type="auto"/>
        <w:tblLook w:val="04A0" w:firstRow="1" w:lastRow="0" w:firstColumn="1" w:lastColumn="0" w:noHBand="0" w:noVBand="1"/>
      </w:tblPr>
      <w:tblGrid>
        <w:gridCol w:w="9629"/>
      </w:tblGrid>
      <w:tr w:rsidR="00E9651B" w14:paraId="6206217F" w14:textId="77777777" w:rsidTr="00E9651B">
        <w:trPr>
          <w:ins w:id="42" w:author="Huawei" w:date="2022-08-16T10:52:00Z"/>
        </w:trPr>
        <w:tc>
          <w:tcPr>
            <w:tcW w:w="9629" w:type="dxa"/>
          </w:tcPr>
          <w:p w14:paraId="729F3D78" w14:textId="203FFD8C" w:rsidR="00E9651B" w:rsidRDefault="00E9651B" w:rsidP="00D66AFA">
            <w:pPr>
              <w:rPr>
                <w:ins w:id="43" w:author="Huawei" w:date="2022-08-16T10:52:00Z"/>
                <w:bCs/>
                <w:lang w:eastAsia="zh-CN"/>
              </w:rPr>
            </w:pPr>
            <w:ins w:id="44" w:author="Huawei" w:date="2022-08-16T10:53:00Z">
              <w:r>
                <w:rPr>
                  <w:rFonts w:hint="eastAsia"/>
                  <w:lang w:eastAsia="zh-CN"/>
                </w:rPr>
                <w:lastRenderedPageBreak/>
                <w:t>Th</w:t>
              </w:r>
              <w:r>
                <w:rPr>
                  <w:lang w:eastAsia="zh-CN"/>
                </w:rPr>
                <w:t xml:space="preserve">ere is another scenario that when the gNB has already configured SRS transmission for the UE in RRC_Connected, and then the gNB decided to release the UE into RRC_Inactive afterwards. In this case, the CU may only need a single indication to the DU to request to update the SRS configurations for the UE in RRC_Inactive. The simple way is to allow the CU to use the CU-initiated UE context modification procedure to request the DU to update the SRS configuration. Thus, it is proposed to also consider to include the </w:t>
              </w:r>
              <w:r w:rsidRPr="00723D66">
                <w:rPr>
                  <w:i/>
                  <w:lang w:eastAsia="zh-CN"/>
                </w:rPr>
                <w:t>SRS Query Indicator for RRC inactive</w:t>
              </w:r>
              <w:r>
                <w:rPr>
                  <w:lang w:eastAsia="zh-CN"/>
                </w:rPr>
                <w:t xml:space="preserve"> IE </w:t>
              </w:r>
              <w:r>
                <w:rPr>
                  <w:rFonts w:hint="eastAsia"/>
                  <w:lang w:eastAsia="zh-CN"/>
                </w:rPr>
                <w:t>in</w:t>
              </w:r>
              <w:r>
                <w:rPr>
                  <w:lang w:eastAsia="zh-CN"/>
                </w:rPr>
                <w:t xml:space="preserve"> the </w:t>
              </w:r>
              <w:r w:rsidRPr="00EA5FA7">
                <w:rPr>
                  <w:snapToGrid w:val="0"/>
                </w:rPr>
                <w:t>UE CONTEXT MODIFICATION REQUEST</w:t>
              </w:r>
              <w:r>
                <w:rPr>
                  <w:snapToGrid w:val="0"/>
                </w:rPr>
                <w:t xml:space="preserve"> message</w:t>
              </w:r>
            </w:ins>
          </w:p>
        </w:tc>
      </w:tr>
    </w:tbl>
    <w:p w14:paraId="6A1CEC3B" w14:textId="77777777" w:rsidR="00E9651B" w:rsidRDefault="00E9651B" w:rsidP="00D66AFA">
      <w:pPr>
        <w:rPr>
          <w:ins w:id="45" w:author="Huawei" w:date="2022-08-16T10:50:00Z"/>
          <w:bCs/>
          <w:lang w:eastAsia="zh-CN"/>
        </w:rPr>
      </w:pPr>
    </w:p>
    <w:p w14:paraId="2B3D500C" w14:textId="09DBFACF" w:rsidR="00ED053A" w:rsidRPr="00ED053A" w:rsidRDefault="00ED053A" w:rsidP="00ED053A">
      <w:pPr>
        <w:ind w:left="360"/>
        <w:rPr>
          <w:ins w:id="46" w:author="Huawei" w:date="2022-08-16T10:50:00Z"/>
          <w:lang w:val="en-US"/>
        </w:rPr>
      </w:pPr>
      <w:ins w:id="47" w:author="Huawei" w:date="2022-08-16T10:51:00Z">
        <w:r>
          <w:rPr>
            <w:lang w:val="en-US"/>
          </w:rPr>
          <w:t xml:space="preserve">P4a. </w:t>
        </w:r>
      </w:ins>
      <w:ins w:id="48" w:author="Huawei" w:date="2022-08-16T10:50:00Z">
        <w:r w:rsidRPr="00ED053A">
          <w:rPr>
            <w:lang w:val="en-US"/>
          </w:rPr>
          <w:t xml:space="preserve">Add </w:t>
        </w:r>
      </w:ins>
      <w:ins w:id="49" w:author="Huawei" w:date="2022-08-16T10:53:00Z">
        <w:r w:rsidR="00382781" w:rsidRPr="00ED053A">
          <w:rPr>
            <w:bCs/>
            <w:i/>
            <w:color w:val="4472C4" w:themeColor="accent1"/>
            <w:lang w:eastAsia="zh-CN"/>
          </w:rPr>
          <w:t>SRS Query Indicator for RRC inactive</w:t>
        </w:r>
      </w:ins>
      <w:ins w:id="50" w:author="Huawei" w:date="2022-08-16T10:50:00Z">
        <w:r w:rsidRPr="00ED053A">
          <w:rPr>
            <w:lang w:val="en-US"/>
          </w:rPr>
          <w:t xml:space="preserve"> IE into the </w:t>
        </w:r>
      </w:ins>
      <w:ins w:id="51" w:author="Huawei" w:date="2022-08-16T10:53:00Z">
        <w:r w:rsidR="000B5FA9" w:rsidRPr="00EA5FA7">
          <w:rPr>
            <w:snapToGrid w:val="0"/>
          </w:rPr>
          <w:t>UE CONTEXT MODIFICATION REQUEST</w:t>
        </w:r>
        <w:r w:rsidR="000B5FA9">
          <w:rPr>
            <w:snapToGrid w:val="0"/>
          </w:rPr>
          <w:t xml:space="preserve"> </w:t>
        </w:r>
      </w:ins>
      <w:ins w:id="52" w:author="Huawei" w:date="2022-08-16T10:50:00Z">
        <w:r w:rsidRPr="00ED053A">
          <w:rPr>
            <w:lang w:val="en-US"/>
          </w:rPr>
          <w:t xml:space="preserve">message to enable CU to retrieve the SRS INACTIVE Configuration from DU.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82F66" w14:paraId="4F211C76" w14:textId="77777777" w:rsidTr="00131C71">
        <w:trPr>
          <w:ins w:id="53" w:author="Huawei" w:date="2022-08-16T10:50:00Z"/>
        </w:trPr>
        <w:tc>
          <w:tcPr>
            <w:tcW w:w="1809" w:type="dxa"/>
            <w:shd w:val="clear" w:color="auto" w:fill="auto"/>
          </w:tcPr>
          <w:p w14:paraId="6A9682A9" w14:textId="77777777" w:rsidR="00982F66" w:rsidRDefault="00982F66" w:rsidP="00131C71">
            <w:pPr>
              <w:rPr>
                <w:ins w:id="54" w:author="Huawei" w:date="2022-08-16T10:50:00Z"/>
                <w:b/>
              </w:rPr>
            </w:pPr>
            <w:ins w:id="55" w:author="Huawei" w:date="2022-08-16T10:50:00Z">
              <w:r>
                <w:rPr>
                  <w:b/>
                </w:rPr>
                <w:t>Company</w:t>
              </w:r>
            </w:ins>
          </w:p>
        </w:tc>
        <w:tc>
          <w:tcPr>
            <w:tcW w:w="1305" w:type="dxa"/>
            <w:shd w:val="clear" w:color="auto" w:fill="auto"/>
          </w:tcPr>
          <w:p w14:paraId="2B1F76AC" w14:textId="77777777" w:rsidR="00982F66" w:rsidRDefault="00982F66" w:rsidP="00131C71">
            <w:pPr>
              <w:jc w:val="center"/>
              <w:rPr>
                <w:ins w:id="56" w:author="Huawei" w:date="2022-08-16T10:50:00Z"/>
                <w:rFonts w:eastAsia="宋体"/>
                <w:b/>
                <w:lang w:eastAsia="zh-CN"/>
              </w:rPr>
            </w:pPr>
            <w:ins w:id="57" w:author="Huawei" w:date="2022-08-16T10:50:00Z">
              <w:r>
                <w:rPr>
                  <w:rFonts w:eastAsia="宋体"/>
                  <w:b/>
                  <w:lang w:eastAsia="zh-CN"/>
                </w:rPr>
                <w:t>Yes/No</w:t>
              </w:r>
            </w:ins>
          </w:p>
        </w:tc>
        <w:tc>
          <w:tcPr>
            <w:tcW w:w="6317" w:type="dxa"/>
          </w:tcPr>
          <w:p w14:paraId="71185FD3" w14:textId="77777777" w:rsidR="00982F66" w:rsidRDefault="00982F66" w:rsidP="00131C71">
            <w:pPr>
              <w:rPr>
                <w:ins w:id="58" w:author="Huawei" w:date="2022-08-16T10:50:00Z"/>
                <w:b/>
              </w:rPr>
            </w:pPr>
            <w:ins w:id="59" w:author="Huawei" w:date="2022-08-16T10:50:00Z">
              <w:r>
                <w:rPr>
                  <w:b/>
                </w:rPr>
                <w:t>Comment</w:t>
              </w:r>
            </w:ins>
          </w:p>
        </w:tc>
      </w:tr>
      <w:tr w:rsidR="00982F66" w14:paraId="3BA006CD" w14:textId="77777777" w:rsidTr="00131C71">
        <w:trPr>
          <w:ins w:id="60" w:author="Huawei" w:date="2022-08-16T10:50:00Z"/>
        </w:trPr>
        <w:tc>
          <w:tcPr>
            <w:tcW w:w="1809" w:type="dxa"/>
            <w:shd w:val="clear" w:color="auto" w:fill="auto"/>
          </w:tcPr>
          <w:p w14:paraId="444DA99E" w14:textId="3D3F0DEE" w:rsidR="00982F66" w:rsidRDefault="0028293B" w:rsidP="00131C71">
            <w:pPr>
              <w:rPr>
                <w:ins w:id="61" w:author="Huawei" w:date="2022-08-16T10:50:00Z"/>
                <w:rFonts w:eastAsia="宋体"/>
                <w:lang w:eastAsia="zh-CN"/>
              </w:rPr>
            </w:pPr>
            <w:r>
              <w:rPr>
                <w:rFonts w:eastAsia="宋体"/>
                <w:lang w:eastAsia="zh-CN"/>
              </w:rPr>
              <w:t>Huawei</w:t>
            </w:r>
          </w:p>
        </w:tc>
        <w:tc>
          <w:tcPr>
            <w:tcW w:w="1305" w:type="dxa"/>
            <w:shd w:val="clear" w:color="auto" w:fill="auto"/>
          </w:tcPr>
          <w:p w14:paraId="7270E890" w14:textId="3D91EB7A" w:rsidR="00982F66" w:rsidRDefault="0028293B" w:rsidP="00131C71">
            <w:pPr>
              <w:rPr>
                <w:ins w:id="62" w:author="Huawei" w:date="2022-08-16T10:50:00Z"/>
                <w:rFonts w:eastAsia="宋体"/>
                <w:lang w:eastAsia="zh-CN"/>
              </w:rPr>
            </w:pPr>
            <w:r>
              <w:rPr>
                <w:rFonts w:eastAsia="宋体"/>
                <w:lang w:eastAsia="zh-CN"/>
              </w:rPr>
              <w:t>Yes</w:t>
            </w:r>
          </w:p>
        </w:tc>
        <w:tc>
          <w:tcPr>
            <w:tcW w:w="6317" w:type="dxa"/>
          </w:tcPr>
          <w:p w14:paraId="4BCFF0D7" w14:textId="618D42B3" w:rsidR="00982F66" w:rsidRDefault="0028293B" w:rsidP="00131C71">
            <w:pPr>
              <w:rPr>
                <w:ins w:id="63" w:author="Huawei" w:date="2022-08-16T11:17:00Z"/>
                <w:lang w:val="en-US"/>
              </w:rPr>
            </w:pPr>
            <w:r>
              <w:rPr>
                <w:rFonts w:eastAsia="宋体"/>
                <w:lang w:eastAsia="zh-CN"/>
              </w:rPr>
              <w:t>We see some benefits to this proposal, in addition to the P4 mentioned above, at least this can avoid the procedure interactions</w:t>
            </w:r>
            <w:r>
              <w:rPr>
                <w:lang w:val="en-US"/>
              </w:rPr>
              <w:t xml:space="preserve">. </w:t>
            </w:r>
          </w:p>
          <w:p w14:paraId="65EFCD33" w14:textId="541A0F9D" w:rsidR="00BC02FE" w:rsidRDefault="00043F72" w:rsidP="00BC02FE">
            <w:pPr>
              <w:rPr>
                <w:ins w:id="64" w:author="Huawei" w:date="2022-08-16T10:50:00Z"/>
                <w:rFonts w:eastAsia="宋体"/>
                <w:lang w:eastAsia="zh-CN"/>
              </w:rPr>
            </w:pPr>
            <w:r>
              <w:rPr>
                <w:lang w:val="en-US"/>
              </w:rPr>
              <w:t>I</w:t>
            </w:r>
            <w:r w:rsidR="00BC02FE">
              <w:rPr>
                <w:lang w:val="en-US"/>
              </w:rPr>
              <w:t xml:space="preserve">n the scenario above, </w:t>
            </w:r>
            <w:r w:rsidR="0009244B">
              <w:rPr>
                <w:lang w:val="en-US"/>
              </w:rPr>
              <w:t xml:space="preserve">the CU may </w:t>
            </w:r>
            <w:r w:rsidR="00C70508">
              <w:rPr>
                <w:lang w:val="en-US"/>
              </w:rPr>
              <w:t xml:space="preserve">also </w:t>
            </w:r>
            <w:r w:rsidR="0009244B">
              <w:rPr>
                <w:lang w:val="en-US"/>
              </w:rPr>
              <w:t xml:space="preserve">need to acquire the CG-config for SDT as well before releasing the UE to be inactive. </w:t>
            </w:r>
            <w:r w:rsidR="00C70508">
              <w:rPr>
                <w:lang w:val="en-US"/>
              </w:rPr>
              <w:t>Then</w:t>
            </w:r>
            <w:r w:rsidR="00BC02FE">
              <w:rPr>
                <w:lang w:val="en-US"/>
              </w:rPr>
              <w:t xml:space="preserve"> the CU </w:t>
            </w:r>
            <w:r w:rsidR="00C70508">
              <w:rPr>
                <w:lang w:val="en-US"/>
              </w:rPr>
              <w:t>h</w:t>
            </w:r>
            <w:r w:rsidR="00BC02FE">
              <w:rPr>
                <w:lang w:val="en-US"/>
              </w:rPr>
              <w:t>as requirement</w:t>
            </w:r>
            <w:r w:rsidR="00C50BC5">
              <w:rPr>
                <w:lang w:val="en-US"/>
              </w:rPr>
              <w:t>s</w:t>
            </w:r>
            <w:r w:rsidR="00BC02FE">
              <w:rPr>
                <w:lang w:val="en-US"/>
              </w:rPr>
              <w:t xml:space="preserve"> </w:t>
            </w:r>
            <w:r w:rsidR="00200C85">
              <w:rPr>
                <w:lang w:val="en-US"/>
              </w:rPr>
              <w:t>of</w:t>
            </w:r>
            <w:r w:rsidR="00BC02FE">
              <w:rPr>
                <w:lang w:val="en-US"/>
              </w:rPr>
              <w:t xml:space="preserve"> CG-config </w:t>
            </w:r>
            <w:r w:rsidR="00200C85">
              <w:rPr>
                <w:lang w:val="en-US"/>
              </w:rPr>
              <w:t>and</w:t>
            </w:r>
            <w:r w:rsidR="00BC02FE">
              <w:rPr>
                <w:lang w:val="en-US"/>
              </w:rPr>
              <w:t xml:space="preserve"> SRS-PosRRC_Inactive</w:t>
            </w:r>
            <w:r w:rsidR="00C70508">
              <w:rPr>
                <w:lang w:val="en-US"/>
              </w:rPr>
              <w:t>. In this case, t</w:t>
            </w:r>
            <w:r w:rsidR="00BC02FE">
              <w:rPr>
                <w:lang w:val="en-US"/>
              </w:rPr>
              <w:t xml:space="preserve">he CU can use single message to request the two kinds of configurations. This avoids that CU need to </w:t>
            </w:r>
            <w:r w:rsidR="002758E5">
              <w:rPr>
                <w:snapToGrid w:val="0"/>
              </w:rPr>
              <w:t xml:space="preserve">use </w:t>
            </w:r>
            <w:r w:rsidR="002758E5" w:rsidRPr="000970A2">
              <w:rPr>
                <w:lang w:val="en-US"/>
              </w:rPr>
              <w:t>POSITIONING INFORMATION REQUEST</w:t>
            </w:r>
            <w:r w:rsidR="002758E5">
              <w:rPr>
                <w:lang w:val="en-US"/>
              </w:rPr>
              <w:t xml:space="preserve"> to request SRS config and </w:t>
            </w:r>
            <w:r w:rsidR="00BC02FE">
              <w:rPr>
                <w:lang w:val="en-US"/>
              </w:rPr>
              <w:t xml:space="preserve">use </w:t>
            </w:r>
            <w:r w:rsidR="00BC02FE" w:rsidRPr="00EA5FA7">
              <w:rPr>
                <w:snapToGrid w:val="0"/>
              </w:rPr>
              <w:t>UE CONTEXT MODIFICATION REQUEST</w:t>
            </w:r>
            <w:r w:rsidR="00BC02FE">
              <w:rPr>
                <w:snapToGrid w:val="0"/>
              </w:rPr>
              <w:t xml:space="preserve"> to request </w:t>
            </w:r>
            <w:r w:rsidR="00752E32">
              <w:rPr>
                <w:snapToGrid w:val="0"/>
              </w:rPr>
              <w:t>CG-</w:t>
            </w:r>
            <w:r w:rsidR="00BC02FE">
              <w:rPr>
                <w:snapToGrid w:val="0"/>
              </w:rPr>
              <w:t>config</w:t>
            </w:r>
            <w:r w:rsidR="000D648B">
              <w:rPr>
                <w:snapToGrid w:val="0"/>
              </w:rPr>
              <w:t xml:space="preserve"> for SDT</w:t>
            </w:r>
            <w:r w:rsidR="00BC02FE">
              <w:rPr>
                <w:lang w:val="en-US"/>
              </w:rPr>
              <w:t>.</w:t>
            </w:r>
          </w:p>
        </w:tc>
      </w:tr>
      <w:tr w:rsidR="00982F66" w14:paraId="6AA16273" w14:textId="77777777" w:rsidTr="00131C71">
        <w:trPr>
          <w:ins w:id="65" w:author="Huawei" w:date="2022-08-16T10:50:00Z"/>
        </w:trPr>
        <w:tc>
          <w:tcPr>
            <w:tcW w:w="1809" w:type="dxa"/>
            <w:shd w:val="clear" w:color="auto" w:fill="auto"/>
          </w:tcPr>
          <w:p w14:paraId="0531C82F" w14:textId="60496D4E" w:rsidR="00982F66" w:rsidRDefault="0097110E" w:rsidP="00131C71">
            <w:pPr>
              <w:rPr>
                <w:ins w:id="66" w:author="Huawei" w:date="2022-08-16T10:50:00Z"/>
                <w:rFonts w:eastAsia="宋体"/>
                <w:lang w:eastAsia="zh-CN"/>
              </w:rPr>
            </w:pPr>
            <w:r>
              <w:rPr>
                <w:rFonts w:eastAsia="宋体"/>
                <w:lang w:eastAsia="zh-CN"/>
              </w:rPr>
              <w:t>Xiaomi</w:t>
            </w:r>
          </w:p>
        </w:tc>
        <w:tc>
          <w:tcPr>
            <w:tcW w:w="1305" w:type="dxa"/>
            <w:shd w:val="clear" w:color="auto" w:fill="auto"/>
          </w:tcPr>
          <w:p w14:paraId="61D96127" w14:textId="3CA723D8" w:rsidR="00982F66" w:rsidRDefault="0097110E" w:rsidP="00131C71">
            <w:pPr>
              <w:rPr>
                <w:ins w:id="67" w:author="Huawei" w:date="2022-08-16T10:50:00Z"/>
                <w:rFonts w:eastAsia="宋体"/>
                <w:lang w:eastAsia="zh-CN"/>
              </w:rPr>
            </w:pPr>
            <w:r>
              <w:rPr>
                <w:rFonts w:eastAsia="宋体"/>
                <w:lang w:eastAsia="zh-CN"/>
              </w:rPr>
              <w:t>No</w:t>
            </w:r>
          </w:p>
        </w:tc>
        <w:tc>
          <w:tcPr>
            <w:tcW w:w="6317" w:type="dxa"/>
          </w:tcPr>
          <w:p w14:paraId="0DAC26AF" w14:textId="77777777" w:rsidR="00982F66" w:rsidRDefault="0097110E" w:rsidP="00131C71">
            <w:pPr>
              <w:rPr>
                <w:rFonts w:eastAsia="宋体"/>
                <w:lang w:eastAsia="zh-CN"/>
              </w:rPr>
            </w:pPr>
            <w:r>
              <w:rPr>
                <w:rFonts w:eastAsia="宋体"/>
                <w:lang w:eastAsia="zh-CN"/>
              </w:rPr>
              <w:t>Our understanding is if there’s on-going positioning task (i.e. SRS for connected state is configured), the gNB-CU will not send the UE to RRC_INACITVE until the positioning finish.</w:t>
            </w:r>
          </w:p>
          <w:p w14:paraId="6B710A34" w14:textId="370C1B67" w:rsidR="00BB6D95" w:rsidRDefault="00BB6D95" w:rsidP="00131C71">
            <w:pPr>
              <w:rPr>
                <w:ins w:id="68" w:author="Huawei" w:date="2022-08-16T10:50:00Z"/>
                <w:rFonts w:eastAsia="宋体"/>
                <w:lang w:eastAsia="zh-CN"/>
              </w:rPr>
            </w:pPr>
            <w:r>
              <w:rPr>
                <w:rFonts w:eastAsia="宋体"/>
                <w:lang w:eastAsia="zh-CN"/>
              </w:rPr>
              <w:t xml:space="preserve">The above two proposals are based on the general scenario that positioning can be done during RRC state change, we should carefully define new scenario, which may lead to other new issues. </w:t>
            </w:r>
          </w:p>
        </w:tc>
      </w:tr>
      <w:tr w:rsidR="00982F66" w14:paraId="6617E12B" w14:textId="77777777" w:rsidTr="00131C71">
        <w:trPr>
          <w:ins w:id="69"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4C4AD5D4" w14:textId="446EE01D" w:rsidR="00982F66" w:rsidRDefault="00EE1DBC" w:rsidP="00131C71">
            <w:pPr>
              <w:rPr>
                <w:ins w:id="70" w:author="Huawei" w:date="2022-08-16T10:50:00Z"/>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FA101D" w14:textId="6A2DE2B6" w:rsidR="00982F66" w:rsidRDefault="00EF1B22" w:rsidP="00131C71">
            <w:pPr>
              <w:rPr>
                <w:ins w:id="71" w:author="Huawei" w:date="2022-08-16T10:50:00Z"/>
                <w:rFonts w:eastAsia="宋体"/>
                <w:lang w:eastAsia="zh-CN"/>
              </w:rPr>
            </w:pPr>
            <w:r>
              <w:rPr>
                <w:rFonts w:eastAsia="宋体" w:hint="eastAsia"/>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2D490A2B" w14:textId="2B1D51BE" w:rsidR="00982F66" w:rsidRDefault="00EF1B22" w:rsidP="00EF1B22">
            <w:pPr>
              <w:rPr>
                <w:ins w:id="72" w:author="Huawei" w:date="2022-08-16T10:50:00Z"/>
                <w:rFonts w:eastAsia="宋体"/>
                <w:lang w:eastAsia="zh-CN"/>
              </w:rPr>
            </w:pPr>
            <w:r>
              <w:rPr>
                <w:rFonts w:eastAsia="宋体" w:hint="eastAsia"/>
                <w:lang w:eastAsia="zh-CN"/>
              </w:rPr>
              <w:t>Similar view with Xiaomi, t</w:t>
            </w:r>
            <w:r w:rsidR="00EE1DBC">
              <w:rPr>
                <w:rFonts w:eastAsia="宋体" w:hint="eastAsia"/>
                <w:lang w:eastAsia="zh-CN"/>
              </w:rPr>
              <w:t xml:space="preserve">he two scenarios on state change during the Positioning task is not </w:t>
            </w:r>
            <w:r>
              <w:rPr>
                <w:rFonts w:eastAsia="宋体" w:hint="eastAsia"/>
                <w:lang w:eastAsia="zh-CN"/>
              </w:rPr>
              <w:t xml:space="preserve">discussed </w:t>
            </w:r>
            <w:r>
              <w:rPr>
                <w:rFonts w:eastAsia="宋体"/>
                <w:lang w:eastAsia="zh-CN"/>
              </w:rPr>
              <w:t>in</w:t>
            </w:r>
            <w:r>
              <w:rPr>
                <w:rFonts w:eastAsia="宋体" w:hint="eastAsia"/>
                <w:lang w:eastAsia="zh-CN"/>
              </w:rPr>
              <w:t xml:space="preserve"> RAN2, RAN3 and SA2. </w:t>
            </w:r>
            <w:r w:rsidR="00E51AAC">
              <w:rPr>
                <w:rFonts w:eastAsia="宋体" w:hint="eastAsia"/>
                <w:lang w:eastAsia="zh-CN"/>
              </w:rPr>
              <w:t>No extra enhancement on the scenarios are expected.</w:t>
            </w:r>
          </w:p>
        </w:tc>
      </w:tr>
      <w:tr w:rsidR="00982F66" w14:paraId="551DAD84" w14:textId="77777777" w:rsidTr="00131C71">
        <w:trPr>
          <w:ins w:id="73" w:author="Huawei" w:date="2022-08-16T10:50:00Z"/>
        </w:trPr>
        <w:tc>
          <w:tcPr>
            <w:tcW w:w="1809" w:type="dxa"/>
            <w:shd w:val="clear" w:color="auto" w:fill="auto"/>
          </w:tcPr>
          <w:p w14:paraId="3D262EC0" w14:textId="36A3C9FB" w:rsidR="00982F66" w:rsidRDefault="00FF6099" w:rsidP="00131C71">
            <w:pPr>
              <w:rPr>
                <w:ins w:id="74" w:author="Huawei" w:date="2022-08-16T10:50:00Z"/>
                <w:rFonts w:eastAsia="宋体"/>
                <w:lang w:eastAsia="zh-CN"/>
              </w:rPr>
            </w:pPr>
            <w:r>
              <w:rPr>
                <w:rFonts w:eastAsia="宋体"/>
                <w:lang w:eastAsia="zh-CN"/>
              </w:rPr>
              <w:t>Google</w:t>
            </w:r>
          </w:p>
        </w:tc>
        <w:tc>
          <w:tcPr>
            <w:tcW w:w="1305" w:type="dxa"/>
            <w:shd w:val="clear" w:color="auto" w:fill="auto"/>
          </w:tcPr>
          <w:p w14:paraId="7CDC4673" w14:textId="43B17C5A" w:rsidR="00982F66" w:rsidRDefault="00FF6099" w:rsidP="00131C71">
            <w:pPr>
              <w:rPr>
                <w:ins w:id="75" w:author="Huawei" w:date="2022-08-16T10:50:00Z"/>
                <w:rFonts w:eastAsia="宋体"/>
                <w:lang w:eastAsia="zh-CN"/>
              </w:rPr>
            </w:pPr>
            <w:r>
              <w:rPr>
                <w:rFonts w:eastAsia="宋体"/>
                <w:lang w:eastAsia="zh-CN"/>
              </w:rPr>
              <w:t>No</w:t>
            </w:r>
          </w:p>
        </w:tc>
        <w:tc>
          <w:tcPr>
            <w:tcW w:w="6317" w:type="dxa"/>
          </w:tcPr>
          <w:p w14:paraId="2987ADA7" w14:textId="4E5BE8CD" w:rsidR="00982F66" w:rsidRDefault="00FF6099" w:rsidP="00131C71">
            <w:pPr>
              <w:rPr>
                <w:ins w:id="76" w:author="Huawei" w:date="2022-08-16T10:50:00Z"/>
                <w:rFonts w:eastAsia="宋体"/>
                <w:lang w:eastAsia="zh-CN"/>
              </w:rPr>
            </w:pPr>
            <w:r>
              <w:rPr>
                <w:lang w:val="en-US"/>
              </w:rPr>
              <w:t xml:space="preserve">It is sufficient to add the query indication in the </w:t>
            </w:r>
            <w:r w:rsidRPr="000970A2">
              <w:rPr>
                <w:lang w:val="en-US"/>
              </w:rPr>
              <w:t>POSITIONING INFORMATION REQUEST</w:t>
            </w:r>
            <w:r>
              <w:rPr>
                <w:lang w:val="en-US"/>
              </w:rPr>
              <w:t xml:space="preserve"> message.</w:t>
            </w:r>
          </w:p>
        </w:tc>
      </w:tr>
      <w:tr w:rsidR="00982F66" w14:paraId="0FF854AA" w14:textId="77777777" w:rsidTr="00131C71">
        <w:trPr>
          <w:ins w:id="77"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6E969697" w14:textId="6A9EA0EF" w:rsidR="00982F66" w:rsidRDefault="00BC1C20" w:rsidP="00131C71">
            <w:pPr>
              <w:rPr>
                <w:ins w:id="78" w:author="Huawei" w:date="2022-08-16T10:50:00Z"/>
                <w:rFonts w:eastAsia="宋体"/>
                <w:lang w:eastAsia="zh-CN"/>
              </w:rPr>
            </w:pPr>
            <w:r>
              <w:rPr>
                <w:rFonts w:eastAsia="宋体"/>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21BFF71" w14:textId="34D2F78B" w:rsidR="00982F66" w:rsidRDefault="00BC1C20" w:rsidP="00131C71">
            <w:pPr>
              <w:rPr>
                <w:ins w:id="79" w:author="Huawei" w:date="2022-08-16T10:50:00Z"/>
                <w:rFonts w:eastAsia="宋体"/>
                <w:lang w:eastAsia="zh-CN"/>
              </w:rPr>
            </w:pPr>
            <w:r>
              <w:rPr>
                <w:rFonts w:eastAsia="宋体"/>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27234AC6" w14:textId="117D48E1" w:rsidR="00982F66" w:rsidRDefault="00BC1C20" w:rsidP="00131C71">
            <w:pPr>
              <w:rPr>
                <w:ins w:id="80" w:author="Huawei" w:date="2022-08-16T10:50:00Z"/>
                <w:rFonts w:eastAsia="宋体"/>
                <w:lang w:eastAsia="zh-CN"/>
              </w:rPr>
            </w:pPr>
            <w:r>
              <w:rPr>
                <w:rFonts w:eastAsia="宋体"/>
                <w:lang w:eastAsia="zh-CN"/>
              </w:rPr>
              <w:t>Similar view as Xiaomi</w:t>
            </w:r>
          </w:p>
        </w:tc>
      </w:tr>
      <w:tr w:rsidR="00982F66" w14:paraId="54CAC26F" w14:textId="77777777" w:rsidTr="00131C71">
        <w:trPr>
          <w:ins w:id="81"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44D4C337" w14:textId="1CA8C27D" w:rsidR="00982F66" w:rsidRDefault="00B1108A" w:rsidP="00131C71">
            <w:pPr>
              <w:rPr>
                <w:ins w:id="82" w:author="Huawei" w:date="2022-08-16T10:50:00Z"/>
                <w:rFonts w:eastAsia="宋体"/>
                <w:lang w:eastAsia="zh-CN"/>
              </w:rPr>
            </w:pPr>
            <w:r>
              <w:rPr>
                <w:rFonts w:eastAsia="宋体" w:hint="eastAsia"/>
                <w:lang w:eastAsia="zh-CN"/>
              </w:rPr>
              <w:t>Z</w:t>
            </w:r>
            <w:r>
              <w:rPr>
                <w:rFonts w:eastAsia="宋体"/>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151FD6F" w14:textId="73DAAEA2" w:rsidR="00982F66" w:rsidRDefault="00B1108A" w:rsidP="00131C71">
            <w:pPr>
              <w:rPr>
                <w:ins w:id="83" w:author="Huawei" w:date="2022-08-16T10:50:00Z"/>
                <w:rFonts w:eastAsia="宋体"/>
                <w:lang w:eastAsia="zh-CN"/>
              </w:rPr>
            </w:pPr>
            <w:r>
              <w:rPr>
                <w:rFonts w:eastAsia="宋体"/>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17446BE" w14:textId="584CCD0F" w:rsidR="00982F66" w:rsidRPr="009F1C57" w:rsidRDefault="00B1108A" w:rsidP="00131C71">
            <w:pPr>
              <w:rPr>
                <w:ins w:id="84" w:author="Huawei" w:date="2022-08-16T10:50:00Z"/>
                <w:lang w:eastAsia="zh-CN"/>
              </w:rPr>
            </w:pPr>
            <w:r>
              <w:rPr>
                <w:rFonts w:hint="eastAsia"/>
                <w:lang w:eastAsia="zh-CN"/>
              </w:rPr>
              <w:t>S</w:t>
            </w:r>
            <w:r>
              <w:rPr>
                <w:lang w:eastAsia="zh-CN"/>
              </w:rPr>
              <w:t>imiar view as Xiaomi.</w:t>
            </w:r>
          </w:p>
        </w:tc>
      </w:tr>
      <w:tr w:rsidR="00982F66" w14:paraId="3AC66456" w14:textId="77777777" w:rsidTr="00131C71">
        <w:trPr>
          <w:ins w:id="85"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01920D3F" w14:textId="77777777" w:rsidR="00982F66" w:rsidRDefault="00982F66" w:rsidP="00131C71">
            <w:pPr>
              <w:rPr>
                <w:ins w:id="86" w:author="Huawei" w:date="2022-08-16T10:50:00Z"/>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B12D319" w14:textId="77777777" w:rsidR="00982F66" w:rsidRDefault="00982F66" w:rsidP="00131C71">
            <w:pPr>
              <w:rPr>
                <w:ins w:id="87" w:author="Huawei" w:date="2022-08-16T10:50:00Z"/>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C393C2C" w14:textId="77777777" w:rsidR="00982F66" w:rsidRPr="00317A2E" w:rsidRDefault="00982F66" w:rsidP="00131C71">
            <w:pPr>
              <w:pStyle w:val="a6"/>
              <w:rPr>
                <w:ins w:id="88" w:author="Huawei" w:date="2022-08-16T10:50:00Z"/>
              </w:rPr>
            </w:pPr>
          </w:p>
        </w:tc>
      </w:tr>
      <w:tr w:rsidR="00982F66" w14:paraId="1D2968E7" w14:textId="77777777" w:rsidTr="00131C71">
        <w:trPr>
          <w:ins w:id="89"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680416EC" w14:textId="77777777" w:rsidR="00982F66" w:rsidRPr="002370BE" w:rsidRDefault="00982F66" w:rsidP="00131C71">
            <w:pPr>
              <w:rPr>
                <w:ins w:id="90" w:author="Huawei" w:date="2022-08-16T10:50:00Z"/>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F05A36" w14:textId="77777777" w:rsidR="00982F66" w:rsidRDefault="00982F66" w:rsidP="00131C71">
            <w:pPr>
              <w:rPr>
                <w:ins w:id="91" w:author="Huawei" w:date="2022-08-16T10:50:00Z"/>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2C1BAD6" w14:textId="77777777" w:rsidR="00982F66" w:rsidRPr="002370BE" w:rsidRDefault="00982F66" w:rsidP="00131C71">
            <w:pPr>
              <w:rPr>
                <w:ins w:id="92" w:author="Huawei" w:date="2022-08-16T10:50:00Z"/>
                <w:rFonts w:eastAsia="Malgun Gothic"/>
                <w:lang w:eastAsia="ko-KR"/>
              </w:rPr>
            </w:pPr>
          </w:p>
        </w:tc>
      </w:tr>
    </w:tbl>
    <w:p w14:paraId="30A95109" w14:textId="77777777" w:rsidR="00982F66" w:rsidRDefault="00982F66" w:rsidP="00D66AFA">
      <w:pPr>
        <w:rPr>
          <w:ins w:id="93" w:author="Huawei" w:date="2022-08-16T10:50:00Z"/>
          <w:bCs/>
          <w:lang w:eastAsia="zh-CN"/>
        </w:rPr>
      </w:pPr>
    </w:p>
    <w:p w14:paraId="645FB879" w14:textId="4734DA77" w:rsidR="00982F66" w:rsidRDefault="00982F66" w:rsidP="00D66AFA">
      <w:pPr>
        <w:rPr>
          <w:ins w:id="94" w:author="Huawei" w:date="2022-08-16T10:50:00Z"/>
          <w:bCs/>
          <w:lang w:eastAsia="zh-CN"/>
        </w:rPr>
      </w:pPr>
    </w:p>
    <w:p w14:paraId="51ADDF45" w14:textId="77777777" w:rsidR="00982F66" w:rsidRPr="00616799" w:rsidRDefault="00982F66" w:rsidP="00D66AFA">
      <w:pPr>
        <w:rPr>
          <w:bCs/>
          <w:lang w:eastAsia="zh-CN"/>
        </w:rPr>
      </w:pPr>
    </w:p>
    <w:p w14:paraId="3CF4CDC5" w14:textId="62FB4B18" w:rsidR="000F4B5F" w:rsidRDefault="000F4B5F" w:rsidP="00D66AFA">
      <w:pPr>
        <w:rPr>
          <w:b/>
          <w:lang w:eastAsia="zh-CN"/>
        </w:rPr>
      </w:pPr>
    </w:p>
    <w:p w14:paraId="139AADCA" w14:textId="50D445C6" w:rsidR="00966ACD" w:rsidRDefault="00966ACD" w:rsidP="00966ACD">
      <w:pPr>
        <w:pStyle w:val="2"/>
        <w:numPr>
          <w:ilvl w:val="1"/>
          <w:numId w:val="1"/>
        </w:numPr>
        <w:rPr>
          <w:lang w:val="en-US" w:eastAsia="zh-CN"/>
        </w:rPr>
      </w:pPr>
      <w:r>
        <w:rPr>
          <w:lang w:val="en-US" w:eastAsia="zh-CN"/>
        </w:rPr>
        <w:t>Correction of MG/PPW procedures</w:t>
      </w:r>
    </w:p>
    <w:p w14:paraId="649EF389" w14:textId="77777777" w:rsidR="00DC68E2" w:rsidRDefault="0006569E" w:rsidP="0006569E">
      <w:pPr>
        <w:rPr>
          <w:bCs/>
          <w:lang w:eastAsia="zh-CN"/>
        </w:rPr>
      </w:pPr>
      <w:r w:rsidRPr="0006569E">
        <w:rPr>
          <w:bCs/>
          <w:lang w:eastAsia="zh-CN"/>
        </w:rPr>
        <w:t>The proponent</w:t>
      </w:r>
      <w:r>
        <w:rPr>
          <w:bCs/>
          <w:lang w:eastAsia="zh-CN"/>
        </w:rPr>
        <w:t xml:space="preserve">s in [7] think that when the serving gNB preconfigures the PPW </w:t>
      </w:r>
      <w:r w:rsidR="00DC68E2">
        <w:rPr>
          <w:bCs/>
          <w:lang w:eastAsia="zh-CN"/>
        </w:rPr>
        <w:t xml:space="preserve">but the </w:t>
      </w:r>
      <w:r>
        <w:rPr>
          <w:bCs/>
          <w:lang w:eastAsia="zh-CN"/>
        </w:rPr>
        <w:t>UE decides to move to another gNB, i</w:t>
      </w:r>
      <w:r w:rsidRPr="0006569E">
        <w:rPr>
          <w:bCs/>
          <w:lang w:eastAsia="zh-CN"/>
        </w:rPr>
        <w:t>t is unclear how to handle the PPW pre-configuration in case of Xn mobility</w:t>
      </w:r>
      <w:r>
        <w:rPr>
          <w:bCs/>
          <w:lang w:eastAsia="zh-CN"/>
        </w:rPr>
        <w:t xml:space="preserve">. </w:t>
      </w:r>
    </w:p>
    <w:p w14:paraId="5D7CB0E2" w14:textId="7CA2C7FB" w:rsidR="00966ACD" w:rsidRDefault="0006569E" w:rsidP="0006569E">
      <w:pPr>
        <w:rPr>
          <w:bCs/>
          <w:lang w:eastAsia="zh-CN"/>
        </w:rPr>
      </w:pPr>
      <w:r>
        <w:rPr>
          <w:bCs/>
          <w:lang w:eastAsia="zh-CN"/>
        </w:rPr>
        <w:t>T</w:t>
      </w:r>
      <w:r w:rsidR="007931C6">
        <w:rPr>
          <w:bCs/>
          <w:lang w:eastAsia="zh-CN"/>
        </w:rPr>
        <w:t xml:space="preserve">o address such issue the </w:t>
      </w:r>
      <w:r w:rsidR="00F55B53">
        <w:rPr>
          <w:bCs/>
          <w:lang w:eastAsia="zh-CN"/>
        </w:rPr>
        <w:t>proponents,</w:t>
      </w:r>
      <w:r w:rsidR="007931C6">
        <w:rPr>
          <w:bCs/>
          <w:lang w:eastAsia="zh-CN"/>
        </w:rPr>
        <w:t xml:space="preserve"> propose that d</w:t>
      </w:r>
      <w:r w:rsidRPr="0006569E">
        <w:rPr>
          <w:bCs/>
          <w:lang w:eastAsia="zh-CN"/>
        </w:rPr>
        <w:t>uring Xn mobility, the PPW (pre)configuration is sent to new gNB for continuity and faster configuration of PPW by the new NG-RAN node</w:t>
      </w:r>
      <w:r w:rsidR="007931C6">
        <w:rPr>
          <w:bCs/>
          <w:lang w:eastAsia="zh-CN"/>
        </w:rPr>
        <w:t>.</w:t>
      </w:r>
      <w:r w:rsidR="007A29EE">
        <w:rPr>
          <w:bCs/>
          <w:lang w:eastAsia="zh-CN"/>
        </w:rPr>
        <w:t xml:space="preserve"> </w:t>
      </w:r>
      <w:r w:rsidRPr="0006569E">
        <w:rPr>
          <w:bCs/>
          <w:lang w:eastAsia="zh-CN"/>
        </w:rPr>
        <w:t>After the handover confirmation by the target, the source gNB indicates in the MEASUREMENT PRECONFIGURATION CONFIRM message the serving cell ID (</w:t>
      </w:r>
      <w:r w:rsidRPr="007A29EE">
        <w:rPr>
          <w:bCs/>
          <w:i/>
          <w:iCs/>
          <w:lang w:eastAsia="zh-CN"/>
        </w:rPr>
        <w:t>NR CGI</w:t>
      </w:r>
      <w:r w:rsidRPr="0006569E">
        <w:rPr>
          <w:bCs/>
          <w:lang w:eastAsia="zh-CN"/>
        </w:rPr>
        <w:t xml:space="preserve"> IE) to the LMF, so that LMF can send the MEASUREMENT ACTIVATION message to the target </w:t>
      </w:r>
      <w:r w:rsidRPr="0006569E">
        <w:rPr>
          <w:bCs/>
          <w:lang w:eastAsia="zh-CN"/>
        </w:rPr>
        <w:lastRenderedPageBreak/>
        <w:t>node.</w:t>
      </w:r>
      <w:r w:rsidR="00DC68E2">
        <w:rPr>
          <w:bCs/>
          <w:lang w:eastAsia="zh-CN"/>
        </w:rPr>
        <w:t xml:space="preserve"> The proponents also propose to add</w:t>
      </w:r>
      <w:r w:rsidRPr="0006569E">
        <w:rPr>
          <w:bCs/>
          <w:lang w:eastAsia="zh-CN"/>
        </w:rPr>
        <w:t xml:space="preserve"> the </w:t>
      </w:r>
      <w:r w:rsidRPr="002C3E8A">
        <w:rPr>
          <w:bCs/>
          <w:i/>
          <w:iCs/>
          <w:lang w:eastAsia="zh-CN"/>
        </w:rPr>
        <w:t>PRS processing window Configuration</w:t>
      </w:r>
      <w:r w:rsidRPr="0006569E">
        <w:rPr>
          <w:bCs/>
          <w:lang w:eastAsia="zh-CN"/>
        </w:rPr>
        <w:t xml:space="preserve"> IE in the </w:t>
      </w:r>
      <w:r w:rsidRPr="002C3E8A">
        <w:rPr>
          <w:bCs/>
          <w:i/>
          <w:iCs/>
          <w:lang w:eastAsia="zh-CN"/>
        </w:rPr>
        <w:t>Positioning Information</w:t>
      </w:r>
      <w:r w:rsidRPr="0006569E">
        <w:rPr>
          <w:bCs/>
          <w:lang w:eastAsia="zh-CN"/>
        </w:rPr>
        <w:t xml:space="preserve"> IE present in the RETRIEVE UE CONTEXT RESPONSE message</w:t>
      </w:r>
      <w:r w:rsidR="00DC68E2">
        <w:rPr>
          <w:bCs/>
          <w:lang w:eastAsia="zh-CN"/>
        </w:rPr>
        <w:t xml:space="preserve"> in XnAP to </w:t>
      </w:r>
      <w:r w:rsidR="00DC68E2" w:rsidRPr="0006569E">
        <w:rPr>
          <w:bCs/>
          <w:lang w:eastAsia="zh-CN"/>
        </w:rPr>
        <w:t>support PPW during mobility in RRC_INACTIVE mode</w:t>
      </w:r>
      <w:r w:rsidR="00B00970">
        <w:rPr>
          <w:bCs/>
          <w:lang w:eastAsia="zh-CN"/>
        </w:rPr>
        <w:t>.</w:t>
      </w:r>
    </w:p>
    <w:p w14:paraId="55823E34" w14:textId="67671D35" w:rsidR="00B00970" w:rsidRDefault="00A43D3C" w:rsidP="0006569E">
      <w:pPr>
        <w:rPr>
          <w:bCs/>
          <w:lang w:eastAsia="zh-CN"/>
        </w:rPr>
      </w:pPr>
      <w:r>
        <w:rPr>
          <w:noProof/>
          <w:lang w:val="en-US" w:eastAsia="zh-CN"/>
        </w:rPr>
        <w:drawing>
          <wp:inline distT="0" distB="0" distL="0" distR="0" wp14:anchorId="19B0D727" wp14:editId="70AD384E">
            <wp:extent cx="6120765" cy="324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3246755"/>
                    </a:xfrm>
                    <a:prstGeom prst="rect">
                      <a:avLst/>
                    </a:prstGeom>
                    <a:noFill/>
                    <a:ln>
                      <a:noFill/>
                    </a:ln>
                  </pic:spPr>
                </pic:pic>
              </a:graphicData>
            </a:graphic>
          </wp:inline>
        </w:drawing>
      </w:r>
    </w:p>
    <w:p w14:paraId="79D865CF" w14:textId="28EFAA75" w:rsidR="00352343" w:rsidRPr="00352343" w:rsidRDefault="00352343" w:rsidP="00352343">
      <w:pPr>
        <w:jc w:val="center"/>
        <w:rPr>
          <w:b/>
          <w:lang w:eastAsia="zh-CN"/>
        </w:rPr>
      </w:pPr>
      <w:r w:rsidRPr="00352343">
        <w:rPr>
          <w:b/>
          <w:lang w:eastAsia="zh-CN"/>
        </w:rPr>
        <w:t>Signalling f</w:t>
      </w:r>
      <w:r>
        <w:rPr>
          <w:b/>
          <w:lang w:eastAsia="zh-CN"/>
        </w:rPr>
        <w:t>low</w:t>
      </w:r>
      <w:r w:rsidRPr="00352343">
        <w:rPr>
          <w:b/>
          <w:lang w:eastAsia="zh-CN"/>
        </w:rPr>
        <w:t xml:space="preserve"> for Xn mobility </w:t>
      </w:r>
      <w:r w:rsidR="006D2876">
        <w:rPr>
          <w:b/>
          <w:lang w:eastAsia="zh-CN"/>
        </w:rPr>
        <w:t xml:space="preserve">in </w:t>
      </w:r>
      <w:r w:rsidR="006D2876" w:rsidRPr="00352343">
        <w:rPr>
          <w:b/>
          <w:lang w:eastAsia="zh-CN"/>
        </w:rPr>
        <w:t xml:space="preserve">connected state </w:t>
      </w:r>
      <w:r w:rsidRPr="00352343">
        <w:rPr>
          <w:b/>
          <w:lang w:eastAsia="zh-CN"/>
        </w:rPr>
        <w:t>with PPW continuity, from [7]</w:t>
      </w:r>
    </w:p>
    <w:p w14:paraId="15D98DDB" w14:textId="57BEBA0B" w:rsidR="00B00970" w:rsidRDefault="00B00970" w:rsidP="00B00970">
      <w:pPr>
        <w:rPr>
          <w:rFonts w:eastAsia="宋体"/>
          <w:b/>
          <w:u w:val="single"/>
          <w:lang w:eastAsia="zh-CN"/>
        </w:rPr>
      </w:pPr>
      <w:r>
        <w:rPr>
          <w:rFonts w:eastAsia="宋体"/>
          <w:b/>
          <w:u w:val="single"/>
          <w:lang w:eastAsia="zh-CN"/>
        </w:rPr>
        <w:t>Question 3</w:t>
      </w:r>
      <w:r w:rsidRPr="009969F0">
        <w:rPr>
          <w:rFonts w:eastAsia="宋体"/>
          <w:b/>
          <w:u w:val="single"/>
          <w:lang w:eastAsia="zh-CN"/>
        </w:rPr>
        <w:t xml:space="preserve">: </w:t>
      </w:r>
      <w:r>
        <w:rPr>
          <w:rFonts w:eastAsia="宋体"/>
          <w:b/>
          <w:u w:val="single"/>
          <w:lang w:eastAsia="zh-CN"/>
        </w:rPr>
        <w:t xml:space="preserve"> Do companies agree with the</w:t>
      </w:r>
      <w:r w:rsidR="003045AB">
        <w:rPr>
          <w:rFonts w:eastAsia="宋体"/>
          <w:b/>
          <w:u w:val="single"/>
          <w:lang w:eastAsia="zh-CN"/>
        </w:rPr>
        <w:t xml:space="preserve"> </w:t>
      </w:r>
      <w:r w:rsidR="006D2876">
        <w:rPr>
          <w:rFonts w:eastAsia="宋体"/>
          <w:b/>
          <w:u w:val="single"/>
          <w:lang w:eastAsia="zh-CN"/>
        </w:rPr>
        <w:t xml:space="preserve">raised </w:t>
      </w:r>
      <w:r w:rsidR="003045AB">
        <w:rPr>
          <w:rFonts w:eastAsia="宋体"/>
          <w:b/>
          <w:u w:val="single"/>
          <w:lang w:eastAsia="zh-CN"/>
        </w:rPr>
        <w:t>issue and the</w:t>
      </w:r>
      <w:r>
        <w:rPr>
          <w:rFonts w:eastAsia="宋体"/>
          <w:b/>
          <w:u w:val="single"/>
          <w:lang w:eastAsia="zh-CN"/>
        </w:rPr>
        <w:t xml:space="preserve"> following proposals from </w:t>
      </w:r>
      <w:r w:rsidR="008A6191">
        <w:rPr>
          <w:rFonts w:eastAsia="宋体"/>
          <w:b/>
          <w:u w:val="single"/>
          <w:lang w:eastAsia="zh-CN"/>
        </w:rPr>
        <w:t>[7]</w:t>
      </w:r>
      <w:r>
        <w:rPr>
          <w:rFonts w:eastAsia="宋体"/>
          <w:b/>
          <w:u w:val="single"/>
          <w:lang w:eastAsia="zh-CN"/>
        </w:rPr>
        <w:t>?</w:t>
      </w:r>
      <w:r w:rsidR="006D2876">
        <w:rPr>
          <w:rFonts w:eastAsia="宋体"/>
          <w:b/>
          <w:u w:val="single"/>
          <w:lang w:eastAsia="zh-CN"/>
        </w:rPr>
        <w:t xml:space="preserve"> If not explain why?</w:t>
      </w:r>
    </w:p>
    <w:p w14:paraId="4F673A76" w14:textId="7317DAB1" w:rsidR="00F1313D" w:rsidRPr="003045AB" w:rsidRDefault="00F1313D" w:rsidP="00ED053A">
      <w:pPr>
        <w:pStyle w:val="a4"/>
        <w:numPr>
          <w:ilvl w:val="0"/>
          <w:numId w:val="24"/>
        </w:numPr>
        <w:rPr>
          <w:noProof/>
        </w:rPr>
      </w:pPr>
      <w:r w:rsidRPr="003045AB">
        <w:rPr>
          <w:noProof/>
        </w:rPr>
        <w:t xml:space="preserve">A new IE </w:t>
      </w:r>
      <w:r w:rsidRPr="003045AB">
        <w:rPr>
          <w:i/>
          <w:iCs/>
          <w:noProof/>
        </w:rPr>
        <w:t>PRS processing window configuration</w:t>
      </w:r>
      <w:r w:rsidRPr="003045AB">
        <w:rPr>
          <w:noProof/>
        </w:rPr>
        <w:t xml:space="preserve"> IE is added in the </w:t>
      </w:r>
      <w:r w:rsidR="003045AB">
        <w:rPr>
          <w:noProof/>
        </w:rPr>
        <w:t xml:space="preserve">Xn </w:t>
      </w:r>
      <w:r w:rsidRPr="003045AB">
        <w:rPr>
          <w:noProof/>
        </w:rPr>
        <w:t xml:space="preserve">HANDOVER REQUEST message to support Xn mobility. </w:t>
      </w:r>
    </w:p>
    <w:p w14:paraId="463AA858" w14:textId="752DA34C" w:rsidR="00F1313D" w:rsidRPr="003045AB" w:rsidRDefault="00F1313D" w:rsidP="00ED053A">
      <w:pPr>
        <w:pStyle w:val="a4"/>
        <w:numPr>
          <w:ilvl w:val="0"/>
          <w:numId w:val="24"/>
        </w:numPr>
        <w:rPr>
          <w:noProof/>
        </w:rPr>
      </w:pPr>
      <w:r w:rsidRPr="003045AB">
        <w:rPr>
          <w:noProof/>
        </w:rPr>
        <w:t xml:space="preserve">A </w:t>
      </w:r>
      <w:r w:rsidRPr="003045AB">
        <w:rPr>
          <w:i/>
          <w:iCs/>
          <w:noProof/>
        </w:rPr>
        <w:t>NR CGI</w:t>
      </w:r>
      <w:r w:rsidRPr="003045AB">
        <w:rPr>
          <w:noProof/>
        </w:rPr>
        <w:t xml:space="preserve"> IE is added in the MEASUREMENT PRECONFIGURATION CONFIRM message to LMF. </w:t>
      </w:r>
    </w:p>
    <w:p w14:paraId="417633A9" w14:textId="076BCDF8" w:rsidR="003045AB" w:rsidRPr="003045AB" w:rsidRDefault="003045AB" w:rsidP="00ED053A">
      <w:pPr>
        <w:pStyle w:val="a4"/>
        <w:numPr>
          <w:ilvl w:val="0"/>
          <w:numId w:val="24"/>
        </w:numPr>
        <w:rPr>
          <w:noProof/>
        </w:rPr>
      </w:pPr>
      <w:r w:rsidRPr="003045AB">
        <w:rPr>
          <w:noProof/>
        </w:rPr>
        <w:t xml:space="preserve">A new IE </w:t>
      </w:r>
      <w:r w:rsidRPr="003045AB">
        <w:rPr>
          <w:i/>
          <w:iCs/>
          <w:noProof/>
        </w:rPr>
        <w:t>PRS processing window Configuration</w:t>
      </w:r>
      <w:r w:rsidRPr="003045AB">
        <w:rPr>
          <w:noProof/>
        </w:rPr>
        <w:t xml:space="preserve"> IE is added in the </w:t>
      </w:r>
      <w:r w:rsidRPr="00BB7E13">
        <w:rPr>
          <w:i/>
          <w:iCs/>
          <w:noProof/>
        </w:rPr>
        <w:t>Positioning Information</w:t>
      </w:r>
      <w:r w:rsidRPr="003045AB">
        <w:rPr>
          <w:noProof/>
        </w:rPr>
        <w:t xml:space="preserve"> IE present in the RETRIEVE UE CONTEXT RESPONSE message</w:t>
      </w:r>
      <w:r w:rsidR="00BB7E13">
        <w:rPr>
          <w:noProof/>
        </w:rPr>
        <w:t xml:space="preserve"> in XnAP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B7E13" w14:paraId="5A9B6E78" w14:textId="77777777" w:rsidTr="005674C6">
        <w:tc>
          <w:tcPr>
            <w:tcW w:w="1809" w:type="dxa"/>
            <w:shd w:val="clear" w:color="auto" w:fill="auto"/>
          </w:tcPr>
          <w:p w14:paraId="5E941AE6" w14:textId="77777777" w:rsidR="00BB7E13" w:rsidRDefault="00BB7E13" w:rsidP="005674C6">
            <w:pPr>
              <w:rPr>
                <w:b/>
              </w:rPr>
            </w:pPr>
            <w:r>
              <w:rPr>
                <w:b/>
              </w:rPr>
              <w:t>Company</w:t>
            </w:r>
          </w:p>
        </w:tc>
        <w:tc>
          <w:tcPr>
            <w:tcW w:w="1305" w:type="dxa"/>
            <w:shd w:val="clear" w:color="auto" w:fill="auto"/>
          </w:tcPr>
          <w:p w14:paraId="72D8E2B6" w14:textId="6C6AEE00" w:rsidR="00BB7E13" w:rsidRDefault="00BB7E13" w:rsidP="005674C6">
            <w:pPr>
              <w:jc w:val="center"/>
              <w:rPr>
                <w:rFonts w:eastAsia="宋体"/>
                <w:b/>
                <w:lang w:eastAsia="zh-CN"/>
              </w:rPr>
            </w:pPr>
            <w:r>
              <w:rPr>
                <w:rFonts w:eastAsia="宋体"/>
                <w:b/>
                <w:lang w:eastAsia="zh-CN"/>
              </w:rPr>
              <w:t>Agreeable proposals</w:t>
            </w:r>
          </w:p>
        </w:tc>
        <w:tc>
          <w:tcPr>
            <w:tcW w:w="6317" w:type="dxa"/>
          </w:tcPr>
          <w:p w14:paraId="057E554F" w14:textId="77777777" w:rsidR="00BB7E13" w:rsidRDefault="00BB7E13" w:rsidP="005674C6">
            <w:pPr>
              <w:rPr>
                <w:b/>
              </w:rPr>
            </w:pPr>
            <w:r>
              <w:rPr>
                <w:b/>
              </w:rPr>
              <w:t>Comment</w:t>
            </w:r>
          </w:p>
        </w:tc>
      </w:tr>
      <w:tr w:rsidR="00BB7E13" w:rsidRPr="00580209" w14:paraId="791AEDAB" w14:textId="77777777" w:rsidTr="005674C6">
        <w:tc>
          <w:tcPr>
            <w:tcW w:w="1809" w:type="dxa"/>
            <w:shd w:val="clear" w:color="auto" w:fill="auto"/>
          </w:tcPr>
          <w:p w14:paraId="17E9E955" w14:textId="246BADDC" w:rsidR="00BB7E13" w:rsidRDefault="00E012B8" w:rsidP="005674C6">
            <w:pPr>
              <w:rPr>
                <w:rFonts w:eastAsia="宋体"/>
                <w:lang w:eastAsia="zh-CN"/>
              </w:rPr>
            </w:pPr>
            <w:r>
              <w:rPr>
                <w:rFonts w:eastAsia="宋体"/>
                <w:lang w:eastAsia="zh-CN"/>
              </w:rPr>
              <w:t>Huawei</w:t>
            </w:r>
          </w:p>
        </w:tc>
        <w:tc>
          <w:tcPr>
            <w:tcW w:w="1305" w:type="dxa"/>
            <w:shd w:val="clear" w:color="auto" w:fill="auto"/>
          </w:tcPr>
          <w:p w14:paraId="03A91F66" w14:textId="3C7A0AE0" w:rsidR="00BB7E13" w:rsidRDefault="00EE36BA" w:rsidP="005674C6">
            <w:pPr>
              <w:rPr>
                <w:rFonts w:eastAsia="宋体"/>
                <w:lang w:eastAsia="zh-CN"/>
              </w:rPr>
            </w:pPr>
            <w:r>
              <w:rPr>
                <w:rFonts w:eastAsia="宋体"/>
                <w:lang w:eastAsia="zh-CN"/>
              </w:rPr>
              <w:t>Seems not</w:t>
            </w:r>
            <w:r w:rsidR="00DB0A58">
              <w:rPr>
                <w:rFonts w:eastAsia="宋体"/>
                <w:lang w:eastAsia="zh-CN"/>
              </w:rPr>
              <w:t xml:space="preserve"> needed</w:t>
            </w:r>
          </w:p>
        </w:tc>
        <w:tc>
          <w:tcPr>
            <w:tcW w:w="6317" w:type="dxa"/>
          </w:tcPr>
          <w:p w14:paraId="0F562A9F" w14:textId="59BE4F55" w:rsidR="00BB7E13" w:rsidRDefault="00465A04" w:rsidP="005674C6">
            <w:pPr>
              <w:rPr>
                <w:rFonts w:eastAsia="宋体"/>
                <w:lang w:eastAsia="zh-CN"/>
              </w:rPr>
            </w:pPr>
            <w:r>
              <w:rPr>
                <w:rFonts w:eastAsia="宋体"/>
                <w:lang w:eastAsia="zh-CN"/>
              </w:rPr>
              <w:t>T</w:t>
            </w:r>
            <w:r w:rsidR="00EE36BA">
              <w:rPr>
                <w:rFonts w:eastAsia="宋体"/>
                <w:lang w:eastAsia="zh-CN"/>
              </w:rPr>
              <w:t xml:space="preserve">he </w:t>
            </w:r>
            <w:r w:rsidR="00DB0A58">
              <w:rPr>
                <w:rFonts w:eastAsia="宋体"/>
                <w:lang w:eastAsia="zh-CN"/>
              </w:rPr>
              <w:t xml:space="preserve">scenario </w:t>
            </w:r>
            <w:r>
              <w:rPr>
                <w:rFonts w:eastAsia="宋体"/>
                <w:lang w:eastAsia="zh-CN"/>
              </w:rPr>
              <w:t>seems</w:t>
            </w:r>
            <w:r w:rsidR="00DB0A58">
              <w:rPr>
                <w:rFonts w:eastAsia="宋体"/>
                <w:lang w:eastAsia="zh-CN"/>
              </w:rPr>
              <w:t xml:space="preserve"> not </w:t>
            </w:r>
            <w:r w:rsidR="008662BC">
              <w:rPr>
                <w:rFonts w:eastAsia="宋体"/>
                <w:lang w:eastAsia="zh-CN"/>
              </w:rPr>
              <w:t xml:space="preserve">a </w:t>
            </w:r>
            <w:r w:rsidR="00C53BFE">
              <w:rPr>
                <w:rFonts w:eastAsia="宋体" w:hint="eastAsia"/>
                <w:lang w:eastAsia="zh-CN"/>
              </w:rPr>
              <w:t>c</w:t>
            </w:r>
            <w:r w:rsidR="00C53BFE">
              <w:rPr>
                <w:rFonts w:eastAsia="宋体"/>
                <w:lang w:eastAsia="zh-CN"/>
              </w:rPr>
              <w:t xml:space="preserve">ommon </w:t>
            </w:r>
            <w:r w:rsidR="00DB0A58">
              <w:rPr>
                <w:rFonts w:eastAsia="宋体"/>
                <w:lang w:eastAsia="zh-CN"/>
              </w:rPr>
              <w:t>case</w:t>
            </w:r>
            <w:r w:rsidR="009F7038">
              <w:rPr>
                <w:rFonts w:eastAsia="宋体"/>
                <w:lang w:eastAsia="zh-CN"/>
              </w:rPr>
              <w:t xml:space="preserve"> to us</w:t>
            </w:r>
            <w:r w:rsidR="00DB0A58">
              <w:rPr>
                <w:rFonts w:eastAsia="宋体"/>
                <w:lang w:eastAsia="zh-CN"/>
              </w:rPr>
              <w:t xml:space="preserve">, </w:t>
            </w:r>
            <w:r w:rsidR="004023F4">
              <w:rPr>
                <w:rFonts w:eastAsia="宋体"/>
                <w:lang w:eastAsia="zh-CN"/>
              </w:rPr>
              <w:t xml:space="preserve">where </w:t>
            </w:r>
            <w:r w:rsidR="004529B8">
              <w:rPr>
                <w:rFonts w:eastAsia="宋体"/>
                <w:lang w:eastAsia="zh-CN"/>
              </w:rPr>
              <w:t xml:space="preserve">the handover happens during the NRPPa Measurement </w:t>
            </w:r>
            <w:r w:rsidR="00886093">
              <w:rPr>
                <w:rFonts w:eastAsia="宋体"/>
                <w:lang w:eastAsia="zh-CN"/>
              </w:rPr>
              <w:t>pre</w:t>
            </w:r>
            <w:r w:rsidR="00D409CB">
              <w:rPr>
                <w:rFonts w:eastAsia="宋体"/>
                <w:lang w:eastAsia="zh-CN"/>
              </w:rPr>
              <w:t>-</w:t>
            </w:r>
            <w:r w:rsidR="00886093">
              <w:rPr>
                <w:rFonts w:eastAsia="宋体"/>
                <w:lang w:eastAsia="zh-CN"/>
              </w:rPr>
              <w:t>configuration procedure.</w:t>
            </w:r>
            <w:r w:rsidR="00D61C77">
              <w:rPr>
                <w:rFonts w:eastAsia="宋体"/>
                <w:lang w:eastAsia="zh-CN"/>
              </w:rPr>
              <w:t xml:space="preserve"> </w:t>
            </w:r>
            <w:r w:rsidR="00560611">
              <w:rPr>
                <w:rFonts w:eastAsia="宋体"/>
                <w:lang w:eastAsia="zh-CN"/>
              </w:rPr>
              <w:t xml:space="preserve">We understand </w:t>
            </w:r>
            <w:r w:rsidR="00142E82">
              <w:rPr>
                <w:rFonts w:eastAsia="宋体"/>
                <w:lang w:eastAsia="zh-CN"/>
              </w:rPr>
              <w:t xml:space="preserve">the positioning support during connected mobility </w:t>
            </w:r>
            <w:r w:rsidR="00560611">
              <w:rPr>
                <w:rFonts w:eastAsia="宋体"/>
                <w:lang w:eastAsia="zh-CN"/>
              </w:rPr>
              <w:t xml:space="preserve">can addressed at later releases. </w:t>
            </w:r>
          </w:p>
          <w:p w14:paraId="0A264468" w14:textId="6A3C12A3" w:rsidR="00580209" w:rsidRDefault="00580209" w:rsidP="00D61C77">
            <w:pPr>
              <w:rPr>
                <w:rFonts w:eastAsia="宋体"/>
                <w:lang w:eastAsia="zh-CN"/>
              </w:rPr>
            </w:pPr>
          </w:p>
        </w:tc>
      </w:tr>
      <w:tr w:rsidR="00BB7E13" w14:paraId="4E6076C3" w14:textId="77777777" w:rsidTr="005674C6">
        <w:tc>
          <w:tcPr>
            <w:tcW w:w="1809" w:type="dxa"/>
            <w:shd w:val="clear" w:color="auto" w:fill="auto"/>
          </w:tcPr>
          <w:p w14:paraId="191CB98D" w14:textId="4C8C5CBF" w:rsidR="00BB7E13" w:rsidRDefault="00E23361" w:rsidP="005674C6">
            <w:pPr>
              <w:rPr>
                <w:rFonts w:eastAsia="宋体"/>
                <w:lang w:eastAsia="zh-CN"/>
              </w:rPr>
            </w:pPr>
            <w:r>
              <w:rPr>
                <w:rFonts w:eastAsia="宋体"/>
                <w:lang w:eastAsia="zh-CN"/>
              </w:rPr>
              <w:t xml:space="preserve">Xiaomi </w:t>
            </w:r>
          </w:p>
        </w:tc>
        <w:tc>
          <w:tcPr>
            <w:tcW w:w="1305" w:type="dxa"/>
            <w:shd w:val="clear" w:color="auto" w:fill="auto"/>
          </w:tcPr>
          <w:p w14:paraId="7E071695" w14:textId="7451B7F3" w:rsidR="00BB7E13" w:rsidRDefault="00E23361" w:rsidP="005674C6">
            <w:pPr>
              <w:rPr>
                <w:rFonts w:eastAsia="宋体"/>
                <w:lang w:eastAsia="zh-CN"/>
              </w:rPr>
            </w:pPr>
            <w:r>
              <w:rPr>
                <w:rFonts w:eastAsia="宋体"/>
                <w:lang w:eastAsia="zh-CN"/>
              </w:rPr>
              <w:t>See comment</w:t>
            </w:r>
            <w:r w:rsidR="00F43186">
              <w:rPr>
                <w:rFonts w:eastAsia="宋体"/>
                <w:lang w:eastAsia="zh-CN"/>
              </w:rPr>
              <w:t>s</w:t>
            </w:r>
          </w:p>
        </w:tc>
        <w:tc>
          <w:tcPr>
            <w:tcW w:w="6317" w:type="dxa"/>
          </w:tcPr>
          <w:p w14:paraId="7661E554" w14:textId="35D0B0C3" w:rsidR="00BB7E13" w:rsidRDefault="00F43186" w:rsidP="005674C6">
            <w:pPr>
              <w:rPr>
                <w:rFonts w:eastAsia="宋体"/>
                <w:lang w:eastAsia="zh-CN"/>
              </w:rPr>
            </w:pPr>
            <w:r>
              <w:rPr>
                <w:rFonts w:eastAsia="宋体"/>
                <w:lang w:eastAsia="zh-CN"/>
              </w:rPr>
              <w:t>P1, we</w:t>
            </w:r>
            <w:r w:rsidR="00E23361">
              <w:rPr>
                <w:rFonts w:eastAsia="宋体"/>
                <w:lang w:eastAsia="zh-CN"/>
              </w:rPr>
              <w:t xml:space="preserve"> understand the intension but </w:t>
            </w:r>
            <w:r>
              <w:rPr>
                <w:rFonts w:eastAsia="宋体"/>
                <w:lang w:eastAsia="zh-CN"/>
              </w:rPr>
              <w:t xml:space="preserve">positioning continuity during connected mobility had not been supported by current specifications, if we want to support the continuity support positioning continuity during connected mobility, it’s not only the PPW should be considered, the SRS configuration should also be considered, </w:t>
            </w:r>
            <w:r w:rsidR="00BB6D95">
              <w:rPr>
                <w:rFonts w:eastAsia="宋体"/>
                <w:lang w:eastAsia="zh-CN"/>
              </w:rPr>
              <w:t xml:space="preserve">so </w:t>
            </w:r>
            <w:r>
              <w:rPr>
                <w:rFonts w:eastAsia="宋体"/>
                <w:lang w:eastAsia="zh-CN"/>
              </w:rPr>
              <w:t xml:space="preserve">the </w:t>
            </w:r>
            <w:r w:rsidR="00BB6D95">
              <w:rPr>
                <w:rFonts w:eastAsia="宋体"/>
                <w:lang w:eastAsia="zh-CN"/>
              </w:rPr>
              <w:t>question</w:t>
            </w:r>
            <w:r>
              <w:rPr>
                <w:rFonts w:eastAsia="宋体"/>
                <w:lang w:eastAsia="zh-CN"/>
              </w:rPr>
              <w:t xml:space="preserve"> is whether we need to </w:t>
            </w:r>
            <w:r w:rsidR="00BB6D95">
              <w:rPr>
                <w:rFonts w:eastAsia="宋体"/>
                <w:lang w:eastAsia="zh-CN"/>
              </w:rPr>
              <w:t>support positioning continuity during connected mobility and define</w:t>
            </w:r>
            <w:r>
              <w:rPr>
                <w:rFonts w:eastAsia="宋体"/>
                <w:lang w:eastAsia="zh-CN"/>
              </w:rPr>
              <w:t xml:space="preserve"> a general mechanism for positioning continuity during connected mobility.</w:t>
            </w:r>
          </w:p>
          <w:p w14:paraId="7FD97678" w14:textId="4A4551A5" w:rsidR="00F43186" w:rsidRDefault="00F43186" w:rsidP="005674C6">
            <w:pPr>
              <w:rPr>
                <w:rFonts w:eastAsia="宋体"/>
                <w:lang w:eastAsia="zh-CN"/>
              </w:rPr>
            </w:pPr>
            <w:r>
              <w:rPr>
                <w:rFonts w:eastAsia="宋体"/>
                <w:lang w:eastAsia="zh-CN"/>
              </w:rPr>
              <w:t>P2, if we agree to support positioning continuity during connected mobility, we think both target gNB and source gNB can notify the cell change</w:t>
            </w:r>
            <w:r w:rsidR="00BB6D95">
              <w:rPr>
                <w:rFonts w:eastAsia="宋体"/>
                <w:lang w:eastAsia="zh-CN"/>
              </w:rPr>
              <w:t>, details can be further discussed</w:t>
            </w:r>
            <w:r>
              <w:rPr>
                <w:rFonts w:eastAsia="宋体"/>
                <w:lang w:eastAsia="zh-CN"/>
              </w:rPr>
              <w:t xml:space="preserve"> </w:t>
            </w:r>
          </w:p>
          <w:p w14:paraId="70FA5374" w14:textId="2C0FC2D6" w:rsidR="00F43186" w:rsidRDefault="00F43186" w:rsidP="005674C6">
            <w:pPr>
              <w:rPr>
                <w:rFonts w:eastAsia="宋体"/>
                <w:lang w:eastAsia="zh-CN"/>
              </w:rPr>
            </w:pPr>
            <w:r>
              <w:rPr>
                <w:rFonts w:eastAsia="宋体"/>
                <w:lang w:eastAsia="zh-CN"/>
              </w:rPr>
              <w:t>P3, currently, positioning continuity during RRC_INACTIVE state is somehow supported by the spec, so the enhancement for PPW seems ok.</w:t>
            </w:r>
          </w:p>
        </w:tc>
      </w:tr>
      <w:tr w:rsidR="00234D09" w14:paraId="22E2843D"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5B8E6C9" w14:textId="5198FBE0" w:rsidR="00234D09" w:rsidRDefault="00234D09" w:rsidP="005674C6">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17AA5F5" w14:textId="7503AD8B" w:rsidR="00234D09" w:rsidRDefault="00234D09" w:rsidP="005674C6">
            <w:pPr>
              <w:rPr>
                <w:rFonts w:eastAsia="宋体"/>
                <w:lang w:eastAsia="zh-CN"/>
              </w:rPr>
            </w:pPr>
            <w:r>
              <w:rPr>
                <w:rFonts w:eastAsia="宋体" w:hint="eastAsia"/>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93D61EC" w14:textId="0E657CF9" w:rsidR="00234D09" w:rsidRDefault="00234D09" w:rsidP="005674C6">
            <w:pPr>
              <w:rPr>
                <w:rFonts w:eastAsia="宋体"/>
                <w:lang w:eastAsia="zh-CN"/>
              </w:rPr>
            </w:pPr>
            <w:r>
              <w:rPr>
                <w:rFonts w:eastAsia="宋体" w:hint="eastAsia"/>
                <w:lang w:eastAsia="zh-CN"/>
              </w:rPr>
              <w:t xml:space="preserve">The PPW configuration is an </w:t>
            </w:r>
            <w:r w:rsidRPr="00A26FE2">
              <w:rPr>
                <w:rFonts w:eastAsia="宋体"/>
                <w:lang w:eastAsia="zh-CN"/>
              </w:rPr>
              <w:t xml:space="preserve">optimization </w:t>
            </w:r>
            <w:r>
              <w:rPr>
                <w:rFonts w:eastAsia="宋体"/>
                <w:lang w:eastAsia="zh-CN"/>
              </w:rPr>
              <w:t>for</w:t>
            </w:r>
            <w:r w:rsidRPr="00A26FE2">
              <w:rPr>
                <w:rFonts w:eastAsia="宋体"/>
                <w:lang w:eastAsia="zh-CN"/>
              </w:rPr>
              <w:t xml:space="preserve"> </w:t>
            </w:r>
            <w:r>
              <w:rPr>
                <w:rFonts w:eastAsia="宋体" w:hint="eastAsia"/>
                <w:lang w:eastAsia="zh-CN"/>
              </w:rPr>
              <w:t xml:space="preserve">R17 </w:t>
            </w:r>
            <w:r>
              <w:rPr>
                <w:rFonts w:eastAsia="宋体"/>
                <w:lang w:eastAsia="zh-CN"/>
              </w:rPr>
              <w:t>positioning me</w:t>
            </w:r>
            <w:r>
              <w:rPr>
                <w:rFonts w:eastAsia="宋体" w:hint="eastAsia"/>
                <w:lang w:eastAsia="zh-CN"/>
              </w:rPr>
              <w:t xml:space="preserve">thod, and R17 </w:t>
            </w:r>
            <w:r>
              <w:rPr>
                <w:rFonts w:eastAsia="宋体"/>
                <w:lang w:eastAsia="zh-CN"/>
              </w:rPr>
              <w:t>Positioning measurement</w:t>
            </w:r>
            <w:r>
              <w:rPr>
                <w:rFonts w:eastAsia="宋体" w:hint="eastAsia"/>
                <w:lang w:eastAsia="zh-CN"/>
              </w:rPr>
              <w:t xml:space="preserve"> </w:t>
            </w:r>
            <w:r>
              <w:rPr>
                <w:rFonts w:eastAsia="宋体"/>
                <w:lang w:eastAsia="zh-CN"/>
              </w:rPr>
              <w:t>does</w:t>
            </w:r>
            <w:r>
              <w:rPr>
                <w:rFonts w:eastAsia="宋体" w:hint="eastAsia"/>
                <w:lang w:eastAsia="zh-CN"/>
              </w:rPr>
              <w:t xml:space="preserve"> not </w:t>
            </w:r>
            <w:r>
              <w:rPr>
                <w:rFonts w:eastAsia="宋体"/>
                <w:lang w:eastAsia="zh-CN"/>
              </w:rPr>
              <w:t xml:space="preserve">support </w:t>
            </w:r>
            <w:r>
              <w:rPr>
                <w:rFonts w:eastAsia="宋体" w:hint="eastAsia"/>
                <w:lang w:eastAsia="zh-CN"/>
              </w:rPr>
              <w:t xml:space="preserve">Xn </w:t>
            </w:r>
            <w:r>
              <w:rPr>
                <w:rFonts w:eastAsia="宋体"/>
                <w:lang w:eastAsia="zh-CN"/>
              </w:rPr>
              <w:t>mobility</w:t>
            </w:r>
            <w:r>
              <w:rPr>
                <w:rFonts w:eastAsia="宋体" w:hint="eastAsia"/>
                <w:lang w:eastAsia="zh-CN"/>
              </w:rPr>
              <w:t xml:space="preserve">. Therefore, </w:t>
            </w:r>
            <w:r w:rsidRPr="0006569E">
              <w:rPr>
                <w:bCs/>
                <w:lang w:eastAsia="zh-CN"/>
              </w:rPr>
              <w:t xml:space="preserve">the </w:t>
            </w:r>
            <w:r w:rsidRPr="0006569E">
              <w:rPr>
                <w:bCs/>
                <w:lang w:eastAsia="zh-CN"/>
              </w:rPr>
              <w:lastRenderedPageBreak/>
              <w:t xml:space="preserve">PPW pre-configuration </w:t>
            </w:r>
            <w:r>
              <w:rPr>
                <w:bCs/>
                <w:lang w:eastAsia="zh-CN"/>
              </w:rPr>
              <w:t>issue</w:t>
            </w:r>
            <w:r>
              <w:rPr>
                <w:rFonts w:hint="eastAsia"/>
                <w:bCs/>
                <w:lang w:eastAsia="zh-CN"/>
              </w:rPr>
              <w:t xml:space="preserve"> </w:t>
            </w:r>
            <w:r w:rsidRPr="0006569E">
              <w:rPr>
                <w:bCs/>
                <w:lang w:eastAsia="zh-CN"/>
              </w:rPr>
              <w:t>in case of Xn mobility</w:t>
            </w:r>
            <w:r>
              <w:rPr>
                <w:rFonts w:hint="eastAsia"/>
                <w:bCs/>
                <w:lang w:eastAsia="zh-CN"/>
              </w:rPr>
              <w:t xml:space="preserve"> should not be considered in R17 </w:t>
            </w:r>
          </w:p>
        </w:tc>
      </w:tr>
      <w:tr w:rsidR="00BB7E13" w14:paraId="3DE862DA" w14:textId="77777777" w:rsidTr="005674C6">
        <w:tc>
          <w:tcPr>
            <w:tcW w:w="1809" w:type="dxa"/>
            <w:shd w:val="clear" w:color="auto" w:fill="auto"/>
          </w:tcPr>
          <w:p w14:paraId="66F7CD82" w14:textId="7DC858BE" w:rsidR="00BB7E13" w:rsidRDefault="00FF6099" w:rsidP="005674C6">
            <w:pPr>
              <w:rPr>
                <w:rFonts w:eastAsia="宋体"/>
                <w:lang w:eastAsia="zh-CN"/>
              </w:rPr>
            </w:pPr>
            <w:r>
              <w:rPr>
                <w:rFonts w:eastAsia="宋体"/>
                <w:lang w:eastAsia="zh-CN"/>
              </w:rPr>
              <w:lastRenderedPageBreak/>
              <w:t>Google</w:t>
            </w:r>
          </w:p>
        </w:tc>
        <w:tc>
          <w:tcPr>
            <w:tcW w:w="1305" w:type="dxa"/>
            <w:shd w:val="clear" w:color="auto" w:fill="auto"/>
          </w:tcPr>
          <w:p w14:paraId="4B93DAA7" w14:textId="722B495E" w:rsidR="00BB7E13" w:rsidRDefault="00FF6099" w:rsidP="005674C6">
            <w:pPr>
              <w:rPr>
                <w:rFonts w:eastAsia="宋体"/>
                <w:lang w:eastAsia="zh-CN"/>
              </w:rPr>
            </w:pPr>
            <w:r>
              <w:rPr>
                <w:rFonts w:eastAsia="宋体"/>
                <w:lang w:eastAsia="zh-CN"/>
              </w:rPr>
              <w:t>No</w:t>
            </w:r>
          </w:p>
        </w:tc>
        <w:tc>
          <w:tcPr>
            <w:tcW w:w="6317" w:type="dxa"/>
          </w:tcPr>
          <w:p w14:paraId="02381E20" w14:textId="789DDEA8" w:rsidR="003660E2" w:rsidRDefault="003660E2" w:rsidP="005674C6">
            <w:pPr>
              <w:rPr>
                <w:rFonts w:eastAsia="宋体"/>
                <w:lang w:eastAsia="zh-CN"/>
              </w:rPr>
            </w:pPr>
            <w:r>
              <w:rPr>
                <w:rFonts w:eastAsia="宋体"/>
                <w:lang w:eastAsia="zh-CN"/>
              </w:rPr>
              <w:t>Agree with Huawei and CATT</w:t>
            </w:r>
          </w:p>
        </w:tc>
      </w:tr>
      <w:tr w:rsidR="00BB7E13" w14:paraId="43940E4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7252C01" w14:textId="09061C6A" w:rsidR="00BB7E13" w:rsidRDefault="00545BA5" w:rsidP="005674C6">
            <w:pPr>
              <w:rPr>
                <w:rFonts w:eastAsia="宋体"/>
                <w:lang w:eastAsia="zh-CN"/>
              </w:rPr>
            </w:pPr>
            <w:r>
              <w:rPr>
                <w:rFonts w:eastAsia="宋体"/>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15CE93" w14:textId="6B41FFD4" w:rsidR="00BB7E13" w:rsidRDefault="00BC1C20" w:rsidP="005674C6">
            <w:pPr>
              <w:rPr>
                <w:rFonts w:eastAsia="宋体"/>
                <w:lang w:eastAsia="zh-CN"/>
              </w:rPr>
            </w:pPr>
            <w:r>
              <w:rPr>
                <w:rFonts w:eastAsia="宋体"/>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47A29752" w14:textId="62D8FB70" w:rsidR="00BB7E13" w:rsidRDefault="00BC1C20" w:rsidP="005674C6">
            <w:pPr>
              <w:rPr>
                <w:rFonts w:eastAsia="宋体"/>
                <w:lang w:eastAsia="zh-CN"/>
              </w:rPr>
            </w:pPr>
            <w:r>
              <w:rPr>
                <w:rFonts w:eastAsia="宋体"/>
                <w:lang w:eastAsia="zh-CN"/>
              </w:rPr>
              <w:t>Mobility during PPW positioning is not supported in R17. Agree with HW and CATT</w:t>
            </w:r>
            <w:r w:rsidR="005E6196">
              <w:rPr>
                <w:rFonts w:eastAsia="宋体"/>
                <w:lang w:eastAsia="zh-CN"/>
              </w:rPr>
              <w:t>. In addition, RRC_INACTIVE state is confusing. PPW is not applicable to RRC_INACTIVE (no active BWP).</w:t>
            </w:r>
          </w:p>
        </w:tc>
      </w:tr>
      <w:tr w:rsidR="00BB7E13" w14:paraId="7D89CB42"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21F4FD22" w14:textId="4E14DF15" w:rsidR="00BB7E13" w:rsidRDefault="007861C6" w:rsidP="005674C6">
            <w:pPr>
              <w:rPr>
                <w:rFonts w:eastAsia="宋体"/>
                <w:lang w:eastAsia="zh-CN"/>
              </w:rPr>
            </w:pPr>
            <w:r>
              <w:rPr>
                <w:rFonts w:eastAsia="宋体"/>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9FC96F" w14:textId="06E59220" w:rsidR="00BB7E13" w:rsidRDefault="007861C6" w:rsidP="005674C6">
            <w:pPr>
              <w:rPr>
                <w:rFonts w:eastAsia="宋体"/>
                <w:lang w:eastAsia="zh-CN"/>
              </w:rPr>
            </w:pPr>
            <w:r>
              <w:rPr>
                <w:rFonts w:eastAsia="宋体"/>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62FF771F" w14:textId="2B5724A3" w:rsidR="00BB7E13" w:rsidRPr="009F1C57" w:rsidRDefault="007861C6" w:rsidP="005674C6">
            <w:pPr>
              <w:rPr>
                <w:lang w:eastAsia="zh-CN"/>
              </w:rPr>
            </w:pPr>
            <w:r>
              <w:rPr>
                <w:lang w:eastAsia="zh-CN"/>
              </w:rPr>
              <w:t>Agree with HW. In the previous meeting, it is acknowledged that positioning during connected mobility is not supported in R17.</w:t>
            </w:r>
          </w:p>
        </w:tc>
      </w:tr>
      <w:tr w:rsidR="00BB7E13" w14:paraId="240CC55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2A478B81" w14:textId="77777777" w:rsidR="00BB7E13" w:rsidRDefault="00BB7E13"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BF9654" w14:textId="77777777" w:rsidR="00BB7E13" w:rsidRDefault="00BB7E13"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1F6CC69" w14:textId="77777777" w:rsidR="00BB7E13" w:rsidRPr="00317A2E" w:rsidRDefault="00BB7E13" w:rsidP="005674C6">
            <w:pPr>
              <w:pStyle w:val="a6"/>
            </w:pPr>
          </w:p>
        </w:tc>
      </w:tr>
      <w:tr w:rsidR="00BB7E13" w14:paraId="39335ED6"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8FA80EE" w14:textId="77777777" w:rsidR="00BB7E13" w:rsidRPr="002370BE" w:rsidRDefault="00BB7E13" w:rsidP="005674C6">
            <w:pPr>
              <w:rPr>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D30EF65" w14:textId="77777777" w:rsidR="00BB7E13" w:rsidRDefault="00BB7E13"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95CD3BA" w14:textId="77777777" w:rsidR="00BB7E13" w:rsidRPr="002370BE" w:rsidRDefault="00BB7E13" w:rsidP="005674C6">
            <w:pPr>
              <w:rPr>
                <w:rFonts w:eastAsia="Malgun Gothic"/>
                <w:lang w:eastAsia="ko-KR"/>
              </w:rPr>
            </w:pPr>
          </w:p>
        </w:tc>
      </w:tr>
    </w:tbl>
    <w:p w14:paraId="12D1CE07" w14:textId="6285F231" w:rsidR="00B00970" w:rsidRDefault="00B00970" w:rsidP="0006569E">
      <w:pPr>
        <w:rPr>
          <w:bCs/>
          <w:lang w:eastAsia="zh-CN"/>
        </w:rPr>
      </w:pPr>
    </w:p>
    <w:p w14:paraId="47A92F1F" w14:textId="2B2B0EAA" w:rsidR="00352343" w:rsidRDefault="00352343" w:rsidP="00933029">
      <w:pPr>
        <w:rPr>
          <w:bCs/>
          <w:lang w:eastAsia="zh-CN"/>
        </w:rPr>
      </w:pPr>
      <w:r>
        <w:rPr>
          <w:bCs/>
          <w:lang w:eastAsia="zh-CN"/>
        </w:rPr>
        <w:t>[7] also list</w:t>
      </w:r>
      <w:r w:rsidR="00933029">
        <w:rPr>
          <w:bCs/>
          <w:lang w:eastAsia="zh-CN"/>
        </w:rPr>
        <w:t>s</w:t>
      </w:r>
      <w:r>
        <w:rPr>
          <w:bCs/>
          <w:lang w:eastAsia="zh-CN"/>
        </w:rPr>
        <w:t xml:space="preserve"> a</w:t>
      </w:r>
      <w:r w:rsidR="000B30F1">
        <w:rPr>
          <w:bCs/>
          <w:lang w:eastAsia="zh-CN"/>
        </w:rPr>
        <w:t xml:space="preserve"> separate</w:t>
      </w:r>
      <w:r>
        <w:rPr>
          <w:bCs/>
          <w:lang w:eastAsia="zh-CN"/>
        </w:rPr>
        <w:t xml:space="preserve"> issue </w:t>
      </w:r>
      <w:r w:rsidR="00933029">
        <w:rPr>
          <w:bCs/>
          <w:lang w:eastAsia="zh-CN"/>
        </w:rPr>
        <w:t xml:space="preserve">that </w:t>
      </w:r>
      <w:r w:rsidR="001D5EDB">
        <w:rPr>
          <w:bCs/>
          <w:lang w:eastAsia="zh-CN"/>
        </w:rPr>
        <w:t>is related to the scenario of</w:t>
      </w:r>
      <w:r w:rsidR="00933029" w:rsidRPr="00933029">
        <w:rPr>
          <w:bCs/>
          <w:lang w:eastAsia="zh-CN"/>
        </w:rPr>
        <w:t xml:space="preserve"> unsuccessful pre-configuration of PPW and MG</w:t>
      </w:r>
      <w:r w:rsidR="001D5EDB">
        <w:rPr>
          <w:bCs/>
          <w:lang w:eastAsia="zh-CN"/>
        </w:rPr>
        <w:t>. In such scenario the proponent stipulates that</w:t>
      </w:r>
      <w:r w:rsidR="00933029" w:rsidRPr="00933029">
        <w:rPr>
          <w:bCs/>
          <w:lang w:eastAsia="zh-CN"/>
        </w:rPr>
        <w:t xml:space="preserve"> the gNB must/will send the MEASUREMENT PRECONFIGURATION REFUSE message</w:t>
      </w:r>
      <w:r w:rsidR="001D5EDB">
        <w:rPr>
          <w:bCs/>
          <w:lang w:eastAsia="zh-CN"/>
        </w:rPr>
        <w:t>, as sending</w:t>
      </w:r>
      <w:r w:rsidR="0056041E">
        <w:rPr>
          <w:bCs/>
          <w:lang w:eastAsia="zh-CN"/>
        </w:rPr>
        <w:t xml:space="preserve"> </w:t>
      </w:r>
      <w:r w:rsidR="00933029" w:rsidRPr="00933029">
        <w:rPr>
          <w:bCs/>
          <w:lang w:eastAsia="zh-CN"/>
        </w:rPr>
        <w:t xml:space="preserve">the </w:t>
      </w:r>
      <w:r w:rsidR="00933029" w:rsidRPr="0056041E">
        <w:rPr>
          <w:bCs/>
          <w:i/>
          <w:iCs/>
          <w:lang w:eastAsia="zh-CN"/>
        </w:rPr>
        <w:t>Pre-configuration Result</w:t>
      </w:r>
      <w:r w:rsidR="00933029" w:rsidRPr="00933029">
        <w:rPr>
          <w:bCs/>
          <w:lang w:eastAsia="zh-CN"/>
        </w:rPr>
        <w:t xml:space="preserve"> IE in the MEASUREMENT PRECONFIGURATION CONFIRM message with all bits set to </w:t>
      </w:r>
      <w:r w:rsidR="000B30F1">
        <w:rPr>
          <w:bCs/>
          <w:lang w:eastAsia="zh-CN"/>
        </w:rPr>
        <w:t>"</w:t>
      </w:r>
      <w:r w:rsidR="00933029" w:rsidRPr="00933029">
        <w:rPr>
          <w:bCs/>
          <w:lang w:eastAsia="zh-CN"/>
        </w:rPr>
        <w:t>0</w:t>
      </w:r>
      <w:r w:rsidR="001D5EDB">
        <w:rPr>
          <w:bCs/>
          <w:lang w:eastAsia="zh-CN"/>
        </w:rPr>
        <w:t>" does not</w:t>
      </w:r>
      <w:r w:rsidR="00933029" w:rsidRPr="00933029">
        <w:rPr>
          <w:bCs/>
          <w:lang w:eastAsia="zh-CN"/>
        </w:rPr>
        <w:t xml:space="preserve"> provid</w:t>
      </w:r>
      <w:r w:rsidR="001D5EDB">
        <w:rPr>
          <w:bCs/>
          <w:lang w:eastAsia="zh-CN"/>
        </w:rPr>
        <w:t>e</w:t>
      </w:r>
      <w:r w:rsidR="00933029" w:rsidRPr="00933029">
        <w:rPr>
          <w:bCs/>
          <w:lang w:eastAsia="zh-CN"/>
        </w:rPr>
        <w:t xml:space="preserve"> any explanation to LMF for the PPW/MG pre-configuration failure</w:t>
      </w:r>
      <w:r w:rsidR="00321DEC">
        <w:rPr>
          <w:bCs/>
          <w:lang w:eastAsia="zh-CN"/>
        </w:rPr>
        <w:t>.</w:t>
      </w:r>
      <w:r w:rsidR="000B30F1">
        <w:rPr>
          <w:bCs/>
          <w:lang w:eastAsia="zh-CN"/>
        </w:rPr>
        <w:t xml:space="preserve"> </w:t>
      </w:r>
      <w:r w:rsidR="00321DEC">
        <w:rPr>
          <w:bCs/>
          <w:lang w:eastAsia="zh-CN"/>
        </w:rPr>
        <w:t>[7]</w:t>
      </w:r>
      <w:r w:rsidR="000B30F1">
        <w:rPr>
          <w:bCs/>
          <w:lang w:eastAsia="zh-CN"/>
        </w:rPr>
        <w:t xml:space="preserve"> then</w:t>
      </w:r>
      <w:r w:rsidR="00321DEC">
        <w:rPr>
          <w:bCs/>
          <w:lang w:eastAsia="zh-CN"/>
        </w:rPr>
        <w:t xml:space="preserve"> state</w:t>
      </w:r>
      <w:r w:rsidR="000B30F1">
        <w:rPr>
          <w:bCs/>
          <w:lang w:eastAsia="zh-CN"/>
        </w:rPr>
        <w:t>s</w:t>
      </w:r>
      <w:r w:rsidR="00321DEC">
        <w:rPr>
          <w:bCs/>
          <w:lang w:eastAsia="zh-CN"/>
        </w:rPr>
        <w:t xml:space="preserve"> the scenario that w</w:t>
      </w:r>
      <w:r w:rsidR="00933029" w:rsidRPr="00933029">
        <w:rPr>
          <w:bCs/>
          <w:lang w:eastAsia="zh-CN"/>
        </w:rPr>
        <w:t>hen PPW is preconfigured, but the UE decides to go for MG activation because it is unable to use gapless PRS measurements, the gNB can release the PPW resources and inform the LMF that neither of the MG/PPW are preconfigured. But at the same time there is a MG for the UE</w:t>
      </w:r>
      <w:r w:rsidR="003B380F">
        <w:rPr>
          <w:bCs/>
          <w:lang w:eastAsia="zh-CN"/>
        </w:rPr>
        <w:t>.</w:t>
      </w:r>
      <w:r w:rsidR="00B51ADF">
        <w:rPr>
          <w:bCs/>
          <w:lang w:eastAsia="zh-CN"/>
        </w:rPr>
        <w:t xml:space="preserve"> It is the</w:t>
      </w:r>
      <w:r w:rsidR="00433969">
        <w:rPr>
          <w:bCs/>
          <w:lang w:eastAsia="zh-CN"/>
        </w:rPr>
        <w:t xml:space="preserve">refore </w:t>
      </w:r>
      <w:r w:rsidR="003B380F">
        <w:rPr>
          <w:bCs/>
          <w:lang w:eastAsia="zh-CN"/>
        </w:rPr>
        <w:t>propose</w:t>
      </w:r>
      <w:r w:rsidR="00B51ADF">
        <w:rPr>
          <w:bCs/>
          <w:lang w:eastAsia="zh-CN"/>
        </w:rPr>
        <w:t>d</w:t>
      </w:r>
      <w:r w:rsidR="003B380F">
        <w:rPr>
          <w:bCs/>
          <w:lang w:eastAsia="zh-CN"/>
        </w:rPr>
        <w:t xml:space="preserve"> </w:t>
      </w:r>
      <w:r w:rsidR="00433969">
        <w:rPr>
          <w:bCs/>
          <w:lang w:eastAsia="zh-CN"/>
        </w:rPr>
        <w:t xml:space="preserve">by [7] </w:t>
      </w:r>
      <w:r w:rsidR="003B380F">
        <w:rPr>
          <w:bCs/>
          <w:lang w:eastAsia="zh-CN"/>
        </w:rPr>
        <w:t>that when</w:t>
      </w:r>
      <w:r w:rsidR="00933029" w:rsidRPr="00933029">
        <w:rPr>
          <w:bCs/>
          <w:lang w:eastAsia="zh-CN"/>
        </w:rPr>
        <w:t xml:space="preserve"> the UE requests for a MG, the gNB indicates this via a new </w:t>
      </w:r>
      <w:r w:rsidR="003B380F" w:rsidRPr="003B380F">
        <w:rPr>
          <w:bCs/>
          <w:i/>
          <w:iCs/>
          <w:lang w:eastAsia="zh-CN"/>
        </w:rPr>
        <w:t>Result Cause</w:t>
      </w:r>
      <w:r w:rsidR="003B380F" w:rsidRPr="00933029">
        <w:rPr>
          <w:bCs/>
          <w:lang w:eastAsia="zh-CN"/>
        </w:rPr>
        <w:t xml:space="preserve"> </w:t>
      </w:r>
      <w:r w:rsidR="00933029" w:rsidRPr="00933029">
        <w:rPr>
          <w:bCs/>
          <w:lang w:eastAsia="zh-CN"/>
        </w:rPr>
        <w:t>IE to the LMF in the MEASUREMENT PRECONFIGURATION CONFIRM message</w:t>
      </w:r>
      <w:r w:rsidR="001D5EDB">
        <w:rPr>
          <w:bCs/>
          <w:lang w:eastAsia="zh-CN"/>
        </w:rPr>
        <w:t>,</w:t>
      </w:r>
      <w:r w:rsidR="00933029" w:rsidRPr="00933029">
        <w:rPr>
          <w:bCs/>
          <w:lang w:eastAsia="zh-CN"/>
        </w:rPr>
        <w:t xml:space="preserve"> </w:t>
      </w:r>
      <w:r w:rsidR="003B380F">
        <w:rPr>
          <w:bCs/>
          <w:lang w:eastAsia="zh-CN"/>
        </w:rPr>
        <w:t xml:space="preserve">conditionally </w:t>
      </w:r>
      <w:r w:rsidR="001D5EDB">
        <w:rPr>
          <w:bCs/>
          <w:lang w:eastAsia="zh-CN"/>
        </w:rPr>
        <w:t>p</w:t>
      </w:r>
      <w:r w:rsidR="003B380F">
        <w:rPr>
          <w:bCs/>
          <w:lang w:eastAsia="zh-CN"/>
        </w:rPr>
        <w:t xml:space="preserve">resent when </w:t>
      </w:r>
      <w:r w:rsidR="00933029" w:rsidRPr="00933029">
        <w:rPr>
          <w:bCs/>
          <w:lang w:eastAsia="zh-CN"/>
        </w:rPr>
        <w:t xml:space="preserve">the </w:t>
      </w:r>
      <w:r w:rsidR="00933029" w:rsidRPr="003B380F">
        <w:rPr>
          <w:bCs/>
          <w:i/>
          <w:iCs/>
          <w:lang w:eastAsia="zh-CN"/>
        </w:rPr>
        <w:t>Pre-configuration Result</w:t>
      </w:r>
      <w:r w:rsidR="00933029" w:rsidRPr="00933029">
        <w:rPr>
          <w:bCs/>
          <w:lang w:eastAsia="zh-CN"/>
        </w:rPr>
        <w:t xml:space="preserve"> IE all set to "0"</w:t>
      </w:r>
      <w:r w:rsidR="003B380F">
        <w:rPr>
          <w:bCs/>
          <w:lang w:eastAsia="zh-CN"/>
        </w:rPr>
        <w:t>.</w:t>
      </w:r>
    </w:p>
    <w:p w14:paraId="1F06A6F4" w14:textId="67C36459" w:rsidR="003B380F" w:rsidRDefault="003B380F" w:rsidP="003B380F">
      <w:pPr>
        <w:rPr>
          <w:rFonts w:eastAsia="宋体"/>
          <w:b/>
          <w:u w:val="single"/>
          <w:lang w:eastAsia="zh-CN"/>
        </w:rPr>
      </w:pPr>
      <w:r>
        <w:rPr>
          <w:rFonts w:eastAsia="宋体"/>
          <w:b/>
          <w:u w:val="single"/>
          <w:lang w:eastAsia="zh-CN"/>
        </w:rPr>
        <w:t>Question 4</w:t>
      </w:r>
      <w:r w:rsidRPr="009969F0">
        <w:rPr>
          <w:rFonts w:eastAsia="宋体"/>
          <w:b/>
          <w:u w:val="single"/>
          <w:lang w:eastAsia="zh-CN"/>
        </w:rPr>
        <w:t xml:space="preserve">: </w:t>
      </w:r>
      <w:r>
        <w:rPr>
          <w:rFonts w:eastAsia="宋体"/>
          <w:b/>
          <w:u w:val="single"/>
          <w:lang w:eastAsia="zh-CN"/>
        </w:rPr>
        <w:t xml:space="preserve"> Do companies agree with the following observation and proposal</w:t>
      </w:r>
      <w:r w:rsidR="005961AE">
        <w:rPr>
          <w:rFonts w:eastAsia="宋体"/>
          <w:b/>
          <w:u w:val="single"/>
          <w:lang w:eastAsia="zh-CN"/>
        </w:rPr>
        <w:t xml:space="preserve"> with accompanying CR in [9]</w:t>
      </w:r>
      <w:r>
        <w:rPr>
          <w:rFonts w:eastAsia="宋体"/>
          <w:b/>
          <w:u w:val="single"/>
          <w:lang w:eastAsia="zh-CN"/>
        </w:rPr>
        <w:t>?</w:t>
      </w:r>
    </w:p>
    <w:p w14:paraId="5D3FA1DA" w14:textId="5DB1D58A" w:rsidR="003B380F" w:rsidRPr="00CE7AF1" w:rsidRDefault="003B380F" w:rsidP="003B380F">
      <w:pPr>
        <w:pStyle w:val="a4"/>
        <w:rPr>
          <w:color w:val="4472C4" w:themeColor="accent1"/>
          <w:lang w:val="en-US"/>
        </w:rPr>
      </w:pPr>
      <w:r w:rsidRPr="00CE7AF1">
        <w:rPr>
          <w:bCs/>
          <w:color w:val="4472C4" w:themeColor="accent1"/>
          <w:lang w:eastAsia="zh-CN"/>
        </w:rPr>
        <w:t xml:space="preserve">Observation </w:t>
      </w:r>
      <w:r w:rsidR="006B4576">
        <w:rPr>
          <w:bCs/>
          <w:color w:val="4472C4" w:themeColor="accent1"/>
          <w:lang w:eastAsia="zh-CN"/>
        </w:rPr>
        <w:t>2</w:t>
      </w:r>
      <w:r w:rsidRPr="00CE7AF1">
        <w:rPr>
          <w:bCs/>
          <w:color w:val="4472C4" w:themeColor="accent1"/>
          <w:lang w:eastAsia="zh-CN"/>
        </w:rPr>
        <w:t xml:space="preserve">: </w:t>
      </w:r>
      <w:r w:rsidR="006B4576">
        <w:rPr>
          <w:bCs/>
          <w:color w:val="4472C4" w:themeColor="accent1"/>
          <w:lang w:eastAsia="zh-CN"/>
        </w:rPr>
        <w:t>S</w:t>
      </w:r>
      <w:r w:rsidR="006B4576" w:rsidRPr="006B4576">
        <w:rPr>
          <w:bCs/>
          <w:color w:val="4472C4" w:themeColor="accent1"/>
          <w:lang w:eastAsia="zh-CN"/>
        </w:rPr>
        <w:t xml:space="preserve">ignalling only the </w:t>
      </w:r>
      <w:r w:rsidR="006B4576" w:rsidRPr="006B4576">
        <w:rPr>
          <w:bCs/>
          <w:i/>
          <w:iCs/>
          <w:color w:val="4472C4" w:themeColor="accent1"/>
          <w:lang w:eastAsia="zh-CN"/>
        </w:rPr>
        <w:t>Pre-configuration</w:t>
      </w:r>
      <w:r w:rsidR="006B4576" w:rsidRPr="006B4576">
        <w:rPr>
          <w:bCs/>
          <w:color w:val="4472C4" w:themeColor="accent1"/>
          <w:lang w:eastAsia="zh-CN"/>
        </w:rPr>
        <w:t xml:space="preserve"> </w:t>
      </w:r>
      <w:r w:rsidR="006B4576" w:rsidRPr="006B4576">
        <w:rPr>
          <w:bCs/>
          <w:i/>
          <w:iCs/>
          <w:color w:val="4472C4" w:themeColor="accent1"/>
          <w:lang w:eastAsia="zh-CN"/>
        </w:rPr>
        <w:t>Resul</w:t>
      </w:r>
      <w:r w:rsidR="006B4576" w:rsidRPr="006B4576">
        <w:rPr>
          <w:bCs/>
          <w:color w:val="4472C4" w:themeColor="accent1"/>
          <w:lang w:eastAsia="zh-CN"/>
        </w:rPr>
        <w:t xml:space="preserve">t IE in the MEASUREMENT PRECONFIGURATION CONFIRM message with all bits set to </w:t>
      </w:r>
      <w:r w:rsidR="006B4576">
        <w:rPr>
          <w:bCs/>
          <w:color w:val="4472C4" w:themeColor="accent1"/>
          <w:lang w:eastAsia="zh-CN"/>
        </w:rPr>
        <w:t>"</w:t>
      </w:r>
      <w:r w:rsidR="006B4576" w:rsidRPr="006B4576">
        <w:rPr>
          <w:bCs/>
          <w:color w:val="4472C4" w:themeColor="accent1"/>
          <w:lang w:eastAsia="zh-CN"/>
        </w:rPr>
        <w:t>0</w:t>
      </w:r>
      <w:r w:rsidR="006B4576">
        <w:rPr>
          <w:bCs/>
          <w:color w:val="4472C4" w:themeColor="accent1"/>
          <w:lang w:eastAsia="zh-CN"/>
        </w:rPr>
        <w:t>"</w:t>
      </w:r>
      <w:r w:rsidR="006B4576" w:rsidRPr="006B4576">
        <w:rPr>
          <w:bCs/>
          <w:color w:val="4472C4" w:themeColor="accent1"/>
          <w:lang w:eastAsia="zh-CN"/>
        </w:rPr>
        <w:t xml:space="preserve"> does not provide any explanation to LMF for the PPW/MG pre-configuration failure</w:t>
      </w:r>
      <w:r w:rsidRPr="00CE7AF1">
        <w:rPr>
          <w:color w:val="4472C4" w:themeColor="accent1"/>
          <w:lang w:val="en-US"/>
        </w:rPr>
        <w:t>.</w:t>
      </w:r>
    </w:p>
    <w:p w14:paraId="6D30FF69" w14:textId="4BDE51A2" w:rsidR="003B380F" w:rsidRPr="00DF1C07" w:rsidRDefault="00C125BD" w:rsidP="00ED053A">
      <w:pPr>
        <w:pStyle w:val="a4"/>
        <w:numPr>
          <w:ilvl w:val="0"/>
          <w:numId w:val="24"/>
        </w:numPr>
        <w:rPr>
          <w:lang w:val="en-US"/>
        </w:rPr>
      </w:pPr>
      <w:r>
        <w:rPr>
          <w:bCs/>
          <w:lang w:eastAsia="zh-CN"/>
        </w:rPr>
        <w:t xml:space="preserve">Add </w:t>
      </w:r>
      <w:r w:rsidRPr="00933029">
        <w:rPr>
          <w:bCs/>
          <w:lang w:eastAsia="zh-CN"/>
        </w:rPr>
        <w:t xml:space="preserve">a </w:t>
      </w:r>
      <w:r w:rsidR="005961AE">
        <w:rPr>
          <w:szCs w:val="22"/>
        </w:rPr>
        <w:t xml:space="preserve">new </w:t>
      </w:r>
      <w:r w:rsidR="005961AE" w:rsidRPr="000724E5">
        <w:rPr>
          <w:i/>
          <w:iCs/>
        </w:rPr>
        <w:t>Result cause</w:t>
      </w:r>
      <w:r w:rsidR="005961AE">
        <w:rPr>
          <w:i/>
          <w:iCs/>
        </w:rPr>
        <w:t xml:space="preserve"> </w:t>
      </w:r>
      <w:r w:rsidR="005961AE">
        <w:t>IE</w:t>
      </w:r>
      <w:r w:rsidR="005961AE" w:rsidRPr="000724E5">
        <w:t xml:space="preserve"> </w:t>
      </w:r>
      <w:r w:rsidR="005961AE">
        <w:rPr>
          <w:szCs w:val="22"/>
        </w:rPr>
        <w:t xml:space="preserve">in the </w:t>
      </w:r>
      <w:r w:rsidR="005961AE" w:rsidRPr="000724E5">
        <w:rPr>
          <w:szCs w:val="22"/>
        </w:rPr>
        <w:t>MEASUREMENT PRECONFIGURATION CONFIRM message</w:t>
      </w:r>
      <w:r w:rsidR="005961AE">
        <w:rPr>
          <w:szCs w:val="22"/>
        </w:rPr>
        <w:t xml:space="preserve">, </w:t>
      </w:r>
      <w:r w:rsidR="005961AE" w:rsidRPr="00B147FA">
        <w:rPr>
          <w:szCs w:val="22"/>
        </w:rPr>
        <w:t>E</w:t>
      </w:r>
      <w:r w:rsidR="005961AE">
        <w:rPr>
          <w:szCs w:val="22"/>
        </w:rPr>
        <w:t xml:space="preserve">NUMERATED </w:t>
      </w:r>
      <w:r w:rsidR="005961AE" w:rsidRPr="00B147FA">
        <w:rPr>
          <w:szCs w:val="22"/>
        </w:rPr>
        <w:t>(other MG in use,…)</w:t>
      </w:r>
      <w:r w:rsidR="005961AE">
        <w:rPr>
          <w:szCs w:val="22"/>
        </w:rPr>
        <w:t xml:space="preserve">, conditionally present when the </w:t>
      </w:r>
      <w:r w:rsidR="005961AE" w:rsidRPr="000724E5">
        <w:rPr>
          <w:i/>
          <w:iCs/>
          <w:szCs w:val="22"/>
        </w:rPr>
        <w:t xml:space="preserve">Preconfiguration Result </w:t>
      </w:r>
      <w:r w:rsidR="005961AE" w:rsidRPr="000724E5">
        <w:rPr>
          <w:szCs w:val="22"/>
        </w:rPr>
        <w:t>IE bits are all set to the value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B380F" w14:paraId="21118F06" w14:textId="77777777" w:rsidTr="005674C6">
        <w:tc>
          <w:tcPr>
            <w:tcW w:w="1809" w:type="dxa"/>
            <w:shd w:val="clear" w:color="auto" w:fill="auto"/>
          </w:tcPr>
          <w:p w14:paraId="0BC34979" w14:textId="77777777" w:rsidR="003B380F" w:rsidRDefault="003B380F" w:rsidP="005674C6">
            <w:pPr>
              <w:rPr>
                <w:b/>
              </w:rPr>
            </w:pPr>
            <w:r>
              <w:rPr>
                <w:b/>
              </w:rPr>
              <w:t>Company</w:t>
            </w:r>
          </w:p>
        </w:tc>
        <w:tc>
          <w:tcPr>
            <w:tcW w:w="1305" w:type="dxa"/>
            <w:shd w:val="clear" w:color="auto" w:fill="auto"/>
          </w:tcPr>
          <w:p w14:paraId="5DE650D7" w14:textId="77777777" w:rsidR="003B380F" w:rsidRDefault="003B380F" w:rsidP="005674C6">
            <w:pPr>
              <w:jc w:val="center"/>
              <w:rPr>
                <w:rFonts w:eastAsia="宋体"/>
                <w:b/>
                <w:lang w:eastAsia="zh-CN"/>
              </w:rPr>
            </w:pPr>
            <w:r>
              <w:rPr>
                <w:rFonts w:eastAsia="宋体"/>
                <w:b/>
                <w:lang w:eastAsia="zh-CN"/>
              </w:rPr>
              <w:t>Yes/No</w:t>
            </w:r>
          </w:p>
        </w:tc>
        <w:tc>
          <w:tcPr>
            <w:tcW w:w="6317" w:type="dxa"/>
          </w:tcPr>
          <w:p w14:paraId="67B8368C" w14:textId="77777777" w:rsidR="003B380F" w:rsidRDefault="003B380F" w:rsidP="005674C6">
            <w:pPr>
              <w:rPr>
                <w:b/>
              </w:rPr>
            </w:pPr>
            <w:r>
              <w:rPr>
                <w:b/>
              </w:rPr>
              <w:t>Comment</w:t>
            </w:r>
          </w:p>
        </w:tc>
      </w:tr>
      <w:tr w:rsidR="003B380F" w14:paraId="6616F950" w14:textId="77777777" w:rsidTr="005674C6">
        <w:tc>
          <w:tcPr>
            <w:tcW w:w="1809" w:type="dxa"/>
            <w:shd w:val="clear" w:color="auto" w:fill="auto"/>
          </w:tcPr>
          <w:p w14:paraId="39A89DD1" w14:textId="03CFF64C" w:rsidR="003B380F" w:rsidRDefault="00324945" w:rsidP="005674C6">
            <w:pPr>
              <w:rPr>
                <w:rFonts w:eastAsia="宋体"/>
                <w:lang w:eastAsia="zh-CN"/>
              </w:rPr>
            </w:pPr>
            <w:r>
              <w:rPr>
                <w:rFonts w:eastAsia="宋体"/>
                <w:lang w:eastAsia="zh-CN"/>
              </w:rPr>
              <w:t>Huawei</w:t>
            </w:r>
          </w:p>
        </w:tc>
        <w:tc>
          <w:tcPr>
            <w:tcW w:w="1305" w:type="dxa"/>
            <w:shd w:val="clear" w:color="auto" w:fill="auto"/>
          </w:tcPr>
          <w:p w14:paraId="14BB1D17" w14:textId="32B98397" w:rsidR="003B380F" w:rsidRDefault="008C4F96" w:rsidP="005674C6">
            <w:pPr>
              <w:rPr>
                <w:rFonts w:eastAsia="宋体"/>
                <w:lang w:eastAsia="zh-CN"/>
              </w:rPr>
            </w:pPr>
            <w:r>
              <w:rPr>
                <w:rFonts w:eastAsia="宋体"/>
                <w:lang w:eastAsia="zh-CN"/>
              </w:rPr>
              <w:t>Seems n</w:t>
            </w:r>
            <w:r w:rsidR="00FA2DD0">
              <w:rPr>
                <w:rFonts w:eastAsia="宋体"/>
                <w:lang w:eastAsia="zh-CN"/>
              </w:rPr>
              <w:t>ot</w:t>
            </w:r>
          </w:p>
        </w:tc>
        <w:tc>
          <w:tcPr>
            <w:tcW w:w="6317" w:type="dxa"/>
          </w:tcPr>
          <w:p w14:paraId="6957BDBD" w14:textId="71002D15" w:rsidR="003B380F" w:rsidRDefault="00FA2DD0" w:rsidP="005674C6">
            <w:pPr>
              <w:rPr>
                <w:rFonts w:eastAsia="宋体"/>
                <w:lang w:eastAsia="zh-CN"/>
              </w:rPr>
            </w:pPr>
            <w:r>
              <w:rPr>
                <w:rFonts w:eastAsia="宋体"/>
                <w:lang w:eastAsia="zh-CN"/>
              </w:rPr>
              <w:t xml:space="preserve">In this case, the </w:t>
            </w:r>
            <w:r w:rsidRPr="00D13E7C">
              <w:rPr>
                <w:rFonts w:eastAsia="宋体"/>
                <w:noProof/>
              </w:rPr>
              <w:t>MEASUREMENT PRECONFIGURATION REFUSE</w:t>
            </w:r>
            <w:r>
              <w:rPr>
                <w:rFonts w:eastAsia="宋体"/>
                <w:noProof/>
              </w:rPr>
              <w:t xml:space="preserve"> can be used instead, with an approximate cause value, e.g., </w:t>
            </w:r>
            <w:r w:rsidR="00985DA1" w:rsidRPr="00985DA1">
              <w:rPr>
                <w:rFonts w:eastAsia="宋体"/>
                <w:noProof/>
              </w:rPr>
              <w:t>Requested Item not Supported on Time</w:t>
            </w:r>
          </w:p>
        </w:tc>
      </w:tr>
      <w:tr w:rsidR="003B380F" w14:paraId="79313E93" w14:textId="77777777" w:rsidTr="005674C6">
        <w:tc>
          <w:tcPr>
            <w:tcW w:w="1809" w:type="dxa"/>
            <w:shd w:val="clear" w:color="auto" w:fill="auto"/>
          </w:tcPr>
          <w:p w14:paraId="1A67635B" w14:textId="26FFF4A1" w:rsidR="003B380F" w:rsidRDefault="00CA2F07" w:rsidP="005674C6">
            <w:pPr>
              <w:rPr>
                <w:rFonts w:eastAsia="宋体"/>
                <w:lang w:eastAsia="zh-CN"/>
              </w:rPr>
            </w:pPr>
            <w:r>
              <w:rPr>
                <w:rFonts w:eastAsia="宋体"/>
                <w:lang w:eastAsia="zh-CN"/>
              </w:rPr>
              <w:t>Xiaomi</w:t>
            </w:r>
          </w:p>
        </w:tc>
        <w:tc>
          <w:tcPr>
            <w:tcW w:w="1305" w:type="dxa"/>
            <w:shd w:val="clear" w:color="auto" w:fill="auto"/>
          </w:tcPr>
          <w:p w14:paraId="0B5B661D" w14:textId="3FB8163D" w:rsidR="003B380F" w:rsidRDefault="008624DB" w:rsidP="005674C6">
            <w:pPr>
              <w:rPr>
                <w:rFonts w:eastAsia="宋体"/>
                <w:lang w:eastAsia="zh-CN"/>
              </w:rPr>
            </w:pPr>
            <w:r>
              <w:rPr>
                <w:rFonts w:eastAsia="宋体"/>
                <w:lang w:eastAsia="zh-CN"/>
              </w:rPr>
              <w:t>See comments</w:t>
            </w:r>
          </w:p>
        </w:tc>
        <w:tc>
          <w:tcPr>
            <w:tcW w:w="6317" w:type="dxa"/>
          </w:tcPr>
          <w:p w14:paraId="4C692806" w14:textId="06B8F917" w:rsidR="003B380F" w:rsidRDefault="008624DB" w:rsidP="005674C6">
            <w:pPr>
              <w:rPr>
                <w:rFonts w:eastAsia="宋体"/>
                <w:lang w:eastAsia="zh-CN"/>
              </w:rPr>
            </w:pPr>
            <w:r>
              <w:rPr>
                <w:rFonts w:eastAsia="宋体"/>
                <w:lang w:eastAsia="zh-CN"/>
              </w:rPr>
              <w:t xml:space="preserve">We understand the intension and acknowledge the issue, either include </w:t>
            </w:r>
            <w:r>
              <w:rPr>
                <w:szCs w:val="22"/>
              </w:rPr>
              <w:t xml:space="preserve">new </w:t>
            </w:r>
            <w:r w:rsidRPr="000724E5">
              <w:rPr>
                <w:i/>
                <w:iCs/>
              </w:rPr>
              <w:t>Result cause</w:t>
            </w:r>
            <w:r>
              <w:rPr>
                <w:i/>
                <w:iCs/>
              </w:rPr>
              <w:t xml:space="preserve"> </w:t>
            </w:r>
            <w:r>
              <w:t>IE</w:t>
            </w:r>
            <w:r w:rsidRPr="000724E5">
              <w:t xml:space="preserve"> </w:t>
            </w:r>
            <w:r>
              <w:rPr>
                <w:szCs w:val="22"/>
              </w:rPr>
              <w:t xml:space="preserve">in the </w:t>
            </w:r>
            <w:r w:rsidRPr="000724E5">
              <w:rPr>
                <w:szCs w:val="22"/>
              </w:rPr>
              <w:t>MEASUREMENT PRECONFIGURATION CONFIRM message</w:t>
            </w:r>
            <w:r>
              <w:rPr>
                <w:szCs w:val="22"/>
              </w:rPr>
              <w:t xml:space="preserve"> or introduce a new cause value as suggested by HW is fine for us. If the latter </w:t>
            </w:r>
            <w:r w:rsidR="009C57DC">
              <w:rPr>
                <w:szCs w:val="22"/>
              </w:rPr>
              <w:t xml:space="preserve">one </w:t>
            </w:r>
            <w:r>
              <w:rPr>
                <w:szCs w:val="22"/>
              </w:rPr>
              <w:t xml:space="preserve">is chosen, it should be stated clearly in </w:t>
            </w:r>
            <w:r w:rsidRPr="008624DB">
              <w:rPr>
                <w:szCs w:val="22"/>
              </w:rPr>
              <w:t>MEASUREMENT PRECONFIGURATION CONFIRM</w:t>
            </w:r>
            <w:r>
              <w:rPr>
                <w:szCs w:val="22"/>
              </w:rPr>
              <w:t xml:space="preserve"> message that all the bits are set to “0” is impossible.</w:t>
            </w:r>
          </w:p>
        </w:tc>
      </w:tr>
      <w:tr w:rsidR="00234D09" w14:paraId="1D82FD3C"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13A89C8" w14:textId="3C00427D" w:rsidR="00234D09" w:rsidRDefault="00234D09" w:rsidP="005674C6">
            <w:pPr>
              <w:rPr>
                <w:rFonts w:eastAsia="宋体"/>
                <w:lang w:eastAsia="zh-CN"/>
              </w:rPr>
            </w:pPr>
            <w:r>
              <w:rPr>
                <w:rFonts w:eastAsia="宋体"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C4AB93" w14:textId="710387FA" w:rsidR="00234D09" w:rsidRDefault="00234D09" w:rsidP="005674C6">
            <w:pPr>
              <w:rPr>
                <w:rFonts w:eastAsia="宋体"/>
                <w:lang w:eastAsia="zh-CN"/>
              </w:rPr>
            </w:pPr>
            <w:r>
              <w:rPr>
                <w:rFonts w:eastAsia="宋体"/>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2CF7123A" w14:textId="2F848878" w:rsidR="00234D09" w:rsidRDefault="00234D09" w:rsidP="005674C6">
            <w:pPr>
              <w:rPr>
                <w:rFonts w:eastAsia="宋体"/>
                <w:lang w:eastAsia="zh-CN"/>
              </w:rPr>
            </w:pPr>
            <w:r>
              <w:rPr>
                <w:rFonts w:eastAsia="宋体"/>
                <w:lang w:eastAsia="zh-CN"/>
              </w:rPr>
              <w:t>I</w:t>
            </w:r>
            <w:r>
              <w:rPr>
                <w:rFonts w:eastAsia="宋体" w:hint="eastAsia"/>
                <w:lang w:eastAsia="zh-CN"/>
              </w:rPr>
              <w:t xml:space="preserve">t seems a rare case. Besides, </w:t>
            </w:r>
            <w:r>
              <w:rPr>
                <w:rFonts w:eastAsia="宋体"/>
                <w:lang w:eastAsia="zh-CN"/>
              </w:rPr>
              <w:t>t</w:t>
            </w:r>
            <w:r w:rsidRPr="007B7F23">
              <w:rPr>
                <w:rFonts w:eastAsia="宋体"/>
                <w:lang w:eastAsia="zh-CN"/>
              </w:rPr>
              <w:t xml:space="preserve">he </w:t>
            </w:r>
            <w:r>
              <w:rPr>
                <w:rFonts w:eastAsia="宋体" w:hint="eastAsia"/>
                <w:lang w:eastAsia="zh-CN"/>
              </w:rPr>
              <w:t xml:space="preserve">R17 </w:t>
            </w:r>
            <w:r>
              <w:rPr>
                <w:rFonts w:eastAsia="宋体"/>
                <w:lang w:eastAsia="zh-CN"/>
              </w:rPr>
              <w:t>signalling</w:t>
            </w:r>
            <w:r w:rsidRPr="007B7F23">
              <w:rPr>
                <w:rFonts w:eastAsia="宋体"/>
                <w:lang w:eastAsia="zh-CN"/>
              </w:rPr>
              <w:t xml:space="preserve"> itself is an optimization, and the positioning measurement can be </w:t>
            </w:r>
            <w:r>
              <w:rPr>
                <w:rFonts w:eastAsia="宋体" w:hint="eastAsia"/>
                <w:lang w:eastAsia="zh-CN"/>
              </w:rPr>
              <w:t>done</w:t>
            </w:r>
            <w:r w:rsidRPr="007B7F23">
              <w:rPr>
                <w:rFonts w:eastAsia="宋体"/>
                <w:lang w:eastAsia="zh-CN"/>
              </w:rPr>
              <w:t xml:space="preserve"> even</w:t>
            </w:r>
            <w:r>
              <w:rPr>
                <w:rFonts w:eastAsia="宋体"/>
                <w:lang w:eastAsia="zh-CN"/>
              </w:rPr>
              <w:t xml:space="preserve"> if the pre</w:t>
            </w:r>
            <w:r>
              <w:rPr>
                <w:rFonts w:eastAsia="宋体" w:hint="eastAsia"/>
                <w:lang w:eastAsia="zh-CN"/>
              </w:rPr>
              <w:t>-</w:t>
            </w:r>
            <w:r>
              <w:rPr>
                <w:rFonts w:eastAsia="宋体"/>
                <w:lang w:eastAsia="zh-CN"/>
              </w:rPr>
              <w:t>configuration procedure</w:t>
            </w:r>
            <w:r w:rsidRPr="007B7F23">
              <w:rPr>
                <w:rFonts w:eastAsia="宋体"/>
                <w:lang w:eastAsia="zh-CN"/>
              </w:rPr>
              <w:t xml:space="preserve"> fails</w:t>
            </w:r>
            <w:r>
              <w:rPr>
                <w:rFonts w:eastAsia="宋体" w:hint="eastAsia"/>
                <w:lang w:eastAsia="zh-CN"/>
              </w:rPr>
              <w:t>.</w:t>
            </w:r>
          </w:p>
        </w:tc>
      </w:tr>
      <w:tr w:rsidR="003B380F" w14:paraId="30D84752" w14:textId="77777777" w:rsidTr="005674C6">
        <w:tc>
          <w:tcPr>
            <w:tcW w:w="1809" w:type="dxa"/>
            <w:shd w:val="clear" w:color="auto" w:fill="auto"/>
          </w:tcPr>
          <w:p w14:paraId="4539A92F" w14:textId="027E1448" w:rsidR="003B380F" w:rsidRDefault="00FF6099" w:rsidP="005674C6">
            <w:pPr>
              <w:rPr>
                <w:rFonts w:eastAsia="宋体"/>
                <w:lang w:eastAsia="zh-CN"/>
              </w:rPr>
            </w:pPr>
            <w:r>
              <w:rPr>
                <w:rFonts w:eastAsia="宋体"/>
                <w:lang w:eastAsia="zh-CN"/>
              </w:rPr>
              <w:t>Google</w:t>
            </w:r>
          </w:p>
        </w:tc>
        <w:tc>
          <w:tcPr>
            <w:tcW w:w="1305" w:type="dxa"/>
            <w:shd w:val="clear" w:color="auto" w:fill="auto"/>
          </w:tcPr>
          <w:p w14:paraId="501C475D" w14:textId="66562601" w:rsidR="003B380F" w:rsidRDefault="00FF6099" w:rsidP="005674C6">
            <w:pPr>
              <w:rPr>
                <w:rFonts w:eastAsia="宋体"/>
                <w:lang w:eastAsia="zh-CN"/>
              </w:rPr>
            </w:pPr>
            <w:r>
              <w:rPr>
                <w:rFonts w:eastAsia="宋体"/>
                <w:lang w:eastAsia="zh-CN"/>
              </w:rPr>
              <w:t>No</w:t>
            </w:r>
          </w:p>
        </w:tc>
        <w:tc>
          <w:tcPr>
            <w:tcW w:w="6317" w:type="dxa"/>
          </w:tcPr>
          <w:p w14:paraId="67EAAC13" w14:textId="7D27CDA3" w:rsidR="003B380F" w:rsidRDefault="00766459" w:rsidP="005674C6">
            <w:pPr>
              <w:rPr>
                <w:rFonts w:eastAsia="宋体"/>
                <w:lang w:eastAsia="zh-CN"/>
              </w:rPr>
            </w:pPr>
            <w:r>
              <w:rPr>
                <w:rFonts w:eastAsia="宋体"/>
                <w:lang w:eastAsia="zh-CN"/>
              </w:rPr>
              <w:t>Agree with Huawei</w:t>
            </w:r>
          </w:p>
        </w:tc>
      </w:tr>
      <w:tr w:rsidR="003B380F" w14:paraId="0077BAB8"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434D646" w14:textId="06C0ABC8" w:rsidR="003B380F" w:rsidRDefault="00545BA5" w:rsidP="005674C6">
            <w:pPr>
              <w:rPr>
                <w:rFonts w:eastAsia="宋体"/>
                <w:lang w:eastAsia="zh-CN"/>
              </w:rPr>
            </w:pPr>
            <w:r>
              <w:rPr>
                <w:rFonts w:eastAsia="宋体"/>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0D3231" w14:textId="12B2368A" w:rsidR="003B380F" w:rsidRDefault="00545BA5" w:rsidP="005674C6">
            <w:pPr>
              <w:rPr>
                <w:rFonts w:eastAsia="宋体"/>
                <w:lang w:eastAsia="zh-CN"/>
              </w:rPr>
            </w:pPr>
            <w:r>
              <w:rPr>
                <w:rFonts w:eastAsia="宋体"/>
                <w:lang w:eastAsia="zh-CN"/>
              </w:rPr>
              <w:t>N</w:t>
            </w:r>
            <w:r w:rsidR="000D2978">
              <w:rPr>
                <w:rFonts w:eastAsia="宋体"/>
                <w:lang w:eastAsia="zh-CN"/>
              </w:rPr>
              <w:t>o</w:t>
            </w:r>
          </w:p>
        </w:tc>
        <w:tc>
          <w:tcPr>
            <w:tcW w:w="6317" w:type="dxa"/>
            <w:tcBorders>
              <w:top w:val="single" w:sz="4" w:space="0" w:color="auto"/>
              <w:left w:val="single" w:sz="4" w:space="0" w:color="auto"/>
              <w:bottom w:val="single" w:sz="4" w:space="0" w:color="auto"/>
              <w:right w:val="single" w:sz="4" w:space="0" w:color="auto"/>
            </w:tcBorders>
          </w:tcPr>
          <w:p w14:paraId="574B57E4" w14:textId="66D62CC8" w:rsidR="003B380F" w:rsidRDefault="00545BA5" w:rsidP="005674C6">
            <w:pPr>
              <w:rPr>
                <w:rFonts w:eastAsia="宋体"/>
                <w:lang w:eastAsia="zh-CN"/>
              </w:rPr>
            </w:pPr>
            <w:r>
              <w:rPr>
                <w:rFonts w:eastAsia="宋体"/>
                <w:lang w:eastAsia="zh-CN"/>
              </w:rPr>
              <w:t>Agree with HW</w:t>
            </w:r>
          </w:p>
        </w:tc>
      </w:tr>
      <w:tr w:rsidR="00EA6295" w14:paraId="50A466C5"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0C42E61C" w14:textId="44669E06" w:rsidR="00EA6295" w:rsidRDefault="00EA6295" w:rsidP="00EA6295">
            <w:pPr>
              <w:rPr>
                <w:rFonts w:eastAsia="宋体"/>
                <w:lang w:eastAsia="zh-CN"/>
              </w:rPr>
            </w:pPr>
            <w:r>
              <w:rPr>
                <w:rFonts w:eastAsia="宋体"/>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827BAA" w14:textId="2B6E2F38" w:rsidR="00EA6295" w:rsidRDefault="00EA6295" w:rsidP="00EA6295">
            <w:pPr>
              <w:rPr>
                <w:rFonts w:eastAsia="宋体"/>
                <w:lang w:eastAsia="zh-CN"/>
              </w:rPr>
            </w:pPr>
            <w:r>
              <w:rPr>
                <w:rFonts w:eastAsia="宋体"/>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11CF16A5" w14:textId="3D163A08" w:rsidR="00EA6295" w:rsidRPr="009F1C57" w:rsidRDefault="00EA6295" w:rsidP="00EA6295">
            <w:pPr>
              <w:rPr>
                <w:lang w:eastAsia="zh-CN"/>
              </w:rPr>
            </w:pPr>
            <w:r>
              <w:rPr>
                <w:rFonts w:eastAsia="宋体"/>
                <w:lang w:eastAsia="zh-CN"/>
              </w:rPr>
              <w:t>Agree with HW</w:t>
            </w:r>
          </w:p>
        </w:tc>
      </w:tr>
      <w:tr w:rsidR="003B380F" w14:paraId="2DB3E52D"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E078190" w14:textId="77777777" w:rsidR="003B380F" w:rsidRDefault="003B380F"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1023DAB" w14:textId="77777777" w:rsidR="003B380F" w:rsidRDefault="003B380F"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1E04801F" w14:textId="77777777" w:rsidR="003B380F" w:rsidRPr="00317A2E" w:rsidRDefault="003B380F" w:rsidP="005674C6">
            <w:pPr>
              <w:pStyle w:val="a6"/>
            </w:pPr>
          </w:p>
        </w:tc>
      </w:tr>
      <w:tr w:rsidR="003B380F" w14:paraId="46C7F340"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96BC6DD" w14:textId="77777777" w:rsidR="003B380F" w:rsidRPr="002370BE" w:rsidRDefault="003B380F" w:rsidP="005674C6">
            <w:pPr>
              <w:rPr>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6B8EC1E" w14:textId="77777777" w:rsidR="003B380F" w:rsidRDefault="003B380F"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F4720F3" w14:textId="77777777" w:rsidR="003B380F" w:rsidRPr="002370BE" w:rsidRDefault="003B380F" w:rsidP="005674C6">
            <w:pPr>
              <w:rPr>
                <w:rFonts w:eastAsia="Malgun Gothic"/>
                <w:lang w:eastAsia="ko-KR"/>
              </w:rPr>
            </w:pPr>
          </w:p>
        </w:tc>
      </w:tr>
    </w:tbl>
    <w:p w14:paraId="704C72CE" w14:textId="565676EE" w:rsidR="003B380F" w:rsidRDefault="003B380F" w:rsidP="00933029">
      <w:pPr>
        <w:rPr>
          <w:bCs/>
          <w:lang w:eastAsia="zh-CN"/>
        </w:rPr>
      </w:pPr>
    </w:p>
    <w:p w14:paraId="57A75D46" w14:textId="0B6AC67A" w:rsidR="005961AE" w:rsidRDefault="001204A0" w:rsidP="005961AE">
      <w:pPr>
        <w:pStyle w:val="2"/>
        <w:numPr>
          <w:ilvl w:val="1"/>
          <w:numId w:val="1"/>
        </w:numPr>
        <w:rPr>
          <w:lang w:val="en-US" w:eastAsia="zh-CN"/>
        </w:rPr>
      </w:pPr>
      <w:r w:rsidRPr="001204A0">
        <w:rPr>
          <w:lang w:val="en-US" w:eastAsia="zh-CN"/>
        </w:rPr>
        <w:t>Correction to positioning gap configuration</w:t>
      </w:r>
    </w:p>
    <w:p w14:paraId="4BF0BD59" w14:textId="7BF17AA5" w:rsidR="001B58CB" w:rsidRPr="001B58CB" w:rsidRDefault="001204A0" w:rsidP="001B58CB">
      <w:pPr>
        <w:rPr>
          <w:bCs/>
          <w:lang w:eastAsia="zh-CN"/>
        </w:rPr>
      </w:pPr>
      <w:r>
        <w:rPr>
          <w:bCs/>
          <w:lang w:eastAsia="zh-CN"/>
        </w:rPr>
        <w:t xml:space="preserve">[10-11] </w:t>
      </w:r>
      <w:r w:rsidR="001B58CB">
        <w:rPr>
          <w:bCs/>
          <w:lang w:eastAsia="zh-CN"/>
        </w:rPr>
        <w:t xml:space="preserve">observe that </w:t>
      </w:r>
      <w:r w:rsidR="001B58CB" w:rsidRPr="001B58CB">
        <w:rPr>
          <w:bCs/>
          <w:lang w:eastAsia="zh-CN"/>
        </w:rPr>
        <w:t>PosMeasGapPreConfigToReleaseList-r17 is defined in 38.331 v17.1.0 instead of PosMeasGapPreConfigToRemoveList-r17</w:t>
      </w:r>
      <w:r w:rsidR="001B58CB">
        <w:rPr>
          <w:bCs/>
          <w:lang w:eastAsia="zh-CN"/>
        </w:rPr>
        <w:t>.</w:t>
      </w:r>
    </w:p>
    <w:p w14:paraId="6D9CD7D2" w14:textId="7066D5E8" w:rsidR="001B58CB" w:rsidRDefault="001B58CB" w:rsidP="001B58CB">
      <w:pPr>
        <w:rPr>
          <w:bCs/>
          <w:lang w:eastAsia="zh-CN"/>
        </w:rPr>
      </w:pPr>
      <w:r w:rsidRPr="001B58CB">
        <w:rPr>
          <w:bCs/>
          <w:lang w:eastAsia="zh-CN"/>
        </w:rPr>
        <w:t>In the current semantics description for PosMeasGapPreConfigList, PosMeasGapPreConfigToAddModList-r17 and PosMeasGapPreConfigToReleaseList-r17 can be included in PosMeasGapPreConfigList.  However, the CU cannot identify that the PosMeasGapPreConfigList contains only one or both of the two IEs in accordance with 38.331.</w:t>
      </w:r>
    </w:p>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3F0D54" w14:paraId="70CF641D" w14:textId="77777777" w:rsidTr="005674C6">
        <w:tc>
          <w:tcPr>
            <w:tcW w:w="6946" w:type="dxa"/>
            <w:tcBorders>
              <w:top w:val="single" w:sz="4" w:space="0" w:color="auto"/>
              <w:right w:val="single" w:sz="4" w:space="0" w:color="auto"/>
            </w:tcBorders>
            <w:shd w:val="pct30" w:color="FFFF00" w:fill="auto"/>
          </w:tcPr>
          <w:p w14:paraId="6AD39AEE" w14:textId="77777777" w:rsidR="003F0D54" w:rsidRPr="00962B3F" w:rsidRDefault="003F0D54" w:rsidP="005674C6">
            <w:pPr>
              <w:pStyle w:val="PL"/>
            </w:pPr>
            <w:r w:rsidRPr="009707DD">
              <w:rPr>
                <w:highlight w:val="green"/>
              </w:rPr>
              <w:t>MeasGapConfig</w:t>
            </w:r>
            <w:r w:rsidRPr="00962B3F">
              <w:t xml:space="preserve"> ::=                   </w:t>
            </w:r>
            <w:r w:rsidRPr="00962B3F">
              <w:rPr>
                <w:color w:val="993366"/>
              </w:rPr>
              <w:t>SEQUENCE</w:t>
            </w:r>
            <w:r w:rsidRPr="00962B3F">
              <w:t xml:space="preserve"> {</w:t>
            </w:r>
          </w:p>
          <w:p w14:paraId="52EB7D7E" w14:textId="77777777" w:rsidR="003F0D54" w:rsidRPr="00962B3F" w:rsidRDefault="003F0D54" w:rsidP="005674C6">
            <w:pPr>
              <w:pStyle w:val="PL"/>
              <w:rPr>
                <w:color w:val="808080"/>
              </w:rPr>
            </w:pPr>
            <w:r w:rsidRPr="00962B3F">
              <w:t xml:space="preserve">    gapFR2                              SetupRelease { GapConfig }                                              </w:t>
            </w:r>
            <w:r w:rsidRPr="00962B3F">
              <w:rPr>
                <w:color w:val="993366"/>
              </w:rPr>
              <w:t>OPTIONAL</w:t>
            </w:r>
            <w:r w:rsidRPr="00962B3F">
              <w:t xml:space="preserve">,   </w:t>
            </w:r>
            <w:r w:rsidRPr="00962B3F">
              <w:rPr>
                <w:color w:val="808080"/>
              </w:rPr>
              <w:t>-- Need M</w:t>
            </w:r>
          </w:p>
          <w:p w14:paraId="2F3A2D4E" w14:textId="77777777" w:rsidR="003F0D54" w:rsidRPr="00962B3F" w:rsidRDefault="003F0D54" w:rsidP="005674C6">
            <w:pPr>
              <w:pStyle w:val="PL"/>
            </w:pPr>
            <w:r w:rsidRPr="00962B3F">
              <w:t xml:space="preserve">    ...,</w:t>
            </w:r>
          </w:p>
          <w:p w14:paraId="65E8DDB4" w14:textId="77777777" w:rsidR="003F0D54" w:rsidRPr="00962B3F" w:rsidRDefault="003F0D54" w:rsidP="005674C6">
            <w:pPr>
              <w:pStyle w:val="PL"/>
            </w:pPr>
            <w:r w:rsidRPr="00962B3F">
              <w:t xml:space="preserve">    [[</w:t>
            </w:r>
          </w:p>
          <w:p w14:paraId="318E3076" w14:textId="77777777" w:rsidR="003F0D54" w:rsidRPr="00962B3F" w:rsidRDefault="003F0D54" w:rsidP="005674C6">
            <w:pPr>
              <w:pStyle w:val="PL"/>
              <w:rPr>
                <w:color w:val="808080"/>
              </w:rPr>
            </w:pPr>
            <w:r w:rsidRPr="00962B3F">
              <w:t xml:space="preserve">    gapFR1                              SetupRelease { GapConfig }                                              </w:t>
            </w:r>
            <w:r w:rsidRPr="00962B3F">
              <w:rPr>
                <w:color w:val="993366"/>
              </w:rPr>
              <w:t>OPTIONAL</w:t>
            </w:r>
            <w:r w:rsidRPr="00962B3F">
              <w:t xml:space="preserve">,   </w:t>
            </w:r>
            <w:r w:rsidRPr="00962B3F">
              <w:rPr>
                <w:color w:val="808080"/>
              </w:rPr>
              <w:t>-- Need M</w:t>
            </w:r>
          </w:p>
          <w:p w14:paraId="36E5F230" w14:textId="77777777" w:rsidR="003F0D54" w:rsidRPr="00962B3F" w:rsidRDefault="003F0D54" w:rsidP="005674C6">
            <w:pPr>
              <w:pStyle w:val="PL"/>
              <w:rPr>
                <w:color w:val="808080"/>
              </w:rPr>
            </w:pPr>
            <w:r w:rsidRPr="00962B3F">
              <w:t xml:space="preserve">    gapUE                               SetupRelease { GapConfig }                                              </w:t>
            </w:r>
            <w:r w:rsidRPr="00962B3F">
              <w:rPr>
                <w:color w:val="993366"/>
              </w:rPr>
              <w:t>OPTIONAL</w:t>
            </w:r>
            <w:r w:rsidRPr="00962B3F">
              <w:t xml:space="preserve">    </w:t>
            </w:r>
            <w:r w:rsidRPr="00962B3F">
              <w:rPr>
                <w:color w:val="808080"/>
              </w:rPr>
              <w:t>-- Need M</w:t>
            </w:r>
          </w:p>
          <w:p w14:paraId="2E88F4AE" w14:textId="77777777" w:rsidR="003F0D54" w:rsidRPr="00962B3F" w:rsidRDefault="003F0D54" w:rsidP="005674C6">
            <w:pPr>
              <w:pStyle w:val="PL"/>
            </w:pPr>
            <w:r w:rsidRPr="00962B3F">
              <w:t xml:space="preserve">    ]],</w:t>
            </w:r>
          </w:p>
          <w:p w14:paraId="571F7780" w14:textId="77777777" w:rsidR="003F0D54" w:rsidRPr="00962B3F" w:rsidRDefault="003F0D54" w:rsidP="005674C6">
            <w:pPr>
              <w:pStyle w:val="PL"/>
            </w:pPr>
            <w:r w:rsidRPr="00962B3F">
              <w:t xml:space="preserve">    [[</w:t>
            </w:r>
          </w:p>
          <w:p w14:paraId="6D383D7E" w14:textId="77777777" w:rsidR="003F0D54" w:rsidRPr="00962B3F" w:rsidRDefault="003F0D54" w:rsidP="005674C6">
            <w:pPr>
              <w:pStyle w:val="PL"/>
              <w:rPr>
                <w:color w:val="808080"/>
              </w:rPr>
            </w:pPr>
            <w:r w:rsidRPr="00962B3F">
              <w:t xml:space="preserve">    gapToAddModList-r17           </w:t>
            </w:r>
            <w:r w:rsidRPr="00962B3F">
              <w:rPr>
                <w:color w:val="993366"/>
              </w:rPr>
              <w:t>SEQUENCE</w:t>
            </w:r>
            <w:r w:rsidRPr="00962B3F">
              <w:t xml:space="preserve"> (</w:t>
            </w:r>
            <w:r w:rsidRPr="00962B3F">
              <w:rPr>
                <w:color w:val="993366"/>
              </w:rPr>
              <w:t>SIZE</w:t>
            </w:r>
            <w:r w:rsidRPr="00962B3F">
              <w:t xml:space="preserve"> (1..maxNrofGapId-r17))</w:t>
            </w:r>
            <w:r w:rsidRPr="00962B3F">
              <w:rPr>
                <w:color w:val="993366"/>
              </w:rPr>
              <w:t xml:space="preserve"> OF</w:t>
            </w:r>
            <w:r w:rsidRPr="00962B3F">
              <w:t xml:space="preserve"> GapConfig-r17                    </w:t>
            </w:r>
            <w:r w:rsidRPr="00962B3F">
              <w:rPr>
                <w:color w:val="993366"/>
              </w:rPr>
              <w:t>OPTIONAL</w:t>
            </w:r>
            <w:r w:rsidRPr="00962B3F">
              <w:t xml:space="preserve">,   </w:t>
            </w:r>
            <w:r w:rsidRPr="00962B3F">
              <w:rPr>
                <w:color w:val="808080"/>
              </w:rPr>
              <w:t>-- Need N</w:t>
            </w:r>
          </w:p>
          <w:p w14:paraId="219BFC5E" w14:textId="77777777" w:rsidR="003F0D54" w:rsidRPr="00962B3F" w:rsidRDefault="003F0D54" w:rsidP="005674C6">
            <w:pPr>
              <w:pStyle w:val="PL"/>
              <w:rPr>
                <w:color w:val="808080"/>
              </w:rPr>
            </w:pPr>
            <w:r w:rsidRPr="00962B3F">
              <w:t xml:space="preserve">    gapToReleaseList-r17          </w:t>
            </w:r>
            <w:r w:rsidRPr="00962B3F">
              <w:rPr>
                <w:color w:val="993366"/>
              </w:rPr>
              <w:t>SEQUENCE</w:t>
            </w:r>
            <w:r w:rsidRPr="00962B3F">
              <w:t xml:space="preserve"> (</w:t>
            </w:r>
            <w:r w:rsidRPr="00962B3F">
              <w:rPr>
                <w:color w:val="993366"/>
              </w:rPr>
              <w:t>SIZE</w:t>
            </w:r>
            <w:r w:rsidRPr="00962B3F">
              <w:t xml:space="preserve"> (1..maxNrofGapId-r17))</w:t>
            </w:r>
            <w:r w:rsidRPr="00962B3F">
              <w:rPr>
                <w:color w:val="993366"/>
              </w:rPr>
              <w:t xml:space="preserve"> OF</w:t>
            </w:r>
            <w:r w:rsidRPr="00962B3F">
              <w:t xml:space="preserve"> MeasGapId-r17                    </w:t>
            </w:r>
            <w:r w:rsidRPr="00962B3F">
              <w:rPr>
                <w:color w:val="993366"/>
              </w:rPr>
              <w:t>OPTIONAL</w:t>
            </w:r>
            <w:r w:rsidRPr="00962B3F">
              <w:t xml:space="preserve">,   </w:t>
            </w:r>
            <w:r w:rsidRPr="00962B3F">
              <w:rPr>
                <w:color w:val="808080"/>
              </w:rPr>
              <w:t>-- Need N</w:t>
            </w:r>
          </w:p>
          <w:p w14:paraId="782D63B5" w14:textId="77777777" w:rsidR="003F0D54" w:rsidRPr="00962B3F" w:rsidRDefault="003F0D54" w:rsidP="005674C6">
            <w:pPr>
              <w:pStyle w:val="PL"/>
              <w:rPr>
                <w:color w:val="808080"/>
              </w:rPr>
            </w:pPr>
            <w:r w:rsidRPr="00962B3F">
              <w:t xml:space="preserve">    posMeasGapPreConfigToAddModList-r17      </w:t>
            </w:r>
            <w:r w:rsidRPr="004D1A9A">
              <w:rPr>
                <w:highlight w:val="cyan"/>
              </w:rPr>
              <w:t>PosMeasGapPreConfigToAddModList-r17</w:t>
            </w:r>
            <w:r w:rsidRPr="00962B3F">
              <w:t xml:space="preserve">                                </w:t>
            </w:r>
            <w:r w:rsidRPr="00962B3F">
              <w:rPr>
                <w:color w:val="993366"/>
              </w:rPr>
              <w:t>OPTIONAL</w:t>
            </w:r>
            <w:r w:rsidRPr="00962B3F">
              <w:t xml:space="preserve">,   </w:t>
            </w:r>
            <w:r w:rsidRPr="00962B3F">
              <w:rPr>
                <w:color w:val="808080"/>
              </w:rPr>
              <w:t>-- Need N</w:t>
            </w:r>
          </w:p>
          <w:p w14:paraId="0057147D" w14:textId="77777777" w:rsidR="003F0D54" w:rsidRPr="00962B3F" w:rsidRDefault="003F0D54" w:rsidP="005674C6">
            <w:pPr>
              <w:pStyle w:val="PL"/>
              <w:rPr>
                <w:color w:val="808080"/>
              </w:rPr>
            </w:pPr>
            <w:r w:rsidRPr="00962B3F">
              <w:t xml:space="preserve">    posMeasGapPreConfigToReleaseList-r17     </w:t>
            </w:r>
            <w:r w:rsidRPr="004D1A9A">
              <w:rPr>
                <w:highlight w:val="yellow"/>
              </w:rPr>
              <w:t>PosMeasGapPreConfigToReleaseList-r17</w:t>
            </w:r>
            <w:r w:rsidRPr="00962B3F">
              <w:t xml:space="preserve">                               </w:t>
            </w:r>
            <w:r w:rsidRPr="00962B3F">
              <w:rPr>
                <w:color w:val="993366"/>
              </w:rPr>
              <w:t>OPTIONAL</w:t>
            </w:r>
            <w:r w:rsidRPr="00962B3F">
              <w:t xml:space="preserve">    </w:t>
            </w:r>
            <w:r w:rsidRPr="00962B3F">
              <w:rPr>
                <w:color w:val="808080"/>
              </w:rPr>
              <w:t>-- Need N</w:t>
            </w:r>
          </w:p>
          <w:p w14:paraId="27B9AB18" w14:textId="77777777" w:rsidR="003F0D54" w:rsidRPr="00962B3F" w:rsidRDefault="003F0D54" w:rsidP="005674C6">
            <w:pPr>
              <w:pStyle w:val="PL"/>
            </w:pPr>
            <w:r w:rsidRPr="00962B3F">
              <w:t xml:space="preserve">    ]]</w:t>
            </w:r>
          </w:p>
          <w:p w14:paraId="18E58D97" w14:textId="77777777" w:rsidR="003F0D54" w:rsidRPr="00962B3F" w:rsidRDefault="003F0D54" w:rsidP="005674C6">
            <w:pPr>
              <w:pStyle w:val="PL"/>
            </w:pPr>
          </w:p>
          <w:p w14:paraId="3975A1DD" w14:textId="77777777" w:rsidR="003F0D54" w:rsidRDefault="003F0D54" w:rsidP="005674C6">
            <w:pPr>
              <w:pStyle w:val="PL"/>
            </w:pPr>
            <w:r w:rsidRPr="00962B3F">
              <w:t>}</w:t>
            </w:r>
          </w:p>
        </w:tc>
      </w:tr>
      <w:tr w:rsidR="003F0D54" w14:paraId="4CA03DE5" w14:textId="77777777" w:rsidTr="005674C6">
        <w:tc>
          <w:tcPr>
            <w:tcW w:w="6946" w:type="dxa"/>
            <w:tcBorders>
              <w:right w:val="single" w:sz="4" w:space="0" w:color="auto"/>
            </w:tcBorders>
          </w:tcPr>
          <w:p w14:paraId="5F409BA7" w14:textId="77777777" w:rsidR="003F0D54" w:rsidRDefault="003F0D54" w:rsidP="005674C6">
            <w:pPr>
              <w:pStyle w:val="CRCoverPage"/>
              <w:spacing w:after="0"/>
              <w:rPr>
                <w:noProof/>
                <w:sz w:val="8"/>
                <w:szCs w:val="8"/>
              </w:rPr>
            </w:pPr>
          </w:p>
        </w:tc>
      </w:tr>
    </w:tbl>
    <w:p w14:paraId="34291932" w14:textId="77777777" w:rsidR="003F0D54" w:rsidRPr="001B58CB" w:rsidRDefault="003F0D54" w:rsidP="001B58CB">
      <w:pPr>
        <w:rPr>
          <w:bCs/>
          <w:lang w:eastAsia="zh-CN"/>
        </w:rPr>
      </w:pPr>
    </w:p>
    <w:p w14:paraId="4E1D5DE1" w14:textId="6315FCA0" w:rsidR="005961AE" w:rsidRDefault="003F0D54" w:rsidP="00933029">
      <w:pPr>
        <w:rPr>
          <w:bCs/>
          <w:lang w:eastAsia="zh-CN"/>
        </w:rPr>
      </w:pPr>
      <w:r>
        <w:rPr>
          <w:bCs/>
          <w:lang w:eastAsia="zh-CN"/>
        </w:rPr>
        <w:t xml:space="preserve">The proponents </w:t>
      </w:r>
      <w:r w:rsidR="00F506F8">
        <w:rPr>
          <w:bCs/>
          <w:lang w:eastAsia="zh-CN"/>
        </w:rPr>
        <w:t>propose t</w:t>
      </w:r>
      <w:r>
        <w:rPr>
          <w:bCs/>
          <w:lang w:eastAsia="zh-CN"/>
        </w:rPr>
        <w:t>wo alternatives t</w:t>
      </w:r>
      <w:r w:rsidR="00F506F8">
        <w:rPr>
          <w:bCs/>
          <w:lang w:eastAsia="zh-CN"/>
        </w:rPr>
        <w:t xml:space="preserve">o correct </w:t>
      </w:r>
      <w:r w:rsidR="00425EC5">
        <w:rPr>
          <w:bCs/>
          <w:lang w:eastAsia="zh-CN"/>
        </w:rPr>
        <w:t xml:space="preserve">the </w:t>
      </w:r>
      <w:r w:rsidR="00425EC5" w:rsidRPr="00425EC5">
        <w:rPr>
          <w:bCs/>
          <w:lang w:eastAsia="zh-CN"/>
        </w:rPr>
        <w:t>positioning gap configuration</w:t>
      </w:r>
      <w:r w:rsidR="00425EC5">
        <w:rPr>
          <w:bCs/>
          <w:lang w:eastAsia="zh-CN"/>
        </w:rPr>
        <w:t xml:space="preserve"> in F1AP:</w:t>
      </w:r>
    </w:p>
    <w:p w14:paraId="6E87F7FF" w14:textId="7450BCA2" w:rsidR="00EB2B0E" w:rsidRDefault="00EB2B0E" w:rsidP="004C7F1A">
      <w:pPr>
        <w:pStyle w:val="CRCoverPage"/>
        <w:numPr>
          <w:ilvl w:val="0"/>
          <w:numId w:val="23"/>
        </w:numPr>
        <w:spacing w:after="0"/>
        <w:rPr>
          <w:rFonts w:ascii="Times New Roman" w:hAnsi="Times New Roman"/>
        </w:rPr>
      </w:pPr>
      <w:r w:rsidRPr="00EB2B0E">
        <w:rPr>
          <w:rFonts w:ascii="Times New Roman" w:hAnsi="Times New Roman"/>
        </w:rPr>
        <w:t xml:space="preserve">Correct PosMeasGapPreConfigToRemoveList-r17 with PosMeasGapPreConfigToReleaseList-r17. And temove the “and” in the </w:t>
      </w:r>
      <w:r w:rsidRPr="00EB2B0E">
        <w:rPr>
          <w:rFonts w:ascii="Times New Roman" w:hAnsi="Times New Roman"/>
          <w:noProof/>
        </w:rPr>
        <w:t>semantics description</w:t>
      </w:r>
      <w:r w:rsidR="00464005">
        <w:rPr>
          <w:rFonts w:ascii="Times New Roman" w:hAnsi="Times New Roman"/>
          <w:noProof/>
        </w:rPr>
        <w:t xml:space="preserve"> [11]</w:t>
      </w:r>
      <w:r w:rsidRPr="00EB2B0E">
        <w:rPr>
          <w:rFonts w:ascii="Times New Roman" w:hAnsi="Times New Roman"/>
          <w:noProof/>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464005" w:rsidRPr="001D3D49" w14:paraId="6055BB9E" w14:textId="77777777" w:rsidTr="00464005">
        <w:tc>
          <w:tcPr>
            <w:tcW w:w="2777" w:type="dxa"/>
          </w:tcPr>
          <w:p w14:paraId="50DBEAB6" w14:textId="77777777" w:rsidR="00464005" w:rsidRPr="00B02EA0" w:rsidRDefault="00464005" w:rsidP="005674C6">
            <w:pPr>
              <w:pStyle w:val="TAL"/>
              <w:rPr>
                <w:rFonts w:eastAsia="宋体"/>
                <w:noProof/>
                <w:lang w:val="fr-FR"/>
              </w:rPr>
            </w:pPr>
            <w:r w:rsidRPr="0052167E">
              <w:rPr>
                <w:rFonts w:eastAsia="宋体"/>
                <w:noProof/>
              </w:rPr>
              <w:t>PosMeasGapPreConfig</w:t>
            </w:r>
            <w:r>
              <w:rPr>
                <w:rFonts w:eastAsia="宋体"/>
                <w:noProof/>
              </w:rPr>
              <w:t>List</w:t>
            </w:r>
          </w:p>
        </w:tc>
        <w:tc>
          <w:tcPr>
            <w:tcW w:w="1388" w:type="dxa"/>
          </w:tcPr>
          <w:p w14:paraId="1FC82974" w14:textId="77777777" w:rsidR="00464005" w:rsidRPr="008D7E9A" w:rsidRDefault="00464005" w:rsidP="005674C6">
            <w:pPr>
              <w:pStyle w:val="TAL"/>
              <w:rPr>
                <w:rFonts w:eastAsia="宋体"/>
                <w:noProof/>
              </w:rPr>
            </w:pPr>
            <w:r w:rsidRPr="0052167E">
              <w:rPr>
                <w:rFonts w:eastAsia="宋体"/>
                <w:noProof/>
              </w:rPr>
              <w:t>O</w:t>
            </w:r>
          </w:p>
        </w:tc>
        <w:tc>
          <w:tcPr>
            <w:tcW w:w="1384" w:type="dxa"/>
          </w:tcPr>
          <w:p w14:paraId="2FE1CE8C" w14:textId="77777777" w:rsidR="00464005" w:rsidRPr="001D3D49" w:rsidRDefault="00464005" w:rsidP="005674C6">
            <w:pPr>
              <w:pStyle w:val="TAL"/>
              <w:rPr>
                <w:rFonts w:eastAsia="宋体"/>
                <w:noProof/>
              </w:rPr>
            </w:pPr>
          </w:p>
        </w:tc>
        <w:tc>
          <w:tcPr>
            <w:tcW w:w="1946" w:type="dxa"/>
          </w:tcPr>
          <w:p w14:paraId="3D55744E" w14:textId="77777777" w:rsidR="00464005" w:rsidRPr="008D7E9A" w:rsidRDefault="00464005" w:rsidP="005674C6">
            <w:pPr>
              <w:pStyle w:val="TAL"/>
              <w:rPr>
                <w:rFonts w:eastAsia="宋体"/>
                <w:noProof/>
              </w:rPr>
            </w:pPr>
            <w:r w:rsidRPr="0052167E">
              <w:rPr>
                <w:rFonts w:eastAsia="宋体" w:cs="Arial"/>
                <w:szCs w:val="18"/>
                <w:lang w:eastAsia="ja-JP"/>
              </w:rPr>
              <w:t>OCTET STRING</w:t>
            </w:r>
          </w:p>
        </w:tc>
        <w:tc>
          <w:tcPr>
            <w:tcW w:w="2223" w:type="dxa"/>
          </w:tcPr>
          <w:p w14:paraId="125BA1AA" w14:textId="77777777" w:rsidR="00464005" w:rsidRPr="001D3D49" w:rsidRDefault="00464005" w:rsidP="005674C6">
            <w:pPr>
              <w:pStyle w:val="TAL"/>
              <w:rPr>
                <w:rFonts w:eastAsia="宋体"/>
                <w:noProof/>
              </w:rPr>
            </w:pPr>
            <w:ins w:id="95" w:author="Google (Frank Wu)" w:date="2022-08-09T15:01:00Z">
              <w:r>
                <w:t xml:space="preserve">Either </w:t>
              </w:r>
            </w:ins>
            <w:r w:rsidRPr="00896B2F">
              <w:rPr>
                <w:i/>
              </w:rPr>
              <w:t>PosMeasGapPreConfigToAddModList-r17</w:t>
            </w:r>
            <w:r>
              <w:t xml:space="preserve"> </w:t>
            </w:r>
            <w:del w:id="96" w:author="Google (Frank Wu)" w:date="2022-08-09T14:47:00Z">
              <w:r w:rsidDel="009B31DE">
                <w:delText>and/</w:delText>
              </w:r>
            </w:del>
            <w:r>
              <w:t xml:space="preserve">or </w:t>
            </w:r>
            <w:r w:rsidRPr="00896B2F">
              <w:rPr>
                <w:i/>
              </w:rPr>
              <w:t>PosMeasGapPreConfigToRe</w:t>
            </w:r>
            <w:ins w:id="97" w:author="Google (Frank Wu)" w:date="2022-08-09T14:37:00Z">
              <w:r w:rsidRPr="00896B2F">
                <w:rPr>
                  <w:i/>
                </w:rPr>
                <w:t>lease</w:t>
              </w:r>
            </w:ins>
            <w:del w:id="98" w:author="Google (Frank Wu)" w:date="2022-08-09T14:37:00Z">
              <w:r w:rsidRPr="00896B2F" w:rsidDel="00EC168A">
                <w:rPr>
                  <w:i/>
                </w:rPr>
                <w:delText>move</w:delText>
              </w:r>
            </w:del>
            <w:r w:rsidRPr="00896B2F">
              <w:rPr>
                <w:i/>
              </w:rPr>
              <w:t>List-r17</w:t>
            </w:r>
            <w:r>
              <w:t xml:space="preserve"> </w:t>
            </w:r>
            <w:r w:rsidRPr="00A30DEE">
              <w:rPr>
                <w:rFonts w:eastAsia="宋体"/>
                <w:noProof/>
              </w:rPr>
              <w:t>as defined in TS 38.331 [8].</w:t>
            </w:r>
          </w:p>
        </w:tc>
      </w:tr>
    </w:tbl>
    <w:p w14:paraId="5B36AC29" w14:textId="77777777" w:rsidR="00EB2B0E" w:rsidRPr="00EB2B0E" w:rsidRDefault="00EB2B0E" w:rsidP="00EB2B0E">
      <w:pPr>
        <w:pStyle w:val="CRCoverPage"/>
        <w:spacing w:after="0"/>
        <w:ind w:left="460"/>
        <w:rPr>
          <w:rFonts w:ascii="Times New Roman" w:hAnsi="Times New Roman"/>
        </w:rPr>
      </w:pPr>
    </w:p>
    <w:p w14:paraId="3CCA9547" w14:textId="36C670FD" w:rsidR="004C7F1A" w:rsidRPr="00077352" w:rsidRDefault="004C7F1A" w:rsidP="004C7F1A">
      <w:pPr>
        <w:pStyle w:val="CRCoverPage"/>
        <w:numPr>
          <w:ilvl w:val="0"/>
          <w:numId w:val="23"/>
        </w:numPr>
        <w:spacing w:after="0"/>
        <w:rPr>
          <w:rFonts w:ascii="Times New Roman" w:hAnsi="Times New Roman"/>
        </w:rPr>
      </w:pPr>
      <w:r w:rsidRPr="00EB2B0E">
        <w:rPr>
          <w:rFonts w:ascii="Times New Roman" w:hAnsi="Times New Roman"/>
          <w:bCs/>
          <w:lang w:eastAsia="zh-CN"/>
        </w:rPr>
        <w:t>MeasGapConfig is referred instead of PosMeasGapPreConfigToAddModList-r17 and PosMeasGapPreConfigToReleaseList-r17</w:t>
      </w:r>
      <w:r w:rsidR="00464005">
        <w:rPr>
          <w:rFonts w:ascii="Times New Roman" w:hAnsi="Times New Roman"/>
          <w:bCs/>
          <w:lang w:eastAsia="zh-CN"/>
        </w:rPr>
        <w:t xml:space="preserve"> [11]</w:t>
      </w:r>
      <w:r w:rsidRPr="00EB2B0E">
        <w:rPr>
          <w:rFonts w:ascii="Times New Roman" w:hAnsi="Times New Roman"/>
          <w:bCs/>
          <w:lang w:eastAsia="zh-CN"/>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077352" w:rsidRPr="001D3D49" w14:paraId="54374637" w14:textId="77777777" w:rsidTr="005674C6">
        <w:tc>
          <w:tcPr>
            <w:tcW w:w="2162" w:type="dxa"/>
          </w:tcPr>
          <w:p w14:paraId="7E0DF1BE" w14:textId="77777777" w:rsidR="00077352" w:rsidRPr="00B02EA0" w:rsidRDefault="00077352" w:rsidP="005674C6">
            <w:pPr>
              <w:pStyle w:val="TAL"/>
              <w:rPr>
                <w:rFonts w:eastAsia="宋体"/>
                <w:noProof/>
                <w:lang w:val="fr-FR"/>
              </w:rPr>
            </w:pPr>
            <w:r w:rsidRPr="0052167E">
              <w:rPr>
                <w:rFonts w:eastAsia="宋体"/>
                <w:noProof/>
              </w:rPr>
              <w:t>PosMeasGapPreConfig</w:t>
            </w:r>
            <w:r>
              <w:rPr>
                <w:rFonts w:eastAsia="宋体"/>
                <w:noProof/>
              </w:rPr>
              <w:t>List</w:t>
            </w:r>
          </w:p>
        </w:tc>
        <w:tc>
          <w:tcPr>
            <w:tcW w:w="1080" w:type="dxa"/>
          </w:tcPr>
          <w:p w14:paraId="78000327" w14:textId="77777777" w:rsidR="00077352" w:rsidRPr="008D7E9A" w:rsidRDefault="00077352" w:rsidP="005674C6">
            <w:pPr>
              <w:pStyle w:val="TAL"/>
              <w:rPr>
                <w:rFonts w:eastAsia="宋体"/>
                <w:noProof/>
              </w:rPr>
            </w:pPr>
            <w:r w:rsidRPr="0052167E">
              <w:rPr>
                <w:rFonts w:eastAsia="宋体"/>
                <w:noProof/>
              </w:rPr>
              <w:t>O</w:t>
            </w:r>
          </w:p>
        </w:tc>
        <w:tc>
          <w:tcPr>
            <w:tcW w:w="1077" w:type="dxa"/>
          </w:tcPr>
          <w:p w14:paraId="3385D632" w14:textId="77777777" w:rsidR="00077352" w:rsidRPr="001D3D49" w:rsidRDefault="00077352" w:rsidP="005674C6">
            <w:pPr>
              <w:pStyle w:val="TAL"/>
              <w:rPr>
                <w:rFonts w:eastAsia="宋体"/>
                <w:noProof/>
              </w:rPr>
            </w:pPr>
          </w:p>
        </w:tc>
        <w:tc>
          <w:tcPr>
            <w:tcW w:w="1515" w:type="dxa"/>
          </w:tcPr>
          <w:p w14:paraId="30770CB7" w14:textId="77777777" w:rsidR="00077352" w:rsidRPr="008D7E9A" w:rsidRDefault="00077352" w:rsidP="005674C6">
            <w:pPr>
              <w:pStyle w:val="TAL"/>
              <w:rPr>
                <w:rFonts w:eastAsia="宋体"/>
                <w:noProof/>
              </w:rPr>
            </w:pPr>
            <w:r w:rsidRPr="0052167E">
              <w:rPr>
                <w:rFonts w:eastAsia="宋体" w:cs="Arial"/>
                <w:szCs w:val="18"/>
                <w:lang w:eastAsia="ja-JP"/>
              </w:rPr>
              <w:t>OCTET STRING</w:t>
            </w:r>
          </w:p>
        </w:tc>
        <w:tc>
          <w:tcPr>
            <w:tcW w:w="1730" w:type="dxa"/>
          </w:tcPr>
          <w:p w14:paraId="622F8612" w14:textId="77777777" w:rsidR="00077352" w:rsidRPr="001D3D49" w:rsidRDefault="00077352" w:rsidP="005674C6">
            <w:pPr>
              <w:pStyle w:val="TAL"/>
              <w:rPr>
                <w:rFonts w:eastAsia="宋体"/>
                <w:noProof/>
              </w:rPr>
            </w:pPr>
            <w:del w:id="99" w:author="Google (Frank Wu)" w:date="2022-08-09T14:56:00Z">
              <w:r w:rsidDel="00DC4A82">
                <w:delText>Pos</w:delText>
              </w:r>
              <w:r w:rsidRPr="00D27132" w:rsidDel="00DC4A82">
                <w:delText>MeasGap</w:delText>
              </w:r>
              <w:r w:rsidDel="00DC4A82">
                <w:delText>Pre</w:delText>
              </w:r>
              <w:r w:rsidRPr="00D27132" w:rsidDel="00DC4A82">
                <w:delText>ConfigToAddMod</w:delText>
              </w:r>
              <w:r w:rsidDel="00DC4A82">
                <w:delText>List-r17 and/or Pos</w:delText>
              </w:r>
              <w:r w:rsidRPr="00D27132" w:rsidDel="00DC4A82">
                <w:delText>MeasGap</w:delText>
              </w:r>
              <w:r w:rsidDel="00DC4A82">
                <w:delText>Pre</w:delText>
              </w:r>
              <w:r w:rsidRPr="00D27132" w:rsidDel="00DC4A82">
                <w:delText>Config</w:delText>
              </w:r>
              <w:r w:rsidDel="00DC4A82">
                <w:delText>ToRe</w:delText>
              </w:r>
            </w:del>
            <w:del w:id="100" w:author="Google (Frank Wu)" w:date="2022-08-09T14:37:00Z">
              <w:r w:rsidDel="00EC168A">
                <w:delText>move</w:delText>
              </w:r>
            </w:del>
            <w:del w:id="101" w:author="Google (Frank Wu)" w:date="2022-08-09T14:56:00Z">
              <w:r w:rsidDel="00DC4A82">
                <w:delText>List-r17</w:delText>
              </w:r>
            </w:del>
            <w:ins w:id="102" w:author="Google (Frank Wu)" w:date="2022-08-09T14:56:00Z">
              <w:r w:rsidRPr="00077352">
                <w:rPr>
                  <w:i/>
                </w:rPr>
                <w:t>MeasGapConfig</w:t>
              </w:r>
            </w:ins>
            <w:r>
              <w:t xml:space="preserve"> </w:t>
            </w:r>
            <w:r w:rsidRPr="00A30DEE">
              <w:rPr>
                <w:rFonts w:eastAsia="宋体"/>
                <w:noProof/>
              </w:rPr>
              <w:t>as defined in TS 38.331 [8].</w:t>
            </w:r>
          </w:p>
        </w:tc>
      </w:tr>
    </w:tbl>
    <w:p w14:paraId="43BB2883" w14:textId="77777777" w:rsidR="00077352" w:rsidRPr="00EB2B0E" w:rsidRDefault="00077352" w:rsidP="00077352">
      <w:pPr>
        <w:pStyle w:val="CRCoverPage"/>
        <w:spacing w:after="0"/>
        <w:rPr>
          <w:rFonts w:ascii="Times New Roman" w:hAnsi="Times New Roman"/>
        </w:rPr>
      </w:pPr>
    </w:p>
    <w:p w14:paraId="7649B9F0" w14:textId="2C3CEB9B" w:rsidR="00077352" w:rsidRPr="00077352" w:rsidRDefault="00077352" w:rsidP="00077352">
      <w:pPr>
        <w:rPr>
          <w:rFonts w:eastAsia="宋体"/>
          <w:b/>
          <w:u w:val="single"/>
          <w:lang w:eastAsia="zh-CN"/>
        </w:rPr>
      </w:pPr>
      <w:r>
        <w:rPr>
          <w:rFonts w:eastAsia="宋体"/>
          <w:b/>
          <w:u w:val="single"/>
          <w:lang w:eastAsia="zh-CN"/>
        </w:rPr>
        <w:t>Question 5</w:t>
      </w:r>
      <w:r w:rsidRPr="009969F0">
        <w:rPr>
          <w:rFonts w:eastAsia="宋体"/>
          <w:b/>
          <w:u w:val="single"/>
          <w:lang w:eastAsia="zh-CN"/>
        </w:rPr>
        <w:t xml:space="preserve">: </w:t>
      </w:r>
      <w:r>
        <w:rPr>
          <w:rFonts w:eastAsia="宋体"/>
          <w:b/>
          <w:u w:val="single"/>
          <w:lang w:eastAsia="zh-CN"/>
        </w:rPr>
        <w:t xml:space="preserve"> </w:t>
      </w:r>
      <w:r w:rsidR="00EB0723" w:rsidRPr="00EB0723">
        <w:rPr>
          <w:rFonts w:eastAsia="宋体"/>
          <w:b/>
          <w:u w:val="single"/>
          <w:lang w:eastAsia="zh-CN"/>
        </w:rPr>
        <w:t>Companies are asked to indicate whether they recognise the problem and which solution they prefer to solve it, if any? -</w:t>
      </w:r>
      <w:r w:rsidR="00EB0723">
        <w:rPr>
          <w:rFonts w:eastAsia="宋体"/>
          <w:b/>
          <w:u w:val="single"/>
          <w:lang w:eastAsia="zh-CN"/>
        </w:rPr>
        <w:t xml:space="preserve"> Alternative</w:t>
      </w:r>
      <w:r w:rsidR="00EB0723" w:rsidRPr="00EB0723">
        <w:rPr>
          <w:rFonts w:eastAsia="宋体"/>
          <w:b/>
          <w:u w:val="single"/>
          <w:lang w:eastAsia="zh-CN"/>
        </w:rPr>
        <w:t xml:space="preserve"> 1 or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077352" w14:paraId="528D409B" w14:textId="77777777" w:rsidTr="005674C6">
        <w:tc>
          <w:tcPr>
            <w:tcW w:w="1809" w:type="dxa"/>
            <w:shd w:val="clear" w:color="auto" w:fill="auto"/>
          </w:tcPr>
          <w:p w14:paraId="056F2B58" w14:textId="77777777" w:rsidR="00077352" w:rsidRDefault="00077352" w:rsidP="005674C6">
            <w:pPr>
              <w:rPr>
                <w:b/>
              </w:rPr>
            </w:pPr>
            <w:r>
              <w:rPr>
                <w:b/>
              </w:rPr>
              <w:t>Company</w:t>
            </w:r>
          </w:p>
        </w:tc>
        <w:tc>
          <w:tcPr>
            <w:tcW w:w="1305" w:type="dxa"/>
            <w:shd w:val="clear" w:color="auto" w:fill="auto"/>
          </w:tcPr>
          <w:p w14:paraId="14DE8BE3" w14:textId="3F7D16CD" w:rsidR="00077352" w:rsidRDefault="00464005" w:rsidP="005674C6">
            <w:pPr>
              <w:jc w:val="center"/>
              <w:rPr>
                <w:rFonts w:eastAsia="宋体"/>
                <w:b/>
                <w:lang w:eastAsia="zh-CN"/>
              </w:rPr>
            </w:pPr>
            <w:r>
              <w:rPr>
                <w:rFonts w:eastAsia="宋体"/>
                <w:b/>
                <w:lang w:eastAsia="zh-CN"/>
              </w:rPr>
              <w:t>Alt 1 / Alt2</w:t>
            </w:r>
          </w:p>
        </w:tc>
        <w:tc>
          <w:tcPr>
            <w:tcW w:w="6317" w:type="dxa"/>
          </w:tcPr>
          <w:p w14:paraId="38A950CB" w14:textId="77777777" w:rsidR="00077352" w:rsidRDefault="00077352" w:rsidP="005674C6">
            <w:pPr>
              <w:rPr>
                <w:b/>
              </w:rPr>
            </w:pPr>
            <w:r>
              <w:rPr>
                <w:b/>
              </w:rPr>
              <w:t>Comment</w:t>
            </w:r>
          </w:p>
        </w:tc>
      </w:tr>
      <w:tr w:rsidR="00077352" w14:paraId="30FAF8D7" w14:textId="77777777" w:rsidTr="005674C6">
        <w:tc>
          <w:tcPr>
            <w:tcW w:w="1809" w:type="dxa"/>
            <w:shd w:val="clear" w:color="auto" w:fill="auto"/>
          </w:tcPr>
          <w:p w14:paraId="0FF45161" w14:textId="1192B861" w:rsidR="00077352" w:rsidRDefault="00985DA1" w:rsidP="005674C6">
            <w:pPr>
              <w:rPr>
                <w:rFonts w:eastAsia="宋体"/>
                <w:lang w:eastAsia="zh-CN"/>
              </w:rPr>
            </w:pPr>
            <w:r>
              <w:rPr>
                <w:rFonts w:eastAsia="宋体"/>
                <w:lang w:eastAsia="zh-CN"/>
              </w:rPr>
              <w:t>Huawei</w:t>
            </w:r>
          </w:p>
        </w:tc>
        <w:tc>
          <w:tcPr>
            <w:tcW w:w="1305" w:type="dxa"/>
            <w:shd w:val="clear" w:color="auto" w:fill="auto"/>
          </w:tcPr>
          <w:p w14:paraId="2AE2AC43" w14:textId="0FEA6DB9" w:rsidR="00077352" w:rsidRDefault="00985DA1" w:rsidP="005674C6">
            <w:pPr>
              <w:rPr>
                <w:rFonts w:eastAsia="宋体"/>
                <w:lang w:eastAsia="zh-CN"/>
              </w:rPr>
            </w:pPr>
            <w:r>
              <w:rPr>
                <w:rFonts w:eastAsia="宋体"/>
                <w:lang w:eastAsia="zh-CN"/>
              </w:rPr>
              <w:t>Neither</w:t>
            </w:r>
          </w:p>
        </w:tc>
        <w:tc>
          <w:tcPr>
            <w:tcW w:w="6317" w:type="dxa"/>
          </w:tcPr>
          <w:p w14:paraId="3E150CD1" w14:textId="77777777" w:rsidR="00077352" w:rsidRDefault="00CB770A" w:rsidP="005674C6">
            <w:pPr>
              <w:rPr>
                <w:rFonts w:eastAsia="宋体"/>
                <w:lang w:eastAsia="zh-CN"/>
              </w:rPr>
            </w:pPr>
            <w:r>
              <w:rPr>
                <w:rFonts w:eastAsia="宋体"/>
                <w:lang w:eastAsia="zh-CN"/>
              </w:rPr>
              <w:t xml:space="preserve">We understand both are not optimal way. </w:t>
            </w:r>
          </w:p>
          <w:p w14:paraId="54F75EC1" w14:textId="73DC2120" w:rsidR="00CB770A" w:rsidRDefault="00CB770A" w:rsidP="005674C6">
            <w:pPr>
              <w:rPr>
                <w:rFonts w:eastAsia="宋体"/>
                <w:lang w:eastAsia="zh-CN"/>
              </w:rPr>
            </w:pPr>
            <w:r>
              <w:rPr>
                <w:rFonts w:eastAsia="宋体"/>
                <w:lang w:eastAsia="zh-CN"/>
              </w:rPr>
              <w:t xml:space="preserve">Based on the Monday’s discussion, we understand that NBC change is allowed for essential corrections for this meeting. We may suggest to remove the existing one, and add two IEs as OCTET STRING instead.  </w:t>
            </w:r>
          </w:p>
        </w:tc>
      </w:tr>
      <w:tr w:rsidR="00077352" w14:paraId="5EAED05E" w14:textId="77777777" w:rsidTr="005674C6">
        <w:tc>
          <w:tcPr>
            <w:tcW w:w="1809" w:type="dxa"/>
            <w:shd w:val="clear" w:color="auto" w:fill="auto"/>
          </w:tcPr>
          <w:p w14:paraId="27292B12" w14:textId="5E2FB533" w:rsidR="00077352" w:rsidRDefault="00CA2F07" w:rsidP="005674C6">
            <w:pPr>
              <w:rPr>
                <w:rFonts w:eastAsia="宋体"/>
                <w:lang w:eastAsia="zh-CN"/>
              </w:rPr>
            </w:pPr>
            <w:r>
              <w:rPr>
                <w:rFonts w:eastAsia="宋体"/>
                <w:lang w:eastAsia="zh-CN"/>
              </w:rPr>
              <w:t>Xiaomi</w:t>
            </w:r>
          </w:p>
        </w:tc>
        <w:tc>
          <w:tcPr>
            <w:tcW w:w="1305" w:type="dxa"/>
            <w:shd w:val="clear" w:color="auto" w:fill="auto"/>
          </w:tcPr>
          <w:p w14:paraId="716618A5" w14:textId="5FC6A966" w:rsidR="00077352" w:rsidRDefault="005852A7" w:rsidP="005674C6">
            <w:pPr>
              <w:rPr>
                <w:rFonts w:eastAsia="宋体"/>
                <w:lang w:eastAsia="zh-CN"/>
              </w:rPr>
            </w:pPr>
            <w:r>
              <w:rPr>
                <w:rFonts w:eastAsia="宋体"/>
                <w:lang w:eastAsia="zh-CN"/>
              </w:rPr>
              <w:t xml:space="preserve">Prefer alt1 </w:t>
            </w:r>
            <w:r>
              <w:rPr>
                <w:rFonts w:eastAsia="宋体"/>
                <w:lang w:eastAsia="zh-CN"/>
              </w:rPr>
              <w:lastRenderedPageBreak/>
              <w:t>but not removing the “and”</w:t>
            </w:r>
          </w:p>
        </w:tc>
        <w:tc>
          <w:tcPr>
            <w:tcW w:w="6317" w:type="dxa"/>
          </w:tcPr>
          <w:p w14:paraId="5C4F2BC6" w14:textId="3A905A75" w:rsidR="00077352" w:rsidRDefault="005852A7" w:rsidP="005674C6">
            <w:pPr>
              <w:rPr>
                <w:rFonts w:eastAsia="宋体"/>
                <w:lang w:eastAsia="zh-CN"/>
              </w:rPr>
            </w:pPr>
            <w:r>
              <w:rPr>
                <w:rFonts w:eastAsia="宋体"/>
                <w:lang w:eastAsia="zh-CN"/>
              </w:rPr>
              <w:lastRenderedPageBreak/>
              <w:t xml:space="preserve">In our understanding, the add/mod configuration and release configuration </w:t>
            </w:r>
            <w:r>
              <w:rPr>
                <w:rFonts w:eastAsia="宋体"/>
                <w:lang w:eastAsia="zh-CN"/>
              </w:rPr>
              <w:lastRenderedPageBreak/>
              <w:t xml:space="preserve">can be performed for different items identified by different </w:t>
            </w:r>
            <w:r w:rsidRPr="00740BCD">
              <w:t>preConfigGapID</w:t>
            </w:r>
            <w:r>
              <w:t>s</w:t>
            </w:r>
            <w:r>
              <w:rPr>
                <w:rFonts w:eastAsia="宋体"/>
                <w:lang w:eastAsia="zh-CN"/>
              </w:rPr>
              <w:t xml:space="preserve"> in a same IE, CU can be aware of that, so we’d better keep the “and”, just correct name of the IE referred to TS38.331. </w:t>
            </w:r>
          </w:p>
          <w:p w14:paraId="74CC5A3D" w14:textId="2339142B" w:rsidR="005852A7" w:rsidRDefault="005852A7" w:rsidP="005674C6">
            <w:pPr>
              <w:rPr>
                <w:rFonts w:eastAsia="宋体"/>
                <w:noProof/>
              </w:rPr>
            </w:pPr>
            <w:r w:rsidRPr="00896B2F">
              <w:rPr>
                <w:i/>
              </w:rPr>
              <w:t>PosMeasGapPreConfigToAddModList-r17</w:t>
            </w:r>
            <w:r>
              <w:t xml:space="preserve"> and/or </w:t>
            </w:r>
            <w:r w:rsidRPr="00896B2F">
              <w:rPr>
                <w:i/>
              </w:rPr>
              <w:t>PosMeasGapPreConfigToRe</w:t>
            </w:r>
            <w:ins w:id="103" w:author="Google (Frank Wu)" w:date="2022-08-09T14:37:00Z">
              <w:r w:rsidRPr="00896B2F">
                <w:rPr>
                  <w:i/>
                </w:rPr>
                <w:t>lease</w:t>
              </w:r>
            </w:ins>
            <w:del w:id="104" w:author="Google (Frank Wu)" w:date="2022-08-09T14:37:00Z">
              <w:r w:rsidRPr="00896B2F" w:rsidDel="00EC168A">
                <w:rPr>
                  <w:i/>
                </w:rPr>
                <w:delText>move</w:delText>
              </w:r>
            </w:del>
            <w:r w:rsidRPr="00896B2F">
              <w:rPr>
                <w:i/>
              </w:rPr>
              <w:t>List-r17</w:t>
            </w:r>
            <w:r>
              <w:t xml:space="preserve"> </w:t>
            </w:r>
            <w:r w:rsidRPr="00A30DEE">
              <w:rPr>
                <w:rFonts w:eastAsia="宋体"/>
                <w:noProof/>
              </w:rPr>
              <w:t>as defined in TS 38.331 [8].</w:t>
            </w:r>
          </w:p>
        </w:tc>
      </w:tr>
      <w:tr w:rsidR="00234D09" w14:paraId="687F7E0C"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37C89E0" w14:textId="5C5A6E31" w:rsidR="00234D09" w:rsidRDefault="00234D09" w:rsidP="005674C6">
            <w:pPr>
              <w:rPr>
                <w:rFonts w:eastAsia="宋体"/>
                <w:lang w:eastAsia="zh-CN"/>
              </w:rPr>
            </w:pPr>
            <w:r>
              <w:rPr>
                <w:rFonts w:eastAsia="宋体" w:hint="eastAsia"/>
                <w:lang w:eastAsia="zh-CN"/>
              </w:rPr>
              <w:lastRenderedPageBreak/>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C24D84" w14:textId="14422AB7" w:rsidR="00234D09" w:rsidRDefault="00234D09" w:rsidP="005674C6">
            <w:pPr>
              <w:rPr>
                <w:rFonts w:eastAsia="宋体"/>
                <w:lang w:eastAsia="zh-CN"/>
              </w:rPr>
            </w:pPr>
            <w:r>
              <w:rPr>
                <w:rFonts w:eastAsia="宋体" w:hint="eastAsia"/>
                <w:lang w:eastAsia="zh-CN"/>
              </w:rPr>
              <w:t>Alt 2</w:t>
            </w:r>
          </w:p>
        </w:tc>
        <w:tc>
          <w:tcPr>
            <w:tcW w:w="6317" w:type="dxa"/>
            <w:tcBorders>
              <w:top w:val="single" w:sz="4" w:space="0" w:color="auto"/>
              <w:left w:val="single" w:sz="4" w:space="0" w:color="auto"/>
              <w:bottom w:val="single" w:sz="4" w:space="0" w:color="auto"/>
              <w:right w:val="single" w:sz="4" w:space="0" w:color="auto"/>
            </w:tcBorders>
          </w:tcPr>
          <w:p w14:paraId="38246D3D" w14:textId="496D6AF3" w:rsidR="00234D09" w:rsidRDefault="00234D09" w:rsidP="005674C6">
            <w:pPr>
              <w:rPr>
                <w:rFonts w:eastAsia="宋体"/>
                <w:lang w:eastAsia="zh-CN"/>
              </w:rPr>
            </w:pPr>
            <w:r w:rsidRPr="00704F81">
              <w:rPr>
                <w:i/>
              </w:rPr>
              <w:t xml:space="preserve">MeasGapConfig </w:t>
            </w:r>
            <w:r w:rsidRPr="00704F81">
              <w:rPr>
                <w:rFonts w:hint="eastAsia"/>
                <w:lang w:eastAsia="zh-CN"/>
              </w:rPr>
              <w:t>IE</w:t>
            </w:r>
            <w:r>
              <w:rPr>
                <w:rFonts w:hint="eastAsia"/>
                <w:lang w:eastAsia="zh-CN"/>
              </w:rPr>
              <w:t xml:space="preserve"> </w:t>
            </w:r>
            <w:r w:rsidRPr="00704F81">
              <w:t xml:space="preserve">should be generated and maintained by </w:t>
            </w:r>
            <w:r>
              <w:t>g</w:t>
            </w:r>
            <w:r>
              <w:rPr>
                <w:rFonts w:hint="eastAsia"/>
                <w:lang w:eastAsia="zh-CN"/>
              </w:rPr>
              <w:t>NB-</w:t>
            </w:r>
            <w:r w:rsidRPr="00704F81">
              <w:t xml:space="preserve">DU, so there is no need to distinguish IE details </w:t>
            </w:r>
            <w:r>
              <w:rPr>
                <w:rFonts w:hint="eastAsia"/>
                <w:lang w:eastAsia="zh-CN"/>
              </w:rPr>
              <w:t>over</w:t>
            </w:r>
            <w:r w:rsidRPr="00704F81">
              <w:t xml:space="preserve"> F1AP</w:t>
            </w:r>
            <w:r>
              <w:rPr>
                <w:rFonts w:hint="eastAsia"/>
                <w:lang w:eastAsia="zh-CN"/>
              </w:rPr>
              <w:t>.</w:t>
            </w:r>
          </w:p>
        </w:tc>
      </w:tr>
      <w:tr w:rsidR="00077352" w14:paraId="07076FD3" w14:textId="77777777" w:rsidTr="005674C6">
        <w:tc>
          <w:tcPr>
            <w:tcW w:w="1809" w:type="dxa"/>
            <w:shd w:val="clear" w:color="auto" w:fill="auto"/>
          </w:tcPr>
          <w:p w14:paraId="7E1377BC" w14:textId="5C0EC7B1" w:rsidR="00077352" w:rsidRDefault="003660E2" w:rsidP="005674C6">
            <w:pPr>
              <w:rPr>
                <w:rFonts w:eastAsia="宋体"/>
                <w:lang w:eastAsia="zh-CN"/>
              </w:rPr>
            </w:pPr>
            <w:r>
              <w:rPr>
                <w:rFonts w:eastAsia="宋体"/>
                <w:lang w:eastAsia="zh-CN"/>
              </w:rPr>
              <w:t>Google</w:t>
            </w:r>
          </w:p>
        </w:tc>
        <w:tc>
          <w:tcPr>
            <w:tcW w:w="1305" w:type="dxa"/>
            <w:shd w:val="clear" w:color="auto" w:fill="auto"/>
          </w:tcPr>
          <w:p w14:paraId="47198B37" w14:textId="77777777" w:rsidR="00077352" w:rsidRDefault="003660E2" w:rsidP="005674C6">
            <w:pPr>
              <w:rPr>
                <w:rFonts w:eastAsia="宋体"/>
                <w:lang w:eastAsia="zh-CN"/>
              </w:rPr>
            </w:pPr>
            <w:r>
              <w:rPr>
                <w:rFonts w:eastAsia="宋体"/>
                <w:lang w:eastAsia="zh-CN"/>
              </w:rPr>
              <w:t>Alt 2</w:t>
            </w:r>
            <w:r w:rsidR="00811D6F">
              <w:rPr>
                <w:rFonts w:eastAsia="宋体"/>
                <w:lang w:eastAsia="zh-CN"/>
              </w:rPr>
              <w:t xml:space="preserve"> (preferred)</w:t>
            </w:r>
          </w:p>
          <w:p w14:paraId="4BE55E48" w14:textId="1C706C49" w:rsidR="00811D6F" w:rsidRDefault="00811D6F" w:rsidP="005674C6">
            <w:pPr>
              <w:rPr>
                <w:rFonts w:eastAsia="宋体"/>
                <w:lang w:eastAsia="zh-CN"/>
              </w:rPr>
            </w:pPr>
            <w:r>
              <w:rPr>
                <w:rFonts w:eastAsia="宋体"/>
                <w:lang w:eastAsia="zh-CN"/>
              </w:rPr>
              <w:t>Alt 1 (acceptable)</w:t>
            </w:r>
          </w:p>
        </w:tc>
        <w:tc>
          <w:tcPr>
            <w:tcW w:w="6317" w:type="dxa"/>
          </w:tcPr>
          <w:p w14:paraId="5D6F0622" w14:textId="191DDF9C" w:rsidR="00811D6F" w:rsidRDefault="00811D6F" w:rsidP="003660E2">
            <w:r>
              <w:t>Proponent</w:t>
            </w:r>
          </w:p>
          <w:p w14:paraId="395EDB14" w14:textId="1FF6E2FF" w:rsidR="00077352" w:rsidRDefault="003660E2" w:rsidP="003660E2">
            <w:pPr>
              <w:rPr>
                <w:rFonts w:eastAsia="宋体"/>
                <w:lang w:eastAsia="zh-CN"/>
              </w:rPr>
            </w:pPr>
            <w:r w:rsidRPr="00704F81">
              <w:rPr>
                <w:i/>
              </w:rPr>
              <w:t xml:space="preserve">MeasGapConfig </w:t>
            </w:r>
            <w:r w:rsidRPr="00704F81">
              <w:rPr>
                <w:rFonts w:hint="eastAsia"/>
                <w:lang w:eastAsia="zh-CN"/>
              </w:rPr>
              <w:t>IE</w:t>
            </w:r>
            <w:r>
              <w:rPr>
                <w:lang w:eastAsia="zh-CN"/>
              </w:rPr>
              <w:t xml:space="preserve"> contains the addition/modification list and release list, so it is the most flexible.</w:t>
            </w:r>
            <w:r w:rsidR="00811D6F">
              <w:rPr>
                <w:lang w:eastAsia="zh-CN"/>
              </w:rPr>
              <w:t xml:space="preserve"> We prefer Alt 2 but can accept Alt 1.</w:t>
            </w:r>
          </w:p>
        </w:tc>
      </w:tr>
      <w:tr w:rsidR="00077352" w14:paraId="1BD9D0C0"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359B829" w14:textId="6B920ED5" w:rsidR="00077352" w:rsidRDefault="00545BA5" w:rsidP="005674C6">
            <w:pPr>
              <w:rPr>
                <w:rFonts w:eastAsia="宋体"/>
                <w:lang w:eastAsia="zh-CN"/>
              </w:rPr>
            </w:pPr>
            <w:r>
              <w:rPr>
                <w:rFonts w:eastAsia="宋体"/>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3FAD3CF" w14:textId="77777777" w:rsidR="00077352" w:rsidRDefault="00077352"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89CA104" w14:textId="1A907DA9" w:rsidR="00077352" w:rsidRDefault="00545BA5" w:rsidP="005674C6">
            <w:pPr>
              <w:rPr>
                <w:rFonts w:eastAsia="宋体"/>
                <w:lang w:eastAsia="zh-CN"/>
              </w:rPr>
            </w:pPr>
            <w:r>
              <w:rPr>
                <w:rFonts w:eastAsia="宋体"/>
                <w:lang w:eastAsia="zh-CN"/>
              </w:rPr>
              <w:t>Agree with HW</w:t>
            </w:r>
          </w:p>
        </w:tc>
      </w:tr>
      <w:tr w:rsidR="00077352" w14:paraId="5D4D7AA8"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0E2A155E" w14:textId="479F5E7E" w:rsidR="00077352" w:rsidRDefault="00E23A96" w:rsidP="005674C6">
            <w:pPr>
              <w:rPr>
                <w:rFonts w:eastAsia="宋体"/>
                <w:lang w:eastAsia="zh-CN"/>
              </w:rPr>
            </w:pPr>
            <w:r>
              <w:rPr>
                <w:rFonts w:eastAsia="宋体" w:hint="eastAsia"/>
                <w:lang w:eastAsia="zh-CN"/>
              </w:rPr>
              <w:t>Z</w:t>
            </w:r>
            <w:r>
              <w:rPr>
                <w:rFonts w:eastAsia="宋体"/>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8272CA" w14:textId="63FCAA21" w:rsidR="00077352" w:rsidRDefault="00E23A96" w:rsidP="005674C6">
            <w:pPr>
              <w:rPr>
                <w:rFonts w:eastAsia="宋体"/>
                <w:lang w:eastAsia="zh-CN"/>
              </w:rPr>
            </w:pPr>
            <w:r>
              <w:rPr>
                <w:rFonts w:eastAsia="宋体"/>
                <w:lang w:eastAsia="zh-CN"/>
              </w:rPr>
              <w:t>Alt 2</w:t>
            </w:r>
          </w:p>
        </w:tc>
        <w:tc>
          <w:tcPr>
            <w:tcW w:w="6317" w:type="dxa"/>
            <w:tcBorders>
              <w:top w:val="single" w:sz="4" w:space="0" w:color="auto"/>
              <w:left w:val="single" w:sz="4" w:space="0" w:color="auto"/>
              <w:bottom w:val="single" w:sz="4" w:space="0" w:color="auto"/>
              <w:right w:val="single" w:sz="4" w:space="0" w:color="auto"/>
            </w:tcBorders>
          </w:tcPr>
          <w:p w14:paraId="4A7A9FB3" w14:textId="2BB02E70" w:rsidR="00077352" w:rsidRPr="009F1C57" w:rsidRDefault="00E23A96" w:rsidP="005674C6">
            <w:pPr>
              <w:rPr>
                <w:lang w:eastAsia="zh-CN"/>
              </w:rPr>
            </w:pPr>
            <w:r>
              <w:rPr>
                <w:rFonts w:hint="eastAsia"/>
                <w:lang w:eastAsia="zh-CN"/>
              </w:rPr>
              <w:t>I</w:t>
            </w:r>
            <w:r>
              <w:rPr>
                <w:lang w:eastAsia="zh-CN"/>
              </w:rPr>
              <w:t>f majority companies agree with NBC change, the correction proposed by HW can be accepted.</w:t>
            </w:r>
            <w:bookmarkStart w:id="105" w:name="_GoBack"/>
            <w:bookmarkEnd w:id="105"/>
          </w:p>
        </w:tc>
      </w:tr>
    </w:tbl>
    <w:p w14:paraId="1E290EF9" w14:textId="51355D23" w:rsidR="00425EC5" w:rsidRPr="004C7F1A" w:rsidRDefault="00425EC5" w:rsidP="004C7F1A">
      <w:pPr>
        <w:rPr>
          <w:bCs/>
          <w:lang w:eastAsia="zh-CN"/>
        </w:rPr>
      </w:pPr>
    </w:p>
    <w:p w14:paraId="71BBEA67" w14:textId="77777777" w:rsidR="00D66AFA" w:rsidRDefault="00D66AFA" w:rsidP="00D66AFA">
      <w:pPr>
        <w:pStyle w:val="1"/>
        <w:numPr>
          <w:ilvl w:val="0"/>
          <w:numId w:val="1"/>
        </w:numPr>
      </w:pPr>
      <w:r>
        <w:t xml:space="preserve">Conclusion, Recommendations </w:t>
      </w:r>
    </w:p>
    <w:p w14:paraId="61219EDD" w14:textId="2066AF8B" w:rsidR="00D66AFA" w:rsidRPr="00B349FA" w:rsidRDefault="00D66AFA" w:rsidP="00B60573">
      <w:pPr>
        <w:rPr>
          <w:noProof/>
          <w:color w:val="4472C4" w:themeColor="accent1"/>
          <w:sz w:val="18"/>
          <w:szCs w:val="18"/>
        </w:rPr>
      </w:pPr>
      <w:r w:rsidRPr="00475C06">
        <w:rPr>
          <w:b/>
          <w:bCs/>
          <w:color w:val="4472C4" w:themeColor="accent1"/>
          <w:u w:val="single"/>
          <w:lang w:eastAsia="zh-CN"/>
        </w:rPr>
        <w:t>Moderator’s conclusion</w:t>
      </w:r>
      <w:r>
        <w:rPr>
          <w:b/>
          <w:bCs/>
          <w:color w:val="4472C4" w:themeColor="accent1"/>
          <w:u w:val="single"/>
          <w:lang w:eastAsia="zh-CN"/>
        </w:rPr>
        <w:t xml:space="preserve"> </w:t>
      </w:r>
    </w:p>
    <w:p w14:paraId="4817FB56" w14:textId="4D26BD05" w:rsidR="00D66AFA" w:rsidRPr="00B349FA" w:rsidRDefault="000A15E0" w:rsidP="00D66AFA">
      <w:pPr>
        <w:rPr>
          <w:rFonts w:eastAsia="宋体"/>
          <w:lang w:eastAsia="zh-CN"/>
        </w:rPr>
      </w:pPr>
      <w:r w:rsidRPr="007B7B75">
        <w:rPr>
          <w:color w:val="FF0000"/>
          <w:lang w:eastAsia="ko-KR"/>
        </w:rPr>
        <w:t>&lt;TBD&gt;</w:t>
      </w:r>
    </w:p>
    <w:p w14:paraId="5B11E436" w14:textId="77777777" w:rsidR="00D66AFA" w:rsidRDefault="00D66AFA" w:rsidP="00D66AFA">
      <w:pPr>
        <w:pStyle w:val="1"/>
        <w:numPr>
          <w:ilvl w:val="0"/>
          <w:numId w:val="1"/>
        </w:numPr>
      </w:pPr>
      <w:r>
        <w:t>References</w:t>
      </w:r>
    </w:p>
    <w:bookmarkEnd w:id="0"/>
    <w:bookmarkEnd w:id="1"/>
    <w:bookmarkEnd w:id="2"/>
    <w:bookmarkEnd w:id="3"/>
    <w:bookmarkEnd w:id="4"/>
    <w:bookmarkEnd w:id="5"/>
    <w:bookmarkEnd w:id="6"/>
    <w:p w14:paraId="7020B72B" w14:textId="0FE1FBB6"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R3-224782, Support and way forward for SRS-PosRRC-InactiveConfig-r17 configuration in a CU-DU split architecture (Intel Corporation)</w:t>
      </w:r>
    </w:p>
    <w:p w14:paraId="0E48C6EB" w14:textId="7F5C7845"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R3-224783, Rel-17 ePos correction for the missing support of SRS-PosRRC-InactiveConfig-r17 configuration (Intel Corporation)</w:t>
      </w:r>
    </w:p>
    <w:p w14:paraId="42190039" w14:textId="73C1953C"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R3-224784, [Draft] LS on SRS-PosRRC-InactiveConfig configuration signalling (Intel Corporation), LS out To: RAN2</w:t>
      </w:r>
    </w:p>
    <w:p w14:paraId="77AE140E" w14:textId="343362D5"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R3-224870, Positioning SRS configuration transfer for RRC inactive and other aspects in LSs (Huawei, CMCC, China Unicom)</w:t>
      </w:r>
    </w:p>
    <w:p w14:paraId="16EF43DF" w14:textId="2595FF27"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R3-224871, Positioning SRS configuration transfer for RRC inactive (Huawei, CMCC, China Unicom)</w:t>
      </w:r>
    </w:p>
    <w:p w14:paraId="75D81764" w14:textId="30881D32"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R3-224214, LS to RAN3 on container for SRS configuration for positioning (RAN2)</w:t>
      </w:r>
    </w:p>
    <w:p w14:paraId="52C66042" w14:textId="6272076F"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R3-224809, Correction of PPW/MG procedures (Ericsson)</w:t>
      </w:r>
    </w:p>
    <w:p w14:paraId="66549EA1" w14:textId="40635E9D" w:rsidR="00B60573" w:rsidRPr="00B60573"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R3-224810, Support of PPW pre-configuration continuity during Xn mobility (Ericsson)</w:t>
      </w:r>
      <w:r w:rsidRPr="00B60573">
        <w:rPr>
          <w:sz w:val="18"/>
          <w:szCs w:val="18"/>
          <w:lang w:eastAsia="zh-CN"/>
        </w:rPr>
        <w:tab/>
      </w:r>
    </w:p>
    <w:p w14:paraId="29F36E95" w14:textId="28D3AFC9" w:rsidR="00B60573" w:rsidRPr="00D77BBC"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D77BBC">
        <w:rPr>
          <w:sz w:val="18"/>
          <w:szCs w:val="18"/>
          <w:lang w:eastAsia="zh-CN"/>
        </w:rPr>
        <w:t>R3-224811, Correction to the PRS Measurement configuration procedures (Ericsson)</w:t>
      </w:r>
      <w:r w:rsidRPr="00D77BBC">
        <w:rPr>
          <w:sz w:val="18"/>
          <w:szCs w:val="18"/>
          <w:lang w:eastAsia="zh-CN"/>
        </w:rPr>
        <w:tab/>
      </w:r>
    </w:p>
    <w:p w14:paraId="6860C563" w14:textId="08362C6D" w:rsidR="00B60573" w:rsidRPr="00D77BBC" w:rsidRDefault="00B60573"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r w:rsidRPr="00D77BBC">
        <w:rPr>
          <w:sz w:val="18"/>
          <w:szCs w:val="18"/>
          <w:lang w:eastAsia="zh-CN"/>
        </w:rPr>
        <w:t>R3-224935, Correction to positioning gap configuration – alt. 1 (Google Inc.)</w:t>
      </w:r>
      <w:r w:rsidRPr="00D77BBC">
        <w:rPr>
          <w:sz w:val="18"/>
          <w:szCs w:val="18"/>
          <w:lang w:eastAsia="zh-CN"/>
        </w:rPr>
        <w:tab/>
      </w:r>
    </w:p>
    <w:p w14:paraId="11DD661F" w14:textId="77777777" w:rsidR="00D77BBC" w:rsidRPr="00D77BBC" w:rsidRDefault="00B60573" w:rsidP="00B60573">
      <w:pPr>
        <w:pStyle w:val="a4"/>
        <w:widowControl w:val="0"/>
        <w:numPr>
          <w:ilvl w:val="0"/>
          <w:numId w:val="2"/>
        </w:numPr>
        <w:tabs>
          <w:tab w:val="left" w:pos="1206"/>
          <w:tab w:val="left" w:pos="5437"/>
        </w:tabs>
        <w:spacing w:before="100" w:beforeAutospacing="1" w:after="120" w:line="276" w:lineRule="auto"/>
        <w:rPr>
          <w:ins w:id="106" w:author="Ericsson" w:date="2022-08-16T09:57:00Z"/>
          <w:sz w:val="18"/>
          <w:szCs w:val="18"/>
          <w:lang w:eastAsia="zh-CN"/>
        </w:rPr>
      </w:pPr>
      <w:r w:rsidRPr="00D77BBC">
        <w:rPr>
          <w:sz w:val="18"/>
          <w:szCs w:val="18"/>
          <w:lang w:eastAsia="zh-CN"/>
        </w:rPr>
        <w:t>R3-224941, Correction to positioning gap configuration – alt. 2 (Google Inc.)</w:t>
      </w:r>
      <w:r w:rsidRPr="00D77BBC">
        <w:rPr>
          <w:sz w:val="18"/>
          <w:szCs w:val="18"/>
          <w:lang w:eastAsia="zh-CN"/>
        </w:rPr>
        <w:tab/>
      </w:r>
    </w:p>
    <w:p w14:paraId="61FDFE9E" w14:textId="7E349983" w:rsidR="00D66AFA" w:rsidRPr="00D77BBC" w:rsidRDefault="00D77BBC" w:rsidP="00B60573">
      <w:pPr>
        <w:pStyle w:val="a4"/>
        <w:widowControl w:val="0"/>
        <w:numPr>
          <w:ilvl w:val="0"/>
          <w:numId w:val="2"/>
        </w:numPr>
        <w:tabs>
          <w:tab w:val="left" w:pos="1206"/>
          <w:tab w:val="left" w:pos="5437"/>
        </w:tabs>
        <w:spacing w:before="100" w:beforeAutospacing="1" w:after="120" w:line="276" w:lineRule="auto"/>
        <w:rPr>
          <w:sz w:val="18"/>
          <w:szCs w:val="18"/>
          <w:lang w:eastAsia="zh-CN"/>
        </w:rPr>
      </w:pPr>
      <w:ins w:id="107" w:author="Ericsson" w:date="2022-08-16T09:57:00Z">
        <w:r w:rsidRPr="00D77BBC">
          <w:rPr>
            <w:sz w:val="18"/>
            <w:szCs w:val="18"/>
            <w:lang w:eastAsia="zh-CN"/>
          </w:rPr>
          <w:t>R3-225005, Response to R3-224782, Xiaomi</w:t>
        </w:r>
      </w:ins>
      <w:r w:rsidR="0098421E" w:rsidRPr="00D77BBC">
        <w:rPr>
          <w:sz w:val="18"/>
          <w:szCs w:val="18"/>
          <w:lang w:eastAsia="zh-CN"/>
        </w:rPr>
        <w:t xml:space="preserve"> </w:t>
      </w:r>
    </w:p>
    <w:p w14:paraId="681DEF1A" w14:textId="77777777" w:rsidR="00D66AFA" w:rsidRDefault="00D66AFA" w:rsidP="00D66AFA"/>
    <w:p w14:paraId="01C16C51" w14:textId="77777777" w:rsidR="00742D3E" w:rsidRDefault="00742D3E"/>
    <w:sectPr w:rsidR="00742D3E">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0" w:author="Ericsson" w:date="2022-08-16T10:03:00Z" w:initials="EU">
    <w:p w14:paraId="1487D190" w14:textId="66346E7F" w:rsidR="00D77BBC" w:rsidRDefault="00D77BBC">
      <w:pPr>
        <w:pStyle w:val="a6"/>
      </w:pPr>
      <w:r>
        <w:rPr>
          <w:rStyle w:val="a8"/>
        </w:rPr>
        <w:annotationRef/>
      </w:r>
      <w:r>
        <w:t>We apologize for missing including this response paper in the SoD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87D1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5EA0E" w16cex:dateUtc="2022-08-16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87D190" w16cid:durableId="26A5EA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0AB9F" w14:textId="77777777" w:rsidR="00EA3577" w:rsidRDefault="00EA3577" w:rsidP="001C7987">
      <w:pPr>
        <w:spacing w:after="0"/>
      </w:pPr>
      <w:r>
        <w:separator/>
      </w:r>
    </w:p>
  </w:endnote>
  <w:endnote w:type="continuationSeparator" w:id="0">
    <w:p w14:paraId="0DD9CBB5" w14:textId="77777777" w:rsidR="00EA3577" w:rsidRDefault="00EA3577" w:rsidP="001C7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EA6A3" w14:textId="77777777" w:rsidR="00EA3577" w:rsidRDefault="00EA3577" w:rsidP="001C7987">
      <w:pPr>
        <w:spacing w:after="0"/>
      </w:pPr>
      <w:r>
        <w:separator/>
      </w:r>
    </w:p>
  </w:footnote>
  <w:footnote w:type="continuationSeparator" w:id="0">
    <w:p w14:paraId="425A28D7" w14:textId="77777777" w:rsidR="00EA3577" w:rsidRDefault="00EA3577" w:rsidP="001C798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2D4E"/>
    <w:multiLevelType w:val="hybridMultilevel"/>
    <w:tmpl w:val="0C347AC4"/>
    <w:lvl w:ilvl="0" w:tplc="54BACA5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156637"/>
    <w:multiLevelType w:val="hybridMultilevel"/>
    <w:tmpl w:val="3CBC52A4"/>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5398D"/>
    <w:multiLevelType w:val="hybridMultilevel"/>
    <w:tmpl w:val="E11ED89E"/>
    <w:lvl w:ilvl="0" w:tplc="A8AEBE6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3A5618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5" w15:restartNumberingAfterBreak="0">
    <w:nsid w:val="23DB4553"/>
    <w:multiLevelType w:val="hybridMultilevel"/>
    <w:tmpl w:val="5996252E"/>
    <w:lvl w:ilvl="0" w:tplc="731EE8B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25380D20"/>
    <w:multiLevelType w:val="hybridMultilevel"/>
    <w:tmpl w:val="F5D218D6"/>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C265643"/>
    <w:multiLevelType w:val="multilevel"/>
    <w:tmpl w:val="1D605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CD5C0C"/>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9" w15:restartNumberingAfterBreak="0">
    <w:nsid w:val="2E3277C3"/>
    <w:multiLevelType w:val="hybridMultilevel"/>
    <w:tmpl w:val="87B4929C"/>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FBC06D4"/>
    <w:multiLevelType w:val="hybridMultilevel"/>
    <w:tmpl w:val="3A46144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4DD3C50"/>
    <w:multiLevelType w:val="hybridMultilevel"/>
    <w:tmpl w:val="37F4E488"/>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5E25789"/>
    <w:multiLevelType w:val="hybridMultilevel"/>
    <w:tmpl w:val="D17AF14A"/>
    <w:lvl w:ilvl="0" w:tplc="041D0001">
      <w:start w:val="1"/>
      <w:numFmt w:val="bullet"/>
      <w:lvlText w:val=""/>
      <w:lvlJc w:val="left"/>
      <w:pPr>
        <w:ind w:left="1117" w:hanging="360"/>
      </w:pPr>
      <w:rPr>
        <w:rFonts w:ascii="Symbol" w:hAnsi="Symbol" w:hint="default"/>
      </w:rPr>
    </w:lvl>
    <w:lvl w:ilvl="1" w:tplc="041D0003" w:tentative="1">
      <w:start w:val="1"/>
      <w:numFmt w:val="bullet"/>
      <w:lvlText w:val="o"/>
      <w:lvlJc w:val="left"/>
      <w:pPr>
        <w:ind w:left="1837" w:hanging="360"/>
      </w:pPr>
      <w:rPr>
        <w:rFonts w:ascii="Courier New" w:hAnsi="Courier New" w:cs="Courier New" w:hint="default"/>
      </w:rPr>
    </w:lvl>
    <w:lvl w:ilvl="2" w:tplc="041D0005" w:tentative="1">
      <w:start w:val="1"/>
      <w:numFmt w:val="bullet"/>
      <w:lvlText w:val=""/>
      <w:lvlJc w:val="left"/>
      <w:pPr>
        <w:ind w:left="2557" w:hanging="360"/>
      </w:pPr>
      <w:rPr>
        <w:rFonts w:ascii="Wingdings" w:hAnsi="Wingdings" w:hint="default"/>
      </w:rPr>
    </w:lvl>
    <w:lvl w:ilvl="3" w:tplc="041D0001" w:tentative="1">
      <w:start w:val="1"/>
      <w:numFmt w:val="bullet"/>
      <w:lvlText w:val=""/>
      <w:lvlJc w:val="left"/>
      <w:pPr>
        <w:ind w:left="3277" w:hanging="360"/>
      </w:pPr>
      <w:rPr>
        <w:rFonts w:ascii="Symbol" w:hAnsi="Symbol" w:hint="default"/>
      </w:rPr>
    </w:lvl>
    <w:lvl w:ilvl="4" w:tplc="041D0003" w:tentative="1">
      <w:start w:val="1"/>
      <w:numFmt w:val="bullet"/>
      <w:lvlText w:val="o"/>
      <w:lvlJc w:val="left"/>
      <w:pPr>
        <w:ind w:left="3997" w:hanging="360"/>
      </w:pPr>
      <w:rPr>
        <w:rFonts w:ascii="Courier New" w:hAnsi="Courier New" w:cs="Courier New" w:hint="default"/>
      </w:rPr>
    </w:lvl>
    <w:lvl w:ilvl="5" w:tplc="041D0005" w:tentative="1">
      <w:start w:val="1"/>
      <w:numFmt w:val="bullet"/>
      <w:lvlText w:val=""/>
      <w:lvlJc w:val="left"/>
      <w:pPr>
        <w:ind w:left="4717" w:hanging="360"/>
      </w:pPr>
      <w:rPr>
        <w:rFonts w:ascii="Wingdings" w:hAnsi="Wingdings" w:hint="default"/>
      </w:rPr>
    </w:lvl>
    <w:lvl w:ilvl="6" w:tplc="041D0001" w:tentative="1">
      <w:start w:val="1"/>
      <w:numFmt w:val="bullet"/>
      <w:lvlText w:val=""/>
      <w:lvlJc w:val="left"/>
      <w:pPr>
        <w:ind w:left="5437" w:hanging="360"/>
      </w:pPr>
      <w:rPr>
        <w:rFonts w:ascii="Symbol" w:hAnsi="Symbol" w:hint="default"/>
      </w:rPr>
    </w:lvl>
    <w:lvl w:ilvl="7" w:tplc="041D0003" w:tentative="1">
      <w:start w:val="1"/>
      <w:numFmt w:val="bullet"/>
      <w:lvlText w:val="o"/>
      <w:lvlJc w:val="left"/>
      <w:pPr>
        <w:ind w:left="6157" w:hanging="360"/>
      </w:pPr>
      <w:rPr>
        <w:rFonts w:ascii="Courier New" w:hAnsi="Courier New" w:cs="Courier New" w:hint="default"/>
      </w:rPr>
    </w:lvl>
    <w:lvl w:ilvl="8" w:tplc="041D0005" w:tentative="1">
      <w:start w:val="1"/>
      <w:numFmt w:val="bullet"/>
      <w:lvlText w:val=""/>
      <w:lvlJc w:val="left"/>
      <w:pPr>
        <w:ind w:left="6877" w:hanging="360"/>
      </w:pPr>
      <w:rPr>
        <w:rFonts w:ascii="Wingdings" w:hAnsi="Wingdings" w:hint="default"/>
      </w:rPr>
    </w:lvl>
  </w:abstractNum>
  <w:abstractNum w:abstractNumId="14" w15:restartNumberingAfterBreak="0">
    <w:nsid w:val="361175CF"/>
    <w:multiLevelType w:val="hybridMultilevel"/>
    <w:tmpl w:val="A3045258"/>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6A34518"/>
    <w:multiLevelType w:val="hybridMultilevel"/>
    <w:tmpl w:val="5914CC46"/>
    <w:lvl w:ilvl="0" w:tplc="3D24FFAC">
      <w:start w:val="1"/>
      <w:numFmt w:val="decimal"/>
      <w:pStyle w:val="CharChar1CharCharCharCharCharZchnZchnCharCharCharCharCharCharCharCharChar"/>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0181CD5"/>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3F957EC"/>
    <w:multiLevelType w:val="hybridMultilevel"/>
    <w:tmpl w:val="32ECEE0E"/>
    <w:lvl w:ilvl="0" w:tplc="0C28A408">
      <w:start w:val="1"/>
      <w:numFmt w:val="decimal"/>
      <w:lvlText w:val="Alternative%1 "/>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9447979"/>
    <w:multiLevelType w:val="hybridMultilevel"/>
    <w:tmpl w:val="1F9636C8"/>
    <w:lvl w:ilvl="0" w:tplc="037AA48C">
      <w:start w:val="1"/>
      <w:numFmt w:val="decimal"/>
      <w:lvlText w:val="P%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AAC6B6D"/>
    <w:multiLevelType w:val="hybridMultilevel"/>
    <w:tmpl w:val="DA6270AE"/>
    <w:lvl w:ilvl="0" w:tplc="3608430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CCF600E"/>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B4372C1"/>
    <w:multiLevelType w:val="hybridMultilevel"/>
    <w:tmpl w:val="5CF0E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D345ED5"/>
    <w:multiLevelType w:val="hybridMultilevel"/>
    <w:tmpl w:val="CD74872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EC20EFC"/>
    <w:multiLevelType w:val="multilevel"/>
    <w:tmpl w:val="11B8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33000E"/>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9837340"/>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BC330F5"/>
    <w:multiLevelType w:val="multilevel"/>
    <w:tmpl w:val="7BC330F5"/>
    <w:lvl w:ilvl="0">
      <w:start w:val="1"/>
      <w:numFmt w:val="bullet"/>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8"/>
  </w:num>
  <w:num w:numId="4">
    <w:abstractNumId w:val="18"/>
  </w:num>
  <w:num w:numId="5">
    <w:abstractNumId w:val="1"/>
  </w:num>
  <w:num w:numId="6">
    <w:abstractNumId w:val="14"/>
  </w:num>
  <w:num w:numId="7">
    <w:abstractNumId w:val="4"/>
  </w:num>
  <w:num w:numId="8">
    <w:abstractNumId w:val="13"/>
  </w:num>
  <w:num w:numId="9">
    <w:abstractNumId w:val="22"/>
  </w:num>
  <w:num w:numId="10">
    <w:abstractNumId w:val="21"/>
  </w:num>
  <w:num w:numId="11">
    <w:abstractNumId w:val="10"/>
  </w:num>
  <w:num w:numId="12">
    <w:abstractNumId w:val="16"/>
  </w:num>
  <w:num w:numId="13">
    <w:abstractNumId w:val="19"/>
  </w:num>
  <w:num w:numId="14">
    <w:abstractNumId w:val="20"/>
  </w:num>
  <w:num w:numId="15">
    <w:abstractNumId w:val="2"/>
  </w:num>
  <w:num w:numId="16">
    <w:abstractNumId w:val="23"/>
  </w:num>
  <w:num w:numId="17">
    <w:abstractNumId w:val="25"/>
  </w:num>
  <w:num w:numId="18">
    <w:abstractNumId w:val="12"/>
  </w:num>
  <w:num w:numId="19">
    <w:abstractNumId w:val="6"/>
  </w:num>
  <w:num w:numId="20">
    <w:abstractNumId w:val="9"/>
  </w:num>
  <w:num w:numId="21">
    <w:abstractNumId w:val="0"/>
  </w:num>
  <w:num w:numId="22">
    <w:abstractNumId w:val="5"/>
  </w:num>
  <w:num w:numId="23">
    <w:abstractNumId w:val="17"/>
  </w:num>
  <w:num w:numId="24">
    <w:abstractNumId w:val="24"/>
  </w:num>
  <w:num w:numId="25">
    <w:abstractNumId w:val="26"/>
  </w:num>
  <w:num w:numId="26">
    <w:abstractNumId w:val="15"/>
  </w:num>
  <w:num w:numId="2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
    <w15:presenceInfo w15:providerId="None" w15:userId="Huawei"/>
  </w15:person>
  <w15:person w15:author="Google (Frank Wu)">
    <w15:presenceInfo w15:providerId="None" w15:userId="Google (Frank W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80"/>
    <w:rsid w:val="00000238"/>
    <w:rsid w:val="00000903"/>
    <w:rsid w:val="0001392C"/>
    <w:rsid w:val="00025CBA"/>
    <w:rsid w:val="0003261B"/>
    <w:rsid w:val="0004091E"/>
    <w:rsid w:val="00043F72"/>
    <w:rsid w:val="000633D9"/>
    <w:rsid w:val="0006569E"/>
    <w:rsid w:val="00077352"/>
    <w:rsid w:val="00077534"/>
    <w:rsid w:val="0009244B"/>
    <w:rsid w:val="000970A2"/>
    <w:rsid w:val="000A15E0"/>
    <w:rsid w:val="000B30F1"/>
    <w:rsid w:val="000B4F0D"/>
    <w:rsid w:val="000B5FA9"/>
    <w:rsid w:val="000D2978"/>
    <w:rsid w:val="000D648B"/>
    <w:rsid w:val="000E0F21"/>
    <w:rsid w:val="000E369E"/>
    <w:rsid w:val="000E4A14"/>
    <w:rsid w:val="000F4B5F"/>
    <w:rsid w:val="00106F56"/>
    <w:rsid w:val="001204A0"/>
    <w:rsid w:val="00125970"/>
    <w:rsid w:val="00142E82"/>
    <w:rsid w:val="001439AF"/>
    <w:rsid w:val="001474C4"/>
    <w:rsid w:val="00154EA1"/>
    <w:rsid w:val="00161B7A"/>
    <w:rsid w:val="001839AC"/>
    <w:rsid w:val="001846BF"/>
    <w:rsid w:val="0019113D"/>
    <w:rsid w:val="00194774"/>
    <w:rsid w:val="001A60E5"/>
    <w:rsid w:val="001B35CD"/>
    <w:rsid w:val="001B58CB"/>
    <w:rsid w:val="001B6D26"/>
    <w:rsid w:val="001C7987"/>
    <w:rsid w:val="001D5EDB"/>
    <w:rsid w:val="001E249B"/>
    <w:rsid w:val="00200C85"/>
    <w:rsid w:val="00215CCC"/>
    <w:rsid w:val="00220755"/>
    <w:rsid w:val="00222AAD"/>
    <w:rsid w:val="00226559"/>
    <w:rsid w:val="00234D09"/>
    <w:rsid w:val="002434DD"/>
    <w:rsid w:val="0024396B"/>
    <w:rsid w:val="002451CD"/>
    <w:rsid w:val="00272C25"/>
    <w:rsid w:val="002758E5"/>
    <w:rsid w:val="0028293B"/>
    <w:rsid w:val="00294FA1"/>
    <w:rsid w:val="002A2C66"/>
    <w:rsid w:val="002C3E8A"/>
    <w:rsid w:val="002E7812"/>
    <w:rsid w:val="002F5963"/>
    <w:rsid w:val="003045AB"/>
    <w:rsid w:val="003105BE"/>
    <w:rsid w:val="00313275"/>
    <w:rsid w:val="00321DEC"/>
    <w:rsid w:val="00324945"/>
    <w:rsid w:val="0032571D"/>
    <w:rsid w:val="00341D01"/>
    <w:rsid w:val="003422DC"/>
    <w:rsid w:val="003443C8"/>
    <w:rsid w:val="00350E1F"/>
    <w:rsid w:val="003519CA"/>
    <w:rsid w:val="00352343"/>
    <w:rsid w:val="00356DD9"/>
    <w:rsid w:val="00362F5D"/>
    <w:rsid w:val="003660E2"/>
    <w:rsid w:val="00371239"/>
    <w:rsid w:val="0038176F"/>
    <w:rsid w:val="00382781"/>
    <w:rsid w:val="003B0BBA"/>
    <w:rsid w:val="003B380F"/>
    <w:rsid w:val="003B5AAD"/>
    <w:rsid w:val="003C7925"/>
    <w:rsid w:val="003D3CA1"/>
    <w:rsid w:val="003E0025"/>
    <w:rsid w:val="003F0D54"/>
    <w:rsid w:val="003F589F"/>
    <w:rsid w:val="004023F4"/>
    <w:rsid w:val="00421EC2"/>
    <w:rsid w:val="00425EC5"/>
    <w:rsid w:val="00426DDA"/>
    <w:rsid w:val="00433969"/>
    <w:rsid w:val="00450CEA"/>
    <w:rsid w:val="004525EB"/>
    <w:rsid w:val="004529B8"/>
    <w:rsid w:val="004607DC"/>
    <w:rsid w:val="00464005"/>
    <w:rsid w:val="00465A04"/>
    <w:rsid w:val="004674F4"/>
    <w:rsid w:val="00474AF7"/>
    <w:rsid w:val="004876D0"/>
    <w:rsid w:val="004A7FE8"/>
    <w:rsid w:val="004C06C2"/>
    <w:rsid w:val="004C3572"/>
    <w:rsid w:val="004C5D90"/>
    <w:rsid w:val="004C7F1A"/>
    <w:rsid w:val="004D03C7"/>
    <w:rsid w:val="004D0E64"/>
    <w:rsid w:val="004F11A3"/>
    <w:rsid w:val="004F14D9"/>
    <w:rsid w:val="004F23E7"/>
    <w:rsid w:val="00525D88"/>
    <w:rsid w:val="00545BA5"/>
    <w:rsid w:val="00545DC1"/>
    <w:rsid w:val="00553F39"/>
    <w:rsid w:val="0056041E"/>
    <w:rsid w:val="00560611"/>
    <w:rsid w:val="00573A3B"/>
    <w:rsid w:val="00580209"/>
    <w:rsid w:val="005852A7"/>
    <w:rsid w:val="005873ED"/>
    <w:rsid w:val="00587D53"/>
    <w:rsid w:val="005961AE"/>
    <w:rsid w:val="00596EA5"/>
    <w:rsid w:val="005C4D19"/>
    <w:rsid w:val="005E6196"/>
    <w:rsid w:val="00602995"/>
    <w:rsid w:val="0061575E"/>
    <w:rsid w:val="00616799"/>
    <w:rsid w:val="00646480"/>
    <w:rsid w:val="00675FF6"/>
    <w:rsid w:val="006B4576"/>
    <w:rsid w:val="006C25FB"/>
    <w:rsid w:val="006C3422"/>
    <w:rsid w:val="006D2876"/>
    <w:rsid w:val="007203AD"/>
    <w:rsid w:val="007362C5"/>
    <w:rsid w:val="00742D3E"/>
    <w:rsid w:val="00746411"/>
    <w:rsid w:val="00751C63"/>
    <w:rsid w:val="00752E32"/>
    <w:rsid w:val="00766459"/>
    <w:rsid w:val="007844FC"/>
    <w:rsid w:val="007861C6"/>
    <w:rsid w:val="007931C6"/>
    <w:rsid w:val="007A29EE"/>
    <w:rsid w:val="007A356D"/>
    <w:rsid w:val="007B442A"/>
    <w:rsid w:val="007B7B75"/>
    <w:rsid w:val="007C4CCC"/>
    <w:rsid w:val="007D116B"/>
    <w:rsid w:val="007D28EF"/>
    <w:rsid w:val="007D2C0F"/>
    <w:rsid w:val="00811D6F"/>
    <w:rsid w:val="0082116E"/>
    <w:rsid w:val="008242BD"/>
    <w:rsid w:val="00827994"/>
    <w:rsid w:val="008624DB"/>
    <w:rsid w:val="008662BC"/>
    <w:rsid w:val="00866B69"/>
    <w:rsid w:val="00881B55"/>
    <w:rsid w:val="00886093"/>
    <w:rsid w:val="008A6191"/>
    <w:rsid w:val="008B79BE"/>
    <w:rsid w:val="008C4F96"/>
    <w:rsid w:val="008D1823"/>
    <w:rsid w:val="008E01EB"/>
    <w:rsid w:val="008F5FF3"/>
    <w:rsid w:val="00900F52"/>
    <w:rsid w:val="00906336"/>
    <w:rsid w:val="00920BFB"/>
    <w:rsid w:val="00933029"/>
    <w:rsid w:val="00945769"/>
    <w:rsid w:val="0095502D"/>
    <w:rsid w:val="00966ACD"/>
    <w:rsid w:val="0097110E"/>
    <w:rsid w:val="00981228"/>
    <w:rsid w:val="00981F80"/>
    <w:rsid w:val="00982F66"/>
    <w:rsid w:val="0098421E"/>
    <w:rsid w:val="00985DA1"/>
    <w:rsid w:val="009A0D8F"/>
    <w:rsid w:val="009C57DC"/>
    <w:rsid w:val="009D0188"/>
    <w:rsid w:val="009E2C26"/>
    <w:rsid w:val="009F7038"/>
    <w:rsid w:val="00A15221"/>
    <w:rsid w:val="00A30096"/>
    <w:rsid w:val="00A30F84"/>
    <w:rsid w:val="00A319DE"/>
    <w:rsid w:val="00A37229"/>
    <w:rsid w:val="00A43D3C"/>
    <w:rsid w:val="00A74E43"/>
    <w:rsid w:val="00A94032"/>
    <w:rsid w:val="00AA01A9"/>
    <w:rsid w:val="00AD23B0"/>
    <w:rsid w:val="00AD2CE7"/>
    <w:rsid w:val="00B00970"/>
    <w:rsid w:val="00B028EC"/>
    <w:rsid w:val="00B1108A"/>
    <w:rsid w:val="00B37514"/>
    <w:rsid w:val="00B51ADF"/>
    <w:rsid w:val="00B60573"/>
    <w:rsid w:val="00B605E7"/>
    <w:rsid w:val="00B830C9"/>
    <w:rsid w:val="00BA09FB"/>
    <w:rsid w:val="00BA52E9"/>
    <w:rsid w:val="00BB6D95"/>
    <w:rsid w:val="00BB7E13"/>
    <w:rsid w:val="00BC02FE"/>
    <w:rsid w:val="00BC1C20"/>
    <w:rsid w:val="00BD04D6"/>
    <w:rsid w:val="00C03559"/>
    <w:rsid w:val="00C04B74"/>
    <w:rsid w:val="00C125BD"/>
    <w:rsid w:val="00C37F17"/>
    <w:rsid w:val="00C50BC5"/>
    <w:rsid w:val="00C53A1F"/>
    <w:rsid w:val="00C53BFE"/>
    <w:rsid w:val="00C670B6"/>
    <w:rsid w:val="00C70508"/>
    <w:rsid w:val="00C76647"/>
    <w:rsid w:val="00C92FFD"/>
    <w:rsid w:val="00C94413"/>
    <w:rsid w:val="00C94F4C"/>
    <w:rsid w:val="00CA2F07"/>
    <w:rsid w:val="00CA4AD1"/>
    <w:rsid w:val="00CB66A5"/>
    <w:rsid w:val="00CB770A"/>
    <w:rsid w:val="00CE06EC"/>
    <w:rsid w:val="00CE555B"/>
    <w:rsid w:val="00CE7AF1"/>
    <w:rsid w:val="00CF1BDE"/>
    <w:rsid w:val="00CF6F91"/>
    <w:rsid w:val="00D13E60"/>
    <w:rsid w:val="00D16483"/>
    <w:rsid w:val="00D2216D"/>
    <w:rsid w:val="00D33D61"/>
    <w:rsid w:val="00D409CB"/>
    <w:rsid w:val="00D47A60"/>
    <w:rsid w:val="00D61C77"/>
    <w:rsid w:val="00D6541B"/>
    <w:rsid w:val="00D66211"/>
    <w:rsid w:val="00D66AFA"/>
    <w:rsid w:val="00D77BBC"/>
    <w:rsid w:val="00D83651"/>
    <w:rsid w:val="00D856BA"/>
    <w:rsid w:val="00DA69F2"/>
    <w:rsid w:val="00DB0A58"/>
    <w:rsid w:val="00DC68E2"/>
    <w:rsid w:val="00DF1C07"/>
    <w:rsid w:val="00E012B8"/>
    <w:rsid w:val="00E172E6"/>
    <w:rsid w:val="00E216F8"/>
    <w:rsid w:val="00E23361"/>
    <w:rsid w:val="00E23A96"/>
    <w:rsid w:val="00E324F3"/>
    <w:rsid w:val="00E47D42"/>
    <w:rsid w:val="00E51AAC"/>
    <w:rsid w:val="00E53303"/>
    <w:rsid w:val="00E66378"/>
    <w:rsid w:val="00E672AA"/>
    <w:rsid w:val="00E804D2"/>
    <w:rsid w:val="00E83E87"/>
    <w:rsid w:val="00E84131"/>
    <w:rsid w:val="00E9651B"/>
    <w:rsid w:val="00EA3577"/>
    <w:rsid w:val="00EA6295"/>
    <w:rsid w:val="00EB0723"/>
    <w:rsid w:val="00EB2B0E"/>
    <w:rsid w:val="00ED053A"/>
    <w:rsid w:val="00EE1DBC"/>
    <w:rsid w:val="00EE36BA"/>
    <w:rsid w:val="00EE4D15"/>
    <w:rsid w:val="00EE4D7A"/>
    <w:rsid w:val="00EF1466"/>
    <w:rsid w:val="00EF1B22"/>
    <w:rsid w:val="00EF4763"/>
    <w:rsid w:val="00EF6277"/>
    <w:rsid w:val="00F0229B"/>
    <w:rsid w:val="00F1313D"/>
    <w:rsid w:val="00F43186"/>
    <w:rsid w:val="00F506F8"/>
    <w:rsid w:val="00F54688"/>
    <w:rsid w:val="00F55B53"/>
    <w:rsid w:val="00F76C94"/>
    <w:rsid w:val="00F94C93"/>
    <w:rsid w:val="00F97284"/>
    <w:rsid w:val="00FA1258"/>
    <w:rsid w:val="00FA2DD0"/>
    <w:rsid w:val="00FB621A"/>
    <w:rsid w:val="00FC102B"/>
    <w:rsid w:val="00FE0A11"/>
    <w:rsid w:val="00FF6099"/>
    <w:rsid w:val="00FF77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60866"/>
  <w15:docId w15:val="{48BFB087-0860-43E7-A5A5-B051C64C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352"/>
    <w:pPr>
      <w:spacing w:after="180" w:line="240" w:lineRule="auto"/>
    </w:pPr>
    <w:rPr>
      <w:rFonts w:ascii="Times New Roman" w:eastAsiaTheme="minorEastAsia" w:hAnsi="Times New Roman" w:cs="Times New Roman"/>
      <w:sz w:val="20"/>
      <w:szCs w:val="20"/>
      <w:lang w:val="en-GB"/>
    </w:rPr>
  </w:style>
  <w:style w:type="paragraph" w:styleId="1">
    <w:name w:val="heading 1"/>
    <w:next w:val="a"/>
    <w:link w:val="1Char"/>
    <w:qFormat/>
    <w:rsid w:val="00D66AFA"/>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2">
    <w:name w:val="heading 2"/>
    <w:basedOn w:val="1"/>
    <w:next w:val="a"/>
    <w:link w:val="2Char"/>
    <w:qFormat/>
    <w:rsid w:val="00D66AFA"/>
    <w:pPr>
      <w:pBdr>
        <w:top w:val="none" w:sz="0" w:space="0" w:color="auto"/>
      </w:pBdr>
      <w:spacing w:before="180"/>
      <w:outlineLvl w:val="1"/>
    </w:pPr>
    <w:rPr>
      <w:sz w:val="32"/>
    </w:rPr>
  </w:style>
  <w:style w:type="paragraph" w:styleId="3">
    <w:name w:val="heading 3"/>
    <w:aliases w:val="Heading 3 3GPP,no break,H3,Underrubrik2,h3,Memo Heading 3,hello,h31,3,l3,list 3,Head 3,h32,h33,h34,h35,h36,h37,h38,h311,h321,h331,h341,h351,h361,h371,h39,h312,h322,h332,h342,h352,h362,h372,h310,h313,h323,h333,h343,h353,h363,h373,h314,h324,h334"/>
    <w:basedOn w:val="2"/>
    <w:next w:val="a"/>
    <w:link w:val="3Char"/>
    <w:qFormat/>
    <w:rsid w:val="00D66AFA"/>
    <w:pPr>
      <w:spacing w:before="12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D66AF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a0"/>
    <w:uiPriority w:val="9"/>
    <w:semiHidden/>
    <w:rsid w:val="00D66AFA"/>
    <w:rPr>
      <w:rFonts w:asciiTheme="majorHAnsi" w:eastAsiaTheme="majorEastAsia" w:hAnsiTheme="majorHAnsi" w:cstheme="majorBidi"/>
      <w:color w:val="2F5496" w:themeColor="accent1" w:themeShade="BF"/>
      <w:sz w:val="26"/>
      <w:szCs w:val="26"/>
      <w:lang w:val="en-GB"/>
    </w:rPr>
  </w:style>
  <w:style w:type="character" w:customStyle="1" w:styleId="3Char">
    <w:name w:val="标题 3 Char"/>
    <w:aliases w:val="Heading 3 3GPP Char,no break Char,H3 Char,Underrubrik2 Char,h3 Char,Memo Heading 3 Char,hello Char,h31 Char,3 Char,l3 Char,list 3 Char,Head 3 Char,h32 Char,h33 Char,h34 Char,h35 Char,h36 Char,h37 Char,h38 Char,h311 Char,h321 Char,h331 Char"/>
    <w:basedOn w:val="a0"/>
    <w:link w:val="3"/>
    <w:rsid w:val="00D66AFA"/>
    <w:rPr>
      <w:rFonts w:ascii="Arial" w:eastAsiaTheme="minorEastAsia" w:hAnsi="Arial" w:cs="Times New Roman"/>
      <w:sz w:val="28"/>
      <w:szCs w:val="20"/>
      <w:lang w:val="en-GB"/>
    </w:rPr>
  </w:style>
  <w:style w:type="table" w:styleId="a3">
    <w:name w:val="Table Grid"/>
    <w:basedOn w:val="a1"/>
    <w:qFormat/>
    <w:rsid w:val="00D66AFA"/>
    <w:pPr>
      <w:spacing w:after="0" w:line="240" w:lineRule="auto"/>
    </w:pPr>
    <w:rPr>
      <w:rFonts w:ascii="CG Times (WN)"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a"/>
    <w:link w:val="TAHChar"/>
    <w:qFormat/>
    <w:rsid w:val="00D66AFA"/>
    <w:pPr>
      <w:keepNext/>
      <w:keepLines/>
      <w:spacing w:after="0"/>
      <w:jc w:val="center"/>
    </w:pPr>
    <w:rPr>
      <w:rFonts w:ascii="Arial" w:hAnsi="Arial"/>
      <w:b/>
      <w:sz w:val="18"/>
    </w:rPr>
  </w:style>
  <w:style w:type="paragraph" w:customStyle="1" w:styleId="TAL">
    <w:name w:val="TAL"/>
    <w:basedOn w:val="a"/>
    <w:link w:val="TALChar"/>
    <w:qFormat/>
    <w:rsid w:val="00D66AFA"/>
    <w:pPr>
      <w:keepNext/>
      <w:keepLines/>
      <w:spacing w:after="0"/>
    </w:pPr>
    <w:rPr>
      <w:rFonts w:ascii="Arial" w:hAnsi="Arial"/>
      <w:sz w:val="18"/>
    </w:rPr>
  </w:style>
  <w:style w:type="paragraph" w:customStyle="1" w:styleId="CRCoverPage">
    <w:name w:val="CR Cover Page"/>
    <w:link w:val="CRCoverPageZchn"/>
    <w:qFormat/>
    <w:rsid w:val="00D66AFA"/>
    <w:pPr>
      <w:spacing w:after="120" w:line="240" w:lineRule="auto"/>
    </w:pPr>
    <w:rPr>
      <w:rFonts w:ascii="Arial" w:eastAsiaTheme="minorEastAsia" w:hAnsi="Arial" w:cs="Times New Roman"/>
      <w:sz w:val="20"/>
      <w:szCs w:val="20"/>
      <w:lang w:val="en-GB"/>
    </w:rPr>
  </w:style>
  <w:style w:type="character" w:customStyle="1" w:styleId="TALChar">
    <w:name w:val="TAL Char"/>
    <w:link w:val="TAL"/>
    <w:qFormat/>
    <w:rsid w:val="00D66AFA"/>
    <w:rPr>
      <w:rFonts w:ascii="Arial" w:eastAsiaTheme="minorEastAsia" w:hAnsi="Arial" w:cs="Times New Roman"/>
      <w:sz w:val="18"/>
      <w:szCs w:val="20"/>
      <w:lang w:val="en-GB"/>
    </w:rPr>
  </w:style>
  <w:style w:type="character" w:customStyle="1" w:styleId="TAHChar">
    <w:name w:val="TAH Char"/>
    <w:link w:val="TAH"/>
    <w:qFormat/>
    <w:rsid w:val="00D66AFA"/>
    <w:rPr>
      <w:rFonts w:ascii="Arial" w:eastAsiaTheme="minorEastAsia" w:hAnsi="Arial" w:cs="Times New Roman"/>
      <w:b/>
      <w:sz w:val="18"/>
      <w:szCs w:val="20"/>
      <w:lang w:val="en-GB"/>
    </w:rPr>
  </w:style>
  <w:style w:type="character" w:customStyle="1" w:styleId="1Char">
    <w:name w:val="标题 1 Char"/>
    <w:link w:val="1"/>
    <w:rsid w:val="00D66AFA"/>
    <w:rPr>
      <w:rFonts w:ascii="Arial" w:eastAsiaTheme="minorEastAsia" w:hAnsi="Arial" w:cs="Times New Roman"/>
      <w:sz w:val="36"/>
      <w:szCs w:val="20"/>
      <w:lang w:val="en-GB"/>
    </w:rPr>
  </w:style>
  <w:style w:type="character" w:customStyle="1" w:styleId="2Char">
    <w:name w:val="标题 2 Char"/>
    <w:link w:val="2"/>
    <w:locked/>
    <w:rsid w:val="00D66AFA"/>
    <w:rPr>
      <w:rFonts w:ascii="Arial" w:eastAsiaTheme="minorEastAsia" w:hAnsi="Arial" w:cs="Times New Roman"/>
      <w:sz w:val="32"/>
      <w:szCs w:val="20"/>
      <w:lang w:val="en-GB"/>
    </w:rPr>
  </w:style>
  <w:style w:type="paragraph" w:styleId="a4">
    <w:name w:val="List Paragraph"/>
    <w:aliases w:val="- Bullets,Lista1,1st level - Bullet List Paragraph,Lettre d'introduction,Paragrafo elenco,Normal bullet 2,Bullet list,Task Body,Viñetas (Inicio Parrafo),3 Txt tabla,Zerrenda-paragrafoa,Lista viñetas,リスト段落,?? ??,?????,????,목록 단락,列出段落1"/>
    <w:basedOn w:val="a"/>
    <w:link w:val="Char"/>
    <w:uiPriority w:val="34"/>
    <w:qFormat/>
    <w:rsid w:val="00D66AFA"/>
    <w:pPr>
      <w:overflowPunct w:val="0"/>
      <w:autoSpaceDE w:val="0"/>
      <w:autoSpaceDN w:val="0"/>
      <w:adjustRightInd w:val="0"/>
      <w:ind w:left="720"/>
      <w:contextualSpacing/>
      <w:textAlignment w:val="baseline"/>
    </w:pPr>
    <w:rPr>
      <w:rFonts w:eastAsia="宋体"/>
    </w:rPr>
  </w:style>
  <w:style w:type="character" w:customStyle="1" w:styleId="Char">
    <w:name w:val="列出段落 Char"/>
    <w:aliases w:val="- Bullets Char,Lista1 Char,1st level - Bullet List Paragraph Char,Lettre d'introduction Char,Paragrafo elenco Char,Normal bullet 2 Char,Bullet list Char,Task Body Char,Viñetas (Inicio Parrafo) Char,3 Txt tabla Char,Zerrenda-paragrafoa Char"/>
    <w:link w:val="a4"/>
    <w:uiPriority w:val="34"/>
    <w:qFormat/>
    <w:locked/>
    <w:rsid w:val="00D66AFA"/>
    <w:rPr>
      <w:rFonts w:ascii="Times New Roman" w:eastAsia="宋体" w:hAnsi="Times New Roman" w:cs="Times New Roman"/>
      <w:sz w:val="20"/>
      <w:szCs w:val="20"/>
      <w:lang w:val="en-GB"/>
    </w:rPr>
  </w:style>
  <w:style w:type="paragraph" w:customStyle="1" w:styleId="3GPPHeader">
    <w:name w:val="3GPP_Header"/>
    <w:basedOn w:val="a"/>
    <w:rsid w:val="00D66AFA"/>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qFormat/>
    <w:rsid w:val="00D66AFA"/>
    <w:rPr>
      <w:rFonts w:ascii="Arial" w:eastAsiaTheme="minorEastAsia" w:hAnsi="Arial" w:cs="Times New Roman"/>
      <w:sz w:val="20"/>
      <w:szCs w:val="20"/>
      <w:lang w:val="en-GB"/>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D66AFA"/>
    <w:pPr>
      <w:widowControl w:val="0"/>
      <w:spacing w:after="0" w:line="240" w:lineRule="auto"/>
    </w:pPr>
    <w:rPr>
      <w:rFonts w:ascii="Arial" w:eastAsia="Times New Roman" w:hAnsi="Arial" w:cs="Times New Roman"/>
      <w:b/>
      <w:noProof/>
      <w:sz w:val="18"/>
      <w:szCs w:val="20"/>
      <w:lang w:val="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5"/>
    <w:rsid w:val="00D66AFA"/>
    <w:rPr>
      <w:rFonts w:ascii="Arial" w:eastAsia="Times New Roman" w:hAnsi="Arial" w:cs="Times New Roman"/>
      <w:b/>
      <w:noProof/>
      <w:sz w:val="18"/>
      <w:szCs w:val="20"/>
      <w:lang w:val="en-GB"/>
    </w:rPr>
  </w:style>
  <w:style w:type="paragraph" w:customStyle="1" w:styleId="Doc-text2">
    <w:name w:val="Doc-text2"/>
    <w:basedOn w:val="a"/>
    <w:link w:val="Doc-text2Char"/>
    <w:qFormat/>
    <w:rsid w:val="0038176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8176F"/>
    <w:rPr>
      <w:rFonts w:ascii="Arial" w:eastAsia="MS Mincho" w:hAnsi="Arial" w:cs="Times New Roman"/>
      <w:sz w:val="20"/>
      <w:szCs w:val="24"/>
      <w:lang w:val="en-GB" w:eastAsia="en-GB"/>
    </w:rPr>
  </w:style>
  <w:style w:type="character" w:customStyle="1" w:styleId="PLChar">
    <w:name w:val="PL Char"/>
    <w:link w:val="PL"/>
    <w:qFormat/>
    <w:locked/>
    <w:rsid w:val="00596EA5"/>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596E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paragraph" w:styleId="a6">
    <w:name w:val="annotation text"/>
    <w:basedOn w:val="a"/>
    <w:link w:val="Char1"/>
    <w:qFormat/>
    <w:rsid w:val="00B830C9"/>
  </w:style>
  <w:style w:type="character" w:customStyle="1" w:styleId="Char1">
    <w:name w:val="批注文字 Char"/>
    <w:basedOn w:val="a0"/>
    <w:link w:val="a6"/>
    <w:qFormat/>
    <w:rsid w:val="00B830C9"/>
    <w:rPr>
      <w:rFonts w:ascii="Times New Roman" w:eastAsiaTheme="minorEastAsia" w:hAnsi="Times New Roman" w:cs="Times New Roman"/>
      <w:sz w:val="20"/>
      <w:szCs w:val="20"/>
      <w:lang w:val="en-GB"/>
    </w:rPr>
  </w:style>
  <w:style w:type="character" w:customStyle="1" w:styleId="normaltextrun">
    <w:name w:val="normaltextrun"/>
    <w:basedOn w:val="a0"/>
    <w:rsid w:val="004C3572"/>
  </w:style>
  <w:style w:type="character" w:customStyle="1" w:styleId="TALCar">
    <w:name w:val="TAL Car"/>
    <w:qFormat/>
    <w:locked/>
    <w:rsid w:val="00E216F8"/>
    <w:rPr>
      <w:rFonts w:ascii="Arial" w:hAnsi="Arial"/>
      <w:sz w:val="18"/>
      <w:lang w:val="en-GB" w:eastAsia="en-US"/>
    </w:rPr>
  </w:style>
  <w:style w:type="paragraph" w:styleId="a7">
    <w:name w:val="Balloon Text"/>
    <w:basedOn w:val="a"/>
    <w:link w:val="Char2"/>
    <w:uiPriority w:val="99"/>
    <w:semiHidden/>
    <w:unhideWhenUsed/>
    <w:rsid w:val="00CE06EC"/>
    <w:pPr>
      <w:spacing w:after="0"/>
    </w:pPr>
    <w:rPr>
      <w:rFonts w:ascii="Segoe UI" w:hAnsi="Segoe UI" w:cs="Segoe UI"/>
      <w:sz w:val="18"/>
      <w:szCs w:val="18"/>
    </w:rPr>
  </w:style>
  <w:style w:type="character" w:customStyle="1" w:styleId="Char2">
    <w:name w:val="批注框文本 Char"/>
    <w:basedOn w:val="a0"/>
    <w:link w:val="a7"/>
    <w:uiPriority w:val="99"/>
    <w:semiHidden/>
    <w:rsid w:val="00CE06EC"/>
    <w:rPr>
      <w:rFonts w:ascii="Segoe UI" w:eastAsiaTheme="minorEastAsia" w:hAnsi="Segoe UI" w:cs="Segoe UI"/>
      <w:sz w:val="18"/>
      <w:szCs w:val="18"/>
      <w:lang w:val="en-GB"/>
    </w:rPr>
  </w:style>
  <w:style w:type="character" w:styleId="a8">
    <w:name w:val="annotation reference"/>
    <w:basedOn w:val="a0"/>
    <w:uiPriority w:val="99"/>
    <w:semiHidden/>
    <w:unhideWhenUsed/>
    <w:rsid w:val="00982F66"/>
    <w:rPr>
      <w:sz w:val="16"/>
      <w:szCs w:val="16"/>
    </w:rPr>
  </w:style>
  <w:style w:type="paragraph" w:styleId="a9">
    <w:name w:val="annotation subject"/>
    <w:basedOn w:val="a6"/>
    <w:next w:val="a6"/>
    <w:link w:val="Char3"/>
    <w:uiPriority w:val="99"/>
    <w:semiHidden/>
    <w:unhideWhenUsed/>
    <w:rsid w:val="00982F66"/>
    <w:rPr>
      <w:b/>
      <w:bCs/>
    </w:rPr>
  </w:style>
  <w:style w:type="character" w:customStyle="1" w:styleId="Char3">
    <w:name w:val="批注主题 Char"/>
    <w:basedOn w:val="Char1"/>
    <w:link w:val="a9"/>
    <w:uiPriority w:val="99"/>
    <w:semiHidden/>
    <w:rsid w:val="00982F66"/>
    <w:rPr>
      <w:rFonts w:ascii="Times New Roman" w:eastAsiaTheme="minorEastAsia" w:hAnsi="Times New Roman" w:cs="Times New Roman"/>
      <w:b/>
      <w:bCs/>
      <w:sz w:val="20"/>
      <w:szCs w:val="20"/>
      <w:lang w:val="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ED053A"/>
    <w:pPr>
      <w:widowControl w:val="0"/>
      <w:spacing w:after="0"/>
      <w:jc w:val="both"/>
    </w:pPr>
    <w:rPr>
      <w:rFonts w:eastAsia="宋体"/>
      <w:kern w:val="2"/>
      <w:sz w:val="21"/>
      <w:szCs w:val="24"/>
      <w:lang w:val="en-US" w:eastAsia="zh-CN"/>
    </w:rPr>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rsid w:val="00ED053A"/>
    <w:pPr>
      <w:keepNext/>
      <w:numPr>
        <w:numId w:val="26"/>
      </w:numPr>
      <w:tabs>
        <w:tab w:val="left" w:pos="851"/>
      </w:tabs>
      <w:autoSpaceDE w:val="0"/>
      <w:autoSpaceDN w:val="0"/>
      <w:adjustRightInd w:val="0"/>
      <w:spacing w:before="60" w:after="60" w:line="240" w:lineRule="auto"/>
      <w:ind w:left="851" w:hanging="851"/>
      <w:jc w:val="both"/>
    </w:pPr>
    <w:rPr>
      <w:rFonts w:ascii="Arial" w:hAnsi="Arial" w:cs="Arial"/>
      <w:color w:val="0000FF"/>
      <w:kern w:val="2"/>
      <w:sz w:val="20"/>
      <w:szCs w:val="20"/>
      <w:lang w:val="en-US" w:eastAsia="zh-CN"/>
    </w:rPr>
  </w:style>
  <w:style w:type="paragraph" w:customStyle="1" w:styleId="Proposal">
    <w:name w:val="Proposal"/>
    <w:basedOn w:val="a"/>
    <w:link w:val="ProposalChar"/>
    <w:qFormat/>
    <w:rsid w:val="00ED053A"/>
    <w:pPr>
      <w:tabs>
        <w:tab w:val="left" w:pos="1560"/>
      </w:tabs>
    </w:pPr>
    <w:rPr>
      <w:rFonts w:eastAsia="Times New Roman"/>
      <w:b/>
    </w:rPr>
  </w:style>
  <w:style w:type="character" w:customStyle="1" w:styleId="ProposalChar">
    <w:name w:val="Proposal Char"/>
    <w:link w:val="Proposal"/>
    <w:qFormat/>
    <w:rsid w:val="00ED053A"/>
    <w:rPr>
      <w:rFonts w:ascii="Times New Roman" w:eastAsia="Times New Roman" w:hAnsi="Times New Roman" w:cs="Times New Roman"/>
      <w:b/>
      <w:sz w:val="20"/>
      <w:szCs w:val="20"/>
      <w:lang w:val="en-GB"/>
    </w:rPr>
  </w:style>
  <w:style w:type="paragraph" w:styleId="aa">
    <w:name w:val="footer"/>
    <w:basedOn w:val="a"/>
    <w:link w:val="Char4"/>
    <w:uiPriority w:val="99"/>
    <w:unhideWhenUsed/>
    <w:rsid w:val="001C7987"/>
    <w:pPr>
      <w:tabs>
        <w:tab w:val="center" w:pos="4153"/>
        <w:tab w:val="right" w:pos="8306"/>
      </w:tabs>
      <w:snapToGrid w:val="0"/>
    </w:pPr>
    <w:rPr>
      <w:sz w:val="18"/>
      <w:szCs w:val="18"/>
    </w:rPr>
  </w:style>
  <w:style w:type="character" w:customStyle="1" w:styleId="Char4">
    <w:name w:val="页脚 Char"/>
    <w:basedOn w:val="a0"/>
    <w:link w:val="aa"/>
    <w:uiPriority w:val="99"/>
    <w:rsid w:val="001C7987"/>
    <w:rPr>
      <w:rFonts w:ascii="Times New Roman" w:eastAsiaTheme="minorEastAsia" w:hAnsi="Times New Roman" w:cs="Times New Roman"/>
      <w:sz w:val="18"/>
      <w:szCs w:val="18"/>
      <w:lang w:val="en-GB"/>
    </w:rPr>
  </w:style>
  <w:style w:type="paragraph" w:customStyle="1" w:styleId="ListParagraph1">
    <w:name w:val="List Paragraph1"/>
    <w:basedOn w:val="a"/>
    <w:rsid w:val="00746411"/>
    <w:pPr>
      <w:spacing w:before="100" w:beforeAutospacing="1"/>
      <w:ind w:left="720"/>
      <w:contextualSpacing/>
    </w:pPr>
    <w:rPr>
      <w:rFonts w:eastAsia="宋体"/>
      <w:sz w:val="24"/>
      <w:szCs w:val="24"/>
      <w:lang w:val="en-US" w:eastAsia="zh-CN"/>
    </w:rPr>
  </w:style>
  <w:style w:type="character" w:styleId="ab">
    <w:name w:val="Hyperlink"/>
    <w:basedOn w:val="a0"/>
    <w:uiPriority w:val="99"/>
    <w:semiHidden/>
    <w:unhideWhenUsed/>
    <w:rsid w:val="00FE0A11"/>
    <w:rPr>
      <w:color w:val="0000FF"/>
      <w:u w:val="single"/>
    </w:rPr>
  </w:style>
  <w:style w:type="paragraph" w:customStyle="1" w:styleId="FirstChange">
    <w:name w:val="First Change"/>
    <w:basedOn w:val="a"/>
    <w:qFormat/>
    <w:rsid w:val="00D77BBC"/>
    <w:pPr>
      <w:spacing w:line="259" w:lineRule="auto"/>
      <w:jc w:val="center"/>
    </w:pPr>
    <w:rPr>
      <w:rFonts w:eastAsia="宋体"/>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85451">
      <w:bodyDiv w:val="1"/>
      <w:marLeft w:val="0"/>
      <w:marRight w:val="0"/>
      <w:marTop w:val="0"/>
      <w:marBottom w:val="0"/>
      <w:divBdr>
        <w:top w:val="none" w:sz="0" w:space="0" w:color="auto"/>
        <w:left w:val="none" w:sz="0" w:space="0" w:color="auto"/>
        <w:bottom w:val="none" w:sz="0" w:space="0" w:color="auto"/>
        <w:right w:val="none" w:sz="0" w:space="0" w:color="auto"/>
      </w:divBdr>
      <w:divsChild>
        <w:div w:id="1508211008">
          <w:marLeft w:val="0"/>
          <w:marRight w:val="0"/>
          <w:marTop w:val="0"/>
          <w:marBottom w:val="0"/>
          <w:divBdr>
            <w:top w:val="none" w:sz="0" w:space="0" w:color="auto"/>
            <w:left w:val="none" w:sz="0" w:space="0" w:color="auto"/>
            <w:bottom w:val="none" w:sz="0" w:space="0" w:color="auto"/>
            <w:right w:val="none" w:sz="0" w:space="0" w:color="auto"/>
          </w:divBdr>
        </w:div>
        <w:div w:id="1462307215">
          <w:marLeft w:val="0"/>
          <w:marRight w:val="0"/>
          <w:marTop w:val="0"/>
          <w:marBottom w:val="0"/>
          <w:divBdr>
            <w:top w:val="none" w:sz="0" w:space="0" w:color="auto"/>
            <w:left w:val="none" w:sz="0" w:space="0" w:color="auto"/>
            <w:bottom w:val="none" w:sz="0" w:space="0" w:color="auto"/>
            <w:right w:val="none" w:sz="0" w:space="0" w:color="auto"/>
          </w:divBdr>
        </w:div>
      </w:divsChild>
    </w:div>
    <w:div w:id="1772313150">
      <w:bodyDiv w:val="1"/>
      <w:marLeft w:val="0"/>
      <w:marRight w:val="0"/>
      <w:marTop w:val="0"/>
      <w:marBottom w:val="0"/>
      <w:divBdr>
        <w:top w:val="none" w:sz="0" w:space="0" w:color="auto"/>
        <w:left w:val="none" w:sz="0" w:space="0" w:color="auto"/>
        <w:bottom w:val="none" w:sz="0" w:space="0" w:color="auto"/>
        <w:right w:val="none" w:sz="0" w:space="0" w:color="auto"/>
      </w:divBdr>
    </w:div>
    <w:div w:id="1970167241">
      <w:bodyDiv w:val="1"/>
      <w:marLeft w:val="0"/>
      <w:marRight w:val="0"/>
      <w:marTop w:val="0"/>
      <w:marBottom w:val="0"/>
      <w:divBdr>
        <w:top w:val="none" w:sz="0" w:space="0" w:color="auto"/>
        <w:left w:val="none" w:sz="0" w:space="0" w:color="auto"/>
        <w:bottom w:val="none" w:sz="0" w:space="0" w:color="auto"/>
        <w:right w:val="none" w:sz="0" w:space="0" w:color="auto"/>
      </w:divBdr>
      <w:divsChild>
        <w:div w:id="988900902">
          <w:marLeft w:val="0"/>
          <w:marRight w:val="0"/>
          <w:marTop w:val="0"/>
          <w:marBottom w:val="0"/>
          <w:divBdr>
            <w:top w:val="none" w:sz="0" w:space="0" w:color="auto"/>
            <w:left w:val="none" w:sz="0" w:space="0" w:color="auto"/>
            <w:bottom w:val="none" w:sz="0" w:space="0" w:color="auto"/>
            <w:right w:val="none" w:sz="0" w:space="0" w:color="auto"/>
          </w:divBdr>
        </w:div>
        <w:div w:id="26689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3_Iu/TSGR3_117-e/Docs/R3-225005.zip"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file:///C:\Users\ezlyamo\AppData\Local\Temp\Temp1_RAN3_116-e_agenda_20220502.zip\Inbox\R3-223711.zip"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microsoft.com/office/2018/08/relationships/commentsExtensible" Target="commentsExtensi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3427</Words>
  <Characters>19539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Jiajun</cp:lastModifiedBy>
  <cp:revision>2</cp:revision>
  <dcterms:created xsi:type="dcterms:W3CDTF">2022-08-18T13:59:00Z</dcterms:created>
  <dcterms:modified xsi:type="dcterms:W3CDTF">2022-08-18T13:59:00Z</dcterms:modified>
</cp:coreProperties>
</file>