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等线" w:eastAsia="等线" w:hAnsi="等线"/>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等线" w:eastAsia="等线" w:hAnsi="等线"/>
          <w:sz w:val="21"/>
          <w:szCs w:val="21"/>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等线" w:hAnsi="Calibri" w:cs="Calibri"/>
          <w:b/>
          <w:color w:val="FF00FF"/>
          <w:sz w:val="18"/>
          <w:szCs w:val="24"/>
        </w:rPr>
      </w:pPr>
      <w:r w:rsidRPr="00BA08D7">
        <w:rPr>
          <w:rFonts w:ascii="Calibri" w:eastAsia="等线" w:hAnsi="Calibri" w:cs="Calibri" w:hint="eastAsia"/>
          <w:b/>
          <w:color w:val="FF00FF"/>
          <w:sz w:val="18"/>
          <w:szCs w:val="24"/>
        </w:rPr>
        <w:t>-</w:t>
      </w:r>
      <w:r w:rsidRPr="00BA08D7">
        <w:rPr>
          <w:rFonts w:ascii="Calibri" w:eastAsia="等线"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宋体"/>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ListParagraph"/>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Intel Corp. [1-3] on Rel-17 </w:t>
      </w:r>
      <w:proofErr w:type="spellStart"/>
      <w:r w:rsidRPr="0082116E">
        <w:rPr>
          <w:lang w:val="en-US" w:eastAsia="zh-CN"/>
        </w:rPr>
        <w:t>ePos</w:t>
      </w:r>
      <w:proofErr w:type="spellEnd"/>
      <w:r w:rsidRPr="0082116E">
        <w:rPr>
          <w:lang w:val="en-US" w:eastAsia="zh-CN"/>
        </w:rPr>
        <w:t xml:space="preserve"> correction for the missing support of SRS-PosRRC-InactiveConfig-r17 configuration.</w:t>
      </w:r>
    </w:p>
    <w:p w14:paraId="7CE2FA29" w14:textId="34F6F72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w:t>
      </w:r>
      <w:proofErr w:type="spellStart"/>
      <w:r w:rsidRPr="0082116E">
        <w:rPr>
          <w:lang w:val="en-US" w:eastAsia="zh-CN"/>
        </w:rPr>
        <w:t>Xn</w:t>
      </w:r>
      <w:proofErr w:type="spellEnd"/>
      <w:r w:rsidRPr="0082116E">
        <w:rPr>
          <w:lang w:val="en-US" w:eastAsia="zh-CN"/>
        </w:rPr>
        <w:t xml:space="preserve"> mobility </w:t>
      </w:r>
      <w:r w:rsidR="00B60573" w:rsidRPr="0082116E">
        <w:rPr>
          <w:lang w:val="en-US" w:eastAsia="zh-CN"/>
        </w:rPr>
        <w:t>[7-9].</w:t>
      </w:r>
    </w:p>
    <w:p w14:paraId="4A545E70" w14:textId="6BD8580E" w:rsidR="00B60573" w:rsidRPr="0082116E" w:rsidRDefault="00B60573" w:rsidP="0082116E">
      <w:pPr>
        <w:pStyle w:val="ListParagraph"/>
        <w:numPr>
          <w:ilvl w:val="0"/>
          <w:numId w:val="10"/>
        </w:numPr>
        <w:spacing w:after="0"/>
        <w:rPr>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proofErr w:type="spellStart"/>
      <w:r w:rsidR="00CB66A5">
        <w:rPr>
          <w:lang w:val="en-US"/>
        </w:rPr>
        <w:t>Enh</w:t>
      </w:r>
      <w:proofErr w:type="spellEnd"/>
      <w:r w:rsidR="00CB66A5">
        <w:rPr>
          <w:lang w:val="en-US"/>
        </w:rPr>
        <w:t xml:space="preserve">.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w:t>
      </w:r>
      <w:proofErr w:type="gramStart"/>
      <w:r w:rsidR="00125970">
        <w:rPr>
          <w:lang w:val="en-US" w:eastAsia="zh-CN"/>
        </w:rPr>
        <w:t>state</w:t>
      </w:r>
      <w:r w:rsidR="00077534">
        <w:rPr>
          <w:lang w:val="en-US" w:eastAsia="zh-CN"/>
        </w:rPr>
        <w:t>.</w:t>
      </w:r>
      <w:proofErr w:type="gramEnd"/>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 xml:space="preserve">propose to add the missing container in F1AP, but there are differences in the </w:t>
      </w:r>
      <w:proofErr w:type="spellStart"/>
      <w:r w:rsidRPr="00E804D2">
        <w:rPr>
          <w:lang w:val="en-US"/>
        </w:rPr>
        <w:t>signalling</w:t>
      </w:r>
      <w:proofErr w:type="spellEnd"/>
      <w:r w:rsidRPr="00E804D2">
        <w:rPr>
          <w:lang w:val="en-US"/>
        </w:rPr>
        <w:t xml:space="preserve"> aspects:</w:t>
      </w:r>
    </w:p>
    <w:p w14:paraId="15A940C3" w14:textId="27AAE016" w:rsidR="002A2C66" w:rsidRPr="002A2C66" w:rsidRDefault="00BD04D6" w:rsidP="002A2C66">
      <w:pPr>
        <w:pStyle w:val="ListParagraph"/>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ListParagraph"/>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w:t>
      </w:r>
      <w:proofErr w:type="spellStart"/>
      <w:r w:rsidRPr="002A2C66">
        <w:rPr>
          <w:rStyle w:val="normaltextrun"/>
          <w:rFonts w:cs="Arial"/>
          <w:i/>
          <w:iCs/>
          <w:color w:val="000000"/>
          <w:shd w:val="clear" w:color="auto" w:fill="FFFFFF"/>
        </w:rPr>
        <w:t>PosRRC</w:t>
      </w:r>
      <w:proofErr w:type="spellEnd"/>
      <w:r w:rsidRPr="002A2C66">
        <w:rPr>
          <w:rStyle w:val="normaltextrun"/>
          <w:rFonts w:cs="Arial"/>
          <w:i/>
          <w:iCs/>
          <w:color w:val="000000"/>
          <w:shd w:val="clear" w:color="auto" w:fill="FFFFFF"/>
        </w:rPr>
        <w:t>-Inactive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w:t>
      </w:r>
      <w:r w:rsidR="00C94413">
        <w:rPr>
          <w:rFonts w:eastAsia="宋体"/>
          <w:b/>
          <w:u w:val="single"/>
          <w:lang w:eastAsia="zh-CN"/>
        </w:rPr>
        <w:t xml:space="preserve">Which of the following </w:t>
      </w:r>
      <w:r w:rsidR="00125970">
        <w:rPr>
          <w:rFonts w:eastAsia="宋体"/>
          <w:b/>
          <w:u w:val="single"/>
          <w:lang w:eastAsia="zh-CN"/>
        </w:rPr>
        <w:t>proposals</w:t>
      </w:r>
      <w:r>
        <w:rPr>
          <w:rFonts w:eastAsia="宋体"/>
          <w:b/>
          <w:u w:val="single"/>
          <w:lang w:eastAsia="zh-CN"/>
        </w:rPr>
        <w:t xml:space="preserve"> from </w:t>
      </w:r>
      <w:r w:rsidR="00F97284">
        <w:rPr>
          <w:rFonts w:eastAsia="宋体"/>
          <w:b/>
          <w:u w:val="single"/>
          <w:lang w:eastAsia="zh-CN"/>
        </w:rPr>
        <w:t xml:space="preserve">CRs </w:t>
      </w:r>
      <w:r>
        <w:rPr>
          <w:rFonts w:eastAsia="宋体"/>
          <w:b/>
          <w:u w:val="single"/>
          <w:lang w:eastAsia="zh-CN"/>
        </w:rPr>
        <w:t>[2] and [5]</w:t>
      </w:r>
      <w:r w:rsidR="00C94413">
        <w:rPr>
          <w:rFonts w:eastAsia="宋体"/>
          <w:b/>
          <w:u w:val="single"/>
          <w:lang w:eastAsia="zh-CN"/>
        </w:rPr>
        <w:t xml:space="preserve"> </w:t>
      </w:r>
      <w:r w:rsidR="00A30F84">
        <w:rPr>
          <w:rFonts w:eastAsia="宋体"/>
          <w:b/>
          <w:u w:val="single"/>
          <w:lang w:eastAsia="zh-CN"/>
        </w:rPr>
        <w:t xml:space="preserve">do </w:t>
      </w:r>
      <w:r w:rsidR="00C94413">
        <w:rPr>
          <w:rFonts w:eastAsia="宋体"/>
          <w:b/>
          <w:u w:val="single"/>
          <w:lang w:eastAsia="zh-CN"/>
        </w:rPr>
        <w:t>companies agree with</w:t>
      </w:r>
      <w:r>
        <w:rPr>
          <w:rFonts w:eastAsia="宋体"/>
          <w:b/>
          <w:u w:val="single"/>
          <w:lang w:eastAsia="zh-CN"/>
        </w:rPr>
        <w:t>?</w:t>
      </w:r>
    </w:p>
    <w:p w14:paraId="236DF08E" w14:textId="008D03ED" w:rsidR="004F14D9" w:rsidRPr="00751C63" w:rsidRDefault="003B5AAD" w:rsidP="00000238">
      <w:pPr>
        <w:pStyle w:val="ListParagraph"/>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ListParagraph"/>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w:t>
      </w:r>
      <w:proofErr w:type="spellStart"/>
      <w:r>
        <w:rPr>
          <w:rStyle w:val="normaltextrun"/>
          <w:rFonts w:cs="Arial"/>
          <w:i/>
          <w:iCs/>
          <w:color w:val="000000"/>
          <w:shd w:val="clear" w:color="auto" w:fill="FFFFFF"/>
        </w:rPr>
        <w:t>PosRRC</w:t>
      </w:r>
      <w:proofErr w:type="spellEnd"/>
      <w:r>
        <w:rPr>
          <w:rStyle w:val="normaltextrun"/>
          <w:rFonts w:cs="Arial"/>
          <w:i/>
          <w:iCs/>
          <w:color w:val="000000"/>
          <w:shd w:val="clear" w:color="auto" w:fill="FFFFFF"/>
        </w:rPr>
        <w:t>-Inactive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ListParagraph"/>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宋体"/>
                <w:b/>
                <w:lang w:eastAsia="zh-CN"/>
              </w:rPr>
            </w:pPr>
            <w:r>
              <w:rPr>
                <w:rFonts w:eastAsia="宋体"/>
                <w:b/>
                <w:lang w:eastAsia="zh-CN"/>
              </w:rPr>
              <w:t>Agreeable p</w:t>
            </w:r>
            <w:r w:rsidR="00222AAD">
              <w:rPr>
                <w:rFonts w:eastAsia="宋体"/>
                <w:b/>
                <w:lang w:eastAsia="zh-CN"/>
              </w:rPr>
              <w:t>roposal</w:t>
            </w:r>
            <w:r w:rsidR="00BB7E13">
              <w:rPr>
                <w:rFonts w:eastAsia="宋体"/>
                <w:b/>
                <w:lang w:eastAsia="zh-CN"/>
              </w:rPr>
              <w:t>s</w:t>
            </w:r>
            <w:r w:rsidR="00CB66A5">
              <w:rPr>
                <w:rFonts w:eastAsia="宋体"/>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宋体"/>
                <w:lang w:eastAsia="zh-CN"/>
              </w:rPr>
            </w:pPr>
            <w:r>
              <w:rPr>
                <w:rFonts w:eastAsia="宋体"/>
                <w:lang w:eastAsia="zh-CN"/>
              </w:rPr>
              <w:t>Huawei</w:t>
            </w:r>
          </w:p>
        </w:tc>
        <w:tc>
          <w:tcPr>
            <w:tcW w:w="1305" w:type="dxa"/>
            <w:shd w:val="clear" w:color="auto" w:fill="auto"/>
          </w:tcPr>
          <w:p w14:paraId="202309B8" w14:textId="1C97DE19" w:rsidR="00B830C9" w:rsidRDefault="00CE06EC" w:rsidP="005674C6">
            <w:pPr>
              <w:rPr>
                <w:rFonts w:eastAsia="宋体"/>
                <w:lang w:eastAsia="zh-CN"/>
              </w:rPr>
            </w:pPr>
            <w:r>
              <w:rPr>
                <w:rFonts w:eastAsia="宋体"/>
                <w:lang w:eastAsia="zh-CN"/>
              </w:rPr>
              <w:t>P2</w:t>
            </w:r>
          </w:p>
        </w:tc>
        <w:tc>
          <w:tcPr>
            <w:tcW w:w="6317" w:type="dxa"/>
          </w:tcPr>
          <w:p w14:paraId="155111AE" w14:textId="28F191CD" w:rsidR="004876D0" w:rsidRDefault="001C7987" w:rsidP="005674C6">
            <w:pPr>
              <w:rPr>
                <w:rFonts w:eastAsia="宋体"/>
                <w:lang w:eastAsia="zh-CN"/>
              </w:rPr>
            </w:pPr>
            <w:r>
              <w:rPr>
                <w:rFonts w:eastAsia="宋体" w:hint="eastAsia"/>
                <w:lang w:eastAsia="zh-CN"/>
              </w:rPr>
              <w:t>W</w:t>
            </w:r>
            <w:r>
              <w:rPr>
                <w:rFonts w:eastAsia="宋体"/>
                <w:lang w:eastAsia="zh-CN"/>
              </w:rPr>
              <w:t xml:space="preserve">e prefer </w:t>
            </w:r>
            <w:r w:rsidR="007844FC">
              <w:rPr>
                <w:rFonts w:eastAsia="宋体"/>
                <w:lang w:eastAsia="zh-CN"/>
              </w:rPr>
              <w:t>P2</w:t>
            </w:r>
            <w:r w:rsidR="00A30096">
              <w:rPr>
                <w:rFonts w:eastAsia="宋体"/>
                <w:lang w:eastAsia="zh-CN"/>
              </w:rPr>
              <w:t xml:space="preserve"> to have same handlings as current operation</w:t>
            </w:r>
            <w:r w:rsidR="00D13E60">
              <w:rPr>
                <w:rFonts w:eastAsia="宋体"/>
                <w:lang w:eastAsia="zh-CN"/>
              </w:rPr>
              <w:t xml:space="preserve">, i.e., </w:t>
            </w:r>
          </w:p>
          <w:p w14:paraId="23E959A8" w14:textId="214E3B50" w:rsidR="00356DD9" w:rsidRDefault="004876D0" w:rsidP="004876D0">
            <w:pPr>
              <w:pStyle w:val="ListParagraph"/>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ListParagraph"/>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w:t>
            </w:r>
            <w:proofErr w:type="spellStart"/>
            <w:r w:rsidR="00BC02FE" w:rsidRPr="004876D0">
              <w:rPr>
                <w:rStyle w:val="normaltextrun"/>
                <w:rFonts w:cs="Arial"/>
                <w:i/>
                <w:iCs/>
                <w:color w:val="000000"/>
                <w:shd w:val="clear" w:color="auto" w:fill="FFFFFF"/>
              </w:rPr>
              <w:t>PosRRC</w:t>
            </w:r>
            <w:proofErr w:type="spellEnd"/>
            <w:r w:rsidR="00BC02FE" w:rsidRPr="004876D0">
              <w:rPr>
                <w:rStyle w:val="normaltextrun"/>
                <w:rFonts w:cs="Arial"/>
                <w:i/>
                <w:iCs/>
                <w:color w:val="000000"/>
                <w:shd w:val="clear" w:color="auto" w:fill="FFFFFF"/>
              </w:rPr>
              <w:t>-Inactive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宋体"/>
                <w:lang w:eastAsia="zh-CN"/>
              </w:rPr>
            </w:pPr>
            <w:r>
              <w:rPr>
                <w:rFonts w:eastAsia="宋体"/>
                <w:lang w:eastAsia="zh-CN"/>
              </w:rPr>
              <w:t xml:space="preserve">In addition, </w:t>
            </w:r>
            <w:r w:rsidR="00945769">
              <w:rPr>
                <w:rFonts w:eastAsia="宋体"/>
                <w:lang w:eastAsia="zh-CN"/>
              </w:rPr>
              <w:t xml:space="preserve">P2 has </w:t>
            </w:r>
            <w:r w:rsidR="00272C25">
              <w:rPr>
                <w:rFonts w:eastAsia="宋体"/>
                <w:lang w:eastAsia="zh-CN"/>
              </w:rPr>
              <w:t xml:space="preserve">the </w:t>
            </w:r>
            <w:r w:rsidR="00945769">
              <w:rPr>
                <w:rFonts w:eastAsia="宋体"/>
                <w:lang w:eastAsia="zh-CN"/>
              </w:rPr>
              <w:t xml:space="preserve">benefits that the </w:t>
            </w:r>
            <w:r w:rsidR="0019113D">
              <w:rPr>
                <w:rFonts w:eastAsia="宋体"/>
                <w:lang w:eastAsia="zh-CN"/>
              </w:rPr>
              <w:t xml:space="preserve">DU can have </w:t>
            </w:r>
            <w:r w:rsidR="00EF1466">
              <w:rPr>
                <w:rFonts w:eastAsia="宋体"/>
                <w:lang w:eastAsia="zh-CN"/>
              </w:rPr>
              <w:t xml:space="preserve">almost the </w:t>
            </w:r>
            <w:r w:rsidR="0019113D">
              <w:rPr>
                <w:rFonts w:eastAsia="宋体"/>
                <w:lang w:eastAsia="zh-CN"/>
              </w:rPr>
              <w:t xml:space="preserve">same handling for the </w:t>
            </w:r>
            <w:r w:rsidR="00945769">
              <w:rPr>
                <w:rFonts w:eastAsia="宋体"/>
                <w:lang w:eastAsia="zh-CN"/>
              </w:rPr>
              <w:t xml:space="preserve">SRS configuration for inactive, </w:t>
            </w:r>
            <w:r w:rsidR="0019113D">
              <w:rPr>
                <w:rFonts w:eastAsia="宋体"/>
                <w:lang w:eastAsia="zh-CN"/>
              </w:rPr>
              <w:t xml:space="preserve">and </w:t>
            </w:r>
            <w:r w:rsidR="00945769">
              <w:rPr>
                <w:rFonts w:eastAsia="宋体"/>
                <w:lang w:eastAsia="zh-CN"/>
              </w:rPr>
              <w:t xml:space="preserve">the SRS configuration for connected UE. </w:t>
            </w:r>
          </w:p>
          <w:p w14:paraId="51C6C910" w14:textId="0DB88EA5" w:rsidR="00945769" w:rsidRPr="00EF1466" w:rsidRDefault="00EF1466" w:rsidP="00945769">
            <w:pPr>
              <w:pStyle w:val="ListParagraph"/>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proofErr w:type="spellStart"/>
            <w:r w:rsidRPr="00B028EC">
              <w:rPr>
                <w:i/>
                <w:lang w:eastAsia="zh-CN"/>
              </w:rPr>
              <w:t>CellGroupConfig</w:t>
            </w:r>
            <w:proofErr w:type="spellEnd"/>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ListParagraph"/>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宋体"/>
                <w:lang w:eastAsia="zh-CN"/>
              </w:rPr>
            </w:pPr>
            <w:r>
              <w:rPr>
                <w:rFonts w:eastAsia="宋体"/>
                <w:lang w:eastAsia="zh-CN"/>
              </w:rPr>
              <w:lastRenderedPageBreak/>
              <w:t xml:space="preserve">About the exact </w:t>
            </w:r>
            <w:r w:rsidR="00025CBA">
              <w:rPr>
                <w:rFonts w:eastAsia="宋体"/>
                <w:lang w:eastAsia="zh-CN"/>
              </w:rPr>
              <w:t>IE container, we can</w:t>
            </w:r>
            <w:r w:rsidR="005C4D19">
              <w:rPr>
                <w:rFonts w:eastAsia="宋体"/>
                <w:lang w:eastAsia="zh-CN"/>
              </w:rPr>
              <w:t xml:space="preserve"> monitor the RAN2 progress of the reply LS</w:t>
            </w:r>
            <w:r w:rsidR="00EF4763">
              <w:rPr>
                <w:rFonts w:eastAsia="宋体"/>
                <w:lang w:eastAsia="zh-CN"/>
              </w:rPr>
              <w:t xml:space="preserve"> during the mee</w:t>
            </w:r>
            <w:r w:rsidR="00474AF7">
              <w:rPr>
                <w:rFonts w:eastAsia="宋体"/>
                <w:lang w:eastAsia="zh-CN"/>
              </w:rPr>
              <w:t>ting</w:t>
            </w:r>
            <w:r w:rsidR="005C4D19">
              <w:rPr>
                <w:rFonts w:eastAsia="宋体"/>
                <w:lang w:eastAsia="zh-CN"/>
              </w:rPr>
              <w:t xml:space="preserve">. </w:t>
            </w:r>
          </w:p>
        </w:tc>
      </w:tr>
      <w:tr w:rsidR="00B830C9" w14:paraId="2FE1645B" w14:textId="77777777" w:rsidTr="005674C6">
        <w:tc>
          <w:tcPr>
            <w:tcW w:w="1809" w:type="dxa"/>
            <w:shd w:val="clear" w:color="auto" w:fill="auto"/>
          </w:tcPr>
          <w:p w14:paraId="6780A0D8" w14:textId="77777777" w:rsidR="00B830C9" w:rsidRDefault="00B830C9" w:rsidP="005674C6">
            <w:pPr>
              <w:rPr>
                <w:rFonts w:eastAsia="宋体"/>
                <w:lang w:eastAsia="zh-CN"/>
              </w:rPr>
            </w:pPr>
          </w:p>
        </w:tc>
        <w:tc>
          <w:tcPr>
            <w:tcW w:w="1305" w:type="dxa"/>
            <w:shd w:val="clear" w:color="auto" w:fill="auto"/>
          </w:tcPr>
          <w:p w14:paraId="4CA774C8" w14:textId="77777777" w:rsidR="00B830C9" w:rsidRDefault="00B830C9" w:rsidP="005674C6">
            <w:pPr>
              <w:rPr>
                <w:rFonts w:eastAsia="宋体"/>
                <w:lang w:eastAsia="zh-CN"/>
              </w:rPr>
            </w:pPr>
          </w:p>
        </w:tc>
        <w:tc>
          <w:tcPr>
            <w:tcW w:w="6317" w:type="dxa"/>
          </w:tcPr>
          <w:p w14:paraId="4F37EF3A" w14:textId="77777777" w:rsidR="00B830C9" w:rsidRDefault="00B830C9" w:rsidP="005674C6">
            <w:pPr>
              <w:rPr>
                <w:rFonts w:eastAsia="宋体"/>
                <w:lang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A00AAA" w14:textId="77777777" w:rsidR="00B830C9" w:rsidRDefault="00B830C9" w:rsidP="005674C6">
            <w:pPr>
              <w:rPr>
                <w:rFonts w:eastAsia="宋体"/>
                <w:lang w:eastAsia="zh-CN"/>
              </w:rPr>
            </w:pPr>
          </w:p>
        </w:tc>
      </w:tr>
      <w:tr w:rsidR="00B830C9" w14:paraId="0D4398B9" w14:textId="77777777" w:rsidTr="005674C6">
        <w:tc>
          <w:tcPr>
            <w:tcW w:w="1809" w:type="dxa"/>
            <w:shd w:val="clear" w:color="auto" w:fill="auto"/>
          </w:tcPr>
          <w:p w14:paraId="6FF8C56D" w14:textId="77777777" w:rsidR="00B830C9" w:rsidRDefault="00B830C9" w:rsidP="005674C6">
            <w:pPr>
              <w:rPr>
                <w:rFonts w:eastAsia="宋体"/>
                <w:lang w:eastAsia="zh-CN"/>
              </w:rPr>
            </w:pPr>
          </w:p>
        </w:tc>
        <w:tc>
          <w:tcPr>
            <w:tcW w:w="1305" w:type="dxa"/>
            <w:shd w:val="clear" w:color="auto" w:fill="auto"/>
          </w:tcPr>
          <w:p w14:paraId="35BACB61" w14:textId="77777777" w:rsidR="00B830C9" w:rsidRDefault="00B830C9" w:rsidP="005674C6">
            <w:pPr>
              <w:rPr>
                <w:rFonts w:eastAsia="宋体"/>
                <w:lang w:eastAsia="zh-CN"/>
              </w:rPr>
            </w:pPr>
          </w:p>
        </w:tc>
        <w:tc>
          <w:tcPr>
            <w:tcW w:w="6317" w:type="dxa"/>
          </w:tcPr>
          <w:p w14:paraId="5A19078D" w14:textId="77777777" w:rsidR="00B830C9" w:rsidRDefault="00B830C9" w:rsidP="005674C6">
            <w:pPr>
              <w:rPr>
                <w:rFonts w:eastAsia="宋体"/>
                <w:lang w:eastAsia="zh-CN"/>
              </w:rPr>
            </w:pP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DA55C8D" w14:textId="77777777" w:rsidR="00B830C9" w:rsidRDefault="00B830C9" w:rsidP="005674C6">
            <w:pPr>
              <w:rPr>
                <w:rFonts w:eastAsia="宋体"/>
                <w:lang w:eastAsia="zh-CN"/>
              </w:rPr>
            </w:pP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E59FD4E" w14:textId="77777777" w:rsidR="00B830C9" w:rsidRPr="009F1C57" w:rsidRDefault="00B830C9" w:rsidP="005674C6">
            <w:pPr>
              <w:rPr>
                <w:lang w:eastAsia="zh-CN"/>
              </w:rPr>
            </w:pP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77777777" w:rsidR="00B830C9" w:rsidRDefault="00B830C9"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1BE4181" w14:textId="77777777" w:rsidR="00B830C9" w:rsidRPr="00317A2E" w:rsidRDefault="00B830C9" w:rsidP="005674C6">
            <w:pPr>
              <w:pStyle w:val="CommentText"/>
            </w:pP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7777777" w:rsidR="00B830C9" w:rsidRPr="002370BE" w:rsidRDefault="00B830C9"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7777777" w:rsidR="00B830C9" w:rsidRDefault="00B830C9"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9845200" w14:textId="77777777" w:rsidR="00B830C9" w:rsidRPr="002370BE" w:rsidRDefault="00B830C9" w:rsidP="005674C6">
            <w:pPr>
              <w:rPr>
                <w:rFonts w:eastAsia="Malgun Gothic"/>
                <w:lang w:eastAsia="ko-KR"/>
              </w:rPr>
            </w:pP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xml:space="preserve">] to send </w:t>
      </w:r>
      <w:proofErr w:type="gramStart"/>
      <w:r w:rsidR="00A319DE">
        <w:rPr>
          <w:bCs/>
          <w:lang w:eastAsia="zh-CN"/>
        </w:rPr>
        <w:t>a</w:t>
      </w:r>
      <w:r w:rsidR="00E66378">
        <w:rPr>
          <w:bCs/>
          <w:lang w:eastAsia="zh-CN"/>
        </w:rPr>
        <w:t>n</w:t>
      </w:r>
      <w:proofErr w:type="gramEnd"/>
      <w:r w:rsidR="00E66378">
        <w:rPr>
          <w:bCs/>
          <w:lang w:eastAsia="zh-CN"/>
        </w:rPr>
        <w:t xml:space="preserve">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75A258B5" w:rsidR="00426DDA" w:rsidRPr="00426DDA" w:rsidRDefault="00C94F4C" w:rsidP="004C06C2">
      <w:pPr>
        <w:tabs>
          <w:tab w:val="num" w:pos="720"/>
        </w:tabs>
        <w:rPr>
          <w:bCs/>
          <w:lang w:val="sv-SE" w:eastAsia="zh-CN"/>
        </w:rPr>
      </w:pPr>
      <w:r>
        <w:rPr>
          <w:bCs/>
          <w:lang w:eastAsia="zh-CN"/>
        </w:rPr>
        <w:t xml:space="preserve">Similarly, the proponents in </w:t>
      </w:r>
      <w:r w:rsidR="00426DDA">
        <w:rPr>
          <w:bCs/>
          <w:lang w:eastAsia="zh-CN"/>
        </w:rPr>
        <w:t xml:space="preserve">[4] propose that </w:t>
      </w:r>
      <w:r w:rsidR="00426DDA" w:rsidRPr="00426DDA">
        <w:rPr>
          <w:bCs/>
          <w:lang w:eastAsia="zh-CN"/>
        </w:rPr>
        <w:t>CU send</w:t>
      </w:r>
      <w:r w:rsidR="00426DDA">
        <w:rPr>
          <w:bCs/>
          <w:lang w:eastAsia="zh-CN"/>
        </w:rPr>
        <w:t>s</w:t>
      </w:r>
      <w:r w:rsidR="00426DDA" w:rsidRPr="00426DDA">
        <w:rPr>
          <w:bCs/>
          <w:lang w:eastAsia="zh-CN"/>
        </w:rPr>
        <w:t xml:space="preserve"> the SRS query Indicator for RRC inactive to the DU, so that the DU can report the SRS configuration for inactive UE </w:t>
      </w:r>
      <w:r w:rsidR="004C06C2">
        <w:rPr>
          <w:bCs/>
          <w:lang w:eastAsia="zh-CN"/>
        </w:rPr>
        <w:t>to t</w:t>
      </w:r>
      <w:r w:rsidR="00426DDA" w:rsidRPr="00426DDA">
        <w:rPr>
          <w:bCs/>
          <w:lang w:eastAsia="zh-CN"/>
        </w:rPr>
        <w:t>he CU</w:t>
      </w:r>
      <w:r w:rsidR="004C06C2">
        <w:rPr>
          <w:bCs/>
          <w:lang w:eastAsia="zh-CN"/>
        </w:rPr>
        <w:t>.</w:t>
      </w:r>
    </w:p>
    <w:p w14:paraId="69717AA8" w14:textId="3D07E6ED" w:rsidR="00426DDA" w:rsidRPr="00EF6277" w:rsidRDefault="004674F4" w:rsidP="00EF6277">
      <w:pPr>
        <w:rPr>
          <w:bCs/>
          <w:lang w:eastAsia="zh-CN"/>
        </w:rPr>
      </w:pPr>
      <w:r w:rsidRPr="004674F4">
        <w:rPr>
          <w:bCs/>
          <w:lang w:eastAsia="zh-CN"/>
        </w:rPr>
        <w:t xml:space="preserve">The moderator believes that this is a RAN3 problem and that if it can be resolved in RAN3, there is no need to send </w:t>
      </w:r>
      <w:proofErr w:type="gramStart"/>
      <w:r w:rsidRPr="004674F4">
        <w:rPr>
          <w:bCs/>
          <w:lang w:eastAsia="zh-CN"/>
        </w:rPr>
        <w:t>an</w:t>
      </w:r>
      <w:proofErr w:type="gramEnd"/>
      <w:r w:rsidRPr="004674F4">
        <w:rPr>
          <w:bCs/>
          <w:lang w:eastAsia="zh-CN"/>
        </w:rPr>
        <w:t xml:space="preserve"> LS to RAN2</w:t>
      </w:r>
      <w:r w:rsidR="00C94F4C">
        <w:rPr>
          <w:bCs/>
          <w:lang w:eastAsia="zh-CN"/>
        </w:rPr>
        <w:t>.</w:t>
      </w:r>
    </w:p>
    <w:p w14:paraId="438A4D95" w14:textId="14643BD4" w:rsidR="00000238" w:rsidRDefault="00000238" w:rsidP="00000238">
      <w:pPr>
        <w:rPr>
          <w:rFonts w:eastAsia="宋体"/>
          <w:b/>
          <w:u w:val="single"/>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with the following </w:t>
      </w:r>
      <w:r w:rsidR="003422DC">
        <w:rPr>
          <w:rFonts w:eastAsia="宋体"/>
          <w:b/>
          <w:u w:val="single"/>
          <w:lang w:eastAsia="zh-CN"/>
        </w:rPr>
        <w:t xml:space="preserve">observation and </w:t>
      </w:r>
      <w:r>
        <w:rPr>
          <w:rFonts w:eastAsia="宋体"/>
          <w:b/>
          <w:u w:val="single"/>
          <w:lang w:eastAsia="zh-CN"/>
        </w:rPr>
        <w:t>proposal?</w:t>
      </w:r>
    </w:p>
    <w:p w14:paraId="34E4DAC5" w14:textId="7D6C60F5" w:rsidR="00573A3B" w:rsidRPr="00CE7AF1" w:rsidRDefault="00DF1C07" w:rsidP="00CE7AF1">
      <w:pPr>
        <w:pStyle w:val="ListParagraph"/>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w:t>
      </w:r>
      <w:proofErr w:type="spellStart"/>
      <w:r w:rsidR="00573A3B" w:rsidRPr="00CE7AF1">
        <w:rPr>
          <w:bCs/>
          <w:color w:val="4472C4" w:themeColor="accent1"/>
          <w:lang w:eastAsia="zh-CN"/>
        </w:rPr>
        <w:t>gNB</w:t>
      </w:r>
      <w:proofErr w:type="spellEnd"/>
      <w:r w:rsidR="00573A3B" w:rsidRPr="00CE7AF1">
        <w:rPr>
          <w:bCs/>
          <w:color w:val="4472C4" w:themeColor="accent1"/>
          <w:lang w:eastAsia="zh-CN"/>
        </w:rPr>
        <w:t xml:space="preserve">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ListParagraph"/>
        <w:numPr>
          <w:ilvl w:val="0"/>
          <w:numId w:val="17"/>
        </w:numPr>
        <w:rPr>
          <w:lang w:val="en-US"/>
        </w:rPr>
      </w:pPr>
      <w:r w:rsidRPr="000970A2">
        <w:rPr>
          <w:lang w:val="en-US"/>
        </w:rPr>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宋体"/>
                <w:b/>
                <w:lang w:eastAsia="zh-CN"/>
              </w:rPr>
            </w:pPr>
            <w:r>
              <w:rPr>
                <w:rFonts w:eastAsia="宋体"/>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宋体"/>
                <w:lang w:eastAsia="zh-CN"/>
              </w:rPr>
            </w:pPr>
            <w:r>
              <w:rPr>
                <w:rFonts w:eastAsia="宋体"/>
                <w:lang w:eastAsia="zh-CN"/>
              </w:rPr>
              <w:t>Huawei</w:t>
            </w:r>
          </w:p>
        </w:tc>
        <w:tc>
          <w:tcPr>
            <w:tcW w:w="1305" w:type="dxa"/>
            <w:shd w:val="clear" w:color="auto" w:fill="auto"/>
          </w:tcPr>
          <w:p w14:paraId="2B97220A" w14:textId="158508FC" w:rsidR="00154EA1" w:rsidRDefault="000E4A14" w:rsidP="005674C6">
            <w:pPr>
              <w:rPr>
                <w:rFonts w:eastAsia="宋体"/>
                <w:lang w:eastAsia="zh-CN"/>
              </w:rPr>
            </w:pPr>
            <w:r>
              <w:rPr>
                <w:rFonts w:eastAsia="宋体"/>
                <w:lang w:eastAsia="zh-CN"/>
              </w:rPr>
              <w:t>Yes</w:t>
            </w:r>
          </w:p>
        </w:tc>
        <w:tc>
          <w:tcPr>
            <w:tcW w:w="6317" w:type="dxa"/>
          </w:tcPr>
          <w:p w14:paraId="33833B78" w14:textId="73B35FE9" w:rsidR="00154EA1" w:rsidRDefault="000E4A14" w:rsidP="005674C6">
            <w:pPr>
              <w:rPr>
                <w:rFonts w:eastAsia="宋体"/>
                <w:lang w:eastAsia="zh-CN"/>
              </w:rPr>
            </w:pPr>
            <w:r>
              <w:rPr>
                <w:rFonts w:eastAsia="宋体"/>
                <w:lang w:eastAsia="zh-CN"/>
              </w:rPr>
              <w:t>We agree with the moderator that this issue can be solved within RAN3</w:t>
            </w:r>
            <w:r w:rsidR="008B79BE">
              <w:rPr>
                <w:rFonts w:eastAsia="宋体"/>
                <w:lang w:eastAsia="zh-CN"/>
              </w:rPr>
              <w:t xml:space="preserve"> (if consensus can be made)</w:t>
            </w:r>
            <w:r>
              <w:rPr>
                <w:rFonts w:eastAsia="宋体"/>
                <w:lang w:eastAsia="zh-CN"/>
              </w:rPr>
              <w:t xml:space="preserve">. </w:t>
            </w:r>
          </w:p>
          <w:p w14:paraId="6001AC0D" w14:textId="2BF756C4" w:rsidR="000E4A14" w:rsidRDefault="00C76647" w:rsidP="00881B55">
            <w:pPr>
              <w:rPr>
                <w:rFonts w:eastAsia="宋体"/>
                <w:lang w:eastAsia="zh-CN"/>
              </w:rPr>
            </w:pPr>
            <w:r>
              <w:rPr>
                <w:rFonts w:eastAsia="宋体"/>
                <w:lang w:eastAsia="zh-CN"/>
              </w:rPr>
              <w:t xml:space="preserve">We acknowledge the two scenarios </w:t>
            </w:r>
            <w:r w:rsidR="00A94032">
              <w:rPr>
                <w:rFonts w:eastAsia="宋体"/>
                <w:lang w:eastAsia="zh-CN"/>
              </w:rPr>
              <w:t xml:space="preserve">discussed in [1]. </w:t>
            </w:r>
            <w:r w:rsidR="00881B55">
              <w:rPr>
                <w:rFonts w:eastAsia="宋体"/>
                <w:lang w:eastAsia="zh-CN"/>
              </w:rPr>
              <w:t xml:space="preserve">The </w:t>
            </w:r>
            <w:r w:rsidR="004F11A3">
              <w:rPr>
                <w:rFonts w:eastAsia="宋体"/>
                <w:lang w:eastAsia="zh-CN"/>
              </w:rPr>
              <w:t xml:space="preserve">CU can decide when to </w:t>
            </w:r>
            <w:r w:rsidR="00881B55">
              <w:rPr>
                <w:rFonts w:eastAsia="宋体"/>
                <w:lang w:eastAsia="zh-CN"/>
              </w:rPr>
              <w:t xml:space="preserve">transit the UE from inactive to connected, or vice versa. </w:t>
            </w:r>
            <w:r w:rsidR="003D3CA1">
              <w:rPr>
                <w:rFonts w:eastAsia="宋体"/>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77777777" w:rsidR="00154EA1" w:rsidRDefault="00154EA1" w:rsidP="005674C6">
            <w:pPr>
              <w:rPr>
                <w:rFonts w:eastAsia="宋体"/>
                <w:lang w:eastAsia="zh-CN"/>
              </w:rPr>
            </w:pPr>
          </w:p>
        </w:tc>
        <w:tc>
          <w:tcPr>
            <w:tcW w:w="1305" w:type="dxa"/>
            <w:shd w:val="clear" w:color="auto" w:fill="auto"/>
          </w:tcPr>
          <w:p w14:paraId="5CA440E3" w14:textId="77777777" w:rsidR="00154EA1" w:rsidRDefault="00154EA1" w:rsidP="005674C6">
            <w:pPr>
              <w:rPr>
                <w:rFonts w:eastAsia="宋体"/>
                <w:lang w:eastAsia="zh-CN"/>
              </w:rPr>
            </w:pPr>
          </w:p>
        </w:tc>
        <w:tc>
          <w:tcPr>
            <w:tcW w:w="6317" w:type="dxa"/>
          </w:tcPr>
          <w:p w14:paraId="245A39F4" w14:textId="77777777" w:rsidR="00154EA1" w:rsidRDefault="00154EA1" w:rsidP="005674C6">
            <w:pPr>
              <w:rPr>
                <w:rFonts w:eastAsia="宋体"/>
                <w:lang w:eastAsia="zh-CN"/>
              </w:rPr>
            </w:pP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EAEDD9C" w14:textId="77777777" w:rsidR="00154EA1" w:rsidRDefault="00154EA1" w:rsidP="005674C6">
            <w:pPr>
              <w:rPr>
                <w:rFonts w:eastAsia="宋体"/>
                <w:lang w:eastAsia="zh-CN"/>
              </w:rPr>
            </w:pPr>
          </w:p>
        </w:tc>
      </w:tr>
      <w:tr w:rsidR="00154EA1" w14:paraId="3C75D923" w14:textId="77777777" w:rsidTr="005674C6">
        <w:tc>
          <w:tcPr>
            <w:tcW w:w="1809" w:type="dxa"/>
            <w:shd w:val="clear" w:color="auto" w:fill="auto"/>
          </w:tcPr>
          <w:p w14:paraId="2EF4C0C0" w14:textId="77777777" w:rsidR="00154EA1" w:rsidRDefault="00154EA1" w:rsidP="005674C6">
            <w:pPr>
              <w:rPr>
                <w:rFonts w:eastAsia="宋体"/>
                <w:lang w:eastAsia="zh-CN"/>
              </w:rPr>
            </w:pPr>
          </w:p>
        </w:tc>
        <w:tc>
          <w:tcPr>
            <w:tcW w:w="1305" w:type="dxa"/>
            <w:shd w:val="clear" w:color="auto" w:fill="auto"/>
          </w:tcPr>
          <w:p w14:paraId="7E934CB4" w14:textId="77777777" w:rsidR="00154EA1" w:rsidRDefault="00154EA1" w:rsidP="005674C6">
            <w:pPr>
              <w:rPr>
                <w:rFonts w:eastAsia="宋体"/>
                <w:lang w:eastAsia="zh-CN"/>
              </w:rPr>
            </w:pPr>
          </w:p>
        </w:tc>
        <w:tc>
          <w:tcPr>
            <w:tcW w:w="6317" w:type="dxa"/>
          </w:tcPr>
          <w:p w14:paraId="73F2961D" w14:textId="77777777" w:rsidR="00154EA1" w:rsidRDefault="00154EA1" w:rsidP="005674C6">
            <w:pPr>
              <w:rPr>
                <w:rFonts w:eastAsia="宋体"/>
                <w:lang w:eastAsia="zh-CN"/>
              </w:rPr>
            </w:pP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D585AC" w14:textId="77777777" w:rsidR="00154EA1" w:rsidRDefault="00154EA1" w:rsidP="005674C6">
            <w:pPr>
              <w:rPr>
                <w:rFonts w:eastAsia="宋体"/>
                <w:lang w:eastAsia="zh-CN"/>
              </w:rPr>
            </w:pP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0B5CBCF" w14:textId="77777777" w:rsidR="00154EA1" w:rsidRPr="009F1C57" w:rsidRDefault="00154EA1" w:rsidP="005674C6">
            <w:pPr>
              <w:rPr>
                <w:lang w:eastAsia="zh-CN"/>
              </w:rPr>
            </w:pP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77777777" w:rsidR="00154EA1" w:rsidRDefault="00154EA1"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96643C0" w14:textId="77777777" w:rsidR="00154EA1" w:rsidRPr="00317A2E" w:rsidRDefault="00154EA1" w:rsidP="005674C6">
            <w:pPr>
              <w:pStyle w:val="CommentText"/>
            </w:pP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77777777" w:rsidR="00154EA1" w:rsidRPr="002370BE" w:rsidRDefault="00154EA1"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77777777" w:rsidR="00154EA1" w:rsidRDefault="00154EA1"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D3D87C2" w14:textId="77777777" w:rsidR="00154EA1" w:rsidRPr="002370BE" w:rsidRDefault="00154EA1" w:rsidP="005674C6">
            <w:pPr>
              <w:rPr>
                <w:rFonts w:eastAsia="Malgun Gothic"/>
                <w:lang w:eastAsia="ko-KR"/>
              </w:rPr>
            </w:pPr>
          </w:p>
        </w:tc>
      </w:tr>
    </w:tbl>
    <w:p w14:paraId="454E8E75" w14:textId="26F9676E" w:rsidR="00D66AFA" w:rsidRDefault="00D66AFA" w:rsidP="00D66AFA">
      <w:pPr>
        <w:rPr>
          <w:ins w:id="8" w:author="Huawei" w:date="2022-08-16T10:50:00Z"/>
          <w:bCs/>
          <w:lang w:eastAsia="zh-CN"/>
        </w:rPr>
      </w:pPr>
    </w:p>
    <w:p w14:paraId="4901B449" w14:textId="2A36A1F7" w:rsidR="00982F66" w:rsidRDefault="00982F66" w:rsidP="00D66AFA">
      <w:pPr>
        <w:rPr>
          <w:ins w:id="9" w:author="Huawei" w:date="2022-08-16T10:51:00Z"/>
          <w:bCs/>
          <w:lang w:eastAsia="zh-CN"/>
        </w:rPr>
      </w:pPr>
      <w:ins w:id="10" w:author="Huawei" w:date="2022-08-16T10:50:00Z">
        <w:r>
          <w:rPr>
            <w:bCs/>
            <w:lang w:eastAsia="zh-CN"/>
          </w:rPr>
          <w:t xml:space="preserve">In addition, </w:t>
        </w:r>
      </w:ins>
      <w:ins w:id="11" w:author="Huawei" w:date="2022-08-16T10:52:00Z">
        <w:r w:rsidR="003B0BBA">
          <w:rPr>
            <w:bCs/>
            <w:lang w:eastAsia="zh-CN"/>
          </w:rPr>
          <w:t xml:space="preserve">the proponents in </w:t>
        </w:r>
        <w:r w:rsidR="003B0BBA" w:rsidRPr="00616799">
          <w:rPr>
            <w:bCs/>
            <w:lang w:eastAsia="zh-CN"/>
          </w:rPr>
          <w:t>[</w:t>
        </w:r>
      </w:ins>
      <w:ins w:id="12" w:author="Huawei" w:date="2022-08-16T11:45:00Z">
        <w:r w:rsidR="00602995">
          <w:rPr>
            <w:bCs/>
            <w:lang w:eastAsia="zh-CN"/>
          </w:rPr>
          <w:t>4</w:t>
        </w:r>
      </w:ins>
      <w:ins w:id="13"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ListParagraph"/>
        <w:rPr>
          <w:ins w:id="14" w:author="Huawei" w:date="2022-08-16T10:51:00Z"/>
          <w:bCs/>
          <w:i/>
          <w:color w:val="4472C4" w:themeColor="accent1"/>
          <w:lang w:eastAsia="zh-CN"/>
        </w:rPr>
      </w:pPr>
      <w:ins w:id="15"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16" w:author="Huawei" w:date="2022-08-16T10:52:00Z"/>
          <w:bCs/>
          <w:lang w:eastAsia="zh-CN"/>
        </w:rPr>
      </w:pPr>
      <w:ins w:id="17" w:author="Huawei" w:date="2022-08-16T10:52:00Z">
        <w:r>
          <w:rPr>
            <w:bCs/>
            <w:lang w:eastAsia="zh-CN"/>
          </w:rPr>
          <w:t xml:space="preserve">The scenario is </w:t>
        </w:r>
      </w:ins>
      <w:ins w:id="18" w:author="Huawei" w:date="2022-08-16T10:53:00Z">
        <w:r w:rsidR="004D03C7">
          <w:rPr>
            <w:bCs/>
            <w:lang w:eastAsia="zh-CN"/>
          </w:rPr>
          <w:t xml:space="preserve">given as follows. </w:t>
        </w:r>
      </w:ins>
    </w:p>
    <w:tbl>
      <w:tblPr>
        <w:tblStyle w:val="TableGrid"/>
        <w:tblW w:w="0" w:type="auto"/>
        <w:tblLook w:val="04A0" w:firstRow="1" w:lastRow="0" w:firstColumn="1" w:lastColumn="0" w:noHBand="0" w:noVBand="1"/>
      </w:tblPr>
      <w:tblGrid>
        <w:gridCol w:w="9629"/>
      </w:tblGrid>
      <w:tr w:rsidR="00E9651B" w14:paraId="6206217F" w14:textId="77777777" w:rsidTr="00E9651B">
        <w:trPr>
          <w:ins w:id="19" w:author="Huawei" w:date="2022-08-16T10:52:00Z"/>
        </w:trPr>
        <w:tc>
          <w:tcPr>
            <w:tcW w:w="9629" w:type="dxa"/>
          </w:tcPr>
          <w:p w14:paraId="729F3D78" w14:textId="203FFD8C" w:rsidR="00E9651B" w:rsidRDefault="00E9651B" w:rsidP="00D66AFA">
            <w:pPr>
              <w:rPr>
                <w:ins w:id="20" w:author="Huawei" w:date="2022-08-16T10:52:00Z"/>
                <w:bCs/>
                <w:lang w:eastAsia="zh-CN"/>
              </w:rPr>
            </w:pPr>
            <w:ins w:id="21" w:author="Huawei" w:date="2022-08-16T10:53:00Z">
              <w:r>
                <w:rPr>
                  <w:rFonts w:hint="eastAsia"/>
                  <w:lang w:eastAsia="zh-CN"/>
                </w:rPr>
                <w:t>Th</w:t>
              </w:r>
              <w:r>
                <w:rPr>
                  <w:lang w:eastAsia="zh-CN"/>
                </w:rPr>
                <w:t xml:space="preserve">ere is another scenario that when the </w:t>
              </w:r>
              <w:proofErr w:type="spellStart"/>
              <w:r>
                <w:rPr>
                  <w:lang w:eastAsia="zh-CN"/>
                </w:rPr>
                <w:t>gNB</w:t>
              </w:r>
              <w:proofErr w:type="spellEnd"/>
              <w:r>
                <w:rPr>
                  <w:lang w:eastAsia="zh-CN"/>
                </w:rPr>
                <w:t xml:space="preserve"> has already configured SRS transmission for the UE in </w:t>
              </w:r>
              <w:proofErr w:type="spellStart"/>
              <w:r>
                <w:rPr>
                  <w:lang w:eastAsia="zh-CN"/>
                </w:rPr>
                <w:t>RRC_Connected</w:t>
              </w:r>
              <w:proofErr w:type="spellEnd"/>
              <w:r>
                <w:rPr>
                  <w:lang w:eastAsia="zh-CN"/>
                </w:rPr>
                <w:t xml:space="preserve">, and then the </w:t>
              </w:r>
              <w:proofErr w:type="spellStart"/>
              <w:r>
                <w:rPr>
                  <w:lang w:eastAsia="zh-CN"/>
                </w:rPr>
                <w:t>gNB</w:t>
              </w:r>
              <w:proofErr w:type="spellEnd"/>
              <w:r>
                <w:rPr>
                  <w:lang w:eastAsia="zh-CN"/>
                </w:rPr>
                <w:t xml:space="preserve"> decided to release the UE into </w:t>
              </w:r>
              <w:proofErr w:type="spellStart"/>
              <w:r>
                <w:rPr>
                  <w:lang w:eastAsia="zh-CN"/>
                </w:rPr>
                <w:t>RRC_Inactive</w:t>
              </w:r>
              <w:proofErr w:type="spellEnd"/>
              <w:r>
                <w:rPr>
                  <w:lang w:eastAsia="zh-CN"/>
                </w:rPr>
                <w:t xml:space="preserve"> afterwards. In this case, the CU may only need a single indication to the DU to request to update the SRS configurations for the UE in </w:t>
              </w:r>
              <w:proofErr w:type="spellStart"/>
              <w:r>
                <w:rPr>
                  <w:lang w:eastAsia="zh-CN"/>
                </w:rPr>
                <w:t>RRC_Inactive</w:t>
              </w:r>
              <w:proofErr w:type="spellEnd"/>
              <w:r>
                <w:rPr>
                  <w:lang w:eastAsia="zh-CN"/>
                </w:rPr>
                <w:t xml:space="preser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22" w:author="Huawei" w:date="2022-08-16T10:50:00Z"/>
          <w:bCs/>
          <w:lang w:eastAsia="zh-CN"/>
        </w:rPr>
      </w:pPr>
    </w:p>
    <w:p w14:paraId="2B3D500C" w14:textId="09DBFACF" w:rsidR="00ED053A" w:rsidRPr="00ED053A" w:rsidRDefault="00ED053A" w:rsidP="00ED053A">
      <w:pPr>
        <w:ind w:left="360"/>
        <w:rPr>
          <w:ins w:id="23" w:author="Huawei" w:date="2022-08-16T10:50:00Z"/>
          <w:lang w:val="en-US"/>
        </w:rPr>
      </w:pPr>
      <w:ins w:id="24" w:author="Huawei" w:date="2022-08-16T10:51:00Z">
        <w:r>
          <w:rPr>
            <w:lang w:val="en-US"/>
          </w:rPr>
          <w:t xml:space="preserve">P4a. </w:t>
        </w:r>
      </w:ins>
      <w:ins w:id="25" w:author="Huawei" w:date="2022-08-16T10:50:00Z">
        <w:r w:rsidRPr="00ED053A">
          <w:rPr>
            <w:lang w:val="en-US"/>
          </w:rPr>
          <w:t xml:space="preserve">Add </w:t>
        </w:r>
      </w:ins>
      <w:ins w:id="26" w:author="Huawei" w:date="2022-08-16T10:53:00Z">
        <w:r w:rsidR="00382781" w:rsidRPr="00ED053A">
          <w:rPr>
            <w:bCs/>
            <w:i/>
            <w:color w:val="4472C4" w:themeColor="accent1"/>
            <w:lang w:eastAsia="zh-CN"/>
          </w:rPr>
          <w:t>SRS Query Indicator for RRC inactive</w:t>
        </w:r>
      </w:ins>
      <w:ins w:id="27" w:author="Huawei" w:date="2022-08-16T10:50:00Z">
        <w:r w:rsidRPr="00ED053A">
          <w:rPr>
            <w:lang w:val="en-US"/>
          </w:rPr>
          <w:t xml:space="preserve"> IE into the </w:t>
        </w:r>
      </w:ins>
      <w:ins w:id="28" w:author="Huawei" w:date="2022-08-16T10:53:00Z">
        <w:r w:rsidR="000B5FA9" w:rsidRPr="00EA5FA7">
          <w:rPr>
            <w:snapToGrid w:val="0"/>
          </w:rPr>
          <w:t>UE CONTEXT MODIFICATION REQUEST</w:t>
        </w:r>
        <w:r w:rsidR="000B5FA9">
          <w:rPr>
            <w:snapToGrid w:val="0"/>
          </w:rPr>
          <w:t xml:space="preserve"> </w:t>
        </w:r>
      </w:ins>
      <w:ins w:id="29"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30" w:author="Huawei" w:date="2022-08-16T10:50:00Z"/>
        </w:trPr>
        <w:tc>
          <w:tcPr>
            <w:tcW w:w="1809" w:type="dxa"/>
            <w:shd w:val="clear" w:color="auto" w:fill="auto"/>
          </w:tcPr>
          <w:p w14:paraId="6A9682A9" w14:textId="77777777" w:rsidR="00982F66" w:rsidRDefault="00982F66" w:rsidP="00131C71">
            <w:pPr>
              <w:rPr>
                <w:ins w:id="31" w:author="Huawei" w:date="2022-08-16T10:50:00Z"/>
                <w:b/>
              </w:rPr>
            </w:pPr>
            <w:ins w:id="32" w:author="Huawei" w:date="2022-08-16T10:50:00Z">
              <w:r>
                <w:rPr>
                  <w:b/>
                </w:rPr>
                <w:t>Company</w:t>
              </w:r>
            </w:ins>
          </w:p>
        </w:tc>
        <w:tc>
          <w:tcPr>
            <w:tcW w:w="1305" w:type="dxa"/>
            <w:shd w:val="clear" w:color="auto" w:fill="auto"/>
          </w:tcPr>
          <w:p w14:paraId="2B1F76AC" w14:textId="77777777" w:rsidR="00982F66" w:rsidRDefault="00982F66" w:rsidP="00131C71">
            <w:pPr>
              <w:jc w:val="center"/>
              <w:rPr>
                <w:ins w:id="33" w:author="Huawei" w:date="2022-08-16T10:50:00Z"/>
                <w:rFonts w:eastAsia="宋体"/>
                <w:b/>
                <w:lang w:eastAsia="zh-CN"/>
              </w:rPr>
            </w:pPr>
            <w:ins w:id="34" w:author="Huawei" w:date="2022-08-16T10:50:00Z">
              <w:r>
                <w:rPr>
                  <w:rFonts w:eastAsia="宋体"/>
                  <w:b/>
                  <w:lang w:eastAsia="zh-CN"/>
                </w:rPr>
                <w:t>Yes/No</w:t>
              </w:r>
            </w:ins>
          </w:p>
        </w:tc>
        <w:tc>
          <w:tcPr>
            <w:tcW w:w="6317" w:type="dxa"/>
          </w:tcPr>
          <w:p w14:paraId="71185FD3" w14:textId="77777777" w:rsidR="00982F66" w:rsidRDefault="00982F66" w:rsidP="00131C71">
            <w:pPr>
              <w:rPr>
                <w:ins w:id="35" w:author="Huawei" w:date="2022-08-16T10:50:00Z"/>
                <w:b/>
              </w:rPr>
            </w:pPr>
            <w:ins w:id="36" w:author="Huawei" w:date="2022-08-16T10:50:00Z">
              <w:r>
                <w:rPr>
                  <w:b/>
                </w:rPr>
                <w:t>Comment</w:t>
              </w:r>
            </w:ins>
          </w:p>
        </w:tc>
      </w:tr>
      <w:tr w:rsidR="00982F66" w14:paraId="3BA006CD" w14:textId="77777777" w:rsidTr="00131C71">
        <w:trPr>
          <w:ins w:id="37" w:author="Huawei" w:date="2022-08-16T10:50:00Z"/>
        </w:trPr>
        <w:tc>
          <w:tcPr>
            <w:tcW w:w="1809" w:type="dxa"/>
            <w:shd w:val="clear" w:color="auto" w:fill="auto"/>
          </w:tcPr>
          <w:p w14:paraId="444DA99E" w14:textId="3D3F0DEE" w:rsidR="00982F66" w:rsidRDefault="0028293B" w:rsidP="00131C71">
            <w:pPr>
              <w:rPr>
                <w:ins w:id="38" w:author="Huawei" w:date="2022-08-16T10:50:00Z"/>
                <w:rFonts w:eastAsia="宋体"/>
                <w:lang w:eastAsia="zh-CN"/>
              </w:rPr>
            </w:pPr>
            <w:r>
              <w:rPr>
                <w:rFonts w:eastAsia="宋体"/>
                <w:lang w:eastAsia="zh-CN"/>
              </w:rPr>
              <w:t>Huawei</w:t>
            </w:r>
          </w:p>
        </w:tc>
        <w:tc>
          <w:tcPr>
            <w:tcW w:w="1305" w:type="dxa"/>
            <w:shd w:val="clear" w:color="auto" w:fill="auto"/>
          </w:tcPr>
          <w:p w14:paraId="7270E890" w14:textId="3D91EB7A" w:rsidR="00982F66" w:rsidRDefault="0028293B" w:rsidP="00131C71">
            <w:pPr>
              <w:rPr>
                <w:ins w:id="39" w:author="Huawei" w:date="2022-08-16T10:50:00Z"/>
                <w:rFonts w:eastAsia="宋体"/>
                <w:lang w:eastAsia="zh-CN"/>
              </w:rPr>
            </w:pPr>
            <w:r>
              <w:rPr>
                <w:rFonts w:eastAsia="宋体"/>
                <w:lang w:eastAsia="zh-CN"/>
              </w:rPr>
              <w:t>Yes</w:t>
            </w:r>
          </w:p>
        </w:tc>
        <w:tc>
          <w:tcPr>
            <w:tcW w:w="6317" w:type="dxa"/>
          </w:tcPr>
          <w:p w14:paraId="4BCFF0D7" w14:textId="618D42B3" w:rsidR="00982F66" w:rsidRDefault="0028293B" w:rsidP="00131C71">
            <w:pPr>
              <w:rPr>
                <w:ins w:id="40" w:author="Huawei" w:date="2022-08-16T11:17:00Z"/>
                <w:lang w:val="en-US"/>
              </w:rPr>
            </w:pPr>
            <w:r>
              <w:rPr>
                <w:rFonts w:eastAsia="宋体"/>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41" w:author="Huawei" w:date="2022-08-16T10:50:00Z"/>
                <w:rFonts w:eastAsia="宋体"/>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w:t>
            </w:r>
            <w:proofErr w:type="spellStart"/>
            <w:r w:rsidR="00BC02FE">
              <w:rPr>
                <w:lang w:val="en-US"/>
              </w:rPr>
              <w:t>PosRRC_Inactive</w:t>
            </w:r>
            <w:proofErr w:type="spellEnd"/>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w:t>
            </w:r>
            <w:r w:rsidR="002758E5">
              <w:rPr>
                <w:lang w:val="en-US"/>
              </w:rPr>
              <w:t xml:space="preserve">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42" w:author="Huawei" w:date="2022-08-16T10:50:00Z"/>
        </w:trPr>
        <w:tc>
          <w:tcPr>
            <w:tcW w:w="1809" w:type="dxa"/>
            <w:shd w:val="clear" w:color="auto" w:fill="auto"/>
          </w:tcPr>
          <w:p w14:paraId="0531C82F" w14:textId="77777777" w:rsidR="00982F66" w:rsidRDefault="00982F66" w:rsidP="00131C71">
            <w:pPr>
              <w:rPr>
                <w:ins w:id="43" w:author="Huawei" w:date="2022-08-16T10:50:00Z"/>
                <w:rFonts w:eastAsia="宋体"/>
                <w:lang w:eastAsia="zh-CN"/>
              </w:rPr>
            </w:pPr>
          </w:p>
        </w:tc>
        <w:tc>
          <w:tcPr>
            <w:tcW w:w="1305" w:type="dxa"/>
            <w:shd w:val="clear" w:color="auto" w:fill="auto"/>
          </w:tcPr>
          <w:p w14:paraId="61D96127" w14:textId="77777777" w:rsidR="00982F66" w:rsidRDefault="00982F66" w:rsidP="00131C71">
            <w:pPr>
              <w:rPr>
                <w:ins w:id="44" w:author="Huawei" w:date="2022-08-16T10:50:00Z"/>
                <w:rFonts w:eastAsia="宋体"/>
                <w:lang w:eastAsia="zh-CN"/>
              </w:rPr>
            </w:pPr>
          </w:p>
        </w:tc>
        <w:tc>
          <w:tcPr>
            <w:tcW w:w="6317" w:type="dxa"/>
          </w:tcPr>
          <w:p w14:paraId="6B710A34" w14:textId="77777777" w:rsidR="00982F66" w:rsidRDefault="00982F66" w:rsidP="00131C71">
            <w:pPr>
              <w:rPr>
                <w:ins w:id="45" w:author="Huawei" w:date="2022-08-16T10:50:00Z"/>
                <w:rFonts w:eastAsia="宋体"/>
                <w:lang w:eastAsia="zh-CN"/>
              </w:rPr>
            </w:pPr>
          </w:p>
        </w:tc>
      </w:tr>
      <w:tr w:rsidR="00982F66" w14:paraId="6617E12B" w14:textId="77777777" w:rsidTr="00131C71">
        <w:trPr>
          <w:ins w:id="4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77777777" w:rsidR="00982F66" w:rsidRDefault="00982F66" w:rsidP="00131C71">
            <w:pPr>
              <w:rPr>
                <w:ins w:id="47"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77777777" w:rsidR="00982F66" w:rsidRDefault="00982F66" w:rsidP="00131C71">
            <w:pPr>
              <w:rPr>
                <w:ins w:id="48"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D490A2B" w14:textId="77777777" w:rsidR="00982F66" w:rsidRDefault="00982F66" w:rsidP="00131C71">
            <w:pPr>
              <w:rPr>
                <w:ins w:id="49" w:author="Huawei" w:date="2022-08-16T10:50:00Z"/>
                <w:rFonts w:eastAsia="宋体"/>
                <w:lang w:eastAsia="zh-CN"/>
              </w:rPr>
            </w:pPr>
          </w:p>
        </w:tc>
      </w:tr>
      <w:tr w:rsidR="00982F66" w14:paraId="551DAD84" w14:textId="77777777" w:rsidTr="00131C71">
        <w:trPr>
          <w:ins w:id="50" w:author="Huawei" w:date="2022-08-16T10:50:00Z"/>
        </w:trPr>
        <w:tc>
          <w:tcPr>
            <w:tcW w:w="1809" w:type="dxa"/>
            <w:shd w:val="clear" w:color="auto" w:fill="auto"/>
          </w:tcPr>
          <w:p w14:paraId="3D262EC0" w14:textId="77777777" w:rsidR="00982F66" w:rsidRDefault="00982F66" w:rsidP="00131C71">
            <w:pPr>
              <w:rPr>
                <w:ins w:id="51" w:author="Huawei" w:date="2022-08-16T10:50:00Z"/>
                <w:rFonts w:eastAsia="宋体"/>
                <w:lang w:eastAsia="zh-CN"/>
              </w:rPr>
            </w:pPr>
          </w:p>
        </w:tc>
        <w:tc>
          <w:tcPr>
            <w:tcW w:w="1305" w:type="dxa"/>
            <w:shd w:val="clear" w:color="auto" w:fill="auto"/>
          </w:tcPr>
          <w:p w14:paraId="7CDC4673" w14:textId="77777777" w:rsidR="00982F66" w:rsidRDefault="00982F66" w:rsidP="00131C71">
            <w:pPr>
              <w:rPr>
                <w:ins w:id="52" w:author="Huawei" w:date="2022-08-16T10:50:00Z"/>
                <w:rFonts w:eastAsia="宋体"/>
                <w:lang w:eastAsia="zh-CN"/>
              </w:rPr>
            </w:pPr>
          </w:p>
        </w:tc>
        <w:tc>
          <w:tcPr>
            <w:tcW w:w="6317" w:type="dxa"/>
          </w:tcPr>
          <w:p w14:paraId="2987ADA7" w14:textId="77777777" w:rsidR="00982F66" w:rsidRDefault="00982F66" w:rsidP="00131C71">
            <w:pPr>
              <w:rPr>
                <w:ins w:id="53" w:author="Huawei" w:date="2022-08-16T10:50:00Z"/>
                <w:rFonts w:eastAsia="宋体"/>
                <w:lang w:eastAsia="zh-CN"/>
              </w:rPr>
            </w:pPr>
          </w:p>
        </w:tc>
      </w:tr>
      <w:tr w:rsidR="00982F66" w14:paraId="0FF854AA" w14:textId="77777777" w:rsidTr="00131C71">
        <w:trPr>
          <w:ins w:id="54"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77777777" w:rsidR="00982F66" w:rsidRDefault="00982F66" w:rsidP="00131C71">
            <w:pPr>
              <w:rPr>
                <w:ins w:id="55"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77777777" w:rsidR="00982F66" w:rsidRDefault="00982F66" w:rsidP="00131C71">
            <w:pPr>
              <w:rPr>
                <w:ins w:id="56"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7234AC6" w14:textId="77777777" w:rsidR="00982F66" w:rsidRDefault="00982F66" w:rsidP="00131C71">
            <w:pPr>
              <w:rPr>
                <w:ins w:id="57" w:author="Huawei" w:date="2022-08-16T10:50:00Z"/>
                <w:rFonts w:eastAsia="宋体"/>
                <w:lang w:eastAsia="zh-CN"/>
              </w:rPr>
            </w:pPr>
          </w:p>
        </w:tc>
      </w:tr>
      <w:tr w:rsidR="00982F66" w14:paraId="54CAC26F" w14:textId="77777777" w:rsidTr="00131C71">
        <w:trPr>
          <w:ins w:id="5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77777777" w:rsidR="00982F66" w:rsidRDefault="00982F66" w:rsidP="00131C71">
            <w:pPr>
              <w:rPr>
                <w:ins w:id="59"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7777777" w:rsidR="00982F66" w:rsidRDefault="00982F66" w:rsidP="00131C71">
            <w:pPr>
              <w:rPr>
                <w:ins w:id="60"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17446BE" w14:textId="77777777" w:rsidR="00982F66" w:rsidRPr="009F1C57" w:rsidRDefault="00982F66" w:rsidP="00131C71">
            <w:pPr>
              <w:rPr>
                <w:ins w:id="61" w:author="Huawei" w:date="2022-08-16T10:50:00Z"/>
                <w:lang w:eastAsia="zh-CN"/>
              </w:rPr>
            </w:pPr>
          </w:p>
        </w:tc>
      </w:tr>
      <w:tr w:rsidR="00982F66" w14:paraId="3AC66456" w14:textId="77777777" w:rsidTr="00131C71">
        <w:trPr>
          <w:ins w:id="6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77777777" w:rsidR="00982F66" w:rsidRDefault="00982F66" w:rsidP="00131C71">
            <w:pPr>
              <w:rPr>
                <w:ins w:id="63" w:author="Huawei" w:date="2022-08-16T10:50:00Z"/>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77777777" w:rsidR="00982F66" w:rsidRDefault="00982F66" w:rsidP="00131C71">
            <w:pPr>
              <w:rPr>
                <w:ins w:id="64"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393C2C" w14:textId="77777777" w:rsidR="00982F66" w:rsidRPr="00317A2E" w:rsidRDefault="00982F66" w:rsidP="00131C71">
            <w:pPr>
              <w:pStyle w:val="CommentText"/>
              <w:rPr>
                <w:ins w:id="65" w:author="Huawei" w:date="2022-08-16T10:50:00Z"/>
              </w:rPr>
            </w:pPr>
          </w:p>
        </w:tc>
      </w:tr>
      <w:tr w:rsidR="00982F66" w14:paraId="1D2968E7" w14:textId="77777777" w:rsidTr="00131C71">
        <w:trPr>
          <w:ins w:id="6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77777777" w:rsidR="00982F66" w:rsidRPr="002370BE" w:rsidRDefault="00982F66" w:rsidP="00131C71">
            <w:pPr>
              <w:rPr>
                <w:ins w:id="67" w:author="Huawei" w:date="2022-08-16T10:50:00Z"/>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77777777" w:rsidR="00982F66" w:rsidRDefault="00982F66" w:rsidP="00131C71">
            <w:pPr>
              <w:rPr>
                <w:ins w:id="68" w:author="Huawei" w:date="2022-08-16T10:50:00Z"/>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2C1BAD6" w14:textId="77777777" w:rsidR="00982F66" w:rsidRPr="002370BE" w:rsidRDefault="00982F66" w:rsidP="00131C71">
            <w:pPr>
              <w:rPr>
                <w:ins w:id="69" w:author="Huawei" w:date="2022-08-16T10:50:00Z"/>
                <w:rFonts w:eastAsia="Malgun Gothic"/>
                <w:lang w:eastAsia="ko-KR"/>
              </w:rPr>
            </w:pPr>
          </w:p>
        </w:tc>
      </w:tr>
    </w:tbl>
    <w:p w14:paraId="30A95109" w14:textId="77777777" w:rsidR="00982F66" w:rsidRDefault="00982F66" w:rsidP="00D66AFA">
      <w:pPr>
        <w:rPr>
          <w:ins w:id="70" w:author="Huawei" w:date="2022-08-16T10:50:00Z"/>
          <w:bCs/>
          <w:lang w:eastAsia="zh-CN"/>
        </w:rPr>
      </w:pPr>
    </w:p>
    <w:p w14:paraId="645FB879" w14:textId="4734DA77" w:rsidR="00982F66" w:rsidRDefault="00982F66" w:rsidP="00D66AFA">
      <w:pPr>
        <w:rPr>
          <w:ins w:id="71"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Heading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w:t>
      </w:r>
      <w:proofErr w:type="spellStart"/>
      <w:r>
        <w:rPr>
          <w:bCs/>
          <w:lang w:eastAsia="zh-CN"/>
        </w:rPr>
        <w:t>gNB</w:t>
      </w:r>
      <w:proofErr w:type="spellEnd"/>
      <w:r>
        <w:rPr>
          <w:bCs/>
          <w:lang w:eastAsia="zh-CN"/>
        </w:rPr>
        <w:t xml:space="preserve"> preconfigures the PPW </w:t>
      </w:r>
      <w:r w:rsidR="00DC68E2">
        <w:rPr>
          <w:bCs/>
          <w:lang w:eastAsia="zh-CN"/>
        </w:rPr>
        <w:t xml:space="preserve">but the </w:t>
      </w:r>
      <w:r>
        <w:rPr>
          <w:bCs/>
          <w:lang w:eastAsia="zh-CN"/>
        </w:rPr>
        <w:t xml:space="preserve">UE decides to move to another </w:t>
      </w:r>
      <w:proofErr w:type="spellStart"/>
      <w:r>
        <w:rPr>
          <w:bCs/>
          <w:lang w:eastAsia="zh-CN"/>
        </w:rPr>
        <w:t>gNB</w:t>
      </w:r>
      <w:proofErr w:type="spellEnd"/>
      <w:r>
        <w:rPr>
          <w:bCs/>
          <w:lang w:eastAsia="zh-CN"/>
        </w:rPr>
        <w:t>, i</w:t>
      </w:r>
      <w:r w:rsidRPr="0006569E">
        <w:rPr>
          <w:bCs/>
          <w:lang w:eastAsia="zh-CN"/>
        </w:rPr>
        <w:t xml:space="preserve">t is unclear how to handle the PPW pre-configuration in case of </w:t>
      </w:r>
      <w:proofErr w:type="spellStart"/>
      <w:r w:rsidRPr="0006569E">
        <w:rPr>
          <w:bCs/>
          <w:lang w:eastAsia="zh-CN"/>
        </w:rPr>
        <w:t>Xn</w:t>
      </w:r>
      <w:proofErr w:type="spellEnd"/>
      <w:r w:rsidRPr="0006569E">
        <w:rPr>
          <w:bCs/>
          <w:lang w:eastAsia="zh-CN"/>
        </w:rPr>
        <w:t xml:space="preserve">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 xml:space="preserve">uring </w:t>
      </w:r>
      <w:proofErr w:type="spellStart"/>
      <w:r w:rsidRPr="0006569E">
        <w:rPr>
          <w:bCs/>
          <w:lang w:eastAsia="zh-CN"/>
        </w:rPr>
        <w:t>Xn</w:t>
      </w:r>
      <w:proofErr w:type="spellEnd"/>
      <w:r w:rsidRPr="0006569E">
        <w:rPr>
          <w:bCs/>
          <w:lang w:eastAsia="zh-CN"/>
        </w:rPr>
        <w:t xml:space="preserve"> mobility, the PPW (pre)configuration is sent to new </w:t>
      </w:r>
      <w:proofErr w:type="spellStart"/>
      <w:r w:rsidRPr="0006569E">
        <w:rPr>
          <w:bCs/>
          <w:lang w:eastAsia="zh-CN"/>
        </w:rPr>
        <w:t>gNB</w:t>
      </w:r>
      <w:proofErr w:type="spellEnd"/>
      <w:r w:rsidRPr="0006569E">
        <w:rPr>
          <w:bCs/>
          <w:lang w:eastAsia="zh-CN"/>
        </w:rPr>
        <w:t xml:space="preserve"> for continuity and faster configuration of PPW by the new NG-RAN node</w:t>
      </w:r>
      <w:r w:rsidR="007931C6">
        <w:rPr>
          <w:bCs/>
          <w:lang w:eastAsia="zh-CN"/>
        </w:rPr>
        <w:t>.</w:t>
      </w:r>
      <w:r w:rsidR="007A29EE">
        <w:rPr>
          <w:bCs/>
          <w:lang w:eastAsia="zh-CN"/>
        </w:rPr>
        <w:t xml:space="preserve"> </w:t>
      </w:r>
      <w:r w:rsidRPr="0006569E">
        <w:rPr>
          <w:bCs/>
          <w:lang w:eastAsia="zh-CN"/>
        </w:rPr>
        <w:t xml:space="preserve">After the handover confirmation by the target, the source </w:t>
      </w:r>
      <w:proofErr w:type="spellStart"/>
      <w:r w:rsidRPr="0006569E">
        <w:rPr>
          <w:bCs/>
          <w:lang w:eastAsia="zh-CN"/>
        </w:rPr>
        <w:t>gNB</w:t>
      </w:r>
      <w:proofErr w:type="spellEnd"/>
      <w:r w:rsidRPr="0006569E">
        <w:rPr>
          <w:bCs/>
          <w:lang w:eastAsia="zh-CN"/>
        </w:rPr>
        <w:t xml:space="preserve">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w:t>
      </w:r>
      <w:r w:rsidRPr="0006569E">
        <w:rPr>
          <w:bCs/>
          <w:lang w:eastAsia="zh-CN"/>
        </w:rPr>
        <w:lastRenderedPageBreak/>
        <w:t>IE present in the RETRIEVE UE CONTEXT RESPONSE message</w:t>
      </w:r>
      <w:r w:rsidR="00DC68E2">
        <w:rPr>
          <w:bCs/>
          <w:lang w:eastAsia="zh-CN"/>
        </w:rPr>
        <w:t xml:space="preserve"> in </w:t>
      </w:r>
      <w:proofErr w:type="spellStart"/>
      <w:r w:rsidR="00DC68E2">
        <w:rPr>
          <w:bCs/>
          <w:lang w:eastAsia="zh-CN"/>
        </w:rPr>
        <w:t>XnAP</w:t>
      </w:r>
      <w:proofErr w:type="spellEnd"/>
      <w:r w:rsidR="00DC68E2">
        <w:rPr>
          <w:bCs/>
          <w:lang w:eastAsia="zh-CN"/>
        </w:rPr>
        <w:t xml:space="preserve">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w:t>
      </w:r>
      <w:proofErr w:type="spellStart"/>
      <w:r w:rsidRPr="00352343">
        <w:rPr>
          <w:b/>
          <w:lang w:eastAsia="zh-CN"/>
        </w:rPr>
        <w:t>Xn</w:t>
      </w:r>
      <w:proofErr w:type="spellEnd"/>
      <w:r w:rsidRPr="00352343">
        <w:rPr>
          <w:b/>
          <w:lang w:eastAsia="zh-CN"/>
        </w:rPr>
        <w:t xml:space="preserve">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宋体"/>
          <w:b/>
          <w:u w:val="single"/>
          <w:lang w:eastAsia="zh-CN"/>
        </w:rPr>
      </w:pPr>
      <w:r>
        <w:rPr>
          <w:rFonts w:eastAsia="宋体"/>
          <w:b/>
          <w:u w:val="single"/>
          <w:lang w:eastAsia="zh-CN"/>
        </w:rPr>
        <w:t>Question 3</w:t>
      </w:r>
      <w:r w:rsidRPr="009969F0">
        <w:rPr>
          <w:rFonts w:eastAsia="宋体"/>
          <w:b/>
          <w:u w:val="single"/>
          <w:lang w:eastAsia="zh-CN"/>
        </w:rPr>
        <w:t xml:space="preserve">: </w:t>
      </w:r>
      <w:r>
        <w:rPr>
          <w:rFonts w:eastAsia="宋体"/>
          <w:b/>
          <w:u w:val="single"/>
          <w:lang w:eastAsia="zh-CN"/>
        </w:rPr>
        <w:t xml:space="preserve"> Do companies agree with the</w:t>
      </w:r>
      <w:r w:rsidR="003045AB">
        <w:rPr>
          <w:rFonts w:eastAsia="宋体"/>
          <w:b/>
          <w:u w:val="single"/>
          <w:lang w:eastAsia="zh-CN"/>
        </w:rPr>
        <w:t xml:space="preserve"> </w:t>
      </w:r>
      <w:r w:rsidR="006D2876">
        <w:rPr>
          <w:rFonts w:eastAsia="宋体"/>
          <w:b/>
          <w:u w:val="single"/>
          <w:lang w:eastAsia="zh-CN"/>
        </w:rPr>
        <w:t xml:space="preserve">raised </w:t>
      </w:r>
      <w:r w:rsidR="003045AB">
        <w:rPr>
          <w:rFonts w:eastAsia="宋体"/>
          <w:b/>
          <w:u w:val="single"/>
          <w:lang w:eastAsia="zh-CN"/>
        </w:rPr>
        <w:t>issue and the</w:t>
      </w:r>
      <w:r>
        <w:rPr>
          <w:rFonts w:eastAsia="宋体"/>
          <w:b/>
          <w:u w:val="single"/>
          <w:lang w:eastAsia="zh-CN"/>
        </w:rPr>
        <w:t xml:space="preserve"> following proposals from </w:t>
      </w:r>
      <w:r w:rsidR="008A6191">
        <w:rPr>
          <w:rFonts w:eastAsia="宋体"/>
          <w:b/>
          <w:u w:val="single"/>
          <w:lang w:eastAsia="zh-CN"/>
        </w:rPr>
        <w:t>[7]</w:t>
      </w:r>
      <w:r>
        <w:rPr>
          <w:rFonts w:eastAsia="宋体"/>
          <w:b/>
          <w:u w:val="single"/>
          <w:lang w:eastAsia="zh-CN"/>
        </w:rPr>
        <w:t>?</w:t>
      </w:r>
      <w:r w:rsidR="006D2876">
        <w:rPr>
          <w:rFonts w:eastAsia="宋体"/>
          <w:b/>
          <w:u w:val="single"/>
          <w:lang w:eastAsia="zh-CN"/>
        </w:rPr>
        <w:t xml:space="preserve"> If not explain why?</w:t>
      </w:r>
    </w:p>
    <w:p w14:paraId="4F673A76" w14:textId="7317DAB1" w:rsidR="00F1313D" w:rsidRPr="003045AB" w:rsidRDefault="00F1313D"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ListParagraph"/>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宋体"/>
                <w:b/>
                <w:lang w:eastAsia="zh-CN"/>
              </w:rPr>
            </w:pPr>
            <w:r>
              <w:rPr>
                <w:rFonts w:eastAsia="宋体"/>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宋体"/>
                <w:lang w:eastAsia="zh-CN"/>
              </w:rPr>
            </w:pPr>
            <w:r>
              <w:rPr>
                <w:rFonts w:eastAsia="宋体"/>
                <w:lang w:eastAsia="zh-CN"/>
              </w:rPr>
              <w:t>Huawei</w:t>
            </w:r>
          </w:p>
        </w:tc>
        <w:tc>
          <w:tcPr>
            <w:tcW w:w="1305" w:type="dxa"/>
            <w:shd w:val="clear" w:color="auto" w:fill="auto"/>
          </w:tcPr>
          <w:p w14:paraId="03A91F66" w14:textId="3C7A0AE0" w:rsidR="00BB7E13" w:rsidRDefault="00EE36BA" w:rsidP="005674C6">
            <w:pPr>
              <w:rPr>
                <w:rFonts w:eastAsia="宋体"/>
                <w:lang w:eastAsia="zh-CN"/>
              </w:rPr>
            </w:pPr>
            <w:r>
              <w:rPr>
                <w:rFonts w:eastAsia="宋体"/>
                <w:lang w:eastAsia="zh-CN"/>
              </w:rPr>
              <w:t>Seems not</w:t>
            </w:r>
            <w:r w:rsidR="00DB0A58">
              <w:rPr>
                <w:rFonts w:eastAsia="宋体"/>
                <w:lang w:eastAsia="zh-CN"/>
              </w:rPr>
              <w:t xml:space="preserve"> needed</w:t>
            </w:r>
          </w:p>
        </w:tc>
        <w:tc>
          <w:tcPr>
            <w:tcW w:w="6317" w:type="dxa"/>
          </w:tcPr>
          <w:p w14:paraId="0F562A9F" w14:textId="59BE4F55" w:rsidR="00BB7E13" w:rsidRDefault="00465A04" w:rsidP="005674C6">
            <w:pPr>
              <w:rPr>
                <w:rFonts w:eastAsia="宋体"/>
                <w:lang w:eastAsia="zh-CN"/>
              </w:rPr>
            </w:pPr>
            <w:r>
              <w:rPr>
                <w:rFonts w:eastAsia="宋体"/>
                <w:lang w:eastAsia="zh-CN"/>
              </w:rPr>
              <w:t>T</w:t>
            </w:r>
            <w:r w:rsidR="00EE36BA">
              <w:rPr>
                <w:rFonts w:eastAsia="宋体"/>
                <w:lang w:eastAsia="zh-CN"/>
              </w:rPr>
              <w:t xml:space="preserve">he </w:t>
            </w:r>
            <w:r w:rsidR="00DB0A58">
              <w:rPr>
                <w:rFonts w:eastAsia="宋体"/>
                <w:lang w:eastAsia="zh-CN"/>
              </w:rPr>
              <w:t xml:space="preserve">scenario </w:t>
            </w:r>
            <w:r>
              <w:rPr>
                <w:rFonts w:eastAsia="宋体"/>
                <w:lang w:eastAsia="zh-CN"/>
              </w:rPr>
              <w:t>seems</w:t>
            </w:r>
            <w:r w:rsidR="00DB0A58">
              <w:rPr>
                <w:rFonts w:eastAsia="宋体"/>
                <w:lang w:eastAsia="zh-CN"/>
              </w:rPr>
              <w:t xml:space="preserve"> not </w:t>
            </w:r>
            <w:r w:rsidR="008662BC">
              <w:rPr>
                <w:rFonts w:eastAsia="宋体"/>
                <w:lang w:eastAsia="zh-CN"/>
              </w:rPr>
              <w:t xml:space="preserve">a </w:t>
            </w:r>
            <w:r w:rsidR="00C53BFE">
              <w:rPr>
                <w:rFonts w:eastAsia="宋体" w:hint="eastAsia"/>
                <w:lang w:eastAsia="zh-CN"/>
              </w:rPr>
              <w:t>c</w:t>
            </w:r>
            <w:r w:rsidR="00C53BFE">
              <w:rPr>
                <w:rFonts w:eastAsia="宋体"/>
                <w:lang w:eastAsia="zh-CN"/>
              </w:rPr>
              <w:t xml:space="preserve">ommon </w:t>
            </w:r>
            <w:r w:rsidR="00DB0A58">
              <w:rPr>
                <w:rFonts w:eastAsia="宋体"/>
                <w:lang w:eastAsia="zh-CN"/>
              </w:rPr>
              <w:t>case</w:t>
            </w:r>
            <w:r w:rsidR="009F7038">
              <w:rPr>
                <w:rFonts w:eastAsia="宋体"/>
                <w:lang w:eastAsia="zh-CN"/>
              </w:rPr>
              <w:t xml:space="preserve"> to us</w:t>
            </w:r>
            <w:r w:rsidR="00DB0A58">
              <w:rPr>
                <w:rFonts w:eastAsia="宋体"/>
                <w:lang w:eastAsia="zh-CN"/>
              </w:rPr>
              <w:t xml:space="preserve">, </w:t>
            </w:r>
            <w:r w:rsidR="004023F4">
              <w:rPr>
                <w:rFonts w:eastAsia="宋体"/>
                <w:lang w:eastAsia="zh-CN"/>
              </w:rPr>
              <w:t xml:space="preserve">where </w:t>
            </w:r>
            <w:r w:rsidR="004529B8">
              <w:rPr>
                <w:rFonts w:eastAsia="宋体"/>
                <w:lang w:eastAsia="zh-CN"/>
              </w:rPr>
              <w:t xml:space="preserve">the handover happens during the </w:t>
            </w:r>
            <w:proofErr w:type="spellStart"/>
            <w:r w:rsidR="004529B8">
              <w:rPr>
                <w:rFonts w:eastAsia="宋体"/>
                <w:lang w:eastAsia="zh-CN"/>
              </w:rPr>
              <w:t>NRPPa</w:t>
            </w:r>
            <w:proofErr w:type="spellEnd"/>
            <w:r w:rsidR="004529B8">
              <w:rPr>
                <w:rFonts w:eastAsia="宋体"/>
                <w:lang w:eastAsia="zh-CN"/>
              </w:rPr>
              <w:t xml:space="preserve"> Measurement </w:t>
            </w:r>
            <w:r w:rsidR="00886093">
              <w:rPr>
                <w:rFonts w:eastAsia="宋体"/>
                <w:lang w:eastAsia="zh-CN"/>
              </w:rPr>
              <w:t>pre</w:t>
            </w:r>
            <w:r w:rsidR="00D409CB">
              <w:rPr>
                <w:rFonts w:eastAsia="宋体"/>
                <w:lang w:eastAsia="zh-CN"/>
              </w:rPr>
              <w:t>-</w:t>
            </w:r>
            <w:r w:rsidR="00886093">
              <w:rPr>
                <w:rFonts w:eastAsia="宋体"/>
                <w:lang w:eastAsia="zh-CN"/>
              </w:rPr>
              <w:t>configuration procedure.</w:t>
            </w:r>
            <w:r w:rsidR="00D61C77">
              <w:rPr>
                <w:rFonts w:eastAsia="宋体"/>
                <w:lang w:eastAsia="zh-CN"/>
              </w:rPr>
              <w:t xml:space="preserve"> </w:t>
            </w:r>
            <w:r w:rsidR="00560611">
              <w:rPr>
                <w:rFonts w:eastAsia="宋体"/>
                <w:lang w:eastAsia="zh-CN"/>
              </w:rPr>
              <w:t xml:space="preserve">We understand </w:t>
            </w:r>
            <w:r w:rsidR="00142E82">
              <w:rPr>
                <w:rFonts w:eastAsia="宋体"/>
                <w:lang w:eastAsia="zh-CN"/>
              </w:rPr>
              <w:t xml:space="preserve">the positioning support during connected mobility </w:t>
            </w:r>
            <w:r w:rsidR="00560611">
              <w:rPr>
                <w:rFonts w:eastAsia="宋体"/>
                <w:lang w:eastAsia="zh-CN"/>
              </w:rPr>
              <w:t xml:space="preserve">can addressed at later releases. </w:t>
            </w:r>
          </w:p>
          <w:p w14:paraId="0A264468" w14:textId="6A3C12A3" w:rsidR="00580209" w:rsidRDefault="00580209" w:rsidP="00D61C77">
            <w:pPr>
              <w:rPr>
                <w:rFonts w:eastAsia="宋体"/>
                <w:lang w:eastAsia="zh-CN"/>
              </w:rPr>
            </w:pPr>
          </w:p>
        </w:tc>
      </w:tr>
      <w:tr w:rsidR="00BB7E13" w14:paraId="4E6076C3" w14:textId="77777777" w:rsidTr="005674C6">
        <w:tc>
          <w:tcPr>
            <w:tcW w:w="1809" w:type="dxa"/>
            <w:shd w:val="clear" w:color="auto" w:fill="auto"/>
          </w:tcPr>
          <w:p w14:paraId="191CB98D" w14:textId="77777777" w:rsidR="00BB7E13" w:rsidRDefault="00BB7E13" w:rsidP="005674C6">
            <w:pPr>
              <w:rPr>
                <w:rFonts w:eastAsia="宋体"/>
                <w:lang w:eastAsia="zh-CN"/>
              </w:rPr>
            </w:pPr>
          </w:p>
        </w:tc>
        <w:tc>
          <w:tcPr>
            <w:tcW w:w="1305" w:type="dxa"/>
            <w:shd w:val="clear" w:color="auto" w:fill="auto"/>
          </w:tcPr>
          <w:p w14:paraId="7E071695" w14:textId="77777777" w:rsidR="00BB7E13" w:rsidRDefault="00BB7E13" w:rsidP="005674C6">
            <w:pPr>
              <w:rPr>
                <w:rFonts w:eastAsia="宋体"/>
                <w:lang w:eastAsia="zh-CN"/>
              </w:rPr>
            </w:pPr>
          </w:p>
        </w:tc>
        <w:tc>
          <w:tcPr>
            <w:tcW w:w="6317" w:type="dxa"/>
          </w:tcPr>
          <w:p w14:paraId="70FA5374" w14:textId="77777777" w:rsidR="00BB7E13" w:rsidRDefault="00BB7E13" w:rsidP="005674C6">
            <w:pPr>
              <w:rPr>
                <w:rFonts w:eastAsia="宋体"/>
                <w:lang w:eastAsia="zh-CN"/>
              </w:rPr>
            </w:pPr>
            <w:bookmarkStart w:id="72" w:name="_GoBack"/>
            <w:bookmarkEnd w:id="72"/>
          </w:p>
        </w:tc>
      </w:tr>
      <w:tr w:rsidR="00BB7E13"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93D61EC" w14:textId="77777777" w:rsidR="00BB7E13" w:rsidRDefault="00BB7E13" w:rsidP="005674C6">
            <w:pPr>
              <w:rPr>
                <w:rFonts w:eastAsia="宋体"/>
                <w:lang w:eastAsia="zh-CN"/>
              </w:rPr>
            </w:pPr>
          </w:p>
        </w:tc>
      </w:tr>
      <w:tr w:rsidR="00BB7E13" w14:paraId="3DE862DA" w14:textId="77777777" w:rsidTr="005674C6">
        <w:tc>
          <w:tcPr>
            <w:tcW w:w="1809" w:type="dxa"/>
            <w:shd w:val="clear" w:color="auto" w:fill="auto"/>
          </w:tcPr>
          <w:p w14:paraId="66F7CD82" w14:textId="77777777" w:rsidR="00BB7E13" w:rsidRDefault="00BB7E13" w:rsidP="005674C6">
            <w:pPr>
              <w:rPr>
                <w:rFonts w:eastAsia="宋体"/>
                <w:lang w:eastAsia="zh-CN"/>
              </w:rPr>
            </w:pPr>
          </w:p>
        </w:tc>
        <w:tc>
          <w:tcPr>
            <w:tcW w:w="1305" w:type="dxa"/>
            <w:shd w:val="clear" w:color="auto" w:fill="auto"/>
          </w:tcPr>
          <w:p w14:paraId="4B93DAA7" w14:textId="77777777" w:rsidR="00BB7E13" w:rsidRDefault="00BB7E13" w:rsidP="005674C6">
            <w:pPr>
              <w:rPr>
                <w:rFonts w:eastAsia="宋体"/>
                <w:lang w:eastAsia="zh-CN"/>
              </w:rPr>
            </w:pPr>
          </w:p>
        </w:tc>
        <w:tc>
          <w:tcPr>
            <w:tcW w:w="6317" w:type="dxa"/>
          </w:tcPr>
          <w:p w14:paraId="02381E20" w14:textId="77777777" w:rsidR="00BB7E13" w:rsidRDefault="00BB7E13" w:rsidP="005674C6">
            <w:pPr>
              <w:rPr>
                <w:rFonts w:eastAsia="宋体"/>
                <w:lang w:eastAsia="zh-CN"/>
              </w:rPr>
            </w:pP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7A29752" w14:textId="77777777" w:rsidR="00BB7E13" w:rsidRDefault="00BB7E13" w:rsidP="005674C6">
            <w:pPr>
              <w:rPr>
                <w:rFonts w:eastAsia="宋体"/>
                <w:lang w:eastAsia="zh-CN"/>
              </w:rPr>
            </w:pP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2FF771F" w14:textId="77777777" w:rsidR="00BB7E13" w:rsidRPr="009F1C57" w:rsidRDefault="00BB7E13" w:rsidP="005674C6">
            <w:pPr>
              <w:rPr>
                <w:lang w:eastAsia="zh-CN"/>
              </w:rPr>
            </w:pP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77777777" w:rsidR="00BB7E13" w:rsidRDefault="00BB7E13"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1F6CC69" w14:textId="77777777" w:rsidR="00BB7E13" w:rsidRPr="00317A2E" w:rsidRDefault="00BB7E13" w:rsidP="005674C6">
            <w:pPr>
              <w:pStyle w:val="CommentText"/>
            </w:pP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77777777" w:rsidR="00BB7E13" w:rsidRPr="002370BE" w:rsidRDefault="00BB7E13"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77777777" w:rsidR="00BB7E13" w:rsidRDefault="00BB7E13"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95CD3BA" w14:textId="77777777" w:rsidR="00BB7E13" w:rsidRPr="002370BE" w:rsidRDefault="00BB7E13" w:rsidP="005674C6">
            <w:pPr>
              <w:rPr>
                <w:rFonts w:eastAsia="Malgun Gothic"/>
                <w:lang w:eastAsia="ko-KR"/>
              </w:rPr>
            </w:pP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w:t>
      </w:r>
      <w:proofErr w:type="spellStart"/>
      <w:r w:rsidR="00933029" w:rsidRPr="00933029">
        <w:rPr>
          <w:bCs/>
          <w:lang w:eastAsia="zh-CN"/>
        </w:rPr>
        <w:t>gNB</w:t>
      </w:r>
      <w:proofErr w:type="spellEnd"/>
      <w:r w:rsidR="00933029" w:rsidRPr="00933029">
        <w:rPr>
          <w:bCs/>
          <w:lang w:eastAsia="zh-CN"/>
        </w:rPr>
        <w:t xml:space="preserve"> must/will send the MEASUREMENT PRECONFIGURATION </w:t>
      </w:r>
      <w:r w:rsidR="00933029" w:rsidRPr="00933029">
        <w:rPr>
          <w:bCs/>
          <w:lang w:eastAsia="zh-CN"/>
        </w:rPr>
        <w:lastRenderedPageBreak/>
        <w:t>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 xml:space="preserve">hen PPW is preconfigured, but the UE decides to go for MG activation because it is unable to use gapless PRS measurements, the </w:t>
      </w:r>
      <w:proofErr w:type="spellStart"/>
      <w:r w:rsidR="00933029" w:rsidRPr="00933029">
        <w:rPr>
          <w:bCs/>
          <w:lang w:eastAsia="zh-CN"/>
        </w:rPr>
        <w:t>gNB</w:t>
      </w:r>
      <w:proofErr w:type="spellEnd"/>
      <w:r w:rsidR="00933029" w:rsidRPr="00933029">
        <w:rPr>
          <w:bCs/>
          <w:lang w:eastAsia="zh-CN"/>
        </w:rPr>
        <w:t xml:space="preserve">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w:t>
      </w:r>
      <w:proofErr w:type="spellStart"/>
      <w:r w:rsidR="00933029" w:rsidRPr="00933029">
        <w:rPr>
          <w:bCs/>
          <w:lang w:eastAsia="zh-CN"/>
        </w:rPr>
        <w:t>gNB</w:t>
      </w:r>
      <w:proofErr w:type="spellEnd"/>
      <w:r w:rsidR="00933029" w:rsidRPr="00933029">
        <w:rPr>
          <w:bCs/>
          <w:lang w:eastAsia="zh-CN"/>
        </w:rPr>
        <w:t xml:space="preserve">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宋体"/>
          <w:b/>
          <w:u w:val="single"/>
          <w:lang w:eastAsia="zh-CN"/>
        </w:rPr>
      </w:pPr>
      <w:r>
        <w:rPr>
          <w:rFonts w:eastAsia="宋体"/>
          <w:b/>
          <w:u w:val="single"/>
          <w:lang w:eastAsia="zh-CN"/>
        </w:rPr>
        <w:t>Question 4</w:t>
      </w:r>
      <w:r w:rsidRPr="009969F0">
        <w:rPr>
          <w:rFonts w:eastAsia="宋体"/>
          <w:b/>
          <w:u w:val="single"/>
          <w:lang w:eastAsia="zh-CN"/>
        </w:rPr>
        <w:t xml:space="preserve">: </w:t>
      </w:r>
      <w:r>
        <w:rPr>
          <w:rFonts w:eastAsia="宋体"/>
          <w:b/>
          <w:u w:val="single"/>
          <w:lang w:eastAsia="zh-CN"/>
        </w:rPr>
        <w:t xml:space="preserve"> Do companies agree with the following observation and proposal</w:t>
      </w:r>
      <w:r w:rsidR="005961AE">
        <w:rPr>
          <w:rFonts w:eastAsia="宋体"/>
          <w:b/>
          <w:u w:val="single"/>
          <w:lang w:eastAsia="zh-CN"/>
        </w:rPr>
        <w:t xml:space="preserve"> with accompanying CR in [9]</w:t>
      </w:r>
      <w:r>
        <w:rPr>
          <w:rFonts w:eastAsia="宋体"/>
          <w:b/>
          <w:u w:val="single"/>
          <w:lang w:eastAsia="zh-CN"/>
        </w:rPr>
        <w:t>?</w:t>
      </w:r>
    </w:p>
    <w:p w14:paraId="5D3FA1DA" w14:textId="5DB1D58A" w:rsidR="003B380F" w:rsidRPr="00CE7AF1" w:rsidRDefault="003B380F" w:rsidP="003B380F">
      <w:pPr>
        <w:pStyle w:val="ListParagraph"/>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ListParagraph"/>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 xml:space="preserve">(other MG in </w:t>
      </w:r>
      <w:proofErr w:type="gramStart"/>
      <w:r w:rsidR="005961AE" w:rsidRPr="00B147FA">
        <w:rPr>
          <w:szCs w:val="22"/>
        </w:rPr>
        <w:t>use,…</w:t>
      </w:r>
      <w:proofErr w:type="gramEnd"/>
      <w:r w:rsidR="005961AE" w:rsidRPr="00B147FA">
        <w:rPr>
          <w:szCs w:val="22"/>
        </w:rPr>
        <w:t>)</w:t>
      </w:r>
      <w:r w:rsidR="005961AE">
        <w:rPr>
          <w:szCs w:val="22"/>
        </w:rPr>
        <w:t xml:space="preserve">, conditionally present when the </w:t>
      </w:r>
      <w:proofErr w:type="spellStart"/>
      <w:r w:rsidR="005961AE" w:rsidRPr="000724E5">
        <w:rPr>
          <w:i/>
          <w:iCs/>
          <w:szCs w:val="22"/>
        </w:rPr>
        <w:t>Preconfiguration</w:t>
      </w:r>
      <w:proofErr w:type="spellEnd"/>
      <w:r w:rsidR="005961AE" w:rsidRPr="000724E5">
        <w:rPr>
          <w:i/>
          <w:iCs/>
          <w:szCs w:val="22"/>
        </w:rPr>
        <w:t xml:space="preserve">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宋体"/>
                <w:b/>
                <w:lang w:eastAsia="zh-CN"/>
              </w:rPr>
            </w:pPr>
            <w:r>
              <w:rPr>
                <w:rFonts w:eastAsia="宋体"/>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宋体"/>
                <w:lang w:eastAsia="zh-CN"/>
              </w:rPr>
            </w:pPr>
            <w:r>
              <w:rPr>
                <w:rFonts w:eastAsia="宋体"/>
                <w:lang w:eastAsia="zh-CN"/>
              </w:rPr>
              <w:t>Huawei</w:t>
            </w:r>
          </w:p>
        </w:tc>
        <w:tc>
          <w:tcPr>
            <w:tcW w:w="1305" w:type="dxa"/>
            <w:shd w:val="clear" w:color="auto" w:fill="auto"/>
          </w:tcPr>
          <w:p w14:paraId="14BB1D17" w14:textId="32B98397" w:rsidR="003B380F" w:rsidRDefault="008C4F96" w:rsidP="005674C6">
            <w:pPr>
              <w:rPr>
                <w:rFonts w:eastAsia="宋体"/>
                <w:lang w:eastAsia="zh-CN"/>
              </w:rPr>
            </w:pPr>
            <w:r>
              <w:rPr>
                <w:rFonts w:eastAsia="宋体"/>
                <w:lang w:eastAsia="zh-CN"/>
              </w:rPr>
              <w:t>Seems n</w:t>
            </w:r>
            <w:r w:rsidR="00FA2DD0">
              <w:rPr>
                <w:rFonts w:eastAsia="宋体"/>
                <w:lang w:eastAsia="zh-CN"/>
              </w:rPr>
              <w:t>ot</w:t>
            </w:r>
          </w:p>
        </w:tc>
        <w:tc>
          <w:tcPr>
            <w:tcW w:w="6317" w:type="dxa"/>
          </w:tcPr>
          <w:p w14:paraId="6957BDBD" w14:textId="71002D15" w:rsidR="003B380F" w:rsidRDefault="00FA2DD0" w:rsidP="005674C6">
            <w:pPr>
              <w:rPr>
                <w:rFonts w:eastAsia="宋体"/>
                <w:lang w:eastAsia="zh-CN"/>
              </w:rPr>
            </w:pPr>
            <w:r>
              <w:rPr>
                <w:rFonts w:eastAsia="宋体"/>
                <w:lang w:eastAsia="zh-CN"/>
              </w:rPr>
              <w:t xml:space="preserve">In this case, the </w:t>
            </w:r>
            <w:r w:rsidRPr="00D13E7C">
              <w:rPr>
                <w:rFonts w:eastAsia="宋体"/>
                <w:noProof/>
              </w:rPr>
              <w:t>MEASUREMENT PRECONFIGURATION REFUSE</w:t>
            </w:r>
            <w:r>
              <w:rPr>
                <w:rFonts w:eastAsia="宋体"/>
                <w:noProof/>
              </w:rPr>
              <w:t xml:space="preserve"> can be used instead, with an approximate cause value, e.g., </w:t>
            </w:r>
            <w:r w:rsidR="00985DA1" w:rsidRPr="00985DA1">
              <w:rPr>
                <w:rFonts w:eastAsia="宋体"/>
                <w:noProof/>
              </w:rPr>
              <w:t>Requested Item not Supported on Time</w:t>
            </w:r>
          </w:p>
        </w:tc>
      </w:tr>
      <w:tr w:rsidR="003B380F" w14:paraId="79313E93" w14:textId="77777777" w:rsidTr="005674C6">
        <w:tc>
          <w:tcPr>
            <w:tcW w:w="1809" w:type="dxa"/>
            <w:shd w:val="clear" w:color="auto" w:fill="auto"/>
          </w:tcPr>
          <w:p w14:paraId="1A67635B" w14:textId="77777777" w:rsidR="003B380F" w:rsidRDefault="003B380F" w:rsidP="005674C6">
            <w:pPr>
              <w:rPr>
                <w:rFonts w:eastAsia="宋体"/>
                <w:lang w:eastAsia="zh-CN"/>
              </w:rPr>
            </w:pPr>
          </w:p>
        </w:tc>
        <w:tc>
          <w:tcPr>
            <w:tcW w:w="1305" w:type="dxa"/>
            <w:shd w:val="clear" w:color="auto" w:fill="auto"/>
          </w:tcPr>
          <w:p w14:paraId="0B5B661D" w14:textId="77777777" w:rsidR="003B380F" w:rsidRDefault="003B380F" w:rsidP="005674C6">
            <w:pPr>
              <w:rPr>
                <w:rFonts w:eastAsia="宋体"/>
                <w:lang w:eastAsia="zh-CN"/>
              </w:rPr>
            </w:pPr>
          </w:p>
        </w:tc>
        <w:tc>
          <w:tcPr>
            <w:tcW w:w="6317" w:type="dxa"/>
          </w:tcPr>
          <w:p w14:paraId="4C692806" w14:textId="77777777" w:rsidR="003B380F" w:rsidRDefault="003B380F" w:rsidP="005674C6">
            <w:pPr>
              <w:rPr>
                <w:rFonts w:eastAsia="宋体"/>
                <w:lang w:eastAsia="zh-CN"/>
              </w:rPr>
            </w:pPr>
          </w:p>
        </w:tc>
      </w:tr>
      <w:tr w:rsidR="003B380F"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CF7123A" w14:textId="77777777" w:rsidR="003B380F" w:rsidRDefault="003B380F" w:rsidP="005674C6">
            <w:pPr>
              <w:rPr>
                <w:rFonts w:eastAsia="宋体"/>
                <w:lang w:eastAsia="zh-CN"/>
              </w:rPr>
            </w:pPr>
          </w:p>
        </w:tc>
      </w:tr>
      <w:tr w:rsidR="003B380F" w14:paraId="30D84752" w14:textId="77777777" w:rsidTr="005674C6">
        <w:tc>
          <w:tcPr>
            <w:tcW w:w="1809" w:type="dxa"/>
            <w:shd w:val="clear" w:color="auto" w:fill="auto"/>
          </w:tcPr>
          <w:p w14:paraId="4539A92F" w14:textId="77777777" w:rsidR="003B380F" w:rsidRDefault="003B380F" w:rsidP="005674C6">
            <w:pPr>
              <w:rPr>
                <w:rFonts w:eastAsia="宋体"/>
                <w:lang w:eastAsia="zh-CN"/>
              </w:rPr>
            </w:pPr>
          </w:p>
        </w:tc>
        <w:tc>
          <w:tcPr>
            <w:tcW w:w="1305" w:type="dxa"/>
            <w:shd w:val="clear" w:color="auto" w:fill="auto"/>
          </w:tcPr>
          <w:p w14:paraId="501C475D" w14:textId="77777777" w:rsidR="003B380F" w:rsidRDefault="003B380F" w:rsidP="005674C6">
            <w:pPr>
              <w:rPr>
                <w:rFonts w:eastAsia="宋体"/>
                <w:lang w:eastAsia="zh-CN"/>
              </w:rPr>
            </w:pPr>
          </w:p>
        </w:tc>
        <w:tc>
          <w:tcPr>
            <w:tcW w:w="6317" w:type="dxa"/>
          </w:tcPr>
          <w:p w14:paraId="67EAAC13" w14:textId="77777777" w:rsidR="003B380F" w:rsidRDefault="003B380F" w:rsidP="005674C6">
            <w:pPr>
              <w:rPr>
                <w:rFonts w:eastAsia="宋体"/>
                <w:lang w:eastAsia="zh-CN"/>
              </w:rPr>
            </w:pP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74B57E4" w14:textId="77777777" w:rsidR="003B380F" w:rsidRDefault="003B380F" w:rsidP="005674C6">
            <w:pPr>
              <w:rPr>
                <w:rFonts w:eastAsia="宋体"/>
                <w:lang w:eastAsia="zh-CN"/>
              </w:rPr>
            </w:pPr>
          </w:p>
        </w:tc>
      </w:tr>
      <w:tr w:rsidR="003B380F"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1CF16A5" w14:textId="77777777" w:rsidR="003B380F" w:rsidRPr="009F1C57" w:rsidRDefault="003B380F" w:rsidP="005674C6">
            <w:pPr>
              <w:rPr>
                <w:lang w:eastAsia="zh-CN"/>
              </w:rPr>
            </w:pP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77777777" w:rsidR="003B380F" w:rsidRDefault="003B380F"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04801F" w14:textId="77777777" w:rsidR="003B380F" w:rsidRPr="00317A2E" w:rsidRDefault="003B380F" w:rsidP="005674C6">
            <w:pPr>
              <w:pStyle w:val="CommentText"/>
            </w:pP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77777777" w:rsidR="003B380F" w:rsidRPr="002370BE" w:rsidRDefault="003B380F" w:rsidP="005674C6">
            <w:pPr>
              <w:rPr>
                <w:rFonts w:eastAsia="Malgun Gothic"/>
                <w:lang w:eastAsia="ko-KR"/>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77777777" w:rsidR="003B380F" w:rsidRDefault="003B380F"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F4720F3" w14:textId="77777777" w:rsidR="003B380F" w:rsidRPr="002370BE" w:rsidRDefault="003B380F" w:rsidP="005674C6">
            <w:pPr>
              <w:rPr>
                <w:rFonts w:eastAsia="Malgun Gothic"/>
                <w:lang w:eastAsia="ko-KR"/>
              </w:rPr>
            </w:pPr>
          </w:p>
        </w:tc>
      </w:tr>
    </w:tbl>
    <w:p w14:paraId="704C72CE" w14:textId="565676EE" w:rsidR="003B380F" w:rsidRDefault="003B380F" w:rsidP="00933029">
      <w:pPr>
        <w:rPr>
          <w:bCs/>
          <w:lang w:eastAsia="zh-CN"/>
        </w:rPr>
      </w:pPr>
    </w:p>
    <w:p w14:paraId="57A75D46" w14:textId="0B6AC67A" w:rsidR="005961AE" w:rsidRDefault="001204A0" w:rsidP="005961AE">
      <w:pPr>
        <w:pStyle w:val="Heading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 xml:space="preserve">In the current semantics description for </w:t>
      </w:r>
      <w:proofErr w:type="spellStart"/>
      <w:r w:rsidRPr="001B58CB">
        <w:rPr>
          <w:bCs/>
          <w:lang w:eastAsia="zh-CN"/>
        </w:rPr>
        <w:t>PosMeasGapPreConfigList</w:t>
      </w:r>
      <w:proofErr w:type="spellEnd"/>
      <w:r w:rsidRPr="001B58CB">
        <w:rPr>
          <w:bCs/>
          <w:lang w:eastAsia="zh-CN"/>
        </w:rPr>
        <w:t xml:space="preserve">, PosMeasGapPreConfigToAddModList-r17 and PosMeasGapPreConfigToReleaseList-r17 can be included in </w:t>
      </w:r>
      <w:proofErr w:type="spellStart"/>
      <w:r w:rsidRPr="001B58CB">
        <w:rPr>
          <w:bCs/>
          <w:lang w:eastAsia="zh-CN"/>
        </w:rPr>
        <w:t>PosMeasGapPreConfigList</w:t>
      </w:r>
      <w:proofErr w:type="spellEnd"/>
      <w:r w:rsidRPr="001B58CB">
        <w:rPr>
          <w:bCs/>
          <w:lang w:eastAsia="zh-CN"/>
        </w:rPr>
        <w:t xml:space="preserve">.  However, the CU cannot identify that the </w:t>
      </w:r>
      <w:proofErr w:type="spellStart"/>
      <w:r w:rsidRPr="001B58CB">
        <w:rPr>
          <w:bCs/>
          <w:lang w:eastAsia="zh-CN"/>
        </w:rPr>
        <w:t>PosMeasGapPreConfigList</w:t>
      </w:r>
      <w:proofErr w:type="spellEnd"/>
      <w:r w:rsidRPr="001B58CB">
        <w:rPr>
          <w:bCs/>
          <w:lang w:eastAsia="zh-CN"/>
        </w:rPr>
        <w:t xml:space="preserve">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lastRenderedPageBreak/>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w:t>
      </w:r>
      <w:proofErr w:type="spellStart"/>
      <w:r w:rsidRPr="00EB2B0E">
        <w:rPr>
          <w:rFonts w:ascii="Times New Roman" w:hAnsi="Times New Roman"/>
        </w:rPr>
        <w:t>temove</w:t>
      </w:r>
      <w:proofErr w:type="spellEnd"/>
      <w:r w:rsidRPr="00EB2B0E">
        <w:rPr>
          <w:rFonts w:ascii="Times New Roman" w:hAnsi="Times New Roman"/>
        </w:rPr>
        <w:t xml:space="preser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宋体"/>
                <w:noProof/>
                <w:lang w:val="fr-FR"/>
              </w:rPr>
            </w:pPr>
            <w:r w:rsidRPr="0052167E">
              <w:rPr>
                <w:rFonts w:eastAsia="宋体"/>
                <w:noProof/>
              </w:rPr>
              <w:t>PosMeasGapPreConfig</w:t>
            </w:r>
            <w:r>
              <w:rPr>
                <w:rFonts w:eastAsia="宋体"/>
                <w:noProof/>
              </w:rPr>
              <w:t>List</w:t>
            </w:r>
          </w:p>
        </w:tc>
        <w:tc>
          <w:tcPr>
            <w:tcW w:w="1388" w:type="dxa"/>
          </w:tcPr>
          <w:p w14:paraId="1FC82974" w14:textId="77777777" w:rsidR="00464005" w:rsidRPr="008D7E9A" w:rsidRDefault="00464005" w:rsidP="005674C6">
            <w:pPr>
              <w:pStyle w:val="TAL"/>
              <w:rPr>
                <w:rFonts w:eastAsia="宋体"/>
                <w:noProof/>
              </w:rPr>
            </w:pPr>
            <w:r w:rsidRPr="0052167E">
              <w:rPr>
                <w:rFonts w:eastAsia="宋体"/>
                <w:noProof/>
              </w:rPr>
              <w:t>O</w:t>
            </w:r>
          </w:p>
        </w:tc>
        <w:tc>
          <w:tcPr>
            <w:tcW w:w="1384" w:type="dxa"/>
          </w:tcPr>
          <w:p w14:paraId="2FE1CE8C" w14:textId="77777777" w:rsidR="00464005" w:rsidRPr="001D3D49" w:rsidRDefault="00464005" w:rsidP="005674C6">
            <w:pPr>
              <w:pStyle w:val="TAL"/>
              <w:rPr>
                <w:rFonts w:eastAsia="宋体"/>
                <w:noProof/>
              </w:rPr>
            </w:pPr>
          </w:p>
        </w:tc>
        <w:tc>
          <w:tcPr>
            <w:tcW w:w="1946" w:type="dxa"/>
          </w:tcPr>
          <w:p w14:paraId="3D55744E" w14:textId="77777777" w:rsidR="00464005" w:rsidRPr="008D7E9A" w:rsidRDefault="00464005" w:rsidP="005674C6">
            <w:pPr>
              <w:pStyle w:val="TAL"/>
              <w:rPr>
                <w:rFonts w:eastAsia="宋体"/>
                <w:noProof/>
              </w:rPr>
            </w:pPr>
            <w:r w:rsidRPr="0052167E">
              <w:rPr>
                <w:rFonts w:eastAsia="宋体" w:cs="Arial"/>
                <w:szCs w:val="18"/>
                <w:lang w:eastAsia="ja-JP"/>
              </w:rPr>
              <w:t>OCTET STRING</w:t>
            </w:r>
          </w:p>
        </w:tc>
        <w:tc>
          <w:tcPr>
            <w:tcW w:w="2223" w:type="dxa"/>
          </w:tcPr>
          <w:p w14:paraId="125BA1AA" w14:textId="77777777" w:rsidR="00464005" w:rsidRPr="001D3D49" w:rsidRDefault="00464005" w:rsidP="005674C6">
            <w:pPr>
              <w:pStyle w:val="TAL"/>
              <w:rPr>
                <w:rFonts w:eastAsia="宋体"/>
                <w:noProof/>
              </w:rPr>
            </w:pPr>
            <w:ins w:id="73" w:author="Google (Frank Wu)" w:date="2022-08-09T15:01:00Z">
              <w:r>
                <w:t xml:space="preserve">Either </w:t>
              </w:r>
            </w:ins>
            <w:r w:rsidRPr="00896B2F">
              <w:rPr>
                <w:i/>
              </w:rPr>
              <w:t>PosMeasGapPreConfigToAddModList-r17</w:t>
            </w:r>
            <w:r>
              <w:t xml:space="preserve"> </w:t>
            </w:r>
            <w:del w:id="74" w:author="Google (Frank Wu)" w:date="2022-08-09T14:47:00Z">
              <w:r w:rsidDel="009B31DE">
                <w:delText>and/</w:delText>
              </w:r>
            </w:del>
            <w:r>
              <w:t xml:space="preserve">or </w:t>
            </w:r>
            <w:r w:rsidRPr="00896B2F">
              <w:rPr>
                <w:i/>
              </w:rPr>
              <w:t>PosMeasGapPreConfigToRe</w:t>
            </w:r>
            <w:ins w:id="75" w:author="Google (Frank Wu)" w:date="2022-08-09T14:37:00Z">
              <w:r w:rsidRPr="00896B2F">
                <w:rPr>
                  <w:i/>
                </w:rPr>
                <w:t>lease</w:t>
              </w:r>
            </w:ins>
            <w:del w:id="76" w:author="Google (Frank Wu)" w:date="2022-08-09T14:37:00Z">
              <w:r w:rsidRPr="00896B2F" w:rsidDel="00EC168A">
                <w:rPr>
                  <w:i/>
                </w:rPr>
                <w:delText>move</w:delText>
              </w:r>
            </w:del>
            <w:r w:rsidRPr="00896B2F">
              <w:rPr>
                <w:i/>
              </w:rPr>
              <w:t>List-r17</w:t>
            </w:r>
            <w:r>
              <w:t xml:space="preserve"> </w:t>
            </w:r>
            <w:r w:rsidRPr="00A30DEE">
              <w:rPr>
                <w:rFonts w:eastAsia="宋体"/>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proofErr w:type="spellStart"/>
      <w:r w:rsidRPr="00EB2B0E">
        <w:rPr>
          <w:rFonts w:ascii="Times New Roman" w:hAnsi="Times New Roman"/>
          <w:bCs/>
          <w:lang w:eastAsia="zh-CN"/>
        </w:rPr>
        <w:t>MeasGapConfig</w:t>
      </w:r>
      <w:proofErr w:type="spellEnd"/>
      <w:r w:rsidRPr="00EB2B0E">
        <w:rPr>
          <w:rFonts w:ascii="Times New Roman" w:hAnsi="Times New Roman"/>
          <w:bCs/>
          <w:lang w:eastAsia="zh-CN"/>
        </w:rPr>
        <w:t xml:space="preserve">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宋体"/>
                <w:noProof/>
                <w:lang w:val="fr-FR"/>
              </w:rPr>
            </w:pPr>
            <w:r w:rsidRPr="0052167E">
              <w:rPr>
                <w:rFonts w:eastAsia="宋体"/>
                <w:noProof/>
              </w:rPr>
              <w:t>PosMeasGapPreConfig</w:t>
            </w:r>
            <w:r>
              <w:rPr>
                <w:rFonts w:eastAsia="宋体"/>
                <w:noProof/>
              </w:rPr>
              <w:t>List</w:t>
            </w:r>
          </w:p>
        </w:tc>
        <w:tc>
          <w:tcPr>
            <w:tcW w:w="1080" w:type="dxa"/>
          </w:tcPr>
          <w:p w14:paraId="78000327" w14:textId="77777777" w:rsidR="00077352" w:rsidRPr="008D7E9A" w:rsidRDefault="00077352" w:rsidP="005674C6">
            <w:pPr>
              <w:pStyle w:val="TAL"/>
              <w:rPr>
                <w:rFonts w:eastAsia="宋体"/>
                <w:noProof/>
              </w:rPr>
            </w:pPr>
            <w:r w:rsidRPr="0052167E">
              <w:rPr>
                <w:rFonts w:eastAsia="宋体"/>
                <w:noProof/>
              </w:rPr>
              <w:t>O</w:t>
            </w:r>
          </w:p>
        </w:tc>
        <w:tc>
          <w:tcPr>
            <w:tcW w:w="1077" w:type="dxa"/>
          </w:tcPr>
          <w:p w14:paraId="3385D632" w14:textId="77777777" w:rsidR="00077352" w:rsidRPr="001D3D49" w:rsidRDefault="00077352" w:rsidP="005674C6">
            <w:pPr>
              <w:pStyle w:val="TAL"/>
              <w:rPr>
                <w:rFonts w:eastAsia="宋体"/>
                <w:noProof/>
              </w:rPr>
            </w:pPr>
          </w:p>
        </w:tc>
        <w:tc>
          <w:tcPr>
            <w:tcW w:w="1515" w:type="dxa"/>
          </w:tcPr>
          <w:p w14:paraId="30770CB7" w14:textId="77777777" w:rsidR="00077352" w:rsidRPr="008D7E9A" w:rsidRDefault="00077352" w:rsidP="005674C6">
            <w:pPr>
              <w:pStyle w:val="TAL"/>
              <w:rPr>
                <w:rFonts w:eastAsia="宋体"/>
                <w:noProof/>
              </w:rPr>
            </w:pPr>
            <w:r w:rsidRPr="0052167E">
              <w:rPr>
                <w:rFonts w:eastAsia="宋体" w:cs="Arial"/>
                <w:szCs w:val="18"/>
                <w:lang w:eastAsia="ja-JP"/>
              </w:rPr>
              <w:t>OCTET STRING</w:t>
            </w:r>
          </w:p>
        </w:tc>
        <w:tc>
          <w:tcPr>
            <w:tcW w:w="1730" w:type="dxa"/>
          </w:tcPr>
          <w:p w14:paraId="622F8612" w14:textId="77777777" w:rsidR="00077352" w:rsidRPr="001D3D49" w:rsidRDefault="00077352" w:rsidP="005674C6">
            <w:pPr>
              <w:pStyle w:val="TAL"/>
              <w:rPr>
                <w:rFonts w:eastAsia="宋体"/>
                <w:noProof/>
              </w:rPr>
            </w:pPr>
            <w:del w:id="77"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78" w:author="Google (Frank Wu)" w:date="2022-08-09T14:37:00Z">
              <w:r w:rsidDel="00EC168A">
                <w:delText>move</w:delText>
              </w:r>
            </w:del>
            <w:del w:id="79" w:author="Google (Frank Wu)" w:date="2022-08-09T14:56:00Z">
              <w:r w:rsidDel="00DC4A82">
                <w:delText>List-r17</w:delText>
              </w:r>
            </w:del>
            <w:proofErr w:type="spellStart"/>
            <w:ins w:id="80" w:author="Google (Frank Wu)" w:date="2022-08-09T14:56:00Z">
              <w:r w:rsidRPr="00077352">
                <w:rPr>
                  <w:i/>
                </w:rPr>
                <w:t>MeasGapConfig</w:t>
              </w:r>
            </w:ins>
            <w:proofErr w:type="spellEnd"/>
            <w:r>
              <w:t xml:space="preserve"> </w:t>
            </w:r>
            <w:r w:rsidRPr="00A30DEE">
              <w:rPr>
                <w:rFonts w:eastAsia="宋体"/>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宋体"/>
          <w:b/>
          <w:u w:val="single"/>
          <w:lang w:eastAsia="zh-CN"/>
        </w:rPr>
      </w:pPr>
      <w:r>
        <w:rPr>
          <w:rFonts w:eastAsia="宋体"/>
          <w:b/>
          <w:u w:val="single"/>
          <w:lang w:eastAsia="zh-CN"/>
        </w:rPr>
        <w:t>Question 5</w:t>
      </w:r>
      <w:r w:rsidRPr="009969F0">
        <w:rPr>
          <w:rFonts w:eastAsia="宋体"/>
          <w:b/>
          <w:u w:val="single"/>
          <w:lang w:eastAsia="zh-CN"/>
        </w:rPr>
        <w:t xml:space="preserve">: </w:t>
      </w:r>
      <w:r>
        <w:rPr>
          <w:rFonts w:eastAsia="宋体"/>
          <w:b/>
          <w:u w:val="single"/>
          <w:lang w:eastAsia="zh-CN"/>
        </w:rPr>
        <w:t xml:space="preserve"> </w:t>
      </w:r>
      <w:r w:rsidR="00EB0723" w:rsidRPr="00EB0723">
        <w:rPr>
          <w:rFonts w:eastAsia="宋体"/>
          <w:b/>
          <w:u w:val="single"/>
          <w:lang w:eastAsia="zh-CN"/>
        </w:rPr>
        <w:t>Companies are asked to indicate whether they recognise the problem and which solution they prefer to solve it, if any? -</w:t>
      </w:r>
      <w:r w:rsidR="00EB0723">
        <w:rPr>
          <w:rFonts w:eastAsia="宋体"/>
          <w:b/>
          <w:u w:val="single"/>
          <w:lang w:eastAsia="zh-CN"/>
        </w:rPr>
        <w:t xml:space="preserve"> Alternative</w:t>
      </w:r>
      <w:r w:rsidR="00EB0723" w:rsidRPr="00EB0723">
        <w:rPr>
          <w:rFonts w:eastAsia="宋体"/>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宋体"/>
                <w:b/>
                <w:lang w:eastAsia="zh-CN"/>
              </w:rPr>
            </w:pPr>
            <w:r>
              <w:rPr>
                <w:rFonts w:eastAsia="宋体"/>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宋体"/>
                <w:lang w:eastAsia="zh-CN"/>
              </w:rPr>
            </w:pPr>
            <w:r>
              <w:rPr>
                <w:rFonts w:eastAsia="宋体"/>
                <w:lang w:eastAsia="zh-CN"/>
              </w:rPr>
              <w:t>Huawei</w:t>
            </w:r>
          </w:p>
        </w:tc>
        <w:tc>
          <w:tcPr>
            <w:tcW w:w="1305" w:type="dxa"/>
            <w:shd w:val="clear" w:color="auto" w:fill="auto"/>
          </w:tcPr>
          <w:p w14:paraId="2AE2AC43" w14:textId="0FEA6DB9" w:rsidR="00077352" w:rsidRDefault="00985DA1" w:rsidP="005674C6">
            <w:pPr>
              <w:rPr>
                <w:rFonts w:eastAsia="宋体"/>
                <w:lang w:eastAsia="zh-CN"/>
              </w:rPr>
            </w:pPr>
            <w:r>
              <w:rPr>
                <w:rFonts w:eastAsia="宋体"/>
                <w:lang w:eastAsia="zh-CN"/>
              </w:rPr>
              <w:t>Neither</w:t>
            </w:r>
          </w:p>
        </w:tc>
        <w:tc>
          <w:tcPr>
            <w:tcW w:w="6317" w:type="dxa"/>
          </w:tcPr>
          <w:p w14:paraId="3E150CD1" w14:textId="77777777" w:rsidR="00077352" w:rsidRDefault="00CB770A" w:rsidP="005674C6">
            <w:pPr>
              <w:rPr>
                <w:rFonts w:eastAsia="宋体"/>
                <w:lang w:eastAsia="zh-CN"/>
              </w:rPr>
            </w:pPr>
            <w:r>
              <w:rPr>
                <w:rFonts w:eastAsia="宋体"/>
                <w:lang w:eastAsia="zh-CN"/>
              </w:rPr>
              <w:t xml:space="preserve">We understand both are not optimal way. </w:t>
            </w:r>
          </w:p>
          <w:p w14:paraId="54F75EC1" w14:textId="73DC2120" w:rsidR="00CB770A" w:rsidRDefault="00CB770A" w:rsidP="005674C6">
            <w:pPr>
              <w:rPr>
                <w:rFonts w:eastAsia="宋体"/>
                <w:lang w:eastAsia="zh-CN"/>
              </w:rPr>
            </w:pPr>
            <w:r>
              <w:rPr>
                <w:rFonts w:eastAsia="宋体"/>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77777777" w:rsidR="00077352" w:rsidRDefault="00077352" w:rsidP="005674C6">
            <w:pPr>
              <w:rPr>
                <w:rFonts w:eastAsia="宋体"/>
                <w:lang w:eastAsia="zh-CN"/>
              </w:rPr>
            </w:pPr>
          </w:p>
        </w:tc>
        <w:tc>
          <w:tcPr>
            <w:tcW w:w="1305" w:type="dxa"/>
            <w:shd w:val="clear" w:color="auto" w:fill="auto"/>
          </w:tcPr>
          <w:p w14:paraId="716618A5" w14:textId="77777777" w:rsidR="00077352" w:rsidRDefault="00077352" w:rsidP="005674C6">
            <w:pPr>
              <w:rPr>
                <w:rFonts w:eastAsia="宋体"/>
                <w:lang w:eastAsia="zh-CN"/>
              </w:rPr>
            </w:pPr>
          </w:p>
        </w:tc>
        <w:tc>
          <w:tcPr>
            <w:tcW w:w="6317" w:type="dxa"/>
          </w:tcPr>
          <w:p w14:paraId="74CC5A3D" w14:textId="77777777" w:rsidR="00077352" w:rsidRDefault="00077352" w:rsidP="005674C6">
            <w:pPr>
              <w:rPr>
                <w:rFonts w:eastAsia="宋体"/>
                <w:lang w:eastAsia="zh-CN"/>
              </w:rPr>
            </w:pPr>
          </w:p>
        </w:tc>
      </w:tr>
      <w:tr w:rsidR="00077352"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8246D3D" w14:textId="77777777" w:rsidR="00077352" w:rsidRDefault="00077352" w:rsidP="005674C6">
            <w:pPr>
              <w:rPr>
                <w:rFonts w:eastAsia="宋体"/>
                <w:lang w:eastAsia="zh-CN"/>
              </w:rPr>
            </w:pPr>
          </w:p>
        </w:tc>
      </w:tr>
      <w:tr w:rsidR="00077352" w14:paraId="07076FD3" w14:textId="77777777" w:rsidTr="005674C6">
        <w:tc>
          <w:tcPr>
            <w:tcW w:w="1809" w:type="dxa"/>
            <w:shd w:val="clear" w:color="auto" w:fill="auto"/>
          </w:tcPr>
          <w:p w14:paraId="7E1377BC" w14:textId="77777777" w:rsidR="00077352" w:rsidRDefault="00077352" w:rsidP="005674C6">
            <w:pPr>
              <w:rPr>
                <w:rFonts w:eastAsia="宋体"/>
                <w:lang w:eastAsia="zh-CN"/>
              </w:rPr>
            </w:pPr>
          </w:p>
        </w:tc>
        <w:tc>
          <w:tcPr>
            <w:tcW w:w="1305" w:type="dxa"/>
            <w:shd w:val="clear" w:color="auto" w:fill="auto"/>
          </w:tcPr>
          <w:p w14:paraId="4BE55E48" w14:textId="77777777" w:rsidR="00077352" w:rsidRDefault="00077352" w:rsidP="005674C6">
            <w:pPr>
              <w:rPr>
                <w:rFonts w:eastAsia="宋体"/>
                <w:lang w:eastAsia="zh-CN"/>
              </w:rPr>
            </w:pPr>
          </w:p>
        </w:tc>
        <w:tc>
          <w:tcPr>
            <w:tcW w:w="6317" w:type="dxa"/>
          </w:tcPr>
          <w:p w14:paraId="395EDB14" w14:textId="77777777" w:rsidR="00077352" w:rsidRDefault="00077352" w:rsidP="005674C6">
            <w:pPr>
              <w:rPr>
                <w:rFonts w:eastAsia="宋体"/>
                <w:lang w:eastAsia="zh-CN"/>
              </w:rPr>
            </w:pP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77777777" w:rsidR="00077352" w:rsidRDefault="00077352" w:rsidP="005674C6">
            <w:pPr>
              <w:rPr>
                <w:rFonts w:eastAsia="宋体"/>
                <w:lang w:eastAsia="zh-CN"/>
              </w:rPr>
            </w:pP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77777777" w:rsidR="00077352" w:rsidRDefault="00077352" w:rsidP="005674C6">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77777777" w:rsidR="00077352" w:rsidRDefault="00077352" w:rsidP="005674C6">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A7A9FB3" w14:textId="77777777" w:rsidR="00077352" w:rsidRPr="009F1C57" w:rsidRDefault="00077352" w:rsidP="005674C6">
            <w:pPr>
              <w:rPr>
                <w:lang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宋体"/>
          <w:lang w:eastAsia="zh-CN"/>
        </w:rPr>
      </w:pPr>
      <w:r w:rsidRPr="007B7B75">
        <w:rPr>
          <w:color w:val="FF0000"/>
          <w:lang w:eastAsia="ko-KR"/>
        </w:rPr>
        <w:t>&lt;TBD&gt;</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lastRenderedPageBreak/>
        <w:t>R3-224811, Correction to the PRS Measurement configuration procedures (Ericsson)</w:t>
      </w:r>
      <w:r w:rsidRPr="00B60573">
        <w:rPr>
          <w:sz w:val="18"/>
          <w:szCs w:val="18"/>
          <w:lang w:eastAsia="zh-CN"/>
        </w:rPr>
        <w:tab/>
      </w:r>
    </w:p>
    <w:p w14:paraId="6860C563" w14:textId="08362C6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R3-224935, Correction to positioning gap configuration – alt. 1 (Google Inc.)</w:t>
      </w:r>
      <w:r w:rsidRPr="00B60573">
        <w:rPr>
          <w:sz w:val="18"/>
          <w:szCs w:val="18"/>
          <w:lang w:eastAsia="zh-CN"/>
        </w:rPr>
        <w:tab/>
      </w:r>
    </w:p>
    <w:p w14:paraId="61FDFE9E" w14:textId="54ABC7A9" w:rsidR="00D66AFA" w:rsidRPr="0050708A" w:rsidRDefault="00B60573" w:rsidP="00B60573">
      <w:pPr>
        <w:pStyle w:val="ListParagraph"/>
        <w:widowControl w:val="0"/>
        <w:numPr>
          <w:ilvl w:val="0"/>
          <w:numId w:val="2"/>
        </w:numPr>
        <w:tabs>
          <w:tab w:val="left" w:pos="1206"/>
          <w:tab w:val="left" w:pos="5437"/>
        </w:tabs>
        <w:spacing w:before="100" w:beforeAutospacing="1" w:after="120" w:line="276" w:lineRule="auto"/>
        <w:rPr>
          <w:lang w:eastAsia="zh-CN"/>
        </w:rPr>
      </w:pPr>
      <w:r w:rsidRPr="00B60573">
        <w:rPr>
          <w:sz w:val="18"/>
          <w:szCs w:val="18"/>
          <w:lang w:eastAsia="zh-CN"/>
        </w:rPr>
        <w:t>R3-224941, Correction to positioning gap configuration – alt. 2 (Google Inc.)</w:t>
      </w:r>
      <w:r>
        <w:rPr>
          <w:lang w:eastAsia="zh-CN"/>
        </w:rPr>
        <w:tab/>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23A61" w14:textId="77777777" w:rsidR="00C04B74" w:rsidRDefault="00C04B74" w:rsidP="001C7987">
      <w:pPr>
        <w:spacing w:after="0"/>
      </w:pPr>
      <w:r>
        <w:separator/>
      </w:r>
    </w:p>
  </w:endnote>
  <w:endnote w:type="continuationSeparator" w:id="0">
    <w:p w14:paraId="74851D1D" w14:textId="77777777" w:rsidR="00C04B74" w:rsidRDefault="00C04B74"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682B" w14:textId="77777777" w:rsidR="00C04B74" w:rsidRDefault="00C04B74" w:rsidP="001C7987">
      <w:pPr>
        <w:spacing w:after="0"/>
      </w:pPr>
      <w:r>
        <w:separator/>
      </w:r>
    </w:p>
  </w:footnote>
  <w:footnote w:type="continuationSeparator" w:id="0">
    <w:p w14:paraId="42F68BEC" w14:textId="77777777" w:rsidR="00C04B74" w:rsidRDefault="00C04B74"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8"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3"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17"/>
  </w:num>
  <w:num w:numId="5">
    <w:abstractNumId w:val="1"/>
  </w:num>
  <w:num w:numId="6">
    <w:abstractNumId w:val="13"/>
  </w:num>
  <w:num w:numId="7">
    <w:abstractNumId w:val="4"/>
  </w:num>
  <w:num w:numId="8">
    <w:abstractNumId w:val="12"/>
  </w:num>
  <w:num w:numId="9">
    <w:abstractNumId w:val="21"/>
  </w:num>
  <w:num w:numId="10">
    <w:abstractNumId w:val="20"/>
  </w:num>
  <w:num w:numId="11">
    <w:abstractNumId w:val="9"/>
  </w:num>
  <w:num w:numId="12">
    <w:abstractNumId w:val="15"/>
  </w:num>
  <w:num w:numId="13">
    <w:abstractNumId w:val="18"/>
  </w:num>
  <w:num w:numId="14">
    <w:abstractNumId w:val="19"/>
  </w:num>
  <w:num w:numId="15">
    <w:abstractNumId w:val="2"/>
  </w:num>
  <w:num w:numId="16">
    <w:abstractNumId w:val="22"/>
  </w:num>
  <w:num w:numId="17">
    <w:abstractNumId w:val="24"/>
  </w:num>
  <w:num w:numId="18">
    <w:abstractNumId w:val="11"/>
  </w:num>
  <w:num w:numId="19">
    <w:abstractNumId w:val="6"/>
  </w:num>
  <w:num w:numId="20">
    <w:abstractNumId w:val="8"/>
  </w:num>
  <w:num w:numId="21">
    <w:abstractNumId w:val="0"/>
  </w:num>
  <w:num w:numId="22">
    <w:abstractNumId w:val="5"/>
  </w:num>
  <w:num w:numId="23">
    <w:abstractNumId w:val="16"/>
  </w:num>
  <w:num w:numId="24">
    <w:abstractNumId w:val="23"/>
  </w:num>
  <w:num w:numId="25">
    <w:abstractNumId w:val="25"/>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5CBA"/>
    <w:rsid w:val="00043F72"/>
    <w:rsid w:val="000633D9"/>
    <w:rsid w:val="0006569E"/>
    <w:rsid w:val="00077352"/>
    <w:rsid w:val="00077534"/>
    <w:rsid w:val="0009244B"/>
    <w:rsid w:val="000970A2"/>
    <w:rsid w:val="000A15E0"/>
    <w:rsid w:val="000B30F1"/>
    <w:rsid w:val="000B4F0D"/>
    <w:rsid w:val="000B5FA9"/>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A60E5"/>
    <w:rsid w:val="001B35CD"/>
    <w:rsid w:val="001B58CB"/>
    <w:rsid w:val="001B6D26"/>
    <w:rsid w:val="001C7987"/>
    <w:rsid w:val="001D5EDB"/>
    <w:rsid w:val="001E249B"/>
    <w:rsid w:val="00200C85"/>
    <w:rsid w:val="00215CCC"/>
    <w:rsid w:val="00220755"/>
    <w:rsid w:val="00222AAD"/>
    <w:rsid w:val="00226559"/>
    <w:rsid w:val="002434DD"/>
    <w:rsid w:val="0024396B"/>
    <w:rsid w:val="002451CD"/>
    <w:rsid w:val="00272C25"/>
    <w:rsid w:val="002758E5"/>
    <w:rsid w:val="0028293B"/>
    <w:rsid w:val="00294FA1"/>
    <w:rsid w:val="002A2C66"/>
    <w:rsid w:val="002C3E8A"/>
    <w:rsid w:val="002E7812"/>
    <w:rsid w:val="002F5963"/>
    <w:rsid w:val="003045AB"/>
    <w:rsid w:val="00313275"/>
    <w:rsid w:val="00321DEC"/>
    <w:rsid w:val="00324945"/>
    <w:rsid w:val="0032571D"/>
    <w:rsid w:val="003422DC"/>
    <w:rsid w:val="00350E1F"/>
    <w:rsid w:val="003519CA"/>
    <w:rsid w:val="00352343"/>
    <w:rsid w:val="00356DD9"/>
    <w:rsid w:val="00362F5D"/>
    <w:rsid w:val="00371239"/>
    <w:rsid w:val="0038176F"/>
    <w:rsid w:val="00382781"/>
    <w:rsid w:val="003B0BBA"/>
    <w:rsid w:val="003B380F"/>
    <w:rsid w:val="003B5AAD"/>
    <w:rsid w:val="003C7925"/>
    <w:rsid w:val="003D3CA1"/>
    <w:rsid w:val="003E0025"/>
    <w:rsid w:val="003F0D54"/>
    <w:rsid w:val="003F589F"/>
    <w:rsid w:val="004023F4"/>
    <w:rsid w:val="00421EC2"/>
    <w:rsid w:val="00425EC5"/>
    <w:rsid w:val="00426DDA"/>
    <w:rsid w:val="00433969"/>
    <w:rsid w:val="004525EB"/>
    <w:rsid w:val="004529B8"/>
    <w:rsid w:val="004607DC"/>
    <w:rsid w:val="00464005"/>
    <w:rsid w:val="00465A04"/>
    <w:rsid w:val="004674F4"/>
    <w:rsid w:val="00474AF7"/>
    <w:rsid w:val="004876D0"/>
    <w:rsid w:val="004A7FE8"/>
    <w:rsid w:val="004C06C2"/>
    <w:rsid w:val="004C3572"/>
    <w:rsid w:val="004C5D90"/>
    <w:rsid w:val="004C7F1A"/>
    <w:rsid w:val="004D03C7"/>
    <w:rsid w:val="004D0E64"/>
    <w:rsid w:val="004F11A3"/>
    <w:rsid w:val="004F14D9"/>
    <w:rsid w:val="00525D88"/>
    <w:rsid w:val="00545DC1"/>
    <w:rsid w:val="0056041E"/>
    <w:rsid w:val="00560611"/>
    <w:rsid w:val="00573A3B"/>
    <w:rsid w:val="00580209"/>
    <w:rsid w:val="005873ED"/>
    <w:rsid w:val="00587D53"/>
    <w:rsid w:val="005961AE"/>
    <w:rsid w:val="00596EA5"/>
    <w:rsid w:val="005C4D19"/>
    <w:rsid w:val="00602995"/>
    <w:rsid w:val="0061575E"/>
    <w:rsid w:val="00616799"/>
    <w:rsid w:val="00646480"/>
    <w:rsid w:val="00675FF6"/>
    <w:rsid w:val="006B4576"/>
    <w:rsid w:val="006C25FB"/>
    <w:rsid w:val="006D2876"/>
    <w:rsid w:val="007203AD"/>
    <w:rsid w:val="00742D3E"/>
    <w:rsid w:val="00751C63"/>
    <w:rsid w:val="00752E32"/>
    <w:rsid w:val="007844FC"/>
    <w:rsid w:val="007931C6"/>
    <w:rsid w:val="007A29EE"/>
    <w:rsid w:val="007A356D"/>
    <w:rsid w:val="007B7B75"/>
    <w:rsid w:val="007C4CCC"/>
    <w:rsid w:val="007D116B"/>
    <w:rsid w:val="007D28EF"/>
    <w:rsid w:val="007D2C0F"/>
    <w:rsid w:val="0082116E"/>
    <w:rsid w:val="008242BD"/>
    <w:rsid w:val="00827994"/>
    <w:rsid w:val="008662BC"/>
    <w:rsid w:val="00881B55"/>
    <w:rsid w:val="00886093"/>
    <w:rsid w:val="008A6191"/>
    <w:rsid w:val="008B79BE"/>
    <w:rsid w:val="008C4F96"/>
    <w:rsid w:val="008D1823"/>
    <w:rsid w:val="008E01EB"/>
    <w:rsid w:val="00900F52"/>
    <w:rsid w:val="00906336"/>
    <w:rsid w:val="00920BFB"/>
    <w:rsid w:val="00933029"/>
    <w:rsid w:val="00945769"/>
    <w:rsid w:val="00966ACD"/>
    <w:rsid w:val="00981F80"/>
    <w:rsid w:val="00982F66"/>
    <w:rsid w:val="00985DA1"/>
    <w:rsid w:val="009A0D8F"/>
    <w:rsid w:val="009D0188"/>
    <w:rsid w:val="009E2C26"/>
    <w:rsid w:val="009F7038"/>
    <w:rsid w:val="00A15221"/>
    <w:rsid w:val="00A30096"/>
    <w:rsid w:val="00A30F84"/>
    <w:rsid w:val="00A319DE"/>
    <w:rsid w:val="00A37229"/>
    <w:rsid w:val="00A43D3C"/>
    <w:rsid w:val="00A74E43"/>
    <w:rsid w:val="00A94032"/>
    <w:rsid w:val="00AA01A9"/>
    <w:rsid w:val="00AD23B0"/>
    <w:rsid w:val="00AD2CE7"/>
    <w:rsid w:val="00B00970"/>
    <w:rsid w:val="00B028EC"/>
    <w:rsid w:val="00B37514"/>
    <w:rsid w:val="00B51ADF"/>
    <w:rsid w:val="00B60573"/>
    <w:rsid w:val="00B605E7"/>
    <w:rsid w:val="00B830C9"/>
    <w:rsid w:val="00BA09FB"/>
    <w:rsid w:val="00BA52E9"/>
    <w:rsid w:val="00BB7E13"/>
    <w:rsid w:val="00BC02FE"/>
    <w:rsid w:val="00BD04D6"/>
    <w:rsid w:val="00C04B74"/>
    <w:rsid w:val="00C125BD"/>
    <w:rsid w:val="00C37F17"/>
    <w:rsid w:val="00C50BC5"/>
    <w:rsid w:val="00C53A1F"/>
    <w:rsid w:val="00C53BFE"/>
    <w:rsid w:val="00C670B6"/>
    <w:rsid w:val="00C70508"/>
    <w:rsid w:val="00C76647"/>
    <w:rsid w:val="00C92FFD"/>
    <w:rsid w:val="00C94413"/>
    <w:rsid w:val="00C94F4C"/>
    <w:rsid w:val="00CA4AD1"/>
    <w:rsid w:val="00CB66A5"/>
    <w:rsid w:val="00CB770A"/>
    <w:rsid w:val="00CE06EC"/>
    <w:rsid w:val="00CE555B"/>
    <w:rsid w:val="00CE7AF1"/>
    <w:rsid w:val="00CF1BDE"/>
    <w:rsid w:val="00CF6F91"/>
    <w:rsid w:val="00D13E60"/>
    <w:rsid w:val="00D16483"/>
    <w:rsid w:val="00D33D61"/>
    <w:rsid w:val="00D409CB"/>
    <w:rsid w:val="00D47A60"/>
    <w:rsid w:val="00D61C77"/>
    <w:rsid w:val="00D6541B"/>
    <w:rsid w:val="00D66211"/>
    <w:rsid w:val="00D66AFA"/>
    <w:rsid w:val="00D83651"/>
    <w:rsid w:val="00DA69F2"/>
    <w:rsid w:val="00DB0A58"/>
    <w:rsid w:val="00DC68E2"/>
    <w:rsid w:val="00DF1C07"/>
    <w:rsid w:val="00E012B8"/>
    <w:rsid w:val="00E216F8"/>
    <w:rsid w:val="00E324F3"/>
    <w:rsid w:val="00E47D42"/>
    <w:rsid w:val="00E53303"/>
    <w:rsid w:val="00E66378"/>
    <w:rsid w:val="00E672AA"/>
    <w:rsid w:val="00E804D2"/>
    <w:rsid w:val="00E83E87"/>
    <w:rsid w:val="00E84131"/>
    <w:rsid w:val="00E9651B"/>
    <w:rsid w:val="00EB0723"/>
    <w:rsid w:val="00EB2B0E"/>
    <w:rsid w:val="00ED053A"/>
    <w:rsid w:val="00EE36BA"/>
    <w:rsid w:val="00EE4D15"/>
    <w:rsid w:val="00EE4D7A"/>
    <w:rsid w:val="00EF1466"/>
    <w:rsid w:val="00EF4763"/>
    <w:rsid w:val="00EF6277"/>
    <w:rsid w:val="00F1313D"/>
    <w:rsid w:val="00F506F8"/>
    <w:rsid w:val="00F54688"/>
    <w:rsid w:val="00F55B53"/>
    <w:rsid w:val="00F94C93"/>
    <w:rsid w:val="00F97284"/>
    <w:rsid w:val="00FA1258"/>
    <w:rsid w:val="00FA2DD0"/>
    <w:rsid w:val="00FC102B"/>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0866"/>
  <w15:chartTrackingRefBased/>
  <w15:docId w15:val="{E7982AB1-6ED6-4FEE-A7B7-03B96365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宋体"/>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宋体"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宋体"/>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Huawei</cp:lastModifiedBy>
  <cp:revision>123</cp:revision>
  <dcterms:created xsi:type="dcterms:W3CDTF">2022-08-16T03:22:00Z</dcterms:created>
  <dcterms:modified xsi:type="dcterms:W3CDTF">2022-08-16T04:05:00Z</dcterms:modified>
</cp:coreProperties>
</file>