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4B3C" w14:textId="353E0A51" w:rsidR="0074686D" w:rsidRPr="00152CBE" w:rsidRDefault="0074686D" w:rsidP="0074686D">
      <w:pPr>
        <w:tabs>
          <w:tab w:val="left" w:pos="1701"/>
          <w:tab w:val="right" w:pos="9639"/>
        </w:tabs>
        <w:spacing w:after="240"/>
        <w:rPr>
          <w:rFonts w:ascii="Arial" w:hAnsi="Arial" w:cs="Arial"/>
          <w:b/>
          <w:bCs/>
          <w:color w:val="000000"/>
          <w:szCs w:val="22"/>
          <w:lang w:val="en-GB"/>
        </w:rPr>
      </w:pPr>
      <w:r w:rsidRPr="00152CBE">
        <w:rPr>
          <w:rFonts w:ascii="Arial" w:hAnsi="Arial" w:cs="Arial"/>
          <w:b/>
          <w:bCs/>
          <w:color w:val="000000"/>
          <w:szCs w:val="22"/>
          <w:lang w:val="en-GB"/>
        </w:rPr>
        <w:t>3GPP TSG-RAN WG3 #117-e</w:t>
      </w:r>
      <w:r w:rsidRPr="00152CBE">
        <w:rPr>
          <w:rFonts w:ascii="Arial" w:hAnsi="Arial" w:cs="Arial"/>
          <w:b/>
          <w:bCs/>
          <w:color w:val="000000"/>
          <w:szCs w:val="22"/>
          <w:lang w:val="en-GB"/>
        </w:rPr>
        <w:tab/>
      </w:r>
      <w:del w:id="0" w:author="Ericsson" w:date="2022-08-19T13:14:00Z">
        <w:r w:rsidRPr="00152CBE" w:rsidDel="00C41571">
          <w:rPr>
            <w:rFonts w:ascii="Arial" w:hAnsi="Arial" w:cs="Arial"/>
            <w:b/>
            <w:bCs/>
            <w:color w:val="000000"/>
            <w:szCs w:val="22"/>
            <w:lang w:val="en-GB"/>
          </w:rPr>
          <w:fldChar w:fldCharType="begin"/>
        </w:r>
        <w:r w:rsidRPr="00152CBE" w:rsidDel="00C41571">
          <w:rPr>
            <w:rFonts w:ascii="Arial" w:hAnsi="Arial" w:cs="Arial"/>
            <w:b/>
            <w:bCs/>
            <w:color w:val="000000"/>
            <w:szCs w:val="22"/>
            <w:lang w:val="en-GB"/>
          </w:rPr>
          <w:delInstrText xml:space="preserve"> DOCPROPERTY  Tdoc#  \* MERGEFORMAT </w:delInstrText>
        </w:r>
        <w:r w:rsidRPr="00152CBE" w:rsidDel="00C41571">
          <w:rPr>
            <w:rFonts w:ascii="Arial" w:hAnsi="Arial" w:cs="Arial"/>
            <w:b/>
            <w:bCs/>
            <w:color w:val="000000"/>
            <w:szCs w:val="22"/>
            <w:lang w:val="en-GB"/>
          </w:rPr>
          <w:fldChar w:fldCharType="separate"/>
        </w:r>
        <w:r w:rsidRPr="00152CBE" w:rsidDel="00C41571">
          <w:rPr>
            <w:rFonts w:ascii="Arial" w:hAnsi="Arial" w:cs="Arial"/>
            <w:b/>
            <w:bCs/>
            <w:color w:val="000000"/>
            <w:szCs w:val="22"/>
            <w:lang w:val="en-GB"/>
          </w:rPr>
          <w:delText xml:space="preserve"> R3-22</w:delText>
        </w:r>
        <w:r w:rsidR="00203F2D" w:rsidRPr="00152CBE" w:rsidDel="00C41571">
          <w:rPr>
            <w:rFonts w:ascii="Arial" w:hAnsi="Arial" w:cs="Arial"/>
            <w:b/>
            <w:bCs/>
            <w:color w:val="000000"/>
            <w:szCs w:val="22"/>
            <w:lang w:val="en-GB"/>
          </w:rPr>
          <w:delText>481</w:delText>
        </w:r>
        <w:r w:rsidRPr="00152CBE" w:rsidDel="00C41571">
          <w:rPr>
            <w:rFonts w:ascii="Arial" w:hAnsi="Arial" w:cs="Arial"/>
            <w:b/>
            <w:bCs/>
            <w:color w:val="000000"/>
            <w:szCs w:val="22"/>
            <w:lang w:val="en-GB"/>
          </w:rPr>
          <w:delText xml:space="preserve">1 </w:delText>
        </w:r>
        <w:r w:rsidRPr="00152CBE" w:rsidDel="00C41571">
          <w:rPr>
            <w:rFonts w:ascii="Arial" w:hAnsi="Arial" w:cs="Arial"/>
            <w:b/>
            <w:bCs/>
            <w:color w:val="000000"/>
            <w:szCs w:val="22"/>
            <w:lang w:val="en-GB"/>
          </w:rPr>
          <w:fldChar w:fldCharType="end"/>
        </w:r>
      </w:del>
      <w:ins w:id="1" w:author="Ericsson" w:date="2022-08-19T13:14:00Z">
        <w:r w:rsidR="00C41571" w:rsidRPr="00152CBE">
          <w:rPr>
            <w:rFonts w:ascii="Arial" w:hAnsi="Arial" w:cs="Arial"/>
            <w:b/>
            <w:bCs/>
            <w:color w:val="000000"/>
            <w:szCs w:val="22"/>
            <w:lang w:val="en-GB"/>
          </w:rPr>
          <w:fldChar w:fldCharType="begin"/>
        </w:r>
        <w:r w:rsidR="00C41571" w:rsidRPr="00152CBE">
          <w:rPr>
            <w:rFonts w:ascii="Arial" w:hAnsi="Arial" w:cs="Arial"/>
            <w:b/>
            <w:bCs/>
            <w:color w:val="000000"/>
            <w:szCs w:val="22"/>
            <w:lang w:val="en-GB"/>
          </w:rPr>
          <w:instrText xml:space="preserve"> DOCPROPERTY  Tdoc#  \* MERGEFORMAT </w:instrText>
        </w:r>
        <w:r w:rsidR="00C41571" w:rsidRPr="00152CBE">
          <w:rPr>
            <w:rFonts w:ascii="Arial" w:hAnsi="Arial" w:cs="Arial"/>
            <w:b/>
            <w:bCs/>
            <w:color w:val="000000"/>
            <w:szCs w:val="22"/>
            <w:lang w:val="en-GB"/>
          </w:rPr>
          <w:fldChar w:fldCharType="separate"/>
        </w:r>
        <w:r w:rsidR="00C41571" w:rsidRPr="00152CBE">
          <w:rPr>
            <w:rFonts w:ascii="Arial" w:hAnsi="Arial" w:cs="Arial"/>
            <w:b/>
            <w:bCs/>
            <w:color w:val="000000"/>
            <w:szCs w:val="22"/>
            <w:lang w:val="en-GB"/>
          </w:rPr>
          <w:t xml:space="preserve"> R3-22</w:t>
        </w:r>
        <w:r w:rsidR="00C41571">
          <w:rPr>
            <w:rFonts w:ascii="Arial" w:hAnsi="Arial" w:cs="Arial"/>
            <w:b/>
            <w:bCs/>
            <w:color w:val="000000"/>
            <w:szCs w:val="22"/>
            <w:lang w:val="en-GB"/>
          </w:rPr>
          <w:t>xxxx</w:t>
        </w:r>
        <w:r w:rsidR="00C41571" w:rsidRPr="00152CBE">
          <w:rPr>
            <w:rFonts w:ascii="Arial" w:hAnsi="Arial" w:cs="Arial"/>
            <w:b/>
            <w:bCs/>
            <w:color w:val="000000"/>
            <w:szCs w:val="22"/>
            <w:lang w:val="en-GB"/>
          </w:rPr>
          <w:t xml:space="preserve"> </w:t>
        </w:r>
        <w:r w:rsidR="00C41571" w:rsidRPr="00152CBE">
          <w:rPr>
            <w:rFonts w:ascii="Arial" w:hAnsi="Arial" w:cs="Arial"/>
            <w:b/>
            <w:bCs/>
            <w:color w:val="000000"/>
            <w:szCs w:val="22"/>
            <w:lang w:val="en-GB"/>
          </w:rPr>
          <w:fldChar w:fldCharType="end"/>
        </w:r>
      </w:ins>
    </w:p>
    <w:p w14:paraId="74D3A9F5" w14:textId="2612C521" w:rsidR="0074686D" w:rsidRPr="00152CBE" w:rsidRDefault="0074686D" w:rsidP="0074686D">
      <w:pPr>
        <w:tabs>
          <w:tab w:val="left" w:pos="1701"/>
          <w:tab w:val="right" w:pos="9639"/>
        </w:tabs>
        <w:spacing w:after="240"/>
        <w:rPr>
          <w:rFonts w:ascii="Arial" w:hAnsi="Arial" w:cs="Arial"/>
          <w:b/>
          <w:bCs/>
          <w:color w:val="000000"/>
          <w:szCs w:val="22"/>
          <w:lang w:val="en-GB"/>
        </w:rPr>
      </w:pPr>
      <w:r w:rsidRPr="00152CBE">
        <w:rPr>
          <w:rFonts w:ascii="Arial" w:hAnsi="Arial" w:cs="Arial"/>
          <w:b/>
          <w:bCs/>
          <w:color w:val="000000"/>
          <w:szCs w:val="22"/>
          <w:lang w:val="en-GB"/>
        </w:rPr>
        <w:t>Online, 15th - 24th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D4C60" w14:paraId="4D032228" w14:textId="77777777" w:rsidTr="000F3A6D">
        <w:tc>
          <w:tcPr>
            <w:tcW w:w="9641" w:type="dxa"/>
            <w:gridSpan w:val="9"/>
            <w:tcBorders>
              <w:top w:val="single" w:sz="4" w:space="0" w:color="auto"/>
              <w:left w:val="single" w:sz="4" w:space="0" w:color="auto"/>
              <w:right w:val="single" w:sz="4" w:space="0" w:color="auto"/>
            </w:tcBorders>
          </w:tcPr>
          <w:p w14:paraId="55BCF4AB" w14:textId="77777777" w:rsidR="005D4C60" w:rsidRDefault="005D4C60" w:rsidP="000F3A6D">
            <w:pPr>
              <w:pStyle w:val="CRCoverPage"/>
              <w:spacing w:after="0"/>
              <w:jc w:val="right"/>
              <w:rPr>
                <w:i/>
                <w:noProof/>
              </w:rPr>
            </w:pPr>
            <w:r>
              <w:rPr>
                <w:i/>
                <w:noProof/>
                <w:sz w:val="14"/>
              </w:rPr>
              <w:t>CR-Form-v12.2</w:t>
            </w:r>
          </w:p>
        </w:tc>
      </w:tr>
      <w:tr w:rsidR="005D4C60" w14:paraId="6256DAE6" w14:textId="77777777" w:rsidTr="000F3A6D">
        <w:tc>
          <w:tcPr>
            <w:tcW w:w="9641" w:type="dxa"/>
            <w:gridSpan w:val="9"/>
            <w:tcBorders>
              <w:left w:val="single" w:sz="4" w:space="0" w:color="auto"/>
              <w:right w:val="single" w:sz="4" w:space="0" w:color="auto"/>
            </w:tcBorders>
          </w:tcPr>
          <w:p w14:paraId="0C4230CD" w14:textId="77777777" w:rsidR="005D4C60" w:rsidRDefault="005D4C60" w:rsidP="000F3A6D">
            <w:pPr>
              <w:pStyle w:val="CRCoverPage"/>
              <w:spacing w:after="0"/>
              <w:jc w:val="center"/>
              <w:rPr>
                <w:noProof/>
              </w:rPr>
            </w:pPr>
            <w:r>
              <w:rPr>
                <w:b/>
                <w:noProof/>
                <w:sz w:val="32"/>
              </w:rPr>
              <w:t>CHANGE REQUEST</w:t>
            </w:r>
          </w:p>
        </w:tc>
      </w:tr>
      <w:tr w:rsidR="005D4C60" w14:paraId="7DDCDB32" w14:textId="77777777" w:rsidTr="000F3A6D">
        <w:tc>
          <w:tcPr>
            <w:tcW w:w="9641" w:type="dxa"/>
            <w:gridSpan w:val="9"/>
            <w:tcBorders>
              <w:left w:val="single" w:sz="4" w:space="0" w:color="auto"/>
              <w:right w:val="single" w:sz="4" w:space="0" w:color="auto"/>
            </w:tcBorders>
          </w:tcPr>
          <w:p w14:paraId="39188CC3" w14:textId="77777777" w:rsidR="005D4C60" w:rsidRDefault="005D4C60" w:rsidP="000F3A6D">
            <w:pPr>
              <w:pStyle w:val="CRCoverPage"/>
              <w:spacing w:after="0"/>
              <w:rPr>
                <w:noProof/>
                <w:sz w:val="8"/>
                <w:szCs w:val="8"/>
              </w:rPr>
            </w:pPr>
          </w:p>
        </w:tc>
      </w:tr>
      <w:tr w:rsidR="005D4C60" w14:paraId="751A031B" w14:textId="77777777" w:rsidTr="000F3A6D">
        <w:tc>
          <w:tcPr>
            <w:tcW w:w="142" w:type="dxa"/>
            <w:tcBorders>
              <w:left w:val="single" w:sz="4" w:space="0" w:color="auto"/>
            </w:tcBorders>
          </w:tcPr>
          <w:p w14:paraId="1CD1FC83" w14:textId="77777777" w:rsidR="005D4C60" w:rsidRDefault="005D4C60" w:rsidP="000F3A6D">
            <w:pPr>
              <w:pStyle w:val="CRCoverPage"/>
              <w:spacing w:after="0"/>
              <w:jc w:val="right"/>
              <w:rPr>
                <w:noProof/>
              </w:rPr>
            </w:pPr>
          </w:p>
        </w:tc>
        <w:tc>
          <w:tcPr>
            <w:tcW w:w="1559" w:type="dxa"/>
            <w:shd w:val="pct30" w:color="FFFF00" w:fill="auto"/>
          </w:tcPr>
          <w:p w14:paraId="3ED0DE12" w14:textId="2E153841" w:rsidR="005D4C60" w:rsidRPr="00410371" w:rsidRDefault="005D4C60" w:rsidP="000F3A6D">
            <w:pPr>
              <w:pStyle w:val="CRCoverPage"/>
              <w:spacing w:after="0"/>
              <w:jc w:val="center"/>
              <w:rPr>
                <w:b/>
                <w:noProof/>
                <w:sz w:val="28"/>
              </w:rPr>
            </w:pPr>
            <w:r w:rsidRPr="006A7F0D">
              <w:rPr>
                <w:b/>
                <w:noProof/>
                <w:sz w:val="28"/>
              </w:rPr>
              <w:t>3</w:t>
            </w:r>
            <w:r>
              <w:rPr>
                <w:b/>
                <w:noProof/>
                <w:sz w:val="28"/>
              </w:rPr>
              <w:t>8</w:t>
            </w:r>
            <w:r w:rsidRPr="006A7F0D">
              <w:rPr>
                <w:b/>
                <w:noProof/>
                <w:sz w:val="28"/>
              </w:rPr>
              <w:t>.4</w:t>
            </w:r>
            <w:r>
              <w:rPr>
                <w:b/>
                <w:noProof/>
                <w:sz w:val="28"/>
              </w:rPr>
              <w:t>55</w:t>
            </w:r>
          </w:p>
        </w:tc>
        <w:tc>
          <w:tcPr>
            <w:tcW w:w="709" w:type="dxa"/>
          </w:tcPr>
          <w:p w14:paraId="6DE42005" w14:textId="77777777" w:rsidR="005D4C60" w:rsidRPr="006A7F0D" w:rsidRDefault="005D4C60" w:rsidP="000F3A6D">
            <w:pPr>
              <w:pStyle w:val="CRCoverPage"/>
              <w:spacing w:after="0"/>
              <w:rPr>
                <w:b/>
                <w:noProof/>
                <w:sz w:val="28"/>
              </w:rPr>
            </w:pPr>
            <w:r>
              <w:rPr>
                <w:b/>
                <w:noProof/>
                <w:sz w:val="28"/>
              </w:rPr>
              <w:t>CR</w:t>
            </w:r>
          </w:p>
        </w:tc>
        <w:tc>
          <w:tcPr>
            <w:tcW w:w="1276" w:type="dxa"/>
            <w:shd w:val="pct30" w:color="FFFF00" w:fill="auto"/>
          </w:tcPr>
          <w:p w14:paraId="63AD4498" w14:textId="5B4DB5EB" w:rsidR="005D4C60" w:rsidRPr="00410371" w:rsidRDefault="00D22E90" w:rsidP="000F3A6D">
            <w:pPr>
              <w:pStyle w:val="CRCoverPage"/>
              <w:spacing w:after="0"/>
              <w:rPr>
                <w:noProof/>
              </w:rPr>
            </w:pPr>
            <w:r>
              <w:fldChar w:fldCharType="begin"/>
            </w:r>
            <w:r>
              <w:instrText xml:space="preserve"> DOCPROPERTY  Cr#  \* MERGEFORMAT </w:instrText>
            </w:r>
            <w:r>
              <w:fldChar w:fldCharType="separate"/>
            </w:r>
            <w:r w:rsidR="006B3EF8">
              <w:rPr>
                <w:b/>
                <w:noProof/>
                <w:sz w:val="28"/>
              </w:rPr>
              <w:t>0084</w:t>
            </w:r>
            <w:r>
              <w:rPr>
                <w:b/>
                <w:noProof/>
                <w:sz w:val="28"/>
              </w:rPr>
              <w:fldChar w:fldCharType="end"/>
            </w:r>
          </w:p>
        </w:tc>
        <w:tc>
          <w:tcPr>
            <w:tcW w:w="709" w:type="dxa"/>
          </w:tcPr>
          <w:p w14:paraId="092D60E6" w14:textId="77777777" w:rsidR="005D4C60" w:rsidRDefault="005D4C60" w:rsidP="000F3A6D">
            <w:pPr>
              <w:pStyle w:val="CRCoverPage"/>
              <w:tabs>
                <w:tab w:val="right" w:pos="625"/>
              </w:tabs>
              <w:spacing w:after="0"/>
              <w:jc w:val="center"/>
              <w:rPr>
                <w:noProof/>
              </w:rPr>
            </w:pPr>
            <w:r>
              <w:rPr>
                <w:b/>
                <w:bCs/>
                <w:noProof/>
                <w:sz w:val="28"/>
              </w:rPr>
              <w:t>rev</w:t>
            </w:r>
          </w:p>
        </w:tc>
        <w:tc>
          <w:tcPr>
            <w:tcW w:w="992" w:type="dxa"/>
            <w:shd w:val="pct30" w:color="FFFF00" w:fill="auto"/>
          </w:tcPr>
          <w:p w14:paraId="2CEB1DB0" w14:textId="281E9706" w:rsidR="005D4C60" w:rsidRPr="00410371" w:rsidRDefault="00C41571" w:rsidP="000F3A6D">
            <w:pPr>
              <w:pStyle w:val="CRCoverPage"/>
              <w:spacing w:after="0"/>
              <w:jc w:val="center"/>
              <w:rPr>
                <w:b/>
                <w:noProof/>
              </w:rPr>
            </w:pPr>
            <w:ins w:id="2" w:author="Ericsson" w:date="2022-08-19T13:15:00Z">
              <w:r>
                <w:rPr>
                  <w:b/>
                  <w:noProof/>
                </w:rPr>
                <w:t>1</w:t>
              </w:r>
            </w:ins>
          </w:p>
        </w:tc>
        <w:tc>
          <w:tcPr>
            <w:tcW w:w="2410" w:type="dxa"/>
          </w:tcPr>
          <w:p w14:paraId="52DEC360" w14:textId="77777777" w:rsidR="005D4C60" w:rsidRDefault="005D4C60" w:rsidP="000F3A6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FA1CEE" w14:textId="6AE107CA" w:rsidR="005D4C60" w:rsidRPr="00410371" w:rsidRDefault="005D4C60" w:rsidP="000F3A6D">
            <w:pPr>
              <w:pStyle w:val="CRCoverPage"/>
              <w:spacing w:after="0"/>
              <w:jc w:val="center"/>
              <w:rPr>
                <w:noProof/>
                <w:sz w:val="28"/>
              </w:rPr>
            </w:pPr>
            <w:r w:rsidRPr="006A7F0D">
              <w:rPr>
                <w:b/>
                <w:noProof/>
                <w:sz w:val="28"/>
              </w:rPr>
              <w:t>1</w:t>
            </w:r>
            <w:r>
              <w:rPr>
                <w:b/>
                <w:noProof/>
                <w:sz w:val="28"/>
              </w:rPr>
              <w:t>7</w:t>
            </w:r>
            <w:r w:rsidRPr="006A7F0D">
              <w:rPr>
                <w:b/>
                <w:noProof/>
                <w:sz w:val="28"/>
              </w:rPr>
              <w:t>.</w:t>
            </w:r>
            <w:r>
              <w:rPr>
                <w:b/>
                <w:noProof/>
                <w:sz w:val="28"/>
              </w:rPr>
              <w:t>1</w:t>
            </w:r>
            <w:r w:rsidRPr="006A7F0D">
              <w:rPr>
                <w:b/>
                <w:noProof/>
                <w:sz w:val="28"/>
              </w:rPr>
              <w:t>.</w:t>
            </w:r>
            <w:r>
              <w:rPr>
                <w:b/>
                <w:noProof/>
                <w:sz w:val="28"/>
              </w:rPr>
              <w:t>1</w:t>
            </w:r>
          </w:p>
        </w:tc>
        <w:tc>
          <w:tcPr>
            <w:tcW w:w="143" w:type="dxa"/>
            <w:tcBorders>
              <w:right w:val="single" w:sz="4" w:space="0" w:color="auto"/>
            </w:tcBorders>
          </w:tcPr>
          <w:p w14:paraId="0434B540" w14:textId="77777777" w:rsidR="005D4C60" w:rsidRDefault="005D4C60" w:rsidP="000F3A6D">
            <w:pPr>
              <w:pStyle w:val="CRCoverPage"/>
              <w:spacing w:after="0"/>
              <w:rPr>
                <w:noProof/>
              </w:rPr>
            </w:pPr>
          </w:p>
        </w:tc>
      </w:tr>
      <w:tr w:rsidR="005D4C60" w14:paraId="5A14828F" w14:textId="77777777" w:rsidTr="000F3A6D">
        <w:tc>
          <w:tcPr>
            <w:tcW w:w="9641" w:type="dxa"/>
            <w:gridSpan w:val="9"/>
            <w:tcBorders>
              <w:left w:val="single" w:sz="4" w:space="0" w:color="auto"/>
              <w:right w:val="single" w:sz="4" w:space="0" w:color="auto"/>
            </w:tcBorders>
          </w:tcPr>
          <w:p w14:paraId="01F61F1E" w14:textId="77777777" w:rsidR="005D4C60" w:rsidRDefault="005D4C60" w:rsidP="000F3A6D">
            <w:pPr>
              <w:pStyle w:val="CRCoverPage"/>
              <w:spacing w:after="0"/>
              <w:rPr>
                <w:noProof/>
              </w:rPr>
            </w:pPr>
          </w:p>
        </w:tc>
      </w:tr>
      <w:tr w:rsidR="005D4C60" w14:paraId="6D957902" w14:textId="77777777" w:rsidTr="000F3A6D">
        <w:tc>
          <w:tcPr>
            <w:tcW w:w="9641" w:type="dxa"/>
            <w:gridSpan w:val="9"/>
            <w:tcBorders>
              <w:top w:val="single" w:sz="4" w:space="0" w:color="auto"/>
            </w:tcBorders>
          </w:tcPr>
          <w:p w14:paraId="5FE19EC9" w14:textId="77777777" w:rsidR="005D4C60" w:rsidRPr="00F25D98" w:rsidRDefault="005D4C60" w:rsidP="000F3A6D">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D4C60" w14:paraId="0F46CF87" w14:textId="77777777" w:rsidTr="000F3A6D">
        <w:tc>
          <w:tcPr>
            <w:tcW w:w="9641" w:type="dxa"/>
            <w:gridSpan w:val="9"/>
          </w:tcPr>
          <w:p w14:paraId="1A502276" w14:textId="77777777" w:rsidR="005D4C60" w:rsidRDefault="005D4C60" w:rsidP="000F3A6D">
            <w:pPr>
              <w:pStyle w:val="CRCoverPage"/>
              <w:spacing w:after="0"/>
              <w:rPr>
                <w:noProof/>
                <w:sz w:val="8"/>
                <w:szCs w:val="8"/>
              </w:rPr>
            </w:pPr>
          </w:p>
        </w:tc>
      </w:tr>
    </w:tbl>
    <w:p w14:paraId="2A942C89" w14:textId="77777777" w:rsidR="005D4C60" w:rsidRDefault="005D4C60" w:rsidP="005D4C6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D4C60" w14:paraId="6BAA655D" w14:textId="77777777" w:rsidTr="000F3A6D">
        <w:tc>
          <w:tcPr>
            <w:tcW w:w="2835" w:type="dxa"/>
          </w:tcPr>
          <w:p w14:paraId="117D49FB" w14:textId="77777777" w:rsidR="005D4C60" w:rsidRDefault="005D4C60" w:rsidP="000F3A6D">
            <w:pPr>
              <w:pStyle w:val="CRCoverPage"/>
              <w:tabs>
                <w:tab w:val="right" w:pos="2751"/>
              </w:tabs>
              <w:spacing w:after="0"/>
              <w:rPr>
                <w:b/>
                <w:i/>
                <w:noProof/>
              </w:rPr>
            </w:pPr>
            <w:r>
              <w:rPr>
                <w:b/>
                <w:i/>
                <w:noProof/>
              </w:rPr>
              <w:t>Proposed change affects:</w:t>
            </w:r>
          </w:p>
        </w:tc>
        <w:tc>
          <w:tcPr>
            <w:tcW w:w="1418" w:type="dxa"/>
          </w:tcPr>
          <w:p w14:paraId="0E8BDD3B" w14:textId="77777777" w:rsidR="005D4C60" w:rsidRDefault="005D4C60" w:rsidP="000F3A6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B2D902" w14:textId="77777777" w:rsidR="005D4C60" w:rsidRDefault="005D4C60" w:rsidP="000F3A6D">
            <w:pPr>
              <w:pStyle w:val="CRCoverPage"/>
              <w:spacing w:after="0"/>
              <w:jc w:val="center"/>
              <w:rPr>
                <w:b/>
                <w:caps/>
                <w:noProof/>
              </w:rPr>
            </w:pPr>
          </w:p>
        </w:tc>
        <w:tc>
          <w:tcPr>
            <w:tcW w:w="709" w:type="dxa"/>
            <w:tcBorders>
              <w:left w:val="single" w:sz="4" w:space="0" w:color="auto"/>
            </w:tcBorders>
          </w:tcPr>
          <w:p w14:paraId="363BDA86" w14:textId="77777777" w:rsidR="005D4C60" w:rsidRDefault="005D4C60" w:rsidP="000F3A6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3B1462" w14:textId="77777777" w:rsidR="005D4C60" w:rsidRDefault="005D4C60" w:rsidP="000F3A6D">
            <w:pPr>
              <w:pStyle w:val="CRCoverPage"/>
              <w:spacing w:after="0"/>
              <w:jc w:val="center"/>
              <w:rPr>
                <w:b/>
                <w:caps/>
                <w:noProof/>
              </w:rPr>
            </w:pPr>
          </w:p>
        </w:tc>
        <w:tc>
          <w:tcPr>
            <w:tcW w:w="2126" w:type="dxa"/>
          </w:tcPr>
          <w:p w14:paraId="4289B4F0" w14:textId="77777777" w:rsidR="005D4C60" w:rsidRDefault="005D4C60" w:rsidP="000F3A6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EF4403" w14:textId="77777777" w:rsidR="005D4C60" w:rsidRDefault="005D4C60" w:rsidP="000F3A6D">
            <w:pPr>
              <w:pStyle w:val="CRCoverPage"/>
              <w:spacing w:after="0"/>
              <w:jc w:val="center"/>
              <w:rPr>
                <w:b/>
                <w:caps/>
                <w:noProof/>
              </w:rPr>
            </w:pPr>
            <w:r>
              <w:rPr>
                <w:b/>
                <w:caps/>
                <w:noProof/>
              </w:rPr>
              <w:t>X</w:t>
            </w:r>
          </w:p>
        </w:tc>
        <w:tc>
          <w:tcPr>
            <w:tcW w:w="1418" w:type="dxa"/>
            <w:tcBorders>
              <w:left w:val="nil"/>
            </w:tcBorders>
          </w:tcPr>
          <w:p w14:paraId="71110559" w14:textId="77777777" w:rsidR="005D4C60" w:rsidRDefault="005D4C60" w:rsidP="000F3A6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071481" w14:textId="55F4B8E8" w:rsidR="005D4C60" w:rsidRDefault="005D4C60" w:rsidP="000F3A6D">
            <w:pPr>
              <w:pStyle w:val="CRCoverPage"/>
              <w:spacing w:after="0"/>
              <w:jc w:val="center"/>
              <w:rPr>
                <w:b/>
                <w:bCs/>
                <w:caps/>
                <w:noProof/>
              </w:rPr>
            </w:pPr>
            <w:r>
              <w:rPr>
                <w:b/>
                <w:bCs/>
                <w:caps/>
                <w:noProof/>
              </w:rPr>
              <w:t>X</w:t>
            </w:r>
          </w:p>
        </w:tc>
      </w:tr>
    </w:tbl>
    <w:p w14:paraId="02FF8C16" w14:textId="77777777" w:rsidR="005D4C60" w:rsidRDefault="005D4C60" w:rsidP="005D4C6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D4C60" w14:paraId="496A5507" w14:textId="77777777" w:rsidTr="000F3A6D">
        <w:tc>
          <w:tcPr>
            <w:tcW w:w="9640" w:type="dxa"/>
            <w:gridSpan w:val="11"/>
          </w:tcPr>
          <w:p w14:paraId="20ADDFAB" w14:textId="77777777" w:rsidR="005D4C60" w:rsidRDefault="005D4C60" w:rsidP="000F3A6D">
            <w:pPr>
              <w:pStyle w:val="CRCoverPage"/>
              <w:spacing w:after="0"/>
              <w:rPr>
                <w:noProof/>
                <w:sz w:val="8"/>
                <w:szCs w:val="8"/>
              </w:rPr>
            </w:pPr>
          </w:p>
        </w:tc>
      </w:tr>
      <w:tr w:rsidR="005D4C60" w14:paraId="5E31DCC3" w14:textId="77777777" w:rsidTr="000F3A6D">
        <w:tc>
          <w:tcPr>
            <w:tcW w:w="1843" w:type="dxa"/>
            <w:tcBorders>
              <w:top w:val="single" w:sz="4" w:space="0" w:color="auto"/>
              <w:left w:val="single" w:sz="4" w:space="0" w:color="auto"/>
            </w:tcBorders>
          </w:tcPr>
          <w:p w14:paraId="0F4CB6FA" w14:textId="77777777" w:rsidR="005D4C60" w:rsidRDefault="005D4C60" w:rsidP="000F3A6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144899" w14:textId="6C50CFEF" w:rsidR="005D4C60" w:rsidRDefault="00560119" w:rsidP="000F3A6D">
            <w:pPr>
              <w:pStyle w:val="CRCoverPage"/>
              <w:spacing w:after="0"/>
              <w:rPr>
                <w:noProof/>
              </w:rPr>
            </w:pPr>
            <w:bookmarkStart w:id="4" w:name="_Hlk110874436"/>
            <w:r>
              <w:t xml:space="preserve">Correction to the PRS Measurement configuration </w:t>
            </w:r>
            <w:bookmarkEnd w:id="4"/>
            <w:r w:rsidR="008220ED">
              <w:t>procedures</w:t>
            </w:r>
          </w:p>
        </w:tc>
      </w:tr>
      <w:tr w:rsidR="005D4C60" w14:paraId="60FD4638" w14:textId="77777777" w:rsidTr="000F3A6D">
        <w:tc>
          <w:tcPr>
            <w:tcW w:w="1843" w:type="dxa"/>
            <w:tcBorders>
              <w:left w:val="single" w:sz="4" w:space="0" w:color="auto"/>
            </w:tcBorders>
          </w:tcPr>
          <w:p w14:paraId="39EF141C" w14:textId="77777777" w:rsidR="005D4C60" w:rsidRDefault="005D4C60" w:rsidP="000F3A6D">
            <w:pPr>
              <w:pStyle w:val="CRCoverPage"/>
              <w:spacing w:after="0"/>
              <w:rPr>
                <w:b/>
                <w:i/>
                <w:noProof/>
                <w:sz w:val="8"/>
                <w:szCs w:val="8"/>
              </w:rPr>
            </w:pPr>
          </w:p>
        </w:tc>
        <w:tc>
          <w:tcPr>
            <w:tcW w:w="7797" w:type="dxa"/>
            <w:gridSpan w:val="10"/>
            <w:tcBorders>
              <w:right w:val="single" w:sz="4" w:space="0" w:color="auto"/>
            </w:tcBorders>
          </w:tcPr>
          <w:p w14:paraId="23E345E6" w14:textId="77777777" w:rsidR="005D4C60" w:rsidRDefault="005D4C60" w:rsidP="000F3A6D">
            <w:pPr>
              <w:pStyle w:val="CRCoverPage"/>
              <w:spacing w:after="0"/>
              <w:rPr>
                <w:noProof/>
                <w:sz w:val="8"/>
                <w:szCs w:val="8"/>
              </w:rPr>
            </w:pPr>
          </w:p>
        </w:tc>
      </w:tr>
      <w:tr w:rsidR="005D4C60" w14:paraId="2D284369" w14:textId="77777777" w:rsidTr="000F3A6D">
        <w:tc>
          <w:tcPr>
            <w:tcW w:w="1843" w:type="dxa"/>
            <w:tcBorders>
              <w:left w:val="single" w:sz="4" w:space="0" w:color="auto"/>
            </w:tcBorders>
          </w:tcPr>
          <w:p w14:paraId="6F7BBEFD" w14:textId="77777777" w:rsidR="005D4C60" w:rsidRDefault="005D4C60" w:rsidP="000F3A6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5AD848" w14:textId="1AEDB56C" w:rsidR="005D4C60" w:rsidRDefault="005D4C60" w:rsidP="000F3A6D">
            <w:pPr>
              <w:pStyle w:val="CRCoverPage"/>
              <w:spacing w:after="0"/>
              <w:rPr>
                <w:noProof/>
              </w:rPr>
            </w:pPr>
            <w:r>
              <w:t>Ericsson</w:t>
            </w:r>
          </w:p>
        </w:tc>
      </w:tr>
      <w:tr w:rsidR="005D4C60" w14:paraId="4A153420" w14:textId="77777777" w:rsidTr="000F3A6D">
        <w:tc>
          <w:tcPr>
            <w:tcW w:w="1843" w:type="dxa"/>
            <w:tcBorders>
              <w:left w:val="single" w:sz="4" w:space="0" w:color="auto"/>
            </w:tcBorders>
          </w:tcPr>
          <w:p w14:paraId="7CAED35B" w14:textId="77777777" w:rsidR="005D4C60" w:rsidRDefault="005D4C60" w:rsidP="000F3A6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9EF3D72" w14:textId="77777777" w:rsidR="005D4C60" w:rsidRDefault="005D4C60" w:rsidP="000F3A6D">
            <w:pPr>
              <w:pStyle w:val="CRCoverPage"/>
              <w:spacing w:after="0"/>
              <w:rPr>
                <w:noProof/>
              </w:rPr>
            </w:pPr>
            <w:r>
              <w:t>RAN3</w:t>
            </w:r>
          </w:p>
        </w:tc>
      </w:tr>
      <w:tr w:rsidR="005D4C60" w14:paraId="1801084D" w14:textId="77777777" w:rsidTr="000F3A6D">
        <w:tc>
          <w:tcPr>
            <w:tcW w:w="1843" w:type="dxa"/>
            <w:tcBorders>
              <w:left w:val="single" w:sz="4" w:space="0" w:color="auto"/>
            </w:tcBorders>
          </w:tcPr>
          <w:p w14:paraId="2A7D972D" w14:textId="77777777" w:rsidR="005D4C60" w:rsidRDefault="005D4C60" w:rsidP="000F3A6D">
            <w:pPr>
              <w:pStyle w:val="CRCoverPage"/>
              <w:spacing w:after="0"/>
              <w:rPr>
                <w:b/>
                <w:i/>
                <w:noProof/>
                <w:sz w:val="8"/>
                <w:szCs w:val="8"/>
              </w:rPr>
            </w:pPr>
          </w:p>
        </w:tc>
        <w:tc>
          <w:tcPr>
            <w:tcW w:w="7797" w:type="dxa"/>
            <w:gridSpan w:val="10"/>
            <w:tcBorders>
              <w:right w:val="single" w:sz="4" w:space="0" w:color="auto"/>
            </w:tcBorders>
          </w:tcPr>
          <w:p w14:paraId="2F1D743D" w14:textId="77777777" w:rsidR="005D4C60" w:rsidRDefault="005D4C60" w:rsidP="000F3A6D">
            <w:pPr>
              <w:pStyle w:val="CRCoverPage"/>
              <w:spacing w:after="0"/>
              <w:rPr>
                <w:noProof/>
                <w:sz w:val="8"/>
                <w:szCs w:val="8"/>
              </w:rPr>
            </w:pPr>
          </w:p>
        </w:tc>
      </w:tr>
      <w:tr w:rsidR="005D4C60" w14:paraId="375A85AC" w14:textId="77777777" w:rsidTr="000F3A6D">
        <w:tc>
          <w:tcPr>
            <w:tcW w:w="1843" w:type="dxa"/>
            <w:tcBorders>
              <w:left w:val="single" w:sz="4" w:space="0" w:color="auto"/>
            </w:tcBorders>
          </w:tcPr>
          <w:p w14:paraId="7AA83807" w14:textId="77777777" w:rsidR="005D4C60" w:rsidRDefault="005D4C60" w:rsidP="000F3A6D">
            <w:pPr>
              <w:pStyle w:val="CRCoverPage"/>
              <w:tabs>
                <w:tab w:val="right" w:pos="1759"/>
              </w:tabs>
              <w:spacing w:after="0"/>
              <w:rPr>
                <w:b/>
                <w:i/>
                <w:noProof/>
              </w:rPr>
            </w:pPr>
            <w:r>
              <w:rPr>
                <w:b/>
                <w:i/>
                <w:noProof/>
              </w:rPr>
              <w:t>Work item code:</w:t>
            </w:r>
          </w:p>
        </w:tc>
        <w:tc>
          <w:tcPr>
            <w:tcW w:w="3686" w:type="dxa"/>
            <w:gridSpan w:val="5"/>
            <w:shd w:val="pct30" w:color="FFFF00" w:fill="auto"/>
          </w:tcPr>
          <w:p w14:paraId="227A5E61" w14:textId="51F20BE4" w:rsidR="005D4C60" w:rsidRDefault="005D4C60" w:rsidP="000F3A6D">
            <w:pPr>
              <w:pStyle w:val="CRCoverPage"/>
              <w:spacing w:after="0"/>
              <w:rPr>
                <w:noProof/>
              </w:rPr>
            </w:pPr>
            <w:proofErr w:type="spellStart"/>
            <w:r w:rsidRPr="00CD26DD">
              <w:t>NR_pos_enh</w:t>
            </w:r>
            <w:proofErr w:type="spellEnd"/>
            <w:r w:rsidRPr="00CD26DD">
              <w:t>-Core</w:t>
            </w:r>
          </w:p>
        </w:tc>
        <w:tc>
          <w:tcPr>
            <w:tcW w:w="567" w:type="dxa"/>
            <w:tcBorders>
              <w:left w:val="nil"/>
            </w:tcBorders>
          </w:tcPr>
          <w:p w14:paraId="4B837033" w14:textId="77777777" w:rsidR="005D4C60" w:rsidRDefault="005D4C60" w:rsidP="000F3A6D">
            <w:pPr>
              <w:pStyle w:val="CRCoverPage"/>
              <w:spacing w:after="0"/>
              <w:ind w:right="100"/>
              <w:rPr>
                <w:noProof/>
              </w:rPr>
            </w:pPr>
          </w:p>
        </w:tc>
        <w:tc>
          <w:tcPr>
            <w:tcW w:w="1417" w:type="dxa"/>
            <w:gridSpan w:val="3"/>
            <w:tcBorders>
              <w:left w:val="nil"/>
            </w:tcBorders>
          </w:tcPr>
          <w:p w14:paraId="0C7440E1" w14:textId="77777777" w:rsidR="005D4C60" w:rsidRDefault="005D4C60" w:rsidP="000F3A6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E99DE0" w14:textId="77777777" w:rsidR="005D4C60" w:rsidRDefault="005D4C60" w:rsidP="000F3A6D">
            <w:pPr>
              <w:pStyle w:val="CRCoverPage"/>
              <w:spacing w:after="0"/>
              <w:ind w:left="100"/>
              <w:rPr>
                <w:noProof/>
              </w:rPr>
            </w:pPr>
            <w:r>
              <w:t>2022-08-15</w:t>
            </w:r>
          </w:p>
        </w:tc>
      </w:tr>
      <w:tr w:rsidR="005D4C60" w14:paraId="4C8AF59B" w14:textId="77777777" w:rsidTr="000F3A6D">
        <w:tc>
          <w:tcPr>
            <w:tcW w:w="1843" w:type="dxa"/>
            <w:tcBorders>
              <w:left w:val="single" w:sz="4" w:space="0" w:color="auto"/>
            </w:tcBorders>
          </w:tcPr>
          <w:p w14:paraId="26C6F585" w14:textId="77777777" w:rsidR="005D4C60" w:rsidRDefault="005D4C60" w:rsidP="000F3A6D">
            <w:pPr>
              <w:pStyle w:val="CRCoverPage"/>
              <w:spacing w:after="0"/>
              <w:rPr>
                <w:b/>
                <w:i/>
                <w:noProof/>
                <w:sz w:val="8"/>
                <w:szCs w:val="8"/>
              </w:rPr>
            </w:pPr>
          </w:p>
        </w:tc>
        <w:tc>
          <w:tcPr>
            <w:tcW w:w="1986" w:type="dxa"/>
            <w:gridSpan w:val="4"/>
          </w:tcPr>
          <w:p w14:paraId="39C5C795" w14:textId="77777777" w:rsidR="005D4C60" w:rsidRDefault="005D4C60" w:rsidP="000F3A6D">
            <w:pPr>
              <w:pStyle w:val="CRCoverPage"/>
              <w:spacing w:after="0"/>
              <w:rPr>
                <w:noProof/>
                <w:sz w:val="8"/>
                <w:szCs w:val="8"/>
              </w:rPr>
            </w:pPr>
          </w:p>
        </w:tc>
        <w:tc>
          <w:tcPr>
            <w:tcW w:w="2267" w:type="dxa"/>
            <w:gridSpan w:val="2"/>
          </w:tcPr>
          <w:p w14:paraId="738677EB" w14:textId="77777777" w:rsidR="005D4C60" w:rsidRDefault="005D4C60" w:rsidP="000F3A6D">
            <w:pPr>
              <w:pStyle w:val="CRCoverPage"/>
              <w:spacing w:after="0"/>
              <w:rPr>
                <w:noProof/>
                <w:sz w:val="8"/>
                <w:szCs w:val="8"/>
              </w:rPr>
            </w:pPr>
          </w:p>
        </w:tc>
        <w:tc>
          <w:tcPr>
            <w:tcW w:w="1417" w:type="dxa"/>
            <w:gridSpan w:val="3"/>
          </w:tcPr>
          <w:p w14:paraId="08B35594" w14:textId="77777777" w:rsidR="005D4C60" w:rsidRDefault="005D4C60" w:rsidP="000F3A6D">
            <w:pPr>
              <w:pStyle w:val="CRCoverPage"/>
              <w:spacing w:after="0"/>
              <w:rPr>
                <w:noProof/>
                <w:sz w:val="8"/>
                <w:szCs w:val="8"/>
              </w:rPr>
            </w:pPr>
          </w:p>
        </w:tc>
        <w:tc>
          <w:tcPr>
            <w:tcW w:w="2127" w:type="dxa"/>
            <w:tcBorders>
              <w:right w:val="single" w:sz="4" w:space="0" w:color="auto"/>
            </w:tcBorders>
          </w:tcPr>
          <w:p w14:paraId="62E6D51F" w14:textId="77777777" w:rsidR="005D4C60" w:rsidRDefault="005D4C60" w:rsidP="000F3A6D">
            <w:pPr>
              <w:pStyle w:val="CRCoverPage"/>
              <w:spacing w:after="0"/>
              <w:rPr>
                <w:noProof/>
                <w:sz w:val="8"/>
                <w:szCs w:val="8"/>
              </w:rPr>
            </w:pPr>
          </w:p>
        </w:tc>
      </w:tr>
      <w:tr w:rsidR="005D4C60" w14:paraId="1D4336EF" w14:textId="77777777" w:rsidTr="000F3A6D">
        <w:trPr>
          <w:cantSplit/>
        </w:trPr>
        <w:tc>
          <w:tcPr>
            <w:tcW w:w="1843" w:type="dxa"/>
            <w:tcBorders>
              <w:left w:val="single" w:sz="4" w:space="0" w:color="auto"/>
            </w:tcBorders>
          </w:tcPr>
          <w:p w14:paraId="09FD1201" w14:textId="77777777" w:rsidR="005D4C60" w:rsidRDefault="005D4C60" w:rsidP="000F3A6D">
            <w:pPr>
              <w:pStyle w:val="CRCoverPage"/>
              <w:tabs>
                <w:tab w:val="right" w:pos="1759"/>
              </w:tabs>
              <w:spacing w:after="0"/>
              <w:rPr>
                <w:b/>
                <w:i/>
                <w:noProof/>
              </w:rPr>
            </w:pPr>
            <w:r>
              <w:rPr>
                <w:b/>
                <w:i/>
                <w:noProof/>
              </w:rPr>
              <w:t>Category:</w:t>
            </w:r>
          </w:p>
        </w:tc>
        <w:tc>
          <w:tcPr>
            <w:tcW w:w="851" w:type="dxa"/>
            <w:shd w:val="pct30" w:color="FFFF00" w:fill="auto"/>
          </w:tcPr>
          <w:p w14:paraId="4CA869E8" w14:textId="77777777" w:rsidR="005D4C60" w:rsidRDefault="005D4C60" w:rsidP="000F3A6D">
            <w:pPr>
              <w:pStyle w:val="CRCoverPage"/>
              <w:spacing w:after="0"/>
              <w:ind w:left="100" w:right="-609"/>
              <w:rPr>
                <w:b/>
                <w:noProof/>
              </w:rPr>
            </w:pPr>
            <w:r>
              <w:t>F</w:t>
            </w:r>
          </w:p>
        </w:tc>
        <w:tc>
          <w:tcPr>
            <w:tcW w:w="3402" w:type="dxa"/>
            <w:gridSpan w:val="5"/>
            <w:tcBorders>
              <w:left w:val="nil"/>
            </w:tcBorders>
          </w:tcPr>
          <w:p w14:paraId="73F3D64D" w14:textId="77777777" w:rsidR="005D4C60" w:rsidRDefault="005D4C60" w:rsidP="000F3A6D">
            <w:pPr>
              <w:pStyle w:val="CRCoverPage"/>
              <w:spacing w:after="0"/>
              <w:rPr>
                <w:noProof/>
              </w:rPr>
            </w:pPr>
          </w:p>
        </w:tc>
        <w:tc>
          <w:tcPr>
            <w:tcW w:w="1417" w:type="dxa"/>
            <w:gridSpan w:val="3"/>
            <w:tcBorders>
              <w:left w:val="nil"/>
            </w:tcBorders>
          </w:tcPr>
          <w:p w14:paraId="6C712CD3" w14:textId="77777777" w:rsidR="005D4C60" w:rsidRDefault="005D4C60" w:rsidP="000F3A6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D1875F" w14:textId="77777777" w:rsidR="005D4C60" w:rsidRDefault="005D4C60" w:rsidP="000F3A6D">
            <w:pPr>
              <w:pStyle w:val="CRCoverPage"/>
              <w:spacing w:after="0"/>
              <w:ind w:left="100"/>
              <w:rPr>
                <w:noProof/>
              </w:rPr>
            </w:pPr>
            <w:r w:rsidRPr="006A7F0D">
              <w:t>Rel-1</w:t>
            </w:r>
            <w:r>
              <w:t>7</w:t>
            </w:r>
          </w:p>
        </w:tc>
      </w:tr>
      <w:tr w:rsidR="005D4C60" w14:paraId="39373261" w14:textId="77777777" w:rsidTr="000F3A6D">
        <w:tc>
          <w:tcPr>
            <w:tcW w:w="1843" w:type="dxa"/>
            <w:tcBorders>
              <w:left w:val="single" w:sz="4" w:space="0" w:color="auto"/>
              <w:bottom w:val="single" w:sz="4" w:space="0" w:color="auto"/>
            </w:tcBorders>
          </w:tcPr>
          <w:p w14:paraId="369F261F" w14:textId="77777777" w:rsidR="005D4C60" w:rsidRDefault="005D4C60" w:rsidP="000F3A6D">
            <w:pPr>
              <w:pStyle w:val="CRCoverPage"/>
              <w:spacing w:after="0"/>
              <w:rPr>
                <w:b/>
                <w:i/>
                <w:noProof/>
              </w:rPr>
            </w:pPr>
          </w:p>
        </w:tc>
        <w:tc>
          <w:tcPr>
            <w:tcW w:w="4677" w:type="dxa"/>
            <w:gridSpan w:val="8"/>
            <w:tcBorders>
              <w:bottom w:val="single" w:sz="4" w:space="0" w:color="auto"/>
            </w:tcBorders>
          </w:tcPr>
          <w:p w14:paraId="12864F0D" w14:textId="77777777" w:rsidR="005D4C60" w:rsidRDefault="005D4C60" w:rsidP="000F3A6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5936CC1" w14:textId="77777777" w:rsidR="005D4C60" w:rsidRDefault="005D4C60" w:rsidP="000F3A6D">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C00972" w14:textId="77777777" w:rsidR="005D4C60" w:rsidRPr="007C2097" w:rsidRDefault="005D4C60" w:rsidP="000F3A6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D4C60" w14:paraId="603333CD" w14:textId="77777777" w:rsidTr="000F3A6D">
        <w:tc>
          <w:tcPr>
            <w:tcW w:w="1843" w:type="dxa"/>
          </w:tcPr>
          <w:p w14:paraId="15949685" w14:textId="77777777" w:rsidR="005D4C60" w:rsidRDefault="005D4C60" w:rsidP="000F3A6D">
            <w:pPr>
              <w:pStyle w:val="CRCoverPage"/>
              <w:spacing w:after="0"/>
              <w:rPr>
                <w:b/>
                <w:i/>
                <w:noProof/>
                <w:sz w:val="8"/>
                <w:szCs w:val="8"/>
              </w:rPr>
            </w:pPr>
          </w:p>
        </w:tc>
        <w:tc>
          <w:tcPr>
            <w:tcW w:w="7797" w:type="dxa"/>
            <w:gridSpan w:val="10"/>
          </w:tcPr>
          <w:p w14:paraId="005F39A6" w14:textId="77777777" w:rsidR="005D4C60" w:rsidRDefault="005D4C60" w:rsidP="000F3A6D">
            <w:pPr>
              <w:pStyle w:val="CRCoverPage"/>
              <w:spacing w:after="0"/>
              <w:rPr>
                <w:noProof/>
                <w:sz w:val="8"/>
                <w:szCs w:val="8"/>
              </w:rPr>
            </w:pPr>
          </w:p>
        </w:tc>
      </w:tr>
      <w:tr w:rsidR="005D4C60" w14:paraId="45CEFF87" w14:textId="77777777" w:rsidTr="000F3A6D">
        <w:tc>
          <w:tcPr>
            <w:tcW w:w="2694" w:type="dxa"/>
            <w:gridSpan w:val="2"/>
            <w:tcBorders>
              <w:top w:val="single" w:sz="4" w:space="0" w:color="auto"/>
              <w:left w:val="single" w:sz="4" w:space="0" w:color="auto"/>
            </w:tcBorders>
          </w:tcPr>
          <w:p w14:paraId="2757168B" w14:textId="77777777" w:rsidR="005D4C60" w:rsidRDefault="005D4C60" w:rsidP="000F3A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9C2F4A" w14:textId="296A698F" w:rsidR="00C41571" w:rsidRPr="00453BA7" w:rsidRDefault="00A56D40" w:rsidP="00C41571">
            <w:pPr>
              <w:rPr>
                <w:rFonts w:ascii="Arial" w:eastAsia="SimSun" w:hAnsi="Arial" w:cs="Arial"/>
                <w:sz w:val="20"/>
                <w:szCs w:val="20"/>
              </w:rPr>
            </w:pPr>
            <w:ins w:id="5" w:author="Ericsson" w:date="2022-08-19T13:22:00Z">
              <w:r>
                <w:rPr>
                  <w:rFonts w:ascii="Arial" w:eastAsia="SimSun" w:hAnsi="Arial" w:cs="Arial"/>
                  <w:sz w:val="20"/>
                  <w:szCs w:val="20"/>
                </w:rPr>
                <w:t>W</w:t>
              </w:r>
              <w:r w:rsidRPr="00296DB2">
                <w:rPr>
                  <w:rFonts w:ascii="Arial" w:eastAsia="SimSun" w:hAnsi="Arial" w:cs="Arial"/>
                  <w:sz w:val="20"/>
                  <w:szCs w:val="20"/>
                </w:rPr>
                <w:t xml:space="preserve">hen PPW is preconfigured, but </w:t>
              </w:r>
              <w:r w:rsidRPr="00C86CD0">
                <w:rPr>
                  <w:rFonts w:ascii="Arial" w:eastAsia="SimSun" w:hAnsi="Arial" w:cs="Arial"/>
                  <w:sz w:val="20"/>
                  <w:szCs w:val="20"/>
                </w:rPr>
                <w:t xml:space="preserve">UE instead sends </w:t>
              </w:r>
              <w:r>
                <w:rPr>
                  <w:rFonts w:ascii="Arial" w:eastAsia="SimSun" w:hAnsi="Arial" w:cs="Arial"/>
                  <w:sz w:val="20"/>
                  <w:szCs w:val="20"/>
                </w:rPr>
                <w:t xml:space="preserve">a </w:t>
              </w:r>
              <w:r w:rsidRPr="00C86CD0">
                <w:rPr>
                  <w:rFonts w:ascii="Arial" w:eastAsia="SimSun" w:hAnsi="Arial" w:cs="Arial"/>
                  <w:sz w:val="20"/>
                  <w:szCs w:val="20"/>
                </w:rPr>
                <w:t>request for Measurement gap</w:t>
              </w:r>
              <w:r w:rsidRPr="00296DB2">
                <w:rPr>
                  <w:rFonts w:ascii="Arial" w:eastAsia="SimSun" w:hAnsi="Arial" w:cs="Arial"/>
                  <w:sz w:val="20"/>
                  <w:szCs w:val="20"/>
                </w:rPr>
                <w:t>, the gNB can release the PPW resources</w:t>
              </w:r>
              <w:r>
                <w:rPr>
                  <w:rFonts w:ascii="Arial" w:eastAsia="SimSun" w:hAnsi="Arial" w:cs="Arial"/>
                  <w:sz w:val="20"/>
                  <w:szCs w:val="20"/>
                </w:rPr>
                <w:t xml:space="preserve">. The gNB can inform the LMF that neither of the requested PPW/MG can be pre-configured using the </w:t>
              </w:r>
              <w:r w:rsidRPr="00C41571">
                <w:rPr>
                  <w:rFonts w:ascii="Arial" w:eastAsia="SimSun" w:hAnsi="Arial" w:cs="Arial"/>
                  <w:sz w:val="20"/>
                  <w:szCs w:val="20"/>
                </w:rPr>
                <w:t xml:space="preserve">MEASUREMENT PRECONFIGURATION REFUSE message </w:t>
              </w:r>
              <w:r>
                <w:rPr>
                  <w:rFonts w:ascii="Arial" w:eastAsia="SimSun" w:hAnsi="Arial" w:cs="Arial"/>
                  <w:sz w:val="20"/>
                  <w:szCs w:val="20"/>
                </w:rPr>
                <w:t xml:space="preserve">and </w:t>
              </w:r>
              <w:r w:rsidRPr="00C41571">
                <w:rPr>
                  <w:rFonts w:ascii="Arial" w:eastAsia="SimSun" w:hAnsi="Arial" w:cs="Arial"/>
                  <w:sz w:val="20"/>
                  <w:szCs w:val="20"/>
                </w:rPr>
                <w:t xml:space="preserve">indicate </w:t>
              </w:r>
              <w:r>
                <w:rPr>
                  <w:rFonts w:ascii="Arial" w:eastAsia="SimSun" w:hAnsi="Arial" w:cs="Arial"/>
                  <w:sz w:val="20"/>
                  <w:szCs w:val="20"/>
                </w:rPr>
                <w:t xml:space="preserve">the reason of failure that another </w:t>
              </w:r>
              <w:r w:rsidRPr="0024334A">
                <w:rPr>
                  <w:rFonts w:ascii="Arial" w:eastAsia="SimSun" w:hAnsi="Arial" w:cs="Arial"/>
                  <w:sz w:val="20"/>
                  <w:szCs w:val="20"/>
                </w:rPr>
                <w:t xml:space="preserve">Measurement gap </w:t>
              </w:r>
              <w:r>
                <w:rPr>
                  <w:rFonts w:ascii="Arial" w:eastAsia="SimSun" w:hAnsi="Arial" w:cs="Arial"/>
                  <w:sz w:val="20"/>
                  <w:szCs w:val="20"/>
                </w:rPr>
                <w:t>is in use by the UE.</w:t>
              </w:r>
            </w:ins>
          </w:p>
        </w:tc>
      </w:tr>
      <w:tr w:rsidR="005D4C60" w14:paraId="72EA4ADB" w14:textId="77777777" w:rsidTr="000F3A6D">
        <w:tc>
          <w:tcPr>
            <w:tcW w:w="2694" w:type="dxa"/>
            <w:gridSpan w:val="2"/>
            <w:tcBorders>
              <w:left w:val="single" w:sz="4" w:space="0" w:color="auto"/>
            </w:tcBorders>
          </w:tcPr>
          <w:p w14:paraId="312DA91F" w14:textId="77777777" w:rsidR="005D4C60" w:rsidRDefault="005D4C60" w:rsidP="000F3A6D">
            <w:pPr>
              <w:pStyle w:val="CRCoverPage"/>
              <w:spacing w:after="0"/>
              <w:rPr>
                <w:b/>
                <w:i/>
                <w:noProof/>
                <w:sz w:val="8"/>
                <w:szCs w:val="8"/>
              </w:rPr>
            </w:pPr>
          </w:p>
        </w:tc>
        <w:tc>
          <w:tcPr>
            <w:tcW w:w="6946" w:type="dxa"/>
            <w:gridSpan w:val="9"/>
            <w:tcBorders>
              <w:right w:val="single" w:sz="4" w:space="0" w:color="auto"/>
            </w:tcBorders>
          </w:tcPr>
          <w:p w14:paraId="3FBDE440" w14:textId="77777777" w:rsidR="005D4C60" w:rsidRDefault="005D4C60" w:rsidP="000F3A6D">
            <w:pPr>
              <w:pStyle w:val="CRCoverPage"/>
              <w:spacing w:after="0"/>
              <w:rPr>
                <w:noProof/>
                <w:sz w:val="8"/>
                <w:szCs w:val="8"/>
              </w:rPr>
            </w:pPr>
          </w:p>
        </w:tc>
      </w:tr>
      <w:tr w:rsidR="005D4C60" w14:paraId="1EA68C89" w14:textId="77777777" w:rsidTr="000F3A6D">
        <w:tc>
          <w:tcPr>
            <w:tcW w:w="2694" w:type="dxa"/>
            <w:gridSpan w:val="2"/>
            <w:tcBorders>
              <w:left w:val="single" w:sz="4" w:space="0" w:color="auto"/>
            </w:tcBorders>
          </w:tcPr>
          <w:p w14:paraId="2146AB12" w14:textId="77777777" w:rsidR="005D4C60" w:rsidRDefault="005D4C60" w:rsidP="000F3A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EAF99CA" w14:textId="77777777" w:rsidR="00A56D40" w:rsidRPr="00C41571" w:rsidRDefault="00A56D40" w:rsidP="00A56D40">
            <w:pPr>
              <w:pStyle w:val="CRCoverPage"/>
              <w:numPr>
                <w:ilvl w:val="0"/>
                <w:numId w:val="23"/>
              </w:numPr>
              <w:spacing w:after="0"/>
              <w:rPr>
                <w:ins w:id="6" w:author="Ericsson" w:date="2022-08-19T13:22:00Z"/>
                <w:noProof/>
              </w:rPr>
            </w:pPr>
            <w:ins w:id="7" w:author="Ericsson" w:date="2022-08-19T13:22:00Z">
              <w:r>
                <w:rPr>
                  <w:rFonts w:eastAsia="SimSun" w:cs="Arial"/>
                </w:rPr>
                <w:t xml:space="preserve">Add </w:t>
              </w:r>
              <w:r w:rsidRPr="00C41571">
                <w:rPr>
                  <w:rFonts w:eastAsia="SimSun" w:cs="Arial"/>
                </w:rPr>
                <w:t>a new cause value “another MG being in use for the UE”</w:t>
              </w:r>
              <w:r>
                <w:rPr>
                  <w:rFonts w:eastAsia="SimSun" w:cs="Arial"/>
                </w:rPr>
                <w:t xml:space="preserve"> to 9.2.1</w:t>
              </w:r>
            </w:ins>
          </w:p>
          <w:p w14:paraId="7EF5C65E" w14:textId="77777777" w:rsidR="00C41571" w:rsidRDefault="00C41571" w:rsidP="00C41571">
            <w:pPr>
              <w:pStyle w:val="CRCoverPage"/>
              <w:spacing w:after="0"/>
              <w:ind w:left="360"/>
              <w:rPr>
                <w:noProof/>
              </w:rPr>
            </w:pPr>
          </w:p>
          <w:p w14:paraId="6C90BF0D" w14:textId="77777777" w:rsidR="00714702" w:rsidRDefault="00714702" w:rsidP="00714702">
            <w:pPr>
              <w:pStyle w:val="CRCoverPage"/>
              <w:spacing w:after="0"/>
              <w:ind w:left="100"/>
              <w:rPr>
                <w:u w:val="single"/>
              </w:rPr>
            </w:pPr>
            <w:r>
              <w:rPr>
                <w:u w:val="single"/>
              </w:rPr>
              <w:t>Impact Analysis:</w:t>
            </w:r>
          </w:p>
          <w:p w14:paraId="07FE43B9" w14:textId="77777777" w:rsidR="00714702" w:rsidRDefault="00714702" w:rsidP="00714702">
            <w:pPr>
              <w:pStyle w:val="CRCoverPage"/>
              <w:spacing w:after="0"/>
              <w:ind w:left="100"/>
            </w:pPr>
            <w:r>
              <w:t xml:space="preserve">Impact assessment towards the previous version of the specification (same release): </w:t>
            </w:r>
          </w:p>
          <w:p w14:paraId="4078B632" w14:textId="77777777" w:rsidR="00714702" w:rsidRDefault="00714702" w:rsidP="00714702">
            <w:pPr>
              <w:pStyle w:val="CRCoverPage"/>
              <w:spacing w:after="0"/>
              <w:ind w:left="100"/>
            </w:pPr>
            <w:r>
              <w:t>This CR has isolated impact with the previous version of the specification (same release).</w:t>
            </w:r>
          </w:p>
          <w:p w14:paraId="2F1DA097" w14:textId="0025CBEB" w:rsidR="00714702" w:rsidRDefault="00714702" w:rsidP="00714702">
            <w:pPr>
              <w:pStyle w:val="CRCoverPage"/>
              <w:spacing w:after="0"/>
              <w:rPr>
                <w:noProof/>
              </w:rPr>
            </w:pPr>
            <w:r>
              <w:t xml:space="preserve">The impact can be considered isolated because the change only </w:t>
            </w:r>
            <w:r w:rsidR="00C41571">
              <w:t>affects the Measurement Reconfiguration procedures and the cause values</w:t>
            </w:r>
          </w:p>
        </w:tc>
      </w:tr>
      <w:tr w:rsidR="005D4C60" w14:paraId="01A81AC2" w14:textId="77777777" w:rsidTr="000F3A6D">
        <w:tc>
          <w:tcPr>
            <w:tcW w:w="2694" w:type="dxa"/>
            <w:gridSpan w:val="2"/>
            <w:tcBorders>
              <w:left w:val="single" w:sz="4" w:space="0" w:color="auto"/>
            </w:tcBorders>
          </w:tcPr>
          <w:p w14:paraId="766A28C7" w14:textId="77777777" w:rsidR="005D4C60" w:rsidRDefault="005D4C60" w:rsidP="000F3A6D">
            <w:pPr>
              <w:pStyle w:val="CRCoverPage"/>
              <w:spacing w:after="0"/>
              <w:rPr>
                <w:b/>
                <w:i/>
                <w:noProof/>
                <w:sz w:val="8"/>
                <w:szCs w:val="8"/>
              </w:rPr>
            </w:pPr>
          </w:p>
        </w:tc>
        <w:tc>
          <w:tcPr>
            <w:tcW w:w="6946" w:type="dxa"/>
            <w:gridSpan w:val="9"/>
            <w:tcBorders>
              <w:right w:val="single" w:sz="4" w:space="0" w:color="auto"/>
            </w:tcBorders>
          </w:tcPr>
          <w:p w14:paraId="61AB3F4B" w14:textId="77777777" w:rsidR="005D4C60" w:rsidRDefault="005D4C60" w:rsidP="000F3A6D">
            <w:pPr>
              <w:pStyle w:val="CRCoverPage"/>
              <w:spacing w:after="0"/>
              <w:rPr>
                <w:noProof/>
                <w:sz w:val="8"/>
                <w:szCs w:val="8"/>
              </w:rPr>
            </w:pPr>
          </w:p>
        </w:tc>
      </w:tr>
      <w:tr w:rsidR="005D4C60" w14:paraId="5FF0F1F0" w14:textId="77777777" w:rsidTr="000F3A6D">
        <w:tc>
          <w:tcPr>
            <w:tcW w:w="2694" w:type="dxa"/>
            <w:gridSpan w:val="2"/>
            <w:tcBorders>
              <w:left w:val="single" w:sz="4" w:space="0" w:color="auto"/>
              <w:bottom w:val="single" w:sz="4" w:space="0" w:color="auto"/>
            </w:tcBorders>
          </w:tcPr>
          <w:p w14:paraId="29173748" w14:textId="77777777" w:rsidR="005D4C60" w:rsidRDefault="005D4C60" w:rsidP="000F3A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B07E79" w14:textId="10506670" w:rsidR="00BD20A5" w:rsidRDefault="00C41571" w:rsidP="00C41571">
            <w:pPr>
              <w:pStyle w:val="CRCoverPage"/>
              <w:spacing w:after="0"/>
              <w:rPr>
                <w:noProof/>
              </w:rPr>
            </w:pPr>
            <w:r>
              <w:rPr>
                <w:noProof/>
              </w:rPr>
              <w:t>The LMF cannot know the reason why the Measurement preconfiguration failed.</w:t>
            </w:r>
          </w:p>
        </w:tc>
      </w:tr>
      <w:tr w:rsidR="005D4C60" w14:paraId="5696E3CE" w14:textId="77777777" w:rsidTr="000F3A6D">
        <w:tc>
          <w:tcPr>
            <w:tcW w:w="2694" w:type="dxa"/>
            <w:gridSpan w:val="2"/>
          </w:tcPr>
          <w:p w14:paraId="397E5DBA" w14:textId="77777777" w:rsidR="005D4C60" w:rsidRDefault="005D4C60" w:rsidP="000F3A6D">
            <w:pPr>
              <w:pStyle w:val="CRCoverPage"/>
              <w:spacing w:after="0"/>
              <w:rPr>
                <w:b/>
                <w:i/>
                <w:noProof/>
                <w:sz w:val="8"/>
                <w:szCs w:val="8"/>
              </w:rPr>
            </w:pPr>
          </w:p>
        </w:tc>
        <w:tc>
          <w:tcPr>
            <w:tcW w:w="6946" w:type="dxa"/>
            <w:gridSpan w:val="9"/>
          </w:tcPr>
          <w:p w14:paraId="3FDE84BC" w14:textId="77777777" w:rsidR="005D4C60" w:rsidRDefault="005D4C60" w:rsidP="000F3A6D">
            <w:pPr>
              <w:pStyle w:val="CRCoverPage"/>
              <w:spacing w:after="0"/>
              <w:rPr>
                <w:noProof/>
                <w:sz w:val="8"/>
                <w:szCs w:val="8"/>
              </w:rPr>
            </w:pPr>
          </w:p>
        </w:tc>
      </w:tr>
      <w:tr w:rsidR="005D4C60" w14:paraId="728F19EE" w14:textId="77777777" w:rsidTr="000F3A6D">
        <w:tc>
          <w:tcPr>
            <w:tcW w:w="2694" w:type="dxa"/>
            <w:gridSpan w:val="2"/>
            <w:tcBorders>
              <w:top w:val="single" w:sz="4" w:space="0" w:color="auto"/>
              <w:left w:val="single" w:sz="4" w:space="0" w:color="auto"/>
            </w:tcBorders>
          </w:tcPr>
          <w:p w14:paraId="75AE48EC" w14:textId="77777777" w:rsidR="005D4C60" w:rsidRDefault="005D4C60" w:rsidP="000F3A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3085F0" w14:textId="7576B4B9" w:rsidR="005D4C60" w:rsidRDefault="00C41571" w:rsidP="000F3A6D">
            <w:pPr>
              <w:pStyle w:val="CRCoverPage"/>
              <w:spacing w:after="0"/>
              <w:rPr>
                <w:noProof/>
              </w:rPr>
            </w:pPr>
            <w:r>
              <w:rPr>
                <w:noProof/>
              </w:rPr>
              <w:t>9.2.1</w:t>
            </w:r>
            <w:r w:rsidR="00A56D40">
              <w:rPr>
                <w:noProof/>
              </w:rPr>
              <w:t>, 9.3.5</w:t>
            </w:r>
          </w:p>
        </w:tc>
      </w:tr>
      <w:tr w:rsidR="005D4C60" w14:paraId="612747A7" w14:textId="77777777" w:rsidTr="000F3A6D">
        <w:tc>
          <w:tcPr>
            <w:tcW w:w="2694" w:type="dxa"/>
            <w:gridSpan w:val="2"/>
            <w:tcBorders>
              <w:left w:val="single" w:sz="4" w:space="0" w:color="auto"/>
            </w:tcBorders>
          </w:tcPr>
          <w:p w14:paraId="76E2C62E" w14:textId="77777777" w:rsidR="005D4C60" w:rsidRDefault="005D4C60" w:rsidP="000F3A6D">
            <w:pPr>
              <w:pStyle w:val="CRCoverPage"/>
              <w:spacing w:after="0"/>
              <w:rPr>
                <w:b/>
                <w:i/>
                <w:noProof/>
                <w:sz w:val="8"/>
                <w:szCs w:val="8"/>
              </w:rPr>
            </w:pPr>
          </w:p>
        </w:tc>
        <w:tc>
          <w:tcPr>
            <w:tcW w:w="6946" w:type="dxa"/>
            <w:gridSpan w:val="9"/>
            <w:tcBorders>
              <w:right w:val="single" w:sz="4" w:space="0" w:color="auto"/>
            </w:tcBorders>
          </w:tcPr>
          <w:p w14:paraId="74D9C353" w14:textId="77777777" w:rsidR="005D4C60" w:rsidRDefault="005D4C60" w:rsidP="000F3A6D">
            <w:pPr>
              <w:pStyle w:val="CRCoverPage"/>
              <w:spacing w:after="0"/>
              <w:rPr>
                <w:noProof/>
                <w:sz w:val="8"/>
                <w:szCs w:val="8"/>
              </w:rPr>
            </w:pPr>
          </w:p>
        </w:tc>
      </w:tr>
      <w:tr w:rsidR="005D4C60" w14:paraId="5DA333BB" w14:textId="77777777" w:rsidTr="000F3A6D">
        <w:tc>
          <w:tcPr>
            <w:tcW w:w="2694" w:type="dxa"/>
            <w:gridSpan w:val="2"/>
            <w:tcBorders>
              <w:left w:val="single" w:sz="4" w:space="0" w:color="auto"/>
            </w:tcBorders>
          </w:tcPr>
          <w:p w14:paraId="3AF4BF4A" w14:textId="77777777" w:rsidR="005D4C60" w:rsidRDefault="005D4C60" w:rsidP="000F3A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B49C1" w14:textId="77777777" w:rsidR="005D4C60" w:rsidRDefault="005D4C60" w:rsidP="000F3A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296313" w14:textId="77777777" w:rsidR="005D4C60" w:rsidRDefault="005D4C60" w:rsidP="000F3A6D">
            <w:pPr>
              <w:pStyle w:val="CRCoverPage"/>
              <w:spacing w:after="0"/>
              <w:jc w:val="center"/>
              <w:rPr>
                <w:b/>
                <w:caps/>
                <w:noProof/>
              </w:rPr>
            </w:pPr>
            <w:r>
              <w:rPr>
                <w:b/>
                <w:caps/>
                <w:noProof/>
              </w:rPr>
              <w:t>N</w:t>
            </w:r>
          </w:p>
        </w:tc>
        <w:tc>
          <w:tcPr>
            <w:tcW w:w="2977" w:type="dxa"/>
            <w:gridSpan w:val="4"/>
          </w:tcPr>
          <w:p w14:paraId="7DCADAAB" w14:textId="77777777" w:rsidR="005D4C60" w:rsidRDefault="005D4C60" w:rsidP="000F3A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A33BB3E" w14:textId="77777777" w:rsidR="005D4C60" w:rsidRDefault="005D4C60" w:rsidP="000F3A6D">
            <w:pPr>
              <w:pStyle w:val="CRCoverPage"/>
              <w:spacing w:after="0"/>
              <w:ind w:left="99"/>
              <w:rPr>
                <w:noProof/>
              </w:rPr>
            </w:pPr>
          </w:p>
        </w:tc>
      </w:tr>
      <w:tr w:rsidR="005D4C60" w14:paraId="2ED39EED" w14:textId="77777777" w:rsidTr="000F3A6D">
        <w:tc>
          <w:tcPr>
            <w:tcW w:w="2694" w:type="dxa"/>
            <w:gridSpan w:val="2"/>
            <w:tcBorders>
              <w:left w:val="single" w:sz="4" w:space="0" w:color="auto"/>
            </w:tcBorders>
          </w:tcPr>
          <w:p w14:paraId="59047096" w14:textId="77777777" w:rsidR="005D4C60" w:rsidRDefault="005D4C60" w:rsidP="000F3A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601AAA" w14:textId="4715ED79" w:rsidR="005D4C60" w:rsidRDefault="005D4C60" w:rsidP="000F3A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EB9C02" w14:textId="2E211B02" w:rsidR="005D4C60" w:rsidRDefault="00C41571" w:rsidP="000F3A6D">
            <w:pPr>
              <w:pStyle w:val="CRCoverPage"/>
              <w:spacing w:after="0"/>
              <w:jc w:val="center"/>
              <w:rPr>
                <w:b/>
                <w:caps/>
                <w:noProof/>
              </w:rPr>
            </w:pPr>
            <w:r>
              <w:rPr>
                <w:b/>
                <w:caps/>
                <w:noProof/>
              </w:rPr>
              <w:t>X</w:t>
            </w:r>
          </w:p>
        </w:tc>
        <w:tc>
          <w:tcPr>
            <w:tcW w:w="2977" w:type="dxa"/>
            <w:gridSpan w:val="4"/>
          </w:tcPr>
          <w:p w14:paraId="30CCF808" w14:textId="77777777" w:rsidR="005D4C60" w:rsidRDefault="005D4C60" w:rsidP="000F3A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5415C3" w14:textId="45D4453A" w:rsidR="005D4C60" w:rsidRDefault="00C41571" w:rsidP="000F3A6D">
            <w:pPr>
              <w:pStyle w:val="CRCoverPage"/>
              <w:spacing w:after="0"/>
              <w:ind w:left="99"/>
              <w:rPr>
                <w:noProof/>
              </w:rPr>
            </w:pPr>
            <w:r>
              <w:rPr>
                <w:noProof/>
              </w:rPr>
              <w:t>TS/TR ... CR ...</w:t>
            </w:r>
          </w:p>
        </w:tc>
      </w:tr>
      <w:tr w:rsidR="005D4C60" w14:paraId="146F0988" w14:textId="77777777" w:rsidTr="000F3A6D">
        <w:tc>
          <w:tcPr>
            <w:tcW w:w="2694" w:type="dxa"/>
            <w:gridSpan w:val="2"/>
            <w:tcBorders>
              <w:left w:val="single" w:sz="4" w:space="0" w:color="auto"/>
            </w:tcBorders>
          </w:tcPr>
          <w:p w14:paraId="0784AFB6" w14:textId="77777777" w:rsidR="005D4C60" w:rsidRDefault="005D4C60" w:rsidP="000F3A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5582C8" w14:textId="77777777" w:rsidR="005D4C60" w:rsidRDefault="005D4C60" w:rsidP="000F3A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6E5D5" w14:textId="77777777" w:rsidR="005D4C60" w:rsidRDefault="005D4C60" w:rsidP="000F3A6D">
            <w:pPr>
              <w:pStyle w:val="CRCoverPage"/>
              <w:spacing w:after="0"/>
              <w:jc w:val="center"/>
              <w:rPr>
                <w:b/>
                <w:caps/>
                <w:noProof/>
              </w:rPr>
            </w:pPr>
            <w:r>
              <w:rPr>
                <w:b/>
                <w:caps/>
                <w:noProof/>
              </w:rPr>
              <w:t>X</w:t>
            </w:r>
          </w:p>
        </w:tc>
        <w:tc>
          <w:tcPr>
            <w:tcW w:w="2977" w:type="dxa"/>
            <w:gridSpan w:val="4"/>
          </w:tcPr>
          <w:p w14:paraId="792BF88A" w14:textId="77777777" w:rsidR="005D4C60" w:rsidRDefault="005D4C60" w:rsidP="000F3A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6EAB002" w14:textId="77777777" w:rsidR="005D4C60" w:rsidRDefault="005D4C60" w:rsidP="000F3A6D">
            <w:pPr>
              <w:pStyle w:val="CRCoverPage"/>
              <w:spacing w:after="0"/>
              <w:ind w:left="99"/>
              <w:rPr>
                <w:noProof/>
              </w:rPr>
            </w:pPr>
            <w:r>
              <w:rPr>
                <w:noProof/>
              </w:rPr>
              <w:t xml:space="preserve">TS/TR ... CR ... </w:t>
            </w:r>
          </w:p>
        </w:tc>
      </w:tr>
      <w:tr w:rsidR="005D4C60" w14:paraId="48AD6DF7" w14:textId="77777777" w:rsidTr="000F3A6D">
        <w:tc>
          <w:tcPr>
            <w:tcW w:w="2694" w:type="dxa"/>
            <w:gridSpan w:val="2"/>
            <w:tcBorders>
              <w:left w:val="single" w:sz="4" w:space="0" w:color="auto"/>
            </w:tcBorders>
          </w:tcPr>
          <w:p w14:paraId="02CD60DB" w14:textId="77777777" w:rsidR="005D4C60" w:rsidRDefault="005D4C60" w:rsidP="000F3A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0958C0" w14:textId="77777777" w:rsidR="005D4C60" w:rsidRDefault="005D4C60" w:rsidP="000F3A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9E7128" w14:textId="77777777" w:rsidR="005D4C60" w:rsidRDefault="005D4C60" w:rsidP="000F3A6D">
            <w:pPr>
              <w:pStyle w:val="CRCoverPage"/>
              <w:spacing w:after="0"/>
              <w:jc w:val="center"/>
              <w:rPr>
                <w:b/>
                <w:caps/>
                <w:noProof/>
              </w:rPr>
            </w:pPr>
            <w:r>
              <w:rPr>
                <w:b/>
                <w:caps/>
                <w:noProof/>
              </w:rPr>
              <w:t>X</w:t>
            </w:r>
          </w:p>
        </w:tc>
        <w:tc>
          <w:tcPr>
            <w:tcW w:w="2977" w:type="dxa"/>
            <w:gridSpan w:val="4"/>
          </w:tcPr>
          <w:p w14:paraId="3267C6E0" w14:textId="77777777" w:rsidR="005D4C60" w:rsidRDefault="005D4C60" w:rsidP="000F3A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4553D2" w14:textId="77777777" w:rsidR="005D4C60" w:rsidRDefault="005D4C60" w:rsidP="000F3A6D">
            <w:pPr>
              <w:pStyle w:val="CRCoverPage"/>
              <w:spacing w:after="0"/>
              <w:ind w:left="99"/>
              <w:rPr>
                <w:noProof/>
              </w:rPr>
            </w:pPr>
            <w:r>
              <w:rPr>
                <w:noProof/>
              </w:rPr>
              <w:t xml:space="preserve">TS/TR ... CR ... </w:t>
            </w:r>
          </w:p>
        </w:tc>
      </w:tr>
      <w:tr w:rsidR="005D4C60" w14:paraId="3EFAB308" w14:textId="77777777" w:rsidTr="000F3A6D">
        <w:tc>
          <w:tcPr>
            <w:tcW w:w="2694" w:type="dxa"/>
            <w:gridSpan w:val="2"/>
            <w:tcBorders>
              <w:left w:val="single" w:sz="4" w:space="0" w:color="auto"/>
            </w:tcBorders>
          </w:tcPr>
          <w:p w14:paraId="40606BEE" w14:textId="77777777" w:rsidR="005D4C60" w:rsidRDefault="005D4C60" w:rsidP="000F3A6D">
            <w:pPr>
              <w:pStyle w:val="CRCoverPage"/>
              <w:spacing w:after="0"/>
              <w:rPr>
                <w:b/>
                <w:i/>
                <w:noProof/>
              </w:rPr>
            </w:pPr>
          </w:p>
        </w:tc>
        <w:tc>
          <w:tcPr>
            <w:tcW w:w="6946" w:type="dxa"/>
            <w:gridSpan w:val="9"/>
            <w:tcBorders>
              <w:right w:val="single" w:sz="4" w:space="0" w:color="auto"/>
            </w:tcBorders>
          </w:tcPr>
          <w:p w14:paraId="4E196313" w14:textId="77777777" w:rsidR="005D4C60" w:rsidRDefault="005D4C60" w:rsidP="000F3A6D">
            <w:pPr>
              <w:pStyle w:val="CRCoverPage"/>
              <w:spacing w:after="0"/>
              <w:rPr>
                <w:noProof/>
              </w:rPr>
            </w:pPr>
          </w:p>
        </w:tc>
      </w:tr>
      <w:tr w:rsidR="005D4C60" w14:paraId="4E3FD574" w14:textId="77777777" w:rsidTr="000F3A6D">
        <w:tc>
          <w:tcPr>
            <w:tcW w:w="2694" w:type="dxa"/>
            <w:gridSpan w:val="2"/>
            <w:tcBorders>
              <w:left w:val="single" w:sz="4" w:space="0" w:color="auto"/>
              <w:bottom w:val="single" w:sz="4" w:space="0" w:color="auto"/>
            </w:tcBorders>
          </w:tcPr>
          <w:p w14:paraId="32B31FA9" w14:textId="77777777" w:rsidR="005D4C60" w:rsidRDefault="005D4C60" w:rsidP="000F3A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D26380" w14:textId="77777777" w:rsidR="005D4C60" w:rsidRDefault="005D4C60" w:rsidP="000F3A6D">
            <w:pPr>
              <w:pStyle w:val="CRCoverPage"/>
              <w:spacing w:after="0"/>
              <w:ind w:left="100"/>
              <w:rPr>
                <w:noProof/>
              </w:rPr>
            </w:pPr>
          </w:p>
        </w:tc>
      </w:tr>
      <w:tr w:rsidR="005D4C60" w:rsidRPr="008863B9" w14:paraId="31FB0EF5" w14:textId="77777777" w:rsidTr="000F3A6D">
        <w:tc>
          <w:tcPr>
            <w:tcW w:w="2694" w:type="dxa"/>
            <w:gridSpan w:val="2"/>
            <w:tcBorders>
              <w:top w:val="single" w:sz="4" w:space="0" w:color="auto"/>
              <w:bottom w:val="single" w:sz="4" w:space="0" w:color="auto"/>
            </w:tcBorders>
          </w:tcPr>
          <w:p w14:paraId="01ECA693" w14:textId="77777777" w:rsidR="005D4C60" w:rsidRPr="008863B9" w:rsidRDefault="005D4C60" w:rsidP="000F3A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BF0A4D" w14:textId="77777777" w:rsidR="005D4C60" w:rsidRPr="008863B9" w:rsidRDefault="005D4C60" w:rsidP="000F3A6D">
            <w:pPr>
              <w:pStyle w:val="CRCoverPage"/>
              <w:spacing w:after="0"/>
              <w:ind w:left="100"/>
              <w:rPr>
                <w:noProof/>
                <w:sz w:val="8"/>
                <w:szCs w:val="8"/>
              </w:rPr>
            </w:pPr>
          </w:p>
        </w:tc>
      </w:tr>
      <w:tr w:rsidR="005D4C60" w14:paraId="47DE0DD5" w14:textId="77777777" w:rsidTr="000F3A6D">
        <w:tc>
          <w:tcPr>
            <w:tcW w:w="2694" w:type="dxa"/>
            <w:gridSpan w:val="2"/>
            <w:tcBorders>
              <w:top w:val="single" w:sz="4" w:space="0" w:color="auto"/>
              <w:left w:val="single" w:sz="4" w:space="0" w:color="auto"/>
              <w:bottom w:val="single" w:sz="4" w:space="0" w:color="auto"/>
            </w:tcBorders>
          </w:tcPr>
          <w:p w14:paraId="07799577" w14:textId="77777777" w:rsidR="005D4C60" w:rsidRDefault="005D4C60" w:rsidP="000F3A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679C25" w14:textId="0E318389" w:rsidR="005D4C60" w:rsidRDefault="00A56D40" w:rsidP="000F3A6D">
            <w:pPr>
              <w:pStyle w:val="CRCoverPage"/>
              <w:spacing w:after="0"/>
              <w:ind w:left="100"/>
              <w:rPr>
                <w:noProof/>
              </w:rPr>
            </w:pPr>
            <w:ins w:id="8" w:author="Ericsson" w:date="2022-08-19T13:22:00Z">
              <w:r>
                <w:rPr>
                  <w:noProof/>
                </w:rPr>
                <w:t>Rev#1: Adding a new cause value instead of Result Cause IE</w:t>
              </w:r>
            </w:ins>
          </w:p>
        </w:tc>
      </w:tr>
    </w:tbl>
    <w:p w14:paraId="2CC58EC7" w14:textId="77777777" w:rsidR="005D4C60" w:rsidRDefault="005D4C60" w:rsidP="005D4C60">
      <w:pPr>
        <w:pStyle w:val="CRCoverPage"/>
        <w:spacing w:after="0"/>
        <w:rPr>
          <w:noProof/>
          <w:sz w:val="8"/>
          <w:szCs w:val="8"/>
        </w:rPr>
      </w:pPr>
    </w:p>
    <w:p w14:paraId="64BF6C7E" w14:textId="77777777" w:rsidR="00F20E80" w:rsidRDefault="00F20E80" w:rsidP="005D4C60">
      <w:pPr>
        <w:jc w:val="center"/>
        <w:rPr>
          <w:b/>
          <w:bCs/>
          <w:noProof/>
          <w:highlight w:val="yellow"/>
        </w:rPr>
      </w:pPr>
    </w:p>
    <w:p w14:paraId="2C9D51E6" w14:textId="77777777" w:rsidR="00F20E80" w:rsidRDefault="00F20E80" w:rsidP="005D4C60">
      <w:pPr>
        <w:jc w:val="center"/>
        <w:rPr>
          <w:b/>
          <w:bCs/>
          <w:noProof/>
          <w:highlight w:val="yellow"/>
        </w:rPr>
      </w:pPr>
    </w:p>
    <w:p w14:paraId="19AD1C82" w14:textId="77777777" w:rsidR="00F20E80" w:rsidRDefault="00F20E80" w:rsidP="005D4C60">
      <w:pPr>
        <w:jc w:val="center"/>
        <w:rPr>
          <w:b/>
          <w:bCs/>
          <w:noProof/>
          <w:highlight w:val="yellow"/>
        </w:rPr>
      </w:pPr>
    </w:p>
    <w:p w14:paraId="41A568AE" w14:textId="7E87291D" w:rsidR="005D4C60" w:rsidRDefault="005D4C60" w:rsidP="005D4C60">
      <w:pPr>
        <w:jc w:val="center"/>
        <w:rPr>
          <w:b/>
          <w:bCs/>
          <w:noProof/>
        </w:rPr>
      </w:pPr>
      <w:r w:rsidRPr="006A7F0D">
        <w:rPr>
          <w:b/>
          <w:bCs/>
          <w:noProof/>
          <w:highlight w:val="yellow"/>
        </w:rPr>
        <w:t>&lt;Start of changes&gt;</w:t>
      </w:r>
    </w:p>
    <w:p w14:paraId="4980CD16" w14:textId="77777777" w:rsidR="00C41571" w:rsidRPr="00C41571" w:rsidRDefault="00C41571" w:rsidP="00C41571">
      <w:pPr>
        <w:keepNext/>
        <w:keepLines/>
        <w:overflowPunct w:val="0"/>
        <w:autoSpaceDE w:val="0"/>
        <w:autoSpaceDN w:val="0"/>
        <w:adjustRightInd w:val="0"/>
        <w:spacing w:before="120" w:after="180"/>
        <w:ind w:left="1134" w:hanging="1134"/>
        <w:textAlignment w:val="baseline"/>
        <w:outlineLvl w:val="2"/>
        <w:rPr>
          <w:rFonts w:ascii="Arial" w:eastAsia="Times New Roman" w:hAnsi="Arial"/>
          <w:noProof/>
          <w:sz w:val="28"/>
          <w:szCs w:val="20"/>
          <w:lang w:val="en-GB" w:eastAsia="ko-KR"/>
        </w:rPr>
      </w:pPr>
      <w:bookmarkStart w:id="9" w:name="_Toc534903081"/>
      <w:bookmarkStart w:id="10" w:name="_Toc51776020"/>
      <w:bookmarkStart w:id="11" w:name="_Toc56773042"/>
      <w:bookmarkStart w:id="12" w:name="_Toc64447671"/>
      <w:bookmarkStart w:id="13" w:name="_Toc74152327"/>
      <w:bookmarkStart w:id="14" w:name="_Toc88654180"/>
      <w:bookmarkStart w:id="15" w:name="_Toc99056249"/>
      <w:bookmarkStart w:id="16" w:name="_Toc99959182"/>
      <w:bookmarkStart w:id="17" w:name="_Toc105612368"/>
      <w:bookmarkStart w:id="18" w:name="_Toc106109584"/>
      <w:r w:rsidRPr="00C41571">
        <w:rPr>
          <w:rFonts w:ascii="Arial" w:eastAsia="Times New Roman" w:hAnsi="Arial"/>
          <w:noProof/>
          <w:sz w:val="28"/>
          <w:szCs w:val="20"/>
          <w:lang w:val="en-GB" w:eastAsia="ko-KR"/>
        </w:rPr>
        <w:t>9.2.1</w:t>
      </w:r>
      <w:r w:rsidRPr="00C41571">
        <w:rPr>
          <w:rFonts w:ascii="Arial" w:eastAsia="Times New Roman" w:hAnsi="Arial"/>
          <w:noProof/>
          <w:sz w:val="28"/>
          <w:szCs w:val="20"/>
          <w:lang w:val="en-GB" w:eastAsia="ko-KR"/>
        </w:rPr>
        <w:tab/>
        <w:t>Cause</w:t>
      </w:r>
      <w:bookmarkEnd w:id="9"/>
      <w:bookmarkEnd w:id="10"/>
      <w:bookmarkEnd w:id="11"/>
      <w:bookmarkEnd w:id="12"/>
      <w:bookmarkEnd w:id="13"/>
      <w:bookmarkEnd w:id="14"/>
      <w:bookmarkEnd w:id="15"/>
      <w:bookmarkEnd w:id="16"/>
      <w:bookmarkEnd w:id="17"/>
      <w:bookmarkEnd w:id="18"/>
    </w:p>
    <w:p w14:paraId="6D48A379" w14:textId="77777777" w:rsidR="00C41571" w:rsidRPr="00C41571" w:rsidRDefault="00C41571" w:rsidP="00C41571">
      <w:pPr>
        <w:overflowPunct w:val="0"/>
        <w:autoSpaceDE w:val="0"/>
        <w:autoSpaceDN w:val="0"/>
        <w:adjustRightInd w:val="0"/>
        <w:spacing w:after="180"/>
        <w:textAlignment w:val="baseline"/>
        <w:rPr>
          <w:rFonts w:eastAsia="Times New Roman"/>
          <w:noProof/>
          <w:sz w:val="20"/>
          <w:szCs w:val="20"/>
          <w:lang w:val="en-GB" w:eastAsia="ko-KR"/>
        </w:rPr>
      </w:pPr>
      <w:r w:rsidRPr="00C41571">
        <w:rPr>
          <w:rFonts w:eastAsia="Times New Roman"/>
          <w:noProof/>
          <w:sz w:val="20"/>
          <w:szCs w:val="20"/>
          <w:lang w:val="en-GB" w:eastAsia="ko-KR"/>
        </w:rPr>
        <w:t>The purpose of the cause information element is to indicate the reason for a particular event for the whole protocol.</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079"/>
        <w:gridCol w:w="1079"/>
        <w:gridCol w:w="2238"/>
        <w:gridCol w:w="2868"/>
      </w:tblGrid>
      <w:tr w:rsidR="00C41571" w:rsidRPr="00C41571" w14:paraId="68A7249F" w14:textId="77777777" w:rsidTr="003B01E3">
        <w:tc>
          <w:tcPr>
            <w:tcW w:w="2449" w:type="dxa"/>
          </w:tcPr>
          <w:p w14:paraId="16B45B09" w14:textId="77777777" w:rsidR="00C41571" w:rsidRPr="00C41571" w:rsidRDefault="00C41571" w:rsidP="00C41571">
            <w:pPr>
              <w:keepNext/>
              <w:keepLines/>
              <w:overflowPunct w:val="0"/>
              <w:autoSpaceDE w:val="0"/>
              <w:autoSpaceDN w:val="0"/>
              <w:adjustRightInd w:val="0"/>
              <w:spacing w:after="0" w:line="0" w:lineRule="atLeast"/>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IE/Group Name</w:t>
            </w:r>
          </w:p>
        </w:tc>
        <w:tc>
          <w:tcPr>
            <w:tcW w:w="1077" w:type="dxa"/>
          </w:tcPr>
          <w:p w14:paraId="20152856" w14:textId="77777777" w:rsidR="00C41571" w:rsidRPr="00C41571" w:rsidRDefault="00C41571" w:rsidP="00C41571">
            <w:pPr>
              <w:keepNext/>
              <w:keepLines/>
              <w:overflowPunct w:val="0"/>
              <w:autoSpaceDE w:val="0"/>
              <w:autoSpaceDN w:val="0"/>
              <w:adjustRightInd w:val="0"/>
              <w:spacing w:after="0" w:line="0" w:lineRule="atLeast"/>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Presence</w:t>
            </w:r>
          </w:p>
        </w:tc>
        <w:tc>
          <w:tcPr>
            <w:tcW w:w="1077" w:type="dxa"/>
          </w:tcPr>
          <w:p w14:paraId="66B92A54" w14:textId="77777777" w:rsidR="00C41571" w:rsidRPr="00C41571" w:rsidRDefault="00C41571" w:rsidP="00C41571">
            <w:pPr>
              <w:keepNext/>
              <w:keepLines/>
              <w:overflowPunct w:val="0"/>
              <w:autoSpaceDE w:val="0"/>
              <w:autoSpaceDN w:val="0"/>
              <w:adjustRightInd w:val="0"/>
              <w:spacing w:after="0" w:line="0" w:lineRule="atLeast"/>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Range</w:t>
            </w:r>
          </w:p>
        </w:tc>
        <w:tc>
          <w:tcPr>
            <w:tcW w:w="2234" w:type="dxa"/>
          </w:tcPr>
          <w:p w14:paraId="6899D678" w14:textId="77777777" w:rsidR="00C41571" w:rsidRPr="00C41571" w:rsidRDefault="00C41571" w:rsidP="00C41571">
            <w:pPr>
              <w:keepNext/>
              <w:keepLines/>
              <w:overflowPunct w:val="0"/>
              <w:autoSpaceDE w:val="0"/>
              <w:autoSpaceDN w:val="0"/>
              <w:adjustRightInd w:val="0"/>
              <w:spacing w:after="0" w:line="0" w:lineRule="atLeast"/>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IE Type and Reference</w:t>
            </w:r>
          </w:p>
        </w:tc>
        <w:tc>
          <w:tcPr>
            <w:tcW w:w="2863" w:type="dxa"/>
          </w:tcPr>
          <w:p w14:paraId="70C5A065" w14:textId="77777777" w:rsidR="00C41571" w:rsidRPr="00C41571" w:rsidRDefault="00C41571" w:rsidP="00C41571">
            <w:pPr>
              <w:keepNext/>
              <w:keepLines/>
              <w:overflowPunct w:val="0"/>
              <w:autoSpaceDE w:val="0"/>
              <w:autoSpaceDN w:val="0"/>
              <w:adjustRightInd w:val="0"/>
              <w:spacing w:after="0" w:line="0" w:lineRule="atLeast"/>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Semantics Description</w:t>
            </w:r>
          </w:p>
        </w:tc>
      </w:tr>
      <w:tr w:rsidR="00C41571" w:rsidRPr="00C41571" w14:paraId="19BB4586" w14:textId="77777777" w:rsidTr="003B01E3">
        <w:tc>
          <w:tcPr>
            <w:tcW w:w="2449" w:type="dxa"/>
          </w:tcPr>
          <w:p w14:paraId="6F34D12F"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i/>
                <w:noProof/>
                <w:sz w:val="18"/>
                <w:szCs w:val="20"/>
                <w:lang w:val="en-GB" w:eastAsia="ko-KR"/>
              </w:rPr>
            </w:pPr>
            <w:r w:rsidRPr="00C41571">
              <w:rPr>
                <w:rFonts w:ascii="Arial" w:eastAsia="Times New Roman" w:hAnsi="Arial"/>
                <w:noProof/>
                <w:sz w:val="18"/>
                <w:szCs w:val="20"/>
                <w:lang w:val="en-GB" w:eastAsia="ko-KR"/>
              </w:rPr>
              <w:t xml:space="preserve">CHOICE </w:t>
            </w:r>
            <w:r w:rsidRPr="00C41571">
              <w:rPr>
                <w:rFonts w:ascii="Arial" w:eastAsia="Times New Roman" w:hAnsi="Arial"/>
                <w:i/>
                <w:noProof/>
                <w:sz w:val="18"/>
                <w:szCs w:val="20"/>
                <w:lang w:val="en-GB" w:eastAsia="ko-KR"/>
              </w:rPr>
              <w:t>Cause Group</w:t>
            </w:r>
          </w:p>
        </w:tc>
        <w:tc>
          <w:tcPr>
            <w:tcW w:w="1077" w:type="dxa"/>
          </w:tcPr>
          <w:p w14:paraId="5849E7B7"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M</w:t>
            </w:r>
          </w:p>
        </w:tc>
        <w:tc>
          <w:tcPr>
            <w:tcW w:w="1077" w:type="dxa"/>
          </w:tcPr>
          <w:p w14:paraId="264B4A33"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316A3D87"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863" w:type="dxa"/>
          </w:tcPr>
          <w:p w14:paraId="53C723F5"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r>
      <w:tr w:rsidR="00C41571" w:rsidRPr="00C41571" w14:paraId="6531478D" w14:textId="77777777" w:rsidTr="003B01E3">
        <w:tc>
          <w:tcPr>
            <w:tcW w:w="2449" w:type="dxa"/>
          </w:tcPr>
          <w:p w14:paraId="4066DF26" w14:textId="77777777" w:rsidR="00C41571" w:rsidRPr="00C41571" w:rsidRDefault="00C41571" w:rsidP="00C41571">
            <w:pPr>
              <w:keepNext/>
              <w:keepLines/>
              <w:overflowPunct w:val="0"/>
              <w:autoSpaceDE w:val="0"/>
              <w:autoSpaceDN w:val="0"/>
              <w:adjustRightInd w:val="0"/>
              <w:spacing w:after="0" w:line="0" w:lineRule="atLeast"/>
              <w:ind w:left="105"/>
              <w:textAlignment w:val="baseline"/>
              <w:rPr>
                <w:rFonts w:ascii="Arial" w:eastAsia="Times New Roman" w:hAnsi="Arial"/>
                <w:i/>
                <w:noProof/>
                <w:sz w:val="18"/>
                <w:szCs w:val="20"/>
                <w:lang w:val="en-GB" w:eastAsia="ko-KR"/>
              </w:rPr>
            </w:pPr>
            <w:r w:rsidRPr="00C41571">
              <w:rPr>
                <w:rFonts w:ascii="Arial" w:eastAsia="Times New Roman" w:hAnsi="Arial"/>
                <w:i/>
                <w:noProof/>
                <w:sz w:val="18"/>
                <w:szCs w:val="20"/>
                <w:lang w:val="en-GB" w:eastAsia="ko-KR"/>
              </w:rPr>
              <w:t>&gt;Radio Network Layer</w:t>
            </w:r>
          </w:p>
        </w:tc>
        <w:tc>
          <w:tcPr>
            <w:tcW w:w="1077" w:type="dxa"/>
          </w:tcPr>
          <w:p w14:paraId="458B9ADB"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1077" w:type="dxa"/>
          </w:tcPr>
          <w:p w14:paraId="17C0AC89"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55A7C99A"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863" w:type="dxa"/>
          </w:tcPr>
          <w:p w14:paraId="20EDFDE0"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r>
      <w:tr w:rsidR="00C41571" w:rsidRPr="00C41571" w14:paraId="5AF4ED35" w14:textId="77777777" w:rsidTr="003B01E3">
        <w:tc>
          <w:tcPr>
            <w:tcW w:w="2449" w:type="dxa"/>
          </w:tcPr>
          <w:p w14:paraId="2E92C983" w14:textId="77777777" w:rsidR="00C41571" w:rsidRPr="00C41571" w:rsidRDefault="00C41571" w:rsidP="00C41571">
            <w:pPr>
              <w:keepNext/>
              <w:keepLines/>
              <w:overflowPunct w:val="0"/>
              <w:autoSpaceDE w:val="0"/>
              <w:autoSpaceDN w:val="0"/>
              <w:adjustRightInd w:val="0"/>
              <w:spacing w:after="0" w:line="0" w:lineRule="atLeast"/>
              <w:ind w:left="284"/>
              <w:textAlignment w:val="baseline"/>
              <w:rPr>
                <w:rFonts w:ascii="Arial" w:eastAsia="Times New Roman" w:hAnsi="Arial"/>
                <w:noProof/>
                <w:sz w:val="18"/>
                <w:szCs w:val="20"/>
                <w:lang w:val="en-GB" w:eastAsia="en-GB"/>
              </w:rPr>
            </w:pPr>
            <w:r w:rsidRPr="00C41571">
              <w:rPr>
                <w:rFonts w:ascii="Arial" w:eastAsia="Times New Roman" w:hAnsi="Arial"/>
                <w:noProof/>
                <w:sz w:val="18"/>
                <w:szCs w:val="20"/>
                <w:lang w:val="en-GB" w:eastAsia="en-GB"/>
              </w:rPr>
              <w:t xml:space="preserve">&gt;&gt;Radio Network Layer Cause </w:t>
            </w:r>
          </w:p>
        </w:tc>
        <w:tc>
          <w:tcPr>
            <w:tcW w:w="1077" w:type="dxa"/>
          </w:tcPr>
          <w:p w14:paraId="50495F89"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M</w:t>
            </w:r>
          </w:p>
        </w:tc>
        <w:tc>
          <w:tcPr>
            <w:tcW w:w="1077" w:type="dxa"/>
          </w:tcPr>
          <w:p w14:paraId="29E2E669"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00AE033E"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ENUMERATED</w:t>
            </w:r>
          </w:p>
          <w:p w14:paraId="2EBF24BC"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(Unspecified, Requested Item not Supported, Requested Item Temporarily not Available,</w:t>
            </w:r>
          </w:p>
          <w:p w14:paraId="75F11783" w14:textId="6FB29A75"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 Serving NG-RAN node changed, Requested Item not Supported on Time</w:t>
            </w:r>
            <w:ins w:id="19" w:author="Ericsson" w:date="2022-08-19T13:20:00Z">
              <w:r>
                <w:rPr>
                  <w:rFonts w:ascii="Arial" w:eastAsia="Times New Roman" w:hAnsi="Arial"/>
                  <w:noProof/>
                  <w:sz w:val="18"/>
                  <w:szCs w:val="20"/>
                  <w:lang w:val="en-GB" w:eastAsia="ko-KR"/>
                </w:rPr>
                <w:t xml:space="preserve">, </w:t>
              </w:r>
              <w:r w:rsidRPr="00C41571">
                <w:rPr>
                  <w:rFonts w:ascii="Arial" w:eastAsia="Times New Roman" w:hAnsi="Arial"/>
                  <w:noProof/>
                  <w:sz w:val="18"/>
                  <w:szCs w:val="20"/>
                  <w:lang w:val="en-GB" w:eastAsia="ko-KR"/>
                </w:rPr>
                <w:t>other MG being in use</w:t>
              </w:r>
            </w:ins>
          </w:p>
          <w:p w14:paraId="3D1FF26A"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w:t>
            </w:r>
          </w:p>
        </w:tc>
        <w:tc>
          <w:tcPr>
            <w:tcW w:w="2863" w:type="dxa"/>
          </w:tcPr>
          <w:p w14:paraId="0DA3AB72"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r>
      <w:tr w:rsidR="00C41571" w:rsidRPr="00C41571" w14:paraId="7594B6B1" w14:textId="77777777" w:rsidTr="003B01E3">
        <w:tc>
          <w:tcPr>
            <w:tcW w:w="2449" w:type="dxa"/>
          </w:tcPr>
          <w:p w14:paraId="013CFE52" w14:textId="77777777" w:rsidR="00C41571" w:rsidRPr="00C41571" w:rsidRDefault="00C41571" w:rsidP="00C41571">
            <w:pPr>
              <w:keepNext/>
              <w:keepLines/>
              <w:overflowPunct w:val="0"/>
              <w:autoSpaceDE w:val="0"/>
              <w:autoSpaceDN w:val="0"/>
              <w:adjustRightInd w:val="0"/>
              <w:spacing w:after="0" w:line="0" w:lineRule="atLeast"/>
              <w:ind w:left="142"/>
              <w:textAlignment w:val="baseline"/>
              <w:rPr>
                <w:rFonts w:ascii="Arial" w:eastAsia="Times New Roman" w:hAnsi="Arial"/>
                <w:noProof/>
                <w:sz w:val="18"/>
                <w:szCs w:val="20"/>
                <w:lang w:val="en-GB" w:eastAsia="en-GB"/>
              </w:rPr>
            </w:pPr>
            <w:r w:rsidRPr="00C41571">
              <w:rPr>
                <w:rFonts w:ascii="Arial" w:eastAsia="Times New Roman" w:hAnsi="Arial"/>
                <w:noProof/>
                <w:sz w:val="18"/>
                <w:szCs w:val="20"/>
                <w:lang w:val="en-GB" w:eastAsia="en-GB"/>
              </w:rPr>
              <w:t>&gt;</w:t>
            </w:r>
            <w:r w:rsidRPr="00C41571">
              <w:rPr>
                <w:rFonts w:ascii="Arial" w:eastAsia="Times New Roman" w:hAnsi="Arial"/>
                <w:i/>
                <w:noProof/>
                <w:sz w:val="18"/>
                <w:szCs w:val="20"/>
                <w:lang w:val="en-GB" w:eastAsia="en-GB"/>
              </w:rPr>
              <w:t>Protocol</w:t>
            </w:r>
          </w:p>
        </w:tc>
        <w:tc>
          <w:tcPr>
            <w:tcW w:w="1077" w:type="dxa"/>
          </w:tcPr>
          <w:p w14:paraId="1BF55121"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1077" w:type="dxa"/>
          </w:tcPr>
          <w:p w14:paraId="2D362174"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10AE228B"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c>
          <w:tcPr>
            <w:tcW w:w="2863" w:type="dxa"/>
          </w:tcPr>
          <w:p w14:paraId="036FDD98"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r>
      <w:tr w:rsidR="00C41571" w:rsidRPr="00C41571" w14:paraId="53BE2FBD" w14:textId="77777777" w:rsidTr="003B01E3">
        <w:tc>
          <w:tcPr>
            <w:tcW w:w="2449" w:type="dxa"/>
          </w:tcPr>
          <w:p w14:paraId="65319BC6" w14:textId="77777777" w:rsidR="00C41571" w:rsidRPr="00C41571" w:rsidRDefault="00C41571" w:rsidP="00C41571">
            <w:pPr>
              <w:keepNext/>
              <w:keepLines/>
              <w:overflowPunct w:val="0"/>
              <w:autoSpaceDE w:val="0"/>
              <w:autoSpaceDN w:val="0"/>
              <w:adjustRightInd w:val="0"/>
              <w:spacing w:after="0" w:line="0" w:lineRule="atLeast"/>
              <w:ind w:left="284"/>
              <w:textAlignment w:val="baseline"/>
              <w:rPr>
                <w:rFonts w:ascii="Arial" w:eastAsia="Times New Roman" w:hAnsi="Arial"/>
                <w:noProof/>
                <w:sz w:val="18"/>
                <w:szCs w:val="20"/>
                <w:lang w:val="en-GB" w:eastAsia="en-GB"/>
              </w:rPr>
            </w:pPr>
            <w:r w:rsidRPr="00C41571">
              <w:rPr>
                <w:rFonts w:ascii="Arial" w:eastAsia="Times New Roman" w:hAnsi="Arial"/>
                <w:noProof/>
                <w:sz w:val="18"/>
                <w:szCs w:val="20"/>
                <w:lang w:val="en-GB" w:eastAsia="en-GB"/>
              </w:rPr>
              <w:t>&gt;&gt;Protocol Cause</w:t>
            </w:r>
          </w:p>
        </w:tc>
        <w:tc>
          <w:tcPr>
            <w:tcW w:w="1077" w:type="dxa"/>
          </w:tcPr>
          <w:p w14:paraId="3B31D9B7"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M</w:t>
            </w:r>
          </w:p>
        </w:tc>
        <w:tc>
          <w:tcPr>
            <w:tcW w:w="1077" w:type="dxa"/>
          </w:tcPr>
          <w:p w14:paraId="027A12B5"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202C5956"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ENUMERATED</w:t>
            </w:r>
            <w:r w:rsidRPr="00C41571">
              <w:rPr>
                <w:rFonts w:ascii="Arial" w:eastAsia="Times New Roman" w:hAnsi="Arial"/>
                <w:noProof/>
                <w:sz w:val="18"/>
                <w:szCs w:val="20"/>
                <w:lang w:val="en-GB" w:eastAsia="ko-KR"/>
              </w:rPr>
              <w:br/>
              <w:t>(Transfer Syntax Error,</w:t>
            </w:r>
            <w:r w:rsidRPr="00C41571">
              <w:rPr>
                <w:rFonts w:ascii="Arial" w:eastAsia="Times New Roman" w:hAnsi="Arial"/>
                <w:noProof/>
                <w:sz w:val="18"/>
                <w:szCs w:val="20"/>
                <w:lang w:val="en-GB" w:eastAsia="ko-KR"/>
              </w:rPr>
              <w:br/>
              <w:t>Abstract Syntax Error (Reject),</w:t>
            </w:r>
            <w:r w:rsidRPr="00C41571">
              <w:rPr>
                <w:rFonts w:ascii="Arial" w:eastAsia="Times New Roman" w:hAnsi="Arial"/>
                <w:noProof/>
                <w:sz w:val="18"/>
                <w:szCs w:val="20"/>
                <w:lang w:val="en-GB" w:eastAsia="ko-KR"/>
              </w:rPr>
              <w:br/>
              <w:t>Abstract Syntax Error (Ignore and Notify),</w:t>
            </w:r>
            <w:r w:rsidRPr="00C41571">
              <w:rPr>
                <w:rFonts w:ascii="Arial" w:eastAsia="Times New Roman" w:hAnsi="Arial"/>
                <w:noProof/>
                <w:sz w:val="18"/>
                <w:szCs w:val="20"/>
                <w:lang w:val="en-GB" w:eastAsia="ko-KR"/>
              </w:rPr>
              <w:br/>
              <w:t>Message not Compatible with Receiver State,</w:t>
            </w:r>
          </w:p>
          <w:p w14:paraId="606BF8D5"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Semantic Error,</w:t>
            </w:r>
            <w:r w:rsidRPr="00C41571">
              <w:rPr>
                <w:rFonts w:ascii="Arial" w:eastAsia="Times New Roman" w:hAnsi="Arial"/>
                <w:noProof/>
                <w:sz w:val="18"/>
                <w:szCs w:val="20"/>
                <w:lang w:val="en-GB" w:eastAsia="ko-KR"/>
              </w:rPr>
              <w:br/>
              <w:t>Unspecified,</w:t>
            </w:r>
          </w:p>
          <w:p w14:paraId="2935E3E3"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Abstract Syntax Error (Falsely Constructed Message),</w:t>
            </w:r>
          </w:p>
          <w:p w14:paraId="13745382"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zh-CN"/>
              </w:rPr>
            </w:pPr>
            <w:r w:rsidRPr="00C41571">
              <w:rPr>
                <w:rFonts w:ascii="Arial" w:eastAsia="Times New Roman" w:hAnsi="Arial"/>
                <w:noProof/>
                <w:sz w:val="18"/>
                <w:szCs w:val="20"/>
                <w:lang w:val="en-GB" w:eastAsia="ko-KR"/>
              </w:rPr>
              <w:t>...)</w:t>
            </w:r>
          </w:p>
        </w:tc>
        <w:tc>
          <w:tcPr>
            <w:tcW w:w="2863" w:type="dxa"/>
          </w:tcPr>
          <w:p w14:paraId="70B4661C"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r>
      <w:tr w:rsidR="00C41571" w:rsidRPr="00C41571" w14:paraId="6BFCF23C" w14:textId="77777777" w:rsidTr="003B01E3">
        <w:tc>
          <w:tcPr>
            <w:tcW w:w="2449" w:type="dxa"/>
          </w:tcPr>
          <w:p w14:paraId="423A5155" w14:textId="77777777" w:rsidR="00C41571" w:rsidRPr="00C41571" w:rsidRDefault="00C41571" w:rsidP="00C41571">
            <w:pPr>
              <w:keepNext/>
              <w:keepLines/>
              <w:overflowPunct w:val="0"/>
              <w:autoSpaceDE w:val="0"/>
              <w:autoSpaceDN w:val="0"/>
              <w:adjustRightInd w:val="0"/>
              <w:spacing w:after="0" w:line="0" w:lineRule="atLeast"/>
              <w:ind w:left="105"/>
              <w:textAlignment w:val="baseline"/>
              <w:rPr>
                <w:rFonts w:ascii="Arial" w:eastAsia="Times New Roman" w:hAnsi="Arial"/>
                <w:i/>
                <w:noProof/>
                <w:sz w:val="18"/>
                <w:szCs w:val="20"/>
                <w:lang w:val="en-GB" w:eastAsia="ko-KR"/>
              </w:rPr>
            </w:pPr>
            <w:r w:rsidRPr="00C41571">
              <w:rPr>
                <w:rFonts w:ascii="Arial" w:eastAsia="Times New Roman" w:hAnsi="Arial"/>
                <w:i/>
                <w:noProof/>
                <w:sz w:val="18"/>
                <w:szCs w:val="20"/>
                <w:lang w:val="en-GB" w:eastAsia="ko-KR"/>
              </w:rPr>
              <w:t>&gt;Misc</w:t>
            </w:r>
          </w:p>
        </w:tc>
        <w:tc>
          <w:tcPr>
            <w:tcW w:w="1077" w:type="dxa"/>
          </w:tcPr>
          <w:p w14:paraId="524F0464"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1077" w:type="dxa"/>
          </w:tcPr>
          <w:p w14:paraId="3C685A5A"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0A5F095D"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c>
          <w:tcPr>
            <w:tcW w:w="2863" w:type="dxa"/>
          </w:tcPr>
          <w:p w14:paraId="7AF6E004"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r>
      <w:tr w:rsidR="00C41571" w:rsidRPr="00C41571" w14:paraId="32584D99" w14:textId="77777777" w:rsidTr="003B01E3">
        <w:tc>
          <w:tcPr>
            <w:tcW w:w="2449" w:type="dxa"/>
          </w:tcPr>
          <w:p w14:paraId="61E5E081" w14:textId="77777777" w:rsidR="00C41571" w:rsidRPr="00C41571" w:rsidRDefault="00C41571" w:rsidP="00C41571">
            <w:pPr>
              <w:keepNext/>
              <w:keepLines/>
              <w:overflowPunct w:val="0"/>
              <w:autoSpaceDE w:val="0"/>
              <w:autoSpaceDN w:val="0"/>
              <w:adjustRightInd w:val="0"/>
              <w:spacing w:after="0" w:line="0" w:lineRule="atLeast"/>
              <w:ind w:left="284"/>
              <w:textAlignment w:val="baseline"/>
              <w:rPr>
                <w:rFonts w:ascii="Arial" w:eastAsia="Times New Roman" w:hAnsi="Arial"/>
                <w:noProof/>
                <w:sz w:val="18"/>
                <w:szCs w:val="20"/>
                <w:lang w:val="en-GB" w:eastAsia="en-GB"/>
              </w:rPr>
            </w:pPr>
            <w:r w:rsidRPr="00C41571">
              <w:rPr>
                <w:rFonts w:ascii="Arial" w:eastAsia="Times New Roman" w:hAnsi="Arial"/>
                <w:noProof/>
                <w:sz w:val="18"/>
                <w:szCs w:val="20"/>
                <w:lang w:val="en-GB" w:eastAsia="en-GB"/>
              </w:rPr>
              <w:t>&gt;&gt;Miscellaneous Cause</w:t>
            </w:r>
          </w:p>
        </w:tc>
        <w:tc>
          <w:tcPr>
            <w:tcW w:w="1077" w:type="dxa"/>
          </w:tcPr>
          <w:p w14:paraId="4AE2A6AE"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M</w:t>
            </w:r>
          </w:p>
        </w:tc>
        <w:tc>
          <w:tcPr>
            <w:tcW w:w="1077" w:type="dxa"/>
          </w:tcPr>
          <w:p w14:paraId="742137AD" w14:textId="77777777" w:rsidR="00C41571" w:rsidRPr="00C41571" w:rsidRDefault="00C41571" w:rsidP="00C41571">
            <w:pPr>
              <w:keepNext/>
              <w:keepLines/>
              <w:overflowPunct w:val="0"/>
              <w:autoSpaceDE w:val="0"/>
              <w:autoSpaceDN w:val="0"/>
              <w:adjustRightInd w:val="0"/>
              <w:spacing w:after="0" w:line="0" w:lineRule="atLeast"/>
              <w:textAlignment w:val="baseline"/>
              <w:rPr>
                <w:rFonts w:ascii="Arial" w:eastAsia="Times New Roman" w:hAnsi="Arial"/>
                <w:noProof/>
                <w:sz w:val="18"/>
                <w:szCs w:val="20"/>
                <w:lang w:val="en-GB" w:eastAsia="ko-KR"/>
              </w:rPr>
            </w:pPr>
          </w:p>
        </w:tc>
        <w:tc>
          <w:tcPr>
            <w:tcW w:w="2234" w:type="dxa"/>
          </w:tcPr>
          <w:p w14:paraId="3961D937"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ENUMERATED</w:t>
            </w:r>
            <w:r w:rsidRPr="00C41571">
              <w:rPr>
                <w:rFonts w:ascii="Arial" w:eastAsia="Times New Roman" w:hAnsi="Arial"/>
                <w:noProof/>
                <w:sz w:val="18"/>
                <w:szCs w:val="20"/>
                <w:lang w:val="en-GB" w:eastAsia="ko-KR"/>
              </w:rPr>
              <w:br/>
              <w:t>(Unspecified,</w:t>
            </w:r>
          </w:p>
          <w:p w14:paraId="79D6E613"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w:t>
            </w:r>
          </w:p>
        </w:tc>
        <w:tc>
          <w:tcPr>
            <w:tcW w:w="2863" w:type="dxa"/>
          </w:tcPr>
          <w:p w14:paraId="4445519A"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p>
        </w:tc>
      </w:tr>
    </w:tbl>
    <w:p w14:paraId="00A5B975" w14:textId="77777777" w:rsidR="00C41571" w:rsidRPr="00C41571" w:rsidRDefault="00C41571" w:rsidP="00C41571">
      <w:pPr>
        <w:overflowPunct w:val="0"/>
        <w:autoSpaceDE w:val="0"/>
        <w:autoSpaceDN w:val="0"/>
        <w:adjustRightInd w:val="0"/>
        <w:spacing w:after="180" w:line="0" w:lineRule="atLeast"/>
        <w:textAlignment w:val="baseline"/>
        <w:rPr>
          <w:rFonts w:eastAsia="Times New Roman"/>
          <w:noProof/>
          <w:sz w:val="20"/>
          <w:szCs w:val="20"/>
          <w:lang w:val="en-GB" w:eastAsia="ko-KR"/>
        </w:rPr>
      </w:pPr>
    </w:p>
    <w:p w14:paraId="70C86CEE" w14:textId="77777777" w:rsidR="00C41571" w:rsidRPr="00C41571" w:rsidRDefault="00C41571" w:rsidP="00C41571">
      <w:pPr>
        <w:overflowPunct w:val="0"/>
        <w:autoSpaceDE w:val="0"/>
        <w:autoSpaceDN w:val="0"/>
        <w:adjustRightInd w:val="0"/>
        <w:spacing w:after="180"/>
        <w:textAlignment w:val="baseline"/>
        <w:rPr>
          <w:rFonts w:eastAsia="Times New Roman"/>
          <w:noProof/>
          <w:sz w:val="20"/>
          <w:szCs w:val="20"/>
          <w:lang w:val="en-GB" w:eastAsia="ko-KR"/>
        </w:rPr>
      </w:pPr>
      <w:r w:rsidRPr="00C41571">
        <w:rPr>
          <w:rFonts w:eastAsia="Times New Roman"/>
          <w:noProof/>
          <w:sz w:val="20"/>
          <w:szCs w:val="20"/>
          <w:lang w:val="en-GB" w:eastAsia="ko-KR"/>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C41571" w:rsidRPr="00C41571" w14:paraId="54DE49A3" w14:textId="77777777" w:rsidTr="003B01E3">
        <w:tc>
          <w:tcPr>
            <w:tcW w:w="3239" w:type="dxa"/>
          </w:tcPr>
          <w:p w14:paraId="5407E5D7" w14:textId="77777777" w:rsidR="00C41571" w:rsidRPr="00C41571" w:rsidRDefault="00C41571" w:rsidP="00C41571">
            <w:pPr>
              <w:keepNext/>
              <w:keepLines/>
              <w:overflowPunct w:val="0"/>
              <w:autoSpaceDE w:val="0"/>
              <w:autoSpaceDN w:val="0"/>
              <w:adjustRightInd w:val="0"/>
              <w:spacing w:after="0"/>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Radio Network Layer cause</w:t>
            </w:r>
          </w:p>
        </w:tc>
        <w:tc>
          <w:tcPr>
            <w:tcW w:w="6479" w:type="dxa"/>
          </w:tcPr>
          <w:p w14:paraId="4E094664" w14:textId="77777777" w:rsidR="00C41571" w:rsidRPr="00C41571" w:rsidRDefault="00C41571" w:rsidP="00C41571">
            <w:pPr>
              <w:keepNext/>
              <w:keepLines/>
              <w:overflowPunct w:val="0"/>
              <w:autoSpaceDE w:val="0"/>
              <w:autoSpaceDN w:val="0"/>
              <w:adjustRightInd w:val="0"/>
              <w:spacing w:after="0"/>
              <w:jc w:val="center"/>
              <w:textAlignment w:val="baseline"/>
              <w:rPr>
                <w:rFonts w:ascii="Arial" w:eastAsia="Times New Roman" w:hAnsi="Arial"/>
                <w:b/>
                <w:noProof/>
                <w:sz w:val="18"/>
                <w:szCs w:val="20"/>
                <w:lang w:val="en-GB" w:eastAsia="ko-KR"/>
              </w:rPr>
            </w:pPr>
            <w:r w:rsidRPr="00C41571">
              <w:rPr>
                <w:rFonts w:ascii="Arial" w:eastAsia="Times New Roman" w:hAnsi="Arial"/>
                <w:b/>
                <w:noProof/>
                <w:sz w:val="18"/>
                <w:szCs w:val="20"/>
                <w:lang w:val="en-GB" w:eastAsia="ko-KR"/>
              </w:rPr>
              <w:t>Meaning</w:t>
            </w:r>
          </w:p>
        </w:tc>
      </w:tr>
      <w:tr w:rsidR="00C41571" w:rsidRPr="00C41571" w14:paraId="47FA0764" w14:textId="77777777" w:rsidTr="003B01E3">
        <w:tc>
          <w:tcPr>
            <w:tcW w:w="3239" w:type="dxa"/>
          </w:tcPr>
          <w:p w14:paraId="6EBBCDDA"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Unspecified</w:t>
            </w:r>
          </w:p>
        </w:tc>
        <w:tc>
          <w:tcPr>
            <w:tcW w:w="6479" w:type="dxa"/>
          </w:tcPr>
          <w:p w14:paraId="35D503A8"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Sent when none of the above cause values applies but still the cause is Radio Network Layer related</w:t>
            </w:r>
          </w:p>
        </w:tc>
      </w:tr>
      <w:tr w:rsidR="00C41571" w:rsidRPr="00C41571" w14:paraId="5AC50C20" w14:textId="77777777" w:rsidTr="003B01E3">
        <w:tc>
          <w:tcPr>
            <w:tcW w:w="3239" w:type="dxa"/>
          </w:tcPr>
          <w:p w14:paraId="5DFA6C7B"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Requested Item not Supported</w:t>
            </w:r>
          </w:p>
        </w:tc>
        <w:tc>
          <w:tcPr>
            <w:tcW w:w="6479" w:type="dxa"/>
          </w:tcPr>
          <w:p w14:paraId="6B208CC3"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The NG-RAN node does not support the requested measurement object, or cannot provide the requested information item.</w:t>
            </w:r>
          </w:p>
        </w:tc>
      </w:tr>
      <w:tr w:rsidR="00C41571" w:rsidRPr="00C41571" w14:paraId="680EF4AF" w14:textId="77777777" w:rsidTr="003B01E3">
        <w:tc>
          <w:tcPr>
            <w:tcW w:w="3239" w:type="dxa"/>
          </w:tcPr>
          <w:p w14:paraId="546F080F"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Requested Item Temporarily not Available</w:t>
            </w:r>
          </w:p>
        </w:tc>
        <w:tc>
          <w:tcPr>
            <w:tcW w:w="6479" w:type="dxa"/>
          </w:tcPr>
          <w:p w14:paraId="4294F886"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The NG-RAN node can temporarily not provide the requested measurement object or information item.</w:t>
            </w:r>
          </w:p>
        </w:tc>
      </w:tr>
      <w:tr w:rsidR="00C41571" w:rsidRPr="00C41571" w14:paraId="263CB3F1" w14:textId="77777777" w:rsidTr="003B01E3">
        <w:tc>
          <w:tcPr>
            <w:tcW w:w="3239" w:type="dxa"/>
          </w:tcPr>
          <w:p w14:paraId="20CDCCC5"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Serving NG-RAN node changed</w:t>
            </w:r>
          </w:p>
        </w:tc>
        <w:tc>
          <w:tcPr>
            <w:tcW w:w="6479" w:type="dxa"/>
          </w:tcPr>
          <w:p w14:paraId="12356A53"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The UE has moved to another serving NG-RAN node.</w:t>
            </w:r>
          </w:p>
        </w:tc>
      </w:tr>
      <w:tr w:rsidR="00C41571" w:rsidRPr="00C41571" w14:paraId="7C651679" w14:textId="77777777" w:rsidTr="003B01E3">
        <w:tc>
          <w:tcPr>
            <w:tcW w:w="3239" w:type="dxa"/>
          </w:tcPr>
          <w:p w14:paraId="01CFEA77"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Requested Item not Supported on Time</w:t>
            </w:r>
          </w:p>
        </w:tc>
        <w:tc>
          <w:tcPr>
            <w:tcW w:w="6479" w:type="dxa"/>
          </w:tcPr>
          <w:p w14:paraId="20627667" w14:textId="77777777" w:rsidR="00C41571" w:rsidRPr="00C41571" w:rsidRDefault="00C41571" w:rsidP="00C41571">
            <w:pPr>
              <w:keepNext/>
              <w:keepLines/>
              <w:overflowPunct w:val="0"/>
              <w:autoSpaceDE w:val="0"/>
              <w:autoSpaceDN w:val="0"/>
              <w:adjustRightInd w:val="0"/>
              <w:spacing w:after="0"/>
              <w:textAlignment w:val="baseline"/>
              <w:rPr>
                <w:rFonts w:ascii="Arial" w:eastAsia="Times New Roman" w:hAnsi="Arial"/>
                <w:noProof/>
                <w:sz w:val="18"/>
                <w:szCs w:val="20"/>
                <w:lang w:val="en-GB" w:eastAsia="ko-KR"/>
              </w:rPr>
            </w:pPr>
            <w:r w:rsidRPr="00C41571">
              <w:rPr>
                <w:rFonts w:ascii="Arial" w:eastAsia="Times New Roman" w:hAnsi="Arial"/>
                <w:noProof/>
                <w:sz w:val="18"/>
                <w:szCs w:val="20"/>
                <w:lang w:val="en-GB" w:eastAsia="ko-KR"/>
              </w:rPr>
              <w:t>The NG-RAN node is unable to provide the measurement results on time.</w:t>
            </w:r>
          </w:p>
        </w:tc>
      </w:tr>
      <w:tr w:rsidR="00C41571" w:rsidRPr="00C41571" w14:paraId="5F5B3707" w14:textId="77777777" w:rsidTr="003B01E3">
        <w:trPr>
          <w:ins w:id="20" w:author="Ericsson" w:date="2022-08-19T13:20:00Z"/>
        </w:trPr>
        <w:tc>
          <w:tcPr>
            <w:tcW w:w="3239" w:type="dxa"/>
          </w:tcPr>
          <w:p w14:paraId="6A30DEDC" w14:textId="70059C73" w:rsidR="00C41571" w:rsidRPr="00C41571" w:rsidRDefault="00C41571" w:rsidP="00C41571">
            <w:pPr>
              <w:keepNext/>
              <w:keepLines/>
              <w:overflowPunct w:val="0"/>
              <w:autoSpaceDE w:val="0"/>
              <w:autoSpaceDN w:val="0"/>
              <w:adjustRightInd w:val="0"/>
              <w:spacing w:after="0"/>
              <w:textAlignment w:val="baseline"/>
              <w:rPr>
                <w:ins w:id="21" w:author="Ericsson" w:date="2022-08-19T13:20:00Z"/>
                <w:rFonts w:ascii="Arial" w:eastAsia="Times New Roman" w:hAnsi="Arial"/>
                <w:noProof/>
                <w:sz w:val="18"/>
                <w:szCs w:val="20"/>
                <w:lang w:val="en-GB" w:eastAsia="ko-KR"/>
              </w:rPr>
            </w:pPr>
            <w:ins w:id="22" w:author="Ericsson" w:date="2022-08-19T13:20:00Z">
              <w:r w:rsidRPr="00C41571">
                <w:rPr>
                  <w:rFonts w:ascii="Arial" w:eastAsia="Times New Roman" w:hAnsi="Arial"/>
                  <w:noProof/>
                  <w:sz w:val="18"/>
                  <w:szCs w:val="20"/>
                  <w:lang w:val="en-GB" w:eastAsia="ko-KR"/>
                </w:rPr>
                <w:t>other MG being in use</w:t>
              </w:r>
            </w:ins>
          </w:p>
        </w:tc>
        <w:tc>
          <w:tcPr>
            <w:tcW w:w="6479" w:type="dxa"/>
          </w:tcPr>
          <w:p w14:paraId="6FE28026" w14:textId="4880AFF0" w:rsidR="00C41571" w:rsidRPr="00C41571" w:rsidRDefault="00C41571" w:rsidP="00C41571">
            <w:pPr>
              <w:keepNext/>
              <w:keepLines/>
              <w:overflowPunct w:val="0"/>
              <w:autoSpaceDE w:val="0"/>
              <w:autoSpaceDN w:val="0"/>
              <w:adjustRightInd w:val="0"/>
              <w:spacing w:after="0"/>
              <w:textAlignment w:val="baseline"/>
              <w:rPr>
                <w:ins w:id="23" w:author="Ericsson" w:date="2022-08-19T13:20:00Z"/>
                <w:rFonts w:ascii="Arial" w:eastAsia="Times New Roman" w:hAnsi="Arial"/>
                <w:noProof/>
                <w:sz w:val="18"/>
                <w:szCs w:val="20"/>
                <w:lang w:val="en-GB" w:eastAsia="ko-KR"/>
              </w:rPr>
            </w:pPr>
            <w:ins w:id="24" w:author="Ericsson" w:date="2022-08-19T13:20:00Z">
              <w:r>
                <w:rPr>
                  <w:rFonts w:ascii="Arial" w:eastAsia="Times New Roman" w:hAnsi="Arial"/>
                  <w:noProof/>
                  <w:sz w:val="18"/>
                  <w:szCs w:val="20"/>
                  <w:lang w:val="en-GB" w:eastAsia="ko-KR"/>
                </w:rPr>
                <w:t>A</w:t>
              </w:r>
              <w:r w:rsidRPr="00C41571">
                <w:rPr>
                  <w:rFonts w:ascii="Arial" w:eastAsia="Times New Roman" w:hAnsi="Arial"/>
                  <w:noProof/>
                  <w:sz w:val="18"/>
                  <w:szCs w:val="20"/>
                  <w:lang w:val="en-GB" w:eastAsia="ko-KR"/>
                </w:rPr>
                <w:t>nother Measurement Gap is being in use for the UE</w:t>
              </w:r>
            </w:ins>
          </w:p>
        </w:tc>
      </w:tr>
    </w:tbl>
    <w:p w14:paraId="22413AF8" w14:textId="77777777" w:rsidR="00C41571" w:rsidRDefault="00C41571" w:rsidP="005D4C60">
      <w:pPr>
        <w:jc w:val="center"/>
        <w:rPr>
          <w:b/>
          <w:bCs/>
          <w:noProof/>
        </w:rPr>
      </w:pPr>
    </w:p>
    <w:p w14:paraId="7FF49FFA" w14:textId="2F18F03F" w:rsidR="00FA52FB" w:rsidRDefault="00FA52FB" w:rsidP="00FA52FB">
      <w:pPr>
        <w:jc w:val="center"/>
        <w:rPr>
          <w:b/>
          <w:bCs/>
          <w:noProof/>
        </w:rPr>
      </w:pPr>
      <w:r w:rsidRPr="006A7F0D">
        <w:rPr>
          <w:b/>
          <w:bCs/>
          <w:noProof/>
          <w:highlight w:val="yellow"/>
        </w:rPr>
        <w:t>&lt;</w:t>
      </w:r>
      <w:r>
        <w:rPr>
          <w:b/>
          <w:bCs/>
          <w:noProof/>
          <w:highlight w:val="yellow"/>
        </w:rPr>
        <w:t>Next</w:t>
      </w:r>
      <w:r w:rsidRPr="006A7F0D">
        <w:rPr>
          <w:b/>
          <w:bCs/>
          <w:noProof/>
          <w:highlight w:val="yellow"/>
        </w:rPr>
        <w:t xml:space="preserve"> change&gt;</w:t>
      </w:r>
    </w:p>
    <w:p w14:paraId="390DB88B" w14:textId="77777777" w:rsidR="00A7224C" w:rsidRPr="00A7224C" w:rsidRDefault="00A7224C" w:rsidP="00A7224C">
      <w:pPr>
        <w:keepNext/>
        <w:keepLines/>
        <w:overflowPunct w:val="0"/>
        <w:autoSpaceDE w:val="0"/>
        <w:autoSpaceDN w:val="0"/>
        <w:adjustRightInd w:val="0"/>
        <w:spacing w:before="120" w:after="180" w:line="0" w:lineRule="atLeast"/>
        <w:ind w:left="1134" w:hanging="1134"/>
        <w:textAlignment w:val="baseline"/>
        <w:outlineLvl w:val="2"/>
        <w:rPr>
          <w:rFonts w:ascii="Arial" w:eastAsia="Times New Roman" w:hAnsi="Arial"/>
          <w:noProof/>
          <w:sz w:val="28"/>
          <w:szCs w:val="20"/>
          <w:lang w:val="en-GB" w:eastAsia="ko-KR"/>
        </w:rPr>
      </w:pPr>
      <w:bookmarkStart w:id="25" w:name="_Toc534903103"/>
      <w:bookmarkStart w:id="26" w:name="_Toc51776082"/>
      <w:bookmarkStart w:id="27" w:name="_Toc56773104"/>
      <w:bookmarkStart w:id="28" w:name="_Toc64447734"/>
      <w:bookmarkStart w:id="29" w:name="_Toc74152390"/>
      <w:bookmarkStart w:id="30" w:name="_Toc88654244"/>
      <w:bookmarkStart w:id="31" w:name="_Toc99056335"/>
      <w:bookmarkStart w:id="32" w:name="_Toc99959268"/>
      <w:bookmarkStart w:id="33" w:name="_Toc105612454"/>
      <w:bookmarkStart w:id="34" w:name="_Toc106109670"/>
      <w:r w:rsidRPr="00A7224C">
        <w:rPr>
          <w:rFonts w:ascii="Arial" w:eastAsia="Times New Roman" w:hAnsi="Arial"/>
          <w:noProof/>
          <w:sz w:val="28"/>
          <w:szCs w:val="20"/>
          <w:lang w:val="en-GB" w:eastAsia="ko-KR"/>
        </w:rPr>
        <w:t>9.3.5</w:t>
      </w:r>
      <w:r w:rsidRPr="00A7224C">
        <w:rPr>
          <w:rFonts w:ascii="Arial" w:eastAsia="Times New Roman" w:hAnsi="Arial"/>
          <w:noProof/>
          <w:sz w:val="28"/>
          <w:szCs w:val="20"/>
          <w:lang w:val="en-GB" w:eastAsia="ko-KR"/>
        </w:rPr>
        <w:tab/>
        <w:t>Information Element definitions</w:t>
      </w:r>
      <w:bookmarkEnd w:id="25"/>
      <w:bookmarkEnd w:id="26"/>
      <w:bookmarkEnd w:id="27"/>
      <w:bookmarkEnd w:id="28"/>
      <w:bookmarkEnd w:id="29"/>
      <w:bookmarkEnd w:id="30"/>
      <w:bookmarkEnd w:id="31"/>
      <w:bookmarkEnd w:id="32"/>
      <w:bookmarkEnd w:id="33"/>
      <w:bookmarkEnd w:id="34"/>
    </w:p>
    <w:p w14:paraId="5E6D85F5" w14:textId="77777777" w:rsidR="00A7224C" w:rsidRPr="00A7224C" w:rsidRDefault="00A7224C" w:rsidP="00A722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szCs w:val="20"/>
          <w:lang w:val="en-GB" w:eastAsia="ko-KR"/>
        </w:rPr>
      </w:pPr>
      <w:r w:rsidRPr="00A7224C">
        <w:rPr>
          <w:rFonts w:ascii="Courier New" w:eastAsia="Times New Roman" w:hAnsi="Courier New"/>
          <w:noProof/>
          <w:snapToGrid w:val="0"/>
          <w:sz w:val="16"/>
          <w:szCs w:val="20"/>
          <w:lang w:val="en-GB" w:eastAsia="ko-KR"/>
        </w:rPr>
        <w:t>-- ASN1START</w:t>
      </w:r>
    </w:p>
    <w:p w14:paraId="2AB90390" w14:textId="77777777" w:rsidR="00A7224C" w:rsidRPr="00A7224C" w:rsidRDefault="00A7224C" w:rsidP="00A722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szCs w:val="20"/>
          <w:lang w:val="en-GB" w:eastAsia="ko-KR"/>
        </w:rPr>
      </w:pPr>
      <w:r w:rsidRPr="00A7224C">
        <w:rPr>
          <w:rFonts w:ascii="Courier New" w:eastAsia="Times New Roman" w:hAnsi="Courier New"/>
          <w:noProof/>
          <w:snapToGrid w:val="0"/>
          <w:sz w:val="16"/>
          <w:szCs w:val="20"/>
          <w:lang w:val="en-GB" w:eastAsia="ko-KR"/>
        </w:rPr>
        <w:t>-- **************************************************************</w:t>
      </w:r>
    </w:p>
    <w:p w14:paraId="16CA72F2" w14:textId="77777777" w:rsidR="00A7224C" w:rsidRPr="00A7224C" w:rsidRDefault="00A7224C" w:rsidP="00A722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szCs w:val="20"/>
          <w:lang w:val="en-GB" w:eastAsia="ko-KR"/>
        </w:rPr>
      </w:pPr>
      <w:r w:rsidRPr="00A7224C">
        <w:rPr>
          <w:rFonts w:ascii="Courier New" w:eastAsia="Times New Roman" w:hAnsi="Courier New"/>
          <w:noProof/>
          <w:snapToGrid w:val="0"/>
          <w:sz w:val="16"/>
          <w:szCs w:val="20"/>
          <w:lang w:val="en-GB" w:eastAsia="ko-KR"/>
        </w:rPr>
        <w:t>--</w:t>
      </w:r>
    </w:p>
    <w:p w14:paraId="6FA87A43" w14:textId="77777777" w:rsidR="00A7224C" w:rsidRPr="00A7224C" w:rsidRDefault="00A7224C" w:rsidP="00A722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noProof/>
          <w:snapToGrid w:val="0"/>
          <w:sz w:val="16"/>
          <w:szCs w:val="20"/>
          <w:lang w:val="en-GB" w:eastAsia="ko-KR"/>
        </w:rPr>
      </w:pPr>
      <w:r w:rsidRPr="00A7224C">
        <w:rPr>
          <w:rFonts w:ascii="Courier New" w:eastAsia="Times New Roman" w:hAnsi="Courier New"/>
          <w:noProof/>
          <w:snapToGrid w:val="0"/>
          <w:sz w:val="16"/>
          <w:szCs w:val="20"/>
          <w:lang w:val="en-GB" w:eastAsia="ko-KR"/>
        </w:rPr>
        <w:lastRenderedPageBreak/>
        <w:t>-- Information Element Definitions</w:t>
      </w:r>
    </w:p>
    <w:p w14:paraId="2D676011" w14:textId="77777777" w:rsidR="00A7224C" w:rsidRPr="00A7224C" w:rsidRDefault="00A7224C" w:rsidP="00A722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szCs w:val="20"/>
          <w:lang w:val="en-GB" w:eastAsia="ko-KR"/>
        </w:rPr>
      </w:pPr>
      <w:r w:rsidRPr="00A7224C">
        <w:rPr>
          <w:rFonts w:ascii="Courier New" w:eastAsia="Times New Roman" w:hAnsi="Courier New"/>
          <w:noProof/>
          <w:snapToGrid w:val="0"/>
          <w:sz w:val="16"/>
          <w:szCs w:val="20"/>
          <w:lang w:val="en-GB" w:eastAsia="ko-KR"/>
        </w:rPr>
        <w:t>--</w:t>
      </w:r>
    </w:p>
    <w:p w14:paraId="71DD2C3D" w14:textId="77777777" w:rsidR="00A7224C" w:rsidRPr="00A7224C" w:rsidRDefault="00A7224C" w:rsidP="00A722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szCs w:val="20"/>
          <w:lang w:val="en-GB" w:eastAsia="ko-KR"/>
        </w:rPr>
      </w:pPr>
      <w:r w:rsidRPr="00A7224C">
        <w:rPr>
          <w:rFonts w:ascii="Courier New" w:eastAsia="Times New Roman" w:hAnsi="Courier New"/>
          <w:noProof/>
          <w:snapToGrid w:val="0"/>
          <w:sz w:val="16"/>
          <w:szCs w:val="20"/>
          <w:lang w:val="en-GB" w:eastAsia="ko-KR"/>
        </w:rPr>
        <w:t>-- **************************************************************</w:t>
      </w:r>
    </w:p>
    <w:p w14:paraId="49FFE2CC" w14:textId="77777777" w:rsidR="00A7224C" w:rsidRDefault="00A7224C" w:rsidP="00A7224C">
      <w:pPr>
        <w:jc w:val="center"/>
        <w:rPr>
          <w:b/>
          <w:bCs/>
          <w:noProof/>
        </w:rPr>
      </w:pPr>
      <w:r w:rsidRPr="00B21E34">
        <w:rPr>
          <w:b/>
          <w:bCs/>
          <w:noProof/>
          <w:highlight w:val="cyan"/>
        </w:rPr>
        <w:t>&lt;unchaged text omitted&gt;</w:t>
      </w:r>
    </w:p>
    <w:p w14:paraId="788B0594" w14:textId="77777777" w:rsidR="00C41571" w:rsidRPr="00707B3F" w:rsidRDefault="00C41571" w:rsidP="00C41571">
      <w:pPr>
        <w:pStyle w:val="PL"/>
        <w:spacing w:line="0" w:lineRule="atLeast"/>
        <w:rPr>
          <w:snapToGrid w:val="0"/>
        </w:rPr>
      </w:pPr>
      <w:r w:rsidRPr="00707B3F">
        <w:rPr>
          <w:snapToGrid w:val="0"/>
        </w:rPr>
        <w:t>CauseRadioNetwork ::= ENUMERATED {</w:t>
      </w:r>
    </w:p>
    <w:p w14:paraId="0861FFB9" w14:textId="77777777" w:rsidR="00C41571" w:rsidRPr="00707B3F" w:rsidRDefault="00C41571" w:rsidP="00C41571">
      <w:pPr>
        <w:pStyle w:val="PL"/>
        <w:spacing w:line="0" w:lineRule="atLeast"/>
        <w:rPr>
          <w:snapToGrid w:val="0"/>
        </w:rPr>
      </w:pPr>
      <w:r w:rsidRPr="00707B3F">
        <w:rPr>
          <w:snapToGrid w:val="0"/>
        </w:rPr>
        <w:tab/>
        <w:t>unspecified,</w:t>
      </w:r>
    </w:p>
    <w:p w14:paraId="329C008C" w14:textId="77777777" w:rsidR="00C41571" w:rsidRPr="00707B3F" w:rsidRDefault="00C41571" w:rsidP="00C41571">
      <w:pPr>
        <w:pStyle w:val="PL"/>
        <w:spacing w:line="0" w:lineRule="atLeast"/>
        <w:rPr>
          <w:snapToGrid w:val="0"/>
        </w:rPr>
      </w:pPr>
      <w:r w:rsidRPr="00707B3F">
        <w:rPr>
          <w:snapToGrid w:val="0"/>
        </w:rPr>
        <w:tab/>
        <w:t>requested-item-not-supported,</w:t>
      </w:r>
    </w:p>
    <w:p w14:paraId="25CDD85F" w14:textId="77777777" w:rsidR="00C41571" w:rsidRPr="00707B3F" w:rsidRDefault="00C41571" w:rsidP="00C41571">
      <w:pPr>
        <w:pStyle w:val="PL"/>
        <w:spacing w:line="0" w:lineRule="atLeast"/>
        <w:rPr>
          <w:snapToGrid w:val="0"/>
        </w:rPr>
      </w:pPr>
      <w:r w:rsidRPr="00707B3F">
        <w:rPr>
          <w:snapToGrid w:val="0"/>
        </w:rPr>
        <w:tab/>
        <w:t>requested-item-temporarily-not-available,</w:t>
      </w:r>
    </w:p>
    <w:p w14:paraId="64F2825C" w14:textId="77777777" w:rsidR="00C41571" w:rsidRPr="00707B3F" w:rsidRDefault="00C41571" w:rsidP="00C41571">
      <w:pPr>
        <w:pStyle w:val="PL"/>
        <w:spacing w:line="0" w:lineRule="atLeast"/>
        <w:rPr>
          <w:snapToGrid w:val="0"/>
        </w:rPr>
      </w:pPr>
      <w:r w:rsidRPr="00707B3F">
        <w:rPr>
          <w:snapToGrid w:val="0"/>
        </w:rPr>
        <w:tab/>
      </w:r>
      <w:r w:rsidRPr="001645CB">
        <w:rPr>
          <w:snapToGrid w:val="0"/>
        </w:rPr>
        <w:t>...</w:t>
      </w:r>
      <w:r w:rsidRPr="00076040">
        <w:rPr>
          <w:snapToGrid w:val="0"/>
        </w:rPr>
        <w:t>,</w:t>
      </w:r>
    </w:p>
    <w:p w14:paraId="467FF90F" w14:textId="77777777" w:rsidR="00C41571" w:rsidRDefault="00C41571" w:rsidP="00C41571">
      <w:pPr>
        <w:pStyle w:val="PL"/>
        <w:spacing w:line="0" w:lineRule="atLeast"/>
        <w:rPr>
          <w:snapToGrid w:val="0"/>
        </w:rPr>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36829508" w14:textId="2C665B92" w:rsidR="00C41571" w:rsidRDefault="00C41571" w:rsidP="00C41571">
      <w:pPr>
        <w:pStyle w:val="PL"/>
        <w:spacing w:line="0" w:lineRule="atLeast"/>
        <w:rPr>
          <w:ins w:id="35" w:author="Ericsson" w:date="2022-08-19T13:21:00Z"/>
          <w:snapToGrid w:val="0"/>
        </w:rPr>
      </w:pPr>
      <w:r>
        <w:rPr>
          <w:snapToGrid w:val="0"/>
        </w:rPr>
        <w:tab/>
        <w:t>r</w:t>
      </w:r>
      <w:r w:rsidRPr="003563C1">
        <w:rPr>
          <w:snapToGrid w:val="0"/>
        </w:rPr>
        <w:t>equested-item-not-supported-on-time</w:t>
      </w:r>
      <w:ins w:id="36" w:author="Ericsson" w:date="2022-08-19T13:21:00Z">
        <w:r>
          <w:rPr>
            <w:snapToGrid w:val="0"/>
          </w:rPr>
          <w:t>,</w:t>
        </w:r>
      </w:ins>
    </w:p>
    <w:p w14:paraId="6DD3B20C" w14:textId="694E2F01" w:rsidR="00C41571" w:rsidRPr="001645CB" w:rsidRDefault="00C41571" w:rsidP="00C41571">
      <w:pPr>
        <w:pStyle w:val="PL"/>
        <w:spacing w:line="0" w:lineRule="atLeast"/>
        <w:rPr>
          <w:snapToGrid w:val="0"/>
        </w:rPr>
      </w:pPr>
      <w:ins w:id="37" w:author="Ericsson" w:date="2022-08-19T13:21:00Z">
        <w:r>
          <w:rPr>
            <w:snapToGrid w:val="0"/>
          </w:rPr>
          <w:tab/>
        </w:r>
        <w:r w:rsidRPr="00C41571">
          <w:rPr>
            <w:snapToGrid w:val="0"/>
          </w:rPr>
          <w:t>other</w:t>
        </w:r>
        <w:r>
          <w:rPr>
            <w:snapToGrid w:val="0"/>
          </w:rPr>
          <w:t>-</w:t>
        </w:r>
        <w:r w:rsidRPr="00C41571">
          <w:rPr>
            <w:snapToGrid w:val="0"/>
          </w:rPr>
          <w:t>MG</w:t>
        </w:r>
        <w:r>
          <w:rPr>
            <w:snapToGrid w:val="0"/>
          </w:rPr>
          <w:t>-</w:t>
        </w:r>
        <w:r w:rsidRPr="00C41571">
          <w:rPr>
            <w:snapToGrid w:val="0"/>
          </w:rPr>
          <w:t>being</w:t>
        </w:r>
        <w:r>
          <w:rPr>
            <w:snapToGrid w:val="0"/>
          </w:rPr>
          <w:t>-</w:t>
        </w:r>
        <w:r w:rsidRPr="00C41571">
          <w:rPr>
            <w:snapToGrid w:val="0"/>
          </w:rPr>
          <w:t>in</w:t>
        </w:r>
      </w:ins>
      <w:ins w:id="38" w:author="Ericsson" w:date="2022-08-19T13:22:00Z">
        <w:r>
          <w:rPr>
            <w:snapToGrid w:val="0"/>
          </w:rPr>
          <w:t>-</w:t>
        </w:r>
      </w:ins>
      <w:ins w:id="39" w:author="Ericsson" w:date="2022-08-19T13:21:00Z">
        <w:r w:rsidRPr="00C41571">
          <w:rPr>
            <w:snapToGrid w:val="0"/>
          </w:rPr>
          <w:t>use</w:t>
        </w:r>
      </w:ins>
    </w:p>
    <w:p w14:paraId="4A9C32EA" w14:textId="77777777" w:rsidR="00C41571" w:rsidRPr="00707B3F" w:rsidRDefault="00C41571" w:rsidP="00C41571">
      <w:pPr>
        <w:pStyle w:val="PL"/>
        <w:spacing w:line="0" w:lineRule="atLeast"/>
        <w:rPr>
          <w:snapToGrid w:val="0"/>
        </w:rPr>
      </w:pPr>
    </w:p>
    <w:p w14:paraId="655A2122" w14:textId="77777777" w:rsidR="00C41571" w:rsidRPr="00707B3F" w:rsidRDefault="00C41571" w:rsidP="00C41571">
      <w:pPr>
        <w:pStyle w:val="PL"/>
        <w:spacing w:line="0" w:lineRule="atLeast"/>
        <w:rPr>
          <w:snapToGrid w:val="0"/>
        </w:rPr>
      </w:pPr>
      <w:r w:rsidRPr="00707B3F">
        <w:rPr>
          <w:snapToGrid w:val="0"/>
        </w:rPr>
        <w:t>}</w:t>
      </w:r>
    </w:p>
    <w:p w14:paraId="2684D1A0" w14:textId="77777777" w:rsidR="009212A5" w:rsidRDefault="009212A5" w:rsidP="009212A5">
      <w:pPr>
        <w:jc w:val="center"/>
        <w:rPr>
          <w:b/>
          <w:bCs/>
          <w:noProof/>
        </w:rPr>
      </w:pPr>
      <w:r w:rsidRPr="00B21E34">
        <w:rPr>
          <w:b/>
          <w:bCs/>
          <w:noProof/>
          <w:highlight w:val="cyan"/>
        </w:rPr>
        <w:t>&lt;unchaged text omitted&gt;</w:t>
      </w:r>
    </w:p>
    <w:p w14:paraId="25F60965" w14:textId="77777777" w:rsidR="009212A5" w:rsidRDefault="009212A5" w:rsidP="005D4C60">
      <w:pPr>
        <w:jc w:val="center"/>
        <w:rPr>
          <w:b/>
          <w:bCs/>
          <w:noProof/>
        </w:rPr>
      </w:pPr>
    </w:p>
    <w:sectPr w:rsidR="009212A5" w:rsidSect="006A466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B2FF" w14:textId="77777777" w:rsidR="00856D61" w:rsidRDefault="00856D61">
      <w:pPr>
        <w:spacing w:after="0"/>
      </w:pPr>
      <w:r>
        <w:separator/>
      </w:r>
    </w:p>
  </w:endnote>
  <w:endnote w:type="continuationSeparator" w:id="0">
    <w:p w14:paraId="5E0C88B3" w14:textId="77777777" w:rsidR="00856D61" w:rsidRDefault="00856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680E" w14:textId="77777777" w:rsidR="00856D61" w:rsidRDefault="00856D61">
      <w:pPr>
        <w:spacing w:after="0"/>
      </w:pPr>
      <w:r>
        <w:separator/>
      </w:r>
    </w:p>
  </w:footnote>
  <w:footnote w:type="continuationSeparator" w:id="0">
    <w:p w14:paraId="185392B6" w14:textId="77777777" w:rsidR="00856D61" w:rsidRDefault="00856D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4BC" w14:textId="77777777" w:rsidR="00695808" w:rsidRDefault="00D22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B49" w14:textId="77777777" w:rsidR="00695808" w:rsidRDefault="0020108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E147" w14:textId="77777777" w:rsidR="00695808" w:rsidRDefault="00D22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908FB"/>
    <w:multiLevelType w:val="hybridMultilevel"/>
    <w:tmpl w:val="0302BA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604E1"/>
    <w:multiLevelType w:val="hybridMultilevel"/>
    <w:tmpl w:val="70ACCE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3B67DC"/>
    <w:multiLevelType w:val="hybridMultilevel"/>
    <w:tmpl w:val="6BDE9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A5319A"/>
    <w:multiLevelType w:val="hybridMultilevel"/>
    <w:tmpl w:val="8DE2A518"/>
    <w:lvl w:ilvl="0" w:tplc="81A87AC6">
      <w:start w:val="5"/>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191A24"/>
    <w:multiLevelType w:val="multilevel"/>
    <w:tmpl w:val="1A28D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5B5732"/>
    <w:multiLevelType w:val="hybridMultilevel"/>
    <w:tmpl w:val="E0BAD346"/>
    <w:lvl w:ilvl="0" w:tplc="3790EB28">
      <w:start w:val="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253835"/>
    <w:multiLevelType w:val="hybridMultilevel"/>
    <w:tmpl w:val="01B845A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2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8"/>
  </w:num>
  <w:num w:numId="17">
    <w:abstractNumId w:val="13"/>
  </w:num>
  <w:num w:numId="18">
    <w:abstractNumId w:val="16"/>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DC"/>
    <w:rsid w:val="00006203"/>
    <w:rsid w:val="0004466C"/>
    <w:rsid w:val="000539F6"/>
    <w:rsid w:val="00060FB7"/>
    <w:rsid w:val="00063DBB"/>
    <w:rsid w:val="000724E5"/>
    <w:rsid w:val="00074293"/>
    <w:rsid w:val="000A3698"/>
    <w:rsid w:val="000E72F8"/>
    <w:rsid w:val="000F7DCE"/>
    <w:rsid w:val="00110ED1"/>
    <w:rsid w:val="00140811"/>
    <w:rsid w:val="00152CBE"/>
    <w:rsid w:val="001658CD"/>
    <w:rsid w:val="00187DEC"/>
    <w:rsid w:val="0019329E"/>
    <w:rsid w:val="001A1737"/>
    <w:rsid w:val="001C380A"/>
    <w:rsid w:val="001C6F03"/>
    <w:rsid w:val="001E4235"/>
    <w:rsid w:val="001E79A1"/>
    <w:rsid w:val="001F3F86"/>
    <w:rsid w:val="00201086"/>
    <w:rsid w:val="00203F2D"/>
    <w:rsid w:val="00205F06"/>
    <w:rsid w:val="00220C85"/>
    <w:rsid w:val="0024334A"/>
    <w:rsid w:val="00264A83"/>
    <w:rsid w:val="00280B4E"/>
    <w:rsid w:val="00293FF3"/>
    <w:rsid w:val="00296DB2"/>
    <w:rsid w:val="002A341D"/>
    <w:rsid w:val="002B2C2E"/>
    <w:rsid w:val="002D1696"/>
    <w:rsid w:val="002F026F"/>
    <w:rsid w:val="002F55C4"/>
    <w:rsid w:val="00311EB1"/>
    <w:rsid w:val="00347072"/>
    <w:rsid w:val="00365D34"/>
    <w:rsid w:val="003713A6"/>
    <w:rsid w:val="003C0696"/>
    <w:rsid w:val="003C07BF"/>
    <w:rsid w:val="003D67E7"/>
    <w:rsid w:val="003F32A3"/>
    <w:rsid w:val="003F7C4F"/>
    <w:rsid w:val="00453BA7"/>
    <w:rsid w:val="00455B2C"/>
    <w:rsid w:val="00476566"/>
    <w:rsid w:val="004851ED"/>
    <w:rsid w:val="0049704F"/>
    <w:rsid w:val="004A62ED"/>
    <w:rsid w:val="004B6521"/>
    <w:rsid w:val="004D61FE"/>
    <w:rsid w:val="004E7399"/>
    <w:rsid w:val="00503756"/>
    <w:rsid w:val="00507C92"/>
    <w:rsid w:val="00531F93"/>
    <w:rsid w:val="005357A8"/>
    <w:rsid w:val="00541EC3"/>
    <w:rsid w:val="00550E5A"/>
    <w:rsid w:val="00560119"/>
    <w:rsid w:val="005930C9"/>
    <w:rsid w:val="005D32CF"/>
    <w:rsid w:val="005D4C60"/>
    <w:rsid w:val="005E1306"/>
    <w:rsid w:val="005E2C79"/>
    <w:rsid w:val="005E707B"/>
    <w:rsid w:val="00614CCA"/>
    <w:rsid w:val="00634A22"/>
    <w:rsid w:val="00641CA6"/>
    <w:rsid w:val="00650A8C"/>
    <w:rsid w:val="00671F46"/>
    <w:rsid w:val="0069049B"/>
    <w:rsid w:val="006A4663"/>
    <w:rsid w:val="006A746F"/>
    <w:rsid w:val="006B3EF8"/>
    <w:rsid w:val="006B62C4"/>
    <w:rsid w:val="006C2ADC"/>
    <w:rsid w:val="006C3327"/>
    <w:rsid w:val="006C66BD"/>
    <w:rsid w:val="006E1783"/>
    <w:rsid w:val="0070155F"/>
    <w:rsid w:val="007123B3"/>
    <w:rsid w:val="00714702"/>
    <w:rsid w:val="00733125"/>
    <w:rsid w:val="00742D3E"/>
    <w:rsid w:val="0074686D"/>
    <w:rsid w:val="0075419C"/>
    <w:rsid w:val="007912E4"/>
    <w:rsid w:val="007A77D2"/>
    <w:rsid w:val="007E51FA"/>
    <w:rsid w:val="007E7333"/>
    <w:rsid w:val="008220ED"/>
    <w:rsid w:val="008300F0"/>
    <w:rsid w:val="00852070"/>
    <w:rsid w:val="00852DF1"/>
    <w:rsid w:val="00856D61"/>
    <w:rsid w:val="00857EEA"/>
    <w:rsid w:val="00877B36"/>
    <w:rsid w:val="0088672E"/>
    <w:rsid w:val="00891B19"/>
    <w:rsid w:val="008A2C11"/>
    <w:rsid w:val="008A3B1A"/>
    <w:rsid w:val="008C5D8E"/>
    <w:rsid w:val="008D3BB4"/>
    <w:rsid w:val="008D79B5"/>
    <w:rsid w:val="008F4892"/>
    <w:rsid w:val="00907D3F"/>
    <w:rsid w:val="009212A5"/>
    <w:rsid w:val="00955C99"/>
    <w:rsid w:val="009840B6"/>
    <w:rsid w:val="009953EC"/>
    <w:rsid w:val="009A3EF6"/>
    <w:rsid w:val="009C1643"/>
    <w:rsid w:val="009C5056"/>
    <w:rsid w:val="009D73F4"/>
    <w:rsid w:val="009F0983"/>
    <w:rsid w:val="00A0626C"/>
    <w:rsid w:val="00A10437"/>
    <w:rsid w:val="00A1450E"/>
    <w:rsid w:val="00A14648"/>
    <w:rsid w:val="00A167E2"/>
    <w:rsid w:val="00A44530"/>
    <w:rsid w:val="00A45E61"/>
    <w:rsid w:val="00A523B1"/>
    <w:rsid w:val="00A56D40"/>
    <w:rsid w:val="00A701DA"/>
    <w:rsid w:val="00A7224C"/>
    <w:rsid w:val="00AD5C58"/>
    <w:rsid w:val="00AF7ABE"/>
    <w:rsid w:val="00B00172"/>
    <w:rsid w:val="00B04749"/>
    <w:rsid w:val="00B06099"/>
    <w:rsid w:val="00B147FA"/>
    <w:rsid w:val="00B21E34"/>
    <w:rsid w:val="00B34314"/>
    <w:rsid w:val="00B367C1"/>
    <w:rsid w:val="00B4215F"/>
    <w:rsid w:val="00B519CA"/>
    <w:rsid w:val="00B95AF6"/>
    <w:rsid w:val="00BC4E86"/>
    <w:rsid w:val="00BD20A5"/>
    <w:rsid w:val="00C34887"/>
    <w:rsid w:val="00C41571"/>
    <w:rsid w:val="00C735E5"/>
    <w:rsid w:val="00C86CD0"/>
    <w:rsid w:val="00C93552"/>
    <w:rsid w:val="00CA7A93"/>
    <w:rsid w:val="00CD1297"/>
    <w:rsid w:val="00CE53FC"/>
    <w:rsid w:val="00CF33AE"/>
    <w:rsid w:val="00D141FB"/>
    <w:rsid w:val="00D170F6"/>
    <w:rsid w:val="00D374A8"/>
    <w:rsid w:val="00D417E6"/>
    <w:rsid w:val="00D46E6C"/>
    <w:rsid w:val="00D46F6A"/>
    <w:rsid w:val="00DC2FCC"/>
    <w:rsid w:val="00DD53B1"/>
    <w:rsid w:val="00DD5A03"/>
    <w:rsid w:val="00DF7288"/>
    <w:rsid w:val="00E265FE"/>
    <w:rsid w:val="00E3218B"/>
    <w:rsid w:val="00E6359C"/>
    <w:rsid w:val="00E70F5A"/>
    <w:rsid w:val="00E75718"/>
    <w:rsid w:val="00E75E3D"/>
    <w:rsid w:val="00E813A4"/>
    <w:rsid w:val="00E84F26"/>
    <w:rsid w:val="00F0241F"/>
    <w:rsid w:val="00F20E80"/>
    <w:rsid w:val="00F35B97"/>
    <w:rsid w:val="00F733B7"/>
    <w:rsid w:val="00F77F7A"/>
    <w:rsid w:val="00F8093E"/>
    <w:rsid w:val="00F873AC"/>
    <w:rsid w:val="00F94DC2"/>
    <w:rsid w:val="00FA52FB"/>
    <w:rsid w:val="00FB49DF"/>
    <w:rsid w:val="00FD4307"/>
    <w:rsid w:val="00FF5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A1EDF"/>
  <w15:chartTrackingRefBased/>
  <w15:docId w15:val="{AA594B6E-B6F4-4897-A551-78AAF77A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C9"/>
    <w:pPr>
      <w:spacing w:after="120" w:line="240" w:lineRule="auto"/>
    </w:pPr>
    <w:rPr>
      <w:rFonts w:ascii="Times New Roman" w:eastAsia="MS Mincho" w:hAnsi="Times New Roman" w:cs="Times New Roman"/>
      <w:szCs w:val="24"/>
      <w:lang w:val="en-US" w:eastAsia="ja-JP"/>
    </w:rPr>
  </w:style>
  <w:style w:type="paragraph" w:styleId="Heading1">
    <w:name w:val="heading 1"/>
    <w:basedOn w:val="Normal"/>
    <w:next w:val="Normal"/>
    <w:link w:val="Heading1Char"/>
    <w:qFormat/>
    <w:rsid w:val="00053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D4C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5D4C60"/>
    <w:pPr>
      <w:overflowPunct w:val="0"/>
      <w:autoSpaceDE w:val="0"/>
      <w:autoSpaceDN w:val="0"/>
      <w:adjustRightInd w:val="0"/>
      <w:spacing w:before="120" w:after="180"/>
      <w:ind w:left="1134" w:hanging="1134"/>
      <w:textAlignment w:val="baseline"/>
      <w:outlineLvl w:val="2"/>
    </w:pPr>
    <w:rPr>
      <w:rFonts w:ascii="Arial" w:eastAsia="Times New Roman" w:hAnsi="Arial" w:cs="Times New Roman"/>
      <w:color w:val="auto"/>
      <w:sz w:val="28"/>
      <w:szCs w:val="20"/>
      <w:lang w:val="en-GB" w:eastAsia="ko-KR"/>
    </w:rPr>
  </w:style>
  <w:style w:type="paragraph" w:styleId="Heading4">
    <w:name w:val="heading 4"/>
    <w:basedOn w:val="Normal"/>
    <w:next w:val="Normal"/>
    <w:link w:val="Heading4Char"/>
    <w:unhideWhenUsed/>
    <w:qFormat/>
    <w:rsid w:val="00F94D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F94DC2"/>
    <w:pPr>
      <w:overflowPunct w:val="0"/>
      <w:autoSpaceDE w:val="0"/>
      <w:autoSpaceDN w:val="0"/>
      <w:adjustRightInd w:val="0"/>
      <w:spacing w:before="120" w:after="180"/>
      <w:ind w:left="1701" w:hanging="1701"/>
      <w:textAlignment w:val="baseline"/>
      <w:outlineLvl w:val="4"/>
    </w:pPr>
    <w:rPr>
      <w:rFonts w:ascii="Arial" w:eastAsia="Times New Roman" w:hAnsi="Arial" w:cs="Times New Roman"/>
      <w:i w:val="0"/>
      <w:iCs w:val="0"/>
      <w:color w:val="auto"/>
      <w:szCs w:val="20"/>
      <w:lang w:val="en-GB" w:eastAsia="ko-KR"/>
    </w:rPr>
  </w:style>
  <w:style w:type="paragraph" w:styleId="Heading6">
    <w:name w:val="heading 6"/>
    <w:basedOn w:val="H6"/>
    <w:next w:val="Normal"/>
    <w:link w:val="Heading6Char"/>
    <w:qFormat/>
    <w:rsid w:val="00F94DC2"/>
    <w:pPr>
      <w:outlineLvl w:val="5"/>
    </w:pPr>
  </w:style>
  <w:style w:type="paragraph" w:styleId="Heading7">
    <w:name w:val="heading 7"/>
    <w:basedOn w:val="H6"/>
    <w:next w:val="Normal"/>
    <w:link w:val="Heading7Char"/>
    <w:qFormat/>
    <w:rsid w:val="00F94DC2"/>
    <w:pPr>
      <w:outlineLvl w:val="6"/>
    </w:pPr>
  </w:style>
  <w:style w:type="paragraph" w:styleId="Heading8">
    <w:name w:val="heading 8"/>
    <w:basedOn w:val="Heading1"/>
    <w:next w:val="Normal"/>
    <w:link w:val="Heading8Char"/>
    <w:qFormat/>
    <w:rsid w:val="00F94DC2"/>
    <w:pPr>
      <w:pBdr>
        <w:top w:val="single" w:sz="12" w:space="3" w:color="auto"/>
      </w:pBdr>
      <w:overflowPunct w:val="0"/>
      <w:autoSpaceDE w:val="0"/>
      <w:autoSpaceDN w:val="0"/>
      <w:adjustRightInd w:val="0"/>
      <w:spacing w:after="180"/>
      <w:textAlignment w:val="baseline"/>
      <w:outlineLvl w:val="7"/>
    </w:pPr>
    <w:rPr>
      <w:rFonts w:ascii="Arial" w:eastAsia="Times New Roman" w:hAnsi="Arial" w:cs="Times New Roman"/>
      <w:color w:val="auto"/>
      <w:sz w:val="36"/>
      <w:szCs w:val="20"/>
      <w:lang w:val="en-GB" w:eastAsia="ko-KR"/>
    </w:rPr>
  </w:style>
  <w:style w:type="paragraph" w:styleId="Heading9">
    <w:name w:val="heading 9"/>
    <w:basedOn w:val="Heading8"/>
    <w:next w:val="Normal"/>
    <w:link w:val="Heading9Char"/>
    <w:qFormat/>
    <w:rsid w:val="00F94D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C60"/>
    <w:pPr>
      <w:tabs>
        <w:tab w:val="center" w:pos="4153"/>
        <w:tab w:val="right" w:pos="8306"/>
      </w:tabs>
      <w:spacing w:after="0"/>
    </w:pPr>
    <w:rPr>
      <w:rFonts w:eastAsiaTheme="minorEastAsia"/>
      <w:sz w:val="20"/>
      <w:szCs w:val="20"/>
      <w:lang w:val="en-GB" w:eastAsia="en-US"/>
    </w:rPr>
  </w:style>
  <w:style w:type="character" w:customStyle="1" w:styleId="HeaderChar">
    <w:name w:val="Header Char"/>
    <w:basedOn w:val="DefaultParagraphFont"/>
    <w:link w:val="Header"/>
    <w:rsid w:val="005D4C60"/>
    <w:rPr>
      <w:rFonts w:ascii="Times New Roman" w:eastAsiaTheme="minorEastAsia" w:hAnsi="Times New Roman" w:cs="Times New Roman"/>
      <w:sz w:val="20"/>
      <w:szCs w:val="20"/>
      <w:lang w:val="en-GB"/>
    </w:rPr>
  </w:style>
  <w:style w:type="character" w:styleId="Hyperlink">
    <w:name w:val="Hyperlink"/>
    <w:unhideWhenUsed/>
    <w:rsid w:val="005D4C60"/>
    <w:rPr>
      <w:color w:val="0000FF"/>
      <w:u w:val="single"/>
    </w:rPr>
  </w:style>
  <w:style w:type="paragraph" w:customStyle="1" w:styleId="PL">
    <w:name w:val="PL"/>
    <w:link w:val="PLChar"/>
    <w:qFormat/>
    <w:rsid w:val="005D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CRCoverPage">
    <w:name w:val="CR Cover Page"/>
    <w:link w:val="CRCoverPageZchn"/>
    <w:rsid w:val="005D4C60"/>
    <w:pPr>
      <w:spacing w:after="120" w:line="240" w:lineRule="auto"/>
    </w:pPr>
    <w:rPr>
      <w:rFonts w:ascii="Arial" w:eastAsia="Times New Roman" w:hAnsi="Arial" w:cs="Times New Roman"/>
      <w:sz w:val="20"/>
      <w:szCs w:val="20"/>
      <w:lang w:val="en-GB"/>
    </w:rPr>
  </w:style>
  <w:style w:type="character" w:customStyle="1" w:styleId="PLChar">
    <w:name w:val="PL Char"/>
    <w:link w:val="PL"/>
    <w:qFormat/>
    <w:rsid w:val="005D4C60"/>
    <w:rPr>
      <w:rFonts w:ascii="Courier New" w:eastAsia="Times New Roman" w:hAnsi="Courier New" w:cs="Times New Roman"/>
      <w:noProof/>
      <w:sz w:val="16"/>
      <w:szCs w:val="20"/>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qFormat/>
    <w:rsid w:val="005D4C60"/>
    <w:rPr>
      <w:rFonts w:ascii="Arial" w:eastAsia="Times New Roman" w:hAnsi="Arial" w:cs="Times New Roman"/>
      <w:sz w:val="28"/>
      <w:szCs w:val="20"/>
      <w:lang w:val="en-GB" w:eastAsia="ko-KR"/>
    </w:rPr>
  </w:style>
  <w:style w:type="character" w:customStyle="1" w:styleId="Heading2Char">
    <w:name w:val="Heading 2 Char"/>
    <w:basedOn w:val="DefaultParagraphFont"/>
    <w:link w:val="Heading2"/>
    <w:rsid w:val="005D4C60"/>
    <w:rPr>
      <w:rFonts w:asciiTheme="majorHAnsi" w:eastAsiaTheme="majorEastAsia" w:hAnsiTheme="majorHAnsi" w:cstheme="majorBidi"/>
      <w:color w:val="2F5496" w:themeColor="accent1" w:themeShade="BF"/>
      <w:sz w:val="26"/>
      <w:szCs w:val="26"/>
      <w:lang w:val="en-US" w:eastAsia="ja-JP"/>
    </w:rPr>
  </w:style>
  <w:style w:type="character" w:customStyle="1" w:styleId="Heading1Char">
    <w:name w:val="Heading 1 Char"/>
    <w:basedOn w:val="DefaultParagraphFont"/>
    <w:link w:val="Heading1"/>
    <w:rsid w:val="000539F6"/>
    <w:rPr>
      <w:rFonts w:asciiTheme="majorHAnsi" w:eastAsiaTheme="majorEastAsia" w:hAnsiTheme="majorHAnsi" w:cstheme="majorBidi"/>
      <w:color w:val="2F5496" w:themeColor="accent1" w:themeShade="BF"/>
      <w:sz w:val="32"/>
      <w:szCs w:val="32"/>
      <w:lang w:val="en-US" w:eastAsia="ja-JP"/>
    </w:rPr>
  </w:style>
  <w:style w:type="table" w:styleId="TableGrid">
    <w:name w:val="Table Grid"/>
    <w:basedOn w:val="TableNormal"/>
    <w:uiPriority w:val="39"/>
    <w:rsid w:val="0005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9F6"/>
    <w:pPr>
      <w:ind w:left="720"/>
      <w:contextualSpacing/>
    </w:pPr>
  </w:style>
  <w:style w:type="paragraph" w:customStyle="1" w:styleId="B1">
    <w:name w:val="B1"/>
    <w:basedOn w:val="List"/>
    <w:link w:val="B1Char"/>
    <w:qFormat/>
    <w:rsid w:val="002D1696"/>
    <w:pPr>
      <w:overflowPunct w:val="0"/>
      <w:autoSpaceDE w:val="0"/>
      <w:autoSpaceDN w:val="0"/>
      <w:adjustRightInd w:val="0"/>
      <w:spacing w:after="180"/>
      <w:ind w:left="568" w:hanging="284"/>
      <w:contextualSpacing w:val="0"/>
      <w:textAlignment w:val="baseline"/>
    </w:pPr>
    <w:rPr>
      <w:rFonts w:eastAsia="Times New Roman"/>
      <w:sz w:val="20"/>
      <w:szCs w:val="20"/>
      <w:lang w:val="en-GB"/>
    </w:rPr>
  </w:style>
  <w:style w:type="paragraph" w:customStyle="1" w:styleId="TH">
    <w:name w:val="TH"/>
    <w:basedOn w:val="Normal"/>
    <w:link w:val="THChar"/>
    <w:qFormat/>
    <w:rsid w:val="002D1696"/>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customStyle="1" w:styleId="TF">
    <w:name w:val="TF"/>
    <w:aliases w:val="left"/>
    <w:basedOn w:val="TH"/>
    <w:link w:val="TFChar"/>
    <w:qFormat/>
    <w:rsid w:val="002D1696"/>
    <w:pPr>
      <w:keepNext w:val="0"/>
      <w:spacing w:before="0" w:after="240"/>
    </w:pPr>
  </w:style>
  <w:style w:type="character" w:customStyle="1" w:styleId="B1Char">
    <w:name w:val="B1 Char"/>
    <w:link w:val="B1"/>
    <w:qFormat/>
    <w:rsid w:val="002D1696"/>
    <w:rPr>
      <w:rFonts w:ascii="Times New Roman" w:eastAsia="Times New Roman" w:hAnsi="Times New Roman" w:cs="Times New Roman"/>
      <w:sz w:val="20"/>
      <w:szCs w:val="20"/>
      <w:lang w:val="en-GB" w:eastAsia="ja-JP"/>
    </w:rPr>
  </w:style>
  <w:style w:type="character" w:customStyle="1" w:styleId="THChar">
    <w:name w:val="TH Char"/>
    <w:link w:val="TH"/>
    <w:qFormat/>
    <w:rsid w:val="002D1696"/>
    <w:rPr>
      <w:rFonts w:ascii="Arial" w:eastAsia="Times New Roman" w:hAnsi="Arial" w:cs="Times New Roman"/>
      <w:b/>
      <w:sz w:val="20"/>
      <w:szCs w:val="20"/>
      <w:lang w:val="en-GB" w:eastAsia="ja-JP"/>
    </w:rPr>
  </w:style>
  <w:style w:type="character" w:customStyle="1" w:styleId="TFChar">
    <w:name w:val="TF Char"/>
    <w:link w:val="TF"/>
    <w:qFormat/>
    <w:rsid w:val="002D1696"/>
    <w:rPr>
      <w:rFonts w:ascii="Arial" w:eastAsia="Times New Roman" w:hAnsi="Arial" w:cs="Times New Roman"/>
      <w:b/>
      <w:sz w:val="20"/>
      <w:szCs w:val="20"/>
      <w:lang w:val="en-GB" w:eastAsia="ja-JP"/>
    </w:rPr>
  </w:style>
  <w:style w:type="paragraph" w:styleId="List">
    <w:name w:val="List"/>
    <w:basedOn w:val="Normal"/>
    <w:unhideWhenUsed/>
    <w:rsid w:val="002D1696"/>
    <w:pPr>
      <w:ind w:left="283" w:hanging="283"/>
      <w:contextualSpacing/>
    </w:pPr>
  </w:style>
  <w:style w:type="character" w:customStyle="1" w:styleId="Heading4Char">
    <w:name w:val="Heading 4 Char"/>
    <w:basedOn w:val="DefaultParagraphFont"/>
    <w:link w:val="Heading4"/>
    <w:rsid w:val="00F94DC2"/>
    <w:rPr>
      <w:rFonts w:asciiTheme="majorHAnsi" w:eastAsiaTheme="majorEastAsia" w:hAnsiTheme="majorHAnsi" w:cstheme="majorBidi"/>
      <w:i/>
      <w:iCs/>
      <w:color w:val="2F5496" w:themeColor="accent1" w:themeShade="BF"/>
      <w:szCs w:val="24"/>
      <w:lang w:val="en-US" w:eastAsia="ja-JP"/>
    </w:rPr>
  </w:style>
  <w:style w:type="character" w:customStyle="1" w:styleId="Heading5Char">
    <w:name w:val="Heading 5 Char"/>
    <w:basedOn w:val="DefaultParagraphFont"/>
    <w:link w:val="Heading5"/>
    <w:rsid w:val="00F94DC2"/>
    <w:rPr>
      <w:rFonts w:ascii="Arial" w:eastAsia="Times New Roman" w:hAnsi="Arial" w:cs="Times New Roman"/>
      <w:szCs w:val="20"/>
      <w:lang w:val="en-GB" w:eastAsia="ko-KR"/>
    </w:rPr>
  </w:style>
  <w:style w:type="character" w:customStyle="1" w:styleId="Heading6Char">
    <w:name w:val="Heading 6 Char"/>
    <w:basedOn w:val="DefaultParagraphFont"/>
    <w:link w:val="Heading6"/>
    <w:rsid w:val="00F94DC2"/>
    <w:rPr>
      <w:rFonts w:ascii="Arial" w:eastAsia="Times New Roman" w:hAnsi="Arial" w:cs="Times New Roman"/>
      <w:sz w:val="20"/>
      <w:szCs w:val="20"/>
      <w:lang w:val="en-GB" w:eastAsia="ko-KR"/>
    </w:rPr>
  </w:style>
  <w:style w:type="character" w:customStyle="1" w:styleId="Heading7Char">
    <w:name w:val="Heading 7 Char"/>
    <w:basedOn w:val="DefaultParagraphFont"/>
    <w:link w:val="Heading7"/>
    <w:rsid w:val="00F94DC2"/>
    <w:rPr>
      <w:rFonts w:ascii="Arial" w:eastAsia="Times New Roman" w:hAnsi="Arial" w:cs="Times New Roman"/>
      <w:sz w:val="20"/>
      <w:szCs w:val="20"/>
      <w:lang w:val="en-GB" w:eastAsia="ko-KR"/>
    </w:rPr>
  </w:style>
  <w:style w:type="character" w:customStyle="1" w:styleId="Heading8Char">
    <w:name w:val="Heading 8 Char"/>
    <w:basedOn w:val="DefaultParagraphFont"/>
    <w:link w:val="Heading8"/>
    <w:rsid w:val="00F94DC2"/>
    <w:rPr>
      <w:rFonts w:ascii="Arial" w:eastAsia="Times New Roman" w:hAnsi="Arial" w:cs="Times New Roman"/>
      <w:sz w:val="36"/>
      <w:szCs w:val="20"/>
      <w:lang w:val="en-GB" w:eastAsia="ko-KR"/>
    </w:rPr>
  </w:style>
  <w:style w:type="character" w:customStyle="1" w:styleId="Heading9Char">
    <w:name w:val="Heading 9 Char"/>
    <w:basedOn w:val="DefaultParagraphFont"/>
    <w:link w:val="Heading9"/>
    <w:rsid w:val="00F94DC2"/>
    <w:rPr>
      <w:rFonts w:ascii="Arial" w:eastAsia="Times New Roman" w:hAnsi="Arial" w:cs="Times New Roman"/>
      <w:sz w:val="36"/>
      <w:szCs w:val="20"/>
      <w:lang w:val="en-GB" w:eastAsia="ko-KR"/>
    </w:rPr>
  </w:style>
  <w:style w:type="numbering" w:customStyle="1" w:styleId="NoList1">
    <w:name w:val="No List1"/>
    <w:next w:val="NoList"/>
    <w:uiPriority w:val="99"/>
    <w:semiHidden/>
    <w:unhideWhenUsed/>
    <w:rsid w:val="00F94DC2"/>
  </w:style>
  <w:style w:type="paragraph" w:customStyle="1" w:styleId="H6">
    <w:name w:val="H6"/>
    <w:basedOn w:val="Heading5"/>
    <w:next w:val="Normal"/>
    <w:rsid w:val="00F94DC2"/>
    <w:pPr>
      <w:ind w:left="1985" w:hanging="1985"/>
      <w:outlineLvl w:val="9"/>
    </w:pPr>
    <w:rPr>
      <w:sz w:val="20"/>
    </w:rPr>
  </w:style>
  <w:style w:type="paragraph" w:styleId="TOC9">
    <w:name w:val="toc 9"/>
    <w:basedOn w:val="TOC8"/>
    <w:rsid w:val="00F94DC2"/>
    <w:pPr>
      <w:ind w:left="1418" w:hanging="1418"/>
    </w:pPr>
  </w:style>
  <w:style w:type="paragraph" w:styleId="TOC8">
    <w:name w:val="toc 8"/>
    <w:basedOn w:val="TOC1"/>
    <w:rsid w:val="00F94DC2"/>
    <w:pPr>
      <w:spacing w:before="180"/>
      <w:ind w:left="2693" w:hanging="2693"/>
    </w:pPr>
    <w:rPr>
      <w:b/>
    </w:rPr>
  </w:style>
  <w:style w:type="paragraph" w:styleId="TOC1">
    <w:name w:val="toc 1"/>
    <w:rsid w:val="00F94DC2"/>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ko-KR"/>
    </w:rPr>
  </w:style>
  <w:style w:type="paragraph" w:customStyle="1" w:styleId="EQ">
    <w:name w:val="EQ"/>
    <w:basedOn w:val="Normal"/>
    <w:next w:val="Normal"/>
    <w:rsid w:val="00F94DC2"/>
    <w:pPr>
      <w:keepLines/>
      <w:tabs>
        <w:tab w:val="center" w:pos="4536"/>
        <w:tab w:val="right" w:pos="9072"/>
      </w:tabs>
      <w:overflowPunct w:val="0"/>
      <w:autoSpaceDE w:val="0"/>
      <w:autoSpaceDN w:val="0"/>
      <w:adjustRightInd w:val="0"/>
      <w:spacing w:after="180"/>
      <w:textAlignment w:val="baseline"/>
    </w:pPr>
    <w:rPr>
      <w:rFonts w:eastAsia="Times New Roman"/>
      <w:noProof/>
      <w:sz w:val="20"/>
      <w:szCs w:val="20"/>
      <w:lang w:val="en-GB" w:eastAsia="ko-KR"/>
    </w:rPr>
  </w:style>
  <w:style w:type="character" w:customStyle="1" w:styleId="ZGSM">
    <w:name w:val="ZGSM"/>
    <w:rsid w:val="00F94DC2"/>
  </w:style>
  <w:style w:type="paragraph" w:customStyle="1" w:styleId="ZD">
    <w:name w:val="ZD"/>
    <w:rsid w:val="00F94DC2"/>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ko-KR"/>
    </w:rPr>
  </w:style>
  <w:style w:type="paragraph" w:styleId="TOC5">
    <w:name w:val="toc 5"/>
    <w:basedOn w:val="TOC4"/>
    <w:rsid w:val="00F94DC2"/>
    <w:pPr>
      <w:ind w:left="1701" w:hanging="1701"/>
    </w:pPr>
  </w:style>
  <w:style w:type="paragraph" w:styleId="TOC4">
    <w:name w:val="toc 4"/>
    <w:basedOn w:val="TOC3"/>
    <w:rsid w:val="00F94DC2"/>
    <w:pPr>
      <w:ind w:left="1418" w:hanging="1418"/>
    </w:pPr>
  </w:style>
  <w:style w:type="paragraph" w:styleId="TOC3">
    <w:name w:val="toc 3"/>
    <w:basedOn w:val="TOC2"/>
    <w:rsid w:val="00F94DC2"/>
    <w:pPr>
      <w:ind w:left="1134" w:hanging="1134"/>
    </w:pPr>
  </w:style>
  <w:style w:type="paragraph" w:styleId="TOC2">
    <w:name w:val="toc 2"/>
    <w:basedOn w:val="TOC1"/>
    <w:rsid w:val="00F94DC2"/>
    <w:pPr>
      <w:keepNext w:val="0"/>
      <w:spacing w:before="0"/>
      <w:ind w:left="851" w:hanging="851"/>
    </w:pPr>
    <w:rPr>
      <w:sz w:val="20"/>
    </w:rPr>
  </w:style>
  <w:style w:type="paragraph" w:styleId="Footer">
    <w:name w:val="footer"/>
    <w:basedOn w:val="Header"/>
    <w:link w:val="FooterChar"/>
    <w:rsid w:val="00F94DC2"/>
    <w:pPr>
      <w:widowControl w:val="0"/>
      <w:tabs>
        <w:tab w:val="clear" w:pos="4153"/>
        <w:tab w:val="clear" w:pos="8306"/>
      </w:tabs>
      <w:overflowPunct w:val="0"/>
      <w:autoSpaceDE w:val="0"/>
      <w:autoSpaceDN w:val="0"/>
      <w:adjustRightInd w:val="0"/>
      <w:jc w:val="center"/>
      <w:textAlignment w:val="baseline"/>
    </w:pPr>
    <w:rPr>
      <w:rFonts w:ascii="Arial" w:eastAsia="Times New Roman" w:hAnsi="Arial"/>
      <w:b/>
      <w:i/>
      <w:noProof/>
      <w:sz w:val="18"/>
      <w:lang w:eastAsia="ko-KR"/>
    </w:rPr>
  </w:style>
  <w:style w:type="character" w:customStyle="1" w:styleId="FooterChar">
    <w:name w:val="Footer Char"/>
    <w:basedOn w:val="DefaultParagraphFont"/>
    <w:link w:val="Footer"/>
    <w:rsid w:val="00F94DC2"/>
    <w:rPr>
      <w:rFonts w:ascii="Arial" w:eastAsia="Times New Roman" w:hAnsi="Arial" w:cs="Times New Roman"/>
      <w:b/>
      <w:i/>
      <w:noProof/>
      <w:sz w:val="18"/>
      <w:szCs w:val="20"/>
      <w:lang w:val="en-GB" w:eastAsia="ko-KR"/>
    </w:rPr>
  </w:style>
  <w:style w:type="paragraph" w:customStyle="1" w:styleId="TT">
    <w:name w:val="TT"/>
    <w:basedOn w:val="Heading1"/>
    <w:next w:val="Normal"/>
    <w:rsid w:val="00F94DC2"/>
    <w:pPr>
      <w:pBdr>
        <w:top w:val="single" w:sz="12" w:space="3" w:color="auto"/>
      </w:pBdr>
      <w:overflowPunct w:val="0"/>
      <w:autoSpaceDE w:val="0"/>
      <w:autoSpaceDN w:val="0"/>
      <w:adjustRightInd w:val="0"/>
      <w:spacing w:after="180"/>
      <w:ind w:left="1134" w:hanging="1134"/>
      <w:textAlignment w:val="baseline"/>
      <w:outlineLvl w:val="9"/>
    </w:pPr>
    <w:rPr>
      <w:rFonts w:ascii="Arial" w:eastAsia="Times New Roman" w:hAnsi="Arial" w:cs="Times New Roman"/>
      <w:color w:val="auto"/>
      <w:sz w:val="36"/>
      <w:szCs w:val="20"/>
      <w:lang w:val="en-GB" w:eastAsia="ko-KR"/>
    </w:rPr>
  </w:style>
  <w:style w:type="paragraph" w:customStyle="1" w:styleId="NF">
    <w:name w:val="NF"/>
    <w:basedOn w:val="NO"/>
    <w:rsid w:val="00F94DC2"/>
    <w:pPr>
      <w:keepNext/>
      <w:spacing w:after="0"/>
    </w:pPr>
    <w:rPr>
      <w:rFonts w:ascii="Arial" w:hAnsi="Arial"/>
      <w:sz w:val="18"/>
    </w:rPr>
  </w:style>
  <w:style w:type="paragraph" w:customStyle="1" w:styleId="NO">
    <w:name w:val="NO"/>
    <w:basedOn w:val="Normal"/>
    <w:link w:val="NOChar"/>
    <w:rsid w:val="00F94DC2"/>
    <w:pPr>
      <w:keepLines/>
      <w:overflowPunct w:val="0"/>
      <w:autoSpaceDE w:val="0"/>
      <w:autoSpaceDN w:val="0"/>
      <w:adjustRightInd w:val="0"/>
      <w:spacing w:after="180"/>
      <w:ind w:left="1135" w:hanging="851"/>
      <w:textAlignment w:val="baseline"/>
    </w:pPr>
    <w:rPr>
      <w:rFonts w:eastAsia="Times New Roman"/>
      <w:sz w:val="20"/>
      <w:szCs w:val="20"/>
      <w:lang w:val="en-GB" w:eastAsia="ko-KR"/>
    </w:rPr>
  </w:style>
  <w:style w:type="character" w:customStyle="1" w:styleId="NOChar">
    <w:name w:val="NO Char"/>
    <w:link w:val="NO"/>
    <w:qFormat/>
    <w:rsid w:val="00F94DC2"/>
    <w:rPr>
      <w:rFonts w:ascii="Times New Roman" w:eastAsia="Times New Roman" w:hAnsi="Times New Roman" w:cs="Times New Roman"/>
      <w:sz w:val="20"/>
      <w:szCs w:val="20"/>
      <w:lang w:val="en-GB" w:eastAsia="ko-KR"/>
    </w:rPr>
  </w:style>
  <w:style w:type="paragraph" w:customStyle="1" w:styleId="TAR">
    <w:name w:val="TAR"/>
    <w:basedOn w:val="TAL"/>
    <w:rsid w:val="00F94DC2"/>
    <w:pPr>
      <w:jc w:val="right"/>
    </w:pPr>
  </w:style>
  <w:style w:type="paragraph" w:customStyle="1" w:styleId="TAL">
    <w:name w:val="TAL"/>
    <w:basedOn w:val="Normal"/>
    <w:link w:val="TALChar"/>
    <w:rsid w:val="00F94DC2"/>
    <w:pPr>
      <w:keepNext/>
      <w:keepLines/>
      <w:overflowPunct w:val="0"/>
      <w:autoSpaceDE w:val="0"/>
      <w:autoSpaceDN w:val="0"/>
      <w:adjustRightInd w:val="0"/>
      <w:spacing w:after="0"/>
      <w:textAlignment w:val="baseline"/>
    </w:pPr>
    <w:rPr>
      <w:rFonts w:ascii="Arial" w:eastAsia="Times New Roman" w:hAnsi="Arial"/>
      <w:sz w:val="18"/>
      <w:szCs w:val="20"/>
      <w:lang w:val="en-GB" w:eastAsia="ko-KR"/>
    </w:rPr>
  </w:style>
  <w:style w:type="character" w:customStyle="1" w:styleId="TALChar">
    <w:name w:val="TAL Char"/>
    <w:link w:val="TAL"/>
    <w:qFormat/>
    <w:rsid w:val="00F94DC2"/>
    <w:rPr>
      <w:rFonts w:ascii="Arial" w:eastAsia="Times New Roman" w:hAnsi="Arial" w:cs="Times New Roman"/>
      <w:sz w:val="18"/>
      <w:szCs w:val="20"/>
      <w:lang w:val="en-GB" w:eastAsia="ko-KR"/>
    </w:rPr>
  </w:style>
  <w:style w:type="paragraph" w:customStyle="1" w:styleId="TAH">
    <w:name w:val="TAH"/>
    <w:basedOn w:val="TAC"/>
    <w:link w:val="TAHChar"/>
    <w:rsid w:val="00F94DC2"/>
    <w:rPr>
      <w:b/>
    </w:rPr>
  </w:style>
  <w:style w:type="paragraph" w:customStyle="1" w:styleId="TAC">
    <w:name w:val="TAC"/>
    <w:basedOn w:val="TAL"/>
    <w:link w:val="TACChar"/>
    <w:rsid w:val="00F94DC2"/>
    <w:pPr>
      <w:jc w:val="center"/>
    </w:pPr>
  </w:style>
  <w:style w:type="character" w:customStyle="1" w:styleId="TACChar">
    <w:name w:val="TAC Char"/>
    <w:link w:val="TAC"/>
    <w:qFormat/>
    <w:rsid w:val="00F94DC2"/>
    <w:rPr>
      <w:rFonts w:ascii="Arial" w:eastAsia="Times New Roman" w:hAnsi="Arial" w:cs="Times New Roman"/>
      <w:sz w:val="18"/>
      <w:szCs w:val="20"/>
      <w:lang w:val="en-GB" w:eastAsia="ko-KR"/>
    </w:rPr>
  </w:style>
  <w:style w:type="character" w:customStyle="1" w:styleId="TAHChar">
    <w:name w:val="TAH Char"/>
    <w:link w:val="TAH"/>
    <w:qFormat/>
    <w:rsid w:val="00F94DC2"/>
    <w:rPr>
      <w:rFonts w:ascii="Arial" w:eastAsia="Times New Roman" w:hAnsi="Arial" w:cs="Times New Roman"/>
      <w:b/>
      <w:sz w:val="18"/>
      <w:szCs w:val="20"/>
      <w:lang w:val="en-GB" w:eastAsia="ko-KR"/>
    </w:rPr>
  </w:style>
  <w:style w:type="paragraph" w:customStyle="1" w:styleId="EX">
    <w:name w:val="EX"/>
    <w:basedOn w:val="Normal"/>
    <w:link w:val="EXChar"/>
    <w:rsid w:val="00F94DC2"/>
    <w:pPr>
      <w:keepLines/>
      <w:overflowPunct w:val="0"/>
      <w:autoSpaceDE w:val="0"/>
      <w:autoSpaceDN w:val="0"/>
      <w:adjustRightInd w:val="0"/>
      <w:spacing w:after="180"/>
      <w:ind w:left="1702" w:hanging="1418"/>
      <w:textAlignment w:val="baseline"/>
    </w:pPr>
    <w:rPr>
      <w:rFonts w:eastAsia="Times New Roman"/>
      <w:sz w:val="20"/>
      <w:szCs w:val="20"/>
      <w:lang w:val="en-GB" w:eastAsia="ko-KR"/>
    </w:rPr>
  </w:style>
  <w:style w:type="character" w:customStyle="1" w:styleId="EXChar">
    <w:name w:val="EX Char"/>
    <w:link w:val="EX"/>
    <w:qFormat/>
    <w:locked/>
    <w:rsid w:val="00F94DC2"/>
    <w:rPr>
      <w:rFonts w:ascii="Times New Roman" w:eastAsia="Times New Roman" w:hAnsi="Times New Roman" w:cs="Times New Roman"/>
      <w:sz w:val="20"/>
      <w:szCs w:val="20"/>
      <w:lang w:val="en-GB" w:eastAsia="ko-KR"/>
    </w:rPr>
  </w:style>
  <w:style w:type="paragraph" w:customStyle="1" w:styleId="FP">
    <w:name w:val="FP"/>
    <w:basedOn w:val="Normal"/>
    <w:rsid w:val="00F94DC2"/>
    <w:pPr>
      <w:overflowPunct w:val="0"/>
      <w:autoSpaceDE w:val="0"/>
      <w:autoSpaceDN w:val="0"/>
      <w:adjustRightInd w:val="0"/>
      <w:spacing w:after="0"/>
      <w:textAlignment w:val="baseline"/>
    </w:pPr>
    <w:rPr>
      <w:rFonts w:eastAsia="Times New Roman"/>
      <w:sz w:val="20"/>
      <w:szCs w:val="20"/>
      <w:lang w:val="en-GB" w:eastAsia="ko-KR"/>
    </w:rPr>
  </w:style>
  <w:style w:type="paragraph" w:customStyle="1" w:styleId="NW">
    <w:name w:val="NW"/>
    <w:basedOn w:val="NO"/>
    <w:rsid w:val="00F94DC2"/>
    <w:pPr>
      <w:spacing w:after="0"/>
    </w:pPr>
  </w:style>
  <w:style w:type="paragraph" w:customStyle="1" w:styleId="EW">
    <w:name w:val="EW"/>
    <w:basedOn w:val="EX"/>
    <w:rsid w:val="00F94DC2"/>
    <w:pPr>
      <w:spacing w:after="0"/>
    </w:pPr>
  </w:style>
  <w:style w:type="paragraph" w:styleId="TOC6">
    <w:name w:val="toc 6"/>
    <w:basedOn w:val="TOC5"/>
    <w:next w:val="Normal"/>
    <w:rsid w:val="00F94DC2"/>
    <w:pPr>
      <w:ind w:left="1985" w:hanging="1985"/>
    </w:pPr>
  </w:style>
  <w:style w:type="paragraph" w:styleId="TOC7">
    <w:name w:val="toc 7"/>
    <w:basedOn w:val="TOC6"/>
    <w:next w:val="Normal"/>
    <w:rsid w:val="00F94DC2"/>
    <w:pPr>
      <w:ind w:left="2268" w:hanging="2268"/>
    </w:pPr>
  </w:style>
  <w:style w:type="paragraph" w:customStyle="1" w:styleId="EditorsNote">
    <w:name w:val="Editor's Note"/>
    <w:aliases w:val="EN"/>
    <w:basedOn w:val="NO"/>
    <w:link w:val="EditorsNoteChar"/>
    <w:rsid w:val="00F94DC2"/>
    <w:rPr>
      <w:color w:val="FF0000"/>
    </w:rPr>
  </w:style>
  <w:style w:type="character" w:customStyle="1" w:styleId="EditorsNoteChar">
    <w:name w:val="Editor's Note Char"/>
    <w:aliases w:val="EN Char"/>
    <w:link w:val="EditorsNote"/>
    <w:rsid w:val="00F94DC2"/>
    <w:rPr>
      <w:rFonts w:ascii="Times New Roman" w:eastAsia="Times New Roman" w:hAnsi="Times New Roman" w:cs="Times New Roman"/>
      <w:color w:val="FF0000"/>
      <w:sz w:val="20"/>
      <w:szCs w:val="20"/>
      <w:lang w:val="en-GB" w:eastAsia="ko-KR"/>
    </w:rPr>
  </w:style>
  <w:style w:type="paragraph" w:customStyle="1" w:styleId="ZA">
    <w:name w:val="ZA"/>
    <w:rsid w:val="00F94DC2"/>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ko-KR"/>
    </w:rPr>
  </w:style>
  <w:style w:type="paragraph" w:customStyle="1" w:styleId="ZB">
    <w:name w:val="ZB"/>
    <w:rsid w:val="00F94DC2"/>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ko-KR"/>
    </w:rPr>
  </w:style>
  <w:style w:type="paragraph" w:customStyle="1" w:styleId="ZT">
    <w:name w:val="ZT"/>
    <w:rsid w:val="00F94DC2"/>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ko-KR"/>
    </w:rPr>
  </w:style>
  <w:style w:type="paragraph" w:customStyle="1" w:styleId="ZU">
    <w:name w:val="ZU"/>
    <w:rsid w:val="00F94DC2"/>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ko-KR"/>
    </w:rPr>
  </w:style>
  <w:style w:type="paragraph" w:customStyle="1" w:styleId="TAN">
    <w:name w:val="TAN"/>
    <w:basedOn w:val="TAL"/>
    <w:rsid w:val="00F94DC2"/>
    <w:pPr>
      <w:ind w:left="851" w:hanging="851"/>
    </w:pPr>
  </w:style>
  <w:style w:type="paragraph" w:customStyle="1" w:styleId="ZH">
    <w:name w:val="ZH"/>
    <w:rsid w:val="00F94DC2"/>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ko-KR"/>
    </w:rPr>
  </w:style>
  <w:style w:type="paragraph" w:customStyle="1" w:styleId="ZG">
    <w:name w:val="ZG"/>
    <w:rsid w:val="00F94DC2"/>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ko-KR"/>
    </w:rPr>
  </w:style>
  <w:style w:type="paragraph" w:customStyle="1" w:styleId="B2">
    <w:name w:val="B2"/>
    <w:basedOn w:val="List2"/>
    <w:link w:val="B2Char"/>
    <w:rsid w:val="00F94DC2"/>
  </w:style>
  <w:style w:type="paragraph" w:styleId="List2">
    <w:name w:val="List 2"/>
    <w:basedOn w:val="List"/>
    <w:rsid w:val="00F94DC2"/>
    <w:pPr>
      <w:overflowPunct w:val="0"/>
      <w:autoSpaceDE w:val="0"/>
      <w:autoSpaceDN w:val="0"/>
      <w:adjustRightInd w:val="0"/>
      <w:spacing w:after="180"/>
      <w:ind w:left="851" w:hanging="284"/>
      <w:contextualSpacing w:val="0"/>
      <w:textAlignment w:val="baseline"/>
    </w:pPr>
    <w:rPr>
      <w:rFonts w:eastAsia="Times New Roman"/>
      <w:sz w:val="20"/>
      <w:szCs w:val="20"/>
      <w:lang w:val="en-GB" w:eastAsia="ko-KR"/>
    </w:rPr>
  </w:style>
  <w:style w:type="character" w:customStyle="1" w:styleId="B2Char">
    <w:name w:val="B2 Char"/>
    <w:link w:val="B2"/>
    <w:rsid w:val="00F94DC2"/>
    <w:rPr>
      <w:rFonts w:ascii="Times New Roman" w:eastAsia="Times New Roman" w:hAnsi="Times New Roman" w:cs="Times New Roman"/>
      <w:sz w:val="20"/>
      <w:szCs w:val="20"/>
      <w:lang w:val="en-GB" w:eastAsia="ko-KR"/>
    </w:rPr>
  </w:style>
  <w:style w:type="paragraph" w:customStyle="1" w:styleId="B3">
    <w:name w:val="B3"/>
    <w:basedOn w:val="List3"/>
    <w:link w:val="B3Char"/>
    <w:rsid w:val="00F94DC2"/>
  </w:style>
  <w:style w:type="paragraph" w:styleId="List3">
    <w:name w:val="List 3"/>
    <w:basedOn w:val="List2"/>
    <w:rsid w:val="00F94DC2"/>
    <w:pPr>
      <w:ind w:left="1135"/>
    </w:pPr>
  </w:style>
  <w:style w:type="character" w:customStyle="1" w:styleId="B3Char">
    <w:name w:val="B3 Char"/>
    <w:link w:val="B3"/>
    <w:rsid w:val="00F94DC2"/>
    <w:rPr>
      <w:rFonts w:ascii="Times New Roman" w:eastAsia="Times New Roman" w:hAnsi="Times New Roman" w:cs="Times New Roman"/>
      <w:sz w:val="20"/>
      <w:szCs w:val="20"/>
      <w:lang w:val="en-GB" w:eastAsia="ko-KR"/>
    </w:rPr>
  </w:style>
  <w:style w:type="paragraph" w:customStyle="1" w:styleId="B4">
    <w:name w:val="B4"/>
    <w:basedOn w:val="List4"/>
    <w:rsid w:val="00F94DC2"/>
  </w:style>
  <w:style w:type="paragraph" w:styleId="List4">
    <w:name w:val="List 4"/>
    <w:basedOn w:val="List3"/>
    <w:rsid w:val="00F94DC2"/>
    <w:pPr>
      <w:ind w:left="1418"/>
    </w:pPr>
  </w:style>
  <w:style w:type="paragraph" w:customStyle="1" w:styleId="B5">
    <w:name w:val="B5"/>
    <w:basedOn w:val="List5"/>
    <w:rsid w:val="00F94DC2"/>
  </w:style>
  <w:style w:type="paragraph" w:styleId="List5">
    <w:name w:val="List 5"/>
    <w:basedOn w:val="List4"/>
    <w:rsid w:val="00F94DC2"/>
    <w:pPr>
      <w:ind w:left="1702"/>
    </w:pPr>
  </w:style>
  <w:style w:type="paragraph" w:customStyle="1" w:styleId="ZTD">
    <w:name w:val="ZTD"/>
    <w:basedOn w:val="ZB"/>
    <w:rsid w:val="00F94DC2"/>
    <w:pPr>
      <w:framePr w:hRule="auto" w:wrap="notBeside" w:y="852"/>
    </w:pPr>
    <w:rPr>
      <w:i w:val="0"/>
      <w:sz w:val="40"/>
    </w:rPr>
  </w:style>
  <w:style w:type="paragraph" w:customStyle="1" w:styleId="ZV">
    <w:name w:val="ZV"/>
    <w:basedOn w:val="ZU"/>
    <w:rsid w:val="00F94DC2"/>
    <w:pPr>
      <w:framePr w:wrap="notBeside" w:y="16161"/>
    </w:pPr>
  </w:style>
  <w:style w:type="paragraph" w:customStyle="1" w:styleId="TAJ">
    <w:name w:val="TAJ"/>
    <w:basedOn w:val="TH"/>
    <w:rsid w:val="00F94DC2"/>
    <w:rPr>
      <w:lang w:eastAsia="ko-KR"/>
    </w:rPr>
  </w:style>
  <w:style w:type="paragraph" w:customStyle="1" w:styleId="TALLeft1cm">
    <w:name w:val="TAL + Left:  1 cm"/>
    <w:basedOn w:val="TAL"/>
    <w:rsid w:val="00F94DC2"/>
    <w:pPr>
      <w:ind w:left="567"/>
    </w:pPr>
    <w:rPr>
      <w:lang w:val="x-none" w:eastAsia="en-GB"/>
    </w:rPr>
  </w:style>
  <w:style w:type="paragraph" w:styleId="Revision">
    <w:name w:val="Revision"/>
    <w:hidden/>
    <w:uiPriority w:val="99"/>
    <w:semiHidden/>
    <w:rsid w:val="00F94DC2"/>
    <w:pPr>
      <w:spacing w:after="0" w:line="240" w:lineRule="auto"/>
    </w:pPr>
    <w:rPr>
      <w:rFonts w:ascii="Times New Roman" w:eastAsia="Times New Roman" w:hAnsi="Times New Roman" w:cs="Times New Roman"/>
      <w:sz w:val="20"/>
      <w:szCs w:val="20"/>
      <w:lang w:val="en-GB"/>
    </w:rPr>
  </w:style>
  <w:style w:type="character" w:styleId="Mention">
    <w:name w:val="Mention"/>
    <w:uiPriority w:val="99"/>
    <w:semiHidden/>
    <w:unhideWhenUsed/>
    <w:rsid w:val="00F94DC2"/>
    <w:rPr>
      <w:color w:val="2B579A"/>
      <w:shd w:val="clear" w:color="auto" w:fill="E6E6E6"/>
    </w:rPr>
  </w:style>
  <w:style w:type="paragraph" w:customStyle="1" w:styleId="LD">
    <w:name w:val="LD"/>
    <w:rsid w:val="00F94DC2"/>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ko-KR"/>
    </w:rPr>
  </w:style>
  <w:style w:type="paragraph" w:styleId="DocumentMap">
    <w:name w:val="Document Map"/>
    <w:basedOn w:val="Normal"/>
    <w:link w:val="DocumentMapChar"/>
    <w:rsid w:val="00F94DC2"/>
    <w:pPr>
      <w:shd w:val="clear" w:color="auto" w:fill="000080"/>
      <w:spacing w:after="180"/>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F94DC2"/>
    <w:rPr>
      <w:rFonts w:ascii="Tahoma" w:eastAsia="Times New Roman" w:hAnsi="Tahoma" w:cs="Tahoma"/>
      <w:sz w:val="20"/>
      <w:szCs w:val="20"/>
      <w:shd w:val="clear" w:color="auto" w:fill="000080"/>
      <w:lang w:val="en-GB"/>
    </w:rPr>
  </w:style>
  <w:style w:type="paragraph" w:customStyle="1" w:styleId="TALLeft0">
    <w:name w:val="TAL + Left:  0"/>
    <w:aliases w:val="4 cm"/>
    <w:basedOn w:val="TAL"/>
    <w:rsid w:val="00F94DC2"/>
    <w:pPr>
      <w:ind w:left="206"/>
    </w:pPr>
    <w:rPr>
      <w:rFonts w:cs="Arial"/>
      <w:lang w:eastAsia="ja-JP"/>
    </w:rPr>
  </w:style>
  <w:style w:type="paragraph" w:customStyle="1" w:styleId="3GPPHeader">
    <w:name w:val="3GPP_Header"/>
    <w:basedOn w:val="Normal"/>
    <w:rsid w:val="00F94DC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szCs w:val="20"/>
      <w:lang w:val="en-GB" w:eastAsia="zh-CN"/>
    </w:rPr>
  </w:style>
  <w:style w:type="paragraph" w:customStyle="1" w:styleId="TALNotBold">
    <w:name w:val="TAL + Not Bold"/>
    <w:aliases w:val="Left"/>
    <w:basedOn w:val="TH"/>
    <w:link w:val="TALNotBoldChar"/>
    <w:rsid w:val="00F94DC2"/>
    <w:pPr>
      <w:keepNext w:val="0"/>
      <w:spacing w:before="0" w:after="240"/>
    </w:pPr>
    <w:rPr>
      <w:lang w:eastAsia="ko-KR"/>
    </w:rPr>
  </w:style>
  <w:style w:type="character" w:customStyle="1" w:styleId="TALNotBoldChar">
    <w:name w:val="TAL + Not Bold Char"/>
    <w:aliases w:val="Left Char"/>
    <w:link w:val="TALNotBold"/>
    <w:rsid w:val="00F94DC2"/>
    <w:rPr>
      <w:rFonts w:ascii="Arial" w:eastAsia="Times New Roman" w:hAnsi="Arial" w:cs="Times New Roman"/>
      <w:b/>
      <w:sz w:val="20"/>
      <w:szCs w:val="20"/>
      <w:lang w:val="en-GB" w:eastAsia="ko-KR"/>
    </w:rPr>
  </w:style>
  <w:style w:type="character" w:styleId="FootnoteReference">
    <w:name w:val="footnote reference"/>
    <w:rsid w:val="00F94DC2"/>
    <w:rPr>
      <w:b/>
      <w:position w:val="6"/>
      <w:sz w:val="16"/>
    </w:rPr>
  </w:style>
  <w:style w:type="paragraph" w:styleId="FootnoteText">
    <w:name w:val="footnote text"/>
    <w:basedOn w:val="Normal"/>
    <w:link w:val="FootnoteTextChar"/>
    <w:rsid w:val="00F94DC2"/>
    <w:pPr>
      <w:keepLines/>
      <w:overflowPunct w:val="0"/>
      <w:autoSpaceDE w:val="0"/>
      <w:autoSpaceDN w:val="0"/>
      <w:adjustRightInd w:val="0"/>
      <w:spacing w:after="0"/>
      <w:ind w:left="454" w:hanging="454"/>
      <w:textAlignment w:val="baseline"/>
    </w:pPr>
    <w:rPr>
      <w:rFonts w:eastAsia="Times New Roman"/>
      <w:sz w:val="16"/>
      <w:szCs w:val="20"/>
      <w:lang w:val="en-GB" w:eastAsia="ko-KR"/>
    </w:rPr>
  </w:style>
  <w:style w:type="character" w:customStyle="1" w:styleId="FootnoteTextChar">
    <w:name w:val="Footnote Text Char"/>
    <w:basedOn w:val="DefaultParagraphFont"/>
    <w:link w:val="FootnoteText"/>
    <w:rsid w:val="00F94DC2"/>
    <w:rPr>
      <w:rFonts w:ascii="Times New Roman" w:eastAsia="Times New Roman" w:hAnsi="Times New Roman" w:cs="Times New Roman"/>
      <w:sz w:val="16"/>
      <w:szCs w:val="20"/>
      <w:lang w:val="en-GB" w:eastAsia="ko-KR"/>
    </w:rPr>
  </w:style>
  <w:style w:type="paragraph" w:styleId="Index2">
    <w:name w:val="index 2"/>
    <w:basedOn w:val="Index1"/>
    <w:rsid w:val="00F94DC2"/>
    <w:pPr>
      <w:ind w:left="284"/>
    </w:pPr>
  </w:style>
  <w:style w:type="paragraph" w:styleId="Index1">
    <w:name w:val="index 1"/>
    <w:basedOn w:val="Normal"/>
    <w:rsid w:val="00F94DC2"/>
    <w:pPr>
      <w:keepLines/>
      <w:overflowPunct w:val="0"/>
      <w:autoSpaceDE w:val="0"/>
      <w:autoSpaceDN w:val="0"/>
      <w:adjustRightInd w:val="0"/>
      <w:spacing w:after="0"/>
      <w:textAlignment w:val="baseline"/>
    </w:pPr>
    <w:rPr>
      <w:rFonts w:eastAsia="Times New Roman"/>
      <w:sz w:val="20"/>
      <w:szCs w:val="20"/>
      <w:lang w:val="en-GB" w:eastAsia="ko-KR"/>
    </w:rPr>
  </w:style>
  <w:style w:type="paragraph" w:styleId="ListNumber2">
    <w:name w:val="List Number 2"/>
    <w:basedOn w:val="ListNumber"/>
    <w:rsid w:val="00F94DC2"/>
    <w:pPr>
      <w:ind w:left="851"/>
    </w:pPr>
  </w:style>
  <w:style w:type="paragraph" w:styleId="ListNumber">
    <w:name w:val="List Number"/>
    <w:basedOn w:val="List"/>
    <w:rsid w:val="00F94DC2"/>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paragraph" w:styleId="ListBullet2">
    <w:name w:val="List Bullet 2"/>
    <w:basedOn w:val="ListBullet"/>
    <w:rsid w:val="00F94DC2"/>
    <w:pPr>
      <w:ind w:left="851"/>
    </w:pPr>
  </w:style>
  <w:style w:type="paragraph" w:styleId="ListBullet">
    <w:name w:val="List Bullet"/>
    <w:basedOn w:val="List"/>
    <w:rsid w:val="00F94DC2"/>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paragraph" w:styleId="ListBullet3">
    <w:name w:val="List Bullet 3"/>
    <w:basedOn w:val="ListBullet2"/>
    <w:rsid w:val="00F94DC2"/>
    <w:pPr>
      <w:ind w:left="1135"/>
    </w:pPr>
  </w:style>
  <w:style w:type="paragraph" w:styleId="ListBullet4">
    <w:name w:val="List Bullet 4"/>
    <w:basedOn w:val="ListBullet3"/>
    <w:rsid w:val="00F94DC2"/>
    <w:pPr>
      <w:ind w:left="1418"/>
    </w:pPr>
  </w:style>
  <w:style w:type="paragraph" w:styleId="ListBullet5">
    <w:name w:val="List Bullet 5"/>
    <w:basedOn w:val="ListBullet4"/>
    <w:rsid w:val="00F94DC2"/>
    <w:pPr>
      <w:ind w:left="1702"/>
    </w:pPr>
  </w:style>
  <w:style w:type="character" w:customStyle="1" w:styleId="TALCar">
    <w:name w:val="TAL Car"/>
    <w:qFormat/>
    <w:rsid w:val="00F94DC2"/>
    <w:rPr>
      <w:rFonts w:ascii="Arial" w:hAnsi="Arial"/>
      <w:sz w:val="18"/>
      <w:lang w:val="en-GB" w:eastAsia="en-US"/>
    </w:rPr>
  </w:style>
  <w:style w:type="character" w:styleId="FollowedHyperlink">
    <w:name w:val="FollowedHyperlink"/>
    <w:basedOn w:val="DefaultParagraphFont"/>
    <w:uiPriority w:val="99"/>
    <w:semiHidden/>
    <w:unhideWhenUsed/>
    <w:rsid w:val="00F94DC2"/>
    <w:rPr>
      <w:color w:val="954F72" w:themeColor="followedHyperlink"/>
      <w:u w:val="single"/>
    </w:rPr>
  </w:style>
  <w:style w:type="numbering" w:customStyle="1" w:styleId="NoList2">
    <w:name w:val="No List2"/>
    <w:next w:val="NoList"/>
    <w:uiPriority w:val="99"/>
    <w:semiHidden/>
    <w:unhideWhenUsed/>
    <w:rsid w:val="00D170F6"/>
  </w:style>
  <w:style w:type="numbering" w:customStyle="1" w:styleId="NoList3">
    <w:name w:val="No List3"/>
    <w:next w:val="NoList"/>
    <w:uiPriority w:val="99"/>
    <w:semiHidden/>
    <w:unhideWhenUsed/>
    <w:rsid w:val="00D170F6"/>
  </w:style>
  <w:style w:type="numbering" w:customStyle="1" w:styleId="NoList4">
    <w:name w:val="No List4"/>
    <w:next w:val="NoList"/>
    <w:uiPriority w:val="99"/>
    <w:semiHidden/>
    <w:unhideWhenUsed/>
    <w:rsid w:val="006A4663"/>
  </w:style>
  <w:style w:type="numbering" w:customStyle="1" w:styleId="NoList5">
    <w:name w:val="No List5"/>
    <w:next w:val="NoList"/>
    <w:uiPriority w:val="99"/>
    <w:semiHidden/>
    <w:unhideWhenUsed/>
    <w:rsid w:val="000E72F8"/>
  </w:style>
  <w:style w:type="paragraph" w:styleId="BodyText">
    <w:name w:val="Body Text"/>
    <w:basedOn w:val="Normal"/>
    <w:link w:val="BodyTextChar"/>
    <w:uiPriority w:val="99"/>
    <w:semiHidden/>
    <w:unhideWhenUsed/>
    <w:rsid w:val="00C34887"/>
  </w:style>
  <w:style w:type="character" w:customStyle="1" w:styleId="BodyTextChar">
    <w:name w:val="Body Text Char"/>
    <w:basedOn w:val="DefaultParagraphFont"/>
    <w:link w:val="BodyText"/>
    <w:uiPriority w:val="99"/>
    <w:semiHidden/>
    <w:rsid w:val="00C34887"/>
    <w:rPr>
      <w:rFonts w:ascii="Times New Roman" w:eastAsia="MS Mincho" w:hAnsi="Times New Roman" w:cs="Times New Roman"/>
      <w:szCs w:val="24"/>
      <w:lang w:val="en-US" w:eastAsia="ja-JP"/>
    </w:rPr>
  </w:style>
  <w:style w:type="character" w:customStyle="1" w:styleId="CRCoverPageZchn">
    <w:name w:val="CR Cover Page Zchn"/>
    <w:link w:val="CRCoverPage"/>
    <w:rsid w:val="001C6F03"/>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9A3EF6"/>
    <w:rPr>
      <w:sz w:val="16"/>
      <w:szCs w:val="16"/>
    </w:rPr>
  </w:style>
  <w:style w:type="paragraph" w:styleId="CommentText">
    <w:name w:val="annotation text"/>
    <w:basedOn w:val="Normal"/>
    <w:link w:val="CommentTextChar"/>
    <w:uiPriority w:val="99"/>
    <w:semiHidden/>
    <w:unhideWhenUsed/>
    <w:rsid w:val="009A3EF6"/>
    <w:rPr>
      <w:sz w:val="20"/>
      <w:szCs w:val="20"/>
    </w:rPr>
  </w:style>
  <w:style w:type="character" w:customStyle="1" w:styleId="CommentTextChar">
    <w:name w:val="Comment Text Char"/>
    <w:basedOn w:val="DefaultParagraphFont"/>
    <w:link w:val="CommentText"/>
    <w:uiPriority w:val="99"/>
    <w:semiHidden/>
    <w:rsid w:val="009A3EF6"/>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9A3EF6"/>
    <w:rPr>
      <w:b/>
      <w:bCs/>
    </w:rPr>
  </w:style>
  <w:style w:type="character" w:customStyle="1" w:styleId="CommentSubjectChar">
    <w:name w:val="Comment Subject Char"/>
    <w:basedOn w:val="CommentTextChar"/>
    <w:link w:val="CommentSubject"/>
    <w:uiPriority w:val="99"/>
    <w:semiHidden/>
    <w:rsid w:val="009A3EF6"/>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8310">
      <w:bodyDiv w:val="1"/>
      <w:marLeft w:val="0"/>
      <w:marRight w:val="0"/>
      <w:marTop w:val="0"/>
      <w:marBottom w:val="0"/>
      <w:divBdr>
        <w:top w:val="none" w:sz="0" w:space="0" w:color="auto"/>
        <w:left w:val="none" w:sz="0" w:space="0" w:color="auto"/>
        <w:bottom w:val="none" w:sz="0" w:space="0" w:color="auto"/>
        <w:right w:val="none" w:sz="0" w:space="0" w:color="auto"/>
      </w:divBdr>
    </w:div>
    <w:div w:id="1741293648">
      <w:bodyDiv w:val="1"/>
      <w:marLeft w:val="0"/>
      <w:marRight w:val="0"/>
      <w:marTop w:val="0"/>
      <w:marBottom w:val="0"/>
      <w:divBdr>
        <w:top w:val="none" w:sz="0" w:space="0" w:color="auto"/>
        <w:left w:val="none" w:sz="0" w:space="0" w:color="auto"/>
        <w:bottom w:val="none" w:sz="0" w:space="0" w:color="auto"/>
        <w:right w:val="none" w:sz="0" w:space="0" w:color="auto"/>
      </w:divBdr>
    </w:div>
    <w:div w:id="18353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EA2C-C305-406C-A57A-D8A02ADF727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d8762117-8292-4133-b1c7-eab5c6487cfd"/>
    <ds:schemaRef ds:uri="2f282d3b-eb4a-4b09-b61f-b9593442e286"/>
    <ds:schemaRef ds:uri="http://www.w3.org/XML/1998/namespace"/>
  </ds:schemaRefs>
</ds:datastoreItem>
</file>

<file path=customXml/itemProps2.xml><?xml version="1.0" encoding="utf-8"?>
<ds:datastoreItem xmlns:ds="http://schemas.openxmlformats.org/officeDocument/2006/customXml" ds:itemID="{93683552-5D97-44D5-B6D4-B81B7CB4592B}">
  <ds:schemaRefs>
    <ds:schemaRef ds:uri="http://schemas.microsoft.com/sharepoint/v3/contenttype/forms"/>
  </ds:schemaRefs>
</ds:datastoreItem>
</file>

<file path=customXml/itemProps3.xml><?xml version="1.0" encoding="utf-8"?>
<ds:datastoreItem xmlns:ds="http://schemas.openxmlformats.org/officeDocument/2006/customXml" ds:itemID="{C89CBB99-03A3-4E14-B9D7-365FC373A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B4DA6-910C-4676-B9FA-80129BD2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790</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164</cp:revision>
  <dcterms:created xsi:type="dcterms:W3CDTF">2022-08-04T09:32:00Z</dcterms:created>
  <dcterms:modified xsi:type="dcterms:W3CDTF">2022-08-19T11:23:00Z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